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26D9C" w14:textId="77777777" w:rsidR="00C935D5" w:rsidRPr="007048AD" w:rsidRDefault="00C935D5" w:rsidP="00C935D5">
      <w:pPr>
        <w:jc w:val="right"/>
        <w:rPr>
          <w:rFonts w:ascii="Courier New" w:hAnsi="Courier New" w:cs="Courier New"/>
        </w:rPr>
      </w:pPr>
      <w:r w:rsidRPr="007048AD">
        <w:rPr>
          <w:rFonts w:ascii="Courier New" w:hAnsi="Courier New" w:cs="Courier New"/>
        </w:rPr>
        <w:t>Form Approved</w:t>
      </w:r>
    </w:p>
    <w:p w14:paraId="6933B949" w14:textId="7EDA17C5" w:rsidR="00C935D5" w:rsidRPr="007048AD" w:rsidRDefault="00C935D5" w:rsidP="00C935D5">
      <w:pPr>
        <w:jc w:val="right"/>
        <w:rPr>
          <w:rFonts w:ascii="Courier New" w:hAnsi="Courier New" w:cs="Courier New"/>
        </w:rPr>
      </w:pPr>
      <w:r w:rsidRPr="007048AD">
        <w:rPr>
          <w:rFonts w:ascii="Courier New" w:hAnsi="Courier New" w:cs="Courier New"/>
        </w:rPr>
        <w:t>OMB No. 0920-</w:t>
      </w:r>
      <w:r w:rsidR="000029AE">
        <w:rPr>
          <w:rFonts w:ascii="Courier New" w:hAnsi="Courier New" w:cs="Courier New"/>
        </w:rPr>
        <w:t>New</w:t>
      </w:r>
    </w:p>
    <w:p w14:paraId="00580788" w14:textId="77777777" w:rsidR="00C935D5" w:rsidRPr="007048AD" w:rsidRDefault="00C935D5" w:rsidP="00C935D5">
      <w:pPr>
        <w:jc w:val="right"/>
        <w:rPr>
          <w:rFonts w:ascii="Courier New" w:hAnsi="Courier New" w:cs="Courier New"/>
          <w:b/>
        </w:rPr>
      </w:pPr>
      <w:r w:rsidRPr="007048AD">
        <w:rPr>
          <w:rFonts w:ascii="Courier New" w:hAnsi="Courier New" w:cs="Courier New"/>
        </w:rPr>
        <w:t>Expiration Date: XX/XX/XXXX</w:t>
      </w:r>
    </w:p>
    <w:p w14:paraId="4C258FFF" w14:textId="77777777" w:rsidR="00C935D5" w:rsidRPr="007048AD" w:rsidRDefault="00C935D5" w:rsidP="00C935D5">
      <w:pPr>
        <w:rPr>
          <w:rFonts w:ascii="Courier New" w:hAnsi="Courier New" w:cs="Courier New"/>
          <w:b/>
        </w:rPr>
      </w:pPr>
    </w:p>
    <w:p w14:paraId="58120E31" w14:textId="77777777" w:rsidR="00C935D5" w:rsidRPr="007048AD" w:rsidRDefault="00C935D5" w:rsidP="00C935D5">
      <w:pPr>
        <w:rPr>
          <w:rFonts w:ascii="Courier New" w:hAnsi="Courier New" w:cs="Courier New"/>
          <w:b/>
        </w:rPr>
      </w:pPr>
    </w:p>
    <w:p w14:paraId="47B74CE2" w14:textId="77777777" w:rsidR="00C935D5" w:rsidRPr="007048AD" w:rsidRDefault="00C935D5" w:rsidP="00C935D5">
      <w:pPr>
        <w:rPr>
          <w:rFonts w:ascii="Courier New" w:hAnsi="Courier New" w:cs="Courier New"/>
          <w:b/>
        </w:rPr>
      </w:pPr>
    </w:p>
    <w:p w14:paraId="5E0D6732" w14:textId="77777777" w:rsidR="00C935D5" w:rsidRPr="007048AD" w:rsidRDefault="00C935D5" w:rsidP="00C935D5">
      <w:pPr>
        <w:jc w:val="center"/>
        <w:rPr>
          <w:rFonts w:ascii="Courier New" w:hAnsi="Courier New" w:cs="Courier New"/>
          <w:b/>
        </w:rPr>
      </w:pPr>
    </w:p>
    <w:p w14:paraId="433CD4FC" w14:textId="529D4C07" w:rsidR="00C935D5" w:rsidRPr="007048AD" w:rsidRDefault="000029AE" w:rsidP="00C935D5">
      <w:pPr>
        <w:spacing w:line="480" w:lineRule="auto"/>
        <w:jc w:val="center"/>
        <w:rPr>
          <w:rFonts w:ascii="Courier New" w:hAnsi="Courier New" w:cs="Courier New"/>
        </w:rPr>
      </w:pPr>
      <w:r w:rsidRPr="00514951">
        <w:rPr>
          <w:rFonts w:ascii="Courier New" w:eastAsia="Times New Roman" w:hAnsi="Courier New" w:cs="Courier New"/>
          <w:b/>
          <w:sz w:val="24"/>
          <w:szCs w:val="24"/>
        </w:rPr>
        <w:t>Cooperative Re-Engagement Controlled Trial (</w:t>
      </w:r>
      <w:proofErr w:type="spellStart"/>
      <w:r w:rsidRPr="00514951">
        <w:rPr>
          <w:rFonts w:ascii="Courier New" w:eastAsia="Times New Roman" w:hAnsi="Courier New" w:cs="Courier New"/>
          <w:b/>
          <w:sz w:val="24"/>
          <w:szCs w:val="24"/>
        </w:rPr>
        <w:t>CoRECT</w:t>
      </w:r>
      <w:proofErr w:type="spellEnd"/>
      <w:r w:rsidRPr="00514951">
        <w:rPr>
          <w:rFonts w:ascii="Courier New" w:eastAsia="Times New Roman" w:hAnsi="Courier New" w:cs="Courier New"/>
          <w:b/>
          <w:sz w:val="24"/>
          <w:szCs w:val="24"/>
        </w:rPr>
        <w:t>)</w:t>
      </w:r>
    </w:p>
    <w:p w14:paraId="0FC3B000" w14:textId="77777777" w:rsidR="00C935D5" w:rsidRPr="007048AD" w:rsidRDefault="00C935D5" w:rsidP="00C935D5">
      <w:pPr>
        <w:jc w:val="center"/>
        <w:rPr>
          <w:rFonts w:ascii="Courier New" w:hAnsi="Courier New" w:cs="Courier New"/>
          <w:b/>
        </w:rPr>
      </w:pPr>
    </w:p>
    <w:p w14:paraId="6143AB6B" w14:textId="77777777" w:rsidR="00C935D5" w:rsidRPr="007048AD" w:rsidRDefault="00C935D5" w:rsidP="00C935D5">
      <w:pPr>
        <w:rPr>
          <w:rFonts w:ascii="Courier New" w:hAnsi="Courier New" w:cs="Courier New"/>
          <w:b/>
        </w:rPr>
      </w:pPr>
    </w:p>
    <w:p w14:paraId="7C140348" w14:textId="485C3726" w:rsidR="00C935D5" w:rsidRPr="007048AD" w:rsidRDefault="00C935D5" w:rsidP="00C935D5">
      <w:pPr>
        <w:jc w:val="center"/>
        <w:rPr>
          <w:rFonts w:ascii="Courier New" w:hAnsi="Courier New" w:cs="Courier New"/>
          <w:b/>
        </w:rPr>
      </w:pPr>
      <w:r w:rsidRPr="007048AD">
        <w:rPr>
          <w:rFonts w:ascii="Courier New" w:hAnsi="Courier New" w:cs="Courier New"/>
          <w:b/>
        </w:rPr>
        <w:t>Attachment #</w:t>
      </w:r>
      <w:r w:rsidR="001854CA">
        <w:rPr>
          <w:rFonts w:ascii="Courier New" w:hAnsi="Courier New" w:cs="Courier New"/>
          <w:b/>
        </w:rPr>
        <w:t>5</w:t>
      </w:r>
    </w:p>
    <w:p w14:paraId="26CED213" w14:textId="77777777" w:rsidR="00C935D5" w:rsidRDefault="00C935D5" w:rsidP="00C935D5">
      <w:pPr>
        <w:jc w:val="center"/>
        <w:rPr>
          <w:rFonts w:ascii="Courier New" w:hAnsi="Courier New" w:cs="Courier New"/>
          <w:b/>
        </w:rPr>
      </w:pPr>
      <w:r>
        <w:rPr>
          <w:rFonts w:ascii="Courier New" w:hAnsi="Courier New" w:cs="Courier New"/>
          <w:b/>
        </w:rPr>
        <w:t>Massachusetts Barriers to Care Survey</w:t>
      </w:r>
    </w:p>
    <w:p w14:paraId="675DF28D" w14:textId="77777777" w:rsidR="00C935D5" w:rsidRDefault="00C935D5" w:rsidP="00C935D5">
      <w:pPr>
        <w:jc w:val="center"/>
        <w:rPr>
          <w:rFonts w:ascii="Courier New" w:hAnsi="Courier New" w:cs="Courier New"/>
          <w:b/>
        </w:rPr>
      </w:pPr>
    </w:p>
    <w:p w14:paraId="1A2EE849" w14:textId="77777777" w:rsidR="00C935D5" w:rsidRDefault="00C935D5" w:rsidP="00C935D5">
      <w:pPr>
        <w:jc w:val="center"/>
        <w:rPr>
          <w:rFonts w:ascii="Courier New" w:hAnsi="Courier New" w:cs="Courier New"/>
          <w:b/>
        </w:rPr>
      </w:pPr>
    </w:p>
    <w:p w14:paraId="149202ED" w14:textId="77777777" w:rsidR="00C935D5" w:rsidRPr="007048AD" w:rsidRDefault="00C935D5" w:rsidP="00C935D5">
      <w:pPr>
        <w:jc w:val="center"/>
        <w:rPr>
          <w:rFonts w:ascii="Courier New" w:hAnsi="Courier New" w:cs="Courier New"/>
          <w:b/>
        </w:rPr>
      </w:pPr>
    </w:p>
    <w:p w14:paraId="4086FFBC" w14:textId="77777777" w:rsidR="00C935D5" w:rsidRPr="007048AD" w:rsidRDefault="00C935D5" w:rsidP="00C935D5">
      <w:pPr>
        <w:rPr>
          <w:rFonts w:ascii="Courier New" w:hAnsi="Courier New" w:cs="Courier New"/>
          <w:b/>
        </w:rPr>
      </w:pPr>
    </w:p>
    <w:p w14:paraId="160DADA2" w14:textId="77777777" w:rsidR="00C935D5" w:rsidRPr="007048AD" w:rsidRDefault="00C935D5" w:rsidP="00C935D5">
      <w:pPr>
        <w:rPr>
          <w:rFonts w:ascii="Courier New" w:hAnsi="Courier New" w:cs="Courier New"/>
          <w:b/>
        </w:rPr>
      </w:pPr>
    </w:p>
    <w:p w14:paraId="25CAEDA1" w14:textId="77777777" w:rsidR="00C935D5" w:rsidRPr="007048AD" w:rsidRDefault="00C935D5" w:rsidP="00C935D5">
      <w:pPr>
        <w:rPr>
          <w:rFonts w:ascii="Courier New" w:hAnsi="Courier New" w:cs="Courier New"/>
          <w:b/>
        </w:rPr>
      </w:pPr>
    </w:p>
    <w:p w14:paraId="750B01CB" w14:textId="77777777" w:rsidR="00C935D5" w:rsidRPr="007048AD" w:rsidRDefault="00C935D5" w:rsidP="00C935D5">
      <w:pPr>
        <w:rPr>
          <w:rFonts w:ascii="Courier New" w:hAnsi="Courier New" w:cs="Courier New"/>
          <w:b/>
          <w:sz w:val="20"/>
          <w:szCs w:val="20"/>
        </w:rPr>
      </w:pPr>
    </w:p>
    <w:p w14:paraId="4250AD73" w14:textId="617C320B" w:rsidR="00C935D5" w:rsidRPr="007048AD" w:rsidRDefault="00C935D5" w:rsidP="00C935D5">
      <w:pPr>
        <w:rPr>
          <w:sz w:val="18"/>
          <w:szCs w:val="18"/>
        </w:rPr>
      </w:pPr>
      <w:r w:rsidRPr="007048AD">
        <w:rPr>
          <w:rFonts w:ascii="Courier New" w:hAnsi="Courier New" w:cs="Courier New"/>
          <w:sz w:val="18"/>
          <w:szCs w:val="18"/>
        </w:rPr>
        <w:t xml:space="preserve">Public reporting burden of this collection of information is estimated to average </w:t>
      </w:r>
      <w:r>
        <w:rPr>
          <w:rFonts w:ascii="Courier New" w:hAnsi="Courier New" w:cs="Courier New"/>
          <w:sz w:val="18"/>
          <w:szCs w:val="18"/>
        </w:rPr>
        <w:t>30</w:t>
      </w:r>
      <w:r w:rsidRPr="007048AD">
        <w:rPr>
          <w:rFonts w:ascii="Courier New" w:hAnsi="Courier New" w:cs="Courier New"/>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0029AE">
        <w:rPr>
          <w:rFonts w:ascii="Courier New" w:hAnsi="Courier New" w:cs="Courier New"/>
          <w:sz w:val="18"/>
          <w:szCs w:val="18"/>
        </w:rPr>
        <w:t>New</w:t>
      </w:r>
      <w:r w:rsidRPr="007048AD">
        <w:rPr>
          <w:rFonts w:ascii="Courier New" w:hAnsi="Courier New" w:cs="Courier New"/>
          <w:sz w:val="18"/>
          <w:szCs w:val="18"/>
        </w:rPr>
        <w:t>)</w:t>
      </w:r>
    </w:p>
    <w:p w14:paraId="2C1AF36A" w14:textId="77777777" w:rsidR="00C935D5" w:rsidRDefault="00C935D5" w:rsidP="002B3A07">
      <w:pPr>
        <w:jc w:val="center"/>
        <w:rPr>
          <w:rFonts w:ascii="Times New Roman" w:eastAsia="Times New Roman" w:hAnsi="Times New Roman" w:cs="Times New Roman"/>
          <w:b/>
          <w:sz w:val="24"/>
          <w:szCs w:val="24"/>
        </w:rPr>
      </w:pPr>
    </w:p>
    <w:p w14:paraId="20F8ECCC" w14:textId="77777777" w:rsidR="00C935D5" w:rsidRDefault="00C935D5" w:rsidP="002B3A07">
      <w:pPr>
        <w:jc w:val="center"/>
        <w:rPr>
          <w:rFonts w:ascii="Times New Roman" w:eastAsia="Times New Roman" w:hAnsi="Times New Roman" w:cs="Times New Roman"/>
          <w:b/>
          <w:sz w:val="24"/>
          <w:szCs w:val="24"/>
        </w:rPr>
      </w:pPr>
    </w:p>
    <w:p w14:paraId="13C49986" w14:textId="77777777" w:rsidR="001854CA" w:rsidRPr="003F7C51" w:rsidRDefault="001854CA" w:rsidP="001854CA">
      <w:pPr>
        <w:jc w:val="center"/>
        <w:rPr>
          <w:rFonts w:ascii="Times New Roman" w:eastAsia="Times New Roman" w:hAnsi="Times New Roman" w:cs="Times New Roman"/>
          <w:b/>
          <w:sz w:val="24"/>
          <w:szCs w:val="24"/>
        </w:rPr>
      </w:pPr>
      <w:r w:rsidRPr="003F7C51">
        <w:rPr>
          <w:rFonts w:ascii="Times New Roman" w:eastAsia="Times New Roman" w:hAnsi="Times New Roman" w:cs="Times New Roman"/>
          <w:b/>
          <w:sz w:val="24"/>
          <w:szCs w:val="24"/>
        </w:rPr>
        <w:lastRenderedPageBreak/>
        <w:t xml:space="preserve">Appendix </w:t>
      </w:r>
      <w:r>
        <w:rPr>
          <w:rFonts w:ascii="Times New Roman" w:eastAsia="Times New Roman" w:hAnsi="Times New Roman" w:cs="Times New Roman"/>
          <w:b/>
          <w:sz w:val="24"/>
          <w:szCs w:val="24"/>
        </w:rPr>
        <w:t>5</w:t>
      </w:r>
      <w:r w:rsidRPr="003F7C51">
        <w:rPr>
          <w:rFonts w:ascii="Times New Roman" w:eastAsia="Times New Roman" w:hAnsi="Times New Roman" w:cs="Times New Roman"/>
          <w:b/>
          <w:sz w:val="24"/>
          <w:szCs w:val="24"/>
        </w:rPr>
        <w:t xml:space="preserve">: </w:t>
      </w:r>
      <w:r>
        <w:rPr>
          <w:rFonts w:ascii="Courier New" w:hAnsi="Courier New" w:cs="Courier New"/>
          <w:b/>
          <w:sz w:val="24"/>
          <w:szCs w:val="24"/>
        </w:rPr>
        <w:t>Massachusetts Barriers to Care Survey</w:t>
      </w:r>
    </w:p>
    <w:p w14:paraId="78425F1A" w14:textId="77777777" w:rsidR="001854CA" w:rsidRPr="00661E94" w:rsidRDefault="001854CA" w:rsidP="001854CA">
      <w:pPr>
        <w:autoSpaceDE w:val="0"/>
        <w:autoSpaceDN w:val="0"/>
        <w:adjustRightInd w:val="0"/>
        <w:rPr>
          <w:rFonts w:ascii="Times New Roman" w:hAnsi="Times New Roman" w:cs="Times New Roman"/>
          <w:iCs/>
          <w:sz w:val="24"/>
          <w:szCs w:val="24"/>
        </w:rPr>
      </w:pPr>
      <w:r w:rsidRPr="00661E94">
        <w:rPr>
          <w:rFonts w:ascii="Times New Roman" w:hAnsi="Times New Roman" w:cs="Times New Roman"/>
          <w:sz w:val="24"/>
          <w:szCs w:val="24"/>
          <w:u w:val="single"/>
        </w:rPr>
        <w:t>Informed Consent</w:t>
      </w:r>
      <w:r w:rsidRPr="00661E94">
        <w:rPr>
          <w:rFonts w:ascii="Times New Roman" w:hAnsi="Times New Roman" w:cs="Times New Roman"/>
          <w:sz w:val="24"/>
          <w:szCs w:val="24"/>
          <w:u w:val="single"/>
        </w:rPr>
        <w:br/>
      </w:r>
    </w:p>
    <w:p w14:paraId="254755D8" w14:textId="77777777" w:rsidR="001854CA" w:rsidRPr="00661E94" w:rsidRDefault="001854CA" w:rsidP="001854CA">
      <w:pPr>
        <w:autoSpaceDE w:val="0"/>
        <w:autoSpaceDN w:val="0"/>
        <w:adjustRightInd w:val="0"/>
        <w:rPr>
          <w:rFonts w:ascii="Times New Roman" w:hAnsi="Times New Roman" w:cs="Times New Roman"/>
          <w:iCs/>
          <w:sz w:val="24"/>
          <w:szCs w:val="24"/>
        </w:rPr>
      </w:pPr>
      <w:r w:rsidRPr="00661E94">
        <w:rPr>
          <w:rFonts w:ascii="Times New Roman" w:hAnsi="Times New Roman" w:cs="Times New Roman"/>
          <w:iCs/>
          <w:sz w:val="24"/>
          <w:szCs w:val="24"/>
        </w:rPr>
        <w:t>I am _________________________ and I work here at:</w:t>
      </w:r>
    </w:p>
    <w:p w14:paraId="3CB4FA70" w14:textId="77777777" w:rsidR="001854CA" w:rsidRPr="00661E94" w:rsidRDefault="001854CA" w:rsidP="001854CA">
      <w:pPr>
        <w:autoSpaceDE w:val="0"/>
        <w:autoSpaceDN w:val="0"/>
        <w:adjustRightInd w:val="0"/>
        <w:rPr>
          <w:rFonts w:ascii="Times New Roman" w:hAnsi="Times New Roman" w:cs="Times New Roman"/>
          <w:iCs/>
          <w:sz w:val="24"/>
          <w:szCs w:val="24"/>
        </w:rPr>
      </w:pPr>
      <w:r w:rsidRPr="00661E94">
        <w:rPr>
          <w:rFonts w:ascii="Times New Roman" w:hAnsi="Times New Roman" w:cs="Times New Roman"/>
          <w:iCs/>
          <w:sz w:val="24"/>
          <w:szCs w:val="24"/>
        </w:rPr>
        <w:t>OR</w:t>
      </w:r>
    </w:p>
    <w:p w14:paraId="05F872A8" w14:textId="77777777" w:rsidR="001854CA" w:rsidRPr="00661E94" w:rsidRDefault="001854CA" w:rsidP="001854CA">
      <w:pPr>
        <w:autoSpaceDE w:val="0"/>
        <w:autoSpaceDN w:val="0"/>
        <w:adjustRightInd w:val="0"/>
        <w:rPr>
          <w:rFonts w:ascii="Times New Roman" w:hAnsi="Times New Roman" w:cs="Times New Roman"/>
          <w:iCs/>
          <w:sz w:val="24"/>
          <w:szCs w:val="24"/>
        </w:rPr>
      </w:pPr>
      <w:r w:rsidRPr="00661E94">
        <w:rPr>
          <w:rFonts w:ascii="Times New Roman" w:hAnsi="Times New Roman" w:cs="Times New Roman"/>
          <w:iCs/>
          <w:sz w:val="24"/>
          <w:szCs w:val="24"/>
        </w:rPr>
        <w:t>I am _________________________ and I work for the Massachusetts Department of Public Health</w:t>
      </w:r>
    </w:p>
    <w:p w14:paraId="275353F3" w14:textId="77777777" w:rsidR="001854CA" w:rsidRPr="00661E94" w:rsidRDefault="001854CA" w:rsidP="001854CA">
      <w:pPr>
        <w:autoSpaceDE w:val="0"/>
        <w:autoSpaceDN w:val="0"/>
        <w:adjustRightInd w:val="0"/>
        <w:rPr>
          <w:rFonts w:ascii="Times New Roman" w:hAnsi="Times New Roman" w:cs="Times New Roman"/>
          <w:iCs/>
          <w:sz w:val="24"/>
          <w:szCs w:val="24"/>
        </w:rPr>
      </w:pPr>
      <w:r w:rsidRPr="00661E94">
        <w:rPr>
          <w:rFonts w:ascii="Times New Roman" w:hAnsi="Times New Roman" w:cs="Times New Roman"/>
          <w:iCs/>
          <w:sz w:val="24"/>
          <w:szCs w:val="24"/>
        </w:rPr>
        <w:t xml:space="preserve">We would like you to be in a research study being done by the Massachusetts Department of Public Health, your health care providers and the Centers for Disease Control and Prevention (CDC).  This study is to help us learn whether services offered by the health department and health care providers can help people to get in, and stay in, medical care for their HIV infection. We would like to ask you about the things that may keep you from going to the clinic for your HIV infection, as well as the things that might help you get care. </w:t>
      </w:r>
    </w:p>
    <w:p w14:paraId="42C85E9A" w14:textId="77777777" w:rsidR="001854CA" w:rsidRPr="00661E94" w:rsidRDefault="001854CA" w:rsidP="001854CA">
      <w:pPr>
        <w:autoSpaceDE w:val="0"/>
        <w:autoSpaceDN w:val="0"/>
        <w:adjustRightInd w:val="0"/>
        <w:rPr>
          <w:rFonts w:ascii="Times New Roman" w:hAnsi="Times New Roman" w:cs="Times New Roman"/>
          <w:iCs/>
          <w:sz w:val="24"/>
          <w:szCs w:val="24"/>
        </w:rPr>
      </w:pPr>
      <w:r w:rsidRPr="00661E94">
        <w:rPr>
          <w:rFonts w:ascii="Times New Roman" w:hAnsi="Times New Roman" w:cs="Times New Roman"/>
          <w:iCs/>
          <w:sz w:val="24"/>
          <w:szCs w:val="24"/>
        </w:rPr>
        <w:t xml:space="preserve">As part of this study, some people have been offered extra services that we do not ordinarily offer. The people who were offered extra services were chosen randomly. In order to see if these extra services helped to improve people’s health, we would also like your consent to collect and use information about your medical care and coordination of that care to better understand how we can assist people in getting health care.  This will include information that is routinely collected, as well as information about your medical visits. The visit information we will collect will be about the timing and costs of your medical visits. You may choose not to have this information collected and used.  The information we collect in the questions you answer and for your medical visits will be kept with the information that the Department of Public Health routinely and confidentially keeps.  All of this information will be stored in a secured database, with access limited to authorized individuals.   </w:t>
      </w:r>
    </w:p>
    <w:p w14:paraId="1BE2252C" w14:textId="77777777" w:rsidR="001854CA" w:rsidRPr="00661E94" w:rsidRDefault="001854CA" w:rsidP="001854CA">
      <w:pPr>
        <w:autoSpaceDE w:val="0"/>
        <w:autoSpaceDN w:val="0"/>
        <w:adjustRightInd w:val="0"/>
        <w:rPr>
          <w:rFonts w:ascii="Times New Roman" w:hAnsi="Times New Roman" w:cs="Times New Roman"/>
          <w:sz w:val="24"/>
          <w:szCs w:val="24"/>
        </w:rPr>
      </w:pPr>
      <w:r w:rsidRPr="00661E94">
        <w:rPr>
          <w:rFonts w:ascii="Times New Roman" w:hAnsi="Times New Roman" w:cs="Times New Roman"/>
          <w:iCs/>
          <w:sz w:val="24"/>
          <w:szCs w:val="24"/>
        </w:rPr>
        <w:t xml:space="preserve">If you agree to be in the study, I will ask you a series of questions.  This should take less than 30 minutes.  The questions we will be asking may be personal.  You may choose not to answer any questions, if you feel uncomfortable.  </w:t>
      </w:r>
      <w:r w:rsidRPr="00661E94">
        <w:rPr>
          <w:rFonts w:ascii="Times New Roman" w:hAnsi="Times New Roman" w:cs="Times New Roman"/>
          <w:sz w:val="24"/>
          <w:szCs w:val="24"/>
        </w:rPr>
        <w:t>We will interview you only this once, but will be collecting information about your medical visits for up to one year.</w:t>
      </w:r>
    </w:p>
    <w:p w14:paraId="4DB8B9B0" w14:textId="77777777" w:rsidR="001854CA" w:rsidRPr="002407D4" w:rsidRDefault="001854CA" w:rsidP="001854CA">
      <w:pPr>
        <w:autoSpaceDE w:val="0"/>
        <w:autoSpaceDN w:val="0"/>
        <w:adjustRightInd w:val="0"/>
        <w:rPr>
          <w:rFonts w:ascii="Times New Roman" w:hAnsi="Times New Roman" w:cs="Times New Roman"/>
          <w:sz w:val="24"/>
          <w:szCs w:val="24"/>
        </w:rPr>
      </w:pPr>
      <w:r w:rsidRPr="00661E94">
        <w:rPr>
          <w:rFonts w:ascii="Times New Roman" w:hAnsi="Times New Roman" w:cs="Times New Roman"/>
          <w:sz w:val="24"/>
          <w:szCs w:val="24"/>
        </w:rPr>
        <w:t xml:space="preserve">There are no direct medical benefits to you by participating in this research, but the results from this study may help us to provide better services to patients in the future.  You may also benefit from </w:t>
      </w:r>
      <w:r w:rsidRPr="002407D4">
        <w:rPr>
          <w:rFonts w:ascii="Times New Roman" w:hAnsi="Times New Roman" w:cs="Times New Roman"/>
          <w:sz w:val="24"/>
          <w:szCs w:val="24"/>
        </w:rPr>
        <w:t xml:space="preserve">the direct assistance provided as part of this study, but otherwise this study will not directly affect your medical care.  You may be uncomfortable with some of the questions we ask.  The time it takes to ask you questions and to record your answers may keep you at your clinic visit longer than expected.  </w:t>
      </w:r>
    </w:p>
    <w:p w14:paraId="42B87153" w14:textId="77777777" w:rsidR="001854CA" w:rsidRPr="002407D4" w:rsidRDefault="001854CA" w:rsidP="001854CA">
      <w:pPr>
        <w:autoSpaceDE w:val="0"/>
        <w:autoSpaceDN w:val="0"/>
        <w:adjustRightInd w:val="0"/>
        <w:rPr>
          <w:rFonts w:ascii="Times New Roman" w:hAnsi="Times New Roman" w:cs="Times New Roman"/>
          <w:sz w:val="24"/>
          <w:szCs w:val="24"/>
        </w:rPr>
      </w:pPr>
      <w:r w:rsidRPr="002407D4">
        <w:rPr>
          <w:rFonts w:ascii="Times New Roman" w:hAnsi="Times New Roman" w:cs="Times New Roman"/>
          <w:sz w:val="24"/>
          <w:szCs w:val="24"/>
        </w:rPr>
        <w:lastRenderedPageBreak/>
        <w:t xml:space="preserve">We understand that participating in this survey takes time and may be inconvenient.  To compensate you for the inconvenience, we are offering you a CVS gift card/certificate for the amount of $25.  Should you agree to take the survey, you will receive this compensation immediately upon agreement and may keep the gift card/certificate, even if you cannot complete the survey. </w:t>
      </w:r>
    </w:p>
    <w:p w14:paraId="38E05592" w14:textId="7152DEFF" w:rsidR="001854CA" w:rsidRPr="00661E94" w:rsidRDefault="001854CA" w:rsidP="001854CA">
      <w:pPr>
        <w:autoSpaceDE w:val="0"/>
        <w:autoSpaceDN w:val="0"/>
        <w:adjustRightInd w:val="0"/>
        <w:rPr>
          <w:rFonts w:ascii="Times New Roman" w:hAnsi="Times New Roman" w:cs="Times New Roman"/>
          <w:sz w:val="24"/>
          <w:szCs w:val="24"/>
        </w:rPr>
      </w:pPr>
      <w:r w:rsidRPr="002407D4">
        <w:rPr>
          <w:rFonts w:ascii="Times New Roman" w:hAnsi="Times New Roman" w:cs="Times New Roman"/>
          <w:sz w:val="24"/>
          <w:szCs w:val="24"/>
        </w:rPr>
        <w:t xml:space="preserve">All of the information you give us and that we collect will be kept private and protected to the </w:t>
      </w:r>
      <w:r w:rsidRPr="00661E94">
        <w:rPr>
          <w:rFonts w:ascii="Times New Roman" w:hAnsi="Times New Roman" w:cs="Times New Roman"/>
          <w:sz w:val="24"/>
          <w:szCs w:val="24"/>
        </w:rPr>
        <w:t xml:space="preserve">full extent of the law.  This </w:t>
      </w:r>
      <w:ins w:id="0" w:author="Neblett Fanfair, Robyn C. (CDC/OID/NCHHSTP)" w:date="2016-02-26T11:18:00Z">
        <w:r w:rsidR="008F3D3E">
          <w:rPr>
            <w:rFonts w:ascii="Times New Roman" w:hAnsi="Times New Roman" w:cs="Times New Roman"/>
            <w:sz w:val="24"/>
            <w:szCs w:val="24"/>
          </w:rPr>
          <w:t xml:space="preserve">Massachusetts Department of Public Health </w:t>
        </w:r>
        <w:r w:rsidR="008F3D3E" w:rsidRPr="00661E94">
          <w:rPr>
            <w:rFonts w:ascii="Times New Roman" w:hAnsi="Times New Roman" w:cs="Times New Roman"/>
            <w:sz w:val="24"/>
            <w:szCs w:val="24"/>
          </w:rPr>
          <w:t xml:space="preserve"> has a Federal Certificate of Confidentiality</w:t>
        </w:r>
      </w:ins>
      <w:bookmarkStart w:id="1" w:name="_GoBack"/>
      <w:bookmarkEnd w:id="1"/>
      <w:r w:rsidRPr="00661E94">
        <w:rPr>
          <w:rFonts w:ascii="Times New Roman" w:hAnsi="Times New Roman" w:cs="Times New Roman"/>
          <w:sz w:val="24"/>
          <w:szCs w:val="24"/>
        </w:rPr>
        <w:t xml:space="preserve">.  This means we cannot be forced to give out any information such as medical information, survey information, or other information that can identify you. The information collected from you today as part of this interview will be destroyed within 12 months after you are interviewed. After your information is destroyed, there will be no way to link you personally to your interview.  All information shared with the CDC will be shared without any information that will allow them to know who you are.  </w:t>
      </w:r>
    </w:p>
    <w:p w14:paraId="113F8268" w14:textId="77777777" w:rsidR="001854CA" w:rsidRPr="00661E94" w:rsidRDefault="001854CA" w:rsidP="001854CA">
      <w:pPr>
        <w:autoSpaceDE w:val="0"/>
        <w:autoSpaceDN w:val="0"/>
        <w:adjustRightInd w:val="0"/>
        <w:rPr>
          <w:rFonts w:ascii="Times New Roman" w:hAnsi="Times New Roman" w:cs="Times New Roman"/>
          <w:sz w:val="24"/>
          <w:szCs w:val="24"/>
        </w:rPr>
      </w:pPr>
      <w:r w:rsidRPr="00661E94">
        <w:rPr>
          <w:rFonts w:ascii="Times New Roman" w:hAnsi="Times New Roman" w:cs="Times New Roman"/>
          <w:sz w:val="24"/>
          <w:szCs w:val="24"/>
        </w:rPr>
        <w:t>You can agree to be interviewed or not, or agree to allow us to collect information about your care or not.  If you decide not to agree to either or both, you will not lose any services or medical care at the clinic.  If you do agree, you may refuse to answer any question or simply not talk about a matter that you do not wish to discuss.  In that case too, you will not lose any services or medical care at the clinic. We will not let you be a part of the study if you are not able to give consent to be in the study.  You may take away your consent at any time.</w:t>
      </w:r>
    </w:p>
    <w:p w14:paraId="4C7A8461" w14:textId="77777777" w:rsidR="001854CA" w:rsidRPr="00661E94" w:rsidRDefault="001854CA" w:rsidP="001854CA">
      <w:pPr>
        <w:autoSpaceDE w:val="0"/>
        <w:autoSpaceDN w:val="0"/>
        <w:adjustRightInd w:val="0"/>
        <w:rPr>
          <w:rFonts w:ascii="Times New Roman" w:hAnsi="Times New Roman" w:cs="Times New Roman"/>
          <w:sz w:val="24"/>
          <w:szCs w:val="24"/>
        </w:rPr>
      </w:pPr>
      <w:r w:rsidRPr="00661E94">
        <w:rPr>
          <w:rFonts w:ascii="Times New Roman" w:hAnsi="Times New Roman" w:cs="Times New Roman"/>
          <w:sz w:val="24"/>
          <w:szCs w:val="24"/>
        </w:rPr>
        <w:t xml:space="preserve">The collection of information on care and care coordination that is part of this study may continue for up to one year. </w:t>
      </w:r>
    </w:p>
    <w:p w14:paraId="13356AB6" w14:textId="77777777" w:rsidR="001854CA" w:rsidRPr="00661E94" w:rsidRDefault="001854CA" w:rsidP="001854CA">
      <w:pPr>
        <w:autoSpaceDE w:val="0"/>
        <w:autoSpaceDN w:val="0"/>
        <w:adjustRightInd w:val="0"/>
        <w:rPr>
          <w:rFonts w:ascii="Times New Roman" w:hAnsi="Times New Roman" w:cs="Times New Roman"/>
          <w:sz w:val="24"/>
          <w:szCs w:val="24"/>
        </w:rPr>
      </w:pPr>
      <w:r w:rsidRPr="00661E94">
        <w:rPr>
          <w:rFonts w:ascii="Times New Roman" w:hAnsi="Times New Roman" w:cs="Times New Roman"/>
          <w:sz w:val="24"/>
          <w:szCs w:val="24"/>
        </w:rPr>
        <w:t xml:space="preserve">There is no cost to you for being in this study. </w:t>
      </w:r>
    </w:p>
    <w:p w14:paraId="034B8A0F" w14:textId="77777777" w:rsidR="001854CA" w:rsidRPr="00661E94" w:rsidRDefault="001854CA" w:rsidP="001854CA">
      <w:pPr>
        <w:autoSpaceDE w:val="0"/>
        <w:autoSpaceDN w:val="0"/>
        <w:adjustRightInd w:val="0"/>
        <w:rPr>
          <w:rFonts w:ascii="Times New Roman" w:hAnsi="Times New Roman" w:cs="Times New Roman"/>
          <w:sz w:val="24"/>
          <w:szCs w:val="24"/>
        </w:rPr>
      </w:pPr>
      <w:r w:rsidRPr="00661E94">
        <w:rPr>
          <w:rFonts w:ascii="Times New Roman" w:hAnsi="Times New Roman" w:cs="Times New Roman"/>
          <w:sz w:val="24"/>
          <w:szCs w:val="24"/>
        </w:rPr>
        <w:t xml:space="preserve">If you have any questions about this research study, you may contact Alfred </w:t>
      </w:r>
      <w:proofErr w:type="spellStart"/>
      <w:r w:rsidRPr="00661E94">
        <w:rPr>
          <w:rFonts w:ascii="Times New Roman" w:hAnsi="Times New Roman" w:cs="Times New Roman"/>
          <w:sz w:val="24"/>
          <w:szCs w:val="24"/>
        </w:rPr>
        <w:t>DeMaria</w:t>
      </w:r>
      <w:proofErr w:type="spellEnd"/>
      <w:r w:rsidRPr="00661E94">
        <w:rPr>
          <w:rFonts w:ascii="Times New Roman" w:hAnsi="Times New Roman" w:cs="Times New Roman"/>
          <w:sz w:val="24"/>
          <w:szCs w:val="24"/>
        </w:rPr>
        <w:t>, M.D. at 617-983-6550. If you have any questions about your rights as a research participant, you may contact the Massachusetts Department of Public Health IRB at 617-624-5621.</w:t>
      </w:r>
    </w:p>
    <w:p w14:paraId="03FC0EEF" w14:textId="77777777" w:rsidR="001854CA" w:rsidRPr="00661E94" w:rsidRDefault="001854CA" w:rsidP="001854CA">
      <w:pPr>
        <w:autoSpaceDE w:val="0"/>
        <w:autoSpaceDN w:val="0"/>
        <w:adjustRightInd w:val="0"/>
        <w:rPr>
          <w:rFonts w:ascii="Times New Roman" w:hAnsi="Times New Roman" w:cs="Times New Roman"/>
          <w:sz w:val="24"/>
          <w:szCs w:val="24"/>
        </w:rPr>
      </w:pPr>
      <w:r w:rsidRPr="00661E94">
        <w:rPr>
          <w:rFonts w:ascii="Times New Roman" w:hAnsi="Times New Roman" w:cs="Times New Roman"/>
          <w:sz w:val="24"/>
          <w:szCs w:val="24"/>
        </w:rPr>
        <w:t xml:space="preserve">Do you have any questions about this study or the information I provided? </w:t>
      </w:r>
    </w:p>
    <w:p w14:paraId="77D5A41D" w14:textId="77777777" w:rsidR="001854CA" w:rsidRPr="00661E94" w:rsidRDefault="001854CA" w:rsidP="001854CA">
      <w:pPr>
        <w:autoSpaceDE w:val="0"/>
        <w:autoSpaceDN w:val="0"/>
        <w:adjustRightInd w:val="0"/>
        <w:rPr>
          <w:rFonts w:ascii="Times New Roman" w:hAnsi="Times New Roman" w:cs="Times New Roman"/>
          <w:b/>
          <w:sz w:val="24"/>
          <w:szCs w:val="24"/>
        </w:rPr>
      </w:pPr>
      <w:r w:rsidRPr="00661E94">
        <w:rPr>
          <w:rFonts w:ascii="Times New Roman" w:hAnsi="Times New Roman" w:cs="Times New Roman"/>
          <w:b/>
          <w:sz w:val="24"/>
          <w:szCs w:val="24"/>
        </w:rPr>
        <w:fldChar w:fldCharType="begin">
          <w:ffData>
            <w:name w:val="Check1"/>
            <w:enabled/>
            <w:calcOnExit w:val="0"/>
            <w:checkBox>
              <w:sizeAuto/>
              <w:default w:val="0"/>
            </w:checkBox>
          </w:ffData>
        </w:fldChar>
      </w:r>
      <w:r w:rsidRPr="00661E94">
        <w:rPr>
          <w:rFonts w:ascii="Times New Roman" w:hAnsi="Times New Roman" w:cs="Times New Roman"/>
          <w:b/>
          <w:sz w:val="24"/>
          <w:szCs w:val="24"/>
        </w:rPr>
        <w:instrText xml:space="preserve"> FORMCHECKBOX </w:instrText>
      </w:r>
      <w:r w:rsidR="008F3D3E">
        <w:rPr>
          <w:rFonts w:ascii="Times New Roman" w:hAnsi="Times New Roman" w:cs="Times New Roman"/>
          <w:b/>
          <w:sz w:val="24"/>
          <w:szCs w:val="24"/>
        </w:rPr>
      </w:r>
      <w:r w:rsidR="008F3D3E">
        <w:rPr>
          <w:rFonts w:ascii="Times New Roman" w:hAnsi="Times New Roman" w:cs="Times New Roman"/>
          <w:b/>
          <w:sz w:val="24"/>
          <w:szCs w:val="24"/>
        </w:rPr>
        <w:fldChar w:fldCharType="separate"/>
      </w:r>
      <w:r w:rsidRPr="00661E94">
        <w:rPr>
          <w:rFonts w:ascii="Times New Roman" w:hAnsi="Times New Roman" w:cs="Times New Roman"/>
          <w:b/>
          <w:sz w:val="24"/>
          <w:szCs w:val="24"/>
        </w:rPr>
        <w:fldChar w:fldCharType="end"/>
      </w:r>
      <w:r w:rsidRPr="00661E94">
        <w:rPr>
          <w:rFonts w:ascii="Times New Roman" w:hAnsi="Times New Roman" w:cs="Times New Roman"/>
          <w:b/>
          <w:sz w:val="24"/>
          <w:szCs w:val="24"/>
        </w:rPr>
        <w:t xml:space="preserve">  Checked box indicates that the statement has been read to the participant, all of the participant’s questions have been answered, and the participant verbally agrees to be interviewed and to participate in the study, except with the following conditions:</w:t>
      </w:r>
    </w:p>
    <w:p w14:paraId="5A05F3B2" w14:textId="77777777" w:rsidR="001854CA" w:rsidRPr="00661E94" w:rsidRDefault="001854CA" w:rsidP="001854CA">
      <w:pPr>
        <w:rPr>
          <w:rFonts w:ascii="Times New Roman" w:hAnsi="Times New Roman" w:cs="Times New Roman"/>
          <w:sz w:val="24"/>
          <w:szCs w:val="24"/>
        </w:rPr>
      </w:pPr>
      <w:r w:rsidRPr="00661E94">
        <w:rPr>
          <w:rFonts w:ascii="Times New Roman" w:hAnsi="Times New Roman" w:cs="Times New Roman"/>
          <w:b/>
          <w:sz w:val="24"/>
          <w:szCs w:val="24"/>
        </w:rPr>
        <w:t>__________________________________________________</w:t>
      </w:r>
      <w:r>
        <w:rPr>
          <w:rFonts w:ascii="Times New Roman" w:hAnsi="Times New Roman" w:cs="Times New Roman"/>
          <w:b/>
          <w:sz w:val="24"/>
          <w:szCs w:val="24"/>
        </w:rPr>
        <w:t>____________________________</w:t>
      </w:r>
    </w:p>
    <w:p w14:paraId="3162D872" w14:textId="77777777" w:rsidR="001854CA" w:rsidRPr="003F7C51" w:rsidRDefault="001854CA" w:rsidP="001854CA">
      <w:pPr>
        <w:rPr>
          <w:rFonts w:ascii="Times New Roman" w:eastAsia="Times New Roman" w:hAnsi="Times New Roman" w:cstheme="minorHAnsi"/>
          <w:sz w:val="24"/>
          <w:szCs w:val="24"/>
        </w:rPr>
      </w:pPr>
      <w:r w:rsidRPr="003F7C51">
        <w:rPr>
          <w:rFonts w:ascii="Times New Roman" w:eastAsia="Times New Roman" w:hAnsi="Times New Roman" w:cstheme="minorHAnsi"/>
          <w:sz w:val="24"/>
          <w:szCs w:val="24"/>
        </w:rPr>
        <w:t>People can have many different types of problems getting their HIV care. Think of the reasons why you may not have gotten the HIV care you needed or that was recommended for you.  Please indicate “Yes” or “No” for all of the following reasons for why you may not have gotten necessary HIV care in the past 6 months (</w:t>
      </w:r>
      <w:r w:rsidRPr="003F7C51">
        <w:rPr>
          <w:rFonts w:ascii="Times New Roman" w:eastAsia="Times New Roman" w:hAnsi="Times New Roman" w:cstheme="minorHAnsi"/>
          <w:color w:val="44546A" w:themeColor="text2"/>
          <w:sz w:val="24"/>
          <w:szCs w:val="24"/>
        </w:rPr>
        <w:t>or 3 months for linkage to care patients</w:t>
      </w:r>
      <w:r w:rsidRPr="003F7C51">
        <w:rPr>
          <w:rFonts w:ascii="Times New Roman" w:eastAsia="Times New Roman" w:hAnsi="Times New Roman" w:cstheme="minorHAnsi"/>
          <w:sz w:val="24"/>
          <w:szCs w:val="24"/>
        </w:rPr>
        <w:t>).</w:t>
      </w:r>
      <w:r>
        <w:rPr>
          <w:rFonts w:ascii="Times New Roman" w:eastAsia="Times New Roman" w:hAnsi="Times New Roman" w:cstheme="minorHAnsi"/>
          <w:sz w:val="24"/>
          <w:szCs w:val="24"/>
        </w:rPr>
        <w:t xml:space="preserve"> </w:t>
      </w:r>
    </w:p>
    <w:tbl>
      <w:tblPr>
        <w:tblStyle w:val="TableGrid1"/>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0"/>
        <w:gridCol w:w="810"/>
        <w:gridCol w:w="90"/>
        <w:gridCol w:w="810"/>
        <w:gridCol w:w="1440"/>
        <w:gridCol w:w="1080"/>
        <w:gridCol w:w="1080"/>
      </w:tblGrid>
      <w:tr w:rsidR="001854CA" w:rsidRPr="003F7C51" w14:paraId="1CE68DC4" w14:textId="77777777" w:rsidTr="00171046">
        <w:trPr>
          <w:trHeight w:val="414"/>
        </w:trPr>
        <w:tc>
          <w:tcPr>
            <w:tcW w:w="5130" w:type="dxa"/>
            <w:vAlign w:val="center"/>
          </w:tcPr>
          <w:p w14:paraId="38164CA8" w14:textId="77777777" w:rsidR="001854CA" w:rsidRPr="003F7C51" w:rsidRDefault="001854CA" w:rsidP="001854CA">
            <w:pPr>
              <w:numPr>
                <w:ilvl w:val="0"/>
                <w:numId w:val="1"/>
              </w:numPr>
              <w:spacing w:after="0" w:line="360" w:lineRule="auto"/>
              <w:ind w:left="360"/>
              <w:contextualSpacing/>
              <w:rPr>
                <w:rFonts w:ascii="Times New Roman" w:eastAsia="Times New Roman" w:hAnsi="Times New Roman" w:cstheme="minorHAnsi"/>
                <w:sz w:val="24"/>
                <w:szCs w:val="24"/>
              </w:rPr>
            </w:pPr>
            <w:r w:rsidRPr="003F7C51">
              <w:rPr>
                <w:rFonts w:ascii="Times New Roman" w:eastAsia="Times New Roman" w:hAnsi="Times New Roman" w:cstheme="minorHAnsi"/>
                <w:sz w:val="24"/>
                <w:szCs w:val="24"/>
              </w:rPr>
              <w:lastRenderedPageBreak/>
              <w:t>I felt good</w:t>
            </w:r>
            <w:r>
              <w:rPr>
                <w:rFonts w:ascii="Times New Roman" w:eastAsia="Times New Roman" w:hAnsi="Times New Roman" w:cstheme="minorHAnsi"/>
                <w:sz w:val="24"/>
                <w:szCs w:val="24"/>
              </w:rPr>
              <w:t>/healthy</w:t>
            </w:r>
          </w:p>
        </w:tc>
        <w:tc>
          <w:tcPr>
            <w:tcW w:w="810" w:type="dxa"/>
            <w:vAlign w:val="center"/>
          </w:tcPr>
          <w:p w14:paraId="4A878832"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 xml:space="preserve">1Yes </w:t>
            </w:r>
          </w:p>
        </w:tc>
        <w:tc>
          <w:tcPr>
            <w:tcW w:w="900" w:type="dxa"/>
            <w:gridSpan w:val="2"/>
            <w:vAlign w:val="center"/>
          </w:tcPr>
          <w:p w14:paraId="4C80C4B9"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2No</w:t>
            </w:r>
          </w:p>
        </w:tc>
        <w:tc>
          <w:tcPr>
            <w:tcW w:w="1440" w:type="dxa"/>
          </w:tcPr>
          <w:p w14:paraId="0307CFE4"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7Don’t Know</w:t>
            </w:r>
          </w:p>
        </w:tc>
        <w:tc>
          <w:tcPr>
            <w:tcW w:w="1080" w:type="dxa"/>
          </w:tcPr>
          <w:p w14:paraId="5DBF19C5"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8Decline</w:t>
            </w:r>
          </w:p>
        </w:tc>
        <w:tc>
          <w:tcPr>
            <w:tcW w:w="1080" w:type="dxa"/>
          </w:tcPr>
          <w:p w14:paraId="074C8066"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9Missing</w:t>
            </w:r>
          </w:p>
        </w:tc>
      </w:tr>
      <w:tr w:rsidR="001854CA" w:rsidRPr="003F7C51" w14:paraId="43A502A3" w14:textId="77777777" w:rsidTr="00171046">
        <w:trPr>
          <w:trHeight w:val="430"/>
        </w:trPr>
        <w:tc>
          <w:tcPr>
            <w:tcW w:w="5130" w:type="dxa"/>
            <w:vAlign w:val="center"/>
          </w:tcPr>
          <w:p w14:paraId="53D96155" w14:textId="77777777" w:rsidR="001854CA" w:rsidRPr="003F7C51" w:rsidRDefault="001854CA" w:rsidP="001854CA">
            <w:pPr>
              <w:numPr>
                <w:ilvl w:val="0"/>
                <w:numId w:val="1"/>
              </w:numPr>
              <w:spacing w:after="0" w:line="360" w:lineRule="auto"/>
              <w:ind w:left="360"/>
              <w:contextualSpacing/>
              <w:rPr>
                <w:rFonts w:ascii="Times New Roman" w:eastAsia="Times New Roman" w:hAnsi="Times New Roman" w:cstheme="minorHAnsi"/>
                <w:sz w:val="24"/>
                <w:szCs w:val="24"/>
              </w:rPr>
            </w:pPr>
            <w:r w:rsidRPr="003F7C51">
              <w:rPr>
                <w:rFonts w:ascii="Times New Roman" w:eastAsia="Times New Roman" w:hAnsi="Times New Roman" w:cstheme="minorHAnsi"/>
                <w:sz w:val="24"/>
                <w:szCs w:val="24"/>
              </w:rPr>
              <w:t>My  CD4 count and viral load are good</w:t>
            </w:r>
          </w:p>
        </w:tc>
        <w:tc>
          <w:tcPr>
            <w:tcW w:w="900" w:type="dxa"/>
            <w:gridSpan w:val="2"/>
            <w:vAlign w:val="center"/>
          </w:tcPr>
          <w:p w14:paraId="5577DE82"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 xml:space="preserve">1Yes </w:t>
            </w:r>
          </w:p>
        </w:tc>
        <w:tc>
          <w:tcPr>
            <w:tcW w:w="810" w:type="dxa"/>
            <w:vAlign w:val="center"/>
          </w:tcPr>
          <w:p w14:paraId="729FF8E4"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2No</w:t>
            </w:r>
          </w:p>
        </w:tc>
        <w:tc>
          <w:tcPr>
            <w:tcW w:w="1440" w:type="dxa"/>
          </w:tcPr>
          <w:p w14:paraId="7E1C3098"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7Don’t Know</w:t>
            </w:r>
          </w:p>
        </w:tc>
        <w:tc>
          <w:tcPr>
            <w:tcW w:w="1080" w:type="dxa"/>
          </w:tcPr>
          <w:p w14:paraId="1A813B78"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8Decline</w:t>
            </w:r>
          </w:p>
        </w:tc>
        <w:tc>
          <w:tcPr>
            <w:tcW w:w="1080" w:type="dxa"/>
          </w:tcPr>
          <w:p w14:paraId="6AD334FF"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9Missing</w:t>
            </w:r>
          </w:p>
        </w:tc>
      </w:tr>
      <w:tr w:rsidR="001854CA" w:rsidRPr="003F7C51" w14:paraId="02C8DC16" w14:textId="77777777" w:rsidTr="00171046">
        <w:trPr>
          <w:trHeight w:val="430"/>
        </w:trPr>
        <w:tc>
          <w:tcPr>
            <w:tcW w:w="5130" w:type="dxa"/>
            <w:vAlign w:val="center"/>
          </w:tcPr>
          <w:p w14:paraId="2C63058D" w14:textId="77777777" w:rsidR="001854CA" w:rsidRPr="003F7C51" w:rsidRDefault="001854CA" w:rsidP="001854CA">
            <w:pPr>
              <w:numPr>
                <w:ilvl w:val="0"/>
                <w:numId w:val="1"/>
              </w:numPr>
              <w:spacing w:after="0" w:line="360" w:lineRule="auto"/>
              <w:ind w:left="360"/>
              <w:contextualSpacing/>
              <w:rPr>
                <w:rFonts w:ascii="Times New Roman" w:eastAsia="Times New Roman" w:hAnsi="Times New Roman" w:cstheme="minorHAnsi"/>
                <w:sz w:val="24"/>
                <w:szCs w:val="24"/>
              </w:rPr>
            </w:pPr>
            <w:r w:rsidRPr="003F7C51">
              <w:rPr>
                <w:rFonts w:ascii="Times New Roman" w:eastAsia="Times New Roman" w:hAnsi="Times New Roman" w:cstheme="minorHAnsi"/>
                <w:sz w:val="24"/>
                <w:szCs w:val="24"/>
              </w:rPr>
              <w:t>I did not think I was HIV positive</w:t>
            </w:r>
          </w:p>
        </w:tc>
        <w:tc>
          <w:tcPr>
            <w:tcW w:w="900" w:type="dxa"/>
            <w:gridSpan w:val="2"/>
            <w:vAlign w:val="center"/>
          </w:tcPr>
          <w:p w14:paraId="6DD8BFFF"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 xml:space="preserve">1Yes </w:t>
            </w:r>
          </w:p>
        </w:tc>
        <w:tc>
          <w:tcPr>
            <w:tcW w:w="810" w:type="dxa"/>
            <w:vAlign w:val="center"/>
          </w:tcPr>
          <w:p w14:paraId="2F4A884F"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2No</w:t>
            </w:r>
          </w:p>
        </w:tc>
        <w:tc>
          <w:tcPr>
            <w:tcW w:w="1440" w:type="dxa"/>
          </w:tcPr>
          <w:p w14:paraId="595BFD1D"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7Don’t Know</w:t>
            </w:r>
          </w:p>
        </w:tc>
        <w:tc>
          <w:tcPr>
            <w:tcW w:w="1080" w:type="dxa"/>
          </w:tcPr>
          <w:p w14:paraId="390A2723"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8Decline</w:t>
            </w:r>
          </w:p>
        </w:tc>
        <w:tc>
          <w:tcPr>
            <w:tcW w:w="1080" w:type="dxa"/>
          </w:tcPr>
          <w:p w14:paraId="558C4F3E"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9Missing</w:t>
            </w:r>
          </w:p>
        </w:tc>
      </w:tr>
      <w:tr w:rsidR="001854CA" w:rsidRPr="003F7C51" w14:paraId="0650F117" w14:textId="77777777" w:rsidTr="00171046">
        <w:trPr>
          <w:trHeight w:val="558"/>
        </w:trPr>
        <w:tc>
          <w:tcPr>
            <w:tcW w:w="5130" w:type="dxa"/>
            <w:vAlign w:val="center"/>
          </w:tcPr>
          <w:p w14:paraId="6EAFF44F" w14:textId="77777777" w:rsidR="001854CA" w:rsidRPr="003F7C51" w:rsidRDefault="001854CA" w:rsidP="001854CA">
            <w:pPr>
              <w:numPr>
                <w:ilvl w:val="0"/>
                <w:numId w:val="1"/>
              </w:numPr>
              <w:spacing w:after="0" w:line="360" w:lineRule="auto"/>
              <w:ind w:left="360"/>
              <w:contextualSpacing/>
              <w:rPr>
                <w:rFonts w:ascii="Times New Roman" w:eastAsia="Times New Roman" w:hAnsi="Times New Roman" w:cstheme="minorHAnsi"/>
                <w:sz w:val="24"/>
                <w:szCs w:val="24"/>
              </w:rPr>
            </w:pPr>
            <w:r w:rsidRPr="003F7C51">
              <w:rPr>
                <w:rFonts w:ascii="Times New Roman" w:eastAsia="Times New Roman" w:hAnsi="Times New Roman" w:cstheme="minorHAnsi"/>
                <w:sz w:val="24"/>
                <w:szCs w:val="24"/>
              </w:rPr>
              <w:t>I didn’t want to think about being HIV positive</w:t>
            </w:r>
          </w:p>
        </w:tc>
        <w:tc>
          <w:tcPr>
            <w:tcW w:w="900" w:type="dxa"/>
            <w:gridSpan w:val="2"/>
            <w:vAlign w:val="center"/>
          </w:tcPr>
          <w:p w14:paraId="6F3C5D01"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 xml:space="preserve">1Yes </w:t>
            </w:r>
          </w:p>
        </w:tc>
        <w:tc>
          <w:tcPr>
            <w:tcW w:w="810" w:type="dxa"/>
            <w:vAlign w:val="center"/>
          </w:tcPr>
          <w:p w14:paraId="79C8EC44"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2No</w:t>
            </w:r>
          </w:p>
        </w:tc>
        <w:tc>
          <w:tcPr>
            <w:tcW w:w="1440" w:type="dxa"/>
          </w:tcPr>
          <w:p w14:paraId="2C1CE51D"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7Don’t Know</w:t>
            </w:r>
          </w:p>
        </w:tc>
        <w:tc>
          <w:tcPr>
            <w:tcW w:w="1080" w:type="dxa"/>
          </w:tcPr>
          <w:p w14:paraId="6B8E5F7A"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8Decline</w:t>
            </w:r>
          </w:p>
        </w:tc>
        <w:tc>
          <w:tcPr>
            <w:tcW w:w="1080" w:type="dxa"/>
          </w:tcPr>
          <w:p w14:paraId="4FF1B245"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9Missing</w:t>
            </w:r>
          </w:p>
        </w:tc>
      </w:tr>
      <w:tr w:rsidR="001854CA" w:rsidRPr="003F7C51" w14:paraId="383FABC0" w14:textId="77777777" w:rsidTr="00171046">
        <w:trPr>
          <w:trHeight w:val="430"/>
        </w:trPr>
        <w:tc>
          <w:tcPr>
            <w:tcW w:w="5130" w:type="dxa"/>
            <w:vAlign w:val="center"/>
          </w:tcPr>
          <w:p w14:paraId="6A3DA1AC" w14:textId="77777777" w:rsidR="001854CA" w:rsidRPr="003F7C51" w:rsidRDefault="001854CA" w:rsidP="001854CA">
            <w:pPr>
              <w:numPr>
                <w:ilvl w:val="0"/>
                <w:numId w:val="1"/>
              </w:numPr>
              <w:spacing w:after="0" w:line="360" w:lineRule="auto"/>
              <w:ind w:left="360"/>
              <w:contextualSpacing/>
              <w:rPr>
                <w:rFonts w:ascii="Times New Roman" w:eastAsia="Times New Roman" w:hAnsi="Times New Roman" w:cstheme="minorHAnsi"/>
                <w:sz w:val="24"/>
                <w:szCs w:val="24"/>
              </w:rPr>
            </w:pPr>
            <w:r w:rsidRPr="003F7C51">
              <w:rPr>
                <w:rFonts w:ascii="Times New Roman" w:eastAsia="Times New Roman" w:hAnsi="Times New Roman" w:cstheme="minorHAnsi"/>
                <w:sz w:val="24"/>
                <w:szCs w:val="24"/>
              </w:rPr>
              <w:t xml:space="preserve">I did not know when to </w:t>
            </w:r>
            <w:r>
              <w:rPr>
                <w:rFonts w:ascii="Times New Roman" w:eastAsia="Times New Roman" w:hAnsi="Times New Roman" w:cstheme="minorHAnsi"/>
                <w:sz w:val="24"/>
                <w:szCs w:val="24"/>
              </w:rPr>
              <w:t>follow up w</w:t>
            </w:r>
            <w:r w:rsidRPr="003F7C51">
              <w:rPr>
                <w:rFonts w:ascii="Times New Roman" w:eastAsia="Times New Roman" w:hAnsi="Times New Roman" w:cstheme="minorHAnsi"/>
                <w:sz w:val="24"/>
                <w:szCs w:val="24"/>
              </w:rPr>
              <w:t>ith my healthcare provider</w:t>
            </w:r>
          </w:p>
        </w:tc>
        <w:tc>
          <w:tcPr>
            <w:tcW w:w="900" w:type="dxa"/>
            <w:gridSpan w:val="2"/>
            <w:vAlign w:val="center"/>
          </w:tcPr>
          <w:p w14:paraId="597024AA"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 xml:space="preserve">1Yes </w:t>
            </w:r>
          </w:p>
        </w:tc>
        <w:tc>
          <w:tcPr>
            <w:tcW w:w="810" w:type="dxa"/>
            <w:vAlign w:val="center"/>
          </w:tcPr>
          <w:p w14:paraId="3E3B7E27"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2No</w:t>
            </w:r>
          </w:p>
        </w:tc>
        <w:tc>
          <w:tcPr>
            <w:tcW w:w="1440" w:type="dxa"/>
          </w:tcPr>
          <w:p w14:paraId="0B636355"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7Don’t Know</w:t>
            </w:r>
          </w:p>
        </w:tc>
        <w:tc>
          <w:tcPr>
            <w:tcW w:w="1080" w:type="dxa"/>
          </w:tcPr>
          <w:p w14:paraId="7EE65A17"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8Decline</w:t>
            </w:r>
          </w:p>
        </w:tc>
        <w:tc>
          <w:tcPr>
            <w:tcW w:w="1080" w:type="dxa"/>
          </w:tcPr>
          <w:p w14:paraId="661B169E"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9Missing</w:t>
            </w:r>
          </w:p>
        </w:tc>
      </w:tr>
      <w:tr w:rsidR="001854CA" w:rsidRPr="003F7C51" w14:paraId="30DDF841" w14:textId="77777777" w:rsidTr="00171046">
        <w:trPr>
          <w:trHeight w:val="430"/>
        </w:trPr>
        <w:tc>
          <w:tcPr>
            <w:tcW w:w="5130" w:type="dxa"/>
            <w:vAlign w:val="center"/>
          </w:tcPr>
          <w:p w14:paraId="7DACC45B" w14:textId="77777777" w:rsidR="001854CA" w:rsidRPr="003F7C51" w:rsidRDefault="001854CA" w:rsidP="001854CA">
            <w:pPr>
              <w:numPr>
                <w:ilvl w:val="0"/>
                <w:numId w:val="1"/>
              </w:numPr>
              <w:spacing w:after="0" w:line="240" w:lineRule="auto"/>
              <w:ind w:left="360"/>
              <w:contextualSpacing/>
              <w:rPr>
                <w:rFonts w:ascii="Times New Roman" w:eastAsia="Times New Roman" w:hAnsi="Times New Roman" w:cstheme="minorHAnsi"/>
                <w:sz w:val="24"/>
                <w:szCs w:val="24"/>
              </w:rPr>
            </w:pPr>
            <w:r w:rsidRPr="003F7C51">
              <w:rPr>
                <w:rFonts w:ascii="Times New Roman" w:eastAsia="Times New Roman" w:hAnsi="Times New Roman" w:cstheme="minorHAnsi"/>
                <w:sz w:val="24"/>
                <w:szCs w:val="24"/>
              </w:rPr>
              <w:t>I felt sick</w:t>
            </w:r>
            <w:r>
              <w:rPr>
                <w:rFonts w:ascii="Times New Roman" w:eastAsia="Times New Roman" w:hAnsi="Times New Roman" w:cstheme="minorHAnsi"/>
                <w:sz w:val="24"/>
                <w:szCs w:val="24"/>
              </w:rPr>
              <w:t>/ill</w:t>
            </w:r>
          </w:p>
        </w:tc>
        <w:tc>
          <w:tcPr>
            <w:tcW w:w="900" w:type="dxa"/>
            <w:gridSpan w:val="2"/>
            <w:vAlign w:val="center"/>
          </w:tcPr>
          <w:p w14:paraId="67F5CE91"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 xml:space="preserve">1Yes </w:t>
            </w:r>
          </w:p>
        </w:tc>
        <w:tc>
          <w:tcPr>
            <w:tcW w:w="810" w:type="dxa"/>
            <w:vAlign w:val="center"/>
          </w:tcPr>
          <w:p w14:paraId="5C028616"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2No</w:t>
            </w:r>
          </w:p>
        </w:tc>
        <w:tc>
          <w:tcPr>
            <w:tcW w:w="1440" w:type="dxa"/>
          </w:tcPr>
          <w:p w14:paraId="67DEEC08"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7Don’t Know</w:t>
            </w:r>
          </w:p>
        </w:tc>
        <w:tc>
          <w:tcPr>
            <w:tcW w:w="1080" w:type="dxa"/>
          </w:tcPr>
          <w:p w14:paraId="6E11DA47"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8Decline</w:t>
            </w:r>
          </w:p>
        </w:tc>
        <w:tc>
          <w:tcPr>
            <w:tcW w:w="1080" w:type="dxa"/>
          </w:tcPr>
          <w:p w14:paraId="3DEFBACC"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9Missing</w:t>
            </w:r>
          </w:p>
        </w:tc>
      </w:tr>
      <w:tr w:rsidR="001854CA" w:rsidRPr="003F7C51" w14:paraId="67A31339" w14:textId="77777777" w:rsidTr="00171046">
        <w:trPr>
          <w:trHeight w:val="430"/>
        </w:trPr>
        <w:tc>
          <w:tcPr>
            <w:tcW w:w="5130" w:type="dxa"/>
            <w:vAlign w:val="center"/>
          </w:tcPr>
          <w:p w14:paraId="4E89AEC7" w14:textId="77777777" w:rsidR="001854CA" w:rsidRPr="003F7C51" w:rsidRDefault="001854CA" w:rsidP="001854CA">
            <w:pPr>
              <w:numPr>
                <w:ilvl w:val="0"/>
                <w:numId w:val="1"/>
              </w:numPr>
              <w:spacing w:after="0" w:line="240" w:lineRule="auto"/>
              <w:ind w:left="360"/>
              <w:contextualSpacing/>
              <w:rPr>
                <w:rFonts w:ascii="Times New Roman" w:eastAsia="Times New Roman" w:hAnsi="Times New Roman" w:cstheme="minorHAnsi"/>
                <w:sz w:val="24"/>
                <w:szCs w:val="24"/>
              </w:rPr>
            </w:pPr>
            <w:r w:rsidRPr="003F7C51">
              <w:rPr>
                <w:rFonts w:ascii="Times New Roman" w:eastAsia="Times New Roman" w:hAnsi="Times New Roman" w:cstheme="minorHAnsi"/>
                <w:sz w:val="24"/>
                <w:szCs w:val="24"/>
              </w:rPr>
              <w:t>Medication side effects</w:t>
            </w:r>
          </w:p>
        </w:tc>
        <w:tc>
          <w:tcPr>
            <w:tcW w:w="900" w:type="dxa"/>
            <w:gridSpan w:val="2"/>
            <w:vAlign w:val="center"/>
          </w:tcPr>
          <w:p w14:paraId="1302E7FB"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 xml:space="preserve">1Yes </w:t>
            </w:r>
          </w:p>
        </w:tc>
        <w:tc>
          <w:tcPr>
            <w:tcW w:w="810" w:type="dxa"/>
            <w:vAlign w:val="center"/>
          </w:tcPr>
          <w:p w14:paraId="718A39EF"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2No</w:t>
            </w:r>
          </w:p>
        </w:tc>
        <w:tc>
          <w:tcPr>
            <w:tcW w:w="1440" w:type="dxa"/>
          </w:tcPr>
          <w:p w14:paraId="5EDD770A"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7Don’t Know</w:t>
            </w:r>
          </w:p>
        </w:tc>
        <w:tc>
          <w:tcPr>
            <w:tcW w:w="1080" w:type="dxa"/>
          </w:tcPr>
          <w:p w14:paraId="712CA627"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8Decline</w:t>
            </w:r>
          </w:p>
        </w:tc>
        <w:tc>
          <w:tcPr>
            <w:tcW w:w="1080" w:type="dxa"/>
          </w:tcPr>
          <w:p w14:paraId="58EF191B"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9Missing</w:t>
            </w:r>
          </w:p>
        </w:tc>
      </w:tr>
      <w:tr w:rsidR="001854CA" w:rsidRPr="003F7C51" w14:paraId="415E5D2C" w14:textId="77777777" w:rsidTr="00171046">
        <w:trPr>
          <w:trHeight w:val="432"/>
        </w:trPr>
        <w:tc>
          <w:tcPr>
            <w:tcW w:w="5130" w:type="dxa"/>
            <w:vAlign w:val="center"/>
          </w:tcPr>
          <w:p w14:paraId="7625598E" w14:textId="77777777" w:rsidR="001854CA" w:rsidRPr="003F7C51" w:rsidRDefault="001854CA" w:rsidP="001854CA">
            <w:pPr>
              <w:numPr>
                <w:ilvl w:val="0"/>
                <w:numId w:val="1"/>
              </w:numPr>
              <w:spacing w:after="0" w:line="360" w:lineRule="auto"/>
              <w:ind w:left="360"/>
              <w:contextualSpacing/>
              <w:rPr>
                <w:rFonts w:ascii="Times New Roman" w:eastAsia="Times New Roman" w:hAnsi="Times New Roman" w:cstheme="minorHAnsi"/>
                <w:sz w:val="24"/>
                <w:szCs w:val="24"/>
              </w:rPr>
            </w:pPr>
            <w:r w:rsidRPr="003F7C51">
              <w:rPr>
                <w:rFonts w:ascii="Times New Roman" w:eastAsia="Times New Roman" w:hAnsi="Times New Roman" w:cstheme="minorHAnsi"/>
                <w:sz w:val="24"/>
                <w:szCs w:val="24"/>
              </w:rPr>
              <w:t>I felt depressed</w:t>
            </w:r>
            <w:r>
              <w:rPr>
                <w:rFonts w:ascii="Times New Roman" w:eastAsia="Times New Roman" w:hAnsi="Times New Roman" w:cstheme="minorHAnsi"/>
                <w:sz w:val="24"/>
                <w:szCs w:val="24"/>
              </w:rPr>
              <w:t>/sad</w:t>
            </w:r>
          </w:p>
        </w:tc>
        <w:tc>
          <w:tcPr>
            <w:tcW w:w="900" w:type="dxa"/>
            <w:gridSpan w:val="2"/>
            <w:vAlign w:val="center"/>
          </w:tcPr>
          <w:p w14:paraId="11E9935A"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 xml:space="preserve">1Yes </w:t>
            </w:r>
          </w:p>
        </w:tc>
        <w:tc>
          <w:tcPr>
            <w:tcW w:w="810" w:type="dxa"/>
            <w:vAlign w:val="center"/>
          </w:tcPr>
          <w:p w14:paraId="48C6936D"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2No</w:t>
            </w:r>
          </w:p>
        </w:tc>
        <w:tc>
          <w:tcPr>
            <w:tcW w:w="1440" w:type="dxa"/>
          </w:tcPr>
          <w:p w14:paraId="05128B20"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7Don’t Know</w:t>
            </w:r>
          </w:p>
        </w:tc>
        <w:tc>
          <w:tcPr>
            <w:tcW w:w="1080" w:type="dxa"/>
          </w:tcPr>
          <w:p w14:paraId="33700BE3"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8Decline</w:t>
            </w:r>
          </w:p>
        </w:tc>
        <w:tc>
          <w:tcPr>
            <w:tcW w:w="1080" w:type="dxa"/>
          </w:tcPr>
          <w:p w14:paraId="6C84E552"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9Missing</w:t>
            </w:r>
          </w:p>
        </w:tc>
      </w:tr>
      <w:tr w:rsidR="001854CA" w:rsidRPr="003F7C51" w14:paraId="57CD074C" w14:textId="77777777" w:rsidTr="00171046">
        <w:trPr>
          <w:trHeight w:val="414"/>
        </w:trPr>
        <w:tc>
          <w:tcPr>
            <w:tcW w:w="5130" w:type="dxa"/>
            <w:vAlign w:val="center"/>
          </w:tcPr>
          <w:p w14:paraId="5C29277E" w14:textId="77777777" w:rsidR="001854CA" w:rsidRPr="003F7C51" w:rsidRDefault="001854CA" w:rsidP="001854CA">
            <w:pPr>
              <w:numPr>
                <w:ilvl w:val="0"/>
                <w:numId w:val="1"/>
              </w:numPr>
              <w:spacing w:after="0" w:line="360" w:lineRule="auto"/>
              <w:ind w:left="360"/>
              <w:contextualSpacing/>
              <w:rPr>
                <w:rFonts w:ascii="Times New Roman" w:eastAsia="Times New Roman" w:hAnsi="Times New Roman" w:cstheme="minorHAnsi"/>
                <w:sz w:val="24"/>
                <w:szCs w:val="24"/>
              </w:rPr>
            </w:pPr>
            <w:r w:rsidRPr="003F7C51">
              <w:rPr>
                <w:rFonts w:ascii="Times New Roman" w:eastAsia="Times New Roman" w:hAnsi="Times New Roman" w:cstheme="minorHAnsi"/>
                <w:sz w:val="24"/>
                <w:szCs w:val="24"/>
              </w:rPr>
              <w:t>I didn’t like the way that I was treated at the clinic in the past</w:t>
            </w:r>
          </w:p>
        </w:tc>
        <w:tc>
          <w:tcPr>
            <w:tcW w:w="900" w:type="dxa"/>
            <w:gridSpan w:val="2"/>
            <w:vAlign w:val="center"/>
          </w:tcPr>
          <w:p w14:paraId="31DCE3B1"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 xml:space="preserve">1Yes </w:t>
            </w:r>
          </w:p>
        </w:tc>
        <w:tc>
          <w:tcPr>
            <w:tcW w:w="810" w:type="dxa"/>
            <w:vAlign w:val="center"/>
          </w:tcPr>
          <w:p w14:paraId="0217CBC1"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2No</w:t>
            </w:r>
          </w:p>
        </w:tc>
        <w:tc>
          <w:tcPr>
            <w:tcW w:w="1440" w:type="dxa"/>
          </w:tcPr>
          <w:p w14:paraId="65F06568"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7Don’t Know</w:t>
            </w:r>
          </w:p>
        </w:tc>
        <w:tc>
          <w:tcPr>
            <w:tcW w:w="1080" w:type="dxa"/>
          </w:tcPr>
          <w:p w14:paraId="526F2CC3"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8Decline</w:t>
            </w:r>
          </w:p>
        </w:tc>
        <w:tc>
          <w:tcPr>
            <w:tcW w:w="1080" w:type="dxa"/>
          </w:tcPr>
          <w:p w14:paraId="0E15077D"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9Missing</w:t>
            </w:r>
          </w:p>
        </w:tc>
      </w:tr>
      <w:tr w:rsidR="001854CA" w:rsidRPr="003F7C51" w14:paraId="1753A344" w14:textId="77777777" w:rsidTr="00171046">
        <w:trPr>
          <w:trHeight w:val="430"/>
        </w:trPr>
        <w:tc>
          <w:tcPr>
            <w:tcW w:w="5130" w:type="dxa"/>
            <w:vAlign w:val="center"/>
          </w:tcPr>
          <w:p w14:paraId="6F9DD3FC" w14:textId="77777777" w:rsidR="001854CA" w:rsidRPr="003F7C51" w:rsidRDefault="001854CA" w:rsidP="001854CA">
            <w:pPr>
              <w:numPr>
                <w:ilvl w:val="0"/>
                <w:numId w:val="1"/>
              </w:numPr>
              <w:spacing w:after="0" w:line="360" w:lineRule="auto"/>
              <w:ind w:left="360"/>
              <w:contextualSpacing/>
              <w:rPr>
                <w:rFonts w:ascii="Times New Roman" w:eastAsia="Times New Roman" w:hAnsi="Times New Roman" w:cstheme="minorHAnsi"/>
                <w:sz w:val="24"/>
                <w:szCs w:val="24"/>
              </w:rPr>
            </w:pPr>
            <w:r w:rsidRPr="003F7C51">
              <w:rPr>
                <w:rFonts w:ascii="Times New Roman" w:eastAsia="Times New Roman" w:hAnsi="Times New Roman" w:cstheme="minorHAnsi"/>
                <w:sz w:val="24"/>
                <w:szCs w:val="24"/>
              </w:rPr>
              <w:t>The clinic (hours, location, or wait-time) is inconvenient</w:t>
            </w:r>
          </w:p>
        </w:tc>
        <w:tc>
          <w:tcPr>
            <w:tcW w:w="900" w:type="dxa"/>
            <w:gridSpan w:val="2"/>
            <w:vAlign w:val="center"/>
          </w:tcPr>
          <w:p w14:paraId="14DA6189"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 xml:space="preserve">1Yes </w:t>
            </w:r>
          </w:p>
        </w:tc>
        <w:tc>
          <w:tcPr>
            <w:tcW w:w="810" w:type="dxa"/>
            <w:vAlign w:val="center"/>
          </w:tcPr>
          <w:p w14:paraId="18DC8955"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2No</w:t>
            </w:r>
          </w:p>
        </w:tc>
        <w:tc>
          <w:tcPr>
            <w:tcW w:w="1440" w:type="dxa"/>
          </w:tcPr>
          <w:p w14:paraId="5F8D3D12"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7Don’t Know</w:t>
            </w:r>
          </w:p>
        </w:tc>
        <w:tc>
          <w:tcPr>
            <w:tcW w:w="1080" w:type="dxa"/>
          </w:tcPr>
          <w:p w14:paraId="486CC869"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8Decline</w:t>
            </w:r>
          </w:p>
        </w:tc>
        <w:tc>
          <w:tcPr>
            <w:tcW w:w="1080" w:type="dxa"/>
          </w:tcPr>
          <w:p w14:paraId="10513B11"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9Missing</w:t>
            </w:r>
          </w:p>
        </w:tc>
      </w:tr>
      <w:tr w:rsidR="001854CA" w:rsidRPr="003F7C51" w14:paraId="1E853551" w14:textId="77777777" w:rsidTr="00171046">
        <w:trPr>
          <w:trHeight w:val="430"/>
        </w:trPr>
        <w:tc>
          <w:tcPr>
            <w:tcW w:w="5130" w:type="dxa"/>
            <w:vAlign w:val="center"/>
          </w:tcPr>
          <w:p w14:paraId="7EAB21FE" w14:textId="77777777" w:rsidR="001854CA" w:rsidRPr="003F7C51" w:rsidRDefault="001854CA" w:rsidP="001854CA">
            <w:pPr>
              <w:numPr>
                <w:ilvl w:val="0"/>
                <w:numId w:val="1"/>
              </w:numPr>
              <w:spacing w:after="0" w:line="360" w:lineRule="auto"/>
              <w:ind w:left="360"/>
              <w:contextualSpacing/>
              <w:rPr>
                <w:rFonts w:ascii="Times New Roman" w:eastAsia="Times New Roman" w:hAnsi="Times New Roman" w:cstheme="minorHAnsi"/>
                <w:sz w:val="24"/>
                <w:szCs w:val="24"/>
              </w:rPr>
            </w:pPr>
            <w:r w:rsidRPr="003F7C51">
              <w:rPr>
                <w:rFonts w:ascii="Times New Roman" w:eastAsia="Times New Roman" w:hAnsi="Times New Roman" w:cstheme="minorHAnsi"/>
                <w:sz w:val="24"/>
                <w:szCs w:val="24"/>
              </w:rPr>
              <w:t>I did not want to be seen at the HIV clinic</w:t>
            </w:r>
          </w:p>
        </w:tc>
        <w:tc>
          <w:tcPr>
            <w:tcW w:w="900" w:type="dxa"/>
            <w:gridSpan w:val="2"/>
            <w:vAlign w:val="center"/>
          </w:tcPr>
          <w:p w14:paraId="0644199E"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 xml:space="preserve">1Yes </w:t>
            </w:r>
          </w:p>
        </w:tc>
        <w:tc>
          <w:tcPr>
            <w:tcW w:w="810" w:type="dxa"/>
            <w:vAlign w:val="center"/>
          </w:tcPr>
          <w:p w14:paraId="7D977E1D"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2No</w:t>
            </w:r>
          </w:p>
        </w:tc>
        <w:tc>
          <w:tcPr>
            <w:tcW w:w="1440" w:type="dxa"/>
          </w:tcPr>
          <w:p w14:paraId="37CE15D2"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7Don’t Know</w:t>
            </w:r>
          </w:p>
        </w:tc>
        <w:tc>
          <w:tcPr>
            <w:tcW w:w="1080" w:type="dxa"/>
          </w:tcPr>
          <w:p w14:paraId="7827F9B8"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8Decline</w:t>
            </w:r>
          </w:p>
        </w:tc>
        <w:tc>
          <w:tcPr>
            <w:tcW w:w="1080" w:type="dxa"/>
          </w:tcPr>
          <w:p w14:paraId="30A3FF48"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9Missing</w:t>
            </w:r>
          </w:p>
        </w:tc>
      </w:tr>
      <w:tr w:rsidR="001854CA" w:rsidRPr="003F7C51" w14:paraId="1807D8F0" w14:textId="77777777" w:rsidTr="00171046">
        <w:trPr>
          <w:trHeight w:val="430"/>
        </w:trPr>
        <w:tc>
          <w:tcPr>
            <w:tcW w:w="5130" w:type="dxa"/>
            <w:vAlign w:val="center"/>
          </w:tcPr>
          <w:p w14:paraId="775B14D4" w14:textId="77777777" w:rsidR="001854CA" w:rsidRPr="003F7C51" w:rsidRDefault="001854CA" w:rsidP="001854CA">
            <w:pPr>
              <w:numPr>
                <w:ilvl w:val="0"/>
                <w:numId w:val="1"/>
              </w:numPr>
              <w:spacing w:after="0" w:line="360" w:lineRule="auto"/>
              <w:ind w:left="360"/>
              <w:contextualSpacing/>
              <w:rPr>
                <w:rFonts w:ascii="Times New Roman" w:eastAsia="Times New Roman" w:hAnsi="Times New Roman" w:cstheme="minorHAnsi"/>
                <w:sz w:val="24"/>
                <w:szCs w:val="24"/>
              </w:rPr>
            </w:pPr>
            <w:r w:rsidRPr="003F7C51">
              <w:rPr>
                <w:rFonts w:ascii="Times New Roman" w:eastAsia="Times New Roman" w:hAnsi="Times New Roman" w:cstheme="minorHAnsi"/>
                <w:sz w:val="24"/>
                <w:szCs w:val="24"/>
              </w:rPr>
              <w:t>I do not trust doctors</w:t>
            </w:r>
          </w:p>
        </w:tc>
        <w:tc>
          <w:tcPr>
            <w:tcW w:w="900" w:type="dxa"/>
            <w:gridSpan w:val="2"/>
            <w:vAlign w:val="center"/>
          </w:tcPr>
          <w:p w14:paraId="7C3AEFE4"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 xml:space="preserve">1Yes </w:t>
            </w:r>
          </w:p>
        </w:tc>
        <w:tc>
          <w:tcPr>
            <w:tcW w:w="810" w:type="dxa"/>
            <w:vAlign w:val="center"/>
          </w:tcPr>
          <w:p w14:paraId="7C11E6CD"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2No</w:t>
            </w:r>
          </w:p>
        </w:tc>
        <w:tc>
          <w:tcPr>
            <w:tcW w:w="1440" w:type="dxa"/>
          </w:tcPr>
          <w:p w14:paraId="55D032BE"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7Don’t Know</w:t>
            </w:r>
          </w:p>
        </w:tc>
        <w:tc>
          <w:tcPr>
            <w:tcW w:w="1080" w:type="dxa"/>
          </w:tcPr>
          <w:p w14:paraId="2F378EFF"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8Decline</w:t>
            </w:r>
          </w:p>
        </w:tc>
        <w:tc>
          <w:tcPr>
            <w:tcW w:w="1080" w:type="dxa"/>
          </w:tcPr>
          <w:p w14:paraId="01759CAA"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9Missing</w:t>
            </w:r>
          </w:p>
        </w:tc>
      </w:tr>
      <w:tr w:rsidR="001854CA" w:rsidRPr="003F7C51" w14:paraId="6F6A5F0C" w14:textId="77777777" w:rsidTr="00171046">
        <w:trPr>
          <w:trHeight w:val="430"/>
        </w:trPr>
        <w:tc>
          <w:tcPr>
            <w:tcW w:w="5130" w:type="dxa"/>
            <w:vAlign w:val="center"/>
          </w:tcPr>
          <w:p w14:paraId="001A24FE" w14:textId="77777777" w:rsidR="001854CA" w:rsidRPr="003F7C51" w:rsidRDefault="001854CA" w:rsidP="001854CA">
            <w:pPr>
              <w:numPr>
                <w:ilvl w:val="0"/>
                <w:numId w:val="1"/>
              </w:numPr>
              <w:spacing w:after="0" w:line="360" w:lineRule="auto"/>
              <w:ind w:left="360"/>
              <w:contextualSpacing/>
              <w:rPr>
                <w:rFonts w:ascii="Times New Roman" w:eastAsia="Times New Roman" w:hAnsi="Times New Roman" w:cstheme="minorHAnsi"/>
                <w:sz w:val="24"/>
                <w:szCs w:val="24"/>
              </w:rPr>
            </w:pPr>
            <w:r w:rsidRPr="003F7C51">
              <w:rPr>
                <w:rFonts w:ascii="Times New Roman" w:eastAsia="Times New Roman" w:hAnsi="Times New Roman" w:cstheme="minorHAnsi"/>
                <w:sz w:val="24"/>
                <w:szCs w:val="24"/>
              </w:rPr>
              <w:t>I did not know where to go for medical care</w:t>
            </w:r>
          </w:p>
        </w:tc>
        <w:tc>
          <w:tcPr>
            <w:tcW w:w="900" w:type="dxa"/>
            <w:gridSpan w:val="2"/>
            <w:vAlign w:val="center"/>
          </w:tcPr>
          <w:p w14:paraId="0609CCED"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 xml:space="preserve">1Yes </w:t>
            </w:r>
          </w:p>
        </w:tc>
        <w:tc>
          <w:tcPr>
            <w:tcW w:w="810" w:type="dxa"/>
            <w:vAlign w:val="center"/>
          </w:tcPr>
          <w:p w14:paraId="4107551C"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2No</w:t>
            </w:r>
          </w:p>
        </w:tc>
        <w:tc>
          <w:tcPr>
            <w:tcW w:w="1440" w:type="dxa"/>
          </w:tcPr>
          <w:p w14:paraId="5158FBCB"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7Don’t Know</w:t>
            </w:r>
          </w:p>
        </w:tc>
        <w:tc>
          <w:tcPr>
            <w:tcW w:w="1080" w:type="dxa"/>
          </w:tcPr>
          <w:p w14:paraId="5DC08A3D"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8Decline</w:t>
            </w:r>
          </w:p>
        </w:tc>
        <w:tc>
          <w:tcPr>
            <w:tcW w:w="1080" w:type="dxa"/>
          </w:tcPr>
          <w:p w14:paraId="3E842ACA"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9Missing</w:t>
            </w:r>
          </w:p>
        </w:tc>
      </w:tr>
      <w:tr w:rsidR="001854CA" w:rsidRPr="003F7C51" w14:paraId="153B66A8" w14:textId="77777777" w:rsidTr="00171046">
        <w:trPr>
          <w:trHeight w:val="430"/>
        </w:trPr>
        <w:tc>
          <w:tcPr>
            <w:tcW w:w="5130" w:type="dxa"/>
            <w:vAlign w:val="center"/>
          </w:tcPr>
          <w:p w14:paraId="5ECD3D21" w14:textId="77777777" w:rsidR="001854CA" w:rsidRPr="003F7C51" w:rsidDel="00B07010" w:rsidRDefault="001854CA" w:rsidP="001854CA">
            <w:pPr>
              <w:numPr>
                <w:ilvl w:val="0"/>
                <w:numId w:val="1"/>
              </w:numPr>
              <w:spacing w:after="0" w:line="360" w:lineRule="auto"/>
              <w:ind w:left="360"/>
              <w:contextualSpacing/>
              <w:rPr>
                <w:rFonts w:ascii="Times New Roman" w:eastAsia="Times New Roman" w:hAnsi="Times New Roman" w:cstheme="minorHAnsi"/>
                <w:sz w:val="24"/>
                <w:szCs w:val="24"/>
              </w:rPr>
            </w:pPr>
            <w:r w:rsidRPr="003F7C51">
              <w:rPr>
                <w:rFonts w:ascii="Times New Roman" w:eastAsia="Times New Roman" w:hAnsi="Times New Roman" w:cstheme="minorHAnsi"/>
                <w:sz w:val="24"/>
                <w:szCs w:val="24"/>
              </w:rPr>
              <w:t>I had problems getting through to someone in the clinic/office to make an appointment</w:t>
            </w:r>
          </w:p>
        </w:tc>
        <w:tc>
          <w:tcPr>
            <w:tcW w:w="900" w:type="dxa"/>
            <w:gridSpan w:val="2"/>
            <w:vAlign w:val="center"/>
          </w:tcPr>
          <w:p w14:paraId="02AEF8E1"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 xml:space="preserve">1Yes </w:t>
            </w:r>
          </w:p>
        </w:tc>
        <w:tc>
          <w:tcPr>
            <w:tcW w:w="810" w:type="dxa"/>
            <w:vAlign w:val="center"/>
          </w:tcPr>
          <w:p w14:paraId="0D8E73B5"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2No</w:t>
            </w:r>
          </w:p>
        </w:tc>
        <w:tc>
          <w:tcPr>
            <w:tcW w:w="1440" w:type="dxa"/>
          </w:tcPr>
          <w:p w14:paraId="2CF9A16D"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7Don’t Know</w:t>
            </w:r>
          </w:p>
        </w:tc>
        <w:tc>
          <w:tcPr>
            <w:tcW w:w="1080" w:type="dxa"/>
            <w:tcMar>
              <w:left w:w="115" w:type="dxa"/>
              <w:right w:w="115" w:type="dxa"/>
            </w:tcMar>
          </w:tcPr>
          <w:p w14:paraId="7FB2A5B1"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8Decline</w:t>
            </w:r>
          </w:p>
        </w:tc>
        <w:tc>
          <w:tcPr>
            <w:tcW w:w="1080" w:type="dxa"/>
          </w:tcPr>
          <w:p w14:paraId="038B6201"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9Missing</w:t>
            </w:r>
          </w:p>
        </w:tc>
      </w:tr>
      <w:tr w:rsidR="001854CA" w:rsidRPr="003F7C51" w14:paraId="1E8F8E78" w14:textId="77777777" w:rsidTr="00171046">
        <w:trPr>
          <w:trHeight w:val="430"/>
        </w:trPr>
        <w:tc>
          <w:tcPr>
            <w:tcW w:w="5130" w:type="dxa"/>
            <w:vAlign w:val="center"/>
          </w:tcPr>
          <w:p w14:paraId="22DDE78A" w14:textId="77777777" w:rsidR="001854CA" w:rsidRPr="003F7C51" w:rsidRDefault="001854CA" w:rsidP="001854CA">
            <w:pPr>
              <w:numPr>
                <w:ilvl w:val="0"/>
                <w:numId w:val="1"/>
              </w:numPr>
              <w:spacing w:after="0" w:line="360" w:lineRule="auto"/>
              <w:ind w:left="360"/>
              <w:contextualSpacing/>
              <w:rPr>
                <w:rFonts w:ascii="Times New Roman" w:eastAsia="Times New Roman" w:hAnsi="Times New Roman" w:cstheme="minorHAnsi"/>
                <w:sz w:val="24"/>
                <w:szCs w:val="24"/>
              </w:rPr>
            </w:pPr>
            <w:r w:rsidRPr="003F7C51">
              <w:rPr>
                <w:rFonts w:ascii="Times New Roman" w:eastAsia="Times New Roman" w:hAnsi="Times New Roman" w:cstheme="minorHAnsi"/>
                <w:sz w:val="24"/>
                <w:szCs w:val="24"/>
              </w:rPr>
              <w:t>I couldn’t get an appointment with the provider I like</w:t>
            </w:r>
          </w:p>
        </w:tc>
        <w:tc>
          <w:tcPr>
            <w:tcW w:w="900" w:type="dxa"/>
            <w:gridSpan w:val="2"/>
            <w:vAlign w:val="center"/>
          </w:tcPr>
          <w:p w14:paraId="36086EED"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 xml:space="preserve">1Yes </w:t>
            </w:r>
          </w:p>
        </w:tc>
        <w:tc>
          <w:tcPr>
            <w:tcW w:w="810" w:type="dxa"/>
            <w:vAlign w:val="center"/>
          </w:tcPr>
          <w:p w14:paraId="7C94531C"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2No</w:t>
            </w:r>
          </w:p>
        </w:tc>
        <w:tc>
          <w:tcPr>
            <w:tcW w:w="1440" w:type="dxa"/>
          </w:tcPr>
          <w:p w14:paraId="61455148"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7Don’t Know</w:t>
            </w:r>
          </w:p>
        </w:tc>
        <w:tc>
          <w:tcPr>
            <w:tcW w:w="1080" w:type="dxa"/>
          </w:tcPr>
          <w:p w14:paraId="3B4C1797"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8Decline</w:t>
            </w:r>
          </w:p>
        </w:tc>
        <w:tc>
          <w:tcPr>
            <w:tcW w:w="1080" w:type="dxa"/>
          </w:tcPr>
          <w:p w14:paraId="7131CCED"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9Missing</w:t>
            </w:r>
          </w:p>
        </w:tc>
      </w:tr>
      <w:tr w:rsidR="001854CA" w:rsidRPr="003F7C51" w14:paraId="5F7E6361" w14:textId="77777777" w:rsidTr="00171046">
        <w:trPr>
          <w:trHeight w:val="414"/>
        </w:trPr>
        <w:tc>
          <w:tcPr>
            <w:tcW w:w="5130" w:type="dxa"/>
            <w:vAlign w:val="center"/>
          </w:tcPr>
          <w:p w14:paraId="04595A81" w14:textId="77777777" w:rsidR="001854CA" w:rsidRPr="003F7C51" w:rsidRDefault="001854CA" w:rsidP="001854CA">
            <w:pPr>
              <w:numPr>
                <w:ilvl w:val="0"/>
                <w:numId w:val="1"/>
              </w:numPr>
              <w:spacing w:after="0" w:line="360" w:lineRule="auto"/>
              <w:ind w:left="360"/>
              <w:contextualSpacing/>
              <w:rPr>
                <w:rFonts w:ascii="Times New Roman" w:eastAsia="Times New Roman" w:hAnsi="Times New Roman" w:cstheme="minorHAnsi"/>
                <w:sz w:val="24"/>
                <w:szCs w:val="24"/>
              </w:rPr>
            </w:pPr>
            <w:r w:rsidRPr="003F7C51">
              <w:rPr>
                <w:rFonts w:ascii="Times New Roman" w:eastAsia="Times New Roman" w:hAnsi="Times New Roman" w:cstheme="minorHAnsi"/>
                <w:sz w:val="24"/>
                <w:szCs w:val="24"/>
              </w:rPr>
              <w:t>It took too long to get an appointment</w:t>
            </w:r>
          </w:p>
        </w:tc>
        <w:tc>
          <w:tcPr>
            <w:tcW w:w="900" w:type="dxa"/>
            <w:gridSpan w:val="2"/>
            <w:vAlign w:val="center"/>
          </w:tcPr>
          <w:p w14:paraId="72F1B039"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 xml:space="preserve">1Yes </w:t>
            </w:r>
          </w:p>
        </w:tc>
        <w:tc>
          <w:tcPr>
            <w:tcW w:w="810" w:type="dxa"/>
            <w:vAlign w:val="center"/>
          </w:tcPr>
          <w:p w14:paraId="3D025EBD"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2No</w:t>
            </w:r>
          </w:p>
        </w:tc>
        <w:tc>
          <w:tcPr>
            <w:tcW w:w="1440" w:type="dxa"/>
          </w:tcPr>
          <w:p w14:paraId="1EF93F05"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7Don’t Know</w:t>
            </w:r>
          </w:p>
        </w:tc>
        <w:tc>
          <w:tcPr>
            <w:tcW w:w="1080" w:type="dxa"/>
          </w:tcPr>
          <w:p w14:paraId="5AF36BCC"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8Decline</w:t>
            </w:r>
          </w:p>
        </w:tc>
        <w:tc>
          <w:tcPr>
            <w:tcW w:w="1080" w:type="dxa"/>
          </w:tcPr>
          <w:p w14:paraId="477B47CD"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9Missing</w:t>
            </w:r>
          </w:p>
        </w:tc>
      </w:tr>
      <w:tr w:rsidR="001854CA" w:rsidRPr="003F7C51" w14:paraId="660F3BBD" w14:textId="77777777" w:rsidTr="00171046">
        <w:trPr>
          <w:trHeight w:val="430"/>
        </w:trPr>
        <w:tc>
          <w:tcPr>
            <w:tcW w:w="5130" w:type="dxa"/>
            <w:vAlign w:val="center"/>
          </w:tcPr>
          <w:p w14:paraId="0EB76D43" w14:textId="77777777" w:rsidR="001854CA" w:rsidRPr="003F7C51" w:rsidRDefault="001854CA" w:rsidP="001854CA">
            <w:pPr>
              <w:numPr>
                <w:ilvl w:val="0"/>
                <w:numId w:val="1"/>
              </w:numPr>
              <w:spacing w:after="0" w:line="360" w:lineRule="auto"/>
              <w:ind w:left="360"/>
              <w:contextualSpacing/>
              <w:rPr>
                <w:rFonts w:ascii="Times New Roman" w:eastAsia="Times New Roman" w:hAnsi="Times New Roman" w:cstheme="minorHAnsi"/>
                <w:sz w:val="24"/>
                <w:szCs w:val="24"/>
              </w:rPr>
            </w:pPr>
            <w:r w:rsidRPr="003F7C51">
              <w:rPr>
                <w:rFonts w:ascii="Times New Roman" w:eastAsia="Times New Roman" w:hAnsi="Times New Roman" w:cstheme="minorHAnsi"/>
                <w:sz w:val="24"/>
                <w:szCs w:val="24"/>
              </w:rPr>
              <w:t>I had problems finding a provider who speaks my language</w:t>
            </w:r>
          </w:p>
        </w:tc>
        <w:tc>
          <w:tcPr>
            <w:tcW w:w="900" w:type="dxa"/>
            <w:gridSpan w:val="2"/>
            <w:vAlign w:val="center"/>
          </w:tcPr>
          <w:p w14:paraId="2DE761D5"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 xml:space="preserve">1Yes </w:t>
            </w:r>
          </w:p>
        </w:tc>
        <w:tc>
          <w:tcPr>
            <w:tcW w:w="810" w:type="dxa"/>
            <w:vAlign w:val="center"/>
          </w:tcPr>
          <w:p w14:paraId="20A0EE97"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2No</w:t>
            </w:r>
          </w:p>
        </w:tc>
        <w:tc>
          <w:tcPr>
            <w:tcW w:w="1440" w:type="dxa"/>
          </w:tcPr>
          <w:p w14:paraId="58EDD1E6"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7Don’t Know</w:t>
            </w:r>
          </w:p>
        </w:tc>
        <w:tc>
          <w:tcPr>
            <w:tcW w:w="1080" w:type="dxa"/>
          </w:tcPr>
          <w:p w14:paraId="369A437D"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8Decline</w:t>
            </w:r>
          </w:p>
        </w:tc>
        <w:tc>
          <w:tcPr>
            <w:tcW w:w="1080" w:type="dxa"/>
          </w:tcPr>
          <w:p w14:paraId="571BF191"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9Missing</w:t>
            </w:r>
          </w:p>
        </w:tc>
      </w:tr>
      <w:tr w:rsidR="001854CA" w:rsidRPr="003F7C51" w14:paraId="622A85A7" w14:textId="77777777" w:rsidTr="00171046">
        <w:trPr>
          <w:trHeight w:val="430"/>
        </w:trPr>
        <w:tc>
          <w:tcPr>
            <w:tcW w:w="5130" w:type="dxa"/>
            <w:vAlign w:val="center"/>
          </w:tcPr>
          <w:p w14:paraId="7173A95C" w14:textId="77777777" w:rsidR="001854CA" w:rsidRPr="003F7C51" w:rsidRDefault="001854CA" w:rsidP="001854CA">
            <w:pPr>
              <w:numPr>
                <w:ilvl w:val="0"/>
                <w:numId w:val="1"/>
              </w:numPr>
              <w:spacing w:after="0" w:line="360" w:lineRule="auto"/>
              <w:ind w:left="360"/>
              <w:contextualSpacing/>
              <w:rPr>
                <w:rFonts w:ascii="Times New Roman" w:eastAsia="Times New Roman" w:hAnsi="Times New Roman" w:cstheme="minorHAnsi"/>
                <w:sz w:val="24"/>
                <w:szCs w:val="24"/>
              </w:rPr>
            </w:pPr>
            <w:r w:rsidRPr="003F7C51">
              <w:rPr>
                <w:rFonts w:ascii="Times New Roman" w:eastAsia="Times New Roman" w:hAnsi="Times New Roman" w:cstheme="minorHAnsi"/>
                <w:sz w:val="24"/>
                <w:szCs w:val="24"/>
              </w:rPr>
              <w:t>I forgot about my appointment</w:t>
            </w:r>
          </w:p>
        </w:tc>
        <w:tc>
          <w:tcPr>
            <w:tcW w:w="900" w:type="dxa"/>
            <w:gridSpan w:val="2"/>
            <w:vAlign w:val="center"/>
          </w:tcPr>
          <w:p w14:paraId="7D35173E"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 xml:space="preserve">1Yes </w:t>
            </w:r>
          </w:p>
        </w:tc>
        <w:tc>
          <w:tcPr>
            <w:tcW w:w="810" w:type="dxa"/>
            <w:vAlign w:val="center"/>
          </w:tcPr>
          <w:p w14:paraId="78C9AA38"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2No</w:t>
            </w:r>
          </w:p>
        </w:tc>
        <w:tc>
          <w:tcPr>
            <w:tcW w:w="1440" w:type="dxa"/>
          </w:tcPr>
          <w:p w14:paraId="6B941A8E"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7Don’t Know</w:t>
            </w:r>
          </w:p>
        </w:tc>
        <w:tc>
          <w:tcPr>
            <w:tcW w:w="1080" w:type="dxa"/>
          </w:tcPr>
          <w:p w14:paraId="2BCBAF4D"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8Decline</w:t>
            </w:r>
          </w:p>
        </w:tc>
        <w:tc>
          <w:tcPr>
            <w:tcW w:w="1080" w:type="dxa"/>
          </w:tcPr>
          <w:p w14:paraId="4010DE3C"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9Missing</w:t>
            </w:r>
          </w:p>
        </w:tc>
      </w:tr>
      <w:tr w:rsidR="001854CA" w:rsidRPr="003F7C51" w14:paraId="5041EF7E" w14:textId="77777777" w:rsidTr="00171046">
        <w:trPr>
          <w:trHeight w:val="430"/>
        </w:trPr>
        <w:tc>
          <w:tcPr>
            <w:tcW w:w="5130" w:type="dxa"/>
            <w:vAlign w:val="center"/>
          </w:tcPr>
          <w:p w14:paraId="14563A0D" w14:textId="77777777" w:rsidR="001854CA" w:rsidRPr="003F7C51" w:rsidRDefault="001854CA" w:rsidP="001854CA">
            <w:pPr>
              <w:numPr>
                <w:ilvl w:val="0"/>
                <w:numId w:val="1"/>
              </w:numPr>
              <w:spacing w:after="0" w:line="360" w:lineRule="auto"/>
              <w:ind w:left="360"/>
              <w:contextualSpacing/>
              <w:rPr>
                <w:rFonts w:ascii="Times New Roman" w:eastAsia="Times New Roman" w:hAnsi="Times New Roman" w:cstheme="minorHAnsi"/>
                <w:sz w:val="24"/>
                <w:szCs w:val="24"/>
              </w:rPr>
            </w:pPr>
            <w:r w:rsidRPr="003F7C51">
              <w:rPr>
                <w:rFonts w:ascii="Times New Roman" w:eastAsia="Times New Roman" w:hAnsi="Times New Roman" w:cstheme="minorHAnsi"/>
                <w:sz w:val="24"/>
                <w:szCs w:val="24"/>
              </w:rPr>
              <w:t>I had problems getting child care</w:t>
            </w:r>
          </w:p>
        </w:tc>
        <w:tc>
          <w:tcPr>
            <w:tcW w:w="900" w:type="dxa"/>
            <w:gridSpan w:val="2"/>
            <w:vAlign w:val="center"/>
          </w:tcPr>
          <w:p w14:paraId="4AFDCB28"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 xml:space="preserve">1Yes </w:t>
            </w:r>
          </w:p>
        </w:tc>
        <w:tc>
          <w:tcPr>
            <w:tcW w:w="810" w:type="dxa"/>
            <w:vAlign w:val="center"/>
          </w:tcPr>
          <w:p w14:paraId="05678D7C"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2No</w:t>
            </w:r>
          </w:p>
        </w:tc>
        <w:tc>
          <w:tcPr>
            <w:tcW w:w="1440" w:type="dxa"/>
          </w:tcPr>
          <w:p w14:paraId="70AB7A40"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7Don’t Know</w:t>
            </w:r>
          </w:p>
        </w:tc>
        <w:tc>
          <w:tcPr>
            <w:tcW w:w="1080" w:type="dxa"/>
          </w:tcPr>
          <w:p w14:paraId="7D7DEFE5"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8Decline</w:t>
            </w:r>
          </w:p>
        </w:tc>
        <w:tc>
          <w:tcPr>
            <w:tcW w:w="1080" w:type="dxa"/>
          </w:tcPr>
          <w:p w14:paraId="63690DC3"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9Missing</w:t>
            </w:r>
          </w:p>
        </w:tc>
      </w:tr>
      <w:tr w:rsidR="001854CA" w:rsidRPr="003F7C51" w14:paraId="07BBDFD1" w14:textId="77777777" w:rsidTr="00171046">
        <w:trPr>
          <w:trHeight w:val="430"/>
        </w:trPr>
        <w:tc>
          <w:tcPr>
            <w:tcW w:w="5130" w:type="dxa"/>
            <w:vAlign w:val="center"/>
          </w:tcPr>
          <w:p w14:paraId="0C8DA612" w14:textId="77777777" w:rsidR="001854CA" w:rsidRPr="003F7C51" w:rsidRDefault="001854CA" w:rsidP="001854CA">
            <w:pPr>
              <w:numPr>
                <w:ilvl w:val="0"/>
                <w:numId w:val="1"/>
              </w:numPr>
              <w:spacing w:after="0" w:line="360" w:lineRule="auto"/>
              <w:ind w:left="360"/>
              <w:contextualSpacing/>
              <w:rPr>
                <w:rFonts w:ascii="Times New Roman" w:eastAsia="Times New Roman" w:hAnsi="Times New Roman" w:cstheme="minorHAnsi"/>
                <w:sz w:val="24"/>
                <w:szCs w:val="24"/>
              </w:rPr>
            </w:pPr>
            <w:r w:rsidRPr="003F7C51">
              <w:rPr>
                <w:rFonts w:ascii="Times New Roman" w:eastAsia="Times New Roman" w:hAnsi="Times New Roman" w:cstheme="minorHAnsi"/>
                <w:sz w:val="24"/>
                <w:szCs w:val="24"/>
              </w:rPr>
              <w:lastRenderedPageBreak/>
              <w:t>I didn’t have health insurance</w:t>
            </w:r>
          </w:p>
        </w:tc>
        <w:tc>
          <w:tcPr>
            <w:tcW w:w="900" w:type="dxa"/>
            <w:gridSpan w:val="2"/>
            <w:vAlign w:val="center"/>
          </w:tcPr>
          <w:p w14:paraId="3128A63B"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 xml:space="preserve">1Yes </w:t>
            </w:r>
          </w:p>
        </w:tc>
        <w:tc>
          <w:tcPr>
            <w:tcW w:w="810" w:type="dxa"/>
            <w:vAlign w:val="center"/>
          </w:tcPr>
          <w:p w14:paraId="7F7DE6EB"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2No</w:t>
            </w:r>
          </w:p>
        </w:tc>
        <w:tc>
          <w:tcPr>
            <w:tcW w:w="1440" w:type="dxa"/>
          </w:tcPr>
          <w:p w14:paraId="1C10BC23"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7Don’t Know</w:t>
            </w:r>
          </w:p>
        </w:tc>
        <w:tc>
          <w:tcPr>
            <w:tcW w:w="1080" w:type="dxa"/>
          </w:tcPr>
          <w:p w14:paraId="490E3A72"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8Decline</w:t>
            </w:r>
          </w:p>
        </w:tc>
        <w:tc>
          <w:tcPr>
            <w:tcW w:w="1080" w:type="dxa"/>
          </w:tcPr>
          <w:p w14:paraId="41E4F5F0"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9Missing</w:t>
            </w:r>
          </w:p>
        </w:tc>
      </w:tr>
      <w:tr w:rsidR="001854CA" w:rsidRPr="003F7C51" w14:paraId="07ECDAD6" w14:textId="77777777" w:rsidTr="00171046">
        <w:trPr>
          <w:trHeight w:val="430"/>
        </w:trPr>
        <w:tc>
          <w:tcPr>
            <w:tcW w:w="5130" w:type="dxa"/>
            <w:vAlign w:val="center"/>
          </w:tcPr>
          <w:p w14:paraId="4D86106B" w14:textId="77777777" w:rsidR="001854CA" w:rsidRPr="003F7C51" w:rsidRDefault="001854CA" w:rsidP="001854CA">
            <w:pPr>
              <w:numPr>
                <w:ilvl w:val="0"/>
                <w:numId w:val="1"/>
              </w:numPr>
              <w:spacing w:after="0" w:line="360" w:lineRule="auto"/>
              <w:ind w:left="360"/>
              <w:contextualSpacing/>
              <w:rPr>
                <w:rFonts w:ascii="Times New Roman" w:eastAsia="Times New Roman" w:hAnsi="Times New Roman" w:cstheme="minorHAnsi"/>
                <w:sz w:val="24"/>
                <w:szCs w:val="24"/>
              </w:rPr>
            </w:pPr>
            <w:r w:rsidRPr="003F7C51">
              <w:rPr>
                <w:rFonts w:ascii="Times New Roman" w:eastAsia="Times New Roman" w:hAnsi="Times New Roman" w:cstheme="minorHAnsi"/>
                <w:sz w:val="24"/>
                <w:szCs w:val="24"/>
              </w:rPr>
              <w:t>I did not have enough money to pay my co-pay</w:t>
            </w:r>
          </w:p>
        </w:tc>
        <w:tc>
          <w:tcPr>
            <w:tcW w:w="900" w:type="dxa"/>
            <w:gridSpan w:val="2"/>
            <w:vAlign w:val="center"/>
          </w:tcPr>
          <w:p w14:paraId="2B30BB41"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 xml:space="preserve">1Yes </w:t>
            </w:r>
          </w:p>
        </w:tc>
        <w:tc>
          <w:tcPr>
            <w:tcW w:w="810" w:type="dxa"/>
            <w:vAlign w:val="center"/>
          </w:tcPr>
          <w:p w14:paraId="078C730D"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2No</w:t>
            </w:r>
          </w:p>
        </w:tc>
        <w:tc>
          <w:tcPr>
            <w:tcW w:w="1440" w:type="dxa"/>
          </w:tcPr>
          <w:p w14:paraId="3226634F"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7Don’t Know</w:t>
            </w:r>
          </w:p>
        </w:tc>
        <w:tc>
          <w:tcPr>
            <w:tcW w:w="1080" w:type="dxa"/>
          </w:tcPr>
          <w:p w14:paraId="05BCA046"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8Decline</w:t>
            </w:r>
          </w:p>
        </w:tc>
        <w:tc>
          <w:tcPr>
            <w:tcW w:w="1080" w:type="dxa"/>
          </w:tcPr>
          <w:p w14:paraId="305D575A"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9Missing</w:t>
            </w:r>
          </w:p>
        </w:tc>
      </w:tr>
      <w:tr w:rsidR="001854CA" w:rsidRPr="003F7C51" w14:paraId="7CDB9917" w14:textId="77777777" w:rsidTr="00171046">
        <w:trPr>
          <w:trHeight w:val="430"/>
        </w:trPr>
        <w:tc>
          <w:tcPr>
            <w:tcW w:w="5130" w:type="dxa"/>
            <w:vAlign w:val="center"/>
          </w:tcPr>
          <w:p w14:paraId="2493EDA1" w14:textId="77777777" w:rsidR="001854CA" w:rsidRPr="003F7C51" w:rsidRDefault="001854CA" w:rsidP="001854CA">
            <w:pPr>
              <w:numPr>
                <w:ilvl w:val="0"/>
                <w:numId w:val="1"/>
              </w:numPr>
              <w:spacing w:after="0" w:line="360" w:lineRule="auto"/>
              <w:ind w:left="360"/>
              <w:contextualSpacing/>
              <w:rPr>
                <w:rFonts w:ascii="Times New Roman" w:eastAsia="Times New Roman" w:hAnsi="Times New Roman" w:cstheme="minorHAnsi"/>
                <w:sz w:val="24"/>
                <w:szCs w:val="24"/>
              </w:rPr>
            </w:pPr>
            <w:r w:rsidRPr="003F7C51">
              <w:rPr>
                <w:rFonts w:ascii="Times New Roman" w:eastAsia="Times New Roman" w:hAnsi="Times New Roman" w:cstheme="minorHAnsi"/>
                <w:sz w:val="24"/>
                <w:szCs w:val="24"/>
              </w:rPr>
              <w:t>I was afraid it might cost too much</w:t>
            </w:r>
          </w:p>
        </w:tc>
        <w:tc>
          <w:tcPr>
            <w:tcW w:w="900" w:type="dxa"/>
            <w:gridSpan w:val="2"/>
            <w:vAlign w:val="center"/>
          </w:tcPr>
          <w:p w14:paraId="5A100191"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 xml:space="preserve">1Yes </w:t>
            </w:r>
          </w:p>
        </w:tc>
        <w:tc>
          <w:tcPr>
            <w:tcW w:w="810" w:type="dxa"/>
            <w:vAlign w:val="center"/>
          </w:tcPr>
          <w:p w14:paraId="33190DD7"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2No</w:t>
            </w:r>
          </w:p>
        </w:tc>
        <w:tc>
          <w:tcPr>
            <w:tcW w:w="1440" w:type="dxa"/>
          </w:tcPr>
          <w:p w14:paraId="6334B5BD"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7Don’t Know</w:t>
            </w:r>
          </w:p>
        </w:tc>
        <w:tc>
          <w:tcPr>
            <w:tcW w:w="1080" w:type="dxa"/>
          </w:tcPr>
          <w:p w14:paraId="782CFC2F"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8Decline</w:t>
            </w:r>
          </w:p>
        </w:tc>
        <w:tc>
          <w:tcPr>
            <w:tcW w:w="1080" w:type="dxa"/>
          </w:tcPr>
          <w:p w14:paraId="70D37FD2"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9Missing</w:t>
            </w:r>
          </w:p>
        </w:tc>
      </w:tr>
      <w:tr w:rsidR="001854CA" w:rsidRPr="003F7C51" w14:paraId="19BBA028" w14:textId="77777777" w:rsidTr="00171046">
        <w:trPr>
          <w:trHeight w:val="430"/>
        </w:trPr>
        <w:tc>
          <w:tcPr>
            <w:tcW w:w="5130" w:type="dxa"/>
            <w:vAlign w:val="center"/>
          </w:tcPr>
          <w:p w14:paraId="0F8D06A9" w14:textId="77777777" w:rsidR="001854CA" w:rsidRPr="003F7C51" w:rsidRDefault="001854CA" w:rsidP="001854CA">
            <w:pPr>
              <w:numPr>
                <w:ilvl w:val="0"/>
                <w:numId w:val="1"/>
              </w:numPr>
              <w:spacing w:after="0" w:line="360" w:lineRule="auto"/>
              <w:ind w:left="360"/>
              <w:contextualSpacing/>
              <w:rPr>
                <w:rFonts w:ascii="Times New Roman" w:eastAsia="Times New Roman" w:hAnsi="Times New Roman" w:cstheme="minorHAnsi"/>
                <w:sz w:val="24"/>
                <w:szCs w:val="24"/>
              </w:rPr>
            </w:pPr>
            <w:r w:rsidRPr="003F7C51">
              <w:rPr>
                <w:rFonts w:ascii="Times New Roman" w:eastAsia="Times New Roman" w:hAnsi="Times New Roman" w:cstheme="minorHAnsi"/>
                <w:sz w:val="24"/>
                <w:szCs w:val="24"/>
              </w:rPr>
              <w:t>I couldn’t get the time off work or school</w:t>
            </w:r>
          </w:p>
        </w:tc>
        <w:tc>
          <w:tcPr>
            <w:tcW w:w="900" w:type="dxa"/>
            <w:gridSpan w:val="2"/>
            <w:vAlign w:val="center"/>
          </w:tcPr>
          <w:p w14:paraId="30454C40"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 xml:space="preserve">1Yes </w:t>
            </w:r>
          </w:p>
        </w:tc>
        <w:tc>
          <w:tcPr>
            <w:tcW w:w="810" w:type="dxa"/>
            <w:vAlign w:val="center"/>
          </w:tcPr>
          <w:p w14:paraId="6D8AF855"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2No</w:t>
            </w:r>
          </w:p>
        </w:tc>
        <w:tc>
          <w:tcPr>
            <w:tcW w:w="1440" w:type="dxa"/>
          </w:tcPr>
          <w:p w14:paraId="0765C0DB"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7Don’t Know</w:t>
            </w:r>
          </w:p>
        </w:tc>
        <w:tc>
          <w:tcPr>
            <w:tcW w:w="1080" w:type="dxa"/>
          </w:tcPr>
          <w:p w14:paraId="65A43B4B"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8Decline</w:t>
            </w:r>
          </w:p>
        </w:tc>
        <w:tc>
          <w:tcPr>
            <w:tcW w:w="1080" w:type="dxa"/>
          </w:tcPr>
          <w:p w14:paraId="68838CC0"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9Missing</w:t>
            </w:r>
          </w:p>
        </w:tc>
      </w:tr>
      <w:tr w:rsidR="001854CA" w:rsidRPr="003F7C51" w14:paraId="61D68C44" w14:textId="77777777" w:rsidTr="00171046">
        <w:trPr>
          <w:trHeight w:val="414"/>
        </w:trPr>
        <w:tc>
          <w:tcPr>
            <w:tcW w:w="5130" w:type="dxa"/>
            <w:vAlign w:val="center"/>
          </w:tcPr>
          <w:p w14:paraId="4DFBE26A" w14:textId="77777777" w:rsidR="001854CA" w:rsidRPr="003F7C51" w:rsidRDefault="001854CA" w:rsidP="001854CA">
            <w:pPr>
              <w:numPr>
                <w:ilvl w:val="0"/>
                <w:numId w:val="1"/>
              </w:numPr>
              <w:spacing w:after="0" w:line="360" w:lineRule="auto"/>
              <w:ind w:left="360"/>
              <w:contextualSpacing/>
              <w:rPr>
                <w:rFonts w:ascii="Times New Roman" w:eastAsia="Times New Roman" w:hAnsi="Times New Roman" w:cstheme="minorHAnsi"/>
                <w:sz w:val="24"/>
                <w:szCs w:val="24"/>
              </w:rPr>
            </w:pPr>
            <w:r w:rsidRPr="003F7C51">
              <w:rPr>
                <w:rFonts w:ascii="Times New Roman" w:eastAsia="Times New Roman" w:hAnsi="Times New Roman" w:cstheme="minorHAnsi"/>
                <w:sz w:val="24"/>
                <w:szCs w:val="24"/>
              </w:rPr>
              <w:t>I had other responsibilities</w:t>
            </w:r>
          </w:p>
        </w:tc>
        <w:tc>
          <w:tcPr>
            <w:tcW w:w="900" w:type="dxa"/>
            <w:gridSpan w:val="2"/>
            <w:vAlign w:val="center"/>
          </w:tcPr>
          <w:p w14:paraId="5329EC13"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 xml:space="preserve">1Yes </w:t>
            </w:r>
          </w:p>
        </w:tc>
        <w:tc>
          <w:tcPr>
            <w:tcW w:w="810" w:type="dxa"/>
            <w:vAlign w:val="center"/>
          </w:tcPr>
          <w:p w14:paraId="0A528081"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2No</w:t>
            </w:r>
          </w:p>
        </w:tc>
        <w:tc>
          <w:tcPr>
            <w:tcW w:w="1440" w:type="dxa"/>
          </w:tcPr>
          <w:p w14:paraId="1A18820C"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7Don’t Know</w:t>
            </w:r>
          </w:p>
        </w:tc>
        <w:tc>
          <w:tcPr>
            <w:tcW w:w="1080" w:type="dxa"/>
          </w:tcPr>
          <w:p w14:paraId="3941CE24"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8Decline</w:t>
            </w:r>
          </w:p>
        </w:tc>
        <w:tc>
          <w:tcPr>
            <w:tcW w:w="1080" w:type="dxa"/>
          </w:tcPr>
          <w:p w14:paraId="2C8E155E"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9Missing</w:t>
            </w:r>
          </w:p>
        </w:tc>
      </w:tr>
      <w:tr w:rsidR="001854CA" w:rsidRPr="003F7C51" w14:paraId="0BBB1987" w14:textId="77777777" w:rsidTr="00171046">
        <w:trPr>
          <w:trHeight w:val="430"/>
        </w:trPr>
        <w:tc>
          <w:tcPr>
            <w:tcW w:w="5130" w:type="dxa"/>
            <w:vAlign w:val="center"/>
          </w:tcPr>
          <w:p w14:paraId="7ECFF3BA" w14:textId="77777777" w:rsidR="001854CA" w:rsidRPr="003F7C51" w:rsidRDefault="001854CA" w:rsidP="001854CA">
            <w:pPr>
              <w:numPr>
                <w:ilvl w:val="0"/>
                <w:numId w:val="1"/>
              </w:numPr>
              <w:spacing w:after="0" w:line="360" w:lineRule="auto"/>
              <w:ind w:left="360"/>
              <w:contextualSpacing/>
              <w:rPr>
                <w:rFonts w:ascii="Times New Roman" w:eastAsia="Times New Roman" w:hAnsi="Times New Roman" w:cstheme="minorHAnsi"/>
                <w:sz w:val="24"/>
                <w:szCs w:val="24"/>
              </w:rPr>
            </w:pPr>
            <w:r w:rsidRPr="003F7C51">
              <w:rPr>
                <w:rFonts w:ascii="Times New Roman" w:eastAsia="Times New Roman" w:hAnsi="Times New Roman" w:cstheme="minorHAnsi"/>
                <w:sz w:val="24"/>
                <w:szCs w:val="24"/>
              </w:rPr>
              <w:t>I had problems getting transportation to my appointment</w:t>
            </w:r>
          </w:p>
        </w:tc>
        <w:tc>
          <w:tcPr>
            <w:tcW w:w="900" w:type="dxa"/>
            <w:gridSpan w:val="2"/>
            <w:vAlign w:val="center"/>
          </w:tcPr>
          <w:p w14:paraId="0AC61D69"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 xml:space="preserve">1Yes </w:t>
            </w:r>
          </w:p>
        </w:tc>
        <w:tc>
          <w:tcPr>
            <w:tcW w:w="810" w:type="dxa"/>
            <w:vAlign w:val="center"/>
          </w:tcPr>
          <w:p w14:paraId="6D62FBEA"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2No</w:t>
            </w:r>
          </w:p>
        </w:tc>
        <w:tc>
          <w:tcPr>
            <w:tcW w:w="1440" w:type="dxa"/>
          </w:tcPr>
          <w:p w14:paraId="096737BF"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7Don’t Know</w:t>
            </w:r>
          </w:p>
        </w:tc>
        <w:tc>
          <w:tcPr>
            <w:tcW w:w="1080" w:type="dxa"/>
          </w:tcPr>
          <w:p w14:paraId="57D2580D"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8Decline</w:t>
            </w:r>
          </w:p>
        </w:tc>
        <w:tc>
          <w:tcPr>
            <w:tcW w:w="1080" w:type="dxa"/>
          </w:tcPr>
          <w:p w14:paraId="3B88D75F"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9Missing</w:t>
            </w:r>
          </w:p>
        </w:tc>
      </w:tr>
      <w:tr w:rsidR="001854CA" w:rsidRPr="003F7C51" w14:paraId="6E0D323D" w14:textId="77777777" w:rsidTr="00171046">
        <w:trPr>
          <w:trHeight w:val="430"/>
        </w:trPr>
        <w:tc>
          <w:tcPr>
            <w:tcW w:w="5130" w:type="dxa"/>
            <w:vAlign w:val="center"/>
          </w:tcPr>
          <w:p w14:paraId="23CF047F" w14:textId="77777777" w:rsidR="001854CA" w:rsidRPr="003F7C51" w:rsidRDefault="001854CA" w:rsidP="001854CA">
            <w:pPr>
              <w:numPr>
                <w:ilvl w:val="0"/>
                <w:numId w:val="1"/>
              </w:numPr>
              <w:spacing w:after="0" w:line="360" w:lineRule="auto"/>
              <w:ind w:left="360"/>
              <w:contextualSpacing/>
              <w:rPr>
                <w:rFonts w:ascii="Times New Roman" w:eastAsia="Times New Roman" w:hAnsi="Times New Roman" w:cstheme="minorHAnsi"/>
                <w:sz w:val="24"/>
                <w:szCs w:val="24"/>
              </w:rPr>
            </w:pPr>
            <w:r w:rsidRPr="003F7C51">
              <w:rPr>
                <w:rFonts w:ascii="Times New Roman" w:eastAsia="Times New Roman" w:hAnsi="Times New Roman" w:cstheme="minorHAnsi"/>
                <w:sz w:val="24"/>
                <w:szCs w:val="24"/>
              </w:rPr>
              <w:t>I was too drunk or high</w:t>
            </w:r>
          </w:p>
        </w:tc>
        <w:tc>
          <w:tcPr>
            <w:tcW w:w="900" w:type="dxa"/>
            <w:gridSpan w:val="2"/>
            <w:vAlign w:val="center"/>
          </w:tcPr>
          <w:p w14:paraId="57EC354E"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 xml:space="preserve">1Yes </w:t>
            </w:r>
          </w:p>
        </w:tc>
        <w:tc>
          <w:tcPr>
            <w:tcW w:w="810" w:type="dxa"/>
            <w:vAlign w:val="center"/>
          </w:tcPr>
          <w:p w14:paraId="1BC5E1E1"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2No</w:t>
            </w:r>
          </w:p>
        </w:tc>
        <w:tc>
          <w:tcPr>
            <w:tcW w:w="1440" w:type="dxa"/>
          </w:tcPr>
          <w:p w14:paraId="117747D6"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7Don’t Know</w:t>
            </w:r>
          </w:p>
        </w:tc>
        <w:tc>
          <w:tcPr>
            <w:tcW w:w="1080" w:type="dxa"/>
          </w:tcPr>
          <w:p w14:paraId="280BA114"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8Decline</w:t>
            </w:r>
          </w:p>
        </w:tc>
        <w:tc>
          <w:tcPr>
            <w:tcW w:w="1080" w:type="dxa"/>
          </w:tcPr>
          <w:p w14:paraId="612F48EA"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9Missing</w:t>
            </w:r>
          </w:p>
        </w:tc>
      </w:tr>
      <w:tr w:rsidR="001854CA" w:rsidRPr="003F7C51" w14:paraId="3A61F9E5" w14:textId="77777777" w:rsidTr="00171046">
        <w:trPr>
          <w:trHeight w:val="430"/>
        </w:trPr>
        <w:tc>
          <w:tcPr>
            <w:tcW w:w="5130" w:type="dxa"/>
            <w:vAlign w:val="center"/>
          </w:tcPr>
          <w:p w14:paraId="0B4D4A52" w14:textId="77777777" w:rsidR="001854CA" w:rsidRPr="003F7C51" w:rsidRDefault="001854CA" w:rsidP="001854CA">
            <w:pPr>
              <w:numPr>
                <w:ilvl w:val="0"/>
                <w:numId w:val="1"/>
              </w:numPr>
              <w:spacing w:after="0" w:line="360" w:lineRule="auto"/>
              <w:ind w:left="360"/>
              <w:contextualSpacing/>
              <w:rPr>
                <w:rFonts w:ascii="Times New Roman" w:eastAsia="Times New Roman" w:hAnsi="Times New Roman" w:cstheme="minorHAnsi"/>
                <w:sz w:val="24"/>
                <w:szCs w:val="24"/>
              </w:rPr>
            </w:pPr>
            <w:r w:rsidRPr="003F7C51">
              <w:rPr>
                <w:rFonts w:ascii="Times New Roman" w:eastAsia="Times New Roman" w:hAnsi="Times New Roman" w:cstheme="minorHAnsi"/>
                <w:sz w:val="24"/>
                <w:szCs w:val="24"/>
              </w:rPr>
              <w:t>There is no cure for HIV so I don’t need to go to the doctor</w:t>
            </w:r>
          </w:p>
        </w:tc>
        <w:tc>
          <w:tcPr>
            <w:tcW w:w="900" w:type="dxa"/>
            <w:gridSpan w:val="2"/>
            <w:vAlign w:val="center"/>
          </w:tcPr>
          <w:p w14:paraId="2F28DE84"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 xml:space="preserve">1Yes </w:t>
            </w:r>
          </w:p>
        </w:tc>
        <w:tc>
          <w:tcPr>
            <w:tcW w:w="810" w:type="dxa"/>
            <w:vAlign w:val="center"/>
          </w:tcPr>
          <w:p w14:paraId="4DED46AB"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2No</w:t>
            </w:r>
          </w:p>
        </w:tc>
        <w:tc>
          <w:tcPr>
            <w:tcW w:w="1440" w:type="dxa"/>
          </w:tcPr>
          <w:p w14:paraId="22BCEA5C"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7Don’t Know</w:t>
            </w:r>
          </w:p>
        </w:tc>
        <w:tc>
          <w:tcPr>
            <w:tcW w:w="1080" w:type="dxa"/>
          </w:tcPr>
          <w:p w14:paraId="447795E7"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8Decline</w:t>
            </w:r>
          </w:p>
        </w:tc>
        <w:tc>
          <w:tcPr>
            <w:tcW w:w="1080" w:type="dxa"/>
          </w:tcPr>
          <w:p w14:paraId="3ABE8786"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9Missing</w:t>
            </w:r>
          </w:p>
        </w:tc>
      </w:tr>
      <w:tr w:rsidR="001854CA" w:rsidRPr="003F7C51" w14:paraId="585ACB06" w14:textId="77777777" w:rsidTr="00171046">
        <w:trPr>
          <w:trHeight w:val="430"/>
        </w:trPr>
        <w:tc>
          <w:tcPr>
            <w:tcW w:w="5130" w:type="dxa"/>
            <w:vAlign w:val="center"/>
          </w:tcPr>
          <w:p w14:paraId="5BBC9457" w14:textId="77777777" w:rsidR="001854CA" w:rsidRPr="003F7C51" w:rsidRDefault="001854CA" w:rsidP="001854CA">
            <w:pPr>
              <w:numPr>
                <w:ilvl w:val="0"/>
                <w:numId w:val="1"/>
              </w:numPr>
              <w:spacing w:after="0" w:line="360" w:lineRule="auto"/>
              <w:ind w:left="360"/>
              <w:contextualSpacing/>
              <w:rPr>
                <w:rFonts w:ascii="Times New Roman" w:eastAsia="Times New Roman" w:hAnsi="Times New Roman" w:cstheme="minorHAnsi"/>
                <w:sz w:val="24"/>
                <w:szCs w:val="24"/>
              </w:rPr>
            </w:pPr>
            <w:r w:rsidRPr="003F7C51">
              <w:rPr>
                <w:rFonts w:ascii="Times New Roman" w:eastAsia="Times New Roman" w:hAnsi="Times New Roman" w:cstheme="minorHAnsi"/>
                <w:sz w:val="24"/>
                <w:szCs w:val="24"/>
              </w:rPr>
              <w:t>I didn’t want to go to the doctor until I told my friends/family</w:t>
            </w:r>
          </w:p>
        </w:tc>
        <w:tc>
          <w:tcPr>
            <w:tcW w:w="900" w:type="dxa"/>
            <w:gridSpan w:val="2"/>
            <w:vAlign w:val="center"/>
          </w:tcPr>
          <w:p w14:paraId="6C93B8C0"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 xml:space="preserve">1Yes </w:t>
            </w:r>
          </w:p>
        </w:tc>
        <w:tc>
          <w:tcPr>
            <w:tcW w:w="810" w:type="dxa"/>
            <w:vAlign w:val="center"/>
          </w:tcPr>
          <w:p w14:paraId="7A239435"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2No</w:t>
            </w:r>
          </w:p>
        </w:tc>
        <w:tc>
          <w:tcPr>
            <w:tcW w:w="1440" w:type="dxa"/>
          </w:tcPr>
          <w:p w14:paraId="41F9BC33"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7Don’t Know</w:t>
            </w:r>
          </w:p>
        </w:tc>
        <w:tc>
          <w:tcPr>
            <w:tcW w:w="1080" w:type="dxa"/>
          </w:tcPr>
          <w:p w14:paraId="24B5CF9D"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8Decline</w:t>
            </w:r>
          </w:p>
        </w:tc>
        <w:tc>
          <w:tcPr>
            <w:tcW w:w="1080" w:type="dxa"/>
          </w:tcPr>
          <w:p w14:paraId="6DEA80C4"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9Missing</w:t>
            </w:r>
          </w:p>
        </w:tc>
      </w:tr>
      <w:tr w:rsidR="001854CA" w:rsidRPr="003F7C51" w14:paraId="3AC29E02" w14:textId="77777777" w:rsidTr="00171046">
        <w:trPr>
          <w:trHeight w:val="430"/>
        </w:trPr>
        <w:tc>
          <w:tcPr>
            <w:tcW w:w="5130" w:type="dxa"/>
            <w:vAlign w:val="center"/>
          </w:tcPr>
          <w:p w14:paraId="2E2B8DB5" w14:textId="77777777" w:rsidR="001854CA" w:rsidRPr="003F7C51" w:rsidRDefault="001854CA" w:rsidP="001854CA">
            <w:pPr>
              <w:numPr>
                <w:ilvl w:val="0"/>
                <w:numId w:val="1"/>
              </w:numPr>
              <w:spacing w:after="0" w:line="360" w:lineRule="auto"/>
              <w:ind w:left="360"/>
              <w:contextualSpacing/>
              <w:rPr>
                <w:rFonts w:ascii="Times New Roman" w:eastAsia="Times New Roman" w:hAnsi="Times New Roman" w:cstheme="minorHAnsi"/>
                <w:sz w:val="24"/>
                <w:szCs w:val="24"/>
              </w:rPr>
            </w:pPr>
            <w:r w:rsidRPr="003F7C51">
              <w:rPr>
                <w:rFonts w:ascii="Times New Roman" w:eastAsia="Times New Roman" w:hAnsi="Times New Roman" w:cstheme="minorHAnsi"/>
                <w:sz w:val="24"/>
                <w:szCs w:val="24"/>
              </w:rPr>
              <w:t>I don’t need to go to the doctor because God will cure me</w:t>
            </w:r>
          </w:p>
        </w:tc>
        <w:tc>
          <w:tcPr>
            <w:tcW w:w="900" w:type="dxa"/>
            <w:gridSpan w:val="2"/>
            <w:vAlign w:val="center"/>
          </w:tcPr>
          <w:p w14:paraId="57E81B24"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 xml:space="preserve">1Yes </w:t>
            </w:r>
          </w:p>
        </w:tc>
        <w:tc>
          <w:tcPr>
            <w:tcW w:w="810" w:type="dxa"/>
            <w:vAlign w:val="center"/>
          </w:tcPr>
          <w:p w14:paraId="7E660B5E"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2No</w:t>
            </w:r>
          </w:p>
        </w:tc>
        <w:tc>
          <w:tcPr>
            <w:tcW w:w="1440" w:type="dxa"/>
          </w:tcPr>
          <w:p w14:paraId="2BCF0671"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7Don’t Know</w:t>
            </w:r>
          </w:p>
        </w:tc>
        <w:tc>
          <w:tcPr>
            <w:tcW w:w="1080" w:type="dxa"/>
          </w:tcPr>
          <w:p w14:paraId="4036E91A"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8Decline</w:t>
            </w:r>
          </w:p>
        </w:tc>
        <w:tc>
          <w:tcPr>
            <w:tcW w:w="1080" w:type="dxa"/>
          </w:tcPr>
          <w:p w14:paraId="1599724D" w14:textId="77777777" w:rsidR="001854CA" w:rsidRPr="00CE4D59" w:rsidRDefault="001854CA" w:rsidP="00171046">
            <w:pPr>
              <w:spacing w:line="360" w:lineRule="auto"/>
              <w:rPr>
                <w:rFonts w:ascii="Times New Roman" w:eastAsia="Times New Roman" w:hAnsi="Times New Roman" w:cstheme="minorHAnsi"/>
              </w:rPr>
            </w:pPr>
            <w:r w:rsidRPr="00CE4D59">
              <w:rPr>
                <w:rFonts w:ascii="Times New Roman" w:eastAsia="Times New Roman" w:hAnsi="Times New Roman" w:cstheme="minorHAnsi"/>
              </w:rPr>
              <w:t>9Missing</w:t>
            </w:r>
          </w:p>
        </w:tc>
      </w:tr>
    </w:tbl>
    <w:p w14:paraId="573488BE" w14:textId="77777777" w:rsidR="001854CA" w:rsidRDefault="001854CA" w:rsidP="001854CA">
      <w:pPr>
        <w:spacing w:after="0" w:line="240" w:lineRule="auto"/>
        <w:rPr>
          <w:rFonts w:ascii="Times New Roman" w:eastAsia="Times New Roman" w:hAnsi="Times New Roman" w:cs="Times New Roman"/>
          <w:b/>
          <w:bCs/>
          <w:sz w:val="24"/>
          <w:szCs w:val="24"/>
        </w:rPr>
      </w:pPr>
    </w:p>
    <w:p w14:paraId="156ECEF2" w14:textId="77777777" w:rsidR="001854CA" w:rsidRPr="003F7C51" w:rsidRDefault="001854CA" w:rsidP="001854CA">
      <w:pPr>
        <w:spacing w:after="0" w:line="240" w:lineRule="auto"/>
        <w:rPr>
          <w:rFonts w:ascii="Times New Roman" w:eastAsia="Times New Roman" w:hAnsi="Times New Roman" w:cs="Times New Roman"/>
          <w:b/>
          <w:bCs/>
          <w:sz w:val="24"/>
          <w:szCs w:val="24"/>
        </w:rPr>
      </w:pPr>
      <w:r w:rsidRPr="003F7C51">
        <w:rPr>
          <w:rFonts w:ascii="Times New Roman" w:eastAsia="Times New Roman" w:hAnsi="Times New Roman" w:cs="Times New Roman"/>
          <w:b/>
          <w:bCs/>
          <w:sz w:val="24"/>
          <w:szCs w:val="24"/>
        </w:rPr>
        <w:t xml:space="preserve">How much did the following help you in getting to the clinic today?  </w:t>
      </w:r>
    </w:p>
    <w:p w14:paraId="5705DF4C" w14:textId="77777777" w:rsidR="001854CA" w:rsidRPr="003F7C51" w:rsidRDefault="001854CA" w:rsidP="001854CA">
      <w:pPr>
        <w:spacing w:after="0" w:line="240" w:lineRule="auto"/>
        <w:rPr>
          <w:rFonts w:ascii="Times New Roman" w:eastAsia="Times New Roman" w:hAnsi="Times New Roman" w:cs="Times New Roman"/>
          <w:b/>
          <w:bCs/>
          <w:sz w:val="24"/>
          <w:szCs w:val="24"/>
        </w:rPr>
      </w:pPr>
    </w:p>
    <w:p w14:paraId="17544818" w14:textId="77777777" w:rsidR="001854CA" w:rsidRPr="00442EDB" w:rsidRDefault="001854CA" w:rsidP="001854CA">
      <w:pPr>
        <w:pStyle w:val="ListParagraph"/>
        <w:numPr>
          <w:ilvl w:val="0"/>
          <w:numId w:val="1"/>
        </w:numPr>
        <w:spacing w:after="0" w:line="312" w:lineRule="auto"/>
        <w:ind w:left="-576"/>
        <w:rPr>
          <w:rFonts w:ascii="Times New Roman" w:eastAsia="Times New Roman" w:hAnsi="Times New Roman" w:cs="Times New Roman"/>
          <w:bCs/>
          <w:sz w:val="24"/>
          <w:szCs w:val="24"/>
        </w:rPr>
      </w:pPr>
      <w:r w:rsidRPr="00442EDB">
        <w:rPr>
          <w:rFonts w:ascii="Times New Roman" w:eastAsia="Times New Roman" w:hAnsi="Times New Roman" w:cs="Times New Roman"/>
          <w:bCs/>
          <w:sz w:val="24"/>
          <w:szCs w:val="24"/>
        </w:rPr>
        <w:t>Having someone make the appointment for me</w:t>
      </w:r>
      <w:r>
        <w:rPr>
          <w:rFonts w:ascii="Times New Roman" w:eastAsia="Times New Roman" w:hAnsi="Times New Roman" w:cs="Times New Roman"/>
          <w:bCs/>
          <w:sz w:val="24"/>
          <w:szCs w:val="24"/>
        </w:rPr>
        <w:t xml:space="preserve">  4 A lot    3 Somewhat     2 </w:t>
      </w:r>
      <w:r w:rsidRPr="00442EDB">
        <w:rPr>
          <w:rFonts w:ascii="Times New Roman" w:eastAsia="Times New Roman" w:hAnsi="Times New Roman" w:cs="Times New Roman"/>
          <w:bCs/>
          <w:sz w:val="24"/>
          <w:szCs w:val="24"/>
        </w:rPr>
        <w:t xml:space="preserve">A little </w:t>
      </w:r>
      <w:r>
        <w:rPr>
          <w:rFonts w:ascii="Times New Roman" w:eastAsia="Times New Roman" w:hAnsi="Times New Roman" w:cs="Times New Roman"/>
          <w:bCs/>
          <w:sz w:val="24"/>
          <w:szCs w:val="24"/>
        </w:rPr>
        <w:t xml:space="preserve">     1 </w:t>
      </w:r>
      <w:r w:rsidRPr="00442EDB">
        <w:rPr>
          <w:rFonts w:ascii="Times New Roman" w:eastAsia="Times New Roman" w:hAnsi="Times New Roman" w:cs="Times New Roman"/>
          <w:bCs/>
          <w:sz w:val="24"/>
          <w:szCs w:val="24"/>
        </w:rPr>
        <w:t>Not at all</w:t>
      </w:r>
    </w:p>
    <w:p w14:paraId="175E8043" w14:textId="77777777" w:rsidR="001854CA" w:rsidRPr="00442EDB" w:rsidRDefault="001854CA" w:rsidP="001854CA">
      <w:pPr>
        <w:pStyle w:val="ListParagraph"/>
        <w:numPr>
          <w:ilvl w:val="0"/>
          <w:numId w:val="1"/>
        </w:numPr>
        <w:spacing w:after="0" w:line="312" w:lineRule="auto"/>
        <w:ind w:left="-576"/>
        <w:rPr>
          <w:rFonts w:ascii="Times New Roman" w:eastAsia="Times New Roman" w:hAnsi="Times New Roman" w:cs="Times New Roman"/>
          <w:bCs/>
          <w:sz w:val="24"/>
          <w:szCs w:val="24"/>
        </w:rPr>
      </w:pPr>
      <w:r w:rsidRPr="00442EDB">
        <w:rPr>
          <w:rFonts w:ascii="Times New Roman" w:eastAsia="Times New Roman" w:hAnsi="Times New Roman" w:cs="Times New Roman"/>
          <w:bCs/>
          <w:sz w:val="24"/>
          <w:szCs w:val="24"/>
        </w:rPr>
        <w:t xml:space="preserve">Having someone talk to me about my health </w:t>
      </w:r>
      <w:r>
        <w:rPr>
          <w:rFonts w:ascii="Times New Roman" w:eastAsia="Times New Roman" w:hAnsi="Times New Roman" w:cs="Times New Roman"/>
          <w:bCs/>
          <w:sz w:val="24"/>
          <w:szCs w:val="24"/>
        </w:rPr>
        <w:t xml:space="preserve">     4 </w:t>
      </w:r>
      <w:r w:rsidRPr="00442EDB">
        <w:rPr>
          <w:rFonts w:ascii="Times New Roman" w:eastAsia="Times New Roman" w:hAnsi="Times New Roman" w:cs="Times New Roman"/>
          <w:bCs/>
          <w:sz w:val="24"/>
          <w:szCs w:val="24"/>
        </w:rPr>
        <w:t>A lot</w:t>
      </w:r>
      <w:r>
        <w:rPr>
          <w:rFonts w:ascii="Times New Roman" w:eastAsia="Times New Roman" w:hAnsi="Times New Roman" w:cs="Times New Roman"/>
          <w:bCs/>
          <w:sz w:val="24"/>
          <w:szCs w:val="24"/>
        </w:rPr>
        <w:t xml:space="preserve">    3 </w:t>
      </w:r>
      <w:r w:rsidRPr="00442EDB">
        <w:rPr>
          <w:rFonts w:ascii="Times New Roman" w:eastAsia="Times New Roman" w:hAnsi="Times New Roman" w:cs="Times New Roman"/>
          <w:bCs/>
          <w:sz w:val="24"/>
          <w:szCs w:val="24"/>
        </w:rPr>
        <w:t>Somewhat</w:t>
      </w:r>
      <w:r>
        <w:rPr>
          <w:rFonts w:ascii="Times New Roman" w:eastAsia="Times New Roman" w:hAnsi="Times New Roman" w:cs="Times New Roman"/>
          <w:bCs/>
          <w:sz w:val="24"/>
          <w:szCs w:val="24"/>
        </w:rPr>
        <w:t xml:space="preserve">     2 </w:t>
      </w:r>
      <w:r w:rsidRPr="00442EDB">
        <w:rPr>
          <w:rFonts w:ascii="Times New Roman" w:eastAsia="Times New Roman" w:hAnsi="Times New Roman" w:cs="Times New Roman"/>
          <w:bCs/>
          <w:sz w:val="24"/>
          <w:szCs w:val="24"/>
        </w:rPr>
        <w:t xml:space="preserve">A little </w:t>
      </w:r>
      <w:r>
        <w:rPr>
          <w:rFonts w:ascii="Times New Roman" w:eastAsia="Times New Roman" w:hAnsi="Times New Roman" w:cs="Times New Roman"/>
          <w:bCs/>
          <w:sz w:val="24"/>
          <w:szCs w:val="24"/>
        </w:rPr>
        <w:t xml:space="preserve">     1 </w:t>
      </w:r>
      <w:r w:rsidRPr="00442EDB">
        <w:rPr>
          <w:rFonts w:ascii="Times New Roman" w:eastAsia="Times New Roman" w:hAnsi="Times New Roman" w:cs="Times New Roman"/>
          <w:bCs/>
          <w:sz w:val="24"/>
          <w:szCs w:val="24"/>
        </w:rPr>
        <w:t>Not at all</w:t>
      </w:r>
    </w:p>
    <w:p w14:paraId="1F6B3F04" w14:textId="77777777" w:rsidR="001854CA" w:rsidRPr="00442EDB" w:rsidRDefault="001854CA" w:rsidP="001854CA">
      <w:pPr>
        <w:pStyle w:val="ListParagraph"/>
        <w:numPr>
          <w:ilvl w:val="0"/>
          <w:numId w:val="1"/>
        </w:numPr>
        <w:spacing w:after="0" w:line="312" w:lineRule="auto"/>
        <w:ind w:left="-576"/>
        <w:rPr>
          <w:rFonts w:ascii="Times New Roman" w:eastAsia="Times New Roman" w:hAnsi="Times New Roman" w:cs="Times New Roman"/>
          <w:bCs/>
          <w:sz w:val="24"/>
          <w:szCs w:val="24"/>
        </w:rPr>
      </w:pPr>
      <w:r w:rsidRPr="00442EDB">
        <w:rPr>
          <w:rFonts w:ascii="Times New Roman" w:eastAsia="Times New Roman" w:hAnsi="Times New Roman" w:cs="Times New Roman"/>
          <w:bCs/>
          <w:sz w:val="24"/>
          <w:szCs w:val="24"/>
        </w:rPr>
        <w:t>Having someone talk to me about HIV</w:t>
      </w:r>
      <w:r w:rsidRPr="00442EDB">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4 A lot     3 </w:t>
      </w:r>
      <w:r w:rsidRPr="00442EDB">
        <w:rPr>
          <w:rFonts w:ascii="Times New Roman" w:eastAsia="Times New Roman" w:hAnsi="Times New Roman" w:cs="Times New Roman"/>
          <w:bCs/>
          <w:sz w:val="24"/>
          <w:szCs w:val="24"/>
        </w:rPr>
        <w:t>Somewhat</w:t>
      </w:r>
      <w:r>
        <w:rPr>
          <w:rFonts w:ascii="Times New Roman" w:eastAsia="Times New Roman" w:hAnsi="Times New Roman" w:cs="Times New Roman"/>
          <w:bCs/>
          <w:sz w:val="24"/>
          <w:szCs w:val="24"/>
        </w:rPr>
        <w:t xml:space="preserve">     2 </w:t>
      </w:r>
      <w:r w:rsidRPr="00442EDB">
        <w:rPr>
          <w:rFonts w:ascii="Times New Roman" w:eastAsia="Times New Roman" w:hAnsi="Times New Roman" w:cs="Times New Roman"/>
          <w:bCs/>
          <w:sz w:val="24"/>
          <w:szCs w:val="24"/>
        </w:rPr>
        <w:t xml:space="preserve">A little </w:t>
      </w:r>
      <w:r>
        <w:rPr>
          <w:rFonts w:ascii="Times New Roman" w:eastAsia="Times New Roman" w:hAnsi="Times New Roman" w:cs="Times New Roman"/>
          <w:bCs/>
          <w:sz w:val="24"/>
          <w:szCs w:val="24"/>
        </w:rPr>
        <w:t xml:space="preserve">     1 </w:t>
      </w:r>
      <w:r w:rsidRPr="00442EDB">
        <w:rPr>
          <w:rFonts w:ascii="Times New Roman" w:eastAsia="Times New Roman" w:hAnsi="Times New Roman" w:cs="Times New Roman"/>
          <w:bCs/>
          <w:sz w:val="24"/>
          <w:szCs w:val="24"/>
        </w:rPr>
        <w:t>Not at all</w:t>
      </w:r>
      <w:r w:rsidRPr="00442EDB">
        <w:rPr>
          <w:rFonts w:ascii="Times New Roman" w:eastAsia="Times New Roman" w:hAnsi="Times New Roman" w:cs="Times New Roman"/>
          <w:bCs/>
          <w:sz w:val="24"/>
          <w:szCs w:val="24"/>
        </w:rPr>
        <w:tab/>
      </w:r>
    </w:p>
    <w:p w14:paraId="705D4A87" w14:textId="77777777" w:rsidR="001854CA" w:rsidRPr="00442EDB" w:rsidRDefault="001854CA" w:rsidP="001854CA">
      <w:pPr>
        <w:pStyle w:val="ListParagraph"/>
        <w:numPr>
          <w:ilvl w:val="0"/>
          <w:numId w:val="1"/>
        </w:numPr>
        <w:spacing w:after="0" w:line="312" w:lineRule="auto"/>
        <w:ind w:left="-576"/>
        <w:rPr>
          <w:rFonts w:ascii="Times New Roman" w:eastAsia="Times New Roman" w:hAnsi="Times New Roman" w:cs="Times New Roman"/>
          <w:bCs/>
          <w:sz w:val="24"/>
          <w:szCs w:val="24"/>
        </w:rPr>
      </w:pPr>
      <w:r w:rsidRPr="00442EDB">
        <w:rPr>
          <w:rFonts w:ascii="Times New Roman" w:eastAsia="Times New Roman" w:hAnsi="Times New Roman" w:cs="Times New Roman"/>
          <w:bCs/>
          <w:sz w:val="24"/>
          <w:szCs w:val="24"/>
        </w:rPr>
        <w:t>Having help in finding a doctor/clinic</w:t>
      </w:r>
      <w:r w:rsidRPr="00442EDB">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4 A lot     3 </w:t>
      </w:r>
      <w:r w:rsidRPr="00442EDB">
        <w:rPr>
          <w:rFonts w:ascii="Times New Roman" w:eastAsia="Times New Roman" w:hAnsi="Times New Roman" w:cs="Times New Roman"/>
          <w:bCs/>
          <w:sz w:val="24"/>
          <w:szCs w:val="24"/>
        </w:rPr>
        <w:t>Somewhat</w:t>
      </w:r>
      <w:r>
        <w:rPr>
          <w:rFonts w:ascii="Times New Roman" w:eastAsia="Times New Roman" w:hAnsi="Times New Roman" w:cs="Times New Roman"/>
          <w:bCs/>
          <w:sz w:val="24"/>
          <w:szCs w:val="24"/>
        </w:rPr>
        <w:t xml:space="preserve">     2 </w:t>
      </w:r>
      <w:r w:rsidRPr="00442EDB">
        <w:rPr>
          <w:rFonts w:ascii="Times New Roman" w:eastAsia="Times New Roman" w:hAnsi="Times New Roman" w:cs="Times New Roman"/>
          <w:bCs/>
          <w:sz w:val="24"/>
          <w:szCs w:val="24"/>
        </w:rPr>
        <w:t xml:space="preserve">A little </w:t>
      </w:r>
      <w:r>
        <w:rPr>
          <w:rFonts w:ascii="Times New Roman" w:eastAsia="Times New Roman" w:hAnsi="Times New Roman" w:cs="Times New Roman"/>
          <w:bCs/>
          <w:sz w:val="24"/>
          <w:szCs w:val="24"/>
        </w:rPr>
        <w:t xml:space="preserve">     1 </w:t>
      </w:r>
      <w:r w:rsidRPr="00442EDB">
        <w:rPr>
          <w:rFonts w:ascii="Times New Roman" w:eastAsia="Times New Roman" w:hAnsi="Times New Roman" w:cs="Times New Roman"/>
          <w:bCs/>
          <w:sz w:val="24"/>
          <w:szCs w:val="24"/>
        </w:rPr>
        <w:t>Not at all</w:t>
      </w:r>
    </w:p>
    <w:p w14:paraId="46010139" w14:textId="77777777" w:rsidR="001854CA" w:rsidRPr="00442EDB" w:rsidRDefault="001854CA" w:rsidP="001854CA">
      <w:pPr>
        <w:pStyle w:val="ListParagraph"/>
        <w:numPr>
          <w:ilvl w:val="0"/>
          <w:numId w:val="1"/>
        </w:numPr>
        <w:spacing w:after="0" w:line="312" w:lineRule="auto"/>
        <w:ind w:left="-576"/>
        <w:rPr>
          <w:rFonts w:ascii="Times New Roman" w:eastAsia="Times New Roman" w:hAnsi="Times New Roman" w:cs="Times New Roman"/>
          <w:bCs/>
          <w:sz w:val="24"/>
          <w:szCs w:val="24"/>
        </w:rPr>
      </w:pPr>
      <w:r w:rsidRPr="00442EDB">
        <w:rPr>
          <w:rFonts w:ascii="Times New Roman" w:eastAsia="Times New Roman" w:hAnsi="Times New Roman" w:cs="Times New Roman"/>
          <w:bCs/>
          <w:sz w:val="24"/>
          <w:szCs w:val="24"/>
        </w:rPr>
        <w:t>A reminder about my appointment</w:t>
      </w:r>
      <w:r w:rsidRPr="00442EDB">
        <w:rPr>
          <w:rFonts w:ascii="Times New Roman" w:eastAsia="Times New Roman" w:hAnsi="Times New Roman" w:cs="Times New Roman"/>
          <w:bCs/>
          <w:sz w:val="24"/>
          <w:szCs w:val="24"/>
        </w:rPr>
        <w:tab/>
      </w:r>
      <w:r w:rsidRPr="00442EDB">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4 A lot     3 Somewhat     2 A little      1 </w:t>
      </w:r>
      <w:r w:rsidRPr="00442EDB">
        <w:rPr>
          <w:rFonts w:ascii="Times New Roman" w:eastAsia="Times New Roman" w:hAnsi="Times New Roman" w:cs="Times New Roman"/>
          <w:bCs/>
          <w:sz w:val="24"/>
          <w:szCs w:val="24"/>
        </w:rPr>
        <w:t>Not at all</w:t>
      </w:r>
    </w:p>
    <w:p w14:paraId="2F98BC01" w14:textId="77777777" w:rsidR="001854CA" w:rsidRDefault="001854CA" w:rsidP="001854CA">
      <w:pPr>
        <w:pStyle w:val="ListParagraph"/>
        <w:numPr>
          <w:ilvl w:val="0"/>
          <w:numId w:val="1"/>
        </w:numPr>
        <w:spacing w:after="0" w:line="312" w:lineRule="auto"/>
        <w:ind w:left="-576"/>
        <w:rPr>
          <w:rFonts w:ascii="Times New Roman" w:eastAsia="Times New Roman" w:hAnsi="Times New Roman" w:cs="Times New Roman"/>
          <w:bCs/>
          <w:sz w:val="24"/>
          <w:szCs w:val="24"/>
        </w:rPr>
      </w:pPr>
      <w:r w:rsidRPr="00442EDB">
        <w:rPr>
          <w:rFonts w:ascii="Times New Roman" w:eastAsia="Times New Roman" w:hAnsi="Times New Roman" w:cs="Times New Roman"/>
          <w:bCs/>
          <w:sz w:val="24"/>
          <w:szCs w:val="24"/>
        </w:rPr>
        <w:t xml:space="preserve">Having someone come to my appointment </w:t>
      </w:r>
      <w:r>
        <w:rPr>
          <w:rFonts w:ascii="Times New Roman" w:eastAsia="Times New Roman" w:hAnsi="Times New Roman" w:cs="Times New Roman"/>
          <w:bCs/>
          <w:sz w:val="24"/>
          <w:szCs w:val="24"/>
        </w:rPr>
        <w:t xml:space="preserve">       4 A lot     3 Somewhat     2 A little      1 Not at all</w:t>
      </w:r>
    </w:p>
    <w:p w14:paraId="1171331B" w14:textId="77777777" w:rsidR="001854CA" w:rsidRDefault="001854CA" w:rsidP="001854CA">
      <w:pPr>
        <w:pStyle w:val="ListParagraph"/>
        <w:spacing w:after="0" w:line="312" w:lineRule="auto"/>
        <w:ind w:left="-576"/>
        <w:rPr>
          <w:rFonts w:ascii="Times New Roman" w:eastAsia="Times New Roman" w:hAnsi="Times New Roman" w:cs="Times New Roman"/>
          <w:bCs/>
          <w:sz w:val="24"/>
          <w:szCs w:val="24"/>
        </w:rPr>
      </w:pPr>
      <w:proofErr w:type="gramStart"/>
      <w:r w:rsidRPr="00442EDB">
        <w:rPr>
          <w:rFonts w:ascii="Times New Roman" w:eastAsia="Times New Roman" w:hAnsi="Times New Roman" w:cs="Times New Roman"/>
          <w:bCs/>
          <w:sz w:val="24"/>
          <w:szCs w:val="24"/>
        </w:rPr>
        <w:t>with</w:t>
      </w:r>
      <w:proofErr w:type="gramEnd"/>
      <w:r w:rsidRPr="00442EDB">
        <w:rPr>
          <w:rFonts w:ascii="Times New Roman" w:eastAsia="Times New Roman" w:hAnsi="Times New Roman" w:cs="Times New Roman"/>
          <w:bCs/>
          <w:sz w:val="24"/>
          <w:szCs w:val="24"/>
        </w:rPr>
        <w:t xml:space="preserve"> me </w:t>
      </w:r>
      <w:r w:rsidRPr="00442EDB">
        <w:rPr>
          <w:rFonts w:ascii="Times New Roman" w:eastAsia="Times New Roman" w:hAnsi="Times New Roman" w:cs="Times New Roman"/>
          <w:bCs/>
          <w:sz w:val="24"/>
          <w:szCs w:val="24"/>
        </w:rPr>
        <w:tab/>
      </w:r>
    </w:p>
    <w:p w14:paraId="3EC243E3" w14:textId="77777777" w:rsidR="001854CA" w:rsidRDefault="001854CA" w:rsidP="001854CA">
      <w:pPr>
        <w:pStyle w:val="ListParagraph"/>
        <w:numPr>
          <w:ilvl w:val="0"/>
          <w:numId w:val="1"/>
        </w:numPr>
        <w:spacing w:after="0" w:line="312" w:lineRule="auto"/>
        <w:ind w:left="-1008" w:firstLine="0"/>
        <w:rPr>
          <w:rFonts w:ascii="Times New Roman" w:eastAsia="Times New Roman" w:hAnsi="Times New Roman" w:cs="Times New Roman"/>
          <w:bCs/>
          <w:sz w:val="24"/>
          <w:szCs w:val="24"/>
        </w:rPr>
      </w:pPr>
      <w:r w:rsidRPr="00192E14">
        <w:rPr>
          <w:rFonts w:ascii="Times New Roman" w:eastAsia="Times New Roman" w:hAnsi="Times New Roman" w:cs="Times New Roman"/>
          <w:bCs/>
          <w:sz w:val="24"/>
          <w:szCs w:val="24"/>
        </w:rPr>
        <w:t xml:space="preserve">Getting help w/ transportation to my </w:t>
      </w:r>
      <w:r>
        <w:rPr>
          <w:rFonts w:ascii="Times New Roman" w:eastAsia="Times New Roman" w:hAnsi="Times New Roman" w:cs="Times New Roman"/>
          <w:bCs/>
          <w:sz w:val="24"/>
          <w:szCs w:val="24"/>
        </w:rPr>
        <w:t xml:space="preserve">                 4 A lot     3 Somewhat     2 A little      1 Not at all</w:t>
      </w:r>
    </w:p>
    <w:p w14:paraId="3DB33455" w14:textId="77777777" w:rsidR="001854CA" w:rsidRDefault="001854CA" w:rsidP="001854CA">
      <w:pPr>
        <w:pStyle w:val="ListParagraph"/>
        <w:spacing w:after="0" w:line="312" w:lineRule="auto"/>
        <w:ind w:left="-100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gramStart"/>
      <w:r w:rsidRPr="00192E14">
        <w:rPr>
          <w:rFonts w:ascii="Times New Roman" w:eastAsia="Times New Roman" w:hAnsi="Times New Roman" w:cs="Times New Roman"/>
          <w:bCs/>
          <w:sz w:val="24"/>
          <w:szCs w:val="24"/>
        </w:rPr>
        <w:t>appointment</w:t>
      </w:r>
      <w:proofErr w:type="gramEnd"/>
      <w:r w:rsidRPr="00192E14">
        <w:rPr>
          <w:rFonts w:ascii="Times New Roman" w:eastAsia="Times New Roman" w:hAnsi="Times New Roman" w:cs="Times New Roman"/>
          <w:bCs/>
          <w:sz w:val="24"/>
          <w:szCs w:val="24"/>
        </w:rPr>
        <w:t xml:space="preserve"> </w:t>
      </w:r>
    </w:p>
    <w:p w14:paraId="1EEB64B1" w14:textId="77777777" w:rsidR="001854CA" w:rsidRDefault="001854CA" w:rsidP="001854CA">
      <w:pPr>
        <w:pStyle w:val="ListParagraph"/>
        <w:numPr>
          <w:ilvl w:val="0"/>
          <w:numId w:val="1"/>
        </w:numPr>
        <w:spacing w:after="0" w:line="312" w:lineRule="auto"/>
        <w:ind w:left="-1008" w:firstLine="0"/>
        <w:rPr>
          <w:rFonts w:ascii="Times New Roman" w:eastAsia="Times New Roman" w:hAnsi="Times New Roman" w:cs="Times New Roman"/>
          <w:bCs/>
          <w:sz w:val="24"/>
          <w:szCs w:val="24"/>
        </w:rPr>
      </w:pPr>
      <w:r w:rsidRPr="00192E14">
        <w:rPr>
          <w:rFonts w:ascii="Times New Roman" w:eastAsia="Times New Roman" w:hAnsi="Times New Roman" w:cs="Times New Roman"/>
          <w:bCs/>
          <w:sz w:val="24"/>
          <w:szCs w:val="24"/>
        </w:rPr>
        <w:t>Getting help with child care</w:t>
      </w:r>
      <w:r w:rsidRPr="00192E14">
        <w:rPr>
          <w:rFonts w:ascii="Times New Roman" w:eastAsia="Times New Roman" w:hAnsi="Times New Roman" w:cs="Times New Roman"/>
          <w:bCs/>
          <w:sz w:val="24"/>
          <w:szCs w:val="24"/>
        </w:rPr>
        <w:tab/>
      </w:r>
      <w:r w:rsidRPr="00192E14">
        <w:rPr>
          <w:rFonts w:ascii="Times New Roman" w:eastAsia="Times New Roman" w:hAnsi="Times New Roman" w:cs="Times New Roman"/>
          <w:bCs/>
          <w:sz w:val="24"/>
          <w:szCs w:val="24"/>
        </w:rPr>
        <w:tab/>
      </w:r>
      <w:r w:rsidRPr="00192E14">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4 A lot    3  Somewhat      2 A little     1 Not at all</w:t>
      </w:r>
    </w:p>
    <w:p w14:paraId="47829C8A" w14:textId="77777777" w:rsidR="001854CA" w:rsidRDefault="001854CA" w:rsidP="001854CA">
      <w:pPr>
        <w:pStyle w:val="ListParagraph"/>
        <w:numPr>
          <w:ilvl w:val="0"/>
          <w:numId w:val="1"/>
        </w:numPr>
        <w:spacing w:after="0" w:line="312" w:lineRule="auto"/>
        <w:ind w:left="-1008" w:firstLine="0"/>
        <w:rPr>
          <w:rFonts w:ascii="Times New Roman" w:eastAsia="Times New Roman" w:hAnsi="Times New Roman" w:cs="Times New Roman"/>
          <w:bCs/>
          <w:sz w:val="24"/>
          <w:szCs w:val="24"/>
        </w:rPr>
      </w:pPr>
      <w:r w:rsidRPr="00192E14">
        <w:rPr>
          <w:rFonts w:ascii="Times New Roman" w:eastAsia="Times New Roman" w:hAnsi="Times New Roman" w:cs="Times New Roman"/>
          <w:bCs/>
          <w:sz w:val="24"/>
          <w:szCs w:val="24"/>
        </w:rPr>
        <w:t>Getting help with drugs or alcohol</w:t>
      </w:r>
      <w:r w:rsidRPr="00192E14">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4 A lot    3  Somewhat     2  A little     1 Not at all</w:t>
      </w:r>
    </w:p>
    <w:p w14:paraId="78BC237C" w14:textId="77777777" w:rsidR="001854CA" w:rsidRDefault="001854CA" w:rsidP="001854CA">
      <w:pPr>
        <w:pStyle w:val="ListParagraph"/>
        <w:numPr>
          <w:ilvl w:val="0"/>
          <w:numId w:val="1"/>
        </w:numPr>
        <w:spacing w:after="0" w:line="312" w:lineRule="auto"/>
        <w:ind w:left="-1008" w:firstLine="0"/>
        <w:rPr>
          <w:rFonts w:ascii="Times New Roman" w:eastAsia="Times New Roman" w:hAnsi="Times New Roman" w:cs="Times New Roman"/>
          <w:bCs/>
          <w:sz w:val="24"/>
          <w:szCs w:val="24"/>
        </w:rPr>
      </w:pPr>
      <w:r w:rsidRPr="00192E14">
        <w:rPr>
          <w:rFonts w:ascii="Times New Roman" w:eastAsia="Times New Roman" w:hAnsi="Times New Roman" w:cs="Times New Roman"/>
          <w:bCs/>
          <w:sz w:val="24"/>
          <w:szCs w:val="24"/>
        </w:rPr>
        <w:t>Getting help with housing</w:t>
      </w:r>
      <w:r w:rsidRPr="00192E14">
        <w:rPr>
          <w:rFonts w:ascii="Times New Roman" w:eastAsia="Times New Roman" w:hAnsi="Times New Roman" w:cs="Times New Roman"/>
          <w:bCs/>
          <w:sz w:val="24"/>
          <w:szCs w:val="24"/>
        </w:rPr>
        <w:tab/>
      </w:r>
      <w:r w:rsidRPr="00192E14">
        <w:rPr>
          <w:rFonts w:ascii="Times New Roman" w:eastAsia="Times New Roman" w:hAnsi="Times New Roman" w:cs="Times New Roman"/>
          <w:bCs/>
          <w:sz w:val="24"/>
          <w:szCs w:val="24"/>
        </w:rPr>
        <w:tab/>
      </w:r>
      <w:r w:rsidRPr="00192E14">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4 A lot    3  Somewhat     2  A little     1 Not at all</w:t>
      </w:r>
    </w:p>
    <w:p w14:paraId="64AA4594" w14:textId="77777777" w:rsidR="001854CA" w:rsidRDefault="001854CA" w:rsidP="001854CA">
      <w:pPr>
        <w:pStyle w:val="ListParagraph"/>
        <w:numPr>
          <w:ilvl w:val="0"/>
          <w:numId w:val="1"/>
        </w:numPr>
        <w:spacing w:after="0" w:line="312" w:lineRule="auto"/>
        <w:ind w:left="-1008" w:firstLine="0"/>
        <w:rPr>
          <w:rFonts w:ascii="Times New Roman" w:eastAsia="Times New Roman" w:hAnsi="Times New Roman" w:cs="Times New Roman"/>
          <w:bCs/>
          <w:sz w:val="24"/>
          <w:szCs w:val="24"/>
        </w:rPr>
      </w:pPr>
      <w:r w:rsidRPr="00E00FD6">
        <w:rPr>
          <w:rFonts w:ascii="Times New Roman" w:eastAsia="Times New Roman" w:hAnsi="Times New Roman" w:cs="Times New Roman"/>
          <w:bCs/>
          <w:sz w:val="24"/>
          <w:szCs w:val="24"/>
        </w:rPr>
        <w:t xml:space="preserve">Having someone help me get health insurance  </w:t>
      </w:r>
      <w:r>
        <w:rPr>
          <w:rFonts w:ascii="Times New Roman" w:eastAsia="Times New Roman" w:hAnsi="Times New Roman" w:cs="Times New Roman"/>
          <w:bCs/>
          <w:sz w:val="24"/>
          <w:szCs w:val="24"/>
        </w:rPr>
        <w:t>4 A lot    3  Somewhat     2  A little     1  Not at all</w:t>
      </w:r>
    </w:p>
    <w:p w14:paraId="733C3094" w14:textId="77777777" w:rsidR="001854CA" w:rsidRDefault="001854CA" w:rsidP="001854CA">
      <w:pPr>
        <w:pStyle w:val="ListParagraph"/>
        <w:numPr>
          <w:ilvl w:val="0"/>
          <w:numId w:val="1"/>
        </w:numPr>
        <w:spacing w:after="0" w:line="312" w:lineRule="auto"/>
        <w:ind w:left="-1008" w:firstLine="0"/>
        <w:rPr>
          <w:rFonts w:ascii="Times New Roman" w:eastAsia="Times New Roman" w:hAnsi="Times New Roman" w:cs="Times New Roman"/>
          <w:bCs/>
          <w:sz w:val="24"/>
          <w:szCs w:val="24"/>
        </w:rPr>
      </w:pPr>
      <w:r w:rsidRPr="00E00FD6">
        <w:rPr>
          <w:rFonts w:ascii="Times New Roman" w:eastAsia="Times New Roman" w:hAnsi="Times New Roman" w:cs="Times New Roman"/>
          <w:bCs/>
          <w:sz w:val="24"/>
          <w:szCs w:val="24"/>
        </w:rPr>
        <w:t>Other: _________</w:t>
      </w:r>
      <w:r>
        <w:rPr>
          <w:rFonts w:ascii="Times New Roman" w:eastAsia="Times New Roman" w:hAnsi="Times New Roman" w:cs="Times New Roman"/>
          <w:bCs/>
          <w:sz w:val="24"/>
          <w:szCs w:val="24"/>
        </w:rPr>
        <w:t>____</w:t>
      </w:r>
      <w:r w:rsidRPr="00E00FD6">
        <w:rPr>
          <w:rFonts w:ascii="Times New Roman" w:eastAsia="Times New Roman" w:hAnsi="Times New Roman" w:cs="Times New Roman"/>
          <w:bCs/>
          <w:sz w:val="24"/>
          <w:szCs w:val="24"/>
        </w:rPr>
        <w:tab/>
      </w:r>
      <w:r w:rsidRPr="00E00FD6">
        <w:rPr>
          <w:rFonts w:ascii="Times New Roman" w:eastAsia="Times New Roman" w:hAnsi="Times New Roman" w:cs="Times New Roman"/>
          <w:bCs/>
          <w:sz w:val="24"/>
          <w:szCs w:val="24"/>
        </w:rPr>
        <w:tab/>
      </w:r>
      <w:r w:rsidRPr="00E00FD6">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4 A lot    3 Somewhat      2 A little      1 Not at all</w:t>
      </w:r>
    </w:p>
    <w:p w14:paraId="67209A98" w14:textId="77777777" w:rsidR="001854CA" w:rsidRPr="00E81AB6" w:rsidRDefault="001854CA" w:rsidP="001854CA">
      <w:pPr>
        <w:spacing w:after="0" w:line="288" w:lineRule="auto"/>
        <w:rPr>
          <w:rFonts w:ascii="Times New Roman" w:eastAsia="Times New Roman" w:hAnsi="Times New Roman" w:cs="Times New Roman"/>
          <w:bCs/>
          <w:sz w:val="24"/>
          <w:szCs w:val="24"/>
        </w:rPr>
      </w:pPr>
    </w:p>
    <w:p w14:paraId="68D7AABC" w14:textId="77777777" w:rsidR="001854CA" w:rsidRPr="003F7C51" w:rsidRDefault="001854CA" w:rsidP="001854CA">
      <w:pPr>
        <w:pStyle w:val="ListParagraph"/>
        <w:spacing w:after="0"/>
        <w:ind w:left="-288"/>
        <w:rPr>
          <w:rFonts w:ascii="Times New Roman" w:eastAsia="Times New Roman" w:hAnsi="Times New Roman" w:cs="Times New Roman"/>
          <w:bCs/>
          <w:sz w:val="24"/>
          <w:szCs w:val="24"/>
        </w:rPr>
      </w:pPr>
      <w:r w:rsidRPr="003F7C51">
        <w:rPr>
          <w:rFonts w:ascii="Times New Roman" w:eastAsia="Times New Roman" w:hAnsi="Times New Roman" w:cs="Times New Roman"/>
          <w:bCs/>
          <w:sz w:val="24"/>
          <w:szCs w:val="24"/>
        </w:rPr>
        <w:lastRenderedPageBreak/>
        <w:t xml:space="preserve">In this next section, I will list some services that you may have needed to help you get medical care.  For each service, please indicate “Yes”, “No”, </w:t>
      </w:r>
      <w:r>
        <w:rPr>
          <w:rFonts w:ascii="Times New Roman" w:eastAsia="Times New Roman" w:hAnsi="Times New Roman" w:cs="Times New Roman"/>
          <w:bCs/>
          <w:sz w:val="24"/>
          <w:szCs w:val="24"/>
        </w:rPr>
        <w:t xml:space="preserve">“Don’t know”, </w:t>
      </w:r>
      <w:r w:rsidRPr="003F7C51">
        <w:rPr>
          <w:rFonts w:ascii="Times New Roman" w:eastAsia="Times New Roman" w:hAnsi="Times New Roman" w:cs="Times New Roman"/>
          <w:bCs/>
          <w:sz w:val="24"/>
          <w:szCs w:val="24"/>
        </w:rPr>
        <w:t>or decline to answer whether you tried to access this service in the past 6 months (</w:t>
      </w:r>
      <w:r w:rsidRPr="003F7C51">
        <w:rPr>
          <w:rFonts w:ascii="Times New Roman" w:eastAsia="Times New Roman" w:hAnsi="Times New Roman" w:cs="Times New Roman"/>
          <w:bCs/>
          <w:color w:val="5B9BD5" w:themeColor="accent1"/>
        </w:rPr>
        <w:t xml:space="preserve">or within 3 months </w:t>
      </w:r>
      <w:r w:rsidRPr="003F7C51">
        <w:rPr>
          <w:rFonts w:ascii="Times New Roman" w:eastAsia="Times New Roman" w:hAnsi="Times New Roman" w:cs="Times New Roman"/>
          <w:bCs/>
          <w:color w:val="5B9BD5" w:themeColor="accent1"/>
          <w:sz w:val="24"/>
          <w:szCs w:val="24"/>
        </w:rPr>
        <w:t>for linkage-to-care patients)</w:t>
      </w:r>
      <w:r w:rsidRPr="003F7C51">
        <w:rPr>
          <w:rFonts w:ascii="Times New Roman" w:eastAsia="Times New Roman" w:hAnsi="Times New Roman" w:cs="Times New Roman"/>
          <w:bCs/>
          <w:sz w:val="24"/>
          <w:szCs w:val="24"/>
        </w:rPr>
        <w:t>.  If you needed the service, please indicate whether you were able to get the service when you wanted it.</w:t>
      </w:r>
    </w:p>
    <w:p w14:paraId="34BDCF41" w14:textId="77777777" w:rsidR="001854CA" w:rsidRPr="003F7C51" w:rsidRDefault="001854CA" w:rsidP="001854CA">
      <w:pPr>
        <w:rPr>
          <w:rFonts w:ascii="Times New Roman" w:eastAsia="Times New Roman" w:hAnsi="Times New Roman" w:cs="Times New Roman"/>
          <w:b/>
          <w:bCs/>
          <w:sz w:val="24"/>
          <w:szCs w:val="24"/>
        </w:rPr>
      </w:pPr>
    </w:p>
    <w:tbl>
      <w:tblPr>
        <w:tblStyle w:val="TableGrid1"/>
        <w:tblW w:w="10440" w:type="dxa"/>
        <w:tblInd w:w="-5" w:type="dxa"/>
        <w:tblLook w:val="01E0" w:firstRow="1" w:lastRow="1" w:firstColumn="1" w:lastColumn="1" w:noHBand="0" w:noVBand="0"/>
      </w:tblPr>
      <w:tblGrid>
        <w:gridCol w:w="3780"/>
        <w:gridCol w:w="3690"/>
        <w:gridCol w:w="2970"/>
      </w:tblGrid>
      <w:tr w:rsidR="001854CA" w:rsidRPr="003F7C51" w14:paraId="0FE01215" w14:textId="77777777" w:rsidTr="00171046">
        <w:trPr>
          <w:trHeight w:val="875"/>
        </w:trPr>
        <w:tc>
          <w:tcPr>
            <w:tcW w:w="3780" w:type="dxa"/>
          </w:tcPr>
          <w:p w14:paraId="70C4CC19" w14:textId="77777777" w:rsidR="001854CA" w:rsidRPr="003F7C51" w:rsidRDefault="001854CA" w:rsidP="00171046">
            <w:pPr>
              <w:rPr>
                <w:rFonts w:ascii="Times New Roman" w:eastAsia="Times New Roman" w:hAnsi="Times New Roman" w:cs="Times New Roman"/>
                <w:b/>
                <w:bCs/>
                <w:sz w:val="24"/>
                <w:szCs w:val="24"/>
              </w:rPr>
            </w:pPr>
          </w:p>
        </w:tc>
        <w:tc>
          <w:tcPr>
            <w:tcW w:w="3690" w:type="dxa"/>
          </w:tcPr>
          <w:p w14:paraId="48D6D2F8" w14:textId="77777777" w:rsidR="001854CA" w:rsidRPr="003F7C51" w:rsidRDefault="001854CA" w:rsidP="00171046">
            <w:pPr>
              <w:rPr>
                <w:rFonts w:ascii="Times New Roman" w:eastAsia="Times New Roman" w:hAnsi="Times New Roman" w:cs="Times New Roman"/>
                <w:bCs/>
                <w:sz w:val="24"/>
                <w:szCs w:val="24"/>
              </w:rPr>
            </w:pPr>
            <w:r w:rsidRPr="003F7C51">
              <w:rPr>
                <w:rFonts w:ascii="Times New Roman" w:eastAsia="Times New Roman" w:hAnsi="Times New Roman" w:cs="Times New Roman"/>
                <w:bCs/>
                <w:sz w:val="24"/>
                <w:szCs w:val="24"/>
              </w:rPr>
              <w:t xml:space="preserve">A. Did you need  </w:t>
            </w:r>
          </w:p>
          <w:p w14:paraId="74683F8B" w14:textId="77777777" w:rsidR="001854CA" w:rsidRPr="003F7C51" w:rsidRDefault="001854CA" w:rsidP="00171046">
            <w:pPr>
              <w:rPr>
                <w:rFonts w:ascii="Times New Roman" w:eastAsia="Times New Roman" w:hAnsi="Times New Roman" w:cs="Times New Roman"/>
                <w:bCs/>
                <w:sz w:val="24"/>
                <w:szCs w:val="24"/>
              </w:rPr>
            </w:pPr>
            <w:r w:rsidRPr="003F7C51">
              <w:rPr>
                <w:rFonts w:ascii="Times New Roman" w:eastAsia="Times New Roman" w:hAnsi="Times New Roman" w:cs="Times New Roman"/>
                <w:bCs/>
                <w:sz w:val="24"/>
                <w:szCs w:val="24"/>
              </w:rPr>
              <w:t>[</w:t>
            </w:r>
            <w:r w:rsidRPr="003F7C51">
              <w:rPr>
                <w:rFonts w:ascii="Times New Roman" w:eastAsia="Times New Roman" w:hAnsi="Times New Roman" w:cs="Times New Roman"/>
                <w:bCs/>
                <w:i/>
                <w:sz w:val="24"/>
                <w:szCs w:val="24"/>
              </w:rPr>
              <w:t>Interviewer: insert service</w:t>
            </w:r>
            <w:r w:rsidRPr="003F7C51">
              <w:rPr>
                <w:rFonts w:ascii="Times New Roman" w:eastAsia="Times New Roman" w:hAnsi="Times New Roman" w:cs="Times New Roman"/>
                <w:bCs/>
                <w:sz w:val="24"/>
                <w:szCs w:val="24"/>
              </w:rPr>
              <w:t xml:space="preserve">] </w:t>
            </w:r>
          </w:p>
          <w:p w14:paraId="5E5AB453" w14:textId="77777777" w:rsidR="001854CA" w:rsidRPr="003F7C51" w:rsidRDefault="001854CA" w:rsidP="00171046">
            <w:pPr>
              <w:rPr>
                <w:rFonts w:ascii="Times New Roman" w:eastAsia="Times New Roman" w:hAnsi="Times New Roman" w:cs="Times New Roman"/>
                <w:bCs/>
                <w:sz w:val="24"/>
                <w:szCs w:val="24"/>
              </w:rPr>
            </w:pPr>
            <w:proofErr w:type="gramStart"/>
            <w:r w:rsidRPr="003F7C51">
              <w:rPr>
                <w:rFonts w:ascii="Times New Roman" w:eastAsia="Times New Roman" w:hAnsi="Times New Roman" w:cs="Times New Roman"/>
                <w:bCs/>
                <w:sz w:val="24"/>
                <w:szCs w:val="24"/>
              </w:rPr>
              <w:t>during</w:t>
            </w:r>
            <w:proofErr w:type="gramEnd"/>
            <w:r w:rsidRPr="003F7C51">
              <w:rPr>
                <w:rFonts w:ascii="Times New Roman" w:eastAsia="Times New Roman" w:hAnsi="Times New Roman" w:cs="Times New Roman"/>
                <w:bCs/>
                <w:sz w:val="24"/>
                <w:szCs w:val="24"/>
              </w:rPr>
              <w:t xml:space="preserve"> the past 6 months?</w:t>
            </w:r>
          </w:p>
        </w:tc>
        <w:tc>
          <w:tcPr>
            <w:tcW w:w="2970" w:type="dxa"/>
          </w:tcPr>
          <w:p w14:paraId="58C4C5AB" w14:textId="77777777" w:rsidR="001854CA" w:rsidRPr="003F7C51" w:rsidRDefault="001854CA" w:rsidP="00171046">
            <w:pPr>
              <w:rPr>
                <w:rFonts w:ascii="Times New Roman" w:eastAsia="Times New Roman" w:hAnsi="Times New Roman" w:cs="Times New Roman"/>
                <w:bCs/>
                <w:sz w:val="24"/>
                <w:szCs w:val="24"/>
              </w:rPr>
            </w:pPr>
            <w:r w:rsidRPr="003F7C51">
              <w:rPr>
                <w:rFonts w:ascii="Times New Roman" w:eastAsia="Times New Roman" w:hAnsi="Times New Roman" w:cs="Times New Roman"/>
                <w:bCs/>
                <w:sz w:val="24"/>
                <w:szCs w:val="24"/>
              </w:rPr>
              <w:t>B. Were you able to get [</w:t>
            </w:r>
            <w:r w:rsidRPr="003F7C51">
              <w:rPr>
                <w:rFonts w:ascii="Times New Roman" w:eastAsia="Times New Roman" w:hAnsi="Times New Roman" w:cs="Times New Roman"/>
                <w:bCs/>
                <w:i/>
                <w:sz w:val="24"/>
                <w:szCs w:val="24"/>
              </w:rPr>
              <w:t>Interviewer: insert service</w:t>
            </w:r>
            <w:r w:rsidRPr="003F7C51">
              <w:rPr>
                <w:rFonts w:ascii="Times New Roman" w:eastAsia="Times New Roman" w:hAnsi="Times New Roman" w:cs="Times New Roman"/>
                <w:bCs/>
                <w:sz w:val="24"/>
                <w:szCs w:val="24"/>
              </w:rPr>
              <w:t>] during the past 6 months?</w:t>
            </w:r>
          </w:p>
        </w:tc>
      </w:tr>
      <w:tr w:rsidR="001854CA" w:rsidRPr="003F7C51" w14:paraId="02D9D923" w14:textId="77777777" w:rsidTr="00171046">
        <w:trPr>
          <w:trHeight w:val="890"/>
        </w:trPr>
        <w:tc>
          <w:tcPr>
            <w:tcW w:w="3780" w:type="dxa"/>
          </w:tcPr>
          <w:p w14:paraId="222264C1" w14:textId="77777777" w:rsidR="001854CA" w:rsidRPr="003E2C11" w:rsidRDefault="001854CA" w:rsidP="001854CA">
            <w:pPr>
              <w:pStyle w:val="ListParagraph"/>
              <w:numPr>
                <w:ilvl w:val="0"/>
                <w:numId w:val="1"/>
              </w:numPr>
              <w:ind w:left="360"/>
              <w:rPr>
                <w:rFonts w:ascii="Times New Roman" w:eastAsia="Times New Roman" w:hAnsi="Times New Roman" w:cs="Times New Roman"/>
                <w:sz w:val="24"/>
                <w:szCs w:val="24"/>
              </w:rPr>
            </w:pPr>
            <w:r w:rsidRPr="003E2C11">
              <w:rPr>
                <w:rFonts w:ascii="Times New Roman" w:eastAsia="Times New Roman" w:hAnsi="Times New Roman" w:cs="Times New Roman"/>
                <w:bCs/>
                <w:sz w:val="24"/>
                <w:szCs w:val="24"/>
              </w:rPr>
              <w:t xml:space="preserve">Counseling </w:t>
            </w:r>
            <w:r w:rsidRPr="003E2C11">
              <w:rPr>
                <w:rFonts w:ascii="Times New Roman" w:eastAsia="Times New Roman" w:hAnsi="Times New Roman" w:cs="Times New Roman"/>
                <w:sz w:val="24"/>
                <w:szCs w:val="24"/>
              </w:rPr>
              <w:t xml:space="preserve">services. </w:t>
            </w:r>
            <w:r w:rsidRPr="003E2C11">
              <w:rPr>
                <w:rFonts w:ascii="Times New Roman" w:eastAsia="Times New Roman" w:hAnsi="Times New Roman" w:cs="Times New Roman"/>
                <w:i/>
                <w:sz w:val="24"/>
                <w:szCs w:val="24"/>
              </w:rPr>
              <w:t>These are services for when you need someone to talk to when you feel anxious, sad, down in the dumps, depressed or have emotional problem.</w:t>
            </w:r>
          </w:p>
        </w:tc>
        <w:tc>
          <w:tcPr>
            <w:tcW w:w="3690" w:type="dxa"/>
          </w:tcPr>
          <w:p w14:paraId="1C8011A3" w14:textId="77777777" w:rsidR="001854CA" w:rsidRPr="003F7C51" w:rsidRDefault="001854CA" w:rsidP="00171046">
            <w:pPr>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w:t>
            </w:r>
            <w:r w:rsidRPr="003F7C51">
              <w:rPr>
                <w:rFonts w:ascii="Times New Roman" w:eastAsia="Times New Roman" w:hAnsi="Times New Roman" w:cs="Times New Roman"/>
                <w:sz w:val="24"/>
                <w:szCs w:val="24"/>
              </w:rPr>
              <w:t>Yes (Go to the box to the right)</w:t>
            </w:r>
          </w:p>
          <w:p w14:paraId="783165AA" w14:textId="77777777" w:rsidR="001854CA" w:rsidRDefault="001854CA" w:rsidP="00171046">
            <w:pPr>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 </w:t>
            </w:r>
            <w:r w:rsidRPr="003F7C51">
              <w:rPr>
                <w:rFonts w:ascii="Times New Roman" w:eastAsia="Times New Roman" w:hAnsi="Times New Roman" w:cs="Times New Roman"/>
                <w:sz w:val="24"/>
                <w:szCs w:val="24"/>
              </w:rPr>
              <w:t>No (Skip to the box below)</w:t>
            </w:r>
          </w:p>
          <w:p w14:paraId="1A162797" w14:textId="77777777" w:rsidR="001854CA" w:rsidRDefault="001854CA" w:rsidP="00171046">
            <w:pPr>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7</w:t>
            </w:r>
            <w:r w:rsidRPr="003F7C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Don’t know  </w:t>
            </w:r>
          </w:p>
          <w:p w14:paraId="5EF99702" w14:textId="77777777" w:rsidR="001854CA" w:rsidRPr="003F7C51" w:rsidRDefault="001854CA" w:rsidP="00171046">
            <w:pPr>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8</w:t>
            </w:r>
            <w:r w:rsidRPr="003F7C51">
              <w:rPr>
                <w:rFonts w:ascii="Times New Roman" w:eastAsia="Times New Roman" w:hAnsi="Times New Roman" w:cs="Times New Roman"/>
                <w:sz w:val="24"/>
                <w:szCs w:val="24"/>
              </w:rPr>
              <w:t xml:space="preserve"> Decline</w:t>
            </w:r>
            <w:r>
              <w:rPr>
                <w:rFonts w:ascii="Times New Roman" w:eastAsia="Times New Roman" w:hAnsi="Times New Roman" w:cs="Times New Roman"/>
                <w:sz w:val="24"/>
                <w:szCs w:val="24"/>
              </w:rPr>
              <w:t xml:space="preserve">            </w:t>
            </w:r>
          </w:p>
          <w:p w14:paraId="282308B0" w14:textId="77777777" w:rsidR="001854CA" w:rsidRPr="003F7C51" w:rsidRDefault="001854CA" w:rsidP="00171046">
            <w:pPr>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9</w:t>
            </w:r>
            <w:r w:rsidRPr="003F7C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Missing</w:t>
            </w:r>
          </w:p>
        </w:tc>
        <w:tc>
          <w:tcPr>
            <w:tcW w:w="2970" w:type="dxa"/>
          </w:tcPr>
          <w:p w14:paraId="6310FD0F" w14:textId="77777777" w:rsidR="001854CA" w:rsidRPr="003F7C51" w:rsidRDefault="001854CA" w:rsidP="00171046">
            <w:pPr>
              <w:rPr>
                <w:rFonts w:ascii="Times New Roman" w:eastAsia="Times New Roman" w:hAnsi="Times New Roman" w:cs="Times New Roman"/>
                <w:bCs/>
                <w:sz w:val="24"/>
                <w:szCs w:val="24"/>
              </w:rPr>
            </w:pPr>
            <w:r w:rsidRPr="003F7C51">
              <w:rPr>
                <w:rFonts w:ascii="Times New Roman" w:eastAsia="Times New Roman" w:hAnsi="Times New Roman" w:cs="Times New Roman"/>
                <w:bCs/>
                <w:sz w:val="24"/>
                <w:szCs w:val="24"/>
              </w:rPr>
              <w:t xml:space="preserve">       </w:t>
            </w:r>
            <w:r w:rsidRPr="003F7C51">
              <w:rPr>
                <w:rFonts w:ascii="Times New Roman" w:eastAsia="Times New Roman" w:hAnsi="Times New Roman" w:cs="Times New Roman"/>
                <w:bCs/>
                <w:sz w:val="24"/>
                <w:szCs w:val="24"/>
              </w:rPr>
              <w:fldChar w:fldCharType="begin">
                <w:ffData>
                  <w:name w:val="Check3"/>
                  <w:enabled/>
                  <w:calcOnExit w:val="0"/>
                  <w:checkBox>
                    <w:sizeAuto/>
                    <w:default w:val="0"/>
                  </w:checkBox>
                </w:ffData>
              </w:fldChar>
            </w:r>
            <w:r w:rsidRPr="003F7C51">
              <w:rPr>
                <w:rFonts w:ascii="Times New Roman" w:eastAsia="Times New Roman" w:hAnsi="Times New Roman" w:cs="Times New Roman"/>
                <w:bCs/>
                <w:sz w:val="24"/>
                <w:szCs w:val="24"/>
              </w:rPr>
              <w:instrText xml:space="preserve"> FORMCHECKBOX </w:instrText>
            </w:r>
            <w:r w:rsidR="008F3D3E">
              <w:rPr>
                <w:rFonts w:ascii="Times New Roman" w:eastAsia="Times New Roman" w:hAnsi="Times New Roman" w:cs="Times New Roman"/>
                <w:bCs/>
                <w:sz w:val="24"/>
                <w:szCs w:val="24"/>
              </w:rPr>
            </w:r>
            <w:r w:rsidR="008F3D3E">
              <w:rPr>
                <w:rFonts w:ascii="Times New Roman" w:eastAsia="Times New Roman" w:hAnsi="Times New Roman" w:cs="Times New Roman"/>
                <w:bCs/>
                <w:sz w:val="24"/>
                <w:szCs w:val="24"/>
              </w:rPr>
              <w:fldChar w:fldCharType="separate"/>
            </w:r>
            <w:r w:rsidRPr="003F7C51">
              <w:rPr>
                <w:rFonts w:ascii="Times New Roman" w:eastAsia="Times New Roman" w:hAnsi="Times New Roman" w:cs="Times New Roman"/>
                <w:bCs/>
                <w:sz w:val="24"/>
                <w:szCs w:val="24"/>
              </w:rPr>
              <w:fldChar w:fldCharType="end"/>
            </w:r>
            <w:r w:rsidRPr="003F7C5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1 </w:t>
            </w:r>
            <w:r w:rsidRPr="003F7C51">
              <w:rPr>
                <w:rFonts w:ascii="Times New Roman" w:eastAsia="Times New Roman" w:hAnsi="Times New Roman" w:cs="Times New Roman"/>
                <w:bCs/>
                <w:sz w:val="24"/>
                <w:szCs w:val="24"/>
              </w:rPr>
              <w:t>Yes</w:t>
            </w:r>
          </w:p>
          <w:p w14:paraId="1DC92056" w14:textId="77777777" w:rsidR="001854CA" w:rsidRPr="003F7C51" w:rsidRDefault="001854CA" w:rsidP="00171046">
            <w:pPr>
              <w:rPr>
                <w:rFonts w:ascii="Times New Roman" w:eastAsia="Times New Roman" w:hAnsi="Times New Roman" w:cs="Times New Roman"/>
                <w:bCs/>
                <w:sz w:val="24"/>
                <w:szCs w:val="24"/>
              </w:rPr>
            </w:pPr>
            <w:r w:rsidRPr="003F7C51">
              <w:rPr>
                <w:rFonts w:ascii="Times New Roman" w:eastAsia="Times New Roman" w:hAnsi="Times New Roman" w:cs="Times New Roman"/>
                <w:bCs/>
                <w:sz w:val="24"/>
                <w:szCs w:val="24"/>
              </w:rPr>
              <w:t xml:space="preserve">       </w:t>
            </w:r>
            <w:r w:rsidRPr="003F7C51">
              <w:rPr>
                <w:rFonts w:ascii="Times New Roman" w:eastAsia="Times New Roman" w:hAnsi="Times New Roman" w:cs="Times New Roman"/>
                <w:bCs/>
                <w:sz w:val="24"/>
                <w:szCs w:val="24"/>
              </w:rPr>
              <w:fldChar w:fldCharType="begin">
                <w:ffData>
                  <w:name w:val="Check3"/>
                  <w:enabled/>
                  <w:calcOnExit w:val="0"/>
                  <w:checkBox>
                    <w:sizeAuto/>
                    <w:default w:val="0"/>
                  </w:checkBox>
                </w:ffData>
              </w:fldChar>
            </w:r>
            <w:r w:rsidRPr="003F7C51">
              <w:rPr>
                <w:rFonts w:ascii="Times New Roman" w:eastAsia="Times New Roman" w:hAnsi="Times New Roman" w:cs="Times New Roman"/>
                <w:bCs/>
                <w:sz w:val="24"/>
                <w:szCs w:val="24"/>
              </w:rPr>
              <w:instrText xml:space="preserve"> FORMCHECKBOX </w:instrText>
            </w:r>
            <w:r w:rsidR="008F3D3E">
              <w:rPr>
                <w:rFonts w:ascii="Times New Roman" w:eastAsia="Times New Roman" w:hAnsi="Times New Roman" w:cs="Times New Roman"/>
                <w:bCs/>
                <w:sz w:val="24"/>
                <w:szCs w:val="24"/>
              </w:rPr>
            </w:r>
            <w:r w:rsidR="008F3D3E">
              <w:rPr>
                <w:rFonts w:ascii="Times New Roman" w:eastAsia="Times New Roman" w:hAnsi="Times New Roman" w:cs="Times New Roman"/>
                <w:bCs/>
                <w:sz w:val="24"/>
                <w:szCs w:val="24"/>
              </w:rPr>
              <w:fldChar w:fldCharType="separate"/>
            </w:r>
            <w:r w:rsidRPr="003F7C51">
              <w:rPr>
                <w:rFonts w:ascii="Times New Roman" w:eastAsia="Times New Roman" w:hAnsi="Times New Roman" w:cs="Times New Roman"/>
                <w:bCs/>
                <w:sz w:val="24"/>
                <w:szCs w:val="24"/>
              </w:rPr>
              <w:fldChar w:fldCharType="end"/>
            </w:r>
            <w:r w:rsidRPr="003F7C5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2 </w:t>
            </w:r>
            <w:r w:rsidRPr="003F7C51">
              <w:rPr>
                <w:rFonts w:ascii="Times New Roman" w:eastAsia="Times New Roman" w:hAnsi="Times New Roman" w:cs="Times New Roman"/>
                <w:bCs/>
                <w:sz w:val="24"/>
                <w:szCs w:val="24"/>
              </w:rPr>
              <w:t>Sometimes</w:t>
            </w:r>
          </w:p>
          <w:p w14:paraId="47EA4EB2" w14:textId="77777777" w:rsidR="001854CA" w:rsidRPr="003F7C51" w:rsidRDefault="001854CA" w:rsidP="00171046">
            <w:pPr>
              <w:rPr>
                <w:rFonts w:ascii="Times New Roman" w:eastAsia="Times New Roman" w:hAnsi="Times New Roman" w:cs="Times New Roman"/>
                <w:bCs/>
                <w:sz w:val="24"/>
                <w:szCs w:val="24"/>
              </w:rPr>
            </w:pPr>
            <w:r w:rsidRPr="003F7C51">
              <w:rPr>
                <w:rFonts w:ascii="Times New Roman" w:eastAsia="Times New Roman" w:hAnsi="Times New Roman" w:cs="Times New Roman"/>
                <w:bCs/>
                <w:sz w:val="24"/>
                <w:szCs w:val="24"/>
              </w:rPr>
              <w:t xml:space="preserve">       </w:t>
            </w:r>
            <w:r w:rsidRPr="003F7C51">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3F7C51">
              <w:rPr>
                <w:rFonts w:ascii="Times New Roman" w:eastAsia="Times New Roman" w:hAnsi="Times New Roman" w:cs="Times New Roman"/>
                <w:bCs/>
                <w:sz w:val="24"/>
                <w:szCs w:val="24"/>
              </w:rPr>
              <w:instrText xml:space="preserve"> FORMCHECKBOX </w:instrText>
            </w:r>
            <w:r w:rsidR="008F3D3E">
              <w:rPr>
                <w:rFonts w:ascii="Times New Roman" w:eastAsia="Times New Roman" w:hAnsi="Times New Roman" w:cs="Times New Roman"/>
                <w:bCs/>
                <w:sz w:val="24"/>
                <w:szCs w:val="24"/>
              </w:rPr>
            </w:r>
            <w:r w:rsidR="008F3D3E">
              <w:rPr>
                <w:rFonts w:ascii="Times New Roman" w:eastAsia="Times New Roman" w:hAnsi="Times New Roman" w:cs="Times New Roman"/>
                <w:bCs/>
                <w:sz w:val="24"/>
                <w:szCs w:val="24"/>
              </w:rPr>
              <w:fldChar w:fldCharType="separate"/>
            </w:r>
            <w:r w:rsidRPr="003F7C51">
              <w:rPr>
                <w:rFonts w:ascii="Times New Roman" w:eastAsia="Times New Roman" w:hAnsi="Times New Roman" w:cs="Times New Roman"/>
                <w:bCs/>
                <w:sz w:val="24"/>
                <w:szCs w:val="24"/>
              </w:rPr>
              <w:fldChar w:fldCharType="end"/>
            </w:r>
            <w:r w:rsidRPr="003F7C5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0 </w:t>
            </w:r>
            <w:r w:rsidRPr="003F7C51">
              <w:rPr>
                <w:rFonts w:ascii="Times New Roman" w:eastAsia="Times New Roman" w:hAnsi="Times New Roman" w:cs="Times New Roman"/>
                <w:bCs/>
                <w:sz w:val="24"/>
                <w:szCs w:val="24"/>
              </w:rPr>
              <w:t>No</w:t>
            </w:r>
          </w:p>
        </w:tc>
      </w:tr>
      <w:tr w:rsidR="001854CA" w:rsidRPr="003F7C51" w14:paraId="62BAACCA" w14:textId="77777777" w:rsidTr="00171046">
        <w:trPr>
          <w:trHeight w:val="548"/>
        </w:trPr>
        <w:tc>
          <w:tcPr>
            <w:tcW w:w="3780" w:type="dxa"/>
          </w:tcPr>
          <w:p w14:paraId="7A6BB85A" w14:textId="77777777" w:rsidR="001854CA" w:rsidRPr="003E2C11" w:rsidRDefault="001854CA" w:rsidP="001854CA">
            <w:pPr>
              <w:pStyle w:val="ListParagraph"/>
              <w:numPr>
                <w:ilvl w:val="0"/>
                <w:numId w:val="1"/>
              </w:numPr>
              <w:ind w:left="360"/>
              <w:rPr>
                <w:rFonts w:ascii="Times New Roman" w:eastAsia="Times New Roman" w:hAnsi="Times New Roman" w:cs="Times New Roman"/>
                <w:sz w:val="24"/>
                <w:szCs w:val="24"/>
              </w:rPr>
            </w:pPr>
            <w:r w:rsidRPr="003E2C11">
              <w:rPr>
                <w:rFonts w:ascii="Times New Roman" w:eastAsia="Times New Roman" w:hAnsi="Times New Roman" w:cs="Times New Roman"/>
                <w:bCs/>
                <w:sz w:val="24"/>
                <w:szCs w:val="24"/>
              </w:rPr>
              <w:t xml:space="preserve">Drug or alcohol treatment.  </w:t>
            </w:r>
            <w:r w:rsidRPr="003E2C11">
              <w:rPr>
                <w:rFonts w:ascii="Times New Roman" w:eastAsia="Times New Roman" w:hAnsi="Times New Roman" w:cs="Times New Roman"/>
                <w:bCs/>
                <w:i/>
                <w:sz w:val="24"/>
                <w:szCs w:val="24"/>
              </w:rPr>
              <w:t>This includes treatment or counseling for drugs or alcohol.</w:t>
            </w:r>
          </w:p>
        </w:tc>
        <w:tc>
          <w:tcPr>
            <w:tcW w:w="3690" w:type="dxa"/>
          </w:tcPr>
          <w:p w14:paraId="118C4E16" w14:textId="77777777" w:rsidR="001854CA" w:rsidRPr="003F7C51" w:rsidRDefault="001854CA" w:rsidP="00171046">
            <w:pPr>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w:t>
            </w:r>
            <w:r w:rsidRPr="003F7C51">
              <w:rPr>
                <w:rFonts w:ascii="Times New Roman" w:eastAsia="Times New Roman" w:hAnsi="Times New Roman" w:cs="Times New Roman"/>
                <w:sz w:val="24"/>
                <w:szCs w:val="24"/>
              </w:rPr>
              <w:t>Yes (Go to the box to the right)</w:t>
            </w:r>
          </w:p>
          <w:p w14:paraId="4E9C5013" w14:textId="77777777" w:rsidR="001854CA" w:rsidRDefault="001854CA" w:rsidP="00171046">
            <w:pPr>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 </w:t>
            </w:r>
            <w:r w:rsidRPr="003F7C51">
              <w:rPr>
                <w:rFonts w:ascii="Times New Roman" w:eastAsia="Times New Roman" w:hAnsi="Times New Roman" w:cs="Times New Roman"/>
                <w:sz w:val="24"/>
                <w:szCs w:val="24"/>
              </w:rPr>
              <w:t>No (Skip to the box below)</w:t>
            </w:r>
          </w:p>
          <w:p w14:paraId="5DB8B793" w14:textId="77777777" w:rsidR="001854CA" w:rsidRDefault="001854CA" w:rsidP="00171046">
            <w:pPr>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7</w:t>
            </w:r>
            <w:r w:rsidRPr="003F7C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Don’t know  </w:t>
            </w:r>
          </w:p>
          <w:p w14:paraId="126777F8" w14:textId="77777777" w:rsidR="001854CA" w:rsidRPr="003F7C51" w:rsidRDefault="001854CA" w:rsidP="00171046">
            <w:pPr>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8</w:t>
            </w:r>
            <w:r w:rsidRPr="003F7C51">
              <w:rPr>
                <w:rFonts w:ascii="Times New Roman" w:eastAsia="Times New Roman" w:hAnsi="Times New Roman" w:cs="Times New Roman"/>
                <w:sz w:val="24"/>
                <w:szCs w:val="24"/>
              </w:rPr>
              <w:t xml:space="preserve"> Decline</w:t>
            </w:r>
            <w:r>
              <w:rPr>
                <w:rFonts w:ascii="Times New Roman" w:eastAsia="Times New Roman" w:hAnsi="Times New Roman" w:cs="Times New Roman"/>
                <w:sz w:val="24"/>
                <w:szCs w:val="24"/>
              </w:rPr>
              <w:t xml:space="preserve">            </w:t>
            </w:r>
          </w:p>
          <w:p w14:paraId="26721859" w14:textId="77777777" w:rsidR="001854CA" w:rsidRPr="003F7C51" w:rsidRDefault="001854CA" w:rsidP="00171046">
            <w:pPr>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9</w:t>
            </w:r>
            <w:r w:rsidRPr="003F7C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Missing</w:t>
            </w:r>
            <w:r w:rsidRPr="003F7C51" w:rsidDel="00FC0E7B">
              <w:rPr>
                <w:rFonts w:ascii="Times New Roman" w:eastAsia="Times New Roman" w:hAnsi="Times New Roman" w:cs="Times New Roman"/>
                <w:sz w:val="24"/>
                <w:szCs w:val="24"/>
              </w:rPr>
              <w:t xml:space="preserve"> </w:t>
            </w:r>
          </w:p>
        </w:tc>
        <w:tc>
          <w:tcPr>
            <w:tcW w:w="2970" w:type="dxa"/>
          </w:tcPr>
          <w:p w14:paraId="021CCB1A" w14:textId="77777777" w:rsidR="001854CA" w:rsidRPr="003F7C51" w:rsidRDefault="001854CA" w:rsidP="00171046">
            <w:pPr>
              <w:rPr>
                <w:rFonts w:ascii="Times New Roman" w:eastAsia="Times New Roman" w:hAnsi="Times New Roman" w:cs="Times New Roman"/>
                <w:bCs/>
                <w:sz w:val="24"/>
                <w:szCs w:val="24"/>
              </w:rPr>
            </w:pPr>
            <w:r w:rsidRPr="003F7C51">
              <w:rPr>
                <w:rFonts w:ascii="Times New Roman" w:eastAsia="Times New Roman" w:hAnsi="Times New Roman" w:cs="Times New Roman"/>
                <w:bCs/>
                <w:sz w:val="24"/>
                <w:szCs w:val="24"/>
              </w:rPr>
              <w:t xml:space="preserve">       </w:t>
            </w:r>
            <w:r w:rsidRPr="003F7C51">
              <w:rPr>
                <w:rFonts w:ascii="Times New Roman" w:eastAsia="Times New Roman" w:hAnsi="Times New Roman" w:cs="Times New Roman"/>
                <w:bCs/>
                <w:sz w:val="24"/>
                <w:szCs w:val="24"/>
              </w:rPr>
              <w:fldChar w:fldCharType="begin">
                <w:ffData>
                  <w:name w:val="Check3"/>
                  <w:enabled/>
                  <w:calcOnExit w:val="0"/>
                  <w:checkBox>
                    <w:sizeAuto/>
                    <w:default w:val="0"/>
                  </w:checkBox>
                </w:ffData>
              </w:fldChar>
            </w:r>
            <w:r w:rsidRPr="003F7C51">
              <w:rPr>
                <w:rFonts w:ascii="Times New Roman" w:eastAsia="Times New Roman" w:hAnsi="Times New Roman" w:cs="Times New Roman"/>
                <w:bCs/>
                <w:sz w:val="24"/>
                <w:szCs w:val="24"/>
              </w:rPr>
              <w:instrText xml:space="preserve"> FORMCHECKBOX </w:instrText>
            </w:r>
            <w:r w:rsidR="008F3D3E">
              <w:rPr>
                <w:rFonts w:ascii="Times New Roman" w:eastAsia="Times New Roman" w:hAnsi="Times New Roman" w:cs="Times New Roman"/>
                <w:bCs/>
                <w:sz w:val="24"/>
                <w:szCs w:val="24"/>
              </w:rPr>
            </w:r>
            <w:r w:rsidR="008F3D3E">
              <w:rPr>
                <w:rFonts w:ascii="Times New Roman" w:eastAsia="Times New Roman" w:hAnsi="Times New Roman" w:cs="Times New Roman"/>
                <w:bCs/>
                <w:sz w:val="24"/>
                <w:szCs w:val="24"/>
              </w:rPr>
              <w:fldChar w:fldCharType="separate"/>
            </w:r>
            <w:r w:rsidRPr="003F7C51">
              <w:rPr>
                <w:rFonts w:ascii="Times New Roman" w:eastAsia="Times New Roman" w:hAnsi="Times New Roman" w:cs="Times New Roman"/>
                <w:bCs/>
                <w:sz w:val="24"/>
                <w:szCs w:val="24"/>
              </w:rPr>
              <w:fldChar w:fldCharType="end"/>
            </w:r>
            <w:r w:rsidRPr="003F7C5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1</w:t>
            </w:r>
            <w:r w:rsidRPr="003F7C51">
              <w:rPr>
                <w:rFonts w:ascii="Times New Roman" w:eastAsia="Times New Roman" w:hAnsi="Times New Roman" w:cs="Times New Roman"/>
                <w:bCs/>
                <w:sz w:val="24"/>
                <w:szCs w:val="24"/>
              </w:rPr>
              <w:t xml:space="preserve"> Yes</w:t>
            </w:r>
          </w:p>
          <w:p w14:paraId="25A863D6" w14:textId="77777777" w:rsidR="001854CA" w:rsidRPr="003F7C51" w:rsidRDefault="001854CA" w:rsidP="00171046">
            <w:pPr>
              <w:rPr>
                <w:rFonts w:ascii="Times New Roman" w:eastAsia="Times New Roman" w:hAnsi="Times New Roman" w:cs="Times New Roman"/>
                <w:bCs/>
                <w:sz w:val="24"/>
                <w:szCs w:val="24"/>
              </w:rPr>
            </w:pPr>
            <w:r w:rsidRPr="003F7C51">
              <w:rPr>
                <w:rFonts w:ascii="Times New Roman" w:eastAsia="Times New Roman" w:hAnsi="Times New Roman" w:cs="Times New Roman"/>
                <w:bCs/>
                <w:sz w:val="24"/>
                <w:szCs w:val="24"/>
              </w:rPr>
              <w:t xml:space="preserve">       </w:t>
            </w:r>
            <w:r w:rsidRPr="003F7C51">
              <w:rPr>
                <w:rFonts w:ascii="Times New Roman" w:eastAsia="Times New Roman" w:hAnsi="Times New Roman" w:cs="Times New Roman"/>
                <w:bCs/>
                <w:sz w:val="24"/>
                <w:szCs w:val="24"/>
              </w:rPr>
              <w:fldChar w:fldCharType="begin">
                <w:ffData>
                  <w:name w:val="Check3"/>
                  <w:enabled/>
                  <w:calcOnExit w:val="0"/>
                  <w:checkBox>
                    <w:sizeAuto/>
                    <w:default w:val="0"/>
                  </w:checkBox>
                </w:ffData>
              </w:fldChar>
            </w:r>
            <w:r w:rsidRPr="003F7C51">
              <w:rPr>
                <w:rFonts w:ascii="Times New Roman" w:eastAsia="Times New Roman" w:hAnsi="Times New Roman" w:cs="Times New Roman"/>
                <w:bCs/>
                <w:sz w:val="24"/>
                <w:szCs w:val="24"/>
              </w:rPr>
              <w:instrText xml:space="preserve"> FORMCHECKBOX </w:instrText>
            </w:r>
            <w:r w:rsidR="008F3D3E">
              <w:rPr>
                <w:rFonts w:ascii="Times New Roman" w:eastAsia="Times New Roman" w:hAnsi="Times New Roman" w:cs="Times New Roman"/>
                <w:bCs/>
                <w:sz w:val="24"/>
                <w:szCs w:val="24"/>
              </w:rPr>
            </w:r>
            <w:r w:rsidR="008F3D3E">
              <w:rPr>
                <w:rFonts w:ascii="Times New Roman" w:eastAsia="Times New Roman" w:hAnsi="Times New Roman" w:cs="Times New Roman"/>
                <w:bCs/>
                <w:sz w:val="24"/>
                <w:szCs w:val="24"/>
              </w:rPr>
              <w:fldChar w:fldCharType="separate"/>
            </w:r>
            <w:r w:rsidRPr="003F7C51">
              <w:rPr>
                <w:rFonts w:ascii="Times New Roman" w:eastAsia="Times New Roman" w:hAnsi="Times New Roman" w:cs="Times New Roman"/>
                <w:bCs/>
                <w:sz w:val="24"/>
                <w:szCs w:val="24"/>
              </w:rPr>
              <w:fldChar w:fldCharType="end"/>
            </w:r>
            <w:r w:rsidRPr="003F7C5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2 </w:t>
            </w:r>
            <w:r w:rsidRPr="003F7C51">
              <w:rPr>
                <w:rFonts w:ascii="Times New Roman" w:eastAsia="Times New Roman" w:hAnsi="Times New Roman" w:cs="Times New Roman"/>
                <w:bCs/>
                <w:sz w:val="24"/>
                <w:szCs w:val="24"/>
              </w:rPr>
              <w:t>Sometimes</w:t>
            </w:r>
          </w:p>
          <w:p w14:paraId="480AD5D8" w14:textId="77777777" w:rsidR="001854CA" w:rsidRPr="003F7C51" w:rsidRDefault="001854CA" w:rsidP="00171046">
            <w:pPr>
              <w:rPr>
                <w:rFonts w:ascii="Times New Roman" w:eastAsia="Times New Roman" w:hAnsi="Times New Roman" w:cs="Times New Roman"/>
                <w:bCs/>
                <w:sz w:val="24"/>
                <w:szCs w:val="24"/>
              </w:rPr>
            </w:pPr>
            <w:r w:rsidRPr="003F7C51">
              <w:rPr>
                <w:rFonts w:ascii="Times New Roman" w:eastAsia="Times New Roman" w:hAnsi="Times New Roman" w:cs="Times New Roman"/>
                <w:bCs/>
                <w:sz w:val="24"/>
                <w:szCs w:val="24"/>
              </w:rPr>
              <w:t xml:space="preserve">       </w:t>
            </w:r>
            <w:r w:rsidRPr="003F7C51">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3F7C51">
              <w:rPr>
                <w:rFonts w:ascii="Times New Roman" w:eastAsia="Times New Roman" w:hAnsi="Times New Roman" w:cs="Times New Roman"/>
                <w:bCs/>
                <w:sz w:val="24"/>
                <w:szCs w:val="24"/>
              </w:rPr>
              <w:instrText xml:space="preserve"> FORMCHECKBOX </w:instrText>
            </w:r>
            <w:r w:rsidR="008F3D3E">
              <w:rPr>
                <w:rFonts w:ascii="Times New Roman" w:eastAsia="Times New Roman" w:hAnsi="Times New Roman" w:cs="Times New Roman"/>
                <w:bCs/>
                <w:sz w:val="24"/>
                <w:szCs w:val="24"/>
              </w:rPr>
            </w:r>
            <w:r w:rsidR="008F3D3E">
              <w:rPr>
                <w:rFonts w:ascii="Times New Roman" w:eastAsia="Times New Roman" w:hAnsi="Times New Roman" w:cs="Times New Roman"/>
                <w:bCs/>
                <w:sz w:val="24"/>
                <w:szCs w:val="24"/>
              </w:rPr>
              <w:fldChar w:fldCharType="separate"/>
            </w:r>
            <w:r w:rsidRPr="003F7C51">
              <w:rPr>
                <w:rFonts w:ascii="Times New Roman" w:eastAsia="Times New Roman" w:hAnsi="Times New Roman" w:cs="Times New Roman"/>
                <w:bCs/>
                <w:sz w:val="24"/>
                <w:szCs w:val="24"/>
              </w:rPr>
              <w:fldChar w:fldCharType="end"/>
            </w:r>
            <w:r w:rsidRPr="003F7C5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0 </w:t>
            </w:r>
            <w:r w:rsidRPr="003F7C51">
              <w:rPr>
                <w:rFonts w:ascii="Times New Roman" w:eastAsia="Times New Roman" w:hAnsi="Times New Roman" w:cs="Times New Roman"/>
                <w:bCs/>
                <w:sz w:val="24"/>
                <w:szCs w:val="24"/>
              </w:rPr>
              <w:t>No</w:t>
            </w:r>
          </w:p>
        </w:tc>
      </w:tr>
      <w:tr w:rsidR="001854CA" w:rsidRPr="003F7C51" w14:paraId="1326DD3F" w14:textId="77777777" w:rsidTr="00171046">
        <w:trPr>
          <w:trHeight w:val="863"/>
        </w:trPr>
        <w:tc>
          <w:tcPr>
            <w:tcW w:w="3780" w:type="dxa"/>
          </w:tcPr>
          <w:p w14:paraId="2E839BBF" w14:textId="77777777" w:rsidR="001854CA" w:rsidRPr="003E2C11" w:rsidRDefault="001854CA" w:rsidP="001854CA">
            <w:pPr>
              <w:pStyle w:val="ListParagraph"/>
              <w:numPr>
                <w:ilvl w:val="0"/>
                <w:numId w:val="1"/>
              </w:numPr>
              <w:ind w:left="360"/>
              <w:rPr>
                <w:rFonts w:ascii="Times New Roman" w:eastAsia="Times New Roman" w:hAnsi="Times New Roman" w:cs="Times New Roman"/>
                <w:sz w:val="24"/>
                <w:szCs w:val="24"/>
              </w:rPr>
            </w:pPr>
            <w:r w:rsidRPr="003E2C11">
              <w:rPr>
                <w:rFonts w:ascii="Times New Roman" w:eastAsia="Times New Roman" w:hAnsi="Times New Roman" w:cs="Times New Roman"/>
                <w:bCs/>
                <w:sz w:val="24"/>
                <w:szCs w:val="24"/>
              </w:rPr>
              <w:t xml:space="preserve">Housing services.  </w:t>
            </w:r>
            <w:r w:rsidRPr="003E2C11">
              <w:rPr>
                <w:rFonts w:ascii="Times New Roman" w:eastAsia="Times New Roman" w:hAnsi="Times New Roman" w:cs="Times New Roman"/>
                <w:bCs/>
                <w:i/>
                <w:sz w:val="24"/>
                <w:szCs w:val="24"/>
              </w:rPr>
              <w:t>These are services to help you find a suitable place to live.  These do not include financial assistance for paying your rent or mortgage.</w:t>
            </w:r>
          </w:p>
        </w:tc>
        <w:tc>
          <w:tcPr>
            <w:tcW w:w="3690" w:type="dxa"/>
          </w:tcPr>
          <w:p w14:paraId="09FACA7A" w14:textId="77777777" w:rsidR="001854CA" w:rsidRPr="003F7C51" w:rsidRDefault="001854CA" w:rsidP="00171046">
            <w:pPr>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w:t>
            </w:r>
            <w:r w:rsidRPr="003F7C51">
              <w:rPr>
                <w:rFonts w:ascii="Times New Roman" w:eastAsia="Times New Roman" w:hAnsi="Times New Roman" w:cs="Times New Roman"/>
                <w:sz w:val="24"/>
                <w:szCs w:val="24"/>
              </w:rPr>
              <w:t>Yes (Go to the box to the right)</w:t>
            </w:r>
          </w:p>
          <w:p w14:paraId="753666DC" w14:textId="77777777" w:rsidR="001854CA" w:rsidRDefault="001854CA" w:rsidP="00171046">
            <w:pPr>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 </w:t>
            </w:r>
            <w:r w:rsidRPr="003F7C51">
              <w:rPr>
                <w:rFonts w:ascii="Times New Roman" w:eastAsia="Times New Roman" w:hAnsi="Times New Roman" w:cs="Times New Roman"/>
                <w:sz w:val="24"/>
                <w:szCs w:val="24"/>
              </w:rPr>
              <w:t>No (Skip to the box below)</w:t>
            </w:r>
          </w:p>
          <w:p w14:paraId="4314FD22" w14:textId="77777777" w:rsidR="001854CA" w:rsidRDefault="001854CA" w:rsidP="00171046">
            <w:pPr>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7Don’t know  </w:t>
            </w:r>
          </w:p>
          <w:p w14:paraId="173FDAE5" w14:textId="77777777" w:rsidR="001854CA" w:rsidRPr="003F7C51" w:rsidRDefault="001854CA" w:rsidP="00171046">
            <w:pPr>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8</w:t>
            </w:r>
            <w:r w:rsidRPr="003F7C51">
              <w:rPr>
                <w:rFonts w:ascii="Times New Roman" w:eastAsia="Times New Roman" w:hAnsi="Times New Roman" w:cs="Times New Roman"/>
                <w:sz w:val="24"/>
                <w:szCs w:val="24"/>
              </w:rPr>
              <w:t xml:space="preserve"> Decline</w:t>
            </w:r>
            <w:r>
              <w:rPr>
                <w:rFonts w:ascii="Times New Roman" w:eastAsia="Times New Roman" w:hAnsi="Times New Roman" w:cs="Times New Roman"/>
                <w:sz w:val="24"/>
                <w:szCs w:val="24"/>
              </w:rPr>
              <w:t xml:space="preserve">            </w:t>
            </w:r>
          </w:p>
          <w:p w14:paraId="07BD38FE" w14:textId="77777777" w:rsidR="001854CA" w:rsidRPr="003F7C51" w:rsidRDefault="001854CA" w:rsidP="001710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w:t>
            </w:r>
            <w:r w:rsidRPr="003F7C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Missing</w:t>
            </w:r>
            <w:r w:rsidRPr="003F7C51" w:rsidDel="00FC0E7B">
              <w:rPr>
                <w:rFonts w:ascii="Times New Roman" w:eastAsia="Times New Roman" w:hAnsi="Times New Roman" w:cs="Times New Roman"/>
                <w:sz w:val="24"/>
                <w:szCs w:val="24"/>
              </w:rPr>
              <w:t xml:space="preserve"> </w:t>
            </w:r>
          </w:p>
        </w:tc>
        <w:tc>
          <w:tcPr>
            <w:tcW w:w="2970" w:type="dxa"/>
          </w:tcPr>
          <w:p w14:paraId="01402BCA" w14:textId="77777777" w:rsidR="001854CA" w:rsidRPr="003F7C51" w:rsidRDefault="001854CA" w:rsidP="00171046">
            <w:pPr>
              <w:rPr>
                <w:rFonts w:ascii="Times New Roman" w:eastAsia="Times New Roman" w:hAnsi="Times New Roman" w:cs="Times New Roman"/>
                <w:bCs/>
                <w:sz w:val="24"/>
                <w:szCs w:val="24"/>
              </w:rPr>
            </w:pPr>
            <w:r w:rsidRPr="003F7C51">
              <w:rPr>
                <w:rFonts w:ascii="Times New Roman" w:eastAsia="Times New Roman" w:hAnsi="Times New Roman" w:cs="Times New Roman"/>
                <w:bCs/>
                <w:sz w:val="24"/>
                <w:szCs w:val="24"/>
              </w:rPr>
              <w:t xml:space="preserve">       </w:t>
            </w:r>
            <w:r w:rsidRPr="003F7C51">
              <w:rPr>
                <w:rFonts w:ascii="Times New Roman" w:eastAsia="Times New Roman" w:hAnsi="Times New Roman" w:cs="Times New Roman"/>
                <w:bCs/>
                <w:sz w:val="24"/>
                <w:szCs w:val="24"/>
              </w:rPr>
              <w:fldChar w:fldCharType="begin">
                <w:ffData>
                  <w:name w:val="Check3"/>
                  <w:enabled/>
                  <w:calcOnExit w:val="0"/>
                  <w:checkBox>
                    <w:sizeAuto/>
                    <w:default w:val="0"/>
                  </w:checkBox>
                </w:ffData>
              </w:fldChar>
            </w:r>
            <w:r w:rsidRPr="003F7C51">
              <w:rPr>
                <w:rFonts w:ascii="Times New Roman" w:eastAsia="Times New Roman" w:hAnsi="Times New Roman" w:cs="Times New Roman"/>
                <w:bCs/>
                <w:sz w:val="24"/>
                <w:szCs w:val="24"/>
              </w:rPr>
              <w:instrText xml:space="preserve"> FORMCHECKBOX </w:instrText>
            </w:r>
            <w:r w:rsidR="008F3D3E">
              <w:rPr>
                <w:rFonts w:ascii="Times New Roman" w:eastAsia="Times New Roman" w:hAnsi="Times New Roman" w:cs="Times New Roman"/>
                <w:bCs/>
                <w:sz w:val="24"/>
                <w:szCs w:val="24"/>
              </w:rPr>
            </w:r>
            <w:r w:rsidR="008F3D3E">
              <w:rPr>
                <w:rFonts w:ascii="Times New Roman" w:eastAsia="Times New Roman" w:hAnsi="Times New Roman" w:cs="Times New Roman"/>
                <w:bCs/>
                <w:sz w:val="24"/>
                <w:szCs w:val="24"/>
              </w:rPr>
              <w:fldChar w:fldCharType="separate"/>
            </w:r>
            <w:r w:rsidRPr="003F7C51">
              <w:rPr>
                <w:rFonts w:ascii="Times New Roman" w:eastAsia="Times New Roman" w:hAnsi="Times New Roman" w:cs="Times New Roman"/>
                <w:bCs/>
                <w:sz w:val="24"/>
                <w:szCs w:val="24"/>
              </w:rPr>
              <w:fldChar w:fldCharType="end"/>
            </w:r>
            <w:r w:rsidRPr="003F7C5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1 </w:t>
            </w:r>
            <w:r w:rsidRPr="003F7C51">
              <w:rPr>
                <w:rFonts w:ascii="Times New Roman" w:eastAsia="Times New Roman" w:hAnsi="Times New Roman" w:cs="Times New Roman"/>
                <w:bCs/>
                <w:sz w:val="24"/>
                <w:szCs w:val="24"/>
              </w:rPr>
              <w:t>Yes</w:t>
            </w:r>
          </w:p>
          <w:p w14:paraId="15DC8AC0" w14:textId="77777777" w:rsidR="001854CA" w:rsidRPr="003F7C51" w:rsidRDefault="001854CA" w:rsidP="00171046">
            <w:pPr>
              <w:rPr>
                <w:rFonts w:ascii="Times New Roman" w:eastAsia="Times New Roman" w:hAnsi="Times New Roman" w:cs="Times New Roman"/>
                <w:bCs/>
                <w:sz w:val="24"/>
                <w:szCs w:val="24"/>
              </w:rPr>
            </w:pPr>
            <w:r w:rsidRPr="003F7C51">
              <w:rPr>
                <w:rFonts w:ascii="Times New Roman" w:eastAsia="Times New Roman" w:hAnsi="Times New Roman" w:cs="Times New Roman"/>
                <w:bCs/>
                <w:sz w:val="24"/>
                <w:szCs w:val="24"/>
              </w:rPr>
              <w:t xml:space="preserve">       </w:t>
            </w:r>
            <w:r w:rsidRPr="003F7C51">
              <w:rPr>
                <w:rFonts w:ascii="Times New Roman" w:eastAsia="Times New Roman" w:hAnsi="Times New Roman" w:cs="Times New Roman"/>
                <w:bCs/>
                <w:sz w:val="24"/>
                <w:szCs w:val="24"/>
              </w:rPr>
              <w:fldChar w:fldCharType="begin">
                <w:ffData>
                  <w:name w:val="Check3"/>
                  <w:enabled/>
                  <w:calcOnExit w:val="0"/>
                  <w:checkBox>
                    <w:sizeAuto/>
                    <w:default w:val="0"/>
                  </w:checkBox>
                </w:ffData>
              </w:fldChar>
            </w:r>
            <w:r w:rsidRPr="003F7C51">
              <w:rPr>
                <w:rFonts w:ascii="Times New Roman" w:eastAsia="Times New Roman" w:hAnsi="Times New Roman" w:cs="Times New Roman"/>
                <w:bCs/>
                <w:sz w:val="24"/>
                <w:szCs w:val="24"/>
              </w:rPr>
              <w:instrText xml:space="preserve"> FORMCHECKBOX </w:instrText>
            </w:r>
            <w:r w:rsidR="008F3D3E">
              <w:rPr>
                <w:rFonts w:ascii="Times New Roman" w:eastAsia="Times New Roman" w:hAnsi="Times New Roman" w:cs="Times New Roman"/>
                <w:bCs/>
                <w:sz w:val="24"/>
                <w:szCs w:val="24"/>
              </w:rPr>
            </w:r>
            <w:r w:rsidR="008F3D3E">
              <w:rPr>
                <w:rFonts w:ascii="Times New Roman" w:eastAsia="Times New Roman" w:hAnsi="Times New Roman" w:cs="Times New Roman"/>
                <w:bCs/>
                <w:sz w:val="24"/>
                <w:szCs w:val="24"/>
              </w:rPr>
              <w:fldChar w:fldCharType="separate"/>
            </w:r>
            <w:r w:rsidRPr="003F7C51">
              <w:rPr>
                <w:rFonts w:ascii="Times New Roman" w:eastAsia="Times New Roman" w:hAnsi="Times New Roman" w:cs="Times New Roman"/>
                <w:bCs/>
                <w:sz w:val="24"/>
                <w:szCs w:val="24"/>
              </w:rPr>
              <w:fldChar w:fldCharType="end"/>
            </w:r>
            <w:r w:rsidRPr="003F7C5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2 </w:t>
            </w:r>
            <w:r w:rsidRPr="003F7C51">
              <w:rPr>
                <w:rFonts w:ascii="Times New Roman" w:eastAsia="Times New Roman" w:hAnsi="Times New Roman" w:cs="Times New Roman"/>
                <w:bCs/>
                <w:sz w:val="24"/>
                <w:szCs w:val="24"/>
              </w:rPr>
              <w:t>Sometimes</w:t>
            </w:r>
          </w:p>
          <w:p w14:paraId="48C39B3A" w14:textId="77777777" w:rsidR="001854CA" w:rsidRPr="003F7C51" w:rsidRDefault="001854CA" w:rsidP="00171046">
            <w:pPr>
              <w:rPr>
                <w:rFonts w:ascii="Times New Roman" w:eastAsia="Times New Roman" w:hAnsi="Times New Roman" w:cs="Times New Roman"/>
                <w:bCs/>
                <w:sz w:val="24"/>
                <w:szCs w:val="24"/>
              </w:rPr>
            </w:pPr>
            <w:r w:rsidRPr="003F7C51">
              <w:rPr>
                <w:rFonts w:ascii="Times New Roman" w:eastAsia="Times New Roman" w:hAnsi="Times New Roman" w:cs="Times New Roman"/>
                <w:bCs/>
                <w:sz w:val="24"/>
                <w:szCs w:val="24"/>
              </w:rPr>
              <w:t xml:space="preserve">       </w:t>
            </w:r>
            <w:r w:rsidRPr="003F7C51">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3F7C51">
              <w:rPr>
                <w:rFonts w:ascii="Times New Roman" w:eastAsia="Times New Roman" w:hAnsi="Times New Roman" w:cs="Times New Roman"/>
                <w:bCs/>
                <w:sz w:val="24"/>
                <w:szCs w:val="24"/>
              </w:rPr>
              <w:instrText xml:space="preserve"> FORMCHECKBOX </w:instrText>
            </w:r>
            <w:r w:rsidR="008F3D3E">
              <w:rPr>
                <w:rFonts w:ascii="Times New Roman" w:eastAsia="Times New Roman" w:hAnsi="Times New Roman" w:cs="Times New Roman"/>
                <w:bCs/>
                <w:sz w:val="24"/>
                <w:szCs w:val="24"/>
              </w:rPr>
            </w:r>
            <w:r w:rsidR="008F3D3E">
              <w:rPr>
                <w:rFonts w:ascii="Times New Roman" w:eastAsia="Times New Roman" w:hAnsi="Times New Roman" w:cs="Times New Roman"/>
                <w:bCs/>
                <w:sz w:val="24"/>
                <w:szCs w:val="24"/>
              </w:rPr>
              <w:fldChar w:fldCharType="separate"/>
            </w:r>
            <w:r w:rsidRPr="003F7C51">
              <w:rPr>
                <w:rFonts w:ascii="Times New Roman" w:eastAsia="Times New Roman" w:hAnsi="Times New Roman" w:cs="Times New Roman"/>
                <w:bCs/>
                <w:sz w:val="24"/>
                <w:szCs w:val="24"/>
              </w:rPr>
              <w:fldChar w:fldCharType="end"/>
            </w:r>
            <w:r w:rsidRPr="003F7C5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0 </w:t>
            </w:r>
            <w:r w:rsidRPr="003F7C51">
              <w:rPr>
                <w:rFonts w:ascii="Times New Roman" w:eastAsia="Times New Roman" w:hAnsi="Times New Roman" w:cs="Times New Roman"/>
                <w:bCs/>
                <w:sz w:val="24"/>
                <w:szCs w:val="24"/>
              </w:rPr>
              <w:t>No</w:t>
            </w:r>
          </w:p>
        </w:tc>
      </w:tr>
      <w:tr w:rsidR="001854CA" w:rsidRPr="003F7C51" w14:paraId="0B8E3925" w14:textId="77777777" w:rsidTr="00171046">
        <w:trPr>
          <w:trHeight w:val="1043"/>
        </w:trPr>
        <w:tc>
          <w:tcPr>
            <w:tcW w:w="3780" w:type="dxa"/>
          </w:tcPr>
          <w:p w14:paraId="55027B86" w14:textId="77777777" w:rsidR="001854CA" w:rsidRPr="003E2C11" w:rsidRDefault="001854CA" w:rsidP="001854CA">
            <w:pPr>
              <w:pStyle w:val="ListParagraph"/>
              <w:numPr>
                <w:ilvl w:val="0"/>
                <w:numId w:val="1"/>
              </w:numPr>
              <w:ind w:left="360"/>
              <w:rPr>
                <w:rFonts w:ascii="Times New Roman" w:eastAsia="Times New Roman" w:hAnsi="Times New Roman" w:cs="Times New Roman"/>
                <w:sz w:val="24"/>
                <w:szCs w:val="24"/>
              </w:rPr>
            </w:pPr>
            <w:r w:rsidRPr="003E2C11">
              <w:rPr>
                <w:rFonts w:ascii="Times New Roman" w:eastAsia="Times New Roman" w:hAnsi="Times New Roman" w:cs="Times New Roman"/>
                <w:bCs/>
                <w:sz w:val="24"/>
                <w:szCs w:val="24"/>
              </w:rPr>
              <w:lastRenderedPageBreak/>
              <w:t>Emergency financial assistance.</w:t>
            </w:r>
            <w:r w:rsidRPr="003E2C11">
              <w:rPr>
                <w:rFonts w:ascii="Times New Roman" w:eastAsia="Times New Roman" w:hAnsi="Times New Roman" w:cs="Times New Roman"/>
                <w:bCs/>
                <w:i/>
                <w:sz w:val="24"/>
                <w:szCs w:val="24"/>
              </w:rPr>
              <w:t xml:space="preserve"> These are emergency services to help you pay for things like utilities (electricity, heating oil, natural gas), housing (rent or mortgage payment), and medications, when other resources are not available.</w:t>
            </w:r>
          </w:p>
        </w:tc>
        <w:tc>
          <w:tcPr>
            <w:tcW w:w="3690" w:type="dxa"/>
          </w:tcPr>
          <w:p w14:paraId="5B49A203" w14:textId="77777777" w:rsidR="001854CA" w:rsidRPr="003F7C51" w:rsidRDefault="001854CA" w:rsidP="00171046">
            <w:pPr>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w:t>
            </w:r>
            <w:r w:rsidRPr="003F7C51">
              <w:rPr>
                <w:rFonts w:ascii="Times New Roman" w:eastAsia="Times New Roman" w:hAnsi="Times New Roman" w:cs="Times New Roman"/>
                <w:sz w:val="24"/>
                <w:szCs w:val="24"/>
              </w:rPr>
              <w:t>Yes (Go to the box to the right)</w:t>
            </w:r>
          </w:p>
          <w:p w14:paraId="32D9413B" w14:textId="77777777" w:rsidR="001854CA" w:rsidRDefault="001854CA" w:rsidP="00171046">
            <w:pPr>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 </w:t>
            </w:r>
            <w:r w:rsidRPr="003F7C51">
              <w:rPr>
                <w:rFonts w:ascii="Times New Roman" w:eastAsia="Times New Roman" w:hAnsi="Times New Roman" w:cs="Times New Roman"/>
                <w:sz w:val="24"/>
                <w:szCs w:val="24"/>
              </w:rPr>
              <w:t>No (Skip to the box below)</w:t>
            </w:r>
          </w:p>
          <w:p w14:paraId="53A83CBD" w14:textId="77777777" w:rsidR="001854CA" w:rsidRDefault="001854CA" w:rsidP="00171046">
            <w:pPr>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7Don’t know  </w:t>
            </w:r>
          </w:p>
          <w:p w14:paraId="782F035C" w14:textId="77777777" w:rsidR="001854CA" w:rsidRPr="003F7C51" w:rsidRDefault="001854CA" w:rsidP="00171046">
            <w:pPr>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8</w:t>
            </w:r>
            <w:r w:rsidRPr="003F7C51">
              <w:rPr>
                <w:rFonts w:ascii="Times New Roman" w:eastAsia="Times New Roman" w:hAnsi="Times New Roman" w:cs="Times New Roman"/>
                <w:sz w:val="24"/>
                <w:szCs w:val="24"/>
              </w:rPr>
              <w:t xml:space="preserve"> Decline</w:t>
            </w:r>
            <w:r>
              <w:rPr>
                <w:rFonts w:ascii="Times New Roman" w:eastAsia="Times New Roman" w:hAnsi="Times New Roman" w:cs="Times New Roman"/>
                <w:sz w:val="24"/>
                <w:szCs w:val="24"/>
              </w:rPr>
              <w:t xml:space="preserve">            </w:t>
            </w:r>
          </w:p>
          <w:p w14:paraId="3EA0E56C" w14:textId="77777777" w:rsidR="001854CA" w:rsidRPr="003F7C51" w:rsidRDefault="001854CA" w:rsidP="001710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w:t>
            </w:r>
            <w:r w:rsidRPr="003F7C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Missing</w:t>
            </w:r>
          </w:p>
        </w:tc>
        <w:tc>
          <w:tcPr>
            <w:tcW w:w="2970" w:type="dxa"/>
          </w:tcPr>
          <w:p w14:paraId="3D8E2398" w14:textId="77777777" w:rsidR="001854CA" w:rsidRPr="003F7C51" w:rsidRDefault="001854CA" w:rsidP="00171046">
            <w:pPr>
              <w:rPr>
                <w:rFonts w:ascii="Times New Roman" w:eastAsia="Times New Roman" w:hAnsi="Times New Roman" w:cs="Times New Roman"/>
                <w:bCs/>
                <w:sz w:val="24"/>
                <w:szCs w:val="24"/>
              </w:rPr>
            </w:pPr>
            <w:r w:rsidRPr="003F7C51">
              <w:rPr>
                <w:rFonts w:ascii="Times New Roman" w:eastAsia="Times New Roman" w:hAnsi="Times New Roman" w:cs="Times New Roman"/>
                <w:bCs/>
                <w:sz w:val="24"/>
                <w:szCs w:val="24"/>
              </w:rPr>
              <w:t xml:space="preserve">       </w:t>
            </w:r>
            <w:r w:rsidRPr="003F7C51">
              <w:rPr>
                <w:rFonts w:ascii="Times New Roman" w:eastAsia="Times New Roman" w:hAnsi="Times New Roman" w:cs="Times New Roman"/>
                <w:bCs/>
                <w:sz w:val="24"/>
                <w:szCs w:val="24"/>
              </w:rPr>
              <w:fldChar w:fldCharType="begin">
                <w:ffData>
                  <w:name w:val="Check3"/>
                  <w:enabled/>
                  <w:calcOnExit w:val="0"/>
                  <w:checkBox>
                    <w:sizeAuto/>
                    <w:default w:val="0"/>
                  </w:checkBox>
                </w:ffData>
              </w:fldChar>
            </w:r>
            <w:r w:rsidRPr="003F7C51">
              <w:rPr>
                <w:rFonts w:ascii="Times New Roman" w:eastAsia="Times New Roman" w:hAnsi="Times New Roman" w:cs="Times New Roman"/>
                <w:bCs/>
                <w:sz w:val="24"/>
                <w:szCs w:val="24"/>
              </w:rPr>
              <w:instrText xml:space="preserve"> FORMCHECKBOX </w:instrText>
            </w:r>
            <w:r w:rsidR="008F3D3E">
              <w:rPr>
                <w:rFonts w:ascii="Times New Roman" w:eastAsia="Times New Roman" w:hAnsi="Times New Roman" w:cs="Times New Roman"/>
                <w:bCs/>
                <w:sz w:val="24"/>
                <w:szCs w:val="24"/>
              </w:rPr>
            </w:r>
            <w:r w:rsidR="008F3D3E">
              <w:rPr>
                <w:rFonts w:ascii="Times New Roman" w:eastAsia="Times New Roman" w:hAnsi="Times New Roman" w:cs="Times New Roman"/>
                <w:bCs/>
                <w:sz w:val="24"/>
                <w:szCs w:val="24"/>
              </w:rPr>
              <w:fldChar w:fldCharType="separate"/>
            </w:r>
            <w:r w:rsidRPr="003F7C51">
              <w:rPr>
                <w:rFonts w:ascii="Times New Roman" w:eastAsia="Times New Roman" w:hAnsi="Times New Roman" w:cs="Times New Roman"/>
                <w:bCs/>
                <w:sz w:val="24"/>
                <w:szCs w:val="24"/>
              </w:rPr>
              <w:fldChar w:fldCharType="end"/>
            </w:r>
            <w:r w:rsidRPr="003F7C5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1 </w:t>
            </w:r>
            <w:r w:rsidRPr="003F7C51">
              <w:rPr>
                <w:rFonts w:ascii="Times New Roman" w:eastAsia="Times New Roman" w:hAnsi="Times New Roman" w:cs="Times New Roman"/>
                <w:bCs/>
                <w:sz w:val="24"/>
                <w:szCs w:val="24"/>
              </w:rPr>
              <w:t>Yes</w:t>
            </w:r>
          </w:p>
          <w:p w14:paraId="10F86360" w14:textId="77777777" w:rsidR="001854CA" w:rsidRPr="003F7C51" w:rsidRDefault="001854CA" w:rsidP="00171046">
            <w:pPr>
              <w:rPr>
                <w:rFonts w:ascii="Times New Roman" w:eastAsia="Times New Roman" w:hAnsi="Times New Roman" w:cs="Times New Roman"/>
                <w:bCs/>
                <w:sz w:val="24"/>
                <w:szCs w:val="24"/>
              </w:rPr>
            </w:pPr>
            <w:r w:rsidRPr="003F7C51">
              <w:rPr>
                <w:rFonts w:ascii="Times New Roman" w:eastAsia="Times New Roman" w:hAnsi="Times New Roman" w:cs="Times New Roman"/>
                <w:bCs/>
                <w:sz w:val="24"/>
                <w:szCs w:val="24"/>
              </w:rPr>
              <w:t xml:space="preserve">       </w:t>
            </w:r>
            <w:r w:rsidRPr="003F7C51">
              <w:rPr>
                <w:rFonts w:ascii="Times New Roman" w:eastAsia="Times New Roman" w:hAnsi="Times New Roman" w:cs="Times New Roman"/>
                <w:bCs/>
                <w:sz w:val="24"/>
                <w:szCs w:val="24"/>
              </w:rPr>
              <w:fldChar w:fldCharType="begin">
                <w:ffData>
                  <w:name w:val="Check3"/>
                  <w:enabled/>
                  <w:calcOnExit w:val="0"/>
                  <w:checkBox>
                    <w:sizeAuto/>
                    <w:default w:val="0"/>
                  </w:checkBox>
                </w:ffData>
              </w:fldChar>
            </w:r>
            <w:r w:rsidRPr="003F7C51">
              <w:rPr>
                <w:rFonts w:ascii="Times New Roman" w:eastAsia="Times New Roman" w:hAnsi="Times New Roman" w:cs="Times New Roman"/>
                <w:bCs/>
                <w:sz w:val="24"/>
                <w:szCs w:val="24"/>
              </w:rPr>
              <w:instrText xml:space="preserve"> FORMCHECKBOX </w:instrText>
            </w:r>
            <w:r w:rsidR="008F3D3E">
              <w:rPr>
                <w:rFonts w:ascii="Times New Roman" w:eastAsia="Times New Roman" w:hAnsi="Times New Roman" w:cs="Times New Roman"/>
                <w:bCs/>
                <w:sz w:val="24"/>
                <w:szCs w:val="24"/>
              </w:rPr>
            </w:r>
            <w:r w:rsidR="008F3D3E">
              <w:rPr>
                <w:rFonts w:ascii="Times New Roman" w:eastAsia="Times New Roman" w:hAnsi="Times New Roman" w:cs="Times New Roman"/>
                <w:bCs/>
                <w:sz w:val="24"/>
                <w:szCs w:val="24"/>
              </w:rPr>
              <w:fldChar w:fldCharType="separate"/>
            </w:r>
            <w:r w:rsidRPr="003F7C51">
              <w:rPr>
                <w:rFonts w:ascii="Times New Roman" w:eastAsia="Times New Roman" w:hAnsi="Times New Roman" w:cs="Times New Roman"/>
                <w:bCs/>
                <w:sz w:val="24"/>
                <w:szCs w:val="24"/>
              </w:rPr>
              <w:fldChar w:fldCharType="end"/>
            </w:r>
            <w:r w:rsidRPr="003F7C5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2 </w:t>
            </w:r>
            <w:r w:rsidRPr="003F7C51">
              <w:rPr>
                <w:rFonts w:ascii="Times New Roman" w:eastAsia="Times New Roman" w:hAnsi="Times New Roman" w:cs="Times New Roman"/>
                <w:bCs/>
                <w:sz w:val="24"/>
                <w:szCs w:val="24"/>
              </w:rPr>
              <w:t>Sometimes</w:t>
            </w:r>
          </w:p>
          <w:p w14:paraId="24091598" w14:textId="77777777" w:rsidR="001854CA" w:rsidRPr="003F7C51" w:rsidRDefault="001854CA" w:rsidP="00171046">
            <w:pPr>
              <w:rPr>
                <w:rFonts w:ascii="Times New Roman" w:eastAsia="Times New Roman" w:hAnsi="Times New Roman" w:cs="Times New Roman"/>
                <w:bCs/>
                <w:sz w:val="24"/>
                <w:szCs w:val="24"/>
              </w:rPr>
            </w:pPr>
            <w:r w:rsidRPr="003F7C51">
              <w:rPr>
                <w:rFonts w:ascii="Times New Roman" w:eastAsia="Times New Roman" w:hAnsi="Times New Roman" w:cs="Times New Roman"/>
                <w:bCs/>
                <w:sz w:val="24"/>
                <w:szCs w:val="24"/>
              </w:rPr>
              <w:t xml:space="preserve">       </w:t>
            </w:r>
            <w:r w:rsidRPr="003F7C51">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3F7C51">
              <w:rPr>
                <w:rFonts w:ascii="Times New Roman" w:eastAsia="Times New Roman" w:hAnsi="Times New Roman" w:cs="Times New Roman"/>
                <w:bCs/>
                <w:sz w:val="24"/>
                <w:szCs w:val="24"/>
              </w:rPr>
              <w:instrText xml:space="preserve"> FORMCHECKBOX </w:instrText>
            </w:r>
            <w:r w:rsidR="008F3D3E">
              <w:rPr>
                <w:rFonts w:ascii="Times New Roman" w:eastAsia="Times New Roman" w:hAnsi="Times New Roman" w:cs="Times New Roman"/>
                <w:bCs/>
                <w:sz w:val="24"/>
                <w:szCs w:val="24"/>
              </w:rPr>
            </w:r>
            <w:r w:rsidR="008F3D3E">
              <w:rPr>
                <w:rFonts w:ascii="Times New Roman" w:eastAsia="Times New Roman" w:hAnsi="Times New Roman" w:cs="Times New Roman"/>
                <w:bCs/>
                <w:sz w:val="24"/>
                <w:szCs w:val="24"/>
              </w:rPr>
              <w:fldChar w:fldCharType="separate"/>
            </w:r>
            <w:r w:rsidRPr="003F7C51">
              <w:rPr>
                <w:rFonts w:ascii="Times New Roman" w:eastAsia="Times New Roman" w:hAnsi="Times New Roman" w:cs="Times New Roman"/>
                <w:bCs/>
                <w:sz w:val="24"/>
                <w:szCs w:val="24"/>
              </w:rPr>
              <w:fldChar w:fldCharType="end"/>
            </w:r>
            <w:r w:rsidRPr="003F7C5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0 </w:t>
            </w:r>
            <w:r w:rsidRPr="003F7C51">
              <w:rPr>
                <w:rFonts w:ascii="Times New Roman" w:eastAsia="Times New Roman" w:hAnsi="Times New Roman" w:cs="Times New Roman"/>
                <w:bCs/>
                <w:sz w:val="24"/>
                <w:szCs w:val="24"/>
              </w:rPr>
              <w:t xml:space="preserve"> No</w:t>
            </w:r>
          </w:p>
        </w:tc>
      </w:tr>
      <w:tr w:rsidR="001854CA" w:rsidRPr="003F7C51" w14:paraId="4A00AA26" w14:textId="77777777" w:rsidTr="00171046">
        <w:trPr>
          <w:trHeight w:val="1092"/>
        </w:trPr>
        <w:tc>
          <w:tcPr>
            <w:tcW w:w="3780" w:type="dxa"/>
          </w:tcPr>
          <w:p w14:paraId="6A32FA82" w14:textId="77777777" w:rsidR="001854CA" w:rsidRPr="003E2C11" w:rsidRDefault="001854CA" w:rsidP="001854CA">
            <w:pPr>
              <w:pStyle w:val="ListParagraph"/>
              <w:numPr>
                <w:ilvl w:val="0"/>
                <w:numId w:val="1"/>
              </w:numPr>
              <w:ind w:left="360"/>
              <w:rPr>
                <w:rFonts w:ascii="Times New Roman" w:eastAsia="Times New Roman" w:hAnsi="Times New Roman" w:cs="Times New Roman"/>
                <w:sz w:val="24"/>
                <w:szCs w:val="24"/>
              </w:rPr>
            </w:pPr>
            <w:r w:rsidRPr="003E2C11">
              <w:rPr>
                <w:rFonts w:ascii="Times New Roman" w:eastAsia="Times New Roman" w:hAnsi="Times New Roman" w:cs="Times New Roman"/>
                <w:bCs/>
                <w:sz w:val="24"/>
                <w:szCs w:val="24"/>
              </w:rPr>
              <w:t>Employment assistance.</w:t>
            </w:r>
            <w:r w:rsidRPr="003E2C11">
              <w:rPr>
                <w:rFonts w:ascii="Times New Roman" w:eastAsia="Times New Roman" w:hAnsi="Times New Roman" w:cs="Times New Roman"/>
                <w:bCs/>
                <w:i/>
                <w:sz w:val="24"/>
                <w:szCs w:val="24"/>
              </w:rPr>
              <w:t xml:space="preserve">  These are services to help you find a job or get work.</w:t>
            </w:r>
            <w:r w:rsidRPr="003E2C11">
              <w:rPr>
                <w:rFonts w:ascii="Times New Roman" w:eastAsia="Times New Roman" w:hAnsi="Times New Roman" w:cs="Times New Roman"/>
                <w:bCs/>
                <w:sz w:val="24"/>
                <w:szCs w:val="24"/>
              </w:rPr>
              <w:t xml:space="preserve"> </w:t>
            </w:r>
          </w:p>
        </w:tc>
        <w:tc>
          <w:tcPr>
            <w:tcW w:w="3690" w:type="dxa"/>
          </w:tcPr>
          <w:p w14:paraId="40C144AA" w14:textId="77777777" w:rsidR="001854CA" w:rsidRPr="003F7C51" w:rsidRDefault="001854CA" w:rsidP="00171046">
            <w:pPr>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w:t>
            </w:r>
            <w:r w:rsidRPr="003F7C51">
              <w:rPr>
                <w:rFonts w:ascii="Times New Roman" w:eastAsia="Times New Roman" w:hAnsi="Times New Roman" w:cs="Times New Roman"/>
                <w:sz w:val="24"/>
                <w:szCs w:val="24"/>
              </w:rPr>
              <w:t>Yes (Go to the box to the right)</w:t>
            </w:r>
          </w:p>
          <w:p w14:paraId="5173F5C3" w14:textId="77777777" w:rsidR="001854CA" w:rsidRDefault="001854CA" w:rsidP="00171046">
            <w:pPr>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 </w:t>
            </w:r>
            <w:r w:rsidRPr="003F7C51">
              <w:rPr>
                <w:rFonts w:ascii="Times New Roman" w:eastAsia="Times New Roman" w:hAnsi="Times New Roman" w:cs="Times New Roman"/>
                <w:sz w:val="24"/>
                <w:szCs w:val="24"/>
              </w:rPr>
              <w:t>No (Skip to the box below)</w:t>
            </w:r>
          </w:p>
          <w:p w14:paraId="68A82908" w14:textId="77777777" w:rsidR="001854CA" w:rsidRDefault="001854CA" w:rsidP="00171046">
            <w:pPr>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7</w:t>
            </w:r>
            <w:r w:rsidRPr="003F7C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Don’t know  </w:t>
            </w:r>
          </w:p>
          <w:p w14:paraId="163B0707" w14:textId="77777777" w:rsidR="001854CA" w:rsidRPr="003F7C51" w:rsidRDefault="001854CA" w:rsidP="00171046">
            <w:pPr>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8</w:t>
            </w:r>
            <w:r w:rsidRPr="003F7C51">
              <w:rPr>
                <w:rFonts w:ascii="Times New Roman" w:eastAsia="Times New Roman" w:hAnsi="Times New Roman" w:cs="Times New Roman"/>
                <w:sz w:val="24"/>
                <w:szCs w:val="24"/>
              </w:rPr>
              <w:t xml:space="preserve"> Decline</w:t>
            </w:r>
            <w:r>
              <w:rPr>
                <w:rFonts w:ascii="Times New Roman" w:eastAsia="Times New Roman" w:hAnsi="Times New Roman" w:cs="Times New Roman"/>
                <w:sz w:val="24"/>
                <w:szCs w:val="24"/>
              </w:rPr>
              <w:t xml:space="preserve">            </w:t>
            </w:r>
          </w:p>
          <w:p w14:paraId="71895954" w14:textId="77777777" w:rsidR="001854CA" w:rsidRPr="003F7C51" w:rsidRDefault="001854CA" w:rsidP="00171046">
            <w:pPr>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w:t>
            </w:r>
            <w:r w:rsidRPr="003F7C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Missing</w:t>
            </w:r>
          </w:p>
        </w:tc>
        <w:tc>
          <w:tcPr>
            <w:tcW w:w="2970" w:type="dxa"/>
          </w:tcPr>
          <w:p w14:paraId="3D34D7CA" w14:textId="77777777" w:rsidR="001854CA" w:rsidRPr="003F7C51" w:rsidRDefault="001854CA" w:rsidP="00171046">
            <w:pPr>
              <w:rPr>
                <w:rFonts w:ascii="Times New Roman" w:eastAsia="Times New Roman" w:hAnsi="Times New Roman" w:cs="Times New Roman"/>
                <w:bCs/>
                <w:sz w:val="24"/>
                <w:szCs w:val="24"/>
              </w:rPr>
            </w:pPr>
            <w:r w:rsidRPr="003F7C51">
              <w:rPr>
                <w:rFonts w:ascii="Times New Roman" w:eastAsia="Times New Roman" w:hAnsi="Times New Roman" w:cs="Times New Roman"/>
                <w:bCs/>
                <w:sz w:val="24"/>
                <w:szCs w:val="24"/>
              </w:rPr>
              <w:t xml:space="preserve">       </w:t>
            </w:r>
            <w:r w:rsidRPr="003F7C51">
              <w:rPr>
                <w:rFonts w:ascii="Times New Roman" w:eastAsia="Times New Roman" w:hAnsi="Times New Roman" w:cs="Times New Roman"/>
                <w:bCs/>
                <w:sz w:val="24"/>
                <w:szCs w:val="24"/>
              </w:rPr>
              <w:fldChar w:fldCharType="begin">
                <w:ffData>
                  <w:name w:val="Check3"/>
                  <w:enabled/>
                  <w:calcOnExit w:val="0"/>
                  <w:checkBox>
                    <w:sizeAuto/>
                    <w:default w:val="0"/>
                  </w:checkBox>
                </w:ffData>
              </w:fldChar>
            </w:r>
            <w:r w:rsidRPr="003F7C51">
              <w:rPr>
                <w:rFonts w:ascii="Times New Roman" w:eastAsia="Times New Roman" w:hAnsi="Times New Roman" w:cs="Times New Roman"/>
                <w:bCs/>
                <w:sz w:val="24"/>
                <w:szCs w:val="24"/>
              </w:rPr>
              <w:instrText xml:space="preserve"> FORMCHECKBOX </w:instrText>
            </w:r>
            <w:r w:rsidR="008F3D3E">
              <w:rPr>
                <w:rFonts w:ascii="Times New Roman" w:eastAsia="Times New Roman" w:hAnsi="Times New Roman" w:cs="Times New Roman"/>
                <w:bCs/>
                <w:sz w:val="24"/>
                <w:szCs w:val="24"/>
              </w:rPr>
            </w:r>
            <w:r w:rsidR="008F3D3E">
              <w:rPr>
                <w:rFonts w:ascii="Times New Roman" w:eastAsia="Times New Roman" w:hAnsi="Times New Roman" w:cs="Times New Roman"/>
                <w:bCs/>
                <w:sz w:val="24"/>
                <w:szCs w:val="24"/>
              </w:rPr>
              <w:fldChar w:fldCharType="separate"/>
            </w:r>
            <w:r w:rsidRPr="003F7C51">
              <w:rPr>
                <w:rFonts w:ascii="Times New Roman" w:eastAsia="Times New Roman" w:hAnsi="Times New Roman" w:cs="Times New Roman"/>
                <w:bCs/>
                <w:sz w:val="24"/>
                <w:szCs w:val="24"/>
              </w:rPr>
              <w:fldChar w:fldCharType="end"/>
            </w:r>
            <w:r w:rsidRPr="003F7C5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1 </w:t>
            </w:r>
            <w:r w:rsidRPr="003F7C51">
              <w:rPr>
                <w:rFonts w:ascii="Times New Roman" w:eastAsia="Times New Roman" w:hAnsi="Times New Roman" w:cs="Times New Roman"/>
                <w:bCs/>
                <w:sz w:val="24"/>
                <w:szCs w:val="24"/>
              </w:rPr>
              <w:t>Yes</w:t>
            </w:r>
          </w:p>
          <w:p w14:paraId="2F4725FE" w14:textId="77777777" w:rsidR="001854CA" w:rsidRPr="003F7C51" w:rsidRDefault="001854CA" w:rsidP="00171046">
            <w:pPr>
              <w:rPr>
                <w:rFonts w:ascii="Times New Roman" w:eastAsia="Times New Roman" w:hAnsi="Times New Roman" w:cs="Times New Roman"/>
                <w:bCs/>
                <w:sz w:val="24"/>
                <w:szCs w:val="24"/>
              </w:rPr>
            </w:pPr>
            <w:r w:rsidRPr="003F7C51">
              <w:rPr>
                <w:rFonts w:ascii="Times New Roman" w:eastAsia="Times New Roman" w:hAnsi="Times New Roman" w:cs="Times New Roman"/>
                <w:bCs/>
                <w:sz w:val="24"/>
                <w:szCs w:val="24"/>
              </w:rPr>
              <w:t xml:space="preserve">       </w:t>
            </w:r>
            <w:r w:rsidRPr="003F7C51">
              <w:rPr>
                <w:rFonts w:ascii="Times New Roman" w:eastAsia="Times New Roman" w:hAnsi="Times New Roman" w:cs="Times New Roman"/>
                <w:bCs/>
                <w:sz w:val="24"/>
                <w:szCs w:val="24"/>
              </w:rPr>
              <w:fldChar w:fldCharType="begin">
                <w:ffData>
                  <w:name w:val="Check3"/>
                  <w:enabled/>
                  <w:calcOnExit w:val="0"/>
                  <w:checkBox>
                    <w:sizeAuto/>
                    <w:default w:val="0"/>
                  </w:checkBox>
                </w:ffData>
              </w:fldChar>
            </w:r>
            <w:r w:rsidRPr="003F7C51">
              <w:rPr>
                <w:rFonts w:ascii="Times New Roman" w:eastAsia="Times New Roman" w:hAnsi="Times New Roman" w:cs="Times New Roman"/>
                <w:bCs/>
                <w:sz w:val="24"/>
                <w:szCs w:val="24"/>
              </w:rPr>
              <w:instrText xml:space="preserve"> FORMCHECKBOX </w:instrText>
            </w:r>
            <w:r w:rsidR="008F3D3E">
              <w:rPr>
                <w:rFonts w:ascii="Times New Roman" w:eastAsia="Times New Roman" w:hAnsi="Times New Roman" w:cs="Times New Roman"/>
                <w:bCs/>
                <w:sz w:val="24"/>
                <w:szCs w:val="24"/>
              </w:rPr>
            </w:r>
            <w:r w:rsidR="008F3D3E">
              <w:rPr>
                <w:rFonts w:ascii="Times New Roman" w:eastAsia="Times New Roman" w:hAnsi="Times New Roman" w:cs="Times New Roman"/>
                <w:bCs/>
                <w:sz w:val="24"/>
                <w:szCs w:val="24"/>
              </w:rPr>
              <w:fldChar w:fldCharType="separate"/>
            </w:r>
            <w:r w:rsidRPr="003F7C51">
              <w:rPr>
                <w:rFonts w:ascii="Times New Roman" w:eastAsia="Times New Roman" w:hAnsi="Times New Roman" w:cs="Times New Roman"/>
                <w:bCs/>
                <w:sz w:val="24"/>
                <w:szCs w:val="24"/>
              </w:rPr>
              <w:fldChar w:fldCharType="end"/>
            </w:r>
            <w:r w:rsidRPr="003F7C5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2 </w:t>
            </w:r>
            <w:r w:rsidRPr="003F7C51">
              <w:rPr>
                <w:rFonts w:ascii="Times New Roman" w:eastAsia="Times New Roman" w:hAnsi="Times New Roman" w:cs="Times New Roman"/>
                <w:bCs/>
                <w:sz w:val="24"/>
                <w:szCs w:val="24"/>
              </w:rPr>
              <w:t>Sometimes</w:t>
            </w:r>
          </w:p>
          <w:p w14:paraId="5789514C" w14:textId="77777777" w:rsidR="001854CA" w:rsidRPr="003F7C51" w:rsidRDefault="001854CA" w:rsidP="00171046">
            <w:pPr>
              <w:rPr>
                <w:rFonts w:ascii="Times New Roman" w:eastAsia="Times New Roman" w:hAnsi="Times New Roman" w:cs="Times New Roman"/>
                <w:bCs/>
                <w:sz w:val="24"/>
                <w:szCs w:val="24"/>
              </w:rPr>
            </w:pPr>
            <w:r w:rsidRPr="003F7C51">
              <w:rPr>
                <w:rFonts w:ascii="Times New Roman" w:eastAsia="Times New Roman" w:hAnsi="Times New Roman" w:cs="Times New Roman"/>
                <w:bCs/>
                <w:sz w:val="24"/>
                <w:szCs w:val="24"/>
              </w:rPr>
              <w:t xml:space="preserve">       </w:t>
            </w:r>
            <w:r w:rsidRPr="003F7C51">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3F7C51">
              <w:rPr>
                <w:rFonts w:ascii="Times New Roman" w:eastAsia="Times New Roman" w:hAnsi="Times New Roman" w:cs="Times New Roman"/>
                <w:bCs/>
                <w:sz w:val="24"/>
                <w:szCs w:val="24"/>
              </w:rPr>
              <w:instrText xml:space="preserve"> FORMCHECKBOX </w:instrText>
            </w:r>
            <w:r w:rsidR="008F3D3E">
              <w:rPr>
                <w:rFonts w:ascii="Times New Roman" w:eastAsia="Times New Roman" w:hAnsi="Times New Roman" w:cs="Times New Roman"/>
                <w:bCs/>
                <w:sz w:val="24"/>
                <w:szCs w:val="24"/>
              </w:rPr>
            </w:r>
            <w:r w:rsidR="008F3D3E">
              <w:rPr>
                <w:rFonts w:ascii="Times New Roman" w:eastAsia="Times New Roman" w:hAnsi="Times New Roman" w:cs="Times New Roman"/>
                <w:bCs/>
                <w:sz w:val="24"/>
                <w:szCs w:val="24"/>
              </w:rPr>
              <w:fldChar w:fldCharType="separate"/>
            </w:r>
            <w:r w:rsidRPr="003F7C51">
              <w:rPr>
                <w:rFonts w:ascii="Times New Roman" w:eastAsia="Times New Roman" w:hAnsi="Times New Roman" w:cs="Times New Roman"/>
                <w:bCs/>
                <w:sz w:val="24"/>
                <w:szCs w:val="24"/>
              </w:rPr>
              <w:fldChar w:fldCharType="end"/>
            </w:r>
            <w:r w:rsidRPr="003F7C5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0</w:t>
            </w:r>
            <w:r w:rsidRPr="003F7C51">
              <w:rPr>
                <w:rFonts w:ascii="Times New Roman" w:eastAsia="Times New Roman" w:hAnsi="Times New Roman" w:cs="Times New Roman"/>
                <w:bCs/>
                <w:sz w:val="24"/>
                <w:szCs w:val="24"/>
              </w:rPr>
              <w:t xml:space="preserve"> No</w:t>
            </w:r>
          </w:p>
        </w:tc>
      </w:tr>
      <w:tr w:rsidR="001854CA" w:rsidRPr="003F7C51" w14:paraId="252EF8FB" w14:textId="77777777" w:rsidTr="00171046">
        <w:trPr>
          <w:trHeight w:val="459"/>
        </w:trPr>
        <w:tc>
          <w:tcPr>
            <w:tcW w:w="3780" w:type="dxa"/>
          </w:tcPr>
          <w:p w14:paraId="168C4FF8" w14:textId="77777777" w:rsidR="001854CA" w:rsidRPr="003E2C11" w:rsidRDefault="001854CA" w:rsidP="001854CA">
            <w:pPr>
              <w:pStyle w:val="ListParagraph"/>
              <w:numPr>
                <w:ilvl w:val="0"/>
                <w:numId w:val="1"/>
              </w:numPr>
              <w:ind w:left="360"/>
              <w:rPr>
                <w:rFonts w:ascii="Times New Roman" w:eastAsia="Times New Roman" w:hAnsi="Times New Roman" w:cs="Times New Roman"/>
                <w:sz w:val="24"/>
                <w:szCs w:val="24"/>
              </w:rPr>
            </w:pPr>
            <w:r w:rsidRPr="003E2C11">
              <w:rPr>
                <w:rFonts w:ascii="Times New Roman" w:eastAsia="Times New Roman" w:hAnsi="Times New Roman" w:cs="Times New Roman"/>
                <w:bCs/>
                <w:sz w:val="24"/>
                <w:szCs w:val="24"/>
              </w:rPr>
              <w:t xml:space="preserve">Transportation. </w:t>
            </w:r>
            <w:r w:rsidRPr="003E2C11">
              <w:rPr>
                <w:rFonts w:ascii="Times New Roman" w:eastAsia="Times New Roman" w:hAnsi="Times New Roman" w:cs="Times New Roman"/>
                <w:bCs/>
                <w:i/>
                <w:sz w:val="24"/>
                <w:szCs w:val="24"/>
              </w:rPr>
              <w:t>These are transportation services provided directly to you or through a voucher to help you get to HIV medical appointments or go to HIV-related health services such as case management</w:t>
            </w:r>
            <w:r w:rsidRPr="003E2C11">
              <w:rPr>
                <w:rFonts w:ascii="Times New Roman" w:eastAsia="Times New Roman" w:hAnsi="Times New Roman" w:cs="Times New Roman"/>
                <w:bCs/>
                <w:sz w:val="24"/>
                <w:szCs w:val="24"/>
              </w:rPr>
              <w:t>.</w:t>
            </w:r>
          </w:p>
        </w:tc>
        <w:tc>
          <w:tcPr>
            <w:tcW w:w="3690" w:type="dxa"/>
          </w:tcPr>
          <w:p w14:paraId="1FE4A09B" w14:textId="77777777" w:rsidR="001854CA" w:rsidRPr="003F7C51" w:rsidRDefault="001854CA" w:rsidP="00171046">
            <w:pPr>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w:t>
            </w:r>
            <w:r w:rsidRPr="003F7C51">
              <w:rPr>
                <w:rFonts w:ascii="Times New Roman" w:eastAsia="Times New Roman" w:hAnsi="Times New Roman" w:cs="Times New Roman"/>
                <w:sz w:val="24"/>
                <w:szCs w:val="24"/>
              </w:rPr>
              <w:t>Yes (Go to the box to the right)</w:t>
            </w:r>
          </w:p>
          <w:p w14:paraId="20F2270A" w14:textId="77777777" w:rsidR="001854CA" w:rsidRDefault="001854CA" w:rsidP="00171046">
            <w:pPr>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 </w:t>
            </w:r>
            <w:r w:rsidRPr="003F7C51">
              <w:rPr>
                <w:rFonts w:ascii="Times New Roman" w:eastAsia="Times New Roman" w:hAnsi="Times New Roman" w:cs="Times New Roman"/>
                <w:sz w:val="24"/>
                <w:szCs w:val="24"/>
              </w:rPr>
              <w:t>No (Skip to the box below)</w:t>
            </w:r>
          </w:p>
          <w:p w14:paraId="04D05E1D" w14:textId="77777777" w:rsidR="001854CA" w:rsidRDefault="001854CA" w:rsidP="00171046">
            <w:pPr>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7</w:t>
            </w:r>
            <w:r w:rsidRPr="003F7C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Don’t know  </w:t>
            </w:r>
          </w:p>
          <w:p w14:paraId="48B729D8" w14:textId="77777777" w:rsidR="001854CA" w:rsidRPr="003F7C51" w:rsidRDefault="001854CA" w:rsidP="00171046">
            <w:pPr>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8</w:t>
            </w:r>
            <w:r w:rsidRPr="003F7C51">
              <w:rPr>
                <w:rFonts w:ascii="Times New Roman" w:eastAsia="Times New Roman" w:hAnsi="Times New Roman" w:cs="Times New Roman"/>
                <w:sz w:val="24"/>
                <w:szCs w:val="24"/>
              </w:rPr>
              <w:t xml:space="preserve"> Decline</w:t>
            </w:r>
            <w:r>
              <w:rPr>
                <w:rFonts w:ascii="Times New Roman" w:eastAsia="Times New Roman" w:hAnsi="Times New Roman" w:cs="Times New Roman"/>
                <w:sz w:val="24"/>
                <w:szCs w:val="24"/>
              </w:rPr>
              <w:t xml:space="preserve">            </w:t>
            </w:r>
          </w:p>
          <w:p w14:paraId="35CD1CDC" w14:textId="77777777" w:rsidR="001854CA" w:rsidRPr="003F7C51" w:rsidRDefault="001854CA" w:rsidP="00171046">
            <w:pPr>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9</w:t>
            </w:r>
            <w:r w:rsidRPr="003F7C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Missing</w:t>
            </w:r>
          </w:p>
        </w:tc>
        <w:tc>
          <w:tcPr>
            <w:tcW w:w="2970" w:type="dxa"/>
          </w:tcPr>
          <w:p w14:paraId="18D8F226" w14:textId="77777777" w:rsidR="001854CA" w:rsidRPr="003F7C51" w:rsidRDefault="001854CA" w:rsidP="00171046">
            <w:pPr>
              <w:rPr>
                <w:rFonts w:ascii="Times New Roman" w:eastAsia="Times New Roman" w:hAnsi="Times New Roman" w:cs="Times New Roman"/>
                <w:bCs/>
                <w:sz w:val="24"/>
                <w:szCs w:val="24"/>
              </w:rPr>
            </w:pPr>
            <w:r w:rsidRPr="003F7C51">
              <w:rPr>
                <w:rFonts w:ascii="Times New Roman" w:eastAsia="Times New Roman" w:hAnsi="Times New Roman" w:cs="Times New Roman"/>
                <w:bCs/>
                <w:sz w:val="24"/>
                <w:szCs w:val="24"/>
              </w:rPr>
              <w:t xml:space="preserve">       </w:t>
            </w:r>
            <w:r w:rsidRPr="003F7C51">
              <w:rPr>
                <w:rFonts w:ascii="Times New Roman" w:eastAsia="Times New Roman" w:hAnsi="Times New Roman" w:cs="Times New Roman"/>
                <w:bCs/>
                <w:sz w:val="24"/>
                <w:szCs w:val="24"/>
              </w:rPr>
              <w:fldChar w:fldCharType="begin">
                <w:ffData>
                  <w:name w:val="Check3"/>
                  <w:enabled/>
                  <w:calcOnExit w:val="0"/>
                  <w:checkBox>
                    <w:sizeAuto/>
                    <w:default w:val="0"/>
                  </w:checkBox>
                </w:ffData>
              </w:fldChar>
            </w:r>
            <w:r w:rsidRPr="003F7C51">
              <w:rPr>
                <w:rFonts w:ascii="Times New Roman" w:eastAsia="Times New Roman" w:hAnsi="Times New Roman" w:cs="Times New Roman"/>
                <w:bCs/>
                <w:sz w:val="24"/>
                <w:szCs w:val="24"/>
              </w:rPr>
              <w:instrText xml:space="preserve"> FORMCHECKBOX </w:instrText>
            </w:r>
            <w:r w:rsidR="008F3D3E">
              <w:rPr>
                <w:rFonts w:ascii="Times New Roman" w:eastAsia="Times New Roman" w:hAnsi="Times New Roman" w:cs="Times New Roman"/>
                <w:bCs/>
                <w:sz w:val="24"/>
                <w:szCs w:val="24"/>
              </w:rPr>
            </w:r>
            <w:r w:rsidR="008F3D3E">
              <w:rPr>
                <w:rFonts w:ascii="Times New Roman" w:eastAsia="Times New Roman" w:hAnsi="Times New Roman" w:cs="Times New Roman"/>
                <w:bCs/>
                <w:sz w:val="24"/>
                <w:szCs w:val="24"/>
              </w:rPr>
              <w:fldChar w:fldCharType="separate"/>
            </w:r>
            <w:r w:rsidRPr="003F7C51">
              <w:rPr>
                <w:rFonts w:ascii="Times New Roman" w:eastAsia="Times New Roman" w:hAnsi="Times New Roman" w:cs="Times New Roman"/>
                <w:bCs/>
                <w:sz w:val="24"/>
                <w:szCs w:val="24"/>
              </w:rPr>
              <w:fldChar w:fldCharType="end"/>
            </w:r>
            <w:r w:rsidRPr="003F7C5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1 </w:t>
            </w:r>
            <w:r w:rsidRPr="003F7C51">
              <w:rPr>
                <w:rFonts w:ascii="Times New Roman" w:eastAsia="Times New Roman" w:hAnsi="Times New Roman" w:cs="Times New Roman"/>
                <w:bCs/>
                <w:sz w:val="24"/>
                <w:szCs w:val="24"/>
              </w:rPr>
              <w:t>Yes</w:t>
            </w:r>
          </w:p>
          <w:p w14:paraId="55CE678E" w14:textId="77777777" w:rsidR="001854CA" w:rsidRPr="003F7C51" w:rsidRDefault="001854CA" w:rsidP="00171046">
            <w:pPr>
              <w:rPr>
                <w:rFonts w:ascii="Times New Roman" w:eastAsia="Times New Roman" w:hAnsi="Times New Roman" w:cs="Times New Roman"/>
                <w:bCs/>
                <w:sz w:val="24"/>
                <w:szCs w:val="24"/>
              </w:rPr>
            </w:pPr>
            <w:r w:rsidRPr="003F7C51">
              <w:rPr>
                <w:rFonts w:ascii="Times New Roman" w:eastAsia="Times New Roman" w:hAnsi="Times New Roman" w:cs="Times New Roman"/>
                <w:bCs/>
                <w:sz w:val="24"/>
                <w:szCs w:val="24"/>
              </w:rPr>
              <w:t xml:space="preserve">       </w:t>
            </w:r>
            <w:r w:rsidRPr="003F7C51">
              <w:rPr>
                <w:rFonts w:ascii="Times New Roman" w:eastAsia="Times New Roman" w:hAnsi="Times New Roman" w:cs="Times New Roman"/>
                <w:bCs/>
                <w:sz w:val="24"/>
                <w:szCs w:val="24"/>
              </w:rPr>
              <w:fldChar w:fldCharType="begin">
                <w:ffData>
                  <w:name w:val="Check3"/>
                  <w:enabled/>
                  <w:calcOnExit w:val="0"/>
                  <w:checkBox>
                    <w:sizeAuto/>
                    <w:default w:val="0"/>
                  </w:checkBox>
                </w:ffData>
              </w:fldChar>
            </w:r>
            <w:r w:rsidRPr="003F7C51">
              <w:rPr>
                <w:rFonts w:ascii="Times New Roman" w:eastAsia="Times New Roman" w:hAnsi="Times New Roman" w:cs="Times New Roman"/>
                <w:bCs/>
                <w:sz w:val="24"/>
                <w:szCs w:val="24"/>
              </w:rPr>
              <w:instrText xml:space="preserve"> FORMCHECKBOX </w:instrText>
            </w:r>
            <w:r w:rsidR="008F3D3E">
              <w:rPr>
                <w:rFonts w:ascii="Times New Roman" w:eastAsia="Times New Roman" w:hAnsi="Times New Roman" w:cs="Times New Roman"/>
                <w:bCs/>
                <w:sz w:val="24"/>
                <w:szCs w:val="24"/>
              </w:rPr>
            </w:r>
            <w:r w:rsidR="008F3D3E">
              <w:rPr>
                <w:rFonts w:ascii="Times New Roman" w:eastAsia="Times New Roman" w:hAnsi="Times New Roman" w:cs="Times New Roman"/>
                <w:bCs/>
                <w:sz w:val="24"/>
                <w:szCs w:val="24"/>
              </w:rPr>
              <w:fldChar w:fldCharType="separate"/>
            </w:r>
            <w:r w:rsidRPr="003F7C51">
              <w:rPr>
                <w:rFonts w:ascii="Times New Roman" w:eastAsia="Times New Roman" w:hAnsi="Times New Roman" w:cs="Times New Roman"/>
                <w:bCs/>
                <w:sz w:val="24"/>
                <w:szCs w:val="24"/>
              </w:rPr>
              <w:fldChar w:fldCharType="end"/>
            </w:r>
            <w:r w:rsidRPr="003F7C5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2</w:t>
            </w:r>
            <w:r w:rsidRPr="003F7C51">
              <w:rPr>
                <w:rFonts w:ascii="Times New Roman" w:eastAsia="Times New Roman" w:hAnsi="Times New Roman" w:cs="Times New Roman"/>
                <w:bCs/>
                <w:sz w:val="24"/>
                <w:szCs w:val="24"/>
              </w:rPr>
              <w:t xml:space="preserve"> Sometimes</w:t>
            </w:r>
          </w:p>
          <w:p w14:paraId="6A67A4ED" w14:textId="77777777" w:rsidR="001854CA" w:rsidRPr="003F7C51" w:rsidRDefault="001854CA" w:rsidP="00171046">
            <w:pPr>
              <w:rPr>
                <w:rFonts w:ascii="Times New Roman" w:eastAsia="Times New Roman" w:hAnsi="Times New Roman" w:cs="Times New Roman"/>
                <w:bCs/>
                <w:sz w:val="24"/>
                <w:szCs w:val="24"/>
              </w:rPr>
            </w:pPr>
            <w:r w:rsidRPr="003F7C51">
              <w:rPr>
                <w:rFonts w:ascii="Times New Roman" w:eastAsia="Times New Roman" w:hAnsi="Times New Roman" w:cs="Times New Roman"/>
                <w:bCs/>
                <w:sz w:val="24"/>
                <w:szCs w:val="24"/>
              </w:rPr>
              <w:t xml:space="preserve">       </w:t>
            </w:r>
            <w:r w:rsidRPr="003F7C51">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3F7C51">
              <w:rPr>
                <w:rFonts w:ascii="Times New Roman" w:eastAsia="Times New Roman" w:hAnsi="Times New Roman" w:cs="Times New Roman"/>
                <w:bCs/>
                <w:sz w:val="24"/>
                <w:szCs w:val="24"/>
              </w:rPr>
              <w:instrText xml:space="preserve"> FORMCHECKBOX </w:instrText>
            </w:r>
            <w:r w:rsidR="008F3D3E">
              <w:rPr>
                <w:rFonts w:ascii="Times New Roman" w:eastAsia="Times New Roman" w:hAnsi="Times New Roman" w:cs="Times New Roman"/>
                <w:bCs/>
                <w:sz w:val="24"/>
                <w:szCs w:val="24"/>
              </w:rPr>
            </w:r>
            <w:r w:rsidR="008F3D3E">
              <w:rPr>
                <w:rFonts w:ascii="Times New Roman" w:eastAsia="Times New Roman" w:hAnsi="Times New Roman" w:cs="Times New Roman"/>
                <w:bCs/>
                <w:sz w:val="24"/>
                <w:szCs w:val="24"/>
              </w:rPr>
              <w:fldChar w:fldCharType="separate"/>
            </w:r>
            <w:r w:rsidRPr="003F7C51">
              <w:rPr>
                <w:rFonts w:ascii="Times New Roman" w:eastAsia="Times New Roman" w:hAnsi="Times New Roman" w:cs="Times New Roman"/>
                <w:bCs/>
                <w:sz w:val="24"/>
                <w:szCs w:val="24"/>
              </w:rPr>
              <w:fldChar w:fldCharType="end"/>
            </w:r>
            <w:r w:rsidRPr="003F7C5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0</w:t>
            </w:r>
            <w:r w:rsidRPr="003F7C51">
              <w:rPr>
                <w:rFonts w:ascii="Times New Roman" w:eastAsia="Times New Roman" w:hAnsi="Times New Roman" w:cs="Times New Roman"/>
                <w:bCs/>
                <w:sz w:val="24"/>
                <w:szCs w:val="24"/>
              </w:rPr>
              <w:t>No</w:t>
            </w:r>
          </w:p>
        </w:tc>
      </w:tr>
      <w:tr w:rsidR="001854CA" w:rsidRPr="003F7C51" w14:paraId="47E604DA" w14:textId="77777777" w:rsidTr="00171046">
        <w:trPr>
          <w:trHeight w:val="998"/>
        </w:trPr>
        <w:tc>
          <w:tcPr>
            <w:tcW w:w="3780" w:type="dxa"/>
          </w:tcPr>
          <w:p w14:paraId="161289B5" w14:textId="77777777" w:rsidR="001854CA" w:rsidRPr="003E2C11" w:rsidRDefault="001854CA" w:rsidP="001854CA">
            <w:pPr>
              <w:pStyle w:val="ListParagraph"/>
              <w:numPr>
                <w:ilvl w:val="0"/>
                <w:numId w:val="1"/>
              </w:numPr>
              <w:ind w:left="360"/>
              <w:rPr>
                <w:rFonts w:ascii="Times New Roman" w:eastAsia="Times New Roman" w:hAnsi="Times New Roman" w:cs="Times New Roman"/>
                <w:sz w:val="24"/>
                <w:szCs w:val="24"/>
              </w:rPr>
            </w:pPr>
            <w:r w:rsidRPr="003E2C11">
              <w:rPr>
                <w:rFonts w:ascii="Times New Roman" w:eastAsia="Times New Roman" w:hAnsi="Times New Roman" w:cs="Times New Roman"/>
                <w:bCs/>
                <w:sz w:val="24"/>
                <w:szCs w:val="24"/>
              </w:rPr>
              <w:t xml:space="preserve">Help with getting groceries, meals.  </w:t>
            </w:r>
            <w:r w:rsidRPr="003E2C11">
              <w:rPr>
                <w:rFonts w:ascii="Times New Roman" w:eastAsia="Times New Roman" w:hAnsi="Times New Roman" w:cs="Times New Roman"/>
                <w:bCs/>
                <w:i/>
                <w:sz w:val="24"/>
                <w:szCs w:val="24"/>
              </w:rPr>
              <w:t>This includes things like food vouchers or food stamps, food pantry packages, or pantry bags, meals delivered to your home.</w:t>
            </w:r>
          </w:p>
        </w:tc>
        <w:tc>
          <w:tcPr>
            <w:tcW w:w="3690" w:type="dxa"/>
          </w:tcPr>
          <w:p w14:paraId="60399408" w14:textId="77777777" w:rsidR="001854CA" w:rsidRPr="003F7C51" w:rsidRDefault="001854CA" w:rsidP="00171046">
            <w:pPr>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w:t>
            </w:r>
            <w:r w:rsidRPr="003F7C51">
              <w:rPr>
                <w:rFonts w:ascii="Times New Roman" w:eastAsia="Times New Roman" w:hAnsi="Times New Roman" w:cs="Times New Roman"/>
                <w:sz w:val="24"/>
                <w:szCs w:val="24"/>
              </w:rPr>
              <w:t>Yes (Go to the box to the right)</w:t>
            </w:r>
          </w:p>
          <w:p w14:paraId="1BF0E85A" w14:textId="77777777" w:rsidR="001854CA" w:rsidRDefault="001854CA" w:rsidP="00171046">
            <w:pPr>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 </w:t>
            </w:r>
            <w:r w:rsidRPr="003F7C51">
              <w:rPr>
                <w:rFonts w:ascii="Times New Roman" w:eastAsia="Times New Roman" w:hAnsi="Times New Roman" w:cs="Times New Roman"/>
                <w:sz w:val="24"/>
                <w:szCs w:val="24"/>
              </w:rPr>
              <w:t>No (Skip to the box below)</w:t>
            </w:r>
          </w:p>
          <w:p w14:paraId="040E7853" w14:textId="77777777" w:rsidR="001854CA" w:rsidRDefault="001854CA" w:rsidP="00171046">
            <w:pPr>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7</w:t>
            </w:r>
            <w:r w:rsidRPr="003F7C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Don’t know  </w:t>
            </w:r>
          </w:p>
          <w:p w14:paraId="3A2AC166" w14:textId="77777777" w:rsidR="001854CA" w:rsidRPr="003F7C51" w:rsidRDefault="001854CA" w:rsidP="00171046">
            <w:pPr>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8</w:t>
            </w:r>
            <w:r w:rsidRPr="003F7C51">
              <w:rPr>
                <w:rFonts w:ascii="Times New Roman" w:eastAsia="Times New Roman" w:hAnsi="Times New Roman" w:cs="Times New Roman"/>
                <w:sz w:val="24"/>
                <w:szCs w:val="24"/>
              </w:rPr>
              <w:t xml:space="preserve"> Decline</w:t>
            </w:r>
            <w:r>
              <w:rPr>
                <w:rFonts w:ascii="Times New Roman" w:eastAsia="Times New Roman" w:hAnsi="Times New Roman" w:cs="Times New Roman"/>
                <w:sz w:val="24"/>
                <w:szCs w:val="24"/>
              </w:rPr>
              <w:t xml:space="preserve">            </w:t>
            </w:r>
          </w:p>
          <w:p w14:paraId="154A3734" w14:textId="77777777" w:rsidR="001854CA" w:rsidRPr="003F7C51" w:rsidRDefault="001854CA" w:rsidP="00171046">
            <w:pPr>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w:t>
            </w:r>
            <w:r w:rsidRPr="003F7C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Missing</w:t>
            </w:r>
          </w:p>
        </w:tc>
        <w:tc>
          <w:tcPr>
            <w:tcW w:w="2970" w:type="dxa"/>
          </w:tcPr>
          <w:p w14:paraId="5B3494DD" w14:textId="77777777" w:rsidR="001854CA" w:rsidRPr="003F7C51" w:rsidRDefault="001854CA" w:rsidP="00171046">
            <w:pPr>
              <w:rPr>
                <w:rFonts w:ascii="Times New Roman" w:eastAsia="Times New Roman" w:hAnsi="Times New Roman" w:cs="Times New Roman"/>
                <w:bCs/>
                <w:sz w:val="24"/>
                <w:szCs w:val="24"/>
              </w:rPr>
            </w:pPr>
            <w:r w:rsidRPr="003F7C51">
              <w:rPr>
                <w:rFonts w:ascii="Times New Roman" w:eastAsia="Times New Roman" w:hAnsi="Times New Roman" w:cs="Times New Roman"/>
                <w:bCs/>
                <w:sz w:val="24"/>
                <w:szCs w:val="24"/>
              </w:rPr>
              <w:t xml:space="preserve">       </w:t>
            </w:r>
            <w:r w:rsidRPr="003F7C51">
              <w:rPr>
                <w:rFonts w:ascii="Times New Roman" w:eastAsia="Times New Roman" w:hAnsi="Times New Roman" w:cs="Times New Roman"/>
                <w:bCs/>
                <w:sz w:val="24"/>
                <w:szCs w:val="24"/>
              </w:rPr>
              <w:fldChar w:fldCharType="begin">
                <w:ffData>
                  <w:name w:val="Check3"/>
                  <w:enabled/>
                  <w:calcOnExit w:val="0"/>
                  <w:checkBox>
                    <w:sizeAuto/>
                    <w:default w:val="0"/>
                  </w:checkBox>
                </w:ffData>
              </w:fldChar>
            </w:r>
            <w:r w:rsidRPr="003F7C51">
              <w:rPr>
                <w:rFonts w:ascii="Times New Roman" w:eastAsia="Times New Roman" w:hAnsi="Times New Roman" w:cs="Times New Roman"/>
                <w:bCs/>
                <w:sz w:val="24"/>
                <w:szCs w:val="24"/>
              </w:rPr>
              <w:instrText xml:space="preserve"> FORMCHECKBOX </w:instrText>
            </w:r>
            <w:r w:rsidR="008F3D3E">
              <w:rPr>
                <w:rFonts w:ascii="Times New Roman" w:eastAsia="Times New Roman" w:hAnsi="Times New Roman" w:cs="Times New Roman"/>
                <w:bCs/>
                <w:sz w:val="24"/>
                <w:szCs w:val="24"/>
              </w:rPr>
            </w:r>
            <w:r w:rsidR="008F3D3E">
              <w:rPr>
                <w:rFonts w:ascii="Times New Roman" w:eastAsia="Times New Roman" w:hAnsi="Times New Roman" w:cs="Times New Roman"/>
                <w:bCs/>
                <w:sz w:val="24"/>
                <w:szCs w:val="24"/>
              </w:rPr>
              <w:fldChar w:fldCharType="separate"/>
            </w:r>
            <w:r w:rsidRPr="003F7C51">
              <w:rPr>
                <w:rFonts w:ascii="Times New Roman" w:eastAsia="Times New Roman" w:hAnsi="Times New Roman" w:cs="Times New Roman"/>
                <w:bCs/>
                <w:sz w:val="24"/>
                <w:szCs w:val="24"/>
              </w:rPr>
              <w:fldChar w:fldCharType="end"/>
            </w:r>
            <w:r w:rsidRPr="003F7C5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1 </w:t>
            </w:r>
            <w:r w:rsidRPr="003F7C51">
              <w:rPr>
                <w:rFonts w:ascii="Times New Roman" w:eastAsia="Times New Roman" w:hAnsi="Times New Roman" w:cs="Times New Roman"/>
                <w:bCs/>
                <w:sz w:val="24"/>
                <w:szCs w:val="24"/>
              </w:rPr>
              <w:t>Yes</w:t>
            </w:r>
          </w:p>
          <w:p w14:paraId="0B3FCD5C" w14:textId="77777777" w:rsidR="001854CA" w:rsidRPr="003F7C51" w:rsidRDefault="001854CA" w:rsidP="00171046">
            <w:pPr>
              <w:rPr>
                <w:rFonts w:ascii="Times New Roman" w:eastAsia="Times New Roman" w:hAnsi="Times New Roman" w:cs="Times New Roman"/>
                <w:bCs/>
                <w:sz w:val="24"/>
                <w:szCs w:val="24"/>
              </w:rPr>
            </w:pPr>
            <w:r w:rsidRPr="003F7C51">
              <w:rPr>
                <w:rFonts w:ascii="Times New Roman" w:eastAsia="Times New Roman" w:hAnsi="Times New Roman" w:cs="Times New Roman"/>
                <w:bCs/>
                <w:sz w:val="24"/>
                <w:szCs w:val="24"/>
              </w:rPr>
              <w:t xml:space="preserve">       </w:t>
            </w:r>
            <w:r w:rsidRPr="003F7C51">
              <w:rPr>
                <w:rFonts w:ascii="Times New Roman" w:eastAsia="Times New Roman" w:hAnsi="Times New Roman" w:cs="Times New Roman"/>
                <w:bCs/>
                <w:sz w:val="24"/>
                <w:szCs w:val="24"/>
              </w:rPr>
              <w:fldChar w:fldCharType="begin">
                <w:ffData>
                  <w:name w:val="Check3"/>
                  <w:enabled/>
                  <w:calcOnExit w:val="0"/>
                  <w:checkBox>
                    <w:sizeAuto/>
                    <w:default w:val="0"/>
                  </w:checkBox>
                </w:ffData>
              </w:fldChar>
            </w:r>
            <w:r w:rsidRPr="003F7C51">
              <w:rPr>
                <w:rFonts w:ascii="Times New Roman" w:eastAsia="Times New Roman" w:hAnsi="Times New Roman" w:cs="Times New Roman"/>
                <w:bCs/>
                <w:sz w:val="24"/>
                <w:szCs w:val="24"/>
              </w:rPr>
              <w:instrText xml:space="preserve"> FORMCHECKBOX </w:instrText>
            </w:r>
            <w:r w:rsidR="008F3D3E">
              <w:rPr>
                <w:rFonts w:ascii="Times New Roman" w:eastAsia="Times New Roman" w:hAnsi="Times New Roman" w:cs="Times New Roman"/>
                <w:bCs/>
                <w:sz w:val="24"/>
                <w:szCs w:val="24"/>
              </w:rPr>
            </w:r>
            <w:r w:rsidR="008F3D3E">
              <w:rPr>
                <w:rFonts w:ascii="Times New Roman" w:eastAsia="Times New Roman" w:hAnsi="Times New Roman" w:cs="Times New Roman"/>
                <w:bCs/>
                <w:sz w:val="24"/>
                <w:szCs w:val="24"/>
              </w:rPr>
              <w:fldChar w:fldCharType="separate"/>
            </w:r>
            <w:r w:rsidRPr="003F7C51">
              <w:rPr>
                <w:rFonts w:ascii="Times New Roman" w:eastAsia="Times New Roman" w:hAnsi="Times New Roman" w:cs="Times New Roman"/>
                <w:bCs/>
                <w:sz w:val="24"/>
                <w:szCs w:val="24"/>
              </w:rPr>
              <w:fldChar w:fldCharType="end"/>
            </w:r>
            <w:r w:rsidRPr="003F7C5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2 </w:t>
            </w:r>
            <w:r w:rsidRPr="003F7C51">
              <w:rPr>
                <w:rFonts w:ascii="Times New Roman" w:eastAsia="Times New Roman" w:hAnsi="Times New Roman" w:cs="Times New Roman"/>
                <w:bCs/>
                <w:sz w:val="24"/>
                <w:szCs w:val="24"/>
              </w:rPr>
              <w:t>Sometimes</w:t>
            </w:r>
          </w:p>
          <w:p w14:paraId="29B60B8E" w14:textId="77777777" w:rsidR="001854CA" w:rsidRPr="003F7C51" w:rsidRDefault="001854CA" w:rsidP="00171046">
            <w:pPr>
              <w:rPr>
                <w:rFonts w:ascii="Times New Roman" w:eastAsia="Times New Roman" w:hAnsi="Times New Roman" w:cs="Times New Roman"/>
                <w:bCs/>
                <w:sz w:val="24"/>
                <w:szCs w:val="24"/>
              </w:rPr>
            </w:pPr>
            <w:r w:rsidRPr="003F7C51">
              <w:rPr>
                <w:rFonts w:ascii="Times New Roman" w:eastAsia="Times New Roman" w:hAnsi="Times New Roman" w:cs="Times New Roman"/>
                <w:bCs/>
                <w:sz w:val="24"/>
                <w:szCs w:val="24"/>
              </w:rPr>
              <w:t xml:space="preserve">       </w:t>
            </w:r>
            <w:r w:rsidRPr="003F7C51">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3F7C51">
              <w:rPr>
                <w:rFonts w:ascii="Times New Roman" w:eastAsia="Times New Roman" w:hAnsi="Times New Roman" w:cs="Times New Roman"/>
                <w:bCs/>
                <w:sz w:val="24"/>
                <w:szCs w:val="24"/>
              </w:rPr>
              <w:instrText xml:space="preserve"> FORMCHECKBOX </w:instrText>
            </w:r>
            <w:r w:rsidR="008F3D3E">
              <w:rPr>
                <w:rFonts w:ascii="Times New Roman" w:eastAsia="Times New Roman" w:hAnsi="Times New Roman" w:cs="Times New Roman"/>
                <w:bCs/>
                <w:sz w:val="24"/>
                <w:szCs w:val="24"/>
              </w:rPr>
            </w:r>
            <w:r w:rsidR="008F3D3E">
              <w:rPr>
                <w:rFonts w:ascii="Times New Roman" w:eastAsia="Times New Roman" w:hAnsi="Times New Roman" w:cs="Times New Roman"/>
                <w:bCs/>
                <w:sz w:val="24"/>
                <w:szCs w:val="24"/>
              </w:rPr>
              <w:fldChar w:fldCharType="separate"/>
            </w:r>
            <w:r w:rsidRPr="003F7C51">
              <w:rPr>
                <w:rFonts w:ascii="Times New Roman" w:eastAsia="Times New Roman" w:hAnsi="Times New Roman" w:cs="Times New Roman"/>
                <w:bCs/>
                <w:sz w:val="24"/>
                <w:szCs w:val="24"/>
              </w:rPr>
              <w:fldChar w:fldCharType="end"/>
            </w:r>
            <w:r w:rsidRPr="003F7C5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0 </w:t>
            </w:r>
            <w:r w:rsidRPr="003F7C51">
              <w:rPr>
                <w:rFonts w:ascii="Times New Roman" w:eastAsia="Times New Roman" w:hAnsi="Times New Roman" w:cs="Times New Roman"/>
                <w:bCs/>
                <w:sz w:val="24"/>
                <w:szCs w:val="24"/>
              </w:rPr>
              <w:t>No</w:t>
            </w:r>
          </w:p>
        </w:tc>
      </w:tr>
      <w:tr w:rsidR="001854CA" w:rsidRPr="003F7C51" w14:paraId="1CB61C49" w14:textId="77777777" w:rsidTr="00171046">
        <w:trPr>
          <w:trHeight w:val="980"/>
        </w:trPr>
        <w:tc>
          <w:tcPr>
            <w:tcW w:w="3780" w:type="dxa"/>
          </w:tcPr>
          <w:p w14:paraId="5E54F6DC" w14:textId="77777777" w:rsidR="001854CA" w:rsidRPr="003E2C11" w:rsidRDefault="001854CA" w:rsidP="001854CA">
            <w:pPr>
              <w:pStyle w:val="ListParagraph"/>
              <w:numPr>
                <w:ilvl w:val="0"/>
                <w:numId w:val="1"/>
              </w:numPr>
              <w:ind w:left="360"/>
              <w:rPr>
                <w:rFonts w:ascii="Times New Roman" w:eastAsia="Times New Roman" w:hAnsi="Times New Roman" w:cs="Times New Roman"/>
                <w:sz w:val="24"/>
                <w:szCs w:val="24"/>
              </w:rPr>
            </w:pPr>
            <w:r w:rsidRPr="003E2C11">
              <w:rPr>
                <w:rFonts w:ascii="Times New Roman" w:eastAsia="Times New Roman" w:hAnsi="Times New Roman" w:cs="Times New Roman"/>
                <w:bCs/>
                <w:sz w:val="24"/>
                <w:szCs w:val="24"/>
              </w:rPr>
              <w:t xml:space="preserve">Help with getting benefits. </w:t>
            </w:r>
            <w:r w:rsidRPr="003E2C11">
              <w:rPr>
                <w:rFonts w:ascii="Times New Roman" w:eastAsia="Times New Roman" w:hAnsi="Times New Roman" w:cs="Times New Roman"/>
                <w:bCs/>
                <w:i/>
                <w:sz w:val="24"/>
                <w:szCs w:val="24"/>
              </w:rPr>
              <w:t xml:space="preserve"> This includes help qualifying for things like health insurance (Medicaid, Medicare, or private </w:t>
            </w:r>
            <w:r w:rsidRPr="003E2C11">
              <w:rPr>
                <w:rFonts w:ascii="Times New Roman" w:eastAsia="Times New Roman" w:hAnsi="Times New Roman" w:cs="Times New Roman"/>
                <w:bCs/>
                <w:i/>
                <w:sz w:val="24"/>
                <w:szCs w:val="24"/>
              </w:rPr>
              <w:lastRenderedPageBreak/>
              <w:t>insurance), Ryan White services, social security, welfare or unemployment.</w:t>
            </w:r>
          </w:p>
        </w:tc>
        <w:tc>
          <w:tcPr>
            <w:tcW w:w="3690" w:type="dxa"/>
          </w:tcPr>
          <w:p w14:paraId="7C8F43B0" w14:textId="77777777" w:rsidR="001854CA" w:rsidRPr="003F7C51" w:rsidRDefault="001854CA" w:rsidP="00171046">
            <w:pPr>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lastRenderedPageBreak/>
              <w:fldChar w:fldCharType="begin">
                <w:ffData>
                  <w:name w:val="Check1"/>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w:t>
            </w:r>
            <w:r w:rsidRPr="003F7C51">
              <w:rPr>
                <w:rFonts w:ascii="Times New Roman" w:eastAsia="Times New Roman" w:hAnsi="Times New Roman" w:cs="Times New Roman"/>
                <w:sz w:val="24"/>
                <w:szCs w:val="24"/>
              </w:rPr>
              <w:t>Yes (Go to the box to the right)</w:t>
            </w:r>
          </w:p>
          <w:p w14:paraId="1F24BB1D" w14:textId="77777777" w:rsidR="001854CA" w:rsidRDefault="001854CA" w:rsidP="00171046">
            <w:pPr>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lastRenderedPageBreak/>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 </w:t>
            </w:r>
            <w:r w:rsidRPr="003F7C51">
              <w:rPr>
                <w:rFonts w:ascii="Times New Roman" w:eastAsia="Times New Roman" w:hAnsi="Times New Roman" w:cs="Times New Roman"/>
                <w:sz w:val="24"/>
                <w:szCs w:val="24"/>
              </w:rPr>
              <w:t>No (Skip to the box below)</w:t>
            </w:r>
          </w:p>
          <w:p w14:paraId="5F2B0AE5" w14:textId="77777777" w:rsidR="001854CA" w:rsidRDefault="001854CA" w:rsidP="00171046">
            <w:pPr>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7Don’t know  </w:t>
            </w:r>
          </w:p>
          <w:p w14:paraId="114DD859" w14:textId="77777777" w:rsidR="001854CA" w:rsidRPr="003F7C51" w:rsidRDefault="001854CA" w:rsidP="00171046">
            <w:pPr>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8</w:t>
            </w:r>
            <w:r w:rsidRPr="003F7C51">
              <w:rPr>
                <w:rFonts w:ascii="Times New Roman" w:eastAsia="Times New Roman" w:hAnsi="Times New Roman" w:cs="Times New Roman"/>
                <w:sz w:val="24"/>
                <w:szCs w:val="24"/>
              </w:rPr>
              <w:t xml:space="preserve"> Decline</w:t>
            </w:r>
            <w:r>
              <w:rPr>
                <w:rFonts w:ascii="Times New Roman" w:eastAsia="Times New Roman" w:hAnsi="Times New Roman" w:cs="Times New Roman"/>
                <w:sz w:val="24"/>
                <w:szCs w:val="24"/>
              </w:rPr>
              <w:t xml:space="preserve">            </w:t>
            </w:r>
          </w:p>
          <w:p w14:paraId="72718A0C" w14:textId="77777777" w:rsidR="001854CA" w:rsidRPr="003F7C51" w:rsidRDefault="001854CA" w:rsidP="00171046">
            <w:pPr>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9</w:t>
            </w:r>
            <w:r w:rsidRPr="003F7C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Missing</w:t>
            </w:r>
            <w:r w:rsidRPr="003F7C51" w:rsidDel="00FC0E7B">
              <w:rPr>
                <w:rFonts w:ascii="Times New Roman" w:eastAsia="Times New Roman" w:hAnsi="Times New Roman" w:cs="Times New Roman"/>
                <w:sz w:val="24"/>
                <w:szCs w:val="24"/>
              </w:rPr>
              <w:t xml:space="preserve"> </w:t>
            </w:r>
          </w:p>
        </w:tc>
        <w:tc>
          <w:tcPr>
            <w:tcW w:w="2970" w:type="dxa"/>
          </w:tcPr>
          <w:p w14:paraId="08C9E5A6" w14:textId="77777777" w:rsidR="001854CA" w:rsidRPr="003F7C51" w:rsidRDefault="001854CA" w:rsidP="00171046">
            <w:pPr>
              <w:rPr>
                <w:rFonts w:ascii="Times New Roman" w:eastAsia="Times New Roman" w:hAnsi="Times New Roman" w:cs="Times New Roman"/>
                <w:bCs/>
                <w:sz w:val="24"/>
                <w:szCs w:val="24"/>
              </w:rPr>
            </w:pPr>
            <w:r w:rsidRPr="003F7C51">
              <w:rPr>
                <w:rFonts w:ascii="Times New Roman" w:eastAsia="Times New Roman" w:hAnsi="Times New Roman" w:cs="Times New Roman"/>
                <w:bCs/>
                <w:sz w:val="24"/>
                <w:szCs w:val="24"/>
              </w:rPr>
              <w:lastRenderedPageBreak/>
              <w:t xml:space="preserve">       </w:t>
            </w:r>
            <w:r w:rsidRPr="003F7C51">
              <w:rPr>
                <w:rFonts w:ascii="Times New Roman" w:eastAsia="Times New Roman" w:hAnsi="Times New Roman" w:cs="Times New Roman"/>
                <w:bCs/>
                <w:sz w:val="24"/>
                <w:szCs w:val="24"/>
              </w:rPr>
              <w:fldChar w:fldCharType="begin">
                <w:ffData>
                  <w:name w:val="Check3"/>
                  <w:enabled/>
                  <w:calcOnExit w:val="0"/>
                  <w:checkBox>
                    <w:sizeAuto/>
                    <w:default w:val="0"/>
                  </w:checkBox>
                </w:ffData>
              </w:fldChar>
            </w:r>
            <w:r w:rsidRPr="003F7C51">
              <w:rPr>
                <w:rFonts w:ascii="Times New Roman" w:eastAsia="Times New Roman" w:hAnsi="Times New Roman" w:cs="Times New Roman"/>
                <w:bCs/>
                <w:sz w:val="24"/>
                <w:szCs w:val="24"/>
              </w:rPr>
              <w:instrText xml:space="preserve"> FORMCHECKBOX </w:instrText>
            </w:r>
            <w:r w:rsidR="008F3D3E">
              <w:rPr>
                <w:rFonts w:ascii="Times New Roman" w:eastAsia="Times New Roman" w:hAnsi="Times New Roman" w:cs="Times New Roman"/>
                <w:bCs/>
                <w:sz w:val="24"/>
                <w:szCs w:val="24"/>
              </w:rPr>
            </w:r>
            <w:r w:rsidR="008F3D3E">
              <w:rPr>
                <w:rFonts w:ascii="Times New Roman" w:eastAsia="Times New Roman" w:hAnsi="Times New Roman" w:cs="Times New Roman"/>
                <w:bCs/>
                <w:sz w:val="24"/>
                <w:szCs w:val="24"/>
              </w:rPr>
              <w:fldChar w:fldCharType="separate"/>
            </w:r>
            <w:r w:rsidRPr="003F7C51">
              <w:rPr>
                <w:rFonts w:ascii="Times New Roman" w:eastAsia="Times New Roman" w:hAnsi="Times New Roman" w:cs="Times New Roman"/>
                <w:bCs/>
                <w:sz w:val="24"/>
                <w:szCs w:val="24"/>
              </w:rPr>
              <w:fldChar w:fldCharType="end"/>
            </w:r>
            <w:r w:rsidRPr="003F7C5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1</w:t>
            </w:r>
            <w:r w:rsidRPr="003F7C51">
              <w:rPr>
                <w:rFonts w:ascii="Times New Roman" w:eastAsia="Times New Roman" w:hAnsi="Times New Roman" w:cs="Times New Roman"/>
                <w:bCs/>
                <w:sz w:val="24"/>
                <w:szCs w:val="24"/>
              </w:rPr>
              <w:t xml:space="preserve"> Yes</w:t>
            </w:r>
          </w:p>
          <w:p w14:paraId="447BCB60" w14:textId="77777777" w:rsidR="001854CA" w:rsidRPr="003F7C51" w:rsidRDefault="001854CA" w:rsidP="00171046">
            <w:pPr>
              <w:rPr>
                <w:rFonts w:ascii="Times New Roman" w:eastAsia="Times New Roman" w:hAnsi="Times New Roman" w:cs="Times New Roman"/>
                <w:bCs/>
                <w:sz w:val="24"/>
                <w:szCs w:val="24"/>
              </w:rPr>
            </w:pPr>
            <w:r w:rsidRPr="003F7C51">
              <w:rPr>
                <w:rFonts w:ascii="Times New Roman" w:eastAsia="Times New Roman" w:hAnsi="Times New Roman" w:cs="Times New Roman"/>
                <w:bCs/>
                <w:sz w:val="24"/>
                <w:szCs w:val="24"/>
              </w:rPr>
              <w:t xml:space="preserve">       </w:t>
            </w:r>
            <w:r w:rsidRPr="003F7C51">
              <w:rPr>
                <w:rFonts w:ascii="Times New Roman" w:eastAsia="Times New Roman" w:hAnsi="Times New Roman" w:cs="Times New Roman"/>
                <w:bCs/>
                <w:sz w:val="24"/>
                <w:szCs w:val="24"/>
              </w:rPr>
              <w:fldChar w:fldCharType="begin">
                <w:ffData>
                  <w:name w:val="Check3"/>
                  <w:enabled/>
                  <w:calcOnExit w:val="0"/>
                  <w:checkBox>
                    <w:sizeAuto/>
                    <w:default w:val="0"/>
                  </w:checkBox>
                </w:ffData>
              </w:fldChar>
            </w:r>
            <w:r w:rsidRPr="003F7C51">
              <w:rPr>
                <w:rFonts w:ascii="Times New Roman" w:eastAsia="Times New Roman" w:hAnsi="Times New Roman" w:cs="Times New Roman"/>
                <w:bCs/>
                <w:sz w:val="24"/>
                <w:szCs w:val="24"/>
              </w:rPr>
              <w:instrText xml:space="preserve"> FORMCHECKBOX </w:instrText>
            </w:r>
            <w:r w:rsidR="008F3D3E">
              <w:rPr>
                <w:rFonts w:ascii="Times New Roman" w:eastAsia="Times New Roman" w:hAnsi="Times New Roman" w:cs="Times New Roman"/>
                <w:bCs/>
                <w:sz w:val="24"/>
                <w:szCs w:val="24"/>
              </w:rPr>
            </w:r>
            <w:r w:rsidR="008F3D3E">
              <w:rPr>
                <w:rFonts w:ascii="Times New Roman" w:eastAsia="Times New Roman" w:hAnsi="Times New Roman" w:cs="Times New Roman"/>
                <w:bCs/>
                <w:sz w:val="24"/>
                <w:szCs w:val="24"/>
              </w:rPr>
              <w:fldChar w:fldCharType="separate"/>
            </w:r>
            <w:r w:rsidRPr="003F7C51">
              <w:rPr>
                <w:rFonts w:ascii="Times New Roman" w:eastAsia="Times New Roman" w:hAnsi="Times New Roman" w:cs="Times New Roman"/>
                <w:bCs/>
                <w:sz w:val="24"/>
                <w:szCs w:val="24"/>
              </w:rPr>
              <w:fldChar w:fldCharType="end"/>
            </w:r>
            <w:r w:rsidRPr="003F7C5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2 </w:t>
            </w:r>
            <w:r w:rsidRPr="003F7C51">
              <w:rPr>
                <w:rFonts w:ascii="Times New Roman" w:eastAsia="Times New Roman" w:hAnsi="Times New Roman" w:cs="Times New Roman"/>
                <w:bCs/>
                <w:sz w:val="24"/>
                <w:szCs w:val="24"/>
              </w:rPr>
              <w:t>Sometimes</w:t>
            </w:r>
          </w:p>
          <w:p w14:paraId="5C35F2F2" w14:textId="77777777" w:rsidR="001854CA" w:rsidRPr="003F7C51" w:rsidRDefault="001854CA" w:rsidP="00171046">
            <w:pPr>
              <w:rPr>
                <w:rFonts w:ascii="Times New Roman" w:eastAsia="Times New Roman" w:hAnsi="Times New Roman" w:cs="Times New Roman"/>
                <w:sz w:val="24"/>
                <w:szCs w:val="24"/>
              </w:rPr>
            </w:pPr>
            <w:r w:rsidRPr="003F7C51">
              <w:rPr>
                <w:rFonts w:ascii="Times New Roman" w:eastAsia="Times New Roman" w:hAnsi="Times New Roman" w:cs="Times New Roman"/>
                <w:bCs/>
                <w:sz w:val="24"/>
                <w:szCs w:val="24"/>
              </w:rPr>
              <w:lastRenderedPageBreak/>
              <w:t xml:space="preserve">       </w:t>
            </w:r>
            <w:r w:rsidRPr="003F7C51">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3F7C51">
              <w:rPr>
                <w:rFonts w:ascii="Times New Roman" w:eastAsia="Times New Roman" w:hAnsi="Times New Roman" w:cs="Times New Roman"/>
                <w:bCs/>
                <w:sz w:val="24"/>
                <w:szCs w:val="24"/>
              </w:rPr>
              <w:instrText xml:space="preserve"> FORMCHECKBOX </w:instrText>
            </w:r>
            <w:r w:rsidR="008F3D3E">
              <w:rPr>
                <w:rFonts w:ascii="Times New Roman" w:eastAsia="Times New Roman" w:hAnsi="Times New Roman" w:cs="Times New Roman"/>
                <w:bCs/>
                <w:sz w:val="24"/>
                <w:szCs w:val="24"/>
              </w:rPr>
            </w:r>
            <w:r w:rsidR="008F3D3E">
              <w:rPr>
                <w:rFonts w:ascii="Times New Roman" w:eastAsia="Times New Roman" w:hAnsi="Times New Roman" w:cs="Times New Roman"/>
                <w:bCs/>
                <w:sz w:val="24"/>
                <w:szCs w:val="24"/>
              </w:rPr>
              <w:fldChar w:fldCharType="separate"/>
            </w:r>
            <w:r w:rsidRPr="003F7C51">
              <w:rPr>
                <w:rFonts w:ascii="Times New Roman" w:eastAsia="Times New Roman" w:hAnsi="Times New Roman" w:cs="Times New Roman"/>
                <w:bCs/>
                <w:sz w:val="24"/>
                <w:szCs w:val="24"/>
              </w:rPr>
              <w:fldChar w:fldCharType="end"/>
            </w:r>
            <w:r w:rsidRPr="003F7C5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0 </w:t>
            </w:r>
            <w:r w:rsidRPr="003F7C51">
              <w:rPr>
                <w:rFonts w:ascii="Times New Roman" w:eastAsia="Times New Roman" w:hAnsi="Times New Roman" w:cs="Times New Roman"/>
                <w:bCs/>
                <w:sz w:val="24"/>
                <w:szCs w:val="24"/>
              </w:rPr>
              <w:t>No</w:t>
            </w:r>
          </w:p>
        </w:tc>
      </w:tr>
      <w:tr w:rsidR="001854CA" w:rsidRPr="003F7C51" w14:paraId="4FC2CEED" w14:textId="77777777" w:rsidTr="00171046">
        <w:trPr>
          <w:trHeight w:val="980"/>
        </w:trPr>
        <w:tc>
          <w:tcPr>
            <w:tcW w:w="3780" w:type="dxa"/>
          </w:tcPr>
          <w:p w14:paraId="1167E55A" w14:textId="77777777" w:rsidR="001854CA" w:rsidRPr="003E2C11" w:rsidRDefault="001854CA" w:rsidP="001854CA">
            <w:pPr>
              <w:pStyle w:val="ListParagraph"/>
              <w:numPr>
                <w:ilvl w:val="0"/>
                <w:numId w:val="1"/>
              </w:numPr>
              <w:ind w:left="360"/>
              <w:rPr>
                <w:rFonts w:ascii="Times New Roman" w:eastAsia="Times New Roman" w:hAnsi="Times New Roman" w:cs="Times New Roman"/>
                <w:bCs/>
                <w:sz w:val="24"/>
                <w:szCs w:val="24"/>
              </w:rPr>
            </w:pPr>
            <w:r w:rsidRPr="003E2C11">
              <w:rPr>
                <w:rFonts w:ascii="Times New Roman" w:eastAsia="Times New Roman" w:hAnsi="Times New Roman" w:cs="Times New Roman"/>
                <w:bCs/>
                <w:sz w:val="24"/>
                <w:szCs w:val="24"/>
              </w:rPr>
              <w:lastRenderedPageBreak/>
              <w:t>Other: _______________</w:t>
            </w:r>
          </w:p>
        </w:tc>
        <w:tc>
          <w:tcPr>
            <w:tcW w:w="3690" w:type="dxa"/>
          </w:tcPr>
          <w:p w14:paraId="59D67673" w14:textId="77777777" w:rsidR="001854CA" w:rsidRPr="003F7C51" w:rsidRDefault="001854CA" w:rsidP="00171046">
            <w:pPr>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w:t>
            </w:r>
            <w:r w:rsidRPr="003F7C51">
              <w:rPr>
                <w:rFonts w:ascii="Times New Roman" w:eastAsia="Times New Roman" w:hAnsi="Times New Roman" w:cs="Times New Roman"/>
                <w:sz w:val="24"/>
                <w:szCs w:val="24"/>
              </w:rPr>
              <w:t>Yes (Go to the box to the right)</w:t>
            </w:r>
          </w:p>
          <w:p w14:paraId="138B01EE" w14:textId="77777777" w:rsidR="001854CA" w:rsidRDefault="001854CA" w:rsidP="00171046">
            <w:pPr>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 </w:t>
            </w:r>
            <w:r w:rsidRPr="003F7C51">
              <w:rPr>
                <w:rFonts w:ascii="Times New Roman" w:eastAsia="Times New Roman" w:hAnsi="Times New Roman" w:cs="Times New Roman"/>
                <w:sz w:val="24"/>
                <w:szCs w:val="24"/>
              </w:rPr>
              <w:t>No (Skip to the box below)</w:t>
            </w:r>
          </w:p>
          <w:p w14:paraId="56D5CD5E" w14:textId="77777777" w:rsidR="001854CA" w:rsidRDefault="001854CA" w:rsidP="00171046">
            <w:pPr>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7</w:t>
            </w:r>
            <w:r w:rsidRPr="003F7C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Don’t know  </w:t>
            </w:r>
          </w:p>
          <w:p w14:paraId="63347B0B" w14:textId="77777777" w:rsidR="001854CA" w:rsidRPr="003F7C51" w:rsidRDefault="001854CA" w:rsidP="00171046">
            <w:pPr>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8</w:t>
            </w:r>
            <w:r w:rsidRPr="003F7C51">
              <w:rPr>
                <w:rFonts w:ascii="Times New Roman" w:eastAsia="Times New Roman" w:hAnsi="Times New Roman" w:cs="Times New Roman"/>
                <w:sz w:val="24"/>
                <w:szCs w:val="24"/>
              </w:rPr>
              <w:t xml:space="preserve"> Decline</w:t>
            </w:r>
            <w:r>
              <w:rPr>
                <w:rFonts w:ascii="Times New Roman" w:eastAsia="Times New Roman" w:hAnsi="Times New Roman" w:cs="Times New Roman"/>
                <w:sz w:val="24"/>
                <w:szCs w:val="24"/>
              </w:rPr>
              <w:t xml:space="preserve">            </w:t>
            </w:r>
          </w:p>
          <w:p w14:paraId="6F614469" w14:textId="77777777" w:rsidR="001854CA" w:rsidRPr="003F7C51" w:rsidRDefault="001854CA" w:rsidP="00171046">
            <w:pPr>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w:t>
            </w:r>
            <w:r w:rsidRPr="003F7C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Missing</w:t>
            </w:r>
          </w:p>
        </w:tc>
        <w:tc>
          <w:tcPr>
            <w:tcW w:w="2970" w:type="dxa"/>
          </w:tcPr>
          <w:p w14:paraId="018A742C" w14:textId="77777777" w:rsidR="001854CA" w:rsidRPr="003F7C51" w:rsidRDefault="001854CA" w:rsidP="00171046">
            <w:pPr>
              <w:rPr>
                <w:rFonts w:ascii="Times New Roman" w:eastAsia="Times New Roman" w:hAnsi="Times New Roman" w:cs="Times New Roman"/>
                <w:bCs/>
                <w:sz w:val="24"/>
                <w:szCs w:val="24"/>
              </w:rPr>
            </w:pPr>
            <w:r w:rsidRPr="003F7C51">
              <w:rPr>
                <w:rFonts w:ascii="Times New Roman" w:eastAsia="Times New Roman" w:hAnsi="Times New Roman" w:cs="Times New Roman"/>
                <w:bCs/>
                <w:sz w:val="24"/>
                <w:szCs w:val="24"/>
              </w:rPr>
              <w:t xml:space="preserve">       </w:t>
            </w:r>
            <w:r w:rsidRPr="003F7C51">
              <w:rPr>
                <w:rFonts w:ascii="Times New Roman" w:eastAsia="Times New Roman" w:hAnsi="Times New Roman" w:cs="Times New Roman"/>
                <w:bCs/>
                <w:sz w:val="24"/>
                <w:szCs w:val="24"/>
              </w:rPr>
              <w:fldChar w:fldCharType="begin">
                <w:ffData>
                  <w:name w:val="Check3"/>
                  <w:enabled/>
                  <w:calcOnExit w:val="0"/>
                  <w:checkBox>
                    <w:sizeAuto/>
                    <w:default w:val="0"/>
                  </w:checkBox>
                </w:ffData>
              </w:fldChar>
            </w:r>
            <w:r w:rsidRPr="003F7C51">
              <w:rPr>
                <w:rFonts w:ascii="Times New Roman" w:eastAsia="Times New Roman" w:hAnsi="Times New Roman" w:cs="Times New Roman"/>
                <w:bCs/>
                <w:sz w:val="24"/>
                <w:szCs w:val="24"/>
              </w:rPr>
              <w:instrText xml:space="preserve"> FORMCHECKBOX </w:instrText>
            </w:r>
            <w:r w:rsidR="008F3D3E">
              <w:rPr>
                <w:rFonts w:ascii="Times New Roman" w:eastAsia="Times New Roman" w:hAnsi="Times New Roman" w:cs="Times New Roman"/>
                <w:bCs/>
                <w:sz w:val="24"/>
                <w:szCs w:val="24"/>
              </w:rPr>
            </w:r>
            <w:r w:rsidR="008F3D3E">
              <w:rPr>
                <w:rFonts w:ascii="Times New Roman" w:eastAsia="Times New Roman" w:hAnsi="Times New Roman" w:cs="Times New Roman"/>
                <w:bCs/>
                <w:sz w:val="24"/>
                <w:szCs w:val="24"/>
              </w:rPr>
              <w:fldChar w:fldCharType="separate"/>
            </w:r>
            <w:r w:rsidRPr="003F7C51">
              <w:rPr>
                <w:rFonts w:ascii="Times New Roman" w:eastAsia="Times New Roman" w:hAnsi="Times New Roman" w:cs="Times New Roman"/>
                <w:bCs/>
                <w:sz w:val="24"/>
                <w:szCs w:val="24"/>
              </w:rPr>
              <w:fldChar w:fldCharType="end"/>
            </w:r>
            <w:r w:rsidRPr="003F7C5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1 </w:t>
            </w:r>
            <w:r w:rsidRPr="003F7C51">
              <w:rPr>
                <w:rFonts w:ascii="Times New Roman" w:eastAsia="Times New Roman" w:hAnsi="Times New Roman" w:cs="Times New Roman"/>
                <w:bCs/>
                <w:sz w:val="24"/>
                <w:szCs w:val="24"/>
              </w:rPr>
              <w:t>Yes</w:t>
            </w:r>
          </w:p>
          <w:p w14:paraId="3797718F" w14:textId="77777777" w:rsidR="001854CA" w:rsidRPr="003F7C51" w:rsidRDefault="001854CA" w:rsidP="00171046">
            <w:pPr>
              <w:rPr>
                <w:rFonts w:ascii="Times New Roman" w:eastAsia="Times New Roman" w:hAnsi="Times New Roman" w:cs="Times New Roman"/>
                <w:bCs/>
                <w:sz w:val="24"/>
                <w:szCs w:val="24"/>
              </w:rPr>
            </w:pPr>
            <w:r w:rsidRPr="003F7C51">
              <w:rPr>
                <w:rFonts w:ascii="Times New Roman" w:eastAsia="Times New Roman" w:hAnsi="Times New Roman" w:cs="Times New Roman"/>
                <w:bCs/>
                <w:sz w:val="24"/>
                <w:szCs w:val="24"/>
              </w:rPr>
              <w:t xml:space="preserve">       </w:t>
            </w:r>
            <w:r w:rsidRPr="003F7C51">
              <w:rPr>
                <w:rFonts w:ascii="Times New Roman" w:eastAsia="Times New Roman" w:hAnsi="Times New Roman" w:cs="Times New Roman"/>
                <w:bCs/>
                <w:sz w:val="24"/>
                <w:szCs w:val="24"/>
              </w:rPr>
              <w:fldChar w:fldCharType="begin">
                <w:ffData>
                  <w:name w:val="Check3"/>
                  <w:enabled/>
                  <w:calcOnExit w:val="0"/>
                  <w:checkBox>
                    <w:sizeAuto/>
                    <w:default w:val="0"/>
                  </w:checkBox>
                </w:ffData>
              </w:fldChar>
            </w:r>
            <w:r w:rsidRPr="003F7C51">
              <w:rPr>
                <w:rFonts w:ascii="Times New Roman" w:eastAsia="Times New Roman" w:hAnsi="Times New Roman" w:cs="Times New Roman"/>
                <w:bCs/>
                <w:sz w:val="24"/>
                <w:szCs w:val="24"/>
              </w:rPr>
              <w:instrText xml:space="preserve"> FORMCHECKBOX </w:instrText>
            </w:r>
            <w:r w:rsidR="008F3D3E">
              <w:rPr>
                <w:rFonts w:ascii="Times New Roman" w:eastAsia="Times New Roman" w:hAnsi="Times New Roman" w:cs="Times New Roman"/>
                <w:bCs/>
                <w:sz w:val="24"/>
                <w:szCs w:val="24"/>
              </w:rPr>
            </w:r>
            <w:r w:rsidR="008F3D3E">
              <w:rPr>
                <w:rFonts w:ascii="Times New Roman" w:eastAsia="Times New Roman" w:hAnsi="Times New Roman" w:cs="Times New Roman"/>
                <w:bCs/>
                <w:sz w:val="24"/>
                <w:szCs w:val="24"/>
              </w:rPr>
              <w:fldChar w:fldCharType="separate"/>
            </w:r>
            <w:r w:rsidRPr="003F7C51">
              <w:rPr>
                <w:rFonts w:ascii="Times New Roman" w:eastAsia="Times New Roman" w:hAnsi="Times New Roman" w:cs="Times New Roman"/>
                <w:bCs/>
                <w:sz w:val="24"/>
                <w:szCs w:val="24"/>
              </w:rPr>
              <w:fldChar w:fldCharType="end"/>
            </w:r>
            <w:r w:rsidRPr="003F7C5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2 </w:t>
            </w:r>
            <w:r w:rsidRPr="003F7C51">
              <w:rPr>
                <w:rFonts w:ascii="Times New Roman" w:eastAsia="Times New Roman" w:hAnsi="Times New Roman" w:cs="Times New Roman"/>
                <w:bCs/>
                <w:sz w:val="24"/>
                <w:szCs w:val="24"/>
              </w:rPr>
              <w:t>Sometimes</w:t>
            </w:r>
          </w:p>
          <w:p w14:paraId="47EC4FEB" w14:textId="77777777" w:rsidR="001854CA" w:rsidRPr="003F7C51" w:rsidRDefault="001854CA" w:rsidP="00171046">
            <w:pPr>
              <w:rPr>
                <w:rFonts w:ascii="Times New Roman" w:eastAsia="Times New Roman" w:hAnsi="Times New Roman" w:cs="Times New Roman"/>
                <w:bCs/>
                <w:sz w:val="24"/>
                <w:szCs w:val="24"/>
              </w:rPr>
            </w:pPr>
            <w:r w:rsidRPr="003F7C51">
              <w:rPr>
                <w:rFonts w:ascii="Times New Roman" w:eastAsia="Times New Roman" w:hAnsi="Times New Roman" w:cs="Times New Roman"/>
                <w:bCs/>
                <w:sz w:val="24"/>
                <w:szCs w:val="24"/>
              </w:rPr>
              <w:t xml:space="preserve">       </w:t>
            </w:r>
            <w:r w:rsidRPr="003F7C51">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3F7C51">
              <w:rPr>
                <w:rFonts w:ascii="Times New Roman" w:eastAsia="Times New Roman" w:hAnsi="Times New Roman" w:cs="Times New Roman"/>
                <w:bCs/>
                <w:sz w:val="24"/>
                <w:szCs w:val="24"/>
              </w:rPr>
              <w:instrText xml:space="preserve"> FORMCHECKBOX </w:instrText>
            </w:r>
            <w:r w:rsidR="008F3D3E">
              <w:rPr>
                <w:rFonts w:ascii="Times New Roman" w:eastAsia="Times New Roman" w:hAnsi="Times New Roman" w:cs="Times New Roman"/>
                <w:bCs/>
                <w:sz w:val="24"/>
                <w:szCs w:val="24"/>
              </w:rPr>
            </w:r>
            <w:r w:rsidR="008F3D3E">
              <w:rPr>
                <w:rFonts w:ascii="Times New Roman" w:eastAsia="Times New Roman" w:hAnsi="Times New Roman" w:cs="Times New Roman"/>
                <w:bCs/>
                <w:sz w:val="24"/>
                <w:szCs w:val="24"/>
              </w:rPr>
              <w:fldChar w:fldCharType="separate"/>
            </w:r>
            <w:r w:rsidRPr="003F7C51">
              <w:rPr>
                <w:rFonts w:ascii="Times New Roman" w:eastAsia="Times New Roman" w:hAnsi="Times New Roman" w:cs="Times New Roman"/>
                <w:bCs/>
                <w:sz w:val="24"/>
                <w:szCs w:val="24"/>
              </w:rPr>
              <w:fldChar w:fldCharType="end"/>
            </w:r>
            <w:r w:rsidRPr="003F7C5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0 </w:t>
            </w:r>
            <w:r w:rsidRPr="003F7C51">
              <w:rPr>
                <w:rFonts w:ascii="Times New Roman" w:eastAsia="Times New Roman" w:hAnsi="Times New Roman" w:cs="Times New Roman"/>
                <w:bCs/>
                <w:sz w:val="24"/>
                <w:szCs w:val="24"/>
              </w:rPr>
              <w:t>No</w:t>
            </w:r>
          </w:p>
        </w:tc>
      </w:tr>
    </w:tbl>
    <w:p w14:paraId="7F892ACB" w14:textId="77777777" w:rsidR="001854CA" w:rsidRPr="003F7C51" w:rsidRDefault="001854CA" w:rsidP="001854CA">
      <w:pPr>
        <w:rPr>
          <w:rFonts w:ascii="Times New Roman" w:eastAsia="Times New Roman" w:hAnsi="Times New Roman" w:cs="Times New Roman"/>
          <w:b/>
          <w:i/>
          <w:sz w:val="24"/>
          <w:szCs w:val="24"/>
        </w:rPr>
      </w:pPr>
    </w:p>
    <w:p w14:paraId="4C3B9FA3" w14:textId="77777777" w:rsidR="001854CA" w:rsidRPr="003F7C51" w:rsidRDefault="001854CA" w:rsidP="001854CA">
      <w:pPr>
        <w:rPr>
          <w:rFonts w:ascii="Times New Roman" w:eastAsia="Times New Roman" w:hAnsi="Times New Roman" w:cs="Times New Roman"/>
          <w:b/>
          <w:i/>
          <w:sz w:val="24"/>
          <w:szCs w:val="24"/>
        </w:rPr>
      </w:pPr>
      <w:r w:rsidRPr="003F7C51">
        <w:rPr>
          <w:rFonts w:ascii="Times New Roman" w:eastAsia="Times New Roman" w:hAnsi="Times New Roman" w:cs="Times New Roman"/>
          <w:b/>
          <w:i/>
          <w:sz w:val="24"/>
          <w:szCs w:val="24"/>
        </w:rPr>
        <w:t>The next 3 questions are about where you have stayed or lived in the past 6 months.</w:t>
      </w:r>
    </w:p>
    <w:p w14:paraId="26680DA7" w14:textId="77777777" w:rsidR="001854CA" w:rsidRPr="003F7C51" w:rsidRDefault="001854CA" w:rsidP="001854CA">
      <w:pPr>
        <w:numPr>
          <w:ilvl w:val="0"/>
          <w:numId w:val="1"/>
        </w:numPr>
        <w:spacing w:after="0" w:line="240" w:lineRule="auto"/>
        <w:ind w:left="360"/>
        <w:contextualSpacing/>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t>In the past 6 months, at how many different places have you lived?</w:t>
      </w:r>
    </w:p>
    <w:p w14:paraId="00E0868E" w14:textId="77777777" w:rsidR="001854CA" w:rsidRPr="003F7C51" w:rsidRDefault="001854CA" w:rsidP="001854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Pr="003F7C51">
        <w:rPr>
          <w:rFonts w:ascii="Times New Roman" w:eastAsia="Times New Roman" w:hAnsi="Times New Roman" w:cs="Times New Roman"/>
          <w:sz w:val="24"/>
          <w:szCs w:val="24"/>
        </w:rPr>
        <w:fldChar w:fldCharType="begin">
          <w:ffData>
            <w:name w:val="Check48"/>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1</w:t>
      </w:r>
      <w:r w:rsidRPr="003F7C5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2</w:t>
      </w:r>
      <w:r w:rsidRPr="003F7C51">
        <w:rPr>
          <w:rFonts w:ascii="Times New Roman" w:eastAsia="Times New Roman" w:hAnsi="Times New Roman" w:cs="Times New Roman"/>
          <w:sz w:val="24"/>
          <w:szCs w:val="24"/>
        </w:rPr>
        <w:fldChar w:fldCharType="begin">
          <w:ffData>
            <w:name w:val="Check49"/>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2</w:t>
      </w:r>
      <w:r w:rsidRPr="003F7C5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3</w:t>
      </w:r>
      <w:r w:rsidRPr="003F7C51">
        <w:rPr>
          <w:rFonts w:ascii="Times New Roman" w:eastAsia="Times New Roman" w:hAnsi="Times New Roman" w:cs="Times New Roman"/>
          <w:sz w:val="24"/>
          <w:szCs w:val="24"/>
        </w:rPr>
        <w:fldChar w:fldCharType="begin">
          <w:ffData>
            <w:name w:val="Check50"/>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3 or more</w:t>
      </w:r>
      <w:r w:rsidRPr="003F7C5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7</w:t>
      </w: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know    8</w:t>
      </w: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Decline</w:t>
      </w:r>
      <w:r>
        <w:rPr>
          <w:rFonts w:ascii="Times New Roman" w:eastAsia="Times New Roman" w:hAnsi="Times New Roman" w:cs="Times New Roman"/>
          <w:sz w:val="24"/>
          <w:szCs w:val="24"/>
        </w:rPr>
        <w:t xml:space="preserve">    9</w:t>
      </w: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Missing</w:t>
      </w:r>
    </w:p>
    <w:p w14:paraId="4096A29E" w14:textId="77777777" w:rsidR="001854CA" w:rsidRPr="003F7C51" w:rsidRDefault="001854CA" w:rsidP="001854CA">
      <w:pPr>
        <w:rPr>
          <w:rFonts w:ascii="Times New Roman" w:eastAsia="Times New Roman" w:hAnsi="Times New Roman" w:cs="Times New Roman"/>
          <w:sz w:val="24"/>
          <w:szCs w:val="24"/>
        </w:rPr>
      </w:pPr>
    </w:p>
    <w:p w14:paraId="6DE9679B" w14:textId="77777777" w:rsidR="001854CA" w:rsidRPr="003F7C51" w:rsidRDefault="001854CA" w:rsidP="001854CA">
      <w:pPr>
        <w:numPr>
          <w:ilvl w:val="0"/>
          <w:numId w:val="1"/>
        </w:numPr>
        <w:spacing w:after="0" w:line="240" w:lineRule="auto"/>
        <w:ind w:left="360"/>
        <w:contextualSpacing/>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t>Where are you currently staying or living?</w:t>
      </w:r>
    </w:p>
    <w:p w14:paraId="2E38934E" w14:textId="77777777" w:rsidR="001854CA" w:rsidRPr="003F7C51" w:rsidRDefault="001854CA" w:rsidP="001854C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F7C51">
        <w:rPr>
          <w:rFonts w:ascii="Times New Roman" w:eastAsia="Times New Roman" w:hAnsi="Times New Roman" w:cs="Times New Roman"/>
          <w:sz w:val="24"/>
          <w:szCs w:val="24"/>
        </w:rPr>
        <w:fldChar w:fldCharType="begin">
          <w:ffData>
            <w:name w:val="Check10"/>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In my own home or apartment</w:t>
      </w:r>
    </w:p>
    <w:p w14:paraId="4B77E3B0" w14:textId="77777777" w:rsidR="001854CA" w:rsidRPr="003F7C51" w:rsidRDefault="001854CA" w:rsidP="001854C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3F7C51">
        <w:rPr>
          <w:rFonts w:ascii="Times New Roman" w:eastAsia="Times New Roman" w:hAnsi="Times New Roman" w:cs="Times New Roman"/>
          <w:sz w:val="24"/>
          <w:szCs w:val="24"/>
        </w:rPr>
        <w:fldChar w:fldCharType="begin">
          <w:ffData>
            <w:name w:val="Check17"/>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In someone else’s (friend, relative, etc.) home or apartment</w:t>
      </w:r>
    </w:p>
    <w:p w14:paraId="5166B44C" w14:textId="77777777" w:rsidR="001854CA" w:rsidRPr="003F7C51" w:rsidRDefault="001854CA" w:rsidP="001854C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3F7C51">
        <w:rPr>
          <w:rFonts w:ascii="Times New Roman" w:eastAsia="Times New Roman" w:hAnsi="Times New Roman" w:cs="Times New Roman"/>
          <w:sz w:val="24"/>
          <w:szCs w:val="24"/>
        </w:rPr>
        <w:fldChar w:fldCharType="begin">
          <w:ffData>
            <w:name w:val="Check11"/>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In a shelter, motel or other temporary housing</w:t>
      </w:r>
    </w:p>
    <w:p w14:paraId="6C1FADE2" w14:textId="77777777" w:rsidR="001854CA" w:rsidRPr="003F7C51" w:rsidRDefault="001854CA" w:rsidP="001854C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3F7C51">
        <w:rPr>
          <w:rFonts w:ascii="Times New Roman" w:eastAsia="Times New Roman" w:hAnsi="Times New Roman" w:cs="Times New Roman"/>
          <w:sz w:val="24"/>
          <w:szCs w:val="24"/>
        </w:rPr>
        <w:fldChar w:fldCharType="begin">
          <w:ffData>
            <w:name w:val="Check11"/>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In a residential program/group home</w:t>
      </w:r>
    </w:p>
    <w:p w14:paraId="165EB4FC" w14:textId="77777777" w:rsidR="001854CA" w:rsidRPr="003F7C51" w:rsidRDefault="001854CA" w:rsidP="001854C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F7C51">
        <w:rPr>
          <w:rFonts w:ascii="Times New Roman" w:eastAsia="Times New Roman" w:hAnsi="Times New Roman" w:cs="Times New Roman"/>
          <w:sz w:val="24"/>
          <w:szCs w:val="24"/>
        </w:rPr>
        <w:fldChar w:fldCharType="begin">
          <w:ffData>
            <w:name w:val="Check11"/>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On the street or in my car</w:t>
      </w:r>
    </w:p>
    <w:p w14:paraId="4A51E104" w14:textId="77777777" w:rsidR="001854CA" w:rsidRPr="003F7C51" w:rsidRDefault="001854CA" w:rsidP="001854CA">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6</w:t>
      </w:r>
      <w:r w:rsidRPr="003F7C51">
        <w:rPr>
          <w:rFonts w:ascii="Times New Roman" w:eastAsia="Times New Roman" w:hAnsi="Times New Roman" w:cs="Times New Roman"/>
          <w:sz w:val="24"/>
          <w:szCs w:val="24"/>
        </w:rPr>
        <w:fldChar w:fldCharType="begin">
          <w:ffData>
            <w:name w:val="Check11"/>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Some other type of living arrangement (e.g., multiple people’s homes/moving from </w:t>
      </w:r>
      <w:r>
        <w:rPr>
          <w:rFonts w:ascii="Times New Roman" w:eastAsia="Times New Roman" w:hAnsi="Times New Roman" w:cs="Times New Roman"/>
          <w:sz w:val="24"/>
          <w:szCs w:val="24"/>
        </w:rPr>
        <w:t xml:space="preserve">   </w:t>
      </w:r>
      <w:r w:rsidRPr="003F7C51">
        <w:rPr>
          <w:rFonts w:ascii="Times New Roman" w:eastAsia="Times New Roman" w:hAnsi="Times New Roman" w:cs="Times New Roman"/>
          <w:sz w:val="24"/>
          <w:szCs w:val="24"/>
        </w:rPr>
        <w:t>house to house)</w:t>
      </w:r>
    </w:p>
    <w:p w14:paraId="42323C81" w14:textId="77777777" w:rsidR="001854CA" w:rsidRPr="003F7C51" w:rsidRDefault="001854CA" w:rsidP="001854CA">
      <w:pPr>
        <w:rPr>
          <w:rFonts w:ascii="Times New Roman" w:eastAsia="Times New Roman" w:hAnsi="Times New Roman" w:cs="Times New Roman"/>
          <w:sz w:val="24"/>
          <w:szCs w:val="24"/>
        </w:rPr>
      </w:pPr>
      <w:r w:rsidRPr="003F7C51">
        <w:rPr>
          <w:rFonts w:ascii="Times New Roman" w:eastAsia="Times New Roman" w:hAnsi="Times New Roman" w:cs="Times New Roman"/>
          <w:b/>
          <w:i/>
          <w:sz w:val="24"/>
          <w:szCs w:val="24"/>
        </w:rPr>
        <w:t>The following questions are about recent drug or alcohol use.  I would like to remind you that your responses will be kept confidential.  You may decline to answer any item</w:t>
      </w:r>
    </w:p>
    <w:p w14:paraId="1C4809D7" w14:textId="77777777" w:rsidR="001854CA" w:rsidRPr="003F7C51" w:rsidRDefault="001854CA" w:rsidP="001854CA">
      <w:pPr>
        <w:numPr>
          <w:ilvl w:val="0"/>
          <w:numId w:val="1"/>
        </w:numPr>
        <w:spacing w:after="0" w:line="240" w:lineRule="auto"/>
        <w:ind w:left="360"/>
        <w:contextualSpacing/>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t xml:space="preserve">In the past 30 days, have you used the following drugs? </w:t>
      </w:r>
    </w:p>
    <w:p w14:paraId="12AE42F1" w14:textId="77777777" w:rsidR="001854CA" w:rsidRDefault="001854CA" w:rsidP="001854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3F7C51">
        <w:rPr>
          <w:rFonts w:ascii="Times New Roman" w:eastAsia="Times New Roman" w:hAnsi="Times New Roman" w:cs="Times New Roman"/>
          <w:sz w:val="24"/>
          <w:szCs w:val="24"/>
        </w:rPr>
        <w:t>Crack (rock, gravel)</w:t>
      </w:r>
      <w:r>
        <w:rPr>
          <w:rFonts w:ascii="Times New Roman" w:eastAsia="Times New Roman" w:hAnsi="Times New Roman" w:cs="Times New Roman"/>
          <w:sz w:val="24"/>
          <w:szCs w:val="24"/>
        </w:rPr>
        <w:t>:</w:t>
      </w:r>
    </w:p>
    <w:p w14:paraId="424AD61E" w14:textId="77777777" w:rsidR="001854CA" w:rsidRDefault="001854CA" w:rsidP="001854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Pr="003F7C51">
        <w:rPr>
          <w:rFonts w:ascii="Times New Roman" w:eastAsia="Times New Roman" w:hAnsi="Times New Roman" w:cs="Times New Roman"/>
          <w:sz w:val="24"/>
          <w:szCs w:val="24"/>
        </w:rPr>
        <w:fldChar w:fldCharType="begin">
          <w:ffData>
            <w:name w:val="Check45"/>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2</w:t>
      </w:r>
      <w:r w:rsidRPr="003F7C51">
        <w:rPr>
          <w:rFonts w:ascii="Times New Roman" w:eastAsia="Times New Roman" w:hAnsi="Times New Roman" w:cs="Times New Roman"/>
          <w:sz w:val="24"/>
          <w:szCs w:val="24"/>
        </w:rPr>
        <w:fldChar w:fldCharType="begin">
          <w:ffData>
            <w:name w:val="Check46"/>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No     7</w:t>
      </w: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Don’t know      8</w:t>
      </w: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Decline</w:t>
      </w:r>
      <w:r>
        <w:rPr>
          <w:rFonts w:ascii="Times New Roman" w:eastAsia="Times New Roman" w:hAnsi="Times New Roman" w:cs="Times New Roman"/>
          <w:sz w:val="24"/>
          <w:szCs w:val="24"/>
        </w:rPr>
        <w:t xml:space="preserve">       9</w:t>
      </w: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Missing</w:t>
      </w:r>
    </w:p>
    <w:p w14:paraId="4C050A13" w14:textId="77777777" w:rsidR="001854CA" w:rsidRPr="003F7C51" w:rsidRDefault="001854CA" w:rsidP="001854CA">
      <w:pPr>
        <w:spacing w:after="0" w:line="240" w:lineRule="auto"/>
        <w:rPr>
          <w:rFonts w:ascii="Times New Roman" w:eastAsia="Times New Roman" w:hAnsi="Times New Roman" w:cs="Times New Roman"/>
          <w:sz w:val="24"/>
          <w:szCs w:val="24"/>
        </w:rPr>
      </w:pPr>
    </w:p>
    <w:p w14:paraId="7860582F" w14:textId="77777777" w:rsidR="001854CA" w:rsidRDefault="001854CA" w:rsidP="001854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3F7C51">
        <w:rPr>
          <w:rFonts w:ascii="Times New Roman" w:eastAsia="Times New Roman" w:hAnsi="Times New Roman" w:cs="Times New Roman"/>
          <w:sz w:val="24"/>
          <w:szCs w:val="24"/>
        </w:rPr>
        <w:t>Powder cocaine (snort, blow)</w:t>
      </w:r>
      <w:r>
        <w:rPr>
          <w:rFonts w:ascii="Times New Roman" w:eastAsia="Times New Roman" w:hAnsi="Times New Roman" w:cs="Times New Roman"/>
          <w:sz w:val="24"/>
          <w:szCs w:val="24"/>
        </w:rPr>
        <w:t>:</w:t>
      </w:r>
    </w:p>
    <w:p w14:paraId="232408C0" w14:textId="77777777" w:rsidR="001854CA" w:rsidRPr="003F7C51" w:rsidRDefault="001854CA" w:rsidP="001854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F7C51">
        <w:rPr>
          <w:rFonts w:ascii="Times New Roman" w:eastAsia="Times New Roman" w:hAnsi="Times New Roman" w:cs="Times New Roman"/>
          <w:sz w:val="24"/>
          <w:szCs w:val="24"/>
        </w:rPr>
        <w:fldChar w:fldCharType="begin">
          <w:ffData>
            <w:name w:val="Check45"/>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Yes</w:t>
      </w:r>
      <w:r w:rsidRPr="003F7C51">
        <w:rPr>
          <w:rFonts w:ascii="Times New Roman" w:eastAsia="Times New Roman" w:hAnsi="Times New Roman" w:cs="Times New Roman"/>
          <w:sz w:val="24"/>
          <w:szCs w:val="24"/>
        </w:rPr>
        <w:tab/>
      </w:r>
      <w:r>
        <w:rPr>
          <w:rFonts w:ascii="Times New Roman" w:eastAsia="Times New Roman" w:hAnsi="Times New Roman" w:cs="Times New Roman"/>
          <w:sz w:val="24"/>
          <w:szCs w:val="24"/>
        </w:rPr>
        <w:t>2</w:t>
      </w:r>
      <w:r w:rsidRPr="003F7C51">
        <w:rPr>
          <w:rFonts w:ascii="Times New Roman" w:eastAsia="Times New Roman" w:hAnsi="Times New Roman" w:cs="Times New Roman"/>
          <w:sz w:val="24"/>
          <w:szCs w:val="24"/>
        </w:rPr>
        <w:fldChar w:fldCharType="begin">
          <w:ffData>
            <w:name w:val="Check46"/>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No       7</w:t>
      </w: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know       8</w:t>
      </w: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Decline</w:t>
      </w:r>
      <w:r>
        <w:rPr>
          <w:rFonts w:ascii="Times New Roman" w:eastAsia="Times New Roman" w:hAnsi="Times New Roman" w:cs="Times New Roman"/>
          <w:sz w:val="24"/>
          <w:szCs w:val="24"/>
        </w:rPr>
        <w:t xml:space="preserve">        9</w:t>
      </w: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Missing</w:t>
      </w:r>
    </w:p>
    <w:p w14:paraId="38706306" w14:textId="77777777" w:rsidR="001854CA" w:rsidRPr="003F7C51" w:rsidRDefault="001854CA" w:rsidP="001854CA">
      <w:pPr>
        <w:spacing w:after="0" w:line="240" w:lineRule="auto"/>
        <w:ind w:left="288"/>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tab/>
      </w:r>
      <w:r w:rsidRPr="003F7C51">
        <w:rPr>
          <w:rFonts w:ascii="Times New Roman" w:eastAsia="Times New Roman" w:hAnsi="Times New Roman" w:cs="Times New Roman"/>
          <w:sz w:val="24"/>
          <w:szCs w:val="24"/>
        </w:rPr>
        <w:tab/>
      </w:r>
    </w:p>
    <w:p w14:paraId="4A93BCA3" w14:textId="77777777" w:rsidR="001854CA" w:rsidRDefault="001854CA" w:rsidP="001854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3F7C51">
        <w:rPr>
          <w:rFonts w:ascii="Times New Roman" w:eastAsia="Times New Roman" w:hAnsi="Times New Roman" w:cs="Times New Roman"/>
          <w:sz w:val="24"/>
          <w:szCs w:val="24"/>
        </w:rPr>
        <w:t>Heroin, not injected (horse, smack, tar)</w:t>
      </w:r>
      <w:r w:rsidRPr="003F7C51">
        <w:rPr>
          <w:rFonts w:ascii="Times New Roman" w:eastAsia="Times New Roman" w:hAnsi="Times New Roman" w:cs="Times New Roman"/>
          <w:sz w:val="24"/>
          <w:szCs w:val="24"/>
        </w:rPr>
        <w:tab/>
      </w:r>
    </w:p>
    <w:p w14:paraId="20B8A2CB" w14:textId="77777777" w:rsidR="001854CA" w:rsidRPr="003F7C51" w:rsidRDefault="001854CA" w:rsidP="001854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F7C51">
        <w:rPr>
          <w:rFonts w:ascii="Times New Roman" w:eastAsia="Times New Roman" w:hAnsi="Times New Roman" w:cs="Times New Roman"/>
          <w:sz w:val="24"/>
          <w:szCs w:val="24"/>
        </w:rPr>
        <w:fldChar w:fldCharType="begin">
          <w:ffData>
            <w:name w:val="Check45"/>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Yes</w:t>
      </w:r>
      <w:r w:rsidRPr="003F7C51">
        <w:rPr>
          <w:rFonts w:ascii="Times New Roman" w:eastAsia="Times New Roman" w:hAnsi="Times New Roman" w:cs="Times New Roman"/>
          <w:sz w:val="24"/>
          <w:szCs w:val="24"/>
        </w:rPr>
        <w:tab/>
      </w:r>
      <w:r>
        <w:rPr>
          <w:rFonts w:ascii="Times New Roman" w:eastAsia="Times New Roman" w:hAnsi="Times New Roman" w:cs="Times New Roman"/>
          <w:sz w:val="24"/>
          <w:szCs w:val="24"/>
        </w:rPr>
        <w:t>2</w:t>
      </w:r>
      <w:r w:rsidRPr="003F7C51">
        <w:rPr>
          <w:rFonts w:ascii="Times New Roman" w:eastAsia="Times New Roman" w:hAnsi="Times New Roman" w:cs="Times New Roman"/>
          <w:sz w:val="24"/>
          <w:szCs w:val="24"/>
        </w:rPr>
        <w:fldChar w:fldCharType="begin">
          <w:ffData>
            <w:name w:val="Check46"/>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No       7</w:t>
      </w: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know       8</w:t>
      </w: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Decline</w:t>
      </w:r>
      <w:r>
        <w:rPr>
          <w:rFonts w:ascii="Times New Roman" w:eastAsia="Times New Roman" w:hAnsi="Times New Roman" w:cs="Times New Roman"/>
          <w:sz w:val="24"/>
          <w:szCs w:val="24"/>
        </w:rPr>
        <w:t xml:space="preserve">        9</w:t>
      </w: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Missing</w:t>
      </w:r>
    </w:p>
    <w:p w14:paraId="6649F699" w14:textId="77777777" w:rsidR="001854CA" w:rsidRPr="003F7C51" w:rsidRDefault="001854CA" w:rsidP="001854CA">
      <w:pPr>
        <w:spacing w:after="0" w:line="240" w:lineRule="auto"/>
        <w:ind w:left="288"/>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lastRenderedPageBreak/>
        <w:tab/>
      </w:r>
    </w:p>
    <w:p w14:paraId="3E8635E8" w14:textId="77777777" w:rsidR="001854CA" w:rsidRPr="003F7C51" w:rsidRDefault="001854CA" w:rsidP="001854C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.Methamphetamines </w:t>
      </w:r>
      <w:r w:rsidRPr="003F7C51">
        <w:rPr>
          <w:rFonts w:ascii="Times New Roman" w:eastAsia="Times New Roman" w:hAnsi="Times New Roman" w:cs="Times New Roman"/>
          <w:sz w:val="24"/>
          <w:szCs w:val="24"/>
        </w:rPr>
        <w:t>(meth, crystal meth, speed, crank, ice</w:t>
      </w:r>
      <w:r>
        <w:rPr>
          <w:rFonts w:ascii="Times New Roman" w:eastAsia="Times New Roman" w:hAnsi="Times New Roman" w:cs="Times New Roman"/>
          <w:sz w:val="24"/>
          <w:szCs w:val="24"/>
        </w:rPr>
        <w:t>)</w:t>
      </w:r>
    </w:p>
    <w:p w14:paraId="3DCED574" w14:textId="77777777" w:rsidR="001854CA" w:rsidRDefault="001854CA" w:rsidP="001854CA">
      <w:pPr>
        <w:spacing w:after="0" w:line="240" w:lineRule="auto"/>
        <w:ind w:left="288"/>
        <w:rPr>
          <w:rFonts w:ascii="Times New Roman" w:eastAsia="Times New Roman" w:hAnsi="Times New Roman" w:cs="Times New Roman"/>
          <w:sz w:val="24"/>
          <w:szCs w:val="24"/>
        </w:rPr>
      </w:pPr>
    </w:p>
    <w:p w14:paraId="42DFAA9E" w14:textId="77777777" w:rsidR="001854CA" w:rsidRPr="003F7C51" w:rsidRDefault="001854CA" w:rsidP="001854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F7C51">
        <w:rPr>
          <w:rFonts w:ascii="Times New Roman" w:eastAsia="Times New Roman" w:hAnsi="Times New Roman" w:cs="Times New Roman"/>
          <w:sz w:val="24"/>
          <w:szCs w:val="24"/>
        </w:rPr>
        <w:fldChar w:fldCharType="begin">
          <w:ffData>
            <w:name w:val="Check45"/>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Yes</w:t>
      </w:r>
      <w:r w:rsidRPr="003F7C51">
        <w:rPr>
          <w:rFonts w:ascii="Times New Roman" w:eastAsia="Times New Roman" w:hAnsi="Times New Roman" w:cs="Times New Roman"/>
          <w:sz w:val="24"/>
          <w:szCs w:val="24"/>
        </w:rPr>
        <w:tab/>
      </w:r>
      <w:r>
        <w:rPr>
          <w:rFonts w:ascii="Times New Roman" w:eastAsia="Times New Roman" w:hAnsi="Times New Roman" w:cs="Times New Roman"/>
          <w:sz w:val="24"/>
          <w:szCs w:val="24"/>
        </w:rPr>
        <w:t>2</w:t>
      </w:r>
      <w:r w:rsidRPr="003F7C51">
        <w:rPr>
          <w:rFonts w:ascii="Times New Roman" w:eastAsia="Times New Roman" w:hAnsi="Times New Roman" w:cs="Times New Roman"/>
          <w:sz w:val="24"/>
          <w:szCs w:val="24"/>
        </w:rPr>
        <w:fldChar w:fldCharType="begin">
          <w:ffData>
            <w:name w:val="Check46"/>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No       7</w:t>
      </w: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know       8</w:t>
      </w: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Decline</w:t>
      </w:r>
      <w:r>
        <w:rPr>
          <w:rFonts w:ascii="Times New Roman" w:eastAsia="Times New Roman" w:hAnsi="Times New Roman" w:cs="Times New Roman"/>
          <w:sz w:val="24"/>
          <w:szCs w:val="24"/>
        </w:rPr>
        <w:t xml:space="preserve">       9 </w:t>
      </w: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Missing</w:t>
      </w:r>
    </w:p>
    <w:p w14:paraId="19A14352" w14:textId="77777777" w:rsidR="001854CA" w:rsidRDefault="001854CA" w:rsidP="001854CA">
      <w:pPr>
        <w:spacing w:after="0" w:line="240" w:lineRule="auto"/>
        <w:ind w:left="2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A0650C" w14:textId="77777777" w:rsidR="001854CA" w:rsidRDefault="001854CA" w:rsidP="001854C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 xml:space="preserve"> .</w:t>
      </w:r>
      <w:r w:rsidRPr="003F7C51">
        <w:rPr>
          <w:rFonts w:ascii="Times New Roman" w:eastAsia="Times New Roman" w:hAnsi="Times New Roman" w:cs="Times New Roman"/>
          <w:sz w:val="24"/>
          <w:szCs w:val="24"/>
        </w:rPr>
        <w:t>Marijuana or hashish (pot, weed)</w:t>
      </w:r>
      <w:r w:rsidRPr="003F7C51">
        <w:rPr>
          <w:rFonts w:ascii="Times New Roman" w:eastAsia="Times New Roman" w:hAnsi="Times New Roman" w:cs="Times New Roman"/>
          <w:sz w:val="24"/>
          <w:szCs w:val="24"/>
        </w:rPr>
        <w:tab/>
      </w:r>
    </w:p>
    <w:p w14:paraId="56516968" w14:textId="77777777" w:rsidR="001854CA" w:rsidRPr="003F7C51" w:rsidRDefault="001854CA" w:rsidP="001854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F7C51">
        <w:rPr>
          <w:rFonts w:ascii="Times New Roman" w:eastAsia="Times New Roman" w:hAnsi="Times New Roman" w:cs="Times New Roman"/>
          <w:sz w:val="24"/>
          <w:szCs w:val="24"/>
        </w:rPr>
        <w:fldChar w:fldCharType="begin">
          <w:ffData>
            <w:name w:val="Check45"/>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Yes</w:t>
      </w:r>
      <w:r w:rsidRPr="003F7C51">
        <w:rPr>
          <w:rFonts w:ascii="Times New Roman" w:eastAsia="Times New Roman" w:hAnsi="Times New Roman" w:cs="Times New Roman"/>
          <w:sz w:val="24"/>
          <w:szCs w:val="24"/>
        </w:rPr>
        <w:tab/>
      </w:r>
      <w:r>
        <w:rPr>
          <w:rFonts w:ascii="Times New Roman" w:eastAsia="Times New Roman" w:hAnsi="Times New Roman" w:cs="Times New Roman"/>
          <w:sz w:val="24"/>
          <w:szCs w:val="24"/>
        </w:rPr>
        <w:t>2</w:t>
      </w:r>
      <w:r w:rsidRPr="003F7C51">
        <w:rPr>
          <w:rFonts w:ascii="Times New Roman" w:eastAsia="Times New Roman" w:hAnsi="Times New Roman" w:cs="Times New Roman"/>
          <w:sz w:val="24"/>
          <w:szCs w:val="24"/>
        </w:rPr>
        <w:fldChar w:fldCharType="begin">
          <w:ffData>
            <w:name w:val="Check46"/>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No       7</w:t>
      </w: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know       8</w:t>
      </w: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Decline</w:t>
      </w:r>
      <w:r>
        <w:rPr>
          <w:rFonts w:ascii="Times New Roman" w:eastAsia="Times New Roman" w:hAnsi="Times New Roman" w:cs="Times New Roman"/>
          <w:sz w:val="24"/>
          <w:szCs w:val="24"/>
        </w:rPr>
        <w:t xml:space="preserve">        9</w:t>
      </w: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Missing</w:t>
      </w:r>
    </w:p>
    <w:p w14:paraId="0C4591C7" w14:textId="77777777" w:rsidR="001854CA" w:rsidRPr="003F7C51" w:rsidRDefault="001854CA" w:rsidP="001854CA">
      <w:pPr>
        <w:spacing w:after="0" w:line="240" w:lineRule="auto"/>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tab/>
      </w:r>
      <w:r w:rsidRPr="003F7C51">
        <w:rPr>
          <w:rFonts w:ascii="Times New Roman" w:eastAsia="Times New Roman" w:hAnsi="Times New Roman" w:cs="Times New Roman"/>
          <w:sz w:val="24"/>
          <w:szCs w:val="24"/>
        </w:rPr>
        <w:tab/>
      </w:r>
    </w:p>
    <w:p w14:paraId="63F62E59" w14:textId="77777777" w:rsidR="001854CA" w:rsidRDefault="001854CA" w:rsidP="001854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3F7C51">
        <w:rPr>
          <w:rFonts w:ascii="Times New Roman" w:eastAsia="Times New Roman" w:hAnsi="Times New Roman" w:cs="Times New Roman"/>
          <w:sz w:val="24"/>
          <w:szCs w:val="24"/>
        </w:rPr>
        <w:t xml:space="preserve">Party drugs (Ecstasy, Special K, </w:t>
      </w:r>
      <w:proofErr w:type="gramStart"/>
      <w:r w:rsidRPr="003F7C51">
        <w:rPr>
          <w:rFonts w:ascii="Times New Roman" w:eastAsia="Times New Roman" w:hAnsi="Times New Roman" w:cs="Times New Roman"/>
          <w:sz w:val="24"/>
          <w:szCs w:val="24"/>
        </w:rPr>
        <w:t>GBH</w:t>
      </w:r>
      <w:proofErr w:type="gramEnd"/>
      <w:r w:rsidRPr="003F7C51">
        <w:rPr>
          <w:rFonts w:ascii="Times New Roman" w:eastAsia="Times New Roman" w:hAnsi="Times New Roman" w:cs="Times New Roman"/>
          <w:sz w:val="24"/>
          <w:szCs w:val="24"/>
        </w:rPr>
        <w:t>)</w:t>
      </w:r>
      <w:r w:rsidRPr="003F7C51">
        <w:rPr>
          <w:rFonts w:ascii="Times New Roman" w:eastAsia="Times New Roman" w:hAnsi="Times New Roman" w:cs="Times New Roman"/>
          <w:sz w:val="24"/>
          <w:szCs w:val="24"/>
        </w:rPr>
        <w:tab/>
      </w:r>
      <w:r w:rsidRPr="003F7C51">
        <w:rPr>
          <w:rFonts w:ascii="Times New Roman" w:eastAsia="Times New Roman" w:hAnsi="Times New Roman" w:cs="Times New Roman"/>
          <w:sz w:val="24"/>
          <w:szCs w:val="24"/>
        </w:rPr>
        <w:tab/>
      </w:r>
    </w:p>
    <w:p w14:paraId="765CE8DE" w14:textId="77777777" w:rsidR="001854CA" w:rsidRPr="003F7C51" w:rsidRDefault="001854CA" w:rsidP="001854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F7C51">
        <w:rPr>
          <w:rFonts w:ascii="Times New Roman" w:eastAsia="Times New Roman" w:hAnsi="Times New Roman" w:cs="Times New Roman"/>
          <w:sz w:val="24"/>
          <w:szCs w:val="24"/>
        </w:rPr>
        <w:fldChar w:fldCharType="begin">
          <w:ffData>
            <w:name w:val="Check45"/>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Yes</w:t>
      </w:r>
      <w:r w:rsidRPr="003F7C51">
        <w:rPr>
          <w:rFonts w:ascii="Times New Roman" w:eastAsia="Times New Roman" w:hAnsi="Times New Roman" w:cs="Times New Roman"/>
          <w:sz w:val="24"/>
          <w:szCs w:val="24"/>
        </w:rPr>
        <w:tab/>
      </w:r>
      <w:r>
        <w:rPr>
          <w:rFonts w:ascii="Times New Roman" w:eastAsia="Times New Roman" w:hAnsi="Times New Roman" w:cs="Times New Roman"/>
          <w:sz w:val="24"/>
          <w:szCs w:val="24"/>
        </w:rPr>
        <w:t>2</w:t>
      </w:r>
      <w:r w:rsidRPr="003F7C51">
        <w:rPr>
          <w:rFonts w:ascii="Times New Roman" w:eastAsia="Times New Roman" w:hAnsi="Times New Roman" w:cs="Times New Roman"/>
          <w:sz w:val="24"/>
          <w:szCs w:val="24"/>
        </w:rPr>
        <w:fldChar w:fldCharType="begin">
          <w:ffData>
            <w:name w:val="Check46"/>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No       7</w:t>
      </w: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know       8</w:t>
      </w: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Decline</w:t>
      </w:r>
      <w:r>
        <w:rPr>
          <w:rFonts w:ascii="Times New Roman" w:eastAsia="Times New Roman" w:hAnsi="Times New Roman" w:cs="Times New Roman"/>
          <w:sz w:val="24"/>
          <w:szCs w:val="24"/>
        </w:rPr>
        <w:t xml:space="preserve">        9</w:t>
      </w: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Missing</w:t>
      </w:r>
    </w:p>
    <w:p w14:paraId="655E7300" w14:textId="77777777" w:rsidR="001854CA" w:rsidRPr="003F7C51" w:rsidRDefault="001854CA" w:rsidP="001854CA">
      <w:pPr>
        <w:spacing w:after="0" w:line="240" w:lineRule="auto"/>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tab/>
      </w:r>
    </w:p>
    <w:p w14:paraId="736EA5A2" w14:textId="77777777" w:rsidR="001854CA" w:rsidRDefault="001854CA" w:rsidP="001854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3F7C51">
        <w:rPr>
          <w:rFonts w:ascii="Times New Roman" w:eastAsia="Times New Roman" w:hAnsi="Times New Roman" w:cs="Times New Roman"/>
          <w:sz w:val="24"/>
          <w:szCs w:val="24"/>
        </w:rPr>
        <w:t>Prescription pain</w:t>
      </w:r>
      <w:r>
        <w:rPr>
          <w:rFonts w:ascii="Times New Roman" w:eastAsia="Times New Roman" w:hAnsi="Times New Roman" w:cs="Times New Roman"/>
          <w:sz w:val="24"/>
          <w:szCs w:val="24"/>
        </w:rPr>
        <w:t xml:space="preserve">killers without a </w:t>
      </w:r>
      <w:proofErr w:type="gramStart"/>
      <w:r>
        <w:rPr>
          <w:rFonts w:ascii="Times New Roman" w:eastAsia="Times New Roman" w:hAnsi="Times New Roman" w:cs="Times New Roman"/>
          <w:sz w:val="24"/>
          <w:szCs w:val="24"/>
        </w:rPr>
        <w:t>prescription  (</w:t>
      </w:r>
      <w:proofErr w:type="gramEnd"/>
      <w:r>
        <w:rPr>
          <w:rFonts w:ascii="Times New Roman" w:eastAsia="Times New Roman" w:hAnsi="Times New Roman" w:cs="Times New Roman"/>
          <w:sz w:val="24"/>
          <w:szCs w:val="24"/>
          <w:lang w:val="fr-FR"/>
        </w:rPr>
        <w:t xml:space="preserve">ex. </w:t>
      </w:r>
      <w:proofErr w:type="spellStart"/>
      <w:r>
        <w:rPr>
          <w:rFonts w:ascii="Times New Roman" w:eastAsia="Times New Roman" w:hAnsi="Times New Roman" w:cs="Times New Roman"/>
          <w:sz w:val="24"/>
          <w:szCs w:val="24"/>
          <w:lang w:val="fr-FR"/>
        </w:rPr>
        <w:t>Codeine</w:t>
      </w:r>
      <w:proofErr w:type="spellEnd"/>
      <w:r>
        <w:rPr>
          <w:rFonts w:ascii="Times New Roman" w:eastAsia="Times New Roman" w:hAnsi="Times New Roman" w:cs="Times New Roman"/>
          <w:sz w:val="24"/>
          <w:szCs w:val="24"/>
          <w:lang w:val="fr-FR"/>
        </w:rPr>
        <w:t xml:space="preserve"> </w:t>
      </w:r>
      <w:r w:rsidRPr="003F7C51">
        <w:rPr>
          <w:rFonts w:ascii="Times New Roman" w:eastAsia="Times New Roman" w:hAnsi="Times New Roman" w:cs="Times New Roman"/>
          <w:sz w:val="24"/>
          <w:szCs w:val="24"/>
          <w:lang w:val="fr-FR"/>
        </w:rPr>
        <w:t xml:space="preserve">Morphine, </w:t>
      </w:r>
      <w:proofErr w:type="spellStart"/>
      <w:r w:rsidRPr="003F7C51">
        <w:rPr>
          <w:rFonts w:ascii="Times New Roman" w:eastAsia="Times New Roman" w:hAnsi="Times New Roman" w:cs="Times New Roman"/>
          <w:sz w:val="24"/>
          <w:szCs w:val="24"/>
          <w:lang w:val="fr-FR"/>
        </w:rPr>
        <w:t>Demerol</w:t>
      </w:r>
      <w:proofErr w:type="spellEnd"/>
      <w:r w:rsidRPr="003F7C51">
        <w:rPr>
          <w:rFonts w:ascii="Times New Roman" w:eastAsia="Times New Roman" w:hAnsi="Times New Roman" w:cs="Times New Roman"/>
          <w:sz w:val="24"/>
          <w:szCs w:val="24"/>
          <w:lang w:val="fr-FR"/>
        </w:rPr>
        <w:t xml:space="preserve">, </w:t>
      </w:r>
      <w:proofErr w:type="spellStart"/>
      <w:r w:rsidRPr="003F7C51">
        <w:rPr>
          <w:rFonts w:ascii="Times New Roman" w:eastAsia="Times New Roman" w:hAnsi="Times New Roman" w:cs="Times New Roman"/>
          <w:sz w:val="24"/>
          <w:szCs w:val="24"/>
          <w:lang w:val="fr-FR"/>
        </w:rPr>
        <w:t>Darvon</w:t>
      </w:r>
      <w:proofErr w:type="spellEnd"/>
      <w:r w:rsidRPr="003F7C51">
        <w:rPr>
          <w:rFonts w:ascii="Times New Roman" w:eastAsia="Times New Roman" w:hAnsi="Times New Roman" w:cs="Times New Roman"/>
          <w:sz w:val="24"/>
          <w:szCs w:val="24"/>
          <w:lang w:val="fr-FR"/>
        </w:rPr>
        <w:t xml:space="preserve">, </w:t>
      </w:r>
      <w:proofErr w:type="spellStart"/>
      <w:r w:rsidRPr="003F7C51">
        <w:rPr>
          <w:rFonts w:ascii="Times New Roman" w:eastAsia="Times New Roman" w:hAnsi="Times New Roman" w:cs="Times New Roman"/>
          <w:sz w:val="24"/>
          <w:szCs w:val="24"/>
          <w:lang w:val="fr-FR"/>
        </w:rPr>
        <w:t>Oxycontin</w:t>
      </w:r>
      <w:proofErr w:type="spellEnd"/>
      <w:r w:rsidRPr="003F7C51">
        <w:rPr>
          <w:rFonts w:ascii="Times New Roman" w:eastAsia="Times New Roman" w:hAnsi="Times New Roman" w:cs="Times New Roman"/>
          <w:sz w:val="24"/>
          <w:szCs w:val="24"/>
          <w:lang w:val="fr-FR"/>
        </w:rPr>
        <w:t xml:space="preserve">, </w:t>
      </w:r>
      <w:proofErr w:type="spellStart"/>
      <w:r w:rsidRPr="003F7C51">
        <w:rPr>
          <w:rFonts w:ascii="Times New Roman" w:eastAsia="Times New Roman" w:hAnsi="Times New Roman" w:cs="Times New Roman"/>
          <w:sz w:val="24"/>
          <w:szCs w:val="24"/>
          <w:lang w:val="fr-FR"/>
        </w:rPr>
        <w:t>Vicodin</w:t>
      </w:r>
      <w:proofErr w:type="spellEnd"/>
      <w:r w:rsidRPr="003F7C51">
        <w:rPr>
          <w:rFonts w:ascii="Times New Roman" w:eastAsia="Times New Roman" w:hAnsi="Times New Roman" w:cs="Times New Roman"/>
          <w:sz w:val="24"/>
          <w:szCs w:val="24"/>
          <w:lang w:val="fr-FR"/>
        </w:rPr>
        <w:t xml:space="preserve">, </w:t>
      </w:r>
      <w:proofErr w:type="spellStart"/>
      <w:r w:rsidRPr="003F7C51">
        <w:rPr>
          <w:rFonts w:ascii="Times New Roman" w:eastAsia="Times New Roman" w:hAnsi="Times New Roman" w:cs="Times New Roman"/>
          <w:sz w:val="24"/>
          <w:szCs w:val="24"/>
          <w:lang w:val="fr-FR"/>
        </w:rPr>
        <w:t>Dilaudid</w:t>
      </w:r>
      <w:proofErr w:type="spellEnd"/>
      <w:r w:rsidRPr="003F7C51">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w:t>
      </w:r>
    </w:p>
    <w:p w14:paraId="76D5217F" w14:textId="77777777" w:rsidR="001854CA" w:rsidRPr="003F7C51" w:rsidRDefault="001854CA" w:rsidP="001854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F7C51">
        <w:rPr>
          <w:rFonts w:ascii="Times New Roman" w:eastAsia="Times New Roman" w:hAnsi="Times New Roman" w:cs="Times New Roman"/>
          <w:sz w:val="24"/>
          <w:szCs w:val="24"/>
        </w:rPr>
        <w:fldChar w:fldCharType="begin">
          <w:ffData>
            <w:name w:val="Check45"/>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Yes</w:t>
      </w:r>
      <w:r w:rsidRPr="003F7C51">
        <w:rPr>
          <w:rFonts w:ascii="Times New Roman" w:eastAsia="Times New Roman" w:hAnsi="Times New Roman" w:cs="Times New Roman"/>
          <w:sz w:val="24"/>
          <w:szCs w:val="24"/>
        </w:rPr>
        <w:tab/>
      </w:r>
      <w:r>
        <w:rPr>
          <w:rFonts w:ascii="Times New Roman" w:eastAsia="Times New Roman" w:hAnsi="Times New Roman" w:cs="Times New Roman"/>
          <w:sz w:val="24"/>
          <w:szCs w:val="24"/>
        </w:rPr>
        <w:t>2</w:t>
      </w:r>
      <w:r w:rsidRPr="003F7C51">
        <w:rPr>
          <w:rFonts w:ascii="Times New Roman" w:eastAsia="Times New Roman" w:hAnsi="Times New Roman" w:cs="Times New Roman"/>
          <w:sz w:val="24"/>
          <w:szCs w:val="24"/>
        </w:rPr>
        <w:fldChar w:fldCharType="begin">
          <w:ffData>
            <w:name w:val="Check46"/>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No       7</w:t>
      </w: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know       8</w:t>
      </w: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Decline</w:t>
      </w:r>
      <w:r>
        <w:rPr>
          <w:rFonts w:ascii="Times New Roman" w:eastAsia="Times New Roman" w:hAnsi="Times New Roman" w:cs="Times New Roman"/>
          <w:sz w:val="24"/>
          <w:szCs w:val="24"/>
        </w:rPr>
        <w:t xml:space="preserve">       9 </w:t>
      </w: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Missing</w:t>
      </w:r>
    </w:p>
    <w:p w14:paraId="697309D5" w14:textId="77777777" w:rsidR="001854CA" w:rsidRPr="003F7C51" w:rsidRDefault="001854CA" w:rsidP="001854CA">
      <w:pPr>
        <w:spacing w:after="0" w:line="240" w:lineRule="auto"/>
        <w:ind w:left="288"/>
        <w:rPr>
          <w:rFonts w:ascii="Times New Roman" w:eastAsia="Times New Roman" w:hAnsi="Times New Roman" w:cs="Times New Roman"/>
          <w:sz w:val="24"/>
          <w:szCs w:val="24"/>
          <w:lang w:val="fr-FR"/>
        </w:rPr>
      </w:pPr>
      <w:r w:rsidRPr="003F7C51">
        <w:rPr>
          <w:rFonts w:ascii="Times New Roman" w:eastAsia="Times New Roman" w:hAnsi="Times New Roman" w:cs="Times New Roman"/>
          <w:sz w:val="24"/>
          <w:szCs w:val="24"/>
          <w:lang w:val="fr-FR"/>
        </w:rPr>
        <w:tab/>
      </w:r>
    </w:p>
    <w:p w14:paraId="7D4D2497" w14:textId="77777777" w:rsidR="001854CA" w:rsidRPr="003F7C51" w:rsidRDefault="001854CA" w:rsidP="001854CA">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14:paraId="1381AA7F" w14:textId="77777777" w:rsidR="001854CA" w:rsidRPr="003F7C51" w:rsidRDefault="001854CA" w:rsidP="001854CA">
      <w:pPr>
        <w:numPr>
          <w:ilvl w:val="0"/>
          <w:numId w:val="1"/>
        </w:numPr>
        <w:spacing w:after="0" w:line="240" w:lineRule="auto"/>
        <w:ind w:left="360"/>
        <w:contextualSpacing/>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t xml:space="preserve">In the past 30 days, have you injected drugs (e.g. injected heroin or cocaine)? </w:t>
      </w:r>
    </w:p>
    <w:p w14:paraId="70768481" w14:textId="77777777" w:rsidR="001854CA" w:rsidRPr="003F7C51" w:rsidRDefault="001854CA" w:rsidP="001854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F7C51">
        <w:rPr>
          <w:rFonts w:ascii="Times New Roman" w:eastAsia="Times New Roman" w:hAnsi="Times New Roman" w:cs="Times New Roman"/>
          <w:sz w:val="24"/>
          <w:szCs w:val="24"/>
        </w:rPr>
        <w:fldChar w:fldCharType="begin">
          <w:ffData>
            <w:name w:val="Check45"/>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Yes</w:t>
      </w:r>
      <w:r w:rsidRPr="003F7C51">
        <w:rPr>
          <w:rFonts w:ascii="Times New Roman" w:eastAsia="Times New Roman" w:hAnsi="Times New Roman" w:cs="Times New Roman"/>
          <w:sz w:val="24"/>
          <w:szCs w:val="24"/>
        </w:rPr>
        <w:tab/>
      </w:r>
      <w:r>
        <w:rPr>
          <w:rFonts w:ascii="Times New Roman" w:eastAsia="Times New Roman" w:hAnsi="Times New Roman" w:cs="Times New Roman"/>
          <w:sz w:val="24"/>
          <w:szCs w:val="24"/>
        </w:rPr>
        <w:t>2</w:t>
      </w:r>
      <w:r w:rsidRPr="003F7C51">
        <w:rPr>
          <w:rFonts w:ascii="Times New Roman" w:eastAsia="Times New Roman" w:hAnsi="Times New Roman" w:cs="Times New Roman"/>
          <w:sz w:val="24"/>
          <w:szCs w:val="24"/>
        </w:rPr>
        <w:fldChar w:fldCharType="begin">
          <w:ffData>
            <w:name w:val="Check46"/>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No       7</w:t>
      </w: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know       8</w:t>
      </w: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Decline</w:t>
      </w:r>
      <w:r>
        <w:rPr>
          <w:rFonts w:ascii="Times New Roman" w:eastAsia="Times New Roman" w:hAnsi="Times New Roman" w:cs="Times New Roman"/>
          <w:sz w:val="24"/>
          <w:szCs w:val="24"/>
        </w:rPr>
        <w:t xml:space="preserve">        9</w:t>
      </w: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Missing</w:t>
      </w:r>
    </w:p>
    <w:p w14:paraId="0DC635D0" w14:textId="77777777" w:rsidR="001854CA" w:rsidRPr="003F7C51" w:rsidRDefault="001854CA" w:rsidP="001854CA">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14:paraId="080B243D" w14:textId="77777777" w:rsidR="001854CA" w:rsidRPr="003F7C51" w:rsidRDefault="001854CA" w:rsidP="001854CA">
      <w:pPr>
        <w:numPr>
          <w:ilvl w:val="0"/>
          <w:numId w:val="1"/>
        </w:numPr>
        <w:spacing w:after="0" w:line="240" w:lineRule="auto"/>
        <w:ind w:left="360"/>
        <w:contextualSpacing/>
        <w:rPr>
          <w:rFonts w:ascii="Times New Roman" w:eastAsia="Times New Roman" w:hAnsi="Times New Roman" w:cs="Times New Roman"/>
          <w:sz w:val="24"/>
          <w:szCs w:val="24"/>
        </w:rPr>
      </w:pPr>
      <w:r w:rsidRPr="003F7C51">
        <w:rPr>
          <w:rFonts w:ascii="Times New Roman" w:eastAsia="Times New Roman" w:hAnsi="Times New Roman" w:cs="Times New Roman"/>
          <w:sz w:val="24"/>
          <w:szCs w:val="24"/>
        </w:rPr>
        <w:t>In the past 30 days, have you had 5 or more alcoholic drinks (beer, wine, or hard liquor) in 1 day?</w:t>
      </w:r>
    </w:p>
    <w:p w14:paraId="2E79EA10" w14:textId="77777777" w:rsidR="001854CA" w:rsidRDefault="001854CA" w:rsidP="001854CA">
      <w:r>
        <w:rPr>
          <w:rFonts w:ascii="Times New Roman" w:eastAsia="Times New Roman" w:hAnsi="Times New Roman" w:cs="Times New Roman"/>
          <w:sz w:val="24"/>
          <w:szCs w:val="24"/>
        </w:rPr>
        <w:t xml:space="preserve">  1</w:t>
      </w:r>
      <w:r w:rsidRPr="003F7C51">
        <w:rPr>
          <w:rFonts w:ascii="Times New Roman" w:eastAsia="Times New Roman" w:hAnsi="Times New Roman" w:cs="Times New Roman"/>
          <w:sz w:val="24"/>
          <w:szCs w:val="24"/>
        </w:rPr>
        <w:fldChar w:fldCharType="begin">
          <w:ffData>
            <w:name w:val="Check45"/>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Yes</w:t>
      </w:r>
      <w:r w:rsidRPr="003F7C51">
        <w:rPr>
          <w:rFonts w:ascii="Times New Roman" w:eastAsia="Times New Roman" w:hAnsi="Times New Roman" w:cs="Times New Roman"/>
          <w:sz w:val="24"/>
          <w:szCs w:val="24"/>
        </w:rPr>
        <w:tab/>
      </w:r>
      <w:r>
        <w:rPr>
          <w:rFonts w:ascii="Times New Roman" w:eastAsia="Times New Roman" w:hAnsi="Times New Roman" w:cs="Times New Roman"/>
          <w:sz w:val="24"/>
          <w:szCs w:val="24"/>
        </w:rPr>
        <w:t>2</w:t>
      </w:r>
      <w:r w:rsidRPr="003F7C51">
        <w:rPr>
          <w:rFonts w:ascii="Times New Roman" w:eastAsia="Times New Roman" w:hAnsi="Times New Roman" w:cs="Times New Roman"/>
          <w:sz w:val="24"/>
          <w:szCs w:val="24"/>
        </w:rPr>
        <w:fldChar w:fldCharType="begin">
          <w:ffData>
            <w:name w:val="Check46"/>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No       7</w:t>
      </w: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know       8</w:t>
      </w: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sidRPr="003F7C51">
        <w:rPr>
          <w:rFonts w:ascii="Times New Roman" w:eastAsia="Times New Roman" w:hAnsi="Times New Roman" w:cs="Times New Roman"/>
          <w:sz w:val="24"/>
          <w:szCs w:val="24"/>
        </w:rPr>
        <w:t xml:space="preserve"> Decline</w:t>
      </w:r>
      <w:r>
        <w:rPr>
          <w:rFonts w:ascii="Times New Roman" w:eastAsia="Times New Roman" w:hAnsi="Times New Roman" w:cs="Times New Roman"/>
          <w:sz w:val="24"/>
          <w:szCs w:val="24"/>
        </w:rPr>
        <w:t xml:space="preserve">        9</w:t>
      </w:r>
      <w:r w:rsidRPr="003F7C5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F7C51">
        <w:rPr>
          <w:rFonts w:ascii="Times New Roman" w:eastAsia="Times New Roman" w:hAnsi="Times New Roman" w:cs="Times New Roman"/>
          <w:sz w:val="24"/>
          <w:szCs w:val="24"/>
        </w:rPr>
        <w:instrText xml:space="preserve"> FORMCHECKBOX </w:instrText>
      </w:r>
      <w:r w:rsidR="008F3D3E">
        <w:rPr>
          <w:rFonts w:ascii="Times New Roman" w:eastAsia="Times New Roman" w:hAnsi="Times New Roman" w:cs="Times New Roman"/>
          <w:sz w:val="24"/>
          <w:szCs w:val="24"/>
        </w:rPr>
      </w:r>
      <w:r w:rsidR="008F3D3E">
        <w:rPr>
          <w:rFonts w:ascii="Times New Roman" w:eastAsia="Times New Roman" w:hAnsi="Times New Roman" w:cs="Times New Roman"/>
          <w:sz w:val="24"/>
          <w:szCs w:val="24"/>
        </w:rPr>
        <w:fldChar w:fldCharType="separate"/>
      </w:r>
      <w:r w:rsidRPr="003F7C5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Missing</w:t>
      </w:r>
    </w:p>
    <w:p w14:paraId="46E4D915" w14:textId="77777777" w:rsidR="00536BA2" w:rsidRDefault="00536BA2" w:rsidP="001854CA">
      <w:pPr>
        <w:jc w:val="center"/>
      </w:pPr>
    </w:p>
    <w:sectPr w:rsidR="00536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6DC7"/>
    <w:multiLevelType w:val="hybridMultilevel"/>
    <w:tmpl w:val="A600B8AC"/>
    <w:lvl w:ilvl="0" w:tplc="6D4EABD0">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64099E"/>
    <w:multiLevelType w:val="hybridMultilevel"/>
    <w:tmpl w:val="F460C9C0"/>
    <w:lvl w:ilvl="0" w:tplc="738E8D68">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F914C0"/>
    <w:multiLevelType w:val="hybridMultilevel"/>
    <w:tmpl w:val="D4405DAC"/>
    <w:lvl w:ilvl="0" w:tplc="6D4EABD0">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blett Fanfair, Robyn C. (CDC/OID/NCHHSTP)">
    <w15:presenceInfo w15:providerId="AD" w15:userId="S-1-5-21-1207783550-2075000910-922709458-2943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A07"/>
    <w:rsid w:val="000029AE"/>
    <w:rsid w:val="001854CA"/>
    <w:rsid w:val="002B3A07"/>
    <w:rsid w:val="00536BA2"/>
    <w:rsid w:val="008F3D3E"/>
    <w:rsid w:val="00B94030"/>
    <w:rsid w:val="00C935D5"/>
    <w:rsid w:val="00F45D66"/>
    <w:rsid w:val="00FA2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A73D2"/>
  <w15:chartTrackingRefBased/>
  <w15:docId w15:val="{000C7C73-3F71-4257-9DFA-E1CEA82C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A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B3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B3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35D5"/>
    <w:rPr>
      <w:sz w:val="16"/>
      <w:szCs w:val="16"/>
    </w:rPr>
  </w:style>
  <w:style w:type="paragraph" w:styleId="CommentText">
    <w:name w:val="annotation text"/>
    <w:basedOn w:val="Normal"/>
    <w:link w:val="CommentTextChar"/>
    <w:uiPriority w:val="99"/>
    <w:semiHidden/>
    <w:unhideWhenUsed/>
    <w:rsid w:val="00C935D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935D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93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5D5"/>
    <w:rPr>
      <w:rFonts w:ascii="Segoe UI" w:hAnsi="Segoe UI" w:cs="Segoe UI"/>
      <w:sz w:val="18"/>
      <w:szCs w:val="18"/>
    </w:rPr>
  </w:style>
  <w:style w:type="paragraph" w:styleId="ListParagraph">
    <w:name w:val="List Paragraph"/>
    <w:basedOn w:val="Normal"/>
    <w:uiPriority w:val="34"/>
    <w:qFormat/>
    <w:rsid w:val="00185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2665</Words>
  <Characters>15192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Neblett Fanfair, Robyn C. (CDC/OID/NCHHSTP)</dc:creator>
  <cp:keywords/>
  <dc:description/>
  <cp:lastModifiedBy>Neblett Fanfair, Robyn C. (CDC/OID/NCHHSTP)</cp:lastModifiedBy>
  <cp:revision>2</cp:revision>
  <dcterms:created xsi:type="dcterms:W3CDTF">2016-02-26T16:18:00Z</dcterms:created>
  <dcterms:modified xsi:type="dcterms:W3CDTF">2016-02-26T16:18:00Z</dcterms:modified>
</cp:coreProperties>
</file>