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2861" w14:textId="77777777" w:rsidR="00E274FB" w:rsidRDefault="00E274FB" w:rsidP="000F1317">
      <w:pPr>
        <w:spacing w:line="360" w:lineRule="auto"/>
        <w:jc w:val="center"/>
        <w:rPr>
          <w:sz w:val="32"/>
          <w:szCs w:val="32"/>
        </w:rPr>
      </w:pPr>
    </w:p>
    <w:p w14:paraId="5C38E7B4" w14:textId="77777777" w:rsidR="00E274FB" w:rsidRDefault="00E274FB" w:rsidP="000F1317">
      <w:pPr>
        <w:spacing w:line="360" w:lineRule="auto"/>
        <w:jc w:val="center"/>
        <w:rPr>
          <w:sz w:val="32"/>
          <w:szCs w:val="32"/>
        </w:rPr>
      </w:pPr>
    </w:p>
    <w:p w14:paraId="0E1DD5C3" w14:textId="77777777" w:rsidR="002B2BAA" w:rsidRDefault="002B2BAA" w:rsidP="000F1317">
      <w:pPr>
        <w:spacing w:line="360" w:lineRule="auto"/>
        <w:jc w:val="center"/>
        <w:rPr>
          <w:sz w:val="32"/>
          <w:szCs w:val="32"/>
        </w:rPr>
      </w:pPr>
    </w:p>
    <w:p w14:paraId="299E4680" w14:textId="77777777" w:rsidR="00E274FB" w:rsidRDefault="00E274FB" w:rsidP="000F1317">
      <w:pPr>
        <w:spacing w:line="360" w:lineRule="auto"/>
        <w:jc w:val="center"/>
        <w:rPr>
          <w:sz w:val="32"/>
          <w:szCs w:val="32"/>
        </w:rPr>
      </w:pPr>
    </w:p>
    <w:p w14:paraId="380359DE" w14:textId="77777777" w:rsidR="00E274FB" w:rsidRPr="009A7E50" w:rsidRDefault="00E274FB" w:rsidP="000F1317">
      <w:pPr>
        <w:spacing w:line="360" w:lineRule="auto"/>
        <w:jc w:val="center"/>
        <w:rPr>
          <w:sz w:val="32"/>
          <w:szCs w:val="32"/>
        </w:rPr>
      </w:pPr>
      <w:r w:rsidRPr="009A7E50">
        <w:rPr>
          <w:sz w:val="32"/>
          <w:szCs w:val="32"/>
        </w:rPr>
        <w:t>Research Protocol</w:t>
      </w:r>
    </w:p>
    <w:p w14:paraId="739B6A6B" w14:textId="77777777" w:rsidR="00E274FB" w:rsidRDefault="00E274FB" w:rsidP="000F1317">
      <w:pPr>
        <w:spacing w:line="360" w:lineRule="auto"/>
        <w:jc w:val="center"/>
      </w:pPr>
    </w:p>
    <w:p w14:paraId="2C4E83BB" w14:textId="77777777" w:rsidR="00E274FB" w:rsidRDefault="00E274FB" w:rsidP="000F1317">
      <w:pPr>
        <w:spacing w:line="360" w:lineRule="auto"/>
        <w:jc w:val="center"/>
      </w:pPr>
    </w:p>
    <w:p w14:paraId="5B207652" w14:textId="77777777" w:rsidR="000F1317" w:rsidRDefault="000F1317" w:rsidP="000F1317">
      <w:pPr>
        <w:spacing w:line="360" w:lineRule="auto"/>
        <w:jc w:val="center"/>
      </w:pPr>
    </w:p>
    <w:p w14:paraId="07681C62" w14:textId="77777777" w:rsidR="00E274FB" w:rsidRPr="00AE431C" w:rsidRDefault="00D926DC" w:rsidP="000F1317">
      <w:pPr>
        <w:spacing w:line="360" w:lineRule="auto"/>
        <w:jc w:val="center"/>
        <w:rPr>
          <w:b/>
          <w:sz w:val="40"/>
          <w:szCs w:val="40"/>
        </w:rPr>
      </w:pPr>
      <w:r>
        <w:rPr>
          <w:b/>
          <w:sz w:val="40"/>
          <w:szCs w:val="40"/>
        </w:rPr>
        <w:t>Cooperative Re-E</w:t>
      </w:r>
      <w:r w:rsidR="00E274FB" w:rsidRPr="00AE431C">
        <w:rPr>
          <w:b/>
          <w:sz w:val="40"/>
          <w:szCs w:val="40"/>
        </w:rPr>
        <w:t>ngagement Controlled Trial (CoRECT)</w:t>
      </w:r>
    </w:p>
    <w:p w14:paraId="401580FE" w14:textId="77777777" w:rsidR="00E274FB" w:rsidRDefault="00E274FB" w:rsidP="000F1317">
      <w:pPr>
        <w:spacing w:line="360" w:lineRule="auto"/>
        <w:jc w:val="center"/>
      </w:pPr>
    </w:p>
    <w:p w14:paraId="14025C41" w14:textId="77777777" w:rsidR="001C071A" w:rsidRDefault="001C071A" w:rsidP="000F1317">
      <w:pPr>
        <w:spacing w:line="360" w:lineRule="auto"/>
        <w:jc w:val="center"/>
      </w:pPr>
    </w:p>
    <w:p w14:paraId="3999E422" w14:textId="77777777" w:rsidR="001C071A" w:rsidRDefault="001C071A" w:rsidP="000F1317">
      <w:pPr>
        <w:spacing w:line="360" w:lineRule="auto"/>
        <w:jc w:val="center"/>
      </w:pPr>
    </w:p>
    <w:p w14:paraId="5FD1C0DE" w14:textId="77777777" w:rsidR="001C071A" w:rsidRDefault="001C071A" w:rsidP="000F1317">
      <w:pPr>
        <w:spacing w:line="360" w:lineRule="auto"/>
        <w:jc w:val="center"/>
        <w:rPr>
          <w:sz w:val="28"/>
          <w:szCs w:val="28"/>
        </w:rPr>
      </w:pPr>
    </w:p>
    <w:p w14:paraId="0CE100A8" w14:textId="77777777" w:rsidR="001C071A" w:rsidRPr="001C071A" w:rsidRDefault="001C071A" w:rsidP="000F1317">
      <w:pPr>
        <w:spacing w:line="360" w:lineRule="auto"/>
        <w:jc w:val="center"/>
        <w:rPr>
          <w:sz w:val="28"/>
          <w:szCs w:val="28"/>
        </w:rPr>
      </w:pPr>
    </w:p>
    <w:p w14:paraId="2EE2F81C" w14:textId="77777777" w:rsidR="001C071A" w:rsidRPr="00106822" w:rsidRDefault="001C071A" w:rsidP="000F1317">
      <w:pPr>
        <w:spacing w:line="360" w:lineRule="auto"/>
        <w:ind w:left="2700" w:hanging="360"/>
        <w:rPr>
          <w:b/>
          <w:sz w:val="28"/>
          <w:szCs w:val="28"/>
        </w:rPr>
      </w:pPr>
      <w:r w:rsidRPr="00106822">
        <w:rPr>
          <w:b/>
          <w:sz w:val="28"/>
          <w:szCs w:val="28"/>
        </w:rPr>
        <w:t>Grantees:</w:t>
      </w:r>
    </w:p>
    <w:p w14:paraId="54552429" w14:textId="77777777" w:rsidR="001C071A" w:rsidRPr="00106822" w:rsidRDefault="001C071A" w:rsidP="00163164">
      <w:pPr>
        <w:pStyle w:val="ListParagraph"/>
        <w:numPr>
          <w:ilvl w:val="0"/>
          <w:numId w:val="20"/>
        </w:numPr>
        <w:spacing w:line="360" w:lineRule="auto"/>
        <w:ind w:left="3240"/>
      </w:pPr>
      <w:r w:rsidRPr="00106822">
        <w:t>Connecticut Department of Public Health</w:t>
      </w:r>
    </w:p>
    <w:p w14:paraId="61591880" w14:textId="77777777" w:rsidR="001C071A" w:rsidRPr="00106822" w:rsidRDefault="001C071A" w:rsidP="00163164">
      <w:pPr>
        <w:pStyle w:val="ListParagraph"/>
        <w:numPr>
          <w:ilvl w:val="0"/>
          <w:numId w:val="20"/>
        </w:numPr>
        <w:spacing w:line="360" w:lineRule="auto"/>
        <w:ind w:left="3240"/>
      </w:pPr>
      <w:r w:rsidRPr="00106822">
        <w:t>Massachusetts Department of Public Health</w:t>
      </w:r>
    </w:p>
    <w:p w14:paraId="320DDE03" w14:textId="77777777" w:rsidR="001C071A" w:rsidRPr="00106822" w:rsidRDefault="001C071A" w:rsidP="00163164">
      <w:pPr>
        <w:pStyle w:val="ListParagraph"/>
        <w:numPr>
          <w:ilvl w:val="0"/>
          <w:numId w:val="20"/>
        </w:numPr>
        <w:spacing w:line="360" w:lineRule="auto"/>
        <w:ind w:left="3240"/>
      </w:pPr>
      <w:r w:rsidRPr="00106822">
        <w:t>Philadelphia Department of Public Health</w:t>
      </w:r>
    </w:p>
    <w:p w14:paraId="590AE810" w14:textId="77777777" w:rsidR="001C071A" w:rsidRPr="00106822" w:rsidRDefault="001C071A" w:rsidP="000F1317">
      <w:pPr>
        <w:pStyle w:val="ListParagraph"/>
        <w:spacing w:line="360" w:lineRule="auto"/>
        <w:ind w:left="3240" w:hanging="360"/>
      </w:pPr>
    </w:p>
    <w:p w14:paraId="127598E3" w14:textId="77777777" w:rsidR="001C071A" w:rsidRPr="00106822" w:rsidRDefault="001C071A" w:rsidP="000F1317">
      <w:pPr>
        <w:pStyle w:val="ListParagraph"/>
        <w:spacing w:line="360" w:lineRule="auto"/>
        <w:ind w:left="3240" w:hanging="360"/>
      </w:pPr>
    </w:p>
    <w:p w14:paraId="44770598" w14:textId="77777777" w:rsidR="001C071A" w:rsidRPr="00106822" w:rsidRDefault="001C071A" w:rsidP="000F1317">
      <w:pPr>
        <w:pStyle w:val="ListParagraph"/>
        <w:spacing w:line="360" w:lineRule="auto"/>
        <w:ind w:left="3240" w:hanging="360"/>
      </w:pPr>
    </w:p>
    <w:p w14:paraId="251E7CD9" w14:textId="77777777" w:rsidR="00E274FB" w:rsidRPr="00106822" w:rsidRDefault="00E274FB" w:rsidP="000F1317">
      <w:pPr>
        <w:spacing w:line="360" w:lineRule="auto"/>
        <w:jc w:val="center"/>
      </w:pPr>
      <w:r w:rsidRPr="00106822">
        <w:t>Division of HIV/AIDS Prevention</w:t>
      </w:r>
    </w:p>
    <w:p w14:paraId="1DA86880" w14:textId="77777777" w:rsidR="00E274FB" w:rsidRPr="00106822" w:rsidRDefault="001C071A" w:rsidP="000F1317">
      <w:pPr>
        <w:spacing w:line="360" w:lineRule="auto"/>
        <w:jc w:val="center"/>
      </w:pPr>
      <w:r w:rsidRPr="00106822">
        <w:t>C</w:t>
      </w:r>
      <w:r w:rsidR="00E274FB" w:rsidRPr="00106822">
        <w:t>enters for Disease Control and Prevention</w:t>
      </w:r>
    </w:p>
    <w:p w14:paraId="60BDBDE8" w14:textId="77777777" w:rsidR="00E274FB" w:rsidRDefault="00E274FB" w:rsidP="000F1317">
      <w:pPr>
        <w:spacing w:line="360" w:lineRule="auto"/>
        <w:jc w:val="center"/>
        <w:rPr>
          <w:sz w:val="28"/>
          <w:szCs w:val="28"/>
        </w:rPr>
      </w:pPr>
    </w:p>
    <w:p w14:paraId="6A2B4B17" w14:textId="77777777" w:rsidR="001C071A" w:rsidRDefault="001C071A" w:rsidP="000F1317">
      <w:pPr>
        <w:spacing w:line="360" w:lineRule="auto"/>
        <w:jc w:val="center"/>
        <w:rPr>
          <w:sz w:val="28"/>
          <w:szCs w:val="28"/>
        </w:rPr>
      </w:pPr>
    </w:p>
    <w:p w14:paraId="19EC9B15" w14:textId="77777777" w:rsidR="001C071A" w:rsidRDefault="001C071A" w:rsidP="000F1317">
      <w:pPr>
        <w:spacing w:line="360" w:lineRule="auto"/>
        <w:jc w:val="center"/>
        <w:rPr>
          <w:sz w:val="28"/>
          <w:szCs w:val="28"/>
        </w:rPr>
      </w:pPr>
    </w:p>
    <w:p w14:paraId="2506336C" w14:textId="7BD15B34" w:rsidR="00E274FB" w:rsidRPr="00106822" w:rsidRDefault="00E274FB" w:rsidP="000F1317">
      <w:pPr>
        <w:spacing w:line="360" w:lineRule="auto"/>
        <w:ind w:left="360" w:hanging="360"/>
        <w:jc w:val="center"/>
      </w:pPr>
      <w:r w:rsidRPr="00106822">
        <w:t>Version</w:t>
      </w:r>
      <w:r w:rsidR="00AE431C" w:rsidRPr="00106822">
        <w:t xml:space="preserve">: </w:t>
      </w:r>
      <w:r w:rsidR="004708F3">
        <w:t>May</w:t>
      </w:r>
      <w:r w:rsidR="00141DD9">
        <w:t xml:space="preserve"> </w:t>
      </w:r>
      <w:r w:rsidR="004708F3">
        <w:t>22</w:t>
      </w:r>
      <w:r w:rsidRPr="00106822">
        <w:t>, 2015</w:t>
      </w:r>
    </w:p>
    <w:p w14:paraId="79EF71F3" w14:textId="77777777" w:rsidR="00E274FB" w:rsidRPr="001C071A" w:rsidRDefault="00E274FB" w:rsidP="000F1317">
      <w:pPr>
        <w:spacing w:after="200" w:line="360" w:lineRule="auto"/>
        <w:rPr>
          <w:sz w:val="32"/>
          <w:szCs w:val="32"/>
        </w:rPr>
      </w:pPr>
      <w:r w:rsidRPr="001C071A">
        <w:rPr>
          <w:sz w:val="32"/>
          <w:szCs w:val="32"/>
        </w:rPr>
        <w:br w:type="page"/>
      </w:r>
    </w:p>
    <w:p w14:paraId="71F36E8F" w14:textId="77777777" w:rsidR="00E274FB" w:rsidRDefault="00E274FB" w:rsidP="000F1317">
      <w:pPr>
        <w:spacing w:line="360" w:lineRule="auto"/>
        <w:jc w:val="center"/>
        <w:rPr>
          <w:b/>
        </w:rPr>
      </w:pPr>
      <w:r w:rsidRPr="006662B7">
        <w:rPr>
          <w:b/>
        </w:rPr>
        <w:lastRenderedPageBreak/>
        <w:t>TABLE OF CONTENTS</w:t>
      </w:r>
    </w:p>
    <w:p w14:paraId="22E56ABF" w14:textId="77777777" w:rsidR="001F21F9" w:rsidRPr="006662B7" w:rsidRDefault="001F21F9" w:rsidP="000F1317">
      <w:pPr>
        <w:spacing w:line="360" w:lineRule="auto"/>
        <w:jc w:val="center"/>
        <w:rPr>
          <w:b/>
        </w:rPr>
      </w:pP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630"/>
      </w:tblGrid>
      <w:tr w:rsidR="006662B7" w:rsidRPr="00E274FB" w14:paraId="2B8DA419" w14:textId="77777777" w:rsidTr="0048276D">
        <w:trPr>
          <w:trHeight w:val="381"/>
        </w:trPr>
        <w:tc>
          <w:tcPr>
            <w:tcW w:w="8190" w:type="dxa"/>
            <w:vAlign w:val="center"/>
          </w:tcPr>
          <w:p w14:paraId="563CF288" w14:textId="77777777" w:rsidR="006662B7" w:rsidRPr="006662B7" w:rsidRDefault="006662B7" w:rsidP="004F611F">
            <w:r w:rsidRPr="006662B7">
              <w:t>Protocol Executive Summary………………………………………………</w:t>
            </w:r>
            <w:r w:rsidR="0048276D" w:rsidRPr="006662B7">
              <w:t>………</w:t>
            </w:r>
          </w:p>
        </w:tc>
        <w:tc>
          <w:tcPr>
            <w:tcW w:w="630" w:type="dxa"/>
            <w:vAlign w:val="center"/>
          </w:tcPr>
          <w:p w14:paraId="7B3140BE" w14:textId="77777777" w:rsidR="006662B7" w:rsidRPr="006662B7" w:rsidRDefault="006662B7" w:rsidP="004F611F">
            <w:r w:rsidRPr="006662B7">
              <w:t>3</w:t>
            </w:r>
          </w:p>
        </w:tc>
      </w:tr>
      <w:tr w:rsidR="006662B7" w:rsidRPr="00E274FB" w14:paraId="17AB3A72" w14:textId="77777777" w:rsidTr="0048276D">
        <w:trPr>
          <w:trHeight w:val="381"/>
        </w:trPr>
        <w:tc>
          <w:tcPr>
            <w:tcW w:w="8190" w:type="dxa"/>
            <w:vAlign w:val="center"/>
          </w:tcPr>
          <w:p w14:paraId="73DD1C49" w14:textId="77777777" w:rsidR="006662B7" w:rsidRPr="006662B7" w:rsidRDefault="006662B7" w:rsidP="004F611F">
            <w:r w:rsidRPr="006662B7">
              <w:t>Investigators………………………………………………………………..</w:t>
            </w:r>
            <w:r w:rsidR="0048276D" w:rsidRPr="006662B7">
              <w:t>………</w:t>
            </w:r>
          </w:p>
        </w:tc>
        <w:tc>
          <w:tcPr>
            <w:tcW w:w="630" w:type="dxa"/>
            <w:vAlign w:val="center"/>
          </w:tcPr>
          <w:p w14:paraId="0493081F" w14:textId="77777777" w:rsidR="006662B7" w:rsidRPr="006662B7" w:rsidRDefault="006662B7" w:rsidP="004F611F">
            <w:r w:rsidRPr="006662B7">
              <w:t>5</w:t>
            </w:r>
          </w:p>
        </w:tc>
      </w:tr>
      <w:tr w:rsidR="006662B7" w14:paraId="39D5D643" w14:textId="77777777" w:rsidTr="0048276D">
        <w:trPr>
          <w:trHeight w:val="381"/>
        </w:trPr>
        <w:tc>
          <w:tcPr>
            <w:tcW w:w="8190" w:type="dxa"/>
            <w:vAlign w:val="center"/>
          </w:tcPr>
          <w:p w14:paraId="1EEDEF33" w14:textId="77777777" w:rsidR="006662B7" w:rsidRPr="006662B7" w:rsidRDefault="006662B7" w:rsidP="004F611F">
            <w:r w:rsidRPr="006662B7">
              <w:t>Background………………………………………………………………</w:t>
            </w:r>
            <w:r w:rsidR="00A823B5">
              <w:t>…</w:t>
            </w:r>
            <w:r w:rsidR="0048276D" w:rsidRPr="006662B7">
              <w:t>………</w:t>
            </w:r>
          </w:p>
        </w:tc>
        <w:tc>
          <w:tcPr>
            <w:tcW w:w="630" w:type="dxa"/>
            <w:vAlign w:val="center"/>
          </w:tcPr>
          <w:p w14:paraId="28FE2B74" w14:textId="77777777" w:rsidR="006662B7" w:rsidRPr="006662B7" w:rsidRDefault="006662B7" w:rsidP="004F611F">
            <w:r w:rsidRPr="006662B7">
              <w:t>7</w:t>
            </w:r>
          </w:p>
        </w:tc>
      </w:tr>
      <w:tr w:rsidR="006662B7" w14:paraId="7B87DDBA" w14:textId="77777777" w:rsidTr="0048276D">
        <w:trPr>
          <w:trHeight w:val="400"/>
        </w:trPr>
        <w:tc>
          <w:tcPr>
            <w:tcW w:w="8190" w:type="dxa"/>
            <w:vAlign w:val="center"/>
          </w:tcPr>
          <w:p w14:paraId="5B898900" w14:textId="77777777" w:rsidR="006662B7" w:rsidRPr="006662B7" w:rsidRDefault="006662B7" w:rsidP="004F611F">
            <w:r w:rsidRPr="006662B7">
              <w:t>Objectives</w:t>
            </w:r>
            <w:r w:rsidR="00A823B5" w:rsidRPr="006662B7">
              <w:t>………………………………………………………………</w:t>
            </w:r>
            <w:r w:rsidR="00A823B5">
              <w:t>…...</w:t>
            </w:r>
            <w:r w:rsidR="0048276D" w:rsidRPr="006662B7">
              <w:t>………</w:t>
            </w:r>
          </w:p>
        </w:tc>
        <w:tc>
          <w:tcPr>
            <w:tcW w:w="630" w:type="dxa"/>
            <w:vAlign w:val="center"/>
          </w:tcPr>
          <w:p w14:paraId="4659BBD6" w14:textId="77777777" w:rsidR="006662B7" w:rsidRPr="006662B7" w:rsidRDefault="006662B7" w:rsidP="004F611F">
            <w:r w:rsidRPr="006662B7">
              <w:t>9</w:t>
            </w:r>
          </w:p>
        </w:tc>
      </w:tr>
      <w:tr w:rsidR="006662B7" w14:paraId="11ED1108" w14:textId="77777777" w:rsidTr="0048276D">
        <w:trPr>
          <w:trHeight w:val="381"/>
        </w:trPr>
        <w:tc>
          <w:tcPr>
            <w:tcW w:w="8190" w:type="dxa"/>
            <w:vAlign w:val="center"/>
          </w:tcPr>
          <w:p w14:paraId="2652125F" w14:textId="77777777" w:rsidR="006662B7" w:rsidRPr="006662B7" w:rsidRDefault="006662B7" w:rsidP="004F611F">
            <w:r w:rsidRPr="006662B7">
              <w:t>Study Setting</w:t>
            </w:r>
            <w:r w:rsidR="00A823B5" w:rsidRPr="006662B7">
              <w:t>………………………………………………………………</w:t>
            </w:r>
            <w:r w:rsidR="00A823B5">
              <w:t>..</w:t>
            </w:r>
            <w:r w:rsidR="0048276D" w:rsidRPr="006662B7">
              <w:t>………</w:t>
            </w:r>
          </w:p>
        </w:tc>
        <w:tc>
          <w:tcPr>
            <w:tcW w:w="630" w:type="dxa"/>
            <w:vAlign w:val="center"/>
          </w:tcPr>
          <w:p w14:paraId="35978C45" w14:textId="77777777" w:rsidR="006662B7" w:rsidRPr="006662B7" w:rsidRDefault="006662B7" w:rsidP="004F611F">
            <w:r w:rsidRPr="006662B7">
              <w:t>10</w:t>
            </w:r>
          </w:p>
        </w:tc>
      </w:tr>
      <w:tr w:rsidR="006662B7" w14:paraId="1A80F749" w14:textId="77777777" w:rsidTr="0048276D">
        <w:trPr>
          <w:trHeight w:val="381"/>
        </w:trPr>
        <w:tc>
          <w:tcPr>
            <w:tcW w:w="8190" w:type="dxa"/>
            <w:vAlign w:val="center"/>
          </w:tcPr>
          <w:p w14:paraId="4EB30AD7" w14:textId="77777777" w:rsidR="006662B7" w:rsidRPr="006662B7" w:rsidRDefault="006662B7" w:rsidP="004F611F">
            <w:r w:rsidRPr="006662B7">
              <w:t>Methods and Procedures</w:t>
            </w:r>
            <w:r w:rsidR="00A823B5" w:rsidRPr="006662B7">
              <w:t>………………………………………………</w:t>
            </w:r>
            <w:r w:rsidR="00A823B5">
              <w:t>……</w:t>
            </w:r>
            <w:r w:rsidR="0048276D" w:rsidRPr="006662B7">
              <w:t>………</w:t>
            </w:r>
          </w:p>
        </w:tc>
        <w:tc>
          <w:tcPr>
            <w:tcW w:w="630" w:type="dxa"/>
            <w:vAlign w:val="center"/>
          </w:tcPr>
          <w:p w14:paraId="45B3B704" w14:textId="77777777" w:rsidR="006662B7" w:rsidRPr="006662B7" w:rsidRDefault="006662B7" w:rsidP="004F611F">
            <w:r w:rsidRPr="006662B7">
              <w:t>11</w:t>
            </w:r>
          </w:p>
        </w:tc>
      </w:tr>
      <w:tr w:rsidR="006662B7" w14:paraId="0C731367" w14:textId="77777777" w:rsidTr="0048276D">
        <w:trPr>
          <w:trHeight w:val="381"/>
        </w:trPr>
        <w:tc>
          <w:tcPr>
            <w:tcW w:w="8190" w:type="dxa"/>
            <w:vAlign w:val="center"/>
          </w:tcPr>
          <w:p w14:paraId="609B7566" w14:textId="77777777" w:rsidR="006662B7" w:rsidRPr="006662B7" w:rsidRDefault="006662B7" w:rsidP="00A823B5">
            <w:r w:rsidRPr="006662B7">
              <w:t xml:space="preserve">     Study Population</w:t>
            </w:r>
            <w:r w:rsidR="00A823B5" w:rsidRPr="006662B7">
              <w:t>…………………………………………………</w:t>
            </w:r>
            <w:r w:rsidR="00A823B5">
              <w:t>……...</w:t>
            </w:r>
            <w:r w:rsidR="0048276D" w:rsidRPr="006662B7">
              <w:t>………</w:t>
            </w:r>
          </w:p>
        </w:tc>
        <w:tc>
          <w:tcPr>
            <w:tcW w:w="630" w:type="dxa"/>
            <w:vAlign w:val="center"/>
          </w:tcPr>
          <w:p w14:paraId="46F3A7A4" w14:textId="77777777" w:rsidR="006662B7" w:rsidRPr="006662B7" w:rsidRDefault="006662B7" w:rsidP="004F611F">
            <w:r w:rsidRPr="006662B7">
              <w:t>11</w:t>
            </w:r>
          </w:p>
        </w:tc>
      </w:tr>
      <w:tr w:rsidR="006662B7" w14:paraId="46B8501B" w14:textId="77777777" w:rsidTr="0048276D">
        <w:trPr>
          <w:trHeight w:val="381"/>
        </w:trPr>
        <w:tc>
          <w:tcPr>
            <w:tcW w:w="8190" w:type="dxa"/>
            <w:vAlign w:val="center"/>
          </w:tcPr>
          <w:p w14:paraId="35BBFB35" w14:textId="77777777" w:rsidR="006662B7" w:rsidRPr="006662B7" w:rsidRDefault="006662B7" w:rsidP="004F611F">
            <w:r w:rsidRPr="006662B7">
              <w:t xml:space="preserve">     Study Design</w:t>
            </w:r>
            <w:r w:rsidR="00FD50AC" w:rsidRPr="006662B7">
              <w:t>……………………………………………………………</w:t>
            </w:r>
            <w:r w:rsidR="0048276D" w:rsidRPr="006662B7">
              <w:t>………</w:t>
            </w:r>
          </w:p>
        </w:tc>
        <w:tc>
          <w:tcPr>
            <w:tcW w:w="630" w:type="dxa"/>
            <w:vAlign w:val="center"/>
          </w:tcPr>
          <w:p w14:paraId="07A10137" w14:textId="77777777" w:rsidR="006662B7" w:rsidRPr="006662B7" w:rsidRDefault="006662B7" w:rsidP="004F611F">
            <w:r w:rsidRPr="006662B7">
              <w:t>12</w:t>
            </w:r>
          </w:p>
        </w:tc>
      </w:tr>
      <w:tr w:rsidR="006662B7" w14:paraId="24101059" w14:textId="77777777" w:rsidTr="0048276D">
        <w:trPr>
          <w:trHeight w:val="381"/>
        </w:trPr>
        <w:tc>
          <w:tcPr>
            <w:tcW w:w="8190" w:type="dxa"/>
            <w:vAlign w:val="center"/>
          </w:tcPr>
          <w:p w14:paraId="27E5ED55" w14:textId="77777777" w:rsidR="006662B7" w:rsidRPr="006662B7" w:rsidRDefault="006662B7" w:rsidP="004F611F">
            <w:r w:rsidRPr="006662B7">
              <w:t xml:space="preserve">          Enrollment</w:t>
            </w:r>
            <w:r w:rsidR="00FD50AC" w:rsidRPr="006662B7">
              <w:t>……………………………………………………………</w:t>
            </w:r>
            <w:r w:rsidR="0048276D" w:rsidRPr="006662B7">
              <w:t>………</w:t>
            </w:r>
          </w:p>
        </w:tc>
        <w:tc>
          <w:tcPr>
            <w:tcW w:w="630" w:type="dxa"/>
            <w:vAlign w:val="center"/>
          </w:tcPr>
          <w:p w14:paraId="3ACEA155" w14:textId="77777777" w:rsidR="006662B7" w:rsidRPr="006662B7" w:rsidRDefault="006662B7" w:rsidP="004F611F">
            <w:r w:rsidRPr="006662B7">
              <w:t>12</w:t>
            </w:r>
          </w:p>
        </w:tc>
      </w:tr>
      <w:tr w:rsidR="006662B7" w14:paraId="66234511" w14:textId="77777777" w:rsidTr="0048276D">
        <w:trPr>
          <w:trHeight w:val="400"/>
        </w:trPr>
        <w:tc>
          <w:tcPr>
            <w:tcW w:w="8190" w:type="dxa"/>
            <w:vAlign w:val="center"/>
          </w:tcPr>
          <w:p w14:paraId="174FF157" w14:textId="77777777" w:rsidR="006662B7" w:rsidRPr="006662B7" w:rsidRDefault="006662B7" w:rsidP="004F611F">
            <w:r w:rsidRPr="006662B7">
              <w:t xml:space="preserve">          Randomization</w:t>
            </w:r>
            <w:r w:rsidR="006E3C95" w:rsidRPr="006662B7">
              <w:t>………………………………………………………</w:t>
            </w:r>
            <w:r w:rsidR="006E3C95">
              <w:t>.</w:t>
            </w:r>
            <w:r w:rsidR="0048276D" w:rsidRPr="006662B7">
              <w:t>………</w:t>
            </w:r>
          </w:p>
        </w:tc>
        <w:tc>
          <w:tcPr>
            <w:tcW w:w="630" w:type="dxa"/>
            <w:vAlign w:val="center"/>
          </w:tcPr>
          <w:p w14:paraId="70EA4343" w14:textId="77777777" w:rsidR="006662B7" w:rsidRPr="006662B7" w:rsidRDefault="002C0F44" w:rsidP="004F611F">
            <w:r>
              <w:t>20</w:t>
            </w:r>
          </w:p>
        </w:tc>
      </w:tr>
      <w:tr w:rsidR="006662B7" w14:paraId="6BA3184D" w14:textId="77777777" w:rsidTr="0048276D">
        <w:trPr>
          <w:trHeight w:val="381"/>
        </w:trPr>
        <w:tc>
          <w:tcPr>
            <w:tcW w:w="8190" w:type="dxa"/>
            <w:vAlign w:val="center"/>
          </w:tcPr>
          <w:p w14:paraId="721D9462" w14:textId="77777777" w:rsidR="006662B7" w:rsidRPr="006662B7" w:rsidRDefault="006662B7" w:rsidP="004F611F">
            <w:r w:rsidRPr="006662B7">
              <w:t xml:space="preserve">          Blinding</w:t>
            </w:r>
            <w:r w:rsidR="006E3C95" w:rsidRPr="006662B7">
              <w:t>………………………………………………………………</w:t>
            </w:r>
            <w:r w:rsidR="0048276D" w:rsidRPr="006662B7">
              <w:t>………</w:t>
            </w:r>
          </w:p>
        </w:tc>
        <w:tc>
          <w:tcPr>
            <w:tcW w:w="630" w:type="dxa"/>
            <w:vAlign w:val="center"/>
          </w:tcPr>
          <w:p w14:paraId="73D2736D" w14:textId="77777777" w:rsidR="006662B7" w:rsidRPr="006662B7" w:rsidRDefault="002C0F44" w:rsidP="004F611F">
            <w:r>
              <w:t>21</w:t>
            </w:r>
          </w:p>
        </w:tc>
      </w:tr>
      <w:tr w:rsidR="006662B7" w14:paraId="603A7146" w14:textId="77777777" w:rsidTr="0048276D">
        <w:trPr>
          <w:trHeight w:val="381"/>
        </w:trPr>
        <w:tc>
          <w:tcPr>
            <w:tcW w:w="8190" w:type="dxa"/>
            <w:vAlign w:val="center"/>
          </w:tcPr>
          <w:p w14:paraId="6AE83DFA" w14:textId="77777777" w:rsidR="006662B7" w:rsidRPr="006662B7" w:rsidRDefault="006662B7" w:rsidP="004F611F">
            <w:r w:rsidRPr="006662B7">
              <w:t xml:space="preserve">          Health Department Interventions</w:t>
            </w:r>
            <w:r w:rsidR="006E3C95" w:rsidRPr="006662B7">
              <w:t>…………………………………</w:t>
            </w:r>
            <w:r w:rsidR="006E3C95">
              <w:t>….</w:t>
            </w:r>
            <w:r w:rsidR="0048276D" w:rsidRPr="006662B7">
              <w:t>………</w:t>
            </w:r>
          </w:p>
        </w:tc>
        <w:tc>
          <w:tcPr>
            <w:tcW w:w="630" w:type="dxa"/>
            <w:vAlign w:val="center"/>
          </w:tcPr>
          <w:p w14:paraId="6A9E9156" w14:textId="77777777" w:rsidR="006662B7" w:rsidRPr="006662B7" w:rsidRDefault="002C0F44" w:rsidP="004F611F">
            <w:r>
              <w:t>21</w:t>
            </w:r>
          </w:p>
        </w:tc>
      </w:tr>
      <w:tr w:rsidR="006662B7" w14:paraId="021EC97B" w14:textId="77777777" w:rsidTr="0048276D">
        <w:trPr>
          <w:trHeight w:val="381"/>
        </w:trPr>
        <w:tc>
          <w:tcPr>
            <w:tcW w:w="8190" w:type="dxa"/>
            <w:vAlign w:val="center"/>
          </w:tcPr>
          <w:p w14:paraId="3D186CE3" w14:textId="77777777" w:rsidR="006662B7" w:rsidRPr="006662B7" w:rsidRDefault="004B38BA" w:rsidP="004F611F">
            <w:r w:rsidRPr="006662B7">
              <w:t xml:space="preserve">          </w:t>
            </w:r>
            <w:r w:rsidR="006662B7" w:rsidRPr="006662B7">
              <w:t>Assessment of Standard of Care Clinic Practices</w:t>
            </w:r>
            <w:r w:rsidR="006E3C95" w:rsidRPr="006662B7">
              <w:t>………………………</w:t>
            </w:r>
            <w:r w:rsidR="006E3C95">
              <w:t>.</w:t>
            </w:r>
            <w:r w:rsidR="00142B52">
              <w:t>……</w:t>
            </w:r>
          </w:p>
        </w:tc>
        <w:tc>
          <w:tcPr>
            <w:tcW w:w="630" w:type="dxa"/>
            <w:vAlign w:val="center"/>
          </w:tcPr>
          <w:p w14:paraId="6D160DDD" w14:textId="77777777" w:rsidR="006662B7" w:rsidRPr="006662B7" w:rsidRDefault="002C0F44" w:rsidP="004F611F">
            <w:r>
              <w:t>22</w:t>
            </w:r>
          </w:p>
        </w:tc>
      </w:tr>
      <w:tr w:rsidR="006662B7" w14:paraId="08699A35" w14:textId="77777777" w:rsidTr="0048276D">
        <w:trPr>
          <w:trHeight w:val="381"/>
        </w:trPr>
        <w:tc>
          <w:tcPr>
            <w:tcW w:w="8190" w:type="dxa"/>
            <w:vAlign w:val="center"/>
          </w:tcPr>
          <w:p w14:paraId="72242043" w14:textId="77777777" w:rsidR="006662B7" w:rsidRPr="006662B7" w:rsidRDefault="006662B7" w:rsidP="004F611F">
            <w:r w:rsidRPr="006662B7">
              <w:t xml:space="preserve">     Data Collection</w:t>
            </w:r>
            <w:r w:rsidR="001B7899" w:rsidRPr="006662B7">
              <w:t>………………………………………………………</w:t>
            </w:r>
            <w:r w:rsidR="001B7899">
              <w:t>….</w:t>
            </w:r>
            <w:r w:rsidR="0048276D" w:rsidRPr="006662B7">
              <w:t>………</w:t>
            </w:r>
          </w:p>
        </w:tc>
        <w:tc>
          <w:tcPr>
            <w:tcW w:w="630" w:type="dxa"/>
            <w:vAlign w:val="center"/>
          </w:tcPr>
          <w:p w14:paraId="6EF6AD77" w14:textId="77777777" w:rsidR="006662B7" w:rsidRPr="006662B7" w:rsidRDefault="002C0F44" w:rsidP="004F611F">
            <w:r>
              <w:t>23</w:t>
            </w:r>
          </w:p>
        </w:tc>
      </w:tr>
      <w:tr w:rsidR="006662B7" w14:paraId="7DCB2EE9" w14:textId="77777777" w:rsidTr="0048276D">
        <w:trPr>
          <w:trHeight w:val="381"/>
        </w:trPr>
        <w:tc>
          <w:tcPr>
            <w:tcW w:w="8190" w:type="dxa"/>
            <w:vAlign w:val="center"/>
          </w:tcPr>
          <w:p w14:paraId="564D8CFD" w14:textId="77777777" w:rsidR="006662B7" w:rsidRPr="006662B7" w:rsidRDefault="006662B7" w:rsidP="004F611F">
            <w:r w:rsidRPr="006662B7">
              <w:t xml:space="preserve">     Data Management (security, storage, transmission)</w:t>
            </w:r>
            <w:r w:rsidR="001B7899" w:rsidRPr="006662B7">
              <w:t xml:space="preserve"> ……………………</w:t>
            </w:r>
            <w:r w:rsidR="0048276D" w:rsidRPr="006662B7">
              <w:t>………</w:t>
            </w:r>
          </w:p>
        </w:tc>
        <w:tc>
          <w:tcPr>
            <w:tcW w:w="630" w:type="dxa"/>
            <w:vAlign w:val="center"/>
          </w:tcPr>
          <w:p w14:paraId="7826A66A" w14:textId="77777777" w:rsidR="006662B7" w:rsidRPr="006662B7" w:rsidRDefault="002C0F44" w:rsidP="004F611F">
            <w:r>
              <w:t>25</w:t>
            </w:r>
          </w:p>
        </w:tc>
      </w:tr>
      <w:tr w:rsidR="006662B7" w14:paraId="56572420" w14:textId="77777777" w:rsidTr="0048276D">
        <w:trPr>
          <w:trHeight w:val="381"/>
        </w:trPr>
        <w:tc>
          <w:tcPr>
            <w:tcW w:w="8190" w:type="dxa"/>
            <w:vAlign w:val="center"/>
          </w:tcPr>
          <w:p w14:paraId="76D38AF7" w14:textId="77777777" w:rsidR="006662B7" w:rsidRPr="006662B7" w:rsidRDefault="006662B7" w:rsidP="004F611F">
            <w:r w:rsidRPr="006662B7">
              <w:t xml:space="preserve">     Data Analysis</w:t>
            </w:r>
            <w:r w:rsidR="001B7899" w:rsidRPr="006662B7">
              <w:t>………………………………………………………</w:t>
            </w:r>
            <w:r w:rsidR="001B7899">
              <w:t>……</w:t>
            </w:r>
            <w:r w:rsidR="0048276D" w:rsidRPr="006662B7">
              <w:t>………</w:t>
            </w:r>
          </w:p>
        </w:tc>
        <w:tc>
          <w:tcPr>
            <w:tcW w:w="630" w:type="dxa"/>
            <w:vAlign w:val="center"/>
          </w:tcPr>
          <w:p w14:paraId="2C871C58" w14:textId="77777777" w:rsidR="006662B7" w:rsidRPr="006662B7" w:rsidRDefault="006662B7" w:rsidP="004F611F">
            <w:r w:rsidRPr="006662B7">
              <w:t>29</w:t>
            </w:r>
          </w:p>
        </w:tc>
      </w:tr>
      <w:tr w:rsidR="006662B7" w14:paraId="2B2E10CB" w14:textId="77777777" w:rsidTr="0048276D">
        <w:trPr>
          <w:trHeight w:val="381"/>
        </w:trPr>
        <w:tc>
          <w:tcPr>
            <w:tcW w:w="8190" w:type="dxa"/>
            <w:vAlign w:val="center"/>
          </w:tcPr>
          <w:p w14:paraId="6811B664" w14:textId="77777777" w:rsidR="006662B7" w:rsidRPr="006662B7" w:rsidRDefault="006662B7" w:rsidP="004F611F">
            <w:r w:rsidRPr="006662B7">
              <w:t xml:space="preserve">          Descriptive Analysis </w:t>
            </w:r>
            <w:r w:rsidR="001B7899" w:rsidRPr="006662B7">
              <w:t>………………………………………………</w:t>
            </w:r>
            <w:r w:rsidR="001B7899">
              <w:t>..</w:t>
            </w:r>
            <w:r w:rsidR="0048276D" w:rsidRPr="006662B7">
              <w:t>………</w:t>
            </w:r>
          </w:p>
        </w:tc>
        <w:tc>
          <w:tcPr>
            <w:tcW w:w="630" w:type="dxa"/>
            <w:vAlign w:val="center"/>
          </w:tcPr>
          <w:p w14:paraId="0A8F0135" w14:textId="77777777" w:rsidR="006662B7" w:rsidRPr="006662B7" w:rsidRDefault="006662B7" w:rsidP="004F611F">
            <w:r w:rsidRPr="006662B7">
              <w:t>29</w:t>
            </w:r>
          </w:p>
        </w:tc>
      </w:tr>
      <w:tr w:rsidR="006662B7" w14:paraId="67795502" w14:textId="77777777" w:rsidTr="0048276D">
        <w:trPr>
          <w:trHeight w:val="400"/>
        </w:trPr>
        <w:tc>
          <w:tcPr>
            <w:tcW w:w="8190" w:type="dxa"/>
            <w:vAlign w:val="center"/>
          </w:tcPr>
          <w:p w14:paraId="2146FA9D" w14:textId="77777777" w:rsidR="006662B7" w:rsidRPr="006662B7" w:rsidRDefault="006662B7" w:rsidP="004F611F">
            <w:r w:rsidRPr="006662B7">
              <w:t xml:space="preserve">          Main Outcomes</w:t>
            </w:r>
            <w:r w:rsidR="001B7899" w:rsidRPr="006662B7">
              <w:t>………………………………………………………</w:t>
            </w:r>
            <w:r w:rsidR="0048276D" w:rsidRPr="006662B7">
              <w:t>………</w:t>
            </w:r>
          </w:p>
        </w:tc>
        <w:tc>
          <w:tcPr>
            <w:tcW w:w="630" w:type="dxa"/>
            <w:vAlign w:val="center"/>
          </w:tcPr>
          <w:p w14:paraId="3B091BB9" w14:textId="77777777" w:rsidR="006662B7" w:rsidRPr="006662B7" w:rsidRDefault="006662B7" w:rsidP="004F611F">
            <w:r w:rsidRPr="006662B7">
              <w:t>29</w:t>
            </w:r>
          </w:p>
        </w:tc>
      </w:tr>
      <w:tr w:rsidR="006662B7" w14:paraId="522B028D" w14:textId="77777777" w:rsidTr="0048276D">
        <w:trPr>
          <w:trHeight w:val="381"/>
        </w:trPr>
        <w:tc>
          <w:tcPr>
            <w:tcW w:w="8190" w:type="dxa"/>
            <w:vAlign w:val="center"/>
          </w:tcPr>
          <w:p w14:paraId="34BF0E89" w14:textId="77777777" w:rsidR="006662B7" w:rsidRPr="006662B7" w:rsidRDefault="006662B7" w:rsidP="004F611F">
            <w:r w:rsidRPr="006662B7">
              <w:t xml:space="preserve">          Secondary Outcomes</w:t>
            </w:r>
            <w:r w:rsidR="00A0629C" w:rsidRPr="006662B7">
              <w:t>………………………………………………</w:t>
            </w:r>
            <w:r w:rsidR="00A0629C">
              <w:t>..</w:t>
            </w:r>
            <w:r w:rsidR="0048276D" w:rsidRPr="006662B7">
              <w:t>………</w:t>
            </w:r>
            <w:r w:rsidR="0048276D">
              <w:t>..</w:t>
            </w:r>
          </w:p>
        </w:tc>
        <w:tc>
          <w:tcPr>
            <w:tcW w:w="630" w:type="dxa"/>
            <w:vAlign w:val="center"/>
          </w:tcPr>
          <w:p w14:paraId="209D6B53" w14:textId="77777777" w:rsidR="006662B7" w:rsidRPr="006662B7" w:rsidRDefault="006662B7" w:rsidP="004F611F">
            <w:r w:rsidRPr="006662B7">
              <w:t>33</w:t>
            </w:r>
          </w:p>
        </w:tc>
      </w:tr>
      <w:tr w:rsidR="006662B7" w14:paraId="3E78C08B" w14:textId="77777777" w:rsidTr="0048276D">
        <w:trPr>
          <w:trHeight w:val="381"/>
        </w:trPr>
        <w:tc>
          <w:tcPr>
            <w:tcW w:w="8190" w:type="dxa"/>
            <w:vAlign w:val="center"/>
          </w:tcPr>
          <w:p w14:paraId="570DCC4A" w14:textId="77777777" w:rsidR="006662B7" w:rsidRPr="006662B7" w:rsidRDefault="006662B7" w:rsidP="004F611F">
            <w:r w:rsidRPr="006662B7">
              <w:t xml:space="preserve">     Dissemination and Reporting of Results</w:t>
            </w:r>
            <w:r w:rsidR="00A0629C">
              <w:t>………………………………..</w:t>
            </w:r>
            <w:r w:rsidR="0048276D" w:rsidRPr="006662B7">
              <w:t>………</w:t>
            </w:r>
            <w:r w:rsidR="0048276D">
              <w:t>.</w:t>
            </w:r>
          </w:p>
        </w:tc>
        <w:tc>
          <w:tcPr>
            <w:tcW w:w="630" w:type="dxa"/>
            <w:vAlign w:val="center"/>
          </w:tcPr>
          <w:p w14:paraId="47631065" w14:textId="77777777" w:rsidR="006662B7" w:rsidRPr="006662B7" w:rsidRDefault="006662B7" w:rsidP="004F611F">
            <w:r w:rsidRPr="006662B7">
              <w:t>35</w:t>
            </w:r>
          </w:p>
        </w:tc>
      </w:tr>
      <w:tr w:rsidR="006662B7" w14:paraId="52B959D0" w14:textId="77777777" w:rsidTr="0048276D">
        <w:trPr>
          <w:trHeight w:val="400"/>
        </w:trPr>
        <w:tc>
          <w:tcPr>
            <w:tcW w:w="8190" w:type="dxa"/>
            <w:vAlign w:val="center"/>
          </w:tcPr>
          <w:p w14:paraId="397F63C5" w14:textId="77777777" w:rsidR="006662B7" w:rsidRPr="006662B7" w:rsidRDefault="006662B7" w:rsidP="004F611F">
            <w:r w:rsidRPr="006662B7">
              <w:t xml:space="preserve">     Projected Timeline</w:t>
            </w:r>
            <w:r w:rsidR="00A0629C" w:rsidRPr="006662B7">
              <w:t>………………………………………………………</w:t>
            </w:r>
            <w:r w:rsidR="0048276D" w:rsidRPr="006662B7">
              <w:t>………</w:t>
            </w:r>
            <w:r w:rsidR="0048276D">
              <w:t>.</w:t>
            </w:r>
          </w:p>
        </w:tc>
        <w:tc>
          <w:tcPr>
            <w:tcW w:w="630" w:type="dxa"/>
            <w:vAlign w:val="center"/>
          </w:tcPr>
          <w:p w14:paraId="67235D26" w14:textId="77777777" w:rsidR="006662B7" w:rsidRPr="006662B7" w:rsidRDefault="006662B7" w:rsidP="004F611F">
            <w:r w:rsidRPr="006662B7">
              <w:t>35</w:t>
            </w:r>
          </w:p>
        </w:tc>
      </w:tr>
      <w:tr w:rsidR="006662B7" w14:paraId="217D68D1" w14:textId="77777777" w:rsidTr="0048276D">
        <w:trPr>
          <w:trHeight w:val="381"/>
        </w:trPr>
        <w:tc>
          <w:tcPr>
            <w:tcW w:w="8190" w:type="dxa"/>
            <w:vAlign w:val="center"/>
          </w:tcPr>
          <w:p w14:paraId="2BB766B1" w14:textId="77777777" w:rsidR="006662B7" w:rsidRPr="006662B7" w:rsidRDefault="006662B7" w:rsidP="004F611F">
            <w:r w:rsidRPr="006662B7">
              <w:t xml:space="preserve">     Protection of Human Subjects</w:t>
            </w:r>
            <w:r w:rsidR="00A0629C" w:rsidRPr="006662B7">
              <w:t>…………………………………………</w:t>
            </w:r>
            <w:r w:rsidR="00A0629C">
              <w:t>..</w:t>
            </w:r>
            <w:r w:rsidR="0048276D" w:rsidRPr="006662B7">
              <w:t>………</w:t>
            </w:r>
            <w:r w:rsidR="0048276D">
              <w:t>.</w:t>
            </w:r>
          </w:p>
        </w:tc>
        <w:tc>
          <w:tcPr>
            <w:tcW w:w="630" w:type="dxa"/>
            <w:vAlign w:val="center"/>
          </w:tcPr>
          <w:p w14:paraId="35EB5DE2" w14:textId="77777777" w:rsidR="006662B7" w:rsidRPr="006662B7" w:rsidRDefault="006662B7" w:rsidP="004F611F">
            <w:r w:rsidRPr="006662B7">
              <w:t>36</w:t>
            </w:r>
          </w:p>
        </w:tc>
      </w:tr>
      <w:tr w:rsidR="006662B7" w14:paraId="77032703" w14:textId="77777777" w:rsidTr="0048276D">
        <w:trPr>
          <w:trHeight w:val="381"/>
        </w:trPr>
        <w:tc>
          <w:tcPr>
            <w:tcW w:w="8190" w:type="dxa"/>
            <w:vAlign w:val="center"/>
          </w:tcPr>
          <w:p w14:paraId="632AD8DD" w14:textId="77777777" w:rsidR="006662B7" w:rsidRPr="006662B7" w:rsidRDefault="006662B7" w:rsidP="004F611F">
            <w:r w:rsidRPr="006662B7">
              <w:t>References</w:t>
            </w:r>
            <w:r w:rsidR="00A0629C" w:rsidRPr="006662B7">
              <w:t>………………………………………………………………</w:t>
            </w:r>
            <w:r w:rsidR="00A0629C">
              <w:t>….</w:t>
            </w:r>
            <w:r w:rsidR="0048276D" w:rsidRPr="006662B7">
              <w:t>………</w:t>
            </w:r>
            <w:r w:rsidR="0048276D">
              <w:t>..</w:t>
            </w:r>
          </w:p>
        </w:tc>
        <w:tc>
          <w:tcPr>
            <w:tcW w:w="630" w:type="dxa"/>
            <w:vAlign w:val="center"/>
          </w:tcPr>
          <w:p w14:paraId="7DCE864D" w14:textId="77777777" w:rsidR="006662B7" w:rsidRPr="006662B7" w:rsidRDefault="002C0F44" w:rsidP="004F611F">
            <w:r>
              <w:t>40</w:t>
            </w:r>
          </w:p>
        </w:tc>
      </w:tr>
      <w:tr w:rsidR="006662B7" w14:paraId="7F8371B2" w14:textId="77777777" w:rsidTr="0048276D">
        <w:trPr>
          <w:trHeight w:val="381"/>
        </w:trPr>
        <w:tc>
          <w:tcPr>
            <w:tcW w:w="8190" w:type="dxa"/>
            <w:vAlign w:val="center"/>
          </w:tcPr>
          <w:p w14:paraId="4EFCA5C9" w14:textId="77777777" w:rsidR="006662B7" w:rsidRPr="006662B7" w:rsidRDefault="006662B7" w:rsidP="004F611F">
            <w:r w:rsidRPr="006662B7">
              <w:t>APPENDICES</w:t>
            </w:r>
            <w:r w:rsidR="00A0629C" w:rsidRPr="006662B7">
              <w:t>……………………………………………………………</w:t>
            </w:r>
            <w:r w:rsidR="00A0629C">
              <w:t>..</w:t>
            </w:r>
            <w:r w:rsidR="0048276D" w:rsidRPr="006662B7">
              <w:t>………</w:t>
            </w:r>
            <w:r w:rsidR="0048276D">
              <w:t>..</w:t>
            </w:r>
          </w:p>
        </w:tc>
        <w:tc>
          <w:tcPr>
            <w:tcW w:w="630" w:type="dxa"/>
            <w:vAlign w:val="center"/>
          </w:tcPr>
          <w:p w14:paraId="4D70E80F" w14:textId="77777777" w:rsidR="006662B7" w:rsidRPr="006662B7" w:rsidRDefault="002C0F44" w:rsidP="004F611F">
            <w:r>
              <w:t>41</w:t>
            </w:r>
          </w:p>
        </w:tc>
      </w:tr>
      <w:tr w:rsidR="00C453B1" w14:paraId="36D331F2" w14:textId="77777777" w:rsidTr="0048276D">
        <w:trPr>
          <w:trHeight w:val="381"/>
        </w:trPr>
        <w:tc>
          <w:tcPr>
            <w:tcW w:w="8190" w:type="dxa"/>
            <w:vAlign w:val="center"/>
          </w:tcPr>
          <w:p w14:paraId="6EDD09AE" w14:textId="0E23DAB3" w:rsidR="00C453B1" w:rsidRPr="00C453B1" w:rsidRDefault="00C453B1" w:rsidP="004708F3">
            <w:pPr>
              <w:rPr>
                <w:b/>
              </w:rPr>
            </w:pPr>
            <w:r>
              <w:t xml:space="preserve">     Appendix </w:t>
            </w:r>
            <w:r w:rsidR="004708F3">
              <w:t>A</w:t>
            </w:r>
            <w:r w:rsidRPr="006662B7">
              <w:t>:</w:t>
            </w:r>
            <w:r>
              <w:t xml:space="preserve"> Study Inv</w:t>
            </w:r>
            <w:r w:rsidRPr="006662B7">
              <w:t>estigators; Roles and Responsibilities………</w:t>
            </w:r>
            <w:r>
              <w:t>….</w:t>
            </w:r>
            <w:r w:rsidRPr="006662B7">
              <w:t>………</w:t>
            </w:r>
            <w:r>
              <w:t>.</w:t>
            </w:r>
          </w:p>
        </w:tc>
        <w:tc>
          <w:tcPr>
            <w:tcW w:w="630" w:type="dxa"/>
            <w:vAlign w:val="center"/>
          </w:tcPr>
          <w:p w14:paraId="30C9551E" w14:textId="77777777" w:rsidR="00C453B1" w:rsidRPr="006662B7" w:rsidRDefault="002C0F44" w:rsidP="004F611F">
            <w:r>
              <w:t>42</w:t>
            </w:r>
          </w:p>
        </w:tc>
      </w:tr>
      <w:tr w:rsidR="006662B7" w14:paraId="092F6F35" w14:textId="77777777" w:rsidTr="0048276D">
        <w:trPr>
          <w:trHeight w:val="381"/>
        </w:trPr>
        <w:tc>
          <w:tcPr>
            <w:tcW w:w="8190" w:type="dxa"/>
            <w:vAlign w:val="center"/>
          </w:tcPr>
          <w:p w14:paraId="5F2FE6C8" w14:textId="120455AC" w:rsidR="006662B7" w:rsidRPr="006662B7" w:rsidRDefault="006662B7" w:rsidP="004708F3">
            <w:r w:rsidRPr="006662B7">
              <w:t xml:space="preserve">     Appendix </w:t>
            </w:r>
            <w:r w:rsidR="004708F3">
              <w:t>B</w:t>
            </w:r>
            <w:r w:rsidRPr="006662B7">
              <w:t>: Description of participating CoRECT clinics</w:t>
            </w:r>
            <w:r w:rsidR="00A0629C" w:rsidRPr="006662B7">
              <w:t>………</w:t>
            </w:r>
            <w:r w:rsidR="00A0629C">
              <w:t>……..</w:t>
            </w:r>
            <w:r w:rsidR="0048276D" w:rsidRPr="006662B7">
              <w:t>………</w:t>
            </w:r>
          </w:p>
        </w:tc>
        <w:tc>
          <w:tcPr>
            <w:tcW w:w="630" w:type="dxa"/>
            <w:vAlign w:val="center"/>
          </w:tcPr>
          <w:p w14:paraId="4BB566A4" w14:textId="77777777" w:rsidR="006662B7" w:rsidRPr="006662B7" w:rsidRDefault="002C0F44" w:rsidP="004F611F">
            <w:r>
              <w:t>45</w:t>
            </w:r>
          </w:p>
        </w:tc>
      </w:tr>
      <w:tr w:rsidR="00A503A2" w14:paraId="40202BCA" w14:textId="77777777" w:rsidTr="0048276D">
        <w:trPr>
          <w:trHeight w:val="381"/>
        </w:trPr>
        <w:tc>
          <w:tcPr>
            <w:tcW w:w="8190" w:type="dxa"/>
            <w:vAlign w:val="center"/>
          </w:tcPr>
          <w:p w14:paraId="7BC9FE9F" w14:textId="71889E31" w:rsidR="00A503A2" w:rsidRPr="006662B7" w:rsidRDefault="00A503A2" w:rsidP="004708F3">
            <w:r w:rsidRPr="006662B7">
              <w:t xml:space="preserve">     </w:t>
            </w:r>
            <w:r>
              <w:t xml:space="preserve">Appendix </w:t>
            </w:r>
            <w:r w:rsidR="004708F3">
              <w:t>C</w:t>
            </w:r>
            <w:r>
              <w:t xml:space="preserve">: </w:t>
            </w:r>
            <w:r w:rsidR="002C0F44">
              <w:t>Enrollment Databases</w:t>
            </w:r>
            <w:r w:rsidR="002C0F44" w:rsidRPr="006662B7">
              <w:t>……</w:t>
            </w:r>
            <w:r w:rsidR="002C0F44">
              <w:t>……..</w:t>
            </w:r>
            <w:r w:rsidR="002C0F44" w:rsidRPr="006662B7">
              <w:t>……………</w:t>
            </w:r>
            <w:r w:rsidR="002C0F44">
              <w:t>……..</w:t>
            </w:r>
            <w:r w:rsidR="002C0F44" w:rsidRPr="006662B7">
              <w:t>……………</w:t>
            </w:r>
            <w:r w:rsidR="002C0F44">
              <w:t>..</w:t>
            </w:r>
          </w:p>
        </w:tc>
        <w:tc>
          <w:tcPr>
            <w:tcW w:w="630" w:type="dxa"/>
            <w:vAlign w:val="center"/>
          </w:tcPr>
          <w:p w14:paraId="0F3A06B6" w14:textId="77777777" w:rsidR="00A503A2" w:rsidRPr="006662B7" w:rsidRDefault="002C0F44" w:rsidP="004F611F">
            <w:r>
              <w:t>46</w:t>
            </w:r>
          </w:p>
        </w:tc>
      </w:tr>
      <w:tr w:rsidR="00A503A2" w14:paraId="30B64CED" w14:textId="77777777" w:rsidTr="0048276D">
        <w:trPr>
          <w:trHeight w:val="381"/>
        </w:trPr>
        <w:tc>
          <w:tcPr>
            <w:tcW w:w="8190" w:type="dxa"/>
            <w:vAlign w:val="center"/>
          </w:tcPr>
          <w:p w14:paraId="2D3CBCA6" w14:textId="574316F1" w:rsidR="00A503A2" w:rsidRPr="006662B7" w:rsidRDefault="00A503A2" w:rsidP="004708F3">
            <w:r w:rsidRPr="006662B7">
              <w:t xml:space="preserve">     </w:t>
            </w:r>
            <w:r>
              <w:t xml:space="preserve">Appendix </w:t>
            </w:r>
            <w:r w:rsidR="004708F3">
              <w:t>D</w:t>
            </w:r>
            <w:r>
              <w:t>:</w:t>
            </w:r>
            <w:r w:rsidR="002C0F44">
              <w:t xml:space="preserve"> Assessment of Barriers to Care</w:t>
            </w:r>
            <w:r w:rsidR="002C0F44" w:rsidRPr="006662B7">
              <w:t>……</w:t>
            </w:r>
            <w:r w:rsidR="002C0F44">
              <w:t>……..</w:t>
            </w:r>
            <w:r w:rsidR="002C0F44" w:rsidRPr="006662B7">
              <w:t>……………</w:t>
            </w:r>
            <w:r w:rsidR="002C0F44">
              <w:t>……..……</w:t>
            </w:r>
          </w:p>
        </w:tc>
        <w:tc>
          <w:tcPr>
            <w:tcW w:w="630" w:type="dxa"/>
            <w:vAlign w:val="center"/>
          </w:tcPr>
          <w:p w14:paraId="0E1E0519" w14:textId="77777777" w:rsidR="00A503A2" w:rsidRPr="006662B7" w:rsidRDefault="002C0F44" w:rsidP="004F611F">
            <w:r>
              <w:t>47</w:t>
            </w:r>
          </w:p>
        </w:tc>
      </w:tr>
      <w:tr w:rsidR="00A503A2" w14:paraId="2DA46EBE" w14:textId="77777777" w:rsidTr="0048276D">
        <w:trPr>
          <w:trHeight w:val="381"/>
        </w:trPr>
        <w:tc>
          <w:tcPr>
            <w:tcW w:w="8190" w:type="dxa"/>
            <w:vAlign w:val="center"/>
          </w:tcPr>
          <w:p w14:paraId="5CB1E674" w14:textId="344BFC95" w:rsidR="00A503A2" w:rsidRPr="006662B7" w:rsidRDefault="00A503A2" w:rsidP="004708F3">
            <w:r w:rsidRPr="006662B7">
              <w:t xml:space="preserve">     </w:t>
            </w:r>
            <w:r>
              <w:t xml:space="preserve">Appendix </w:t>
            </w:r>
            <w:r w:rsidR="004708F3">
              <w:t>E</w:t>
            </w:r>
            <w:r>
              <w:t>:</w:t>
            </w:r>
            <w:r w:rsidR="002C0F44">
              <w:t xml:space="preserve"> Assessment of Clinic Standard of Care Practices</w:t>
            </w:r>
            <w:r w:rsidR="002C0F44" w:rsidRPr="006662B7">
              <w:t>……</w:t>
            </w:r>
            <w:r w:rsidR="002C0F44">
              <w:t>……..……..</w:t>
            </w:r>
          </w:p>
        </w:tc>
        <w:tc>
          <w:tcPr>
            <w:tcW w:w="630" w:type="dxa"/>
            <w:vAlign w:val="center"/>
          </w:tcPr>
          <w:p w14:paraId="2FE2DF7C" w14:textId="77777777" w:rsidR="00A503A2" w:rsidRPr="006662B7" w:rsidRDefault="002C0F44" w:rsidP="004F611F">
            <w:r>
              <w:t>51</w:t>
            </w:r>
          </w:p>
        </w:tc>
      </w:tr>
      <w:tr w:rsidR="00EF2D12" w14:paraId="5429E66C" w14:textId="77777777" w:rsidTr="0048276D">
        <w:trPr>
          <w:trHeight w:val="381"/>
        </w:trPr>
        <w:tc>
          <w:tcPr>
            <w:tcW w:w="8190" w:type="dxa"/>
            <w:vAlign w:val="center"/>
          </w:tcPr>
          <w:p w14:paraId="4E8CD729" w14:textId="36B34571" w:rsidR="00EF2D12" w:rsidRPr="006662B7" w:rsidRDefault="00EF2D12" w:rsidP="00EF2D12">
            <w:r>
              <w:t xml:space="preserve">     </w:t>
            </w:r>
            <w:r w:rsidRPr="00EF2D12">
              <w:t xml:space="preserve">Appendix </w:t>
            </w:r>
            <w:r>
              <w:t>F</w:t>
            </w:r>
            <w:r w:rsidRPr="00EF2D12">
              <w:t>:</w:t>
            </w:r>
            <w:r>
              <w:t xml:space="preserve">  Data Dictionary</w:t>
            </w:r>
          </w:p>
        </w:tc>
        <w:tc>
          <w:tcPr>
            <w:tcW w:w="630" w:type="dxa"/>
            <w:vAlign w:val="center"/>
          </w:tcPr>
          <w:p w14:paraId="0C272101" w14:textId="77777777" w:rsidR="00EF2D12" w:rsidRDefault="00EF2D12" w:rsidP="004F611F"/>
        </w:tc>
      </w:tr>
    </w:tbl>
    <w:p w14:paraId="18392892" w14:textId="77777777" w:rsidR="003365C3" w:rsidRDefault="003365C3" w:rsidP="000F1317">
      <w:pPr>
        <w:spacing w:line="360" w:lineRule="auto"/>
        <w:jc w:val="center"/>
        <w:rPr>
          <w:b/>
        </w:rPr>
      </w:pPr>
    </w:p>
    <w:p w14:paraId="6530229B" w14:textId="77777777" w:rsidR="004708F3" w:rsidRDefault="004708F3" w:rsidP="004322DB">
      <w:pPr>
        <w:spacing w:after="200" w:line="276" w:lineRule="auto"/>
        <w:jc w:val="center"/>
        <w:rPr>
          <w:b/>
        </w:rPr>
      </w:pPr>
    </w:p>
    <w:p w14:paraId="63D62FB2" w14:textId="77777777" w:rsidR="002079B2" w:rsidRDefault="00CE4886" w:rsidP="004322DB">
      <w:pPr>
        <w:spacing w:after="200" w:line="276" w:lineRule="auto"/>
        <w:jc w:val="center"/>
        <w:rPr>
          <w:b/>
        </w:rPr>
      </w:pPr>
      <w:r>
        <w:rPr>
          <w:b/>
        </w:rPr>
        <w:t>PROTOCOL EXECUTIVE SUMMARY</w:t>
      </w:r>
    </w:p>
    <w:p w14:paraId="2AF0A485" w14:textId="77777777" w:rsidR="002A67A5" w:rsidRDefault="002A67A5" w:rsidP="000F1317">
      <w:pPr>
        <w:spacing w:line="360" w:lineRule="auto"/>
      </w:pPr>
    </w:p>
    <w:p w14:paraId="6CE44886" w14:textId="77777777" w:rsidR="002A67A5" w:rsidRDefault="002A67A5" w:rsidP="000F1317">
      <w:pPr>
        <w:spacing w:line="360" w:lineRule="auto"/>
      </w:pPr>
      <w:r>
        <w:t>The Cooperative Re-</w:t>
      </w:r>
      <w:r w:rsidR="0093290C">
        <w:t>engagement Controlled Trial (CoRECT) is funded by CDC through cooperative agreements with the Connecticut State Department of Public Health</w:t>
      </w:r>
      <w:r w:rsidR="00DD039B">
        <w:t xml:space="preserve"> </w:t>
      </w:r>
      <w:r w:rsidR="00D7480C">
        <w:t>(</w:t>
      </w:r>
      <w:r w:rsidR="00DD039B">
        <w:t>in collaboration with Yale University School of Medicine</w:t>
      </w:r>
      <w:r w:rsidR="00D7480C">
        <w:t>)</w:t>
      </w:r>
      <w:r w:rsidR="0093290C">
        <w:t>, the Massachusetts State Department of Public Health, and the Philadelphia Department of Public Health to evaluate a combined health department and clinic intervention to improve engagement in HIV care.</w:t>
      </w:r>
    </w:p>
    <w:p w14:paraId="0CBF1E17" w14:textId="77777777" w:rsidR="0093290C" w:rsidRDefault="0093290C" w:rsidP="000F1317">
      <w:pPr>
        <w:spacing w:line="360" w:lineRule="auto"/>
      </w:pPr>
    </w:p>
    <w:p w14:paraId="1AF210EE" w14:textId="77777777" w:rsidR="002D3542" w:rsidRPr="002D3542" w:rsidRDefault="0093290C" w:rsidP="000F1317">
      <w:pPr>
        <w:pStyle w:val="Default"/>
        <w:spacing w:line="360" w:lineRule="auto"/>
        <w:rPr>
          <w:rFonts w:ascii="Times New Roman" w:hAnsi="Times New Roman" w:cs="Times New Roman"/>
        </w:rPr>
      </w:pPr>
      <w:r w:rsidRPr="002D3542">
        <w:rPr>
          <w:rFonts w:ascii="Times New Roman" w:hAnsi="Times New Roman" w:cs="Times New Roman"/>
          <w:b/>
        </w:rPr>
        <w:t>Background:</w:t>
      </w:r>
      <w:r w:rsidR="00FF4643" w:rsidRPr="002D3542">
        <w:rPr>
          <w:rFonts w:ascii="Times New Roman" w:hAnsi="Times New Roman" w:cs="Times New Roman"/>
          <w:b/>
        </w:rPr>
        <w:t xml:space="preserve"> </w:t>
      </w:r>
      <w:r w:rsidR="00FF4643" w:rsidRPr="002D3542">
        <w:rPr>
          <w:rFonts w:ascii="Times New Roman" w:hAnsi="Times New Roman" w:cs="Times New Roman"/>
        </w:rPr>
        <w:t xml:space="preserve">HIV antiretroviral therapy (ART) can durably suppress plasma HIV viral load, which </w:t>
      </w:r>
      <w:r w:rsidR="002D3542" w:rsidRPr="002D3542">
        <w:rPr>
          <w:rFonts w:ascii="Times New Roman" w:hAnsi="Times New Roman" w:cs="Times New Roman"/>
        </w:rPr>
        <w:t>restores and preserves immunologic function.</w:t>
      </w:r>
      <w:r w:rsidR="00EE7AFF">
        <w:rPr>
          <w:rFonts w:ascii="Times New Roman" w:hAnsi="Times New Roman" w:cs="Times New Roman"/>
        </w:rPr>
        <w:t xml:space="preserve"> </w:t>
      </w:r>
      <w:r w:rsidR="002D3542" w:rsidRPr="002D3542">
        <w:rPr>
          <w:rFonts w:ascii="Times New Roman" w:hAnsi="Times New Roman" w:cs="Times New Roman"/>
        </w:rPr>
        <w:t>Effective ART improves individual survival and quality of life and dramatically reduces further HIV transmission, making it a priority for both individual health and community health.</w:t>
      </w:r>
      <w:r w:rsidR="00EE7AFF">
        <w:rPr>
          <w:rFonts w:ascii="Times New Roman" w:hAnsi="Times New Roman" w:cs="Times New Roman"/>
        </w:rPr>
        <w:t xml:space="preserve"> </w:t>
      </w:r>
      <w:r w:rsidR="002D3542" w:rsidRPr="002D3542">
        <w:rPr>
          <w:rFonts w:ascii="Times New Roman" w:hAnsi="Times New Roman" w:cs="Times New Roman"/>
        </w:rPr>
        <w:t>Within the United States, the largest lost opportunity to achieve a suppressed viral load occurs among individuals who have failed linkage to</w:t>
      </w:r>
      <w:r w:rsidR="001F6FBC">
        <w:rPr>
          <w:rFonts w:ascii="Times New Roman" w:hAnsi="Times New Roman" w:cs="Times New Roman"/>
        </w:rPr>
        <w:t>,</w:t>
      </w:r>
      <w:r w:rsidR="002D3542" w:rsidRPr="002D3542">
        <w:rPr>
          <w:rFonts w:ascii="Times New Roman" w:hAnsi="Times New Roman" w:cs="Times New Roman"/>
        </w:rPr>
        <w:t xml:space="preserve"> or retention in</w:t>
      </w:r>
      <w:r w:rsidR="001F6FBC">
        <w:rPr>
          <w:rFonts w:ascii="Times New Roman" w:hAnsi="Times New Roman" w:cs="Times New Roman"/>
        </w:rPr>
        <w:t>,</w:t>
      </w:r>
      <w:r w:rsidR="002D3542" w:rsidRPr="002D3542">
        <w:rPr>
          <w:rFonts w:ascii="Times New Roman" w:hAnsi="Times New Roman" w:cs="Times New Roman"/>
        </w:rPr>
        <w:t xml:space="preserve"> HIV medical care.</w:t>
      </w:r>
      <w:r w:rsidR="00EE7AFF">
        <w:rPr>
          <w:rFonts w:ascii="Times New Roman" w:hAnsi="Times New Roman" w:cs="Times New Roman"/>
        </w:rPr>
        <w:t xml:space="preserve"> </w:t>
      </w:r>
      <w:r w:rsidR="002D3542" w:rsidRPr="002D3542">
        <w:rPr>
          <w:rFonts w:ascii="Times New Roman" w:hAnsi="Times New Roman" w:cs="Times New Roman"/>
        </w:rPr>
        <w:t xml:space="preserve">Health department demonstration projects have suggested that good partnerships and information exchange between health departments and HIV clinics are essential to linkage/ re-engagement programs. The Cooperative Re-Engagement Controlled Trial (CoRECT) will evaluate an intervention to identify HIV-infected persons who are out-of-care and engage them in HIV care. </w:t>
      </w:r>
    </w:p>
    <w:p w14:paraId="53803341" w14:textId="77777777" w:rsidR="002D3542" w:rsidRPr="002D3542" w:rsidRDefault="002D3542" w:rsidP="000F1317">
      <w:pPr>
        <w:pStyle w:val="Default"/>
        <w:spacing w:line="360" w:lineRule="auto"/>
        <w:rPr>
          <w:rFonts w:ascii="Times New Roman" w:hAnsi="Times New Roman" w:cs="Times New Roman"/>
        </w:rPr>
      </w:pPr>
    </w:p>
    <w:p w14:paraId="783B38AD" w14:textId="77777777" w:rsidR="0098525A" w:rsidRPr="0098525A" w:rsidRDefault="0055097A" w:rsidP="000F1317">
      <w:pPr>
        <w:pStyle w:val="Default"/>
        <w:spacing w:line="360" w:lineRule="auto"/>
        <w:rPr>
          <w:rFonts w:ascii="Times New Roman" w:hAnsi="Times New Roman" w:cs="Times New Roman"/>
        </w:rPr>
      </w:pPr>
      <w:r>
        <w:rPr>
          <w:rFonts w:ascii="Times New Roman" w:hAnsi="Times New Roman" w:cs="Times New Roman"/>
          <w:b/>
        </w:rPr>
        <w:t>Summary of</w:t>
      </w:r>
      <w:r w:rsidR="002D3542" w:rsidRPr="002D3542">
        <w:rPr>
          <w:rFonts w:ascii="Times New Roman" w:hAnsi="Times New Roman" w:cs="Times New Roman"/>
          <w:b/>
        </w:rPr>
        <w:t xml:space="preserve"> objectives</w:t>
      </w:r>
      <w:r w:rsidR="0098525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CoRECT will </w:t>
      </w:r>
      <w:r w:rsidR="00A41645">
        <w:rPr>
          <w:rFonts w:ascii="Times New Roman" w:hAnsi="Times New Roman" w:cs="Times New Roman"/>
        </w:rPr>
        <w:t>help identify</w:t>
      </w:r>
      <w:r>
        <w:rPr>
          <w:rFonts w:ascii="Times New Roman" w:hAnsi="Times New Roman" w:cs="Times New Roman"/>
        </w:rPr>
        <w:t xml:space="preserve"> the </w:t>
      </w:r>
      <w:r w:rsidRPr="0098525A">
        <w:rPr>
          <w:rFonts w:ascii="Times New Roman" w:hAnsi="Times New Roman" w:cs="Times New Roman"/>
        </w:rPr>
        <w:t>important components of a</w:t>
      </w:r>
      <w:r>
        <w:rPr>
          <w:rFonts w:ascii="Times New Roman" w:hAnsi="Times New Roman" w:cs="Times New Roman"/>
        </w:rPr>
        <w:t xml:space="preserve"> data-sharing partnership </w:t>
      </w:r>
      <w:r w:rsidR="000D4F59">
        <w:rPr>
          <w:rFonts w:ascii="Times New Roman" w:hAnsi="Times New Roman" w:cs="Times New Roman"/>
        </w:rPr>
        <w:t xml:space="preserve">between </w:t>
      </w:r>
      <w:r w:rsidR="000D4F59" w:rsidRPr="0098525A">
        <w:rPr>
          <w:rFonts w:ascii="Times New Roman" w:hAnsi="Times New Roman" w:cs="Times New Roman"/>
        </w:rPr>
        <w:t>health</w:t>
      </w:r>
      <w:r w:rsidRPr="0098525A">
        <w:rPr>
          <w:rFonts w:ascii="Times New Roman" w:hAnsi="Times New Roman" w:cs="Times New Roman"/>
        </w:rPr>
        <w:t xml:space="preserve"> department</w:t>
      </w:r>
      <w:r>
        <w:rPr>
          <w:rFonts w:ascii="Times New Roman" w:hAnsi="Times New Roman" w:cs="Times New Roman"/>
        </w:rPr>
        <w:t>s and HIV care providers</w:t>
      </w:r>
      <w:r w:rsidR="001F6FBC">
        <w:rPr>
          <w:rFonts w:ascii="Times New Roman" w:hAnsi="Times New Roman" w:cs="Times New Roman"/>
        </w:rPr>
        <w:t>,</w:t>
      </w:r>
      <w:r>
        <w:rPr>
          <w:rFonts w:ascii="Times New Roman" w:hAnsi="Times New Roman" w:cs="Times New Roman"/>
        </w:rPr>
        <w:t xml:space="preserve"> and determine the extent to which a health department intervention can increase the </w:t>
      </w:r>
      <w:r w:rsidRPr="000F20CA">
        <w:rPr>
          <w:rFonts w:ascii="Times New Roman" w:hAnsi="Times New Roman" w:cs="Times New Roman"/>
        </w:rPr>
        <w:t>number of HIV-infected persons out-of-care who</w:t>
      </w:r>
      <w:r w:rsidR="001F6FBC">
        <w:rPr>
          <w:rFonts w:ascii="Times New Roman" w:hAnsi="Times New Roman" w:cs="Times New Roman"/>
        </w:rPr>
        <w:t>:</w:t>
      </w:r>
      <w:r w:rsidRPr="000F20CA">
        <w:rPr>
          <w:rFonts w:ascii="Times New Roman" w:hAnsi="Times New Roman" w:cs="Times New Roman"/>
        </w:rPr>
        <w:t xml:space="preserve"> (a) link to an HIV clinic; (b) remain in HIV medical care; </w:t>
      </w:r>
      <w:r w:rsidR="008671CE" w:rsidRPr="000F20CA">
        <w:rPr>
          <w:rFonts w:ascii="Times New Roman" w:hAnsi="Times New Roman" w:cs="Times New Roman"/>
        </w:rPr>
        <w:t>(c) achieve HIV viral load suppression</w:t>
      </w:r>
      <w:r w:rsidR="008671CE">
        <w:rPr>
          <w:rFonts w:ascii="Times New Roman" w:hAnsi="Times New Roman" w:cs="Times New Roman"/>
        </w:rPr>
        <w:t xml:space="preserve"> within 12 months; and (d) achieve durable HIV viral load suppression over 18 months</w:t>
      </w:r>
      <w:r w:rsidR="008671CE" w:rsidRPr="000F20CA">
        <w:rPr>
          <w:rFonts w:ascii="Times New Roman" w:hAnsi="Times New Roman" w:cs="Times New Roman"/>
        </w:rPr>
        <w:t xml:space="preserve">. </w:t>
      </w:r>
      <w:r w:rsidR="001A0FA7">
        <w:rPr>
          <w:rFonts w:ascii="Times New Roman" w:hAnsi="Times New Roman" w:cs="Times New Roman"/>
        </w:rPr>
        <w:t xml:space="preserve">We will also measure </w:t>
      </w:r>
      <w:r w:rsidR="0098525A" w:rsidRPr="0098525A">
        <w:rPr>
          <w:rFonts w:ascii="Times New Roman" w:hAnsi="Times New Roman" w:cs="Times New Roman"/>
        </w:rPr>
        <w:t xml:space="preserve">the cost-effectiveness of this intervention </w:t>
      </w:r>
      <w:r w:rsidR="001A0FA7">
        <w:rPr>
          <w:rFonts w:ascii="Times New Roman" w:hAnsi="Times New Roman" w:cs="Times New Roman"/>
        </w:rPr>
        <w:t>in regards to</w:t>
      </w:r>
      <w:r w:rsidR="0098525A" w:rsidRPr="0098525A">
        <w:rPr>
          <w:rFonts w:ascii="Times New Roman" w:hAnsi="Times New Roman" w:cs="Times New Roman"/>
        </w:rPr>
        <w:t xml:space="preserve"> improved health in the individuals </w:t>
      </w:r>
      <w:r w:rsidR="00C80EFC">
        <w:rPr>
          <w:rFonts w:ascii="Times New Roman" w:hAnsi="Times New Roman" w:cs="Times New Roman"/>
        </w:rPr>
        <w:t>(re)-engage</w:t>
      </w:r>
      <w:r w:rsidR="0098525A" w:rsidRPr="0098525A">
        <w:rPr>
          <w:rFonts w:ascii="Times New Roman" w:hAnsi="Times New Roman" w:cs="Times New Roman"/>
        </w:rPr>
        <w:t>d in HIV care and reductions in further HIV transmission in the community</w:t>
      </w:r>
      <w:r w:rsidR="00CD6754">
        <w:rPr>
          <w:rFonts w:ascii="Times New Roman" w:hAnsi="Times New Roman" w:cs="Times New Roman"/>
        </w:rPr>
        <w:t>.</w:t>
      </w:r>
    </w:p>
    <w:p w14:paraId="12FA2C8D" w14:textId="77777777" w:rsidR="00C930B7" w:rsidRDefault="00C930B7" w:rsidP="000F1317">
      <w:pPr>
        <w:spacing w:line="360" w:lineRule="auto"/>
        <w:rPr>
          <w:b/>
        </w:rPr>
      </w:pPr>
    </w:p>
    <w:p w14:paraId="228BDFB0" w14:textId="77777777" w:rsidR="0093290C" w:rsidRDefault="002D3542" w:rsidP="000F1317">
      <w:pPr>
        <w:spacing w:line="360" w:lineRule="auto"/>
      </w:pPr>
      <w:r w:rsidRPr="002D3542">
        <w:rPr>
          <w:b/>
        </w:rPr>
        <w:t>Methods</w:t>
      </w:r>
      <w:r w:rsidR="00385FAC">
        <w:rPr>
          <w:b/>
        </w:rPr>
        <w:t xml:space="preserve"> summary</w:t>
      </w:r>
      <w:r w:rsidRPr="002D3542">
        <w:rPr>
          <w:b/>
        </w:rPr>
        <w:t>:</w:t>
      </w:r>
      <w:r w:rsidR="000F20CA" w:rsidRPr="000F20CA">
        <w:t xml:space="preserve"> </w:t>
      </w:r>
      <w:r w:rsidR="00385FAC">
        <w:t>Health departments will generate an out-of-care list using HIV laboratory surveillance data; collaborating clinics will concurrently generate out-of-care lists using appointment data.</w:t>
      </w:r>
      <w:r w:rsidR="00EE7AFF">
        <w:t xml:space="preserve"> </w:t>
      </w:r>
      <w:r w:rsidR="00385FAC">
        <w:t>The combined out-of-care list will be reconciled by the health department and clinics</w:t>
      </w:r>
      <w:r w:rsidR="001F6FBC">
        <w:t>,</w:t>
      </w:r>
      <w:r w:rsidR="00385FAC">
        <w:t xml:space="preserve"> and discussed at monthly case conferences.</w:t>
      </w:r>
      <w:r w:rsidR="00EE7AFF">
        <w:t xml:space="preserve"> </w:t>
      </w:r>
      <w:r w:rsidR="00385FAC">
        <w:t xml:space="preserve">All individuals determined to be out-of care will be randomized </w:t>
      </w:r>
      <w:r w:rsidR="00385FAC">
        <w:lastRenderedPageBreak/>
        <w:t>to receive</w:t>
      </w:r>
      <w:r w:rsidR="000F20CA">
        <w:t xml:space="preserve"> either</w:t>
      </w:r>
      <w:r w:rsidR="009761F6">
        <w:t>: (</w:t>
      </w:r>
      <w:r w:rsidR="000F20CA">
        <w:t>1)</w:t>
      </w:r>
      <w:r w:rsidR="000F20CA" w:rsidRPr="002D3542">
        <w:t xml:space="preserve"> usual linkage and engagement in care services</w:t>
      </w:r>
      <w:r w:rsidR="00014A18">
        <w:t xml:space="preserve"> (standard of care [SOC])</w:t>
      </w:r>
      <w:r w:rsidR="00A66A22">
        <w:t xml:space="preserve">; or (2) </w:t>
      </w:r>
      <w:r w:rsidR="00A66A22" w:rsidRPr="002D3542">
        <w:t>an active health department field services intervention</w:t>
      </w:r>
      <w:r w:rsidR="00A66A22">
        <w:t xml:space="preserve"> in addition to </w:t>
      </w:r>
      <w:r w:rsidR="00014A18">
        <w:t>SOC</w:t>
      </w:r>
      <w:r w:rsidR="000F20CA" w:rsidRPr="002D3542">
        <w:t xml:space="preserve">. The active intervention activities </w:t>
      </w:r>
      <w:r w:rsidR="00385FAC">
        <w:t xml:space="preserve">will vary </w:t>
      </w:r>
      <w:r w:rsidR="00E12B4B">
        <w:t>among</w:t>
      </w:r>
      <w:r w:rsidR="00385FAC">
        <w:t xml:space="preserve"> jurisdictions; however all</w:t>
      </w:r>
      <w:r w:rsidR="00E12B4B">
        <w:t xml:space="preserve"> sites</w:t>
      </w:r>
      <w:r w:rsidR="00385FAC">
        <w:t xml:space="preserve"> will </w:t>
      </w:r>
      <w:r w:rsidR="000F20CA" w:rsidRPr="002D3542">
        <w:t>include field services to locate, contact, and provide assistance, including a same-day appointment</w:t>
      </w:r>
      <w:r w:rsidR="00F304BE">
        <w:t>,</w:t>
      </w:r>
      <w:r w:rsidR="000F20CA" w:rsidRPr="002D3542">
        <w:t xml:space="preserve"> to access HIV medical care.</w:t>
      </w:r>
    </w:p>
    <w:p w14:paraId="6B111AD5" w14:textId="77777777" w:rsidR="00AF1708" w:rsidRDefault="00AF1708" w:rsidP="000F1317">
      <w:pPr>
        <w:spacing w:line="360" w:lineRule="auto"/>
        <w:rPr>
          <w:b/>
        </w:rPr>
      </w:pPr>
    </w:p>
    <w:p w14:paraId="0A3F4A8E" w14:textId="77777777" w:rsidR="0045219E" w:rsidRDefault="00F304BE" w:rsidP="000F1317">
      <w:pPr>
        <w:spacing w:line="360" w:lineRule="auto"/>
      </w:pPr>
      <w:r>
        <w:rPr>
          <w:b/>
        </w:rPr>
        <w:t>Study design:</w:t>
      </w:r>
      <w:r>
        <w:t xml:space="preserve"> Each site will enroll 600 out-of-care HIV-infected individuals (300 per arm) during a two-year enrollment period.</w:t>
      </w:r>
      <w:r w:rsidR="00EE7AFF">
        <w:t xml:space="preserve"> </w:t>
      </w:r>
      <w:r w:rsidR="003170C4">
        <w:t>An out-of-care individual will be defined as</w:t>
      </w:r>
      <w:r w:rsidR="001F6FBC">
        <w:t>:</w:t>
      </w:r>
      <w:r w:rsidR="003170C4">
        <w:t xml:space="preserve"> (1) a person who has received HIV medical care at a CoRECT clinic and then disengages from care; or (2) a person with newly diagnosed HIV infection who has an appointment at a CoRECT clinic, but has not linked to medical care within 90 days.</w:t>
      </w:r>
      <w:r w:rsidR="00EE7AFF">
        <w:t xml:space="preserve"> </w:t>
      </w:r>
    </w:p>
    <w:p w14:paraId="391BCFBA" w14:textId="77777777" w:rsidR="0045219E" w:rsidRDefault="0045219E" w:rsidP="000F1317">
      <w:pPr>
        <w:spacing w:line="360" w:lineRule="auto"/>
      </w:pPr>
    </w:p>
    <w:p w14:paraId="7AFCD780" w14:textId="098186A9" w:rsidR="0045219E" w:rsidRDefault="0045219E" w:rsidP="000F1317">
      <w:pPr>
        <w:spacing w:line="360" w:lineRule="auto"/>
      </w:pPr>
      <w:r w:rsidRPr="0045219E">
        <w:rPr>
          <w:b/>
        </w:rPr>
        <w:t>Intervention</w:t>
      </w:r>
      <w:r>
        <w:t xml:space="preserve">: Individuals randomized to the intervention arm </w:t>
      </w:r>
      <w:r w:rsidR="004D35B4">
        <w:t xml:space="preserve">will receive field services to locate, contact, and provide assistance to access HIV medical care.  Services provided </w:t>
      </w:r>
      <w:r w:rsidR="00AF1708">
        <w:t xml:space="preserve">as part of the intervention </w:t>
      </w:r>
      <w:r w:rsidR="004D35B4">
        <w:t>will vary by juris</w:t>
      </w:r>
      <w:r w:rsidR="00AF1708">
        <w:t>diction, but</w:t>
      </w:r>
      <w:r w:rsidR="004D35B4">
        <w:t xml:space="preserve"> may include assistance with expedited </w:t>
      </w:r>
      <w:r w:rsidR="00405639">
        <w:t xml:space="preserve">medical </w:t>
      </w:r>
      <w:r w:rsidR="004D35B4">
        <w:t>appointments, transportation, access to community resources</w:t>
      </w:r>
      <w:r w:rsidR="00DC75C5" w:rsidRPr="00DC75C5">
        <w:t xml:space="preserve"> </w:t>
      </w:r>
      <w:r w:rsidR="00DC75C5">
        <w:t>such as traditional case management,</w:t>
      </w:r>
      <w:r w:rsidR="00AF1708">
        <w:t xml:space="preserve"> strengths-based case management, or financial incentives</w:t>
      </w:r>
      <w:r w:rsidR="00C453B1">
        <w:t xml:space="preserve"> (Appendix A)</w:t>
      </w:r>
      <w:r w:rsidR="00AF1708">
        <w:t xml:space="preserve">. </w:t>
      </w:r>
    </w:p>
    <w:p w14:paraId="50E44DE6" w14:textId="77777777" w:rsidR="0045219E" w:rsidRDefault="0045219E" w:rsidP="000F1317">
      <w:pPr>
        <w:spacing w:line="360" w:lineRule="auto"/>
      </w:pPr>
    </w:p>
    <w:p w14:paraId="618D48E5" w14:textId="77777777" w:rsidR="009761F6" w:rsidRDefault="0045219E" w:rsidP="000F1317">
      <w:pPr>
        <w:spacing w:line="360" w:lineRule="auto"/>
      </w:pPr>
      <w:r w:rsidRPr="0045219E">
        <w:rPr>
          <w:b/>
        </w:rPr>
        <w:t>Primary outcomes</w:t>
      </w:r>
      <w:r>
        <w:t xml:space="preserve">: </w:t>
      </w:r>
      <w:r w:rsidR="003170C4">
        <w:t xml:space="preserve">The </w:t>
      </w:r>
      <w:r w:rsidR="00DA64CA">
        <w:t>following</w:t>
      </w:r>
      <w:r w:rsidR="003170C4">
        <w:t xml:space="preserve"> outcome</w:t>
      </w:r>
      <w:r w:rsidR="009761F6">
        <w:t>s</w:t>
      </w:r>
      <w:r w:rsidR="00405639">
        <w:t xml:space="preserve"> will be compared between </w:t>
      </w:r>
      <w:r w:rsidR="00DA64CA">
        <w:t xml:space="preserve">out-of-care HIV-infected individuals receiving the study intervention </w:t>
      </w:r>
      <w:r w:rsidR="00405639">
        <w:t>t</w:t>
      </w:r>
      <w:r w:rsidR="00DA64CA">
        <w:t xml:space="preserve">o those receiving usual services: </w:t>
      </w:r>
    </w:p>
    <w:p w14:paraId="043258F4" w14:textId="77777777" w:rsidR="00E178D0" w:rsidRDefault="00DA64CA" w:rsidP="00163164">
      <w:pPr>
        <w:pStyle w:val="ListParagraph"/>
        <w:numPr>
          <w:ilvl w:val="0"/>
          <w:numId w:val="1"/>
        </w:numPr>
        <w:spacing w:line="360" w:lineRule="auto"/>
      </w:pPr>
      <w:r>
        <w:t>A</w:t>
      </w:r>
      <w:r w:rsidR="009761F6">
        <w:t xml:space="preserve">ttend 1 clinic visit within 90 days; </w:t>
      </w:r>
    </w:p>
    <w:p w14:paraId="1A8B415D" w14:textId="77777777" w:rsidR="00E178D0" w:rsidRDefault="00DA64CA" w:rsidP="00163164">
      <w:pPr>
        <w:pStyle w:val="ListParagraph"/>
        <w:numPr>
          <w:ilvl w:val="0"/>
          <w:numId w:val="1"/>
        </w:numPr>
        <w:spacing w:line="360" w:lineRule="auto"/>
      </w:pPr>
      <w:r>
        <w:t>R</w:t>
      </w:r>
      <w:r w:rsidR="009761F6">
        <w:t xml:space="preserve">emain engaged in care, defined as 2 clinic visits at least 3 months apart within 12 months; </w:t>
      </w:r>
    </w:p>
    <w:p w14:paraId="6B575384" w14:textId="77777777" w:rsidR="000C14C4" w:rsidRDefault="000C14C4" w:rsidP="00163164">
      <w:pPr>
        <w:pStyle w:val="ListParagraph"/>
        <w:numPr>
          <w:ilvl w:val="0"/>
          <w:numId w:val="1"/>
        </w:numPr>
        <w:spacing w:line="360" w:lineRule="auto"/>
      </w:pPr>
      <w:r>
        <w:t>Achieve viral load suppression within 12 months;</w:t>
      </w:r>
    </w:p>
    <w:p w14:paraId="102BDAC7" w14:textId="77777777" w:rsidR="00F304BE" w:rsidRDefault="00DA64CA" w:rsidP="00163164">
      <w:pPr>
        <w:pStyle w:val="ListParagraph"/>
        <w:numPr>
          <w:ilvl w:val="0"/>
          <w:numId w:val="1"/>
        </w:numPr>
        <w:spacing w:line="360" w:lineRule="auto"/>
      </w:pPr>
      <w:r>
        <w:t>A</w:t>
      </w:r>
      <w:r w:rsidR="009761F6">
        <w:t xml:space="preserve">chieve durable viral load suppression, defined as 2 </w:t>
      </w:r>
      <w:r w:rsidR="00257D3E">
        <w:t xml:space="preserve">consecutive </w:t>
      </w:r>
      <w:r w:rsidR="009761F6">
        <w:t>suppressed viral load results at least 3 months apart within 18 months</w:t>
      </w:r>
      <w:r w:rsidR="003170C4">
        <w:t xml:space="preserve"> </w:t>
      </w:r>
    </w:p>
    <w:p w14:paraId="7D74C674" w14:textId="77777777" w:rsidR="007972D0" w:rsidRDefault="007972D0" w:rsidP="000F1317">
      <w:pPr>
        <w:spacing w:line="360" w:lineRule="auto"/>
      </w:pPr>
    </w:p>
    <w:p w14:paraId="03EE38E5" w14:textId="77777777" w:rsidR="007972D0" w:rsidRDefault="007972D0" w:rsidP="000F1317">
      <w:pPr>
        <w:spacing w:line="360" w:lineRule="auto"/>
      </w:pPr>
      <w:r w:rsidRPr="007972D0">
        <w:rPr>
          <w:b/>
        </w:rPr>
        <w:t>Timeline</w:t>
      </w:r>
      <w:r>
        <w:t>: CoRECT is a five-year study (project period: 9/1/2014 – 8/29/19).</w:t>
      </w:r>
      <w:r w:rsidR="00EE7AFF">
        <w:t xml:space="preserve"> </w:t>
      </w:r>
      <w:r w:rsidR="00D344E1">
        <w:t xml:space="preserve">Enrollment is anticipated to begin in </w:t>
      </w:r>
      <w:r w:rsidR="00AF492D">
        <w:t xml:space="preserve">March 2016 after all </w:t>
      </w:r>
      <w:r w:rsidR="00A66A22">
        <w:t xml:space="preserve">institutional </w:t>
      </w:r>
      <w:r w:rsidR="00AF492D">
        <w:t>board review approvals are obtained, and continue through February 2018.</w:t>
      </w:r>
      <w:r w:rsidR="00EE7AFF">
        <w:t xml:space="preserve"> </w:t>
      </w:r>
      <w:r w:rsidR="00AF492D">
        <w:t>All participant</w:t>
      </w:r>
      <w:r w:rsidR="005F40EF">
        <w:t xml:space="preserve">s </w:t>
      </w:r>
      <w:r w:rsidR="00AF492D">
        <w:t>will be followed through the end of the study period.</w:t>
      </w:r>
    </w:p>
    <w:p w14:paraId="65095A44" w14:textId="77777777" w:rsidR="00C930B7" w:rsidRDefault="00C930B7" w:rsidP="000F1317">
      <w:pPr>
        <w:spacing w:line="360" w:lineRule="auto"/>
        <w:rPr>
          <w:b/>
        </w:rPr>
      </w:pPr>
    </w:p>
    <w:p w14:paraId="32D8E1EF" w14:textId="599A3253" w:rsidR="00C930B7" w:rsidRDefault="005F40EF" w:rsidP="008671CE">
      <w:pPr>
        <w:spacing w:line="360" w:lineRule="auto"/>
      </w:pPr>
      <w:r>
        <w:rPr>
          <w:b/>
        </w:rPr>
        <w:t>Conclusions:</w:t>
      </w:r>
      <w:r>
        <w:t xml:space="preserve"> Ultimately, the trial will demonstrate the feasibility of a join</w:t>
      </w:r>
      <w:r w:rsidR="002A4FCE">
        <w:t>t</w:t>
      </w:r>
      <w:r>
        <w:t xml:space="preserve"> health department – clinic intervention to identify recently out-of-care individuals and the effectiveness of an active health department intervention to (re-)engage these individuals in HIV medical care.</w:t>
      </w:r>
    </w:p>
    <w:p w14:paraId="456051A2" w14:textId="77777777" w:rsidR="009B478F" w:rsidRPr="008277F0" w:rsidRDefault="00C930B7" w:rsidP="009B478F">
      <w:pPr>
        <w:spacing w:after="200" w:line="360" w:lineRule="auto"/>
        <w:jc w:val="center"/>
        <w:rPr>
          <w:b/>
        </w:rPr>
      </w:pPr>
      <w:r>
        <w:rPr>
          <w:b/>
        </w:rPr>
        <w:t>INV</w:t>
      </w:r>
      <w:r w:rsidR="005F40EF" w:rsidRPr="008277F0">
        <w:rPr>
          <w:b/>
        </w:rPr>
        <w:t>ESTIGATORS</w:t>
      </w:r>
    </w:p>
    <w:p w14:paraId="1B289C74" w14:textId="77777777" w:rsidR="00E17035" w:rsidRDefault="00E17035" w:rsidP="00E17035">
      <w:pPr>
        <w:spacing w:line="360" w:lineRule="auto"/>
      </w:pPr>
    </w:p>
    <w:p w14:paraId="0006D780" w14:textId="77777777" w:rsidR="00D344E1" w:rsidRPr="009E55DB" w:rsidRDefault="00D344E1" w:rsidP="000F1317">
      <w:pPr>
        <w:tabs>
          <w:tab w:val="left" w:pos="360"/>
          <w:tab w:val="num" w:pos="720"/>
        </w:tabs>
        <w:spacing w:line="360" w:lineRule="auto"/>
      </w:pPr>
      <w:r w:rsidRPr="009E55DB">
        <w:t xml:space="preserve">The Centers for Disease Control and Prevention (CDC) will collaborate with </w:t>
      </w:r>
      <w:r>
        <w:t>the Connecticut State Department of Public Health</w:t>
      </w:r>
      <w:r w:rsidR="0097407B">
        <w:t xml:space="preserve"> (</w:t>
      </w:r>
      <w:r>
        <w:t>in collaboration with Yale University School of Medicine</w:t>
      </w:r>
      <w:r w:rsidR="0097407B">
        <w:t>)</w:t>
      </w:r>
      <w:r>
        <w:t>, the Massachusetts State Department of Public Health, and the Philadelphia Department of Public Health.</w:t>
      </w:r>
      <w:r w:rsidR="00EE7AFF">
        <w:t xml:space="preserve"> </w:t>
      </w:r>
      <w:r w:rsidRPr="009E55DB">
        <w:t xml:space="preserve">A complete list of study investigators </w:t>
      </w:r>
      <w:r>
        <w:t xml:space="preserve">and description of </w:t>
      </w:r>
      <w:r w:rsidR="00963A87">
        <w:t xml:space="preserve">responsibilities </w:t>
      </w:r>
      <w:r w:rsidR="00C453B1">
        <w:t>is provided in Appendix B</w:t>
      </w:r>
      <w:r w:rsidRPr="009E55DB">
        <w:t>.</w:t>
      </w:r>
    </w:p>
    <w:p w14:paraId="2185F64F" w14:textId="77777777" w:rsidR="0081119E" w:rsidRDefault="0081119E" w:rsidP="000F1317">
      <w:pPr>
        <w:spacing w:line="360" w:lineRule="auto"/>
      </w:pPr>
    </w:p>
    <w:p w14:paraId="2B470001" w14:textId="77777777" w:rsidR="0081119E" w:rsidRPr="00D323DF" w:rsidRDefault="0081119E" w:rsidP="000F1317">
      <w:pPr>
        <w:spacing w:line="360" w:lineRule="auto"/>
        <w:rPr>
          <w:b/>
        </w:rPr>
      </w:pPr>
      <w:r w:rsidRPr="0081119E">
        <w:rPr>
          <w:b/>
        </w:rPr>
        <w:t>Roles and Responsibilities</w:t>
      </w:r>
    </w:p>
    <w:p w14:paraId="5DD7FC88" w14:textId="77777777" w:rsidR="0081119E" w:rsidRDefault="0081119E" w:rsidP="000F1317">
      <w:pPr>
        <w:spacing w:line="360" w:lineRule="auto"/>
      </w:pPr>
      <w:r>
        <w:t xml:space="preserve">In accordance with the terms of the collaboration, CDC </w:t>
      </w:r>
      <w:r w:rsidR="00440838">
        <w:t>will work jointly with all 3 health department jurisdictions to develop the research protocol. CDC will not be directly interacting with research participants at the local sites.</w:t>
      </w:r>
      <w:r w:rsidR="00EE7AFF">
        <w:t xml:space="preserve"> </w:t>
      </w:r>
      <w:r>
        <w:t xml:space="preserve">The study design, procedures, consent forms, data collection instruments, and data archival methods have been developed collaboratively with </w:t>
      </w:r>
      <w:r w:rsidR="00440838">
        <w:t xml:space="preserve">CDC and </w:t>
      </w:r>
      <w:r>
        <w:t>investigators from the local sites.</w:t>
      </w:r>
      <w:r w:rsidR="00EE7AFF">
        <w:t xml:space="preserve"> </w:t>
      </w:r>
      <w:r>
        <w:t xml:space="preserve">The final version of the protocol will be submitted by </w:t>
      </w:r>
      <w:r w:rsidR="00807354">
        <w:t xml:space="preserve">each health department </w:t>
      </w:r>
      <w:r>
        <w:t>for local IRB approval.</w:t>
      </w:r>
      <w:r w:rsidR="00EE7AFF">
        <w:t xml:space="preserve"> </w:t>
      </w:r>
      <w:r>
        <w:t>The project will not be implemented</w:t>
      </w:r>
      <w:r w:rsidR="00963A87">
        <w:t xml:space="preserve"> </w:t>
      </w:r>
      <w:r>
        <w:t xml:space="preserve">until </w:t>
      </w:r>
      <w:r w:rsidR="00471987">
        <w:t xml:space="preserve">IRB </w:t>
      </w:r>
      <w:r>
        <w:t>approvals are received from</w:t>
      </w:r>
      <w:r w:rsidR="00471987">
        <w:t xml:space="preserve"> the </w:t>
      </w:r>
      <w:r w:rsidR="00963A87">
        <w:t xml:space="preserve">local health department </w:t>
      </w:r>
      <w:r w:rsidR="00440838">
        <w:t xml:space="preserve">and </w:t>
      </w:r>
      <w:r w:rsidR="00DE6CC2">
        <w:t xml:space="preserve">all </w:t>
      </w:r>
      <w:r w:rsidR="00440838">
        <w:t>necessary healthcare facilit</w:t>
      </w:r>
      <w:r w:rsidR="00471987">
        <w:t>ies</w:t>
      </w:r>
      <w:r w:rsidR="00440838">
        <w:t>.</w:t>
      </w:r>
    </w:p>
    <w:p w14:paraId="41FFC2E6" w14:textId="77777777" w:rsidR="0081119E" w:rsidRDefault="0081119E" w:rsidP="000F1317">
      <w:pPr>
        <w:spacing w:line="360" w:lineRule="auto"/>
      </w:pPr>
    </w:p>
    <w:p w14:paraId="0BE4D510" w14:textId="77777777" w:rsidR="0081119E" w:rsidRPr="007B32B6" w:rsidRDefault="00440838" w:rsidP="000F1317">
      <w:pPr>
        <w:spacing w:line="360" w:lineRule="auto"/>
      </w:pPr>
      <w:bookmarkStart w:id="0" w:name="OLE_LINK23"/>
      <w:bookmarkStart w:id="1" w:name="OLE_LINK24"/>
      <w:r>
        <w:t>CDC</w:t>
      </w:r>
      <w:r w:rsidR="0081119E">
        <w:t xml:space="preserve"> will develop the submission to the Office of Management and Budget (OMB) for review and clearance of data collection conducted in this study.</w:t>
      </w:r>
      <w:r w:rsidR="00EE7AFF">
        <w:t xml:space="preserve"> </w:t>
      </w:r>
      <w:r w:rsidR="00DA143F">
        <w:t>During the OMB approval process, the health departments will not pursue information collection activities.</w:t>
      </w:r>
    </w:p>
    <w:bookmarkEnd w:id="0"/>
    <w:bookmarkEnd w:id="1"/>
    <w:p w14:paraId="64CE82AE" w14:textId="77777777" w:rsidR="0081119E" w:rsidRDefault="0081119E" w:rsidP="000F1317">
      <w:pPr>
        <w:spacing w:line="360" w:lineRule="auto"/>
      </w:pPr>
    </w:p>
    <w:p w14:paraId="61782C12" w14:textId="4DD0304F" w:rsidR="0081119E" w:rsidRDefault="0081119E" w:rsidP="000F1317">
      <w:pPr>
        <w:spacing w:line="360" w:lineRule="auto"/>
      </w:pPr>
      <w:r>
        <w:t>Data collection will be condu</w:t>
      </w:r>
      <w:r w:rsidR="002B015C">
        <w:t>cted by the study coordinators</w:t>
      </w:r>
      <w:r>
        <w:t>.</w:t>
      </w:r>
      <w:r w:rsidR="00EE7AFF">
        <w:t xml:space="preserve"> </w:t>
      </w:r>
      <w:r>
        <w:t>The PIs from the local sites will be responsible for day-to-day oversight of the local project activities.</w:t>
      </w:r>
      <w:r w:rsidR="00EE7AFF">
        <w:t xml:space="preserve"> </w:t>
      </w:r>
      <w:r>
        <w:t>Research sites</w:t>
      </w:r>
      <w:r w:rsidR="002B015C">
        <w:t>,</w:t>
      </w:r>
      <w:r>
        <w:t xml:space="preserve"> in collaboration with CDC</w:t>
      </w:r>
      <w:r w:rsidR="002B015C">
        <w:t>,</w:t>
      </w:r>
      <w:r>
        <w:t xml:space="preserve"> will be responsible for presenting site-specific findings at conferences and preparing manuscripts for publication in peer-reviewed journals.</w:t>
      </w:r>
      <w:r w:rsidR="00EE7AFF">
        <w:t xml:space="preserve"> </w:t>
      </w:r>
      <w:r>
        <w:t xml:space="preserve">CDC will coordinate all cross-site concepts, </w:t>
      </w:r>
      <w:r w:rsidR="002A4FCE">
        <w:t xml:space="preserve">carry out all </w:t>
      </w:r>
      <w:r>
        <w:t xml:space="preserve">analyses, and </w:t>
      </w:r>
      <w:r w:rsidR="002A4FCE">
        <w:t xml:space="preserve">write </w:t>
      </w:r>
      <w:r>
        <w:t>research reports.</w:t>
      </w:r>
    </w:p>
    <w:p w14:paraId="5A3F86BA" w14:textId="77777777" w:rsidR="00F465BE" w:rsidRDefault="00F465BE" w:rsidP="000F1317">
      <w:pPr>
        <w:spacing w:line="360" w:lineRule="auto"/>
      </w:pPr>
    </w:p>
    <w:p w14:paraId="522085C1" w14:textId="77777777" w:rsidR="0081119E" w:rsidRDefault="0081119E" w:rsidP="000F1317">
      <w:pPr>
        <w:spacing w:line="360" w:lineRule="auto"/>
      </w:pPr>
      <w:r>
        <w:t xml:space="preserve">Data management and analysis will be the </w:t>
      </w:r>
      <w:r w:rsidR="00DE6CC2">
        <w:t>joint</w:t>
      </w:r>
      <w:r>
        <w:t xml:space="preserve"> responsibility of </w:t>
      </w:r>
      <w:r w:rsidR="00E87529">
        <w:t>the health department sites and CDC.</w:t>
      </w:r>
      <w:r w:rsidR="00EE7AFF">
        <w:t xml:space="preserve"> </w:t>
      </w:r>
      <w:r w:rsidR="00E87529">
        <w:t>Sites will have primary rights to the data and soft</w:t>
      </w:r>
      <w:r w:rsidR="002D724F">
        <w:t>ware developed under this trial</w:t>
      </w:r>
      <w:r w:rsidR="00E87529">
        <w:t xml:space="preserve"> and will also transfer data </w:t>
      </w:r>
      <w:r w:rsidR="001F6FBC">
        <w:t xml:space="preserve">without personal identifiers </w:t>
      </w:r>
      <w:r w:rsidR="00E87529">
        <w:t>to CDC monthly.</w:t>
      </w:r>
      <w:r w:rsidR="00EE7AFF">
        <w:t xml:space="preserve"> </w:t>
      </w:r>
      <w:r>
        <w:t xml:space="preserve">CDC will train sites in data management and in the use of the Secure </w:t>
      </w:r>
      <w:r w:rsidR="00513531">
        <w:t>Access Management System (SAMS)</w:t>
      </w:r>
      <w:r>
        <w:t xml:space="preserve"> to transmit data files to CDC.</w:t>
      </w:r>
      <w:r w:rsidR="00EE7AFF">
        <w:t xml:space="preserve"> </w:t>
      </w:r>
      <w:r>
        <w:t>CDC will provide all necessary data management guidelines to research sites.</w:t>
      </w:r>
    </w:p>
    <w:p w14:paraId="44B82470" w14:textId="77777777" w:rsidR="0081119E" w:rsidRPr="00D323DF" w:rsidRDefault="0081119E" w:rsidP="000F1317">
      <w:pPr>
        <w:pStyle w:val="Heading2"/>
        <w:spacing w:before="0" w:after="0" w:line="360" w:lineRule="auto"/>
        <w:rPr>
          <w:rFonts w:ascii="Times New Roman" w:hAnsi="Times New Roman"/>
          <w:i w:val="0"/>
          <w:sz w:val="24"/>
        </w:rPr>
      </w:pPr>
      <w:r w:rsidRPr="00D323DF">
        <w:rPr>
          <w:rFonts w:ascii="Times New Roman" w:hAnsi="Times New Roman"/>
          <w:i w:val="0"/>
          <w:sz w:val="24"/>
        </w:rPr>
        <w:t>Protocol Development</w:t>
      </w:r>
    </w:p>
    <w:p w14:paraId="675AC908" w14:textId="77777777" w:rsidR="0081119E" w:rsidRDefault="0081119E" w:rsidP="000F1317">
      <w:pPr>
        <w:spacing w:line="360" w:lineRule="auto"/>
      </w:pPr>
      <w:r>
        <w:t xml:space="preserve">CDC and </w:t>
      </w:r>
      <w:r w:rsidR="002D724F">
        <w:t xml:space="preserve">the </w:t>
      </w:r>
      <w:r w:rsidR="0072281B">
        <w:t>3 health department jurisdictions will have join</w:t>
      </w:r>
      <w:r w:rsidR="002D724F">
        <w:t>t responsibility</w:t>
      </w:r>
      <w:r w:rsidR="0072281B">
        <w:t xml:space="preserve"> </w:t>
      </w:r>
      <w:r>
        <w:t>for the development of the project protocol</w:t>
      </w:r>
      <w:r w:rsidR="002D724F">
        <w:t xml:space="preserve">, which will be reviewed by local IRBs </w:t>
      </w:r>
      <w:r>
        <w:t>participating in the research project.</w:t>
      </w:r>
      <w:r w:rsidR="00EE7AFF">
        <w:t xml:space="preserve"> </w:t>
      </w:r>
      <w:r>
        <w:t>CDC</w:t>
      </w:r>
      <w:r w:rsidR="00013C84">
        <w:t xml:space="preserve"> </w:t>
      </w:r>
      <w:r>
        <w:t>will organize and conduct site investigators’ meetings to discuss the project’s progress and plan for the next year’s milestones.</w:t>
      </w:r>
    </w:p>
    <w:p w14:paraId="20DF2AC6" w14:textId="77777777" w:rsidR="00013C84" w:rsidRDefault="00013C84" w:rsidP="000F1317">
      <w:pPr>
        <w:pStyle w:val="Heading2"/>
        <w:keepLines/>
        <w:spacing w:before="0" w:after="0" w:line="360" w:lineRule="auto"/>
        <w:rPr>
          <w:rFonts w:ascii="Times New Roman" w:hAnsi="Times New Roman"/>
          <w:i w:val="0"/>
          <w:sz w:val="24"/>
        </w:rPr>
      </w:pPr>
    </w:p>
    <w:p w14:paraId="2C78B2DE" w14:textId="77777777" w:rsidR="0081119E" w:rsidRPr="00D323DF" w:rsidRDefault="0081119E" w:rsidP="000F1317">
      <w:pPr>
        <w:pStyle w:val="Heading2"/>
        <w:keepLines/>
        <w:spacing w:before="0" w:after="0" w:line="360" w:lineRule="auto"/>
        <w:rPr>
          <w:rFonts w:ascii="Times New Roman" w:hAnsi="Times New Roman"/>
          <w:i w:val="0"/>
          <w:sz w:val="24"/>
        </w:rPr>
      </w:pPr>
      <w:r w:rsidRPr="00D323DF">
        <w:rPr>
          <w:rFonts w:ascii="Times New Roman" w:hAnsi="Times New Roman"/>
          <w:i w:val="0"/>
          <w:sz w:val="24"/>
        </w:rPr>
        <w:t>Protocol Modifications</w:t>
      </w:r>
    </w:p>
    <w:p w14:paraId="2D72A652" w14:textId="77777777" w:rsidR="0081119E" w:rsidRDefault="0081119E" w:rsidP="000F1317">
      <w:pPr>
        <w:keepNext/>
        <w:keepLines/>
        <w:spacing w:line="360" w:lineRule="auto"/>
      </w:pPr>
      <w:r>
        <w:t>All protocol modifications will be approved by local site IRBs.</w:t>
      </w:r>
      <w:r w:rsidR="00EE7AFF">
        <w:t xml:space="preserve"> </w:t>
      </w:r>
      <w:r>
        <w:t xml:space="preserve">Local IRB approvals will be obtained before protocol changes </w:t>
      </w:r>
      <w:r w:rsidRPr="00AB7B5B">
        <w:t>are implemented.</w:t>
      </w:r>
      <w:r w:rsidR="00EE7AFF">
        <w:t xml:space="preserve"> </w:t>
      </w:r>
      <w:r>
        <w:t>CDC will maintain copies of current local site IRB approval letters and approved consent forms.</w:t>
      </w:r>
    </w:p>
    <w:p w14:paraId="2263700F" w14:textId="77777777" w:rsidR="0081119E" w:rsidRDefault="0081119E" w:rsidP="000F1317">
      <w:pPr>
        <w:spacing w:line="360" w:lineRule="auto"/>
      </w:pPr>
    </w:p>
    <w:p w14:paraId="5BCEA1E0" w14:textId="77777777" w:rsidR="0081119E" w:rsidRDefault="0081119E" w:rsidP="000F1317">
      <w:pPr>
        <w:spacing w:line="360" w:lineRule="auto"/>
      </w:pPr>
    </w:p>
    <w:p w14:paraId="2124F195" w14:textId="77777777" w:rsidR="0081119E" w:rsidRDefault="0081119E" w:rsidP="000F1317">
      <w:pPr>
        <w:spacing w:after="200" w:line="360" w:lineRule="auto"/>
      </w:pPr>
    </w:p>
    <w:p w14:paraId="2154A77D" w14:textId="77777777" w:rsidR="00013C84" w:rsidRDefault="00013C84" w:rsidP="000F1317">
      <w:pPr>
        <w:spacing w:after="200" w:line="360" w:lineRule="auto"/>
        <w:rPr>
          <w:b/>
        </w:rPr>
      </w:pPr>
      <w:r>
        <w:rPr>
          <w:b/>
        </w:rPr>
        <w:br w:type="page"/>
      </w:r>
    </w:p>
    <w:p w14:paraId="47AA2F64" w14:textId="77777777" w:rsidR="00D344E1" w:rsidRPr="00CB05AE" w:rsidRDefault="00CE4886" w:rsidP="000F1317">
      <w:pPr>
        <w:spacing w:line="360" w:lineRule="auto"/>
        <w:jc w:val="center"/>
        <w:rPr>
          <w:b/>
        </w:rPr>
      </w:pPr>
      <w:r w:rsidRPr="00CB05AE">
        <w:rPr>
          <w:b/>
        </w:rPr>
        <w:t>BACKGROUND</w:t>
      </w:r>
    </w:p>
    <w:p w14:paraId="66E8E605" w14:textId="77777777" w:rsidR="00FF6028" w:rsidRDefault="00FF6028" w:rsidP="000F1317">
      <w:pPr>
        <w:spacing w:line="360" w:lineRule="auto"/>
      </w:pPr>
    </w:p>
    <w:p w14:paraId="0FCD2DBA" w14:textId="77777777" w:rsidR="00DE2EA0" w:rsidRDefault="001C071A" w:rsidP="008E3CFD">
      <w:pPr>
        <w:spacing w:line="360" w:lineRule="auto"/>
      </w:pPr>
      <w:r w:rsidRPr="00C865C0">
        <w:t>HIV antiretroviral therapy (ART) can durably suppress the plasma HIV viral load</w:t>
      </w:r>
      <w:r w:rsidR="002837CA" w:rsidRPr="00C865C0">
        <w:t>,</w:t>
      </w:r>
      <w:r w:rsidRPr="00C865C0">
        <w:t xml:space="preserve"> which improves individual survival and dramatically reduces further HIV transmission. </w:t>
      </w:r>
      <w:r w:rsidR="003516F2">
        <w:t>I</w:t>
      </w:r>
      <w:r w:rsidR="003516F2" w:rsidRPr="00C865C0">
        <w:t xml:space="preserve">ncreasing the number of people living with HIV who access HIV care and achieve viral load suppression is a priority of the National HIV/AIDS Strategy </w:t>
      </w:r>
      <w:r w:rsidR="003516F2">
        <w:fldChar w:fldCharType="begin"/>
      </w:r>
      <w:r w:rsidR="003516F2">
        <w:instrText xml:space="preserve"> ADDIN EN.CITE &lt;EndNote&gt;&lt;Cite&gt;&lt;RecNum&gt;591&lt;/RecNum&gt;&lt;DisplayText&gt;[1]&lt;/DisplayText&gt;&lt;record&gt;&lt;rec-number&gt;591&lt;/rec-number&gt;&lt;foreign-keys&gt;&lt;key app="EN" db-id="zrrrwdvpaddd5ue0ta85ta0d0sap09fvasra" timestamp="1422832782"&gt;591&lt;/key&gt;&lt;/foreign-keys&gt;&lt;ref-type name="Journal Article"&gt;17&lt;/ref-type&gt;&lt;contributors&gt;&lt;/contributors&gt;&lt;titles&gt;&lt;title&gt;The White House Office of National AIDS Policy. National HIV/AIDS Strategy. Available at: http://www.whitehouse.gov/administration/eop/onap/nhas.  Accessed: 30 January 2015.&lt;/title&gt;&lt;/titles&gt;&lt;dates&gt;&lt;/dates&gt;&lt;urls&gt;&lt;/urls&gt;&lt;/record&gt;&lt;/Cite&gt;&lt;/EndNote&gt;</w:instrText>
      </w:r>
      <w:r w:rsidR="003516F2">
        <w:fldChar w:fldCharType="separate"/>
      </w:r>
      <w:r w:rsidR="003516F2">
        <w:rPr>
          <w:noProof/>
        </w:rPr>
        <w:t>[1]</w:t>
      </w:r>
      <w:r w:rsidR="003516F2">
        <w:fldChar w:fldCharType="end"/>
      </w:r>
      <w:r w:rsidR="003516F2" w:rsidRPr="00C865C0">
        <w:t>.</w:t>
      </w:r>
      <w:r w:rsidR="003516F2">
        <w:t xml:space="preserve"> </w:t>
      </w:r>
      <w:r w:rsidRPr="00C865C0">
        <w:t>Within the continuum of HIV care in the United States, improvements in linkage to and retention in effective care provide the greatest opportunity to improve rates of HIV viral suppression</w:t>
      </w:r>
      <w:r w:rsidR="00BE6078">
        <w:t xml:space="preserve">. </w:t>
      </w:r>
      <w:r w:rsidRPr="00C865C0">
        <w:t xml:space="preserve">It is estimated that </w:t>
      </w:r>
      <w:r w:rsidR="002837CA" w:rsidRPr="00C865C0">
        <w:t xml:space="preserve">of the 1.2 million persons living with HIV in 2011, </w:t>
      </w:r>
      <w:r w:rsidR="00D54A53">
        <w:t xml:space="preserve">only </w:t>
      </w:r>
      <w:r w:rsidR="002837CA" w:rsidRPr="00C865C0">
        <w:t xml:space="preserve">40% were engaged in HIV medical care and only 30% achieved viral suppression </w:t>
      </w:r>
      <w:r w:rsidR="002837CA" w:rsidRPr="00C865C0">
        <w:fldChar w:fldCharType="begin"/>
      </w:r>
      <w:r w:rsidR="003516F2">
        <w:instrText xml:space="preserve"> ADDIN EN.CITE &lt;EndNote&gt;&lt;Cite&gt;&lt;Author&gt;Bradley&lt;/Author&gt;&lt;Year&gt;2014&lt;/Year&gt;&lt;RecNum&gt;589&lt;/RecNum&gt;&lt;DisplayText&gt;[2]&lt;/DisplayText&gt;&lt;record&gt;&lt;rec-number&gt;589&lt;/rec-number&gt;&lt;foreign-keys&gt;&lt;key app="EN" db-id="zrrrwdvpaddd5ue0ta85ta0d0sap09fvasra" timestamp="1422830543"&gt;589&lt;/key&gt;&lt;/foreign-keys&gt;&lt;ref-type name="Journal Article"&gt;17&lt;/ref-type&gt;&lt;contributors&gt;&lt;authors&gt;&lt;author&gt;Bradley, H.&lt;/author&gt;&lt;author&gt;Hall, H. I.&lt;/author&gt;&lt;author&gt;Wolitski, R. J.&lt;/author&gt;&lt;author&gt;Van Handel, M. M.&lt;/author&gt;&lt;author&gt;Stone, A. E.&lt;/author&gt;&lt;author&gt;LaFlam, M.&lt;/author&gt;&lt;author&gt;Skarbinski, J.&lt;/author&gt;&lt;author&gt;Higa, D. H.&lt;/author&gt;&lt;author&gt;Prejean, J.&lt;/author&gt;&lt;author&gt;Frazier, E. L.&lt;/author&gt;&lt;author&gt;Patel, R.&lt;/author&gt;&lt;author&gt;Huang, P.&lt;/author&gt;&lt;author&gt;An, Q.&lt;/author&gt;&lt;author&gt;Song, R.&lt;/author&gt;&lt;author&gt;Tang, T.&lt;/author&gt;&lt;author&gt;Valleroy, L. A.&lt;/author&gt;&lt;/authors&gt;&lt;/contributors&gt;&lt;titles&gt;&lt;title&gt;Vital Signs: HIV diagnosis, care, and treatment among persons living with HIV--United States, 2011&lt;/title&gt;&lt;secondary-title&gt;MMWR Morb Mortal Wkly Rep&lt;/secondary-title&gt;&lt;alt-title&gt;MMWR. Morbidity and mortality weekly report&lt;/alt-title&gt;&lt;/titles&gt;&lt;periodical&gt;&lt;full-title&gt;MMWR Morb Mortal Wkly Rep&lt;/full-title&gt;&lt;/periodical&gt;&lt;pages&gt;1113-7&lt;/pages&gt;&lt;volume&gt;63&lt;/volume&gt;&lt;number&gt;47&lt;/number&gt;&lt;keywords&gt;&lt;keyword&gt;Adolescent&lt;/keyword&gt;&lt;keyword&gt;Adult&lt;/keyword&gt;&lt;keyword&gt;Age Factors&lt;/keyword&gt;&lt;keyword&gt;Aged&lt;/keyword&gt;&lt;keyword&gt;Antiretroviral Therapy, Highly Active/utilization&lt;/keyword&gt;&lt;keyword&gt;Female&lt;/keyword&gt;&lt;keyword&gt;HIV Infections/*diagnosis/*therapy&lt;/keyword&gt;&lt;keyword&gt;Humans&lt;/keyword&gt;&lt;keyword&gt;Male&lt;/keyword&gt;&lt;keyword&gt;Middle Aged&lt;/keyword&gt;&lt;keyword&gt;Treatment Outcome&lt;/keyword&gt;&lt;keyword&gt;United States&lt;/keyword&gt;&lt;keyword&gt;Viral Load/statistics &amp;amp; numerical data&lt;/keyword&gt;&lt;keyword&gt;Young Adult&lt;/keyword&gt;&lt;/keywords&gt;&lt;dates&gt;&lt;year&gt;2014&lt;/year&gt;&lt;pub-dates&gt;&lt;date&gt;Nov 28&lt;/date&gt;&lt;/pub-dates&gt;&lt;/dates&gt;&lt;isbn&gt;1545-861X (Electronic)&amp;#xD;0149-2195 (Linking)&lt;/isbn&gt;&lt;accession-num&gt;25426654&lt;/accession-num&gt;&lt;urls&gt;&lt;related-urls&gt;&lt;url&gt;http://www.ncbi.nlm.nih.gov/pubmed/25426654&lt;/url&gt;&lt;/related-urls&gt;&lt;/urls&gt;&lt;/record&gt;&lt;/Cite&gt;&lt;/EndNote&gt;</w:instrText>
      </w:r>
      <w:r w:rsidR="002837CA" w:rsidRPr="00C865C0">
        <w:fldChar w:fldCharType="separate"/>
      </w:r>
      <w:r w:rsidR="003516F2">
        <w:rPr>
          <w:noProof/>
        </w:rPr>
        <w:t>[2]</w:t>
      </w:r>
      <w:r w:rsidR="002837CA" w:rsidRPr="00C865C0">
        <w:fldChar w:fldCharType="end"/>
      </w:r>
      <w:r w:rsidR="00BE6078">
        <w:t xml:space="preserve">.  Moreover, </w:t>
      </w:r>
      <w:r w:rsidR="008E3CFD">
        <w:t>p</w:t>
      </w:r>
      <w:r w:rsidR="00650F49">
        <w:t xml:space="preserve">ersons </w:t>
      </w:r>
      <w:r w:rsidR="008E3CFD">
        <w:t xml:space="preserve">not retained in medical care are </w:t>
      </w:r>
      <w:r w:rsidR="000C4E32">
        <w:t xml:space="preserve">estimated to account for </w:t>
      </w:r>
      <w:r w:rsidR="008E3CFD">
        <w:t>60% of HIV transmissions in the United States</w:t>
      </w:r>
      <w:r w:rsidR="00BE6078">
        <w:t xml:space="preserve"> </w:t>
      </w:r>
      <w:r w:rsidR="00BE6078">
        <w:fldChar w:fldCharType="begin"/>
      </w:r>
      <w:r w:rsidR="003516F2">
        <w:instrText xml:space="preserve"> ADDIN EN.CITE &lt;EndNote&gt;&lt;Cite&gt;&lt;Author&gt;Skarbinski&lt;/Author&gt;&lt;Year&gt;2015&lt;/Year&gt;&lt;RecNum&gt;593&lt;/RecNum&gt;&lt;DisplayText&gt;[3]&lt;/DisplayText&gt;&lt;record&gt;&lt;rec-number&gt;593&lt;/rec-number&gt;&lt;foreign-keys&gt;&lt;key app="EN" db-id="zrrrwdvpaddd5ue0ta85ta0d0sap09fvasra" timestamp="1424979801"&gt;593&lt;/key&gt;&lt;/foreign-keys&gt;&lt;ref-type name="Journal Article"&gt;17&lt;/ref-type&gt;&lt;contributors&gt;&lt;authors&gt;&lt;author&gt;Skarbinski, J.&lt;/author&gt;&lt;author&gt;Rosenberg, E.&lt;/author&gt;&lt;author&gt;Paz-Bailey, G.&lt;/author&gt;&lt;author&gt;Hall, H. I.&lt;/author&gt;&lt;author&gt;Rose, C. E.&lt;/author&gt;&lt;author&gt;Viall, A. H.&lt;/author&gt;&lt;author&gt;Fagan, J. L.&lt;/author&gt;&lt;author&gt;Lansky, A.&lt;/author&gt;&lt;author&gt;Mermin, J. H.&lt;/author&gt;&lt;/authors&gt;&lt;/contributors&gt;&lt;auth-address&gt;Division of HIV/AIDS Prevention, National Center for HIV/AIDS, Viral Hepatitis, STD, and TB Prevention, Centers for Disease Control and Prevention, Atlanta, Georgia.&amp;#xD;Department of Epidemiology, Rollins School of Public Health, Emory University, Atlanta, Georgia.&amp;#xD;National Center for HIV/AIDS, Viral Hepatitis, STD, and TB Prevention, Centers for Disease Control and Prevention, Atlanta, Georgia.&lt;/auth-address&gt;&lt;titles&gt;&lt;title&gt;Human Immunodeficiency Virus Transmission at Each Step of the Care Continuum in the United States&lt;/title&gt;&lt;secondary-title&gt;JAMA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medicine&lt;/abbr-1&gt;&lt;/alt-periodical&gt;&lt;dates&gt;&lt;year&gt;2015&lt;/year&gt;&lt;pub-dates&gt;&lt;date&gt;Feb 23&lt;/date&gt;&lt;/pub-dates&gt;&lt;/dates&gt;&lt;isbn&gt;2168-6114 (Electronic)&amp;#xD;2168-6106 (Linking)&lt;/isbn&gt;&lt;accession-num&gt;25706928&lt;/accession-num&gt;&lt;urls&gt;&lt;related-urls&gt;&lt;url&gt;http://www.ncbi.nlm.nih.gov/pubmed/25706928&lt;/url&gt;&lt;/related-urls&gt;&lt;/urls&gt;&lt;electronic-resource-num&gt;10.1001/jamainternmed.2014.8180&lt;/electronic-resource-num&gt;&lt;/record&gt;&lt;/Cite&gt;&lt;/EndNote&gt;</w:instrText>
      </w:r>
      <w:r w:rsidR="00BE6078">
        <w:fldChar w:fldCharType="separate"/>
      </w:r>
      <w:r w:rsidR="003516F2">
        <w:rPr>
          <w:noProof/>
        </w:rPr>
        <w:t>[3]</w:t>
      </w:r>
      <w:r w:rsidR="00BE6078">
        <w:fldChar w:fldCharType="end"/>
      </w:r>
      <w:r w:rsidR="008E3CFD">
        <w:t>.</w:t>
      </w:r>
      <w:r w:rsidR="00BE6078">
        <w:t xml:space="preserve">  </w:t>
      </w:r>
    </w:p>
    <w:p w14:paraId="4D5FFF3A" w14:textId="77777777" w:rsidR="008E3CFD" w:rsidRPr="00C865C0" w:rsidRDefault="008E3CFD" w:rsidP="008E3CFD">
      <w:pPr>
        <w:spacing w:line="360" w:lineRule="auto"/>
      </w:pPr>
    </w:p>
    <w:p w14:paraId="76CF38EC" w14:textId="77777777" w:rsidR="00D344E1" w:rsidRPr="00C865C0" w:rsidRDefault="00D54A53" w:rsidP="000F1317">
      <w:pPr>
        <w:spacing w:line="360" w:lineRule="auto"/>
      </w:pPr>
      <w:r>
        <w:t>Clinical trials with</w:t>
      </w:r>
      <w:r w:rsidR="001C071A" w:rsidRPr="00C865C0">
        <w:t xml:space="preserve"> enhanced case management have demonstrated that interventions provided by the health departmen</w:t>
      </w:r>
      <w:r w:rsidR="00FF6028" w:rsidRPr="00C865C0">
        <w:t xml:space="preserve">t can improve linkage to care </w:t>
      </w:r>
      <w:r w:rsidR="00FF6028" w:rsidRPr="00C865C0">
        <w:fldChar w:fldCharType="begin">
          <w:fldData xml:space="preserve">PEVuZE5vdGU+PENpdGU+PEF1dGhvcj5HYXJkbmVyPC9BdXRob3I+PFllYXI+MjAwNTwvWWVhcj48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</w:fldData>
        </w:fldChar>
      </w:r>
      <w:r w:rsidR="003516F2">
        <w:instrText xml:space="preserve"> ADDIN EN.CITE </w:instrText>
      </w:r>
      <w:r w:rsidR="003516F2">
        <w:fldChar w:fldCharType="begin">
          <w:fldData xml:space="preserve">PEVuZE5vdGU+PENpdGU+PEF1dGhvcj5HYXJkbmVyPC9BdXRob3I+PFllYXI+MjAwNTwvWWVhcj48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</w:fldData>
        </w:fldChar>
      </w:r>
      <w:r w:rsidR="003516F2">
        <w:instrText xml:space="preserve"> ADDIN EN.CITE.DATA </w:instrText>
      </w:r>
      <w:r w:rsidR="003516F2">
        <w:fldChar w:fldCharType="end"/>
      </w:r>
      <w:r w:rsidR="00FF6028" w:rsidRPr="00C865C0">
        <w:fldChar w:fldCharType="separate"/>
      </w:r>
      <w:r w:rsidR="003516F2">
        <w:rPr>
          <w:noProof/>
        </w:rPr>
        <w:t>[4]</w:t>
      </w:r>
      <w:r w:rsidR="00FF6028" w:rsidRPr="00C865C0">
        <w:fldChar w:fldCharType="end"/>
      </w:r>
      <w:r w:rsidR="001C071A" w:rsidRPr="00C865C0">
        <w:t xml:space="preserve"> and interventions provided by the clinic can </w:t>
      </w:r>
      <w:r w:rsidR="00FF6028" w:rsidRPr="00C865C0">
        <w:t xml:space="preserve">improve retention in HIV care </w:t>
      </w:r>
      <w:r w:rsidR="00FF6028" w:rsidRPr="00C865C0">
        <w:fldChar w:fldCharType="begin">
          <w:fldData xml:space="preserve">PEVuZE5vdGU+PENpdGU+PEF1dGhvcj5HYXJkbmVyPC9BdXRob3I+PFllYXI+MjAxMjwvWWVhcj48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dGxlPkNsaW4gSW5mZWN0IERpczwvZnVsbC10aXRsZT48L3BlcmlvZGljYWw+PHBhZ2VzPjExMjQt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L3BlcmlvZGljYWw+PHBhZ2VzPjcyNS0zNDwvcGFnZXM+PHZvbHVtZT41OTwvdm9sdW1lPjxudW1i
ZXI+NTwvbnVtYmVyPjxkYXRlcz48eWVhcj4yMDE0PC95ZWFyPjxwdWItZGF0ZXM+PGRhdGU+U2Vw
IDE8L2RhdGU+PC9wdWItZGF0ZXM+PC9kYXRlcz48aXNibj4xNTM3LTY1OTEgKEVsZWN0cm9uaWMp
JiN4RDsxMDU4LTQ4MzggKExpbmtpbmcpPC9pc2JuPjxhY2Nlc3Npb24tbnVtPjI0ODM3NDgxPC9h
Y2Nlc3Npb24tbnVtPjx1cmxzPjxyZWxhdGVkLXVybHM+PHVybD5odHRwOi8vd3d3Lm5jYmkubmxt
Lm5paC5nb3YvcHVibWVkLzI0ODM3NDgxPC91cmw+PC9yZWxhdGVkLXVybHM+PC91cmxzPjxlbGVj
dHJvbmljLXJlc291cmNlLW51bT4xMC4xMDkzL2NpZC9jaXUzNTc8L2VsZWN0cm9uaWMtcmVzb3Vy
Y2UtbnVtPjwvcmVjb3JkPjwvQ2l0ZT48L0VuZE5vdGU+AG==
</w:fldData>
        </w:fldChar>
      </w:r>
      <w:r w:rsidR="003516F2">
        <w:instrText xml:space="preserve"> ADDIN EN.CITE </w:instrText>
      </w:r>
      <w:r w:rsidR="003516F2">
        <w:fldChar w:fldCharType="begin">
          <w:fldData xml:space="preserve">PEVuZE5vdGU+PENpdGU+PEF1dGhvcj5HYXJkbmVyPC9BdXRob3I+PFllYXI+MjAxMjwvWWVhcj48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dGxlPkNsaW4gSW5mZWN0IERpczwvZnVsbC10aXRsZT48L3BlcmlvZGljYWw+PHBhZ2VzPjExMjQt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L3BlcmlvZGljYWw+PHBhZ2VzPjcyNS0zNDwvcGFnZXM+PHZvbHVtZT41OTwvdm9sdW1lPjxudW1i
ZXI+NTwvbnVtYmVyPjxkYXRlcz48eWVhcj4yMDE0PC95ZWFyPjxwdWItZGF0ZXM+PGRhdGU+U2Vw
IDE8L2RhdGU+PC9wdWItZGF0ZXM+PC9kYXRlcz48aXNibj4xNTM3LTY1OTEgKEVsZWN0cm9uaWMp
JiN4RDsxMDU4LTQ4MzggKExpbmtpbmcpPC9pc2JuPjxhY2Nlc3Npb24tbnVtPjI0ODM3NDgxPC9h
Y2Nlc3Npb24tbnVtPjx1cmxzPjxyZWxhdGVkLXVybHM+PHVybD5odHRwOi8vd3d3Lm5jYmkubmxt
Lm5paC5nb3YvcHVibWVkLzI0ODM3NDgxPC91cmw+PC9yZWxhdGVkLXVybHM+PC91cmxzPjxlbGVj
dHJvbmljLXJlc291cmNlLW51bT4xMC4xMDkzL2NpZC9jaXUzNTc8L2VsZWN0cm9uaWMtcmVzb3Vy
Y2UtbnVtPjwvcmVjb3JkPjwvQ2l0ZT48L0VuZE5vdGU+AG==
</w:fldData>
        </w:fldChar>
      </w:r>
      <w:r w:rsidR="003516F2">
        <w:instrText xml:space="preserve"> ADDIN EN.CITE.DATA </w:instrText>
      </w:r>
      <w:r w:rsidR="003516F2">
        <w:fldChar w:fldCharType="end"/>
      </w:r>
      <w:r w:rsidR="00FF6028" w:rsidRPr="00C865C0">
        <w:fldChar w:fldCharType="separate"/>
      </w:r>
      <w:r w:rsidR="003516F2">
        <w:rPr>
          <w:noProof/>
        </w:rPr>
        <w:t>[5, 6]</w:t>
      </w:r>
      <w:r w:rsidR="00FF6028" w:rsidRPr="00C865C0">
        <w:fldChar w:fldCharType="end"/>
      </w:r>
      <w:r w:rsidR="001C071A" w:rsidRPr="00C865C0">
        <w:t>. Although linkage to care has improved in many health department jurisdictions, being linked to care is not enough. There is a need to ensure that</w:t>
      </w:r>
      <w:r w:rsidR="001F6FBC">
        <w:t>:</w:t>
      </w:r>
      <w:r w:rsidR="001C071A" w:rsidRPr="00C865C0">
        <w:t xml:space="preserve"> (i) people diagnosed with HIV and linked to care are engaging medical care (i.e., attending their enrollment appointment and returning for follow-up medical appointments)</w:t>
      </w:r>
      <w:r w:rsidR="001F6FBC">
        <w:t>;</w:t>
      </w:r>
      <w:r w:rsidR="001C071A" w:rsidRPr="00C865C0">
        <w:t xml:space="preserve"> and (ii) people who have disengaged from HIV care (i.e., have missed medical appointments and have not been seen in clinic for more than 6 months) are able to efficiently re-engage in care.</w:t>
      </w:r>
    </w:p>
    <w:p w14:paraId="06C7A24F" w14:textId="77777777" w:rsidR="001C071A" w:rsidRPr="00C865C0" w:rsidRDefault="001C071A" w:rsidP="000F1317">
      <w:pPr>
        <w:spacing w:line="360" w:lineRule="auto"/>
      </w:pPr>
    </w:p>
    <w:p w14:paraId="33AA6BD2" w14:textId="77777777" w:rsidR="001C071A" w:rsidRPr="00C865C0" w:rsidRDefault="001C071A" w:rsidP="000F1317">
      <w:pPr>
        <w:spacing w:line="360" w:lineRule="auto"/>
      </w:pPr>
      <w:r w:rsidRPr="00C865C0">
        <w:t xml:space="preserve">Linkage and re-engagement programs have demonstrated that strong partnerships and information exchange between health departments and HIV treatment clinics can improve HIV care outcomes </w:t>
      </w:r>
      <w:r w:rsidR="00EB5129" w:rsidRPr="00C865C0">
        <w:fldChar w:fldCharType="begin">
          <w:fldData xml:space="preserve">PEVuZE5vdGU+PENpdGU+PFJlY051bT41ODQ8L1JlY051bT48RGlzcGxheVRleHQ+WzcsIDhdPC9E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</w:fldData>
        </w:fldChar>
      </w:r>
      <w:r w:rsidR="003516F2">
        <w:instrText xml:space="preserve"> ADDIN EN.CITE </w:instrText>
      </w:r>
      <w:r w:rsidR="003516F2">
        <w:fldChar w:fldCharType="begin">
          <w:fldData xml:space="preserve">PEVuZE5vdGU+PENpdGU+PFJlY051bT41ODQ8L1JlY051bT48RGlzcGxheVRleHQ+WzcsIDhdPC9E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</w:fldData>
        </w:fldChar>
      </w:r>
      <w:r w:rsidR="003516F2">
        <w:instrText xml:space="preserve"> ADDIN EN.CITE.DATA </w:instrText>
      </w:r>
      <w:r w:rsidR="003516F2">
        <w:fldChar w:fldCharType="end"/>
      </w:r>
      <w:r w:rsidR="00EB5129" w:rsidRPr="00C865C0">
        <w:fldChar w:fldCharType="separate"/>
      </w:r>
      <w:r w:rsidR="003516F2">
        <w:rPr>
          <w:noProof/>
        </w:rPr>
        <w:t>[7, 8]</w:t>
      </w:r>
      <w:r w:rsidR="00EB5129" w:rsidRPr="00C865C0">
        <w:fldChar w:fldCharType="end"/>
      </w:r>
      <w:r w:rsidRPr="00C865C0">
        <w:t>.</w:t>
      </w:r>
      <w:r w:rsidR="000A45BA">
        <w:t xml:space="preserve"> P</w:t>
      </w:r>
      <w:r w:rsidRPr="00C865C0">
        <w:t>eople can be identified as disengaged from care based on both laboratory data that is reported to the health department for HIV surveillance (i.e., the absence of reported CD4 or viral load data for more than 6 months) and clinic data (i.e., not attending clinic for more than 6 months). Health department-based re-engagement in care projects have demonstrated that this approach can identify people that case workers can contact and facilitate re-entry into care</w:t>
      </w:r>
      <w:r w:rsidR="00956105" w:rsidRPr="00C865C0">
        <w:t xml:space="preserve"> </w:t>
      </w:r>
      <w:r w:rsidR="00956105" w:rsidRPr="00C865C0">
        <w:fldChar w:fldCharType="begin"/>
      </w:r>
      <w:r w:rsidR="003516F2">
        <w:instrText xml:space="preserve"> ADDIN EN.CITE &lt;EndNote&gt;&lt;Cite&gt;&lt;Author&gt;Udeagu&lt;/Author&gt;&lt;Year&gt;2013&lt;/Year&gt;&lt;RecNum&gt;580&lt;/RecNum&gt;&lt;DisplayText&gt;[8]&lt;/DisplayText&gt;&lt;record&gt;&lt;rec-number&gt;580&lt;/rec-number&gt;&lt;foreign-keys&gt;&lt;key app="EN" db-id="zrrrwdvpaddd5ue0ta85ta0d0sap09fvasra" timestamp="1421941161"&gt;580&lt;/key&gt;&lt;/foreign-keys&gt;&lt;ref-type name="Journal Article"&gt;17&lt;/ref-type&gt;&lt;contributors&gt;&lt;authors&gt;&lt;author&gt;Udeagu, C. C.&lt;/author&gt;&lt;author&gt;Webster, T. R.&lt;/author&gt;&lt;author&gt;Bocour, A.&lt;/author&gt;&lt;author&gt;Michel, P.&lt;/author&gt;&lt;author&gt;Shepard, C. W.&lt;/author&gt;&lt;/authors&gt;&lt;/contributors&gt;&lt;auth-address&gt;HIV Epidemiology and Field Services Program, New York City Department of Health and Mental Hygiene, New York, New York, USA.&lt;/auth-address&gt;&lt;titles&gt;&lt;title&gt;Lost or just not following up: public health effort to re-engage HIV-infected persons lost to follow-up into HIV medical care&lt;/title&gt;&lt;secondary-title&gt;AIDS&lt;/secondary-title&gt;&lt;alt-title&gt;Aids&lt;/alt-title&gt;&lt;/titles&gt;&lt;periodical&gt;&lt;full-title&gt;AIDS&lt;/full-title&gt;&lt;abbr-1&gt;Aids&lt;/abbr-1&gt;&lt;/periodical&gt;&lt;alt-periodical&gt;&lt;full-title&gt;AIDS&lt;/full-title&gt;&lt;abbr-1&gt;Aids&lt;/abbr-1&gt;&lt;/alt-periodical&gt;&lt;pages&gt;2271-9&lt;/pages&gt;&lt;volume&gt;27&lt;/volume&gt;&lt;number&gt;14&lt;/number&gt;&lt;keywords&gt;&lt;keyword&gt;Adolescent&lt;/keyword&gt;&lt;keyword&gt;Adult&lt;/keyword&gt;&lt;keyword&gt;Aged&lt;/keyword&gt;&lt;keyword&gt;Female&lt;/keyword&gt;&lt;keyword&gt;HIV Infections/*drug therapy/epidemiology/*prevention &amp;amp; control&lt;/keyword&gt;&lt;keyword&gt;Humans&lt;/keyword&gt;&lt;keyword&gt;*Lost to Follow-Up&lt;/keyword&gt;&lt;keyword&gt;Male&lt;/keyword&gt;&lt;keyword&gt;Middle Aged&lt;/keyword&gt;&lt;keyword&gt;New York City/epidemiology&lt;/keyword&gt;&lt;keyword&gt;Public Health Administration/*methods&lt;/keyword&gt;&lt;keyword&gt;Registries&lt;/keyword&gt;&lt;keyword&gt;Young Adult&lt;/keyword&gt;&lt;/keywords&gt;&lt;dates&gt;&lt;year&gt;2013&lt;/year&gt;&lt;pub-dates&gt;&lt;date&gt;Sep 10&lt;/date&gt;&lt;/pub-dates&gt;&lt;/dates&gt;&lt;isbn&gt;1473-5571 (Electronic)&amp;#xD;0269-9370 (Linking)&lt;/isbn&gt;&lt;accession-num&gt;23669157&lt;/accession-num&gt;&lt;urls&gt;&lt;related-urls&gt;&lt;url&gt;http://www.ncbi.nlm.nih.gov/pubmed/23669157&lt;/url&gt;&lt;/related-urls&gt;&lt;/urls&gt;&lt;electronic-resource-num&gt;10.1097/QAD.0b013e328362fdde&lt;/electronic-resource-num&gt;&lt;/record&gt;&lt;/Cite&gt;&lt;/EndNote&gt;</w:instrText>
      </w:r>
      <w:r w:rsidR="00956105" w:rsidRPr="00C865C0">
        <w:fldChar w:fldCharType="separate"/>
      </w:r>
      <w:r w:rsidR="003516F2">
        <w:rPr>
          <w:noProof/>
        </w:rPr>
        <w:t>[8]</w:t>
      </w:r>
      <w:r w:rsidR="00956105" w:rsidRPr="00C865C0">
        <w:fldChar w:fldCharType="end"/>
      </w:r>
      <w:r w:rsidRPr="00C865C0">
        <w:t>. Controlled studies are critical to determine the effectiveness of HIV prevent</w:t>
      </w:r>
      <w:r w:rsidR="008A3CC6">
        <w:t>ion interventions;</w:t>
      </w:r>
      <w:r w:rsidRPr="00C865C0">
        <w:t xml:space="preserve"> trials often provide generalizable information that cannot be obtained with observatio</w:t>
      </w:r>
      <w:r w:rsidR="00956105" w:rsidRPr="00C865C0">
        <w:t xml:space="preserve">nal studies (e.g., HPTN 052 </w:t>
      </w:r>
      <w:r w:rsidR="00956105" w:rsidRPr="00C865C0">
        <w:fldChar w:fldCharType="begin">
          <w:fldData xml:space="preserve">PEVuZE5vdGU+PENpdGU+PEF1dGhvcj5Db2hlbjwvQXV0aG9yPjxZZWFyPjIwMTE8L1llYXI+PFJl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bmFsIG9mIG1lZGljaW5lPC9hYmJyLTE+PC9hbHQtcGVyaW9kaWNhbD48cGFnZXM+NDkzLTUwNTwv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</w:fldData>
        </w:fldChar>
      </w:r>
      <w:r w:rsidR="003516F2">
        <w:instrText xml:space="preserve"> ADDIN EN.CITE </w:instrText>
      </w:r>
      <w:r w:rsidR="003516F2">
        <w:fldChar w:fldCharType="begin">
          <w:fldData xml:space="preserve">PEVuZE5vdGU+PENpdGU+PEF1dGhvcj5Db2hlbjwvQXV0aG9yPjxZZWFyPjIwMTE8L1llYXI+PFJl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bmFsIG9mIG1lZGljaW5lPC9hYmJyLTE+PC9hbHQtcGVyaW9kaWNhbD48cGFnZXM+NDkzLTUwNTwv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</w:fldData>
        </w:fldChar>
      </w:r>
      <w:r w:rsidR="003516F2">
        <w:instrText xml:space="preserve"> ADDIN EN.CITE.DATA </w:instrText>
      </w:r>
      <w:r w:rsidR="003516F2">
        <w:fldChar w:fldCharType="end"/>
      </w:r>
      <w:r w:rsidR="00956105" w:rsidRPr="00C865C0">
        <w:fldChar w:fldCharType="separate"/>
      </w:r>
      <w:r w:rsidR="003516F2">
        <w:rPr>
          <w:noProof/>
        </w:rPr>
        <w:t>[9]</w:t>
      </w:r>
      <w:r w:rsidR="00956105" w:rsidRPr="00C865C0">
        <w:fldChar w:fldCharType="end"/>
      </w:r>
      <w:r w:rsidRPr="00C865C0">
        <w:t>).</w:t>
      </w:r>
    </w:p>
    <w:p w14:paraId="2BF716D4" w14:textId="77777777" w:rsidR="00D344E1" w:rsidRPr="00C865C0" w:rsidRDefault="00D344E1" w:rsidP="000F1317">
      <w:pPr>
        <w:spacing w:line="360" w:lineRule="auto"/>
      </w:pPr>
    </w:p>
    <w:p w14:paraId="41339E0E" w14:textId="77777777" w:rsidR="00581B93" w:rsidRPr="00C865C0" w:rsidRDefault="00581B93" w:rsidP="000F1317">
      <w:pPr>
        <w:spacing w:line="360" w:lineRule="auto"/>
      </w:pPr>
      <w:r w:rsidRPr="00C865C0">
        <w:t xml:space="preserve">CoRECT is a controlled trial to evaluate an intervention to identify HIV-infected persons who are out-of-care and engage them in HIV care. Health department laboratory surveillance data and clinic appointment data will be shared at monthly case conferences to define recent out-of-care HIV-infected individuals. </w:t>
      </w:r>
      <w:r w:rsidR="008A3CC6">
        <w:t>Presumptively out-of-care</w:t>
      </w:r>
      <w:r w:rsidRPr="00C865C0">
        <w:t xml:space="preserve"> individuals will be randomized to receive</w:t>
      </w:r>
      <w:r w:rsidR="001F6FBC">
        <w:t>:</w:t>
      </w:r>
      <w:r w:rsidR="00014A18">
        <w:t xml:space="preserve"> (1) </w:t>
      </w:r>
      <w:r w:rsidR="00014A18" w:rsidRPr="00C865C0">
        <w:t>usual linkage and engagement in care services (</w:t>
      </w:r>
      <w:r w:rsidR="00014A18">
        <w:t>Standard of Care [SOC])</w:t>
      </w:r>
      <w:r w:rsidR="001F6FBC">
        <w:t>;</w:t>
      </w:r>
      <w:r w:rsidR="00014A18">
        <w:t xml:space="preserve"> or (2) </w:t>
      </w:r>
      <w:r w:rsidRPr="00C865C0">
        <w:t xml:space="preserve">an active health department field services intervention </w:t>
      </w:r>
      <w:r w:rsidR="00014A18">
        <w:t>in addition to SOC.</w:t>
      </w:r>
      <w:r w:rsidRPr="00C865C0">
        <w:t xml:space="preserve"> The active intervention activities will include field services to locate, contact, and provide assistance (e.g., a same-day appointment, transport) to access HIV medical care. CoRECT will then evaluate if the active intervention resulted in increased </w:t>
      </w:r>
      <w:r w:rsidR="00C80EFC">
        <w:t>(</w:t>
      </w:r>
      <w:r w:rsidRPr="00C865C0">
        <w:t>re</w:t>
      </w:r>
      <w:r w:rsidR="00C80EFC">
        <w:t>)</w:t>
      </w:r>
      <w:r w:rsidRPr="00C865C0">
        <w:t>-engagement in care, retention in care, and HIV viral load suppression. Ultimately, the trial will demonstrate the feasibility of a joint health depa</w:t>
      </w:r>
      <w:r w:rsidR="00C80EFC">
        <w:t xml:space="preserve">rtment – clinic intervention </w:t>
      </w:r>
      <w:r w:rsidRPr="00C865C0">
        <w:t xml:space="preserve">to identify recently out-of-care individuals and the efficacy of an active health department intervention to </w:t>
      </w:r>
      <w:r w:rsidR="00C80EFC">
        <w:t>(</w:t>
      </w:r>
      <w:r w:rsidRPr="00C865C0">
        <w:t>re</w:t>
      </w:r>
      <w:r w:rsidR="00C80EFC">
        <w:t>)</w:t>
      </w:r>
      <w:r w:rsidRPr="00C865C0">
        <w:t>-engage these individuals in HIV medical care.</w:t>
      </w:r>
    </w:p>
    <w:p w14:paraId="74434D29" w14:textId="77777777" w:rsidR="00D344E1" w:rsidRDefault="00D344E1" w:rsidP="000F1317">
      <w:pPr>
        <w:spacing w:after="200" w:line="360" w:lineRule="auto"/>
        <w:jc w:val="both"/>
      </w:pPr>
    </w:p>
    <w:p w14:paraId="54F40213" w14:textId="77777777" w:rsidR="00581B93" w:rsidRDefault="00581B93" w:rsidP="000F1317">
      <w:pPr>
        <w:spacing w:after="200" w:line="360" w:lineRule="auto"/>
        <w:rPr>
          <w:b/>
        </w:rPr>
      </w:pPr>
      <w:r>
        <w:rPr>
          <w:b/>
        </w:rPr>
        <w:br w:type="page"/>
      </w:r>
    </w:p>
    <w:p w14:paraId="30006733" w14:textId="77777777" w:rsidR="00D344E1" w:rsidRDefault="00CE4886" w:rsidP="000F1317">
      <w:pPr>
        <w:spacing w:line="360" w:lineRule="auto"/>
        <w:jc w:val="center"/>
        <w:rPr>
          <w:b/>
        </w:rPr>
      </w:pPr>
      <w:r>
        <w:rPr>
          <w:b/>
        </w:rPr>
        <w:t>OBJECTIVES</w:t>
      </w:r>
    </w:p>
    <w:p w14:paraId="1A83D045" w14:textId="77777777" w:rsidR="008D31AD" w:rsidRDefault="008D31AD" w:rsidP="000F1317">
      <w:pPr>
        <w:pStyle w:val="Default"/>
        <w:spacing w:line="360" w:lineRule="auto"/>
        <w:rPr>
          <w:rFonts w:ascii="Times New Roman" w:hAnsi="Times New Roman" w:cs="Times New Roman"/>
          <w:b/>
        </w:rPr>
      </w:pPr>
    </w:p>
    <w:p w14:paraId="4DD99825" w14:textId="77777777" w:rsidR="008D31AD" w:rsidRPr="002D3542" w:rsidRDefault="008D31AD" w:rsidP="000F1317">
      <w:pPr>
        <w:pStyle w:val="Default"/>
        <w:spacing w:line="360" w:lineRule="auto"/>
        <w:rPr>
          <w:rFonts w:ascii="Times New Roman" w:hAnsi="Times New Roman" w:cs="Times New Roman"/>
          <w:b/>
        </w:rPr>
      </w:pPr>
      <w:r w:rsidRPr="002D3542">
        <w:rPr>
          <w:rFonts w:ascii="Times New Roman" w:hAnsi="Times New Roman" w:cs="Times New Roman"/>
          <w:b/>
        </w:rPr>
        <w:t>Research objectives</w:t>
      </w:r>
      <w:r>
        <w:rPr>
          <w:rFonts w:ascii="Times New Roman" w:hAnsi="Times New Roman" w:cs="Times New Roman"/>
          <w:b/>
        </w:rPr>
        <w:t>:</w:t>
      </w:r>
    </w:p>
    <w:p w14:paraId="2FAE9C4F" w14:textId="77777777" w:rsidR="008D31AD" w:rsidRDefault="008D31AD" w:rsidP="00163164">
      <w:pPr>
        <w:pStyle w:val="Default"/>
        <w:numPr>
          <w:ilvl w:val="0"/>
          <w:numId w:val="2"/>
        </w:numPr>
        <w:spacing w:line="360" w:lineRule="auto"/>
        <w:rPr>
          <w:rFonts w:ascii="Times New Roman" w:hAnsi="Times New Roman" w:cs="Times New Roman"/>
        </w:rPr>
      </w:pPr>
      <w:r w:rsidRPr="002D3542">
        <w:rPr>
          <w:rFonts w:ascii="Times New Roman" w:hAnsi="Times New Roman" w:cs="Times New Roman"/>
        </w:rPr>
        <w:t>Establish a data-sharing partnership between health departments and HIV care clinical providers designed to identify HIV-infec</w:t>
      </w:r>
      <w:r>
        <w:rPr>
          <w:rFonts w:ascii="Times New Roman" w:hAnsi="Times New Roman" w:cs="Times New Roman"/>
        </w:rPr>
        <w:t>ted persons who are out-of-care.</w:t>
      </w:r>
      <w:r w:rsidRPr="002D3542">
        <w:rPr>
          <w:rFonts w:ascii="Times New Roman" w:hAnsi="Times New Roman" w:cs="Times New Roman"/>
        </w:rPr>
        <w:t xml:space="preserve"> </w:t>
      </w:r>
    </w:p>
    <w:p w14:paraId="58AF4682" w14:textId="77777777" w:rsidR="008D31AD" w:rsidRPr="000F20CA" w:rsidRDefault="008D31AD" w:rsidP="00163164">
      <w:pPr>
        <w:pStyle w:val="Default"/>
        <w:numPr>
          <w:ilvl w:val="0"/>
          <w:numId w:val="2"/>
        </w:numPr>
        <w:spacing w:line="360" w:lineRule="auto"/>
        <w:rPr>
          <w:rFonts w:ascii="Times New Roman" w:hAnsi="Times New Roman" w:cs="Times New Roman"/>
        </w:rPr>
      </w:pPr>
      <w:r w:rsidRPr="000F20CA">
        <w:rPr>
          <w:rFonts w:ascii="Times New Roman" w:hAnsi="Times New Roman" w:cs="Times New Roman"/>
        </w:rPr>
        <w:t xml:space="preserve">Implement an engagement in care intervention to increase the number of HIV-infected </w:t>
      </w:r>
      <w:r w:rsidR="00E34067">
        <w:rPr>
          <w:rFonts w:ascii="Times New Roman" w:hAnsi="Times New Roman" w:cs="Times New Roman"/>
        </w:rPr>
        <w:t xml:space="preserve">out-of-care </w:t>
      </w:r>
      <w:r w:rsidR="00D926DC">
        <w:rPr>
          <w:rFonts w:ascii="Times New Roman" w:hAnsi="Times New Roman" w:cs="Times New Roman"/>
        </w:rPr>
        <w:t>individuals</w:t>
      </w:r>
      <w:r w:rsidRPr="000F20CA">
        <w:rPr>
          <w:rFonts w:ascii="Times New Roman" w:hAnsi="Times New Roman" w:cs="Times New Roman"/>
        </w:rPr>
        <w:t xml:space="preserve"> who</w:t>
      </w:r>
      <w:r w:rsidR="00A73DDA">
        <w:rPr>
          <w:rFonts w:ascii="Times New Roman" w:hAnsi="Times New Roman" w:cs="Times New Roman"/>
        </w:rPr>
        <w:t>:</w:t>
      </w:r>
      <w:r w:rsidRPr="000F20CA">
        <w:rPr>
          <w:rFonts w:ascii="Times New Roman" w:hAnsi="Times New Roman" w:cs="Times New Roman"/>
        </w:rPr>
        <w:t xml:space="preserve"> (a) link to an HIV clinic; (b) remain in HIV medical care; (c) achieve HIV viral load suppression</w:t>
      </w:r>
      <w:r w:rsidR="00014A18">
        <w:rPr>
          <w:rFonts w:ascii="Times New Roman" w:hAnsi="Times New Roman" w:cs="Times New Roman"/>
        </w:rPr>
        <w:t xml:space="preserve"> within 12 months; and (d) achieve durable HIV viral load suppression over 18 months</w:t>
      </w:r>
      <w:r w:rsidRPr="000F20CA">
        <w:rPr>
          <w:rFonts w:ascii="Times New Roman" w:hAnsi="Times New Roman" w:cs="Times New Roman"/>
        </w:rPr>
        <w:t xml:space="preserve">. </w:t>
      </w:r>
    </w:p>
    <w:p w14:paraId="5730D1D3" w14:textId="77777777" w:rsidR="008D31AD" w:rsidRDefault="008D31AD" w:rsidP="000F1317">
      <w:pPr>
        <w:pStyle w:val="Default"/>
        <w:spacing w:line="360" w:lineRule="auto"/>
        <w:rPr>
          <w:rFonts w:ascii="Times New Roman" w:hAnsi="Times New Roman" w:cs="Times New Roman"/>
        </w:rPr>
      </w:pPr>
    </w:p>
    <w:p w14:paraId="06EE7B60" w14:textId="77777777" w:rsidR="008D31AD" w:rsidRPr="0098525A" w:rsidRDefault="008D31AD" w:rsidP="000F1317">
      <w:pPr>
        <w:pStyle w:val="Default"/>
        <w:spacing w:line="360" w:lineRule="auto"/>
        <w:rPr>
          <w:rFonts w:ascii="Times New Roman" w:hAnsi="Times New Roman" w:cs="Times New Roman"/>
          <w:b/>
        </w:rPr>
      </w:pPr>
      <w:r w:rsidRPr="0098525A">
        <w:rPr>
          <w:rFonts w:ascii="Times New Roman" w:hAnsi="Times New Roman" w:cs="Times New Roman"/>
          <w:b/>
        </w:rPr>
        <w:t>Scientific knowledge to be achieved:</w:t>
      </w:r>
    </w:p>
    <w:p w14:paraId="05FFBEB0" w14:textId="77777777" w:rsidR="008D31AD" w:rsidRDefault="008D31AD" w:rsidP="00163164">
      <w:pPr>
        <w:pStyle w:val="Default"/>
        <w:numPr>
          <w:ilvl w:val="0"/>
          <w:numId w:val="3"/>
        </w:numPr>
        <w:spacing w:line="360" w:lineRule="auto"/>
        <w:rPr>
          <w:rFonts w:ascii="Times New Roman" w:hAnsi="Times New Roman" w:cs="Times New Roman"/>
        </w:rPr>
      </w:pPr>
      <w:r>
        <w:rPr>
          <w:rFonts w:ascii="Times New Roman" w:hAnsi="Times New Roman" w:cs="Times New Roman"/>
        </w:rPr>
        <w:t xml:space="preserve">Determine </w:t>
      </w:r>
      <w:r w:rsidRPr="0098525A">
        <w:rPr>
          <w:rFonts w:ascii="Times New Roman" w:hAnsi="Times New Roman" w:cs="Times New Roman"/>
        </w:rPr>
        <w:t>the extent to which a health department intervention can successfully engage out-of-care persons in HIV medical care</w:t>
      </w:r>
      <w:r>
        <w:rPr>
          <w:rFonts w:ascii="Times New Roman" w:hAnsi="Times New Roman" w:cs="Times New Roman"/>
        </w:rPr>
        <w:t>;</w:t>
      </w:r>
    </w:p>
    <w:p w14:paraId="3F430AE1" w14:textId="77777777" w:rsidR="008D31AD" w:rsidRDefault="008D31AD" w:rsidP="00163164">
      <w:pPr>
        <w:pStyle w:val="Default"/>
        <w:numPr>
          <w:ilvl w:val="0"/>
          <w:numId w:val="3"/>
        </w:numPr>
        <w:spacing w:line="360" w:lineRule="auto"/>
        <w:rPr>
          <w:rFonts w:ascii="Times New Roman" w:hAnsi="Times New Roman" w:cs="Times New Roman"/>
        </w:rPr>
      </w:pPr>
      <w:r w:rsidRPr="0098525A">
        <w:rPr>
          <w:rFonts w:ascii="Times New Roman" w:hAnsi="Times New Roman" w:cs="Times New Roman"/>
        </w:rPr>
        <w:t xml:space="preserve">Describe the </w:t>
      </w:r>
      <w:r w:rsidR="00A11D18">
        <w:rPr>
          <w:rFonts w:ascii="Times New Roman" w:hAnsi="Times New Roman" w:cs="Times New Roman"/>
        </w:rPr>
        <w:t>key successful</w:t>
      </w:r>
      <w:r w:rsidR="00A11D18" w:rsidRPr="0098525A">
        <w:rPr>
          <w:rFonts w:ascii="Times New Roman" w:hAnsi="Times New Roman" w:cs="Times New Roman"/>
        </w:rPr>
        <w:t xml:space="preserve"> </w:t>
      </w:r>
      <w:r w:rsidRPr="0098525A">
        <w:rPr>
          <w:rFonts w:ascii="Times New Roman" w:hAnsi="Times New Roman" w:cs="Times New Roman"/>
        </w:rPr>
        <w:t xml:space="preserve">components </w:t>
      </w:r>
      <w:r w:rsidR="00A11D18" w:rsidRPr="0098525A">
        <w:rPr>
          <w:rFonts w:ascii="Times New Roman" w:hAnsi="Times New Roman" w:cs="Times New Roman"/>
        </w:rPr>
        <w:t xml:space="preserve">to identify HIV-infected persons out-of-care </w:t>
      </w:r>
      <w:r w:rsidR="00A11D18">
        <w:rPr>
          <w:rFonts w:ascii="Times New Roman" w:hAnsi="Times New Roman" w:cs="Times New Roman"/>
        </w:rPr>
        <w:t xml:space="preserve">by </w:t>
      </w:r>
      <w:r w:rsidRPr="0098525A">
        <w:rPr>
          <w:rFonts w:ascii="Times New Roman" w:hAnsi="Times New Roman" w:cs="Times New Roman"/>
        </w:rPr>
        <w:t xml:space="preserve"> a health department – clinic collaboration</w:t>
      </w:r>
      <w:r w:rsidR="008F1D89">
        <w:rPr>
          <w:rFonts w:ascii="Times New Roman" w:hAnsi="Times New Roman" w:cs="Times New Roman"/>
        </w:rPr>
        <w:t>,</w:t>
      </w:r>
      <w:r w:rsidR="00A11D18">
        <w:rPr>
          <w:rFonts w:ascii="Times New Roman" w:hAnsi="Times New Roman" w:cs="Times New Roman"/>
        </w:rPr>
        <w:t xml:space="preserve"> and their feasibility</w:t>
      </w:r>
      <w:r>
        <w:rPr>
          <w:rFonts w:ascii="Times New Roman" w:hAnsi="Times New Roman" w:cs="Times New Roman"/>
        </w:rPr>
        <w:t>;</w:t>
      </w:r>
    </w:p>
    <w:p w14:paraId="0A052246" w14:textId="77777777" w:rsidR="008D31AD" w:rsidRPr="0098525A" w:rsidRDefault="008D31AD" w:rsidP="00163164">
      <w:pPr>
        <w:pStyle w:val="Default"/>
        <w:numPr>
          <w:ilvl w:val="0"/>
          <w:numId w:val="3"/>
        </w:numPr>
        <w:spacing w:line="360" w:lineRule="auto"/>
        <w:rPr>
          <w:rFonts w:ascii="Times New Roman" w:hAnsi="Times New Roman" w:cs="Times New Roman"/>
        </w:rPr>
      </w:pPr>
      <w:r w:rsidRPr="0098525A">
        <w:rPr>
          <w:rFonts w:ascii="Times New Roman" w:hAnsi="Times New Roman" w:cs="Times New Roman"/>
        </w:rPr>
        <w:t xml:space="preserve">Measure the cost-effectiveness of this intervention in terms of improved health in the individuals </w:t>
      </w:r>
      <w:r w:rsidR="00C80EFC">
        <w:rPr>
          <w:rFonts w:ascii="Times New Roman" w:hAnsi="Times New Roman" w:cs="Times New Roman"/>
        </w:rPr>
        <w:t>(re)-engage</w:t>
      </w:r>
      <w:r w:rsidRPr="0098525A">
        <w:rPr>
          <w:rFonts w:ascii="Times New Roman" w:hAnsi="Times New Roman" w:cs="Times New Roman"/>
        </w:rPr>
        <w:t>d in HIV care and reductions in further HIV transmission in the community</w:t>
      </w:r>
      <w:r>
        <w:rPr>
          <w:rFonts w:ascii="Times New Roman" w:hAnsi="Times New Roman" w:cs="Times New Roman"/>
        </w:rPr>
        <w:t>.</w:t>
      </w:r>
    </w:p>
    <w:p w14:paraId="02008451" w14:textId="77777777" w:rsidR="0084648F" w:rsidRDefault="0084648F" w:rsidP="000F1317">
      <w:pPr>
        <w:spacing w:line="360" w:lineRule="auto"/>
      </w:pPr>
    </w:p>
    <w:p w14:paraId="68E0C355" w14:textId="77777777" w:rsidR="001A0FA7" w:rsidRDefault="001A0FA7" w:rsidP="000F1317">
      <w:pPr>
        <w:spacing w:after="200" w:line="360" w:lineRule="auto"/>
      </w:pPr>
      <w:r>
        <w:br w:type="page"/>
      </w:r>
    </w:p>
    <w:p w14:paraId="11B27EA8" w14:textId="77777777" w:rsidR="001A0FA7" w:rsidRDefault="00CE4886" w:rsidP="000F1317">
      <w:pPr>
        <w:spacing w:line="360" w:lineRule="auto"/>
        <w:jc w:val="center"/>
        <w:rPr>
          <w:b/>
        </w:rPr>
      </w:pPr>
      <w:r>
        <w:rPr>
          <w:b/>
        </w:rPr>
        <w:t>STUDY SETTING</w:t>
      </w:r>
    </w:p>
    <w:p w14:paraId="07B1B74B" w14:textId="77777777" w:rsidR="00D926DC" w:rsidRDefault="00D926DC" w:rsidP="000F1317">
      <w:pPr>
        <w:spacing w:line="360" w:lineRule="auto"/>
      </w:pPr>
    </w:p>
    <w:p w14:paraId="47D17DEE" w14:textId="77777777" w:rsidR="00C676DC" w:rsidRDefault="00C676DC" w:rsidP="000F1317">
      <w:pPr>
        <w:spacing w:line="360" w:lineRule="auto"/>
      </w:pPr>
      <w:r>
        <w:t>Three health departments were selected to participate in CoRECT:</w:t>
      </w:r>
    </w:p>
    <w:p w14:paraId="4AD8EA74" w14:textId="77777777" w:rsidR="00A86862" w:rsidRDefault="00C676DC" w:rsidP="00163164">
      <w:pPr>
        <w:pStyle w:val="ListParagraph"/>
        <w:numPr>
          <w:ilvl w:val="0"/>
          <w:numId w:val="4"/>
        </w:numPr>
        <w:spacing w:line="360" w:lineRule="auto"/>
      </w:pPr>
      <w:r w:rsidRPr="00DD46A2">
        <w:rPr>
          <w:b/>
        </w:rPr>
        <w:t>Connecticut State Department of Public Health</w:t>
      </w:r>
      <w:r>
        <w:t>: In 2012, there were 10,849 prevalent HIV cases in Connecticut</w:t>
      </w:r>
      <w:r w:rsidR="00DD46A2">
        <w:t>.</w:t>
      </w:r>
      <w:r w:rsidR="00EE7AFF">
        <w:t xml:space="preserve"> </w:t>
      </w:r>
      <w:r w:rsidR="00DD46A2">
        <w:t>Compared to national data, people living with HIV/AIDS (PL</w:t>
      </w:r>
      <w:r w:rsidR="00665FFC">
        <w:t>W</w:t>
      </w:r>
      <w:r w:rsidR="00DD46A2">
        <w:t>H) in Connecticut are more likely to have injected drugs, be women, people of color, and be slightly older. A</w:t>
      </w:r>
      <w:r>
        <w:t xml:space="preserve">pproximately 33% </w:t>
      </w:r>
      <w:r w:rsidR="000C22DB">
        <w:t>of PL</w:t>
      </w:r>
      <w:r w:rsidR="004F611F">
        <w:t>W</w:t>
      </w:r>
      <w:r w:rsidR="000C22DB">
        <w:t>H are</w:t>
      </w:r>
      <w:r>
        <w:t xml:space="preserve"> believe</w:t>
      </w:r>
      <w:r w:rsidR="00DD46A2">
        <w:t>d</w:t>
      </w:r>
      <w:r>
        <w:t xml:space="preserve"> to be out-of-care </w:t>
      </w:r>
      <w:r w:rsidR="00F16329">
        <w:t xml:space="preserve">by missing laboratory data. </w:t>
      </w:r>
      <w:r w:rsidR="000C22DB">
        <w:t>The CT Department of Public Health and Yale University School of Medicine will conduct CoRECT in 24 sites (20 Ryan White A- funded sites, 3 private clinics, 1 V</w:t>
      </w:r>
      <w:r w:rsidR="004F611F">
        <w:t xml:space="preserve">eterans </w:t>
      </w:r>
      <w:r w:rsidR="000C22DB">
        <w:t>A</w:t>
      </w:r>
      <w:r w:rsidR="004F611F">
        <w:t>dministration</w:t>
      </w:r>
      <w:r w:rsidR="000C22DB">
        <w:t xml:space="preserve"> hospital) in the New Haven-Fa</w:t>
      </w:r>
      <w:r w:rsidR="00187178">
        <w:t>i</w:t>
      </w:r>
      <w:r w:rsidR="000C22DB">
        <w:t>rfield counties Eligible Metropolitan Area (EMA) and Hartford Transitional Grant Area (TGA).</w:t>
      </w:r>
      <w:r w:rsidR="00EE7AFF">
        <w:t xml:space="preserve"> </w:t>
      </w:r>
      <w:r w:rsidR="000C22DB">
        <w:t xml:space="preserve">These clinics </w:t>
      </w:r>
      <w:r w:rsidR="00D06B7C">
        <w:t>provide HIV care to &gt;7,500 patients, of which 1,700 are estimated to be out-of-care.</w:t>
      </w:r>
    </w:p>
    <w:p w14:paraId="7EA7398E" w14:textId="77777777" w:rsidR="00C676DC" w:rsidRDefault="00A86862" w:rsidP="00163164">
      <w:pPr>
        <w:pStyle w:val="ListParagraph"/>
        <w:numPr>
          <w:ilvl w:val="0"/>
          <w:numId w:val="4"/>
        </w:numPr>
        <w:spacing w:line="360" w:lineRule="auto"/>
      </w:pPr>
      <w:r>
        <w:rPr>
          <w:b/>
        </w:rPr>
        <w:t>Massachusetts State Department of Public Health</w:t>
      </w:r>
      <w:r w:rsidRPr="00A86862">
        <w:t>:</w:t>
      </w:r>
      <w:r>
        <w:rPr>
          <w:b/>
        </w:rPr>
        <w:t xml:space="preserve"> </w:t>
      </w:r>
      <w:r w:rsidR="00C30E4A" w:rsidRPr="00C30E4A">
        <w:t>Massachusetts</w:t>
      </w:r>
      <w:r w:rsidR="002F7818">
        <w:t xml:space="preserve"> has the highest rate of insured residents (96.6%) in the nation and a well-developed network of hospitals and community health centers for PLWH.</w:t>
      </w:r>
      <w:r w:rsidR="00EE7AFF">
        <w:t xml:space="preserve"> </w:t>
      </w:r>
      <w:r w:rsidR="002F7818">
        <w:t>However, barriers to engagement and retention in HIV clinical care still remain.</w:t>
      </w:r>
      <w:r w:rsidR="00C30E4A">
        <w:rPr>
          <w:b/>
        </w:rPr>
        <w:t xml:space="preserve"> </w:t>
      </w:r>
      <w:r w:rsidR="00C30E4A">
        <w:t xml:space="preserve">Among </w:t>
      </w:r>
      <w:r w:rsidR="00EA4BC0">
        <w:t>18,570</w:t>
      </w:r>
      <w:r w:rsidR="00C30E4A">
        <w:t xml:space="preserve"> HIV cases in Massachusetts, it is estimated that ~2</w:t>
      </w:r>
      <w:r w:rsidR="00EA4BC0">
        <w:t>4</w:t>
      </w:r>
      <w:r w:rsidR="00C30E4A">
        <w:t>% of PLWH are currently out of care based on HIV surveillance data.</w:t>
      </w:r>
      <w:r w:rsidR="00D06B7C">
        <w:t xml:space="preserve"> </w:t>
      </w:r>
      <w:r w:rsidR="00C30E4A">
        <w:t>For CoRECT, t</w:t>
      </w:r>
      <w:r w:rsidR="00665FFC">
        <w:t>he MA Department of Public Health will partner with 10 clinical facilities (5 academic centers, 2 community hospitals, 1 public hospital, 2 community health centers) in areas with high HIV prevalence (Boston, Springfield, Cape Cod)</w:t>
      </w:r>
      <w:r w:rsidR="00C773B0">
        <w:t>.</w:t>
      </w:r>
      <w:r w:rsidR="00EE7AFF">
        <w:t xml:space="preserve"> </w:t>
      </w:r>
      <w:r w:rsidR="00654CAA">
        <w:t>These clinics provide care to &gt;6,000 patients, of which 1,300 are estimated to be out-of-care</w:t>
      </w:r>
      <w:r w:rsidR="00ED7813">
        <w:t>.</w:t>
      </w:r>
      <w:r w:rsidR="00EA4BC0" w:rsidRPr="00EA4BC0">
        <w:t xml:space="preserve"> </w:t>
      </w:r>
    </w:p>
    <w:p w14:paraId="7057FF7C" w14:textId="77777777" w:rsidR="003C5117" w:rsidRDefault="00BD029C" w:rsidP="00163164">
      <w:pPr>
        <w:pStyle w:val="ListParagraph"/>
        <w:numPr>
          <w:ilvl w:val="0"/>
          <w:numId w:val="4"/>
        </w:numPr>
        <w:spacing w:line="360" w:lineRule="auto"/>
      </w:pPr>
      <w:r>
        <w:rPr>
          <w:b/>
        </w:rPr>
        <w:t>Philadelphia Department of Public Health:</w:t>
      </w:r>
      <w:r w:rsidR="00ED7813">
        <w:t xml:space="preserve"> Philadelphia is the sixth most populous ci</w:t>
      </w:r>
      <w:r w:rsidR="00E24D8B">
        <w:t>t</w:t>
      </w:r>
      <w:r w:rsidR="00ED7813">
        <w:t>y in the United States with an estimated HIV infection rate of 1.3%</w:t>
      </w:r>
      <w:r w:rsidR="00E24D8B">
        <w:t>, more than three times the national rate</w:t>
      </w:r>
      <w:r w:rsidR="00ED7813">
        <w:t>.</w:t>
      </w:r>
      <w:r w:rsidR="00EE7AFF">
        <w:t xml:space="preserve"> </w:t>
      </w:r>
      <w:r w:rsidR="00FC7832">
        <w:t>HIV/AIDS in Philadelphia disproportionately affects minority populations; nearly 63% of PLWH are African American, 19.</w:t>
      </w:r>
      <w:r w:rsidR="004E38A8">
        <w:t>1</w:t>
      </w:r>
      <w:r w:rsidR="00FC7832">
        <w:t xml:space="preserve">% are white, and 14.6% are Hispanic. </w:t>
      </w:r>
      <w:r w:rsidR="00ED7813">
        <w:t xml:space="preserve">Of the 19,832 cases of HIV, it is estimated that 54% are not receiving regular HIV medical care. </w:t>
      </w:r>
      <w:r w:rsidR="00F465BE">
        <w:t>In</w:t>
      </w:r>
      <w:r w:rsidR="00D97982">
        <w:t xml:space="preserve"> CoRECT, the Philadelphia Department of Public Health will partner with 6 clinical facilities (4 Ryan White clinics, 1 private clinic, 1 V</w:t>
      </w:r>
      <w:r w:rsidR="004F611F">
        <w:t xml:space="preserve">eterans </w:t>
      </w:r>
      <w:r w:rsidR="00EA4BC0">
        <w:t>Administration</w:t>
      </w:r>
      <w:r w:rsidR="00D97982">
        <w:t xml:space="preserve"> facility)</w:t>
      </w:r>
      <w:r w:rsidR="00FC7832">
        <w:t>.</w:t>
      </w:r>
      <w:r w:rsidR="00EE7AFF">
        <w:t xml:space="preserve"> </w:t>
      </w:r>
      <w:r w:rsidR="00FC7832">
        <w:t>These clinics</w:t>
      </w:r>
      <w:r w:rsidR="00D97982">
        <w:t xml:space="preserve"> </w:t>
      </w:r>
      <w:r w:rsidR="00FC7832">
        <w:t xml:space="preserve">provide </w:t>
      </w:r>
      <w:r w:rsidR="00D97982">
        <w:t>care to ~4,700 patients, of which 1,400 are estimated to be out-of-care.</w:t>
      </w:r>
    </w:p>
    <w:p w14:paraId="7AF11E78" w14:textId="77777777" w:rsidR="00FC7832" w:rsidRDefault="00FC7832" w:rsidP="000F1317">
      <w:pPr>
        <w:spacing w:line="360" w:lineRule="auto"/>
      </w:pPr>
    </w:p>
    <w:p w14:paraId="0F2AED7D" w14:textId="77777777" w:rsidR="006252A4" w:rsidRDefault="006252A4" w:rsidP="000F1317">
      <w:pPr>
        <w:spacing w:line="360" w:lineRule="auto"/>
      </w:pPr>
      <w:r w:rsidRPr="00657C92">
        <w:rPr>
          <w:highlight w:val="yellow"/>
        </w:rPr>
        <w:t xml:space="preserve">A detailed description of CoRECT clinics in each jurisdiction is provided in Appendix </w:t>
      </w:r>
      <w:r w:rsidR="00C453B1" w:rsidRPr="00657C92">
        <w:rPr>
          <w:highlight w:val="yellow"/>
        </w:rPr>
        <w:t>C</w:t>
      </w:r>
      <w:r w:rsidRPr="00657C92">
        <w:rPr>
          <w:highlight w:val="yellow"/>
        </w:rPr>
        <w:t>.</w:t>
      </w:r>
    </w:p>
    <w:p w14:paraId="7CE58CAE" w14:textId="77777777" w:rsidR="00CE4886" w:rsidRDefault="00E34067" w:rsidP="00627E04">
      <w:pPr>
        <w:spacing w:after="200" w:line="276" w:lineRule="auto"/>
        <w:jc w:val="center"/>
        <w:rPr>
          <w:b/>
        </w:rPr>
      </w:pPr>
      <w:r>
        <w:rPr>
          <w:b/>
        </w:rPr>
        <w:br w:type="page"/>
      </w:r>
      <w:r w:rsidR="00CE4886">
        <w:rPr>
          <w:b/>
        </w:rPr>
        <w:t>METHODS</w:t>
      </w:r>
      <w:r w:rsidR="004E38A8">
        <w:rPr>
          <w:b/>
        </w:rPr>
        <w:t>: STUDY POPULATION</w:t>
      </w:r>
    </w:p>
    <w:p w14:paraId="0D52D8DD" w14:textId="77777777" w:rsidR="00CE4886" w:rsidRPr="00654B01" w:rsidRDefault="004E38A8" w:rsidP="000F1317">
      <w:pPr>
        <w:spacing w:line="360" w:lineRule="auto"/>
        <w:rPr>
          <w:b/>
        </w:rPr>
      </w:pPr>
      <w:r>
        <w:rPr>
          <w:b/>
        </w:rPr>
        <w:t>Target</w:t>
      </w:r>
      <w:r w:rsidR="00CE4886" w:rsidRPr="00654B01">
        <w:rPr>
          <w:b/>
        </w:rPr>
        <w:t xml:space="preserve"> Population</w:t>
      </w:r>
    </w:p>
    <w:p w14:paraId="3E564E42" w14:textId="77777777" w:rsidR="00654B01" w:rsidRDefault="00654B01" w:rsidP="00163164">
      <w:pPr>
        <w:pStyle w:val="ListParagraph"/>
        <w:numPr>
          <w:ilvl w:val="0"/>
          <w:numId w:val="5"/>
        </w:numPr>
        <w:spacing w:line="360" w:lineRule="auto"/>
      </w:pPr>
      <w:r>
        <w:t xml:space="preserve">Residents within the health department jurisdiction who have received HIV medical care at a CoRECT clinic and then disengage by </w:t>
      </w:r>
      <w:r w:rsidR="00C450EE">
        <w:t>either</w:t>
      </w:r>
      <w:r w:rsidR="00BF3AF6">
        <w:t xml:space="preserve"> </w:t>
      </w:r>
      <w:r>
        <w:t>of the following definitions:</w:t>
      </w:r>
    </w:p>
    <w:p w14:paraId="100507C1" w14:textId="77777777" w:rsidR="00654B01" w:rsidRDefault="00654B01" w:rsidP="00163164">
      <w:pPr>
        <w:pStyle w:val="ListParagraph"/>
        <w:numPr>
          <w:ilvl w:val="0"/>
          <w:numId w:val="6"/>
        </w:numPr>
        <w:spacing w:line="360" w:lineRule="auto"/>
        <w:ind w:hanging="450"/>
      </w:pPr>
      <w:r>
        <w:t>Clinic definition</w:t>
      </w:r>
      <w:r w:rsidR="00F465BE">
        <w:t xml:space="preserve">: </w:t>
      </w:r>
      <w:r w:rsidR="00066BE6">
        <w:t xml:space="preserve">did not have a visit with a prescribing provider </w:t>
      </w:r>
      <w:r>
        <w:t>for 6 months.</w:t>
      </w:r>
    </w:p>
    <w:p w14:paraId="2C073F6C" w14:textId="77777777" w:rsidR="00654B01" w:rsidRDefault="00F465BE" w:rsidP="00163164">
      <w:pPr>
        <w:pStyle w:val="ListParagraph"/>
        <w:numPr>
          <w:ilvl w:val="0"/>
          <w:numId w:val="6"/>
        </w:numPr>
        <w:spacing w:line="360" w:lineRule="auto"/>
        <w:ind w:hanging="450"/>
      </w:pPr>
      <w:r>
        <w:t>Health department definition:</w:t>
      </w:r>
      <w:r w:rsidR="00654B01">
        <w:t xml:space="preserve"> no CD4 or viral load test result reported to health department surveillance for more than 6 months.</w:t>
      </w:r>
    </w:p>
    <w:p w14:paraId="2D18D094" w14:textId="77777777" w:rsidR="00654B01" w:rsidRDefault="00654B01" w:rsidP="00163164">
      <w:pPr>
        <w:pStyle w:val="ListParagraph"/>
        <w:numPr>
          <w:ilvl w:val="0"/>
          <w:numId w:val="5"/>
        </w:numPr>
        <w:spacing w:line="360" w:lineRule="auto"/>
      </w:pPr>
      <w:r>
        <w:t>Residents within the health department jurisdiction with newly diagnosed HIV infection who have not linked to medical care within 90 days and have either:</w:t>
      </w:r>
    </w:p>
    <w:p w14:paraId="2C06760A" w14:textId="77777777" w:rsidR="00654B01" w:rsidRDefault="00654B01" w:rsidP="00163164">
      <w:pPr>
        <w:pStyle w:val="ListParagraph"/>
        <w:numPr>
          <w:ilvl w:val="0"/>
          <w:numId w:val="7"/>
        </w:numPr>
        <w:spacing w:line="360" w:lineRule="auto"/>
        <w:ind w:hanging="450"/>
      </w:pPr>
      <w:r>
        <w:t>Received</w:t>
      </w:r>
      <w:r w:rsidR="00A73DDA">
        <w:t>,</w:t>
      </w:r>
      <w:r>
        <w:t xml:space="preserve"> but did not attend</w:t>
      </w:r>
      <w:r w:rsidR="00A73DDA">
        <w:t>,</w:t>
      </w:r>
      <w:r>
        <w:t xml:space="preserve"> an appointment at a CoRECT clinic; or</w:t>
      </w:r>
    </w:p>
    <w:p w14:paraId="0EEB20EC" w14:textId="77777777" w:rsidR="00654B01" w:rsidRDefault="00654B01" w:rsidP="00163164">
      <w:pPr>
        <w:pStyle w:val="ListParagraph"/>
        <w:numPr>
          <w:ilvl w:val="0"/>
          <w:numId w:val="7"/>
        </w:numPr>
        <w:spacing w:line="360" w:lineRule="auto"/>
        <w:ind w:hanging="450"/>
      </w:pPr>
      <w:r>
        <w:t>Attended an enrollment visit but did not receive medical care at a CoRECT clinic.</w:t>
      </w:r>
    </w:p>
    <w:p w14:paraId="6D5AB58E" w14:textId="77777777" w:rsidR="005F497C" w:rsidRDefault="005F497C" w:rsidP="000F1317">
      <w:pPr>
        <w:spacing w:after="200" w:line="360" w:lineRule="auto"/>
      </w:pPr>
      <w:r>
        <w:br w:type="page"/>
      </w:r>
    </w:p>
    <w:p w14:paraId="4BF3EECA" w14:textId="77777777" w:rsidR="00AD4EBF" w:rsidRDefault="005F497C" w:rsidP="00673351">
      <w:pPr>
        <w:spacing w:line="360" w:lineRule="auto"/>
        <w:jc w:val="center"/>
        <w:rPr>
          <w:b/>
        </w:rPr>
      </w:pPr>
      <w:r>
        <w:rPr>
          <w:b/>
        </w:rPr>
        <w:t>METHODS: STUDY DESIGN</w:t>
      </w:r>
    </w:p>
    <w:p w14:paraId="681C8BEE" w14:textId="77777777" w:rsidR="00BC7C9D" w:rsidRDefault="00BC7C9D" w:rsidP="00673351">
      <w:pPr>
        <w:rPr>
          <w:b/>
        </w:rPr>
      </w:pPr>
      <w:r>
        <w:rPr>
          <w:b/>
          <w:noProof/>
        </w:rPr>
        <mc:AlternateContent>
          <mc:Choice Requires="wps">
            <w:drawing>
              <wp:anchor distT="0" distB="0" distL="114300" distR="114300" simplePos="0" relativeHeight="251680768" behindDoc="0" locked="0" layoutInCell="1" allowOverlap="1" wp14:anchorId="77C906F1" wp14:editId="761C4A67">
                <wp:simplePos x="0" y="0"/>
                <wp:positionH relativeFrom="margin">
                  <wp:align>left</wp:align>
                </wp:positionH>
                <wp:positionV relativeFrom="paragraph">
                  <wp:posOffset>135255</wp:posOffset>
                </wp:positionV>
                <wp:extent cx="6534150" cy="3819525"/>
                <wp:effectExtent l="0" t="0" r="19050" b="28575"/>
                <wp:wrapNone/>
                <wp:docPr id="405" name="Rectangle 405"/>
                <wp:cNvGraphicFramePr/>
                <a:graphic xmlns:a="http://schemas.openxmlformats.org/drawingml/2006/main">
                  <a:graphicData uri="http://schemas.microsoft.com/office/word/2010/wordprocessingShape">
                    <wps:wsp>
                      <wps:cNvSpPr/>
                      <wps:spPr>
                        <a:xfrm>
                          <a:off x="0" y="0"/>
                          <a:ext cx="6534150" cy="38195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1874D" id="Rectangle 405" o:spid="_x0000_s1026" style="position:absolute;margin-left:0;margin-top:10.65pt;width:514.5pt;height:300.7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" filled="f" strokecolor="#385d8a" strokeweight="1pt">
                <w10:wrap anchorx="margin"/>
              </v:rect>
            </w:pict>
          </mc:Fallback>
        </mc:AlternateContent>
      </w:r>
      <w:r>
        <w:rPr>
          <w:b/>
        </w:rPr>
        <w:t xml:space="preserve"> </w:t>
      </w:r>
    </w:p>
    <w:p w14:paraId="2A310D6B" w14:textId="77777777" w:rsidR="00BC7C9D" w:rsidRDefault="00673351" w:rsidP="00673351">
      <w:pPr>
        <w:rPr>
          <w:b/>
          <w:color w:val="4F81BD" w:themeColor="accent1"/>
        </w:rPr>
      </w:pPr>
      <w:r>
        <w:rPr>
          <w:b/>
        </w:rPr>
        <w:t>Figure 1. Timeframe to c</w:t>
      </w:r>
      <w:r w:rsidRPr="000965C9">
        <w:rPr>
          <w:b/>
        </w:rPr>
        <w:t xml:space="preserve">ategorize </w:t>
      </w:r>
      <w:r>
        <w:rPr>
          <w:b/>
        </w:rPr>
        <w:t xml:space="preserve">patients </w:t>
      </w:r>
      <w:r w:rsidRPr="000965C9">
        <w:rPr>
          <w:b/>
        </w:rPr>
        <w:t>as “in</w:t>
      </w:r>
      <w:r>
        <w:rPr>
          <w:b/>
        </w:rPr>
        <w:t xml:space="preserve"> </w:t>
      </w:r>
      <w:r w:rsidRPr="000965C9">
        <w:rPr>
          <w:b/>
        </w:rPr>
        <w:t>care” or “out</w:t>
      </w:r>
      <w:r>
        <w:rPr>
          <w:b/>
        </w:rPr>
        <w:t>-of-</w:t>
      </w:r>
      <w:r w:rsidRPr="000965C9">
        <w:rPr>
          <w:b/>
        </w:rPr>
        <w:t>care” for enrollment</w:t>
      </w:r>
      <w:r>
        <w:rPr>
          <w:b/>
        </w:rPr>
        <w:t xml:space="preserve">: </w:t>
      </w:r>
      <w:r w:rsidRPr="001C4E2E">
        <w:rPr>
          <w:b/>
          <w:color w:val="4F81BD" w:themeColor="accent1"/>
        </w:rPr>
        <w:t>patients</w:t>
      </w:r>
    </w:p>
    <w:p w14:paraId="36DC8130" w14:textId="77777777" w:rsidR="00673351" w:rsidRDefault="00BC7C9D" w:rsidP="00673351">
      <w:pPr>
        <w:rPr>
          <w:b/>
          <w:color w:val="4F81BD" w:themeColor="accent1"/>
        </w:rPr>
      </w:pPr>
      <w:r>
        <w:rPr>
          <w:b/>
          <w:color w:val="4F81BD" w:themeColor="accent1"/>
        </w:rPr>
        <w:t xml:space="preserve">                 </w:t>
      </w:r>
      <w:r w:rsidR="00673351" w:rsidRPr="001C4E2E">
        <w:rPr>
          <w:b/>
          <w:color w:val="4F81BD" w:themeColor="accent1"/>
        </w:rPr>
        <w:t xml:space="preserve"> who disengage from medical care</w:t>
      </w:r>
    </w:p>
    <w:p w14:paraId="4454D492" w14:textId="77777777" w:rsidR="00673351" w:rsidRDefault="007A3EDA" w:rsidP="00673351">
      <w:pPr>
        <w:rPr>
          <w:b/>
        </w:rPr>
      </w:pPr>
      <w:r w:rsidRPr="00BC7C9D">
        <w:rPr>
          <w:noProof/>
        </w:rPr>
        <w:drawing>
          <wp:inline distT="0" distB="0" distL="0" distR="0" wp14:anchorId="365F3F30" wp14:editId="7F07F252">
            <wp:extent cx="6400800" cy="301434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83" r="-14"/>
                    <a:stretch/>
                  </pic:blipFill>
                  <pic:spPr bwMode="auto">
                    <a:xfrm>
                      <a:off x="0" y="0"/>
                      <a:ext cx="6400800" cy="3014345"/>
                    </a:xfrm>
                    <a:prstGeom prst="rect">
                      <a:avLst/>
                    </a:prstGeom>
                    <a:noFill/>
                    <a:ln>
                      <a:noFill/>
                    </a:ln>
                    <a:extLst>
                      <a:ext uri="{53640926-AAD7-44D8-BBD7-CCE9431645EC}">
                        <a14:shadowObscured xmlns:a14="http://schemas.microsoft.com/office/drawing/2010/main"/>
                      </a:ext>
                    </a:extLst>
                  </pic:spPr>
                </pic:pic>
              </a:graphicData>
            </a:graphic>
          </wp:inline>
        </w:drawing>
      </w:r>
    </w:p>
    <w:p w14:paraId="056BBF7B" w14:textId="77777777" w:rsidR="00BC7C9D" w:rsidRDefault="00BC7C9D" w:rsidP="00BC7C9D">
      <w:r>
        <w:t xml:space="preserve"> </w:t>
      </w:r>
      <w:r w:rsidRPr="009B7A86">
        <w:t>*</w:t>
      </w:r>
      <w:r>
        <w:t>Time points provided as examples are the time frames that will be used when enrollment is anticipated</w:t>
      </w:r>
    </w:p>
    <w:p w14:paraId="119D8E61" w14:textId="77777777" w:rsidR="00BC7C9D" w:rsidRPr="009B7A86" w:rsidRDefault="00BC7C9D" w:rsidP="00BC7C9D">
      <w:r>
        <w:t xml:space="preserve">   to begin in March 2016.</w:t>
      </w:r>
    </w:p>
    <w:p w14:paraId="646BD7A8" w14:textId="77777777" w:rsidR="00BC7C9D" w:rsidRDefault="00BC7C9D" w:rsidP="00673351">
      <w:pPr>
        <w:rPr>
          <w:b/>
        </w:rPr>
      </w:pPr>
    </w:p>
    <w:p w14:paraId="183D3F9F" w14:textId="77777777" w:rsidR="00BC7C9D" w:rsidRDefault="00BC7C9D" w:rsidP="00673351">
      <w:pPr>
        <w:rPr>
          <w:b/>
        </w:rPr>
      </w:pPr>
    </w:p>
    <w:p w14:paraId="00BE6658" w14:textId="77777777" w:rsidR="00BC7C9D" w:rsidRDefault="00BC7C9D" w:rsidP="00673351">
      <w:pPr>
        <w:rPr>
          <w:b/>
        </w:rPr>
      </w:pPr>
    </w:p>
    <w:p w14:paraId="2368FE8F" w14:textId="77777777" w:rsidR="00673351" w:rsidRDefault="00673351" w:rsidP="00673351">
      <w:pPr>
        <w:spacing w:line="360" w:lineRule="auto"/>
        <w:rPr>
          <w:b/>
          <w:color w:val="4F81BD" w:themeColor="accent1"/>
        </w:rPr>
      </w:pPr>
      <w:r w:rsidRPr="004E38A8">
        <w:rPr>
          <w:b/>
        </w:rPr>
        <w:t>Enrollment</w:t>
      </w:r>
      <w:r>
        <w:rPr>
          <w:b/>
        </w:rPr>
        <w:t xml:space="preserve">: </w:t>
      </w:r>
      <w:r w:rsidRPr="003D67AB">
        <w:rPr>
          <w:b/>
          <w:color w:val="4F81BD" w:themeColor="accent1"/>
        </w:rPr>
        <w:t xml:space="preserve">Patients who disengage from medical care </w:t>
      </w:r>
    </w:p>
    <w:p w14:paraId="0DFA7D75" w14:textId="77777777" w:rsidR="004E38A8" w:rsidRDefault="004E38A8" w:rsidP="00163164">
      <w:pPr>
        <w:pStyle w:val="ListParagraph"/>
        <w:numPr>
          <w:ilvl w:val="0"/>
          <w:numId w:val="9"/>
        </w:numPr>
        <w:spacing w:line="360" w:lineRule="auto"/>
      </w:pPr>
      <w:r w:rsidRPr="006472CE">
        <w:rPr>
          <w:i/>
          <w:u w:val="single"/>
        </w:rPr>
        <w:t xml:space="preserve">Defining </w:t>
      </w:r>
      <w:r w:rsidR="006472CE" w:rsidRPr="006472CE">
        <w:rPr>
          <w:i/>
          <w:u w:val="single"/>
        </w:rPr>
        <w:t xml:space="preserve">the </w:t>
      </w:r>
      <w:r w:rsidRPr="006472CE">
        <w:rPr>
          <w:i/>
          <w:u w:val="single"/>
        </w:rPr>
        <w:t>“in-care” population</w:t>
      </w:r>
      <w:r w:rsidRPr="006472CE">
        <w:rPr>
          <w:u w:val="single"/>
        </w:rPr>
        <w:t>:</w:t>
      </w:r>
      <w:r w:rsidR="00EE7AFF">
        <w:t xml:space="preserve"> </w:t>
      </w:r>
      <w:r w:rsidR="00C27596">
        <w:t xml:space="preserve"> Each month, health departments will determine the number of patients who are “in care” at each CoRECT clinic.  </w:t>
      </w:r>
      <w:r>
        <w:t>All patients residing within the health department’s jurisdiction who seek care during a 12-month period (</w:t>
      </w:r>
      <w:r w:rsidR="00D926DC">
        <w:t>Time A</w:t>
      </w:r>
      <w:r w:rsidR="00D926DC">
        <w:sym w:font="Wingdings" w:char="F0E0"/>
      </w:r>
      <w:r w:rsidR="00D926DC">
        <w:t xml:space="preserve">B; </w:t>
      </w:r>
      <w:r>
        <w:t xml:space="preserve">Figure 1) and meet </w:t>
      </w:r>
      <w:r w:rsidRPr="006472CE">
        <w:rPr>
          <w:u w:val="single"/>
        </w:rPr>
        <w:t>both</w:t>
      </w:r>
      <w:r>
        <w:t xml:space="preserve"> of the following criter</w:t>
      </w:r>
      <w:r w:rsidR="00D926DC">
        <w:t>ia will be considered “in-care” at a CoRECT clinic:</w:t>
      </w:r>
    </w:p>
    <w:p w14:paraId="5DABB7BF" w14:textId="77777777" w:rsidR="008470B4" w:rsidRDefault="0056031D" w:rsidP="00163164">
      <w:pPr>
        <w:pStyle w:val="ListParagraph"/>
        <w:numPr>
          <w:ilvl w:val="0"/>
          <w:numId w:val="8"/>
        </w:numPr>
        <w:spacing w:line="360" w:lineRule="auto"/>
      </w:pPr>
      <w:r>
        <w:t>H</w:t>
      </w:r>
      <w:r w:rsidR="008470B4">
        <w:t>ad at least one visit with a prescribing provider during 12-month period (Time A</w:t>
      </w:r>
      <w:r w:rsidR="008470B4">
        <w:sym w:font="Wingdings" w:char="F0E0"/>
      </w:r>
      <w:r w:rsidR="008470B4">
        <w:t>B)</w:t>
      </w:r>
    </w:p>
    <w:p w14:paraId="1FB51276" w14:textId="77777777" w:rsidR="006472CE" w:rsidRDefault="0056031D" w:rsidP="00163164">
      <w:pPr>
        <w:pStyle w:val="ListParagraph"/>
        <w:numPr>
          <w:ilvl w:val="0"/>
          <w:numId w:val="8"/>
        </w:numPr>
        <w:spacing w:line="360" w:lineRule="auto"/>
      </w:pPr>
      <w:r>
        <w:t>H</w:t>
      </w:r>
      <w:r w:rsidR="008470B4">
        <w:t xml:space="preserve">ad a CD4 </w:t>
      </w:r>
      <w:r w:rsidR="008470B4" w:rsidRPr="008470B4">
        <w:rPr>
          <w:u w:val="single"/>
        </w:rPr>
        <w:t>or</w:t>
      </w:r>
      <w:r w:rsidR="008470B4">
        <w:t xml:space="preserve"> VL associated with the clinic anytime during 12-month period (Time A</w:t>
      </w:r>
      <w:r w:rsidR="008470B4">
        <w:sym w:font="Wingdings" w:char="F0E0"/>
      </w:r>
      <w:r w:rsidR="008470B4">
        <w:t>B)</w:t>
      </w:r>
    </w:p>
    <w:p w14:paraId="0092029A" w14:textId="77777777" w:rsidR="006472CE" w:rsidRDefault="006472CE" w:rsidP="000F1317">
      <w:pPr>
        <w:pStyle w:val="ListParagraph"/>
        <w:spacing w:line="360" w:lineRule="auto"/>
        <w:ind w:left="1080"/>
      </w:pPr>
    </w:p>
    <w:p w14:paraId="7C7A773A" w14:textId="77777777" w:rsidR="001707E1" w:rsidRDefault="006472CE" w:rsidP="00163164">
      <w:pPr>
        <w:pStyle w:val="ListParagraph"/>
        <w:numPr>
          <w:ilvl w:val="0"/>
          <w:numId w:val="9"/>
        </w:numPr>
        <w:spacing w:line="360" w:lineRule="auto"/>
      </w:pPr>
      <w:r w:rsidRPr="006472CE">
        <w:rPr>
          <w:u w:val="single"/>
        </w:rPr>
        <w:t>Defining the</w:t>
      </w:r>
      <w:r w:rsidR="004773DF">
        <w:rPr>
          <w:u w:val="single"/>
        </w:rPr>
        <w:t xml:space="preserve"> </w:t>
      </w:r>
      <w:r w:rsidR="00417FDA">
        <w:rPr>
          <w:u w:val="single"/>
        </w:rPr>
        <w:t>“</w:t>
      </w:r>
      <w:r w:rsidR="004773DF">
        <w:rPr>
          <w:u w:val="single"/>
        </w:rPr>
        <w:t>potentially</w:t>
      </w:r>
      <w:r w:rsidRPr="006472CE">
        <w:rPr>
          <w:u w:val="single"/>
        </w:rPr>
        <w:t xml:space="preserve"> out-of-care” population</w:t>
      </w:r>
      <w:r>
        <w:rPr>
          <w:u w:val="single"/>
        </w:rPr>
        <w:t>:</w:t>
      </w:r>
      <w:r w:rsidR="00EE7AFF">
        <w:t xml:space="preserve"> </w:t>
      </w:r>
      <w:r w:rsidR="00C27596">
        <w:t>All patients who are determined to be “in care” at a CoRECT clinic from Time A</w:t>
      </w:r>
      <w:r w:rsidR="00C27596">
        <w:sym w:font="Wingdings" w:char="F0E0"/>
      </w:r>
      <w:r w:rsidR="00C27596">
        <w:t xml:space="preserve">B may </w:t>
      </w:r>
      <w:r w:rsidR="004773DF">
        <w:t xml:space="preserve">be classified as potentially out-of-care </w:t>
      </w:r>
      <w:r w:rsidR="001707E1">
        <w:t xml:space="preserve">if they meet any </w:t>
      </w:r>
      <w:r w:rsidR="001707E1" w:rsidRPr="001707E1">
        <w:rPr>
          <w:u w:val="single"/>
        </w:rPr>
        <w:t>one</w:t>
      </w:r>
      <w:r w:rsidR="001707E1">
        <w:t xml:space="preserve"> of the following criteria </w:t>
      </w:r>
      <w:r w:rsidR="004773DF">
        <w:t>(Figure 2):</w:t>
      </w:r>
    </w:p>
    <w:p w14:paraId="013CEF80" w14:textId="77777777" w:rsidR="001707E1" w:rsidRDefault="0056031D" w:rsidP="00163164">
      <w:pPr>
        <w:pStyle w:val="ListParagraph"/>
        <w:numPr>
          <w:ilvl w:val="0"/>
          <w:numId w:val="10"/>
        </w:numPr>
        <w:spacing w:line="360" w:lineRule="auto"/>
      </w:pPr>
      <w:r>
        <w:t>Had</w:t>
      </w:r>
      <w:r w:rsidR="001707E1">
        <w:t xml:space="preserve"> no clinic visit with a prescribing provider</w:t>
      </w:r>
      <w:r w:rsidR="00417FDA">
        <w:t xml:space="preserve"> in</w:t>
      </w:r>
      <w:r w:rsidR="001707E1">
        <w:t xml:space="preserve"> 6-month period (Time B</w:t>
      </w:r>
      <w:r w:rsidR="001707E1">
        <w:sym w:font="Wingdings" w:char="F0E0"/>
      </w:r>
      <w:r w:rsidR="001707E1">
        <w:t>C)</w:t>
      </w:r>
    </w:p>
    <w:p w14:paraId="19BCB115" w14:textId="77777777" w:rsidR="00417FDA" w:rsidRDefault="00417FDA" w:rsidP="00163164">
      <w:pPr>
        <w:pStyle w:val="ListParagraph"/>
        <w:numPr>
          <w:ilvl w:val="0"/>
          <w:numId w:val="10"/>
        </w:numPr>
        <w:spacing w:line="360" w:lineRule="auto"/>
      </w:pPr>
      <w:r>
        <w:t xml:space="preserve">Had no CD4 </w:t>
      </w:r>
      <w:r w:rsidRPr="008470B4">
        <w:rPr>
          <w:u w:val="single"/>
        </w:rPr>
        <w:t>or</w:t>
      </w:r>
      <w:r>
        <w:t xml:space="preserve"> VL associated with the clinic anytime during 6-month period (Time B</w:t>
      </w:r>
      <w:r>
        <w:sym w:font="Wingdings" w:char="F0E0"/>
      </w:r>
      <w:r>
        <w:t>C)</w:t>
      </w:r>
      <w:r w:rsidR="00EE7AFF">
        <w:t xml:space="preserve"> </w:t>
      </w:r>
    </w:p>
    <w:p w14:paraId="76E23337" w14:textId="77777777" w:rsidR="00346931" w:rsidRDefault="00346931" w:rsidP="000F1317">
      <w:pPr>
        <w:spacing w:line="360" w:lineRule="auto"/>
        <w:ind w:left="720"/>
      </w:pPr>
    </w:p>
    <w:p w14:paraId="5ED3C059" w14:textId="77777777" w:rsidR="00417FDA" w:rsidRDefault="00417FDA" w:rsidP="000F1317">
      <w:pPr>
        <w:spacing w:line="360" w:lineRule="auto"/>
        <w:ind w:left="720"/>
      </w:pPr>
      <w:r>
        <w:t>Each month, all CoRECT clinics will generate a list of patients suspect</w:t>
      </w:r>
      <w:r w:rsidR="007C54DB">
        <w:t>ed</w:t>
      </w:r>
      <w:r>
        <w:t xml:space="preserve"> to be potentially out-of-care (i.e., missing a clinic visit </w:t>
      </w:r>
      <w:r w:rsidRPr="00417FDA">
        <w:rPr>
          <w:u w:val="single"/>
        </w:rPr>
        <w:t>or</w:t>
      </w:r>
      <w:r>
        <w:t xml:space="preserve"> laboratory result) during Time B</w:t>
      </w:r>
      <w:r>
        <w:sym w:font="Wingdings" w:char="F0E0"/>
      </w:r>
      <w:r>
        <w:t xml:space="preserve">C using health </w:t>
      </w:r>
      <w:r w:rsidR="007C54DB">
        <w:t>records</w:t>
      </w:r>
      <w:r>
        <w:t xml:space="preserve">. The health department will </w:t>
      </w:r>
      <w:r w:rsidRPr="00417FDA">
        <w:rPr>
          <w:i/>
        </w:rPr>
        <w:t>concurrently</w:t>
      </w:r>
      <w:r>
        <w:t xml:space="preserve"> generate a list of patients th</w:t>
      </w:r>
      <w:r w:rsidR="00AF3146">
        <w:t xml:space="preserve">at have </w:t>
      </w:r>
      <w:r w:rsidR="0079095D">
        <w:t>neither a CD4 nor</w:t>
      </w:r>
      <w:r>
        <w:t xml:space="preserve"> VL associated with the clinic during Time </w:t>
      </w:r>
      <w:r w:rsidR="007C54DB">
        <w:t>B</w:t>
      </w:r>
      <w:r>
        <w:sym w:font="Wingdings" w:char="F0E0"/>
      </w:r>
      <w:r w:rsidR="007C54DB">
        <w:t>C</w:t>
      </w:r>
      <w:r>
        <w:t>.</w:t>
      </w:r>
      <w:r w:rsidR="00EE7AFF">
        <w:t xml:space="preserve"> </w:t>
      </w:r>
      <w:r>
        <w:t>Lists will be reconciled by both the clinics and health department to make a final determination of “</w:t>
      </w:r>
      <w:r w:rsidR="00AF3146">
        <w:t>potentially out-of</w:t>
      </w:r>
      <w:r>
        <w:t>-care” status.</w:t>
      </w:r>
      <w:r w:rsidR="00EE7AFF">
        <w:t xml:space="preserve"> </w:t>
      </w:r>
      <w:r>
        <w:t>Any reasons for discrepancies should be documented (</w:t>
      </w:r>
      <w:r w:rsidR="005977BC">
        <w:t xml:space="preserve">Enrollment </w:t>
      </w:r>
      <w:r w:rsidR="002011F2">
        <w:t>database</w:t>
      </w:r>
      <w:r w:rsidR="005977BC">
        <w:t xml:space="preserve">; Appendix </w:t>
      </w:r>
      <w:r w:rsidR="00C453B1">
        <w:t>D</w:t>
      </w:r>
      <w:r w:rsidRPr="005977BC">
        <w:t>).</w:t>
      </w:r>
    </w:p>
    <w:p w14:paraId="7C870632" w14:textId="77777777" w:rsidR="003722D7" w:rsidRDefault="003722D7" w:rsidP="000F1317">
      <w:pPr>
        <w:spacing w:line="360" w:lineRule="auto"/>
        <w:ind w:left="720"/>
      </w:pPr>
    </w:p>
    <w:p w14:paraId="6305B3A2" w14:textId="77777777" w:rsidR="003722D7" w:rsidRDefault="003722D7" w:rsidP="000F1317">
      <w:pPr>
        <w:spacing w:line="360" w:lineRule="auto"/>
        <w:ind w:left="720"/>
      </w:pPr>
      <w:r>
        <w:t>To allow for potential delays in laboratory reporting and reduce the chance for misclassification, a one month lag period (Time C</w:t>
      </w:r>
      <w:r>
        <w:sym w:font="Wingdings" w:char="F0E0"/>
      </w:r>
      <w:r>
        <w:t>D; Figure 1) will be built into the protocol.</w:t>
      </w:r>
      <w:r w:rsidR="00EE7AFF">
        <w:t xml:space="preserve"> </w:t>
      </w:r>
      <w:r>
        <w:t xml:space="preserve">For example, when looking for out-of-care patients between August 2015 and February 2016, health departments will not start querying laboratory surveillance data until March 2016. </w:t>
      </w:r>
    </w:p>
    <w:p w14:paraId="6CC93746" w14:textId="77777777" w:rsidR="001707E1" w:rsidRDefault="001707E1" w:rsidP="000F1317">
      <w:pPr>
        <w:pStyle w:val="ListParagraph"/>
        <w:spacing w:line="360" w:lineRule="auto"/>
      </w:pPr>
    </w:p>
    <w:p w14:paraId="7E5A6812" w14:textId="77777777" w:rsidR="004773DF" w:rsidRPr="003C4190" w:rsidRDefault="003D67AB" w:rsidP="00163164">
      <w:pPr>
        <w:pStyle w:val="ListParagraph"/>
        <w:numPr>
          <w:ilvl w:val="0"/>
          <w:numId w:val="9"/>
        </w:numPr>
        <w:spacing w:line="360" w:lineRule="auto"/>
        <w:rPr>
          <w:u w:val="single"/>
        </w:rPr>
      </w:pPr>
      <w:r w:rsidRPr="003D67AB">
        <w:rPr>
          <w:u w:val="single"/>
        </w:rPr>
        <w:t xml:space="preserve">Health Department </w:t>
      </w:r>
      <w:r>
        <w:rPr>
          <w:u w:val="single"/>
        </w:rPr>
        <w:t>Preliminary Investigation:</w:t>
      </w:r>
      <w:r>
        <w:t xml:space="preserve"> It is anticipated that several patients will be identified as “potentially out-of-care” by the above definitions; however, further investigation will be necessary to </w:t>
      </w:r>
      <w:r w:rsidR="00FC5BDE">
        <w:t xml:space="preserve">identify whether there are reasons that patients are out-of-care that would not make it appropriate to </w:t>
      </w:r>
      <w:r>
        <w:t>enroll</w:t>
      </w:r>
      <w:r w:rsidR="00FC5BDE">
        <w:t xml:space="preserve"> them</w:t>
      </w:r>
      <w:r>
        <w:t xml:space="preserve"> into the study.</w:t>
      </w:r>
      <w:r w:rsidR="00EE7AFF">
        <w:t xml:space="preserve"> </w:t>
      </w:r>
      <w:r>
        <w:t xml:space="preserve">Health departments will cross reference the potentially out-of-care list with multiple other databases (e.g., eHARS, vital statistics, jail/ prison records) </w:t>
      </w:r>
      <w:r w:rsidR="004665EE">
        <w:t>to</w:t>
      </w:r>
      <w:r>
        <w:t xml:space="preserve"> </w:t>
      </w:r>
      <w:r w:rsidR="004665EE">
        <w:t xml:space="preserve">further classify patients </w:t>
      </w:r>
      <w:r w:rsidR="003C4190">
        <w:t>into the following categories:</w:t>
      </w:r>
    </w:p>
    <w:p w14:paraId="6D576D40" w14:textId="77777777" w:rsidR="003C4190" w:rsidRDefault="003C4190" w:rsidP="00163164">
      <w:pPr>
        <w:pStyle w:val="ListParagraph"/>
        <w:numPr>
          <w:ilvl w:val="1"/>
          <w:numId w:val="9"/>
        </w:numPr>
        <w:spacing w:line="360" w:lineRule="auto"/>
        <w:ind w:left="1080"/>
      </w:pPr>
      <w:r w:rsidRPr="006406E9">
        <w:rPr>
          <w:b/>
        </w:rPr>
        <w:t>Deceased</w:t>
      </w:r>
      <w:r>
        <w:t>:</w:t>
      </w:r>
      <w:r w:rsidR="00EE7AFF">
        <w:t xml:space="preserve"> </w:t>
      </w:r>
      <w:r>
        <w:t>Using vital statistics/ social security databases</w:t>
      </w:r>
      <w:r w:rsidR="00C02D94">
        <w:t>/ eHARS</w:t>
      </w:r>
    </w:p>
    <w:p w14:paraId="4E07340C" w14:textId="77777777" w:rsidR="003C4190" w:rsidRDefault="00137B43" w:rsidP="00163164">
      <w:pPr>
        <w:pStyle w:val="ListParagraph"/>
        <w:numPr>
          <w:ilvl w:val="1"/>
          <w:numId w:val="9"/>
        </w:numPr>
        <w:spacing w:line="360" w:lineRule="auto"/>
        <w:ind w:left="1080"/>
      </w:pPr>
      <w:r>
        <w:rPr>
          <w:b/>
        </w:rPr>
        <w:t>O</w:t>
      </w:r>
      <w:r w:rsidR="003C4190">
        <w:rPr>
          <w:b/>
        </w:rPr>
        <w:t>ut of jurisdiction</w:t>
      </w:r>
      <w:r w:rsidR="003C4190" w:rsidRPr="006406E9">
        <w:t>:</w:t>
      </w:r>
      <w:r w:rsidR="003C4190">
        <w:t xml:space="preserve"> </w:t>
      </w:r>
      <w:r>
        <w:t>Either resides out of jurisdiction or  has a c</w:t>
      </w:r>
      <w:r w:rsidR="004665EE">
        <w:t>hange of</w:t>
      </w:r>
      <w:r w:rsidR="003C4190">
        <w:t xml:space="preserve"> address</w:t>
      </w:r>
      <w:r w:rsidR="004665EE">
        <w:t xml:space="preserve"> in</w:t>
      </w:r>
      <w:r w:rsidR="003C4190">
        <w:t xml:space="preserve"> eHARS </w:t>
      </w:r>
      <w:r w:rsidR="004665EE">
        <w:t>/</w:t>
      </w:r>
      <w:r w:rsidR="003C4190">
        <w:t xml:space="preserve"> other software programs</w:t>
      </w:r>
    </w:p>
    <w:p w14:paraId="05649DAF" w14:textId="77777777" w:rsidR="003C4190" w:rsidRDefault="003C4190" w:rsidP="00163164">
      <w:pPr>
        <w:pStyle w:val="ListParagraph"/>
        <w:numPr>
          <w:ilvl w:val="1"/>
          <w:numId w:val="9"/>
        </w:numPr>
        <w:spacing w:line="360" w:lineRule="auto"/>
        <w:ind w:left="1080"/>
      </w:pPr>
      <w:r>
        <w:rPr>
          <w:b/>
        </w:rPr>
        <w:t>Changed providers</w:t>
      </w:r>
      <w:r w:rsidRPr="006406E9">
        <w:t>:</w:t>
      </w:r>
      <w:r>
        <w:t xml:space="preserve"> As evidenced by a CD4/ VL ordered from a different facility/ provider</w:t>
      </w:r>
      <w:r w:rsidR="00C02D94">
        <w:t xml:space="preserve"> in eHARS</w:t>
      </w:r>
    </w:p>
    <w:p w14:paraId="0001F694" w14:textId="77777777" w:rsidR="004665EE" w:rsidRDefault="003C4190" w:rsidP="00163164">
      <w:pPr>
        <w:pStyle w:val="ListParagraph"/>
        <w:numPr>
          <w:ilvl w:val="1"/>
          <w:numId w:val="9"/>
        </w:numPr>
        <w:spacing w:line="360" w:lineRule="auto"/>
        <w:ind w:left="1080"/>
      </w:pPr>
      <w:r w:rsidRPr="004665EE">
        <w:rPr>
          <w:b/>
        </w:rPr>
        <w:t xml:space="preserve">Incarcerated: </w:t>
      </w:r>
      <w:r>
        <w:t>As ev</w:t>
      </w:r>
      <w:r w:rsidR="00C02D94">
        <w:t>idenced by jail records or laboratory results from a jail/prison in eHARS</w:t>
      </w:r>
    </w:p>
    <w:p w14:paraId="665D417D" w14:textId="521286EE" w:rsidR="003C4190" w:rsidRPr="006406E9" w:rsidRDefault="003C4190" w:rsidP="00163164">
      <w:pPr>
        <w:pStyle w:val="ListParagraph"/>
        <w:numPr>
          <w:ilvl w:val="1"/>
          <w:numId w:val="9"/>
        </w:numPr>
        <w:spacing w:line="360" w:lineRule="auto"/>
        <w:ind w:left="1080"/>
      </w:pPr>
      <w:r w:rsidRPr="004665EE">
        <w:rPr>
          <w:b/>
        </w:rPr>
        <w:t>Other:</w:t>
      </w:r>
      <w:r>
        <w:t xml:space="preserve"> Other reason why patient may be out-of-care and not </w:t>
      </w:r>
      <w:r w:rsidR="004665EE">
        <w:t>able to enroll into CoRECT (e.g., prolonged hospitalization</w:t>
      </w:r>
      <w:ins w:id="2" w:author="Weidle, Paul (CDC/OID/NCHHSTP)" w:date="2015-07-23T10:31:00Z">
        <w:r w:rsidR="00317F7E">
          <w:t xml:space="preserve">, in hospice care, </w:t>
        </w:r>
      </w:ins>
      <w:ins w:id="3" w:author="Weidle, Paul (CDC/OID/NCHHSTP)" w:date="2015-07-23T10:32:00Z">
        <w:r w:rsidR="00317F7E">
          <w:t xml:space="preserve">mental or physical </w:t>
        </w:r>
      </w:ins>
      <w:ins w:id="4" w:author="Weidle, Paul (CDC/OID/NCHHSTP)" w:date="2015-07-23T10:31:00Z">
        <w:r w:rsidR="00317F7E">
          <w:t>disab</w:t>
        </w:r>
      </w:ins>
      <w:ins w:id="5" w:author="Weidle, Paul (CDC/OID/NCHHSTP)" w:date="2015-07-23T10:32:00Z">
        <w:r w:rsidR="00317F7E">
          <w:t>i</w:t>
        </w:r>
      </w:ins>
      <w:ins w:id="6" w:author="Weidle, Paul (CDC/OID/NCHHSTP)" w:date="2015-07-23T10:31:00Z">
        <w:r w:rsidR="00317F7E">
          <w:t>l</w:t>
        </w:r>
      </w:ins>
      <w:ins w:id="7" w:author="Weidle, Paul (CDC/OID/NCHHSTP)" w:date="2015-07-23T10:32:00Z">
        <w:r w:rsidR="00317F7E">
          <w:t xml:space="preserve">ity that requires </w:t>
        </w:r>
      </w:ins>
      <w:ins w:id="8" w:author="Weidle, Paul (CDC/OID/NCHHSTP)" w:date="2015-07-23T10:33:00Z">
        <w:r w:rsidR="00317F7E">
          <w:t>assistance</w:t>
        </w:r>
      </w:ins>
      <w:ins w:id="9" w:author="Weidle, Paul (CDC/OID/NCHHSTP)" w:date="2015-07-23T10:32:00Z">
        <w:r w:rsidR="00317F7E">
          <w:t xml:space="preserve"> </w:t>
        </w:r>
      </w:ins>
      <w:ins w:id="10" w:author="Weidle, Paul (CDC/OID/NCHHSTP)" w:date="2015-07-23T10:33:00Z">
        <w:r w:rsidR="00317F7E">
          <w:t>with independent activities of daily living</w:t>
        </w:r>
      </w:ins>
      <w:ins w:id="11" w:author="Weidle, Paul (CDC/OID/NCHHSTP)" w:date="2015-07-23T10:34:00Z">
        <w:r w:rsidR="00317F7E">
          <w:t xml:space="preserve"> that make it impractical to participate.</w:t>
        </w:r>
      </w:ins>
      <w:r w:rsidR="004665EE">
        <w:t>)</w:t>
      </w:r>
    </w:p>
    <w:p w14:paraId="22A63B52" w14:textId="77777777" w:rsidR="004A4A5A" w:rsidRDefault="004A4A5A" w:rsidP="004A4A5A">
      <w:pPr>
        <w:spacing w:line="360" w:lineRule="auto"/>
        <w:rPr>
          <w:b/>
        </w:rPr>
      </w:pPr>
    </w:p>
    <w:p w14:paraId="5E3E7122" w14:textId="77777777" w:rsidR="003C4190" w:rsidRDefault="004A4A5A" w:rsidP="008F1D89">
      <w:pPr>
        <w:spacing w:line="360" w:lineRule="auto"/>
        <w:ind w:left="720"/>
      </w:pPr>
      <w:r>
        <w:t xml:space="preserve">Cases that </w:t>
      </w:r>
      <w:r w:rsidR="003C4190">
        <w:t xml:space="preserve">appear to be out of care by both clinic and </w:t>
      </w:r>
      <w:r w:rsidR="003F3EA0">
        <w:t xml:space="preserve">health department </w:t>
      </w:r>
      <w:r w:rsidR="003C4190">
        <w:t xml:space="preserve">definitions and </w:t>
      </w:r>
      <w:r w:rsidR="003E1E99">
        <w:t>are not known to be in one of</w:t>
      </w:r>
      <w:r w:rsidR="00AB2491">
        <w:t xml:space="preserve"> the above categories will be discussed at a monthly case conference.</w:t>
      </w:r>
    </w:p>
    <w:p w14:paraId="1C8715F9" w14:textId="77777777" w:rsidR="003C4190" w:rsidRPr="003D67AB" w:rsidRDefault="003C4190" w:rsidP="000F1317">
      <w:pPr>
        <w:pStyle w:val="ListParagraph"/>
        <w:spacing w:line="360" w:lineRule="auto"/>
        <w:rPr>
          <w:u w:val="single"/>
        </w:rPr>
      </w:pPr>
    </w:p>
    <w:p w14:paraId="0562A529" w14:textId="77777777" w:rsidR="008470B4" w:rsidRPr="00346931" w:rsidRDefault="007702C4" w:rsidP="00163164">
      <w:pPr>
        <w:pStyle w:val="ListParagraph"/>
        <w:numPr>
          <w:ilvl w:val="0"/>
          <w:numId w:val="9"/>
        </w:numPr>
        <w:spacing w:line="360" w:lineRule="auto"/>
        <w:rPr>
          <w:u w:val="single"/>
        </w:rPr>
      </w:pPr>
      <w:r w:rsidRPr="007702C4">
        <w:rPr>
          <w:u w:val="single"/>
        </w:rPr>
        <w:t>Case Conference</w:t>
      </w:r>
      <w:r>
        <w:rPr>
          <w:u w:val="single"/>
        </w:rPr>
        <w:t>:</w:t>
      </w:r>
      <w:r w:rsidR="00EE7AFF">
        <w:t xml:space="preserve"> </w:t>
      </w:r>
      <w:r>
        <w:t xml:space="preserve">All patients that appear to be out-of care after the health department preliminary investigation will be discussed </w:t>
      </w:r>
      <w:r w:rsidR="00B10DBF">
        <w:t>in monthly case conferences.</w:t>
      </w:r>
      <w:r w:rsidR="00EE7AFF">
        <w:t xml:space="preserve"> </w:t>
      </w:r>
      <w:r w:rsidR="00B10DBF">
        <w:t xml:space="preserve">Health departments will conduct these case conferences </w:t>
      </w:r>
      <w:r w:rsidR="004A4A5A">
        <w:t xml:space="preserve">with each clinic </w:t>
      </w:r>
      <w:r w:rsidR="00B10DBF">
        <w:t xml:space="preserve">either in-person or on the phone. During the case conference, all patients who </w:t>
      </w:r>
      <w:r w:rsidR="00346931">
        <w:t>appear to be out-of-care will be discussed individually.</w:t>
      </w:r>
      <w:r w:rsidR="00EE7AFF">
        <w:t xml:space="preserve"> </w:t>
      </w:r>
      <w:r w:rsidR="00346931">
        <w:t>The following patients will be removed from the out-of-care list:</w:t>
      </w:r>
    </w:p>
    <w:p w14:paraId="3466D61C" w14:textId="77777777" w:rsidR="00346931" w:rsidRPr="00346931" w:rsidRDefault="00346931" w:rsidP="00163164">
      <w:pPr>
        <w:pStyle w:val="ListParagraph"/>
        <w:numPr>
          <w:ilvl w:val="1"/>
          <w:numId w:val="9"/>
        </w:numPr>
        <w:spacing w:line="360" w:lineRule="auto"/>
        <w:ind w:left="1080"/>
        <w:rPr>
          <w:b/>
        </w:rPr>
      </w:pPr>
      <w:r w:rsidRPr="00346931">
        <w:rPr>
          <w:b/>
        </w:rPr>
        <w:t>Upcoming visit:</w:t>
      </w:r>
      <w:r>
        <w:rPr>
          <w:b/>
        </w:rPr>
        <w:t xml:space="preserve"> </w:t>
      </w:r>
      <w:r>
        <w:t>The patient has an upcoming visit scheduled w</w:t>
      </w:r>
      <w:r w:rsidR="002011F2">
        <w:t>ithin 9-month</w:t>
      </w:r>
      <w:r w:rsidR="0090173E">
        <w:t>s of the “in care” period</w:t>
      </w:r>
      <w:r w:rsidR="002011F2">
        <w:t xml:space="preserve"> (</w:t>
      </w:r>
      <w:r>
        <w:t>Time B</w:t>
      </w:r>
      <w:r w:rsidR="002011F2">
        <w:sym w:font="Wingdings" w:char="F0E0"/>
      </w:r>
      <w:r w:rsidR="002011F2">
        <w:t>E</w:t>
      </w:r>
      <w:r w:rsidR="00137B43">
        <w:t>; Figure 1</w:t>
      </w:r>
      <w:r>
        <w:t>).</w:t>
      </w:r>
      <w:r w:rsidR="00EE7AFF">
        <w:t xml:space="preserve"> </w:t>
      </w:r>
      <w:r w:rsidR="00726AF5">
        <w:t>During the ‘pending appointment watch period</w:t>
      </w:r>
      <w:r w:rsidR="00647805">
        <w:t>’</w:t>
      </w:r>
      <w:r w:rsidR="00726AF5">
        <w:t xml:space="preserve"> (Time D</w:t>
      </w:r>
      <w:r w:rsidR="00726AF5">
        <w:sym w:font="Wingdings" w:char="F0E0"/>
      </w:r>
      <w:r w:rsidR="00726AF5">
        <w:t>E), the</w:t>
      </w:r>
      <w:r w:rsidRPr="002011F2">
        <w:t xml:space="preserve"> patient should be kept on the monthly case conference list</w:t>
      </w:r>
      <w:r w:rsidR="004A4A5A" w:rsidRPr="002011F2">
        <w:t xml:space="preserve"> to determine</w:t>
      </w:r>
      <w:r w:rsidR="008F1D89" w:rsidRPr="002011F2">
        <w:t xml:space="preserve"> </w:t>
      </w:r>
      <w:r w:rsidR="004A4A5A" w:rsidRPr="002011F2">
        <w:t>i</w:t>
      </w:r>
      <w:r w:rsidRPr="002011F2">
        <w:t xml:space="preserve">f </w:t>
      </w:r>
      <w:r w:rsidR="004A4A5A" w:rsidRPr="002011F2">
        <w:t>the patient ke</w:t>
      </w:r>
      <w:r w:rsidR="00D879AA" w:rsidRPr="002011F2">
        <w:t>eps</w:t>
      </w:r>
      <w:r w:rsidR="00D879AA">
        <w:t xml:space="preserve"> the provider appointment </w:t>
      </w:r>
      <w:r w:rsidR="008F1D89">
        <w:t>and</w:t>
      </w:r>
      <w:r w:rsidR="004A4A5A">
        <w:t xml:space="preserve"> has laboratory results </w:t>
      </w:r>
      <w:r w:rsidR="00A45000">
        <w:t>reported</w:t>
      </w:r>
      <w:r w:rsidR="004A4A5A">
        <w:t xml:space="preserve">.  If </w:t>
      </w:r>
      <w:r>
        <w:t>the patient does not have a provider visit and laboratory result within the 9-month window, and does not meet any of the exclusion criteria</w:t>
      </w:r>
      <w:r w:rsidR="00911A5C">
        <w:t xml:space="preserve"> described above</w:t>
      </w:r>
      <w:r>
        <w:t>, this perso</w:t>
      </w:r>
      <w:r w:rsidR="00911A5C">
        <w:t>n will be considered out-of-care.</w:t>
      </w:r>
    </w:p>
    <w:p w14:paraId="6830BD32" w14:textId="77777777" w:rsidR="00805B2E" w:rsidRPr="00805B2E" w:rsidRDefault="00346931" w:rsidP="00163164">
      <w:pPr>
        <w:pStyle w:val="ListParagraph"/>
        <w:numPr>
          <w:ilvl w:val="1"/>
          <w:numId w:val="9"/>
        </w:numPr>
        <w:spacing w:line="360" w:lineRule="auto"/>
        <w:ind w:left="1080"/>
        <w:rPr>
          <w:b/>
        </w:rPr>
      </w:pPr>
      <w:r>
        <w:rPr>
          <w:b/>
        </w:rPr>
        <w:t>Had recent visit:</w:t>
      </w:r>
      <w:r>
        <w:t xml:space="preserve"> If </w:t>
      </w:r>
      <w:r w:rsidR="00805B2E">
        <w:t xml:space="preserve">the patient had </w:t>
      </w:r>
      <w:r>
        <w:t xml:space="preserve">a </w:t>
      </w:r>
      <w:r w:rsidR="00805B2E">
        <w:t xml:space="preserve">provider </w:t>
      </w:r>
      <w:r>
        <w:t>visit</w:t>
      </w:r>
      <w:r w:rsidR="00805B2E">
        <w:t xml:space="preserve"> or laboratory result that now classifies the patient as “in care” between Time B and the time when the case conference is held, that patient </w:t>
      </w:r>
      <w:r w:rsidR="00A85E2C">
        <w:t xml:space="preserve">is </w:t>
      </w:r>
      <w:r w:rsidR="00805B2E">
        <w:t>excluded from randomization.</w:t>
      </w:r>
    </w:p>
    <w:p w14:paraId="30D71CE1" w14:textId="77777777" w:rsidR="00346931" w:rsidRPr="00EB668A" w:rsidRDefault="00805B2E" w:rsidP="00163164">
      <w:pPr>
        <w:pStyle w:val="ListParagraph"/>
        <w:numPr>
          <w:ilvl w:val="1"/>
          <w:numId w:val="9"/>
        </w:numPr>
        <w:spacing w:line="360" w:lineRule="auto"/>
        <w:ind w:left="1080"/>
        <w:rPr>
          <w:b/>
        </w:rPr>
      </w:pPr>
      <w:r>
        <w:rPr>
          <w:b/>
        </w:rPr>
        <w:t>“Well” patients:</w:t>
      </w:r>
      <w:r w:rsidR="00E129A5">
        <w:rPr>
          <w:b/>
        </w:rPr>
        <w:t xml:space="preserve"> </w:t>
      </w:r>
      <w:r w:rsidR="00EB668A">
        <w:t>Based on existing</w:t>
      </w:r>
      <w:r w:rsidR="00E129A5">
        <w:t xml:space="preserve"> </w:t>
      </w:r>
      <w:r w:rsidR="00EB668A">
        <w:t>guidelines, HIV care providers may choose to schedule less frequent provider visits and laboratory tests for select patients who are adherent to antiretroviral therapy and have achieved complete viral suppression on repeat evaluation.</w:t>
      </w:r>
      <w:r w:rsidR="00EE7AFF">
        <w:t xml:space="preserve"> </w:t>
      </w:r>
      <w:r w:rsidR="00EB668A">
        <w:t xml:space="preserve">To be excluded as a “well” patient in CoRECT, the patient must meet </w:t>
      </w:r>
      <w:r w:rsidR="00EB668A" w:rsidRPr="00EB668A">
        <w:rPr>
          <w:u w:val="single"/>
        </w:rPr>
        <w:t>both</w:t>
      </w:r>
      <w:r w:rsidR="00EB668A">
        <w:t xml:space="preserve"> of the following criteria:</w:t>
      </w:r>
    </w:p>
    <w:p w14:paraId="477BA4ED" w14:textId="77777777" w:rsidR="00EB668A" w:rsidRDefault="00EB668A" w:rsidP="00163164">
      <w:pPr>
        <w:pStyle w:val="ListParagraph"/>
        <w:numPr>
          <w:ilvl w:val="2"/>
          <w:numId w:val="9"/>
        </w:numPr>
        <w:spacing w:line="360" w:lineRule="auto"/>
        <w:ind w:left="1440" w:hanging="360"/>
      </w:pPr>
      <w:r w:rsidRPr="00EB668A">
        <w:t xml:space="preserve">Evidence of two </w:t>
      </w:r>
      <w:r w:rsidR="003F3EA0">
        <w:t xml:space="preserve">consecutive </w:t>
      </w:r>
      <w:r w:rsidRPr="00EB668A">
        <w:t>“undetectable” viral loads at least six months apart</w:t>
      </w:r>
      <w:r>
        <w:t>.</w:t>
      </w:r>
      <w:r w:rsidR="00EE7AFF">
        <w:t xml:space="preserve"> </w:t>
      </w:r>
      <w:r>
        <w:t>For this purpose “undetectable” means plasma HIV RNA below the lower limit of detection for the particular test used.</w:t>
      </w:r>
    </w:p>
    <w:p w14:paraId="6D72F2FC" w14:textId="77777777" w:rsidR="00EB668A" w:rsidRDefault="00EB668A" w:rsidP="00163164">
      <w:pPr>
        <w:pStyle w:val="ListParagraph"/>
        <w:numPr>
          <w:ilvl w:val="2"/>
          <w:numId w:val="9"/>
        </w:numPr>
        <w:spacing w:line="360" w:lineRule="auto"/>
        <w:ind w:left="1440" w:hanging="360"/>
      </w:pPr>
      <w:r>
        <w:t>No evidence of “detectable” plasma HIV RNA during the “in care” or “out of care” period (e.g., Time A</w:t>
      </w:r>
      <w:r>
        <w:sym w:font="Wingdings" w:char="F0E0"/>
      </w:r>
      <w:r>
        <w:t>C; Figure 1).</w:t>
      </w:r>
    </w:p>
    <w:p w14:paraId="4AE91EBA" w14:textId="566E5904" w:rsidR="00317F7E" w:rsidRPr="006406E9" w:rsidRDefault="00317F7E" w:rsidP="00317F7E">
      <w:pPr>
        <w:pStyle w:val="ListParagraph"/>
        <w:numPr>
          <w:ilvl w:val="1"/>
          <w:numId w:val="9"/>
        </w:numPr>
        <w:spacing w:line="360" w:lineRule="auto"/>
        <w:ind w:left="1080"/>
      </w:pPr>
      <w:r w:rsidRPr="004665EE">
        <w:rPr>
          <w:b/>
        </w:rPr>
        <w:t>Other:</w:t>
      </w:r>
      <w:r>
        <w:t xml:space="preserve"> Other reason why patient may be out-of-care and not able to enroll into CoRECT (e.g., prolonged hospitalization, in hospice care, mental or physical disability that makes</w:t>
      </w:r>
      <w:r w:rsidR="005132D6">
        <w:t xml:space="preserve"> it impractical to participate</w:t>
      </w:r>
      <w:r>
        <w:t>)</w:t>
      </w:r>
      <w:r w:rsidR="005132D6">
        <w:t>.</w:t>
      </w:r>
    </w:p>
    <w:p w14:paraId="6DE0940C" w14:textId="77777777" w:rsidR="00F00286" w:rsidRPr="00F00286" w:rsidRDefault="00F00286" w:rsidP="00163164">
      <w:pPr>
        <w:pStyle w:val="ListParagraph"/>
        <w:numPr>
          <w:ilvl w:val="1"/>
          <w:numId w:val="9"/>
        </w:numPr>
        <w:spacing w:line="360" w:lineRule="auto"/>
        <w:ind w:left="1080"/>
        <w:rPr>
          <w:b/>
        </w:rPr>
      </w:pPr>
      <w:r w:rsidRPr="00F00286">
        <w:rPr>
          <w:b/>
        </w:rPr>
        <w:t>Provider discretion:</w:t>
      </w:r>
      <w:r>
        <w:rPr>
          <w:b/>
        </w:rPr>
        <w:t xml:space="preserve"> </w:t>
      </w:r>
      <w:r>
        <w:t>There may be rare instances when a</w:t>
      </w:r>
      <w:r w:rsidRPr="00F00286">
        <w:t xml:space="preserve"> </w:t>
      </w:r>
      <w:r>
        <w:t xml:space="preserve">patient does not meet the exclusion criteria above, but the provider feels the patient should not be considered “out-of-care.”  In these instances, the provider must have a discussion </w:t>
      </w:r>
      <w:r w:rsidR="00746547">
        <w:t xml:space="preserve">directly </w:t>
      </w:r>
      <w:r>
        <w:t>with the CoRECT research team about the rationale for excludin</w:t>
      </w:r>
      <w:r w:rsidR="00C450EE">
        <w:t xml:space="preserve">g the patient from enrollment. </w:t>
      </w:r>
      <w:r>
        <w:t>The CoRECT research team will ultimately be responsible for determination of trial eligibility.</w:t>
      </w:r>
    </w:p>
    <w:p w14:paraId="1CE961A5" w14:textId="77777777" w:rsidR="00EA2D02" w:rsidRDefault="00EA2D02">
      <w:pPr>
        <w:spacing w:after="200" w:line="276" w:lineRule="auto"/>
        <w:rPr>
          <w:b/>
        </w:rPr>
      </w:pPr>
      <w:r>
        <w:rPr>
          <w:b/>
        </w:rPr>
        <w:br w:type="page"/>
      </w:r>
    </w:p>
    <w:p w14:paraId="4D520AAC" w14:textId="00E2EEA2" w:rsidR="00D41616" w:rsidRDefault="004952B8" w:rsidP="000F1317">
      <w:pPr>
        <w:spacing w:line="360" w:lineRule="auto"/>
        <w:rPr>
          <w:b/>
          <w:color w:val="4F81BD" w:themeColor="accent1"/>
        </w:rPr>
      </w:pPr>
      <w:r w:rsidRPr="004952B8">
        <w:rPr>
          <w:b/>
        </w:rPr>
        <w:t>Fig</w:t>
      </w:r>
      <w:r w:rsidR="001C4E2E">
        <w:rPr>
          <w:b/>
        </w:rPr>
        <w:t>ure 2. Flowchart for enrollment:</w:t>
      </w:r>
      <w:r w:rsidR="00EE7AFF">
        <w:rPr>
          <w:b/>
        </w:rPr>
        <w:t xml:space="preserve"> </w:t>
      </w:r>
      <w:r w:rsidRPr="001C4E2E">
        <w:rPr>
          <w:b/>
          <w:color w:val="4F81BD" w:themeColor="accent1"/>
        </w:rPr>
        <w:t>patients who disengage from medical care</w:t>
      </w:r>
    </w:p>
    <w:p w14:paraId="5F7042C5" w14:textId="77777777" w:rsidR="004952B8" w:rsidRDefault="004952B8" w:rsidP="000F1317">
      <w:pPr>
        <w:spacing w:line="360" w:lineRule="auto"/>
        <w:rPr>
          <w:noProof/>
        </w:rPr>
      </w:pPr>
    </w:p>
    <w:p w14:paraId="70BE7B0C" w14:textId="77777777" w:rsidR="00B61420" w:rsidRDefault="00D41616">
      <w:pPr>
        <w:spacing w:after="200" w:line="276" w:lineRule="auto"/>
        <w:rPr>
          <w:b/>
        </w:rPr>
      </w:pPr>
      <w:r>
        <w:rPr>
          <w:noProof/>
        </w:rPr>
        <w:drawing>
          <wp:inline distT="0" distB="0" distL="0" distR="0" wp14:anchorId="6EE8247B" wp14:editId="5ACC63B7">
            <wp:extent cx="6087066" cy="7724775"/>
            <wp:effectExtent l="0" t="0" r="9525"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7122" cy="7737537"/>
                    </a:xfrm>
                    <a:prstGeom prst="rect">
                      <a:avLst/>
                    </a:prstGeom>
                    <a:noFill/>
                  </pic:spPr>
                </pic:pic>
              </a:graphicData>
            </a:graphic>
          </wp:inline>
        </w:drawing>
      </w:r>
      <w:r w:rsidR="00B61420">
        <w:rPr>
          <w:b/>
        </w:rPr>
        <w:br w:type="page"/>
      </w:r>
    </w:p>
    <w:p w14:paraId="56836262" w14:textId="77777777" w:rsidR="004947F0" w:rsidRDefault="004947F0" w:rsidP="004947F0">
      <w:pPr>
        <w:rPr>
          <w:b/>
          <w:color w:val="4F81BD" w:themeColor="accent1"/>
        </w:rPr>
      </w:pPr>
      <w:r>
        <w:rPr>
          <w:b/>
          <w:noProof/>
        </w:rPr>
        <mc:AlternateContent>
          <mc:Choice Requires="wps">
            <w:drawing>
              <wp:anchor distT="0" distB="0" distL="114300" distR="114300" simplePos="0" relativeHeight="251661312" behindDoc="0" locked="0" layoutInCell="1" allowOverlap="1" wp14:anchorId="6E1A4602" wp14:editId="00FCB577">
                <wp:simplePos x="0" y="0"/>
                <wp:positionH relativeFrom="margin">
                  <wp:align>left</wp:align>
                </wp:positionH>
                <wp:positionV relativeFrom="paragraph">
                  <wp:posOffset>-1906</wp:posOffset>
                </wp:positionV>
                <wp:extent cx="6534150" cy="3810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534150" cy="38100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CABA6" id="Rectangle 7" o:spid="_x0000_s1026" style="position:absolute;margin-left:0;margin-top:-.15pt;width:514.5pt;height:300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" filled="f" strokecolor="#385d8a" strokeweight="1pt">
                <w10:wrap anchorx="margin"/>
              </v:rect>
            </w:pict>
          </mc:Fallback>
        </mc:AlternateContent>
      </w:r>
      <w:r w:rsidRPr="004947F0">
        <w:rPr>
          <w:b/>
        </w:rPr>
        <w:t xml:space="preserve"> Figure 3. Time frame to categorize patients as “out-of-care” for enrollment: </w:t>
      </w:r>
      <w:r w:rsidRPr="004947F0">
        <w:rPr>
          <w:b/>
          <w:color w:val="4F81BD" w:themeColor="accent1"/>
        </w:rPr>
        <w:t xml:space="preserve">patients who fail to </w:t>
      </w:r>
    </w:p>
    <w:p w14:paraId="09624084" w14:textId="77777777" w:rsidR="004947F0" w:rsidRPr="004947F0" w:rsidRDefault="004947F0" w:rsidP="004947F0">
      <w:pPr>
        <w:rPr>
          <w:b/>
          <w:color w:val="4F81BD" w:themeColor="accent1"/>
        </w:rPr>
      </w:pPr>
      <w:r>
        <w:rPr>
          <w:b/>
          <w:color w:val="4F81BD" w:themeColor="accent1"/>
        </w:rPr>
        <w:t xml:space="preserve">                  </w:t>
      </w:r>
      <w:r w:rsidRPr="004947F0">
        <w:rPr>
          <w:b/>
          <w:color w:val="4F81BD" w:themeColor="accent1"/>
        </w:rPr>
        <w:t>link to medical care</w:t>
      </w:r>
    </w:p>
    <w:p w14:paraId="1951C58C" w14:textId="77777777" w:rsidR="00B61420" w:rsidRDefault="004947F0" w:rsidP="000F1317">
      <w:pPr>
        <w:spacing w:line="360" w:lineRule="auto"/>
        <w:rPr>
          <w:b/>
        </w:rPr>
      </w:pPr>
      <w:r w:rsidRPr="00DC04AB">
        <w:rPr>
          <w:noProof/>
        </w:rPr>
        <w:drawing>
          <wp:inline distT="0" distB="0" distL="0" distR="0" wp14:anchorId="79CA37B8" wp14:editId="5DC89577">
            <wp:extent cx="6391275" cy="298894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744" r="149"/>
                    <a:stretch/>
                  </pic:blipFill>
                  <pic:spPr bwMode="auto">
                    <a:xfrm>
                      <a:off x="0" y="0"/>
                      <a:ext cx="6391275" cy="2988945"/>
                    </a:xfrm>
                    <a:prstGeom prst="rect">
                      <a:avLst/>
                    </a:prstGeom>
                    <a:noFill/>
                    <a:ln>
                      <a:noFill/>
                    </a:ln>
                    <a:extLst>
                      <a:ext uri="{53640926-AAD7-44D8-BBD7-CCE9431645EC}">
                        <a14:shadowObscured xmlns:a14="http://schemas.microsoft.com/office/drawing/2010/main"/>
                      </a:ext>
                    </a:extLst>
                  </pic:spPr>
                </pic:pic>
              </a:graphicData>
            </a:graphic>
          </wp:inline>
        </w:drawing>
      </w:r>
    </w:p>
    <w:p w14:paraId="71144B2C" w14:textId="77777777" w:rsidR="004947F0" w:rsidRDefault="004947F0" w:rsidP="004947F0">
      <w:r>
        <w:t xml:space="preserve"> </w:t>
      </w:r>
      <w:r w:rsidRPr="004947F0">
        <w:t xml:space="preserve">*Time points provided as examples are the timeframes that will be used when enrollment is anticipated </w:t>
      </w:r>
    </w:p>
    <w:p w14:paraId="3294C37B" w14:textId="77777777" w:rsidR="00FB3FA5" w:rsidRPr="004947F0" w:rsidRDefault="004947F0" w:rsidP="004947F0">
      <w:r>
        <w:t xml:space="preserve">    </w:t>
      </w:r>
      <w:r w:rsidRPr="004947F0">
        <w:t>to begin in March 2016.</w:t>
      </w:r>
    </w:p>
    <w:p w14:paraId="101C2020" w14:textId="77777777" w:rsidR="00F42799" w:rsidRDefault="00F42799" w:rsidP="00913AF9">
      <w:pPr>
        <w:spacing w:after="200" w:line="276" w:lineRule="auto"/>
        <w:rPr>
          <w:b/>
        </w:rPr>
      </w:pPr>
    </w:p>
    <w:p w14:paraId="22092852" w14:textId="77777777" w:rsidR="009B7A86" w:rsidRDefault="009B7A86" w:rsidP="00913AF9">
      <w:pPr>
        <w:spacing w:after="200" w:line="276" w:lineRule="auto"/>
        <w:rPr>
          <w:b/>
          <w:color w:val="4F81BD" w:themeColor="accent1"/>
        </w:rPr>
      </w:pPr>
      <w:r w:rsidRPr="004E38A8">
        <w:rPr>
          <w:b/>
        </w:rPr>
        <w:t>Enrollment</w:t>
      </w:r>
      <w:r>
        <w:rPr>
          <w:b/>
        </w:rPr>
        <w:t xml:space="preserve">: </w:t>
      </w:r>
      <w:r w:rsidRPr="003D67AB">
        <w:rPr>
          <w:b/>
          <w:color w:val="4F81BD" w:themeColor="accent1"/>
        </w:rPr>
        <w:t xml:space="preserve">Patients who </w:t>
      </w:r>
      <w:r>
        <w:rPr>
          <w:b/>
          <w:color w:val="4F81BD" w:themeColor="accent1"/>
        </w:rPr>
        <w:t>fail to link to medical care</w:t>
      </w:r>
      <w:r w:rsidRPr="003D67AB">
        <w:rPr>
          <w:b/>
          <w:color w:val="4F81BD" w:themeColor="accent1"/>
        </w:rPr>
        <w:t xml:space="preserve"> </w:t>
      </w:r>
    </w:p>
    <w:p w14:paraId="545C8A36" w14:textId="77777777" w:rsidR="00C325FC" w:rsidRDefault="00C325FC" w:rsidP="000F1317">
      <w:pPr>
        <w:spacing w:line="360" w:lineRule="auto"/>
      </w:pPr>
      <w:r>
        <w:t xml:space="preserve">Any patient </w:t>
      </w:r>
      <w:r w:rsidR="001C4E2E">
        <w:t xml:space="preserve">with a new HIV diagnosis </w:t>
      </w:r>
      <w:r>
        <w:t>who is assigned to a CoRECT clinic and fails to link to medical care within 90 days will be considered out-of-care for purposes of CoRECT.</w:t>
      </w:r>
      <w:r w:rsidR="00EE7AFF">
        <w:t xml:space="preserve"> </w:t>
      </w:r>
      <w:r>
        <w:t>The following definitions will be used for enrol</w:t>
      </w:r>
      <w:r w:rsidR="001C4E2E">
        <w:t>l</w:t>
      </w:r>
      <w:r>
        <w:t>ment:</w:t>
      </w:r>
    </w:p>
    <w:p w14:paraId="7D2F0AD6" w14:textId="77777777" w:rsidR="007F48AF" w:rsidRDefault="007F48AF" w:rsidP="000F1317">
      <w:pPr>
        <w:spacing w:line="360" w:lineRule="auto"/>
      </w:pPr>
    </w:p>
    <w:p w14:paraId="10BFB00D" w14:textId="77777777" w:rsidR="00C325FC" w:rsidRDefault="00C325FC" w:rsidP="00163164">
      <w:pPr>
        <w:pStyle w:val="ListParagraph"/>
        <w:numPr>
          <w:ilvl w:val="0"/>
          <w:numId w:val="11"/>
        </w:numPr>
        <w:spacing w:line="360" w:lineRule="auto"/>
      </w:pPr>
      <w:r>
        <w:rPr>
          <w:i/>
          <w:u w:val="single"/>
        </w:rPr>
        <w:t>Assigned to a CoRECT clinic</w:t>
      </w:r>
      <w:r w:rsidR="009B7A86" w:rsidRPr="006472CE">
        <w:rPr>
          <w:u w:val="single"/>
        </w:rPr>
        <w:t>:</w:t>
      </w:r>
      <w:r w:rsidR="00EE7AFF">
        <w:t xml:space="preserve"> </w:t>
      </w:r>
      <w:r w:rsidR="009B7A86">
        <w:t xml:space="preserve">All patients residing within the health department’s jurisdiction </w:t>
      </w:r>
      <w:r w:rsidR="00546348">
        <w:t>who have a new HIV diagnosis and either</w:t>
      </w:r>
      <w:r>
        <w:t>:</w:t>
      </w:r>
    </w:p>
    <w:p w14:paraId="24D1A363" w14:textId="77777777" w:rsidR="008C46F1" w:rsidRDefault="008C46F1" w:rsidP="00163164">
      <w:pPr>
        <w:pStyle w:val="ListParagraph"/>
        <w:numPr>
          <w:ilvl w:val="1"/>
          <w:numId w:val="11"/>
        </w:numPr>
        <w:spacing w:line="360" w:lineRule="auto"/>
      </w:pPr>
      <w:r>
        <w:t>Attended an enro</w:t>
      </w:r>
      <w:r w:rsidR="001F4F38">
        <w:t xml:space="preserve">llment visit at a CoRECT clinic; or </w:t>
      </w:r>
    </w:p>
    <w:p w14:paraId="1975DD71" w14:textId="77777777" w:rsidR="0020341C" w:rsidRDefault="00DF5AE3" w:rsidP="00163164">
      <w:pPr>
        <w:pStyle w:val="ListParagraph"/>
        <w:numPr>
          <w:ilvl w:val="1"/>
          <w:numId w:val="11"/>
        </w:numPr>
        <w:spacing w:line="360" w:lineRule="auto"/>
      </w:pPr>
      <w:r>
        <w:t xml:space="preserve">Received an appointment for a </w:t>
      </w:r>
      <w:r w:rsidR="0020341C">
        <w:t>visit at a CoRECT clinic</w:t>
      </w:r>
    </w:p>
    <w:p w14:paraId="59BCEEAC" w14:textId="77777777" w:rsidR="00F42799" w:rsidRDefault="00F42799" w:rsidP="000F1317">
      <w:pPr>
        <w:spacing w:line="360" w:lineRule="auto"/>
        <w:ind w:left="720"/>
      </w:pPr>
    </w:p>
    <w:p w14:paraId="401D2649" w14:textId="77777777" w:rsidR="00546348" w:rsidRDefault="00C40619" w:rsidP="000F1317">
      <w:pPr>
        <w:spacing w:line="360" w:lineRule="auto"/>
        <w:ind w:left="720"/>
      </w:pPr>
      <w:r>
        <w:t xml:space="preserve">Several methods may be used to identify patients with new HIV diagnoses who have been assigned to a CoRECT clinic, including surveillance data, clinic appointment information, or a combination of both. </w:t>
      </w:r>
      <w:r w:rsidR="00CE096E">
        <w:t>National eHARS data will be used to verify that the patient did not have a previous HIV positive test in another jurisdiction.</w:t>
      </w:r>
    </w:p>
    <w:p w14:paraId="39528447" w14:textId="77777777" w:rsidR="00546348" w:rsidRDefault="00546348" w:rsidP="000F1317">
      <w:pPr>
        <w:spacing w:line="360" w:lineRule="auto"/>
        <w:ind w:left="1080" w:hanging="360"/>
      </w:pPr>
    </w:p>
    <w:p w14:paraId="2DA975C1" w14:textId="77777777" w:rsidR="00CB4625" w:rsidRDefault="007F48AF" w:rsidP="00163164">
      <w:pPr>
        <w:pStyle w:val="ListParagraph"/>
        <w:numPr>
          <w:ilvl w:val="0"/>
          <w:numId w:val="11"/>
        </w:numPr>
        <w:spacing w:line="360" w:lineRule="auto"/>
      </w:pPr>
      <w:r w:rsidRPr="007F48AF">
        <w:rPr>
          <w:u w:val="single"/>
        </w:rPr>
        <w:t>Defining the “potentially out-of-care” population:</w:t>
      </w:r>
      <w:r w:rsidR="00EE7AFF">
        <w:t xml:space="preserve"> </w:t>
      </w:r>
      <w:r w:rsidR="00CB4625">
        <w:t xml:space="preserve">All patients with new HIV diagnoses who are “assigned” to a CoRECT clinic may be classified as potentially out-of-care if they meet any </w:t>
      </w:r>
      <w:r w:rsidR="00CB4625" w:rsidRPr="00CB4625">
        <w:rPr>
          <w:u w:val="single"/>
        </w:rPr>
        <w:t>one</w:t>
      </w:r>
      <w:r w:rsidR="00CB4625">
        <w:t xml:space="preserve"> of the following criteria (Figure 4):</w:t>
      </w:r>
    </w:p>
    <w:p w14:paraId="59173E69" w14:textId="77777777" w:rsidR="00CB4625" w:rsidRDefault="00CB4625" w:rsidP="00163164">
      <w:pPr>
        <w:pStyle w:val="ListParagraph"/>
        <w:numPr>
          <w:ilvl w:val="0"/>
          <w:numId w:val="10"/>
        </w:numPr>
        <w:spacing w:line="360" w:lineRule="auto"/>
      </w:pPr>
      <w:r>
        <w:t>Had no clinic visit with a prescribing provider in</w:t>
      </w:r>
      <w:r w:rsidR="00C1787E">
        <w:t xml:space="preserve"> the 90-day</w:t>
      </w:r>
      <w:r>
        <w:t xml:space="preserve"> period (Time W</w:t>
      </w:r>
      <w:r>
        <w:sym w:font="Wingdings" w:char="F0E0"/>
      </w:r>
      <w:r>
        <w:t>X)</w:t>
      </w:r>
    </w:p>
    <w:p w14:paraId="6BC21F0E" w14:textId="77777777" w:rsidR="00CB4625" w:rsidRDefault="00CB4625" w:rsidP="00163164">
      <w:pPr>
        <w:pStyle w:val="ListParagraph"/>
        <w:numPr>
          <w:ilvl w:val="0"/>
          <w:numId w:val="10"/>
        </w:numPr>
        <w:spacing w:line="360" w:lineRule="auto"/>
      </w:pPr>
      <w:r>
        <w:t xml:space="preserve">Had no CD4 </w:t>
      </w:r>
      <w:r w:rsidRPr="008470B4">
        <w:rPr>
          <w:u w:val="single"/>
        </w:rPr>
        <w:t>or</w:t>
      </w:r>
      <w:r>
        <w:t xml:space="preserve"> VL during the </w:t>
      </w:r>
      <w:r w:rsidR="00C1787E">
        <w:t>90-day</w:t>
      </w:r>
      <w:r>
        <w:t xml:space="preserve"> period (Time W</w:t>
      </w:r>
      <w:r>
        <w:sym w:font="Wingdings" w:char="F0E0"/>
      </w:r>
      <w:r>
        <w:t>X)</w:t>
      </w:r>
      <w:r w:rsidR="00EE7AFF">
        <w:t xml:space="preserve"> </w:t>
      </w:r>
    </w:p>
    <w:p w14:paraId="112E3EEB" w14:textId="77777777" w:rsidR="00CB4625" w:rsidRDefault="00CB4625" w:rsidP="000F1317">
      <w:pPr>
        <w:spacing w:line="360" w:lineRule="auto"/>
        <w:ind w:left="720"/>
      </w:pPr>
    </w:p>
    <w:p w14:paraId="36308754" w14:textId="77777777" w:rsidR="00CB4625" w:rsidRDefault="00CB4625" w:rsidP="000F1317">
      <w:pPr>
        <w:spacing w:line="360" w:lineRule="auto"/>
        <w:ind w:left="720"/>
      </w:pPr>
      <w:r>
        <w:t xml:space="preserve">Each month, all CoRECT clinics will generate a list of patients suspected to be potentially out-of-care (i.e., missing a clinic visit </w:t>
      </w:r>
      <w:r w:rsidRPr="00417FDA">
        <w:rPr>
          <w:u w:val="single"/>
        </w:rPr>
        <w:t>or</w:t>
      </w:r>
      <w:r>
        <w:t xml:space="preserve"> </w:t>
      </w:r>
      <w:r w:rsidR="00CD21BC">
        <w:t>laboratory result) during Time W</w:t>
      </w:r>
      <w:r>
        <w:sym w:font="Wingdings" w:char="F0E0"/>
      </w:r>
      <w:r w:rsidR="00CD21BC">
        <w:t>X</w:t>
      </w:r>
      <w:r>
        <w:t xml:space="preserve"> using health records. The health department will </w:t>
      </w:r>
      <w:r w:rsidRPr="00417FDA">
        <w:rPr>
          <w:i/>
        </w:rPr>
        <w:t>concurrently</w:t>
      </w:r>
      <w:r>
        <w:t xml:space="preserve"> generate a list of patients that have neither a CD4 nor VL associated with the clinic during Time </w:t>
      </w:r>
      <w:r w:rsidR="00CD21BC">
        <w:t>W</w:t>
      </w:r>
      <w:r>
        <w:sym w:font="Wingdings" w:char="F0E0"/>
      </w:r>
      <w:r w:rsidR="00CD21BC">
        <w:t>X</w:t>
      </w:r>
      <w:r>
        <w:t>.</w:t>
      </w:r>
      <w:r w:rsidR="00EE7AFF">
        <w:t xml:space="preserve"> </w:t>
      </w:r>
      <w:r>
        <w:t>Lists will be reconciled by both the clinics and health department to make a final determination of “potentially out-of-care” status.</w:t>
      </w:r>
      <w:r w:rsidR="00EE7AFF">
        <w:t xml:space="preserve"> </w:t>
      </w:r>
      <w:r>
        <w:t xml:space="preserve">Any reasons for discrepancies should be </w:t>
      </w:r>
      <w:r w:rsidRPr="00C40619">
        <w:t>documented (</w:t>
      </w:r>
      <w:r w:rsidR="00C40619" w:rsidRPr="00C40619">
        <w:t xml:space="preserve">Enrollment database; Appendix </w:t>
      </w:r>
      <w:r w:rsidR="00C453B1">
        <w:t>D</w:t>
      </w:r>
      <w:r w:rsidRPr="00C40619">
        <w:t>).</w:t>
      </w:r>
    </w:p>
    <w:p w14:paraId="7EC45FB4" w14:textId="77777777" w:rsidR="00C40619" w:rsidRDefault="00C40619" w:rsidP="000F1317">
      <w:pPr>
        <w:spacing w:line="360" w:lineRule="auto"/>
        <w:ind w:left="720"/>
      </w:pPr>
    </w:p>
    <w:p w14:paraId="4E987373" w14:textId="77777777" w:rsidR="00C40619" w:rsidRDefault="00C40619" w:rsidP="00C40619">
      <w:pPr>
        <w:spacing w:line="360" w:lineRule="auto"/>
        <w:ind w:left="720"/>
      </w:pPr>
      <w:r>
        <w:t>To allow for potential delays in laboratory reporting and reduce the chance for misclassification, a one month lag period (Time X</w:t>
      </w:r>
      <w:r>
        <w:sym w:font="Wingdings" w:char="F0E0"/>
      </w:r>
      <w:r>
        <w:t xml:space="preserve">Y; Figure 3) will be built into the protocol. For example, when looking for out-of-care patients between </w:t>
      </w:r>
      <w:r w:rsidR="00C1787E">
        <w:t>November</w:t>
      </w:r>
      <w:r>
        <w:t xml:space="preserve"> 2015 and February 2016, health departments will not start querying laboratory surveillance data until March 2016. </w:t>
      </w:r>
    </w:p>
    <w:p w14:paraId="4991F4BE" w14:textId="77777777" w:rsidR="00C40619" w:rsidRDefault="00C40619" w:rsidP="000F1317">
      <w:pPr>
        <w:spacing w:line="360" w:lineRule="auto"/>
        <w:ind w:left="720"/>
      </w:pPr>
    </w:p>
    <w:p w14:paraId="7F67016C" w14:textId="77777777" w:rsidR="0015242E" w:rsidRPr="003C4190" w:rsidRDefault="0015242E" w:rsidP="00163164">
      <w:pPr>
        <w:pStyle w:val="ListParagraph"/>
        <w:numPr>
          <w:ilvl w:val="0"/>
          <w:numId w:val="11"/>
        </w:numPr>
        <w:spacing w:line="360" w:lineRule="auto"/>
        <w:rPr>
          <w:u w:val="single"/>
        </w:rPr>
      </w:pPr>
      <w:r w:rsidRPr="003D67AB">
        <w:rPr>
          <w:u w:val="single"/>
        </w:rPr>
        <w:t xml:space="preserve">Health Department </w:t>
      </w:r>
      <w:r>
        <w:rPr>
          <w:u w:val="single"/>
        </w:rPr>
        <w:t>Preliminary Investigation:</w:t>
      </w:r>
      <w:r w:rsidR="00EE7AFF">
        <w:t xml:space="preserve"> </w:t>
      </w:r>
      <w:r>
        <w:t>Health departments will cross reference the potentially out-of-care list with multiple other databases (e.g., eHARS, vital statistics, jail/ prison records) to further classify patients into the following categories:</w:t>
      </w:r>
    </w:p>
    <w:p w14:paraId="2DAE9BB9" w14:textId="77777777" w:rsidR="0015242E" w:rsidRDefault="0015242E" w:rsidP="00163164">
      <w:pPr>
        <w:pStyle w:val="ListParagraph"/>
        <w:numPr>
          <w:ilvl w:val="1"/>
          <w:numId w:val="11"/>
        </w:numPr>
        <w:spacing w:line="360" w:lineRule="auto"/>
      </w:pPr>
      <w:r w:rsidRPr="006406E9">
        <w:rPr>
          <w:b/>
        </w:rPr>
        <w:t>Deceased</w:t>
      </w:r>
      <w:r>
        <w:t>:</w:t>
      </w:r>
      <w:r w:rsidR="00EE7AFF">
        <w:t xml:space="preserve"> </w:t>
      </w:r>
      <w:r>
        <w:t>Using vital statistics/ social security databases</w:t>
      </w:r>
      <w:r w:rsidR="00C02D94">
        <w:t>/ eHARS</w:t>
      </w:r>
    </w:p>
    <w:p w14:paraId="1E98DC0E" w14:textId="77777777" w:rsidR="0015242E" w:rsidRDefault="007747C8" w:rsidP="00163164">
      <w:pPr>
        <w:pStyle w:val="ListParagraph"/>
        <w:numPr>
          <w:ilvl w:val="1"/>
          <w:numId w:val="11"/>
        </w:numPr>
        <w:spacing w:line="360" w:lineRule="auto"/>
      </w:pPr>
      <w:r>
        <w:rPr>
          <w:b/>
        </w:rPr>
        <w:t>O</w:t>
      </w:r>
      <w:r w:rsidR="0015242E">
        <w:rPr>
          <w:b/>
        </w:rPr>
        <w:t>ut of jurisdiction</w:t>
      </w:r>
      <w:r w:rsidR="0015242E" w:rsidRPr="006406E9">
        <w:t>:</w:t>
      </w:r>
      <w:r w:rsidR="0015242E">
        <w:t xml:space="preserve"> </w:t>
      </w:r>
      <w:r>
        <w:t>Either resides out of jurisdiction or  has a c</w:t>
      </w:r>
      <w:r w:rsidR="0015242E">
        <w:t>hange of address in eHARS / other software programs</w:t>
      </w:r>
    </w:p>
    <w:p w14:paraId="693EC260" w14:textId="77777777" w:rsidR="0015242E" w:rsidRDefault="0015242E" w:rsidP="00163164">
      <w:pPr>
        <w:pStyle w:val="ListParagraph"/>
        <w:numPr>
          <w:ilvl w:val="1"/>
          <w:numId w:val="11"/>
        </w:numPr>
        <w:spacing w:line="360" w:lineRule="auto"/>
      </w:pPr>
      <w:r>
        <w:rPr>
          <w:b/>
        </w:rPr>
        <w:t>Changed providers</w:t>
      </w:r>
      <w:r w:rsidRPr="006406E9">
        <w:t>:</w:t>
      </w:r>
      <w:r>
        <w:t xml:space="preserve"> As evidenced by a CD4/ VL ordered from a different facility/ provider</w:t>
      </w:r>
      <w:r w:rsidR="00C02D94">
        <w:t xml:space="preserve"> in eHARS</w:t>
      </w:r>
    </w:p>
    <w:p w14:paraId="27B3CD0B" w14:textId="77777777" w:rsidR="0015242E" w:rsidRDefault="0015242E" w:rsidP="00163164">
      <w:pPr>
        <w:pStyle w:val="ListParagraph"/>
        <w:numPr>
          <w:ilvl w:val="1"/>
          <w:numId w:val="11"/>
        </w:numPr>
        <w:spacing w:line="360" w:lineRule="auto"/>
      </w:pPr>
      <w:r w:rsidRPr="004665EE">
        <w:rPr>
          <w:b/>
        </w:rPr>
        <w:t xml:space="preserve">Incarcerated: </w:t>
      </w:r>
      <w:r>
        <w:t>As ev</w:t>
      </w:r>
      <w:r w:rsidR="00C02D94">
        <w:t>idenced by jail records or laboratory results from a jail/prison in eHARS</w:t>
      </w:r>
    </w:p>
    <w:p w14:paraId="37CDF59D" w14:textId="24942464" w:rsidR="0015242E" w:rsidRDefault="0015242E" w:rsidP="00163164">
      <w:pPr>
        <w:pStyle w:val="ListParagraph"/>
        <w:numPr>
          <w:ilvl w:val="1"/>
          <w:numId w:val="11"/>
        </w:numPr>
        <w:spacing w:line="360" w:lineRule="auto"/>
      </w:pPr>
      <w:r w:rsidRPr="004665EE">
        <w:rPr>
          <w:b/>
        </w:rPr>
        <w:t>Other:</w:t>
      </w:r>
      <w:r>
        <w:t xml:space="preserve"> Other reason why patient may be out-of-care and not able to enroll into CoRECT </w:t>
      </w:r>
      <w:r w:rsidR="005132D6">
        <w:t>(e.g., prolonged hospitalization, in hospic</w:t>
      </w:r>
      <w:bookmarkStart w:id="12" w:name="_GoBack"/>
      <w:bookmarkEnd w:id="12"/>
      <w:r w:rsidR="005132D6">
        <w:t>e care, mental or physical disability that requires assistance with independent activities of daily living that make it impractical to participate.)</w:t>
      </w:r>
    </w:p>
    <w:p w14:paraId="735460F9" w14:textId="77777777" w:rsidR="00400725" w:rsidRPr="006406E9" w:rsidRDefault="00400725" w:rsidP="00400725">
      <w:pPr>
        <w:pStyle w:val="ListParagraph"/>
        <w:spacing w:line="360" w:lineRule="auto"/>
        <w:ind w:left="1440"/>
      </w:pPr>
    </w:p>
    <w:p w14:paraId="0719219A" w14:textId="77777777" w:rsidR="006F4079" w:rsidRDefault="006F4079" w:rsidP="006F4079">
      <w:pPr>
        <w:spacing w:line="360" w:lineRule="auto"/>
        <w:ind w:left="1080"/>
      </w:pPr>
      <w:r>
        <w:t>Cases that appear to be out of care by both clinic and HD definitions</w:t>
      </w:r>
      <w:r w:rsidR="003E1E99">
        <w:t>,</w:t>
      </w:r>
      <w:r>
        <w:t xml:space="preserve"> and </w:t>
      </w:r>
      <w:r w:rsidR="003E1E99">
        <w:t>are not known to be in one of</w:t>
      </w:r>
      <w:r>
        <w:t xml:space="preserve"> the above categories</w:t>
      </w:r>
      <w:r w:rsidR="003E1E99">
        <w:t>,</w:t>
      </w:r>
      <w:r>
        <w:t xml:space="preserve"> will be discussed at a monthly case conference.</w:t>
      </w:r>
    </w:p>
    <w:p w14:paraId="6A2ACF35" w14:textId="77777777" w:rsidR="00C54EC9" w:rsidRDefault="00C54EC9" w:rsidP="000F1317">
      <w:pPr>
        <w:pStyle w:val="ListParagraph"/>
        <w:spacing w:line="360" w:lineRule="auto"/>
        <w:ind w:left="1440"/>
      </w:pPr>
    </w:p>
    <w:p w14:paraId="075C2249" w14:textId="77777777" w:rsidR="00C54EC9" w:rsidRPr="00C54EC9" w:rsidRDefault="00C54EC9" w:rsidP="00163164">
      <w:pPr>
        <w:pStyle w:val="ListParagraph"/>
        <w:numPr>
          <w:ilvl w:val="0"/>
          <w:numId w:val="11"/>
        </w:numPr>
        <w:spacing w:line="360" w:lineRule="auto"/>
        <w:rPr>
          <w:u w:val="single"/>
        </w:rPr>
      </w:pPr>
      <w:r w:rsidRPr="00C54EC9">
        <w:rPr>
          <w:u w:val="single"/>
        </w:rPr>
        <w:t>Case Conference:</w:t>
      </w:r>
      <w:r w:rsidR="00EE7AFF">
        <w:t xml:space="preserve"> </w:t>
      </w:r>
      <w:r>
        <w:t xml:space="preserve">All patients </w:t>
      </w:r>
      <w:r w:rsidR="003E1E99">
        <w:t xml:space="preserve">who </w:t>
      </w:r>
      <w:r>
        <w:t>appear to be out-of care after the health department preliminary investigation will be discussed in monthly case conferences.</w:t>
      </w:r>
      <w:r w:rsidR="00EE7AFF">
        <w:t xml:space="preserve"> </w:t>
      </w:r>
      <w:r>
        <w:t>Health departments will conduct these case conferences either in-person or on the phone. During the case conference, all patients who appear to be out-of-care will be discussed individually.</w:t>
      </w:r>
      <w:r w:rsidR="00EE7AFF">
        <w:t xml:space="preserve"> </w:t>
      </w:r>
      <w:r>
        <w:t>The following patients will be removed from the out-of-care list:</w:t>
      </w:r>
    </w:p>
    <w:p w14:paraId="749C11EC" w14:textId="77777777" w:rsidR="00C54EC9" w:rsidRPr="00E75DE9" w:rsidRDefault="00C54EC9" w:rsidP="00163164">
      <w:pPr>
        <w:pStyle w:val="ListParagraph"/>
        <w:numPr>
          <w:ilvl w:val="1"/>
          <w:numId w:val="9"/>
        </w:numPr>
        <w:spacing w:line="360" w:lineRule="auto"/>
        <w:ind w:left="1080"/>
        <w:rPr>
          <w:u w:val="single"/>
        </w:rPr>
      </w:pPr>
      <w:r w:rsidRPr="00346931">
        <w:rPr>
          <w:b/>
        </w:rPr>
        <w:t>Upcoming visit:</w:t>
      </w:r>
      <w:r>
        <w:rPr>
          <w:b/>
        </w:rPr>
        <w:t xml:space="preserve"> </w:t>
      </w:r>
      <w:r>
        <w:t>The patient has an upco</w:t>
      </w:r>
      <w:r w:rsidR="0085006B">
        <w:t xml:space="preserve">ming visit scheduled within </w:t>
      </w:r>
      <w:r w:rsidR="007D2349">
        <w:t xml:space="preserve">5 months since HIV diagnosis </w:t>
      </w:r>
      <w:r w:rsidR="0015486B">
        <w:t xml:space="preserve">(Time </w:t>
      </w:r>
      <w:r w:rsidR="007D2349">
        <w:t>W</w:t>
      </w:r>
      <w:r w:rsidR="0015486B">
        <w:sym w:font="Wingdings" w:char="F0E0"/>
      </w:r>
      <w:r w:rsidR="0015486B">
        <w:t>Z</w:t>
      </w:r>
      <w:r>
        <w:t>; Figure 3).</w:t>
      </w:r>
      <w:r w:rsidR="00EE7AFF">
        <w:t xml:space="preserve"> </w:t>
      </w:r>
      <w:r w:rsidRPr="0015486B">
        <w:t>This patient should be kept on the monthly case conference list</w:t>
      </w:r>
      <w:r w:rsidR="002800ED" w:rsidRPr="0015486B">
        <w:t xml:space="preserve"> to determine if the patient keeps</w:t>
      </w:r>
      <w:r w:rsidR="002800ED">
        <w:t xml:space="preserve"> the provider appointment or has laboratory results completed. If the patient does not have a provider visit and laboratory result within th</w:t>
      </w:r>
      <w:r w:rsidR="0015486B">
        <w:t>is time period</w:t>
      </w:r>
      <w:r w:rsidR="002800ED">
        <w:t>, and does not meet any of the above exclusion criteria, this person w</w:t>
      </w:r>
      <w:r w:rsidR="0015486B">
        <w:t>ill be considered out-of-care.</w:t>
      </w:r>
    </w:p>
    <w:p w14:paraId="22688EE9" w14:textId="77777777" w:rsidR="00746547" w:rsidRDefault="00C54EC9" w:rsidP="00163164">
      <w:pPr>
        <w:pStyle w:val="ListParagraph"/>
        <w:numPr>
          <w:ilvl w:val="1"/>
          <w:numId w:val="9"/>
        </w:numPr>
        <w:spacing w:line="360" w:lineRule="auto"/>
        <w:ind w:left="1080"/>
        <w:rPr>
          <w:b/>
        </w:rPr>
      </w:pPr>
      <w:r>
        <w:rPr>
          <w:b/>
        </w:rPr>
        <w:t>Had recent visit:</w:t>
      </w:r>
      <w:r>
        <w:t xml:space="preserve"> If the patient had a recent provider visit that now classifies the patient as “in care” between Time W and the time when the case conference is held, that patient should be excluded from randomization.</w:t>
      </w:r>
      <w:r w:rsidR="00746547" w:rsidRPr="00746547">
        <w:rPr>
          <w:b/>
        </w:rPr>
        <w:t xml:space="preserve"> </w:t>
      </w:r>
    </w:p>
    <w:p w14:paraId="14CA35BC" w14:textId="77777777" w:rsidR="005132D6" w:rsidRPr="006406E9" w:rsidRDefault="005132D6" w:rsidP="005132D6">
      <w:pPr>
        <w:pStyle w:val="ListParagraph"/>
        <w:numPr>
          <w:ilvl w:val="1"/>
          <w:numId w:val="9"/>
        </w:numPr>
        <w:spacing w:line="360" w:lineRule="auto"/>
        <w:ind w:left="1080"/>
        <w:rPr>
          <w:ins w:id="13" w:author="Weidle, Paul (CDC/OID/NCHHSTP)" w:date="2015-07-23T10:40:00Z"/>
        </w:rPr>
      </w:pPr>
      <w:ins w:id="14" w:author="Weidle, Paul (CDC/OID/NCHHSTP)" w:date="2015-07-23T10:40:00Z">
        <w:r w:rsidRPr="004665EE">
          <w:rPr>
            <w:b/>
          </w:rPr>
          <w:t>Other:</w:t>
        </w:r>
        <w:r>
          <w:t xml:space="preserve"> Other reason why patient may be out-of-care and not able to enroll into CoRECT (e.g., prolonged hospitalization, in hospice care, mental or physical disability that makes it impractical to participate).</w:t>
        </w:r>
      </w:ins>
    </w:p>
    <w:p w14:paraId="203F4402" w14:textId="77777777" w:rsidR="00746547" w:rsidRPr="00F00286" w:rsidRDefault="00746547" w:rsidP="00163164">
      <w:pPr>
        <w:pStyle w:val="ListParagraph"/>
        <w:numPr>
          <w:ilvl w:val="1"/>
          <w:numId w:val="9"/>
        </w:numPr>
        <w:spacing w:line="360" w:lineRule="auto"/>
        <w:ind w:left="1080"/>
        <w:rPr>
          <w:b/>
        </w:rPr>
      </w:pPr>
      <w:r w:rsidRPr="00F00286">
        <w:rPr>
          <w:b/>
        </w:rPr>
        <w:t>Provider discretion:</w:t>
      </w:r>
      <w:r>
        <w:rPr>
          <w:b/>
        </w:rPr>
        <w:t xml:space="preserve"> </w:t>
      </w:r>
      <w:r>
        <w:t>There may be rare instances when a</w:t>
      </w:r>
      <w:r w:rsidRPr="00F00286">
        <w:t xml:space="preserve"> </w:t>
      </w:r>
      <w:r>
        <w:t>patient does not meet the exclusion criteria above, but the provider feels the patient should not be considered “out-of-care.”  In these instances, the provider must have a discussion directly with the CoRECT research team about the rationale for excluding the patient from enrollment. The CoRECT research team will ultimately be responsible for determination of trial eligibility.</w:t>
      </w:r>
    </w:p>
    <w:p w14:paraId="3620BF84" w14:textId="77777777" w:rsidR="00C54EC9" w:rsidRPr="00746547" w:rsidRDefault="00C54EC9" w:rsidP="00746547">
      <w:pPr>
        <w:spacing w:line="360" w:lineRule="auto"/>
        <w:rPr>
          <w:b/>
        </w:rPr>
      </w:pPr>
    </w:p>
    <w:p w14:paraId="21600D09" w14:textId="77777777" w:rsidR="00BF0C0E" w:rsidRDefault="00BF0C0E" w:rsidP="000F1317">
      <w:pPr>
        <w:spacing w:after="200" w:line="360" w:lineRule="auto"/>
        <w:rPr>
          <w:b/>
          <w:color w:val="4F81BD" w:themeColor="accent1"/>
        </w:rPr>
      </w:pPr>
      <w:r>
        <w:rPr>
          <w:b/>
        </w:rPr>
        <w:br w:type="page"/>
        <w:t>Figure 4. Flowchart for enrollment:</w:t>
      </w:r>
      <w:r w:rsidR="00EE7AFF">
        <w:rPr>
          <w:b/>
        </w:rPr>
        <w:t xml:space="preserve"> </w:t>
      </w:r>
      <w:r w:rsidRPr="001C4E2E">
        <w:rPr>
          <w:b/>
          <w:color w:val="4F81BD" w:themeColor="accent1"/>
        </w:rPr>
        <w:t xml:space="preserve">patients who </w:t>
      </w:r>
      <w:r>
        <w:rPr>
          <w:b/>
          <w:color w:val="4F81BD" w:themeColor="accent1"/>
        </w:rPr>
        <w:t xml:space="preserve">fail to link to </w:t>
      </w:r>
      <w:r w:rsidRPr="001C4E2E">
        <w:rPr>
          <w:b/>
          <w:color w:val="4F81BD" w:themeColor="accent1"/>
        </w:rPr>
        <w:t>medical care</w:t>
      </w:r>
    </w:p>
    <w:p w14:paraId="7CE0E330" w14:textId="77777777" w:rsidR="00BF0C0E" w:rsidRDefault="00833BBC" w:rsidP="000F1317">
      <w:pPr>
        <w:spacing w:after="200" w:line="360" w:lineRule="auto"/>
        <w:rPr>
          <w:b/>
        </w:rPr>
      </w:pPr>
      <w:r>
        <w:rPr>
          <w:noProof/>
        </w:rPr>
        <w:drawing>
          <wp:inline distT="0" distB="0" distL="0" distR="0" wp14:anchorId="731AD2C4" wp14:editId="67148F8E">
            <wp:extent cx="6068695" cy="7859794"/>
            <wp:effectExtent l="0" t="0" r="8255" b="825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2306" cy="7864471"/>
                    </a:xfrm>
                    <a:prstGeom prst="rect">
                      <a:avLst/>
                    </a:prstGeom>
                    <a:noFill/>
                  </pic:spPr>
                </pic:pic>
              </a:graphicData>
            </a:graphic>
          </wp:inline>
        </w:drawing>
      </w:r>
    </w:p>
    <w:p w14:paraId="5A78AF3B" w14:textId="77777777" w:rsidR="00467751" w:rsidRDefault="00BF0C0E" w:rsidP="00627E04">
      <w:pPr>
        <w:spacing w:after="200" w:line="360" w:lineRule="auto"/>
        <w:rPr>
          <w:b/>
        </w:rPr>
      </w:pPr>
      <w:r>
        <w:rPr>
          <w:b/>
        </w:rPr>
        <w:br w:type="page"/>
      </w:r>
      <w:r w:rsidR="00467751">
        <w:rPr>
          <w:b/>
        </w:rPr>
        <w:t>Randomization</w:t>
      </w:r>
    </w:p>
    <w:p w14:paraId="62E761F1" w14:textId="77777777" w:rsidR="00B91D01" w:rsidRDefault="00B91D01" w:rsidP="000F1317">
      <w:pPr>
        <w:spacing w:line="360" w:lineRule="auto"/>
      </w:pPr>
      <w:r>
        <w:t xml:space="preserve">All patients who are determined to be “out-of-care” after the monthly case conference will be randomized to </w:t>
      </w:r>
      <w:r w:rsidR="0001707F">
        <w:t>either the</w:t>
      </w:r>
      <w:r>
        <w:t xml:space="preserve"> </w:t>
      </w:r>
      <w:r w:rsidR="0001707F">
        <w:t>s</w:t>
      </w:r>
      <w:r>
        <w:t xml:space="preserve">tandard of </w:t>
      </w:r>
      <w:r w:rsidR="0001707F">
        <w:t>c</w:t>
      </w:r>
      <w:r w:rsidR="005E32C8">
        <w:t>are (</w:t>
      </w:r>
      <w:r>
        <w:t>SOC)</w:t>
      </w:r>
      <w:r w:rsidR="0001707F">
        <w:t xml:space="preserve"> arm or i</w:t>
      </w:r>
      <w:r>
        <w:t>ntervention arm</w:t>
      </w:r>
      <w:r w:rsidR="003844FC">
        <w:t>, generally</w:t>
      </w:r>
      <w:r w:rsidR="0001707F">
        <w:t xml:space="preserve"> within</w:t>
      </w:r>
      <w:r w:rsidR="002A7ABD">
        <w:t xml:space="preserve"> 10</w:t>
      </w:r>
      <w:r w:rsidR="0001707F">
        <w:t xml:space="preserve"> days of the case conference</w:t>
      </w:r>
      <w:r>
        <w:t>.</w:t>
      </w:r>
      <w:r w:rsidR="00EE7AFF">
        <w:t xml:space="preserve"> </w:t>
      </w:r>
    </w:p>
    <w:p w14:paraId="61A54FE3" w14:textId="77777777" w:rsidR="00B91D01" w:rsidRDefault="00B91D01" w:rsidP="000F1317">
      <w:pPr>
        <w:spacing w:line="360" w:lineRule="auto"/>
      </w:pPr>
      <w:r>
        <w:t xml:space="preserve">A block randomization </w:t>
      </w:r>
      <w:r w:rsidR="005E32C8">
        <w:t>approach</w:t>
      </w:r>
      <w:r>
        <w:t xml:space="preserve"> will be conducted</w:t>
      </w:r>
      <w:r w:rsidR="001A08D5">
        <w:t xml:space="preserve"> separately in each jurisdiction:</w:t>
      </w:r>
    </w:p>
    <w:p w14:paraId="1DF6A28A" w14:textId="77777777" w:rsidR="00B91D01" w:rsidRDefault="00B91D01" w:rsidP="00163164">
      <w:pPr>
        <w:pStyle w:val="ListParagraph"/>
        <w:numPr>
          <w:ilvl w:val="0"/>
          <w:numId w:val="12"/>
        </w:numPr>
        <w:spacing w:line="360" w:lineRule="auto"/>
      </w:pPr>
      <w:r w:rsidRPr="00B91D01">
        <w:rPr>
          <w:i/>
        </w:rPr>
        <w:t>Linkage vs. Re-engagement</w:t>
      </w:r>
      <w:r>
        <w:t>:</w:t>
      </w:r>
      <w:r w:rsidR="00EE7AFF">
        <w:t xml:space="preserve"> </w:t>
      </w:r>
      <w:r w:rsidR="001A08D5">
        <w:t>In all 3 jurisdictions, a</w:t>
      </w:r>
      <w:r>
        <w:t>ll patients who have not successfully linked to care (i.e., patients with newly diagnosed HIV infection who have not linked to medical care within 90 days) will be randomized separately from patients who have disengaged from care as per the above definitions.</w:t>
      </w:r>
      <w:r w:rsidR="00EE7AFF">
        <w:t xml:space="preserve"> </w:t>
      </w:r>
      <w:r>
        <w:t>This will ensure an equal number of intervention and SOC participants in each group.</w:t>
      </w:r>
    </w:p>
    <w:p w14:paraId="19C65144" w14:textId="77777777" w:rsidR="001A08D5" w:rsidRDefault="00B91D01" w:rsidP="00163164">
      <w:pPr>
        <w:pStyle w:val="ListParagraph"/>
        <w:numPr>
          <w:ilvl w:val="0"/>
          <w:numId w:val="12"/>
        </w:numPr>
        <w:spacing w:line="360" w:lineRule="auto"/>
      </w:pPr>
      <w:r>
        <w:rPr>
          <w:i/>
        </w:rPr>
        <w:t>Randomization by clinic</w:t>
      </w:r>
      <w:r w:rsidRPr="00B91D01">
        <w:t>:</w:t>
      </w:r>
      <w:r>
        <w:t xml:space="preserve"> Because baseline </w:t>
      </w:r>
      <w:r w:rsidR="00C80EFC">
        <w:t>(re)-engage</w:t>
      </w:r>
      <w:r>
        <w:t xml:space="preserve">ment practices may vary between clinics, </w:t>
      </w:r>
      <w:r w:rsidR="00E364A1">
        <w:t>a substantial imbalance between assignment of intervention and SOC participants among clinics could compromise the findings of the study.</w:t>
      </w:r>
      <w:r w:rsidR="00EE7AFF">
        <w:t xml:space="preserve"> </w:t>
      </w:r>
      <w:r w:rsidR="00E364A1">
        <w:t xml:space="preserve">Given this, </w:t>
      </w:r>
      <w:r>
        <w:t xml:space="preserve">the Massachusetts Department of Public Health and Philadelphia Department of Public Health will plan to randomize patients by clinic to ensure </w:t>
      </w:r>
      <w:r w:rsidR="00E364A1">
        <w:t xml:space="preserve">there </w:t>
      </w:r>
      <w:r w:rsidR="00E0629C">
        <w:t>are an equal number of participants</w:t>
      </w:r>
      <w:r w:rsidR="00E364A1">
        <w:t xml:space="preserve"> in each arm from each clinic.</w:t>
      </w:r>
      <w:r w:rsidR="001A08D5">
        <w:t xml:space="preserve"> </w:t>
      </w:r>
    </w:p>
    <w:p w14:paraId="68285BF7" w14:textId="77777777" w:rsidR="00B91D01" w:rsidRDefault="001A08D5" w:rsidP="00163164">
      <w:pPr>
        <w:pStyle w:val="ListParagraph"/>
        <w:numPr>
          <w:ilvl w:val="0"/>
          <w:numId w:val="12"/>
        </w:numPr>
        <w:spacing w:line="360" w:lineRule="auto"/>
      </w:pPr>
      <w:r>
        <w:rPr>
          <w:i/>
        </w:rPr>
        <w:t>Randomization by county</w:t>
      </w:r>
      <w:r w:rsidRPr="001A08D5">
        <w:t>:</w:t>
      </w:r>
      <w:r>
        <w:t xml:space="preserve"> </w:t>
      </w:r>
      <w:r w:rsidR="00EC39E3">
        <w:t xml:space="preserve">Because baseline (re)-engagement practices may vary between counties in </w:t>
      </w:r>
      <w:r w:rsidR="00791B17">
        <w:t>Connecticut</w:t>
      </w:r>
      <w:r w:rsidR="00EC39E3">
        <w:t>, t</w:t>
      </w:r>
      <w:r>
        <w:t xml:space="preserve">he Connecticut Department of Public Health will plan to randomize patients by county.  </w:t>
      </w:r>
    </w:p>
    <w:p w14:paraId="6F5D10C2" w14:textId="77777777" w:rsidR="008444D2" w:rsidRDefault="008444D2" w:rsidP="000F1317">
      <w:pPr>
        <w:spacing w:line="360" w:lineRule="auto"/>
      </w:pPr>
    </w:p>
    <w:p w14:paraId="6058D03F" w14:textId="77777777" w:rsidR="008444D2" w:rsidRDefault="008444D2" w:rsidP="000F1317">
      <w:pPr>
        <w:spacing w:line="360" w:lineRule="auto"/>
      </w:pPr>
      <w:r>
        <w:t xml:space="preserve">Randomization is anticipated to begin in March 2016; however, because a large number of out-of-care patients </w:t>
      </w:r>
      <w:r w:rsidR="00BF0C0E">
        <w:t>are</w:t>
      </w:r>
      <w:r>
        <w:t xml:space="preserve"> expected at the beginning of the enrollment period, health departments may choose to phase-in clinic randomization start dates.</w:t>
      </w:r>
      <w:r w:rsidR="00EE7AFF">
        <w:t xml:space="preserve"> </w:t>
      </w:r>
      <w:r>
        <w:t>Patients who are randomized into the study cannot be randomized again (e.g., if patients are successfully re-linked, and then lost to care again).</w:t>
      </w:r>
    </w:p>
    <w:p w14:paraId="4A39DEC6" w14:textId="77777777" w:rsidR="00E364A1" w:rsidRDefault="00E364A1" w:rsidP="000F1317">
      <w:pPr>
        <w:spacing w:line="360" w:lineRule="auto"/>
      </w:pPr>
    </w:p>
    <w:p w14:paraId="29241C43" w14:textId="77777777" w:rsidR="003A11F8" w:rsidRPr="005F55DB" w:rsidRDefault="005E5F2D" w:rsidP="000F1317">
      <w:pPr>
        <w:spacing w:line="360" w:lineRule="auto"/>
        <w:rPr>
          <w:b/>
        </w:rPr>
      </w:pPr>
      <w:r>
        <w:rPr>
          <w:b/>
        </w:rPr>
        <w:t>Misclassification</w:t>
      </w:r>
    </w:p>
    <w:p w14:paraId="695CF102" w14:textId="77777777" w:rsidR="003A11F8" w:rsidRPr="005A691C" w:rsidRDefault="003A11F8" w:rsidP="005044C1">
      <w:pPr>
        <w:spacing w:line="360" w:lineRule="auto"/>
        <w:rPr>
          <w:highlight w:val="yellow"/>
        </w:rPr>
      </w:pPr>
      <w:r>
        <w:t xml:space="preserve">If a patient </w:t>
      </w:r>
      <w:r w:rsidRPr="00D95C8F">
        <w:t xml:space="preserve">is randomized </w:t>
      </w:r>
      <w:r>
        <w:t xml:space="preserve">to a study arm and it is later found out that they were actually ineligible for randomization (e.g., the patient was </w:t>
      </w:r>
      <w:r w:rsidR="00614BC5">
        <w:t>deceased or incarcerated</w:t>
      </w:r>
      <w:r>
        <w:t xml:space="preserve"> before randomization, but study investigators did not find out until later), </w:t>
      </w:r>
      <w:r w:rsidR="00614BC5">
        <w:t>the</w:t>
      </w:r>
      <w:r w:rsidR="001A08D5">
        <w:t xml:space="preserve"> reason for misclassification will be documented.  However, following the intent-to-treat approach, patients </w:t>
      </w:r>
      <w:r w:rsidR="001A08D5" w:rsidRPr="001A08D5">
        <w:rPr>
          <w:i/>
        </w:rPr>
        <w:t>will not</w:t>
      </w:r>
      <w:r w:rsidR="001A08D5">
        <w:t xml:space="preserve"> be replaced if they are found to be misclassified. </w:t>
      </w:r>
      <w:r w:rsidR="005044C1">
        <w:t>A</w:t>
      </w:r>
      <w:r w:rsidR="00EC39E3">
        <w:t xml:space="preserve"> per protocol analysis may be considered </w:t>
      </w:r>
      <w:r w:rsidR="005044C1">
        <w:t xml:space="preserve">beyond the intent-to-treat analysis to determine whether the intervention </w:t>
      </w:r>
      <w:r w:rsidR="006C62B0">
        <w:t xml:space="preserve">appears to be more efficacious </w:t>
      </w:r>
      <w:r w:rsidR="009375F7">
        <w:t>when such participants are censored.</w:t>
      </w:r>
    </w:p>
    <w:p w14:paraId="2D96BC2F" w14:textId="77777777" w:rsidR="0081119E" w:rsidRDefault="0081119E" w:rsidP="000F1317">
      <w:pPr>
        <w:spacing w:line="360" w:lineRule="auto"/>
      </w:pPr>
    </w:p>
    <w:p w14:paraId="0ABE247B" w14:textId="77777777" w:rsidR="003A11F8" w:rsidRPr="00E364A1" w:rsidRDefault="003A11F8" w:rsidP="000F1317">
      <w:pPr>
        <w:spacing w:line="360" w:lineRule="auto"/>
        <w:rPr>
          <w:b/>
        </w:rPr>
      </w:pPr>
      <w:r>
        <w:rPr>
          <w:b/>
        </w:rPr>
        <w:t>Blinding</w:t>
      </w:r>
    </w:p>
    <w:p w14:paraId="3B8A2826" w14:textId="77777777" w:rsidR="003A11F8" w:rsidRDefault="003A11F8" w:rsidP="000F1317">
      <w:pPr>
        <w:spacing w:line="360" w:lineRule="auto"/>
      </w:pPr>
      <w:r>
        <w:t>The study coordinator at each site will be responsible for randomizing study participants to either the SOC arm or intervention</w:t>
      </w:r>
      <w:r w:rsidR="007D0203">
        <w:t xml:space="preserve"> </w:t>
      </w:r>
      <w:r w:rsidR="00791B17">
        <w:t>arm</w:t>
      </w:r>
      <w:r>
        <w:t>.</w:t>
      </w:r>
      <w:r w:rsidR="00EE7AFF">
        <w:t xml:space="preserve"> </w:t>
      </w:r>
      <w:r>
        <w:t>DIS staff will only receive the list of names of those participants randomized to the intervention arm. The clinics will also be blinded to the randomization results.</w:t>
      </w:r>
      <w:r w:rsidR="00EE7AFF">
        <w:t xml:space="preserve"> </w:t>
      </w:r>
      <w:r>
        <w:t>Although it is likely that some clinic staff may eventually become “un-blinded” to the randomization based on the study design (e.g., if a DIS staff reaches out to the clinic to ask for an expedited appointment for a patient), this level of engagement is necessary and unavoidable by study design.</w:t>
      </w:r>
    </w:p>
    <w:p w14:paraId="3E330CC0" w14:textId="77777777" w:rsidR="008E3C92" w:rsidRDefault="008E3C92" w:rsidP="000F1317">
      <w:pPr>
        <w:spacing w:after="200" w:line="360" w:lineRule="auto"/>
        <w:rPr>
          <w:b/>
          <w:highlight w:val="yellow"/>
        </w:rPr>
      </w:pPr>
    </w:p>
    <w:p w14:paraId="477CFE83" w14:textId="77777777" w:rsidR="00151DCD" w:rsidRDefault="00E35C1C" w:rsidP="00142B52">
      <w:pPr>
        <w:spacing w:after="200" w:line="360" w:lineRule="auto"/>
        <w:rPr>
          <w:b/>
        </w:rPr>
      </w:pPr>
      <w:r>
        <w:rPr>
          <w:b/>
        </w:rPr>
        <w:t>H</w:t>
      </w:r>
      <w:r w:rsidR="00142B52">
        <w:rPr>
          <w:b/>
        </w:rPr>
        <w:t xml:space="preserve">ealth Department Interventions </w:t>
      </w:r>
    </w:p>
    <w:p w14:paraId="213CBC7C" w14:textId="77777777" w:rsidR="008E3C92" w:rsidRDefault="00151DCD" w:rsidP="000F1317">
      <w:pPr>
        <w:spacing w:line="360" w:lineRule="auto"/>
      </w:pPr>
      <w:r>
        <w:t>Individuals randomized to the intervention arm will receive field services to locate, contact, and provide assistance to access HIV medical care.  Services provided as part of the intervention will vary by jurisdiction</w:t>
      </w:r>
      <w:r w:rsidR="00E35C1C">
        <w:t xml:space="preserve"> and</w:t>
      </w:r>
      <w:r>
        <w:t xml:space="preserve"> are described in detail in Appendix A.  </w:t>
      </w:r>
    </w:p>
    <w:p w14:paraId="3217B32B" w14:textId="77777777" w:rsidR="00E35C1C" w:rsidRDefault="00E35C1C" w:rsidP="000F1317">
      <w:pPr>
        <w:spacing w:line="360" w:lineRule="auto"/>
      </w:pPr>
    </w:p>
    <w:p w14:paraId="52415575" w14:textId="77777777" w:rsidR="00E35C1C" w:rsidRDefault="00E35C1C" w:rsidP="000F1317">
      <w:pPr>
        <w:spacing w:line="360" w:lineRule="auto"/>
      </w:pPr>
      <w:r>
        <w:t xml:space="preserve">The core components of the </w:t>
      </w:r>
      <w:r w:rsidR="00072067">
        <w:t xml:space="preserve">intervention </w:t>
      </w:r>
      <w:r>
        <w:t>include the following:</w:t>
      </w:r>
    </w:p>
    <w:p w14:paraId="2F78455E" w14:textId="77777777" w:rsidR="00072067" w:rsidRDefault="003844FC" w:rsidP="00163164">
      <w:pPr>
        <w:pStyle w:val="ListParagraph"/>
        <w:numPr>
          <w:ilvl w:val="0"/>
          <w:numId w:val="27"/>
        </w:numPr>
        <w:spacing w:line="360" w:lineRule="auto"/>
      </w:pPr>
      <w:r w:rsidRPr="00A70C77">
        <w:rPr>
          <w:i/>
        </w:rPr>
        <w:t>Locating patients</w:t>
      </w:r>
      <w:r w:rsidR="00072067">
        <w:t>:</w:t>
      </w:r>
      <w:r>
        <w:t xml:space="preserve">  Health department field specialists or </w:t>
      </w:r>
      <w:r w:rsidR="003E1E99">
        <w:t xml:space="preserve">disease </w:t>
      </w:r>
      <w:r w:rsidR="00D60424">
        <w:t xml:space="preserve">intervention </w:t>
      </w:r>
      <w:r>
        <w:t>specialists (DIS) will begin “actively” locating patients randomized to the intervention during the first 30 days after randomization. Active approaches to locate patients may include phone calls, letters, home visits, and use of patient locator programs (e.g., Lexis Nexis)</w:t>
      </w:r>
      <w:r w:rsidR="00F67D5E">
        <w:t xml:space="preserve">. If a patient is not identified during this 30-day period, DIS will be passively available to assist </w:t>
      </w:r>
      <w:r w:rsidR="00731D6F">
        <w:t>patients</w:t>
      </w:r>
      <w:r w:rsidR="00F67D5E">
        <w:t xml:space="preserve"> for a minimum of 90 days after randomization (e.g., if patient returns a phone call</w:t>
      </w:r>
      <w:r w:rsidR="00A70C77">
        <w:t xml:space="preserve"> or responds to a letter).</w:t>
      </w:r>
    </w:p>
    <w:p w14:paraId="3409F526" w14:textId="77777777" w:rsidR="00A70C77" w:rsidRDefault="00A70C77" w:rsidP="00A70C77">
      <w:pPr>
        <w:spacing w:line="360" w:lineRule="auto"/>
      </w:pPr>
    </w:p>
    <w:p w14:paraId="7D0E9003" w14:textId="77777777" w:rsidR="00A70C77" w:rsidRPr="00A70C77" w:rsidRDefault="00A70C77" w:rsidP="00163164">
      <w:pPr>
        <w:pStyle w:val="ListParagraph"/>
        <w:numPr>
          <w:ilvl w:val="0"/>
          <w:numId w:val="27"/>
        </w:numPr>
        <w:spacing w:line="360" w:lineRule="auto"/>
        <w:rPr>
          <w:i/>
        </w:rPr>
      </w:pPr>
      <w:r w:rsidRPr="00A70C77">
        <w:rPr>
          <w:i/>
        </w:rPr>
        <w:t>Contacting patients:</w:t>
      </w:r>
      <w:r>
        <w:t xml:space="preserve"> All patients </w:t>
      </w:r>
      <w:r w:rsidR="00791B17">
        <w:t>randomized to</w:t>
      </w:r>
      <w:r w:rsidR="00731D6F">
        <w:t xml:space="preserve"> the intervention arm </w:t>
      </w:r>
      <w:r>
        <w:t>will be contacted by a DIS, who will confirm the patient’s identify, describe the nature of the intervention (Appendix A), obtain medical release of information (if needed based on the jurisdiction), and obtain informed consent to participate in a survey and DIS-based intervention.</w:t>
      </w:r>
    </w:p>
    <w:p w14:paraId="32B7C1CB" w14:textId="77777777" w:rsidR="00A70C77" w:rsidRPr="00A70C77" w:rsidRDefault="00A70C77" w:rsidP="00A70C77">
      <w:pPr>
        <w:pStyle w:val="ListParagraph"/>
        <w:rPr>
          <w:i/>
        </w:rPr>
      </w:pPr>
    </w:p>
    <w:p w14:paraId="4E926894" w14:textId="77777777" w:rsidR="00A70C77" w:rsidRPr="00B56115" w:rsidRDefault="00A70C77" w:rsidP="00163164">
      <w:pPr>
        <w:pStyle w:val="ListParagraph"/>
        <w:numPr>
          <w:ilvl w:val="0"/>
          <w:numId w:val="27"/>
        </w:numPr>
        <w:spacing w:line="360" w:lineRule="auto"/>
        <w:rPr>
          <w:i/>
        </w:rPr>
      </w:pPr>
      <w:r>
        <w:rPr>
          <w:i/>
        </w:rPr>
        <w:t xml:space="preserve">Barriers to Care </w:t>
      </w:r>
      <w:r w:rsidR="00731D6F">
        <w:rPr>
          <w:i/>
        </w:rPr>
        <w:t>Assessment</w:t>
      </w:r>
      <w:r>
        <w:rPr>
          <w:i/>
        </w:rPr>
        <w:t>:</w:t>
      </w:r>
      <w:r w:rsidR="008D06C0">
        <w:t xml:space="preserve"> If the jurisdiction is administering the barriers to care assessment,</w:t>
      </w:r>
      <w:r w:rsidR="00731D6F">
        <w:t xml:space="preserve"> a standardized tool</w:t>
      </w:r>
      <w:r w:rsidR="008D06C0">
        <w:t xml:space="preserve"> will be used</w:t>
      </w:r>
      <w:r w:rsidR="00731D6F">
        <w:t xml:space="preserve"> (Appendix E) to assess</w:t>
      </w:r>
      <w:r>
        <w:t xml:space="preserve"> barriers to </w:t>
      </w:r>
      <w:r w:rsidR="00731D6F">
        <w:t>accessing healthcare care (e.g., transportation, financial assistance, housing, substance abuse</w:t>
      </w:r>
      <w:r w:rsidR="00791B17">
        <w:t xml:space="preserve"> services</w:t>
      </w:r>
      <w:r w:rsidR="00731D6F">
        <w:t xml:space="preserve">, etc.).  Informed consent will be obtained prior to conducting the assessment.  In some jurisdictions, patients may be offered an incentive (e.g., gift card) </w:t>
      </w:r>
      <w:r w:rsidR="00B56115">
        <w:t xml:space="preserve">to complete the assessment.  </w:t>
      </w:r>
    </w:p>
    <w:p w14:paraId="61C2DBD1" w14:textId="77777777" w:rsidR="00B56115" w:rsidRPr="00B56115" w:rsidRDefault="00B56115" w:rsidP="00B56115">
      <w:pPr>
        <w:pStyle w:val="ListParagraph"/>
        <w:rPr>
          <w:i/>
        </w:rPr>
      </w:pPr>
    </w:p>
    <w:p w14:paraId="0B77C9E7" w14:textId="77777777" w:rsidR="00B56115" w:rsidRPr="0000095E" w:rsidRDefault="00B56115" w:rsidP="00163164">
      <w:pPr>
        <w:pStyle w:val="ListParagraph"/>
        <w:numPr>
          <w:ilvl w:val="0"/>
          <w:numId w:val="27"/>
        </w:numPr>
        <w:spacing w:line="360" w:lineRule="auto"/>
        <w:rPr>
          <w:i/>
        </w:rPr>
      </w:pPr>
      <w:r>
        <w:rPr>
          <w:i/>
        </w:rPr>
        <w:t xml:space="preserve">Intervention to Address Barriers to Care: </w:t>
      </w:r>
      <w:r>
        <w:t>Specific interventions to address barriers to care will vary by jurisdiction (Appendix A</w:t>
      </w:r>
      <w:r w:rsidR="000F6574">
        <w:t>) and may include services such as</w:t>
      </w:r>
      <w:r w:rsidR="00CD56D6">
        <w:t xml:space="preserve"> transportation, assistance with obtaining health insurance, linking patients to</w:t>
      </w:r>
      <w:r>
        <w:t xml:space="preserve"> community resources</w:t>
      </w:r>
      <w:r w:rsidR="00CD56D6">
        <w:t>,</w:t>
      </w:r>
      <w:r>
        <w:t xml:space="preserve"> and facilitating expedited appointments with CoRECT clinics. Additional s</w:t>
      </w:r>
      <w:r w:rsidR="00CD56D6">
        <w:t>trategies</w:t>
      </w:r>
      <w:r>
        <w:t xml:space="preserve"> such as strengths-based case management or l</w:t>
      </w:r>
      <w:r w:rsidR="00CD56D6">
        <w:t>ottery-based incentives</w:t>
      </w:r>
      <w:r>
        <w:t xml:space="preserve"> ma</w:t>
      </w:r>
      <w:r w:rsidR="004A7F04">
        <w:t>y also be implemented</w:t>
      </w:r>
      <w:r w:rsidR="00092C1B">
        <w:t>,</w:t>
      </w:r>
      <w:r w:rsidR="004A7F04">
        <w:t xml:space="preserve"> depending on the jurisdiction.</w:t>
      </w:r>
      <w:r>
        <w:t xml:space="preserve"> </w:t>
      </w:r>
    </w:p>
    <w:p w14:paraId="0D8968C1" w14:textId="77777777" w:rsidR="0000095E" w:rsidRPr="0000095E" w:rsidRDefault="0000095E" w:rsidP="0000095E">
      <w:pPr>
        <w:pStyle w:val="ListParagraph"/>
        <w:rPr>
          <w:i/>
        </w:rPr>
      </w:pPr>
    </w:p>
    <w:p w14:paraId="6B8472AD" w14:textId="77777777" w:rsidR="0000095E" w:rsidRPr="00A70C77" w:rsidRDefault="0000095E" w:rsidP="00163164">
      <w:pPr>
        <w:pStyle w:val="ListParagraph"/>
        <w:numPr>
          <w:ilvl w:val="0"/>
          <w:numId w:val="27"/>
        </w:numPr>
        <w:spacing w:line="360" w:lineRule="auto"/>
        <w:rPr>
          <w:i/>
        </w:rPr>
      </w:pPr>
      <w:r>
        <w:rPr>
          <w:i/>
        </w:rPr>
        <w:t>(Re)-engagement and handoff to the clinic:</w:t>
      </w:r>
      <w:r>
        <w:t xml:space="preserve"> All patients must, at a minimum, have a CD4/ viral load test drawn </w:t>
      </w:r>
      <w:r w:rsidRPr="000F6574">
        <w:t>and</w:t>
      </w:r>
      <w:r>
        <w:t xml:space="preserve"> have a visit with a prescribing provider before DIS will consider the patient </w:t>
      </w:r>
      <w:r w:rsidR="00B13BFB">
        <w:t>(re)-engaged in car</w:t>
      </w:r>
      <w:r w:rsidR="00092C1B">
        <w:t xml:space="preserve">e. </w:t>
      </w:r>
      <w:r w:rsidR="004E5AA9">
        <w:t xml:space="preserve">If specific information (such as barriers to care assessment) must be relayed from the DIS to the provider to facilitate retention in care, a protocol will be in place for transfer of sensitive information. </w:t>
      </w:r>
      <w:r w:rsidR="00092C1B">
        <w:t>Any continued involvement by DIS in the patient’s care after (re)-engagement is described in the site-specific protocol (Appendix A).</w:t>
      </w:r>
    </w:p>
    <w:p w14:paraId="53304A63" w14:textId="77777777" w:rsidR="00072067" w:rsidRDefault="00072067" w:rsidP="000F1317">
      <w:pPr>
        <w:spacing w:line="360" w:lineRule="auto"/>
      </w:pPr>
    </w:p>
    <w:p w14:paraId="7EA29566" w14:textId="77777777" w:rsidR="00E35C1C" w:rsidRPr="004949A7" w:rsidRDefault="00E35C1C" w:rsidP="000F1317">
      <w:pPr>
        <w:spacing w:line="360" w:lineRule="auto"/>
      </w:pPr>
    </w:p>
    <w:p w14:paraId="3E4A574D" w14:textId="77777777" w:rsidR="00AC45E3" w:rsidRDefault="00AC45E3" w:rsidP="00EA0878">
      <w:pPr>
        <w:spacing w:after="200" w:line="360" w:lineRule="auto"/>
        <w:rPr>
          <w:b/>
        </w:rPr>
      </w:pPr>
      <w:r>
        <w:rPr>
          <w:b/>
        </w:rPr>
        <w:t>Assessment of “Standard of Care” Practices</w:t>
      </w:r>
    </w:p>
    <w:p w14:paraId="4503F885" w14:textId="77777777" w:rsidR="00AC45E3" w:rsidRDefault="00AC45E3" w:rsidP="000F1317">
      <w:pPr>
        <w:spacing w:line="360" w:lineRule="auto"/>
      </w:pPr>
      <w:r>
        <w:t>As there is likely to be a change in “standard of care” over the five-year study period, it will be important to understand how the delivery of health services evolves over time at participating CoRECT clinics.</w:t>
      </w:r>
      <w:r w:rsidR="00EE7AFF">
        <w:t xml:space="preserve"> </w:t>
      </w:r>
      <w:r>
        <w:t>Investigators will administer a simple survey at baseline and every six months during the study period</w:t>
      </w:r>
      <w:r w:rsidR="008C6B40">
        <w:t xml:space="preserve"> (Appendix F)</w:t>
      </w:r>
      <w:r>
        <w:t>.</w:t>
      </w:r>
      <w:r w:rsidR="00EE7AFF">
        <w:t xml:space="preserve"> </w:t>
      </w:r>
      <w:r>
        <w:t xml:space="preserve">The survey is meant to provide a general sense of current linkage/ </w:t>
      </w:r>
      <w:r w:rsidR="00C80EFC">
        <w:t>re-engage</w:t>
      </w:r>
      <w:r>
        <w:t>ment processes and should be completed by one person (e.g., a clinic administrator) at the CoRECT clinic.</w:t>
      </w:r>
      <w:r w:rsidR="00EE7AFF">
        <w:t xml:space="preserve"> </w:t>
      </w:r>
    </w:p>
    <w:p w14:paraId="4461CE19" w14:textId="77777777" w:rsidR="008360A7" w:rsidRDefault="008360A7" w:rsidP="000F1317">
      <w:pPr>
        <w:spacing w:after="200" w:line="360" w:lineRule="auto"/>
        <w:rPr>
          <w:b/>
        </w:rPr>
      </w:pPr>
    </w:p>
    <w:p w14:paraId="772C6F5E" w14:textId="77777777" w:rsidR="00AC45E3" w:rsidRDefault="00AC45E3" w:rsidP="000F1317">
      <w:pPr>
        <w:spacing w:after="200" w:line="360" w:lineRule="auto"/>
        <w:rPr>
          <w:b/>
        </w:rPr>
      </w:pPr>
      <w:r>
        <w:rPr>
          <w:b/>
        </w:rPr>
        <w:br w:type="page"/>
      </w:r>
    </w:p>
    <w:p w14:paraId="7EB964A0" w14:textId="77777777" w:rsidR="008E3C92" w:rsidRDefault="008360A7" w:rsidP="000F1317">
      <w:pPr>
        <w:spacing w:line="360" w:lineRule="auto"/>
        <w:jc w:val="center"/>
        <w:rPr>
          <w:b/>
        </w:rPr>
      </w:pPr>
      <w:r>
        <w:rPr>
          <w:b/>
        </w:rPr>
        <w:t>DATA COLLECTION</w:t>
      </w:r>
    </w:p>
    <w:p w14:paraId="29565B84" w14:textId="77777777" w:rsidR="008360A7" w:rsidRPr="00D323DF" w:rsidRDefault="008360A7" w:rsidP="000F1317">
      <w:pPr>
        <w:spacing w:line="360" w:lineRule="auto"/>
        <w:rPr>
          <w:b/>
        </w:rPr>
      </w:pPr>
      <w:r w:rsidRPr="00D323DF">
        <w:rPr>
          <w:b/>
        </w:rPr>
        <w:t>Study ID Code</w:t>
      </w:r>
      <w:r>
        <w:rPr>
          <w:b/>
        </w:rPr>
        <w:t xml:space="preserve"> Numbers</w:t>
      </w:r>
    </w:p>
    <w:p w14:paraId="7101A780" w14:textId="77777777" w:rsidR="008360A7" w:rsidRDefault="008360A7" w:rsidP="000F1317">
      <w:pPr>
        <w:spacing w:line="360" w:lineRule="auto"/>
      </w:pPr>
      <w:r>
        <w:t>When creating the data transmittals to CDC, the sites will remove all information that can potentially identify a patient (e.g., name, social security number, medical record number used by the clinic to identify a patient).</w:t>
      </w:r>
      <w:r w:rsidR="00EE7AFF">
        <w:t xml:space="preserve"> </w:t>
      </w:r>
      <w:r>
        <w:t>Each site will assign a unique 6-digit identification number to each patient’s data using the format below.</w:t>
      </w:r>
      <w:r w:rsidR="00EE7AFF">
        <w:t xml:space="preserve"> </w:t>
      </w:r>
      <w:r>
        <w:t>The study ID code will be linked to the patient’s medical record number and these identifiers will be stored in a password-protected network server at each site.</w:t>
      </w:r>
      <w:r w:rsidR="00EE7AFF">
        <w:t xml:space="preserve"> </w:t>
      </w:r>
      <w:r>
        <w:t>The study ID code number will be the only identifying variable in the data transmittals to CDC.</w:t>
      </w:r>
    </w:p>
    <w:p w14:paraId="6783BD74" w14:textId="77777777" w:rsidR="008360A7" w:rsidRDefault="008360A7" w:rsidP="000F1317">
      <w:pPr>
        <w:spacing w:line="360" w:lineRule="auto"/>
      </w:pPr>
    </w:p>
    <w:p w14:paraId="4407F0F8" w14:textId="77777777" w:rsidR="008360A7" w:rsidRDefault="008360A7" w:rsidP="000F1317">
      <w:pPr>
        <w:spacing w:line="360" w:lineRule="auto"/>
      </w:pPr>
      <w:r>
        <w:t xml:space="preserve">The first </w:t>
      </w:r>
      <w:r w:rsidR="00724980">
        <w:t>digit</w:t>
      </w:r>
      <w:r>
        <w:t xml:space="preserve"> represents the </w:t>
      </w:r>
      <w:r w:rsidR="00EE41C6">
        <w:t>health department</w:t>
      </w:r>
      <w:r>
        <w:t xml:space="preserve"> site</w:t>
      </w:r>
      <w:r w:rsidR="00724980">
        <w:t>; the second and third digits represent the CoRECT clinic</w:t>
      </w:r>
      <w:r w:rsidR="00C453B1">
        <w:t xml:space="preserve"> (Appendix C</w:t>
      </w:r>
      <w:r w:rsidR="00D12168">
        <w:t>)</w:t>
      </w:r>
      <w:r w:rsidR="00724980">
        <w:t>;</w:t>
      </w:r>
      <w:r>
        <w:t xml:space="preserve"> and the </w:t>
      </w:r>
      <w:r w:rsidR="00724980">
        <w:t xml:space="preserve">last three digits identify </w:t>
      </w:r>
      <w:r>
        <w:t>a unique patient within the clinic</w:t>
      </w:r>
      <w:r w:rsidR="00724980">
        <w:t>:</w:t>
      </w:r>
      <w:r>
        <w:t xml:space="preserve"> </w:t>
      </w:r>
    </w:p>
    <w:p w14:paraId="7FB42E29" w14:textId="77777777" w:rsidR="008360A7" w:rsidRDefault="00EE41C6" w:rsidP="000F1317">
      <w:pPr>
        <w:spacing w:line="360" w:lineRule="auto"/>
        <w:ind w:firstLine="720"/>
      </w:pPr>
      <w:r>
        <w:t>Connecticut Department of Public Health</w:t>
      </w:r>
      <w:r w:rsidR="008360A7">
        <w:tab/>
      </w:r>
      <w:r w:rsidR="008360A7">
        <w:tab/>
      </w:r>
      <w:r w:rsidR="008360A7">
        <w:tab/>
        <w:t>100001 through 199999</w:t>
      </w:r>
    </w:p>
    <w:p w14:paraId="3E5BD374" w14:textId="77777777" w:rsidR="008360A7" w:rsidRDefault="00EE41C6" w:rsidP="000F1317">
      <w:pPr>
        <w:spacing w:line="360" w:lineRule="auto"/>
        <w:ind w:firstLine="720"/>
      </w:pPr>
      <w:r>
        <w:t xml:space="preserve">Massachusetts </w:t>
      </w:r>
      <w:r w:rsidR="00FF102A">
        <w:t>Department</w:t>
      </w:r>
      <w:r>
        <w:t xml:space="preserve"> of Public Health</w:t>
      </w:r>
      <w:r w:rsidR="008360A7">
        <w:tab/>
      </w:r>
      <w:r w:rsidR="008360A7">
        <w:tab/>
      </w:r>
      <w:r w:rsidR="008360A7">
        <w:tab/>
        <w:t>200001 through</w:t>
      </w:r>
      <w:r w:rsidR="00EE7AFF">
        <w:t xml:space="preserve"> </w:t>
      </w:r>
      <w:r w:rsidR="008360A7">
        <w:t>299999</w:t>
      </w:r>
    </w:p>
    <w:p w14:paraId="63CBED05" w14:textId="77777777" w:rsidR="008360A7" w:rsidRDefault="00EE41C6" w:rsidP="000F1317">
      <w:pPr>
        <w:spacing w:line="360" w:lineRule="auto"/>
        <w:ind w:firstLine="720"/>
      </w:pPr>
      <w:r>
        <w:t>Philadelphia Department of Public Health</w:t>
      </w:r>
      <w:r w:rsidR="008360A7">
        <w:tab/>
      </w:r>
      <w:r w:rsidR="008360A7">
        <w:tab/>
      </w:r>
      <w:r w:rsidR="008360A7">
        <w:tab/>
        <w:t>300001 through</w:t>
      </w:r>
      <w:r w:rsidR="00EE7AFF">
        <w:t xml:space="preserve"> </w:t>
      </w:r>
      <w:r w:rsidR="008360A7">
        <w:t>399999</w:t>
      </w:r>
    </w:p>
    <w:p w14:paraId="2150B787" w14:textId="77777777" w:rsidR="00DD53A1" w:rsidRDefault="00DD53A1" w:rsidP="000F1317">
      <w:pPr>
        <w:spacing w:line="360" w:lineRule="auto"/>
        <w:rPr>
          <w:b/>
        </w:rPr>
      </w:pPr>
    </w:p>
    <w:p w14:paraId="309D804C" w14:textId="77777777" w:rsidR="00FF102A" w:rsidRPr="00DD53A1" w:rsidRDefault="00FF102A" w:rsidP="000F1317">
      <w:pPr>
        <w:spacing w:line="360" w:lineRule="auto"/>
        <w:rPr>
          <w:b/>
        </w:rPr>
      </w:pPr>
      <w:r w:rsidRPr="00D323DF">
        <w:rPr>
          <w:b/>
        </w:rPr>
        <w:t xml:space="preserve">Data Used in </w:t>
      </w:r>
      <w:r>
        <w:rPr>
          <w:b/>
        </w:rPr>
        <w:t>t</w:t>
      </w:r>
      <w:r w:rsidRPr="00D323DF">
        <w:rPr>
          <w:b/>
        </w:rPr>
        <w:t xml:space="preserve">he Analysis </w:t>
      </w:r>
      <w:r>
        <w:rPr>
          <w:b/>
        </w:rPr>
        <w:t>of CoRECT</w:t>
      </w:r>
    </w:p>
    <w:p w14:paraId="254FBDAD" w14:textId="77777777" w:rsidR="00FF102A" w:rsidRDefault="00FF102A" w:rsidP="000F1317">
      <w:pPr>
        <w:spacing w:line="360" w:lineRule="auto"/>
      </w:pPr>
      <w:r>
        <w:t>The data elements to be used in the research trial are listed in the table below</w:t>
      </w:r>
      <w:r w:rsidR="00BD7D87">
        <w:t>; t</w:t>
      </w:r>
      <w:r w:rsidR="00E13E3D">
        <w:t>hese data elements are routinely collected in health department surveillance data</w:t>
      </w:r>
      <w:r w:rsidR="00BD7D87">
        <w:t xml:space="preserve">.  Additional data collected from clinical records (e.g., receipt of antiretroviral medications, comorbidities, </w:t>
      </w:r>
      <w:r w:rsidR="001B0301">
        <w:t>and appointment</w:t>
      </w:r>
      <w:r w:rsidR="00BD7D87">
        <w:t xml:space="preserve"> information) and relevant data security, storage, and transmission considerations will be discussed in site-specific protocols (Appendix A). </w:t>
      </w:r>
      <w:r w:rsidR="00E13E3D">
        <w:t xml:space="preserve"> </w:t>
      </w:r>
    </w:p>
    <w:p w14:paraId="7F2C560F" w14:textId="77777777" w:rsidR="006B32DB" w:rsidRDefault="006B32DB" w:rsidP="000F1317">
      <w:pPr>
        <w:spacing w:line="360" w:lineRule="auto"/>
      </w:pPr>
    </w:p>
    <w:p w14:paraId="62EE70D6" w14:textId="77777777" w:rsidR="006B32DB" w:rsidRPr="00DD53A1" w:rsidRDefault="006B32DB" w:rsidP="006B32DB">
      <w:pPr>
        <w:spacing w:line="360" w:lineRule="auto"/>
        <w:rPr>
          <w:b/>
        </w:rPr>
      </w:pPr>
      <w:r w:rsidRPr="00D323DF">
        <w:rPr>
          <w:b/>
        </w:rPr>
        <w:t xml:space="preserve">Data Archived by Clinics and Used in </w:t>
      </w:r>
      <w:r>
        <w:rPr>
          <w:b/>
        </w:rPr>
        <w:t>t</w:t>
      </w:r>
      <w:r w:rsidRPr="00D323DF">
        <w:rPr>
          <w:b/>
        </w:rPr>
        <w:t xml:space="preserve">he Analysis </w:t>
      </w:r>
      <w:r>
        <w:rPr>
          <w:b/>
        </w:rPr>
        <w:t>of CoRECT</w:t>
      </w:r>
    </w:p>
    <w:p w14:paraId="706BB774" w14:textId="77777777" w:rsidR="006B32DB" w:rsidRDefault="006B32DB" w:rsidP="006B32DB">
      <w:pPr>
        <w:spacing w:line="360" w:lineRule="auto"/>
      </w:pPr>
      <w:r>
        <w:t xml:space="preserve">The data elements to be used in the research trial are listed in the table below. These data elements are routinely collected in health department surveillance data or clinic medical records for their own patient management purposes. During this project, data managers at each of the health departments will prepare de-identified data files containing these variables on patients enrolled in the trial. </w:t>
      </w:r>
    </w:p>
    <w:p w14:paraId="6F69C4B0" w14:textId="77777777" w:rsidR="006B32DB" w:rsidRDefault="006B32DB" w:rsidP="000F1317">
      <w:pPr>
        <w:spacing w:line="360" w:lineRule="auto"/>
      </w:pPr>
    </w:p>
    <w:p w14:paraId="47AB9557" w14:textId="77777777" w:rsidR="0024150B" w:rsidRDefault="0024150B" w:rsidP="000F1317">
      <w:pPr>
        <w:keepNext/>
        <w:keepLines/>
        <w:spacing w:line="360" w:lineRule="auto"/>
        <w:rPr>
          <w:b/>
        </w:rPr>
      </w:pPr>
      <w:r>
        <w:rPr>
          <w:b/>
        </w:rPr>
        <w:t>Table 1. Electronic data collected during the study</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8298"/>
      </w:tblGrid>
      <w:tr w:rsidR="0024150B" w14:paraId="34FAAD70" w14:textId="77777777" w:rsidTr="00781360">
        <w:trPr>
          <w:trHeight w:val="255"/>
        </w:trPr>
        <w:tc>
          <w:tcPr>
            <w:tcW w:w="1170" w:type="dxa"/>
          </w:tcPr>
          <w:p w14:paraId="1C8CF8C2" w14:textId="77777777" w:rsidR="0024150B" w:rsidRDefault="0024150B" w:rsidP="00781360">
            <w:pPr>
              <w:keepNext/>
              <w:keepLines/>
              <w:rPr>
                <w:rFonts w:cs="Arial"/>
                <w:szCs w:val="20"/>
              </w:rPr>
            </w:pPr>
            <w:r>
              <w:rPr>
                <w:rFonts w:cs="Arial"/>
                <w:szCs w:val="20"/>
              </w:rPr>
              <w:t>Data element #</w:t>
            </w:r>
          </w:p>
        </w:tc>
        <w:tc>
          <w:tcPr>
            <w:tcW w:w="8298" w:type="dxa"/>
            <w:shd w:val="clear" w:color="auto" w:fill="auto"/>
            <w:noWrap/>
          </w:tcPr>
          <w:p w14:paraId="672FEF42" w14:textId="77777777" w:rsidR="0024150B" w:rsidRDefault="0024150B" w:rsidP="00781360">
            <w:pPr>
              <w:keepNext/>
              <w:keepLines/>
              <w:rPr>
                <w:rFonts w:cs="Arial"/>
                <w:szCs w:val="20"/>
              </w:rPr>
            </w:pPr>
            <w:r>
              <w:rPr>
                <w:rFonts w:cs="Arial"/>
                <w:szCs w:val="20"/>
              </w:rPr>
              <w:t>Data element</w:t>
            </w:r>
          </w:p>
        </w:tc>
      </w:tr>
      <w:tr w:rsidR="0024150B" w14:paraId="34580524" w14:textId="77777777" w:rsidTr="00781360">
        <w:trPr>
          <w:trHeight w:val="255"/>
        </w:trPr>
        <w:tc>
          <w:tcPr>
            <w:tcW w:w="1170" w:type="dxa"/>
          </w:tcPr>
          <w:p w14:paraId="0FDC8233" w14:textId="77777777" w:rsidR="0024150B" w:rsidRDefault="0024150B" w:rsidP="00EB4372">
            <w:pPr>
              <w:keepNext/>
              <w:keepLines/>
              <w:rPr>
                <w:rFonts w:cs="Arial"/>
                <w:szCs w:val="20"/>
              </w:rPr>
            </w:pPr>
          </w:p>
        </w:tc>
        <w:tc>
          <w:tcPr>
            <w:tcW w:w="8298" w:type="dxa"/>
            <w:shd w:val="clear" w:color="auto" w:fill="auto"/>
            <w:noWrap/>
            <w:vAlign w:val="bottom"/>
          </w:tcPr>
          <w:p w14:paraId="197B9035" w14:textId="77777777" w:rsidR="0024150B" w:rsidRPr="00AD634B" w:rsidRDefault="002A62C6" w:rsidP="002A62C6">
            <w:pPr>
              <w:keepNext/>
              <w:keepLines/>
              <w:rPr>
                <w:rFonts w:cs="Arial"/>
                <w:b/>
                <w:szCs w:val="20"/>
              </w:rPr>
            </w:pPr>
            <w:r>
              <w:rPr>
                <w:rFonts w:cs="Arial"/>
                <w:b/>
                <w:szCs w:val="20"/>
              </w:rPr>
              <w:t>Variables collected from surveillance data or assigned by health department</w:t>
            </w:r>
          </w:p>
        </w:tc>
      </w:tr>
      <w:tr w:rsidR="00670B56" w14:paraId="5F80B7A8" w14:textId="77777777" w:rsidTr="00781360">
        <w:trPr>
          <w:trHeight w:val="255"/>
        </w:trPr>
        <w:tc>
          <w:tcPr>
            <w:tcW w:w="1170" w:type="dxa"/>
          </w:tcPr>
          <w:p w14:paraId="2FC9FF49" w14:textId="77777777" w:rsidR="00670B56" w:rsidRDefault="00670B56" w:rsidP="00EB4372">
            <w:pPr>
              <w:keepNext/>
              <w:keepLines/>
              <w:rPr>
                <w:rFonts w:cs="Arial"/>
                <w:szCs w:val="20"/>
              </w:rPr>
            </w:pPr>
          </w:p>
        </w:tc>
        <w:tc>
          <w:tcPr>
            <w:tcW w:w="8298" w:type="dxa"/>
            <w:shd w:val="clear" w:color="auto" w:fill="auto"/>
            <w:noWrap/>
            <w:vAlign w:val="bottom"/>
          </w:tcPr>
          <w:p w14:paraId="735358C0" w14:textId="77777777" w:rsidR="00670B56" w:rsidRDefault="00670B56" w:rsidP="00EB4372">
            <w:pPr>
              <w:keepNext/>
              <w:keepLines/>
              <w:rPr>
                <w:rFonts w:cs="Arial"/>
                <w:szCs w:val="20"/>
              </w:rPr>
            </w:pPr>
            <w:r>
              <w:rPr>
                <w:rFonts w:cs="Arial"/>
                <w:szCs w:val="20"/>
              </w:rPr>
              <w:t>Collected at enrollment:</w:t>
            </w:r>
          </w:p>
        </w:tc>
      </w:tr>
      <w:tr w:rsidR="0024150B" w14:paraId="216FAA3A" w14:textId="77777777" w:rsidTr="00781360">
        <w:trPr>
          <w:trHeight w:val="255"/>
        </w:trPr>
        <w:tc>
          <w:tcPr>
            <w:tcW w:w="1170" w:type="dxa"/>
          </w:tcPr>
          <w:p w14:paraId="68129640" w14:textId="77777777" w:rsidR="0024150B" w:rsidRDefault="00D405DF" w:rsidP="00EB4372">
            <w:pPr>
              <w:keepNext/>
              <w:keepLines/>
              <w:rPr>
                <w:rFonts w:cs="Arial"/>
                <w:szCs w:val="20"/>
              </w:rPr>
            </w:pPr>
            <w:r>
              <w:rPr>
                <w:rFonts w:cs="Arial"/>
                <w:szCs w:val="20"/>
              </w:rPr>
              <w:t>1</w:t>
            </w:r>
          </w:p>
        </w:tc>
        <w:tc>
          <w:tcPr>
            <w:tcW w:w="8298" w:type="dxa"/>
            <w:shd w:val="clear" w:color="auto" w:fill="auto"/>
            <w:noWrap/>
            <w:vAlign w:val="bottom"/>
          </w:tcPr>
          <w:p w14:paraId="2C1AF682" w14:textId="77777777" w:rsidR="0024150B" w:rsidRDefault="00670B56" w:rsidP="00EB4372">
            <w:pPr>
              <w:keepNext/>
              <w:keepLines/>
              <w:rPr>
                <w:rFonts w:cs="Arial"/>
                <w:szCs w:val="20"/>
              </w:rPr>
            </w:pPr>
            <w:r>
              <w:rPr>
                <w:rFonts w:cs="Arial"/>
                <w:szCs w:val="20"/>
              </w:rPr>
              <w:t xml:space="preserve">       </w:t>
            </w:r>
            <w:r w:rsidR="0024150B">
              <w:rPr>
                <w:rFonts w:cs="Arial"/>
                <w:szCs w:val="20"/>
              </w:rPr>
              <w:t>Unique patient study ID (not clinic ID)</w:t>
            </w:r>
          </w:p>
        </w:tc>
      </w:tr>
      <w:tr w:rsidR="0086490C" w14:paraId="1F170B02" w14:textId="77777777" w:rsidTr="00781360">
        <w:trPr>
          <w:trHeight w:val="255"/>
        </w:trPr>
        <w:tc>
          <w:tcPr>
            <w:tcW w:w="1170" w:type="dxa"/>
          </w:tcPr>
          <w:p w14:paraId="53E2341B" w14:textId="77777777" w:rsidR="0086490C" w:rsidRDefault="00D405DF" w:rsidP="00EB4372">
            <w:pPr>
              <w:keepNext/>
              <w:keepLines/>
              <w:rPr>
                <w:rFonts w:cs="Arial"/>
                <w:szCs w:val="20"/>
              </w:rPr>
            </w:pPr>
            <w:r>
              <w:rPr>
                <w:rFonts w:cs="Arial"/>
                <w:szCs w:val="20"/>
              </w:rPr>
              <w:t>2</w:t>
            </w:r>
          </w:p>
        </w:tc>
        <w:tc>
          <w:tcPr>
            <w:tcW w:w="8298" w:type="dxa"/>
            <w:shd w:val="clear" w:color="auto" w:fill="auto"/>
            <w:noWrap/>
            <w:vAlign w:val="bottom"/>
          </w:tcPr>
          <w:p w14:paraId="27F5E320" w14:textId="0EE7E32D" w:rsidR="0086490C" w:rsidRDefault="00670B56" w:rsidP="00BC6D2B">
            <w:pPr>
              <w:keepNext/>
              <w:keepLines/>
              <w:rPr>
                <w:rFonts w:cs="Arial"/>
                <w:szCs w:val="20"/>
              </w:rPr>
            </w:pPr>
            <w:r>
              <w:rPr>
                <w:rFonts w:cs="Arial"/>
                <w:szCs w:val="20"/>
              </w:rPr>
              <w:t xml:space="preserve">       </w:t>
            </w:r>
            <w:r w:rsidR="00565170">
              <w:rPr>
                <w:rFonts w:cs="Arial"/>
                <w:szCs w:val="20"/>
              </w:rPr>
              <w:t>S</w:t>
            </w:r>
            <w:r w:rsidR="00BC6D2B">
              <w:rPr>
                <w:rFonts w:cs="Arial"/>
                <w:szCs w:val="20"/>
              </w:rPr>
              <w:t>tateno (eHARS)</w:t>
            </w:r>
          </w:p>
        </w:tc>
      </w:tr>
      <w:tr w:rsidR="0024150B" w14:paraId="097DC2AF" w14:textId="77777777" w:rsidTr="00781360">
        <w:trPr>
          <w:trHeight w:val="255"/>
        </w:trPr>
        <w:tc>
          <w:tcPr>
            <w:tcW w:w="1170" w:type="dxa"/>
          </w:tcPr>
          <w:p w14:paraId="520E1109" w14:textId="77777777" w:rsidR="0024150B" w:rsidRDefault="00D405DF" w:rsidP="00EB4372">
            <w:pPr>
              <w:keepNext/>
              <w:keepLines/>
              <w:rPr>
                <w:rFonts w:cs="Arial"/>
                <w:szCs w:val="20"/>
              </w:rPr>
            </w:pPr>
            <w:r>
              <w:rPr>
                <w:rFonts w:cs="Arial"/>
                <w:szCs w:val="20"/>
              </w:rPr>
              <w:t>3</w:t>
            </w:r>
          </w:p>
        </w:tc>
        <w:tc>
          <w:tcPr>
            <w:tcW w:w="8298" w:type="dxa"/>
            <w:shd w:val="clear" w:color="auto" w:fill="auto"/>
            <w:noWrap/>
            <w:vAlign w:val="bottom"/>
          </w:tcPr>
          <w:p w14:paraId="00B060C9" w14:textId="77777777" w:rsidR="0024150B" w:rsidRDefault="00670B56" w:rsidP="00EB4372">
            <w:pPr>
              <w:keepNext/>
              <w:keepLines/>
              <w:rPr>
                <w:rFonts w:cs="Arial"/>
                <w:szCs w:val="20"/>
              </w:rPr>
            </w:pPr>
            <w:r>
              <w:rPr>
                <w:rFonts w:cs="Arial"/>
                <w:szCs w:val="20"/>
              </w:rPr>
              <w:t xml:space="preserve">       </w:t>
            </w:r>
            <w:r w:rsidR="0024150B">
              <w:rPr>
                <w:rFonts w:cs="Arial"/>
                <w:szCs w:val="20"/>
              </w:rPr>
              <w:t>Month and year of birth</w:t>
            </w:r>
          </w:p>
        </w:tc>
      </w:tr>
      <w:tr w:rsidR="0024150B" w14:paraId="15DED811" w14:textId="77777777" w:rsidTr="00781360">
        <w:trPr>
          <w:trHeight w:val="255"/>
        </w:trPr>
        <w:tc>
          <w:tcPr>
            <w:tcW w:w="1170" w:type="dxa"/>
          </w:tcPr>
          <w:p w14:paraId="38A267E0" w14:textId="77777777" w:rsidR="0024150B" w:rsidRDefault="00D405DF" w:rsidP="00EB4372">
            <w:pPr>
              <w:keepNext/>
              <w:keepLines/>
              <w:rPr>
                <w:rFonts w:cs="Arial"/>
                <w:szCs w:val="20"/>
              </w:rPr>
            </w:pPr>
            <w:r>
              <w:rPr>
                <w:rFonts w:cs="Arial"/>
                <w:szCs w:val="20"/>
              </w:rPr>
              <w:t>4</w:t>
            </w:r>
          </w:p>
        </w:tc>
        <w:tc>
          <w:tcPr>
            <w:tcW w:w="8298" w:type="dxa"/>
            <w:shd w:val="clear" w:color="auto" w:fill="auto"/>
            <w:noWrap/>
            <w:vAlign w:val="bottom"/>
          </w:tcPr>
          <w:p w14:paraId="4977D979" w14:textId="77777777" w:rsidR="0024150B" w:rsidRDefault="00670B56" w:rsidP="00EB4372">
            <w:pPr>
              <w:keepNext/>
              <w:keepLines/>
              <w:rPr>
                <w:rFonts w:cs="Arial"/>
                <w:szCs w:val="20"/>
              </w:rPr>
            </w:pPr>
            <w:r>
              <w:rPr>
                <w:rFonts w:cs="Arial"/>
                <w:szCs w:val="20"/>
              </w:rPr>
              <w:t xml:space="preserve">       </w:t>
            </w:r>
            <w:r w:rsidR="0024150B" w:rsidRPr="003F1B20">
              <w:rPr>
                <w:rFonts w:cs="Arial"/>
                <w:szCs w:val="20"/>
              </w:rPr>
              <w:t>Biological sex</w:t>
            </w:r>
            <w:r w:rsidR="0024150B">
              <w:rPr>
                <w:rFonts w:cs="Arial"/>
                <w:szCs w:val="20"/>
              </w:rPr>
              <w:t xml:space="preserve"> of patient</w:t>
            </w:r>
          </w:p>
        </w:tc>
      </w:tr>
      <w:tr w:rsidR="0024150B" w14:paraId="3EB51341" w14:textId="77777777" w:rsidTr="00781360">
        <w:trPr>
          <w:trHeight w:val="255"/>
        </w:trPr>
        <w:tc>
          <w:tcPr>
            <w:tcW w:w="1170" w:type="dxa"/>
          </w:tcPr>
          <w:p w14:paraId="2113C73D" w14:textId="77777777" w:rsidR="0024150B" w:rsidRDefault="00D405DF" w:rsidP="00EB4372">
            <w:pPr>
              <w:keepNext/>
              <w:keepLines/>
              <w:rPr>
                <w:rFonts w:cs="Arial"/>
                <w:szCs w:val="20"/>
              </w:rPr>
            </w:pPr>
            <w:r>
              <w:rPr>
                <w:rFonts w:cs="Arial"/>
                <w:szCs w:val="20"/>
              </w:rPr>
              <w:t>5</w:t>
            </w:r>
          </w:p>
        </w:tc>
        <w:tc>
          <w:tcPr>
            <w:tcW w:w="8298" w:type="dxa"/>
            <w:shd w:val="clear" w:color="auto" w:fill="auto"/>
            <w:noWrap/>
            <w:vAlign w:val="bottom"/>
          </w:tcPr>
          <w:p w14:paraId="0ECF3871" w14:textId="77777777" w:rsidR="0024150B" w:rsidRDefault="00670B56" w:rsidP="00EB4372">
            <w:pPr>
              <w:keepNext/>
              <w:keepLines/>
              <w:rPr>
                <w:rFonts w:cs="Arial"/>
                <w:szCs w:val="20"/>
              </w:rPr>
            </w:pPr>
            <w:r>
              <w:rPr>
                <w:rFonts w:cs="Arial"/>
                <w:szCs w:val="20"/>
              </w:rPr>
              <w:t xml:space="preserve">       </w:t>
            </w:r>
            <w:r w:rsidR="0024150B">
              <w:rPr>
                <w:rFonts w:cs="Arial"/>
                <w:szCs w:val="20"/>
              </w:rPr>
              <w:t>Ethnicity of patient (OMB categories)</w:t>
            </w:r>
          </w:p>
        </w:tc>
      </w:tr>
      <w:tr w:rsidR="0024150B" w14:paraId="0513FB27" w14:textId="77777777" w:rsidTr="00781360">
        <w:trPr>
          <w:trHeight w:val="255"/>
        </w:trPr>
        <w:tc>
          <w:tcPr>
            <w:tcW w:w="1170" w:type="dxa"/>
          </w:tcPr>
          <w:p w14:paraId="43B0740A" w14:textId="77777777" w:rsidR="0024150B" w:rsidRDefault="00D405DF" w:rsidP="00EB4372">
            <w:pPr>
              <w:keepNext/>
              <w:keepLines/>
              <w:rPr>
                <w:rFonts w:cs="Arial"/>
                <w:szCs w:val="20"/>
              </w:rPr>
            </w:pPr>
            <w:r>
              <w:rPr>
                <w:rFonts w:cs="Arial"/>
                <w:szCs w:val="20"/>
              </w:rPr>
              <w:t>6</w:t>
            </w:r>
          </w:p>
        </w:tc>
        <w:tc>
          <w:tcPr>
            <w:tcW w:w="8298" w:type="dxa"/>
            <w:shd w:val="clear" w:color="auto" w:fill="auto"/>
            <w:noWrap/>
            <w:vAlign w:val="bottom"/>
          </w:tcPr>
          <w:p w14:paraId="63606BC9" w14:textId="77777777" w:rsidR="0024150B" w:rsidRDefault="00670B56" w:rsidP="00EB4372">
            <w:pPr>
              <w:keepNext/>
              <w:keepLines/>
              <w:rPr>
                <w:rFonts w:cs="Arial"/>
                <w:szCs w:val="20"/>
              </w:rPr>
            </w:pPr>
            <w:r>
              <w:rPr>
                <w:rFonts w:cs="Arial"/>
                <w:szCs w:val="20"/>
              </w:rPr>
              <w:t xml:space="preserve">       </w:t>
            </w:r>
            <w:r w:rsidR="0024150B">
              <w:rPr>
                <w:rFonts w:cs="Arial"/>
                <w:szCs w:val="20"/>
              </w:rPr>
              <w:t>Race (OMB categories)</w:t>
            </w:r>
          </w:p>
        </w:tc>
      </w:tr>
      <w:tr w:rsidR="0024150B" w14:paraId="3BEFE267" w14:textId="77777777" w:rsidTr="00781360">
        <w:trPr>
          <w:trHeight w:val="255"/>
        </w:trPr>
        <w:tc>
          <w:tcPr>
            <w:tcW w:w="1170" w:type="dxa"/>
          </w:tcPr>
          <w:p w14:paraId="6A96C7AE" w14:textId="77777777" w:rsidR="0024150B" w:rsidRDefault="00D405DF" w:rsidP="00EB4372">
            <w:pPr>
              <w:keepNext/>
              <w:keepLines/>
              <w:rPr>
                <w:rFonts w:cs="Arial"/>
                <w:szCs w:val="20"/>
              </w:rPr>
            </w:pPr>
            <w:r>
              <w:rPr>
                <w:rFonts w:cs="Arial"/>
                <w:szCs w:val="20"/>
              </w:rPr>
              <w:t>7</w:t>
            </w:r>
          </w:p>
        </w:tc>
        <w:tc>
          <w:tcPr>
            <w:tcW w:w="8298" w:type="dxa"/>
            <w:shd w:val="clear" w:color="auto" w:fill="auto"/>
            <w:noWrap/>
            <w:vAlign w:val="bottom"/>
          </w:tcPr>
          <w:p w14:paraId="3577471D" w14:textId="77777777" w:rsidR="0024150B" w:rsidRDefault="00670B56" w:rsidP="00EB4372">
            <w:pPr>
              <w:keepNext/>
              <w:keepLines/>
              <w:rPr>
                <w:rFonts w:cs="Arial"/>
                <w:szCs w:val="20"/>
              </w:rPr>
            </w:pPr>
            <w:r>
              <w:rPr>
                <w:rFonts w:cs="Arial"/>
                <w:szCs w:val="20"/>
              </w:rPr>
              <w:t xml:space="preserve">       </w:t>
            </w:r>
            <w:r w:rsidR="0024150B">
              <w:rPr>
                <w:rFonts w:cs="Arial"/>
                <w:szCs w:val="20"/>
              </w:rPr>
              <w:t>HIV exposure risk category</w:t>
            </w:r>
          </w:p>
        </w:tc>
      </w:tr>
      <w:tr w:rsidR="0024150B" w14:paraId="329F658E" w14:textId="77777777" w:rsidTr="00781360">
        <w:trPr>
          <w:trHeight w:val="255"/>
        </w:trPr>
        <w:tc>
          <w:tcPr>
            <w:tcW w:w="1170" w:type="dxa"/>
          </w:tcPr>
          <w:p w14:paraId="7CCD4C1A" w14:textId="77777777" w:rsidR="0024150B" w:rsidRDefault="00D405DF" w:rsidP="00EB4372">
            <w:pPr>
              <w:keepNext/>
              <w:keepLines/>
              <w:rPr>
                <w:rFonts w:cs="Arial"/>
                <w:szCs w:val="20"/>
              </w:rPr>
            </w:pPr>
            <w:r>
              <w:rPr>
                <w:rFonts w:cs="Arial"/>
                <w:szCs w:val="20"/>
              </w:rPr>
              <w:t>8</w:t>
            </w:r>
          </w:p>
        </w:tc>
        <w:tc>
          <w:tcPr>
            <w:tcW w:w="8298" w:type="dxa"/>
            <w:shd w:val="clear" w:color="auto" w:fill="auto"/>
            <w:noWrap/>
            <w:vAlign w:val="bottom"/>
          </w:tcPr>
          <w:p w14:paraId="6AED749C" w14:textId="77777777" w:rsidR="0024150B" w:rsidRDefault="00670B56" w:rsidP="00EB4372">
            <w:pPr>
              <w:keepNext/>
              <w:keepLines/>
              <w:rPr>
                <w:rFonts w:cs="Arial"/>
                <w:szCs w:val="20"/>
              </w:rPr>
            </w:pPr>
            <w:r>
              <w:rPr>
                <w:rFonts w:cs="Arial"/>
                <w:szCs w:val="20"/>
              </w:rPr>
              <w:t xml:space="preserve">       </w:t>
            </w:r>
            <w:r w:rsidR="0024150B">
              <w:rPr>
                <w:rFonts w:cs="Arial"/>
                <w:szCs w:val="20"/>
              </w:rPr>
              <w:t>Date first tested HIV-positive</w:t>
            </w:r>
          </w:p>
        </w:tc>
      </w:tr>
      <w:tr w:rsidR="0024150B" w14:paraId="0365491D" w14:textId="77777777" w:rsidTr="00781360">
        <w:trPr>
          <w:trHeight w:val="285"/>
        </w:trPr>
        <w:tc>
          <w:tcPr>
            <w:tcW w:w="1170" w:type="dxa"/>
          </w:tcPr>
          <w:p w14:paraId="2807CD2F" w14:textId="77777777" w:rsidR="0024150B" w:rsidRDefault="00D405DF" w:rsidP="00EB4372">
            <w:pPr>
              <w:keepNext/>
              <w:keepLines/>
              <w:rPr>
                <w:rFonts w:cs="Arial"/>
                <w:szCs w:val="20"/>
              </w:rPr>
            </w:pPr>
            <w:r>
              <w:rPr>
                <w:rFonts w:cs="Arial"/>
                <w:szCs w:val="20"/>
              </w:rPr>
              <w:t>9</w:t>
            </w:r>
          </w:p>
        </w:tc>
        <w:tc>
          <w:tcPr>
            <w:tcW w:w="8298" w:type="dxa"/>
            <w:shd w:val="clear" w:color="auto" w:fill="auto"/>
            <w:noWrap/>
            <w:vAlign w:val="bottom"/>
          </w:tcPr>
          <w:p w14:paraId="4E573A52" w14:textId="77777777" w:rsidR="0024150B" w:rsidRDefault="00670B56" w:rsidP="00EB4372">
            <w:pPr>
              <w:keepNext/>
              <w:keepLines/>
              <w:rPr>
                <w:rFonts w:cs="Arial"/>
                <w:szCs w:val="20"/>
              </w:rPr>
            </w:pPr>
            <w:r>
              <w:rPr>
                <w:rFonts w:cs="Arial"/>
                <w:szCs w:val="20"/>
              </w:rPr>
              <w:t xml:space="preserve">       </w:t>
            </w:r>
            <w:r w:rsidR="0024150B">
              <w:rPr>
                <w:rFonts w:cs="Arial"/>
                <w:szCs w:val="20"/>
              </w:rPr>
              <w:t>Lowest known CD4</w:t>
            </w:r>
          </w:p>
        </w:tc>
      </w:tr>
      <w:tr w:rsidR="0024150B" w14:paraId="12418478" w14:textId="77777777" w:rsidTr="00781360">
        <w:trPr>
          <w:trHeight w:val="255"/>
        </w:trPr>
        <w:tc>
          <w:tcPr>
            <w:tcW w:w="1170" w:type="dxa"/>
          </w:tcPr>
          <w:p w14:paraId="5FB29189" w14:textId="77777777" w:rsidR="0024150B" w:rsidRDefault="00D405DF" w:rsidP="00EB4372">
            <w:pPr>
              <w:keepNext/>
              <w:keepLines/>
              <w:rPr>
                <w:rFonts w:cs="Arial"/>
                <w:szCs w:val="20"/>
              </w:rPr>
            </w:pPr>
            <w:r>
              <w:rPr>
                <w:rFonts w:cs="Arial"/>
                <w:szCs w:val="20"/>
              </w:rPr>
              <w:t>10</w:t>
            </w:r>
          </w:p>
        </w:tc>
        <w:tc>
          <w:tcPr>
            <w:tcW w:w="8298" w:type="dxa"/>
            <w:shd w:val="clear" w:color="auto" w:fill="auto"/>
            <w:noWrap/>
            <w:vAlign w:val="bottom"/>
          </w:tcPr>
          <w:p w14:paraId="608610DB" w14:textId="1A7BB712" w:rsidR="0024150B" w:rsidRDefault="00670B56" w:rsidP="00EB4372">
            <w:pPr>
              <w:keepNext/>
              <w:keepLines/>
              <w:rPr>
                <w:rFonts w:cs="Arial"/>
                <w:szCs w:val="20"/>
              </w:rPr>
            </w:pPr>
            <w:r>
              <w:rPr>
                <w:rFonts w:cs="Arial"/>
                <w:szCs w:val="20"/>
              </w:rPr>
              <w:t xml:space="preserve">       </w:t>
            </w:r>
            <w:r w:rsidR="00E273F8">
              <w:rPr>
                <w:rFonts w:cs="Arial"/>
                <w:szCs w:val="20"/>
              </w:rPr>
              <w:t>Earliest</w:t>
            </w:r>
            <w:r w:rsidR="0024150B">
              <w:rPr>
                <w:rFonts w:cs="Arial"/>
                <w:szCs w:val="20"/>
              </w:rPr>
              <w:t xml:space="preserve"> known CD4 date</w:t>
            </w:r>
          </w:p>
        </w:tc>
      </w:tr>
      <w:tr w:rsidR="0024150B" w14:paraId="66003D46" w14:textId="77777777" w:rsidTr="00781360">
        <w:trPr>
          <w:trHeight w:val="255"/>
        </w:trPr>
        <w:tc>
          <w:tcPr>
            <w:tcW w:w="1170" w:type="dxa"/>
          </w:tcPr>
          <w:p w14:paraId="76839A13" w14:textId="77777777" w:rsidR="0024150B" w:rsidRDefault="00D405DF" w:rsidP="00EB4372">
            <w:pPr>
              <w:rPr>
                <w:rFonts w:cs="Arial"/>
                <w:szCs w:val="20"/>
              </w:rPr>
            </w:pPr>
            <w:r>
              <w:rPr>
                <w:rFonts w:cs="Arial"/>
                <w:szCs w:val="20"/>
              </w:rPr>
              <w:t>11</w:t>
            </w:r>
          </w:p>
        </w:tc>
        <w:tc>
          <w:tcPr>
            <w:tcW w:w="8298" w:type="dxa"/>
            <w:shd w:val="clear" w:color="auto" w:fill="auto"/>
            <w:noWrap/>
            <w:vAlign w:val="bottom"/>
          </w:tcPr>
          <w:p w14:paraId="31BACABB" w14:textId="77777777" w:rsidR="0024150B" w:rsidRDefault="00670B56" w:rsidP="00EB4372">
            <w:pPr>
              <w:rPr>
                <w:rFonts w:cs="Arial"/>
                <w:szCs w:val="20"/>
              </w:rPr>
            </w:pPr>
            <w:r>
              <w:rPr>
                <w:rFonts w:cs="Arial"/>
                <w:szCs w:val="20"/>
              </w:rPr>
              <w:t xml:space="preserve">       </w:t>
            </w:r>
            <w:r w:rsidR="0024150B">
              <w:rPr>
                <w:rFonts w:cs="Arial"/>
                <w:szCs w:val="20"/>
              </w:rPr>
              <w:t>Trial classification (intervention vs. SOC)</w:t>
            </w:r>
          </w:p>
        </w:tc>
      </w:tr>
      <w:tr w:rsidR="0024150B" w14:paraId="3FE0684D" w14:textId="77777777" w:rsidTr="00781360">
        <w:trPr>
          <w:trHeight w:val="255"/>
        </w:trPr>
        <w:tc>
          <w:tcPr>
            <w:tcW w:w="1170" w:type="dxa"/>
          </w:tcPr>
          <w:p w14:paraId="323BA25D" w14:textId="77777777" w:rsidR="0024150B" w:rsidRDefault="0024150B" w:rsidP="00EB4372">
            <w:pPr>
              <w:rPr>
                <w:rFonts w:cs="Arial"/>
                <w:szCs w:val="20"/>
              </w:rPr>
            </w:pPr>
          </w:p>
        </w:tc>
        <w:tc>
          <w:tcPr>
            <w:tcW w:w="8298" w:type="dxa"/>
            <w:shd w:val="clear" w:color="auto" w:fill="auto"/>
            <w:noWrap/>
            <w:vAlign w:val="bottom"/>
          </w:tcPr>
          <w:p w14:paraId="34D08DE5" w14:textId="77777777" w:rsidR="0024150B" w:rsidRDefault="00670B56" w:rsidP="00EB4372">
            <w:pPr>
              <w:rPr>
                <w:rFonts w:cs="Arial"/>
                <w:szCs w:val="20"/>
              </w:rPr>
            </w:pPr>
            <w:r>
              <w:rPr>
                <w:rFonts w:cs="Arial"/>
                <w:szCs w:val="20"/>
              </w:rPr>
              <w:t>Collected at each visit:</w:t>
            </w:r>
          </w:p>
        </w:tc>
      </w:tr>
      <w:tr w:rsidR="00670B56" w14:paraId="724B4B50" w14:textId="77777777" w:rsidTr="00781360">
        <w:trPr>
          <w:trHeight w:val="255"/>
        </w:trPr>
        <w:tc>
          <w:tcPr>
            <w:tcW w:w="1170" w:type="dxa"/>
          </w:tcPr>
          <w:p w14:paraId="1F0E3135" w14:textId="77777777" w:rsidR="00670B56" w:rsidRDefault="00D405DF" w:rsidP="00EB4372">
            <w:pPr>
              <w:rPr>
                <w:rFonts w:cs="Arial"/>
                <w:szCs w:val="20"/>
              </w:rPr>
            </w:pPr>
            <w:r>
              <w:rPr>
                <w:rFonts w:cs="Arial"/>
                <w:szCs w:val="20"/>
              </w:rPr>
              <w:t>12</w:t>
            </w:r>
          </w:p>
        </w:tc>
        <w:tc>
          <w:tcPr>
            <w:tcW w:w="8298" w:type="dxa"/>
            <w:shd w:val="clear" w:color="auto" w:fill="auto"/>
            <w:noWrap/>
            <w:vAlign w:val="bottom"/>
          </w:tcPr>
          <w:p w14:paraId="7E8292EB" w14:textId="77777777" w:rsidR="00670B56" w:rsidRDefault="00670B56" w:rsidP="00C079A0">
            <w:pPr>
              <w:rPr>
                <w:rFonts w:cs="Arial"/>
                <w:szCs w:val="20"/>
              </w:rPr>
            </w:pPr>
            <w:r>
              <w:rPr>
                <w:rFonts w:cs="Arial"/>
                <w:szCs w:val="20"/>
              </w:rPr>
              <w:t xml:space="preserve">       Unique patient study ID </w:t>
            </w:r>
          </w:p>
        </w:tc>
      </w:tr>
      <w:tr w:rsidR="00670B56" w14:paraId="68135F97" w14:textId="77777777" w:rsidTr="00781360">
        <w:trPr>
          <w:trHeight w:val="255"/>
        </w:trPr>
        <w:tc>
          <w:tcPr>
            <w:tcW w:w="1170" w:type="dxa"/>
          </w:tcPr>
          <w:p w14:paraId="4D952556" w14:textId="77777777" w:rsidR="00670B56" w:rsidRDefault="00D405DF" w:rsidP="00EB4372">
            <w:pPr>
              <w:rPr>
                <w:rFonts w:cs="Arial"/>
                <w:szCs w:val="20"/>
              </w:rPr>
            </w:pPr>
            <w:r>
              <w:rPr>
                <w:rFonts w:cs="Arial"/>
                <w:szCs w:val="20"/>
              </w:rPr>
              <w:t>13</w:t>
            </w:r>
          </w:p>
        </w:tc>
        <w:tc>
          <w:tcPr>
            <w:tcW w:w="8298" w:type="dxa"/>
            <w:shd w:val="clear" w:color="auto" w:fill="auto"/>
            <w:noWrap/>
            <w:vAlign w:val="bottom"/>
          </w:tcPr>
          <w:p w14:paraId="6DC63605" w14:textId="77777777" w:rsidR="00670B56" w:rsidRDefault="00670B56" w:rsidP="00C079A0">
            <w:pPr>
              <w:rPr>
                <w:rFonts w:cs="Arial"/>
                <w:szCs w:val="20"/>
              </w:rPr>
            </w:pPr>
            <w:r>
              <w:rPr>
                <w:rFonts w:cs="Arial"/>
                <w:szCs w:val="20"/>
              </w:rPr>
              <w:t xml:space="preserve">       eHARS ID</w:t>
            </w:r>
          </w:p>
        </w:tc>
      </w:tr>
      <w:tr w:rsidR="00670B56" w14:paraId="7F638DF4" w14:textId="77777777" w:rsidTr="00781360">
        <w:trPr>
          <w:trHeight w:val="255"/>
        </w:trPr>
        <w:tc>
          <w:tcPr>
            <w:tcW w:w="1170" w:type="dxa"/>
          </w:tcPr>
          <w:p w14:paraId="4A4714C6" w14:textId="77777777" w:rsidR="00670B56" w:rsidRDefault="00D405DF" w:rsidP="00EB4372">
            <w:pPr>
              <w:rPr>
                <w:rFonts w:cs="Arial"/>
                <w:szCs w:val="20"/>
              </w:rPr>
            </w:pPr>
            <w:r>
              <w:rPr>
                <w:rFonts w:cs="Arial"/>
                <w:szCs w:val="20"/>
              </w:rPr>
              <w:t>14</w:t>
            </w:r>
          </w:p>
        </w:tc>
        <w:tc>
          <w:tcPr>
            <w:tcW w:w="8298" w:type="dxa"/>
            <w:shd w:val="clear" w:color="auto" w:fill="auto"/>
            <w:noWrap/>
            <w:vAlign w:val="bottom"/>
          </w:tcPr>
          <w:p w14:paraId="23F4BF81" w14:textId="77777777" w:rsidR="00670B56" w:rsidRDefault="00670B56" w:rsidP="00C079A0">
            <w:pPr>
              <w:rPr>
                <w:rFonts w:cs="Arial"/>
                <w:szCs w:val="20"/>
              </w:rPr>
            </w:pPr>
            <w:r>
              <w:rPr>
                <w:rFonts w:cs="Arial"/>
                <w:szCs w:val="20"/>
              </w:rPr>
              <w:t xml:space="preserve">       Date of laboratory test (CD4 count or viral load)</w:t>
            </w:r>
          </w:p>
        </w:tc>
      </w:tr>
      <w:tr w:rsidR="00670B56" w14:paraId="7F6809F9" w14:textId="77777777" w:rsidTr="00781360">
        <w:trPr>
          <w:trHeight w:val="255"/>
        </w:trPr>
        <w:tc>
          <w:tcPr>
            <w:tcW w:w="1170" w:type="dxa"/>
          </w:tcPr>
          <w:p w14:paraId="2949BE88" w14:textId="77777777" w:rsidR="00670B56" w:rsidRDefault="00D405DF" w:rsidP="00EB4372">
            <w:pPr>
              <w:rPr>
                <w:rFonts w:cs="Arial"/>
                <w:szCs w:val="20"/>
              </w:rPr>
            </w:pPr>
            <w:r>
              <w:rPr>
                <w:rFonts w:cs="Arial"/>
                <w:szCs w:val="20"/>
              </w:rPr>
              <w:t>15</w:t>
            </w:r>
          </w:p>
        </w:tc>
        <w:tc>
          <w:tcPr>
            <w:tcW w:w="8298" w:type="dxa"/>
            <w:shd w:val="clear" w:color="auto" w:fill="auto"/>
            <w:noWrap/>
            <w:vAlign w:val="bottom"/>
          </w:tcPr>
          <w:p w14:paraId="0D1F28AC" w14:textId="77777777" w:rsidR="00670B56" w:rsidRDefault="00670B56" w:rsidP="00C079A0">
            <w:pPr>
              <w:rPr>
                <w:rFonts w:cs="Arial"/>
                <w:szCs w:val="20"/>
              </w:rPr>
            </w:pPr>
            <w:r>
              <w:rPr>
                <w:rFonts w:cs="Arial"/>
                <w:szCs w:val="20"/>
              </w:rPr>
              <w:t xml:space="preserve">       CD4 count</w:t>
            </w:r>
          </w:p>
        </w:tc>
      </w:tr>
      <w:tr w:rsidR="00670B56" w14:paraId="1B67DAF9" w14:textId="77777777" w:rsidTr="00781360">
        <w:trPr>
          <w:trHeight w:val="255"/>
        </w:trPr>
        <w:tc>
          <w:tcPr>
            <w:tcW w:w="1170" w:type="dxa"/>
          </w:tcPr>
          <w:p w14:paraId="55539E33" w14:textId="77777777" w:rsidR="00670B56" w:rsidRDefault="00D405DF" w:rsidP="00EB4372">
            <w:pPr>
              <w:rPr>
                <w:rFonts w:cs="Arial"/>
                <w:szCs w:val="20"/>
              </w:rPr>
            </w:pPr>
            <w:r>
              <w:rPr>
                <w:rFonts w:cs="Arial"/>
                <w:szCs w:val="20"/>
              </w:rPr>
              <w:t>16</w:t>
            </w:r>
          </w:p>
        </w:tc>
        <w:tc>
          <w:tcPr>
            <w:tcW w:w="8298" w:type="dxa"/>
            <w:shd w:val="clear" w:color="auto" w:fill="auto"/>
            <w:noWrap/>
            <w:vAlign w:val="bottom"/>
          </w:tcPr>
          <w:p w14:paraId="03E8F767" w14:textId="77777777" w:rsidR="00670B56" w:rsidRDefault="00670B56" w:rsidP="00C079A0">
            <w:pPr>
              <w:rPr>
                <w:rFonts w:cs="Arial"/>
                <w:szCs w:val="20"/>
              </w:rPr>
            </w:pPr>
            <w:r>
              <w:rPr>
                <w:rFonts w:cs="Arial"/>
                <w:szCs w:val="20"/>
              </w:rPr>
              <w:t xml:space="preserve">       Type of HIV-1 viral load assay</w:t>
            </w:r>
          </w:p>
        </w:tc>
      </w:tr>
      <w:tr w:rsidR="00670B56" w14:paraId="23AE4151" w14:textId="77777777" w:rsidTr="00781360">
        <w:trPr>
          <w:trHeight w:val="255"/>
        </w:trPr>
        <w:tc>
          <w:tcPr>
            <w:tcW w:w="1170" w:type="dxa"/>
          </w:tcPr>
          <w:p w14:paraId="7A4850E7" w14:textId="77777777" w:rsidR="00670B56" w:rsidRDefault="00D405DF" w:rsidP="00EB4372">
            <w:pPr>
              <w:rPr>
                <w:rFonts w:cs="Arial"/>
                <w:szCs w:val="20"/>
              </w:rPr>
            </w:pPr>
            <w:r>
              <w:rPr>
                <w:rFonts w:cs="Arial"/>
                <w:szCs w:val="20"/>
              </w:rPr>
              <w:t>17</w:t>
            </w:r>
          </w:p>
        </w:tc>
        <w:tc>
          <w:tcPr>
            <w:tcW w:w="8298" w:type="dxa"/>
            <w:shd w:val="clear" w:color="auto" w:fill="auto"/>
            <w:noWrap/>
            <w:vAlign w:val="bottom"/>
          </w:tcPr>
          <w:p w14:paraId="4354B4F0" w14:textId="77777777" w:rsidR="00670B56" w:rsidRDefault="00670B56" w:rsidP="00C079A0">
            <w:pPr>
              <w:rPr>
                <w:rFonts w:cs="Arial"/>
                <w:szCs w:val="20"/>
              </w:rPr>
            </w:pPr>
            <w:r>
              <w:rPr>
                <w:rFonts w:cs="Arial"/>
                <w:szCs w:val="20"/>
              </w:rPr>
              <w:t xml:space="preserve">       HIV-1 viral load result</w:t>
            </w:r>
          </w:p>
        </w:tc>
      </w:tr>
      <w:tr w:rsidR="00670B56" w14:paraId="47AA1E11" w14:textId="77777777" w:rsidTr="00781360">
        <w:trPr>
          <w:trHeight w:val="255"/>
        </w:trPr>
        <w:tc>
          <w:tcPr>
            <w:tcW w:w="1170" w:type="dxa"/>
          </w:tcPr>
          <w:p w14:paraId="6F0C8A01" w14:textId="77777777" w:rsidR="00670B56" w:rsidRDefault="00D405DF" w:rsidP="00EB4372">
            <w:pPr>
              <w:rPr>
                <w:rFonts w:cs="Arial"/>
                <w:szCs w:val="20"/>
              </w:rPr>
            </w:pPr>
            <w:r>
              <w:rPr>
                <w:rFonts w:cs="Arial"/>
                <w:szCs w:val="20"/>
              </w:rPr>
              <w:t>18</w:t>
            </w:r>
          </w:p>
        </w:tc>
        <w:tc>
          <w:tcPr>
            <w:tcW w:w="8298" w:type="dxa"/>
            <w:shd w:val="clear" w:color="auto" w:fill="auto"/>
            <w:noWrap/>
            <w:vAlign w:val="bottom"/>
          </w:tcPr>
          <w:p w14:paraId="4F173070" w14:textId="77777777" w:rsidR="00670B56" w:rsidRDefault="00670B56" w:rsidP="00C079A0">
            <w:pPr>
              <w:rPr>
                <w:rFonts w:cs="Arial"/>
                <w:szCs w:val="20"/>
              </w:rPr>
            </w:pPr>
            <w:r>
              <w:rPr>
                <w:rFonts w:cs="Arial"/>
                <w:szCs w:val="20"/>
              </w:rPr>
              <w:t xml:space="preserve">       Out of range indicator for viral load</w:t>
            </w:r>
          </w:p>
        </w:tc>
      </w:tr>
      <w:tr w:rsidR="00670B56" w14:paraId="30264F77" w14:textId="77777777" w:rsidTr="00781360">
        <w:trPr>
          <w:trHeight w:val="255"/>
        </w:trPr>
        <w:tc>
          <w:tcPr>
            <w:tcW w:w="1170" w:type="dxa"/>
          </w:tcPr>
          <w:p w14:paraId="645042CC" w14:textId="77777777" w:rsidR="00670B56" w:rsidRDefault="00670B56" w:rsidP="00EB4372">
            <w:pPr>
              <w:rPr>
                <w:rFonts w:cs="Arial"/>
                <w:szCs w:val="20"/>
              </w:rPr>
            </w:pPr>
          </w:p>
        </w:tc>
        <w:tc>
          <w:tcPr>
            <w:tcW w:w="8298" w:type="dxa"/>
            <w:shd w:val="clear" w:color="auto" w:fill="auto"/>
            <w:noWrap/>
            <w:vAlign w:val="bottom"/>
          </w:tcPr>
          <w:p w14:paraId="761F7707" w14:textId="77777777" w:rsidR="00670B56" w:rsidRDefault="00670B56" w:rsidP="00EB4372">
            <w:pPr>
              <w:rPr>
                <w:rFonts w:cs="Arial"/>
                <w:szCs w:val="20"/>
              </w:rPr>
            </w:pPr>
          </w:p>
        </w:tc>
      </w:tr>
      <w:tr w:rsidR="00670B56" w14:paraId="75A7F2FE" w14:textId="77777777" w:rsidTr="00781360">
        <w:trPr>
          <w:trHeight w:val="255"/>
        </w:trPr>
        <w:tc>
          <w:tcPr>
            <w:tcW w:w="1170" w:type="dxa"/>
          </w:tcPr>
          <w:p w14:paraId="48C34EE3" w14:textId="77777777" w:rsidR="00670B56" w:rsidRDefault="00670B56" w:rsidP="00EB4372">
            <w:pPr>
              <w:rPr>
                <w:rFonts w:cs="Arial"/>
                <w:szCs w:val="20"/>
              </w:rPr>
            </w:pPr>
          </w:p>
        </w:tc>
        <w:tc>
          <w:tcPr>
            <w:tcW w:w="8298" w:type="dxa"/>
            <w:shd w:val="clear" w:color="auto" w:fill="auto"/>
            <w:noWrap/>
            <w:vAlign w:val="bottom"/>
          </w:tcPr>
          <w:p w14:paraId="07B63F52" w14:textId="77777777" w:rsidR="00670B56" w:rsidRPr="00AD634B" w:rsidRDefault="00670B56" w:rsidP="002A62C6">
            <w:pPr>
              <w:rPr>
                <w:rFonts w:cs="Arial"/>
                <w:b/>
                <w:szCs w:val="20"/>
              </w:rPr>
            </w:pPr>
            <w:r>
              <w:rPr>
                <w:rFonts w:cs="Arial"/>
                <w:b/>
                <w:szCs w:val="20"/>
              </w:rPr>
              <w:t>Variables Collected from CoRECT Clinic</w:t>
            </w:r>
          </w:p>
        </w:tc>
      </w:tr>
      <w:tr w:rsidR="00670B56" w14:paraId="0A3C0FA0" w14:textId="77777777" w:rsidTr="00781360">
        <w:trPr>
          <w:trHeight w:val="255"/>
        </w:trPr>
        <w:tc>
          <w:tcPr>
            <w:tcW w:w="1170" w:type="dxa"/>
          </w:tcPr>
          <w:p w14:paraId="4722020B" w14:textId="77777777" w:rsidR="00670B56" w:rsidRDefault="00670B56" w:rsidP="00EB4372">
            <w:pPr>
              <w:rPr>
                <w:rFonts w:cs="Arial"/>
                <w:szCs w:val="20"/>
              </w:rPr>
            </w:pPr>
          </w:p>
        </w:tc>
        <w:tc>
          <w:tcPr>
            <w:tcW w:w="8298" w:type="dxa"/>
            <w:shd w:val="clear" w:color="auto" w:fill="auto"/>
            <w:noWrap/>
            <w:vAlign w:val="bottom"/>
          </w:tcPr>
          <w:p w14:paraId="7EB53EED" w14:textId="77777777" w:rsidR="00670B56" w:rsidRDefault="00670B56" w:rsidP="00EB4372">
            <w:pPr>
              <w:keepNext/>
              <w:keepLines/>
              <w:rPr>
                <w:rFonts w:cs="Arial"/>
                <w:szCs w:val="20"/>
              </w:rPr>
            </w:pPr>
            <w:r>
              <w:rPr>
                <w:rFonts w:cs="Arial"/>
                <w:szCs w:val="20"/>
              </w:rPr>
              <w:t>Collected at enrollment:</w:t>
            </w:r>
          </w:p>
        </w:tc>
      </w:tr>
      <w:tr w:rsidR="00670B56" w14:paraId="5193A948" w14:textId="77777777" w:rsidTr="00781360">
        <w:trPr>
          <w:trHeight w:val="255"/>
        </w:trPr>
        <w:tc>
          <w:tcPr>
            <w:tcW w:w="1170" w:type="dxa"/>
          </w:tcPr>
          <w:p w14:paraId="3D30149D" w14:textId="77777777" w:rsidR="00670B56" w:rsidRDefault="00D405DF" w:rsidP="00EB4372">
            <w:pPr>
              <w:rPr>
                <w:rFonts w:cs="Arial"/>
                <w:szCs w:val="20"/>
              </w:rPr>
            </w:pPr>
            <w:r>
              <w:rPr>
                <w:rFonts w:cs="Arial"/>
                <w:szCs w:val="20"/>
              </w:rPr>
              <w:t>19</w:t>
            </w:r>
          </w:p>
        </w:tc>
        <w:tc>
          <w:tcPr>
            <w:tcW w:w="8298" w:type="dxa"/>
            <w:shd w:val="clear" w:color="auto" w:fill="auto"/>
            <w:noWrap/>
            <w:vAlign w:val="bottom"/>
          </w:tcPr>
          <w:p w14:paraId="78939A4E" w14:textId="77777777" w:rsidR="00670B56" w:rsidRDefault="00670B56" w:rsidP="00EB4372">
            <w:pPr>
              <w:keepNext/>
              <w:keepLines/>
              <w:rPr>
                <w:rFonts w:cs="Arial"/>
                <w:szCs w:val="20"/>
              </w:rPr>
            </w:pPr>
            <w:r>
              <w:rPr>
                <w:rFonts w:cs="Arial"/>
                <w:szCs w:val="20"/>
              </w:rPr>
              <w:t xml:space="preserve">       Unique patient study ID</w:t>
            </w:r>
          </w:p>
        </w:tc>
      </w:tr>
      <w:tr w:rsidR="00670B56" w14:paraId="4BE3D46F" w14:textId="77777777" w:rsidTr="00781360">
        <w:trPr>
          <w:trHeight w:val="255"/>
        </w:trPr>
        <w:tc>
          <w:tcPr>
            <w:tcW w:w="1170" w:type="dxa"/>
          </w:tcPr>
          <w:p w14:paraId="28D20E3E" w14:textId="77777777" w:rsidR="00670B56" w:rsidRDefault="00D405DF" w:rsidP="00EB4372">
            <w:pPr>
              <w:rPr>
                <w:rFonts w:cs="Arial"/>
                <w:szCs w:val="20"/>
              </w:rPr>
            </w:pPr>
            <w:r>
              <w:rPr>
                <w:rFonts w:cs="Arial"/>
                <w:szCs w:val="20"/>
              </w:rPr>
              <w:t>20</w:t>
            </w:r>
          </w:p>
        </w:tc>
        <w:tc>
          <w:tcPr>
            <w:tcW w:w="8298" w:type="dxa"/>
            <w:shd w:val="clear" w:color="auto" w:fill="auto"/>
            <w:noWrap/>
            <w:vAlign w:val="bottom"/>
          </w:tcPr>
          <w:p w14:paraId="1D792742" w14:textId="77777777" w:rsidR="00670B56" w:rsidRDefault="00670B56" w:rsidP="00EB4372">
            <w:pPr>
              <w:keepNext/>
              <w:keepLines/>
              <w:rPr>
                <w:rFonts w:cs="Arial"/>
                <w:szCs w:val="20"/>
              </w:rPr>
            </w:pPr>
            <w:r>
              <w:rPr>
                <w:rFonts w:cs="Arial"/>
                <w:szCs w:val="20"/>
              </w:rPr>
              <w:t xml:space="preserve">       CoRECT clinic assigned</w:t>
            </w:r>
          </w:p>
        </w:tc>
      </w:tr>
      <w:tr w:rsidR="00670B56" w14:paraId="0EB1D89C" w14:textId="77777777" w:rsidTr="00781360">
        <w:trPr>
          <w:trHeight w:val="255"/>
        </w:trPr>
        <w:tc>
          <w:tcPr>
            <w:tcW w:w="1170" w:type="dxa"/>
          </w:tcPr>
          <w:p w14:paraId="7E598EC5" w14:textId="77777777" w:rsidR="00670B56" w:rsidRDefault="00D405DF" w:rsidP="00EB4372">
            <w:pPr>
              <w:rPr>
                <w:rFonts w:cs="Arial"/>
                <w:szCs w:val="20"/>
              </w:rPr>
            </w:pPr>
            <w:r>
              <w:rPr>
                <w:rFonts w:cs="Arial"/>
                <w:szCs w:val="20"/>
              </w:rPr>
              <w:t>21</w:t>
            </w:r>
          </w:p>
        </w:tc>
        <w:tc>
          <w:tcPr>
            <w:tcW w:w="8298" w:type="dxa"/>
            <w:shd w:val="clear" w:color="auto" w:fill="auto"/>
            <w:noWrap/>
            <w:vAlign w:val="bottom"/>
          </w:tcPr>
          <w:p w14:paraId="4CC723B6" w14:textId="77777777" w:rsidR="00670B56" w:rsidRDefault="00670B56" w:rsidP="00EB4372">
            <w:pPr>
              <w:keepNext/>
              <w:keepLines/>
              <w:rPr>
                <w:rFonts w:cs="Arial"/>
                <w:szCs w:val="20"/>
              </w:rPr>
            </w:pPr>
            <w:r>
              <w:rPr>
                <w:rFonts w:cs="Arial"/>
                <w:szCs w:val="20"/>
              </w:rPr>
              <w:t xml:space="preserve">       Date of first visit to this HIV clinic</w:t>
            </w:r>
          </w:p>
        </w:tc>
      </w:tr>
      <w:tr w:rsidR="00670B56" w14:paraId="0013BADA" w14:textId="77777777" w:rsidTr="00781360">
        <w:trPr>
          <w:trHeight w:val="255"/>
        </w:trPr>
        <w:tc>
          <w:tcPr>
            <w:tcW w:w="1170" w:type="dxa"/>
          </w:tcPr>
          <w:p w14:paraId="57CF83D4" w14:textId="77777777" w:rsidR="00670B56" w:rsidRDefault="00D405DF" w:rsidP="00EB4372">
            <w:pPr>
              <w:rPr>
                <w:rFonts w:cs="Arial"/>
                <w:szCs w:val="20"/>
              </w:rPr>
            </w:pPr>
            <w:r>
              <w:rPr>
                <w:rFonts w:cs="Arial"/>
                <w:szCs w:val="20"/>
              </w:rPr>
              <w:t>22</w:t>
            </w:r>
          </w:p>
        </w:tc>
        <w:tc>
          <w:tcPr>
            <w:tcW w:w="8298" w:type="dxa"/>
            <w:shd w:val="clear" w:color="auto" w:fill="auto"/>
            <w:noWrap/>
            <w:vAlign w:val="bottom"/>
          </w:tcPr>
          <w:p w14:paraId="4F014DD5" w14:textId="77777777" w:rsidR="00670B56" w:rsidRDefault="00670B56" w:rsidP="00EB4372">
            <w:pPr>
              <w:keepNext/>
              <w:keepLines/>
              <w:rPr>
                <w:rFonts w:cs="Arial"/>
                <w:szCs w:val="20"/>
              </w:rPr>
            </w:pPr>
            <w:r>
              <w:rPr>
                <w:rFonts w:cs="Arial"/>
                <w:szCs w:val="20"/>
              </w:rPr>
              <w:t xml:space="preserve">       Ever received ARVs at this clinic prior to enrollment</w:t>
            </w:r>
          </w:p>
        </w:tc>
      </w:tr>
      <w:tr w:rsidR="00670B56" w14:paraId="16E9A73A" w14:textId="77777777" w:rsidTr="00781360">
        <w:trPr>
          <w:trHeight w:val="255"/>
        </w:trPr>
        <w:tc>
          <w:tcPr>
            <w:tcW w:w="1170" w:type="dxa"/>
          </w:tcPr>
          <w:p w14:paraId="0FF3E1D7" w14:textId="77777777" w:rsidR="00670B56" w:rsidRDefault="00D405DF" w:rsidP="00EB4372">
            <w:pPr>
              <w:rPr>
                <w:rFonts w:cs="Arial"/>
                <w:szCs w:val="20"/>
              </w:rPr>
            </w:pPr>
            <w:r>
              <w:rPr>
                <w:rFonts w:cs="Arial"/>
                <w:szCs w:val="20"/>
              </w:rPr>
              <w:t>23</w:t>
            </w:r>
          </w:p>
        </w:tc>
        <w:tc>
          <w:tcPr>
            <w:tcW w:w="8298" w:type="dxa"/>
            <w:shd w:val="clear" w:color="auto" w:fill="auto"/>
            <w:noWrap/>
            <w:vAlign w:val="bottom"/>
          </w:tcPr>
          <w:p w14:paraId="1A2BA1C4" w14:textId="77777777" w:rsidR="00670B56" w:rsidRDefault="00670B56" w:rsidP="00EB4372">
            <w:pPr>
              <w:keepNext/>
              <w:keepLines/>
              <w:rPr>
                <w:rFonts w:cs="Arial"/>
                <w:szCs w:val="20"/>
              </w:rPr>
            </w:pPr>
            <w:r>
              <w:rPr>
                <w:rFonts w:cs="Arial"/>
                <w:szCs w:val="20"/>
              </w:rPr>
              <w:t xml:space="preserve">       Ever achieved viral suppression at this clinic prior to enrollment</w:t>
            </w:r>
          </w:p>
        </w:tc>
      </w:tr>
      <w:tr w:rsidR="00670B56" w14:paraId="01D46DB4" w14:textId="77777777" w:rsidTr="00781360">
        <w:trPr>
          <w:trHeight w:val="255"/>
        </w:trPr>
        <w:tc>
          <w:tcPr>
            <w:tcW w:w="1170" w:type="dxa"/>
          </w:tcPr>
          <w:p w14:paraId="1CC1273F" w14:textId="77777777" w:rsidR="00670B56" w:rsidRDefault="00670B56" w:rsidP="00EB4372">
            <w:pPr>
              <w:rPr>
                <w:rFonts w:cs="Arial"/>
                <w:szCs w:val="20"/>
              </w:rPr>
            </w:pPr>
          </w:p>
        </w:tc>
        <w:tc>
          <w:tcPr>
            <w:tcW w:w="8298" w:type="dxa"/>
            <w:shd w:val="clear" w:color="auto" w:fill="auto"/>
            <w:noWrap/>
            <w:vAlign w:val="bottom"/>
          </w:tcPr>
          <w:p w14:paraId="390B4EA2" w14:textId="77777777" w:rsidR="00670B56" w:rsidRDefault="00670B56" w:rsidP="00EB4372">
            <w:pPr>
              <w:rPr>
                <w:rFonts w:cs="Arial"/>
                <w:szCs w:val="20"/>
              </w:rPr>
            </w:pPr>
            <w:r>
              <w:rPr>
                <w:rFonts w:cs="Arial"/>
                <w:szCs w:val="20"/>
              </w:rPr>
              <w:t>Collected at each visit:</w:t>
            </w:r>
          </w:p>
        </w:tc>
      </w:tr>
      <w:tr w:rsidR="00670B56" w14:paraId="702B53BA" w14:textId="77777777" w:rsidTr="00781360">
        <w:trPr>
          <w:trHeight w:val="255"/>
        </w:trPr>
        <w:tc>
          <w:tcPr>
            <w:tcW w:w="1170" w:type="dxa"/>
          </w:tcPr>
          <w:p w14:paraId="4D81457E" w14:textId="77777777" w:rsidR="00670B56" w:rsidRDefault="00D405DF" w:rsidP="00EB4372">
            <w:pPr>
              <w:rPr>
                <w:rFonts w:cs="Arial"/>
                <w:szCs w:val="20"/>
              </w:rPr>
            </w:pPr>
            <w:r>
              <w:rPr>
                <w:rFonts w:cs="Arial"/>
                <w:szCs w:val="20"/>
              </w:rPr>
              <w:t>24</w:t>
            </w:r>
          </w:p>
        </w:tc>
        <w:tc>
          <w:tcPr>
            <w:tcW w:w="8298" w:type="dxa"/>
            <w:shd w:val="clear" w:color="auto" w:fill="auto"/>
            <w:noWrap/>
            <w:vAlign w:val="bottom"/>
          </w:tcPr>
          <w:p w14:paraId="7353C7F7" w14:textId="77777777" w:rsidR="00670B56" w:rsidRDefault="00670B56" w:rsidP="00EB4372">
            <w:pPr>
              <w:rPr>
                <w:rFonts w:cs="Arial"/>
                <w:szCs w:val="20"/>
              </w:rPr>
            </w:pPr>
            <w:r>
              <w:rPr>
                <w:rFonts w:cs="Arial"/>
                <w:szCs w:val="20"/>
              </w:rPr>
              <w:t xml:space="preserve">       Date of scheduled HIV primary care visit </w:t>
            </w:r>
          </w:p>
        </w:tc>
      </w:tr>
      <w:tr w:rsidR="00670B56" w14:paraId="610AD501" w14:textId="77777777" w:rsidTr="00781360">
        <w:trPr>
          <w:trHeight w:val="255"/>
        </w:trPr>
        <w:tc>
          <w:tcPr>
            <w:tcW w:w="1170" w:type="dxa"/>
          </w:tcPr>
          <w:p w14:paraId="4937F04B" w14:textId="77777777" w:rsidR="00670B56" w:rsidRDefault="00D405DF" w:rsidP="00EB4372">
            <w:pPr>
              <w:rPr>
                <w:rFonts w:cs="Arial"/>
                <w:szCs w:val="20"/>
              </w:rPr>
            </w:pPr>
            <w:r>
              <w:rPr>
                <w:rFonts w:cs="Arial"/>
                <w:szCs w:val="20"/>
              </w:rPr>
              <w:t>25</w:t>
            </w:r>
          </w:p>
        </w:tc>
        <w:tc>
          <w:tcPr>
            <w:tcW w:w="8298" w:type="dxa"/>
            <w:shd w:val="clear" w:color="auto" w:fill="auto"/>
            <w:noWrap/>
            <w:vAlign w:val="bottom"/>
          </w:tcPr>
          <w:p w14:paraId="020A527A" w14:textId="77777777" w:rsidR="00670B56" w:rsidRDefault="00670B56" w:rsidP="00EB4372">
            <w:pPr>
              <w:rPr>
                <w:rFonts w:cs="Arial"/>
                <w:szCs w:val="20"/>
              </w:rPr>
            </w:pPr>
            <w:r>
              <w:rPr>
                <w:rFonts w:cs="Arial"/>
                <w:szCs w:val="20"/>
              </w:rPr>
              <w:t xml:space="preserve">       Date the HIV primary care appointment was created</w:t>
            </w:r>
          </w:p>
        </w:tc>
      </w:tr>
      <w:tr w:rsidR="00670B56" w14:paraId="6F338287" w14:textId="77777777" w:rsidTr="00781360">
        <w:trPr>
          <w:trHeight w:val="255"/>
        </w:trPr>
        <w:tc>
          <w:tcPr>
            <w:tcW w:w="1170" w:type="dxa"/>
          </w:tcPr>
          <w:p w14:paraId="779A7A87" w14:textId="77777777" w:rsidR="00670B56" w:rsidRDefault="00D405DF" w:rsidP="00EB4372">
            <w:pPr>
              <w:rPr>
                <w:rFonts w:cs="Arial"/>
                <w:szCs w:val="20"/>
              </w:rPr>
            </w:pPr>
            <w:r>
              <w:rPr>
                <w:rFonts w:cs="Arial"/>
                <w:szCs w:val="20"/>
              </w:rPr>
              <w:t>26</w:t>
            </w:r>
          </w:p>
        </w:tc>
        <w:tc>
          <w:tcPr>
            <w:tcW w:w="8298" w:type="dxa"/>
            <w:shd w:val="clear" w:color="auto" w:fill="auto"/>
            <w:noWrap/>
            <w:vAlign w:val="bottom"/>
          </w:tcPr>
          <w:p w14:paraId="7C5B84DA" w14:textId="77777777" w:rsidR="005C1EFC" w:rsidRDefault="00670B56" w:rsidP="00EB4372">
            <w:pPr>
              <w:rPr>
                <w:rFonts w:cs="Arial"/>
                <w:szCs w:val="20"/>
              </w:rPr>
            </w:pPr>
            <w:r>
              <w:rPr>
                <w:rFonts w:cs="Arial"/>
                <w:szCs w:val="20"/>
              </w:rPr>
              <w:t xml:space="preserve">       Type of visit (e.g., laboratory, prescribing provider, case management, social </w:t>
            </w:r>
          </w:p>
          <w:p w14:paraId="5E048A1E" w14:textId="77777777" w:rsidR="00670B56" w:rsidRDefault="005C1EFC" w:rsidP="00EB4372">
            <w:pPr>
              <w:rPr>
                <w:rFonts w:cs="Arial"/>
                <w:szCs w:val="20"/>
              </w:rPr>
            </w:pPr>
            <w:r>
              <w:rPr>
                <w:rFonts w:cs="Arial"/>
                <w:szCs w:val="20"/>
              </w:rPr>
              <w:t xml:space="preserve">       </w:t>
            </w:r>
            <w:r w:rsidR="00670B56">
              <w:rPr>
                <w:rFonts w:cs="Arial"/>
                <w:szCs w:val="20"/>
              </w:rPr>
              <w:t>work, etc.)</w:t>
            </w:r>
          </w:p>
        </w:tc>
      </w:tr>
      <w:tr w:rsidR="00670B56" w14:paraId="16DF9E20" w14:textId="77777777" w:rsidTr="00781360">
        <w:trPr>
          <w:trHeight w:val="255"/>
        </w:trPr>
        <w:tc>
          <w:tcPr>
            <w:tcW w:w="1170" w:type="dxa"/>
          </w:tcPr>
          <w:p w14:paraId="262368E2" w14:textId="77777777" w:rsidR="00670B56" w:rsidRDefault="00D405DF" w:rsidP="00EB4372">
            <w:pPr>
              <w:rPr>
                <w:rFonts w:cs="Arial"/>
                <w:szCs w:val="20"/>
              </w:rPr>
            </w:pPr>
            <w:r>
              <w:rPr>
                <w:rFonts w:cs="Arial"/>
                <w:szCs w:val="20"/>
              </w:rPr>
              <w:t>27</w:t>
            </w:r>
          </w:p>
        </w:tc>
        <w:tc>
          <w:tcPr>
            <w:tcW w:w="8298" w:type="dxa"/>
            <w:shd w:val="clear" w:color="auto" w:fill="auto"/>
            <w:noWrap/>
            <w:vAlign w:val="bottom"/>
          </w:tcPr>
          <w:p w14:paraId="377B790C" w14:textId="77777777" w:rsidR="00670B56" w:rsidRDefault="00670B56" w:rsidP="00EB4372">
            <w:pPr>
              <w:rPr>
                <w:rFonts w:cs="Arial"/>
                <w:szCs w:val="20"/>
              </w:rPr>
            </w:pPr>
            <w:r>
              <w:rPr>
                <w:rFonts w:cs="Arial"/>
                <w:szCs w:val="20"/>
              </w:rPr>
              <w:t xml:space="preserve">       Disposition of the scheduled HIV primary care visit (kept, cancelled, no-show)</w:t>
            </w:r>
          </w:p>
        </w:tc>
      </w:tr>
      <w:tr w:rsidR="00670B56" w14:paraId="49745381" w14:textId="77777777" w:rsidTr="00781360">
        <w:trPr>
          <w:trHeight w:val="255"/>
        </w:trPr>
        <w:tc>
          <w:tcPr>
            <w:tcW w:w="1170" w:type="dxa"/>
          </w:tcPr>
          <w:p w14:paraId="1BC1E028" w14:textId="77777777" w:rsidR="00670B56" w:rsidRDefault="00D405DF" w:rsidP="00EB4372">
            <w:pPr>
              <w:rPr>
                <w:rFonts w:cs="Arial"/>
                <w:szCs w:val="20"/>
              </w:rPr>
            </w:pPr>
            <w:r>
              <w:rPr>
                <w:rFonts w:cs="Arial"/>
                <w:szCs w:val="20"/>
              </w:rPr>
              <w:t>28</w:t>
            </w:r>
          </w:p>
        </w:tc>
        <w:tc>
          <w:tcPr>
            <w:tcW w:w="8298" w:type="dxa"/>
            <w:shd w:val="clear" w:color="auto" w:fill="auto"/>
            <w:noWrap/>
            <w:vAlign w:val="bottom"/>
          </w:tcPr>
          <w:p w14:paraId="77C130A6" w14:textId="77777777" w:rsidR="00670B56" w:rsidRDefault="00670B56" w:rsidP="00EB4372">
            <w:pPr>
              <w:rPr>
                <w:rFonts w:cs="Arial"/>
                <w:szCs w:val="20"/>
              </w:rPr>
            </w:pPr>
            <w:r>
              <w:rPr>
                <w:rFonts w:cs="Arial"/>
                <w:szCs w:val="20"/>
              </w:rPr>
              <w:t xml:space="preserve">       Primary insurance</w:t>
            </w:r>
          </w:p>
        </w:tc>
      </w:tr>
      <w:tr w:rsidR="00670B56" w14:paraId="09B15025" w14:textId="77777777" w:rsidTr="00781360">
        <w:trPr>
          <w:trHeight w:val="255"/>
        </w:trPr>
        <w:tc>
          <w:tcPr>
            <w:tcW w:w="1170" w:type="dxa"/>
          </w:tcPr>
          <w:p w14:paraId="0EB457CE" w14:textId="77777777" w:rsidR="00670B56" w:rsidRDefault="00D405DF" w:rsidP="00EB4372">
            <w:pPr>
              <w:rPr>
                <w:rFonts w:cs="Arial"/>
                <w:szCs w:val="20"/>
              </w:rPr>
            </w:pPr>
            <w:r>
              <w:rPr>
                <w:rFonts w:cs="Arial"/>
                <w:szCs w:val="20"/>
              </w:rPr>
              <w:t>29</w:t>
            </w:r>
          </w:p>
        </w:tc>
        <w:tc>
          <w:tcPr>
            <w:tcW w:w="8298" w:type="dxa"/>
            <w:shd w:val="clear" w:color="auto" w:fill="auto"/>
            <w:noWrap/>
            <w:vAlign w:val="bottom"/>
          </w:tcPr>
          <w:p w14:paraId="37992871" w14:textId="77777777" w:rsidR="00670B56" w:rsidRDefault="00670B56" w:rsidP="00781360">
            <w:pPr>
              <w:rPr>
                <w:rFonts w:cs="Arial"/>
                <w:szCs w:val="20"/>
              </w:rPr>
            </w:pPr>
            <w:r>
              <w:rPr>
                <w:rFonts w:cs="Arial"/>
                <w:szCs w:val="20"/>
              </w:rPr>
              <w:t xml:space="preserve">       </w:t>
            </w:r>
            <w:r w:rsidR="00781360">
              <w:rPr>
                <w:rFonts w:cs="Arial"/>
                <w:szCs w:val="20"/>
              </w:rPr>
              <w:t>Prescribed antiretroviral medications</w:t>
            </w:r>
            <w:r w:rsidR="005C1EFC">
              <w:rPr>
                <w:rFonts w:cs="Arial"/>
                <w:szCs w:val="20"/>
              </w:rPr>
              <w:t xml:space="preserve"> (yes/no)</w:t>
            </w:r>
          </w:p>
        </w:tc>
      </w:tr>
    </w:tbl>
    <w:p w14:paraId="5E532E2C" w14:textId="4CFE62E7" w:rsidR="00097F89" w:rsidRDefault="00097F89" w:rsidP="00097F89">
      <w:pPr>
        <w:keepNext/>
        <w:keepLines/>
        <w:spacing w:line="360" w:lineRule="auto"/>
        <w:jc w:val="center"/>
        <w:rPr>
          <w:b/>
        </w:rPr>
      </w:pPr>
      <w:r>
        <w:rPr>
          <w:b/>
        </w:rPr>
        <w:t>DATA MANAGEMENT</w:t>
      </w:r>
    </w:p>
    <w:p w14:paraId="381F49D7" w14:textId="77777777" w:rsidR="00097F89" w:rsidRDefault="00097F89" w:rsidP="00BB27E0">
      <w:pPr>
        <w:keepNext/>
        <w:keepLines/>
        <w:spacing w:line="360" w:lineRule="auto"/>
        <w:rPr>
          <w:b/>
        </w:rPr>
      </w:pPr>
    </w:p>
    <w:p w14:paraId="725C4DCA" w14:textId="77777777" w:rsidR="00DD53A1" w:rsidRPr="00BB27E0" w:rsidRDefault="00DD53A1" w:rsidP="00BB27E0">
      <w:pPr>
        <w:keepNext/>
        <w:keepLines/>
        <w:spacing w:line="360" w:lineRule="auto"/>
        <w:rPr>
          <w:b/>
        </w:rPr>
      </w:pPr>
      <w:r w:rsidRPr="00BB27E0">
        <w:rPr>
          <w:b/>
        </w:rPr>
        <w:t xml:space="preserve">Data </w:t>
      </w:r>
      <w:r w:rsidR="00132471" w:rsidRPr="00BB27E0">
        <w:rPr>
          <w:b/>
        </w:rPr>
        <w:t>Security, Storage, and Transmission</w:t>
      </w:r>
    </w:p>
    <w:p w14:paraId="5A2140FB" w14:textId="77777777" w:rsidR="006F6DAA" w:rsidRPr="00BB27E0" w:rsidRDefault="006F6DAA" w:rsidP="00BB27E0">
      <w:pPr>
        <w:keepNext/>
        <w:keepLines/>
        <w:spacing w:line="360" w:lineRule="auto"/>
      </w:pPr>
    </w:p>
    <w:p w14:paraId="48C6CE1A" w14:textId="77777777" w:rsidR="00B21CFD" w:rsidRPr="00BB27E0" w:rsidRDefault="00B21CFD" w:rsidP="00BB27E0">
      <w:pPr>
        <w:autoSpaceDE w:val="0"/>
        <w:autoSpaceDN w:val="0"/>
        <w:adjustRightInd w:val="0"/>
        <w:spacing w:line="360" w:lineRule="auto"/>
        <w:rPr>
          <w:rFonts w:eastAsiaTheme="minorHAnsi"/>
        </w:rPr>
      </w:pPr>
      <w:r w:rsidRPr="00BB27E0">
        <w:rPr>
          <w:u w:val="single"/>
        </w:rPr>
        <w:t>Data Security</w:t>
      </w:r>
      <w:r w:rsidR="00CC00BF">
        <w:rPr>
          <w:u w:val="single"/>
        </w:rPr>
        <w:t xml:space="preserve"> and Storage</w:t>
      </w:r>
      <w:r w:rsidRPr="00BB27E0">
        <w:br/>
      </w:r>
      <w:r w:rsidRPr="00BB27E0">
        <w:rPr>
          <w:rFonts w:eastAsiaTheme="minorHAnsi"/>
        </w:rPr>
        <w:t>CoRECT data will be subject to the same security and confid</w:t>
      </w:r>
      <w:r w:rsidR="00BB27E0">
        <w:rPr>
          <w:rFonts w:eastAsiaTheme="minorHAnsi"/>
        </w:rPr>
        <w:t xml:space="preserve">entiality requirements as those </w:t>
      </w:r>
      <w:r w:rsidRPr="00BB27E0">
        <w:rPr>
          <w:rFonts w:eastAsiaTheme="minorHAnsi"/>
        </w:rPr>
        <w:t xml:space="preserve">implemented for HIV surveillance data at state and local project </w:t>
      </w:r>
      <w:r w:rsidR="00BB27E0">
        <w:rPr>
          <w:rFonts w:eastAsiaTheme="minorHAnsi"/>
        </w:rPr>
        <w:t xml:space="preserve">areas, as well as at CDC. These </w:t>
      </w:r>
      <w:r w:rsidRPr="00BB27E0">
        <w:rPr>
          <w:rFonts w:eastAsiaTheme="minorHAnsi"/>
        </w:rPr>
        <w:t>requirements include adherence to CDC guidelines for the security and confidentiality of HIV</w:t>
      </w:r>
      <w:r w:rsidR="00BB27E0">
        <w:rPr>
          <w:rFonts w:eastAsiaTheme="minorHAnsi"/>
        </w:rPr>
        <w:t xml:space="preserve"> s</w:t>
      </w:r>
      <w:r w:rsidRPr="00BB27E0">
        <w:rPr>
          <w:rFonts w:eastAsiaTheme="minorHAnsi"/>
        </w:rPr>
        <w:t>urveillance data</w:t>
      </w:r>
      <w:r w:rsidR="00BB27E0">
        <w:rPr>
          <w:rFonts w:eastAsiaTheme="minorHAnsi"/>
        </w:rPr>
        <w:t xml:space="preserve"> </w:t>
      </w:r>
      <w:r w:rsidRPr="00BB27E0">
        <w:rPr>
          <w:rFonts w:eastAsiaTheme="minorHAnsi"/>
        </w:rPr>
        <w:t>(</w:t>
      </w:r>
      <w:hyperlink r:id="rId12" w:history="1">
        <w:r w:rsidR="00BB27E0" w:rsidRPr="00FA25F4">
          <w:rPr>
            <w:rStyle w:val="Hyperlink"/>
            <w:rFonts w:eastAsiaTheme="minorHAnsi"/>
          </w:rPr>
          <w:t>http://www.cdc.gov/nchhstp/programintegration/docs/PCSIDataSecurityGuidelines.pdf</w:t>
        </w:r>
      </w:hyperlink>
      <w:r w:rsidR="00BB27E0">
        <w:rPr>
          <w:rFonts w:eastAsiaTheme="minorHAnsi"/>
        </w:rPr>
        <w:t xml:space="preserve">). </w:t>
      </w:r>
      <w:r w:rsidRPr="00BB27E0">
        <w:rPr>
          <w:rFonts w:eastAsiaTheme="minorHAnsi"/>
        </w:rPr>
        <w:t xml:space="preserve">Specifically, all CoRECT staff will undergo the same security and confidentiality </w:t>
      </w:r>
      <w:r w:rsidR="00BB27E0">
        <w:rPr>
          <w:rFonts w:eastAsiaTheme="minorHAnsi"/>
        </w:rPr>
        <w:t xml:space="preserve">training as that </w:t>
      </w:r>
      <w:r w:rsidRPr="00BB27E0">
        <w:rPr>
          <w:rFonts w:eastAsiaTheme="minorHAnsi"/>
        </w:rPr>
        <w:t xml:space="preserve">required for health department staff </w:t>
      </w:r>
      <w:r w:rsidR="00BB27E0">
        <w:rPr>
          <w:rFonts w:eastAsiaTheme="minorHAnsi"/>
        </w:rPr>
        <w:t xml:space="preserve">members </w:t>
      </w:r>
      <w:r w:rsidRPr="00BB27E0">
        <w:rPr>
          <w:rFonts w:eastAsiaTheme="minorHAnsi"/>
        </w:rPr>
        <w:t>who conduct HIV case surveillance. While conducting</w:t>
      </w:r>
    </w:p>
    <w:p w14:paraId="0DDD8B06" w14:textId="77777777" w:rsidR="00B21CFD" w:rsidRPr="00BB27E0" w:rsidRDefault="00B21CFD" w:rsidP="00BB27E0">
      <w:pPr>
        <w:autoSpaceDE w:val="0"/>
        <w:autoSpaceDN w:val="0"/>
        <w:adjustRightInd w:val="0"/>
        <w:spacing w:line="360" w:lineRule="auto"/>
        <w:rPr>
          <w:rFonts w:eastAsiaTheme="minorHAnsi"/>
        </w:rPr>
      </w:pPr>
      <w:r w:rsidRPr="00BB27E0">
        <w:rPr>
          <w:rFonts w:eastAsiaTheme="minorHAnsi"/>
        </w:rPr>
        <w:t>CoRECT, protocols will be strictly followed at the project area a</w:t>
      </w:r>
      <w:r w:rsidR="00BB27E0">
        <w:rPr>
          <w:rFonts w:eastAsiaTheme="minorHAnsi"/>
        </w:rPr>
        <w:t>nd national level to ensure the integrity, confidentiality, a</w:t>
      </w:r>
      <w:r w:rsidRPr="00BB27E0">
        <w:rPr>
          <w:rFonts w:eastAsiaTheme="minorHAnsi"/>
        </w:rPr>
        <w:t>nd security of all CoRECT data.</w:t>
      </w:r>
    </w:p>
    <w:p w14:paraId="072B14EA" w14:textId="77777777" w:rsidR="00B21CFD" w:rsidRPr="00BB27E0" w:rsidRDefault="00B21CFD" w:rsidP="00BB27E0">
      <w:pPr>
        <w:autoSpaceDE w:val="0"/>
        <w:autoSpaceDN w:val="0"/>
        <w:adjustRightInd w:val="0"/>
        <w:spacing w:line="360" w:lineRule="auto"/>
        <w:rPr>
          <w:rFonts w:eastAsiaTheme="minorHAnsi"/>
        </w:rPr>
      </w:pPr>
    </w:p>
    <w:p w14:paraId="1ACDFD2C" w14:textId="77777777" w:rsidR="00B21CFD" w:rsidRPr="00BB27E0" w:rsidRDefault="00B21CFD" w:rsidP="00BB27E0">
      <w:pPr>
        <w:autoSpaceDE w:val="0"/>
        <w:autoSpaceDN w:val="0"/>
        <w:adjustRightInd w:val="0"/>
        <w:spacing w:line="360" w:lineRule="auto"/>
        <w:rPr>
          <w:rFonts w:eastAsiaTheme="minorHAnsi"/>
        </w:rPr>
      </w:pPr>
      <w:r w:rsidRPr="00BB27E0">
        <w:rPr>
          <w:rFonts w:eastAsiaTheme="minorHAnsi"/>
        </w:rPr>
        <w:t>HIV case surveillance data are currently collected according to t</w:t>
      </w:r>
      <w:r w:rsidR="00BB27E0">
        <w:rPr>
          <w:rFonts w:eastAsiaTheme="minorHAnsi"/>
        </w:rPr>
        <w:t xml:space="preserve">he Assurance of Confidentiality </w:t>
      </w:r>
      <w:r w:rsidRPr="00BB27E0">
        <w:rPr>
          <w:rFonts w:eastAsiaTheme="minorHAnsi"/>
        </w:rPr>
        <w:t>under Sections 306 and 308(d) of the Public Health Service A</w:t>
      </w:r>
      <w:r w:rsidR="00BB27E0">
        <w:rPr>
          <w:rFonts w:eastAsiaTheme="minorHAnsi"/>
        </w:rPr>
        <w:t xml:space="preserve">ct (42 U.S.C. Sections 242k and </w:t>
      </w:r>
      <w:r w:rsidRPr="00BB27E0">
        <w:rPr>
          <w:rFonts w:eastAsiaTheme="minorHAnsi"/>
        </w:rPr>
        <w:t>242m(d)). Information collected in the surveillance system that</w:t>
      </w:r>
      <w:r w:rsidR="00BB27E0">
        <w:rPr>
          <w:rFonts w:eastAsiaTheme="minorHAnsi"/>
        </w:rPr>
        <w:t xml:space="preserve"> would permit identification of </w:t>
      </w:r>
      <w:r w:rsidRPr="00BB27E0">
        <w:rPr>
          <w:rFonts w:eastAsiaTheme="minorHAnsi"/>
        </w:rPr>
        <w:t>any individual or establishment is collected with a guarantee</w:t>
      </w:r>
      <w:r w:rsidR="00BB27E0">
        <w:rPr>
          <w:rFonts w:eastAsiaTheme="minorHAnsi"/>
        </w:rPr>
        <w:t xml:space="preserve"> that it will be held in strict </w:t>
      </w:r>
      <w:r w:rsidRPr="00BB27E0">
        <w:rPr>
          <w:rFonts w:eastAsiaTheme="minorHAnsi"/>
        </w:rPr>
        <w:t>confidence, will be used only for purposes stated in the assur</w:t>
      </w:r>
      <w:r w:rsidR="00BB27E0">
        <w:rPr>
          <w:rFonts w:eastAsiaTheme="minorHAnsi"/>
        </w:rPr>
        <w:t xml:space="preserve">ance, and will not otherwise be </w:t>
      </w:r>
      <w:r w:rsidRPr="00BB27E0">
        <w:rPr>
          <w:rFonts w:eastAsiaTheme="minorHAnsi"/>
        </w:rPr>
        <w:t xml:space="preserve">disclosed or released without the consent of the individual or </w:t>
      </w:r>
      <w:r w:rsidR="00BB27E0">
        <w:rPr>
          <w:rFonts w:eastAsiaTheme="minorHAnsi"/>
        </w:rPr>
        <w:t xml:space="preserve">the establishment in accordance </w:t>
      </w:r>
      <w:r w:rsidRPr="00BB27E0">
        <w:rPr>
          <w:rFonts w:eastAsiaTheme="minorHAnsi"/>
        </w:rPr>
        <w:t>with Section 306 and 308(d) of the Public Health Service Act. Because data collected for CoRECT</w:t>
      </w:r>
      <w:r w:rsidR="00BB27E0">
        <w:rPr>
          <w:rFonts w:eastAsiaTheme="minorHAnsi"/>
        </w:rPr>
        <w:t xml:space="preserve"> </w:t>
      </w:r>
      <w:r w:rsidRPr="00BB27E0">
        <w:rPr>
          <w:rFonts w:eastAsiaTheme="minorHAnsi"/>
        </w:rPr>
        <w:t>constitute data collected for an enhanced surveillance activity, these data will be reported to</w:t>
      </w:r>
      <w:r w:rsidR="00BB27E0">
        <w:rPr>
          <w:rFonts w:eastAsiaTheme="minorHAnsi"/>
        </w:rPr>
        <w:t xml:space="preserve"> </w:t>
      </w:r>
      <w:r w:rsidRPr="00BB27E0">
        <w:rPr>
          <w:rFonts w:eastAsiaTheme="minorHAnsi"/>
        </w:rPr>
        <w:t>and maintained by CDC in the same manner as are current HIV surveillance data, and</w:t>
      </w:r>
      <w:r w:rsidR="00BB27E0">
        <w:rPr>
          <w:rFonts w:eastAsiaTheme="minorHAnsi"/>
        </w:rPr>
        <w:t xml:space="preserve"> </w:t>
      </w:r>
      <w:r w:rsidRPr="00BB27E0">
        <w:rPr>
          <w:rFonts w:eastAsiaTheme="minorHAnsi"/>
        </w:rPr>
        <w:t>accordingly are covered by the existing Assurance of Confidentiality.</w:t>
      </w:r>
    </w:p>
    <w:p w14:paraId="6B76423F" w14:textId="77777777" w:rsidR="00B21CFD" w:rsidRPr="00BB27E0" w:rsidRDefault="00B21CFD" w:rsidP="00BB27E0">
      <w:pPr>
        <w:autoSpaceDE w:val="0"/>
        <w:autoSpaceDN w:val="0"/>
        <w:adjustRightInd w:val="0"/>
        <w:spacing w:line="360" w:lineRule="auto"/>
        <w:rPr>
          <w:rFonts w:eastAsiaTheme="minorHAnsi"/>
        </w:rPr>
      </w:pPr>
    </w:p>
    <w:p w14:paraId="32D84CBF" w14:textId="77777777" w:rsidR="00B21CFD" w:rsidRPr="00BB27E0" w:rsidRDefault="00CC00BF" w:rsidP="00BB27E0">
      <w:pPr>
        <w:autoSpaceDE w:val="0"/>
        <w:autoSpaceDN w:val="0"/>
        <w:adjustRightInd w:val="0"/>
        <w:spacing w:line="360" w:lineRule="auto"/>
        <w:rPr>
          <w:rFonts w:eastAsiaTheme="minorHAnsi"/>
        </w:rPr>
      </w:pPr>
      <w:r>
        <w:rPr>
          <w:rFonts w:eastAsiaTheme="minorHAnsi"/>
        </w:rPr>
        <w:t>CoRECT</w:t>
      </w:r>
      <w:r w:rsidR="00B21CFD" w:rsidRPr="00BB27E0">
        <w:rPr>
          <w:rFonts w:eastAsiaTheme="minorHAnsi"/>
        </w:rPr>
        <w:t xml:space="preserve"> interview and abstraction data records will not contain s</w:t>
      </w:r>
      <w:r w:rsidR="00DE1D5C">
        <w:rPr>
          <w:rFonts w:eastAsiaTheme="minorHAnsi"/>
        </w:rPr>
        <w:t xml:space="preserve">pecific personally identifiable </w:t>
      </w:r>
      <w:r w:rsidR="00B21CFD" w:rsidRPr="00BB27E0">
        <w:rPr>
          <w:rFonts w:eastAsiaTheme="minorHAnsi"/>
        </w:rPr>
        <w:t>information (e.g., name, date of birth, address, social securit</w:t>
      </w:r>
      <w:r w:rsidR="00DE1D5C">
        <w:rPr>
          <w:rFonts w:eastAsiaTheme="minorHAnsi"/>
        </w:rPr>
        <w:t xml:space="preserve">y number). They are linkable to </w:t>
      </w:r>
      <w:r w:rsidR="00B21CFD" w:rsidRPr="00BB27E0">
        <w:rPr>
          <w:rFonts w:eastAsiaTheme="minorHAnsi"/>
        </w:rPr>
        <w:t>eHARS only through STATENO, the eHARS surveillance numbers. When paper forms are used</w:t>
      </w:r>
      <w:r w:rsidR="00DE1D5C">
        <w:rPr>
          <w:rFonts w:eastAsiaTheme="minorHAnsi"/>
        </w:rPr>
        <w:t xml:space="preserve"> </w:t>
      </w:r>
      <w:r w:rsidR="00B21CFD" w:rsidRPr="00BB27E0">
        <w:rPr>
          <w:rFonts w:eastAsiaTheme="minorHAnsi"/>
        </w:rPr>
        <w:t>for interview or abstraction they will be stored under lock and key; information collected on</w:t>
      </w:r>
      <w:r w:rsidR="00DE1D5C">
        <w:rPr>
          <w:rFonts w:eastAsiaTheme="minorHAnsi"/>
        </w:rPr>
        <w:t xml:space="preserve"> </w:t>
      </w:r>
      <w:r w:rsidR="00B21CFD" w:rsidRPr="00BB27E0">
        <w:rPr>
          <w:rFonts w:eastAsiaTheme="minorHAnsi"/>
        </w:rPr>
        <w:t>paper will be entered into the appropriate data system at the project area and the paper forms</w:t>
      </w:r>
      <w:r w:rsidR="00CD1D2A">
        <w:rPr>
          <w:rFonts w:eastAsiaTheme="minorHAnsi"/>
        </w:rPr>
        <w:t xml:space="preserve"> </w:t>
      </w:r>
      <w:r w:rsidR="00B21CFD" w:rsidRPr="00BB27E0">
        <w:rPr>
          <w:rFonts w:eastAsiaTheme="minorHAnsi"/>
        </w:rPr>
        <w:t>will be destroyed no later than 12 months after the data collection cycle has ended. Any</w:t>
      </w:r>
      <w:r w:rsidR="00CD1D2A">
        <w:rPr>
          <w:rFonts w:eastAsiaTheme="minorHAnsi"/>
        </w:rPr>
        <w:t xml:space="preserve"> </w:t>
      </w:r>
      <w:r w:rsidR="00B21CFD" w:rsidRPr="00BB27E0">
        <w:rPr>
          <w:rFonts w:eastAsiaTheme="minorHAnsi"/>
        </w:rPr>
        <w:t>electronic or paper copies of medical records obtained by the project area will be stored under</w:t>
      </w:r>
      <w:r w:rsidR="00CD1D2A">
        <w:rPr>
          <w:rFonts w:eastAsiaTheme="minorHAnsi"/>
        </w:rPr>
        <w:t xml:space="preserve"> </w:t>
      </w:r>
      <w:r w:rsidR="00B21CFD" w:rsidRPr="00BB27E0">
        <w:rPr>
          <w:rFonts w:eastAsiaTheme="minorHAnsi"/>
        </w:rPr>
        <w:t xml:space="preserve">lock and key and will be destroyed </w:t>
      </w:r>
      <w:r w:rsidR="00D1531A">
        <w:rPr>
          <w:rFonts w:eastAsiaTheme="minorHAnsi"/>
        </w:rPr>
        <w:t xml:space="preserve">based on the site-specific retention period. </w:t>
      </w:r>
      <w:r w:rsidR="00B21CFD" w:rsidRPr="00BB27E0">
        <w:rPr>
          <w:rFonts w:eastAsiaTheme="minorHAnsi"/>
        </w:rPr>
        <w:t>Paper or electronic lists that contain personally identifiable information (e.g., patient</w:t>
      </w:r>
      <w:r w:rsidR="00CD1D2A">
        <w:rPr>
          <w:rFonts w:eastAsiaTheme="minorHAnsi"/>
        </w:rPr>
        <w:t xml:space="preserve"> </w:t>
      </w:r>
      <w:r w:rsidR="00B21CFD" w:rsidRPr="00BB27E0">
        <w:rPr>
          <w:rFonts w:eastAsiaTheme="minorHAnsi"/>
        </w:rPr>
        <w:t xml:space="preserve">name, address), such as those that are used for locating </w:t>
      </w:r>
      <w:r>
        <w:rPr>
          <w:rFonts w:eastAsiaTheme="minorHAnsi"/>
        </w:rPr>
        <w:t>patients</w:t>
      </w:r>
      <w:r w:rsidR="00B21CFD" w:rsidRPr="00BB27E0">
        <w:rPr>
          <w:rFonts w:eastAsiaTheme="minorHAnsi"/>
        </w:rPr>
        <w:t>, will be kept under lock and key and destroyed once they are no longer needed</w:t>
      </w:r>
      <w:r>
        <w:rPr>
          <w:rFonts w:eastAsiaTheme="minorHAnsi"/>
        </w:rPr>
        <w:t xml:space="preserve"> </w:t>
      </w:r>
      <w:r w:rsidR="00B21CFD" w:rsidRPr="00BB27E0">
        <w:rPr>
          <w:rFonts w:eastAsiaTheme="minorHAnsi"/>
        </w:rPr>
        <w:t>(e.g., when all the eligible persons on the list have been dispositioned, contacted, or</w:t>
      </w:r>
      <w:r>
        <w:rPr>
          <w:rFonts w:eastAsiaTheme="minorHAnsi"/>
        </w:rPr>
        <w:t xml:space="preserve"> </w:t>
      </w:r>
      <w:r w:rsidR="00B21CFD" w:rsidRPr="00BB27E0">
        <w:rPr>
          <w:rFonts w:eastAsiaTheme="minorHAnsi"/>
        </w:rPr>
        <w:t>determined to be unlocatable) or no later than 24 months after data collection; access to them</w:t>
      </w:r>
      <w:r>
        <w:rPr>
          <w:rFonts w:eastAsiaTheme="minorHAnsi"/>
        </w:rPr>
        <w:t xml:space="preserve"> </w:t>
      </w:r>
      <w:r w:rsidR="00B21CFD" w:rsidRPr="00BB27E0">
        <w:rPr>
          <w:rFonts w:eastAsiaTheme="minorHAnsi"/>
        </w:rPr>
        <w:t>will be strictly limited. If the contact attempts tracking database is used by the project area,</w:t>
      </w:r>
      <w:r>
        <w:rPr>
          <w:rFonts w:eastAsiaTheme="minorHAnsi"/>
        </w:rPr>
        <w:t xml:space="preserve"> </w:t>
      </w:r>
      <w:r w:rsidR="00B21CFD" w:rsidRPr="00BB27E0">
        <w:rPr>
          <w:rFonts w:eastAsiaTheme="minorHAnsi"/>
        </w:rPr>
        <w:t>database records will be destroyed no later than 24 months a</w:t>
      </w:r>
      <w:r>
        <w:rPr>
          <w:rFonts w:eastAsiaTheme="minorHAnsi"/>
        </w:rPr>
        <w:t xml:space="preserve">fter data collection. Signed </w:t>
      </w:r>
      <w:r w:rsidR="00B21CFD" w:rsidRPr="00BB27E0">
        <w:rPr>
          <w:rFonts w:eastAsiaTheme="minorHAnsi"/>
        </w:rPr>
        <w:t xml:space="preserve">informed consent forms for </w:t>
      </w:r>
      <w:r>
        <w:rPr>
          <w:rFonts w:eastAsiaTheme="minorHAnsi"/>
        </w:rPr>
        <w:t>CoRECT</w:t>
      </w:r>
      <w:r w:rsidR="00B21CFD" w:rsidRPr="00BB27E0">
        <w:rPr>
          <w:rFonts w:eastAsiaTheme="minorHAnsi"/>
        </w:rPr>
        <w:t xml:space="preserve"> wil</w:t>
      </w:r>
      <w:r>
        <w:rPr>
          <w:rFonts w:eastAsiaTheme="minorHAnsi"/>
        </w:rPr>
        <w:t xml:space="preserve">l be securely stored separately </w:t>
      </w:r>
      <w:r w:rsidR="00B21CFD" w:rsidRPr="00BB27E0">
        <w:rPr>
          <w:rFonts w:eastAsiaTheme="minorHAnsi"/>
        </w:rPr>
        <w:t>from the data collection instruments, preferably at the central HIV Surveillance office of the</w:t>
      </w:r>
      <w:r>
        <w:rPr>
          <w:rFonts w:eastAsiaTheme="minorHAnsi"/>
        </w:rPr>
        <w:t xml:space="preserve"> </w:t>
      </w:r>
      <w:r w:rsidR="00B21CFD" w:rsidRPr="00BB27E0">
        <w:rPr>
          <w:rFonts w:eastAsiaTheme="minorHAnsi"/>
        </w:rPr>
        <w:t>project area, under the same security procedures as those for HIV case surveillance forms.</w:t>
      </w:r>
      <w:r>
        <w:rPr>
          <w:rFonts w:eastAsiaTheme="minorHAnsi"/>
        </w:rPr>
        <w:t xml:space="preserve"> </w:t>
      </w:r>
      <w:r w:rsidR="00B21CFD" w:rsidRPr="00BB27E0">
        <w:rPr>
          <w:rFonts w:eastAsiaTheme="minorHAnsi"/>
        </w:rPr>
        <w:t>Consent forms will be retained for the duration specified by the state/local surveillance policies.</w:t>
      </w:r>
    </w:p>
    <w:p w14:paraId="2F04F78E" w14:textId="77777777" w:rsidR="00B21CFD" w:rsidRPr="00CC00BF" w:rsidRDefault="00B21CFD" w:rsidP="00CC00BF">
      <w:pPr>
        <w:keepNext/>
        <w:keepLines/>
        <w:spacing w:line="360" w:lineRule="auto"/>
      </w:pPr>
    </w:p>
    <w:p w14:paraId="6C99D6F4" w14:textId="77777777" w:rsidR="00CC00BF" w:rsidRPr="00CC00BF" w:rsidRDefault="00CC00BF" w:rsidP="00CC00BF">
      <w:pPr>
        <w:autoSpaceDE w:val="0"/>
        <w:autoSpaceDN w:val="0"/>
        <w:adjustRightInd w:val="0"/>
        <w:spacing w:line="360" w:lineRule="auto"/>
        <w:rPr>
          <w:rFonts w:eastAsiaTheme="minorHAnsi"/>
          <w:color w:val="000000"/>
        </w:rPr>
      </w:pPr>
      <w:r w:rsidRPr="00CC00BF">
        <w:rPr>
          <w:rFonts w:eastAsiaTheme="minorHAnsi"/>
          <w:color w:val="000000"/>
        </w:rPr>
        <w:t xml:space="preserve">Portable electronic data collection devices such as laptops or tablet computers used to </w:t>
      </w:r>
      <w:r>
        <w:rPr>
          <w:rFonts w:eastAsiaTheme="minorHAnsi"/>
          <w:color w:val="000000"/>
        </w:rPr>
        <w:t xml:space="preserve">store </w:t>
      </w:r>
      <w:r w:rsidRPr="00CC00BF">
        <w:rPr>
          <w:rFonts w:eastAsiaTheme="minorHAnsi"/>
          <w:color w:val="000000"/>
        </w:rPr>
        <w:t>interview and other data related to sampled persons must be protected through use of</w:t>
      </w:r>
      <w:r>
        <w:rPr>
          <w:rFonts w:eastAsiaTheme="minorHAnsi"/>
          <w:color w:val="000000"/>
        </w:rPr>
        <w:t xml:space="preserve"> </w:t>
      </w:r>
      <w:r w:rsidRPr="00CC00BF">
        <w:rPr>
          <w:rFonts w:eastAsiaTheme="minorHAnsi"/>
          <w:color w:val="000000"/>
        </w:rPr>
        <w:t>individual passwords, which are known only to the user and to data managers at the project</w:t>
      </w:r>
      <w:r>
        <w:rPr>
          <w:rFonts w:eastAsiaTheme="minorHAnsi"/>
          <w:color w:val="000000"/>
        </w:rPr>
        <w:t xml:space="preserve"> </w:t>
      </w:r>
      <w:r w:rsidRPr="00CC00BF">
        <w:rPr>
          <w:rFonts w:eastAsiaTheme="minorHAnsi"/>
          <w:color w:val="000000"/>
        </w:rPr>
        <w:t>area. The security of the system will meet all Federal Information Systems</w:t>
      </w:r>
      <w:r>
        <w:rPr>
          <w:rFonts w:eastAsiaTheme="minorHAnsi"/>
          <w:color w:val="000000"/>
        </w:rPr>
        <w:t xml:space="preserve"> </w:t>
      </w:r>
      <w:r w:rsidRPr="00CC00BF">
        <w:rPr>
          <w:rFonts w:eastAsiaTheme="minorHAnsi"/>
          <w:color w:val="000000"/>
        </w:rPr>
        <w:t>Management Act (FISMA), OMB, HHS, and CDC IT Security requirements which ensure the</w:t>
      </w:r>
      <w:r>
        <w:rPr>
          <w:rFonts w:eastAsiaTheme="minorHAnsi"/>
          <w:color w:val="000000"/>
        </w:rPr>
        <w:t xml:space="preserve"> </w:t>
      </w:r>
      <w:r w:rsidRPr="00CC00BF">
        <w:rPr>
          <w:rFonts w:eastAsiaTheme="minorHAnsi"/>
          <w:color w:val="000000"/>
        </w:rPr>
        <w:t>confidentiality, integrity, and availability of data on federal information systems. The hard</w:t>
      </w:r>
      <w:r>
        <w:rPr>
          <w:rFonts w:eastAsiaTheme="minorHAnsi"/>
          <w:color w:val="000000"/>
        </w:rPr>
        <w:t xml:space="preserve"> </w:t>
      </w:r>
      <w:r w:rsidRPr="00CC00BF">
        <w:rPr>
          <w:rFonts w:eastAsiaTheme="minorHAnsi"/>
          <w:color w:val="000000"/>
        </w:rPr>
        <w:t>drives of all electronic data collection devices must be encrypted. Data should be uploaded</w:t>
      </w:r>
      <w:r>
        <w:rPr>
          <w:rFonts w:eastAsiaTheme="minorHAnsi"/>
          <w:color w:val="000000"/>
        </w:rPr>
        <w:t xml:space="preserve"> </w:t>
      </w:r>
      <w:r w:rsidRPr="00CC00BF">
        <w:rPr>
          <w:rFonts w:eastAsiaTheme="minorHAnsi"/>
          <w:color w:val="000000"/>
        </w:rPr>
        <w:t>frequently to office computers kept in an area behind a locked door. Portable electronic data</w:t>
      </w:r>
      <w:r>
        <w:rPr>
          <w:rFonts w:eastAsiaTheme="minorHAnsi"/>
          <w:color w:val="000000"/>
        </w:rPr>
        <w:t xml:space="preserve"> </w:t>
      </w:r>
      <w:r w:rsidRPr="00CC00BF">
        <w:rPr>
          <w:rFonts w:eastAsiaTheme="minorHAnsi"/>
          <w:color w:val="000000"/>
        </w:rPr>
        <w:t>collection devices should always be stored in a secure locked location. They should never be</w:t>
      </w:r>
      <w:r>
        <w:rPr>
          <w:rFonts w:eastAsiaTheme="minorHAnsi"/>
          <w:color w:val="000000"/>
        </w:rPr>
        <w:t xml:space="preserve"> </w:t>
      </w:r>
      <w:r w:rsidRPr="00CC00BF">
        <w:rPr>
          <w:rFonts w:eastAsiaTheme="minorHAnsi"/>
          <w:color w:val="000000"/>
        </w:rPr>
        <w:t>stored for extended periods of time, e.g. overnight, in a car.</w:t>
      </w:r>
    </w:p>
    <w:p w14:paraId="64D83CB5" w14:textId="77777777" w:rsidR="00CD1D2A" w:rsidRDefault="00CD1D2A" w:rsidP="00CC00BF">
      <w:pPr>
        <w:autoSpaceDE w:val="0"/>
        <w:autoSpaceDN w:val="0"/>
        <w:adjustRightInd w:val="0"/>
        <w:spacing w:line="360" w:lineRule="auto"/>
        <w:rPr>
          <w:rFonts w:eastAsiaTheme="minorHAnsi"/>
          <w:color w:val="000000"/>
        </w:rPr>
      </w:pPr>
    </w:p>
    <w:p w14:paraId="569DE583" w14:textId="77777777" w:rsidR="00CC00BF" w:rsidRPr="00CC00BF" w:rsidRDefault="00CC00BF" w:rsidP="00CC00BF">
      <w:pPr>
        <w:autoSpaceDE w:val="0"/>
        <w:autoSpaceDN w:val="0"/>
        <w:adjustRightInd w:val="0"/>
        <w:spacing w:line="360" w:lineRule="auto"/>
        <w:rPr>
          <w:rFonts w:eastAsiaTheme="minorHAnsi"/>
          <w:color w:val="000000"/>
        </w:rPr>
      </w:pPr>
      <w:r w:rsidRPr="00CC00BF">
        <w:rPr>
          <w:rFonts w:eastAsiaTheme="minorHAnsi"/>
          <w:color w:val="000000"/>
        </w:rPr>
        <w:t xml:space="preserve">When traveling into the field to </w:t>
      </w:r>
      <w:r w:rsidR="00CD1D2A">
        <w:rPr>
          <w:rFonts w:eastAsiaTheme="minorHAnsi"/>
          <w:color w:val="000000"/>
        </w:rPr>
        <w:t>contact patients, CoRECT staff may need to carry i</w:t>
      </w:r>
      <w:r w:rsidR="00CD1D2A" w:rsidRPr="00CC00BF">
        <w:rPr>
          <w:rFonts w:eastAsiaTheme="minorHAnsi"/>
          <w:color w:val="000000"/>
        </w:rPr>
        <w:t>dentifying</w:t>
      </w:r>
      <w:r w:rsidRPr="00CC00BF">
        <w:rPr>
          <w:rFonts w:eastAsiaTheme="minorHAnsi"/>
          <w:color w:val="000000"/>
        </w:rPr>
        <w:t xml:space="preserve"> and contact information for </w:t>
      </w:r>
      <w:r w:rsidR="00CD1D2A">
        <w:rPr>
          <w:rFonts w:eastAsiaTheme="minorHAnsi"/>
          <w:color w:val="000000"/>
        </w:rPr>
        <w:t>patients randomized to the intervention</w:t>
      </w:r>
      <w:r w:rsidRPr="00CC00BF">
        <w:rPr>
          <w:rFonts w:eastAsiaTheme="minorHAnsi"/>
          <w:color w:val="000000"/>
        </w:rPr>
        <w:t>. In doin</w:t>
      </w:r>
      <w:r w:rsidR="00CD1D2A">
        <w:rPr>
          <w:rFonts w:eastAsiaTheme="minorHAnsi"/>
          <w:color w:val="000000"/>
        </w:rPr>
        <w:t xml:space="preserve">g so, staff should take care to </w:t>
      </w:r>
      <w:r w:rsidRPr="00CC00BF">
        <w:rPr>
          <w:rFonts w:eastAsiaTheme="minorHAnsi"/>
          <w:color w:val="000000"/>
        </w:rPr>
        <w:t>limit the amount of information carried to the minimum necessa</w:t>
      </w:r>
      <w:r w:rsidR="00CD1D2A">
        <w:rPr>
          <w:rFonts w:eastAsiaTheme="minorHAnsi"/>
          <w:color w:val="000000"/>
        </w:rPr>
        <w:t xml:space="preserve">ry and to keep the data secure, </w:t>
      </w:r>
      <w:r w:rsidRPr="00CC00BF">
        <w:rPr>
          <w:rFonts w:eastAsiaTheme="minorHAnsi"/>
          <w:color w:val="000000"/>
        </w:rPr>
        <w:t>e.g. in a locked briefcase or other method described in CDC’s Data Security and Confidentiality</w:t>
      </w:r>
    </w:p>
    <w:p w14:paraId="027AB2CD" w14:textId="77777777" w:rsidR="00CC00BF" w:rsidRPr="00CC00BF" w:rsidRDefault="00CC00BF" w:rsidP="00CC00BF">
      <w:pPr>
        <w:autoSpaceDE w:val="0"/>
        <w:autoSpaceDN w:val="0"/>
        <w:adjustRightInd w:val="0"/>
        <w:spacing w:line="360" w:lineRule="auto"/>
        <w:rPr>
          <w:rFonts w:eastAsiaTheme="minorHAnsi"/>
          <w:color w:val="000000"/>
        </w:rPr>
      </w:pPr>
      <w:r w:rsidRPr="00CC00BF">
        <w:rPr>
          <w:rFonts w:eastAsiaTheme="minorHAnsi"/>
          <w:color w:val="000000"/>
        </w:rPr>
        <w:t>Guidelines for HIV, Viral Hepatitis, Sexually Transmitted Disease, and Tuberculosis Programs</w:t>
      </w:r>
    </w:p>
    <w:p w14:paraId="382A1EA4" w14:textId="77777777" w:rsidR="00CC00BF" w:rsidRPr="00CC00BF" w:rsidRDefault="00CC00BF" w:rsidP="00CC00BF">
      <w:pPr>
        <w:autoSpaceDE w:val="0"/>
        <w:autoSpaceDN w:val="0"/>
        <w:adjustRightInd w:val="0"/>
        <w:spacing w:line="360" w:lineRule="auto"/>
        <w:rPr>
          <w:rFonts w:eastAsiaTheme="minorHAnsi"/>
          <w:color w:val="000000"/>
        </w:rPr>
      </w:pPr>
      <w:r w:rsidRPr="00CC00BF">
        <w:rPr>
          <w:rFonts w:eastAsiaTheme="minorHAnsi"/>
          <w:color w:val="000000"/>
        </w:rPr>
        <w:t>(</w:t>
      </w:r>
      <w:r w:rsidRPr="00CC00BF">
        <w:rPr>
          <w:rFonts w:eastAsiaTheme="minorHAnsi"/>
          <w:color w:val="0000FF"/>
        </w:rPr>
        <w:t xml:space="preserve">http://www.cdc.gov/nchhstp/programintegration/docs/PCSIDataSecurityGuidelines.pdf </w:t>
      </w:r>
      <w:r w:rsidRPr="00CC00BF">
        <w:rPr>
          <w:rFonts w:eastAsiaTheme="minorHAnsi"/>
          <w:color w:val="000000"/>
        </w:rPr>
        <w:t>).</w:t>
      </w:r>
    </w:p>
    <w:p w14:paraId="42E64DF3" w14:textId="77777777" w:rsidR="00CC00BF" w:rsidRPr="00CC00BF" w:rsidRDefault="00CC00BF" w:rsidP="00CC00BF">
      <w:pPr>
        <w:autoSpaceDE w:val="0"/>
        <w:autoSpaceDN w:val="0"/>
        <w:adjustRightInd w:val="0"/>
        <w:spacing w:line="360" w:lineRule="auto"/>
        <w:rPr>
          <w:rFonts w:eastAsiaTheme="minorHAnsi"/>
          <w:color w:val="000000"/>
        </w:rPr>
      </w:pPr>
      <w:r w:rsidRPr="00CC00BF">
        <w:rPr>
          <w:rFonts w:eastAsiaTheme="minorHAnsi"/>
          <w:color w:val="000000"/>
        </w:rPr>
        <w:t>Electronic information should be maintained on a passwo</w:t>
      </w:r>
      <w:r w:rsidR="00CD1D2A">
        <w:rPr>
          <w:rFonts w:eastAsiaTheme="minorHAnsi"/>
          <w:color w:val="000000"/>
        </w:rPr>
        <w:t xml:space="preserve">rd-protected, encrypted device. </w:t>
      </w:r>
      <w:r w:rsidRPr="00CC00BF">
        <w:rPr>
          <w:rFonts w:eastAsiaTheme="minorHAnsi"/>
          <w:color w:val="000000"/>
        </w:rPr>
        <w:t>Additional protections such as biometric authentication are encoura</w:t>
      </w:r>
      <w:r w:rsidR="00CD1D2A">
        <w:rPr>
          <w:rFonts w:eastAsiaTheme="minorHAnsi"/>
          <w:color w:val="000000"/>
        </w:rPr>
        <w:t xml:space="preserve">ged whenever they are </w:t>
      </w:r>
      <w:r w:rsidRPr="00CC00BF">
        <w:rPr>
          <w:rFonts w:eastAsiaTheme="minorHAnsi"/>
          <w:color w:val="000000"/>
        </w:rPr>
        <w:t>deemed to increase the security of the data.</w:t>
      </w:r>
    </w:p>
    <w:p w14:paraId="184941FD" w14:textId="77777777" w:rsidR="00CD1D2A" w:rsidRDefault="00CD1D2A" w:rsidP="00CC00BF">
      <w:pPr>
        <w:autoSpaceDE w:val="0"/>
        <w:autoSpaceDN w:val="0"/>
        <w:adjustRightInd w:val="0"/>
        <w:spacing w:line="360" w:lineRule="auto"/>
        <w:rPr>
          <w:rFonts w:eastAsiaTheme="minorHAnsi"/>
          <w:color w:val="000000"/>
        </w:rPr>
      </w:pPr>
    </w:p>
    <w:p w14:paraId="4D75512A" w14:textId="77777777" w:rsidR="00CC00BF" w:rsidRDefault="00CC00BF" w:rsidP="00CD1D2A">
      <w:pPr>
        <w:autoSpaceDE w:val="0"/>
        <w:autoSpaceDN w:val="0"/>
        <w:adjustRightInd w:val="0"/>
        <w:spacing w:line="360" w:lineRule="auto"/>
        <w:rPr>
          <w:rFonts w:ascii="Calibri" w:eastAsiaTheme="minorHAnsi" w:hAnsi="Calibri" w:cs="Calibri"/>
          <w:color w:val="000000"/>
        </w:rPr>
      </w:pPr>
      <w:r w:rsidRPr="00CC00BF">
        <w:rPr>
          <w:rFonts w:eastAsiaTheme="minorHAnsi"/>
          <w:color w:val="000000"/>
        </w:rPr>
        <w:t>The interview data warehouse and cont</w:t>
      </w:r>
      <w:r w:rsidR="00CD1D2A">
        <w:rPr>
          <w:rFonts w:eastAsiaTheme="minorHAnsi"/>
          <w:color w:val="000000"/>
        </w:rPr>
        <w:t xml:space="preserve">act attempts tracking database </w:t>
      </w:r>
      <w:r w:rsidRPr="00CC00BF">
        <w:rPr>
          <w:rFonts w:eastAsiaTheme="minorHAnsi"/>
          <w:color w:val="000000"/>
        </w:rPr>
        <w:t>for each</w:t>
      </w:r>
      <w:r w:rsidR="00CD1D2A">
        <w:rPr>
          <w:rFonts w:eastAsiaTheme="minorHAnsi"/>
          <w:color w:val="000000"/>
        </w:rPr>
        <w:t xml:space="preserve"> </w:t>
      </w:r>
      <w:r w:rsidRPr="00CC00BF">
        <w:rPr>
          <w:rFonts w:eastAsiaTheme="minorHAnsi"/>
          <w:color w:val="000000"/>
        </w:rPr>
        <w:t>project area will be stored on a secure server with limited</w:t>
      </w:r>
      <w:r w:rsidR="00CD1D2A">
        <w:rPr>
          <w:rFonts w:eastAsiaTheme="minorHAnsi"/>
          <w:color w:val="000000"/>
        </w:rPr>
        <w:t xml:space="preserve"> access. </w:t>
      </w:r>
    </w:p>
    <w:p w14:paraId="28B79253" w14:textId="77777777" w:rsidR="00CC00BF" w:rsidRPr="00BB27E0" w:rsidRDefault="00CC00BF" w:rsidP="00CC00BF">
      <w:pPr>
        <w:keepNext/>
        <w:keepLines/>
        <w:spacing w:line="360" w:lineRule="auto"/>
      </w:pPr>
    </w:p>
    <w:p w14:paraId="25753A5E" w14:textId="77777777" w:rsidR="00DD53A1" w:rsidRPr="00BB27E0" w:rsidRDefault="00132471" w:rsidP="00BB27E0">
      <w:pPr>
        <w:keepNext/>
        <w:keepLines/>
        <w:spacing w:line="360" w:lineRule="auto"/>
        <w:rPr>
          <w:u w:val="single"/>
        </w:rPr>
      </w:pPr>
      <w:r w:rsidRPr="00BB27E0">
        <w:rPr>
          <w:u w:val="single"/>
        </w:rPr>
        <w:t>Transmission of data from CoRECT clinics to the health department:</w:t>
      </w:r>
    </w:p>
    <w:p w14:paraId="1D4CF52D" w14:textId="77777777" w:rsidR="00132471" w:rsidRDefault="00132471" w:rsidP="00BB27E0">
      <w:pPr>
        <w:keepNext/>
        <w:keepLines/>
        <w:spacing w:line="360" w:lineRule="auto"/>
      </w:pPr>
      <w:r w:rsidRPr="00BB27E0">
        <w:t>Demographic, HIV clinical,</w:t>
      </w:r>
      <w:r w:rsidR="00DD53A1" w:rsidRPr="00BB27E0">
        <w:t xml:space="preserve"> attendance</w:t>
      </w:r>
      <w:r w:rsidRPr="00BB27E0">
        <w:t xml:space="preserve"> data for all patients who are determined to be out-of-care by the above definitions will be maintained</w:t>
      </w:r>
      <w:r w:rsidR="00DD53A1" w:rsidRPr="00BB27E0">
        <w:t xml:space="preserve"> on a password-protected </w:t>
      </w:r>
      <w:r w:rsidRPr="00BB27E0">
        <w:t>file in each CoRECT clinic.</w:t>
      </w:r>
      <w:r w:rsidR="00EE7AFF" w:rsidRPr="00BB27E0">
        <w:t xml:space="preserve"> </w:t>
      </w:r>
      <w:r w:rsidR="00495D6B">
        <w:t>T</w:t>
      </w:r>
      <w:r w:rsidR="00DD53A1" w:rsidRPr="00BB27E0">
        <w:t xml:space="preserve">he </w:t>
      </w:r>
      <w:r w:rsidRPr="00BB27E0">
        <w:t>point of contact</w:t>
      </w:r>
      <w:r w:rsidR="00DD53A1" w:rsidRPr="00BB27E0">
        <w:t xml:space="preserve"> at each </w:t>
      </w:r>
      <w:r w:rsidRPr="00BB27E0">
        <w:t>clinic</w:t>
      </w:r>
      <w:r w:rsidR="00DD53A1" w:rsidRPr="00BB27E0">
        <w:t xml:space="preserve"> will </w:t>
      </w:r>
      <w:r w:rsidRPr="00BB27E0">
        <w:t>transmit data to the health department utilizing a FIPS (Federal Information Processing System</w:t>
      </w:r>
      <w:r>
        <w:t>) Publication 140-2 certified encryption mechanism.</w:t>
      </w:r>
      <w:r w:rsidR="00EE7AFF">
        <w:t xml:space="preserve"> </w:t>
      </w:r>
      <w:r w:rsidR="00DD53A1">
        <w:t>Only the data manager and other authorized st</w:t>
      </w:r>
      <w:r w:rsidR="00776787">
        <w:t xml:space="preserve">udy staff </w:t>
      </w:r>
      <w:r>
        <w:t xml:space="preserve">at the health department </w:t>
      </w:r>
      <w:r w:rsidR="00776787">
        <w:t>will have access to a</w:t>
      </w:r>
      <w:r w:rsidR="00DD53A1">
        <w:t xml:space="preserve"> linked database (i.e., database that includes medical record number and study ID number). </w:t>
      </w:r>
    </w:p>
    <w:p w14:paraId="2C668EB3" w14:textId="77777777" w:rsidR="00132471" w:rsidRDefault="00132471" w:rsidP="000F1317">
      <w:pPr>
        <w:keepNext/>
        <w:keepLines/>
        <w:spacing w:line="360" w:lineRule="auto"/>
      </w:pPr>
    </w:p>
    <w:p w14:paraId="757D2A36" w14:textId="77777777" w:rsidR="0096339D" w:rsidRPr="00CD1D2A" w:rsidRDefault="00132471" w:rsidP="0096339D">
      <w:pPr>
        <w:keepNext/>
        <w:keepLines/>
        <w:spacing w:line="360" w:lineRule="auto"/>
        <w:rPr>
          <w:u w:val="single"/>
        </w:rPr>
      </w:pPr>
      <w:r>
        <w:rPr>
          <w:u w:val="single"/>
        </w:rPr>
        <w:t>Transmission of data from the health department to CDC:</w:t>
      </w:r>
    </w:p>
    <w:p w14:paraId="5DC95ADE" w14:textId="77777777" w:rsidR="00441077" w:rsidRDefault="00DD53A1" w:rsidP="0096339D">
      <w:pPr>
        <w:keepNext/>
        <w:keepLines/>
        <w:spacing w:line="360" w:lineRule="auto"/>
      </w:pPr>
      <w:r>
        <w:t xml:space="preserve">Health departments will be </w:t>
      </w:r>
      <w:r w:rsidR="00284006">
        <w:t>responsible</w:t>
      </w:r>
      <w:r>
        <w:t xml:space="preserve"> for aggregating all data from CoRECT clinics and transferring to CDC on a </w:t>
      </w:r>
      <w:r w:rsidR="00284006">
        <w:t>monthly</w:t>
      </w:r>
      <w:r>
        <w:t xml:space="preserve"> basis.</w:t>
      </w:r>
      <w:r w:rsidR="00EE7AFF">
        <w:t xml:space="preserve"> </w:t>
      </w:r>
      <w:r>
        <w:t>A</w:t>
      </w:r>
      <w:r w:rsidRPr="003454F1">
        <w:t xml:space="preserve">ll </w:t>
      </w:r>
      <w:r w:rsidR="006F6DAA" w:rsidRPr="003454F1">
        <w:t>personally identifying information</w:t>
      </w:r>
      <w:r>
        <w:t xml:space="preserve"> (e.g., </w:t>
      </w:r>
      <w:r w:rsidR="00132471">
        <w:t xml:space="preserve">name, date of birth, </w:t>
      </w:r>
      <w:r>
        <w:t xml:space="preserve">medical record number) </w:t>
      </w:r>
      <w:r w:rsidRPr="003454F1">
        <w:t xml:space="preserve">will be </w:t>
      </w:r>
      <w:r w:rsidR="0096339D">
        <w:t>removed</w:t>
      </w:r>
      <w:r w:rsidRPr="003454F1">
        <w:t xml:space="preserve"> before </w:t>
      </w:r>
      <w:r>
        <w:t xml:space="preserve">being </w:t>
      </w:r>
      <w:r w:rsidRPr="003454F1">
        <w:t>forward</w:t>
      </w:r>
      <w:r>
        <w:t>ed</w:t>
      </w:r>
      <w:r w:rsidRPr="003454F1">
        <w:t xml:space="preserve"> to </w:t>
      </w:r>
      <w:r>
        <w:t>CDC</w:t>
      </w:r>
      <w:r w:rsidRPr="003454F1">
        <w:t>.</w:t>
      </w:r>
      <w:r>
        <w:t xml:space="preserve"> </w:t>
      </w:r>
      <w:r w:rsidR="005255AF">
        <w:t>The de-id</w:t>
      </w:r>
      <w:r w:rsidR="00441077">
        <w:t>entified file will be encrypted and will only be accessed by</w:t>
      </w:r>
      <w:r w:rsidR="005255AF" w:rsidRPr="00FB20BB">
        <w:rPr>
          <w:rFonts w:eastAsia="Calibri"/>
        </w:rPr>
        <w:t xml:space="preserve"> </w:t>
      </w:r>
      <w:r w:rsidR="005255AF">
        <w:rPr>
          <w:rFonts w:eastAsia="Calibri"/>
        </w:rPr>
        <w:t xml:space="preserve">local </w:t>
      </w:r>
      <w:r w:rsidR="005255AF" w:rsidRPr="00FB20BB">
        <w:rPr>
          <w:rFonts w:eastAsia="Calibri"/>
        </w:rPr>
        <w:t>staff who</w:t>
      </w:r>
      <w:r w:rsidR="005255AF">
        <w:rPr>
          <w:rFonts w:eastAsia="Calibri"/>
        </w:rPr>
        <w:t xml:space="preserve"> are directly involved with the CoRECT</w:t>
      </w:r>
      <w:r w:rsidR="005255AF" w:rsidRPr="00FB20BB">
        <w:rPr>
          <w:rFonts w:eastAsia="Calibri"/>
        </w:rPr>
        <w:t xml:space="preserve"> study</w:t>
      </w:r>
      <w:r w:rsidR="00441077">
        <w:t>.</w:t>
      </w:r>
      <w:r w:rsidR="00EE7AFF">
        <w:t xml:space="preserve"> </w:t>
      </w:r>
      <w:r w:rsidR="00E4794D">
        <w:t>A</w:t>
      </w:r>
      <w:r>
        <w:t xml:space="preserve">uthorized study staff at the health department will transmit </w:t>
      </w:r>
      <w:r w:rsidRPr="00752A5D">
        <w:t>the</w:t>
      </w:r>
      <w:r w:rsidR="005255AF">
        <w:t xml:space="preserve"> encrypted</w:t>
      </w:r>
      <w:r w:rsidRPr="00752A5D">
        <w:t xml:space="preserve"> data</w:t>
      </w:r>
      <w:r>
        <w:t xml:space="preserve"> files</w:t>
      </w:r>
      <w:r w:rsidRPr="00752A5D">
        <w:t xml:space="preserve"> through the Secure </w:t>
      </w:r>
      <w:r w:rsidR="00132471">
        <w:t xml:space="preserve">Access Management Services (SAMS) </w:t>
      </w:r>
      <w:r w:rsidRPr="00752A5D">
        <w:t>to CDC</w:t>
      </w:r>
      <w:r w:rsidR="00FA3EEE">
        <w:t xml:space="preserve"> on a monthly basis</w:t>
      </w:r>
      <w:r w:rsidRPr="00752A5D">
        <w:t>.</w:t>
      </w:r>
      <w:r w:rsidR="00EE7AFF">
        <w:t xml:space="preserve"> </w:t>
      </w:r>
      <w:r w:rsidR="00FA3EEE">
        <w:t>SAMS</w:t>
      </w:r>
      <w:r w:rsidR="00FA3EEE" w:rsidRPr="00F55822">
        <w:t xml:space="preserve"> encrypts and prohibits any modification of data in transit between the local </w:t>
      </w:r>
      <w:r w:rsidR="00FA3EEE">
        <w:t>health department</w:t>
      </w:r>
      <w:r w:rsidR="00FA3EEE" w:rsidRPr="00F55822">
        <w:t xml:space="preserve"> and CDC.</w:t>
      </w:r>
      <w:r w:rsidR="00EE7AFF">
        <w:t xml:space="preserve"> </w:t>
      </w:r>
      <w:r w:rsidR="00FA3EEE">
        <w:t>SAMS</w:t>
      </w:r>
      <w:r w:rsidR="00FA3EEE" w:rsidRPr="00F55822">
        <w:t xml:space="preserve"> assures that project sites can only deliver and retrieve authorized information from CDC servers.</w:t>
      </w:r>
      <w:r w:rsidR="00EE7AFF">
        <w:t xml:space="preserve"> </w:t>
      </w:r>
    </w:p>
    <w:p w14:paraId="10AFDD3A" w14:textId="77777777" w:rsidR="00CC2444" w:rsidRDefault="00CC2444" w:rsidP="000F1317">
      <w:pPr>
        <w:spacing w:line="360" w:lineRule="auto"/>
      </w:pPr>
    </w:p>
    <w:p w14:paraId="45C6C719" w14:textId="77777777" w:rsidR="00DD53A1" w:rsidRPr="00F55822" w:rsidRDefault="00FA3EEE" w:rsidP="000F1317">
      <w:pPr>
        <w:spacing w:line="360" w:lineRule="auto"/>
      </w:pPr>
      <w:r w:rsidRPr="00FB20BB">
        <w:rPr>
          <w:rFonts w:eastAsia="Calibri"/>
        </w:rPr>
        <w:t xml:space="preserve">The local </w:t>
      </w:r>
      <w:r>
        <w:rPr>
          <w:rFonts w:eastAsia="Calibri"/>
        </w:rPr>
        <w:t xml:space="preserve">CoRECT </w:t>
      </w:r>
      <w:r w:rsidRPr="00FB20BB">
        <w:rPr>
          <w:rFonts w:eastAsia="Calibri"/>
        </w:rPr>
        <w:t>principal investigator and project coordinator will be ultimately responsible for data management, data security, and data transfer.</w:t>
      </w:r>
      <w:r w:rsidR="00EE7AFF">
        <w:rPr>
          <w:rFonts w:eastAsia="Calibri"/>
        </w:rPr>
        <w:t xml:space="preserve"> </w:t>
      </w:r>
      <w:r w:rsidRPr="00FB20BB">
        <w:rPr>
          <w:rFonts w:eastAsia="Calibri"/>
        </w:rPr>
        <w:t xml:space="preserve">All documents </w:t>
      </w:r>
      <w:r>
        <w:rPr>
          <w:rFonts w:eastAsia="Calibri"/>
        </w:rPr>
        <w:t xml:space="preserve">that are locally maintained and </w:t>
      </w:r>
      <w:r w:rsidRPr="00FB20BB">
        <w:rPr>
          <w:rFonts w:eastAsia="Calibri"/>
        </w:rPr>
        <w:t xml:space="preserve">have personal identifiers will be </w:t>
      </w:r>
      <w:r w:rsidRPr="00FB20BB">
        <w:rPr>
          <w:color w:val="000000"/>
        </w:rPr>
        <w:t>secured in locked areas</w:t>
      </w:r>
      <w:r w:rsidRPr="00FB20BB">
        <w:rPr>
          <w:rFonts w:eastAsia="Calibri"/>
        </w:rPr>
        <w:t xml:space="preserve"> with limited and controlled access</w:t>
      </w:r>
      <w:r>
        <w:rPr>
          <w:rFonts w:eastAsia="Calibri"/>
        </w:rPr>
        <w:t xml:space="preserve"> according to local procedures</w:t>
      </w:r>
      <w:r w:rsidRPr="00FB20BB">
        <w:rPr>
          <w:rFonts w:eastAsia="Calibri"/>
        </w:rPr>
        <w:t>.</w:t>
      </w:r>
      <w:r w:rsidR="00EE7AFF">
        <w:rPr>
          <w:rFonts w:eastAsia="Calibri"/>
        </w:rPr>
        <w:t xml:space="preserve"> </w:t>
      </w:r>
      <w:r w:rsidRPr="00FB20BB">
        <w:rPr>
          <w:color w:val="000000"/>
        </w:rPr>
        <w:t xml:space="preserve">Within these locked areas, study-related records and data will be maintained in secured storage devices (e.g., locked desks, locked filing cabinets, or locked closets). </w:t>
      </w:r>
      <w:r w:rsidRPr="00FB20BB">
        <w:rPr>
          <w:rFonts w:eastAsia="Calibri"/>
        </w:rPr>
        <w:t xml:space="preserve">Access to </w:t>
      </w:r>
      <w:r>
        <w:rPr>
          <w:rFonts w:eastAsia="Calibri"/>
        </w:rPr>
        <w:t xml:space="preserve">CoRECT study </w:t>
      </w:r>
      <w:r w:rsidRPr="00FB20BB">
        <w:rPr>
          <w:rFonts w:eastAsia="Calibri"/>
        </w:rPr>
        <w:t xml:space="preserve">databases </w:t>
      </w:r>
      <w:r>
        <w:rPr>
          <w:rFonts w:eastAsia="Calibri"/>
        </w:rPr>
        <w:t>will require</w:t>
      </w:r>
      <w:r w:rsidRPr="00FB20BB">
        <w:rPr>
          <w:rFonts w:eastAsia="Calibri"/>
        </w:rPr>
        <w:t xml:space="preserve"> individual passwords and </w:t>
      </w:r>
      <w:r>
        <w:rPr>
          <w:rFonts w:eastAsia="Calibri"/>
        </w:rPr>
        <w:t xml:space="preserve">will be </w:t>
      </w:r>
      <w:r w:rsidRPr="00FB20BB">
        <w:rPr>
          <w:rFonts w:eastAsia="Calibri"/>
        </w:rPr>
        <w:t xml:space="preserve">limited to </w:t>
      </w:r>
      <w:r>
        <w:rPr>
          <w:rFonts w:eastAsia="Calibri"/>
        </w:rPr>
        <w:t>local staff working on the study.</w:t>
      </w:r>
      <w:r w:rsidR="00DD53A1" w:rsidRPr="00F55822">
        <w:t xml:space="preserve"> </w:t>
      </w:r>
    </w:p>
    <w:p w14:paraId="75D0D96E" w14:textId="77777777" w:rsidR="00DD53A1" w:rsidRDefault="00DD53A1" w:rsidP="000F1317">
      <w:pPr>
        <w:spacing w:line="360" w:lineRule="auto"/>
      </w:pPr>
    </w:p>
    <w:p w14:paraId="68323882" w14:textId="77777777" w:rsidR="00CC2444" w:rsidRPr="00CC2444" w:rsidRDefault="00CC2444" w:rsidP="000F1317">
      <w:pPr>
        <w:spacing w:line="360" w:lineRule="auto"/>
        <w:rPr>
          <w:u w:val="single"/>
        </w:rPr>
      </w:pPr>
      <w:r w:rsidRPr="00CC2444">
        <w:rPr>
          <w:u w:val="single"/>
        </w:rPr>
        <w:t>CDC Electronic Data Management</w:t>
      </w:r>
    </w:p>
    <w:p w14:paraId="69AED4A0" w14:textId="77777777" w:rsidR="00D270FE" w:rsidRPr="00D270FE" w:rsidRDefault="00CC2444" w:rsidP="000F1317">
      <w:pPr>
        <w:spacing w:line="360" w:lineRule="auto"/>
      </w:pPr>
      <w:r>
        <w:t>Central d</w:t>
      </w:r>
      <w:r w:rsidRPr="00C3331E">
        <w:t xml:space="preserve">ata management will be performed by the Epidemiology </w:t>
      </w:r>
      <w:r>
        <w:t>B</w:t>
      </w:r>
      <w:r w:rsidRPr="00C3331E">
        <w:t>ranch of the Division of HIV/AIDS Prevention (DHAP).</w:t>
      </w:r>
      <w:r w:rsidR="00EE7AFF">
        <w:t xml:space="preserve"> </w:t>
      </w:r>
      <w:r>
        <w:t>The d</w:t>
      </w:r>
      <w:r w:rsidR="00DD53A1">
        <w:t xml:space="preserve">ata from each </w:t>
      </w:r>
      <w:r>
        <w:t>health department</w:t>
      </w:r>
      <w:r w:rsidR="00DD53A1">
        <w:t xml:space="preserve"> will be downloaded from </w:t>
      </w:r>
      <w:r>
        <w:t xml:space="preserve">SAMS </w:t>
      </w:r>
      <w:r w:rsidR="00B62878">
        <w:t xml:space="preserve">to a secure CDC drive </w:t>
      </w:r>
      <w:r w:rsidR="00DD53A1">
        <w:t>that is backed-</w:t>
      </w:r>
      <w:r w:rsidR="00B62878">
        <w:t>up daily.</w:t>
      </w:r>
      <w:r w:rsidR="00EE7AFF">
        <w:t xml:space="preserve"> </w:t>
      </w:r>
      <w:r w:rsidR="00D270FE" w:rsidRPr="00C3331E">
        <w:t>Original data received from the sites will be stored separately from SAS data sets.</w:t>
      </w:r>
      <w:r w:rsidR="00D270FE">
        <w:t xml:space="preserve"> </w:t>
      </w:r>
      <w:r w:rsidR="00B62878">
        <w:t>The data on the</w:t>
      </w:r>
      <w:r w:rsidR="00DD53A1">
        <w:t xml:space="preserve"> drive will be stored in folders devoted exclusively to this study and will only be accessible by authorized persons.</w:t>
      </w:r>
      <w:r w:rsidR="00EE7AFF">
        <w:t xml:space="preserve"> </w:t>
      </w:r>
      <w:r w:rsidR="00D270FE">
        <w:t>Individual</w:t>
      </w:r>
      <w:r w:rsidR="00D270FE" w:rsidRPr="00C3331E">
        <w:t xml:space="preserve">s will not be identified by name </w:t>
      </w:r>
      <w:r w:rsidR="00D270FE">
        <w:t xml:space="preserve">or any other potentially identifying characteristic such as social security number or date of birth </w:t>
      </w:r>
      <w:r w:rsidR="00D270FE" w:rsidRPr="00C3331E">
        <w:t>on any study forms.</w:t>
      </w:r>
      <w:r w:rsidR="00EE7AFF">
        <w:t xml:space="preserve"> </w:t>
      </w:r>
      <w:r w:rsidR="001362CB">
        <w:t>A</w:t>
      </w:r>
      <w:r w:rsidR="00D270FE">
        <w:t xml:space="preserve">ny </w:t>
      </w:r>
      <w:r w:rsidR="001362CB">
        <w:t>identification</w:t>
      </w:r>
      <w:r w:rsidR="00D270FE">
        <w:t xml:space="preserve"> of personal identifying information will </w:t>
      </w:r>
      <w:r w:rsidR="00DD33B4">
        <w:t xml:space="preserve">be </w:t>
      </w:r>
      <w:r w:rsidR="00D270FE">
        <w:t xml:space="preserve">immediately reported to the </w:t>
      </w:r>
      <w:r w:rsidR="00D740CB">
        <w:t>Information System Security Officer at CDC</w:t>
      </w:r>
      <w:r w:rsidR="00D270FE">
        <w:t>.</w:t>
      </w:r>
      <w:r w:rsidR="00EE7AFF">
        <w:t xml:space="preserve"> </w:t>
      </w:r>
      <w:r w:rsidR="00D270FE">
        <w:t>The central data set will be maintained at CDC until all study analyses have been completed and all study results have been disseminated after which point these data will be destroyed.</w:t>
      </w:r>
    </w:p>
    <w:p w14:paraId="731FF290" w14:textId="77777777" w:rsidR="00DD33B4" w:rsidRDefault="00DD33B4" w:rsidP="000F1317">
      <w:pPr>
        <w:spacing w:line="360" w:lineRule="auto"/>
        <w:rPr>
          <w:u w:val="single"/>
        </w:rPr>
      </w:pPr>
    </w:p>
    <w:p w14:paraId="2BA9627E" w14:textId="77777777" w:rsidR="00DD33B4" w:rsidRDefault="00DD33B4" w:rsidP="000F1317">
      <w:pPr>
        <w:spacing w:line="360" w:lineRule="auto"/>
        <w:rPr>
          <w:u w:val="single"/>
        </w:rPr>
      </w:pPr>
      <w:r>
        <w:rPr>
          <w:u w:val="single"/>
        </w:rPr>
        <w:t>Quality Control</w:t>
      </w:r>
    </w:p>
    <w:p w14:paraId="1C345012" w14:textId="0A021D12" w:rsidR="00D270FE" w:rsidRPr="00E70D34" w:rsidRDefault="00191055" w:rsidP="000F1317">
      <w:pPr>
        <w:spacing w:line="360" w:lineRule="auto"/>
      </w:pPr>
      <w:r w:rsidRPr="00C3331E">
        <w:t>Given the v</w:t>
      </w:r>
      <w:r>
        <w:t>arious sources of information for a single person</w:t>
      </w:r>
      <w:r w:rsidRPr="00C3331E">
        <w:t xml:space="preserve">, the possibility exists that information may be entered into the system more than once or </w:t>
      </w:r>
      <w:r>
        <w:t xml:space="preserve">that </w:t>
      </w:r>
      <w:r w:rsidRPr="00C3331E">
        <w:t xml:space="preserve">discrepant data </w:t>
      </w:r>
      <w:r>
        <w:t>may be reported</w:t>
      </w:r>
      <w:r w:rsidRPr="00C3331E">
        <w:t>.</w:t>
      </w:r>
      <w:r>
        <w:t xml:space="preserve"> </w:t>
      </w:r>
      <w:r w:rsidRPr="00C3331E">
        <w:t>Data received from the participating sites will be s</w:t>
      </w:r>
      <w:r>
        <w:t>ubject to quality control by CDC’s CoRECT study data manager, who</w:t>
      </w:r>
      <w:r w:rsidRPr="00C3331E">
        <w:t xml:space="preserve"> will write SAS program</w:t>
      </w:r>
      <w:r w:rsidR="00360C1E">
        <w:t>s</w:t>
      </w:r>
      <w:r w:rsidRPr="00C3331E">
        <w:t xml:space="preserve"> to automate the consistency, coherency, and completeness of the data received from the participating sites. </w:t>
      </w:r>
      <w:r w:rsidR="002D0CA3" w:rsidRPr="00C3331E">
        <w:t xml:space="preserve">The data manager will run series of data validation processes, frequency distributions to look for unexpected patterns in data (outliers), </w:t>
      </w:r>
      <w:r w:rsidRPr="00C3331E">
        <w:t>missing data, data that are out of range</w:t>
      </w:r>
      <w:r>
        <w:t>,</w:t>
      </w:r>
      <w:r w:rsidRPr="00C3331E">
        <w:t xml:space="preserve"> and data that are in the wrong format (</w:t>
      </w:r>
      <w:r>
        <w:t>e.g.</w:t>
      </w:r>
      <w:r w:rsidRPr="00C3331E">
        <w:t>, character data in fie</w:t>
      </w:r>
      <w:r>
        <w:t>ld requiring numeric responses)</w:t>
      </w:r>
      <w:r w:rsidR="002D0CA3" w:rsidRPr="00C3331E">
        <w:t xml:space="preserve">. Any errors found will be reported to the </w:t>
      </w:r>
      <w:r w:rsidR="002D0CA3">
        <w:t xml:space="preserve">participating </w:t>
      </w:r>
      <w:r w:rsidR="002D0CA3" w:rsidRPr="00C3331E">
        <w:t>sites for resolution</w:t>
      </w:r>
      <w:r w:rsidR="002D0CA3">
        <w:t xml:space="preserve"> through the Principal Investigator</w:t>
      </w:r>
      <w:r>
        <w:t>. Only the sites can correct the data file; n</w:t>
      </w:r>
      <w:r w:rsidRPr="00C3331E">
        <w:t xml:space="preserve">o changes to the data will be made </w:t>
      </w:r>
      <w:r>
        <w:t xml:space="preserve">by </w:t>
      </w:r>
      <w:r w:rsidRPr="00C3331E">
        <w:t>CDC</w:t>
      </w:r>
      <w:r>
        <w:t>.</w:t>
      </w:r>
    </w:p>
    <w:p w14:paraId="1DF08348" w14:textId="77777777" w:rsidR="00DD53A1" w:rsidRDefault="00DD53A1" w:rsidP="000F1317">
      <w:pPr>
        <w:spacing w:line="360" w:lineRule="auto"/>
      </w:pPr>
    </w:p>
    <w:p w14:paraId="2EE9123C" w14:textId="77777777" w:rsidR="00EC4DFA" w:rsidRDefault="00EC4DFA" w:rsidP="000F1317">
      <w:pPr>
        <w:spacing w:line="360" w:lineRule="auto"/>
        <w:rPr>
          <w:b/>
        </w:rPr>
      </w:pPr>
      <w:r>
        <w:rPr>
          <w:b/>
        </w:rPr>
        <w:br w:type="page"/>
      </w:r>
    </w:p>
    <w:p w14:paraId="3E6D60AA" w14:textId="77777777" w:rsidR="00221572" w:rsidRPr="00755780" w:rsidRDefault="00221572" w:rsidP="000F1317">
      <w:pPr>
        <w:spacing w:line="360" w:lineRule="auto"/>
        <w:jc w:val="center"/>
        <w:rPr>
          <w:b/>
        </w:rPr>
      </w:pPr>
      <w:r w:rsidRPr="00755780">
        <w:rPr>
          <w:b/>
        </w:rPr>
        <w:t>DATA ANALYSIS</w:t>
      </w:r>
    </w:p>
    <w:p w14:paraId="05221D92" w14:textId="77777777" w:rsidR="0049112B" w:rsidRPr="00755780" w:rsidRDefault="0049112B" w:rsidP="000F1317">
      <w:pPr>
        <w:spacing w:line="360" w:lineRule="auto"/>
        <w:rPr>
          <w:b/>
        </w:rPr>
      </w:pPr>
    </w:p>
    <w:p w14:paraId="08D52C48" w14:textId="77777777" w:rsidR="007D2D9F" w:rsidRPr="00755780" w:rsidRDefault="007D2D9F" w:rsidP="000F1317">
      <w:pPr>
        <w:spacing w:line="360" w:lineRule="auto"/>
        <w:rPr>
          <w:b/>
        </w:rPr>
      </w:pPr>
      <w:r w:rsidRPr="00755780">
        <w:rPr>
          <w:b/>
        </w:rPr>
        <w:t>Descriptive analysis</w:t>
      </w:r>
    </w:p>
    <w:p w14:paraId="75106925" w14:textId="77777777" w:rsidR="007D2D9F" w:rsidRDefault="007D2D9F" w:rsidP="000F1317">
      <w:pPr>
        <w:spacing w:line="360" w:lineRule="auto"/>
      </w:pPr>
      <w:r w:rsidRPr="00755780">
        <w:t>Baseline characteristics will be compared between the intervention arm and SOC arm to look at the success of randomization. An exploratory analysis of all variables collected (including demographics and relevant clinical characteristics obtained from surveillance data and medical records) will be conducted using the appropriate statistical test based on the structure of the data.</w:t>
      </w:r>
      <w:r w:rsidR="00EE7AFF" w:rsidRPr="00755780">
        <w:t xml:space="preserve"> </w:t>
      </w:r>
      <w:r w:rsidRPr="00755780">
        <w:t xml:space="preserve">Associations between variables of interest </w:t>
      </w:r>
      <w:r w:rsidR="0049112B" w:rsidRPr="00755780">
        <w:t xml:space="preserve">will also be tested to inform any potential </w:t>
      </w:r>
      <w:r w:rsidR="0052455E" w:rsidRPr="00755780">
        <w:t>issues with</w:t>
      </w:r>
      <w:r w:rsidR="0049112B" w:rsidRPr="00755780">
        <w:t xml:space="preserve"> co-linearity during multivariate analysis.</w:t>
      </w:r>
      <w:r w:rsidR="00EE7AFF">
        <w:t xml:space="preserve"> </w:t>
      </w:r>
    </w:p>
    <w:p w14:paraId="119EA9FA" w14:textId="77777777" w:rsidR="0049112B" w:rsidRDefault="0049112B" w:rsidP="000F1317">
      <w:pPr>
        <w:spacing w:line="360" w:lineRule="auto"/>
      </w:pPr>
    </w:p>
    <w:p w14:paraId="0EEBA747" w14:textId="77777777" w:rsidR="0049112B" w:rsidRDefault="0049112B" w:rsidP="000F1317">
      <w:pPr>
        <w:spacing w:line="360" w:lineRule="auto"/>
      </w:pPr>
      <w:r>
        <w:t>Descriptive characteristics may be stratified by variables of interest.</w:t>
      </w:r>
      <w:r w:rsidR="00EE7AFF">
        <w:t xml:space="preserve"> </w:t>
      </w:r>
      <w:r>
        <w:t>This might include, but is not limited to, stratification by:</w:t>
      </w:r>
    </w:p>
    <w:p w14:paraId="017CFEE7" w14:textId="77777777" w:rsidR="0049112B" w:rsidRDefault="00375555" w:rsidP="00163164">
      <w:pPr>
        <w:pStyle w:val="ListParagraph"/>
        <w:numPr>
          <w:ilvl w:val="0"/>
          <w:numId w:val="21"/>
        </w:numPr>
        <w:spacing w:line="360" w:lineRule="auto"/>
      </w:pPr>
      <w:r>
        <w:t>Newly diagnosed</w:t>
      </w:r>
      <w:r w:rsidR="0049112B">
        <w:t xml:space="preserve"> patients vs. </w:t>
      </w:r>
      <w:r w:rsidR="00C80EFC">
        <w:t>re-engage</w:t>
      </w:r>
      <w:r w:rsidR="0049112B">
        <w:t>ment patients</w:t>
      </w:r>
    </w:p>
    <w:p w14:paraId="334B888F" w14:textId="77777777" w:rsidR="0049112B" w:rsidRDefault="0049112B" w:rsidP="00163164">
      <w:pPr>
        <w:pStyle w:val="ListParagraph"/>
        <w:numPr>
          <w:ilvl w:val="0"/>
          <w:numId w:val="21"/>
        </w:numPr>
        <w:spacing w:line="360" w:lineRule="auto"/>
      </w:pPr>
      <w:r>
        <w:t>Those who received ARVs prior to enrollment vs. those who did not</w:t>
      </w:r>
    </w:p>
    <w:p w14:paraId="73C2A8F8" w14:textId="77777777" w:rsidR="0049112B" w:rsidRDefault="0049112B" w:rsidP="00163164">
      <w:pPr>
        <w:pStyle w:val="ListParagraph"/>
        <w:numPr>
          <w:ilvl w:val="0"/>
          <w:numId w:val="21"/>
        </w:numPr>
        <w:spacing w:line="360" w:lineRule="auto"/>
      </w:pPr>
      <w:r>
        <w:t>Those who were virally suppressed before randomization vs. those who were not</w:t>
      </w:r>
    </w:p>
    <w:p w14:paraId="0DD92154" w14:textId="77777777" w:rsidR="0049112B" w:rsidRDefault="0049112B" w:rsidP="00163164">
      <w:pPr>
        <w:pStyle w:val="ListParagraph"/>
        <w:numPr>
          <w:ilvl w:val="0"/>
          <w:numId w:val="21"/>
        </w:numPr>
        <w:spacing w:line="360" w:lineRule="auto"/>
      </w:pPr>
      <w:r>
        <w:t>Reported barriers to care (e.g., transportation, substance abuse)</w:t>
      </w:r>
    </w:p>
    <w:p w14:paraId="5DE04CAF" w14:textId="77777777" w:rsidR="0049112B" w:rsidRDefault="0049112B" w:rsidP="000F1317">
      <w:pPr>
        <w:spacing w:line="360" w:lineRule="auto"/>
      </w:pPr>
    </w:p>
    <w:p w14:paraId="6E256C2C" w14:textId="1C9BDAD0" w:rsidR="00852531" w:rsidRDefault="00852531" w:rsidP="000F1317">
      <w:pPr>
        <w:spacing w:line="360" w:lineRule="auto"/>
      </w:pPr>
      <w:r w:rsidRPr="00852531">
        <w:t>Health departments and CDC will share responsibility for analysis of data; statistical approaches for the main outcomes will be agreed upon by the jurisdictions and CDC.  The same statistical approach will be utilized at all three site for the analysis of main outcomes and for secondary analyses if appropriate</w:t>
      </w:r>
    </w:p>
    <w:p w14:paraId="00EAC61F" w14:textId="77777777" w:rsidR="00011274" w:rsidRDefault="00011274" w:rsidP="000F1317">
      <w:pPr>
        <w:spacing w:line="360" w:lineRule="auto"/>
      </w:pPr>
    </w:p>
    <w:p w14:paraId="49BF3FFE" w14:textId="77777777" w:rsidR="00EC4DFA" w:rsidRPr="0049112B" w:rsidRDefault="00EC4DFA" w:rsidP="000F1317">
      <w:pPr>
        <w:spacing w:line="360" w:lineRule="auto"/>
      </w:pPr>
      <w:r>
        <w:rPr>
          <w:b/>
        </w:rPr>
        <w:t>Main Outcomes</w:t>
      </w:r>
      <w:r w:rsidR="0049112B">
        <w:rPr>
          <w:b/>
        </w:rPr>
        <w:t xml:space="preserve">: </w:t>
      </w:r>
      <w:r w:rsidR="0049112B">
        <w:t xml:space="preserve">There </w:t>
      </w:r>
      <w:r w:rsidR="00011274">
        <w:t>ar</w:t>
      </w:r>
      <w:r w:rsidR="0049112B">
        <w:t>e four main outcomes of the trial:</w:t>
      </w:r>
    </w:p>
    <w:p w14:paraId="4906DDF9" w14:textId="77777777" w:rsidR="00EC4DFA" w:rsidRDefault="00EC4DFA" w:rsidP="000F1317">
      <w:pPr>
        <w:pStyle w:val="ListParagraph"/>
        <w:spacing w:line="360" w:lineRule="auto"/>
        <w:ind w:left="1440"/>
      </w:pPr>
    </w:p>
    <w:p w14:paraId="277E7193" w14:textId="77777777" w:rsidR="0049112B" w:rsidRPr="0049112B" w:rsidRDefault="007C3DDB" w:rsidP="00163164">
      <w:pPr>
        <w:pStyle w:val="ListParagraph"/>
        <w:numPr>
          <w:ilvl w:val="0"/>
          <w:numId w:val="13"/>
        </w:numPr>
        <w:spacing w:line="360" w:lineRule="auto"/>
        <w:rPr>
          <w:i/>
          <w:u w:val="single"/>
        </w:rPr>
      </w:pPr>
      <w:r>
        <w:rPr>
          <w:i/>
          <w:u w:val="single"/>
        </w:rPr>
        <w:t>(</w:t>
      </w:r>
      <w:r w:rsidR="0049112B" w:rsidRPr="0049112B">
        <w:rPr>
          <w:i/>
          <w:u w:val="single"/>
        </w:rPr>
        <w:t>Re</w:t>
      </w:r>
      <w:r>
        <w:rPr>
          <w:i/>
          <w:u w:val="single"/>
        </w:rPr>
        <w:t>)</w:t>
      </w:r>
      <w:r w:rsidR="0049112B" w:rsidRPr="0049112B">
        <w:rPr>
          <w:i/>
          <w:u w:val="single"/>
        </w:rPr>
        <w:t>-engagement in care:</w:t>
      </w:r>
    </w:p>
    <w:p w14:paraId="38D7DF42" w14:textId="77777777" w:rsidR="00EC4DFA" w:rsidRDefault="00EC4DFA" w:rsidP="000F1317">
      <w:pPr>
        <w:pStyle w:val="ListParagraph"/>
        <w:spacing w:line="360" w:lineRule="auto"/>
      </w:pPr>
      <w:r>
        <w:t>Calculate the number and proportion of out-of-care HIV-infected individuals who attend one clinic visit within 90 days of receiving the study intervention compared with SOC.</w:t>
      </w:r>
    </w:p>
    <w:p w14:paraId="4C9CAC0F" w14:textId="77777777" w:rsidR="00EC4DFA" w:rsidRDefault="00EC4DFA" w:rsidP="00163164">
      <w:pPr>
        <w:pStyle w:val="ListParagraph"/>
        <w:numPr>
          <w:ilvl w:val="0"/>
          <w:numId w:val="14"/>
        </w:numPr>
        <w:spacing w:line="360" w:lineRule="auto"/>
      </w:pPr>
      <w:r>
        <w:t>All patients randomized to either the intervention arm or the SOC arm will be included in the denominator.</w:t>
      </w:r>
    </w:p>
    <w:p w14:paraId="3181A76C" w14:textId="77777777" w:rsidR="00EC4DFA" w:rsidRDefault="00EC4DFA" w:rsidP="00163164">
      <w:pPr>
        <w:pStyle w:val="ListParagraph"/>
        <w:numPr>
          <w:ilvl w:val="0"/>
          <w:numId w:val="14"/>
        </w:numPr>
        <w:spacing w:line="360" w:lineRule="auto"/>
      </w:pPr>
      <w:r>
        <w:t>Outcomes will be dichotomized as either:</w:t>
      </w:r>
    </w:p>
    <w:p w14:paraId="5600AA42" w14:textId="77777777" w:rsidR="00EC4DFA" w:rsidRDefault="00EC4DFA" w:rsidP="00163164">
      <w:pPr>
        <w:pStyle w:val="ListParagraph"/>
        <w:numPr>
          <w:ilvl w:val="1"/>
          <w:numId w:val="14"/>
        </w:numPr>
        <w:spacing w:line="360" w:lineRule="auto"/>
      </w:pPr>
      <w:r>
        <w:t>Attended one clinic visit: patient had a CD4 cell count or viral load result within 90 days of the date of randomization.</w:t>
      </w:r>
    </w:p>
    <w:p w14:paraId="72907F83" w14:textId="77777777" w:rsidR="00EC4DFA" w:rsidRDefault="00EC4DFA" w:rsidP="00163164">
      <w:pPr>
        <w:pStyle w:val="ListParagraph"/>
        <w:numPr>
          <w:ilvl w:val="1"/>
          <w:numId w:val="14"/>
        </w:numPr>
        <w:spacing w:line="360" w:lineRule="auto"/>
      </w:pPr>
      <w:r>
        <w:t xml:space="preserve">Did not attend one clinic visit: patient did not have a CD4 cell count </w:t>
      </w:r>
      <w:r w:rsidRPr="008F66F6">
        <w:rPr>
          <w:u w:val="single"/>
        </w:rPr>
        <w:t xml:space="preserve">or </w:t>
      </w:r>
      <w:r>
        <w:t>viral load result within 90 days of the date of randomization.</w:t>
      </w:r>
    </w:p>
    <w:p w14:paraId="2C78C71E" w14:textId="77777777" w:rsidR="00EC4DFA" w:rsidRDefault="00EC4DFA" w:rsidP="00163164">
      <w:pPr>
        <w:pStyle w:val="ListParagraph"/>
        <w:numPr>
          <w:ilvl w:val="0"/>
          <w:numId w:val="14"/>
        </w:numPr>
        <w:spacing w:line="360" w:lineRule="auto"/>
      </w:pPr>
      <w:r>
        <w:t xml:space="preserve">Health department surveillance CD4 cell count and viral load reporting data will be used to measure this outcome. </w:t>
      </w:r>
      <w:r w:rsidRPr="00F472C5">
        <w:t>Either</w:t>
      </w:r>
      <w:r>
        <w:t xml:space="preserve"> a CD4 </w:t>
      </w:r>
      <w:r w:rsidRPr="00F472C5">
        <w:t xml:space="preserve">or </w:t>
      </w:r>
      <w:r>
        <w:t>viral load result must be recorded to be included in the numerator.</w:t>
      </w:r>
      <w:r w:rsidR="00EE7AFF">
        <w:t xml:space="preserve"> </w:t>
      </w:r>
      <w:r>
        <w:t>Patients with evidence of CD4 or viral load results linked to another provider (i.e., not from the initial CoRECT facility), will still be counted in the numerator as patients may have changed providers in the course of engaging in care.</w:t>
      </w:r>
    </w:p>
    <w:p w14:paraId="307B8D8F" w14:textId="77777777" w:rsidR="00EC4DFA" w:rsidRDefault="00EC4DFA" w:rsidP="000F1317">
      <w:pPr>
        <w:pStyle w:val="ListParagraph"/>
        <w:spacing w:line="360" w:lineRule="auto"/>
        <w:ind w:left="1440"/>
      </w:pPr>
    </w:p>
    <w:p w14:paraId="0EF2819E" w14:textId="77777777" w:rsidR="0049112B" w:rsidRPr="0049112B" w:rsidRDefault="0049112B" w:rsidP="00163164">
      <w:pPr>
        <w:pStyle w:val="ListParagraph"/>
        <w:numPr>
          <w:ilvl w:val="0"/>
          <w:numId w:val="13"/>
        </w:numPr>
        <w:spacing w:line="360" w:lineRule="auto"/>
        <w:rPr>
          <w:i/>
          <w:u w:val="single"/>
        </w:rPr>
      </w:pPr>
      <w:r w:rsidRPr="0049112B">
        <w:rPr>
          <w:i/>
          <w:u w:val="single"/>
        </w:rPr>
        <w:t>Retention in care:</w:t>
      </w:r>
    </w:p>
    <w:p w14:paraId="086335A3" w14:textId="77777777" w:rsidR="00EC4DFA" w:rsidRDefault="00EC4DFA" w:rsidP="000F1317">
      <w:pPr>
        <w:pStyle w:val="ListParagraph"/>
        <w:spacing w:line="360" w:lineRule="auto"/>
      </w:pPr>
      <w:r>
        <w:t>Calculate the number and proportion of out-of-care HIV-infected individuals who remain engaged in care (two clinic visits at least three months apart within 12 months) after receiving the study intervention compared with SOC.</w:t>
      </w:r>
    </w:p>
    <w:p w14:paraId="610D5A45" w14:textId="77777777" w:rsidR="00EC4DFA" w:rsidRDefault="00EC4DFA" w:rsidP="00163164">
      <w:pPr>
        <w:pStyle w:val="ListParagraph"/>
        <w:numPr>
          <w:ilvl w:val="1"/>
          <w:numId w:val="13"/>
        </w:numPr>
        <w:spacing w:line="360" w:lineRule="auto"/>
      </w:pPr>
      <w:r>
        <w:t>All patients randomized to either to the intervention arm or the SOC arm will be included in the denominator.</w:t>
      </w:r>
    </w:p>
    <w:p w14:paraId="584D01C6" w14:textId="77777777" w:rsidR="00EC4DFA" w:rsidRDefault="00EC4DFA" w:rsidP="00163164">
      <w:pPr>
        <w:pStyle w:val="ListParagraph"/>
        <w:numPr>
          <w:ilvl w:val="1"/>
          <w:numId w:val="13"/>
        </w:numPr>
        <w:spacing w:line="360" w:lineRule="auto"/>
      </w:pPr>
      <w:r>
        <w:t>Outcomes will be dichotomized as either:</w:t>
      </w:r>
    </w:p>
    <w:p w14:paraId="1D49FAAC" w14:textId="77777777" w:rsidR="00EC4DFA" w:rsidRDefault="00EC4DFA" w:rsidP="00163164">
      <w:pPr>
        <w:pStyle w:val="ListParagraph"/>
        <w:numPr>
          <w:ilvl w:val="2"/>
          <w:numId w:val="13"/>
        </w:numPr>
        <w:spacing w:line="360" w:lineRule="auto"/>
      </w:pPr>
      <w:r>
        <w:t>Remained engaged in care: patient had at least two CD4 cell count or viral load results at least three months apart within 12 months of the date of randomization.</w:t>
      </w:r>
    </w:p>
    <w:p w14:paraId="3A2267FC" w14:textId="77777777" w:rsidR="00EC4DFA" w:rsidRDefault="00EC4DFA" w:rsidP="00163164">
      <w:pPr>
        <w:pStyle w:val="ListParagraph"/>
        <w:numPr>
          <w:ilvl w:val="2"/>
          <w:numId w:val="13"/>
        </w:numPr>
        <w:spacing w:line="360" w:lineRule="auto"/>
      </w:pPr>
      <w:r>
        <w:t>Did not remain engaged in care: patient did not have at least two CD4 cell count or viral load results at least three months apart within 12 months of the date of randomization.</w:t>
      </w:r>
    </w:p>
    <w:p w14:paraId="54FBFDAC" w14:textId="77777777" w:rsidR="00EC4DFA" w:rsidRDefault="00EC4DFA" w:rsidP="00163164">
      <w:pPr>
        <w:pStyle w:val="ListParagraph"/>
        <w:numPr>
          <w:ilvl w:val="1"/>
          <w:numId w:val="13"/>
        </w:numPr>
        <w:spacing w:line="360" w:lineRule="auto"/>
      </w:pPr>
      <w:r>
        <w:t xml:space="preserve">Health department surveillance CD4 cell count and viral load reporting data will be used to measure this outcome. </w:t>
      </w:r>
      <w:r w:rsidRPr="00F472C5">
        <w:t>Either</w:t>
      </w:r>
      <w:r>
        <w:t xml:space="preserve"> a CD4 </w:t>
      </w:r>
      <w:r w:rsidRPr="00F472C5">
        <w:t xml:space="preserve">or </w:t>
      </w:r>
      <w:r>
        <w:t>viral load result must be recorded to be included in the numerator.</w:t>
      </w:r>
      <w:r w:rsidR="00EE7AFF">
        <w:t xml:space="preserve"> </w:t>
      </w:r>
      <w:r>
        <w:t>Patients with evidence of CD4 or viral load results linked to another provider (i.e., not from the initial CoRECT facility), will still be counted in the numerator as patients may have changed providers in the course of engaging in care.</w:t>
      </w:r>
    </w:p>
    <w:p w14:paraId="623F8221" w14:textId="77777777" w:rsidR="00EC4DFA" w:rsidRDefault="00EC4DFA" w:rsidP="000F1317">
      <w:pPr>
        <w:pStyle w:val="ListParagraph"/>
        <w:spacing w:line="360" w:lineRule="auto"/>
        <w:ind w:left="1440"/>
      </w:pPr>
    </w:p>
    <w:p w14:paraId="3970133D" w14:textId="77777777" w:rsidR="00E547F2" w:rsidRDefault="00E547F2" w:rsidP="00163164">
      <w:pPr>
        <w:pStyle w:val="ListParagraph"/>
        <w:numPr>
          <w:ilvl w:val="0"/>
          <w:numId w:val="13"/>
        </w:numPr>
        <w:spacing w:line="360" w:lineRule="auto"/>
      </w:pPr>
      <w:r w:rsidRPr="0049112B">
        <w:rPr>
          <w:i/>
          <w:u w:val="single"/>
        </w:rPr>
        <w:t>Viral suppression:</w:t>
      </w:r>
      <w:r>
        <w:t xml:space="preserve"> </w:t>
      </w:r>
    </w:p>
    <w:p w14:paraId="1B9EF08A" w14:textId="77777777" w:rsidR="00E547F2" w:rsidRDefault="00E547F2" w:rsidP="00E547F2">
      <w:pPr>
        <w:pStyle w:val="ListParagraph"/>
        <w:spacing w:line="360" w:lineRule="auto"/>
      </w:pPr>
      <w:r>
        <w:t>Calculate the number and proportion of out-of-care HIV-infected individuals who achieve viral load suppression, defined as viral load&lt;200 copies/mL, within 12 months of the study intervention compared with SOC.</w:t>
      </w:r>
    </w:p>
    <w:p w14:paraId="3B7EAEC2" w14:textId="77777777" w:rsidR="00E547F2" w:rsidRDefault="00E547F2" w:rsidP="00163164">
      <w:pPr>
        <w:pStyle w:val="ListParagraph"/>
        <w:numPr>
          <w:ilvl w:val="1"/>
          <w:numId w:val="13"/>
        </w:numPr>
        <w:spacing w:line="360" w:lineRule="auto"/>
      </w:pPr>
      <w:r>
        <w:t>All patients randomized to either the intervention arm or the SOC arm will be included in the denominator.</w:t>
      </w:r>
    </w:p>
    <w:p w14:paraId="06030D0A" w14:textId="77777777" w:rsidR="00E547F2" w:rsidRDefault="00E547F2" w:rsidP="00163164">
      <w:pPr>
        <w:pStyle w:val="ListParagraph"/>
        <w:numPr>
          <w:ilvl w:val="1"/>
          <w:numId w:val="13"/>
        </w:numPr>
        <w:spacing w:line="360" w:lineRule="auto"/>
      </w:pPr>
      <w:r>
        <w:t>Outcomes will be dichotomized as either:</w:t>
      </w:r>
    </w:p>
    <w:p w14:paraId="3E17F3D4" w14:textId="77777777" w:rsidR="00E547F2" w:rsidRDefault="00E547F2" w:rsidP="00163164">
      <w:pPr>
        <w:pStyle w:val="ListParagraph"/>
        <w:numPr>
          <w:ilvl w:val="2"/>
          <w:numId w:val="13"/>
        </w:numPr>
        <w:spacing w:line="360" w:lineRule="auto"/>
      </w:pPr>
      <w:r>
        <w:t xml:space="preserve">Achieved viral load suppression: suppressed viral load result </w:t>
      </w:r>
      <w:r w:rsidRPr="00C1045F">
        <w:rPr>
          <w:i/>
        </w:rPr>
        <w:t>any time</w:t>
      </w:r>
      <w:r>
        <w:t xml:space="preserve"> within 12 months of the date of randomization.</w:t>
      </w:r>
    </w:p>
    <w:p w14:paraId="37F1D286" w14:textId="77777777" w:rsidR="00E547F2" w:rsidRDefault="00E547F2" w:rsidP="00163164">
      <w:pPr>
        <w:pStyle w:val="ListParagraph"/>
        <w:numPr>
          <w:ilvl w:val="2"/>
          <w:numId w:val="13"/>
        </w:numPr>
        <w:spacing w:line="360" w:lineRule="auto"/>
      </w:pPr>
      <w:r>
        <w:t>Did not achieve viral load suppression: either there was no evidence of viral load suppression within 12 months of the date of randomization or the patient had no viral load results.</w:t>
      </w:r>
    </w:p>
    <w:p w14:paraId="53263598" w14:textId="77777777" w:rsidR="00E547F2" w:rsidRDefault="00E547F2" w:rsidP="00163164">
      <w:pPr>
        <w:pStyle w:val="ListParagraph"/>
        <w:numPr>
          <w:ilvl w:val="1"/>
          <w:numId w:val="13"/>
        </w:numPr>
        <w:spacing w:line="360" w:lineRule="auto"/>
      </w:pPr>
      <w:r>
        <w:t>Health department surveillance viral load reporting data will be used to measure this outcome. Patients with evidence of a viral load result linked to another provider (i.e., not from the initial CoRECT facility), will still be counted in the numerator as patients may have changed providers in the course of engaging in care.</w:t>
      </w:r>
    </w:p>
    <w:p w14:paraId="7BE2FD07" w14:textId="77777777" w:rsidR="00E547F2" w:rsidRDefault="00E547F2" w:rsidP="008D06C0">
      <w:pPr>
        <w:pStyle w:val="ListParagraph"/>
        <w:spacing w:line="360" w:lineRule="auto"/>
        <w:rPr>
          <w:i/>
          <w:u w:val="single"/>
        </w:rPr>
      </w:pPr>
    </w:p>
    <w:p w14:paraId="4E11FC90" w14:textId="77777777" w:rsidR="0049112B" w:rsidRPr="0049112B" w:rsidRDefault="0049112B" w:rsidP="00163164">
      <w:pPr>
        <w:pStyle w:val="ListParagraph"/>
        <w:numPr>
          <w:ilvl w:val="0"/>
          <w:numId w:val="13"/>
        </w:numPr>
        <w:spacing w:line="360" w:lineRule="auto"/>
        <w:rPr>
          <w:i/>
          <w:u w:val="single"/>
        </w:rPr>
      </w:pPr>
      <w:r w:rsidRPr="0049112B">
        <w:rPr>
          <w:i/>
          <w:u w:val="single"/>
        </w:rPr>
        <w:t>Durable viral load suppression:</w:t>
      </w:r>
    </w:p>
    <w:p w14:paraId="23130671" w14:textId="77777777" w:rsidR="00EC4DFA" w:rsidRDefault="00EC4DFA" w:rsidP="000F1317">
      <w:pPr>
        <w:pStyle w:val="ListParagraph"/>
        <w:spacing w:line="360" w:lineRule="auto"/>
      </w:pPr>
      <w:r>
        <w:t>Calculate the number and proportion of out-of-care HIV-infected individuals who achieve durable viral load suppression</w:t>
      </w:r>
      <w:r w:rsidR="008B2389">
        <w:t xml:space="preserve"> of the study intervention compared with SOC</w:t>
      </w:r>
      <w:r w:rsidR="00AE2A6B">
        <w:t xml:space="preserve">.  To achieve durable viral load suppression, the following must be </w:t>
      </w:r>
      <w:r w:rsidR="00C079A0">
        <w:t>documented</w:t>
      </w:r>
      <w:r w:rsidR="00AE2A6B">
        <w:t xml:space="preserve">: (1) </w:t>
      </w:r>
      <w:r w:rsidR="00011274">
        <w:t xml:space="preserve">the </w:t>
      </w:r>
      <w:r w:rsidR="00AE2A6B">
        <w:t xml:space="preserve">most recent viral load in </w:t>
      </w:r>
      <w:r w:rsidR="00011274">
        <w:t xml:space="preserve">the </w:t>
      </w:r>
      <w:r w:rsidR="00AE2A6B">
        <w:t>18-month follow-up period</w:t>
      </w:r>
      <w:r w:rsidR="00011274">
        <w:t xml:space="preserve"> after randomization is</w:t>
      </w:r>
      <w:r w:rsidR="00AE2A6B">
        <w:t xml:space="preserve"> &lt;200 copies/m</w:t>
      </w:r>
      <w:r w:rsidR="00011274">
        <w:t>L</w:t>
      </w:r>
      <w:r w:rsidR="00AE2A6B">
        <w:t xml:space="preserve">; </w:t>
      </w:r>
      <w:r w:rsidR="00AE2A6B" w:rsidRPr="008B2389">
        <w:rPr>
          <w:i/>
        </w:rPr>
        <w:t>and</w:t>
      </w:r>
      <w:r w:rsidR="00AE2A6B">
        <w:t xml:space="preserve"> (2)</w:t>
      </w:r>
      <w:r w:rsidR="00011274">
        <w:t xml:space="preserve"> the </w:t>
      </w:r>
      <w:r w:rsidR="00AE2A6B">
        <w:t xml:space="preserve">viral load </w:t>
      </w:r>
      <w:r w:rsidR="00C079A0">
        <w:t xml:space="preserve">immediately </w:t>
      </w:r>
      <w:r w:rsidR="00011274">
        <w:t>prior</w:t>
      </w:r>
      <w:r w:rsidR="008B2389">
        <w:t xml:space="preserve"> to, but </w:t>
      </w:r>
      <w:r w:rsidR="00AE2A6B">
        <w:t>at least three months</w:t>
      </w:r>
      <w:r w:rsidR="008B2389">
        <w:t xml:space="preserve"> apart from, the most recent viral load is &lt;200 copies/m</w:t>
      </w:r>
      <w:r w:rsidR="00011274">
        <w:t>L</w:t>
      </w:r>
      <w:r w:rsidR="008B2389">
        <w:t xml:space="preserve">; </w:t>
      </w:r>
      <w:r w:rsidR="008B2389" w:rsidRPr="008B2389">
        <w:rPr>
          <w:i/>
        </w:rPr>
        <w:t>and</w:t>
      </w:r>
      <w:r w:rsidR="008B2389">
        <w:t xml:space="preserve"> (3) all viral load results between time (1) and time (2) are &lt;200 copies/mL.</w:t>
      </w:r>
    </w:p>
    <w:p w14:paraId="2BEAE6A2" w14:textId="77777777" w:rsidR="00EC4DFA" w:rsidRDefault="00EC4DFA" w:rsidP="00163164">
      <w:pPr>
        <w:pStyle w:val="ListParagraph"/>
        <w:numPr>
          <w:ilvl w:val="1"/>
          <w:numId w:val="13"/>
        </w:numPr>
        <w:spacing w:line="360" w:lineRule="auto"/>
      </w:pPr>
      <w:r>
        <w:t>All patients randomized to either the intervention arm or the usual services arm will be included in the denominator.</w:t>
      </w:r>
    </w:p>
    <w:p w14:paraId="6D9E9690" w14:textId="77777777" w:rsidR="00EC4DFA" w:rsidRDefault="00EC4DFA" w:rsidP="00163164">
      <w:pPr>
        <w:pStyle w:val="ListParagraph"/>
        <w:numPr>
          <w:ilvl w:val="1"/>
          <w:numId w:val="13"/>
        </w:numPr>
        <w:spacing w:line="360" w:lineRule="auto"/>
      </w:pPr>
      <w:r>
        <w:t>Outcomes will be dichotomized as either:</w:t>
      </w:r>
    </w:p>
    <w:p w14:paraId="7802F79D" w14:textId="77777777" w:rsidR="00EC4DFA" w:rsidRDefault="00EC4DFA" w:rsidP="00163164">
      <w:pPr>
        <w:pStyle w:val="ListParagraph"/>
        <w:numPr>
          <w:ilvl w:val="2"/>
          <w:numId w:val="13"/>
        </w:numPr>
        <w:spacing w:line="360" w:lineRule="auto"/>
      </w:pPr>
      <w:r>
        <w:t xml:space="preserve">Achieved </w:t>
      </w:r>
      <w:r w:rsidR="00011274">
        <w:t>durable viral load suppression</w:t>
      </w:r>
      <w:r w:rsidR="00F31A8D">
        <w:t xml:space="preserve">: met all three criteria for durable viral load suppression </w:t>
      </w:r>
    </w:p>
    <w:p w14:paraId="24E2320E" w14:textId="77777777" w:rsidR="00EC4DFA" w:rsidRDefault="00EC4DFA" w:rsidP="00163164">
      <w:pPr>
        <w:pStyle w:val="ListParagraph"/>
        <w:numPr>
          <w:ilvl w:val="2"/>
          <w:numId w:val="13"/>
        </w:numPr>
        <w:spacing w:line="360" w:lineRule="auto"/>
      </w:pPr>
      <w:r>
        <w:t>Did not achieve viral load suppression</w:t>
      </w:r>
      <w:r w:rsidR="00F31A8D">
        <w:t xml:space="preserve">: did not meet all three criteria for durable viral load suppression </w:t>
      </w:r>
    </w:p>
    <w:p w14:paraId="14A70BD8" w14:textId="77777777" w:rsidR="00EC4DFA" w:rsidRDefault="00EC4DFA" w:rsidP="00163164">
      <w:pPr>
        <w:pStyle w:val="ListParagraph"/>
        <w:numPr>
          <w:ilvl w:val="1"/>
          <w:numId w:val="13"/>
        </w:numPr>
        <w:spacing w:line="360" w:lineRule="auto"/>
      </w:pPr>
      <w:r>
        <w:t>Health department surveillance viral load reporting data will be used to measure this outcome. Patients with evidence of a viral load result linked to another provider (i.e., not from the initial CoRECT facility), will still be counted in the numerator as patients may have changed providers in the course of engaging in care.</w:t>
      </w:r>
    </w:p>
    <w:p w14:paraId="105231C0" w14:textId="77777777" w:rsidR="00892B92" w:rsidRPr="00892B92" w:rsidRDefault="00892B92" w:rsidP="000F1317">
      <w:pPr>
        <w:spacing w:line="360" w:lineRule="auto"/>
        <w:rPr>
          <w:b/>
          <w:color w:val="000000"/>
        </w:rPr>
      </w:pPr>
      <w:r w:rsidRPr="00892B92">
        <w:rPr>
          <w:b/>
          <w:color w:val="000000"/>
        </w:rPr>
        <w:t>Hypotheses</w:t>
      </w:r>
    </w:p>
    <w:p w14:paraId="3C4B482D" w14:textId="77777777" w:rsidR="00892B92" w:rsidRPr="00892B92" w:rsidRDefault="00892B92" w:rsidP="00163164">
      <w:pPr>
        <w:pStyle w:val="ListParagraph"/>
        <w:numPr>
          <w:ilvl w:val="0"/>
          <w:numId w:val="22"/>
        </w:numPr>
        <w:spacing w:line="360" w:lineRule="auto"/>
        <w:rPr>
          <w:color w:val="000000"/>
        </w:rPr>
      </w:pPr>
      <w:r w:rsidRPr="00892B92">
        <w:rPr>
          <w:i/>
          <w:color w:val="000000"/>
        </w:rPr>
        <w:t>Null hypothesis</w:t>
      </w:r>
      <w:r w:rsidRPr="00892B92">
        <w:rPr>
          <w:color w:val="000000"/>
        </w:rPr>
        <w:t>: The same proportion of patients will achieve the main outcomes (</w:t>
      </w:r>
      <w:r w:rsidRPr="00892B92">
        <w:rPr>
          <w:sz w:val="23"/>
          <w:szCs w:val="23"/>
        </w:rPr>
        <w:t xml:space="preserve">viral load suppression, </w:t>
      </w:r>
      <w:r w:rsidR="00C80EFC">
        <w:rPr>
          <w:sz w:val="23"/>
          <w:szCs w:val="23"/>
        </w:rPr>
        <w:t>(re)-engage</w:t>
      </w:r>
      <w:r w:rsidRPr="00892B92">
        <w:rPr>
          <w:sz w:val="23"/>
          <w:szCs w:val="23"/>
        </w:rPr>
        <w:t>ment in care, retention in care, durable viral load suppression</w:t>
      </w:r>
      <w:r w:rsidRPr="00892B92">
        <w:rPr>
          <w:color w:val="000000"/>
        </w:rPr>
        <w:t>) in both the intervention group and the SOC group.</w:t>
      </w:r>
    </w:p>
    <w:p w14:paraId="2F1CAD62" w14:textId="77777777" w:rsidR="00892B92" w:rsidRPr="00892B92" w:rsidRDefault="00892B92" w:rsidP="00163164">
      <w:pPr>
        <w:pStyle w:val="ListParagraph"/>
        <w:numPr>
          <w:ilvl w:val="0"/>
          <w:numId w:val="22"/>
        </w:numPr>
        <w:spacing w:line="360" w:lineRule="auto"/>
      </w:pPr>
      <w:r w:rsidRPr="00892B92">
        <w:rPr>
          <w:i/>
        </w:rPr>
        <w:t>Alternative hypothesis</w:t>
      </w:r>
      <w:r w:rsidRPr="005358A6">
        <w:t xml:space="preserve">: </w:t>
      </w:r>
      <w:r w:rsidRPr="00892B92">
        <w:rPr>
          <w:color w:val="000000"/>
        </w:rPr>
        <w:t xml:space="preserve">The proportion of patients </w:t>
      </w:r>
      <w:r>
        <w:rPr>
          <w:color w:val="000000"/>
        </w:rPr>
        <w:t>that</w:t>
      </w:r>
      <w:r w:rsidRPr="00892B92">
        <w:rPr>
          <w:color w:val="000000"/>
        </w:rPr>
        <w:t xml:space="preserve"> achieve the main outcomes (</w:t>
      </w:r>
      <w:r w:rsidRPr="00892B92">
        <w:rPr>
          <w:sz w:val="23"/>
          <w:szCs w:val="23"/>
        </w:rPr>
        <w:t xml:space="preserve">viral load suppression, </w:t>
      </w:r>
      <w:r w:rsidR="00C80EFC">
        <w:rPr>
          <w:sz w:val="23"/>
          <w:szCs w:val="23"/>
        </w:rPr>
        <w:t>(re)-engage</w:t>
      </w:r>
      <w:r w:rsidRPr="00892B92">
        <w:rPr>
          <w:sz w:val="23"/>
          <w:szCs w:val="23"/>
        </w:rPr>
        <w:t>ment in care, retention in care, durable viral load suppression</w:t>
      </w:r>
      <w:r w:rsidRPr="00892B92">
        <w:rPr>
          <w:color w:val="000000"/>
        </w:rPr>
        <w:t xml:space="preserve">) </w:t>
      </w:r>
      <w:r>
        <w:rPr>
          <w:color w:val="000000"/>
        </w:rPr>
        <w:t xml:space="preserve">will be different between the </w:t>
      </w:r>
      <w:r w:rsidRPr="00892B92">
        <w:rPr>
          <w:color w:val="000000"/>
        </w:rPr>
        <w:t>intervention group and the SOC group.</w:t>
      </w:r>
    </w:p>
    <w:p w14:paraId="7A344391" w14:textId="77777777" w:rsidR="00892B92" w:rsidRDefault="00892B92" w:rsidP="000F1317">
      <w:pPr>
        <w:pStyle w:val="ListParagraph"/>
        <w:spacing w:line="360" w:lineRule="auto"/>
      </w:pPr>
    </w:p>
    <w:p w14:paraId="42111001" w14:textId="77777777" w:rsidR="00892B92" w:rsidRPr="004358CC" w:rsidRDefault="00892B92" w:rsidP="000F1317">
      <w:pPr>
        <w:spacing w:line="360" w:lineRule="auto"/>
        <w:rPr>
          <w:b/>
        </w:rPr>
      </w:pPr>
      <w:r w:rsidRPr="004358CC">
        <w:rPr>
          <w:b/>
        </w:rPr>
        <w:t>Sample Size and Statistical Power</w:t>
      </w:r>
    </w:p>
    <w:p w14:paraId="239FD9CC" w14:textId="77777777" w:rsidR="00CD31B3" w:rsidRPr="004358CC" w:rsidRDefault="00CD31B3" w:rsidP="000F1317">
      <w:pPr>
        <w:spacing w:line="360" w:lineRule="auto"/>
      </w:pPr>
      <w:r w:rsidRPr="004358CC">
        <w:t xml:space="preserve">To have adequate power to detect at least an absolute increase of 10 percentage points in the proportion of patients in the intervention arm who achieve </w:t>
      </w:r>
      <w:r w:rsidR="00AF7EDC">
        <w:t>a main outcome (e.g., viral</w:t>
      </w:r>
      <w:r w:rsidRPr="004358CC">
        <w:t xml:space="preserve"> load suppression</w:t>
      </w:r>
      <w:r w:rsidR="00AF7EDC">
        <w:t>)</w:t>
      </w:r>
      <w:r w:rsidRPr="004358CC">
        <w:t>, the trial needs approximately 600 out-of-care HIV-infected individuals (300 per arm</w:t>
      </w:r>
      <w:r w:rsidR="00A43F8F" w:rsidRPr="004358CC">
        <w:t>; Table 2</w:t>
      </w:r>
      <w:r w:rsidRPr="004358CC">
        <w:t xml:space="preserve">). A combined collaborating clinic population of 3,000 – 6,000 patients would likely be required to </w:t>
      </w:r>
      <w:r w:rsidR="00493ADD" w:rsidRPr="004358CC">
        <w:t>enroll</w:t>
      </w:r>
      <w:r w:rsidRPr="004358CC">
        <w:t xml:space="preserve"> 600 </w:t>
      </w:r>
      <w:r w:rsidR="00493ADD" w:rsidRPr="004358CC">
        <w:t>out-of-care persons</w:t>
      </w:r>
      <w:r w:rsidRPr="004358CC">
        <w:t xml:space="preserve"> over a two</w:t>
      </w:r>
      <w:r w:rsidR="00493ADD" w:rsidRPr="004358CC">
        <w:t>-</w:t>
      </w:r>
      <w:r w:rsidRPr="004358CC">
        <w:t>year period.</w:t>
      </w:r>
      <w:r w:rsidR="00EE7AFF">
        <w:t xml:space="preserve"> </w:t>
      </w:r>
    </w:p>
    <w:p w14:paraId="46731C02" w14:textId="77777777" w:rsidR="002B49E3" w:rsidRPr="004358CC" w:rsidRDefault="002B49E3" w:rsidP="000F1317">
      <w:pPr>
        <w:spacing w:line="360" w:lineRule="auto"/>
      </w:pPr>
    </w:p>
    <w:p w14:paraId="49065BB5" w14:textId="77777777" w:rsidR="00A43F8F" w:rsidRPr="004358CC" w:rsidRDefault="00F93EAB" w:rsidP="000F1317">
      <w:pPr>
        <w:spacing w:line="360" w:lineRule="auto"/>
        <w:rPr>
          <w:b/>
        </w:rPr>
      </w:pPr>
      <w:r>
        <w:rPr>
          <w:b/>
        </w:rPr>
        <w:t>Table 2. Sample Size C</w:t>
      </w:r>
      <w:r w:rsidR="00A43F8F" w:rsidRPr="004358CC">
        <w:rPr>
          <w:b/>
        </w:rPr>
        <w:t xml:space="preserve">alculations for </w:t>
      </w:r>
      <w:r>
        <w:rPr>
          <w:b/>
        </w:rPr>
        <w:t>the M</w:t>
      </w:r>
      <w:r w:rsidR="00A43F8F" w:rsidRPr="004358CC">
        <w:rPr>
          <w:b/>
        </w:rPr>
        <w:t xml:space="preserve">ain </w:t>
      </w:r>
      <w:r>
        <w:rPr>
          <w:b/>
        </w:rPr>
        <w:t>Study O</w:t>
      </w:r>
      <w:r w:rsidR="00A43F8F" w:rsidRPr="004358CC">
        <w:rPr>
          <w:b/>
        </w:rPr>
        <w:t>utcomes</w:t>
      </w:r>
    </w:p>
    <w:tbl>
      <w:tblPr>
        <w:tblStyle w:val="TableGrid"/>
        <w:tblW w:w="0" w:type="auto"/>
        <w:tblLayout w:type="fixed"/>
        <w:tblLook w:val="04A0" w:firstRow="1" w:lastRow="0" w:firstColumn="1" w:lastColumn="0" w:noHBand="0" w:noVBand="1"/>
      </w:tblPr>
      <w:tblGrid>
        <w:gridCol w:w="1008"/>
        <w:gridCol w:w="720"/>
        <w:gridCol w:w="760"/>
        <w:gridCol w:w="761"/>
        <w:gridCol w:w="761"/>
        <w:gridCol w:w="761"/>
        <w:gridCol w:w="761"/>
        <w:gridCol w:w="761"/>
        <w:gridCol w:w="761"/>
        <w:gridCol w:w="761"/>
        <w:gridCol w:w="761"/>
        <w:gridCol w:w="761"/>
        <w:gridCol w:w="761"/>
      </w:tblGrid>
      <w:tr w:rsidR="00CD31B3" w14:paraId="1FAF592C" w14:textId="77777777" w:rsidTr="00306803">
        <w:trPr>
          <w:trHeight w:val="379"/>
        </w:trPr>
        <w:tc>
          <w:tcPr>
            <w:tcW w:w="1728" w:type="dxa"/>
            <w:gridSpan w:val="2"/>
            <w:shd w:val="clear" w:color="auto" w:fill="D9D9D9" w:themeFill="background1" w:themeFillShade="D9"/>
          </w:tcPr>
          <w:p w14:paraId="13F90693" w14:textId="77777777" w:rsidR="00CD31B3" w:rsidRPr="0045308E" w:rsidRDefault="00CD31B3" w:rsidP="000F1317">
            <w:pPr>
              <w:spacing w:line="360" w:lineRule="auto"/>
              <w:jc w:val="center"/>
            </w:pPr>
          </w:p>
        </w:tc>
        <w:tc>
          <w:tcPr>
            <w:tcW w:w="8370" w:type="dxa"/>
            <w:gridSpan w:val="11"/>
            <w:shd w:val="clear" w:color="auto" w:fill="D9D9D9" w:themeFill="background1" w:themeFillShade="D9"/>
            <w:vAlign w:val="center"/>
          </w:tcPr>
          <w:p w14:paraId="537DE462" w14:textId="77777777" w:rsidR="00CD31B3" w:rsidRPr="0045308E" w:rsidRDefault="00CD31B3" w:rsidP="00DF3E94">
            <w:pPr>
              <w:spacing w:line="360" w:lineRule="auto"/>
              <w:jc w:val="center"/>
              <w:rPr>
                <w:color w:val="000000"/>
              </w:rPr>
            </w:pPr>
            <w:r>
              <w:rPr>
                <w:color w:val="000000"/>
              </w:rPr>
              <w:t xml:space="preserve">Proportion </w:t>
            </w:r>
            <w:r w:rsidR="00F93EAB">
              <w:rPr>
                <w:color w:val="000000"/>
              </w:rPr>
              <w:t>Achieving Main Outcome</w:t>
            </w:r>
            <w:r>
              <w:rPr>
                <w:color w:val="000000"/>
              </w:rPr>
              <w:t xml:space="preserve"> in Intervention Arm</w:t>
            </w:r>
          </w:p>
        </w:tc>
      </w:tr>
      <w:tr w:rsidR="00306803" w14:paraId="7436EBF2" w14:textId="77777777" w:rsidTr="00306803">
        <w:trPr>
          <w:trHeight w:val="351"/>
        </w:trPr>
        <w:tc>
          <w:tcPr>
            <w:tcW w:w="1008" w:type="dxa"/>
            <w:vMerge w:val="restart"/>
            <w:shd w:val="clear" w:color="auto" w:fill="D9D9D9" w:themeFill="background1" w:themeFillShade="D9"/>
            <w:textDirection w:val="btLr"/>
          </w:tcPr>
          <w:p w14:paraId="24FCB119" w14:textId="77777777" w:rsidR="00CD31B3" w:rsidRPr="0045308E" w:rsidRDefault="00CD31B3" w:rsidP="00DF3E94">
            <w:pPr>
              <w:ind w:left="115" w:right="115"/>
              <w:jc w:val="center"/>
            </w:pPr>
            <w:r>
              <w:t>Proportion</w:t>
            </w:r>
            <w:r w:rsidR="00DF3E94">
              <w:t xml:space="preserve"> </w:t>
            </w:r>
            <w:r w:rsidR="00F93EAB">
              <w:t>Achieving Main Outcome in</w:t>
            </w:r>
            <w:r w:rsidR="004A1DAE">
              <w:t xml:space="preserve"> SOC Arm</w:t>
            </w:r>
          </w:p>
        </w:tc>
        <w:tc>
          <w:tcPr>
            <w:tcW w:w="720" w:type="dxa"/>
            <w:vAlign w:val="center"/>
          </w:tcPr>
          <w:p w14:paraId="0D22C3D5" w14:textId="77777777" w:rsidR="00CD31B3" w:rsidRPr="004358CC" w:rsidRDefault="00CD31B3" w:rsidP="000F1317">
            <w:pPr>
              <w:spacing w:line="360" w:lineRule="auto"/>
              <w:jc w:val="center"/>
              <w:rPr>
                <w:sz w:val="22"/>
                <w:szCs w:val="22"/>
              </w:rPr>
            </w:pPr>
          </w:p>
        </w:tc>
        <w:tc>
          <w:tcPr>
            <w:tcW w:w="760" w:type="dxa"/>
            <w:vAlign w:val="center"/>
          </w:tcPr>
          <w:p w14:paraId="09BF7B41" w14:textId="77777777" w:rsidR="00CD31B3" w:rsidRPr="004358CC" w:rsidRDefault="00CD31B3" w:rsidP="000F1317">
            <w:pPr>
              <w:spacing w:line="360" w:lineRule="auto"/>
              <w:jc w:val="center"/>
              <w:rPr>
                <w:color w:val="000000"/>
                <w:sz w:val="22"/>
                <w:szCs w:val="22"/>
              </w:rPr>
            </w:pPr>
            <w:r w:rsidRPr="004358CC">
              <w:rPr>
                <w:color w:val="000000"/>
                <w:sz w:val="22"/>
                <w:szCs w:val="22"/>
              </w:rPr>
              <w:t>0.2</w:t>
            </w:r>
          </w:p>
        </w:tc>
        <w:tc>
          <w:tcPr>
            <w:tcW w:w="761" w:type="dxa"/>
            <w:vAlign w:val="center"/>
          </w:tcPr>
          <w:p w14:paraId="11E81AEC" w14:textId="77777777" w:rsidR="00CD31B3" w:rsidRPr="004358CC" w:rsidRDefault="00CD31B3" w:rsidP="000F1317">
            <w:pPr>
              <w:spacing w:line="360" w:lineRule="auto"/>
              <w:jc w:val="center"/>
              <w:rPr>
                <w:color w:val="000000"/>
                <w:sz w:val="22"/>
                <w:szCs w:val="22"/>
              </w:rPr>
            </w:pPr>
            <w:r w:rsidRPr="004358CC">
              <w:rPr>
                <w:color w:val="000000"/>
                <w:sz w:val="22"/>
                <w:szCs w:val="22"/>
              </w:rPr>
              <w:t>0.25</w:t>
            </w:r>
          </w:p>
        </w:tc>
        <w:tc>
          <w:tcPr>
            <w:tcW w:w="761" w:type="dxa"/>
            <w:vAlign w:val="center"/>
          </w:tcPr>
          <w:p w14:paraId="105D8CF4" w14:textId="77777777" w:rsidR="00CD31B3" w:rsidRPr="004358CC" w:rsidRDefault="00CD31B3" w:rsidP="000F1317">
            <w:pPr>
              <w:spacing w:line="360" w:lineRule="auto"/>
              <w:jc w:val="center"/>
              <w:rPr>
                <w:color w:val="000000"/>
                <w:sz w:val="22"/>
                <w:szCs w:val="22"/>
              </w:rPr>
            </w:pPr>
            <w:r w:rsidRPr="004358CC">
              <w:rPr>
                <w:color w:val="000000"/>
                <w:sz w:val="22"/>
                <w:szCs w:val="22"/>
              </w:rPr>
              <w:t>0.3</w:t>
            </w:r>
          </w:p>
        </w:tc>
        <w:tc>
          <w:tcPr>
            <w:tcW w:w="761" w:type="dxa"/>
            <w:vAlign w:val="center"/>
          </w:tcPr>
          <w:p w14:paraId="6FF52F79" w14:textId="77777777" w:rsidR="00CD31B3" w:rsidRPr="004358CC" w:rsidRDefault="00CD31B3" w:rsidP="000F1317">
            <w:pPr>
              <w:spacing w:line="360" w:lineRule="auto"/>
              <w:jc w:val="center"/>
              <w:rPr>
                <w:color w:val="000000"/>
                <w:sz w:val="22"/>
                <w:szCs w:val="22"/>
              </w:rPr>
            </w:pPr>
            <w:r w:rsidRPr="004358CC">
              <w:rPr>
                <w:color w:val="000000"/>
                <w:sz w:val="22"/>
                <w:szCs w:val="22"/>
              </w:rPr>
              <w:t>0.35</w:t>
            </w:r>
          </w:p>
        </w:tc>
        <w:tc>
          <w:tcPr>
            <w:tcW w:w="761" w:type="dxa"/>
            <w:vAlign w:val="center"/>
          </w:tcPr>
          <w:p w14:paraId="2C2B360F" w14:textId="77777777" w:rsidR="00CD31B3" w:rsidRPr="004358CC" w:rsidRDefault="00CD31B3" w:rsidP="000F1317">
            <w:pPr>
              <w:spacing w:line="360" w:lineRule="auto"/>
              <w:jc w:val="center"/>
              <w:rPr>
                <w:color w:val="000000"/>
                <w:sz w:val="22"/>
                <w:szCs w:val="22"/>
              </w:rPr>
            </w:pPr>
            <w:r w:rsidRPr="004358CC">
              <w:rPr>
                <w:color w:val="000000"/>
                <w:sz w:val="22"/>
                <w:szCs w:val="22"/>
              </w:rPr>
              <w:t>0.4</w:t>
            </w:r>
          </w:p>
        </w:tc>
        <w:tc>
          <w:tcPr>
            <w:tcW w:w="761" w:type="dxa"/>
            <w:vAlign w:val="center"/>
          </w:tcPr>
          <w:p w14:paraId="10C5B618" w14:textId="77777777" w:rsidR="00CD31B3" w:rsidRPr="004358CC" w:rsidRDefault="00CD31B3" w:rsidP="000F1317">
            <w:pPr>
              <w:spacing w:line="360" w:lineRule="auto"/>
              <w:jc w:val="center"/>
              <w:rPr>
                <w:color w:val="000000"/>
                <w:sz w:val="22"/>
                <w:szCs w:val="22"/>
              </w:rPr>
            </w:pPr>
            <w:r w:rsidRPr="004358CC">
              <w:rPr>
                <w:color w:val="000000"/>
                <w:sz w:val="22"/>
                <w:szCs w:val="22"/>
              </w:rPr>
              <w:t>0.45</w:t>
            </w:r>
          </w:p>
        </w:tc>
        <w:tc>
          <w:tcPr>
            <w:tcW w:w="761" w:type="dxa"/>
            <w:vAlign w:val="center"/>
          </w:tcPr>
          <w:p w14:paraId="0BE765A1" w14:textId="77777777" w:rsidR="00CD31B3" w:rsidRPr="004358CC" w:rsidRDefault="00CD31B3" w:rsidP="000F1317">
            <w:pPr>
              <w:spacing w:line="360" w:lineRule="auto"/>
              <w:jc w:val="center"/>
              <w:rPr>
                <w:color w:val="000000"/>
                <w:sz w:val="22"/>
                <w:szCs w:val="22"/>
              </w:rPr>
            </w:pPr>
            <w:r w:rsidRPr="004358CC">
              <w:rPr>
                <w:color w:val="000000"/>
                <w:sz w:val="22"/>
                <w:szCs w:val="22"/>
              </w:rPr>
              <w:t>0.5</w:t>
            </w:r>
          </w:p>
        </w:tc>
        <w:tc>
          <w:tcPr>
            <w:tcW w:w="761" w:type="dxa"/>
            <w:vAlign w:val="center"/>
          </w:tcPr>
          <w:p w14:paraId="473279BA" w14:textId="77777777" w:rsidR="00CD31B3" w:rsidRPr="004358CC" w:rsidRDefault="00CD31B3" w:rsidP="000F1317">
            <w:pPr>
              <w:spacing w:line="360" w:lineRule="auto"/>
              <w:jc w:val="center"/>
              <w:rPr>
                <w:color w:val="000000"/>
                <w:sz w:val="22"/>
                <w:szCs w:val="22"/>
              </w:rPr>
            </w:pPr>
            <w:r w:rsidRPr="004358CC">
              <w:rPr>
                <w:color w:val="000000"/>
                <w:sz w:val="22"/>
                <w:szCs w:val="22"/>
              </w:rPr>
              <w:t>0.55</w:t>
            </w:r>
          </w:p>
        </w:tc>
        <w:tc>
          <w:tcPr>
            <w:tcW w:w="761" w:type="dxa"/>
            <w:vAlign w:val="center"/>
          </w:tcPr>
          <w:p w14:paraId="76749CCC" w14:textId="77777777" w:rsidR="00CD31B3" w:rsidRPr="004358CC" w:rsidRDefault="00CD31B3" w:rsidP="000F1317">
            <w:pPr>
              <w:spacing w:line="360" w:lineRule="auto"/>
              <w:jc w:val="center"/>
              <w:rPr>
                <w:color w:val="000000"/>
                <w:sz w:val="22"/>
                <w:szCs w:val="22"/>
              </w:rPr>
            </w:pPr>
            <w:r w:rsidRPr="004358CC">
              <w:rPr>
                <w:color w:val="000000"/>
                <w:sz w:val="22"/>
                <w:szCs w:val="22"/>
              </w:rPr>
              <w:t>0.6</w:t>
            </w:r>
          </w:p>
        </w:tc>
        <w:tc>
          <w:tcPr>
            <w:tcW w:w="761" w:type="dxa"/>
            <w:vAlign w:val="center"/>
          </w:tcPr>
          <w:p w14:paraId="72B04235" w14:textId="77777777" w:rsidR="00CD31B3" w:rsidRPr="004358CC" w:rsidRDefault="00CD31B3" w:rsidP="000F1317">
            <w:pPr>
              <w:spacing w:line="360" w:lineRule="auto"/>
              <w:jc w:val="center"/>
              <w:rPr>
                <w:color w:val="000000"/>
                <w:sz w:val="22"/>
                <w:szCs w:val="22"/>
              </w:rPr>
            </w:pPr>
            <w:r w:rsidRPr="004358CC">
              <w:rPr>
                <w:color w:val="000000"/>
                <w:sz w:val="22"/>
                <w:szCs w:val="22"/>
              </w:rPr>
              <w:t>0.65</w:t>
            </w:r>
          </w:p>
        </w:tc>
        <w:tc>
          <w:tcPr>
            <w:tcW w:w="761" w:type="dxa"/>
            <w:vAlign w:val="center"/>
          </w:tcPr>
          <w:p w14:paraId="6EE8CE15" w14:textId="77777777" w:rsidR="00CD31B3" w:rsidRPr="004358CC" w:rsidRDefault="00CD31B3" w:rsidP="000F1317">
            <w:pPr>
              <w:spacing w:line="360" w:lineRule="auto"/>
              <w:jc w:val="center"/>
              <w:rPr>
                <w:color w:val="000000"/>
                <w:sz w:val="22"/>
                <w:szCs w:val="22"/>
              </w:rPr>
            </w:pPr>
            <w:r w:rsidRPr="004358CC">
              <w:rPr>
                <w:color w:val="000000"/>
                <w:sz w:val="22"/>
                <w:szCs w:val="22"/>
              </w:rPr>
              <w:t>0.7</w:t>
            </w:r>
          </w:p>
        </w:tc>
      </w:tr>
      <w:tr w:rsidR="00306803" w14:paraId="795C3434" w14:textId="77777777" w:rsidTr="00306803">
        <w:trPr>
          <w:trHeight w:val="365"/>
        </w:trPr>
        <w:tc>
          <w:tcPr>
            <w:tcW w:w="1008" w:type="dxa"/>
            <w:vMerge/>
            <w:shd w:val="clear" w:color="auto" w:fill="D9D9D9" w:themeFill="background1" w:themeFillShade="D9"/>
          </w:tcPr>
          <w:p w14:paraId="7A06878A" w14:textId="77777777" w:rsidR="00CD31B3" w:rsidRPr="0045308E" w:rsidRDefault="00CD31B3" w:rsidP="000F1317">
            <w:pPr>
              <w:spacing w:line="360" w:lineRule="auto"/>
              <w:jc w:val="center"/>
            </w:pPr>
          </w:p>
        </w:tc>
        <w:tc>
          <w:tcPr>
            <w:tcW w:w="720" w:type="dxa"/>
            <w:vAlign w:val="center"/>
          </w:tcPr>
          <w:p w14:paraId="678AB73C" w14:textId="77777777" w:rsidR="00CD31B3" w:rsidRPr="004358CC" w:rsidRDefault="00CD31B3" w:rsidP="000F1317">
            <w:pPr>
              <w:spacing w:line="360" w:lineRule="auto"/>
              <w:jc w:val="center"/>
              <w:rPr>
                <w:sz w:val="22"/>
                <w:szCs w:val="22"/>
              </w:rPr>
            </w:pPr>
            <w:r w:rsidRPr="004358CC">
              <w:rPr>
                <w:sz w:val="22"/>
                <w:szCs w:val="22"/>
              </w:rPr>
              <w:t>0.1</w:t>
            </w:r>
          </w:p>
        </w:tc>
        <w:tc>
          <w:tcPr>
            <w:tcW w:w="760" w:type="dxa"/>
            <w:vAlign w:val="center"/>
          </w:tcPr>
          <w:p w14:paraId="4FA46D9C" w14:textId="77777777" w:rsidR="00CD31B3" w:rsidRPr="004358CC" w:rsidRDefault="00CD31B3" w:rsidP="000F1317">
            <w:pPr>
              <w:spacing w:line="360" w:lineRule="auto"/>
              <w:jc w:val="center"/>
              <w:rPr>
                <w:color w:val="000000"/>
                <w:sz w:val="22"/>
                <w:szCs w:val="22"/>
              </w:rPr>
            </w:pPr>
            <w:r w:rsidRPr="004358CC">
              <w:rPr>
                <w:color w:val="000000"/>
                <w:sz w:val="22"/>
                <w:szCs w:val="22"/>
              </w:rPr>
              <w:t>174</w:t>
            </w:r>
          </w:p>
        </w:tc>
        <w:tc>
          <w:tcPr>
            <w:tcW w:w="761" w:type="dxa"/>
            <w:vAlign w:val="center"/>
          </w:tcPr>
          <w:p w14:paraId="720DDA54" w14:textId="77777777" w:rsidR="00CD31B3" w:rsidRPr="004358CC" w:rsidRDefault="00CD31B3" w:rsidP="000F1317">
            <w:pPr>
              <w:spacing w:line="360" w:lineRule="auto"/>
              <w:jc w:val="center"/>
              <w:rPr>
                <w:color w:val="000000"/>
                <w:sz w:val="22"/>
                <w:szCs w:val="22"/>
              </w:rPr>
            </w:pPr>
            <w:r w:rsidRPr="004358CC">
              <w:rPr>
                <w:color w:val="000000"/>
                <w:sz w:val="22"/>
                <w:szCs w:val="22"/>
              </w:rPr>
              <w:t>90</w:t>
            </w:r>
          </w:p>
        </w:tc>
        <w:tc>
          <w:tcPr>
            <w:tcW w:w="761" w:type="dxa"/>
            <w:vAlign w:val="center"/>
          </w:tcPr>
          <w:p w14:paraId="187DAE7F" w14:textId="77777777" w:rsidR="00CD31B3" w:rsidRPr="004358CC" w:rsidRDefault="00CD31B3" w:rsidP="000F1317">
            <w:pPr>
              <w:spacing w:line="360" w:lineRule="auto"/>
              <w:jc w:val="center"/>
              <w:rPr>
                <w:color w:val="000000"/>
                <w:sz w:val="22"/>
                <w:szCs w:val="22"/>
              </w:rPr>
            </w:pPr>
            <w:r w:rsidRPr="004358CC">
              <w:rPr>
                <w:color w:val="000000"/>
                <w:sz w:val="22"/>
                <w:szCs w:val="22"/>
              </w:rPr>
              <w:t>57</w:t>
            </w:r>
          </w:p>
        </w:tc>
        <w:tc>
          <w:tcPr>
            <w:tcW w:w="761" w:type="dxa"/>
            <w:vAlign w:val="center"/>
          </w:tcPr>
          <w:p w14:paraId="289BF9DB" w14:textId="77777777" w:rsidR="00CD31B3" w:rsidRPr="004358CC" w:rsidRDefault="00CD31B3" w:rsidP="000F1317">
            <w:pPr>
              <w:spacing w:line="360" w:lineRule="auto"/>
              <w:jc w:val="center"/>
              <w:rPr>
                <w:sz w:val="22"/>
                <w:szCs w:val="22"/>
              </w:rPr>
            </w:pPr>
          </w:p>
        </w:tc>
        <w:tc>
          <w:tcPr>
            <w:tcW w:w="761" w:type="dxa"/>
            <w:vAlign w:val="center"/>
          </w:tcPr>
          <w:p w14:paraId="02CD177C" w14:textId="77777777" w:rsidR="00CD31B3" w:rsidRPr="004358CC" w:rsidRDefault="00CD31B3" w:rsidP="000F1317">
            <w:pPr>
              <w:spacing w:line="360" w:lineRule="auto"/>
              <w:jc w:val="center"/>
              <w:rPr>
                <w:sz w:val="22"/>
                <w:szCs w:val="22"/>
              </w:rPr>
            </w:pPr>
          </w:p>
        </w:tc>
        <w:tc>
          <w:tcPr>
            <w:tcW w:w="761" w:type="dxa"/>
            <w:vAlign w:val="center"/>
          </w:tcPr>
          <w:p w14:paraId="110AAA1F" w14:textId="77777777" w:rsidR="00CD31B3" w:rsidRPr="004358CC" w:rsidRDefault="00CD31B3" w:rsidP="000F1317">
            <w:pPr>
              <w:spacing w:line="360" w:lineRule="auto"/>
              <w:jc w:val="center"/>
              <w:rPr>
                <w:sz w:val="22"/>
                <w:szCs w:val="22"/>
              </w:rPr>
            </w:pPr>
          </w:p>
        </w:tc>
        <w:tc>
          <w:tcPr>
            <w:tcW w:w="761" w:type="dxa"/>
            <w:vAlign w:val="center"/>
          </w:tcPr>
          <w:p w14:paraId="612D11F9" w14:textId="77777777" w:rsidR="00CD31B3" w:rsidRPr="004358CC" w:rsidRDefault="00CD31B3" w:rsidP="000F1317">
            <w:pPr>
              <w:spacing w:line="360" w:lineRule="auto"/>
              <w:jc w:val="center"/>
              <w:rPr>
                <w:sz w:val="22"/>
                <w:szCs w:val="22"/>
              </w:rPr>
            </w:pPr>
          </w:p>
        </w:tc>
        <w:tc>
          <w:tcPr>
            <w:tcW w:w="761" w:type="dxa"/>
            <w:vAlign w:val="center"/>
          </w:tcPr>
          <w:p w14:paraId="19175C78" w14:textId="77777777" w:rsidR="00CD31B3" w:rsidRPr="004358CC" w:rsidRDefault="00CD31B3" w:rsidP="000F1317">
            <w:pPr>
              <w:spacing w:line="360" w:lineRule="auto"/>
              <w:jc w:val="center"/>
              <w:rPr>
                <w:sz w:val="22"/>
                <w:szCs w:val="22"/>
              </w:rPr>
            </w:pPr>
          </w:p>
        </w:tc>
        <w:tc>
          <w:tcPr>
            <w:tcW w:w="761" w:type="dxa"/>
            <w:vAlign w:val="center"/>
          </w:tcPr>
          <w:p w14:paraId="3043275C" w14:textId="77777777" w:rsidR="00CD31B3" w:rsidRPr="004358CC" w:rsidRDefault="00CD31B3" w:rsidP="000F1317">
            <w:pPr>
              <w:spacing w:line="360" w:lineRule="auto"/>
              <w:jc w:val="center"/>
              <w:rPr>
                <w:sz w:val="22"/>
                <w:szCs w:val="22"/>
              </w:rPr>
            </w:pPr>
          </w:p>
        </w:tc>
        <w:tc>
          <w:tcPr>
            <w:tcW w:w="761" w:type="dxa"/>
            <w:vAlign w:val="center"/>
          </w:tcPr>
          <w:p w14:paraId="1B49BE01" w14:textId="77777777" w:rsidR="00CD31B3" w:rsidRPr="004358CC" w:rsidRDefault="00CD31B3" w:rsidP="000F1317">
            <w:pPr>
              <w:spacing w:line="360" w:lineRule="auto"/>
              <w:jc w:val="center"/>
              <w:rPr>
                <w:sz w:val="22"/>
                <w:szCs w:val="22"/>
              </w:rPr>
            </w:pPr>
          </w:p>
        </w:tc>
        <w:tc>
          <w:tcPr>
            <w:tcW w:w="761" w:type="dxa"/>
            <w:vAlign w:val="center"/>
          </w:tcPr>
          <w:p w14:paraId="770AEE13" w14:textId="77777777" w:rsidR="00CD31B3" w:rsidRPr="004358CC" w:rsidRDefault="00CD31B3" w:rsidP="000F1317">
            <w:pPr>
              <w:spacing w:line="360" w:lineRule="auto"/>
              <w:jc w:val="center"/>
              <w:rPr>
                <w:sz w:val="22"/>
                <w:szCs w:val="22"/>
              </w:rPr>
            </w:pPr>
          </w:p>
        </w:tc>
      </w:tr>
      <w:tr w:rsidR="00306803" w14:paraId="10035241" w14:textId="77777777" w:rsidTr="00306803">
        <w:trPr>
          <w:trHeight w:val="365"/>
        </w:trPr>
        <w:tc>
          <w:tcPr>
            <w:tcW w:w="1008" w:type="dxa"/>
            <w:vMerge/>
            <w:shd w:val="clear" w:color="auto" w:fill="D9D9D9" w:themeFill="background1" w:themeFillShade="D9"/>
          </w:tcPr>
          <w:p w14:paraId="614B9EE8" w14:textId="77777777" w:rsidR="00CD31B3" w:rsidRPr="0045308E" w:rsidRDefault="00CD31B3" w:rsidP="000F1317">
            <w:pPr>
              <w:spacing w:line="360" w:lineRule="auto"/>
              <w:jc w:val="center"/>
            </w:pPr>
          </w:p>
        </w:tc>
        <w:tc>
          <w:tcPr>
            <w:tcW w:w="720" w:type="dxa"/>
            <w:vAlign w:val="center"/>
          </w:tcPr>
          <w:p w14:paraId="2D1C1967" w14:textId="77777777" w:rsidR="00CD31B3" w:rsidRPr="004358CC" w:rsidRDefault="00CD31B3" w:rsidP="000F1317">
            <w:pPr>
              <w:spacing w:line="360" w:lineRule="auto"/>
              <w:jc w:val="center"/>
              <w:rPr>
                <w:sz w:val="22"/>
                <w:szCs w:val="22"/>
              </w:rPr>
            </w:pPr>
            <w:r w:rsidRPr="004358CC">
              <w:rPr>
                <w:sz w:val="22"/>
                <w:szCs w:val="22"/>
              </w:rPr>
              <w:t>0.2</w:t>
            </w:r>
          </w:p>
        </w:tc>
        <w:tc>
          <w:tcPr>
            <w:tcW w:w="760" w:type="dxa"/>
            <w:vAlign w:val="center"/>
          </w:tcPr>
          <w:p w14:paraId="2A074635" w14:textId="77777777" w:rsidR="00CD31B3" w:rsidRPr="004358CC" w:rsidRDefault="00CD31B3" w:rsidP="000F1317">
            <w:pPr>
              <w:spacing w:line="360" w:lineRule="auto"/>
              <w:jc w:val="center"/>
              <w:rPr>
                <w:sz w:val="22"/>
                <w:szCs w:val="22"/>
              </w:rPr>
            </w:pPr>
          </w:p>
        </w:tc>
        <w:tc>
          <w:tcPr>
            <w:tcW w:w="761" w:type="dxa"/>
            <w:vAlign w:val="center"/>
          </w:tcPr>
          <w:p w14:paraId="741D2529" w14:textId="77777777" w:rsidR="00CD31B3" w:rsidRPr="004358CC" w:rsidRDefault="00CD31B3" w:rsidP="000F1317">
            <w:pPr>
              <w:spacing w:line="360" w:lineRule="auto"/>
              <w:jc w:val="center"/>
              <w:rPr>
                <w:sz w:val="22"/>
                <w:szCs w:val="22"/>
              </w:rPr>
            </w:pPr>
          </w:p>
        </w:tc>
        <w:tc>
          <w:tcPr>
            <w:tcW w:w="761" w:type="dxa"/>
            <w:vAlign w:val="center"/>
          </w:tcPr>
          <w:p w14:paraId="1D2781CB" w14:textId="77777777" w:rsidR="00CD31B3" w:rsidRPr="004358CC" w:rsidRDefault="00CD31B3" w:rsidP="000F1317">
            <w:pPr>
              <w:spacing w:line="360" w:lineRule="auto"/>
              <w:jc w:val="center"/>
              <w:rPr>
                <w:color w:val="000000"/>
                <w:sz w:val="22"/>
                <w:szCs w:val="22"/>
              </w:rPr>
            </w:pPr>
            <w:r w:rsidRPr="004358CC">
              <w:rPr>
                <w:color w:val="000000"/>
                <w:sz w:val="22"/>
                <w:szCs w:val="22"/>
              </w:rPr>
              <w:t>250</w:t>
            </w:r>
          </w:p>
        </w:tc>
        <w:tc>
          <w:tcPr>
            <w:tcW w:w="761" w:type="dxa"/>
            <w:vAlign w:val="center"/>
          </w:tcPr>
          <w:p w14:paraId="0FAB11CE" w14:textId="77777777" w:rsidR="00CD31B3" w:rsidRPr="004358CC" w:rsidRDefault="00CD31B3" w:rsidP="000F1317">
            <w:pPr>
              <w:spacing w:line="360" w:lineRule="auto"/>
              <w:jc w:val="center"/>
              <w:rPr>
                <w:color w:val="000000"/>
                <w:sz w:val="22"/>
                <w:szCs w:val="22"/>
              </w:rPr>
            </w:pPr>
            <w:r w:rsidRPr="004358CC">
              <w:rPr>
                <w:color w:val="000000"/>
                <w:sz w:val="22"/>
                <w:szCs w:val="22"/>
              </w:rPr>
              <w:t>121</w:t>
            </w:r>
          </w:p>
        </w:tc>
        <w:tc>
          <w:tcPr>
            <w:tcW w:w="761" w:type="dxa"/>
            <w:vAlign w:val="center"/>
          </w:tcPr>
          <w:p w14:paraId="30D6C322" w14:textId="77777777" w:rsidR="00CD31B3" w:rsidRPr="004358CC" w:rsidRDefault="00CD31B3" w:rsidP="000F1317">
            <w:pPr>
              <w:spacing w:line="360" w:lineRule="auto"/>
              <w:jc w:val="center"/>
              <w:rPr>
                <w:color w:val="000000"/>
                <w:sz w:val="22"/>
                <w:szCs w:val="22"/>
              </w:rPr>
            </w:pPr>
            <w:r w:rsidRPr="004358CC">
              <w:rPr>
                <w:color w:val="000000"/>
                <w:sz w:val="22"/>
                <w:szCs w:val="22"/>
              </w:rPr>
              <w:t>74</w:t>
            </w:r>
          </w:p>
        </w:tc>
        <w:tc>
          <w:tcPr>
            <w:tcW w:w="761" w:type="dxa"/>
            <w:vAlign w:val="center"/>
          </w:tcPr>
          <w:p w14:paraId="3A08CB24" w14:textId="77777777" w:rsidR="00CD31B3" w:rsidRPr="004358CC" w:rsidRDefault="00CD31B3" w:rsidP="000F1317">
            <w:pPr>
              <w:spacing w:line="360" w:lineRule="auto"/>
              <w:jc w:val="center"/>
              <w:rPr>
                <w:sz w:val="22"/>
                <w:szCs w:val="22"/>
              </w:rPr>
            </w:pPr>
          </w:p>
        </w:tc>
        <w:tc>
          <w:tcPr>
            <w:tcW w:w="761" w:type="dxa"/>
            <w:vAlign w:val="center"/>
          </w:tcPr>
          <w:p w14:paraId="7E65EB1B" w14:textId="77777777" w:rsidR="00CD31B3" w:rsidRPr="004358CC" w:rsidRDefault="00CD31B3" w:rsidP="000F1317">
            <w:pPr>
              <w:spacing w:line="360" w:lineRule="auto"/>
              <w:jc w:val="center"/>
              <w:rPr>
                <w:sz w:val="22"/>
                <w:szCs w:val="22"/>
              </w:rPr>
            </w:pPr>
          </w:p>
        </w:tc>
        <w:tc>
          <w:tcPr>
            <w:tcW w:w="761" w:type="dxa"/>
            <w:vAlign w:val="center"/>
          </w:tcPr>
          <w:p w14:paraId="26F97281" w14:textId="77777777" w:rsidR="00CD31B3" w:rsidRPr="004358CC" w:rsidRDefault="00CD31B3" w:rsidP="000F1317">
            <w:pPr>
              <w:spacing w:line="360" w:lineRule="auto"/>
              <w:jc w:val="center"/>
              <w:rPr>
                <w:sz w:val="22"/>
                <w:szCs w:val="22"/>
              </w:rPr>
            </w:pPr>
          </w:p>
        </w:tc>
        <w:tc>
          <w:tcPr>
            <w:tcW w:w="761" w:type="dxa"/>
            <w:vAlign w:val="center"/>
          </w:tcPr>
          <w:p w14:paraId="4AAA96E7" w14:textId="77777777" w:rsidR="00CD31B3" w:rsidRPr="004358CC" w:rsidRDefault="00CD31B3" w:rsidP="000F1317">
            <w:pPr>
              <w:spacing w:line="360" w:lineRule="auto"/>
              <w:jc w:val="center"/>
              <w:rPr>
                <w:sz w:val="22"/>
                <w:szCs w:val="22"/>
              </w:rPr>
            </w:pPr>
          </w:p>
        </w:tc>
        <w:tc>
          <w:tcPr>
            <w:tcW w:w="761" w:type="dxa"/>
            <w:vAlign w:val="center"/>
          </w:tcPr>
          <w:p w14:paraId="0D6C062B" w14:textId="77777777" w:rsidR="00CD31B3" w:rsidRPr="004358CC" w:rsidRDefault="00CD31B3" w:rsidP="000F1317">
            <w:pPr>
              <w:spacing w:line="360" w:lineRule="auto"/>
              <w:jc w:val="center"/>
              <w:rPr>
                <w:sz w:val="22"/>
                <w:szCs w:val="22"/>
              </w:rPr>
            </w:pPr>
          </w:p>
        </w:tc>
        <w:tc>
          <w:tcPr>
            <w:tcW w:w="761" w:type="dxa"/>
            <w:vAlign w:val="center"/>
          </w:tcPr>
          <w:p w14:paraId="043568D4" w14:textId="77777777" w:rsidR="00CD31B3" w:rsidRPr="004358CC" w:rsidRDefault="00CD31B3" w:rsidP="000F1317">
            <w:pPr>
              <w:spacing w:line="360" w:lineRule="auto"/>
              <w:jc w:val="center"/>
              <w:rPr>
                <w:sz w:val="22"/>
                <w:szCs w:val="22"/>
              </w:rPr>
            </w:pPr>
          </w:p>
        </w:tc>
      </w:tr>
      <w:tr w:rsidR="00306803" w14:paraId="6746F322" w14:textId="77777777" w:rsidTr="00306803">
        <w:trPr>
          <w:trHeight w:val="365"/>
        </w:trPr>
        <w:tc>
          <w:tcPr>
            <w:tcW w:w="1008" w:type="dxa"/>
            <w:vMerge/>
            <w:shd w:val="clear" w:color="auto" w:fill="D9D9D9" w:themeFill="background1" w:themeFillShade="D9"/>
          </w:tcPr>
          <w:p w14:paraId="6A7734CB" w14:textId="77777777" w:rsidR="00CD31B3" w:rsidRPr="0045308E" w:rsidRDefault="00CD31B3" w:rsidP="000F1317">
            <w:pPr>
              <w:spacing w:line="360" w:lineRule="auto"/>
              <w:jc w:val="center"/>
            </w:pPr>
          </w:p>
        </w:tc>
        <w:tc>
          <w:tcPr>
            <w:tcW w:w="720" w:type="dxa"/>
            <w:vAlign w:val="center"/>
          </w:tcPr>
          <w:p w14:paraId="7A313DE3" w14:textId="77777777" w:rsidR="00CD31B3" w:rsidRPr="004358CC" w:rsidRDefault="00CD31B3" w:rsidP="000F1317">
            <w:pPr>
              <w:spacing w:line="360" w:lineRule="auto"/>
              <w:jc w:val="center"/>
              <w:rPr>
                <w:sz w:val="22"/>
                <w:szCs w:val="22"/>
              </w:rPr>
            </w:pPr>
            <w:r w:rsidRPr="004358CC">
              <w:rPr>
                <w:sz w:val="22"/>
                <w:szCs w:val="22"/>
              </w:rPr>
              <w:t>0.3</w:t>
            </w:r>
          </w:p>
        </w:tc>
        <w:tc>
          <w:tcPr>
            <w:tcW w:w="760" w:type="dxa"/>
            <w:vAlign w:val="center"/>
          </w:tcPr>
          <w:p w14:paraId="4E202E1E" w14:textId="77777777" w:rsidR="00CD31B3" w:rsidRPr="004358CC" w:rsidRDefault="00CD31B3" w:rsidP="000F1317">
            <w:pPr>
              <w:spacing w:line="360" w:lineRule="auto"/>
              <w:jc w:val="center"/>
              <w:rPr>
                <w:sz w:val="22"/>
                <w:szCs w:val="22"/>
              </w:rPr>
            </w:pPr>
          </w:p>
        </w:tc>
        <w:tc>
          <w:tcPr>
            <w:tcW w:w="761" w:type="dxa"/>
            <w:vAlign w:val="center"/>
          </w:tcPr>
          <w:p w14:paraId="43960A18" w14:textId="77777777" w:rsidR="00CD31B3" w:rsidRPr="004358CC" w:rsidRDefault="00CD31B3" w:rsidP="000F1317">
            <w:pPr>
              <w:spacing w:line="360" w:lineRule="auto"/>
              <w:jc w:val="center"/>
              <w:rPr>
                <w:sz w:val="22"/>
                <w:szCs w:val="22"/>
              </w:rPr>
            </w:pPr>
          </w:p>
        </w:tc>
        <w:tc>
          <w:tcPr>
            <w:tcW w:w="761" w:type="dxa"/>
            <w:vAlign w:val="center"/>
          </w:tcPr>
          <w:p w14:paraId="6E0E0259" w14:textId="77777777" w:rsidR="00CD31B3" w:rsidRPr="004358CC" w:rsidRDefault="00CD31B3" w:rsidP="000F1317">
            <w:pPr>
              <w:spacing w:line="360" w:lineRule="auto"/>
              <w:jc w:val="center"/>
              <w:rPr>
                <w:sz w:val="22"/>
                <w:szCs w:val="22"/>
              </w:rPr>
            </w:pPr>
          </w:p>
        </w:tc>
        <w:tc>
          <w:tcPr>
            <w:tcW w:w="761" w:type="dxa"/>
            <w:vAlign w:val="center"/>
          </w:tcPr>
          <w:p w14:paraId="2A7D030D" w14:textId="77777777" w:rsidR="00CD31B3" w:rsidRPr="004358CC" w:rsidRDefault="00CD31B3" w:rsidP="000F1317">
            <w:pPr>
              <w:spacing w:line="360" w:lineRule="auto"/>
              <w:jc w:val="center"/>
              <w:rPr>
                <w:sz w:val="22"/>
                <w:szCs w:val="22"/>
              </w:rPr>
            </w:pPr>
          </w:p>
        </w:tc>
        <w:tc>
          <w:tcPr>
            <w:tcW w:w="761" w:type="dxa"/>
            <w:vAlign w:val="center"/>
          </w:tcPr>
          <w:p w14:paraId="18EAC0CC" w14:textId="77777777" w:rsidR="00CD31B3" w:rsidRPr="004358CC" w:rsidRDefault="00CD31B3" w:rsidP="000F1317">
            <w:pPr>
              <w:spacing w:line="360" w:lineRule="auto"/>
              <w:jc w:val="center"/>
              <w:rPr>
                <w:color w:val="000000"/>
                <w:sz w:val="22"/>
                <w:szCs w:val="22"/>
              </w:rPr>
            </w:pPr>
            <w:r w:rsidRPr="004358CC">
              <w:rPr>
                <w:color w:val="000000"/>
                <w:sz w:val="22"/>
                <w:szCs w:val="22"/>
              </w:rPr>
              <w:t>300</w:t>
            </w:r>
          </w:p>
        </w:tc>
        <w:tc>
          <w:tcPr>
            <w:tcW w:w="761" w:type="dxa"/>
            <w:vAlign w:val="center"/>
          </w:tcPr>
          <w:p w14:paraId="00F318FF" w14:textId="77777777" w:rsidR="00CD31B3" w:rsidRPr="004358CC" w:rsidRDefault="00CD31B3" w:rsidP="000F1317">
            <w:pPr>
              <w:spacing w:line="360" w:lineRule="auto"/>
              <w:jc w:val="center"/>
              <w:rPr>
                <w:color w:val="000000"/>
                <w:sz w:val="22"/>
                <w:szCs w:val="22"/>
              </w:rPr>
            </w:pPr>
            <w:r w:rsidRPr="004358CC">
              <w:rPr>
                <w:color w:val="000000"/>
                <w:sz w:val="22"/>
                <w:szCs w:val="22"/>
              </w:rPr>
              <w:t>141</w:t>
            </w:r>
          </w:p>
        </w:tc>
        <w:tc>
          <w:tcPr>
            <w:tcW w:w="761" w:type="dxa"/>
            <w:vAlign w:val="center"/>
          </w:tcPr>
          <w:p w14:paraId="09129BAC" w14:textId="77777777" w:rsidR="00CD31B3" w:rsidRPr="004358CC" w:rsidRDefault="00CD31B3" w:rsidP="000F1317">
            <w:pPr>
              <w:spacing w:line="360" w:lineRule="auto"/>
              <w:jc w:val="center"/>
              <w:rPr>
                <w:color w:val="000000"/>
                <w:sz w:val="22"/>
                <w:szCs w:val="22"/>
              </w:rPr>
            </w:pPr>
            <w:r w:rsidRPr="004358CC">
              <w:rPr>
                <w:color w:val="000000"/>
                <w:sz w:val="22"/>
                <w:szCs w:val="22"/>
              </w:rPr>
              <w:t>83</w:t>
            </w:r>
          </w:p>
        </w:tc>
        <w:tc>
          <w:tcPr>
            <w:tcW w:w="761" w:type="dxa"/>
            <w:vAlign w:val="center"/>
          </w:tcPr>
          <w:p w14:paraId="29EACF55" w14:textId="77777777" w:rsidR="00CD31B3" w:rsidRPr="004358CC" w:rsidRDefault="00CD31B3" w:rsidP="000F1317">
            <w:pPr>
              <w:spacing w:line="360" w:lineRule="auto"/>
              <w:jc w:val="center"/>
              <w:rPr>
                <w:sz w:val="22"/>
                <w:szCs w:val="22"/>
              </w:rPr>
            </w:pPr>
          </w:p>
        </w:tc>
        <w:tc>
          <w:tcPr>
            <w:tcW w:w="761" w:type="dxa"/>
            <w:vAlign w:val="center"/>
          </w:tcPr>
          <w:p w14:paraId="3020B78D" w14:textId="77777777" w:rsidR="00CD31B3" w:rsidRPr="004358CC" w:rsidRDefault="00CD31B3" w:rsidP="000F1317">
            <w:pPr>
              <w:spacing w:line="360" w:lineRule="auto"/>
              <w:jc w:val="center"/>
              <w:rPr>
                <w:sz w:val="22"/>
                <w:szCs w:val="22"/>
              </w:rPr>
            </w:pPr>
          </w:p>
        </w:tc>
        <w:tc>
          <w:tcPr>
            <w:tcW w:w="761" w:type="dxa"/>
            <w:vAlign w:val="center"/>
          </w:tcPr>
          <w:p w14:paraId="722E58E0" w14:textId="77777777" w:rsidR="00CD31B3" w:rsidRPr="004358CC" w:rsidRDefault="00CD31B3" w:rsidP="000F1317">
            <w:pPr>
              <w:spacing w:line="360" w:lineRule="auto"/>
              <w:jc w:val="center"/>
              <w:rPr>
                <w:sz w:val="22"/>
                <w:szCs w:val="22"/>
              </w:rPr>
            </w:pPr>
          </w:p>
        </w:tc>
        <w:tc>
          <w:tcPr>
            <w:tcW w:w="761" w:type="dxa"/>
            <w:vAlign w:val="center"/>
          </w:tcPr>
          <w:p w14:paraId="771477DB" w14:textId="77777777" w:rsidR="00CD31B3" w:rsidRPr="004358CC" w:rsidRDefault="00CD31B3" w:rsidP="000F1317">
            <w:pPr>
              <w:spacing w:line="360" w:lineRule="auto"/>
              <w:jc w:val="center"/>
              <w:rPr>
                <w:sz w:val="22"/>
                <w:szCs w:val="22"/>
              </w:rPr>
            </w:pPr>
          </w:p>
        </w:tc>
      </w:tr>
      <w:tr w:rsidR="00306803" w14:paraId="7D008C32" w14:textId="77777777" w:rsidTr="00306803">
        <w:trPr>
          <w:trHeight w:val="365"/>
        </w:trPr>
        <w:tc>
          <w:tcPr>
            <w:tcW w:w="1008" w:type="dxa"/>
            <w:vMerge/>
            <w:shd w:val="clear" w:color="auto" w:fill="D9D9D9" w:themeFill="background1" w:themeFillShade="D9"/>
          </w:tcPr>
          <w:p w14:paraId="27EA52D1" w14:textId="77777777" w:rsidR="00CD31B3" w:rsidRPr="0045308E" w:rsidRDefault="00CD31B3" w:rsidP="000F1317">
            <w:pPr>
              <w:spacing w:line="360" w:lineRule="auto"/>
              <w:jc w:val="center"/>
            </w:pPr>
          </w:p>
        </w:tc>
        <w:tc>
          <w:tcPr>
            <w:tcW w:w="720" w:type="dxa"/>
            <w:vAlign w:val="center"/>
          </w:tcPr>
          <w:p w14:paraId="6377F23E" w14:textId="77777777" w:rsidR="00CD31B3" w:rsidRPr="004358CC" w:rsidRDefault="00CD31B3" w:rsidP="000F1317">
            <w:pPr>
              <w:spacing w:line="360" w:lineRule="auto"/>
              <w:jc w:val="center"/>
              <w:rPr>
                <w:sz w:val="22"/>
                <w:szCs w:val="22"/>
              </w:rPr>
            </w:pPr>
            <w:r w:rsidRPr="004358CC">
              <w:rPr>
                <w:sz w:val="22"/>
                <w:szCs w:val="22"/>
              </w:rPr>
              <w:t>0.4</w:t>
            </w:r>
          </w:p>
        </w:tc>
        <w:tc>
          <w:tcPr>
            <w:tcW w:w="760" w:type="dxa"/>
            <w:vAlign w:val="center"/>
          </w:tcPr>
          <w:p w14:paraId="0B9517F5" w14:textId="77777777" w:rsidR="00CD31B3" w:rsidRPr="004358CC" w:rsidRDefault="00CD31B3" w:rsidP="000F1317">
            <w:pPr>
              <w:spacing w:line="360" w:lineRule="auto"/>
              <w:jc w:val="center"/>
              <w:rPr>
                <w:sz w:val="22"/>
                <w:szCs w:val="22"/>
              </w:rPr>
            </w:pPr>
          </w:p>
        </w:tc>
        <w:tc>
          <w:tcPr>
            <w:tcW w:w="761" w:type="dxa"/>
            <w:vAlign w:val="center"/>
          </w:tcPr>
          <w:p w14:paraId="71C4C6E7" w14:textId="77777777" w:rsidR="00CD31B3" w:rsidRPr="004358CC" w:rsidRDefault="00CD31B3" w:rsidP="000F1317">
            <w:pPr>
              <w:spacing w:line="360" w:lineRule="auto"/>
              <w:jc w:val="center"/>
              <w:rPr>
                <w:sz w:val="22"/>
                <w:szCs w:val="22"/>
              </w:rPr>
            </w:pPr>
          </w:p>
        </w:tc>
        <w:tc>
          <w:tcPr>
            <w:tcW w:w="761" w:type="dxa"/>
            <w:vAlign w:val="center"/>
          </w:tcPr>
          <w:p w14:paraId="250F6EE6" w14:textId="77777777" w:rsidR="00CD31B3" w:rsidRPr="004358CC" w:rsidRDefault="00CD31B3" w:rsidP="000F1317">
            <w:pPr>
              <w:spacing w:line="360" w:lineRule="auto"/>
              <w:jc w:val="center"/>
              <w:rPr>
                <w:sz w:val="22"/>
                <w:szCs w:val="22"/>
              </w:rPr>
            </w:pPr>
          </w:p>
        </w:tc>
        <w:tc>
          <w:tcPr>
            <w:tcW w:w="761" w:type="dxa"/>
            <w:vAlign w:val="center"/>
          </w:tcPr>
          <w:p w14:paraId="5C1E4572" w14:textId="77777777" w:rsidR="00CD31B3" w:rsidRPr="004358CC" w:rsidRDefault="00CD31B3" w:rsidP="000F1317">
            <w:pPr>
              <w:spacing w:line="360" w:lineRule="auto"/>
              <w:jc w:val="center"/>
              <w:rPr>
                <w:sz w:val="22"/>
                <w:szCs w:val="22"/>
              </w:rPr>
            </w:pPr>
          </w:p>
        </w:tc>
        <w:tc>
          <w:tcPr>
            <w:tcW w:w="761" w:type="dxa"/>
            <w:vAlign w:val="center"/>
          </w:tcPr>
          <w:p w14:paraId="105B02BB" w14:textId="77777777" w:rsidR="00CD31B3" w:rsidRPr="004358CC" w:rsidRDefault="00CD31B3" w:rsidP="000F1317">
            <w:pPr>
              <w:spacing w:line="360" w:lineRule="auto"/>
              <w:jc w:val="center"/>
              <w:rPr>
                <w:sz w:val="22"/>
                <w:szCs w:val="22"/>
              </w:rPr>
            </w:pPr>
          </w:p>
        </w:tc>
        <w:tc>
          <w:tcPr>
            <w:tcW w:w="761" w:type="dxa"/>
            <w:vAlign w:val="center"/>
          </w:tcPr>
          <w:p w14:paraId="0E846B05" w14:textId="77777777" w:rsidR="00CD31B3" w:rsidRPr="004358CC" w:rsidRDefault="00CD31B3" w:rsidP="000F1317">
            <w:pPr>
              <w:spacing w:line="360" w:lineRule="auto"/>
              <w:jc w:val="center"/>
              <w:rPr>
                <w:sz w:val="22"/>
                <w:szCs w:val="22"/>
              </w:rPr>
            </w:pPr>
          </w:p>
        </w:tc>
        <w:tc>
          <w:tcPr>
            <w:tcW w:w="761" w:type="dxa"/>
            <w:vAlign w:val="center"/>
          </w:tcPr>
          <w:p w14:paraId="090A634E" w14:textId="77777777" w:rsidR="00CD31B3" w:rsidRPr="004358CC" w:rsidRDefault="00CD31B3" w:rsidP="000F1317">
            <w:pPr>
              <w:spacing w:line="360" w:lineRule="auto"/>
              <w:jc w:val="center"/>
              <w:rPr>
                <w:color w:val="000000"/>
                <w:sz w:val="22"/>
                <w:szCs w:val="22"/>
              </w:rPr>
            </w:pPr>
            <w:r w:rsidRPr="004358CC">
              <w:rPr>
                <w:color w:val="000000"/>
                <w:sz w:val="22"/>
                <w:szCs w:val="22"/>
              </w:rPr>
              <w:t>325</w:t>
            </w:r>
          </w:p>
        </w:tc>
        <w:tc>
          <w:tcPr>
            <w:tcW w:w="761" w:type="dxa"/>
            <w:vAlign w:val="center"/>
          </w:tcPr>
          <w:p w14:paraId="6E905B8F" w14:textId="77777777" w:rsidR="00CD31B3" w:rsidRPr="004358CC" w:rsidRDefault="00CD31B3" w:rsidP="000F1317">
            <w:pPr>
              <w:spacing w:line="360" w:lineRule="auto"/>
              <w:jc w:val="center"/>
              <w:rPr>
                <w:color w:val="000000"/>
                <w:sz w:val="22"/>
                <w:szCs w:val="22"/>
              </w:rPr>
            </w:pPr>
            <w:r w:rsidRPr="004358CC">
              <w:rPr>
                <w:color w:val="000000"/>
                <w:sz w:val="22"/>
                <w:szCs w:val="22"/>
              </w:rPr>
              <w:t>150</w:t>
            </w:r>
          </w:p>
        </w:tc>
        <w:tc>
          <w:tcPr>
            <w:tcW w:w="761" w:type="dxa"/>
            <w:vAlign w:val="center"/>
          </w:tcPr>
          <w:p w14:paraId="33156DF1" w14:textId="77777777" w:rsidR="00CD31B3" w:rsidRPr="004358CC" w:rsidRDefault="00CD31B3" w:rsidP="000F1317">
            <w:pPr>
              <w:spacing w:line="360" w:lineRule="auto"/>
              <w:jc w:val="center"/>
              <w:rPr>
                <w:color w:val="000000"/>
                <w:sz w:val="22"/>
                <w:szCs w:val="22"/>
              </w:rPr>
            </w:pPr>
            <w:r w:rsidRPr="004358CC">
              <w:rPr>
                <w:color w:val="000000"/>
                <w:sz w:val="22"/>
                <w:szCs w:val="22"/>
              </w:rPr>
              <w:t>87</w:t>
            </w:r>
          </w:p>
        </w:tc>
        <w:tc>
          <w:tcPr>
            <w:tcW w:w="761" w:type="dxa"/>
            <w:vAlign w:val="center"/>
          </w:tcPr>
          <w:p w14:paraId="58278D18" w14:textId="77777777" w:rsidR="00CD31B3" w:rsidRPr="004358CC" w:rsidRDefault="00CD31B3" w:rsidP="000F1317">
            <w:pPr>
              <w:spacing w:line="360" w:lineRule="auto"/>
              <w:jc w:val="center"/>
              <w:rPr>
                <w:sz w:val="22"/>
                <w:szCs w:val="22"/>
              </w:rPr>
            </w:pPr>
          </w:p>
        </w:tc>
        <w:tc>
          <w:tcPr>
            <w:tcW w:w="761" w:type="dxa"/>
            <w:vAlign w:val="center"/>
          </w:tcPr>
          <w:p w14:paraId="005CA3B2" w14:textId="77777777" w:rsidR="00CD31B3" w:rsidRPr="004358CC" w:rsidRDefault="00CD31B3" w:rsidP="000F1317">
            <w:pPr>
              <w:spacing w:line="360" w:lineRule="auto"/>
              <w:jc w:val="center"/>
              <w:rPr>
                <w:sz w:val="22"/>
                <w:szCs w:val="22"/>
              </w:rPr>
            </w:pPr>
          </w:p>
        </w:tc>
      </w:tr>
      <w:tr w:rsidR="00306803" w14:paraId="11CF8069" w14:textId="77777777" w:rsidTr="00306803">
        <w:trPr>
          <w:trHeight w:val="422"/>
        </w:trPr>
        <w:tc>
          <w:tcPr>
            <w:tcW w:w="1008" w:type="dxa"/>
            <w:vMerge/>
            <w:shd w:val="clear" w:color="auto" w:fill="D9D9D9" w:themeFill="background1" w:themeFillShade="D9"/>
          </w:tcPr>
          <w:p w14:paraId="190F64A3" w14:textId="77777777" w:rsidR="00CD31B3" w:rsidRPr="0045308E" w:rsidRDefault="00CD31B3" w:rsidP="000F1317">
            <w:pPr>
              <w:spacing w:line="360" w:lineRule="auto"/>
              <w:jc w:val="center"/>
            </w:pPr>
          </w:p>
        </w:tc>
        <w:tc>
          <w:tcPr>
            <w:tcW w:w="720" w:type="dxa"/>
            <w:vAlign w:val="center"/>
          </w:tcPr>
          <w:p w14:paraId="7E94767C" w14:textId="77777777" w:rsidR="00CD31B3" w:rsidRPr="004358CC" w:rsidRDefault="00CD31B3" w:rsidP="000F1317">
            <w:pPr>
              <w:spacing w:line="360" w:lineRule="auto"/>
              <w:jc w:val="center"/>
              <w:rPr>
                <w:sz w:val="22"/>
                <w:szCs w:val="22"/>
              </w:rPr>
            </w:pPr>
            <w:r w:rsidRPr="004358CC">
              <w:rPr>
                <w:sz w:val="22"/>
                <w:szCs w:val="22"/>
              </w:rPr>
              <w:t>0.5</w:t>
            </w:r>
          </w:p>
        </w:tc>
        <w:tc>
          <w:tcPr>
            <w:tcW w:w="760" w:type="dxa"/>
            <w:vAlign w:val="center"/>
          </w:tcPr>
          <w:p w14:paraId="209278DF" w14:textId="77777777" w:rsidR="00CD31B3" w:rsidRPr="004358CC" w:rsidRDefault="00CD31B3" w:rsidP="000F1317">
            <w:pPr>
              <w:spacing w:line="360" w:lineRule="auto"/>
              <w:jc w:val="center"/>
              <w:rPr>
                <w:sz w:val="22"/>
                <w:szCs w:val="22"/>
              </w:rPr>
            </w:pPr>
          </w:p>
        </w:tc>
        <w:tc>
          <w:tcPr>
            <w:tcW w:w="761" w:type="dxa"/>
            <w:vAlign w:val="center"/>
          </w:tcPr>
          <w:p w14:paraId="2E33C660" w14:textId="77777777" w:rsidR="00CD31B3" w:rsidRPr="004358CC" w:rsidRDefault="00CD31B3" w:rsidP="000F1317">
            <w:pPr>
              <w:spacing w:line="360" w:lineRule="auto"/>
              <w:jc w:val="center"/>
              <w:rPr>
                <w:sz w:val="22"/>
                <w:szCs w:val="22"/>
              </w:rPr>
            </w:pPr>
          </w:p>
        </w:tc>
        <w:tc>
          <w:tcPr>
            <w:tcW w:w="761" w:type="dxa"/>
            <w:vAlign w:val="center"/>
          </w:tcPr>
          <w:p w14:paraId="134E0FAB" w14:textId="77777777" w:rsidR="00CD31B3" w:rsidRPr="004358CC" w:rsidRDefault="00CD31B3" w:rsidP="000F1317">
            <w:pPr>
              <w:spacing w:line="360" w:lineRule="auto"/>
              <w:jc w:val="center"/>
              <w:rPr>
                <w:sz w:val="22"/>
                <w:szCs w:val="22"/>
              </w:rPr>
            </w:pPr>
          </w:p>
        </w:tc>
        <w:tc>
          <w:tcPr>
            <w:tcW w:w="761" w:type="dxa"/>
            <w:vAlign w:val="center"/>
          </w:tcPr>
          <w:p w14:paraId="34BBCED7" w14:textId="77777777" w:rsidR="00CD31B3" w:rsidRPr="004358CC" w:rsidRDefault="00CD31B3" w:rsidP="000F1317">
            <w:pPr>
              <w:spacing w:line="360" w:lineRule="auto"/>
              <w:jc w:val="center"/>
              <w:rPr>
                <w:sz w:val="22"/>
                <w:szCs w:val="22"/>
              </w:rPr>
            </w:pPr>
          </w:p>
        </w:tc>
        <w:tc>
          <w:tcPr>
            <w:tcW w:w="761" w:type="dxa"/>
            <w:vAlign w:val="center"/>
          </w:tcPr>
          <w:p w14:paraId="23FADF08" w14:textId="77777777" w:rsidR="00CD31B3" w:rsidRPr="004358CC" w:rsidRDefault="00CD31B3" w:rsidP="000F1317">
            <w:pPr>
              <w:spacing w:line="360" w:lineRule="auto"/>
              <w:jc w:val="center"/>
              <w:rPr>
                <w:sz w:val="22"/>
                <w:szCs w:val="22"/>
              </w:rPr>
            </w:pPr>
          </w:p>
        </w:tc>
        <w:tc>
          <w:tcPr>
            <w:tcW w:w="761" w:type="dxa"/>
            <w:vAlign w:val="center"/>
          </w:tcPr>
          <w:p w14:paraId="6A4AEFF9" w14:textId="77777777" w:rsidR="00CD31B3" w:rsidRPr="004358CC" w:rsidRDefault="00CD31B3" w:rsidP="000F1317">
            <w:pPr>
              <w:spacing w:line="360" w:lineRule="auto"/>
              <w:jc w:val="center"/>
              <w:rPr>
                <w:sz w:val="22"/>
                <w:szCs w:val="22"/>
              </w:rPr>
            </w:pPr>
          </w:p>
        </w:tc>
        <w:tc>
          <w:tcPr>
            <w:tcW w:w="761" w:type="dxa"/>
            <w:vAlign w:val="center"/>
          </w:tcPr>
          <w:p w14:paraId="57E51AE4" w14:textId="77777777" w:rsidR="00CD31B3" w:rsidRPr="004358CC" w:rsidRDefault="00CD31B3" w:rsidP="000F1317">
            <w:pPr>
              <w:spacing w:line="360" w:lineRule="auto"/>
              <w:jc w:val="center"/>
              <w:rPr>
                <w:sz w:val="22"/>
                <w:szCs w:val="22"/>
              </w:rPr>
            </w:pPr>
          </w:p>
        </w:tc>
        <w:tc>
          <w:tcPr>
            <w:tcW w:w="761" w:type="dxa"/>
            <w:vAlign w:val="center"/>
          </w:tcPr>
          <w:p w14:paraId="0B458B33" w14:textId="77777777" w:rsidR="00CD31B3" w:rsidRPr="004358CC" w:rsidRDefault="00CD31B3" w:rsidP="000F1317">
            <w:pPr>
              <w:spacing w:line="360" w:lineRule="auto"/>
              <w:jc w:val="center"/>
              <w:rPr>
                <w:sz w:val="22"/>
                <w:szCs w:val="22"/>
              </w:rPr>
            </w:pPr>
          </w:p>
        </w:tc>
        <w:tc>
          <w:tcPr>
            <w:tcW w:w="761" w:type="dxa"/>
            <w:vAlign w:val="center"/>
          </w:tcPr>
          <w:p w14:paraId="05F9EC5D" w14:textId="77777777" w:rsidR="00CD31B3" w:rsidRPr="004358CC" w:rsidRDefault="00CD31B3" w:rsidP="000F1317">
            <w:pPr>
              <w:spacing w:line="360" w:lineRule="auto"/>
              <w:jc w:val="center"/>
              <w:rPr>
                <w:color w:val="000000"/>
                <w:sz w:val="22"/>
                <w:szCs w:val="22"/>
              </w:rPr>
            </w:pPr>
            <w:r w:rsidRPr="004358CC">
              <w:rPr>
                <w:color w:val="000000"/>
                <w:sz w:val="22"/>
                <w:szCs w:val="22"/>
              </w:rPr>
              <w:t>325</w:t>
            </w:r>
          </w:p>
        </w:tc>
        <w:tc>
          <w:tcPr>
            <w:tcW w:w="761" w:type="dxa"/>
            <w:vAlign w:val="center"/>
          </w:tcPr>
          <w:p w14:paraId="5FED4E2D" w14:textId="77777777" w:rsidR="00CD31B3" w:rsidRPr="004358CC" w:rsidRDefault="00CD31B3" w:rsidP="000F1317">
            <w:pPr>
              <w:spacing w:line="360" w:lineRule="auto"/>
              <w:jc w:val="center"/>
              <w:rPr>
                <w:color w:val="000000"/>
                <w:sz w:val="22"/>
                <w:szCs w:val="22"/>
              </w:rPr>
            </w:pPr>
            <w:r w:rsidRPr="004358CC">
              <w:rPr>
                <w:color w:val="000000"/>
                <w:sz w:val="22"/>
                <w:szCs w:val="22"/>
              </w:rPr>
              <w:t>147</w:t>
            </w:r>
          </w:p>
        </w:tc>
        <w:tc>
          <w:tcPr>
            <w:tcW w:w="761" w:type="dxa"/>
            <w:vAlign w:val="center"/>
          </w:tcPr>
          <w:p w14:paraId="2DDCFC80" w14:textId="77777777" w:rsidR="00CD31B3" w:rsidRPr="004358CC" w:rsidRDefault="00CD31B3" w:rsidP="000F1317">
            <w:pPr>
              <w:spacing w:line="360" w:lineRule="auto"/>
              <w:jc w:val="center"/>
              <w:rPr>
                <w:color w:val="000000"/>
                <w:sz w:val="22"/>
                <w:szCs w:val="22"/>
              </w:rPr>
            </w:pPr>
            <w:r w:rsidRPr="004358CC">
              <w:rPr>
                <w:color w:val="000000"/>
                <w:sz w:val="22"/>
                <w:szCs w:val="22"/>
              </w:rPr>
              <w:t>83</w:t>
            </w:r>
          </w:p>
        </w:tc>
      </w:tr>
    </w:tbl>
    <w:p w14:paraId="607E01AD" w14:textId="77777777" w:rsidR="00AF7EDC" w:rsidRDefault="00AF7EDC" w:rsidP="000F1317">
      <w:pPr>
        <w:spacing w:line="360" w:lineRule="auto"/>
        <w:rPr>
          <w:b/>
        </w:rPr>
      </w:pPr>
    </w:p>
    <w:p w14:paraId="5D133944" w14:textId="77777777" w:rsidR="00AF7EDC" w:rsidRDefault="00AF7EDC" w:rsidP="000F1317">
      <w:pPr>
        <w:spacing w:line="360" w:lineRule="auto"/>
        <w:rPr>
          <w:b/>
        </w:rPr>
      </w:pPr>
    </w:p>
    <w:p w14:paraId="4588C35D" w14:textId="77777777" w:rsidR="002B49E3" w:rsidRDefault="002B49E3">
      <w:pPr>
        <w:spacing w:after="200" w:line="276" w:lineRule="auto"/>
        <w:rPr>
          <w:b/>
        </w:rPr>
      </w:pPr>
      <w:r>
        <w:rPr>
          <w:b/>
        </w:rPr>
        <w:br w:type="page"/>
      </w:r>
    </w:p>
    <w:p w14:paraId="2ABBA293" w14:textId="77777777" w:rsidR="00493ADD" w:rsidRDefault="00493ADD" w:rsidP="000F1317">
      <w:pPr>
        <w:spacing w:line="360" w:lineRule="auto"/>
        <w:rPr>
          <w:b/>
        </w:rPr>
      </w:pPr>
      <w:r>
        <w:rPr>
          <w:b/>
        </w:rPr>
        <w:t>Analysis of Main Outcomes</w:t>
      </w:r>
    </w:p>
    <w:p w14:paraId="7B58A86E" w14:textId="77777777" w:rsidR="00493ADD" w:rsidRDefault="0049112B" w:rsidP="000F1317">
      <w:pPr>
        <w:spacing w:line="360" w:lineRule="auto"/>
      </w:pPr>
      <w:r>
        <w:t xml:space="preserve">The </w:t>
      </w:r>
      <w:r w:rsidR="00A75037">
        <w:t>m</w:t>
      </w:r>
      <w:r w:rsidR="007D2D9F">
        <w:t>ain outcome measures will be analyzed using an “intent-to-treat” approach; all participants randomized in the study will be included in the analysis regardless of disposition or acceptance of the intervention.</w:t>
      </w:r>
      <w:r w:rsidR="00EE7AFF">
        <w:t xml:space="preserve"> </w:t>
      </w:r>
      <w:r w:rsidR="00493ADD">
        <w:t xml:space="preserve">If a CD4 or viral load result is missing, it will not be counted in the numerator (i.e., it will be presumed “failure”). </w:t>
      </w:r>
      <w:r w:rsidR="00D65C3E">
        <w:t xml:space="preserve">A per protocol analysis may be </w:t>
      </w:r>
      <w:r w:rsidR="00D65C3E" w:rsidRPr="00D65C3E">
        <w:rPr>
          <w:color w:val="000000" w:themeColor="text1"/>
        </w:rPr>
        <w:t xml:space="preserve">considered, as a secondary analysis, beyond the intent-to-treat analysis to determine whether the intervention appears to be more efficacious when participants who were misclassified </w:t>
      </w:r>
      <w:r w:rsidR="00D65C3E">
        <w:rPr>
          <w:color w:val="000000" w:themeColor="text1"/>
        </w:rPr>
        <w:t>at</w:t>
      </w:r>
      <w:r w:rsidR="00D65C3E" w:rsidRPr="00D65C3E">
        <w:rPr>
          <w:color w:val="000000" w:themeColor="text1"/>
        </w:rPr>
        <w:t xml:space="preserve"> randomization are censored</w:t>
      </w:r>
      <w:r w:rsidR="00D65C3E">
        <w:rPr>
          <w:color w:val="000000" w:themeColor="text1"/>
        </w:rPr>
        <w:t>.</w:t>
      </w:r>
    </w:p>
    <w:p w14:paraId="13428BA9" w14:textId="77777777" w:rsidR="00493ADD" w:rsidRDefault="00493ADD" w:rsidP="000F1317">
      <w:pPr>
        <w:spacing w:line="360" w:lineRule="auto"/>
      </w:pPr>
    </w:p>
    <w:p w14:paraId="7AF48412" w14:textId="77777777" w:rsidR="007D2D9F" w:rsidRDefault="00493ADD" w:rsidP="000F1317">
      <w:pPr>
        <w:spacing w:line="360" w:lineRule="auto"/>
      </w:pPr>
      <w:r>
        <w:t>Regression analysis, using an appropriate model based on the structure of the data, will be used to evaluate multivariate models.</w:t>
      </w:r>
      <w:r w:rsidR="00EE7AFF">
        <w:t xml:space="preserve"> </w:t>
      </w:r>
      <w:r>
        <w:t xml:space="preserve">Any baseline characteristics (e.g., Table 1) that are found to be statistically different between intervention and control group </w:t>
      </w:r>
      <w:r>
        <w:rPr>
          <w:i/>
        </w:rPr>
        <w:t>and</w:t>
      </w:r>
      <w:r>
        <w:t xml:space="preserve"> </w:t>
      </w:r>
      <w:r w:rsidR="001E36D7">
        <w:t xml:space="preserve">that </w:t>
      </w:r>
      <w:r>
        <w:t>are felt to be potentially confounding the association between the intervention and the outcome will be considered in the multivariate model.</w:t>
      </w:r>
      <w:r w:rsidR="00EE7AFF">
        <w:t xml:space="preserve"> </w:t>
      </w:r>
      <w:r>
        <w:t xml:space="preserve">The most </w:t>
      </w:r>
      <w:r w:rsidR="007D7516">
        <w:t>parsimonious</w:t>
      </w:r>
      <w:r>
        <w:t xml:space="preserve"> model is desired — only those variables that substantially confound the relationship between the intervention and the outcome and remain statistically significant will remain in the final model.</w:t>
      </w:r>
      <w:r w:rsidR="00EE7AFF">
        <w:t xml:space="preserve"> </w:t>
      </w:r>
    </w:p>
    <w:p w14:paraId="117B90CA" w14:textId="77777777" w:rsidR="007D2D9F" w:rsidRDefault="007D2D9F" w:rsidP="000F1317">
      <w:pPr>
        <w:spacing w:line="360" w:lineRule="auto"/>
        <w:rPr>
          <w:b/>
        </w:rPr>
      </w:pPr>
    </w:p>
    <w:p w14:paraId="4C6E5EBD" w14:textId="77777777" w:rsidR="00A75037" w:rsidRPr="00332B41" w:rsidRDefault="00A75037" w:rsidP="00332B41">
      <w:pPr>
        <w:spacing w:after="200" w:line="360" w:lineRule="auto"/>
        <w:rPr>
          <w:b/>
        </w:rPr>
      </w:pPr>
      <w:r>
        <w:rPr>
          <w:b/>
        </w:rPr>
        <w:t>Secondary</w:t>
      </w:r>
      <w:r w:rsidR="00332B41">
        <w:rPr>
          <w:b/>
        </w:rPr>
        <w:t xml:space="preserve"> Outcomes</w:t>
      </w:r>
    </w:p>
    <w:p w14:paraId="41354BD5" w14:textId="77777777" w:rsidR="005C07B2" w:rsidRDefault="00A75037" w:rsidP="00163164">
      <w:pPr>
        <w:pStyle w:val="ListParagraph"/>
        <w:numPr>
          <w:ilvl w:val="0"/>
          <w:numId w:val="16"/>
        </w:numPr>
        <w:spacing w:line="360" w:lineRule="auto"/>
      </w:pPr>
      <w:r w:rsidRPr="005C07B2">
        <w:rPr>
          <w:i/>
        </w:rPr>
        <w:t>Measurement of time-dependent variables</w:t>
      </w:r>
      <w:r>
        <w:t xml:space="preserve"> (e.g., association between intervention and time to </w:t>
      </w:r>
      <w:r w:rsidR="00C930B7">
        <w:t>(re)-engage</w:t>
      </w:r>
      <w:r>
        <w:t xml:space="preserve">ment </w:t>
      </w:r>
      <w:r w:rsidR="00F67EA7">
        <w:t>or time to viral load suppression</w:t>
      </w:r>
      <w:r>
        <w:t>) using Cox proportional hazard models</w:t>
      </w:r>
    </w:p>
    <w:p w14:paraId="34AAF5AF" w14:textId="77777777" w:rsidR="005C07B2" w:rsidRDefault="005C07B2" w:rsidP="000F1317">
      <w:pPr>
        <w:pStyle w:val="ListParagraph"/>
        <w:spacing w:line="360" w:lineRule="auto"/>
        <w:ind w:left="990"/>
      </w:pPr>
    </w:p>
    <w:p w14:paraId="1DA0031B" w14:textId="77777777" w:rsidR="005C07B2" w:rsidRDefault="00F67EA7" w:rsidP="00163164">
      <w:pPr>
        <w:pStyle w:val="ListParagraph"/>
        <w:numPr>
          <w:ilvl w:val="0"/>
          <w:numId w:val="16"/>
        </w:numPr>
        <w:spacing w:line="360" w:lineRule="auto"/>
      </w:pPr>
      <w:r w:rsidRPr="005C07B2">
        <w:rPr>
          <w:i/>
        </w:rPr>
        <w:t>Measurement of viral load as a continuous outcome variable</w:t>
      </w:r>
      <w:r>
        <w:t xml:space="preserve">: </w:t>
      </w:r>
      <w:r w:rsidR="00306803">
        <w:t>Ch</w:t>
      </w:r>
      <w:r w:rsidR="005C07B2">
        <w:t xml:space="preserve">anges in viral load (e.g., geometric mean) </w:t>
      </w:r>
      <w:r w:rsidR="00306803">
        <w:t xml:space="preserve">over time will be compared between </w:t>
      </w:r>
      <w:r w:rsidR="005C07B2">
        <w:t xml:space="preserve">the intervention group </w:t>
      </w:r>
      <w:r w:rsidR="00306803">
        <w:t>and</w:t>
      </w:r>
      <w:r w:rsidR="005C07B2">
        <w:t xml:space="preserve"> </w:t>
      </w:r>
      <w:r w:rsidR="007D5739">
        <w:t>SOC</w:t>
      </w:r>
      <w:r w:rsidR="005C07B2">
        <w:t xml:space="preserve"> group.</w:t>
      </w:r>
    </w:p>
    <w:p w14:paraId="1EA3F60E" w14:textId="77777777" w:rsidR="00892B92" w:rsidRDefault="00892B92" w:rsidP="000F1317">
      <w:pPr>
        <w:pStyle w:val="ListParagraph"/>
        <w:spacing w:line="360" w:lineRule="auto"/>
      </w:pPr>
    </w:p>
    <w:p w14:paraId="1323495C" w14:textId="77777777" w:rsidR="00A61E8D" w:rsidRPr="00A61E8D" w:rsidRDefault="00892B92" w:rsidP="00163164">
      <w:pPr>
        <w:pStyle w:val="ListParagraph"/>
        <w:numPr>
          <w:ilvl w:val="0"/>
          <w:numId w:val="16"/>
        </w:numPr>
        <w:spacing w:line="360" w:lineRule="auto"/>
      </w:pPr>
      <w:r w:rsidRPr="001E36D7">
        <w:rPr>
          <w:i/>
        </w:rPr>
        <w:t>Stratified analysis</w:t>
      </w:r>
      <w:r>
        <w:t>:</w:t>
      </w:r>
      <w:r w:rsidR="00EE7AFF">
        <w:t xml:space="preserve"> </w:t>
      </w:r>
      <w:r>
        <w:t>Although the study was powered to detect a 10% absolute increase in the main outcome</w:t>
      </w:r>
      <w:r w:rsidR="00767F1D">
        <w:t>s</w:t>
      </w:r>
      <w:r>
        <w:t xml:space="preserve"> among </w:t>
      </w:r>
      <w:r w:rsidR="001E36D7">
        <w:t xml:space="preserve">those in the intervention group compared to the SOC group, exploratory data analysis may suggest that the intervention </w:t>
      </w:r>
      <w:r w:rsidR="007D5739">
        <w:t xml:space="preserve">worked differently among </w:t>
      </w:r>
      <w:r w:rsidR="00767F1D">
        <w:t>certain</w:t>
      </w:r>
      <w:r w:rsidR="007D0203">
        <w:t xml:space="preserve"> subgroups of (patient, clinical, and clinic-level variables). </w:t>
      </w:r>
      <w:r w:rsidR="007D5739">
        <w:t xml:space="preserve">Secondary stratified analyses may be considered on a case-by-case basis if driven by the data; however, these analyses cannot be planned </w:t>
      </w:r>
      <w:r w:rsidR="007D5739">
        <w:rPr>
          <w:i/>
        </w:rPr>
        <w:t>a priori.</w:t>
      </w:r>
    </w:p>
    <w:p w14:paraId="4BC212D5" w14:textId="77777777" w:rsidR="00A61E8D" w:rsidRDefault="00A61E8D" w:rsidP="000F1317">
      <w:pPr>
        <w:pStyle w:val="ListParagraph"/>
        <w:spacing w:line="360" w:lineRule="auto"/>
      </w:pPr>
    </w:p>
    <w:p w14:paraId="6F5948FF" w14:textId="77777777" w:rsidR="00A61E8D" w:rsidRPr="00FD4E5F" w:rsidRDefault="00EC4DFA" w:rsidP="00163164">
      <w:pPr>
        <w:pStyle w:val="ListParagraph"/>
        <w:numPr>
          <w:ilvl w:val="0"/>
          <w:numId w:val="16"/>
        </w:numPr>
        <w:spacing w:line="360" w:lineRule="auto"/>
      </w:pPr>
      <w:r>
        <w:t>Mea</w:t>
      </w:r>
      <w:r w:rsidRPr="00A61E8D">
        <w:rPr>
          <w:color w:val="000000" w:themeColor="text1"/>
        </w:rPr>
        <w:t>sure viral suppression among persons living with diagnosed</w:t>
      </w:r>
      <w:r w:rsidR="00FD4E5F">
        <w:rPr>
          <w:color w:val="000000" w:themeColor="text1"/>
        </w:rPr>
        <w:t xml:space="preserve"> HIV in the jurisdiction and </w:t>
      </w:r>
      <w:r w:rsidRPr="00A61E8D">
        <w:rPr>
          <w:color w:val="000000" w:themeColor="text1"/>
        </w:rPr>
        <w:t xml:space="preserve">HIV Care Continuum </w:t>
      </w:r>
      <w:r w:rsidR="00FD4E5F">
        <w:rPr>
          <w:color w:val="000000" w:themeColor="text1"/>
        </w:rPr>
        <w:t xml:space="preserve">(that includes HIV testing and diagnosis, linkage to HIV medical care, continuous engagement in HIV medical care, initiation of antiretroviral therapy, and suppressed viral load) </w:t>
      </w:r>
      <w:r w:rsidRPr="00A61E8D">
        <w:rPr>
          <w:color w:val="000000" w:themeColor="text1"/>
        </w:rPr>
        <w:t>at the beginning and end of the study to estimate what impact this intervention can potentially have at the community level.</w:t>
      </w:r>
    </w:p>
    <w:p w14:paraId="4F5253C0" w14:textId="77777777" w:rsidR="00A61E8D" w:rsidRPr="00FD4E5F" w:rsidRDefault="00A61E8D" w:rsidP="00FD4E5F">
      <w:pPr>
        <w:spacing w:line="360" w:lineRule="auto"/>
        <w:rPr>
          <w:color w:val="000000" w:themeColor="text1"/>
        </w:rPr>
      </w:pPr>
    </w:p>
    <w:p w14:paraId="2463C2FF" w14:textId="77777777" w:rsidR="003B6E48" w:rsidRPr="009F0B1D" w:rsidRDefault="00EC4DFA" w:rsidP="00163164">
      <w:pPr>
        <w:pStyle w:val="ListParagraph"/>
        <w:numPr>
          <w:ilvl w:val="0"/>
          <w:numId w:val="16"/>
        </w:numPr>
        <w:spacing w:line="360" w:lineRule="auto"/>
      </w:pPr>
      <w:r w:rsidRPr="00A61E8D">
        <w:rPr>
          <w:color w:val="000000" w:themeColor="text1"/>
        </w:rPr>
        <w:t>Describe reasons identified at monthly case conferences that explain care status misclassifications of HIV-infected individual (i.e., out-of-care individuals that are actually in-care and vice versa) by either health department lab-based metrics or clinic appointment-based metrics</w:t>
      </w:r>
    </w:p>
    <w:p w14:paraId="6BF4C432" w14:textId="77777777" w:rsidR="009F0B1D" w:rsidRDefault="009F0B1D" w:rsidP="009F0B1D">
      <w:pPr>
        <w:pStyle w:val="ListParagraph"/>
      </w:pPr>
    </w:p>
    <w:p w14:paraId="0962555C" w14:textId="78B6B9C2" w:rsidR="009F0B1D" w:rsidRPr="009F0B1D" w:rsidRDefault="00BD4056" w:rsidP="00BD4056">
      <w:pPr>
        <w:pStyle w:val="ListParagraph"/>
        <w:numPr>
          <w:ilvl w:val="0"/>
          <w:numId w:val="16"/>
        </w:numPr>
        <w:spacing w:line="480" w:lineRule="auto"/>
      </w:pPr>
      <w:r w:rsidRPr="00BD4056">
        <w:t>Evaluate the prevention effectiveness of the study intervention using a costs vs. effectiveness or costs vs. utility-type model. The model may include any projected improvements in individual health (QALYs) and any projected reductions in HIV transmission.</w:t>
      </w:r>
    </w:p>
    <w:p w14:paraId="223C66BD" w14:textId="77777777" w:rsidR="003B6E48" w:rsidRPr="003B6E48" w:rsidRDefault="003B6E48" w:rsidP="003B6E48">
      <w:pPr>
        <w:pStyle w:val="ListParagraph"/>
        <w:rPr>
          <w:color w:val="000000" w:themeColor="text1"/>
        </w:rPr>
      </w:pPr>
    </w:p>
    <w:p w14:paraId="236C0AD2" w14:textId="77777777" w:rsidR="002B49E3" w:rsidRDefault="002B49E3">
      <w:pPr>
        <w:spacing w:after="200" w:line="276" w:lineRule="auto"/>
        <w:rPr>
          <w:b/>
          <w:bCs/>
          <w:caps/>
          <w:color w:val="000000"/>
          <w:kern w:val="32"/>
        </w:rPr>
      </w:pPr>
      <w:bookmarkStart w:id="15" w:name="_Toc314648349"/>
      <w:r>
        <w:br w:type="page"/>
      </w:r>
    </w:p>
    <w:p w14:paraId="02E7CF45" w14:textId="77777777" w:rsidR="00832CB8" w:rsidRPr="005F55DB" w:rsidRDefault="00832CB8" w:rsidP="00BD49E5">
      <w:pPr>
        <w:pStyle w:val="Heading1"/>
      </w:pPr>
      <w:r w:rsidRPr="005F55DB">
        <w:t>Dissemination and Reporting of Results</w:t>
      </w:r>
      <w:bookmarkEnd w:id="15"/>
    </w:p>
    <w:p w14:paraId="12073E4B" w14:textId="77777777" w:rsidR="00832CB8" w:rsidRDefault="00832CB8" w:rsidP="000F1317">
      <w:pPr>
        <w:spacing w:line="360" w:lineRule="auto"/>
      </w:pPr>
    </w:p>
    <w:p w14:paraId="3AED8DE1" w14:textId="77777777" w:rsidR="00832CB8" w:rsidRDefault="00832CB8" w:rsidP="000F1317">
      <w:pPr>
        <w:spacing w:line="360" w:lineRule="auto"/>
      </w:pPr>
      <w:r>
        <w:t>CoRECT</w:t>
      </w:r>
      <w:r w:rsidRPr="00DD7426">
        <w:t xml:space="preserve"> study results will be disseminated at (i) internal presentations to CDC’s Division of HIV/AIDS Prevention and at the study sites; (ii) conferences such as the </w:t>
      </w:r>
      <w:r w:rsidRPr="00DD7426">
        <w:rPr>
          <w:color w:val="000000"/>
        </w:rPr>
        <w:t>National HIV Prevention Conference (NHPC)</w:t>
      </w:r>
      <w:r w:rsidR="00A61345">
        <w:rPr>
          <w:color w:val="000000"/>
        </w:rPr>
        <w:t>,</w:t>
      </w:r>
      <w:r w:rsidR="00EE7AFF">
        <w:rPr>
          <w:color w:val="000000"/>
        </w:rPr>
        <w:t xml:space="preserve"> </w:t>
      </w:r>
      <w:r w:rsidRPr="00DD7426">
        <w:rPr>
          <w:color w:val="000000"/>
        </w:rPr>
        <w:t xml:space="preserve">the </w:t>
      </w:r>
      <w:r w:rsidRPr="00DD7426">
        <w:t>Conference on Retroviruses and Opportunistic Infections (CROI)</w:t>
      </w:r>
      <w:r w:rsidR="00A61345">
        <w:t xml:space="preserve">, </w:t>
      </w:r>
      <w:r w:rsidR="00BD49E5">
        <w:t xml:space="preserve">Infectious Disease Society of America, </w:t>
      </w:r>
      <w:r w:rsidR="00A61345">
        <w:t>or the Council of State and Territorial Epidemiologists</w:t>
      </w:r>
      <w:r w:rsidRPr="00DD7426">
        <w:t>; and (iii) as manuscripts published in the peer-reviewed literature</w:t>
      </w:r>
      <w:r>
        <w:t>.</w:t>
      </w:r>
      <w:r w:rsidR="00EE7AFF">
        <w:t xml:space="preserve"> </w:t>
      </w:r>
    </w:p>
    <w:p w14:paraId="4668B7EC" w14:textId="77777777" w:rsidR="00A61345" w:rsidRDefault="00A61345" w:rsidP="000F1317">
      <w:pPr>
        <w:spacing w:line="360" w:lineRule="auto"/>
      </w:pPr>
    </w:p>
    <w:p w14:paraId="3A64A1A4" w14:textId="77777777" w:rsidR="00832CB8" w:rsidRDefault="00832CB8" w:rsidP="000F1317">
      <w:pPr>
        <w:spacing w:line="360" w:lineRule="auto"/>
      </w:pPr>
      <w:r>
        <w:t xml:space="preserve">Topics for dissemination will include aggregated results from data-to-care activities, public health interventions to improve </w:t>
      </w:r>
      <w:r w:rsidR="00C930B7">
        <w:t>(</w:t>
      </w:r>
      <w:r>
        <w:t>re</w:t>
      </w:r>
      <w:r w:rsidR="00C930B7">
        <w:t>)-</w:t>
      </w:r>
      <w:r>
        <w:t>engagement in care, and cost effectiveness.</w:t>
      </w:r>
      <w:r w:rsidR="00EE7AFF">
        <w:t xml:space="preserve"> </w:t>
      </w:r>
      <w:r>
        <w:t>A</w:t>
      </w:r>
      <w:r w:rsidRPr="00DD7426">
        <w:t xml:space="preserve">ll publications and </w:t>
      </w:r>
      <w:r>
        <w:t xml:space="preserve">external </w:t>
      </w:r>
      <w:r w:rsidRPr="00DD7426">
        <w:t xml:space="preserve">presentations derived either from site-specific or from aggregate data collected under this </w:t>
      </w:r>
      <w:r>
        <w:t xml:space="preserve">study must be cleared by </w:t>
      </w:r>
      <w:r w:rsidRPr="00DD7426">
        <w:t>CDC</w:t>
      </w:r>
      <w:r>
        <w:t>’s</w:t>
      </w:r>
      <w:r w:rsidRPr="00DD7426">
        <w:t xml:space="preserve"> Division of HIV/AIDS Prevention</w:t>
      </w:r>
      <w:r>
        <w:t>.</w:t>
      </w:r>
    </w:p>
    <w:p w14:paraId="4199E04D" w14:textId="77777777" w:rsidR="00832CB8" w:rsidRDefault="00832CB8" w:rsidP="000F1317">
      <w:pPr>
        <w:spacing w:line="360" w:lineRule="auto"/>
      </w:pPr>
    </w:p>
    <w:p w14:paraId="5E24A3A6" w14:textId="77777777" w:rsidR="00D16882" w:rsidRDefault="00D16882" w:rsidP="00D16882">
      <w:pPr>
        <w:spacing w:line="360" w:lineRule="auto"/>
        <w:jc w:val="center"/>
        <w:rPr>
          <w:b/>
        </w:rPr>
      </w:pPr>
    </w:p>
    <w:p w14:paraId="5A451C51" w14:textId="77777777" w:rsidR="00BD49E5" w:rsidRDefault="00BD49E5" w:rsidP="00BD49E5">
      <w:pPr>
        <w:pStyle w:val="Heading1"/>
      </w:pPr>
      <w:bookmarkStart w:id="16" w:name="_Toc314648350"/>
    </w:p>
    <w:p w14:paraId="285C2A3E" w14:textId="77777777" w:rsidR="00832CB8" w:rsidRPr="005F55DB" w:rsidRDefault="00832CB8" w:rsidP="00BD49E5">
      <w:pPr>
        <w:pStyle w:val="Heading1"/>
      </w:pPr>
      <w:r w:rsidRPr="005F55DB">
        <w:t>Projected Timeline</w:t>
      </w:r>
      <w:bookmarkEnd w:id="16"/>
    </w:p>
    <w:p w14:paraId="72CD45B1" w14:textId="77777777" w:rsidR="00832CB8" w:rsidRPr="0032116A" w:rsidRDefault="00832CB8" w:rsidP="000F1317">
      <w:pPr>
        <w:spacing w:line="360" w:lineRule="auto"/>
      </w:pPr>
    </w:p>
    <w:p w14:paraId="47F787D8" w14:textId="77777777" w:rsidR="00832CB8" w:rsidRPr="004D38FB" w:rsidRDefault="00832CB8" w:rsidP="000F1317">
      <w:pPr>
        <w:spacing w:line="360" w:lineRule="auto"/>
        <w:ind w:left="720"/>
      </w:pPr>
      <w:r>
        <w:rPr>
          <w:b/>
        </w:rPr>
        <w:t xml:space="preserve">February–August 2015 — </w:t>
      </w:r>
      <w:r w:rsidRPr="004D38FB">
        <w:t>Finalize protocols, submit, and obtain IRB approvals</w:t>
      </w:r>
    </w:p>
    <w:p w14:paraId="7E233CB6" w14:textId="77777777" w:rsidR="00832CB8" w:rsidRDefault="00832CB8" w:rsidP="000F1317">
      <w:pPr>
        <w:spacing w:line="360" w:lineRule="auto"/>
        <w:ind w:left="720"/>
      </w:pPr>
      <w:r>
        <w:rPr>
          <w:b/>
        </w:rPr>
        <w:t xml:space="preserve">January 2016 — </w:t>
      </w:r>
      <w:r>
        <w:t>Obtain OMB approval</w:t>
      </w:r>
    </w:p>
    <w:p w14:paraId="28DD0AC1" w14:textId="77777777" w:rsidR="00832CB8" w:rsidRDefault="00832CB8" w:rsidP="000F1317">
      <w:pPr>
        <w:spacing w:line="360" w:lineRule="auto"/>
        <w:ind w:left="720"/>
      </w:pPr>
      <w:r>
        <w:rPr>
          <w:b/>
        </w:rPr>
        <w:t xml:space="preserve">March 2016 — </w:t>
      </w:r>
      <w:r>
        <w:t>Begin enrolling patients</w:t>
      </w:r>
    </w:p>
    <w:p w14:paraId="42F252AC" w14:textId="77777777" w:rsidR="00832CB8" w:rsidRDefault="00832CB8" w:rsidP="000F1317">
      <w:pPr>
        <w:spacing w:line="360" w:lineRule="auto"/>
        <w:ind w:left="720"/>
      </w:pPr>
      <w:r>
        <w:rPr>
          <w:b/>
        </w:rPr>
        <w:t>August 2019 —</w:t>
      </w:r>
      <w:r>
        <w:t xml:space="preserve"> Complete data collection</w:t>
      </w:r>
    </w:p>
    <w:p w14:paraId="3D376EDE" w14:textId="77777777" w:rsidR="00097F89" w:rsidRDefault="00097F89" w:rsidP="00097F89">
      <w:pPr>
        <w:spacing w:line="360" w:lineRule="auto"/>
      </w:pPr>
    </w:p>
    <w:p w14:paraId="33630420" w14:textId="77777777" w:rsidR="00097F89" w:rsidRDefault="00097F89" w:rsidP="00097F89">
      <w:pPr>
        <w:spacing w:line="360" w:lineRule="auto"/>
      </w:pPr>
    </w:p>
    <w:p w14:paraId="287F0770" w14:textId="23EF6E31" w:rsidR="006B310A" w:rsidRPr="00283C6E" w:rsidRDefault="002B49E3" w:rsidP="00097F89">
      <w:pPr>
        <w:tabs>
          <w:tab w:val="left" w:pos="255"/>
        </w:tabs>
        <w:spacing w:after="200" w:line="360" w:lineRule="auto"/>
        <w:jc w:val="center"/>
        <w:rPr>
          <w:b/>
        </w:rPr>
      </w:pPr>
      <w:r>
        <w:rPr>
          <w:b/>
        </w:rPr>
        <w:t xml:space="preserve">PROTECTION OF </w:t>
      </w:r>
      <w:r w:rsidR="006B310A" w:rsidRPr="00283C6E">
        <w:rPr>
          <w:b/>
        </w:rPr>
        <w:t>HUMAN SUBJECTS</w:t>
      </w:r>
    </w:p>
    <w:p w14:paraId="59D5D681" w14:textId="77777777" w:rsidR="00EF3851" w:rsidRPr="00373D86" w:rsidRDefault="00EF3851" w:rsidP="000F1317">
      <w:pPr>
        <w:pStyle w:val="Heading2"/>
        <w:spacing w:line="360" w:lineRule="auto"/>
        <w:rPr>
          <w:rFonts w:ascii="Times New Roman" w:hAnsi="Times New Roman" w:cs="Times New Roman"/>
          <w:b w:val="0"/>
          <w:noProof/>
          <w:color w:val="000000" w:themeColor="text1"/>
          <w:sz w:val="24"/>
          <w:szCs w:val="24"/>
          <w:u w:val="single"/>
        </w:rPr>
      </w:pPr>
      <w:bookmarkStart w:id="17" w:name="_Toc314648353"/>
      <w:r w:rsidRPr="00373D86">
        <w:rPr>
          <w:rFonts w:ascii="Times New Roman" w:hAnsi="Times New Roman" w:cs="Times New Roman"/>
          <w:b w:val="0"/>
          <w:noProof/>
          <w:color w:val="000000" w:themeColor="text1"/>
          <w:sz w:val="24"/>
          <w:szCs w:val="24"/>
          <w:u w:val="single"/>
        </w:rPr>
        <w:t xml:space="preserve">Waiver of </w:t>
      </w:r>
      <w:r w:rsidRPr="00373D86">
        <w:rPr>
          <w:rFonts w:ascii="Times New Roman" w:hAnsi="Times New Roman" w:cs="Times New Roman"/>
          <w:b w:val="0"/>
          <w:color w:val="000000" w:themeColor="text1"/>
          <w:sz w:val="24"/>
          <w:szCs w:val="24"/>
          <w:u w:val="single"/>
        </w:rPr>
        <w:t>Informed Consent for</w:t>
      </w:r>
      <w:r w:rsidR="001F3C40">
        <w:rPr>
          <w:rFonts w:ascii="Times New Roman" w:hAnsi="Times New Roman" w:cs="Times New Roman"/>
          <w:b w:val="0"/>
          <w:color w:val="000000" w:themeColor="text1"/>
          <w:sz w:val="24"/>
          <w:szCs w:val="24"/>
          <w:u w:val="single"/>
        </w:rPr>
        <w:t xml:space="preserve"> Enrollment in the</w:t>
      </w:r>
      <w:r w:rsidRPr="00373D86">
        <w:rPr>
          <w:rFonts w:ascii="Times New Roman" w:hAnsi="Times New Roman" w:cs="Times New Roman"/>
          <w:b w:val="0"/>
          <w:color w:val="000000" w:themeColor="text1"/>
          <w:sz w:val="24"/>
          <w:szCs w:val="24"/>
          <w:u w:val="single"/>
        </w:rPr>
        <w:t xml:space="preserve"> Research</w:t>
      </w:r>
      <w:bookmarkEnd w:id="17"/>
      <w:r w:rsidR="001F3C40">
        <w:rPr>
          <w:rFonts w:ascii="Times New Roman" w:hAnsi="Times New Roman" w:cs="Times New Roman"/>
          <w:b w:val="0"/>
          <w:color w:val="000000" w:themeColor="text1"/>
          <w:sz w:val="24"/>
          <w:szCs w:val="24"/>
          <w:u w:val="single"/>
        </w:rPr>
        <w:t xml:space="preserve"> Trial</w:t>
      </w:r>
    </w:p>
    <w:p w14:paraId="7B92E9C7" w14:textId="77777777" w:rsidR="00EF3851" w:rsidRDefault="00EF3851" w:rsidP="000F1317">
      <w:pPr>
        <w:spacing w:line="360" w:lineRule="auto"/>
        <w:rPr>
          <w:color w:val="000000"/>
        </w:rPr>
      </w:pPr>
      <w:r w:rsidRPr="00373D86">
        <w:rPr>
          <w:color w:val="000000"/>
        </w:rPr>
        <w:t xml:space="preserve">Based on 45 CFR 46.116(d), the IRB is requested to waive specific informed consent for </w:t>
      </w:r>
      <w:r w:rsidR="001B2188" w:rsidRPr="001B2188">
        <w:rPr>
          <w:color w:val="000000"/>
          <w:u w:val="single"/>
        </w:rPr>
        <w:t>enrollment</w:t>
      </w:r>
      <w:r w:rsidR="001B2188">
        <w:rPr>
          <w:color w:val="000000"/>
        </w:rPr>
        <w:t xml:space="preserve"> into CoRECT study</w:t>
      </w:r>
      <w:r w:rsidRPr="00373D86">
        <w:rPr>
          <w:color w:val="000000"/>
        </w:rPr>
        <w:t>.</w:t>
      </w:r>
      <w:r w:rsidR="00EE7AFF">
        <w:rPr>
          <w:color w:val="000000"/>
        </w:rPr>
        <w:t xml:space="preserve"> </w:t>
      </w:r>
      <w:r>
        <w:rPr>
          <w:color w:val="000000"/>
        </w:rPr>
        <w:t>To summarize</w:t>
      </w:r>
      <w:r w:rsidR="0006472F">
        <w:rPr>
          <w:color w:val="000000"/>
        </w:rPr>
        <w:t>,</w:t>
      </w:r>
      <w:r>
        <w:rPr>
          <w:color w:val="000000"/>
        </w:rPr>
        <w:t xml:space="preserve"> the research components of this study include:</w:t>
      </w:r>
    </w:p>
    <w:p w14:paraId="4E1F6C1B" w14:textId="77777777" w:rsidR="00EF3851" w:rsidRDefault="0006472F" w:rsidP="00163164">
      <w:pPr>
        <w:pStyle w:val="ListParagraph"/>
        <w:numPr>
          <w:ilvl w:val="3"/>
          <w:numId w:val="13"/>
        </w:numPr>
        <w:spacing w:line="360" w:lineRule="auto"/>
        <w:ind w:left="1080"/>
      </w:pPr>
      <w:r>
        <w:t>Establishing a data-sharing partnership between health departments and HIV care clinical providers to identify HIV-infected persons who are out-of-care</w:t>
      </w:r>
    </w:p>
    <w:p w14:paraId="2683288B" w14:textId="77777777" w:rsidR="00EF3851" w:rsidRDefault="0006472F" w:rsidP="00163164">
      <w:pPr>
        <w:pStyle w:val="ListParagraph"/>
        <w:numPr>
          <w:ilvl w:val="3"/>
          <w:numId w:val="13"/>
        </w:numPr>
        <w:spacing w:line="360" w:lineRule="auto"/>
        <w:ind w:left="1080"/>
      </w:pPr>
      <w:r>
        <w:t xml:space="preserve">Evaluate a public health intervention to increase the number of HIV-infected individuals out-of-care who </w:t>
      </w:r>
      <w:r w:rsidRPr="000F20CA">
        <w:t>(</w:t>
      </w:r>
      <w:r w:rsidR="0043305A">
        <w:t>i</w:t>
      </w:r>
      <w:r w:rsidRPr="000F20CA">
        <w:t>) link to an HIV clinic; (</w:t>
      </w:r>
      <w:r w:rsidR="0043305A">
        <w:t>ii</w:t>
      </w:r>
      <w:r w:rsidRPr="000F20CA">
        <w:t>) remain in HIV medical care; (</w:t>
      </w:r>
      <w:r w:rsidR="0043305A">
        <w:t>iii</w:t>
      </w:r>
      <w:r w:rsidRPr="000F20CA">
        <w:t xml:space="preserve">) achieve </w:t>
      </w:r>
      <w:r w:rsidR="0043305A">
        <w:t xml:space="preserve">HIV viral load suppression; (iv) achieve </w:t>
      </w:r>
      <w:r w:rsidRPr="000F20CA">
        <w:t>durable HIV viral load suppression.</w:t>
      </w:r>
    </w:p>
    <w:p w14:paraId="10B72315" w14:textId="77777777" w:rsidR="0006472F" w:rsidRDefault="0006472F" w:rsidP="000F1317">
      <w:pPr>
        <w:spacing w:line="360" w:lineRule="auto"/>
      </w:pPr>
    </w:p>
    <w:p w14:paraId="5CC99426" w14:textId="77777777" w:rsidR="00EF3851" w:rsidRPr="00373D86" w:rsidRDefault="00EF3851" w:rsidP="000F1317">
      <w:pPr>
        <w:spacing w:line="360" w:lineRule="auto"/>
        <w:rPr>
          <w:color w:val="000000"/>
        </w:rPr>
      </w:pPr>
      <w:r w:rsidRPr="00373D86">
        <w:rPr>
          <w:color w:val="000000"/>
        </w:rPr>
        <w:t>This waiver is requested because individuals</w:t>
      </w:r>
      <w:r w:rsidR="0006472F">
        <w:rPr>
          <w:color w:val="000000"/>
        </w:rPr>
        <w:t xml:space="preserve"> </w:t>
      </w:r>
      <w:r w:rsidR="001B2188">
        <w:rPr>
          <w:color w:val="000000"/>
        </w:rPr>
        <w:t>in both study arms will be receiving routine public health services.</w:t>
      </w:r>
      <w:r w:rsidR="00EE7AFF">
        <w:rPr>
          <w:color w:val="000000"/>
        </w:rPr>
        <w:t xml:space="preserve"> </w:t>
      </w:r>
      <w:r w:rsidR="001F2A3F">
        <w:rPr>
          <w:color w:val="000000"/>
        </w:rPr>
        <w:t xml:space="preserve">The </w:t>
      </w:r>
      <w:r w:rsidRPr="00373D86">
        <w:rPr>
          <w:color w:val="000000"/>
        </w:rPr>
        <w:t>following four requirements</w:t>
      </w:r>
      <w:r w:rsidR="001F2A3F">
        <w:rPr>
          <w:color w:val="000000"/>
        </w:rPr>
        <w:t xml:space="preserve"> of</w:t>
      </w:r>
      <w:r w:rsidRPr="00373D86">
        <w:rPr>
          <w:color w:val="000000"/>
        </w:rPr>
        <w:t xml:space="preserve"> </w:t>
      </w:r>
      <w:r w:rsidR="005F55DB">
        <w:rPr>
          <w:color w:val="000000"/>
        </w:rPr>
        <w:t>45 CFR 46.116(d)</w:t>
      </w:r>
      <w:r w:rsidR="005F55DB" w:rsidRPr="00373D86">
        <w:rPr>
          <w:color w:val="000000"/>
        </w:rPr>
        <w:t xml:space="preserve"> </w:t>
      </w:r>
      <w:r w:rsidRPr="00373D86">
        <w:rPr>
          <w:color w:val="000000"/>
        </w:rPr>
        <w:t>are met:</w:t>
      </w:r>
    </w:p>
    <w:p w14:paraId="3C45667F" w14:textId="77777777" w:rsidR="00EF3851" w:rsidRPr="00373D86" w:rsidRDefault="00EF3851" w:rsidP="00163164">
      <w:pPr>
        <w:pStyle w:val="ListParagraph"/>
        <w:numPr>
          <w:ilvl w:val="3"/>
          <w:numId w:val="23"/>
        </w:numPr>
        <w:tabs>
          <w:tab w:val="clear" w:pos="2880"/>
          <w:tab w:val="num" w:pos="2160"/>
        </w:tabs>
        <w:spacing w:line="360" w:lineRule="auto"/>
        <w:ind w:left="720"/>
        <w:rPr>
          <w:color w:val="000000"/>
        </w:rPr>
      </w:pPr>
      <w:r w:rsidRPr="00373D86">
        <w:rPr>
          <w:bCs/>
          <w:i/>
          <w:color w:val="000000"/>
        </w:rPr>
        <w:t>The research involves no more than minimal risk to the participants</w:t>
      </w:r>
      <w:r w:rsidRPr="00373D86">
        <w:rPr>
          <w:bCs/>
          <w:color w:val="000000"/>
        </w:rPr>
        <w:t>:</w:t>
      </w:r>
    </w:p>
    <w:p w14:paraId="4D79F72B" w14:textId="77777777" w:rsidR="00C92792" w:rsidRDefault="0013166C" w:rsidP="00163164">
      <w:pPr>
        <w:pStyle w:val="ListParagraph"/>
        <w:numPr>
          <w:ilvl w:val="0"/>
          <w:numId w:val="24"/>
        </w:numPr>
        <w:spacing w:line="360" w:lineRule="auto"/>
        <w:rPr>
          <w:color w:val="000000"/>
        </w:rPr>
      </w:pPr>
      <w:r>
        <w:rPr>
          <w:color w:val="000000"/>
        </w:rPr>
        <w:t xml:space="preserve">Patient confidentiality: the risk of access to protected health information (PHI) is </w:t>
      </w:r>
      <w:r w:rsidR="00DD1B6D">
        <w:rPr>
          <w:color w:val="000000"/>
        </w:rPr>
        <w:t>minimal</w:t>
      </w:r>
      <w:r>
        <w:rPr>
          <w:color w:val="000000"/>
        </w:rPr>
        <w:t xml:space="preserve"> as all data will be maintained on password-protected files and </w:t>
      </w:r>
      <w:r w:rsidR="00DD1B6D">
        <w:rPr>
          <w:color w:val="000000"/>
        </w:rPr>
        <w:t>transmitted</w:t>
      </w:r>
      <w:r>
        <w:rPr>
          <w:color w:val="000000"/>
        </w:rPr>
        <w:t xml:space="preserve"> via a FIPS 140-2 certified encryption algorithm. Data sharing will only occur between designated CoRECT study team participants at the clinics, health departments, and CDC. Any data in paper form will be maintained in a secure location and access will be restricted to CoRECT study investigators. All CoRECT staff will comply with local requirements for training with regards to human subjects </w:t>
      </w:r>
      <w:r w:rsidR="00D65C3E">
        <w:rPr>
          <w:color w:val="000000"/>
        </w:rPr>
        <w:t>research and HIPAA requirements</w:t>
      </w:r>
      <w:r>
        <w:rPr>
          <w:color w:val="000000"/>
        </w:rPr>
        <w:t xml:space="preserve">. </w:t>
      </w:r>
      <w:r w:rsidR="00C92792">
        <w:rPr>
          <w:color w:val="000000"/>
        </w:rPr>
        <w:t xml:space="preserve">In addition all data will </w:t>
      </w:r>
      <w:r w:rsidR="00C92792" w:rsidRPr="006F145A">
        <w:rPr>
          <w:noProof/>
        </w:rPr>
        <w:t xml:space="preserve">be </w:t>
      </w:r>
      <w:r w:rsidR="00C92792" w:rsidRPr="006F145A">
        <w:rPr>
          <w:color w:val="000000"/>
        </w:rPr>
        <w:t xml:space="preserve">de-identified (i.e., removal of name, </w:t>
      </w:r>
      <w:r w:rsidR="00C92792" w:rsidRPr="006F145A">
        <w:t>birth</w:t>
      </w:r>
      <w:r w:rsidR="00C92792">
        <w:t xml:space="preserve"> </w:t>
      </w:r>
      <w:r w:rsidR="00C92792" w:rsidRPr="006F145A">
        <w:t>date other than year of birth</w:t>
      </w:r>
      <w:r w:rsidR="00C92792" w:rsidRPr="006F145A">
        <w:rPr>
          <w:color w:val="000000"/>
        </w:rPr>
        <w:t>) prior to analysis</w:t>
      </w:r>
      <w:r w:rsidR="00C92792">
        <w:rPr>
          <w:color w:val="000000"/>
        </w:rPr>
        <w:t xml:space="preserve"> and before transfer to CDC.</w:t>
      </w:r>
    </w:p>
    <w:p w14:paraId="5B0C0F13" w14:textId="77777777" w:rsidR="00EF3851" w:rsidRPr="0013166C" w:rsidRDefault="00DD1B6D" w:rsidP="00163164">
      <w:pPr>
        <w:pStyle w:val="ListParagraph"/>
        <w:numPr>
          <w:ilvl w:val="0"/>
          <w:numId w:val="24"/>
        </w:numPr>
        <w:spacing w:line="360" w:lineRule="auto"/>
        <w:rPr>
          <w:color w:val="000000"/>
        </w:rPr>
      </w:pPr>
      <w:r>
        <w:rPr>
          <w:color w:val="000000"/>
        </w:rPr>
        <w:t xml:space="preserve">Patient privacy: Patients randomized to the intervention arm may become upset when they are contacted by the health department to </w:t>
      </w:r>
      <w:r w:rsidR="00C80EFC">
        <w:rPr>
          <w:color w:val="000000"/>
        </w:rPr>
        <w:t>(re)-engage</w:t>
      </w:r>
      <w:r>
        <w:rPr>
          <w:color w:val="000000"/>
        </w:rPr>
        <w:t xml:space="preserve"> them in care. However, in all three health jurisdictions, contacting individuals with a reportable infectious disease is a routine public health activity conducted by epidemiologists and DIS. This risk can be minimized by ensuring that staff </w:t>
      </w:r>
      <w:r w:rsidR="00C96495">
        <w:rPr>
          <w:color w:val="000000"/>
        </w:rPr>
        <w:t xml:space="preserve">members </w:t>
      </w:r>
      <w:r>
        <w:rPr>
          <w:color w:val="000000"/>
        </w:rPr>
        <w:t>comply with all protocol</w:t>
      </w:r>
      <w:r w:rsidR="00D63504">
        <w:rPr>
          <w:color w:val="000000"/>
        </w:rPr>
        <w:t>s.</w:t>
      </w:r>
      <w:r w:rsidR="00EF3851" w:rsidRPr="0013166C">
        <w:rPr>
          <w:color w:val="000000"/>
        </w:rPr>
        <w:t xml:space="preserve"> </w:t>
      </w:r>
    </w:p>
    <w:p w14:paraId="78AB3FAA" w14:textId="77777777" w:rsidR="00EF3851" w:rsidRDefault="00EF3851" w:rsidP="000F1317">
      <w:pPr>
        <w:spacing w:line="360" w:lineRule="auto"/>
        <w:ind w:left="720"/>
      </w:pPr>
      <w:r w:rsidRPr="006F145A">
        <w:rPr>
          <w:color w:val="000000"/>
        </w:rPr>
        <w:t>The m</w:t>
      </w:r>
      <w:r w:rsidRPr="006F145A">
        <w:t>inimal risk criterion</w:t>
      </w:r>
      <w:r>
        <w:t>, therefore,</w:t>
      </w:r>
      <w:r w:rsidRPr="006F145A">
        <w:t xml:space="preserve"> are met in that the probability and magnitude of harm or discomfort anticipated from </w:t>
      </w:r>
      <w:r w:rsidR="00D63504">
        <w:t xml:space="preserve">enrolling into </w:t>
      </w:r>
      <w:r w:rsidRPr="006F145A">
        <w:t xml:space="preserve">this study are not greater in and of themselves than those ordinarily encountered in daily life or during the performance of routine </w:t>
      </w:r>
      <w:r w:rsidR="00562424">
        <w:t xml:space="preserve">public health </w:t>
      </w:r>
      <w:r w:rsidR="00C96495">
        <w:t>activities</w:t>
      </w:r>
      <w:r w:rsidRPr="006F145A">
        <w:t>.</w:t>
      </w:r>
    </w:p>
    <w:p w14:paraId="5CB64EF2" w14:textId="77777777" w:rsidR="00D63504" w:rsidRPr="006F145A" w:rsidRDefault="00D63504" w:rsidP="000F1317">
      <w:pPr>
        <w:spacing w:line="360" w:lineRule="auto"/>
        <w:ind w:left="720"/>
        <w:rPr>
          <w:color w:val="000000"/>
        </w:rPr>
      </w:pPr>
    </w:p>
    <w:p w14:paraId="58FF9339" w14:textId="77777777" w:rsidR="00EF3851" w:rsidRPr="00373D86" w:rsidRDefault="00EF3851" w:rsidP="00163164">
      <w:pPr>
        <w:pStyle w:val="ListParagraph"/>
        <w:numPr>
          <w:ilvl w:val="3"/>
          <w:numId w:val="23"/>
        </w:numPr>
        <w:tabs>
          <w:tab w:val="clear" w:pos="2880"/>
          <w:tab w:val="num" w:pos="2160"/>
        </w:tabs>
        <w:spacing w:line="360" w:lineRule="auto"/>
        <w:ind w:left="720"/>
        <w:rPr>
          <w:color w:val="000000"/>
        </w:rPr>
      </w:pPr>
      <w:r w:rsidRPr="00373D86">
        <w:rPr>
          <w:bCs/>
          <w:i/>
          <w:color w:val="000000"/>
        </w:rPr>
        <w:t>The waiver or alteration will not adversely affect the rights and welfare of the participants</w:t>
      </w:r>
      <w:r w:rsidRPr="00373D86">
        <w:rPr>
          <w:bCs/>
          <w:color w:val="000000"/>
        </w:rPr>
        <w:t>.</w:t>
      </w:r>
    </w:p>
    <w:p w14:paraId="5FBFCE77" w14:textId="77777777" w:rsidR="00131328" w:rsidRPr="00131328" w:rsidRDefault="00131328" w:rsidP="00163164">
      <w:pPr>
        <w:pStyle w:val="ListParagraph"/>
        <w:numPr>
          <w:ilvl w:val="0"/>
          <w:numId w:val="25"/>
        </w:numPr>
        <w:spacing w:line="360" w:lineRule="auto"/>
        <w:rPr>
          <w:color w:val="000000"/>
        </w:rPr>
      </w:pPr>
      <w:r>
        <w:rPr>
          <w:sz w:val="23"/>
          <w:szCs w:val="23"/>
        </w:rPr>
        <w:t>Surveillance data has long been used to inform and initiate public health intervention for infectious disease. With respect to HIV/AIDS, however, use of disease surveillance data to drive public health intervention and to monitor engagement in care is novel. Given the efficacy of antiretroviral therapy in facilitating sustained viral suppression, a public health intervention to facilitate (re-)engagement in HIV medical care represents an important opportunity to maximize “treatment as prevention” in order to substantially decrease incident infections, to improve health outcomes for people living with HIV/AIDS, and to promote health equity.</w:t>
      </w:r>
    </w:p>
    <w:p w14:paraId="5C60A67C" w14:textId="77777777" w:rsidR="007C689D" w:rsidRPr="007C689D" w:rsidRDefault="00131328" w:rsidP="00163164">
      <w:pPr>
        <w:pStyle w:val="ListParagraph"/>
        <w:numPr>
          <w:ilvl w:val="0"/>
          <w:numId w:val="25"/>
        </w:numPr>
        <w:spacing w:line="360" w:lineRule="auto"/>
        <w:rPr>
          <w:color w:val="000000"/>
        </w:rPr>
      </w:pPr>
      <w:r>
        <w:rPr>
          <w:color w:val="000000"/>
        </w:rPr>
        <w:t xml:space="preserve">All </w:t>
      </w:r>
      <w:r w:rsidR="00C96495">
        <w:rPr>
          <w:color w:val="000000"/>
        </w:rPr>
        <w:t>3</w:t>
      </w:r>
      <w:r w:rsidR="00D65C3E">
        <w:rPr>
          <w:color w:val="000000"/>
        </w:rPr>
        <w:t xml:space="preserve"> jurisdictions</w:t>
      </w:r>
      <w:r w:rsidR="0037107D">
        <w:rPr>
          <w:color w:val="000000"/>
        </w:rPr>
        <w:t xml:space="preserve"> </w:t>
      </w:r>
      <w:r>
        <w:rPr>
          <w:color w:val="000000"/>
        </w:rPr>
        <w:t>have the legal and regulatory authority to collect information necessary to investigate, prevent</w:t>
      </w:r>
      <w:r w:rsidRPr="00373D86">
        <w:rPr>
          <w:color w:val="000000"/>
        </w:rPr>
        <w:t>,</w:t>
      </w:r>
      <w:r>
        <w:rPr>
          <w:color w:val="000000"/>
        </w:rPr>
        <w:t xml:space="preserve"> </w:t>
      </w:r>
      <w:r w:rsidRPr="00543849">
        <w:rPr>
          <w:color w:val="000000"/>
        </w:rPr>
        <w:t>and control diseases of public health significance.</w:t>
      </w:r>
      <w:r w:rsidR="00EE7AFF" w:rsidRPr="00543849">
        <w:rPr>
          <w:color w:val="000000"/>
        </w:rPr>
        <w:t xml:space="preserve"> </w:t>
      </w:r>
      <w:r w:rsidR="0065290F" w:rsidRPr="00543849">
        <w:rPr>
          <w:sz w:val="23"/>
          <w:szCs w:val="23"/>
        </w:rPr>
        <w:t>DIS</w:t>
      </w:r>
      <w:r w:rsidRPr="00543849">
        <w:rPr>
          <w:sz w:val="23"/>
          <w:szCs w:val="23"/>
        </w:rPr>
        <w:t xml:space="preserve"> </w:t>
      </w:r>
      <w:r w:rsidR="00BF7F9A" w:rsidRPr="00543849">
        <w:rPr>
          <w:sz w:val="23"/>
          <w:szCs w:val="23"/>
        </w:rPr>
        <w:t xml:space="preserve">already receive training </w:t>
      </w:r>
      <w:r w:rsidR="00543849">
        <w:rPr>
          <w:sz w:val="23"/>
          <w:szCs w:val="23"/>
        </w:rPr>
        <w:t>to find, counsel</w:t>
      </w:r>
      <w:r w:rsidRPr="00131328">
        <w:rPr>
          <w:sz w:val="23"/>
          <w:szCs w:val="23"/>
        </w:rPr>
        <w:t>, and elicit sexual contacts of persons with priority STIs</w:t>
      </w:r>
      <w:r w:rsidR="00DA575F">
        <w:rPr>
          <w:sz w:val="23"/>
          <w:szCs w:val="23"/>
        </w:rPr>
        <w:t xml:space="preserve">.  In some jurisdictions, DIS </w:t>
      </w:r>
      <w:r w:rsidRPr="00131328">
        <w:rPr>
          <w:sz w:val="23"/>
          <w:szCs w:val="23"/>
        </w:rPr>
        <w:t xml:space="preserve">also perform outreach and engagement in care work </w:t>
      </w:r>
      <w:r w:rsidR="00543849">
        <w:rPr>
          <w:sz w:val="23"/>
          <w:szCs w:val="23"/>
        </w:rPr>
        <w:t>for</w:t>
      </w:r>
      <w:r w:rsidRPr="00131328">
        <w:rPr>
          <w:sz w:val="23"/>
          <w:szCs w:val="23"/>
        </w:rPr>
        <w:t xml:space="preserve"> individuals with acute HIV infection</w:t>
      </w:r>
      <w:r w:rsidR="00543849">
        <w:rPr>
          <w:sz w:val="23"/>
          <w:szCs w:val="23"/>
        </w:rPr>
        <w:t xml:space="preserve"> identified</w:t>
      </w:r>
      <w:r w:rsidRPr="00131328">
        <w:rPr>
          <w:sz w:val="23"/>
          <w:szCs w:val="23"/>
        </w:rPr>
        <w:t xml:space="preserve"> through laboratory surveillance data. Thus, the propose</w:t>
      </w:r>
      <w:r w:rsidR="00DA575F">
        <w:rPr>
          <w:sz w:val="23"/>
          <w:szCs w:val="23"/>
        </w:rPr>
        <w:t xml:space="preserve">d project is an expansion of </w:t>
      </w:r>
      <w:r w:rsidRPr="00131328">
        <w:rPr>
          <w:sz w:val="23"/>
          <w:szCs w:val="23"/>
        </w:rPr>
        <w:t>existing role</w:t>
      </w:r>
      <w:r w:rsidR="00DA575F">
        <w:rPr>
          <w:sz w:val="23"/>
          <w:szCs w:val="23"/>
        </w:rPr>
        <w:t>s for health department personnel.</w:t>
      </w:r>
    </w:p>
    <w:p w14:paraId="02DFDB89" w14:textId="77777777" w:rsidR="00EF3851" w:rsidRPr="007C689D" w:rsidRDefault="00EF3851" w:rsidP="00163164">
      <w:pPr>
        <w:pStyle w:val="ListParagraph"/>
        <w:numPr>
          <w:ilvl w:val="0"/>
          <w:numId w:val="25"/>
        </w:numPr>
        <w:spacing w:line="360" w:lineRule="auto"/>
        <w:rPr>
          <w:color w:val="000000"/>
        </w:rPr>
      </w:pPr>
      <w:r w:rsidRPr="007C689D">
        <w:rPr>
          <w:color w:val="000000"/>
        </w:rPr>
        <w:t xml:space="preserve">The welfare of some individuals </w:t>
      </w:r>
      <w:r w:rsidR="007C689D">
        <w:rPr>
          <w:color w:val="000000"/>
        </w:rPr>
        <w:t xml:space="preserve">randomized to the intervention arm </w:t>
      </w:r>
      <w:r w:rsidRPr="007C689D">
        <w:rPr>
          <w:color w:val="000000"/>
        </w:rPr>
        <w:t xml:space="preserve">may be enhanced </w:t>
      </w:r>
      <w:r w:rsidR="000F390D">
        <w:rPr>
          <w:color w:val="000000"/>
        </w:rPr>
        <w:t>if DIS are successful at</w:t>
      </w:r>
      <w:r w:rsidR="007C689D">
        <w:rPr>
          <w:color w:val="000000"/>
        </w:rPr>
        <w:t xml:space="preserve"> facilitating </w:t>
      </w:r>
      <w:r w:rsidR="00C930B7">
        <w:rPr>
          <w:color w:val="000000"/>
        </w:rPr>
        <w:t>(re)-engage</w:t>
      </w:r>
      <w:r w:rsidR="007C689D">
        <w:rPr>
          <w:color w:val="000000"/>
        </w:rPr>
        <w:t xml:space="preserve">ment in HIV care. Patients in </w:t>
      </w:r>
      <w:r w:rsidR="00C05E0E">
        <w:rPr>
          <w:color w:val="000000"/>
        </w:rPr>
        <w:t xml:space="preserve">the SOC arm may also benefit by having their out-of-care status brought to the attention of their clinicians, who may also offer reengagement services through their existing clinic protocols. </w:t>
      </w:r>
    </w:p>
    <w:p w14:paraId="60F5CD3E" w14:textId="77777777" w:rsidR="00EF3851" w:rsidRPr="006F145A" w:rsidRDefault="00EF3851" w:rsidP="00163164">
      <w:pPr>
        <w:pStyle w:val="ListParagraph"/>
        <w:numPr>
          <w:ilvl w:val="3"/>
          <w:numId w:val="23"/>
        </w:numPr>
        <w:tabs>
          <w:tab w:val="clear" w:pos="2880"/>
          <w:tab w:val="num" w:pos="2160"/>
        </w:tabs>
        <w:spacing w:line="360" w:lineRule="auto"/>
        <w:ind w:left="720"/>
        <w:rPr>
          <w:i/>
          <w:color w:val="000000"/>
        </w:rPr>
      </w:pPr>
      <w:r w:rsidRPr="006F145A">
        <w:rPr>
          <w:bCs/>
          <w:i/>
          <w:color w:val="000000"/>
        </w:rPr>
        <w:t>The research could not practicably be carried out without the waiver or alteration.</w:t>
      </w:r>
    </w:p>
    <w:p w14:paraId="50CF9F63" w14:textId="77777777" w:rsidR="00D50ADE" w:rsidRDefault="00B00895" w:rsidP="000F1317">
      <w:pPr>
        <w:spacing w:line="360" w:lineRule="auto"/>
        <w:ind w:left="720"/>
        <w:rPr>
          <w:color w:val="000000"/>
        </w:rPr>
      </w:pPr>
      <w:r>
        <w:t>The goal of the trial is to evaluate an intervention to actively engage out-of-care persons compared to stan</w:t>
      </w:r>
      <w:r w:rsidR="00D2766A">
        <w:t xml:space="preserve">dard of care. Informed consent prior to randomization would not be possible because out-of-care persons are often difficult to </w:t>
      </w:r>
      <w:r w:rsidR="00D50ADE">
        <w:t>locate (an expected outcome in both study arms); requiring informed consent for enrollment creates logistical complications that could impact the health department’s ability to carry out the intervention.</w:t>
      </w:r>
      <w:r w:rsidR="00EE7AFF">
        <w:t xml:space="preserve"> </w:t>
      </w:r>
      <w:r w:rsidR="00D50ADE">
        <w:t>Moreover, if patients are contacted to obtain informed consent before randomization, this would function to some degree as an intervention, which could compromise the findings of the study.</w:t>
      </w:r>
      <w:r w:rsidR="00EE7AFF">
        <w:t xml:space="preserve"> </w:t>
      </w:r>
    </w:p>
    <w:p w14:paraId="48227DF8" w14:textId="77777777" w:rsidR="00D50ADE" w:rsidRDefault="00D50ADE" w:rsidP="000F1317">
      <w:pPr>
        <w:spacing w:line="360" w:lineRule="auto"/>
        <w:ind w:left="720"/>
        <w:rPr>
          <w:color w:val="000000"/>
        </w:rPr>
      </w:pPr>
    </w:p>
    <w:p w14:paraId="6E47673C" w14:textId="77777777" w:rsidR="00EF3851" w:rsidRPr="00373D86" w:rsidRDefault="00EF3851" w:rsidP="00163164">
      <w:pPr>
        <w:pStyle w:val="ListParagraph"/>
        <w:numPr>
          <w:ilvl w:val="3"/>
          <w:numId w:val="23"/>
        </w:numPr>
        <w:tabs>
          <w:tab w:val="clear" w:pos="2880"/>
          <w:tab w:val="num" w:pos="2160"/>
        </w:tabs>
        <w:spacing w:line="360" w:lineRule="auto"/>
        <w:ind w:left="720"/>
        <w:rPr>
          <w:color w:val="000000"/>
        </w:rPr>
      </w:pPr>
      <w:r w:rsidRPr="006F145A">
        <w:rPr>
          <w:bCs/>
          <w:i/>
          <w:color w:val="000000"/>
        </w:rPr>
        <w:t>Whenever appropriate, the participants will be provided with additional pertinent information after participation</w:t>
      </w:r>
      <w:r w:rsidRPr="00373D86">
        <w:rPr>
          <w:bCs/>
          <w:color w:val="000000"/>
        </w:rPr>
        <w:t xml:space="preserve">. </w:t>
      </w:r>
    </w:p>
    <w:p w14:paraId="44506853" w14:textId="77777777" w:rsidR="00EF3851" w:rsidRDefault="00EF3851" w:rsidP="000F1317">
      <w:pPr>
        <w:spacing w:line="360" w:lineRule="auto"/>
        <w:ind w:left="720"/>
        <w:rPr>
          <w:color w:val="000000"/>
        </w:rPr>
      </w:pPr>
      <w:r w:rsidRPr="005744F4">
        <w:rPr>
          <w:color w:val="000000"/>
        </w:rPr>
        <w:t>As part of the health department’s routine services and activities</w:t>
      </w:r>
      <w:r w:rsidR="0037107D">
        <w:rPr>
          <w:color w:val="000000"/>
        </w:rPr>
        <w:t>, all participants randomized to the intervention arm will be provided</w:t>
      </w:r>
      <w:r w:rsidR="001A5E12">
        <w:rPr>
          <w:color w:val="000000"/>
        </w:rPr>
        <w:t xml:space="preserve"> with</w:t>
      </w:r>
      <w:r w:rsidR="0037107D">
        <w:rPr>
          <w:color w:val="000000"/>
        </w:rPr>
        <w:t xml:space="preserve"> information about HIV clinical care </w:t>
      </w:r>
      <w:r w:rsidR="001A5E12">
        <w:rPr>
          <w:color w:val="000000"/>
        </w:rPr>
        <w:t>and community resources to address barriers to care.</w:t>
      </w:r>
      <w:r w:rsidR="00EE7AFF">
        <w:rPr>
          <w:color w:val="000000"/>
        </w:rPr>
        <w:t xml:space="preserve"> </w:t>
      </w:r>
      <w:r w:rsidR="001A5E12">
        <w:rPr>
          <w:color w:val="000000"/>
        </w:rPr>
        <w:t>Patients in the SOC arm who (re)-engage in clinical care will also have access to this information.</w:t>
      </w:r>
    </w:p>
    <w:p w14:paraId="5BBF17FC" w14:textId="77777777" w:rsidR="00DA575F" w:rsidRDefault="00DA575F" w:rsidP="000F1317">
      <w:pPr>
        <w:spacing w:line="360" w:lineRule="auto"/>
        <w:ind w:left="720"/>
        <w:rPr>
          <w:color w:val="000000"/>
        </w:rPr>
      </w:pPr>
    </w:p>
    <w:p w14:paraId="4D080499" w14:textId="77777777" w:rsidR="001A5E12" w:rsidRPr="001A5E12" w:rsidRDefault="001A5E12" w:rsidP="000F1317">
      <w:pPr>
        <w:spacing w:line="360" w:lineRule="auto"/>
        <w:rPr>
          <w:i/>
          <w:u w:val="single"/>
        </w:rPr>
      </w:pPr>
      <w:bookmarkStart w:id="18" w:name="_Toc103413276"/>
      <w:bookmarkStart w:id="19" w:name="_Toc138238265"/>
      <w:bookmarkStart w:id="20" w:name="_Toc314648354"/>
      <w:r w:rsidRPr="001A5E12">
        <w:rPr>
          <w:i/>
          <w:u w:val="single"/>
        </w:rPr>
        <w:t>Informed Consent to Participate in Interview</w:t>
      </w:r>
    </w:p>
    <w:p w14:paraId="47A54A8E" w14:textId="77777777" w:rsidR="001A5E12" w:rsidRDefault="002C7E47" w:rsidP="000F1317">
      <w:pPr>
        <w:spacing w:line="360" w:lineRule="auto"/>
        <w:rPr>
          <w:sz w:val="23"/>
          <w:szCs w:val="23"/>
        </w:rPr>
      </w:pPr>
      <w:r>
        <w:t xml:space="preserve">Patients randomized to the intervention arm </w:t>
      </w:r>
      <w:r w:rsidR="00F46463">
        <w:t xml:space="preserve">will </w:t>
      </w:r>
      <w:r w:rsidR="006D1802">
        <w:rPr>
          <w:sz w:val="23"/>
          <w:szCs w:val="23"/>
        </w:rPr>
        <w:t>be asked to consent to an in-</w:t>
      </w:r>
      <w:r>
        <w:rPr>
          <w:sz w:val="23"/>
          <w:szCs w:val="23"/>
        </w:rPr>
        <w:t>depth interview regarding access to care, reasons for falling out of care, barriers to remaining in care and what they may need to maintain care and health</w:t>
      </w:r>
      <w:r w:rsidR="00DA575F">
        <w:rPr>
          <w:sz w:val="23"/>
          <w:szCs w:val="23"/>
        </w:rPr>
        <w:t xml:space="preserve"> (Appendix E)</w:t>
      </w:r>
      <w:r>
        <w:rPr>
          <w:sz w:val="23"/>
          <w:szCs w:val="23"/>
        </w:rPr>
        <w:t xml:space="preserve">. </w:t>
      </w:r>
      <w:r w:rsidR="00F46463">
        <w:rPr>
          <w:sz w:val="23"/>
          <w:szCs w:val="23"/>
        </w:rPr>
        <w:t>Because collection of th</w:t>
      </w:r>
      <w:r>
        <w:rPr>
          <w:sz w:val="23"/>
          <w:szCs w:val="23"/>
        </w:rPr>
        <w:t xml:space="preserve">is information goes beyond routine HIV/AIDS surveillance and may be of a sensitive nature, </w:t>
      </w:r>
      <w:r w:rsidR="00DA575F">
        <w:rPr>
          <w:sz w:val="23"/>
          <w:szCs w:val="23"/>
        </w:rPr>
        <w:t xml:space="preserve">informed consent will be obtained before </w:t>
      </w:r>
      <w:r>
        <w:rPr>
          <w:sz w:val="23"/>
          <w:szCs w:val="23"/>
        </w:rPr>
        <w:t>participation</w:t>
      </w:r>
      <w:r w:rsidR="00DA575F">
        <w:rPr>
          <w:sz w:val="23"/>
          <w:szCs w:val="23"/>
        </w:rPr>
        <w:t xml:space="preserve"> in the interview.  </w:t>
      </w:r>
    </w:p>
    <w:p w14:paraId="2B2A15C9" w14:textId="77777777" w:rsidR="00DA575F" w:rsidRDefault="00DA575F" w:rsidP="000F1317">
      <w:pPr>
        <w:spacing w:line="360" w:lineRule="auto"/>
      </w:pPr>
    </w:p>
    <w:p w14:paraId="08927E97" w14:textId="77777777" w:rsidR="001A5E12" w:rsidRDefault="001A5E12" w:rsidP="000F1317">
      <w:pPr>
        <w:spacing w:line="360" w:lineRule="auto"/>
      </w:pPr>
      <w:r>
        <w:t xml:space="preserve">Participants will be fully informed of the </w:t>
      </w:r>
      <w:r w:rsidRPr="00534819">
        <w:t>purpose of the study, procedures, risks, and benefits of participation as</w:t>
      </w:r>
      <w:r>
        <w:t xml:space="preserve"> well as protection of privacy.</w:t>
      </w:r>
      <w:r w:rsidR="00EE7AFF">
        <w:t xml:space="preserve"> </w:t>
      </w:r>
      <w:r>
        <w:t xml:space="preserve">Participants will be made aware of the activities requested of them if they </w:t>
      </w:r>
      <w:r w:rsidR="00F46463">
        <w:t xml:space="preserve">participate in the survey, </w:t>
      </w:r>
      <w:r>
        <w:t>the duration of the</w:t>
      </w:r>
      <w:r w:rsidR="00F46463">
        <w:t xml:space="preserve"> survey, </w:t>
      </w:r>
      <w:r>
        <w:t xml:space="preserve">and </w:t>
      </w:r>
      <w:r w:rsidRPr="00534819">
        <w:t xml:space="preserve">informed that they </w:t>
      </w:r>
      <w:r>
        <w:t>may</w:t>
      </w:r>
      <w:r w:rsidRPr="00534819">
        <w:t xml:space="preserve"> withdraw from the </w:t>
      </w:r>
      <w:r w:rsidR="00F46463">
        <w:t>interview or</w:t>
      </w:r>
      <w:r w:rsidRPr="00534819">
        <w:t xml:space="preserve"> refuse to answer any question in the survey</w:t>
      </w:r>
      <w:r>
        <w:t xml:space="preserve"> without penalty and without jeopardizing any aspect</w:t>
      </w:r>
      <w:r w:rsidR="00F46463">
        <w:t xml:space="preserve"> of their care at the clinic. </w:t>
      </w:r>
      <w:r w:rsidR="00555922">
        <w:t>If the jurisdiction is administering the barriers to care assessment, p</w:t>
      </w:r>
      <w:r w:rsidR="009E580B">
        <w:t xml:space="preserve">articipants will be informed that information provided in the assessment may be shared with their medical provider as needed to facilitate (re)-engagement in medical care.  </w:t>
      </w:r>
      <w:r w:rsidR="007F1F01">
        <w:t xml:space="preserve">They will be informed that the study will be applying for a Federal Certificate of Confidentiality which means that, under most circumstances, the investigators cannot be forced to reveal information that may identify participants. </w:t>
      </w:r>
      <w:r>
        <w:t xml:space="preserve">They will be informed that only </w:t>
      </w:r>
      <w:r w:rsidRPr="00D53009">
        <w:t xml:space="preserve">a </w:t>
      </w:r>
      <w:r>
        <w:t xml:space="preserve">study </w:t>
      </w:r>
      <w:r w:rsidRPr="00D53009">
        <w:t>code number, not name</w:t>
      </w:r>
      <w:r>
        <w:t>s</w:t>
      </w:r>
      <w:r w:rsidRPr="00D53009">
        <w:t xml:space="preserve">, will be used to identify </w:t>
      </w:r>
      <w:r>
        <w:t xml:space="preserve">all </w:t>
      </w:r>
      <w:r w:rsidRPr="00D53009">
        <w:t>data collected</w:t>
      </w:r>
      <w:r>
        <w:t xml:space="preserve"> in the study.</w:t>
      </w:r>
    </w:p>
    <w:p w14:paraId="770F0DAA" w14:textId="77777777" w:rsidR="00F46463" w:rsidRDefault="00F46463" w:rsidP="000F1317">
      <w:pPr>
        <w:spacing w:line="360" w:lineRule="auto"/>
      </w:pPr>
    </w:p>
    <w:p w14:paraId="178C3669" w14:textId="77777777" w:rsidR="00303B6C" w:rsidRPr="00303B6C" w:rsidRDefault="00F46463" w:rsidP="00303B6C">
      <w:pPr>
        <w:autoSpaceDE w:val="0"/>
        <w:autoSpaceDN w:val="0"/>
        <w:adjustRightInd w:val="0"/>
        <w:spacing w:line="360" w:lineRule="auto"/>
      </w:pPr>
      <w:r w:rsidRPr="004D3934">
        <w:t xml:space="preserve">There </w:t>
      </w:r>
      <w:r w:rsidRPr="00303B6C">
        <w:t>are minimal risks to participants in the survey. A few questions on the survey ask about alcohol and drug use and may make some participants feel uncomfortable.</w:t>
      </w:r>
      <w:r w:rsidR="00EE7AFF" w:rsidRPr="00303B6C">
        <w:t xml:space="preserve"> </w:t>
      </w:r>
      <w:r w:rsidRPr="00303B6C">
        <w:t xml:space="preserve">Also, some participants may have concerns about being identified as a participant in the study and that providers may obtain personal information about them. To minimize these risks, patients may refuse to answer any question in the survey. </w:t>
      </w:r>
      <w:r w:rsidR="00303B6C" w:rsidRPr="00303B6C">
        <w:rPr>
          <w:color w:val="000000"/>
        </w:rPr>
        <w:t xml:space="preserve"> </w:t>
      </w:r>
      <w:r w:rsidR="00303B6C" w:rsidRPr="00303B6C">
        <w:t>To maintain confidentiality, all identifying information including name and other personal identifiers will be maintained with strict confidentiality protocols. Electronic data will be managed under password protected computer programs on a secured data network. Filing cabinets are maintained in offices with limited and controlled access and all computers and the electronic health records are accessible only by authorized personnel with proper usernames and access codes. In addition, no identifying information will be sent to CDC.</w:t>
      </w:r>
    </w:p>
    <w:p w14:paraId="79101329" w14:textId="77777777" w:rsidR="00303B6C" w:rsidRDefault="00303B6C" w:rsidP="00AE148E">
      <w:pPr>
        <w:autoSpaceDE w:val="0"/>
        <w:autoSpaceDN w:val="0"/>
        <w:adjustRightInd w:val="0"/>
        <w:spacing w:line="360" w:lineRule="auto"/>
      </w:pPr>
    </w:p>
    <w:p w14:paraId="78BC14DC" w14:textId="77777777" w:rsidR="009E580B" w:rsidRDefault="009E580B" w:rsidP="009E580B">
      <w:pPr>
        <w:spacing w:line="360" w:lineRule="auto"/>
      </w:pPr>
      <w:r>
        <w:rPr>
          <w:sz w:val="23"/>
          <w:szCs w:val="23"/>
        </w:rPr>
        <w:t>A checkbox on the assessment tool (Appendix E) will be used to indicate that the patient</w:t>
      </w:r>
      <w:r w:rsidR="00303B6C">
        <w:rPr>
          <w:sz w:val="23"/>
          <w:szCs w:val="23"/>
        </w:rPr>
        <w:t xml:space="preserve"> has given informed consent to participate in the interview. </w:t>
      </w:r>
      <w:r>
        <w:rPr>
          <w:sz w:val="23"/>
          <w:szCs w:val="23"/>
        </w:rPr>
        <w:t xml:space="preserve">Written documentation of informed consent will not be obtained by asking the patient to sign their name.  </w:t>
      </w:r>
    </w:p>
    <w:p w14:paraId="62793D9F" w14:textId="77777777" w:rsidR="009E580B" w:rsidRDefault="009E580B" w:rsidP="00AE148E">
      <w:pPr>
        <w:autoSpaceDE w:val="0"/>
        <w:autoSpaceDN w:val="0"/>
        <w:adjustRightInd w:val="0"/>
        <w:spacing w:line="360" w:lineRule="auto"/>
      </w:pPr>
    </w:p>
    <w:p w14:paraId="603DE6C9" w14:textId="77777777" w:rsidR="002D1D16" w:rsidRPr="00AE148E" w:rsidRDefault="002D1D16" w:rsidP="00AE148E">
      <w:pPr>
        <w:autoSpaceDE w:val="0"/>
        <w:autoSpaceDN w:val="0"/>
        <w:adjustRightInd w:val="0"/>
        <w:spacing w:line="360" w:lineRule="auto"/>
        <w:rPr>
          <w:i/>
          <w:u w:val="single"/>
        </w:rPr>
      </w:pPr>
      <w:r w:rsidRPr="00AE148E">
        <w:rPr>
          <w:i/>
          <w:color w:val="000000" w:themeColor="text1"/>
          <w:u w:val="single"/>
        </w:rPr>
        <w:t>Anticipated Benefits</w:t>
      </w:r>
      <w:bookmarkEnd w:id="18"/>
      <w:bookmarkEnd w:id="19"/>
      <w:bookmarkEnd w:id="20"/>
    </w:p>
    <w:p w14:paraId="41CB87AF" w14:textId="77777777" w:rsidR="00EF3851" w:rsidRDefault="002D1D16" w:rsidP="000F1317">
      <w:pPr>
        <w:spacing w:line="360" w:lineRule="auto"/>
        <w:rPr>
          <w:color w:val="000000"/>
        </w:rPr>
      </w:pPr>
      <w:r w:rsidRPr="00E131AB">
        <w:t>This study affords considerable individual medical and public health benefits.</w:t>
      </w:r>
      <w:r w:rsidR="00797135">
        <w:t xml:space="preserve"> </w:t>
      </w:r>
      <w:r w:rsidR="00797135">
        <w:rPr>
          <w:sz w:val="23"/>
          <w:szCs w:val="23"/>
        </w:rPr>
        <w:t>Given the efficacy of antiretroviral therapy in facilitating sustained viral suppression, a public health intervention to facilitate (re)-engagement in HIV medical care represents an important opportunity to maximize “treatment as prevention” in order to substantially decrease incident infections, to improve health outcomes for people living with HIV/AIDS, and to promote health equity.</w:t>
      </w:r>
      <w:r w:rsidR="00EE7AFF">
        <w:t xml:space="preserve"> </w:t>
      </w:r>
      <w:r w:rsidR="001A5E12">
        <w:rPr>
          <w:color w:val="000000"/>
        </w:rPr>
        <w:t xml:space="preserve">The health of patients in the intervention arm may improve if DIS are successful at facilitating </w:t>
      </w:r>
      <w:r w:rsidR="00C930B7">
        <w:rPr>
          <w:color w:val="000000"/>
        </w:rPr>
        <w:t>(re)-engage</w:t>
      </w:r>
      <w:r w:rsidR="001A5E12">
        <w:rPr>
          <w:color w:val="000000"/>
        </w:rPr>
        <w:t>ment in HIV care and initiation of antiretroviral therapy to suppress HIV viral load.</w:t>
      </w:r>
      <w:r w:rsidR="00EE7AFF">
        <w:rPr>
          <w:color w:val="000000"/>
        </w:rPr>
        <w:t xml:space="preserve"> </w:t>
      </w:r>
      <w:r w:rsidR="001A5E12" w:rsidRPr="001A5E12">
        <w:rPr>
          <w:color w:val="000000"/>
        </w:rPr>
        <w:t xml:space="preserve">Patients in the SOC arm may also benefit by having their out-of-care status brought to the attention of their clinicians, who may also offer reengagement services through their existing clinic protocols. </w:t>
      </w:r>
      <w:r w:rsidR="00797135">
        <w:rPr>
          <w:color w:val="000000"/>
        </w:rPr>
        <w:t xml:space="preserve"> </w:t>
      </w:r>
    </w:p>
    <w:p w14:paraId="3821162C" w14:textId="77777777" w:rsidR="00AE148E" w:rsidRDefault="00AE148E" w:rsidP="000F1317">
      <w:pPr>
        <w:spacing w:line="360" w:lineRule="auto"/>
        <w:rPr>
          <w:color w:val="000000"/>
        </w:rPr>
      </w:pPr>
    </w:p>
    <w:p w14:paraId="685C6867" w14:textId="77777777" w:rsidR="002D1D16" w:rsidRPr="006D15CC" w:rsidRDefault="002D1D16" w:rsidP="000F1317">
      <w:pPr>
        <w:pStyle w:val="Heading2"/>
        <w:spacing w:before="0" w:after="0" w:line="360" w:lineRule="auto"/>
        <w:rPr>
          <w:rFonts w:ascii="Times New Roman" w:hAnsi="Times New Roman" w:cs="Times New Roman"/>
          <w:b w:val="0"/>
          <w:color w:val="000000" w:themeColor="text1"/>
          <w:sz w:val="24"/>
          <w:szCs w:val="24"/>
          <w:u w:val="single"/>
        </w:rPr>
      </w:pPr>
      <w:bookmarkStart w:id="21" w:name="_Toc103413277"/>
      <w:bookmarkStart w:id="22" w:name="_Toc138238266"/>
      <w:bookmarkStart w:id="23" w:name="_Toc314648355"/>
      <w:r w:rsidRPr="006D15CC">
        <w:rPr>
          <w:rFonts w:ascii="Times New Roman" w:hAnsi="Times New Roman" w:cs="Times New Roman"/>
          <w:b w:val="0"/>
          <w:color w:val="000000" w:themeColor="text1"/>
          <w:sz w:val="24"/>
          <w:szCs w:val="24"/>
          <w:u w:val="single"/>
        </w:rPr>
        <w:t>Vulnerable Populations</w:t>
      </w:r>
      <w:bookmarkEnd w:id="21"/>
      <w:bookmarkEnd w:id="22"/>
      <w:bookmarkEnd w:id="23"/>
    </w:p>
    <w:p w14:paraId="3C1E3021" w14:textId="77777777" w:rsidR="000F1317" w:rsidRPr="000F1317" w:rsidRDefault="00A66EEF" w:rsidP="00163164">
      <w:pPr>
        <w:pStyle w:val="ListParagraph"/>
        <w:numPr>
          <w:ilvl w:val="0"/>
          <w:numId w:val="26"/>
        </w:numPr>
        <w:spacing w:line="360" w:lineRule="auto"/>
        <w:rPr>
          <w:b/>
        </w:rPr>
      </w:pPr>
      <w:r>
        <w:t>No p</w:t>
      </w:r>
      <w:r w:rsidR="000F1317">
        <w:t xml:space="preserve">articipants under the age of </w:t>
      </w:r>
      <w:r>
        <w:t>18</w:t>
      </w:r>
      <w:r w:rsidR="000F1317">
        <w:t xml:space="preserve"> will be participating in the study.</w:t>
      </w:r>
    </w:p>
    <w:p w14:paraId="6D292D5D" w14:textId="77777777" w:rsidR="000F1317" w:rsidRPr="000F1317" w:rsidRDefault="000F1317" w:rsidP="00163164">
      <w:pPr>
        <w:pStyle w:val="ListParagraph"/>
        <w:numPr>
          <w:ilvl w:val="0"/>
          <w:numId w:val="26"/>
        </w:numPr>
        <w:spacing w:line="360" w:lineRule="auto"/>
        <w:rPr>
          <w:b/>
        </w:rPr>
      </w:pPr>
      <w:r>
        <w:t xml:space="preserve">Pregnant women may also be enrolled in the study. The level of risk </w:t>
      </w:r>
      <w:r w:rsidRPr="000F1317">
        <w:rPr>
          <w:color w:val="000000" w:themeColor="text1"/>
        </w:rPr>
        <w:t>is minimal and there are potential benefits</w:t>
      </w:r>
      <w:r>
        <w:rPr>
          <w:color w:val="000000" w:themeColor="text1"/>
        </w:rPr>
        <w:t xml:space="preserve"> for enrollment in the study, such as (re)-engagement in HIV care, initiation of antiretroviral therapy, and viral load suppression. </w:t>
      </w:r>
    </w:p>
    <w:p w14:paraId="5FBE3EA5" w14:textId="77777777" w:rsidR="006B310A" w:rsidRDefault="006B310A" w:rsidP="000F1317">
      <w:pPr>
        <w:spacing w:line="360" w:lineRule="auto"/>
        <w:rPr>
          <w:u w:val="single"/>
        </w:rPr>
      </w:pPr>
    </w:p>
    <w:p w14:paraId="20763582" w14:textId="77777777" w:rsidR="000D0469" w:rsidRDefault="000D0469" w:rsidP="000F1317">
      <w:pPr>
        <w:spacing w:line="360" w:lineRule="auto"/>
        <w:rPr>
          <w:u w:val="single"/>
        </w:rPr>
      </w:pPr>
    </w:p>
    <w:p w14:paraId="71EF6F7A" w14:textId="77777777" w:rsidR="00B9241B" w:rsidRDefault="00B9241B">
      <w:pPr>
        <w:spacing w:after="200" w:line="276" w:lineRule="auto"/>
        <w:rPr>
          <w:b/>
        </w:rPr>
      </w:pPr>
      <w:r>
        <w:rPr>
          <w:b/>
        </w:rPr>
        <w:br w:type="page"/>
      </w:r>
    </w:p>
    <w:p w14:paraId="09947E74" w14:textId="77777777" w:rsidR="00454A31" w:rsidRDefault="00454A31" w:rsidP="000F1317">
      <w:pPr>
        <w:spacing w:line="360" w:lineRule="auto"/>
        <w:rPr>
          <w:b/>
        </w:rPr>
      </w:pPr>
      <w:r>
        <w:rPr>
          <w:b/>
        </w:rPr>
        <w:t>References</w:t>
      </w:r>
    </w:p>
    <w:p w14:paraId="20C3E79B" w14:textId="77777777" w:rsidR="00303B6C" w:rsidRPr="00303B6C" w:rsidRDefault="00454A31" w:rsidP="00303B6C">
      <w:pPr>
        <w:pStyle w:val="EndNoteBibliography"/>
        <w:ind w:left="720" w:hanging="720"/>
        <w:rPr>
          <w:i/>
        </w:rPr>
      </w:pPr>
      <w:r>
        <w:rPr>
          <w:b/>
        </w:rPr>
        <w:fldChar w:fldCharType="begin"/>
      </w:r>
      <w:r>
        <w:rPr>
          <w:b/>
        </w:rPr>
        <w:instrText xml:space="preserve"> ADDIN EN.REFLIST </w:instrText>
      </w:r>
      <w:r>
        <w:rPr>
          <w:b/>
        </w:rPr>
        <w:fldChar w:fldCharType="separate"/>
      </w:r>
      <w:r w:rsidR="00303B6C" w:rsidRPr="00303B6C">
        <w:t>1.</w:t>
      </w:r>
      <w:r w:rsidR="00303B6C" w:rsidRPr="00303B6C">
        <w:tab/>
      </w:r>
      <w:r w:rsidR="00303B6C" w:rsidRPr="00303B6C">
        <w:rPr>
          <w:i/>
        </w:rPr>
        <w:t xml:space="preserve">The White House Office of National AIDS Policy. National HIV/AIDS Strategy. Available at: </w:t>
      </w:r>
      <w:hyperlink r:id="rId13" w:history="1">
        <w:r w:rsidR="00303B6C" w:rsidRPr="00303B6C">
          <w:rPr>
            <w:rStyle w:val="Hyperlink"/>
            <w:i/>
          </w:rPr>
          <w:t>http://www.whitehouse.gov/administration/eop/onap/nhas</w:t>
        </w:r>
      </w:hyperlink>
      <w:r w:rsidR="00303B6C" w:rsidRPr="00303B6C">
        <w:rPr>
          <w:i/>
        </w:rPr>
        <w:t>.  Accessed: 30 January 2015.</w:t>
      </w:r>
    </w:p>
    <w:p w14:paraId="1698F962" w14:textId="77777777" w:rsidR="00303B6C" w:rsidRPr="00303B6C" w:rsidRDefault="00303B6C" w:rsidP="00303B6C">
      <w:pPr>
        <w:pStyle w:val="EndNoteBibliography"/>
        <w:ind w:left="720" w:hanging="720"/>
      </w:pPr>
      <w:r w:rsidRPr="00303B6C">
        <w:t>2.</w:t>
      </w:r>
      <w:r w:rsidRPr="00303B6C">
        <w:tab/>
        <w:t xml:space="preserve">Bradley, H., et al., </w:t>
      </w:r>
      <w:r w:rsidRPr="00303B6C">
        <w:rPr>
          <w:i/>
        </w:rPr>
        <w:t>Vital Signs: HIV diagnosis, care, and treatment among persons living with HIV--United States, 2011.</w:t>
      </w:r>
      <w:r w:rsidRPr="00303B6C">
        <w:t xml:space="preserve"> MMWR Morb Mortal Wkly Rep, 2014. </w:t>
      </w:r>
      <w:r w:rsidRPr="00303B6C">
        <w:rPr>
          <w:b/>
        </w:rPr>
        <w:t>63</w:t>
      </w:r>
      <w:r w:rsidRPr="00303B6C">
        <w:t>(47): p. 1113-7.</w:t>
      </w:r>
    </w:p>
    <w:p w14:paraId="05A3D070" w14:textId="77777777" w:rsidR="00303B6C" w:rsidRPr="00303B6C" w:rsidRDefault="00303B6C" w:rsidP="00303B6C">
      <w:pPr>
        <w:pStyle w:val="EndNoteBibliography"/>
        <w:ind w:left="720" w:hanging="720"/>
      </w:pPr>
      <w:r w:rsidRPr="00303B6C">
        <w:t>3.</w:t>
      </w:r>
      <w:r w:rsidRPr="00303B6C">
        <w:tab/>
        <w:t xml:space="preserve">Skarbinski, J., et al., </w:t>
      </w:r>
      <w:r w:rsidRPr="00303B6C">
        <w:rPr>
          <w:i/>
        </w:rPr>
        <w:t>Human Immunodeficiency Virus Transmission at Each Step of the Care Continuum in the United States.</w:t>
      </w:r>
      <w:r w:rsidRPr="00303B6C">
        <w:t xml:space="preserve"> JAMA Intern Med, 2015.</w:t>
      </w:r>
    </w:p>
    <w:p w14:paraId="78801620" w14:textId="77777777" w:rsidR="00303B6C" w:rsidRPr="00303B6C" w:rsidRDefault="00303B6C" w:rsidP="00303B6C">
      <w:pPr>
        <w:pStyle w:val="EndNoteBibliography"/>
        <w:ind w:left="720" w:hanging="720"/>
      </w:pPr>
      <w:r w:rsidRPr="00303B6C">
        <w:t>4.</w:t>
      </w:r>
      <w:r w:rsidRPr="00303B6C">
        <w:tab/>
        <w:t xml:space="preserve">Gardner, L.I., et al., </w:t>
      </w:r>
      <w:r w:rsidRPr="00303B6C">
        <w:rPr>
          <w:i/>
        </w:rPr>
        <w:t>Efficacy of a brief case management intervention to link recently diagnosed HIV-infected persons to care.</w:t>
      </w:r>
      <w:r w:rsidRPr="00303B6C">
        <w:t xml:space="preserve"> AIDS, 2005. </w:t>
      </w:r>
      <w:r w:rsidRPr="00303B6C">
        <w:rPr>
          <w:b/>
        </w:rPr>
        <w:t>19</w:t>
      </w:r>
      <w:r w:rsidRPr="00303B6C">
        <w:t>(4): p. 423-31.</w:t>
      </w:r>
    </w:p>
    <w:p w14:paraId="64DDC7BA" w14:textId="77777777" w:rsidR="00303B6C" w:rsidRPr="00303B6C" w:rsidRDefault="00303B6C" w:rsidP="00303B6C">
      <w:pPr>
        <w:pStyle w:val="EndNoteBibliography"/>
        <w:ind w:left="720" w:hanging="720"/>
      </w:pPr>
      <w:r w:rsidRPr="00303B6C">
        <w:t>5.</w:t>
      </w:r>
      <w:r w:rsidRPr="00303B6C">
        <w:tab/>
        <w:t xml:space="preserve">Gardner, L.I., et al., </w:t>
      </w:r>
      <w:r w:rsidRPr="00303B6C">
        <w:rPr>
          <w:i/>
        </w:rPr>
        <w:t>A low-effort, clinic-wide intervention improves attendance for HIV primary care.</w:t>
      </w:r>
      <w:r w:rsidRPr="00303B6C">
        <w:t xml:space="preserve"> Clin Infect Dis, 2012. </w:t>
      </w:r>
      <w:r w:rsidRPr="00303B6C">
        <w:rPr>
          <w:b/>
        </w:rPr>
        <w:t>55</w:t>
      </w:r>
      <w:r w:rsidRPr="00303B6C">
        <w:t>(8): p. 1124-34.</w:t>
      </w:r>
    </w:p>
    <w:p w14:paraId="2B441F63" w14:textId="77777777" w:rsidR="00303B6C" w:rsidRPr="00303B6C" w:rsidRDefault="00303B6C" w:rsidP="00303B6C">
      <w:pPr>
        <w:pStyle w:val="EndNoteBibliography"/>
        <w:ind w:left="720" w:hanging="720"/>
      </w:pPr>
      <w:r w:rsidRPr="00303B6C">
        <w:t>6.</w:t>
      </w:r>
      <w:r w:rsidRPr="00303B6C">
        <w:tab/>
        <w:t xml:space="preserve">Gardner, L.I., et al., </w:t>
      </w:r>
      <w:r w:rsidRPr="00303B6C">
        <w:rPr>
          <w:i/>
        </w:rPr>
        <w:t>Enhanced personal contact with HIV patients improves retention in primary care: a randomized trial in 6 US HIV clinics.</w:t>
      </w:r>
      <w:r w:rsidRPr="00303B6C">
        <w:t xml:space="preserve"> Clin Infect Dis, 2014. </w:t>
      </w:r>
      <w:r w:rsidRPr="00303B6C">
        <w:rPr>
          <w:b/>
        </w:rPr>
        <w:t>59</w:t>
      </w:r>
      <w:r w:rsidRPr="00303B6C">
        <w:t>(5): p. 725-34.</w:t>
      </w:r>
    </w:p>
    <w:p w14:paraId="6F74D342" w14:textId="77777777" w:rsidR="00303B6C" w:rsidRPr="00303B6C" w:rsidRDefault="00303B6C" w:rsidP="00303B6C">
      <w:pPr>
        <w:pStyle w:val="EndNoteBibliography"/>
        <w:ind w:left="720" w:hanging="720"/>
        <w:rPr>
          <w:i/>
        </w:rPr>
      </w:pPr>
      <w:r w:rsidRPr="00303B6C">
        <w:t>7.</w:t>
      </w:r>
      <w:r w:rsidRPr="00303B6C">
        <w:tab/>
      </w:r>
      <w:r w:rsidRPr="00303B6C">
        <w:rPr>
          <w:i/>
        </w:rPr>
        <w:t>Dombrowski JC. Testing, Linkage and Retention in Care: Getting Control of the Cascade in Seattle.  National Summit on HIV and Viral Hepatitis Diagnosis, Prevention, and Access to Care, Washington, DC, November 26–8, 2012.</w:t>
      </w:r>
    </w:p>
    <w:p w14:paraId="6FD970F4" w14:textId="77777777" w:rsidR="00303B6C" w:rsidRPr="00303B6C" w:rsidRDefault="00303B6C" w:rsidP="00303B6C">
      <w:pPr>
        <w:pStyle w:val="EndNoteBibliography"/>
        <w:ind w:left="720" w:hanging="720"/>
      </w:pPr>
      <w:r w:rsidRPr="00303B6C">
        <w:t>8.</w:t>
      </w:r>
      <w:r w:rsidRPr="00303B6C">
        <w:tab/>
        <w:t xml:space="preserve">Udeagu, C.C., et al., </w:t>
      </w:r>
      <w:r w:rsidRPr="00303B6C">
        <w:rPr>
          <w:i/>
        </w:rPr>
        <w:t>Lost or just not following up: public health effort to re-engage HIV-infected persons lost to follow-up into HIV medical care.</w:t>
      </w:r>
      <w:r w:rsidRPr="00303B6C">
        <w:t xml:space="preserve"> AIDS, 2013. </w:t>
      </w:r>
      <w:r w:rsidRPr="00303B6C">
        <w:rPr>
          <w:b/>
        </w:rPr>
        <w:t>27</w:t>
      </w:r>
      <w:r w:rsidRPr="00303B6C">
        <w:t>(14): p. 2271-9.</w:t>
      </w:r>
    </w:p>
    <w:p w14:paraId="03CF22BA" w14:textId="77777777" w:rsidR="00303B6C" w:rsidRPr="00303B6C" w:rsidRDefault="00303B6C" w:rsidP="00303B6C">
      <w:pPr>
        <w:pStyle w:val="EndNoteBibliography"/>
        <w:ind w:left="720" w:hanging="720"/>
      </w:pPr>
      <w:r w:rsidRPr="00303B6C">
        <w:t>9.</w:t>
      </w:r>
      <w:r w:rsidRPr="00303B6C">
        <w:tab/>
        <w:t xml:space="preserve">Cohen, M.S., et al., </w:t>
      </w:r>
      <w:r w:rsidRPr="00303B6C">
        <w:rPr>
          <w:i/>
        </w:rPr>
        <w:t>Prevention of HIV-1 infection with early antiretroviral therapy.</w:t>
      </w:r>
      <w:r w:rsidRPr="00303B6C">
        <w:t xml:space="preserve"> N Engl J Med, 2011. </w:t>
      </w:r>
      <w:r w:rsidRPr="00303B6C">
        <w:rPr>
          <w:b/>
        </w:rPr>
        <w:t>365</w:t>
      </w:r>
      <w:r w:rsidRPr="00303B6C">
        <w:t>(6): p. 493-505.</w:t>
      </w:r>
    </w:p>
    <w:p w14:paraId="3C73E434" w14:textId="77777777" w:rsidR="003A41A5" w:rsidRDefault="00454A31" w:rsidP="000C14C4">
      <w:pPr>
        <w:spacing w:after="200"/>
        <w:rPr>
          <w:b/>
        </w:rPr>
        <w:sectPr w:rsidR="003A41A5" w:rsidSect="00A54BDC">
          <w:headerReference w:type="default" r:id="rId14"/>
          <w:footerReference w:type="default" r:id="rId15"/>
          <w:headerReference w:type="first" r:id="rId16"/>
          <w:pgSz w:w="12240" w:h="15840"/>
          <w:pgMar w:top="1080" w:right="1080" w:bottom="1080" w:left="1080" w:header="720" w:footer="720" w:gutter="0"/>
          <w:cols w:space="720"/>
          <w:titlePg/>
          <w:docGrid w:linePitch="360"/>
        </w:sectPr>
      </w:pPr>
      <w:r>
        <w:rPr>
          <w:b/>
        </w:rPr>
        <w:fldChar w:fldCharType="end"/>
      </w:r>
    </w:p>
    <w:p w14:paraId="3F6A67A8" w14:textId="77777777" w:rsidR="00B323CA" w:rsidRDefault="00B323CA" w:rsidP="00B323CA">
      <w:pPr>
        <w:rPr>
          <w:b/>
        </w:rPr>
      </w:pPr>
      <w:r>
        <w:rPr>
          <w:b/>
        </w:rPr>
        <w:t>Connecticut Department of Public Health (DPH)</w:t>
      </w:r>
    </w:p>
    <w:p w14:paraId="70176AAD" w14:textId="77777777" w:rsidR="00B323CA" w:rsidRDefault="00B323CA" w:rsidP="00163164">
      <w:pPr>
        <w:pStyle w:val="ListParagraph"/>
        <w:numPr>
          <w:ilvl w:val="0"/>
          <w:numId w:val="15"/>
        </w:numPr>
        <w:ind w:left="360"/>
      </w:pPr>
      <w:r w:rsidRPr="000D5407">
        <w:t>Heidi Jenkins: Principal Investigator</w:t>
      </w:r>
      <w:r>
        <w:t>; Program Director, Connecticut DPH</w:t>
      </w:r>
    </w:p>
    <w:p w14:paraId="4D645619" w14:textId="77777777" w:rsidR="00B323CA" w:rsidRDefault="00B323CA" w:rsidP="00163164">
      <w:pPr>
        <w:pStyle w:val="ListParagraph"/>
        <w:numPr>
          <w:ilvl w:val="0"/>
          <w:numId w:val="15"/>
        </w:numPr>
        <w:ind w:left="360"/>
      </w:pPr>
      <w:r>
        <w:t>Frederick Altice, MD, MA: Co-Investigator; Research Director; Yale University School of Medicine</w:t>
      </w:r>
    </w:p>
    <w:p w14:paraId="1D47E29D" w14:textId="77777777" w:rsidR="00B323CA" w:rsidRDefault="00B323CA" w:rsidP="00163164">
      <w:pPr>
        <w:pStyle w:val="ListParagraph"/>
        <w:numPr>
          <w:ilvl w:val="0"/>
          <w:numId w:val="15"/>
        </w:numPr>
        <w:ind w:left="360"/>
      </w:pPr>
      <w:r>
        <w:t>Merceditas Villanueva, MD: Co-Investigator; Clinical Services Director; Yale University School of Medicine</w:t>
      </w:r>
    </w:p>
    <w:p w14:paraId="69CD593B" w14:textId="77777777" w:rsidR="00B323CA" w:rsidRDefault="00B323CA" w:rsidP="00B323CA"/>
    <w:p w14:paraId="05E50F1E" w14:textId="77777777" w:rsidR="00B323CA" w:rsidRDefault="00B323CA" w:rsidP="00B323CA">
      <w:pPr>
        <w:rPr>
          <w:b/>
        </w:rPr>
      </w:pPr>
      <w:r w:rsidRPr="0073659D">
        <w:rPr>
          <w:b/>
        </w:rPr>
        <w:t>Massacusetts Department of Public Health (DPH)</w:t>
      </w:r>
    </w:p>
    <w:p w14:paraId="3F81ADD7" w14:textId="77777777" w:rsidR="00B323CA" w:rsidRDefault="00B323CA" w:rsidP="00163164">
      <w:pPr>
        <w:pStyle w:val="ListParagraph"/>
        <w:numPr>
          <w:ilvl w:val="0"/>
          <w:numId w:val="15"/>
        </w:numPr>
        <w:ind w:left="360"/>
      </w:pPr>
      <w:r>
        <w:t xml:space="preserve">Alfred </w:t>
      </w:r>
      <w:r w:rsidR="009B027F">
        <w:t>DeMaria</w:t>
      </w:r>
      <w:r>
        <w:t>, MD: Principal Investigator; Medical Director/ State Epidemiologist, Massachusetts DPH</w:t>
      </w:r>
    </w:p>
    <w:p w14:paraId="6CF6F6EE" w14:textId="77777777" w:rsidR="00B323CA" w:rsidRDefault="00B323CA" w:rsidP="00163164">
      <w:pPr>
        <w:pStyle w:val="ListParagraph"/>
        <w:numPr>
          <w:ilvl w:val="0"/>
          <w:numId w:val="15"/>
        </w:numPr>
        <w:ind w:left="360"/>
      </w:pPr>
      <w:r>
        <w:t>Liisa Randall, PhD: Co-Investigator/ Project Manager; Director of Healthcare Planning, Massachusetts DPH</w:t>
      </w:r>
    </w:p>
    <w:p w14:paraId="596C02E4" w14:textId="77777777" w:rsidR="00B323CA" w:rsidRDefault="00B323CA" w:rsidP="00B323CA"/>
    <w:p w14:paraId="1FB7DD8A" w14:textId="77777777" w:rsidR="00B323CA" w:rsidRDefault="00B323CA" w:rsidP="00B323CA">
      <w:pPr>
        <w:rPr>
          <w:b/>
        </w:rPr>
      </w:pPr>
      <w:r>
        <w:rPr>
          <w:b/>
        </w:rPr>
        <w:t>Philadelphia Department of Public Health (DPH)</w:t>
      </w:r>
    </w:p>
    <w:p w14:paraId="6BBAC282" w14:textId="77777777" w:rsidR="00B323CA" w:rsidRDefault="00B323CA" w:rsidP="00163164">
      <w:pPr>
        <w:pStyle w:val="ListParagraph"/>
        <w:numPr>
          <w:ilvl w:val="0"/>
          <w:numId w:val="15"/>
        </w:numPr>
        <w:ind w:left="360"/>
      </w:pPr>
      <w:r>
        <w:t>Kathleen Brady, MD: Principal Investigator; Medical Director, Philadelphia DPH</w:t>
      </w:r>
    </w:p>
    <w:p w14:paraId="76C4EB16" w14:textId="77777777" w:rsidR="00B323CA" w:rsidRDefault="00B323CA" w:rsidP="00163164">
      <w:pPr>
        <w:pStyle w:val="ListParagraph"/>
        <w:numPr>
          <w:ilvl w:val="0"/>
          <w:numId w:val="15"/>
        </w:numPr>
        <w:ind w:left="360"/>
      </w:pPr>
      <w:r>
        <w:t xml:space="preserve">Crystal Lucas, </w:t>
      </w:r>
      <w:r w:rsidRPr="00F8708D">
        <w:t>Project Coordinator, Philadelphia DPH</w:t>
      </w:r>
    </w:p>
    <w:p w14:paraId="7B7BA08D" w14:textId="77777777" w:rsidR="00B323CA" w:rsidRPr="00F8708D" w:rsidRDefault="00B323CA" w:rsidP="00163164">
      <w:pPr>
        <w:pStyle w:val="ListParagraph"/>
        <w:numPr>
          <w:ilvl w:val="0"/>
          <w:numId w:val="15"/>
        </w:numPr>
        <w:ind w:left="360"/>
      </w:pPr>
      <w:r>
        <w:t>Greta Anschuetz: DIS/ STD Surveillance Manager, Philadelphia DPH</w:t>
      </w:r>
    </w:p>
    <w:p w14:paraId="50CB4146" w14:textId="77777777" w:rsidR="00B323CA" w:rsidRDefault="00B323CA" w:rsidP="00B323CA">
      <w:pPr>
        <w:rPr>
          <w:b/>
        </w:rPr>
      </w:pPr>
    </w:p>
    <w:p w14:paraId="2094049B" w14:textId="77777777" w:rsidR="00B323CA" w:rsidRPr="00D41673" w:rsidRDefault="00B323CA" w:rsidP="00B323CA">
      <w:pPr>
        <w:rPr>
          <w:b/>
          <w:bCs/>
          <w:iCs/>
        </w:rPr>
      </w:pPr>
      <w:r w:rsidRPr="00D41673">
        <w:rPr>
          <w:b/>
          <w:bCs/>
          <w:iCs/>
        </w:rPr>
        <w:t>Centers for Disease Control and Prevention</w:t>
      </w:r>
      <w:r>
        <w:rPr>
          <w:b/>
          <w:bCs/>
          <w:iCs/>
        </w:rPr>
        <w:t xml:space="preserve"> (CDC)</w:t>
      </w:r>
    </w:p>
    <w:p w14:paraId="6981708B" w14:textId="77777777" w:rsidR="00B323CA" w:rsidRDefault="00DD73F5" w:rsidP="00163164">
      <w:pPr>
        <w:pStyle w:val="ListParagraph"/>
        <w:numPr>
          <w:ilvl w:val="0"/>
          <w:numId w:val="17"/>
        </w:numPr>
        <w:ind w:left="360"/>
      </w:pPr>
      <w:r>
        <w:t>To be determined</w:t>
      </w:r>
      <w:r w:rsidR="00B323CA">
        <w:t xml:space="preserve">: </w:t>
      </w:r>
      <w:r w:rsidR="00B323CA" w:rsidRPr="00D41673">
        <w:t>Project Officer</w:t>
      </w:r>
      <w:r w:rsidR="00B323CA">
        <w:t xml:space="preserve">; Medical Officer, Division of HIV/AIDS Prevention (DHAP), CDC. </w:t>
      </w:r>
    </w:p>
    <w:p w14:paraId="25C77437" w14:textId="77777777" w:rsidR="00B323CA" w:rsidRDefault="00B323CA" w:rsidP="00163164">
      <w:pPr>
        <w:pStyle w:val="ListParagraph"/>
        <w:numPr>
          <w:ilvl w:val="0"/>
          <w:numId w:val="17"/>
        </w:numPr>
        <w:ind w:left="360"/>
      </w:pPr>
      <w:r>
        <w:t>Paul Weidle, PharmD, MPH: Co-Investigator; Team Leader, Health Services Research for Prevention with Positives, DHAP, CDC</w:t>
      </w:r>
    </w:p>
    <w:p w14:paraId="6FC23526" w14:textId="77777777" w:rsidR="00B323CA" w:rsidRDefault="00B323CA" w:rsidP="00163164">
      <w:pPr>
        <w:pStyle w:val="ListParagraph"/>
        <w:numPr>
          <w:ilvl w:val="0"/>
          <w:numId w:val="17"/>
        </w:numPr>
        <w:ind w:left="360"/>
      </w:pPr>
      <w:r>
        <w:t>Kathy Byrd, MD, MPH: Co-Investigator; Medical Officer, DHAP, CDC</w:t>
      </w:r>
    </w:p>
    <w:p w14:paraId="087DE47A" w14:textId="77777777" w:rsidR="00B323CA" w:rsidRDefault="00B323CA" w:rsidP="00163164">
      <w:pPr>
        <w:pStyle w:val="ListParagraph"/>
        <w:numPr>
          <w:ilvl w:val="0"/>
          <w:numId w:val="17"/>
        </w:numPr>
        <w:ind w:left="360"/>
      </w:pPr>
      <w:r>
        <w:t>Lytt Gardner, PhD: Co-Investigator; Epidemiologist, DHAP, CDC</w:t>
      </w:r>
    </w:p>
    <w:p w14:paraId="60B2BE90" w14:textId="77777777" w:rsidR="00B323CA" w:rsidRDefault="00B323CA" w:rsidP="00163164">
      <w:pPr>
        <w:pStyle w:val="ListParagraph"/>
        <w:numPr>
          <w:ilvl w:val="0"/>
          <w:numId w:val="17"/>
        </w:numPr>
        <w:ind w:left="360"/>
      </w:pPr>
      <w:r>
        <w:t>Gary Marks, PhD: Co-Investigator; Senior Research Psychologist, DHAP, CDC</w:t>
      </w:r>
    </w:p>
    <w:p w14:paraId="44457487" w14:textId="77777777" w:rsidR="00B323CA" w:rsidRDefault="00B323CA" w:rsidP="00163164">
      <w:pPr>
        <w:pStyle w:val="ListParagraph"/>
        <w:numPr>
          <w:ilvl w:val="0"/>
          <w:numId w:val="17"/>
        </w:numPr>
        <w:ind w:left="360"/>
      </w:pPr>
      <w:r>
        <w:t>Simone Gray, PhD: Co-Investigator; Statistician, DHAP, CDC</w:t>
      </w:r>
    </w:p>
    <w:p w14:paraId="37942D32" w14:textId="77777777" w:rsidR="00B323CA" w:rsidRDefault="00B323CA" w:rsidP="00163164">
      <w:pPr>
        <w:pStyle w:val="ListParagraph"/>
        <w:numPr>
          <w:ilvl w:val="0"/>
          <w:numId w:val="17"/>
        </w:numPr>
        <w:ind w:left="360"/>
      </w:pPr>
      <w:r>
        <w:t xml:space="preserve">Azfar Saddiqi, PhD, MS, MD: Co-Investigator; </w:t>
      </w:r>
      <w:r w:rsidRPr="00893F6B">
        <w:t xml:space="preserve">Senior Service Fellow, DHAP, CDC </w:t>
      </w:r>
    </w:p>
    <w:p w14:paraId="4A969BF3" w14:textId="77777777" w:rsidR="00B323CA" w:rsidRPr="00893F6B" w:rsidRDefault="00B323CA" w:rsidP="00163164">
      <w:pPr>
        <w:pStyle w:val="ListParagraph"/>
        <w:numPr>
          <w:ilvl w:val="0"/>
          <w:numId w:val="17"/>
        </w:numPr>
        <w:ind w:left="360"/>
      </w:pPr>
      <w:r>
        <w:t>Nasima Camp, MPH: Project Coordinator; ICF/ DHAP, CDC</w:t>
      </w:r>
    </w:p>
    <w:p w14:paraId="0EE98961" w14:textId="77777777" w:rsidR="00CC7693" w:rsidRDefault="00CC7693" w:rsidP="00163164">
      <w:pPr>
        <w:pStyle w:val="ListParagraph"/>
        <w:numPr>
          <w:ilvl w:val="0"/>
          <w:numId w:val="17"/>
        </w:numPr>
        <w:ind w:left="360"/>
      </w:pPr>
      <w:r>
        <w:t>Lois Conley, MPH: Collaborator, Epidemiologist; DHAP, CDC</w:t>
      </w:r>
    </w:p>
    <w:p w14:paraId="30480862" w14:textId="77777777" w:rsidR="00B323CA" w:rsidRPr="00893F6B" w:rsidRDefault="00B323CA" w:rsidP="00163164">
      <w:pPr>
        <w:pStyle w:val="ListParagraph"/>
        <w:numPr>
          <w:ilvl w:val="0"/>
          <w:numId w:val="17"/>
        </w:numPr>
        <w:ind w:left="360"/>
      </w:pPr>
      <w:r w:rsidRPr="00893F6B">
        <w:t>Phil Peters, MD: Collaborator; Medical Officer; DHAP, CDC</w:t>
      </w:r>
    </w:p>
    <w:p w14:paraId="56766FA4" w14:textId="77777777" w:rsidR="00B323CA" w:rsidRDefault="00B323CA" w:rsidP="00163164">
      <w:pPr>
        <w:pStyle w:val="ListParagraph"/>
        <w:numPr>
          <w:ilvl w:val="0"/>
          <w:numId w:val="17"/>
        </w:numPr>
        <w:ind w:left="360"/>
      </w:pPr>
      <w:r>
        <w:t>Kate Buchacz: Collaborator; Epidemiologist, DHAP, CDC</w:t>
      </w:r>
    </w:p>
    <w:p w14:paraId="18A5D0D4" w14:textId="77777777" w:rsidR="00B323CA" w:rsidRDefault="00B323CA" w:rsidP="00163164">
      <w:pPr>
        <w:pStyle w:val="ListParagraph"/>
        <w:numPr>
          <w:ilvl w:val="0"/>
          <w:numId w:val="17"/>
        </w:numPr>
        <w:ind w:left="360"/>
      </w:pPr>
      <w:r>
        <w:t>Ram Shrestha, PhD: Collaborator; Economist, DHAP, CDC</w:t>
      </w:r>
    </w:p>
    <w:p w14:paraId="2C491E39" w14:textId="77777777" w:rsidR="00CC7693" w:rsidRDefault="00CC7693" w:rsidP="00163164">
      <w:pPr>
        <w:pStyle w:val="ListParagraph"/>
        <w:numPr>
          <w:ilvl w:val="0"/>
          <w:numId w:val="17"/>
        </w:numPr>
        <w:ind w:left="360"/>
      </w:pPr>
      <w:r>
        <w:t>Ann Do, MD: Collaborator; Associate Chief of Science, Epidemiology Branch, DHAP, CDC</w:t>
      </w:r>
    </w:p>
    <w:p w14:paraId="0C1935F2" w14:textId="77777777" w:rsidR="00B323CA" w:rsidRDefault="00B323CA" w:rsidP="00163164">
      <w:pPr>
        <w:pStyle w:val="ListParagraph"/>
        <w:numPr>
          <w:ilvl w:val="0"/>
          <w:numId w:val="17"/>
        </w:numPr>
        <w:ind w:left="360"/>
      </w:pPr>
      <w:r>
        <w:t>Irene Hall, PhD, MPH: Collaborator; Chief, HIV Incidence and Case Surveillance Branch, DHAP, CDC</w:t>
      </w:r>
    </w:p>
    <w:p w14:paraId="3E373219" w14:textId="77777777" w:rsidR="00B323CA" w:rsidRDefault="00B323CA" w:rsidP="00163164">
      <w:pPr>
        <w:pStyle w:val="ListParagraph"/>
        <w:numPr>
          <w:ilvl w:val="0"/>
          <w:numId w:val="17"/>
        </w:numPr>
        <w:ind w:left="360"/>
      </w:pPr>
      <w:r>
        <w:t>Taraz Samandari, MD, PhD: Collaborator; Chief, Epidemiology Branch, DHAP, CDC</w:t>
      </w:r>
    </w:p>
    <w:p w14:paraId="6689B0DC" w14:textId="77777777" w:rsidR="00A54BDC" w:rsidRDefault="00A54BDC" w:rsidP="00A54BDC">
      <w:pPr>
        <w:spacing w:after="200"/>
        <w:rPr>
          <w:b/>
        </w:rPr>
      </w:pPr>
    </w:p>
    <w:p w14:paraId="4B52E893" w14:textId="77777777" w:rsidR="00B323CA" w:rsidRDefault="00B323CA" w:rsidP="00A54BDC">
      <w:pPr>
        <w:spacing w:after="200"/>
        <w:rPr>
          <w:b/>
        </w:rPr>
      </w:pPr>
    </w:p>
    <w:p w14:paraId="46B12485" w14:textId="77777777" w:rsidR="00B323CA" w:rsidRDefault="00B323CA" w:rsidP="00A54BDC">
      <w:pPr>
        <w:spacing w:after="200"/>
        <w:rPr>
          <w:b/>
        </w:rPr>
      </w:pPr>
    </w:p>
    <w:p w14:paraId="14D2E959" w14:textId="77777777" w:rsidR="00B323CA" w:rsidRDefault="00B323CA">
      <w:pPr>
        <w:spacing w:after="200" w:line="276" w:lineRule="auto"/>
        <w:rPr>
          <w:b/>
        </w:rPr>
      </w:pPr>
      <w:r>
        <w:rPr>
          <w:b/>
        </w:rPr>
        <w:br w:type="page"/>
      </w:r>
    </w:p>
    <w:p w14:paraId="7A4EA570" w14:textId="77777777" w:rsidR="00B323CA" w:rsidRPr="00F306BF" w:rsidRDefault="00B323CA" w:rsidP="00B323CA">
      <w:pPr>
        <w:spacing w:after="200" w:line="276" w:lineRule="auto"/>
        <w:jc w:val="center"/>
        <w:rPr>
          <w:b/>
        </w:rPr>
      </w:pPr>
      <w:r w:rsidRPr="00F306BF">
        <w:rPr>
          <w:b/>
        </w:rPr>
        <w:t>ROLES AND RESPONSIBILITIES</w:t>
      </w:r>
    </w:p>
    <w:p w14:paraId="362DBD0A" w14:textId="77777777" w:rsidR="00B323CA" w:rsidRPr="00F306BF" w:rsidRDefault="00B323CA" w:rsidP="00B323CA">
      <w:pPr>
        <w:rPr>
          <w:b/>
        </w:rPr>
      </w:pPr>
      <w:r w:rsidRPr="00F306BF">
        <w:rPr>
          <w:b/>
        </w:rPr>
        <w:t>The principal investigators/ health departments will have primary responsibility for:</w:t>
      </w:r>
    </w:p>
    <w:p w14:paraId="13B9EC25"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Collaborating with other award recipients and CDC to develop a single, unified protocol for CoRECT and submitting the protocol for IRB approvals as required locally. </w:t>
      </w:r>
    </w:p>
    <w:p w14:paraId="5EA5142B"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Identifying patients out-of-care and randomizing to either active intervention or usual services. </w:t>
      </w:r>
    </w:p>
    <w:p w14:paraId="7E038F75"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Enrolling an adequate number of out-of-care HIV-infected individuals as determined by the study protocol and the program requirements. </w:t>
      </w:r>
    </w:p>
    <w:p w14:paraId="69A37389"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Following out-of-care HIV-infected individuals as determined by the study protocols. </w:t>
      </w:r>
    </w:p>
    <w:p w14:paraId="3E944EAC"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Establishing procedures to maintain the rights and confidentiality of all out-of-care HIV-infected individuals evaluated in this trial. </w:t>
      </w:r>
    </w:p>
    <w:p w14:paraId="5A9AF8A5"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Performing data analyses as determined in the study protocol. </w:t>
      </w:r>
    </w:p>
    <w:p w14:paraId="0641BBD2"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Collaborating with CDC and other grantees to disseminate study results at national or international meetings and publishing research findings in peer-reviewed scientific literature. </w:t>
      </w:r>
    </w:p>
    <w:p w14:paraId="22CF0DA8"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Participating in routine conference calls with CDC project officer(s) and research team. </w:t>
      </w:r>
    </w:p>
    <w:p w14:paraId="7C4B9981"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Hosting CDC project officer(s) for site visits. </w:t>
      </w:r>
    </w:p>
    <w:p w14:paraId="7B4CE1E5"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Developing data management systems to collect information necessary for the project. Use the eHARS system to collect as much project data as is feasible to avoid duplication of data collection.</w:t>
      </w:r>
    </w:p>
    <w:p w14:paraId="4F830E18"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Transferring data for central analysis monthly. </w:t>
      </w:r>
    </w:p>
    <w:p w14:paraId="71C08AF4"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Attending initial and annual meetings with other CDC- funded grantees to promote research dissemination and networking among investigators. </w:t>
      </w:r>
    </w:p>
    <w:p w14:paraId="414F94CD"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Reporting surveillance and program results as required by local law. </w:t>
      </w:r>
    </w:p>
    <w:p w14:paraId="250C64A1" w14:textId="77777777" w:rsidR="00B323CA" w:rsidRPr="00F306BF" w:rsidRDefault="00B323CA" w:rsidP="00163164">
      <w:pPr>
        <w:pStyle w:val="ListParagraph"/>
        <w:numPr>
          <w:ilvl w:val="0"/>
          <w:numId w:val="18"/>
        </w:numPr>
        <w:autoSpaceDE w:val="0"/>
        <w:autoSpaceDN w:val="0"/>
        <w:adjustRightInd w:val="0"/>
        <w:rPr>
          <w:rFonts w:eastAsiaTheme="minorHAnsi"/>
          <w:color w:val="000000"/>
        </w:rPr>
      </w:pPr>
      <w:r w:rsidRPr="00F306BF">
        <w:rPr>
          <w:rFonts w:eastAsiaTheme="minorHAnsi"/>
          <w:color w:val="000000"/>
        </w:rPr>
        <w:t xml:space="preserve">PUBLICATIONS: Publications, journal articles, etc. produced under a CDC grant support project must bear an acknowledgment and disclaimer, as appropriate, for example: “This publication (journal article, etc.) was supported by the Cooperative Agreement Number above from the Centers for Disease Control and Prevention. Its contents are solely the responsibility of the authors and do not necessarily represent the official views of the Centers for Disease Control and Prevention”. In addition, the PI/PD must provide to CDC Program the abstracts or manuscripts prior to any publication related to this funding. The grantee will not seek to publish results and findings from this project without prior approval and clearance from CDC. </w:t>
      </w:r>
    </w:p>
    <w:p w14:paraId="677D2B09" w14:textId="77777777" w:rsidR="00B323CA" w:rsidRPr="00F306BF" w:rsidRDefault="00B323CA" w:rsidP="00163164">
      <w:pPr>
        <w:pStyle w:val="ListParagraph"/>
        <w:numPr>
          <w:ilvl w:val="0"/>
          <w:numId w:val="18"/>
        </w:numPr>
        <w:autoSpaceDE w:val="0"/>
        <w:autoSpaceDN w:val="0"/>
        <w:adjustRightInd w:val="0"/>
        <w:rPr>
          <w:b/>
        </w:rPr>
      </w:pPr>
      <w:r w:rsidRPr="00F306BF">
        <w:rPr>
          <w:rFonts w:eastAsiaTheme="minorHAnsi"/>
          <w:color w:val="000000"/>
        </w:rPr>
        <w:t>Awardees will retain custody of and have primary rights to the data and software developed under these awards, subject to Government rights of access consistent with current DHHS, PHS, and CDC policies.</w:t>
      </w:r>
    </w:p>
    <w:p w14:paraId="47E8DB1A" w14:textId="77777777" w:rsidR="00B323CA" w:rsidRPr="00F306BF" w:rsidRDefault="00B323CA" w:rsidP="00B323CA">
      <w:pPr>
        <w:rPr>
          <w:b/>
        </w:rPr>
      </w:pPr>
    </w:p>
    <w:p w14:paraId="4B2A3E53" w14:textId="77777777" w:rsidR="00B323CA" w:rsidRPr="00F306BF" w:rsidRDefault="00B323CA" w:rsidP="00B323CA">
      <w:pPr>
        <w:autoSpaceDE w:val="0"/>
        <w:autoSpaceDN w:val="0"/>
        <w:adjustRightInd w:val="0"/>
        <w:rPr>
          <w:rFonts w:eastAsiaTheme="minorHAnsi"/>
          <w:b/>
          <w:color w:val="000000"/>
        </w:rPr>
      </w:pPr>
      <w:r w:rsidRPr="00892977">
        <w:rPr>
          <w:rFonts w:eastAsiaTheme="minorHAnsi"/>
          <w:b/>
          <w:color w:val="000000"/>
        </w:rPr>
        <w:t xml:space="preserve">CDC staff have substantial programmatic involvement that is above and beyond the normal stewardship role in awards, as described below: </w:t>
      </w:r>
    </w:p>
    <w:p w14:paraId="2EA5D3BD" w14:textId="77777777" w:rsidR="00B323CA" w:rsidRPr="00F306BF" w:rsidRDefault="00B323CA" w:rsidP="00163164">
      <w:pPr>
        <w:pStyle w:val="ListParagraph"/>
        <w:numPr>
          <w:ilvl w:val="0"/>
          <w:numId w:val="19"/>
        </w:numPr>
        <w:autoSpaceDE w:val="0"/>
        <w:autoSpaceDN w:val="0"/>
        <w:adjustRightInd w:val="0"/>
        <w:rPr>
          <w:rFonts w:eastAsiaTheme="minorHAnsi"/>
          <w:b/>
          <w:color w:val="000000"/>
        </w:rPr>
      </w:pPr>
      <w:r w:rsidRPr="00F306BF">
        <w:rPr>
          <w:rFonts w:eastAsiaTheme="minorHAnsi"/>
          <w:color w:val="000000"/>
        </w:rPr>
        <w:t xml:space="preserve">Providing technical assistance as needed in the design and conduct of the research. </w:t>
      </w:r>
    </w:p>
    <w:p w14:paraId="2AB8CE7B" w14:textId="77777777" w:rsidR="00B323CA" w:rsidRPr="00F306BF" w:rsidRDefault="00B323CA" w:rsidP="00163164">
      <w:pPr>
        <w:pStyle w:val="ListParagraph"/>
        <w:numPr>
          <w:ilvl w:val="0"/>
          <w:numId w:val="19"/>
        </w:numPr>
        <w:autoSpaceDE w:val="0"/>
        <w:autoSpaceDN w:val="0"/>
        <w:adjustRightInd w:val="0"/>
        <w:rPr>
          <w:rFonts w:eastAsiaTheme="minorHAnsi"/>
          <w:b/>
          <w:color w:val="000000"/>
        </w:rPr>
      </w:pPr>
      <w:r w:rsidRPr="00F306BF">
        <w:rPr>
          <w:rFonts w:eastAsiaTheme="minorHAnsi"/>
          <w:color w:val="000000"/>
        </w:rPr>
        <w:t xml:space="preserve">Facilitating and assisting in the development of a research protocol for IRB review by all cooperating institutions participating in the research project. A CDC engagement determination will determine if the CDC IRB will also need to approve the protocol. </w:t>
      </w:r>
    </w:p>
    <w:p w14:paraId="0ED60FD7" w14:textId="77777777" w:rsidR="00B323CA" w:rsidRPr="00F306BF" w:rsidRDefault="00B323CA" w:rsidP="00163164">
      <w:pPr>
        <w:pStyle w:val="ListParagraph"/>
        <w:numPr>
          <w:ilvl w:val="0"/>
          <w:numId w:val="19"/>
        </w:numPr>
        <w:autoSpaceDE w:val="0"/>
        <w:autoSpaceDN w:val="0"/>
        <w:adjustRightInd w:val="0"/>
        <w:rPr>
          <w:rFonts w:eastAsiaTheme="minorHAnsi"/>
          <w:b/>
          <w:color w:val="000000"/>
        </w:rPr>
      </w:pPr>
      <w:r w:rsidRPr="00F306BF">
        <w:rPr>
          <w:rFonts w:eastAsiaTheme="minorHAnsi"/>
          <w:color w:val="000000"/>
        </w:rPr>
        <w:t>Obtaining Office of Management and Budget approval per the Paperwork Reduction Act</w:t>
      </w:r>
    </w:p>
    <w:p w14:paraId="452A65B3" w14:textId="77777777" w:rsidR="00B323CA" w:rsidRPr="00F306BF" w:rsidRDefault="00B323CA" w:rsidP="00163164">
      <w:pPr>
        <w:pStyle w:val="ListParagraph"/>
        <w:numPr>
          <w:ilvl w:val="0"/>
          <w:numId w:val="19"/>
        </w:numPr>
        <w:autoSpaceDE w:val="0"/>
        <w:autoSpaceDN w:val="0"/>
        <w:adjustRightInd w:val="0"/>
        <w:rPr>
          <w:rFonts w:eastAsiaTheme="minorHAnsi"/>
          <w:b/>
          <w:color w:val="000000"/>
        </w:rPr>
      </w:pPr>
      <w:r w:rsidRPr="00F306BF">
        <w:rPr>
          <w:rFonts w:eastAsiaTheme="minorHAnsi"/>
          <w:color w:val="000000"/>
        </w:rPr>
        <w:t xml:space="preserve">Assisting, as needed, in designing a data management system. </w:t>
      </w:r>
    </w:p>
    <w:p w14:paraId="068C5F85" w14:textId="77777777" w:rsidR="00B323CA" w:rsidRPr="00F306BF" w:rsidRDefault="00B323CA" w:rsidP="00163164">
      <w:pPr>
        <w:pStyle w:val="ListParagraph"/>
        <w:numPr>
          <w:ilvl w:val="0"/>
          <w:numId w:val="19"/>
        </w:numPr>
        <w:autoSpaceDE w:val="0"/>
        <w:autoSpaceDN w:val="0"/>
        <w:adjustRightInd w:val="0"/>
        <w:rPr>
          <w:rFonts w:eastAsiaTheme="minorHAnsi"/>
          <w:b/>
          <w:color w:val="000000"/>
        </w:rPr>
      </w:pPr>
      <w:r w:rsidRPr="00F306BF">
        <w:rPr>
          <w:rFonts w:eastAsiaTheme="minorHAnsi"/>
          <w:color w:val="000000"/>
        </w:rPr>
        <w:t xml:space="preserve">Facilitating storing of aggregate data with participating recipients. </w:t>
      </w:r>
    </w:p>
    <w:p w14:paraId="52391C79" w14:textId="77777777" w:rsidR="00B323CA" w:rsidRPr="00F306BF" w:rsidRDefault="00B323CA" w:rsidP="00163164">
      <w:pPr>
        <w:pStyle w:val="ListParagraph"/>
        <w:numPr>
          <w:ilvl w:val="0"/>
          <w:numId w:val="19"/>
        </w:numPr>
        <w:autoSpaceDE w:val="0"/>
        <w:autoSpaceDN w:val="0"/>
        <w:adjustRightInd w:val="0"/>
        <w:rPr>
          <w:rFonts w:eastAsiaTheme="minorHAnsi"/>
          <w:b/>
          <w:color w:val="000000"/>
        </w:rPr>
      </w:pPr>
      <w:r w:rsidRPr="00F306BF">
        <w:rPr>
          <w:rFonts w:eastAsiaTheme="minorHAnsi"/>
          <w:color w:val="000000"/>
        </w:rPr>
        <w:t xml:space="preserve">Collaborating with grantees to disseminate study results at national or international meetings and publishing research findings in peer-reviewed scientific literature. </w:t>
      </w:r>
    </w:p>
    <w:p w14:paraId="74063FC5" w14:textId="77777777" w:rsidR="00B323CA" w:rsidRPr="00F306BF" w:rsidRDefault="00B323CA" w:rsidP="00163164">
      <w:pPr>
        <w:pStyle w:val="ListParagraph"/>
        <w:numPr>
          <w:ilvl w:val="0"/>
          <w:numId w:val="19"/>
        </w:numPr>
        <w:autoSpaceDE w:val="0"/>
        <w:autoSpaceDN w:val="0"/>
        <w:adjustRightInd w:val="0"/>
        <w:rPr>
          <w:rFonts w:eastAsiaTheme="minorHAnsi"/>
          <w:b/>
          <w:color w:val="000000"/>
        </w:rPr>
      </w:pPr>
      <w:r w:rsidRPr="00F306BF">
        <w:rPr>
          <w:rFonts w:eastAsiaTheme="minorHAnsi"/>
          <w:color w:val="000000"/>
        </w:rPr>
        <w:t xml:space="preserve">Conducting site visits to ensure that collaborating clinics are properly selected, collaborations outlined in proposals are appropriate, the community is involved in the research activities, and investigators are complying with the research protocol. </w:t>
      </w:r>
    </w:p>
    <w:p w14:paraId="2EC96566" w14:textId="77777777" w:rsidR="00B323CA" w:rsidRPr="00D46A6F" w:rsidRDefault="00B323CA" w:rsidP="00163164">
      <w:pPr>
        <w:pStyle w:val="ListParagraph"/>
        <w:numPr>
          <w:ilvl w:val="0"/>
          <w:numId w:val="19"/>
        </w:numPr>
        <w:autoSpaceDE w:val="0"/>
        <w:autoSpaceDN w:val="0"/>
        <w:adjustRightInd w:val="0"/>
        <w:rPr>
          <w:rFonts w:eastAsiaTheme="minorHAnsi"/>
          <w:b/>
          <w:color w:val="000000"/>
        </w:rPr>
      </w:pPr>
      <w:r w:rsidRPr="00D46A6F">
        <w:rPr>
          <w:rFonts w:eastAsiaTheme="minorHAnsi"/>
          <w:color w:val="000000"/>
        </w:rPr>
        <w:t xml:space="preserve">Conducting meetings of the study investigators to facilitate the exchange of research progress among recipients and to offer additional technical expertise for the conduct of research. </w:t>
      </w:r>
    </w:p>
    <w:p w14:paraId="7F43C534" w14:textId="77777777" w:rsidR="00D46A6F" w:rsidRDefault="00D46A6F" w:rsidP="00D46A6F">
      <w:pPr>
        <w:autoSpaceDE w:val="0"/>
        <w:autoSpaceDN w:val="0"/>
        <w:adjustRightInd w:val="0"/>
        <w:rPr>
          <w:rFonts w:eastAsiaTheme="minorHAnsi"/>
          <w:b/>
          <w:color w:val="000000"/>
        </w:rPr>
      </w:pPr>
    </w:p>
    <w:p w14:paraId="65F16336" w14:textId="77777777" w:rsidR="00EC7BA6" w:rsidRDefault="00D46A6F">
      <w:pPr>
        <w:spacing w:after="200" w:line="276" w:lineRule="auto"/>
        <w:rPr>
          <w:rFonts w:eastAsiaTheme="minorHAnsi"/>
          <w:b/>
          <w:color w:val="000000"/>
        </w:rPr>
        <w:sectPr w:rsidR="00EC7BA6" w:rsidSect="003A41A5">
          <w:headerReference w:type="default" r:id="rId17"/>
          <w:pgSz w:w="12240" w:h="15840"/>
          <w:pgMar w:top="1080" w:right="1080" w:bottom="1080" w:left="1080" w:header="720" w:footer="720" w:gutter="0"/>
          <w:cols w:space="720"/>
          <w:docGrid w:linePitch="360"/>
        </w:sectPr>
      </w:pPr>
      <w:r>
        <w:rPr>
          <w:rFonts w:eastAsiaTheme="minorHAnsi"/>
          <w:b/>
          <w:color w:val="000000"/>
        </w:rPr>
        <w:br w:type="page"/>
      </w:r>
    </w:p>
    <w:p w14:paraId="3B96DD3F" w14:textId="0A273C7B" w:rsidR="00DC2785" w:rsidRDefault="00F439FB">
      <w:pPr>
        <w:spacing w:after="200" w:line="276" w:lineRule="auto"/>
        <w:rPr>
          <w:b/>
        </w:rPr>
      </w:pPr>
      <w:r w:rsidRPr="003D3386">
        <w:rPr>
          <w:b/>
        </w:rPr>
        <w:t>Health departments</w:t>
      </w:r>
      <w:r w:rsidR="00216F53">
        <w:rPr>
          <w:b/>
        </w:rPr>
        <w:t xml:space="preserve"> will</w:t>
      </w:r>
      <w:r w:rsidRPr="003D3386">
        <w:rPr>
          <w:b/>
        </w:rPr>
        <w:t xml:space="preserve"> update</w:t>
      </w:r>
      <w:r w:rsidR="00066D7E">
        <w:rPr>
          <w:b/>
        </w:rPr>
        <w:t xml:space="preserve"> accordingly</w:t>
      </w:r>
    </w:p>
    <w:p w14:paraId="505BC705" w14:textId="77777777" w:rsidR="0062242F" w:rsidRDefault="0062242F">
      <w:pPr>
        <w:spacing w:after="200" w:line="276" w:lineRule="auto"/>
        <w:rPr>
          <w:b/>
        </w:rPr>
      </w:pPr>
    </w:p>
    <w:p w14:paraId="07D3FB1F" w14:textId="77777777" w:rsidR="0062242F" w:rsidRDefault="0062242F">
      <w:pPr>
        <w:spacing w:after="200" w:line="276" w:lineRule="auto"/>
        <w:rPr>
          <w:b/>
        </w:rPr>
        <w:sectPr w:rsidR="0062242F" w:rsidSect="003A41A5">
          <w:headerReference w:type="default" r:id="rId18"/>
          <w:pgSz w:w="12240" w:h="15840"/>
          <w:pgMar w:top="1080" w:right="1080" w:bottom="1080" w:left="1080" w:header="720" w:footer="720" w:gutter="0"/>
          <w:cols w:space="720"/>
          <w:docGrid w:linePitch="360"/>
        </w:sectPr>
      </w:pPr>
    </w:p>
    <w:p w14:paraId="401CA32F" w14:textId="77777777" w:rsidR="002A34FA" w:rsidRDefault="002A34FA" w:rsidP="002A34FA">
      <w:pPr>
        <w:spacing w:after="200" w:line="276" w:lineRule="auto"/>
        <w:rPr>
          <w:b/>
        </w:rPr>
      </w:pPr>
    </w:p>
    <w:p w14:paraId="6BEEE1BB" w14:textId="335A8B5D" w:rsidR="0062242F" w:rsidRDefault="002A34FA">
      <w:pPr>
        <w:spacing w:after="200" w:line="276" w:lineRule="auto"/>
        <w:rPr>
          <w:b/>
        </w:rPr>
        <w:sectPr w:rsidR="0062242F" w:rsidSect="003A41A5">
          <w:headerReference w:type="default" r:id="rId19"/>
          <w:pgSz w:w="12240" w:h="15840"/>
          <w:pgMar w:top="1080" w:right="1080" w:bottom="1080" w:left="1080" w:header="720" w:footer="720" w:gutter="0"/>
          <w:cols w:space="720"/>
          <w:docGrid w:linePitch="360"/>
        </w:sectPr>
      </w:pPr>
      <w:r w:rsidRPr="003D3386">
        <w:rPr>
          <w:b/>
        </w:rPr>
        <w:t>Health departments</w:t>
      </w:r>
      <w:r>
        <w:rPr>
          <w:b/>
        </w:rPr>
        <w:t xml:space="preserve"> will</w:t>
      </w:r>
      <w:r w:rsidRPr="003D3386">
        <w:rPr>
          <w:b/>
        </w:rPr>
        <w:t xml:space="preserve"> update</w:t>
      </w:r>
      <w:r>
        <w:rPr>
          <w:b/>
        </w:rPr>
        <w:t xml:space="preserve"> accordingly</w:t>
      </w:r>
    </w:p>
    <w:p w14:paraId="7E0A5992" w14:textId="58C86FBA" w:rsidR="00066D7E" w:rsidRDefault="00066D7E">
      <w:pPr>
        <w:spacing w:after="200" w:line="276" w:lineRule="auto"/>
        <w:rPr>
          <w:b/>
        </w:rPr>
      </w:pPr>
    </w:p>
    <w:p w14:paraId="7EE0B6B0" w14:textId="77777777" w:rsidR="00163164" w:rsidRDefault="00163164" w:rsidP="00163164">
      <w:pPr>
        <w:spacing w:after="200" w:line="276" w:lineRule="auto"/>
        <w:rPr>
          <w:b/>
        </w:rPr>
      </w:pPr>
      <w:r>
        <w:rPr>
          <w:b/>
        </w:rPr>
        <w:t>CoRECT: Barriers-</w:t>
      </w:r>
      <w:r w:rsidRPr="00AB46C1">
        <w:rPr>
          <w:b/>
        </w:rPr>
        <w:t>To</w:t>
      </w:r>
      <w:r>
        <w:rPr>
          <w:b/>
        </w:rPr>
        <w:t>-</w:t>
      </w:r>
      <w:r w:rsidRPr="00AB46C1">
        <w:rPr>
          <w:b/>
        </w:rPr>
        <w:t>Care Assessment</w:t>
      </w:r>
    </w:p>
    <w:p w14:paraId="0DCD69EA" w14:textId="77777777" w:rsidR="00163164" w:rsidRDefault="00163164" w:rsidP="00163164">
      <w:pPr>
        <w:jc w:val="center"/>
        <w:rPr>
          <w:b/>
        </w:rPr>
      </w:pPr>
    </w:p>
    <w:p w14:paraId="1C64DFBF" w14:textId="77777777" w:rsidR="00163164" w:rsidRPr="00C74D5A" w:rsidRDefault="00163164" w:rsidP="00163164">
      <w:pPr>
        <w:autoSpaceDE w:val="0"/>
        <w:autoSpaceDN w:val="0"/>
        <w:adjustRightInd w:val="0"/>
        <w:spacing w:after="200" w:line="276" w:lineRule="auto"/>
        <w:rPr>
          <w:iCs/>
          <w:u w:val="single"/>
        </w:rPr>
      </w:pPr>
      <w:r w:rsidRPr="00C74D5A">
        <w:rPr>
          <w:u w:val="single"/>
        </w:rPr>
        <w:t>Informed Consent</w:t>
      </w:r>
      <w:r w:rsidRPr="00C74D5A">
        <w:rPr>
          <w:u w:val="single"/>
        </w:rPr>
        <w:br/>
      </w:r>
    </w:p>
    <w:p w14:paraId="64E85C87" w14:textId="77777777" w:rsidR="00163164" w:rsidRDefault="00163164" w:rsidP="00163164">
      <w:pPr>
        <w:autoSpaceDE w:val="0"/>
        <w:autoSpaceDN w:val="0"/>
        <w:adjustRightInd w:val="0"/>
        <w:spacing w:after="200" w:line="276" w:lineRule="auto"/>
        <w:rPr>
          <w:iCs/>
        </w:rPr>
      </w:pPr>
      <w:r>
        <w:rPr>
          <w:iCs/>
        </w:rPr>
        <w:t>You are being asked to participate in a research study by [name of institution] and the Centers for Disease Control and Prevention.  The purpose of the study is to learn whether additional services offered by the health department will help improve patients’ attendance in clinic. In order to do this, we would like to interview you about any difficulties you may have in coming to your regular clinic appointments.  Before you decide if you want to be interviewed, I want to tell you more about what it means to be in the study.  Please ask me any questions you may have.</w:t>
      </w:r>
    </w:p>
    <w:p w14:paraId="4132A572" w14:textId="77777777" w:rsidR="00163164" w:rsidRDefault="00163164" w:rsidP="00163164">
      <w:pPr>
        <w:autoSpaceDE w:val="0"/>
        <w:autoSpaceDN w:val="0"/>
        <w:adjustRightInd w:val="0"/>
        <w:spacing w:after="200" w:line="276" w:lineRule="auto"/>
      </w:pPr>
      <w:r>
        <w:rPr>
          <w:iCs/>
        </w:rPr>
        <w:t>If you agree to be interviewed, I will ask you a series of questions about any difficulties you may have in coming to your regular clinic appointments.  The interview will take less than 30 minutes.  There</w:t>
      </w:r>
      <w:r w:rsidRPr="004D3934">
        <w:t xml:space="preserve"> are minimal risks to you if you take part in the </w:t>
      </w:r>
      <w:r>
        <w:t>interview</w:t>
      </w:r>
      <w:r w:rsidRPr="004D3934">
        <w:t xml:space="preserve">.  A few questions ask about alcohol and drug use and may make you feel uncomfortable.  </w:t>
      </w:r>
      <w:r>
        <w:t>If you give consent, some</w:t>
      </w:r>
      <w:r w:rsidRPr="004D3934">
        <w:t xml:space="preserve"> of the information from the </w:t>
      </w:r>
      <w:r>
        <w:t>interview may be given to your medical providers to help connect you with resources to keep you in care</w:t>
      </w:r>
      <w:r w:rsidRPr="004D3934">
        <w:t>.</w:t>
      </w:r>
      <w:r>
        <w:t xml:space="preserve"> </w:t>
      </w:r>
      <w:r w:rsidRPr="004D3934">
        <w:t xml:space="preserve">You </w:t>
      </w:r>
      <w:r>
        <w:t>may</w:t>
      </w:r>
      <w:r w:rsidRPr="004D3934">
        <w:t xml:space="preserve"> refuse to answer any question in the </w:t>
      </w:r>
      <w:r>
        <w:t>interview</w:t>
      </w:r>
      <w:r w:rsidRPr="004D3934">
        <w:t>.</w:t>
      </w:r>
      <w:r>
        <w:t xml:space="preserve"> </w:t>
      </w:r>
      <w:r w:rsidRPr="004D3934">
        <w:t xml:space="preserve">There are no direct medical benefits to you by </w:t>
      </w:r>
      <w:r>
        <w:t xml:space="preserve">participating; however, you will </w:t>
      </w:r>
      <w:r w:rsidRPr="004D3934">
        <w:t xml:space="preserve">receive </w:t>
      </w:r>
      <w:r>
        <w:t>help in overcoming obstacles to seeking medical care</w:t>
      </w:r>
      <w:r w:rsidRPr="004D3934">
        <w:t>.</w:t>
      </w:r>
      <w:r>
        <w:t xml:space="preserve"> </w:t>
      </w:r>
      <w:r w:rsidRPr="004D3934">
        <w:t xml:space="preserve">The </w:t>
      </w:r>
      <w:r>
        <w:t>results from this study</w:t>
      </w:r>
      <w:r w:rsidRPr="004D3934">
        <w:t xml:space="preserve"> may help us improve services</w:t>
      </w:r>
      <w:r>
        <w:t xml:space="preserve"> provided to other p</w:t>
      </w:r>
      <w:r w:rsidRPr="004D3934">
        <w:t xml:space="preserve">atients </w:t>
      </w:r>
      <w:r>
        <w:t xml:space="preserve">in the future. </w:t>
      </w:r>
    </w:p>
    <w:p w14:paraId="4F01F0A9" w14:textId="77777777" w:rsidR="00163164" w:rsidRDefault="00163164" w:rsidP="00163164">
      <w:pPr>
        <w:autoSpaceDE w:val="0"/>
        <w:autoSpaceDN w:val="0"/>
        <w:adjustRightInd w:val="0"/>
        <w:spacing w:after="200" w:line="276" w:lineRule="auto"/>
      </w:pPr>
      <w:r w:rsidRPr="004D3934">
        <w:t xml:space="preserve">All of the information you give us will be kept private to the extent allowed by law.  This study has a Federal Certificate of Confidentiality.  This means we cannot be forced to give out any information </w:t>
      </w:r>
      <w:r>
        <w:t>such as medical information, survey information, or other information that can identify you</w:t>
      </w:r>
      <w:r w:rsidRPr="004D3934">
        <w:t>.</w:t>
      </w:r>
      <w:r>
        <w:t xml:space="preserve"> Any </w:t>
      </w:r>
      <w:r w:rsidRPr="004D3934">
        <w:t xml:space="preserve">information </w:t>
      </w:r>
      <w:r>
        <w:t xml:space="preserve">collected from you as part of this interview will </w:t>
      </w:r>
      <w:r w:rsidRPr="004D3934">
        <w:t xml:space="preserve">be destroyed within </w:t>
      </w:r>
      <w:r>
        <w:t xml:space="preserve">12 </w:t>
      </w:r>
      <w:r w:rsidRPr="004D3934">
        <w:t>month</w:t>
      </w:r>
      <w:r>
        <w:t>s</w:t>
      </w:r>
      <w:r w:rsidRPr="004D3934">
        <w:t xml:space="preserve"> after </w:t>
      </w:r>
      <w:r>
        <w:t>you are interviewed</w:t>
      </w:r>
      <w:r w:rsidRPr="004D3934">
        <w:t xml:space="preserve">. After your information is destroyed, there will be no way to link you </w:t>
      </w:r>
      <w:r>
        <w:t xml:space="preserve">personally </w:t>
      </w:r>
      <w:r w:rsidRPr="004D3934">
        <w:t xml:space="preserve">to your </w:t>
      </w:r>
      <w:r>
        <w:t>interview</w:t>
      </w:r>
    </w:p>
    <w:p w14:paraId="187A72F7" w14:textId="77777777" w:rsidR="00163164" w:rsidRPr="004D3934" w:rsidRDefault="00163164" w:rsidP="00163164">
      <w:pPr>
        <w:autoSpaceDE w:val="0"/>
        <w:autoSpaceDN w:val="0"/>
        <w:adjustRightInd w:val="0"/>
        <w:spacing w:after="200" w:line="276" w:lineRule="auto"/>
      </w:pPr>
      <w:r w:rsidRPr="004D3934">
        <w:t xml:space="preserve">You are free to </w:t>
      </w:r>
      <w:r>
        <w:t>participate in the interview</w:t>
      </w:r>
      <w:r w:rsidRPr="004D3934">
        <w:t xml:space="preserve"> or not.  If you do not </w:t>
      </w:r>
      <w:r>
        <w:t>participate</w:t>
      </w:r>
      <w:r w:rsidRPr="004D3934">
        <w:t xml:space="preserve">, you will not lose any services or medical care at </w:t>
      </w:r>
      <w:r>
        <w:t>the</w:t>
      </w:r>
      <w:r w:rsidRPr="004D3934">
        <w:t xml:space="preserve"> clinic.  If you decide to </w:t>
      </w:r>
      <w:r>
        <w:t>participate, y</w:t>
      </w:r>
      <w:r w:rsidRPr="004D3934">
        <w:t xml:space="preserve">ou may refuse to answer any question or simply not talk about a matter that you do not wish to discuss </w:t>
      </w:r>
      <w:r>
        <w:t xml:space="preserve">study.  </w:t>
      </w:r>
      <w:r w:rsidRPr="004D3934">
        <w:t xml:space="preserve">In that case too, you will not lose any services or medical care at </w:t>
      </w:r>
      <w:r>
        <w:t>the</w:t>
      </w:r>
      <w:r w:rsidRPr="004D3934">
        <w:t xml:space="preserve"> clinic.</w:t>
      </w:r>
      <w:r w:rsidRPr="009B0BB1">
        <w:t xml:space="preserve"> </w:t>
      </w:r>
      <w:r w:rsidRPr="004D3934">
        <w:t>We will not let you be a part of the study if you are not able to give legal consent to be in the study.</w:t>
      </w:r>
    </w:p>
    <w:p w14:paraId="2C9932F7" w14:textId="77777777" w:rsidR="00163164" w:rsidRPr="004D3934" w:rsidRDefault="00163164" w:rsidP="00163164">
      <w:pPr>
        <w:autoSpaceDE w:val="0"/>
        <w:autoSpaceDN w:val="0"/>
        <w:adjustRightInd w:val="0"/>
        <w:spacing w:after="200" w:line="276" w:lineRule="auto"/>
      </w:pPr>
      <w:r w:rsidRPr="004D3934">
        <w:t>There is no cost to you for being in this study.</w:t>
      </w:r>
      <w:r>
        <w:t xml:space="preserve"> </w:t>
      </w:r>
      <w:r w:rsidRPr="004D3934">
        <w:t>We will give yo</w:t>
      </w:r>
      <w:r w:rsidRPr="00B4378A">
        <w:t>u $</w:t>
      </w:r>
      <w:r>
        <w:t xml:space="preserve">20 gift card </w:t>
      </w:r>
      <w:r w:rsidRPr="00FD53F1">
        <w:t>after y</w:t>
      </w:r>
      <w:r w:rsidRPr="004D3934">
        <w:t>ou complete the computer survey as a thank you</w:t>
      </w:r>
      <w:r>
        <w:t xml:space="preserve"> for your time. There will be no other reimbursements.  </w:t>
      </w:r>
    </w:p>
    <w:p w14:paraId="0C450147" w14:textId="77777777" w:rsidR="00163164" w:rsidRDefault="00163164" w:rsidP="00163164">
      <w:pPr>
        <w:autoSpaceDE w:val="0"/>
        <w:autoSpaceDN w:val="0"/>
        <w:adjustRightInd w:val="0"/>
        <w:spacing w:after="200" w:line="276" w:lineRule="auto"/>
      </w:pPr>
    </w:p>
    <w:p w14:paraId="4E4EC893" w14:textId="77777777" w:rsidR="00163164" w:rsidRPr="00E440E3" w:rsidRDefault="00163164" w:rsidP="00163164">
      <w:pPr>
        <w:autoSpaceDE w:val="0"/>
        <w:autoSpaceDN w:val="0"/>
        <w:adjustRightInd w:val="0"/>
        <w:spacing w:after="200" w:line="276" w:lineRule="auto"/>
        <w:rPr>
          <w:b/>
        </w:rPr>
      </w:pPr>
      <w:r w:rsidRPr="00E440E3">
        <w:rPr>
          <w:b/>
        </w:rPr>
        <w:fldChar w:fldCharType="begin">
          <w:ffData>
            <w:name w:val="Check1"/>
            <w:enabled/>
            <w:calcOnExit w:val="0"/>
            <w:checkBox>
              <w:sizeAuto/>
              <w:default w:val="0"/>
            </w:checkBox>
          </w:ffData>
        </w:fldChar>
      </w:r>
      <w:r w:rsidRPr="00E440E3">
        <w:rPr>
          <w:b/>
        </w:rPr>
        <w:instrText xml:space="preserve"> FORMCHECKBOX </w:instrText>
      </w:r>
      <w:r w:rsidR="008065F4">
        <w:rPr>
          <w:b/>
        </w:rPr>
      </w:r>
      <w:r w:rsidR="008065F4">
        <w:rPr>
          <w:b/>
        </w:rPr>
        <w:fldChar w:fldCharType="separate"/>
      </w:r>
      <w:r w:rsidRPr="00E440E3">
        <w:rPr>
          <w:b/>
        </w:rPr>
        <w:fldChar w:fldCharType="end"/>
      </w:r>
      <w:r w:rsidRPr="00E440E3">
        <w:rPr>
          <w:b/>
        </w:rPr>
        <w:t xml:space="preserve">  Checked box indicates that </w:t>
      </w:r>
      <w:r>
        <w:rPr>
          <w:b/>
        </w:rPr>
        <w:t xml:space="preserve">the statement has been read to the participant, </w:t>
      </w:r>
      <w:r w:rsidRPr="00E440E3">
        <w:rPr>
          <w:b/>
        </w:rPr>
        <w:t>all of the participant’s questions have been answered, and the participant verbally agrees to be interviewed.</w:t>
      </w:r>
    </w:p>
    <w:p w14:paraId="3F7189B1" w14:textId="77777777" w:rsidR="00163164" w:rsidRPr="001F0F4F" w:rsidRDefault="00163164" w:rsidP="00163164">
      <w:pPr>
        <w:spacing w:after="200" w:line="276" w:lineRule="auto"/>
        <w:rPr>
          <w:rFonts w:cstheme="minorHAnsi"/>
        </w:rPr>
      </w:pPr>
      <w:r w:rsidRPr="001F0F4F">
        <w:rPr>
          <w:rFonts w:cstheme="minorHAnsi"/>
        </w:rPr>
        <w:t xml:space="preserve">People can have many different types of problems getting their </w:t>
      </w:r>
      <w:r>
        <w:rPr>
          <w:rFonts w:cstheme="minorHAnsi"/>
        </w:rPr>
        <w:t>HIV</w:t>
      </w:r>
      <w:r w:rsidRPr="001F0F4F">
        <w:rPr>
          <w:rFonts w:cstheme="minorHAnsi"/>
        </w:rPr>
        <w:t xml:space="preserve"> care. Think of the reasons why you may not have gotten the </w:t>
      </w:r>
      <w:r>
        <w:rPr>
          <w:rFonts w:cstheme="minorHAnsi"/>
        </w:rPr>
        <w:t xml:space="preserve">HIV </w:t>
      </w:r>
      <w:r w:rsidRPr="001F0F4F">
        <w:rPr>
          <w:rFonts w:cstheme="minorHAnsi"/>
        </w:rPr>
        <w:t xml:space="preserve">care you needed or that was recommended for you. </w:t>
      </w:r>
      <w:r>
        <w:rPr>
          <w:rFonts w:cstheme="minorHAnsi"/>
        </w:rPr>
        <w:t xml:space="preserve"> </w:t>
      </w:r>
      <w:r w:rsidRPr="001F0F4F">
        <w:rPr>
          <w:rFonts w:cstheme="minorHAnsi"/>
        </w:rPr>
        <w:t xml:space="preserve">Please indicate “Yes” or “No” for all of the following reasons for why you may not have gotten </w:t>
      </w:r>
      <w:r>
        <w:rPr>
          <w:rFonts w:cstheme="minorHAnsi"/>
        </w:rPr>
        <w:t>necessary</w:t>
      </w:r>
      <w:r w:rsidRPr="001F0F4F">
        <w:rPr>
          <w:rFonts w:cstheme="minorHAnsi"/>
        </w:rPr>
        <w:t xml:space="preserve"> </w:t>
      </w:r>
      <w:r>
        <w:rPr>
          <w:rFonts w:cstheme="minorHAnsi"/>
        </w:rPr>
        <w:t>HIV</w:t>
      </w:r>
      <w:r w:rsidRPr="001F0F4F">
        <w:rPr>
          <w:rFonts w:cstheme="minorHAnsi"/>
        </w:rPr>
        <w:t xml:space="preserve"> care in the past 6 months (</w:t>
      </w:r>
      <w:r w:rsidRPr="001F0F4F">
        <w:rPr>
          <w:rFonts w:cstheme="minorHAnsi"/>
          <w:color w:val="1F497D" w:themeColor="text2"/>
        </w:rPr>
        <w:t>or 3 months for linkage to care patients</w:t>
      </w:r>
      <w:r w:rsidRPr="001F0F4F">
        <w:rPr>
          <w:rFonts w:cstheme="minorHAnsi"/>
        </w:rPr>
        <w: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2"/>
        <w:gridCol w:w="713"/>
        <w:gridCol w:w="510"/>
        <w:gridCol w:w="977"/>
      </w:tblGrid>
      <w:tr w:rsidR="00163164" w:rsidRPr="00AC6F5E" w14:paraId="363D9524" w14:textId="77777777" w:rsidTr="00D16882">
        <w:trPr>
          <w:trHeight w:val="414"/>
        </w:trPr>
        <w:tc>
          <w:tcPr>
            <w:tcW w:w="7682" w:type="dxa"/>
            <w:vAlign w:val="center"/>
          </w:tcPr>
          <w:p w14:paraId="01BC206C" w14:textId="77777777" w:rsidR="00163164" w:rsidRPr="005B7D57" w:rsidRDefault="00163164" w:rsidP="00163164">
            <w:pPr>
              <w:pStyle w:val="ListParagraph"/>
              <w:numPr>
                <w:ilvl w:val="0"/>
                <w:numId w:val="28"/>
              </w:numPr>
              <w:spacing w:line="360" w:lineRule="auto"/>
              <w:rPr>
                <w:rFonts w:cstheme="minorHAnsi"/>
              </w:rPr>
            </w:pPr>
            <w:r>
              <w:rPr>
                <w:rFonts w:cstheme="minorHAnsi"/>
              </w:rPr>
              <w:t>I felt good</w:t>
            </w:r>
          </w:p>
        </w:tc>
        <w:tc>
          <w:tcPr>
            <w:tcW w:w="713" w:type="dxa"/>
            <w:vAlign w:val="center"/>
          </w:tcPr>
          <w:p w14:paraId="29348FE6"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60813B07"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58C26F88" w14:textId="77777777" w:rsidR="00163164" w:rsidRPr="00AC6F5E" w:rsidRDefault="00163164" w:rsidP="00D16882">
            <w:pPr>
              <w:spacing w:line="360" w:lineRule="auto"/>
              <w:rPr>
                <w:rFonts w:cstheme="minorHAnsi"/>
              </w:rPr>
            </w:pPr>
            <w:r>
              <w:rPr>
                <w:rFonts w:cstheme="minorHAnsi"/>
              </w:rPr>
              <w:t>Decline</w:t>
            </w:r>
          </w:p>
        </w:tc>
      </w:tr>
      <w:tr w:rsidR="00163164" w:rsidRPr="00AC6F5E" w14:paraId="69A75E9C" w14:textId="77777777" w:rsidTr="00D16882">
        <w:trPr>
          <w:trHeight w:val="430"/>
        </w:trPr>
        <w:tc>
          <w:tcPr>
            <w:tcW w:w="7682" w:type="dxa"/>
            <w:vAlign w:val="center"/>
          </w:tcPr>
          <w:p w14:paraId="738F4CA8" w14:textId="77777777" w:rsidR="00163164" w:rsidRPr="005B7D57" w:rsidRDefault="00163164" w:rsidP="00163164">
            <w:pPr>
              <w:pStyle w:val="ListParagraph"/>
              <w:numPr>
                <w:ilvl w:val="0"/>
                <w:numId w:val="28"/>
              </w:numPr>
              <w:spacing w:line="360" w:lineRule="auto"/>
              <w:rPr>
                <w:rFonts w:cstheme="minorHAnsi"/>
              </w:rPr>
            </w:pPr>
            <w:r>
              <w:rPr>
                <w:rFonts w:cstheme="minorHAnsi"/>
              </w:rPr>
              <w:t>My  CD4 count and viral load are good</w:t>
            </w:r>
          </w:p>
        </w:tc>
        <w:tc>
          <w:tcPr>
            <w:tcW w:w="713" w:type="dxa"/>
            <w:vAlign w:val="center"/>
          </w:tcPr>
          <w:p w14:paraId="5B7CCD47"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5DDC0D8F"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5E010EF3" w14:textId="77777777" w:rsidR="00163164" w:rsidRPr="00AC6F5E" w:rsidRDefault="00163164" w:rsidP="00D16882">
            <w:pPr>
              <w:spacing w:line="360" w:lineRule="auto"/>
              <w:rPr>
                <w:rFonts w:cstheme="minorHAnsi"/>
              </w:rPr>
            </w:pPr>
            <w:r>
              <w:rPr>
                <w:rFonts w:cstheme="minorHAnsi"/>
              </w:rPr>
              <w:t>Decline</w:t>
            </w:r>
          </w:p>
        </w:tc>
      </w:tr>
      <w:tr w:rsidR="00163164" w:rsidRPr="00AC6F5E" w14:paraId="69D4302A" w14:textId="77777777" w:rsidTr="00D16882">
        <w:trPr>
          <w:trHeight w:val="430"/>
        </w:trPr>
        <w:tc>
          <w:tcPr>
            <w:tcW w:w="7682" w:type="dxa"/>
            <w:vAlign w:val="center"/>
          </w:tcPr>
          <w:p w14:paraId="54E57ACF" w14:textId="77777777" w:rsidR="00163164" w:rsidRDefault="00163164" w:rsidP="00163164">
            <w:pPr>
              <w:pStyle w:val="ListParagraph"/>
              <w:numPr>
                <w:ilvl w:val="0"/>
                <w:numId w:val="28"/>
              </w:numPr>
              <w:spacing w:line="360" w:lineRule="auto"/>
              <w:rPr>
                <w:rFonts w:cstheme="minorHAnsi"/>
              </w:rPr>
            </w:pPr>
            <w:r>
              <w:rPr>
                <w:rFonts w:cstheme="minorHAnsi"/>
              </w:rPr>
              <w:t>Did not think I am HIV positive</w:t>
            </w:r>
          </w:p>
        </w:tc>
        <w:tc>
          <w:tcPr>
            <w:tcW w:w="713" w:type="dxa"/>
            <w:vAlign w:val="center"/>
          </w:tcPr>
          <w:p w14:paraId="02A545DF"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19763A5B"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67A96D54" w14:textId="77777777" w:rsidR="00163164" w:rsidRPr="00AC6F5E" w:rsidDel="00B07010" w:rsidRDefault="00163164" w:rsidP="00D16882">
            <w:pPr>
              <w:spacing w:line="360" w:lineRule="auto"/>
              <w:rPr>
                <w:rFonts w:cstheme="minorHAnsi"/>
              </w:rPr>
            </w:pPr>
            <w:r>
              <w:rPr>
                <w:rFonts w:cstheme="minorHAnsi"/>
              </w:rPr>
              <w:t>Decline</w:t>
            </w:r>
          </w:p>
        </w:tc>
      </w:tr>
      <w:tr w:rsidR="00163164" w:rsidRPr="00AC6F5E" w14:paraId="034CD3CB" w14:textId="77777777" w:rsidTr="00D16882">
        <w:trPr>
          <w:trHeight w:val="430"/>
        </w:trPr>
        <w:tc>
          <w:tcPr>
            <w:tcW w:w="7682" w:type="dxa"/>
            <w:vAlign w:val="center"/>
          </w:tcPr>
          <w:p w14:paraId="0C48B6BE" w14:textId="77777777" w:rsidR="00163164" w:rsidRDefault="00163164" w:rsidP="00163164">
            <w:pPr>
              <w:pStyle w:val="ListParagraph"/>
              <w:numPr>
                <w:ilvl w:val="0"/>
                <w:numId w:val="28"/>
              </w:numPr>
              <w:spacing w:line="360" w:lineRule="auto"/>
              <w:rPr>
                <w:rFonts w:cstheme="minorHAnsi"/>
              </w:rPr>
            </w:pPr>
            <w:r>
              <w:rPr>
                <w:rFonts w:cstheme="minorHAnsi"/>
              </w:rPr>
              <w:t>I didn’t want to think about being HIV positive</w:t>
            </w:r>
          </w:p>
        </w:tc>
        <w:tc>
          <w:tcPr>
            <w:tcW w:w="713" w:type="dxa"/>
            <w:vAlign w:val="center"/>
          </w:tcPr>
          <w:p w14:paraId="5C9757AF"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350BCB69"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20875822" w14:textId="77777777" w:rsidR="00163164" w:rsidRPr="00AC6F5E" w:rsidRDefault="00163164" w:rsidP="00D16882">
            <w:pPr>
              <w:spacing w:line="360" w:lineRule="auto"/>
              <w:rPr>
                <w:rFonts w:cstheme="minorHAnsi"/>
              </w:rPr>
            </w:pPr>
            <w:r>
              <w:rPr>
                <w:rFonts w:cstheme="minorHAnsi"/>
              </w:rPr>
              <w:t>Decline</w:t>
            </w:r>
          </w:p>
        </w:tc>
      </w:tr>
      <w:tr w:rsidR="00163164" w:rsidRPr="00AC6F5E" w14:paraId="34DB97DA" w14:textId="77777777" w:rsidTr="00D16882">
        <w:trPr>
          <w:trHeight w:val="430"/>
        </w:trPr>
        <w:tc>
          <w:tcPr>
            <w:tcW w:w="7682" w:type="dxa"/>
            <w:vAlign w:val="center"/>
          </w:tcPr>
          <w:p w14:paraId="3565B224" w14:textId="77777777" w:rsidR="00163164" w:rsidRDefault="00163164" w:rsidP="00163164">
            <w:pPr>
              <w:pStyle w:val="ListParagraph"/>
              <w:numPr>
                <w:ilvl w:val="0"/>
                <w:numId w:val="28"/>
              </w:numPr>
              <w:spacing w:line="360" w:lineRule="auto"/>
              <w:rPr>
                <w:rFonts w:cstheme="minorHAnsi"/>
              </w:rPr>
            </w:pPr>
            <w:r>
              <w:rPr>
                <w:rFonts w:cstheme="minorHAnsi"/>
              </w:rPr>
              <w:t>I did not know when to follow-up with my healthcare provider</w:t>
            </w:r>
          </w:p>
        </w:tc>
        <w:tc>
          <w:tcPr>
            <w:tcW w:w="713" w:type="dxa"/>
            <w:vAlign w:val="center"/>
          </w:tcPr>
          <w:p w14:paraId="196FED0B" w14:textId="77777777" w:rsidR="00163164" w:rsidRPr="00AC6F5E" w:rsidRDefault="00163164" w:rsidP="00D16882">
            <w:pPr>
              <w:spacing w:line="360" w:lineRule="auto"/>
              <w:rPr>
                <w:rFonts w:cstheme="minorHAnsi"/>
              </w:rPr>
            </w:pPr>
            <w:r>
              <w:rPr>
                <w:rFonts w:cstheme="minorHAnsi"/>
              </w:rPr>
              <w:t>Yes</w:t>
            </w:r>
          </w:p>
        </w:tc>
        <w:tc>
          <w:tcPr>
            <w:tcW w:w="510" w:type="dxa"/>
            <w:vAlign w:val="center"/>
          </w:tcPr>
          <w:p w14:paraId="75E580EE" w14:textId="77777777" w:rsidR="00163164" w:rsidRPr="00AC6F5E" w:rsidRDefault="00163164" w:rsidP="00D16882">
            <w:pPr>
              <w:spacing w:line="360" w:lineRule="auto"/>
              <w:rPr>
                <w:rFonts w:cstheme="minorHAnsi"/>
              </w:rPr>
            </w:pPr>
            <w:r>
              <w:rPr>
                <w:rFonts w:cstheme="minorHAnsi"/>
              </w:rPr>
              <w:t>No</w:t>
            </w:r>
          </w:p>
        </w:tc>
        <w:tc>
          <w:tcPr>
            <w:tcW w:w="977" w:type="dxa"/>
          </w:tcPr>
          <w:p w14:paraId="009024AC" w14:textId="77777777" w:rsidR="00163164" w:rsidDel="00B07010" w:rsidRDefault="00163164" w:rsidP="00D16882">
            <w:pPr>
              <w:spacing w:line="360" w:lineRule="auto"/>
              <w:rPr>
                <w:rFonts w:cstheme="minorHAnsi"/>
              </w:rPr>
            </w:pPr>
            <w:r>
              <w:rPr>
                <w:rFonts w:cstheme="minorHAnsi"/>
              </w:rPr>
              <w:t>Decline</w:t>
            </w:r>
          </w:p>
        </w:tc>
      </w:tr>
      <w:tr w:rsidR="00163164" w:rsidRPr="00AC6F5E" w14:paraId="4232EC78" w14:textId="77777777" w:rsidTr="00D16882">
        <w:trPr>
          <w:trHeight w:val="430"/>
        </w:trPr>
        <w:tc>
          <w:tcPr>
            <w:tcW w:w="7682" w:type="dxa"/>
            <w:vAlign w:val="center"/>
          </w:tcPr>
          <w:p w14:paraId="675D56F8" w14:textId="77777777" w:rsidR="00163164" w:rsidRPr="000916EE" w:rsidRDefault="00163164" w:rsidP="00163164">
            <w:pPr>
              <w:pStyle w:val="ListParagraph"/>
              <w:numPr>
                <w:ilvl w:val="0"/>
                <w:numId w:val="28"/>
              </w:numPr>
              <w:rPr>
                <w:rFonts w:cstheme="minorHAnsi"/>
              </w:rPr>
            </w:pPr>
            <w:r w:rsidRPr="000916EE">
              <w:rPr>
                <w:rFonts w:cstheme="minorHAnsi"/>
              </w:rPr>
              <w:t>I felt sick</w:t>
            </w:r>
          </w:p>
        </w:tc>
        <w:tc>
          <w:tcPr>
            <w:tcW w:w="713" w:type="dxa"/>
            <w:vAlign w:val="center"/>
          </w:tcPr>
          <w:p w14:paraId="02DE4618" w14:textId="77777777" w:rsidR="00163164" w:rsidRPr="00AC6F5E" w:rsidRDefault="00163164" w:rsidP="00D16882">
            <w:pPr>
              <w:spacing w:line="360" w:lineRule="auto"/>
              <w:rPr>
                <w:rFonts w:cstheme="minorHAnsi"/>
              </w:rPr>
            </w:pPr>
            <w:r>
              <w:rPr>
                <w:rFonts w:cstheme="minorHAnsi"/>
              </w:rPr>
              <w:t>Yes</w:t>
            </w:r>
          </w:p>
        </w:tc>
        <w:tc>
          <w:tcPr>
            <w:tcW w:w="510" w:type="dxa"/>
            <w:vAlign w:val="center"/>
          </w:tcPr>
          <w:p w14:paraId="2433C85C" w14:textId="77777777" w:rsidR="00163164" w:rsidRPr="00AC6F5E" w:rsidRDefault="00163164" w:rsidP="00D16882">
            <w:pPr>
              <w:spacing w:line="360" w:lineRule="auto"/>
              <w:rPr>
                <w:rFonts w:cstheme="minorHAnsi"/>
              </w:rPr>
            </w:pPr>
            <w:r>
              <w:rPr>
                <w:rFonts w:cstheme="minorHAnsi"/>
              </w:rPr>
              <w:t>No</w:t>
            </w:r>
          </w:p>
        </w:tc>
        <w:tc>
          <w:tcPr>
            <w:tcW w:w="977" w:type="dxa"/>
          </w:tcPr>
          <w:p w14:paraId="719A2965" w14:textId="77777777" w:rsidR="00163164" w:rsidRDefault="00163164" w:rsidP="00D16882">
            <w:pPr>
              <w:spacing w:line="360" w:lineRule="auto"/>
              <w:rPr>
                <w:rFonts w:cstheme="minorHAnsi"/>
              </w:rPr>
            </w:pPr>
            <w:r>
              <w:rPr>
                <w:rFonts w:cstheme="minorHAnsi"/>
              </w:rPr>
              <w:t>Decline</w:t>
            </w:r>
          </w:p>
        </w:tc>
      </w:tr>
      <w:tr w:rsidR="00163164" w:rsidRPr="00AC6F5E" w14:paraId="27799FC6" w14:textId="77777777" w:rsidTr="00D16882">
        <w:trPr>
          <w:trHeight w:val="430"/>
        </w:trPr>
        <w:tc>
          <w:tcPr>
            <w:tcW w:w="7682" w:type="dxa"/>
            <w:vAlign w:val="center"/>
          </w:tcPr>
          <w:p w14:paraId="36A69D46" w14:textId="77777777" w:rsidR="00163164" w:rsidRPr="000916EE" w:rsidRDefault="00163164" w:rsidP="00163164">
            <w:pPr>
              <w:pStyle w:val="ListParagraph"/>
              <w:numPr>
                <w:ilvl w:val="0"/>
                <w:numId w:val="28"/>
              </w:numPr>
              <w:rPr>
                <w:rFonts w:cstheme="minorHAnsi"/>
              </w:rPr>
            </w:pPr>
            <w:r w:rsidRPr="000916EE">
              <w:rPr>
                <w:rFonts w:cstheme="minorHAnsi"/>
              </w:rPr>
              <w:t>Medication side effects</w:t>
            </w:r>
          </w:p>
        </w:tc>
        <w:tc>
          <w:tcPr>
            <w:tcW w:w="713" w:type="dxa"/>
            <w:vAlign w:val="center"/>
          </w:tcPr>
          <w:p w14:paraId="30EC4C90" w14:textId="77777777" w:rsidR="00163164" w:rsidRPr="00AC6F5E" w:rsidRDefault="00163164" w:rsidP="00D16882">
            <w:pPr>
              <w:spacing w:line="360" w:lineRule="auto"/>
              <w:rPr>
                <w:rFonts w:cstheme="minorHAnsi"/>
              </w:rPr>
            </w:pPr>
            <w:r>
              <w:rPr>
                <w:rFonts w:cstheme="minorHAnsi"/>
              </w:rPr>
              <w:t>Yes</w:t>
            </w:r>
          </w:p>
        </w:tc>
        <w:tc>
          <w:tcPr>
            <w:tcW w:w="510" w:type="dxa"/>
            <w:vAlign w:val="center"/>
          </w:tcPr>
          <w:p w14:paraId="74420AC0" w14:textId="77777777" w:rsidR="00163164" w:rsidRPr="00AC6F5E" w:rsidRDefault="00163164" w:rsidP="00D16882">
            <w:pPr>
              <w:spacing w:line="360" w:lineRule="auto"/>
              <w:rPr>
                <w:rFonts w:cstheme="minorHAnsi"/>
              </w:rPr>
            </w:pPr>
            <w:r>
              <w:rPr>
                <w:rFonts w:cstheme="minorHAnsi"/>
              </w:rPr>
              <w:t>No</w:t>
            </w:r>
          </w:p>
        </w:tc>
        <w:tc>
          <w:tcPr>
            <w:tcW w:w="977" w:type="dxa"/>
          </w:tcPr>
          <w:p w14:paraId="24A34ACF" w14:textId="77777777" w:rsidR="00163164" w:rsidRDefault="00163164" w:rsidP="00D16882">
            <w:pPr>
              <w:spacing w:line="360" w:lineRule="auto"/>
              <w:rPr>
                <w:rFonts w:cstheme="minorHAnsi"/>
              </w:rPr>
            </w:pPr>
            <w:r>
              <w:rPr>
                <w:rFonts w:cstheme="minorHAnsi"/>
              </w:rPr>
              <w:t>Decline</w:t>
            </w:r>
          </w:p>
        </w:tc>
      </w:tr>
      <w:tr w:rsidR="00163164" w:rsidRPr="00AC6F5E" w14:paraId="6E8D62B1" w14:textId="77777777" w:rsidTr="00D16882">
        <w:trPr>
          <w:trHeight w:val="432"/>
        </w:trPr>
        <w:tc>
          <w:tcPr>
            <w:tcW w:w="7682" w:type="dxa"/>
            <w:vAlign w:val="center"/>
          </w:tcPr>
          <w:p w14:paraId="7FF327B9" w14:textId="77777777" w:rsidR="00163164" w:rsidRDefault="00163164" w:rsidP="00163164">
            <w:pPr>
              <w:pStyle w:val="ListParagraph"/>
              <w:numPr>
                <w:ilvl w:val="0"/>
                <w:numId w:val="28"/>
              </w:numPr>
              <w:spacing w:line="360" w:lineRule="auto"/>
              <w:rPr>
                <w:rFonts w:cstheme="minorHAnsi"/>
              </w:rPr>
            </w:pPr>
            <w:r>
              <w:rPr>
                <w:rFonts w:cstheme="minorHAnsi"/>
              </w:rPr>
              <w:t>I felt depressed</w:t>
            </w:r>
          </w:p>
        </w:tc>
        <w:tc>
          <w:tcPr>
            <w:tcW w:w="713" w:type="dxa"/>
            <w:vAlign w:val="center"/>
          </w:tcPr>
          <w:p w14:paraId="2E47D846"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1540B6D8"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6EB345E5" w14:textId="77777777" w:rsidR="00163164" w:rsidRPr="00AC6F5E" w:rsidRDefault="00163164" w:rsidP="00D16882">
            <w:pPr>
              <w:spacing w:line="360" w:lineRule="auto"/>
              <w:rPr>
                <w:rFonts w:cstheme="minorHAnsi"/>
              </w:rPr>
            </w:pPr>
            <w:r>
              <w:rPr>
                <w:rFonts w:cstheme="minorHAnsi"/>
              </w:rPr>
              <w:t>Decline</w:t>
            </w:r>
          </w:p>
        </w:tc>
      </w:tr>
      <w:tr w:rsidR="00163164" w:rsidRPr="00AC6F5E" w14:paraId="3BAE6BB5" w14:textId="77777777" w:rsidTr="00D16882">
        <w:trPr>
          <w:trHeight w:val="414"/>
        </w:trPr>
        <w:tc>
          <w:tcPr>
            <w:tcW w:w="7682" w:type="dxa"/>
            <w:vAlign w:val="center"/>
          </w:tcPr>
          <w:p w14:paraId="41100DEC" w14:textId="77777777" w:rsidR="00163164" w:rsidRPr="005B7D57" w:rsidRDefault="00163164" w:rsidP="00163164">
            <w:pPr>
              <w:pStyle w:val="ListParagraph"/>
              <w:numPr>
                <w:ilvl w:val="0"/>
                <w:numId w:val="28"/>
              </w:numPr>
              <w:spacing w:line="360" w:lineRule="auto"/>
              <w:rPr>
                <w:rFonts w:cstheme="minorHAnsi"/>
              </w:rPr>
            </w:pPr>
            <w:r>
              <w:rPr>
                <w:rFonts w:cstheme="minorHAnsi"/>
              </w:rPr>
              <w:t xml:space="preserve">I didn’t like the way that </w:t>
            </w:r>
            <w:r w:rsidRPr="005B7D57">
              <w:rPr>
                <w:rFonts w:cstheme="minorHAnsi"/>
              </w:rPr>
              <w:t xml:space="preserve">I was treated at </w:t>
            </w:r>
            <w:r>
              <w:rPr>
                <w:rFonts w:cstheme="minorHAnsi"/>
              </w:rPr>
              <w:t>the</w:t>
            </w:r>
            <w:r w:rsidRPr="005B7D57">
              <w:rPr>
                <w:rFonts w:cstheme="minorHAnsi"/>
              </w:rPr>
              <w:t xml:space="preserve"> clinic in the past</w:t>
            </w:r>
          </w:p>
        </w:tc>
        <w:tc>
          <w:tcPr>
            <w:tcW w:w="713" w:type="dxa"/>
            <w:vAlign w:val="center"/>
          </w:tcPr>
          <w:p w14:paraId="1FF2E6AF"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44889A25"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478E5DB9" w14:textId="77777777" w:rsidR="00163164" w:rsidRPr="00AC6F5E" w:rsidRDefault="00163164" w:rsidP="00D16882">
            <w:pPr>
              <w:spacing w:line="360" w:lineRule="auto"/>
              <w:rPr>
                <w:rFonts w:cstheme="minorHAnsi"/>
              </w:rPr>
            </w:pPr>
            <w:r>
              <w:rPr>
                <w:rFonts w:cstheme="minorHAnsi"/>
              </w:rPr>
              <w:t>Decline</w:t>
            </w:r>
          </w:p>
        </w:tc>
      </w:tr>
      <w:tr w:rsidR="00163164" w:rsidRPr="00AC6F5E" w14:paraId="61049B8F" w14:textId="77777777" w:rsidTr="00D16882">
        <w:trPr>
          <w:trHeight w:val="430"/>
        </w:trPr>
        <w:tc>
          <w:tcPr>
            <w:tcW w:w="7682" w:type="dxa"/>
            <w:vAlign w:val="center"/>
          </w:tcPr>
          <w:p w14:paraId="2D66CF01" w14:textId="77777777" w:rsidR="00163164" w:rsidRPr="005B7D57" w:rsidRDefault="00163164" w:rsidP="00163164">
            <w:pPr>
              <w:pStyle w:val="ListParagraph"/>
              <w:numPr>
                <w:ilvl w:val="0"/>
                <w:numId w:val="28"/>
              </w:numPr>
              <w:spacing w:line="360" w:lineRule="auto"/>
              <w:rPr>
                <w:rFonts w:cstheme="minorHAnsi"/>
              </w:rPr>
            </w:pPr>
            <w:r>
              <w:rPr>
                <w:rFonts w:cstheme="minorHAnsi"/>
              </w:rPr>
              <w:t>The clinic facility (hours, location, or wait-time) is inconvenient</w:t>
            </w:r>
          </w:p>
        </w:tc>
        <w:tc>
          <w:tcPr>
            <w:tcW w:w="713" w:type="dxa"/>
            <w:vAlign w:val="center"/>
          </w:tcPr>
          <w:p w14:paraId="5C202171" w14:textId="77777777" w:rsidR="00163164" w:rsidRPr="00AC6F5E" w:rsidRDefault="00163164" w:rsidP="00D16882">
            <w:pPr>
              <w:spacing w:line="360" w:lineRule="auto"/>
              <w:rPr>
                <w:rFonts w:cstheme="minorHAnsi"/>
              </w:rPr>
            </w:pPr>
            <w:r>
              <w:rPr>
                <w:rFonts w:cstheme="minorHAnsi"/>
              </w:rPr>
              <w:t>Yes</w:t>
            </w:r>
          </w:p>
        </w:tc>
        <w:tc>
          <w:tcPr>
            <w:tcW w:w="510" w:type="dxa"/>
            <w:vAlign w:val="center"/>
          </w:tcPr>
          <w:p w14:paraId="57AFE236" w14:textId="77777777" w:rsidR="00163164" w:rsidRPr="00AC6F5E" w:rsidRDefault="00163164" w:rsidP="00D16882">
            <w:pPr>
              <w:spacing w:line="360" w:lineRule="auto"/>
              <w:rPr>
                <w:rFonts w:cstheme="minorHAnsi"/>
              </w:rPr>
            </w:pPr>
            <w:r>
              <w:rPr>
                <w:rFonts w:cstheme="minorHAnsi"/>
              </w:rPr>
              <w:t>No</w:t>
            </w:r>
          </w:p>
        </w:tc>
        <w:tc>
          <w:tcPr>
            <w:tcW w:w="977" w:type="dxa"/>
          </w:tcPr>
          <w:p w14:paraId="11861C9E" w14:textId="77777777" w:rsidR="00163164" w:rsidRDefault="00163164" w:rsidP="00D16882">
            <w:pPr>
              <w:spacing w:line="360" w:lineRule="auto"/>
              <w:rPr>
                <w:rFonts w:cstheme="minorHAnsi"/>
              </w:rPr>
            </w:pPr>
            <w:r>
              <w:rPr>
                <w:rFonts w:cstheme="minorHAnsi"/>
              </w:rPr>
              <w:t>Decline</w:t>
            </w:r>
          </w:p>
        </w:tc>
      </w:tr>
      <w:tr w:rsidR="00163164" w:rsidRPr="00AC6F5E" w14:paraId="14921A1F" w14:textId="77777777" w:rsidTr="00D16882">
        <w:trPr>
          <w:trHeight w:val="430"/>
        </w:trPr>
        <w:tc>
          <w:tcPr>
            <w:tcW w:w="7682" w:type="dxa"/>
            <w:vAlign w:val="center"/>
          </w:tcPr>
          <w:p w14:paraId="08D0A5B4" w14:textId="77777777" w:rsidR="00163164" w:rsidRPr="001213B2" w:rsidRDefault="00163164" w:rsidP="00163164">
            <w:pPr>
              <w:pStyle w:val="ListParagraph"/>
              <w:numPr>
                <w:ilvl w:val="0"/>
                <w:numId w:val="28"/>
              </w:numPr>
              <w:spacing w:line="360" w:lineRule="auto"/>
              <w:rPr>
                <w:rFonts w:cstheme="minorHAnsi"/>
              </w:rPr>
            </w:pPr>
            <w:r w:rsidRPr="001213B2">
              <w:rPr>
                <w:rFonts w:cstheme="minorHAnsi"/>
              </w:rPr>
              <w:t>I did not want to be seen at</w:t>
            </w:r>
            <w:r>
              <w:rPr>
                <w:rFonts w:cstheme="minorHAnsi"/>
              </w:rPr>
              <w:t xml:space="preserve"> the</w:t>
            </w:r>
            <w:r w:rsidRPr="001213B2">
              <w:rPr>
                <w:rFonts w:cstheme="minorHAnsi"/>
              </w:rPr>
              <w:t xml:space="preserve"> </w:t>
            </w:r>
            <w:r>
              <w:rPr>
                <w:rFonts w:cstheme="minorHAnsi"/>
              </w:rPr>
              <w:t xml:space="preserve">HIV </w:t>
            </w:r>
            <w:r w:rsidRPr="001213B2">
              <w:rPr>
                <w:rFonts w:cstheme="minorHAnsi"/>
              </w:rPr>
              <w:t>clinic</w:t>
            </w:r>
          </w:p>
        </w:tc>
        <w:tc>
          <w:tcPr>
            <w:tcW w:w="713" w:type="dxa"/>
            <w:vAlign w:val="center"/>
          </w:tcPr>
          <w:p w14:paraId="47719B52"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6C6063B7"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48DE55E5" w14:textId="77777777" w:rsidR="00163164" w:rsidRPr="00AC6F5E" w:rsidRDefault="00163164" w:rsidP="00D16882">
            <w:pPr>
              <w:spacing w:line="360" w:lineRule="auto"/>
              <w:rPr>
                <w:rFonts w:cstheme="minorHAnsi"/>
              </w:rPr>
            </w:pPr>
            <w:r>
              <w:rPr>
                <w:rFonts w:cstheme="minorHAnsi"/>
              </w:rPr>
              <w:t>Decline</w:t>
            </w:r>
          </w:p>
        </w:tc>
      </w:tr>
      <w:tr w:rsidR="00163164" w:rsidRPr="00AC6F5E" w14:paraId="09F01AD3" w14:textId="77777777" w:rsidTr="00D16882">
        <w:trPr>
          <w:trHeight w:val="430"/>
        </w:trPr>
        <w:tc>
          <w:tcPr>
            <w:tcW w:w="7682" w:type="dxa"/>
            <w:vAlign w:val="center"/>
          </w:tcPr>
          <w:p w14:paraId="4400C844" w14:textId="77777777" w:rsidR="00163164" w:rsidRPr="001213B2" w:rsidRDefault="00163164" w:rsidP="00163164">
            <w:pPr>
              <w:pStyle w:val="ListParagraph"/>
              <w:numPr>
                <w:ilvl w:val="0"/>
                <w:numId w:val="28"/>
              </w:numPr>
              <w:spacing w:line="360" w:lineRule="auto"/>
              <w:rPr>
                <w:rFonts w:cstheme="minorHAnsi"/>
              </w:rPr>
            </w:pPr>
            <w:r w:rsidRPr="001213B2">
              <w:rPr>
                <w:rFonts w:cstheme="minorHAnsi"/>
              </w:rPr>
              <w:t>I do not trust doctors</w:t>
            </w:r>
          </w:p>
        </w:tc>
        <w:tc>
          <w:tcPr>
            <w:tcW w:w="713" w:type="dxa"/>
            <w:vAlign w:val="center"/>
          </w:tcPr>
          <w:p w14:paraId="6D0FAA99"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0D109DE1"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51858299" w14:textId="77777777" w:rsidR="00163164" w:rsidRPr="00AC6F5E" w:rsidRDefault="00163164" w:rsidP="00D16882">
            <w:pPr>
              <w:spacing w:line="360" w:lineRule="auto"/>
              <w:rPr>
                <w:rFonts w:cstheme="minorHAnsi"/>
              </w:rPr>
            </w:pPr>
            <w:r>
              <w:rPr>
                <w:rFonts w:cstheme="minorHAnsi"/>
              </w:rPr>
              <w:t>Decline</w:t>
            </w:r>
          </w:p>
        </w:tc>
      </w:tr>
      <w:tr w:rsidR="00163164" w:rsidRPr="00AC6F5E" w14:paraId="146B2F47" w14:textId="77777777" w:rsidTr="00D16882">
        <w:trPr>
          <w:trHeight w:val="430"/>
        </w:trPr>
        <w:tc>
          <w:tcPr>
            <w:tcW w:w="7682" w:type="dxa"/>
            <w:vAlign w:val="center"/>
          </w:tcPr>
          <w:p w14:paraId="5B41D210" w14:textId="77777777" w:rsidR="00163164" w:rsidRPr="001213B2" w:rsidRDefault="00163164" w:rsidP="00163164">
            <w:pPr>
              <w:pStyle w:val="ListParagraph"/>
              <w:numPr>
                <w:ilvl w:val="0"/>
                <w:numId w:val="28"/>
              </w:numPr>
              <w:spacing w:line="360" w:lineRule="auto"/>
              <w:rPr>
                <w:rFonts w:cstheme="minorHAnsi"/>
              </w:rPr>
            </w:pPr>
            <w:r>
              <w:rPr>
                <w:rFonts w:cstheme="minorHAnsi"/>
              </w:rPr>
              <w:t>I did not know where to go for medical care</w:t>
            </w:r>
          </w:p>
        </w:tc>
        <w:tc>
          <w:tcPr>
            <w:tcW w:w="713" w:type="dxa"/>
            <w:vAlign w:val="center"/>
          </w:tcPr>
          <w:p w14:paraId="07249F9C"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230BD773"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18551DF6" w14:textId="77777777" w:rsidR="00163164" w:rsidRPr="00AC6F5E" w:rsidRDefault="00163164" w:rsidP="00D16882">
            <w:pPr>
              <w:spacing w:line="360" w:lineRule="auto"/>
              <w:rPr>
                <w:rFonts w:cstheme="minorHAnsi"/>
              </w:rPr>
            </w:pPr>
            <w:r>
              <w:rPr>
                <w:rFonts w:cstheme="minorHAnsi"/>
              </w:rPr>
              <w:t>Decline</w:t>
            </w:r>
          </w:p>
        </w:tc>
      </w:tr>
      <w:tr w:rsidR="00163164" w:rsidRPr="00AC6F5E" w14:paraId="24D2AB1C" w14:textId="77777777" w:rsidTr="00D16882">
        <w:trPr>
          <w:trHeight w:val="430"/>
        </w:trPr>
        <w:tc>
          <w:tcPr>
            <w:tcW w:w="7682" w:type="dxa"/>
            <w:vAlign w:val="center"/>
          </w:tcPr>
          <w:p w14:paraId="6F016027" w14:textId="77777777" w:rsidR="00163164" w:rsidDel="00B07010" w:rsidRDefault="00163164" w:rsidP="00163164">
            <w:pPr>
              <w:pStyle w:val="ListParagraph"/>
              <w:numPr>
                <w:ilvl w:val="0"/>
                <w:numId w:val="28"/>
              </w:numPr>
              <w:spacing w:line="360" w:lineRule="auto"/>
              <w:rPr>
                <w:rFonts w:cstheme="minorHAnsi"/>
              </w:rPr>
            </w:pPr>
            <w:r>
              <w:rPr>
                <w:rFonts w:cstheme="minorHAnsi"/>
              </w:rPr>
              <w:t xml:space="preserve">I had problems getting through to someone in the office to make </w:t>
            </w:r>
            <w:r w:rsidRPr="00C651D8">
              <w:rPr>
                <w:rFonts w:cstheme="minorHAnsi"/>
              </w:rPr>
              <w:t>an appointment</w:t>
            </w:r>
          </w:p>
        </w:tc>
        <w:tc>
          <w:tcPr>
            <w:tcW w:w="713" w:type="dxa"/>
            <w:vAlign w:val="center"/>
          </w:tcPr>
          <w:p w14:paraId="22D29C33" w14:textId="77777777" w:rsidR="00163164" w:rsidRPr="00AC6F5E" w:rsidDel="00B07010" w:rsidRDefault="00163164" w:rsidP="00D16882">
            <w:pPr>
              <w:rPr>
                <w:rFonts w:cstheme="minorHAnsi"/>
              </w:rPr>
            </w:pPr>
            <w:r>
              <w:rPr>
                <w:rFonts w:cstheme="minorHAnsi"/>
              </w:rPr>
              <w:t>Yes</w:t>
            </w:r>
          </w:p>
        </w:tc>
        <w:tc>
          <w:tcPr>
            <w:tcW w:w="510" w:type="dxa"/>
            <w:vAlign w:val="center"/>
          </w:tcPr>
          <w:p w14:paraId="04BF16E4" w14:textId="77777777" w:rsidR="00163164" w:rsidRPr="00AC6F5E" w:rsidDel="00B07010" w:rsidRDefault="00163164" w:rsidP="00D16882">
            <w:pPr>
              <w:rPr>
                <w:rFonts w:cstheme="minorHAnsi"/>
              </w:rPr>
            </w:pPr>
            <w:r>
              <w:rPr>
                <w:rFonts w:cstheme="minorHAnsi"/>
              </w:rPr>
              <w:t>No</w:t>
            </w:r>
          </w:p>
        </w:tc>
        <w:tc>
          <w:tcPr>
            <w:tcW w:w="977" w:type="dxa"/>
            <w:tcMar>
              <w:left w:w="115" w:type="dxa"/>
              <w:right w:w="115" w:type="dxa"/>
            </w:tcMar>
            <w:vAlign w:val="center"/>
          </w:tcPr>
          <w:p w14:paraId="31DDCB72" w14:textId="77777777" w:rsidR="00163164" w:rsidRPr="00AC6F5E" w:rsidDel="00B07010" w:rsidRDefault="00163164" w:rsidP="00D16882">
            <w:pPr>
              <w:jc w:val="center"/>
              <w:rPr>
                <w:rFonts w:cstheme="minorHAnsi"/>
              </w:rPr>
            </w:pPr>
            <w:r>
              <w:rPr>
                <w:rFonts w:cstheme="minorHAnsi"/>
              </w:rPr>
              <w:t>Decline</w:t>
            </w:r>
          </w:p>
        </w:tc>
      </w:tr>
      <w:tr w:rsidR="00163164" w:rsidRPr="00AC6F5E" w14:paraId="3CCBC8DA" w14:textId="77777777" w:rsidTr="00D16882">
        <w:trPr>
          <w:trHeight w:val="430"/>
        </w:trPr>
        <w:tc>
          <w:tcPr>
            <w:tcW w:w="7682" w:type="dxa"/>
            <w:vAlign w:val="center"/>
          </w:tcPr>
          <w:p w14:paraId="40FB0AB8" w14:textId="77777777" w:rsidR="00163164" w:rsidRDefault="00163164" w:rsidP="00163164">
            <w:pPr>
              <w:pStyle w:val="ListParagraph"/>
              <w:numPr>
                <w:ilvl w:val="0"/>
                <w:numId w:val="28"/>
              </w:numPr>
              <w:spacing w:line="360" w:lineRule="auto"/>
              <w:rPr>
                <w:rFonts w:cstheme="minorHAnsi"/>
              </w:rPr>
            </w:pPr>
            <w:r>
              <w:rPr>
                <w:rFonts w:cstheme="minorHAnsi"/>
              </w:rPr>
              <w:t>I couldn’t get an appointment with the provider I like</w:t>
            </w:r>
          </w:p>
        </w:tc>
        <w:tc>
          <w:tcPr>
            <w:tcW w:w="713" w:type="dxa"/>
            <w:vAlign w:val="center"/>
          </w:tcPr>
          <w:p w14:paraId="79D6FB7F"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477B425A"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5EAD636A" w14:textId="77777777" w:rsidR="00163164" w:rsidRPr="00AC6F5E" w:rsidRDefault="00163164" w:rsidP="00D16882">
            <w:pPr>
              <w:spacing w:line="360" w:lineRule="auto"/>
              <w:rPr>
                <w:rFonts w:cstheme="minorHAnsi"/>
              </w:rPr>
            </w:pPr>
            <w:r>
              <w:rPr>
                <w:rFonts w:cstheme="minorHAnsi"/>
              </w:rPr>
              <w:t>Decline</w:t>
            </w:r>
            <w:r w:rsidRPr="00AC6F5E">
              <w:rPr>
                <w:rFonts w:cstheme="minorHAnsi"/>
              </w:rPr>
              <w:t xml:space="preserve"> </w:t>
            </w:r>
          </w:p>
        </w:tc>
      </w:tr>
      <w:tr w:rsidR="00163164" w:rsidRPr="00AC6F5E" w14:paraId="67C95C8C" w14:textId="77777777" w:rsidTr="00D16882">
        <w:trPr>
          <w:trHeight w:val="414"/>
        </w:trPr>
        <w:tc>
          <w:tcPr>
            <w:tcW w:w="7682" w:type="dxa"/>
            <w:vAlign w:val="center"/>
          </w:tcPr>
          <w:p w14:paraId="70E529E2" w14:textId="77777777" w:rsidR="00163164" w:rsidRPr="00DB22D8" w:rsidRDefault="00163164" w:rsidP="00163164">
            <w:pPr>
              <w:pStyle w:val="ListParagraph"/>
              <w:numPr>
                <w:ilvl w:val="0"/>
                <w:numId w:val="28"/>
              </w:numPr>
              <w:spacing w:line="360" w:lineRule="auto"/>
              <w:rPr>
                <w:rFonts w:cstheme="minorHAnsi"/>
              </w:rPr>
            </w:pPr>
            <w:r>
              <w:rPr>
                <w:rFonts w:cstheme="minorHAnsi"/>
              </w:rPr>
              <w:t>It took too long to get an appointment</w:t>
            </w:r>
          </w:p>
        </w:tc>
        <w:tc>
          <w:tcPr>
            <w:tcW w:w="713" w:type="dxa"/>
            <w:vAlign w:val="center"/>
          </w:tcPr>
          <w:p w14:paraId="2284C960"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5B2E2E88"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15BBFC43" w14:textId="77777777" w:rsidR="00163164" w:rsidRPr="00AC6F5E" w:rsidRDefault="00163164" w:rsidP="00D16882">
            <w:pPr>
              <w:spacing w:line="360" w:lineRule="auto"/>
              <w:rPr>
                <w:rFonts w:cstheme="minorHAnsi"/>
              </w:rPr>
            </w:pPr>
            <w:r>
              <w:rPr>
                <w:rFonts w:cstheme="minorHAnsi"/>
              </w:rPr>
              <w:t>Decline</w:t>
            </w:r>
          </w:p>
        </w:tc>
      </w:tr>
      <w:tr w:rsidR="00163164" w:rsidRPr="00AC6F5E" w14:paraId="392D8CE4" w14:textId="77777777" w:rsidTr="00D16882">
        <w:trPr>
          <w:trHeight w:val="430"/>
        </w:trPr>
        <w:tc>
          <w:tcPr>
            <w:tcW w:w="7682" w:type="dxa"/>
            <w:vAlign w:val="center"/>
          </w:tcPr>
          <w:p w14:paraId="72509423" w14:textId="77777777" w:rsidR="00163164" w:rsidRDefault="00163164" w:rsidP="00163164">
            <w:pPr>
              <w:pStyle w:val="ListParagraph"/>
              <w:numPr>
                <w:ilvl w:val="0"/>
                <w:numId w:val="28"/>
              </w:numPr>
              <w:spacing w:line="360" w:lineRule="auto"/>
              <w:rPr>
                <w:rFonts w:cstheme="minorHAnsi"/>
              </w:rPr>
            </w:pPr>
            <w:r>
              <w:rPr>
                <w:rFonts w:cstheme="minorHAnsi"/>
              </w:rPr>
              <w:t>I had problems finding a provider who speaks my language</w:t>
            </w:r>
          </w:p>
        </w:tc>
        <w:tc>
          <w:tcPr>
            <w:tcW w:w="713" w:type="dxa"/>
            <w:vAlign w:val="center"/>
          </w:tcPr>
          <w:p w14:paraId="18500338"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5098429A"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7C3FDDD1" w14:textId="77777777" w:rsidR="00163164" w:rsidRPr="00AC6F5E" w:rsidRDefault="00163164" w:rsidP="00D16882">
            <w:pPr>
              <w:spacing w:line="360" w:lineRule="auto"/>
              <w:rPr>
                <w:rFonts w:cstheme="minorHAnsi"/>
              </w:rPr>
            </w:pPr>
            <w:r>
              <w:rPr>
                <w:rFonts w:cstheme="minorHAnsi"/>
              </w:rPr>
              <w:t>Decline</w:t>
            </w:r>
          </w:p>
        </w:tc>
      </w:tr>
      <w:tr w:rsidR="00163164" w:rsidRPr="00AC6F5E" w14:paraId="66ACDDA5" w14:textId="77777777" w:rsidTr="00D16882">
        <w:trPr>
          <w:trHeight w:val="430"/>
        </w:trPr>
        <w:tc>
          <w:tcPr>
            <w:tcW w:w="7682" w:type="dxa"/>
            <w:vAlign w:val="center"/>
          </w:tcPr>
          <w:p w14:paraId="2382EB4F" w14:textId="77777777" w:rsidR="00163164" w:rsidRDefault="00163164" w:rsidP="00163164">
            <w:pPr>
              <w:pStyle w:val="ListParagraph"/>
              <w:numPr>
                <w:ilvl w:val="0"/>
                <w:numId w:val="28"/>
              </w:numPr>
              <w:spacing w:line="360" w:lineRule="auto"/>
              <w:rPr>
                <w:rFonts w:cstheme="minorHAnsi"/>
              </w:rPr>
            </w:pPr>
            <w:r>
              <w:rPr>
                <w:rFonts w:cstheme="minorHAnsi"/>
              </w:rPr>
              <w:t>I forgot about my appointment</w:t>
            </w:r>
          </w:p>
        </w:tc>
        <w:tc>
          <w:tcPr>
            <w:tcW w:w="713" w:type="dxa"/>
            <w:vAlign w:val="center"/>
          </w:tcPr>
          <w:p w14:paraId="7089FF6D"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7918EE9B"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4C86B3CF" w14:textId="77777777" w:rsidR="00163164" w:rsidRPr="00AC6F5E" w:rsidRDefault="00163164" w:rsidP="00D16882">
            <w:pPr>
              <w:spacing w:line="360" w:lineRule="auto"/>
              <w:rPr>
                <w:rFonts w:cstheme="minorHAnsi"/>
              </w:rPr>
            </w:pPr>
            <w:r>
              <w:rPr>
                <w:rFonts w:cstheme="minorHAnsi"/>
              </w:rPr>
              <w:t>Decline</w:t>
            </w:r>
          </w:p>
        </w:tc>
      </w:tr>
      <w:tr w:rsidR="00163164" w:rsidRPr="00AC6F5E" w14:paraId="1C6AFEBE" w14:textId="77777777" w:rsidTr="00D16882">
        <w:trPr>
          <w:trHeight w:val="430"/>
        </w:trPr>
        <w:tc>
          <w:tcPr>
            <w:tcW w:w="7682" w:type="dxa"/>
            <w:vAlign w:val="center"/>
          </w:tcPr>
          <w:p w14:paraId="10BFEDCB" w14:textId="77777777" w:rsidR="00163164" w:rsidRDefault="00163164" w:rsidP="00163164">
            <w:pPr>
              <w:pStyle w:val="ListParagraph"/>
              <w:numPr>
                <w:ilvl w:val="0"/>
                <w:numId w:val="28"/>
              </w:numPr>
              <w:spacing w:line="360" w:lineRule="auto"/>
              <w:rPr>
                <w:rFonts w:cstheme="minorHAnsi"/>
              </w:rPr>
            </w:pPr>
            <w:r>
              <w:rPr>
                <w:rFonts w:cstheme="minorHAnsi"/>
              </w:rPr>
              <w:t>I had problems getting child care</w:t>
            </w:r>
          </w:p>
        </w:tc>
        <w:tc>
          <w:tcPr>
            <w:tcW w:w="713" w:type="dxa"/>
            <w:vAlign w:val="center"/>
          </w:tcPr>
          <w:p w14:paraId="2E1238F9"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0C207317"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53EBE989" w14:textId="77777777" w:rsidR="00163164" w:rsidRPr="00AC6F5E" w:rsidRDefault="00163164" w:rsidP="00D16882">
            <w:pPr>
              <w:spacing w:line="360" w:lineRule="auto"/>
              <w:rPr>
                <w:rFonts w:cstheme="minorHAnsi"/>
              </w:rPr>
            </w:pPr>
            <w:r>
              <w:rPr>
                <w:rFonts w:cstheme="minorHAnsi"/>
              </w:rPr>
              <w:t>Decline</w:t>
            </w:r>
          </w:p>
        </w:tc>
      </w:tr>
      <w:tr w:rsidR="00163164" w:rsidRPr="00AC6F5E" w14:paraId="2D623240" w14:textId="77777777" w:rsidTr="00D16882">
        <w:trPr>
          <w:trHeight w:val="430"/>
        </w:trPr>
        <w:tc>
          <w:tcPr>
            <w:tcW w:w="7682" w:type="dxa"/>
            <w:vAlign w:val="center"/>
          </w:tcPr>
          <w:p w14:paraId="4FBB8DEC" w14:textId="77777777" w:rsidR="00163164" w:rsidRDefault="00163164" w:rsidP="00163164">
            <w:pPr>
              <w:pStyle w:val="ListParagraph"/>
              <w:numPr>
                <w:ilvl w:val="0"/>
                <w:numId w:val="28"/>
              </w:numPr>
              <w:spacing w:line="360" w:lineRule="auto"/>
              <w:rPr>
                <w:rFonts w:cstheme="minorHAnsi"/>
              </w:rPr>
            </w:pPr>
            <w:r>
              <w:rPr>
                <w:rFonts w:cstheme="minorHAnsi"/>
              </w:rPr>
              <w:t>I didn’t have health insurance</w:t>
            </w:r>
          </w:p>
        </w:tc>
        <w:tc>
          <w:tcPr>
            <w:tcW w:w="713" w:type="dxa"/>
            <w:vAlign w:val="center"/>
          </w:tcPr>
          <w:p w14:paraId="69407AD6"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69B5575B"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6CE5224F" w14:textId="77777777" w:rsidR="00163164" w:rsidRPr="00AC6F5E" w:rsidRDefault="00163164" w:rsidP="00D16882">
            <w:pPr>
              <w:spacing w:line="360" w:lineRule="auto"/>
              <w:rPr>
                <w:rFonts w:cstheme="minorHAnsi"/>
              </w:rPr>
            </w:pPr>
            <w:r>
              <w:rPr>
                <w:rFonts w:cstheme="minorHAnsi"/>
              </w:rPr>
              <w:t>Decline</w:t>
            </w:r>
          </w:p>
        </w:tc>
      </w:tr>
      <w:tr w:rsidR="00163164" w:rsidRPr="00AC6F5E" w14:paraId="7F006A8B" w14:textId="77777777" w:rsidTr="00D16882">
        <w:trPr>
          <w:trHeight w:val="430"/>
        </w:trPr>
        <w:tc>
          <w:tcPr>
            <w:tcW w:w="7682" w:type="dxa"/>
            <w:vAlign w:val="center"/>
          </w:tcPr>
          <w:p w14:paraId="2B2E9D57" w14:textId="77777777" w:rsidR="00163164" w:rsidRPr="00490433" w:rsidRDefault="00163164" w:rsidP="00163164">
            <w:pPr>
              <w:pStyle w:val="ListParagraph"/>
              <w:numPr>
                <w:ilvl w:val="0"/>
                <w:numId w:val="28"/>
              </w:numPr>
              <w:spacing w:line="360" w:lineRule="auto"/>
              <w:rPr>
                <w:rFonts w:cstheme="minorHAnsi"/>
              </w:rPr>
            </w:pPr>
            <w:r>
              <w:rPr>
                <w:rFonts w:cstheme="minorHAnsi"/>
              </w:rPr>
              <w:t>I did not have enough money to pay my co-pay</w:t>
            </w:r>
          </w:p>
        </w:tc>
        <w:tc>
          <w:tcPr>
            <w:tcW w:w="713" w:type="dxa"/>
            <w:vAlign w:val="center"/>
          </w:tcPr>
          <w:p w14:paraId="3656CF26" w14:textId="77777777" w:rsidR="00163164" w:rsidRPr="00AC6F5E" w:rsidRDefault="00163164" w:rsidP="00D16882">
            <w:pPr>
              <w:spacing w:line="360" w:lineRule="auto"/>
              <w:rPr>
                <w:rFonts w:cstheme="minorHAnsi"/>
              </w:rPr>
            </w:pPr>
            <w:r>
              <w:rPr>
                <w:rFonts w:cstheme="minorHAnsi"/>
              </w:rPr>
              <w:t>Yes</w:t>
            </w:r>
          </w:p>
        </w:tc>
        <w:tc>
          <w:tcPr>
            <w:tcW w:w="510" w:type="dxa"/>
            <w:vAlign w:val="center"/>
          </w:tcPr>
          <w:p w14:paraId="3B55B5A7" w14:textId="77777777" w:rsidR="00163164" w:rsidRPr="00AC6F5E" w:rsidRDefault="00163164" w:rsidP="00D16882">
            <w:pPr>
              <w:spacing w:line="360" w:lineRule="auto"/>
              <w:rPr>
                <w:rFonts w:cstheme="minorHAnsi"/>
              </w:rPr>
            </w:pPr>
            <w:r>
              <w:rPr>
                <w:rFonts w:cstheme="minorHAnsi"/>
              </w:rPr>
              <w:t>No</w:t>
            </w:r>
          </w:p>
        </w:tc>
        <w:tc>
          <w:tcPr>
            <w:tcW w:w="977" w:type="dxa"/>
          </w:tcPr>
          <w:p w14:paraId="6226A121" w14:textId="77777777" w:rsidR="00163164" w:rsidRDefault="00163164" w:rsidP="00D16882">
            <w:pPr>
              <w:spacing w:line="360" w:lineRule="auto"/>
              <w:rPr>
                <w:rFonts w:cstheme="minorHAnsi"/>
              </w:rPr>
            </w:pPr>
            <w:r>
              <w:rPr>
                <w:rFonts w:cstheme="minorHAnsi"/>
              </w:rPr>
              <w:t>Decline</w:t>
            </w:r>
          </w:p>
        </w:tc>
      </w:tr>
      <w:tr w:rsidR="00163164" w:rsidRPr="00AC6F5E" w14:paraId="3DF4AD2B" w14:textId="77777777" w:rsidTr="00D16882">
        <w:trPr>
          <w:trHeight w:val="430"/>
        </w:trPr>
        <w:tc>
          <w:tcPr>
            <w:tcW w:w="7682" w:type="dxa"/>
            <w:vAlign w:val="center"/>
          </w:tcPr>
          <w:p w14:paraId="4E04447E" w14:textId="77777777" w:rsidR="00163164" w:rsidRDefault="00163164" w:rsidP="00163164">
            <w:pPr>
              <w:pStyle w:val="ListParagraph"/>
              <w:numPr>
                <w:ilvl w:val="0"/>
                <w:numId w:val="28"/>
              </w:numPr>
              <w:spacing w:line="360" w:lineRule="auto"/>
              <w:rPr>
                <w:rFonts w:cstheme="minorHAnsi"/>
              </w:rPr>
            </w:pPr>
            <w:r>
              <w:rPr>
                <w:rFonts w:cstheme="minorHAnsi"/>
              </w:rPr>
              <w:t>I was afraid it might cost too much</w:t>
            </w:r>
          </w:p>
        </w:tc>
        <w:tc>
          <w:tcPr>
            <w:tcW w:w="713" w:type="dxa"/>
            <w:vAlign w:val="center"/>
          </w:tcPr>
          <w:p w14:paraId="14C46221" w14:textId="77777777" w:rsidR="00163164" w:rsidRPr="00AC6F5E" w:rsidRDefault="00163164" w:rsidP="00D16882">
            <w:pPr>
              <w:spacing w:line="360" w:lineRule="auto"/>
              <w:rPr>
                <w:rFonts w:cstheme="minorHAnsi"/>
              </w:rPr>
            </w:pPr>
            <w:r>
              <w:rPr>
                <w:rFonts w:cstheme="minorHAnsi"/>
              </w:rPr>
              <w:t>Yes</w:t>
            </w:r>
          </w:p>
        </w:tc>
        <w:tc>
          <w:tcPr>
            <w:tcW w:w="510" w:type="dxa"/>
            <w:vAlign w:val="center"/>
          </w:tcPr>
          <w:p w14:paraId="4CF542FC" w14:textId="77777777" w:rsidR="00163164" w:rsidRPr="00AC6F5E" w:rsidRDefault="00163164" w:rsidP="00D16882">
            <w:pPr>
              <w:spacing w:line="360" w:lineRule="auto"/>
              <w:rPr>
                <w:rFonts w:cstheme="minorHAnsi"/>
              </w:rPr>
            </w:pPr>
            <w:r>
              <w:rPr>
                <w:rFonts w:cstheme="minorHAnsi"/>
              </w:rPr>
              <w:t>No</w:t>
            </w:r>
          </w:p>
        </w:tc>
        <w:tc>
          <w:tcPr>
            <w:tcW w:w="977" w:type="dxa"/>
          </w:tcPr>
          <w:p w14:paraId="7817A3D2" w14:textId="77777777" w:rsidR="00163164" w:rsidRPr="00AC6F5E" w:rsidRDefault="00163164" w:rsidP="00D16882">
            <w:pPr>
              <w:spacing w:line="360" w:lineRule="auto"/>
              <w:rPr>
                <w:rFonts w:cstheme="minorHAnsi"/>
              </w:rPr>
            </w:pPr>
            <w:r>
              <w:rPr>
                <w:rFonts w:cstheme="minorHAnsi"/>
              </w:rPr>
              <w:t>Decline</w:t>
            </w:r>
          </w:p>
        </w:tc>
      </w:tr>
      <w:tr w:rsidR="00163164" w:rsidRPr="00AC6F5E" w14:paraId="4791AE56" w14:textId="77777777" w:rsidTr="00D16882">
        <w:trPr>
          <w:trHeight w:val="430"/>
        </w:trPr>
        <w:tc>
          <w:tcPr>
            <w:tcW w:w="7682" w:type="dxa"/>
            <w:vAlign w:val="center"/>
          </w:tcPr>
          <w:p w14:paraId="6EA42A74" w14:textId="77777777" w:rsidR="00163164" w:rsidRDefault="00163164" w:rsidP="00163164">
            <w:pPr>
              <w:pStyle w:val="ListParagraph"/>
              <w:numPr>
                <w:ilvl w:val="0"/>
                <w:numId w:val="28"/>
              </w:numPr>
              <w:spacing w:line="360" w:lineRule="auto"/>
              <w:rPr>
                <w:rFonts w:cstheme="minorHAnsi"/>
              </w:rPr>
            </w:pPr>
            <w:r>
              <w:rPr>
                <w:rFonts w:cstheme="minorHAnsi"/>
              </w:rPr>
              <w:t>I couldn’t get the time off work or school</w:t>
            </w:r>
          </w:p>
        </w:tc>
        <w:tc>
          <w:tcPr>
            <w:tcW w:w="713" w:type="dxa"/>
            <w:vAlign w:val="center"/>
          </w:tcPr>
          <w:p w14:paraId="2AFD8A32"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5BAB62EC"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58FEF1DE" w14:textId="77777777" w:rsidR="00163164" w:rsidRPr="00AC6F5E" w:rsidRDefault="00163164" w:rsidP="00D16882">
            <w:pPr>
              <w:spacing w:line="360" w:lineRule="auto"/>
              <w:rPr>
                <w:rFonts w:cstheme="minorHAnsi"/>
              </w:rPr>
            </w:pPr>
            <w:r>
              <w:rPr>
                <w:rFonts w:cstheme="minorHAnsi"/>
              </w:rPr>
              <w:t>Decline</w:t>
            </w:r>
          </w:p>
        </w:tc>
      </w:tr>
      <w:tr w:rsidR="00163164" w:rsidRPr="00AC6F5E" w14:paraId="244B722D" w14:textId="77777777" w:rsidTr="00D16882">
        <w:trPr>
          <w:trHeight w:val="414"/>
        </w:trPr>
        <w:tc>
          <w:tcPr>
            <w:tcW w:w="7682" w:type="dxa"/>
            <w:vAlign w:val="center"/>
          </w:tcPr>
          <w:p w14:paraId="3AD9E72B" w14:textId="77777777" w:rsidR="00163164" w:rsidRPr="005B7D57" w:rsidRDefault="00163164" w:rsidP="00163164">
            <w:pPr>
              <w:pStyle w:val="ListParagraph"/>
              <w:numPr>
                <w:ilvl w:val="0"/>
                <w:numId w:val="28"/>
              </w:numPr>
              <w:spacing w:line="360" w:lineRule="auto"/>
              <w:rPr>
                <w:rFonts w:cstheme="minorHAnsi"/>
              </w:rPr>
            </w:pPr>
            <w:r>
              <w:rPr>
                <w:rFonts w:cstheme="minorHAnsi"/>
              </w:rPr>
              <w:t>I had other responsibilities</w:t>
            </w:r>
          </w:p>
        </w:tc>
        <w:tc>
          <w:tcPr>
            <w:tcW w:w="713" w:type="dxa"/>
            <w:vAlign w:val="center"/>
          </w:tcPr>
          <w:p w14:paraId="548632DD"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3B5A24BF"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0C4092C6" w14:textId="77777777" w:rsidR="00163164" w:rsidRPr="00AC6F5E" w:rsidRDefault="00163164" w:rsidP="00D16882">
            <w:pPr>
              <w:spacing w:line="360" w:lineRule="auto"/>
              <w:rPr>
                <w:rFonts w:cstheme="minorHAnsi"/>
              </w:rPr>
            </w:pPr>
            <w:r>
              <w:rPr>
                <w:rFonts w:cstheme="minorHAnsi"/>
              </w:rPr>
              <w:t>Decline</w:t>
            </w:r>
          </w:p>
        </w:tc>
      </w:tr>
      <w:tr w:rsidR="00163164" w:rsidRPr="00AC6F5E" w14:paraId="588E521F" w14:textId="77777777" w:rsidTr="00D16882">
        <w:trPr>
          <w:trHeight w:val="430"/>
        </w:trPr>
        <w:tc>
          <w:tcPr>
            <w:tcW w:w="7682" w:type="dxa"/>
            <w:vAlign w:val="center"/>
          </w:tcPr>
          <w:p w14:paraId="7D67DD52" w14:textId="77777777" w:rsidR="00163164" w:rsidRPr="001213B2" w:rsidRDefault="00163164" w:rsidP="00163164">
            <w:pPr>
              <w:pStyle w:val="ListParagraph"/>
              <w:numPr>
                <w:ilvl w:val="0"/>
                <w:numId w:val="28"/>
              </w:numPr>
              <w:spacing w:line="360" w:lineRule="auto"/>
              <w:rPr>
                <w:rFonts w:cstheme="minorHAnsi"/>
              </w:rPr>
            </w:pPr>
            <w:r>
              <w:rPr>
                <w:rFonts w:cstheme="minorHAnsi"/>
              </w:rPr>
              <w:t>I had problems getting transportation to my appointment</w:t>
            </w:r>
          </w:p>
        </w:tc>
        <w:tc>
          <w:tcPr>
            <w:tcW w:w="713" w:type="dxa"/>
            <w:vAlign w:val="center"/>
          </w:tcPr>
          <w:p w14:paraId="14A27CBE"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38983281"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41D66285" w14:textId="77777777" w:rsidR="00163164" w:rsidRPr="00AC6F5E" w:rsidRDefault="00163164" w:rsidP="00D16882">
            <w:pPr>
              <w:spacing w:line="360" w:lineRule="auto"/>
              <w:rPr>
                <w:rFonts w:cstheme="minorHAnsi"/>
              </w:rPr>
            </w:pPr>
            <w:r>
              <w:rPr>
                <w:rFonts w:cstheme="minorHAnsi"/>
              </w:rPr>
              <w:t>Decline</w:t>
            </w:r>
          </w:p>
        </w:tc>
      </w:tr>
      <w:tr w:rsidR="00163164" w:rsidRPr="00AC6F5E" w14:paraId="42F6460F" w14:textId="77777777" w:rsidTr="00D16882">
        <w:trPr>
          <w:trHeight w:val="430"/>
        </w:trPr>
        <w:tc>
          <w:tcPr>
            <w:tcW w:w="7682" w:type="dxa"/>
            <w:vAlign w:val="center"/>
          </w:tcPr>
          <w:p w14:paraId="66F145E0" w14:textId="77777777" w:rsidR="00163164" w:rsidRPr="00AC6F5E" w:rsidRDefault="00163164" w:rsidP="00163164">
            <w:pPr>
              <w:pStyle w:val="ListParagraph"/>
              <w:numPr>
                <w:ilvl w:val="0"/>
                <w:numId w:val="28"/>
              </w:numPr>
              <w:spacing w:line="360" w:lineRule="auto"/>
              <w:rPr>
                <w:rFonts w:cstheme="minorHAnsi"/>
              </w:rPr>
            </w:pPr>
            <w:r w:rsidRPr="00AC6F5E">
              <w:rPr>
                <w:rFonts w:cstheme="minorHAnsi"/>
              </w:rPr>
              <w:t>I was too drunk or high</w:t>
            </w:r>
          </w:p>
        </w:tc>
        <w:tc>
          <w:tcPr>
            <w:tcW w:w="713" w:type="dxa"/>
            <w:vAlign w:val="center"/>
          </w:tcPr>
          <w:p w14:paraId="5112A1AD" w14:textId="77777777" w:rsidR="00163164" w:rsidRPr="00AC6F5E" w:rsidRDefault="00163164" w:rsidP="00D16882">
            <w:pPr>
              <w:spacing w:line="360" w:lineRule="auto"/>
              <w:rPr>
                <w:rFonts w:cstheme="minorHAnsi"/>
              </w:rPr>
            </w:pPr>
            <w:r w:rsidRPr="00AC6F5E">
              <w:rPr>
                <w:rFonts w:cstheme="minorHAnsi"/>
              </w:rPr>
              <w:t>Yes</w:t>
            </w:r>
          </w:p>
        </w:tc>
        <w:tc>
          <w:tcPr>
            <w:tcW w:w="510" w:type="dxa"/>
            <w:vAlign w:val="center"/>
          </w:tcPr>
          <w:p w14:paraId="52D15AFD" w14:textId="77777777" w:rsidR="00163164" w:rsidRPr="00AC6F5E" w:rsidRDefault="00163164" w:rsidP="00D16882">
            <w:pPr>
              <w:spacing w:line="360" w:lineRule="auto"/>
              <w:rPr>
                <w:rFonts w:cstheme="minorHAnsi"/>
              </w:rPr>
            </w:pPr>
            <w:r w:rsidRPr="00AC6F5E">
              <w:rPr>
                <w:rFonts w:cstheme="minorHAnsi"/>
              </w:rPr>
              <w:t>No</w:t>
            </w:r>
          </w:p>
        </w:tc>
        <w:tc>
          <w:tcPr>
            <w:tcW w:w="977" w:type="dxa"/>
          </w:tcPr>
          <w:p w14:paraId="449C8064" w14:textId="77777777" w:rsidR="00163164" w:rsidRPr="00AC6F5E" w:rsidRDefault="00163164" w:rsidP="00D16882">
            <w:pPr>
              <w:spacing w:line="360" w:lineRule="auto"/>
              <w:rPr>
                <w:rFonts w:cstheme="minorHAnsi"/>
              </w:rPr>
            </w:pPr>
            <w:r>
              <w:rPr>
                <w:rFonts w:cstheme="minorHAnsi"/>
              </w:rPr>
              <w:t>Decline</w:t>
            </w:r>
          </w:p>
        </w:tc>
      </w:tr>
      <w:tr w:rsidR="00163164" w:rsidRPr="00AC6F5E" w14:paraId="4D95F1B6" w14:textId="77777777" w:rsidTr="00D16882">
        <w:trPr>
          <w:trHeight w:val="430"/>
        </w:trPr>
        <w:tc>
          <w:tcPr>
            <w:tcW w:w="7682" w:type="dxa"/>
            <w:vAlign w:val="center"/>
          </w:tcPr>
          <w:p w14:paraId="7CEA7D18" w14:textId="77777777" w:rsidR="00163164" w:rsidRPr="00AC6F5E" w:rsidRDefault="00163164" w:rsidP="00163164">
            <w:pPr>
              <w:pStyle w:val="ListParagraph"/>
              <w:numPr>
                <w:ilvl w:val="0"/>
                <w:numId w:val="28"/>
              </w:numPr>
              <w:spacing w:line="360" w:lineRule="auto"/>
              <w:rPr>
                <w:rFonts w:cstheme="minorHAnsi"/>
              </w:rPr>
            </w:pPr>
            <w:r>
              <w:rPr>
                <w:rFonts w:cstheme="minorHAnsi"/>
              </w:rPr>
              <w:t>There is no cure for HIV so I don’t need to go to the doctor</w:t>
            </w:r>
          </w:p>
        </w:tc>
        <w:tc>
          <w:tcPr>
            <w:tcW w:w="713" w:type="dxa"/>
            <w:vAlign w:val="center"/>
          </w:tcPr>
          <w:p w14:paraId="4ACE0525" w14:textId="77777777" w:rsidR="00163164" w:rsidRPr="00AC6F5E" w:rsidRDefault="00163164" w:rsidP="00D16882">
            <w:pPr>
              <w:spacing w:line="360" w:lineRule="auto"/>
              <w:rPr>
                <w:rFonts w:cstheme="minorHAnsi"/>
              </w:rPr>
            </w:pPr>
            <w:r>
              <w:rPr>
                <w:rFonts w:cstheme="minorHAnsi"/>
              </w:rPr>
              <w:t>Yes</w:t>
            </w:r>
          </w:p>
        </w:tc>
        <w:tc>
          <w:tcPr>
            <w:tcW w:w="510" w:type="dxa"/>
            <w:vAlign w:val="center"/>
          </w:tcPr>
          <w:p w14:paraId="5CA826FE" w14:textId="77777777" w:rsidR="00163164" w:rsidRPr="00AC6F5E" w:rsidRDefault="00163164" w:rsidP="00D16882">
            <w:pPr>
              <w:spacing w:line="360" w:lineRule="auto"/>
              <w:rPr>
                <w:rFonts w:cstheme="minorHAnsi"/>
              </w:rPr>
            </w:pPr>
            <w:r>
              <w:rPr>
                <w:rFonts w:cstheme="minorHAnsi"/>
              </w:rPr>
              <w:t>No</w:t>
            </w:r>
          </w:p>
        </w:tc>
        <w:tc>
          <w:tcPr>
            <w:tcW w:w="977" w:type="dxa"/>
          </w:tcPr>
          <w:p w14:paraId="39ECD436" w14:textId="77777777" w:rsidR="00163164" w:rsidRPr="00AC6F5E" w:rsidRDefault="00163164" w:rsidP="00D16882">
            <w:pPr>
              <w:spacing w:line="360" w:lineRule="auto"/>
              <w:rPr>
                <w:rFonts w:cstheme="minorHAnsi"/>
              </w:rPr>
            </w:pPr>
            <w:r>
              <w:rPr>
                <w:rFonts w:cstheme="minorHAnsi"/>
              </w:rPr>
              <w:t>Decline</w:t>
            </w:r>
          </w:p>
        </w:tc>
      </w:tr>
      <w:tr w:rsidR="00163164" w:rsidRPr="00AC6F5E" w14:paraId="37FF0D00" w14:textId="77777777" w:rsidTr="00D16882">
        <w:trPr>
          <w:trHeight w:val="430"/>
        </w:trPr>
        <w:tc>
          <w:tcPr>
            <w:tcW w:w="7682" w:type="dxa"/>
            <w:vAlign w:val="center"/>
          </w:tcPr>
          <w:p w14:paraId="0C66A1A5" w14:textId="77777777" w:rsidR="00163164" w:rsidRPr="00AC6F5E" w:rsidRDefault="00163164" w:rsidP="00163164">
            <w:pPr>
              <w:pStyle w:val="ListParagraph"/>
              <w:numPr>
                <w:ilvl w:val="0"/>
                <w:numId w:val="28"/>
              </w:numPr>
              <w:spacing w:line="360" w:lineRule="auto"/>
              <w:rPr>
                <w:rFonts w:cstheme="minorHAnsi"/>
              </w:rPr>
            </w:pPr>
            <w:r>
              <w:rPr>
                <w:rFonts w:cstheme="minorHAnsi"/>
              </w:rPr>
              <w:t>I didn’t want to go to the doctor until I told my friends/family</w:t>
            </w:r>
          </w:p>
        </w:tc>
        <w:tc>
          <w:tcPr>
            <w:tcW w:w="713" w:type="dxa"/>
            <w:vAlign w:val="center"/>
          </w:tcPr>
          <w:p w14:paraId="5853F834" w14:textId="77777777" w:rsidR="00163164" w:rsidRPr="00AC6F5E" w:rsidRDefault="00163164" w:rsidP="00D16882">
            <w:pPr>
              <w:spacing w:line="360" w:lineRule="auto"/>
              <w:rPr>
                <w:rFonts w:cstheme="minorHAnsi"/>
              </w:rPr>
            </w:pPr>
            <w:r>
              <w:rPr>
                <w:rFonts w:cstheme="minorHAnsi"/>
              </w:rPr>
              <w:t>Yes</w:t>
            </w:r>
          </w:p>
        </w:tc>
        <w:tc>
          <w:tcPr>
            <w:tcW w:w="510" w:type="dxa"/>
            <w:vAlign w:val="center"/>
          </w:tcPr>
          <w:p w14:paraId="2865C4C0" w14:textId="77777777" w:rsidR="00163164" w:rsidRPr="00AC6F5E" w:rsidRDefault="00163164" w:rsidP="00D16882">
            <w:pPr>
              <w:spacing w:line="360" w:lineRule="auto"/>
              <w:rPr>
                <w:rFonts w:cstheme="minorHAnsi"/>
              </w:rPr>
            </w:pPr>
            <w:r>
              <w:rPr>
                <w:rFonts w:cstheme="minorHAnsi"/>
              </w:rPr>
              <w:t>No</w:t>
            </w:r>
          </w:p>
        </w:tc>
        <w:tc>
          <w:tcPr>
            <w:tcW w:w="977" w:type="dxa"/>
          </w:tcPr>
          <w:p w14:paraId="6339B5C4" w14:textId="77777777" w:rsidR="00163164" w:rsidRPr="00AC6F5E" w:rsidRDefault="00163164" w:rsidP="00D16882">
            <w:pPr>
              <w:spacing w:line="360" w:lineRule="auto"/>
              <w:rPr>
                <w:rFonts w:cstheme="minorHAnsi"/>
              </w:rPr>
            </w:pPr>
            <w:r>
              <w:rPr>
                <w:rFonts w:cstheme="minorHAnsi"/>
              </w:rPr>
              <w:t>Decline</w:t>
            </w:r>
          </w:p>
        </w:tc>
      </w:tr>
      <w:tr w:rsidR="00163164" w:rsidRPr="00AC6F5E" w14:paraId="3F93A485" w14:textId="77777777" w:rsidTr="00D16882">
        <w:trPr>
          <w:trHeight w:val="430"/>
        </w:trPr>
        <w:tc>
          <w:tcPr>
            <w:tcW w:w="7682" w:type="dxa"/>
            <w:vAlign w:val="center"/>
          </w:tcPr>
          <w:p w14:paraId="4EA288F3" w14:textId="77777777" w:rsidR="00163164" w:rsidRPr="00AC6F5E" w:rsidRDefault="00163164" w:rsidP="00163164">
            <w:pPr>
              <w:pStyle w:val="ListParagraph"/>
              <w:numPr>
                <w:ilvl w:val="0"/>
                <w:numId w:val="28"/>
              </w:numPr>
              <w:spacing w:line="360" w:lineRule="auto"/>
              <w:rPr>
                <w:rFonts w:cstheme="minorHAnsi"/>
              </w:rPr>
            </w:pPr>
            <w:r>
              <w:rPr>
                <w:rFonts w:cstheme="minorHAnsi"/>
              </w:rPr>
              <w:t>I don’t need to go to the doctor because God will cure me</w:t>
            </w:r>
          </w:p>
        </w:tc>
        <w:tc>
          <w:tcPr>
            <w:tcW w:w="713" w:type="dxa"/>
            <w:vAlign w:val="center"/>
          </w:tcPr>
          <w:p w14:paraId="4C6CA4D9" w14:textId="77777777" w:rsidR="00163164" w:rsidRPr="00AC6F5E" w:rsidRDefault="00163164" w:rsidP="00D16882">
            <w:pPr>
              <w:spacing w:line="360" w:lineRule="auto"/>
              <w:rPr>
                <w:rFonts w:cstheme="minorHAnsi"/>
              </w:rPr>
            </w:pPr>
            <w:r>
              <w:rPr>
                <w:rFonts w:cstheme="minorHAnsi"/>
              </w:rPr>
              <w:t>Yes</w:t>
            </w:r>
          </w:p>
        </w:tc>
        <w:tc>
          <w:tcPr>
            <w:tcW w:w="510" w:type="dxa"/>
            <w:vAlign w:val="center"/>
          </w:tcPr>
          <w:p w14:paraId="7EFCF91D" w14:textId="77777777" w:rsidR="00163164" w:rsidRPr="00AC6F5E" w:rsidRDefault="00163164" w:rsidP="00D16882">
            <w:pPr>
              <w:spacing w:line="360" w:lineRule="auto"/>
              <w:rPr>
                <w:rFonts w:cstheme="minorHAnsi"/>
              </w:rPr>
            </w:pPr>
            <w:r>
              <w:rPr>
                <w:rFonts w:cstheme="minorHAnsi"/>
              </w:rPr>
              <w:t>No</w:t>
            </w:r>
          </w:p>
        </w:tc>
        <w:tc>
          <w:tcPr>
            <w:tcW w:w="977" w:type="dxa"/>
          </w:tcPr>
          <w:p w14:paraId="49EDB709" w14:textId="77777777" w:rsidR="00163164" w:rsidRPr="00AC6F5E" w:rsidRDefault="00163164" w:rsidP="00D16882">
            <w:pPr>
              <w:spacing w:line="360" w:lineRule="auto"/>
              <w:rPr>
                <w:rFonts w:cstheme="minorHAnsi"/>
              </w:rPr>
            </w:pPr>
            <w:r>
              <w:rPr>
                <w:rFonts w:cstheme="minorHAnsi"/>
              </w:rPr>
              <w:t>Decline</w:t>
            </w:r>
          </w:p>
        </w:tc>
      </w:tr>
    </w:tbl>
    <w:p w14:paraId="1E1B4A66" w14:textId="77777777" w:rsidR="00163164" w:rsidRDefault="00163164" w:rsidP="00163164"/>
    <w:p w14:paraId="1801FADB" w14:textId="77777777" w:rsidR="00163164" w:rsidRPr="00C63037" w:rsidRDefault="00163164" w:rsidP="00163164"/>
    <w:p w14:paraId="1F016832" w14:textId="77777777" w:rsidR="00163164" w:rsidRPr="006A3A5D" w:rsidRDefault="00163164" w:rsidP="00163164">
      <w:pPr>
        <w:pStyle w:val="ListParagraph"/>
        <w:numPr>
          <w:ilvl w:val="0"/>
          <w:numId w:val="28"/>
        </w:numPr>
        <w:spacing w:after="200" w:line="276" w:lineRule="auto"/>
        <w:rPr>
          <w:b/>
          <w:bCs/>
        </w:rPr>
      </w:pPr>
      <w:r w:rsidRPr="006A3A5D">
        <w:rPr>
          <w:bCs/>
          <w:sz w:val="22"/>
          <w:szCs w:val="22"/>
        </w:rPr>
        <w:t xml:space="preserve">Of the reasons mentioned, what was the </w:t>
      </w:r>
      <w:r w:rsidRPr="006A3A5D">
        <w:rPr>
          <w:bCs/>
          <w:i/>
          <w:sz w:val="22"/>
          <w:szCs w:val="22"/>
        </w:rPr>
        <w:t>main</w:t>
      </w:r>
      <w:r w:rsidRPr="006A3A5D">
        <w:rPr>
          <w:bCs/>
          <w:sz w:val="22"/>
          <w:szCs w:val="22"/>
        </w:rPr>
        <w:t xml:space="preserve"> reason</w:t>
      </w:r>
      <w:r>
        <w:rPr>
          <w:bCs/>
          <w:sz w:val="22"/>
          <w:szCs w:val="22"/>
        </w:rPr>
        <w:t>s (up to three) that</w:t>
      </w:r>
      <w:r w:rsidRPr="006A3A5D">
        <w:rPr>
          <w:bCs/>
          <w:sz w:val="22"/>
          <w:szCs w:val="22"/>
        </w:rPr>
        <w:t xml:space="preserve"> you didn’t go to a doctor, nurse, or other health care worker for HIV medical care during the last 6 months (</w:t>
      </w:r>
      <w:r w:rsidRPr="006A3A5D">
        <w:rPr>
          <w:bCs/>
          <w:color w:val="4F81BD" w:themeColor="accent1"/>
          <w:sz w:val="22"/>
          <w:szCs w:val="22"/>
        </w:rPr>
        <w:t xml:space="preserve">or within 3 months </w:t>
      </w:r>
      <w:r>
        <w:rPr>
          <w:bCs/>
          <w:color w:val="4F81BD" w:themeColor="accent1"/>
        </w:rPr>
        <w:t>for linkage-to-care patients</w:t>
      </w:r>
      <w:r w:rsidRPr="006A3A5D">
        <w:rPr>
          <w:bCs/>
          <w:color w:val="4F81BD" w:themeColor="accent1"/>
          <w:sz w:val="22"/>
          <w:szCs w:val="22"/>
        </w:rPr>
        <w:t>)</w:t>
      </w:r>
      <w:r w:rsidRPr="006A3A5D">
        <w:rPr>
          <w:b/>
          <w:bCs/>
          <w:color w:val="4F81BD" w:themeColor="accent1"/>
          <w:sz w:val="22"/>
          <w:szCs w:val="22"/>
        </w:rPr>
        <w:t>?</w:t>
      </w:r>
      <w:r>
        <w:rPr>
          <w:b/>
          <w:bCs/>
          <w:color w:val="4F81BD" w:themeColor="accent1"/>
        </w:rPr>
        <w:t>______________________________________________________</w:t>
      </w:r>
    </w:p>
    <w:p w14:paraId="14070854" w14:textId="77777777" w:rsidR="00163164" w:rsidRDefault="00163164" w:rsidP="00163164">
      <w:pPr>
        <w:rPr>
          <w:b/>
          <w:bCs/>
        </w:rPr>
      </w:pPr>
    </w:p>
    <w:p w14:paraId="745156DE" w14:textId="77777777" w:rsidR="00DF38CB" w:rsidRDefault="00DF38CB" w:rsidP="00163164">
      <w:pPr>
        <w:spacing w:after="200" w:line="276" w:lineRule="auto"/>
        <w:rPr>
          <w:bCs/>
        </w:rPr>
      </w:pPr>
    </w:p>
    <w:p w14:paraId="6CD740E6" w14:textId="77777777" w:rsidR="00163164" w:rsidRDefault="00163164" w:rsidP="00163164">
      <w:pPr>
        <w:spacing w:after="200" w:line="276" w:lineRule="auto"/>
        <w:rPr>
          <w:bCs/>
        </w:rPr>
      </w:pPr>
      <w:r>
        <w:rPr>
          <w:bCs/>
        </w:rPr>
        <w:t>In this next section, I will list some services that you may have needed to help you get medical care.  For each service, please indicate “Yes”, “No”, or decline to answer whether you tried to access this service in the past 6 months (</w:t>
      </w:r>
      <w:r w:rsidRPr="006A3A5D">
        <w:rPr>
          <w:bCs/>
          <w:color w:val="4F81BD" w:themeColor="accent1"/>
          <w:sz w:val="22"/>
          <w:szCs w:val="22"/>
        </w:rPr>
        <w:t xml:space="preserve">or within 3 months </w:t>
      </w:r>
      <w:r>
        <w:rPr>
          <w:bCs/>
          <w:color w:val="4F81BD" w:themeColor="accent1"/>
        </w:rPr>
        <w:t>for linkage-to-care patients)</w:t>
      </w:r>
      <w:r>
        <w:rPr>
          <w:bCs/>
        </w:rPr>
        <w:t>.  If you needed the service, please indicate whether you were able to get the service when you wanted it.</w:t>
      </w:r>
    </w:p>
    <w:p w14:paraId="18E1B536" w14:textId="77777777" w:rsidR="00163164" w:rsidRPr="006A3A5D" w:rsidRDefault="00163164" w:rsidP="00163164">
      <w:pPr>
        <w:spacing w:after="200" w:line="276" w:lineRule="auto"/>
        <w:rPr>
          <w:b/>
          <w:bCs/>
        </w:rPr>
      </w:pPr>
    </w:p>
    <w:tbl>
      <w:tblPr>
        <w:tblStyle w:val="TableGrid"/>
        <w:tblW w:w="10440" w:type="dxa"/>
        <w:tblInd w:w="-5" w:type="dxa"/>
        <w:tblLook w:val="01E0" w:firstRow="1" w:lastRow="1" w:firstColumn="1" w:lastColumn="1" w:noHBand="0" w:noVBand="0"/>
      </w:tblPr>
      <w:tblGrid>
        <w:gridCol w:w="3780"/>
        <w:gridCol w:w="3690"/>
        <w:gridCol w:w="2970"/>
      </w:tblGrid>
      <w:tr w:rsidR="00163164" w:rsidRPr="00C63037" w14:paraId="7E9A57EB" w14:textId="77777777" w:rsidTr="00D16882">
        <w:trPr>
          <w:trHeight w:val="875"/>
        </w:trPr>
        <w:tc>
          <w:tcPr>
            <w:tcW w:w="3780" w:type="dxa"/>
          </w:tcPr>
          <w:p w14:paraId="25F1A39F" w14:textId="77777777" w:rsidR="00163164" w:rsidRPr="00C63037" w:rsidRDefault="00163164" w:rsidP="00D16882">
            <w:pPr>
              <w:rPr>
                <w:b/>
                <w:bCs/>
              </w:rPr>
            </w:pPr>
          </w:p>
        </w:tc>
        <w:tc>
          <w:tcPr>
            <w:tcW w:w="3690" w:type="dxa"/>
          </w:tcPr>
          <w:p w14:paraId="421EDDC8" w14:textId="77777777" w:rsidR="00163164" w:rsidRPr="00ED56E9" w:rsidRDefault="00163164" w:rsidP="00D16882">
            <w:pPr>
              <w:rPr>
                <w:bCs/>
              </w:rPr>
            </w:pPr>
            <w:r w:rsidRPr="00ED56E9">
              <w:rPr>
                <w:bCs/>
              </w:rPr>
              <w:t xml:space="preserve">A. Did you </w:t>
            </w:r>
            <w:r>
              <w:rPr>
                <w:bCs/>
              </w:rPr>
              <w:t xml:space="preserve">need </w:t>
            </w:r>
            <w:r w:rsidRPr="00ED56E9">
              <w:rPr>
                <w:bCs/>
              </w:rPr>
              <w:t xml:space="preserve"> </w:t>
            </w:r>
          </w:p>
          <w:p w14:paraId="352F2563" w14:textId="77777777" w:rsidR="00163164" w:rsidRPr="00ED56E9" w:rsidRDefault="00163164" w:rsidP="00D16882">
            <w:pPr>
              <w:rPr>
                <w:bCs/>
              </w:rPr>
            </w:pPr>
            <w:r w:rsidRPr="00ED56E9">
              <w:rPr>
                <w:bCs/>
              </w:rPr>
              <w:t>[</w:t>
            </w:r>
            <w:r w:rsidRPr="00ED56E9">
              <w:rPr>
                <w:bCs/>
                <w:i/>
              </w:rPr>
              <w:t>Interviewer: insert service</w:t>
            </w:r>
            <w:r w:rsidRPr="00ED56E9">
              <w:rPr>
                <w:bCs/>
              </w:rPr>
              <w:t xml:space="preserve">] </w:t>
            </w:r>
          </w:p>
          <w:p w14:paraId="6CBA17BC" w14:textId="77777777" w:rsidR="00163164" w:rsidRPr="00ED56E9" w:rsidRDefault="00163164" w:rsidP="00D16882">
            <w:pPr>
              <w:rPr>
                <w:bCs/>
              </w:rPr>
            </w:pPr>
            <w:r w:rsidRPr="00ED56E9">
              <w:rPr>
                <w:bCs/>
              </w:rPr>
              <w:t>during the past 6 months?</w:t>
            </w:r>
          </w:p>
        </w:tc>
        <w:tc>
          <w:tcPr>
            <w:tcW w:w="2970" w:type="dxa"/>
          </w:tcPr>
          <w:p w14:paraId="3A2D8028" w14:textId="77777777" w:rsidR="00163164" w:rsidRPr="00ED56E9" w:rsidRDefault="00163164" w:rsidP="00D16882">
            <w:pPr>
              <w:rPr>
                <w:bCs/>
              </w:rPr>
            </w:pPr>
            <w:r w:rsidRPr="00ED56E9">
              <w:rPr>
                <w:bCs/>
              </w:rPr>
              <w:t>B. Were you able to get [</w:t>
            </w:r>
            <w:r w:rsidRPr="00ED56E9">
              <w:rPr>
                <w:bCs/>
                <w:i/>
              </w:rPr>
              <w:t>Interviewer: insert service</w:t>
            </w:r>
            <w:r w:rsidRPr="00ED56E9">
              <w:rPr>
                <w:bCs/>
              </w:rPr>
              <w:t>] during the past 6 months?</w:t>
            </w:r>
          </w:p>
        </w:tc>
      </w:tr>
      <w:tr w:rsidR="00163164" w:rsidRPr="00C63037" w14:paraId="626E2368" w14:textId="77777777" w:rsidTr="00D16882">
        <w:trPr>
          <w:trHeight w:val="890"/>
        </w:trPr>
        <w:tc>
          <w:tcPr>
            <w:tcW w:w="3780" w:type="dxa"/>
          </w:tcPr>
          <w:p w14:paraId="022BC6F7" w14:textId="77777777" w:rsidR="00163164" w:rsidRPr="00AB2A65" w:rsidRDefault="00163164" w:rsidP="00163164">
            <w:pPr>
              <w:numPr>
                <w:ilvl w:val="0"/>
                <w:numId w:val="29"/>
              </w:numPr>
              <w:tabs>
                <w:tab w:val="clear" w:pos="720"/>
              </w:tabs>
              <w:spacing w:after="200" w:line="276" w:lineRule="auto"/>
              <w:ind w:hanging="648"/>
            </w:pPr>
            <w:r w:rsidRPr="00AB2A65">
              <w:rPr>
                <w:bCs/>
              </w:rPr>
              <w:t xml:space="preserve">Counseling </w:t>
            </w:r>
            <w:r>
              <w:t xml:space="preserve">services. </w:t>
            </w:r>
            <w:r w:rsidRPr="00F32AFD">
              <w:rPr>
                <w:i/>
              </w:rPr>
              <w:t xml:space="preserve">These are services for when you need someone to talk to when you feel anxious, sad, down in the dumps, depressed or have </w:t>
            </w:r>
            <w:r>
              <w:rPr>
                <w:i/>
              </w:rPr>
              <w:t>emotional problem.</w:t>
            </w:r>
          </w:p>
        </w:tc>
        <w:tc>
          <w:tcPr>
            <w:tcW w:w="3690" w:type="dxa"/>
          </w:tcPr>
          <w:p w14:paraId="647C971E" w14:textId="77777777" w:rsidR="00163164" w:rsidRPr="00BF31D4" w:rsidRDefault="00163164" w:rsidP="00D16882">
            <w:r w:rsidRPr="00BF31D4">
              <w:fldChar w:fldCharType="begin">
                <w:ffData>
                  <w:name w:val="Check1"/>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Yes (Go to the box to the right)</w:t>
            </w:r>
          </w:p>
          <w:p w14:paraId="1ABE4C3E" w14:textId="77777777" w:rsidR="0016316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No (Skip to the box below)</w:t>
            </w:r>
          </w:p>
          <w:p w14:paraId="117FB80C" w14:textId="77777777" w:rsidR="00163164" w:rsidRPr="00BF31D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tc>
        <w:tc>
          <w:tcPr>
            <w:tcW w:w="2970" w:type="dxa"/>
          </w:tcPr>
          <w:p w14:paraId="6BC46FCF"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Yes</w:t>
            </w:r>
          </w:p>
          <w:p w14:paraId="6A025507"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Sometimes</w:t>
            </w:r>
          </w:p>
          <w:p w14:paraId="7684DF0E" w14:textId="77777777" w:rsidR="00163164" w:rsidRPr="00BF31D4" w:rsidRDefault="00163164" w:rsidP="00D16882">
            <w:pPr>
              <w:rPr>
                <w:bCs/>
              </w:rPr>
            </w:pPr>
            <w:r w:rsidRPr="00BF31D4">
              <w:rPr>
                <w:bCs/>
              </w:rPr>
              <w:t xml:space="preserve">       </w:t>
            </w:r>
            <w:r w:rsidRPr="00BF31D4">
              <w:rPr>
                <w:bCs/>
              </w:rPr>
              <w:fldChar w:fldCharType="begin">
                <w:ffData>
                  <w:name w:val="Check4"/>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Pr>
                <w:bCs/>
              </w:rPr>
              <w:t xml:space="preserve">  No</w:t>
            </w:r>
          </w:p>
        </w:tc>
      </w:tr>
      <w:tr w:rsidR="00163164" w:rsidRPr="00C63037" w14:paraId="06A6C192" w14:textId="77777777" w:rsidTr="00D16882">
        <w:trPr>
          <w:trHeight w:val="548"/>
        </w:trPr>
        <w:tc>
          <w:tcPr>
            <w:tcW w:w="3780" w:type="dxa"/>
          </w:tcPr>
          <w:p w14:paraId="3651286B" w14:textId="77777777" w:rsidR="00163164" w:rsidRPr="00AB2A65" w:rsidRDefault="00163164" w:rsidP="00163164">
            <w:pPr>
              <w:numPr>
                <w:ilvl w:val="0"/>
                <w:numId w:val="29"/>
              </w:numPr>
              <w:tabs>
                <w:tab w:val="clear" w:pos="720"/>
              </w:tabs>
              <w:spacing w:after="200" w:line="276" w:lineRule="auto"/>
              <w:ind w:hanging="648"/>
            </w:pPr>
            <w:r w:rsidRPr="00AB2A65">
              <w:rPr>
                <w:bCs/>
              </w:rPr>
              <w:t>Substance abuse treatment</w:t>
            </w:r>
            <w:r>
              <w:rPr>
                <w:bCs/>
              </w:rPr>
              <w:t>.</w:t>
            </w:r>
            <w:r w:rsidRPr="00AB2A65">
              <w:rPr>
                <w:bCs/>
              </w:rPr>
              <w:t xml:space="preserve"> </w:t>
            </w:r>
            <w:r>
              <w:rPr>
                <w:bCs/>
              </w:rPr>
              <w:t xml:space="preserve"> </w:t>
            </w:r>
            <w:r w:rsidRPr="00F32AFD">
              <w:rPr>
                <w:bCs/>
                <w:i/>
              </w:rPr>
              <w:t>This includes treatment or counseling for drugs or alcohol.</w:t>
            </w:r>
          </w:p>
        </w:tc>
        <w:tc>
          <w:tcPr>
            <w:tcW w:w="3690" w:type="dxa"/>
          </w:tcPr>
          <w:p w14:paraId="62887054" w14:textId="77777777" w:rsidR="00163164" w:rsidRPr="00BF31D4" w:rsidRDefault="00163164" w:rsidP="00D16882">
            <w:r w:rsidRPr="00BF31D4">
              <w:fldChar w:fldCharType="begin">
                <w:ffData>
                  <w:name w:val="Check1"/>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Yes (Go to the box to the right)</w:t>
            </w:r>
          </w:p>
          <w:p w14:paraId="274A3017" w14:textId="77777777" w:rsidR="0016316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No (Skip to the box below)</w:t>
            </w:r>
          </w:p>
          <w:p w14:paraId="6423B992" w14:textId="77777777" w:rsidR="00163164" w:rsidRPr="00BF31D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4993005D" w14:textId="77777777" w:rsidR="00163164" w:rsidRPr="00BF31D4" w:rsidRDefault="00163164" w:rsidP="00D16882"/>
        </w:tc>
        <w:tc>
          <w:tcPr>
            <w:tcW w:w="2970" w:type="dxa"/>
          </w:tcPr>
          <w:p w14:paraId="2781BFF6"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Yes</w:t>
            </w:r>
          </w:p>
          <w:p w14:paraId="37AE017B"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Sometimes</w:t>
            </w:r>
          </w:p>
          <w:p w14:paraId="297B9F9B" w14:textId="77777777" w:rsidR="00163164" w:rsidRPr="00AB2A65" w:rsidRDefault="00163164" w:rsidP="00D16882">
            <w:pPr>
              <w:rPr>
                <w:bCs/>
              </w:rPr>
            </w:pPr>
            <w:r w:rsidRPr="00BF31D4">
              <w:rPr>
                <w:bCs/>
              </w:rPr>
              <w:t xml:space="preserve">       </w:t>
            </w:r>
            <w:r w:rsidRPr="00BF31D4">
              <w:rPr>
                <w:bCs/>
              </w:rPr>
              <w:fldChar w:fldCharType="begin">
                <w:ffData>
                  <w:name w:val="Check4"/>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Pr>
                <w:bCs/>
              </w:rPr>
              <w:t xml:space="preserve">  No</w:t>
            </w:r>
          </w:p>
        </w:tc>
      </w:tr>
      <w:tr w:rsidR="00163164" w:rsidRPr="00C63037" w14:paraId="25793313" w14:textId="77777777" w:rsidTr="00D16882">
        <w:trPr>
          <w:trHeight w:val="863"/>
        </w:trPr>
        <w:tc>
          <w:tcPr>
            <w:tcW w:w="3780" w:type="dxa"/>
          </w:tcPr>
          <w:p w14:paraId="465CC3B9" w14:textId="77777777" w:rsidR="00163164" w:rsidRPr="00AB2A65" w:rsidRDefault="00163164" w:rsidP="00163164">
            <w:pPr>
              <w:numPr>
                <w:ilvl w:val="0"/>
                <w:numId w:val="30"/>
              </w:numPr>
              <w:spacing w:after="200" w:line="276" w:lineRule="auto"/>
            </w:pPr>
            <w:r w:rsidRPr="00AB2A65">
              <w:rPr>
                <w:bCs/>
              </w:rPr>
              <w:t xml:space="preserve">Housing </w:t>
            </w:r>
            <w:r>
              <w:rPr>
                <w:bCs/>
              </w:rPr>
              <w:t xml:space="preserve">services.  </w:t>
            </w:r>
            <w:r w:rsidRPr="00F32AFD">
              <w:rPr>
                <w:bCs/>
                <w:i/>
              </w:rPr>
              <w:t>These are services to help you find a suitable place to live.  These do not include financial assistance for paying your rent or mortgage.</w:t>
            </w:r>
          </w:p>
        </w:tc>
        <w:tc>
          <w:tcPr>
            <w:tcW w:w="3690" w:type="dxa"/>
          </w:tcPr>
          <w:p w14:paraId="6FCD6732" w14:textId="77777777" w:rsidR="00163164" w:rsidRPr="00BF31D4" w:rsidRDefault="00163164" w:rsidP="00D16882">
            <w:r w:rsidRPr="00BF31D4">
              <w:fldChar w:fldCharType="begin">
                <w:ffData>
                  <w:name w:val="Check1"/>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Yes (Go to the box to the right)</w:t>
            </w:r>
          </w:p>
          <w:p w14:paraId="35FCE4F2" w14:textId="77777777" w:rsidR="0016316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No (Skip to the box below)</w:t>
            </w:r>
          </w:p>
          <w:p w14:paraId="41E7F473" w14:textId="77777777" w:rsidR="00163164" w:rsidRPr="00BF31D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7A99C620" w14:textId="77777777" w:rsidR="00163164" w:rsidRPr="00BF31D4" w:rsidRDefault="00163164" w:rsidP="00D16882"/>
        </w:tc>
        <w:tc>
          <w:tcPr>
            <w:tcW w:w="2970" w:type="dxa"/>
          </w:tcPr>
          <w:p w14:paraId="7852BE78"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Yes</w:t>
            </w:r>
          </w:p>
          <w:p w14:paraId="196203BF"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Sometimes</w:t>
            </w:r>
          </w:p>
          <w:p w14:paraId="60367D7E" w14:textId="77777777" w:rsidR="00163164" w:rsidRPr="00AB2A65" w:rsidRDefault="00163164" w:rsidP="00D16882">
            <w:pPr>
              <w:rPr>
                <w:bCs/>
              </w:rPr>
            </w:pPr>
            <w:r w:rsidRPr="00BF31D4">
              <w:rPr>
                <w:bCs/>
              </w:rPr>
              <w:t xml:space="preserve">       </w:t>
            </w:r>
            <w:r w:rsidRPr="00BF31D4">
              <w:rPr>
                <w:bCs/>
              </w:rPr>
              <w:fldChar w:fldCharType="begin">
                <w:ffData>
                  <w:name w:val="Check4"/>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Pr>
                <w:bCs/>
              </w:rPr>
              <w:t xml:space="preserve">  No</w:t>
            </w:r>
          </w:p>
        </w:tc>
      </w:tr>
      <w:tr w:rsidR="00163164" w:rsidRPr="00C63037" w14:paraId="51BD8225" w14:textId="77777777" w:rsidTr="00D16882">
        <w:trPr>
          <w:trHeight w:val="1043"/>
        </w:trPr>
        <w:tc>
          <w:tcPr>
            <w:tcW w:w="3780" w:type="dxa"/>
          </w:tcPr>
          <w:p w14:paraId="35A933C0" w14:textId="77777777" w:rsidR="00163164" w:rsidRPr="00AB2A65" w:rsidRDefault="00163164" w:rsidP="00163164">
            <w:pPr>
              <w:numPr>
                <w:ilvl w:val="0"/>
                <w:numId w:val="30"/>
              </w:numPr>
              <w:spacing w:after="200" w:line="276" w:lineRule="auto"/>
              <w:ind w:hanging="648"/>
            </w:pPr>
            <w:r>
              <w:rPr>
                <w:bCs/>
              </w:rPr>
              <w:t>Emergency financial assistance.</w:t>
            </w:r>
            <w:r w:rsidRPr="00F32AFD">
              <w:rPr>
                <w:bCs/>
                <w:i/>
              </w:rPr>
              <w:t xml:space="preserve"> These are emergency services to help you pay for things like util</w:t>
            </w:r>
            <w:r>
              <w:rPr>
                <w:bCs/>
                <w:i/>
              </w:rPr>
              <w:t>ities (electricity, heating oil</w:t>
            </w:r>
            <w:r w:rsidRPr="00F32AFD">
              <w:rPr>
                <w:bCs/>
                <w:i/>
              </w:rPr>
              <w:t>, natural gas), housing (rent or mortgage payment), and medications, when other resources are not available.</w:t>
            </w:r>
          </w:p>
        </w:tc>
        <w:tc>
          <w:tcPr>
            <w:tcW w:w="3690" w:type="dxa"/>
          </w:tcPr>
          <w:p w14:paraId="37330A0B" w14:textId="77777777" w:rsidR="00163164" w:rsidRPr="00BF31D4" w:rsidRDefault="00163164" w:rsidP="00D16882">
            <w:r w:rsidRPr="00BF31D4">
              <w:fldChar w:fldCharType="begin">
                <w:ffData>
                  <w:name w:val="Check1"/>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Yes (Go to the box to the right)</w:t>
            </w:r>
          </w:p>
          <w:p w14:paraId="3C1511CD" w14:textId="77777777" w:rsidR="0016316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t xml:space="preserve">  No (Skip to the box below)</w:t>
            </w:r>
          </w:p>
          <w:p w14:paraId="0F58BC18" w14:textId="77777777" w:rsidR="00163164" w:rsidRPr="00BF31D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tc>
        <w:tc>
          <w:tcPr>
            <w:tcW w:w="2970" w:type="dxa"/>
          </w:tcPr>
          <w:p w14:paraId="5A34974B"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Yes</w:t>
            </w:r>
          </w:p>
          <w:p w14:paraId="2E9D0964"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Sometimes</w:t>
            </w:r>
          </w:p>
          <w:p w14:paraId="597DFF71" w14:textId="77777777" w:rsidR="00163164" w:rsidRPr="00AB2A65" w:rsidRDefault="00163164" w:rsidP="00D16882">
            <w:pPr>
              <w:rPr>
                <w:bCs/>
              </w:rPr>
            </w:pPr>
            <w:r w:rsidRPr="00BF31D4">
              <w:rPr>
                <w:bCs/>
              </w:rPr>
              <w:t xml:space="preserve">       </w:t>
            </w:r>
            <w:r w:rsidRPr="00BF31D4">
              <w:rPr>
                <w:bCs/>
              </w:rPr>
              <w:fldChar w:fldCharType="begin">
                <w:ffData>
                  <w:name w:val="Check4"/>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Pr>
                <w:bCs/>
              </w:rPr>
              <w:t xml:space="preserve">  No</w:t>
            </w:r>
          </w:p>
        </w:tc>
      </w:tr>
      <w:tr w:rsidR="00163164" w:rsidRPr="00C63037" w14:paraId="1C0B1E96" w14:textId="77777777" w:rsidTr="00D16882">
        <w:trPr>
          <w:trHeight w:val="1092"/>
        </w:trPr>
        <w:tc>
          <w:tcPr>
            <w:tcW w:w="3780" w:type="dxa"/>
          </w:tcPr>
          <w:p w14:paraId="6E369516" w14:textId="77777777" w:rsidR="00163164" w:rsidRPr="00AB2A65" w:rsidRDefault="00163164" w:rsidP="00163164">
            <w:pPr>
              <w:numPr>
                <w:ilvl w:val="0"/>
                <w:numId w:val="30"/>
              </w:numPr>
              <w:spacing w:after="200" w:line="276" w:lineRule="auto"/>
              <w:ind w:hanging="648"/>
            </w:pPr>
            <w:r w:rsidRPr="00AB2A65">
              <w:rPr>
                <w:bCs/>
              </w:rPr>
              <w:t>Employment assistance</w:t>
            </w:r>
            <w:r>
              <w:rPr>
                <w:bCs/>
              </w:rPr>
              <w:t>.</w:t>
            </w:r>
            <w:r w:rsidRPr="00F32AFD">
              <w:rPr>
                <w:bCs/>
                <w:i/>
              </w:rPr>
              <w:t xml:space="preserve"> </w:t>
            </w:r>
            <w:r>
              <w:rPr>
                <w:bCs/>
                <w:i/>
              </w:rPr>
              <w:t xml:space="preserve"> </w:t>
            </w:r>
            <w:r w:rsidRPr="00F32AFD">
              <w:rPr>
                <w:bCs/>
                <w:i/>
              </w:rPr>
              <w:t>These are services to help you find a job or get work.</w:t>
            </w:r>
            <w:r w:rsidRPr="00AB2A65">
              <w:rPr>
                <w:bCs/>
              </w:rPr>
              <w:t xml:space="preserve"> </w:t>
            </w:r>
          </w:p>
        </w:tc>
        <w:tc>
          <w:tcPr>
            <w:tcW w:w="3690" w:type="dxa"/>
          </w:tcPr>
          <w:p w14:paraId="3F02706B" w14:textId="77777777" w:rsidR="00163164" w:rsidRPr="00BF31D4" w:rsidRDefault="00163164" w:rsidP="00D16882">
            <w:r w:rsidRPr="00BF31D4">
              <w:fldChar w:fldCharType="begin">
                <w:ffData>
                  <w:name w:val="Check1"/>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Yes (Go to the box to the right)</w:t>
            </w:r>
          </w:p>
          <w:p w14:paraId="5B9F836C" w14:textId="77777777" w:rsidR="0016316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t xml:space="preserve">  No (Skip to the box below)</w:t>
            </w:r>
          </w:p>
          <w:p w14:paraId="1181BC2D" w14:textId="77777777" w:rsidR="00163164" w:rsidRPr="00BF31D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tc>
        <w:tc>
          <w:tcPr>
            <w:tcW w:w="2970" w:type="dxa"/>
          </w:tcPr>
          <w:p w14:paraId="391CBA14"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Yes</w:t>
            </w:r>
          </w:p>
          <w:p w14:paraId="1E1B5FCB"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Sometimes</w:t>
            </w:r>
          </w:p>
          <w:p w14:paraId="1B36B003" w14:textId="77777777" w:rsidR="00163164" w:rsidRPr="00AB2A65" w:rsidRDefault="00163164" w:rsidP="00D16882">
            <w:pPr>
              <w:rPr>
                <w:bCs/>
              </w:rPr>
            </w:pPr>
            <w:r w:rsidRPr="00BF31D4">
              <w:rPr>
                <w:bCs/>
              </w:rPr>
              <w:t xml:space="preserve">       </w:t>
            </w:r>
            <w:r w:rsidRPr="00BF31D4">
              <w:rPr>
                <w:bCs/>
              </w:rPr>
              <w:fldChar w:fldCharType="begin">
                <w:ffData>
                  <w:name w:val="Check4"/>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Pr>
                <w:bCs/>
              </w:rPr>
              <w:t xml:space="preserve">  No</w:t>
            </w:r>
          </w:p>
        </w:tc>
      </w:tr>
      <w:tr w:rsidR="00163164" w:rsidRPr="00C63037" w14:paraId="7091C3DF" w14:textId="77777777" w:rsidTr="00D16882">
        <w:trPr>
          <w:trHeight w:val="459"/>
        </w:trPr>
        <w:tc>
          <w:tcPr>
            <w:tcW w:w="3780" w:type="dxa"/>
          </w:tcPr>
          <w:p w14:paraId="71A11C82" w14:textId="77777777" w:rsidR="00163164" w:rsidRPr="00AB2A65" w:rsidRDefault="00163164" w:rsidP="00163164">
            <w:pPr>
              <w:numPr>
                <w:ilvl w:val="0"/>
                <w:numId w:val="30"/>
              </w:numPr>
              <w:spacing w:after="200" w:line="276" w:lineRule="auto"/>
              <w:ind w:hanging="648"/>
            </w:pPr>
            <w:r w:rsidRPr="00AB2A65">
              <w:rPr>
                <w:bCs/>
              </w:rPr>
              <w:t>Transportation</w:t>
            </w:r>
            <w:r>
              <w:rPr>
                <w:bCs/>
              </w:rPr>
              <w:t xml:space="preserve">. </w:t>
            </w:r>
            <w:r w:rsidRPr="00F32AFD">
              <w:rPr>
                <w:bCs/>
                <w:i/>
              </w:rPr>
              <w:t>These are transportation services provided directly to you or through a voucher to help you get to HIV medical appointments or go to HIV-related health services such as case management</w:t>
            </w:r>
            <w:r>
              <w:rPr>
                <w:bCs/>
              </w:rPr>
              <w:t>.</w:t>
            </w:r>
          </w:p>
        </w:tc>
        <w:tc>
          <w:tcPr>
            <w:tcW w:w="3690" w:type="dxa"/>
          </w:tcPr>
          <w:p w14:paraId="4CCF9406" w14:textId="77777777" w:rsidR="00163164" w:rsidRPr="00BF31D4" w:rsidRDefault="00163164" w:rsidP="00D16882">
            <w:r w:rsidRPr="00BF31D4">
              <w:fldChar w:fldCharType="begin">
                <w:ffData>
                  <w:name w:val="Check1"/>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Yes (Go to the box to the right)</w:t>
            </w:r>
          </w:p>
          <w:p w14:paraId="526E7A21" w14:textId="77777777" w:rsidR="0016316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t xml:space="preserve">  No (Skip to the box below)</w:t>
            </w:r>
          </w:p>
          <w:p w14:paraId="7350168E" w14:textId="77777777" w:rsidR="00163164" w:rsidRPr="00BF31D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tc>
        <w:tc>
          <w:tcPr>
            <w:tcW w:w="2970" w:type="dxa"/>
          </w:tcPr>
          <w:p w14:paraId="627E4C3B"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Yes</w:t>
            </w:r>
          </w:p>
          <w:p w14:paraId="223F5D02"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Sometimes</w:t>
            </w:r>
          </w:p>
          <w:p w14:paraId="73DFECF1" w14:textId="77777777" w:rsidR="00163164" w:rsidRPr="00AB2A65" w:rsidRDefault="00163164" w:rsidP="00D16882">
            <w:pPr>
              <w:rPr>
                <w:bCs/>
              </w:rPr>
            </w:pPr>
            <w:r w:rsidRPr="00BF31D4">
              <w:rPr>
                <w:bCs/>
              </w:rPr>
              <w:t xml:space="preserve">       </w:t>
            </w:r>
            <w:r w:rsidRPr="00BF31D4">
              <w:rPr>
                <w:bCs/>
              </w:rPr>
              <w:fldChar w:fldCharType="begin">
                <w:ffData>
                  <w:name w:val="Check4"/>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Pr>
                <w:bCs/>
              </w:rPr>
              <w:t xml:space="preserve">  No</w:t>
            </w:r>
          </w:p>
        </w:tc>
      </w:tr>
      <w:tr w:rsidR="00163164" w:rsidRPr="00C63037" w14:paraId="58C6DEEA" w14:textId="77777777" w:rsidTr="00D16882">
        <w:trPr>
          <w:trHeight w:val="998"/>
        </w:trPr>
        <w:tc>
          <w:tcPr>
            <w:tcW w:w="3780" w:type="dxa"/>
          </w:tcPr>
          <w:p w14:paraId="231438A0" w14:textId="77777777" w:rsidR="00163164" w:rsidRPr="00AB2A65" w:rsidRDefault="00163164" w:rsidP="00163164">
            <w:pPr>
              <w:numPr>
                <w:ilvl w:val="0"/>
                <w:numId w:val="30"/>
              </w:numPr>
              <w:spacing w:after="200" w:line="276" w:lineRule="auto"/>
              <w:ind w:hanging="648"/>
            </w:pPr>
            <w:r w:rsidRPr="00AB2A65">
              <w:rPr>
                <w:bCs/>
              </w:rPr>
              <w:t>He</w:t>
            </w:r>
            <w:r>
              <w:rPr>
                <w:bCs/>
              </w:rPr>
              <w:t xml:space="preserve">lp with getting groceries, meals.  </w:t>
            </w:r>
            <w:r w:rsidRPr="00F32AFD">
              <w:rPr>
                <w:bCs/>
                <w:i/>
              </w:rPr>
              <w:t>This includes things like food vouchers or food stamps, food pantry packages, or pantry bags, meals delivered to your home.</w:t>
            </w:r>
          </w:p>
        </w:tc>
        <w:tc>
          <w:tcPr>
            <w:tcW w:w="3690" w:type="dxa"/>
          </w:tcPr>
          <w:p w14:paraId="59CD1A48" w14:textId="77777777" w:rsidR="00163164" w:rsidRPr="00BF31D4" w:rsidRDefault="00163164" w:rsidP="00D16882">
            <w:r w:rsidRPr="00BF31D4">
              <w:fldChar w:fldCharType="begin">
                <w:ffData>
                  <w:name w:val="Check1"/>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Yes (Go to the box to the right)</w:t>
            </w:r>
          </w:p>
          <w:p w14:paraId="2C7612ED" w14:textId="77777777" w:rsidR="0016316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No (Skip to the box below)</w:t>
            </w:r>
          </w:p>
          <w:p w14:paraId="48C0CE9C" w14:textId="77777777" w:rsidR="00163164" w:rsidRPr="00BF31D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tc>
        <w:tc>
          <w:tcPr>
            <w:tcW w:w="2970" w:type="dxa"/>
          </w:tcPr>
          <w:p w14:paraId="27C31F93"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Yes</w:t>
            </w:r>
          </w:p>
          <w:p w14:paraId="039F0945"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Sometimes</w:t>
            </w:r>
          </w:p>
          <w:p w14:paraId="07335EC2" w14:textId="77777777" w:rsidR="00163164" w:rsidRPr="00AB2A65" w:rsidRDefault="00163164" w:rsidP="00D16882">
            <w:pPr>
              <w:rPr>
                <w:bCs/>
              </w:rPr>
            </w:pPr>
            <w:r w:rsidRPr="00BF31D4">
              <w:rPr>
                <w:bCs/>
              </w:rPr>
              <w:t xml:space="preserve">       </w:t>
            </w:r>
            <w:r w:rsidRPr="00BF31D4">
              <w:rPr>
                <w:bCs/>
              </w:rPr>
              <w:fldChar w:fldCharType="begin">
                <w:ffData>
                  <w:name w:val="Check4"/>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Pr>
                <w:bCs/>
              </w:rPr>
              <w:t xml:space="preserve">  No</w:t>
            </w:r>
          </w:p>
        </w:tc>
      </w:tr>
      <w:tr w:rsidR="00163164" w:rsidRPr="00C63037" w14:paraId="1EEAD80F" w14:textId="77777777" w:rsidTr="00D16882">
        <w:trPr>
          <w:trHeight w:val="980"/>
        </w:trPr>
        <w:tc>
          <w:tcPr>
            <w:tcW w:w="3780" w:type="dxa"/>
          </w:tcPr>
          <w:p w14:paraId="606297D0" w14:textId="77777777" w:rsidR="00163164" w:rsidRPr="00AB2A65" w:rsidRDefault="00163164" w:rsidP="00163164">
            <w:pPr>
              <w:numPr>
                <w:ilvl w:val="0"/>
                <w:numId w:val="30"/>
              </w:numPr>
              <w:spacing w:after="200" w:line="276" w:lineRule="auto"/>
              <w:ind w:hanging="648"/>
            </w:pPr>
            <w:r w:rsidRPr="00AB2A65">
              <w:rPr>
                <w:bCs/>
              </w:rPr>
              <w:t>Help with getting benefits</w:t>
            </w:r>
            <w:r>
              <w:rPr>
                <w:bCs/>
              </w:rPr>
              <w:t xml:space="preserve">. </w:t>
            </w:r>
            <w:r w:rsidRPr="00F32AFD">
              <w:rPr>
                <w:bCs/>
                <w:i/>
              </w:rPr>
              <w:t xml:space="preserve"> This includes help qualifying for things like health insurance (Medicaid, Medicare, or private insurance), Ryan White services, social security, welfare or unemployment.</w:t>
            </w:r>
          </w:p>
        </w:tc>
        <w:tc>
          <w:tcPr>
            <w:tcW w:w="3690" w:type="dxa"/>
          </w:tcPr>
          <w:p w14:paraId="4166FA7A" w14:textId="77777777" w:rsidR="00163164" w:rsidRPr="00BF31D4" w:rsidRDefault="00163164" w:rsidP="00D16882">
            <w:r w:rsidRPr="00BF31D4">
              <w:fldChar w:fldCharType="begin">
                <w:ffData>
                  <w:name w:val="Check1"/>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Yes (Go to the box to the right)</w:t>
            </w:r>
          </w:p>
          <w:p w14:paraId="26A3F416" w14:textId="77777777" w:rsidR="0016316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No</w:t>
            </w:r>
          </w:p>
          <w:p w14:paraId="7AD7BAB1" w14:textId="77777777" w:rsidR="00163164" w:rsidRPr="00BF31D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tc>
        <w:tc>
          <w:tcPr>
            <w:tcW w:w="2970" w:type="dxa"/>
          </w:tcPr>
          <w:p w14:paraId="41221C2D"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Yes</w:t>
            </w:r>
          </w:p>
          <w:p w14:paraId="549FB832"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Sometimes</w:t>
            </w:r>
          </w:p>
          <w:p w14:paraId="0E6A4BCE" w14:textId="77777777" w:rsidR="00163164" w:rsidRPr="00BF31D4" w:rsidRDefault="00163164" w:rsidP="00D16882">
            <w:r w:rsidRPr="00BF31D4">
              <w:rPr>
                <w:bCs/>
              </w:rPr>
              <w:t xml:space="preserve">       </w:t>
            </w:r>
            <w:r w:rsidRPr="00BF31D4">
              <w:rPr>
                <w:bCs/>
              </w:rPr>
              <w:fldChar w:fldCharType="begin">
                <w:ffData>
                  <w:name w:val="Check4"/>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No</w:t>
            </w:r>
          </w:p>
        </w:tc>
      </w:tr>
      <w:tr w:rsidR="00163164" w:rsidRPr="00C63037" w14:paraId="1B3ADAE5" w14:textId="77777777" w:rsidTr="00D16882">
        <w:trPr>
          <w:trHeight w:val="980"/>
        </w:trPr>
        <w:tc>
          <w:tcPr>
            <w:tcW w:w="3780" w:type="dxa"/>
          </w:tcPr>
          <w:p w14:paraId="326F7019" w14:textId="77777777" w:rsidR="00163164" w:rsidRPr="00AB2A65" w:rsidRDefault="00163164" w:rsidP="00163164">
            <w:pPr>
              <w:numPr>
                <w:ilvl w:val="0"/>
                <w:numId w:val="30"/>
              </w:numPr>
              <w:spacing w:after="200" w:line="276" w:lineRule="auto"/>
              <w:ind w:hanging="648"/>
              <w:rPr>
                <w:bCs/>
              </w:rPr>
            </w:pPr>
            <w:r>
              <w:rPr>
                <w:bCs/>
              </w:rPr>
              <w:t>Other: _______________</w:t>
            </w:r>
          </w:p>
        </w:tc>
        <w:tc>
          <w:tcPr>
            <w:tcW w:w="3690" w:type="dxa"/>
          </w:tcPr>
          <w:p w14:paraId="782C2ED8" w14:textId="77777777" w:rsidR="00163164" w:rsidRPr="00BF31D4" w:rsidRDefault="00163164" w:rsidP="00D16882">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r w:rsidRPr="00BF31D4">
              <w:t xml:space="preserve"> </w:t>
            </w:r>
          </w:p>
        </w:tc>
        <w:tc>
          <w:tcPr>
            <w:tcW w:w="2970" w:type="dxa"/>
          </w:tcPr>
          <w:p w14:paraId="520E0469"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Yes</w:t>
            </w:r>
          </w:p>
          <w:p w14:paraId="7ECC185E" w14:textId="77777777" w:rsidR="00163164" w:rsidRPr="00BF31D4" w:rsidRDefault="00163164" w:rsidP="00D16882">
            <w:pPr>
              <w:rPr>
                <w:bCs/>
              </w:rPr>
            </w:pPr>
            <w:r w:rsidRPr="00BF31D4">
              <w:rPr>
                <w:bCs/>
              </w:rPr>
              <w:t xml:space="preserve">       </w:t>
            </w:r>
            <w:r w:rsidRPr="00BF31D4">
              <w:rPr>
                <w:bCs/>
              </w:rPr>
              <w:fldChar w:fldCharType="begin">
                <w:ffData>
                  <w:name w:val="Check3"/>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Sometimes</w:t>
            </w:r>
          </w:p>
          <w:p w14:paraId="76CFC163" w14:textId="77777777" w:rsidR="00163164" w:rsidRPr="00BF31D4" w:rsidRDefault="00163164" w:rsidP="00D16882">
            <w:pPr>
              <w:rPr>
                <w:bCs/>
              </w:rPr>
            </w:pPr>
            <w:r w:rsidRPr="00BF31D4">
              <w:rPr>
                <w:bCs/>
              </w:rPr>
              <w:t xml:space="preserve">       </w:t>
            </w:r>
            <w:r w:rsidRPr="00BF31D4">
              <w:rPr>
                <w:bCs/>
              </w:rPr>
              <w:fldChar w:fldCharType="begin">
                <w:ffData>
                  <w:name w:val="Check4"/>
                  <w:enabled/>
                  <w:calcOnExit w:val="0"/>
                  <w:checkBox>
                    <w:sizeAuto/>
                    <w:default w:val="0"/>
                  </w:checkBox>
                </w:ffData>
              </w:fldChar>
            </w:r>
            <w:r w:rsidRPr="00BF31D4">
              <w:rPr>
                <w:bCs/>
              </w:rPr>
              <w:instrText xml:space="preserve"> FORMCHECKBOX </w:instrText>
            </w:r>
            <w:r w:rsidR="008065F4">
              <w:rPr>
                <w:bCs/>
              </w:rPr>
            </w:r>
            <w:r w:rsidR="008065F4">
              <w:rPr>
                <w:bCs/>
              </w:rPr>
              <w:fldChar w:fldCharType="separate"/>
            </w:r>
            <w:r w:rsidRPr="00BF31D4">
              <w:rPr>
                <w:bCs/>
              </w:rPr>
              <w:fldChar w:fldCharType="end"/>
            </w:r>
            <w:r w:rsidRPr="00BF31D4">
              <w:rPr>
                <w:bCs/>
              </w:rPr>
              <w:t xml:space="preserve">  No</w:t>
            </w:r>
          </w:p>
        </w:tc>
      </w:tr>
    </w:tbl>
    <w:p w14:paraId="7D594B5C" w14:textId="77777777" w:rsidR="00583CB9" w:rsidRDefault="00583CB9" w:rsidP="00163164">
      <w:pPr>
        <w:spacing w:after="200" w:line="276" w:lineRule="auto"/>
        <w:rPr>
          <w:b/>
          <w:i/>
        </w:rPr>
      </w:pPr>
    </w:p>
    <w:p w14:paraId="65AD034E" w14:textId="77777777" w:rsidR="00583CB9" w:rsidRDefault="00583CB9" w:rsidP="00163164">
      <w:pPr>
        <w:spacing w:after="200" w:line="276" w:lineRule="auto"/>
        <w:rPr>
          <w:b/>
          <w:i/>
        </w:rPr>
      </w:pPr>
    </w:p>
    <w:p w14:paraId="3BEC3445" w14:textId="77777777" w:rsidR="00163164" w:rsidRPr="00C63037" w:rsidRDefault="00163164" w:rsidP="00163164">
      <w:pPr>
        <w:spacing w:after="200" w:line="276" w:lineRule="auto"/>
        <w:rPr>
          <w:b/>
          <w:i/>
        </w:rPr>
      </w:pPr>
      <w:r w:rsidRPr="00C63037">
        <w:rPr>
          <w:b/>
          <w:i/>
        </w:rPr>
        <w:t xml:space="preserve">The next 3 questions are about where you have stayed or lived in the past </w:t>
      </w:r>
      <w:r>
        <w:rPr>
          <w:b/>
          <w:i/>
        </w:rPr>
        <w:t>6</w:t>
      </w:r>
      <w:r w:rsidRPr="00C63037">
        <w:rPr>
          <w:b/>
          <w:i/>
        </w:rPr>
        <w:t xml:space="preserve"> months.</w:t>
      </w:r>
    </w:p>
    <w:p w14:paraId="6F9E13EE" w14:textId="77777777" w:rsidR="00163164" w:rsidRPr="00C63037" w:rsidRDefault="00163164" w:rsidP="00163164">
      <w:pPr>
        <w:pStyle w:val="ListParagraph"/>
        <w:numPr>
          <w:ilvl w:val="0"/>
          <w:numId w:val="30"/>
        </w:numPr>
      </w:pPr>
      <w:r w:rsidRPr="00C63037">
        <w:t xml:space="preserve">In the past </w:t>
      </w:r>
      <w:r>
        <w:t>6</w:t>
      </w:r>
      <w:r w:rsidRPr="00C63037">
        <w:t xml:space="preserve"> months, at how many different places have you lived?</w:t>
      </w:r>
    </w:p>
    <w:p w14:paraId="1E6F7BA3" w14:textId="77777777" w:rsidR="00163164" w:rsidRPr="00C63037" w:rsidRDefault="00163164" w:rsidP="00163164">
      <w:pPr>
        <w:ind w:firstLine="720"/>
      </w:pPr>
      <w:r w:rsidRPr="00C63037">
        <w:fldChar w:fldCharType="begin">
          <w:ffData>
            <w:name w:val="Check48"/>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1</w:t>
      </w:r>
      <w:r w:rsidRPr="00C63037">
        <w:tab/>
      </w:r>
      <w:r w:rsidRPr="00C63037">
        <w:tab/>
      </w:r>
      <w:r w:rsidRPr="00C63037">
        <w:tab/>
      </w:r>
      <w:r w:rsidRPr="00C63037">
        <w:fldChar w:fldCharType="begin">
          <w:ffData>
            <w:name w:val="Check49"/>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2</w:t>
      </w:r>
      <w:r w:rsidRPr="00C63037">
        <w:tab/>
      </w:r>
      <w:r w:rsidRPr="00C63037">
        <w:tab/>
      </w:r>
      <w:r w:rsidRPr="00C63037">
        <w:tab/>
      </w:r>
      <w:r w:rsidRPr="00C63037">
        <w:fldChar w:fldCharType="begin">
          <w:ffData>
            <w:name w:val="Check50"/>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3 or more</w:t>
      </w:r>
      <w:r>
        <w:tab/>
      </w:r>
      <w:r>
        <w:tab/>
      </w:r>
      <w:r>
        <w:tab/>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35E6DE87" w14:textId="77777777" w:rsidR="00163164" w:rsidRPr="00C63037" w:rsidRDefault="00163164" w:rsidP="00163164">
      <w:pPr>
        <w:spacing w:after="200" w:line="276" w:lineRule="auto"/>
      </w:pPr>
    </w:p>
    <w:p w14:paraId="74F3B15D" w14:textId="77777777" w:rsidR="00163164" w:rsidRPr="00C63037" w:rsidRDefault="00163164" w:rsidP="00163164">
      <w:pPr>
        <w:pStyle w:val="ListParagraph"/>
        <w:numPr>
          <w:ilvl w:val="0"/>
          <w:numId w:val="30"/>
        </w:numPr>
      </w:pPr>
      <w:r w:rsidRPr="00C63037">
        <w:t>Where are you currently staying or living?</w:t>
      </w:r>
    </w:p>
    <w:p w14:paraId="43E83233" w14:textId="77777777" w:rsidR="00163164" w:rsidRPr="00C63037" w:rsidRDefault="00163164" w:rsidP="00163164">
      <w:pPr>
        <w:ind w:left="720"/>
      </w:pPr>
      <w:r w:rsidRPr="00C63037">
        <w:fldChar w:fldCharType="begin">
          <w:ffData>
            <w:name w:val="Check10"/>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In my own home or apartment</w:t>
      </w:r>
    </w:p>
    <w:p w14:paraId="3DDA9A48" w14:textId="77777777" w:rsidR="00163164" w:rsidRPr="00C63037" w:rsidRDefault="00163164" w:rsidP="00163164">
      <w:pPr>
        <w:ind w:left="720"/>
      </w:pPr>
      <w:r w:rsidRPr="00C63037">
        <w:fldChar w:fldCharType="begin">
          <w:ffData>
            <w:name w:val="Check17"/>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In someone else’s (friend, relative, etc.) home or apartment</w:t>
      </w:r>
    </w:p>
    <w:p w14:paraId="065D8823" w14:textId="77777777" w:rsidR="00163164" w:rsidRDefault="00163164" w:rsidP="00163164">
      <w:pPr>
        <w:ind w:left="720"/>
      </w:pPr>
      <w:r w:rsidRPr="00C63037">
        <w:fldChar w:fldCharType="begin">
          <w:ffData>
            <w:name w:val="Check11"/>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Some other type of living arrangement (e.g., multiple people’s homes/moving from house to house,   hotel/motel, shelter, residential treatment program, boarding house, group home, halfway house, on the  streets/in a car/park/abandoned building)</w:t>
      </w:r>
    </w:p>
    <w:p w14:paraId="4D3C613C" w14:textId="77777777" w:rsidR="00163164" w:rsidRDefault="00163164" w:rsidP="00163164">
      <w:pPr>
        <w:spacing w:after="200" w:line="276" w:lineRule="auto"/>
      </w:pPr>
    </w:p>
    <w:p w14:paraId="206B0F51" w14:textId="77777777" w:rsidR="00163164" w:rsidRPr="00C63037" w:rsidRDefault="00163164" w:rsidP="00163164">
      <w:pPr>
        <w:pStyle w:val="ListParagraph"/>
        <w:numPr>
          <w:ilvl w:val="0"/>
          <w:numId w:val="30"/>
        </w:numPr>
      </w:pPr>
      <w:r w:rsidRPr="00C63037">
        <w:t xml:space="preserve">During the past </w:t>
      </w:r>
      <w:r>
        <w:t>6</w:t>
      </w:r>
      <w:r w:rsidRPr="00C63037">
        <w:t xml:space="preserve"> months, have you been incarcerated (in jail or prison) for at least 48 hours?</w:t>
      </w:r>
    </w:p>
    <w:p w14:paraId="46376C12" w14:textId="77777777" w:rsidR="00163164" w:rsidRPr="00C63037" w:rsidRDefault="00163164" w:rsidP="00163164">
      <w:pPr>
        <w:ind w:firstLine="720"/>
      </w:pPr>
      <w:r w:rsidRPr="00C63037">
        <w:fldChar w:fldCharType="begin">
          <w:ffData>
            <w:name w:val="Check45"/>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Yes</w:t>
      </w:r>
      <w:r w:rsidRPr="00C63037">
        <w:tab/>
      </w:r>
      <w:r w:rsidRPr="00C63037">
        <w:tab/>
      </w:r>
      <w:r w:rsidRPr="00C63037">
        <w:tab/>
      </w:r>
      <w:r w:rsidRPr="00C63037">
        <w:fldChar w:fldCharType="begin">
          <w:ffData>
            <w:name w:val="Check46"/>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No</w:t>
      </w:r>
      <w:r>
        <w:tab/>
      </w:r>
      <w:r>
        <w:tab/>
      </w:r>
      <w:r>
        <w:tab/>
      </w:r>
      <w:r>
        <w:tab/>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5739B99E" w14:textId="77777777" w:rsidR="00163164" w:rsidRDefault="00163164" w:rsidP="00163164">
      <w:pPr>
        <w:spacing w:after="200" w:line="276" w:lineRule="auto"/>
        <w:rPr>
          <w:b/>
          <w:i/>
        </w:rPr>
      </w:pPr>
    </w:p>
    <w:p w14:paraId="5C92BC63" w14:textId="363513D7" w:rsidR="00163164" w:rsidRPr="00C63037" w:rsidRDefault="00163164" w:rsidP="00163164">
      <w:pPr>
        <w:spacing w:after="200" w:line="276" w:lineRule="auto"/>
        <w:rPr>
          <w:b/>
          <w:i/>
        </w:rPr>
      </w:pPr>
      <w:r w:rsidRPr="00C63037">
        <w:rPr>
          <w:b/>
          <w:i/>
        </w:rPr>
        <w:t xml:space="preserve">The following questions are about recent drug or alcohol use.  I would like to remind you that your responses will be kept confidential.  You may </w:t>
      </w:r>
      <w:r w:rsidR="00583CB9">
        <w:rPr>
          <w:b/>
          <w:i/>
        </w:rPr>
        <w:t>decline</w:t>
      </w:r>
      <w:r w:rsidRPr="00C63037">
        <w:rPr>
          <w:b/>
          <w:i/>
        </w:rPr>
        <w:t xml:space="preserve"> to answer any item.</w:t>
      </w:r>
    </w:p>
    <w:p w14:paraId="04520194" w14:textId="77777777" w:rsidR="00163164" w:rsidRPr="00C63037" w:rsidRDefault="00163164" w:rsidP="00163164">
      <w:pPr>
        <w:pStyle w:val="ListParagraph"/>
        <w:numPr>
          <w:ilvl w:val="0"/>
          <w:numId w:val="30"/>
        </w:numPr>
      </w:pPr>
      <w:r w:rsidRPr="00C63037">
        <w:t xml:space="preserve">In the past 30 days, have you injected drugs (e.g. injected heroin or cocaine)? </w:t>
      </w:r>
    </w:p>
    <w:p w14:paraId="5913358C" w14:textId="77777777" w:rsidR="00163164" w:rsidRDefault="00163164" w:rsidP="00163164">
      <w:pPr>
        <w:ind w:firstLine="720"/>
      </w:pPr>
      <w:r w:rsidRPr="00C63037">
        <w:fldChar w:fldCharType="begin">
          <w:ffData>
            <w:name w:val="Check45"/>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Yes</w:t>
      </w:r>
      <w:r w:rsidRPr="00C63037">
        <w:tab/>
      </w:r>
      <w:r w:rsidRPr="00C63037">
        <w:tab/>
      </w:r>
      <w:r w:rsidRPr="00C63037">
        <w:tab/>
      </w:r>
      <w:r w:rsidRPr="00C63037">
        <w:fldChar w:fldCharType="begin">
          <w:ffData>
            <w:name w:val="Check46"/>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No</w:t>
      </w:r>
      <w:r>
        <w:tab/>
      </w:r>
      <w:r>
        <w:tab/>
      </w:r>
      <w:r>
        <w:tab/>
      </w:r>
      <w:r>
        <w:tab/>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50FA3132" w14:textId="77777777" w:rsidR="00163164" w:rsidRPr="00BF31D4" w:rsidRDefault="00163164" w:rsidP="00163164">
      <w:pPr>
        <w:spacing w:after="200" w:line="276" w:lineRule="auto"/>
        <w:ind w:firstLine="720"/>
      </w:pPr>
    </w:p>
    <w:p w14:paraId="293E363D" w14:textId="77777777" w:rsidR="00163164" w:rsidRPr="004F176A" w:rsidRDefault="00163164" w:rsidP="00163164">
      <w:pPr>
        <w:pStyle w:val="ListParagraph"/>
        <w:numPr>
          <w:ilvl w:val="0"/>
          <w:numId w:val="30"/>
        </w:numPr>
      </w:pPr>
      <w:r w:rsidRPr="00C63037">
        <w:t xml:space="preserve">In the past 30 days, have you used the following drugs? </w:t>
      </w:r>
    </w:p>
    <w:p w14:paraId="52B38B4A" w14:textId="77777777" w:rsidR="00163164" w:rsidRPr="00C63037" w:rsidRDefault="00163164" w:rsidP="00163164">
      <w:pPr>
        <w:ind w:left="720"/>
      </w:pPr>
      <w:r w:rsidRPr="00C63037">
        <w:t>Crack (rock, gravel)</w:t>
      </w:r>
      <w:r w:rsidRPr="00C63037">
        <w:tab/>
      </w:r>
      <w:r w:rsidRPr="00C63037">
        <w:tab/>
      </w:r>
      <w:r w:rsidRPr="00C63037">
        <w:tab/>
      </w:r>
      <w:r w:rsidRPr="00C63037">
        <w:tab/>
      </w:r>
      <w:r w:rsidRPr="00C63037">
        <w:tab/>
      </w:r>
      <w:r>
        <w:tab/>
        <w:t xml:space="preserve">      </w:t>
      </w:r>
      <w:r w:rsidRPr="00C63037">
        <w:fldChar w:fldCharType="begin">
          <w:ffData>
            <w:name w:val="Check45"/>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Yes</w:t>
      </w:r>
      <w:r w:rsidRPr="00C63037">
        <w:tab/>
      </w:r>
      <w:r w:rsidRPr="00C63037">
        <w:fldChar w:fldCharType="begin">
          <w:ffData>
            <w:name w:val="Check46"/>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No</w:t>
      </w:r>
      <w:r>
        <w:t xml:space="preserve">     </w:t>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4CF37A83" w14:textId="77777777" w:rsidR="00163164" w:rsidRPr="00C63037" w:rsidRDefault="00163164" w:rsidP="00163164">
      <w:pPr>
        <w:ind w:left="720"/>
      </w:pPr>
      <w:r w:rsidRPr="00C63037">
        <w:t>Powder cocaine (snort, blow)</w:t>
      </w:r>
      <w:r w:rsidRPr="00C63037">
        <w:tab/>
      </w:r>
      <w:r w:rsidRPr="00C63037">
        <w:tab/>
      </w:r>
      <w:r w:rsidRPr="00C63037">
        <w:tab/>
      </w:r>
      <w:r w:rsidRPr="00C63037">
        <w:tab/>
      </w:r>
      <w:r>
        <w:tab/>
        <w:t xml:space="preserve">      </w:t>
      </w:r>
      <w:r w:rsidRPr="00C63037">
        <w:fldChar w:fldCharType="begin">
          <w:ffData>
            <w:name w:val="Check45"/>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Yes</w:t>
      </w:r>
      <w:r w:rsidRPr="00C63037">
        <w:tab/>
      </w:r>
      <w:r w:rsidRPr="00C63037">
        <w:fldChar w:fldCharType="begin">
          <w:ffData>
            <w:name w:val="Check46"/>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No</w:t>
      </w:r>
      <w:r>
        <w:t xml:space="preserve">     </w:t>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33AFCB42" w14:textId="77777777" w:rsidR="00163164" w:rsidRPr="00C63037" w:rsidRDefault="00163164" w:rsidP="00163164">
      <w:pPr>
        <w:ind w:left="720"/>
      </w:pPr>
      <w:r w:rsidRPr="00C63037">
        <w:t>Heroin, not injected (horse, smack, tar)</w:t>
      </w:r>
      <w:r w:rsidRPr="00C63037">
        <w:tab/>
      </w:r>
      <w:r w:rsidRPr="00C63037">
        <w:tab/>
      </w:r>
      <w:r w:rsidRPr="00C63037">
        <w:tab/>
      </w:r>
      <w:r>
        <w:t xml:space="preserve">      </w:t>
      </w:r>
      <w:r w:rsidRPr="00C63037">
        <w:fldChar w:fldCharType="begin">
          <w:ffData>
            <w:name w:val="Check45"/>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Yes</w:t>
      </w:r>
      <w:r w:rsidRPr="00C63037">
        <w:tab/>
      </w:r>
      <w:r w:rsidRPr="00C63037">
        <w:fldChar w:fldCharType="begin">
          <w:ffData>
            <w:name w:val="Check46"/>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No</w:t>
      </w:r>
      <w:r>
        <w:t xml:space="preserve">     </w:t>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7A156A61" w14:textId="77777777" w:rsidR="00163164" w:rsidRPr="00C63037" w:rsidRDefault="00163164" w:rsidP="00163164">
      <w:pPr>
        <w:ind w:left="720"/>
      </w:pPr>
      <w:r w:rsidRPr="00C63037">
        <w:t>Methamphetamine</w:t>
      </w:r>
      <w:r>
        <w:t>s (meth, crystal meth, speed, crank, ice)</w:t>
      </w:r>
      <w:r>
        <w:tab/>
        <w:t xml:space="preserve">      </w:t>
      </w:r>
      <w:r w:rsidRPr="00C63037">
        <w:fldChar w:fldCharType="begin">
          <w:ffData>
            <w:name w:val="Check45"/>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Yes</w:t>
      </w:r>
      <w:r w:rsidRPr="00C63037">
        <w:tab/>
      </w:r>
      <w:r w:rsidRPr="00C63037">
        <w:fldChar w:fldCharType="begin">
          <w:ffData>
            <w:name w:val="Check46"/>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No</w:t>
      </w:r>
      <w:r>
        <w:t xml:space="preserve">     </w:t>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229F0F6A" w14:textId="77777777" w:rsidR="00163164" w:rsidRDefault="00163164" w:rsidP="00163164">
      <w:pPr>
        <w:ind w:left="720"/>
      </w:pPr>
      <w:r w:rsidRPr="00C63037">
        <w:t>Marijuana or hashish (pot, weed)</w:t>
      </w:r>
      <w:r w:rsidRPr="00C63037">
        <w:tab/>
      </w:r>
      <w:r w:rsidRPr="00C63037">
        <w:tab/>
      </w:r>
      <w:r w:rsidRPr="00C63037">
        <w:tab/>
      </w:r>
      <w:r w:rsidRPr="00C63037">
        <w:tab/>
      </w:r>
      <w:r>
        <w:t xml:space="preserve">      </w:t>
      </w:r>
      <w:r w:rsidRPr="00C63037">
        <w:fldChar w:fldCharType="begin">
          <w:ffData>
            <w:name w:val="Check45"/>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Yes</w:t>
      </w:r>
      <w:r w:rsidRPr="00C63037">
        <w:tab/>
      </w:r>
      <w:r w:rsidRPr="00C63037">
        <w:fldChar w:fldCharType="begin">
          <w:ffData>
            <w:name w:val="Check46"/>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No</w:t>
      </w:r>
      <w:r>
        <w:t xml:space="preserve">     </w:t>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3B137854" w14:textId="26B95E0E" w:rsidR="004A4F83" w:rsidRPr="00C63037" w:rsidRDefault="004A4F83" w:rsidP="00163164">
      <w:pPr>
        <w:ind w:left="720"/>
      </w:pPr>
      <w:r>
        <w:t>Party drugs (Ecstasy, Special K, GBH)</w:t>
      </w:r>
      <w:r>
        <w:tab/>
      </w:r>
      <w:r>
        <w:tab/>
      </w:r>
      <w:r>
        <w:tab/>
        <w:t xml:space="preserve">      </w:t>
      </w:r>
      <w:r w:rsidRPr="00C63037">
        <w:fldChar w:fldCharType="begin">
          <w:ffData>
            <w:name w:val="Check45"/>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Yes</w:t>
      </w:r>
      <w:r w:rsidRPr="00C63037">
        <w:tab/>
      </w:r>
      <w:r w:rsidRPr="00C63037">
        <w:fldChar w:fldCharType="begin">
          <w:ffData>
            <w:name w:val="Check46"/>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No</w:t>
      </w:r>
      <w:r>
        <w:t xml:space="preserve">     </w:t>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4B1F18DE" w14:textId="77777777" w:rsidR="00163164" w:rsidRPr="00C63037" w:rsidRDefault="00163164" w:rsidP="00163164">
      <w:pPr>
        <w:ind w:left="720"/>
      </w:pPr>
      <w:r w:rsidRPr="00C63037">
        <w:t>Prescription painkillers without a prescription (Codeine,</w:t>
      </w:r>
      <w:r>
        <w:tab/>
        <w:t xml:space="preserve">      </w:t>
      </w:r>
      <w:r w:rsidRPr="00C63037">
        <w:fldChar w:fldCharType="begin">
          <w:ffData>
            <w:name w:val="Check45"/>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Yes</w:t>
      </w:r>
      <w:r w:rsidRPr="00C63037">
        <w:tab/>
      </w:r>
      <w:r w:rsidRPr="00C63037">
        <w:fldChar w:fldCharType="begin">
          <w:ffData>
            <w:name w:val="Check46"/>
            <w:enabled/>
            <w:calcOnExit w:val="0"/>
            <w:checkBox>
              <w:sizeAuto/>
              <w:default w:val="0"/>
            </w:checkBox>
          </w:ffData>
        </w:fldChar>
      </w:r>
      <w:r w:rsidRPr="00C63037">
        <w:instrText xml:space="preserve"> FORMCHECKBOX </w:instrText>
      </w:r>
      <w:r w:rsidR="008065F4">
        <w:fldChar w:fldCharType="separate"/>
      </w:r>
      <w:r w:rsidRPr="00C63037">
        <w:fldChar w:fldCharType="end"/>
      </w:r>
      <w:r w:rsidRPr="00C63037">
        <w:t xml:space="preserve">  No</w:t>
      </w:r>
      <w:r>
        <w:t xml:space="preserve">     </w:t>
      </w:r>
      <w:r w:rsidRPr="00BF31D4">
        <w:fldChar w:fldCharType="begin">
          <w:ffData>
            <w:name w:val="Check2"/>
            <w:enabled/>
            <w:calcOnExit w:val="0"/>
            <w:checkBox>
              <w:sizeAuto/>
              <w:default w:val="0"/>
            </w:checkBox>
          </w:ffData>
        </w:fldChar>
      </w:r>
      <w:r w:rsidRPr="00BF31D4">
        <w:instrText xml:space="preserve"> FORMCHECKBOX </w:instrText>
      </w:r>
      <w:r w:rsidR="008065F4">
        <w:fldChar w:fldCharType="separate"/>
      </w:r>
      <w:r w:rsidRPr="00BF31D4">
        <w:fldChar w:fldCharType="end"/>
      </w:r>
      <w:r w:rsidRPr="00BF31D4">
        <w:t xml:space="preserve">  </w:t>
      </w:r>
      <w:r>
        <w:t>Decline</w:t>
      </w:r>
    </w:p>
    <w:p w14:paraId="0309E1CE" w14:textId="77777777" w:rsidR="00163164" w:rsidRPr="00C63037" w:rsidRDefault="00163164" w:rsidP="00163164">
      <w:pPr>
        <w:ind w:left="720"/>
        <w:rPr>
          <w:lang w:val="fr-FR"/>
        </w:rPr>
      </w:pPr>
      <w:r>
        <w:rPr>
          <w:lang w:val="fr-FR"/>
        </w:rPr>
        <w:t xml:space="preserve">  </w:t>
      </w:r>
      <w:r w:rsidRPr="00C63037">
        <w:rPr>
          <w:lang w:val="fr-FR"/>
        </w:rPr>
        <w:t>Morphine, Demerol, Darvon, Oxycontin, Vicodin, Dilaudid)</w:t>
      </w:r>
      <w:r w:rsidRPr="00C63037">
        <w:rPr>
          <w:lang w:val="fr-FR"/>
        </w:rPr>
        <w:tab/>
      </w:r>
    </w:p>
    <w:p w14:paraId="0E04271D" w14:textId="77777777" w:rsidR="00583CB9" w:rsidRDefault="00583CB9" w:rsidP="00583CB9">
      <w:pPr>
        <w:widowControl w:val="0"/>
        <w:autoSpaceDE w:val="0"/>
        <w:autoSpaceDN w:val="0"/>
        <w:adjustRightInd w:val="0"/>
        <w:rPr>
          <w:b/>
          <w:color w:val="000000"/>
        </w:rPr>
      </w:pPr>
    </w:p>
    <w:p w14:paraId="56E646BF" w14:textId="77777777" w:rsidR="00077875" w:rsidRDefault="00077875" w:rsidP="00583CB9">
      <w:pPr>
        <w:widowControl w:val="0"/>
        <w:autoSpaceDE w:val="0"/>
        <w:autoSpaceDN w:val="0"/>
        <w:adjustRightInd w:val="0"/>
        <w:rPr>
          <w:b/>
          <w:color w:val="000000"/>
        </w:rPr>
      </w:pPr>
    </w:p>
    <w:p w14:paraId="6820BCA2" w14:textId="77777777" w:rsidR="00077875" w:rsidRPr="00077875" w:rsidRDefault="00077875" w:rsidP="00077875">
      <w:pPr>
        <w:numPr>
          <w:ilvl w:val="0"/>
          <w:numId w:val="30"/>
        </w:numPr>
        <w:contextualSpacing/>
      </w:pPr>
      <w:r w:rsidRPr="00077875">
        <w:t>In the past 30 days, have you had 5 or more alcoholic drinks (beer, wine, or hard liquor) in 1 day?</w:t>
      </w:r>
    </w:p>
    <w:p w14:paraId="4AF16EDD" w14:textId="77777777" w:rsidR="00077875" w:rsidRPr="00077875" w:rsidRDefault="00077875" w:rsidP="00077875">
      <w:pPr>
        <w:ind w:left="720"/>
        <w:contextualSpacing/>
      </w:pPr>
      <w:r w:rsidRPr="00077875">
        <w:fldChar w:fldCharType="begin">
          <w:ffData>
            <w:name w:val="Check45"/>
            <w:enabled/>
            <w:calcOnExit w:val="0"/>
            <w:checkBox>
              <w:sizeAuto/>
              <w:default w:val="0"/>
            </w:checkBox>
          </w:ffData>
        </w:fldChar>
      </w:r>
      <w:r w:rsidRPr="00077875">
        <w:instrText xml:space="preserve"> FORMCHECKBOX </w:instrText>
      </w:r>
      <w:r w:rsidR="008065F4">
        <w:fldChar w:fldCharType="separate"/>
      </w:r>
      <w:r w:rsidRPr="00077875">
        <w:fldChar w:fldCharType="end"/>
      </w:r>
      <w:r w:rsidRPr="00077875">
        <w:t xml:space="preserve">  Yes</w:t>
      </w:r>
      <w:r w:rsidRPr="00077875">
        <w:tab/>
      </w:r>
      <w:r w:rsidRPr="00077875">
        <w:tab/>
      </w:r>
      <w:r w:rsidRPr="00077875">
        <w:fldChar w:fldCharType="begin">
          <w:ffData>
            <w:name w:val="Check46"/>
            <w:enabled/>
            <w:calcOnExit w:val="0"/>
            <w:checkBox>
              <w:sizeAuto/>
              <w:default w:val="0"/>
            </w:checkBox>
          </w:ffData>
        </w:fldChar>
      </w:r>
      <w:r w:rsidRPr="00077875">
        <w:instrText xml:space="preserve"> FORMCHECKBOX </w:instrText>
      </w:r>
      <w:r w:rsidR="008065F4">
        <w:fldChar w:fldCharType="separate"/>
      </w:r>
      <w:r w:rsidRPr="00077875">
        <w:fldChar w:fldCharType="end"/>
      </w:r>
      <w:r w:rsidRPr="00077875">
        <w:t xml:space="preserve">  No</w:t>
      </w:r>
      <w:r w:rsidRPr="00077875">
        <w:tab/>
      </w:r>
      <w:r w:rsidRPr="00077875">
        <w:tab/>
      </w:r>
      <w:r w:rsidRPr="00077875">
        <w:tab/>
      </w:r>
      <w:r w:rsidRPr="00077875">
        <w:tab/>
      </w:r>
      <w:r w:rsidRPr="00077875">
        <w:tab/>
      </w:r>
      <w:r w:rsidRPr="00077875">
        <w:fldChar w:fldCharType="begin">
          <w:ffData>
            <w:name w:val="Check2"/>
            <w:enabled/>
            <w:calcOnExit w:val="0"/>
            <w:checkBox>
              <w:sizeAuto/>
              <w:default w:val="0"/>
            </w:checkBox>
          </w:ffData>
        </w:fldChar>
      </w:r>
      <w:r w:rsidRPr="00077875">
        <w:instrText xml:space="preserve"> FORMCHECKBOX </w:instrText>
      </w:r>
      <w:r w:rsidR="008065F4">
        <w:fldChar w:fldCharType="separate"/>
      </w:r>
      <w:r w:rsidRPr="00077875">
        <w:fldChar w:fldCharType="end"/>
      </w:r>
      <w:r w:rsidRPr="00077875">
        <w:t xml:space="preserve">  Decline</w:t>
      </w:r>
    </w:p>
    <w:p w14:paraId="4B440CA1" w14:textId="77777777" w:rsidR="002A34FA" w:rsidRDefault="002A34FA" w:rsidP="00583CB9">
      <w:pPr>
        <w:widowControl w:val="0"/>
        <w:autoSpaceDE w:val="0"/>
        <w:autoSpaceDN w:val="0"/>
        <w:adjustRightInd w:val="0"/>
        <w:rPr>
          <w:b/>
          <w:color w:val="000000"/>
        </w:rPr>
        <w:sectPr w:rsidR="002A34FA" w:rsidSect="003A41A5">
          <w:headerReference w:type="default" r:id="rId20"/>
          <w:pgSz w:w="12240" w:h="15840"/>
          <w:pgMar w:top="1080" w:right="1080" w:bottom="1080" w:left="1080" w:header="720" w:footer="720" w:gutter="0"/>
          <w:cols w:space="720"/>
          <w:docGrid w:linePitch="360"/>
        </w:sectPr>
      </w:pPr>
    </w:p>
    <w:p w14:paraId="5B34EBCC" w14:textId="33A13A3D" w:rsidR="00077875" w:rsidRDefault="00077875" w:rsidP="00583CB9">
      <w:pPr>
        <w:widowControl w:val="0"/>
        <w:autoSpaceDE w:val="0"/>
        <w:autoSpaceDN w:val="0"/>
        <w:adjustRightInd w:val="0"/>
        <w:rPr>
          <w:b/>
          <w:color w:val="000000"/>
        </w:rPr>
      </w:pPr>
    </w:p>
    <w:p w14:paraId="7698ECA6" w14:textId="77777777" w:rsidR="002A34FA" w:rsidRPr="0050171A" w:rsidRDefault="002A34FA" w:rsidP="002A34FA">
      <w:pPr>
        <w:jc w:val="center"/>
        <w:rPr>
          <w:b/>
        </w:rPr>
      </w:pPr>
      <w:r w:rsidRPr="0050171A">
        <w:rPr>
          <w:b/>
        </w:rPr>
        <w:t>CoRECT: Assessment of Clinic Standard of Care Practices</w:t>
      </w:r>
    </w:p>
    <w:p w14:paraId="63BB98FC" w14:textId="77777777" w:rsidR="002A34FA" w:rsidRPr="0050171A" w:rsidRDefault="002A34FA" w:rsidP="002A34FA">
      <w:pPr>
        <w:autoSpaceDE w:val="0"/>
        <w:autoSpaceDN w:val="0"/>
        <w:adjustRightInd w:val="0"/>
        <w:jc w:val="center"/>
        <w:rPr>
          <w:rFonts w:eastAsiaTheme="minorHAnsi"/>
          <w:b/>
          <w:color w:val="000000"/>
        </w:rPr>
      </w:pPr>
    </w:p>
    <w:p w14:paraId="2EE8DEFA" w14:textId="77777777" w:rsidR="002A34FA" w:rsidRPr="0050171A" w:rsidRDefault="002A34FA" w:rsidP="002A34FA">
      <w:pPr>
        <w:ind w:firstLine="360"/>
        <w:contextualSpacing/>
      </w:pPr>
      <w:r w:rsidRPr="0050171A">
        <w:t>Point person at your clinic for CoRECT</w:t>
      </w:r>
    </w:p>
    <w:p w14:paraId="36BEF815" w14:textId="77777777" w:rsidR="002A34FA" w:rsidRPr="0050171A" w:rsidRDefault="002A34FA" w:rsidP="002A34FA">
      <w:pPr>
        <w:ind w:left="360"/>
        <w:contextualSpacing/>
      </w:pPr>
      <w:r w:rsidRPr="0050171A">
        <w:t xml:space="preserve">Name:_____________________________ </w:t>
      </w:r>
      <w:r w:rsidRPr="0050171A">
        <w:tab/>
        <w:t>Phone:_____________________________</w:t>
      </w:r>
    </w:p>
    <w:p w14:paraId="5740209C" w14:textId="77777777" w:rsidR="002A34FA" w:rsidRPr="0050171A" w:rsidRDefault="002A34FA" w:rsidP="002A34FA">
      <w:pPr>
        <w:ind w:left="360"/>
        <w:contextualSpacing/>
      </w:pPr>
      <w:r w:rsidRPr="0050171A">
        <w:t>Email:______________________________</w:t>
      </w:r>
    </w:p>
    <w:p w14:paraId="522FD87D" w14:textId="77777777" w:rsidR="002A34FA" w:rsidRPr="0050171A" w:rsidRDefault="002A34FA" w:rsidP="002A34FA"/>
    <w:p w14:paraId="109108C2" w14:textId="77777777" w:rsidR="002A34FA" w:rsidRPr="0050171A" w:rsidRDefault="002A34FA" w:rsidP="002A34FA"/>
    <w:p w14:paraId="2709A9AF" w14:textId="77777777" w:rsidR="002A34FA" w:rsidRPr="0050171A" w:rsidRDefault="002A34FA" w:rsidP="002A34FA">
      <w:pPr>
        <w:ind w:firstLine="720"/>
        <w:contextualSpacing/>
        <w:rPr>
          <w:b/>
          <w:u w:val="single"/>
        </w:rPr>
      </w:pPr>
      <w:r w:rsidRPr="0050171A">
        <w:rPr>
          <w:b/>
          <w:u w:val="single"/>
        </w:rPr>
        <w:t>“Out of care” patients</w:t>
      </w:r>
    </w:p>
    <w:p w14:paraId="38BF62AF" w14:textId="77777777" w:rsidR="002A34FA" w:rsidRPr="0050171A" w:rsidRDefault="002A34FA" w:rsidP="002A34FA">
      <w:pPr>
        <w:numPr>
          <w:ilvl w:val="0"/>
          <w:numId w:val="31"/>
        </w:numPr>
        <w:spacing w:after="200" w:line="276" w:lineRule="auto"/>
        <w:contextualSpacing/>
      </w:pPr>
      <w:r w:rsidRPr="0050171A">
        <w:t xml:space="preserve">Do you currently have a protocol in your clinic to contact patients who are out of care? </w:t>
      </w:r>
      <w:r w:rsidRPr="0050171A">
        <w:tab/>
        <w:t xml:space="preserve"> </w:t>
      </w:r>
      <w:r w:rsidRPr="0050171A">
        <w:fldChar w:fldCharType="begin">
          <w:ffData>
            <w:name w:val="Check45"/>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Yes</w:t>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No</w:t>
      </w:r>
    </w:p>
    <w:p w14:paraId="2139B1B0" w14:textId="77777777" w:rsidR="002A34FA" w:rsidRPr="0050171A" w:rsidRDefault="002A34FA" w:rsidP="002A34FA">
      <w:pPr>
        <w:ind w:left="1080"/>
        <w:contextualSpacing/>
      </w:pPr>
    </w:p>
    <w:p w14:paraId="3D6265CF" w14:textId="77777777" w:rsidR="002A34FA" w:rsidRPr="0050171A" w:rsidRDefault="002A34FA" w:rsidP="002A34FA">
      <w:pPr>
        <w:ind w:left="1080"/>
        <w:contextualSpacing/>
      </w:pPr>
    </w:p>
    <w:p w14:paraId="02E88ADF" w14:textId="77777777" w:rsidR="002A34FA" w:rsidRPr="0050171A" w:rsidRDefault="002A34FA" w:rsidP="002A34FA">
      <w:pPr>
        <w:numPr>
          <w:ilvl w:val="0"/>
          <w:numId w:val="31"/>
        </w:numPr>
        <w:spacing w:after="200" w:line="276" w:lineRule="auto"/>
        <w:contextualSpacing/>
      </w:pPr>
      <w:r w:rsidRPr="0050171A">
        <w:t>If so, how do you define “out of care” in your clinic? How do you identify those that are “out of care” (e.g., electronic records, paper)?</w:t>
      </w:r>
    </w:p>
    <w:p w14:paraId="2E244A3B" w14:textId="77777777" w:rsidR="002A34FA" w:rsidRPr="0050171A" w:rsidRDefault="002A34FA" w:rsidP="002A34FA">
      <w:pPr>
        <w:ind w:left="720"/>
        <w:contextualSpacing/>
      </w:pPr>
    </w:p>
    <w:p w14:paraId="41407C46" w14:textId="77777777" w:rsidR="002A34FA" w:rsidRPr="0050171A" w:rsidRDefault="002A34FA" w:rsidP="002A34FA">
      <w:pPr>
        <w:ind w:left="1080"/>
        <w:contextualSpacing/>
      </w:pPr>
    </w:p>
    <w:p w14:paraId="61EC54CE" w14:textId="77777777" w:rsidR="002A34FA" w:rsidRPr="0050171A" w:rsidRDefault="002A34FA" w:rsidP="002A34FA">
      <w:pPr>
        <w:ind w:left="1080"/>
        <w:contextualSpacing/>
      </w:pPr>
    </w:p>
    <w:p w14:paraId="427E58B3" w14:textId="77777777" w:rsidR="002A34FA" w:rsidRPr="0050171A" w:rsidRDefault="002A34FA" w:rsidP="002A34FA">
      <w:pPr>
        <w:ind w:left="720"/>
        <w:contextualSpacing/>
      </w:pPr>
    </w:p>
    <w:p w14:paraId="041D9A28" w14:textId="77777777" w:rsidR="002A34FA" w:rsidRPr="0050171A" w:rsidRDefault="002A34FA" w:rsidP="002A34FA">
      <w:pPr>
        <w:numPr>
          <w:ilvl w:val="0"/>
          <w:numId w:val="31"/>
        </w:numPr>
        <w:spacing w:after="200" w:line="276" w:lineRule="auto"/>
        <w:contextualSpacing/>
      </w:pPr>
      <w:r w:rsidRPr="0050171A">
        <w:t>Who is responsible for conducting outreach for patients that are out of care?</w:t>
      </w:r>
    </w:p>
    <w:p w14:paraId="7EAF9CCF"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Receptionist   </w:t>
      </w:r>
      <w:r w:rsidRPr="0050171A">
        <w:tab/>
      </w:r>
      <w:r w:rsidRPr="0050171A">
        <w:tab/>
      </w:r>
      <w:r w:rsidRPr="0050171A">
        <w:tab/>
      </w:r>
      <w:r w:rsidRPr="0050171A">
        <w:tab/>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Practice manager</w:t>
      </w:r>
    </w:p>
    <w:p w14:paraId="321FBED1"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Medical assistant</w:t>
      </w:r>
      <w:r w:rsidRPr="0050171A">
        <w:tab/>
      </w:r>
      <w:r w:rsidRPr="0050171A">
        <w:tab/>
      </w:r>
      <w:r w:rsidRPr="0050171A">
        <w:tab/>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Medical director</w:t>
      </w:r>
    </w:p>
    <w:p w14:paraId="06E81718"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Nurse</w:t>
      </w:r>
      <w:r w:rsidRPr="0050171A">
        <w:tab/>
      </w:r>
      <w:r w:rsidRPr="0050171A">
        <w:tab/>
      </w:r>
      <w:r w:rsidRPr="0050171A">
        <w:tab/>
      </w:r>
      <w:r w:rsidRPr="0050171A">
        <w:tab/>
      </w:r>
      <w:r w:rsidRPr="0050171A">
        <w:tab/>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Dedicated team </w:t>
      </w:r>
      <w:r w:rsidRPr="0050171A">
        <w:rPr>
          <w:rFonts w:asciiTheme="minorHAnsi" w:eastAsiaTheme="minorHAnsi" w:hAnsiTheme="minorHAnsi" w:cstheme="minorBidi"/>
          <w:sz w:val="22"/>
          <w:szCs w:val="22"/>
        </w:rPr>
        <w:t>other case manager</w:t>
      </w:r>
    </w:p>
    <w:p w14:paraId="10CAABEB"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Mid-level practitioners (APRN or PA)</w:t>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Peer</w:t>
      </w:r>
    </w:p>
    <w:p w14:paraId="4A3212B0"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Nurse case manager</w:t>
      </w:r>
      <w:r w:rsidRPr="0050171A">
        <w:tab/>
      </w:r>
      <w:r w:rsidRPr="0050171A">
        <w:tab/>
      </w:r>
      <w:r w:rsidRPr="0050171A">
        <w:tab/>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Physician/ provider</w:t>
      </w:r>
    </w:p>
    <w:p w14:paraId="7E03CC3D"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Other ________</w:t>
      </w:r>
    </w:p>
    <w:p w14:paraId="72BF4C59" w14:textId="77777777" w:rsidR="002A34FA" w:rsidRPr="0050171A" w:rsidRDefault="002A34FA" w:rsidP="002A34FA">
      <w:pPr>
        <w:ind w:left="1080"/>
        <w:contextualSpacing/>
      </w:pPr>
    </w:p>
    <w:p w14:paraId="2FE0ECD7" w14:textId="77777777" w:rsidR="002A34FA" w:rsidRPr="0050171A" w:rsidRDefault="002A34FA" w:rsidP="002A34FA">
      <w:pPr>
        <w:ind w:left="1080"/>
        <w:contextualSpacing/>
      </w:pPr>
    </w:p>
    <w:p w14:paraId="62EACD58" w14:textId="77777777" w:rsidR="002A34FA" w:rsidRPr="0050171A" w:rsidRDefault="002A34FA" w:rsidP="002A34FA">
      <w:pPr>
        <w:numPr>
          <w:ilvl w:val="0"/>
          <w:numId w:val="31"/>
        </w:numPr>
        <w:spacing w:after="200" w:line="276" w:lineRule="auto"/>
        <w:contextualSpacing/>
      </w:pPr>
      <w:r w:rsidRPr="0050171A">
        <w:t>If you have a protocol, what type of outreach do you conduct for out of care patients? How often?</w:t>
      </w:r>
    </w:p>
    <w:tbl>
      <w:tblPr>
        <w:tblStyle w:val="TableGrid"/>
        <w:tblW w:w="0" w:type="auto"/>
        <w:tblInd w:w="1188" w:type="dxa"/>
        <w:tblLook w:val="04A0" w:firstRow="1" w:lastRow="0" w:firstColumn="1" w:lastColumn="0" w:noHBand="0" w:noVBand="1"/>
      </w:tblPr>
      <w:tblGrid>
        <w:gridCol w:w="3420"/>
        <w:gridCol w:w="5040"/>
      </w:tblGrid>
      <w:tr w:rsidR="002A34FA" w:rsidRPr="0050171A" w14:paraId="31BBCFB5" w14:textId="77777777" w:rsidTr="00317F7E">
        <w:tc>
          <w:tcPr>
            <w:tcW w:w="3420" w:type="dxa"/>
            <w:shd w:val="pct10" w:color="auto" w:fill="auto"/>
            <w:vAlign w:val="center"/>
          </w:tcPr>
          <w:p w14:paraId="64D48F9E" w14:textId="77777777" w:rsidR="002A34FA" w:rsidRPr="0050171A" w:rsidRDefault="002A34FA" w:rsidP="00317F7E">
            <w:r w:rsidRPr="0050171A">
              <w:t>Process</w:t>
            </w:r>
          </w:p>
        </w:tc>
        <w:tc>
          <w:tcPr>
            <w:tcW w:w="5040" w:type="dxa"/>
            <w:shd w:val="pct10" w:color="auto" w:fill="auto"/>
            <w:vAlign w:val="center"/>
          </w:tcPr>
          <w:p w14:paraId="49969AC2" w14:textId="77777777" w:rsidR="002A34FA" w:rsidRPr="0050171A" w:rsidRDefault="002A34FA" w:rsidP="00317F7E">
            <w:r w:rsidRPr="0050171A">
              <w:t>Frequency (e.g., every missed appointment, if no appointment in six months, etc.).  If you do not conduct this type of outreach, write “N/A”</w:t>
            </w:r>
          </w:p>
        </w:tc>
      </w:tr>
      <w:tr w:rsidR="002A34FA" w:rsidRPr="0050171A" w14:paraId="65B54B3C" w14:textId="77777777" w:rsidTr="00317F7E">
        <w:tc>
          <w:tcPr>
            <w:tcW w:w="3420" w:type="dxa"/>
            <w:vAlign w:val="center"/>
          </w:tcPr>
          <w:p w14:paraId="0D1C1452" w14:textId="77777777" w:rsidR="002A34FA" w:rsidRPr="0050171A" w:rsidRDefault="002A34FA" w:rsidP="00317F7E">
            <w:r w:rsidRPr="0050171A">
              <w:t>Telephone calls</w:t>
            </w:r>
          </w:p>
        </w:tc>
        <w:tc>
          <w:tcPr>
            <w:tcW w:w="5040" w:type="dxa"/>
          </w:tcPr>
          <w:p w14:paraId="09443ECC" w14:textId="77777777" w:rsidR="002A34FA" w:rsidRPr="0050171A" w:rsidRDefault="002A34FA" w:rsidP="00317F7E"/>
          <w:p w14:paraId="1A29C3A5" w14:textId="77777777" w:rsidR="002A34FA" w:rsidRPr="0050171A" w:rsidRDefault="002A34FA" w:rsidP="00317F7E"/>
          <w:p w14:paraId="4F4358DF" w14:textId="77777777" w:rsidR="002A34FA" w:rsidRPr="0050171A" w:rsidRDefault="002A34FA" w:rsidP="00317F7E"/>
        </w:tc>
      </w:tr>
      <w:tr w:rsidR="002A34FA" w:rsidRPr="0050171A" w14:paraId="0FF9FAC1" w14:textId="77777777" w:rsidTr="00317F7E">
        <w:tc>
          <w:tcPr>
            <w:tcW w:w="3420" w:type="dxa"/>
            <w:vAlign w:val="center"/>
          </w:tcPr>
          <w:p w14:paraId="77143009" w14:textId="77777777" w:rsidR="002A34FA" w:rsidRPr="0050171A" w:rsidRDefault="002A34FA" w:rsidP="00317F7E">
            <w:r w:rsidRPr="0050171A">
              <w:t>Letters</w:t>
            </w:r>
          </w:p>
        </w:tc>
        <w:tc>
          <w:tcPr>
            <w:tcW w:w="5040" w:type="dxa"/>
          </w:tcPr>
          <w:p w14:paraId="5C83B10B" w14:textId="77777777" w:rsidR="002A34FA" w:rsidRPr="0050171A" w:rsidRDefault="002A34FA" w:rsidP="00317F7E"/>
          <w:p w14:paraId="432BE2DD" w14:textId="77777777" w:rsidR="002A34FA" w:rsidRPr="0050171A" w:rsidRDefault="002A34FA" w:rsidP="00317F7E"/>
          <w:p w14:paraId="05AB1965" w14:textId="77777777" w:rsidR="002A34FA" w:rsidRPr="0050171A" w:rsidRDefault="002A34FA" w:rsidP="00317F7E"/>
        </w:tc>
      </w:tr>
      <w:tr w:rsidR="002A34FA" w:rsidRPr="0050171A" w14:paraId="45BE9C6E" w14:textId="77777777" w:rsidTr="00317F7E">
        <w:tc>
          <w:tcPr>
            <w:tcW w:w="3420" w:type="dxa"/>
            <w:vAlign w:val="center"/>
          </w:tcPr>
          <w:p w14:paraId="04158766" w14:textId="77777777" w:rsidR="002A34FA" w:rsidRPr="0050171A" w:rsidRDefault="002A34FA" w:rsidP="00317F7E">
            <w:r w:rsidRPr="0050171A">
              <w:t>Referral to case manager</w:t>
            </w:r>
          </w:p>
        </w:tc>
        <w:tc>
          <w:tcPr>
            <w:tcW w:w="5040" w:type="dxa"/>
          </w:tcPr>
          <w:p w14:paraId="48F7F9E5" w14:textId="77777777" w:rsidR="002A34FA" w:rsidRPr="0050171A" w:rsidRDefault="002A34FA" w:rsidP="00317F7E"/>
          <w:p w14:paraId="6C3A959D" w14:textId="77777777" w:rsidR="002A34FA" w:rsidRPr="0050171A" w:rsidRDefault="002A34FA" w:rsidP="00317F7E"/>
          <w:p w14:paraId="1E8A968F" w14:textId="77777777" w:rsidR="002A34FA" w:rsidRPr="0050171A" w:rsidRDefault="002A34FA" w:rsidP="00317F7E"/>
        </w:tc>
      </w:tr>
      <w:tr w:rsidR="002A34FA" w:rsidRPr="0050171A" w14:paraId="250524A9" w14:textId="77777777" w:rsidTr="00317F7E">
        <w:tc>
          <w:tcPr>
            <w:tcW w:w="3420" w:type="dxa"/>
            <w:vAlign w:val="center"/>
          </w:tcPr>
          <w:p w14:paraId="3C83EF71" w14:textId="77777777" w:rsidR="002A34FA" w:rsidRPr="0050171A" w:rsidRDefault="002A34FA" w:rsidP="00317F7E">
            <w:r w:rsidRPr="0050171A">
              <w:t>Other: ____________________</w:t>
            </w:r>
          </w:p>
        </w:tc>
        <w:tc>
          <w:tcPr>
            <w:tcW w:w="5040" w:type="dxa"/>
          </w:tcPr>
          <w:p w14:paraId="2C85A6D5" w14:textId="77777777" w:rsidR="002A34FA" w:rsidRPr="0050171A" w:rsidRDefault="002A34FA" w:rsidP="00317F7E"/>
          <w:p w14:paraId="1E5DF89F" w14:textId="77777777" w:rsidR="002A34FA" w:rsidRPr="0050171A" w:rsidRDefault="002A34FA" w:rsidP="00317F7E"/>
          <w:p w14:paraId="1617AAEE" w14:textId="77777777" w:rsidR="002A34FA" w:rsidRPr="0050171A" w:rsidRDefault="002A34FA" w:rsidP="00317F7E"/>
        </w:tc>
      </w:tr>
      <w:tr w:rsidR="002A34FA" w:rsidRPr="0050171A" w14:paraId="5CD93D72" w14:textId="77777777" w:rsidTr="00317F7E">
        <w:tc>
          <w:tcPr>
            <w:tcW w:w="3420" w:type="dxa"/>
            <w:vAlign w:val="center"/>
          </w:tcPr>
          <w:p w14:paraId="515C23B6" w14:textId="77777777" w:rsidR="002A34FA" w:rsidRPr="0050171A" w:rsidRDefault="002A34FA" w:rsidP="00317F7E">
            <w:r w:rsidRPr="0050171A">
              <w:t>Other: ____________________</w:t>
            </w:r>
          </w:p>
        </w:tc>
        <w:tc>
          <w:tcPr>
            <w:tcW w:w="5040" w:type="dxa"/>
          </w:tcPr>
          <w:p w14:paraId="56D2DF6C" w14:textId="77777777" w:rsidR="002A34FA" w:rsidRPr="0050171A" w:rsidRDefault="002A34FA" w:rsidP="00317F7E"/>
          <w:p w14:paraId="72D2180F" w14:textId="77777777" w:rsidR="002A34FA" w:rsidRPr="0050171A" w:rsidRDefault="002A34FA" w:rsidP="00317F7E"/>
          <w:p w14:paraId="00F1F1E3" w14:textId="77777777" w:rsidR="002A34FA" w:rsidRPr="0050171A" w:rsidRDefault="002A34FA" w:rsidP="00317F7E"/>
        </w:tc>
      </w:tr>
    </w:tbl>
    <w:p w14:paraId="15173029" w14:textId="77777777" w:rsidR="002A34FA" w:rsidRPr="0050171A" w:rsidRDefault="002A34FA" w:rsidP="002A34FA"/>
    <w:p w14:paraId="359F497F" w14:textId="77777777" w:rsidR="002A34FA" w:rsidRPr="0050171A" w:rsidRDefault="002A34FA" w:rsidP="002A34FA">
      <w:pPr>
        <w:numPr>
          <w:ilvl w:val="0"/>
          <w:numId w:val="31"/>
        </w:numPr>
        <w:spacing w:after="200" w:line="276" w:lineRule="auto"/>
        <w:contextualSpacing/>
      </w:pPr>
      <w:r w:rsidRPr="0050171A">
        <w:t xml:space="preserve">Has your protocol been revised or updated in the last six months?  </w:t>
      </w:r>
      <w:r w:rsidRPr="0050171A">
        <w:rPr>
          <w:i/>
        </w:rPr>
        <w:t>Explain</w:t>
      </w:r>
      <w:r w:rsidRPr="0050171A">
        <w:t>:</w:t>
      </w:r>
    </w:p>
    <w:p w14:paraId="3AD3543F" w14:textId="77777777" w:rsidR="002A34FA" w:rsidRPr="0050171A" w:rsidRDefault="002A34FA" w:rsidP="002A34FA">
      <w:pPr>
        <w:ind w:firstLine="720"/>
        <w:contextualSpacing/>
        <w:rPr>
          <w:b/>
          <w:u w:val="single"/>
        </w:rPr>
      </w:pPr>
      <w:r w:rsidRPr="0050171A">
        <w:rPr>
          <w:b/>
          <w:u w:val="single"/>
        </w:rPr>
        <w:t>Missed appointments</w:t>
      </w:r>
    </w:p>
    <w:p w14:paraId="5853B6D3" w14:textId="77777777" w:rsidR="002A34FA" w:rsidRPr="0050171A" w:rsidRDefault="002A34FA" w:rsidP="002A34FA">
      <w:pPr>
        <w:numPr>
          <w:ilvl w:val="0"/>
          <w:numId w:val="31"/>
        </w:numPr>
        <w:spacing w:after="200" w:line="276" w:lineRule="auto"/>
        <w:contextualSpacing/>
      </w:pPr>
      <w:r w:rsidRPr="0050171A">
        <w:t xml:space="preserve">Do you currently have a protocol in your clinic to contact patients who have missed appointments? </w:t>
      </w:r>
      <w:r w:rsidRPr="0050171A">
        <w:tab/>
        <w:t xml:space="preserve"> </w:t>
      </w:r>
      <w:r w:rsidRPr="0050171A">
        <w:fldChar w:fldCharType="begin">
          <w:ffData>
            <w:name w:val="Check45"/>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Yes</w:t>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No</w:t>
      </w:r>
    </w:p>
    <w:p w14:paraId="1E999080" w14:textId="77777777" w:rsidR="002A34FA" w:rsidRPr="0050171A" w:rsidRDefault="002A34FA" w:rsidP="002A34FA">
      <w:pPr>
        <w:ind w:left="1080"/>
        <w:contextualSpacing/>
      </w:pPr>
    </w:p>
    <w:p w14:paraId="04493BCC" w14:textId="77777777" w:rsidR="002A34FA" w:rsidRPr="0050171A" w:rsidRDefault="002A34FA" w:rsidP="002A34FA">
      <w:pPr>
        <w:ind w:left="1080"/>
        <w:contextualSpacing/>
      </w:pPr>
    </w:p>
    <w:p w14:paraId="0887A48E" w14:textId="77777777" w:rsidR="002A34FA" w:rsidRPr="0050171A" w:rsidRDefault="002A34FA" w:rsidP="002A34FA">
      <w:pPr>
        <w:ind w:left="720"/>
        <w:contextualSpacing/>
      </w:pPr>
    </w:p>
    <w:p w14:paraId="56C08BD7" w14:textId="77777777" w:rsidR="002A34FA" w:rsidRPr="0050171A" w:rsidRDefault="002A34FA" w:rsidP="002A34FA">
      <w:pPr>
        <w:numPr>
          <w:ilvl w:val="0"/>
          <w:numId w:val="31"/>
        </w:numPr>
        <w:spacing w:after="200" w:line="276" w:lineRule="auto"/>
        <w:contextualSpacing/>
      </w:pPr>
      <w:r w:rsidRPr="0050171A">
        <w:t>Who is responsible for conducting outreach for patients that have missed appointments?</w:t>
      </w:r>
    </w:p>
    <w:p w14:paraId="33C1900C"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Receptionist   </w:t>
      </w:r>
      <w:r w:rsidRPr="0050171A">
        <w:tab/>
      </w:r>
      <w:r w:rsidRPr="0050171A">
        <w:tab/>
      </w:r>
      <w:r w:rsidRPr="0050171A">
        <w:tab/>
      </w:r>
      <w:r w:rsidRPr="0050171A">
        <w:tab/>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Practice manager</w:t>
      </w:r>
    </w:p>
    <w:p w14:paraId="23BFE724"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Medical assistant</w:t>
      </w:r>
      <w:r w:rsidRPr="0050171A">
        <w:tab/>
      </w:r>
      <w:r w:rsidRPr="0050171A">
        <w:tab/>
      </w:r>
      <w:r w:rsidRPr="0050171A">
        <w:tab/>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Medical director</w:t>
      </w:r>
    </w:p>
    <w:p w14:paraId="14130E32"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Nurse</w:t>
      </w:r>
      <w:r w:rsidRPr="0050171A">
        <w:tab/>
      </w:r>
      <w:r w:rsidRPr="0050171A">
        <w:tab/>
      </w:r>
      <w:r w:rsidRPr="0050171A">
        <w:tab/>
      </w:r>
      <w:r w:rsidRPr="0050171A">
        <w:tab/>
      </w:r>
      <w:r w:rsidRPr="0050171A">
        <w:tab/>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Dedicated team </w:t>
      </w:r>
      <w:r w:rsidRPr="0050171A">
        <w:rPr>
          <w:rFonts w:asciiTheme="minorHAnsi" w:eastAsiaTheme="minorHAnsi" w:hAnsiTheme="minorHAnsi" w:cstheme="minorBidi"/>
          <w:sz w:val="22"/>
          <w:szCs w:val="22"/>
        </w:rPr>
        <w:t>other case manager</w:t>
      </w:r>
    </w:p>
    <w:p w14:paraId="3A145DE5"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Mid-level practitioners (APRN or PA)</w:t>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Peer</w:t>
      </w:r>
    </w:p>
    <w:p w14:paraId="3A62E9D7"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Nurse case manager</w:t>
      </w:r>
      <w:r w:rsidRPr="0050171A">
        <w:tab/>
      </w:r>
      <w:r w:rsidRPr="0050171A">
        <w:tab/>
      </w:r>
      <w:r w:rsidRPr="0050171A">
        <w:tab/>
      </w:r>
      <w:r w:rsidRPr="0050171A">
        <w:tab/>
      </w: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 xml:space="preserve"> Physician/ provider</w:t>
      </w:r>
    </w:p>
    <w:p w14:paraId="7FB1BA2A" w14:textId="77777777" w:rsidR="002A34FA" w:rsidRPr="0050171A" w:rsidRDefault="002A34FA" w:rsidP="002A34FA">
      <w:pPr>
        <w:ind w:left="1080"/>
        <w:contextualSpacing/>
      </w:pPr>
      <w:r w:rsidRPr="0050171A">
        <w:fldChar w:fldCharType="begin">
          <w:ffData>
            <w:name w:val="Check46"/>
            <w:enabled/>
            <w:calcOnExit w:val="0"/>
            <w:checkBox>
              <w:sizeAuto/>
              <w:default w:val="0"/>
            </w:checkBox>
          </w:ffData>
        </w:fldChar>
      </w:r>
      <w:r w:rsidRPr="0050171A">
        <w:instrText xml:space="preserve"> FORMCHECKBOX </w:instrText>
      </w:r>
      <w:r w:rsidR="008065F4">
        <w:fldChar w:fldCharType="separate"/>
      </w:r>
      <w:r w:rsidRPr="0050171A">
        <w:fldChar w:fldCharType="end"/>
      </w:r>
      <w:r w:rsidRPr="0050171A">
        <w:t>Other ________</w:t>
      </w:r>
    </w:p>
    <w:p w14:paraId="603FCE06" w14:textId="77777777" w:rsidR="002A34FA" w:rsidRPr="0050171A" w:rsidRDefault="002A34FA" w:rsidP="002A34FA">
      <w:pPr>
        <w:ind w:left="1080"/>
        <w:contextualSpacing/>
      </w:pPr>
    </w:p>
    <w:p w14:paraId="0ACFA442" w14:textId="77777777" w:rsidR="002A34FA" w:rsidRPr="0050171A" w:rsidRDefault="002A34FA" w:rsidP="002A34FA">
      <w:pPr>
        <w:ind w:left="1080"/>
        <w:contextualSpacing/>
      </w:pPr>
    </w:p>
    <w:p w14:paraId="5ADD36EA" w14:textId="77777777" w:rsidR="002A34FA" w:rsidRPr="0050171A" w:rsidRDefault="002A34FA" w:rsidP="002A34FA">
      <w:pPr>
        <w:numPr>
          <w:ilvl w:val="0"/>
          <w:numId w:val="31"/>
        </w:numPr>
        <w:spacing w:after="200" w:line="276" w:lineRule="auto"/>
        <w:contextualSpacing/>
      </w:pPr>
      <w:r w:rsidRPr="0050171A">
        <w:t>If you have a protocol, what type of outreach do you conduct for patients that have missed appointments? How often?</w:t>
      </w:r>
    </w:p>
    <w:tbl>
      <w:tblPr>
        <w:tblStyle w:val="TableGrid"/>
        <w:tblW w:w="0" w:type="auto"/>
        <w:tblInd w:w="1188" w:type="dxa"/>
        <w:tblLook w:val="04A0" w:firstRow="1" w:lastRow="0" w:firstColumn="1" w:lastColumn="0" w:noHBand="0" w:noVBand="1"/>
      </w:tblPr>
      <w:tblGrid>
        <w:gridCol w:w="3420"/>
        <w:gridCol w:w="5040"/>
      </w:tblGrid>
      <w:tr w:rsidR="002A34FA" w:rsidRPr="0050171A" w14:paraId="1FA9A40B" w14:textId="77777777" w:rsidTr="00317F7E">
        <w:tc>
          <w:tcPr>
            <w:tcW w:w="3420" w:type="dxa"/>
            <w:shd w:val="pct10" w:color="auto" w:fill="auto"/>
            <w:vAlign w:val="center"/>
          </w:tcPr>
          <w:p w14:paraId="73909F06" w14:textId="77777777" w:rsidR="002A34FA" w:rsidRPr="0050171A" w:rsidRDefault="002A34FA" w:rsidP="00317F7E">
            <w:r w:rsidRPr="0050171A">
              <w:t>Process</w:t>
            </w:r>
          </w:p>
        </w:tc>
        <w:tc>
          <w:tcPr>
            <w:tcW w:w="5040" w:type="dxa"/>
            <w:shd w:val="pct10" w:color="auto" w:fill="auto"/>
            <w:vAlign w:val="center"/>
          </w:tcPr>
          <w:p w14:paraId="0E31983A" w14:textId="77777777" w:rsidR="002A34FA" w:rsidRPr="0050171A" w:rsidRDefault="002A34FA" w:rsidP="00317F7E">
            <w:r w:rsidRPr="0050171A">
              <w:t>Frequency (e.g., every missed appointment, if no appointment in six months, etc.).  If you do not conduct this type of outreach, write “N/A”</w:t>
            </w:r>
          </w:p>
        </w:tc>
      </w:tr>
      <w:tr w:rsidR="002A34FA" w:rsidRPr="0050171A" w14:paraId="7772D541" w14:textId="77777777" w:rsidTr="00317F7E">
        <w:tc>
          <w:tcPr>
            <w:tcW w:w="3420" w:type="dxa"/>
            <w:vAlign w:val="center"/>
          </w:tcPr>
          <w:p w14:paraId="4A06EB99" w14:textId="77777777" w:rsidR="002A34FA" w:rsidRPr="0050171A" w:rsidRDefault="002A34FA" w:rsidP="00317F7E">
            <w:r w:rsidRPr="0050171A">
              <w:t>Telephone calls</w:t>
            </w:r>
          </w:p>
        </w:tc>
        <w:tc>
          <w:tcPr>
            <w:tcW w:w="5040" w:type="dxa"/>
          </w:tcPr>
          <w:p w14:paraId="06892FDE" w14:textId="77777777" w:rsidR="002A34FA" w:rsidRPr="0050171A" w:rsidRDefault="002A34FA" w:rsidP="00317F7E"/>
          <w:p w14:paraId="57FDFE9C" w14:textId="77777777" w:rsidR="002A34FA" w:rsidRPr="0050171A" w:rsidRDefault="002A34FA" w:rsidP="00317F7E"/>
          <w:p w14:paraId="461D91E5" w14:textId="77777777" w:rsidR="002A34FA" w:rsidRPr="0050171A" w:rsidRDefault="002A34FA" w:rsidP="00317F7E"/>
        </w:tc>
      </w:tr>
      <w:tr w:rsidR="002A34FA" w:rsidRPr="0050171A" w14:paraId="33487914" w14:textId="77777777" w:rsidTr="00317F7E">
        <w:tc>
          <w:tcPr>
            <w:tcW w:w="3420" w:type="dxa"/>
            <w:vAlign w:val="center"/>
          </w:tcPr>
          <w:p w14:paraId="0B6C215E" w14:textId="77777777" w:rsidR="002A34FA" w:rsidRPr="0050171A" w:rsidRDefault="002A34FA" w:rsidP="00317F7E">
            <w:r w:rsidRPr="0050171A">
              <w:t>Letters</w:t>
            </w:r>
          </w:p>
        </w:tc>
        <w:tc>
          <w:tcPr>
            <w:tcW w:w="5040" w:type="dxa"/>
          </w:tcPr>
          <w:p w14:paraId="4E48C546" w14:textId="77777777" w:rsidR="002A34FA" w:rsidRPr="0050171A" w:rsidRDefault="002A34FA" w:rsidP="00317F7E"/>
          <w:p w14:paraId="58C4FC20" w14:textId="77777777" w:rsidR="002A34FA" w:rsidRPr="0050171A" w:rsidRDefault="002A34FA" w:rsidP="00317F7E"/>
          <w:p w14:paraId="18092E78" w14:textId="77777777" w:rsidR="002A34FA" w:rsidRPr="0050171A" w:rsidRDefault="002A34FA" w:rsidP="00317F7E"/>
        </w:tc>
      </w:tr>
      <w:tr w:rsidR="002A34FA" w:rsidRPr="0050171A" w14:paraId="487E86D7" w14:textId="77777777" w:rsidTr="00317F7E">
        <w:tc>
          <w:tcPr>
            <w:tcW w:w="3420" w:type="dxa"/>
            <w:vAlign w:val="center"/>
          </w:tcPr>
          <w:p w14:paraId="7E59B2AD" w14:textId="77777777" w:rsidR="002A34FA" w:rsidRPr="0050171A" w:rsidRDefault="002A34FA" w:rsidP="00317F7E">
            <w:r w:rsidRPr="0050171A">
              <w:t>Referral to case manager</w:t>
            </w:r>
          </w:p>
        </w:tc>
        <w:tc>
          <w:tcPr>
            <w:tcW w:w="5040" w:type="dxa"/>
          </w:tcPr>
          <w:p w14:paraId="5228A2D0" w14:textId="77777777" w:rsidR="002A34FA" w:rsidRPr="0050171A" w:rsidRDefault="002A34FA" w:rsidP="00317F7E"/>
          <w:p w14:paraId="7BFAEB16" w14:textId="77777777" w:rsidR="002A34FA" w:rsidRPr="0050171A" w:rsidRDefault="002A34FA" w:rsidP="00317F7E"/>
          <w:p w14:paraId="6419AFEA" w14:textId="77777777" w:rsidR="002A34FA" w:rsidRPr="0050171A" w:rsidRDefault="002A34FA" w:rsidP="00317F7E"/>
        </w:tc>
      </w:tr>
      <w:tr w:rsidR="002A34FA" w:rsidRPr="0050171A" w14:paraId="714F2FAB" w14:textId="77777777" w:rsidTr="00317F7E">
        <w:tc>
          <w:tcPr>
            <w:tcW w:w="3420" w:type="dxa"/>
            <w:vAlign w:val="center"/>
          </w:tcPr>
          <w:p w14:paraId="3907AFFC" w14:textId="77777777" w:rsidR="002A34FA" w:rsidRPr="0050171A" w:rsidRDefault="002A34FA" w:rsidP="00317F7E">
            <w:r w:rsidRPr="0050171A">
              <w:t>Other: ____________________</w:t>
            </w:r>
          </w:p>
        </w:tc>
        <w:tc>
          <w:tcPr>
            <w:tcW w:w="5040" w:type="dxa"/>
          </w:tcPr>
          <w:p w14:paraId="76F73421" w14:textId="77777777" w:rsidR="002A34FA" w:rsidRPr="0050171A" w:rsidRDefault="002A34FA" w:rsidP="00317F7E"/>
          <w:p w14:paraId="0497D12D" w14:textId="77777777" w:rsidR="002A34FA" w:rsidRPr="0050171A" w:rsidRDefault="002A34FA" w:rsidP="00317F7E"/>
          <w:p w14:paraId="4F405023" w14:textId="77777777" w:rsidR="002A34FA" w:rsidRPr="0050171A" w:rsidRDefault="002A34FA" w:rsidP="00317F7E"/>
        </w:tc>
      </w:tr>
      <w:tr w:rsidR="002A34FA" w:rsidRPr="0050171A" w14:paraId="652FECC7" w14:textId="77777777" w:rsidTr="00317F7E">
        <w:tc>
          <w:tcPr>
            <w:tcW w:w="3420" w:type="dxa"/>
            <w:vAlign w:val="center"/>
          </w:tcPr>
          <w:p w14:paraId="05E4B4FA" w14:textId="77777777" w:rsidR="002A34FA" w:rsidRPr="0050171A" w:rsidRDefault="002A34FA" w:rsidP="00317F7E">
            <w:r w:rsidRPr="0050171A">
              <w:t>Other: ____________________</w:t>
            </w:r>
          </w:p>
        </w:tc>
        <w:tc>
          <w:tcPr>
            <w:tcW w:w="5040" w:type="dxa"/>
          </w:tcPr>
          <w:p w14:paraId="31FF860E" w14:textId="77777777" w:rsidR="002A34FA" w:rsidRPr="0050171A" w:rsidRDefault="002A34FA" w:rsidP="00317F7E"/>
          <w:p w14:paraId="32C69982" w14:textId="77777777" w:rsidR="002A34FA" w:rsidRPr="0050171A" w:rsidRDefault="002A34FA" w:rsidP="00317F7E"/>
          <w:p w14:paraId="07FBE294" w14:textId="77777777" w:rsidR="002A34FA" w:rsidRPr="0050171A" w:rsidRDefault="002A34FA" w:rsidP="00317F7E"/>
        </w:tc>
      </w:tr>
    </w:tbl>
    <w:p w14:paraId="7A9B8427" w14:textId="77777777" w:rsidR="002A34FA" w:rsidRPr="0050171A" w:rsidRDefault="002A34FA" w:rsidP="002A34FA">
      <w:pPr>
        <w:ind w:left="1080"/>
        <w:contextualSpacing/>
      </w:pPr>
    </w:p>
    <w:p w14:paraId="3B29C1A8" w14:textId="77777777" w:rsidR="002A34FA" w:rsidRPr="0050171A" w:rsidRDefault="002A34FA" w:rsidP="002A34FA">
      <w:pPr>
        <w:ind w:left="1080"/>
        <w:contextualSpacing/>
      </w:pPr>
    </w:p>
    <w:p w14:paraId="4BF71CAD" w14:textId="77777777" w:rsidR="002A34FA" w:rsidRPr="0050171A" w:rsidRDefault="002A34FA" w:rsidP="002A34FA">
      <w:pPr>
        <w:ind w:left="1080"/>
        <w:contextualSpacing/>
      </w:pPr>
    </w:p>
    <w:p w14:paraId="62140019" w14:textId="77777777" w:rsidR="002A34FA" w:rsidRPr="0050171A" w:rsidRDefault="002A34FA" w:rsidP="002A34FA">
      <w:pPr>
        <w:numPr>
          <w:ilvl w:val="0"/>
          <w:numId w:val="31"/>
        </w:numPr>
        <w:spacing w:after="200" w:line="276" w:lineRule="auto"/>
        <w:contextualSpacing/>
      </w:pPr>
      <w:r w:rsidRPr="0050171A">
        <w:t xml:space="preserve">Has your protocol been </w:t>
      </w:r>
      <w:r w:rsidRPr="0050171A">
        <w:rPr>
          <w:rFonts w:eastAsiaTheme="minorHAnsi"/>
          <w:sz w:val="22"/>
          <w:szCs w:val="22"/>
        </w:rPr>
        <w:t xml:space="preserve">revised or </w:t>
      </w:r>
      <w:r w:rsidRPr="0050171A">
        <w:t xml:space="preserve">updated in the last six months?  </w:t>
      </w:r>
      <w:r w:rsidRPr="0050171A">
        <w:rPr>
          <w:i/>
        </w:rPr>
        <w:t>Explain</w:t>
      </w:r>
      <w:r w:rsidRPr="0050171A">
        <w:t>:</w:t>
      </w:r>
    </w:p>
    <w:p w14:paraId="1A073336" w14:textId="77777777" w:rsidR="002A34FA" w:rsidRDefault="00097F89" w:rsidP="002A34FA">
      <w:pPr>
        <w:jc w:val="center"/>
        <w:rPr>
          <w:rFonts w:eastAsiaTheme="minorHAnsi"/>
        </w:rPr>
        <w:sectPr w:rsidR="002A34FA" w:rsidSect="003A41A5">
          <w:headerReference w:type="default" r:id="rId21"/>
          <w:pgSz w:w="12240" w:h="15840"/>
          <w:pgMar w:top="1080" w:right="1080" w:bottom="1080" w:left="1080" w:header="720" w:footer="720" w:gutter="0"/>
          <w:cols w:space="720"/>
          <w:docGrid w:linePitch="360"/>
        </w:sectPr>
      </w:pPr>
      <w:r>
        <w:rPr>
          <w:rFonts w:eastAsiaTheme="minorHAnsi"/>
        </w:rPr>
        <w:br w:type="page"/>
      </w:r>
    </w:p>
    <w:p w14:paraId="46D57BA6" w14:textId="5E3E6074" w:rsidR="0050171A" w:rsidRPr="0050171A" w:rsidRDefault="0050171A" w:rsidP="002A34FA">
      <w:pPr>
        <w:jc w:val="center"/>
      </w:pPr>
    </w:p>
    <w:p w14:paraId="56EACD94" w14:textId="41A0CD49" w:rsidR="00066D7E" w:rsidRPr="003D3386" w:rsidRDefault="00690A17" w:rsidP="00DF38CB">
      <w:pPr>
        <w:spacing w:after="200" w:line="276" w:lineRule="auto"/>
        <w:rPr>
          <w:rFonts w:eastAsiaTheme="minorHAnsi"/>
        </w:rPr>
      </w:pPr>
      <w:r w:rsidRPr="003D3386">
        <w:rPr>
          <w:b/>
        </w:rPr>
        <w:t>Health departments</w:t>
      </w:r>
      <w:r>
        <w:rPr>
          <w:b/>
        </w:rPr>
        <w:t xml:space="preserve"> will</w:t>
      </w:r>
      <w:r w:rsidRPr="003D3386">
        <w:rPr>
          <w:b/>
        </w:rPr>
        <w:t xml:space="preserve"> update</w:t>
      </w:r>
      <w:r>
        <w:rPr>
          <w:b/>
        </w:rPr>
        <w:t xml:space="preserve"> accordingl</w:t>
      </w:r>
      <w:r w:rsidR="002231E3">
        <w:rPr>
          <w:b/>
        </w:rPr>
        <w:t>y</w:t>
      </w:r>
    </w:p>
    <w:sectPr w:rsidR="00066D7E" w:rsidRPr="003D3386" w:rsidSect="003A41A5">
      <w:headerReference w:type="defaul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98CDE" w14:textId="77777777" w:rsidR="007769AE" w:rsidRDefault="007769AE" w:rsidP="00201410">
      <w:r>
        <w:separator/>
      </w:r>
    </w:p>
  </w:endnote>
  <w:endnote w:type="continuationSeparator" w:id="0">
    <w:p w14:paraId="380D9741" w14:textId="77777777" w:rsidR="007769AE" w:rsidRDefault="007769AE" w:rsidP="0020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88671"/>
      <w:docPartObj>
        <w:docPartGallery w:val="Page Numbers (Bottom of Page)"/>
        <w:docPartUnique/>
      </w:docPartObj>
    </w:sdtPr>
    <w:sdtEndPr>
      <w:rPr>
        <w:noProof/>
      </w:rPr>
    </w:sdtEndPr>
    <w:sdtContent>
      <w:p w14:paraId="3C183806" w14:textId="77777777" w:rsidR="007769AE" w:rsidRDefault="007769AE">
        <w:pPr>
          <w:pStyle w:val="Footer"/>
          <w:jc w:val="right"/>
        </w:pPr>
        <w:r>
          <w:fldChar w:fldCharType="begin"/>
        </w:r>
        <w:r>
          <w:instrText xml:space="preserve"> PAGE   \* MERGEFORMAT </w:instrText>
        </w:r>
        <w:r>
          <w:fldChar w:fldCharType="separate"/>
        </w:r>
        <w:r w:rsidR="008065F4">
          <w:rPr>
            <w:noProof/>
          </w:rPr>
          <w:t>19</w:t>
        </w:r>
        <w:r>
          <w:rPr>
            <w:noProof/>
          </w:rPr>
          <w:fldChar w:fldCharType="end"/>
        </w:r>
      </w:p>
    </w:sdtContent>
  </w:sdt>
  <w:p w14:paraId="082A1B05" w14:textId="77777777" w:rsidR="007769AE" w:rsidRDefault="00776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62BB2" w14:textId="77777777" w:rsidR="007769AE" w:rsidRDefault="007769AE" w:rsidP="00201410">
      <w:r>
        <w:separator/>
      </w:r>
    </w:p>
  </w:footnote>
  <w:footnote w:type="continuationSeparator" w:id="0">
    <w:p w14:paraId="76678C0A" w14:textId="77777777" w:rsidR="007769AE" w:rsidRDefault="007769AE" w:rsidP="00201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62AB" w14:textId="7908E46D" w:rsidR="007769AE" w:rsidRDefault="007769AE">
    <w:pPr>
      <w:pStyle w:val="Header"/>
    </w:pPr>
    <w:r>
      <w:t xml:space="preserve">CoRECT Research Protocol                                                                           </w:t>
    </w:r>
    <w:r w:rsidRPr="006B3772">
      <w:rPr>
        <w:color w:val="FF0000"/>
      </w:rPr>
      <w:t>DRAFT</w:t>
    </w:r>
    <w:r>
      <w:t>: May 22, 2015</w:t>
    </w:r>
  </w:p>
  <w:p w14:paraId="72C62B2F" w14:textId="77777777" w:rsidR="007769AE" w:rsidRDefault="007769AE">
    <w:pPr>
      <w:pStyle w:val="Header"/>
    </w:pPr>
  </w:p>
  <w:p w14:paraId="3773AE06" w14:textId="77777777" w:rsidR="007769AE" w:rsidRDefault="00776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644166"/>
      <w:docPartObj>
        <w:docPartGallery w:val="Watermarks"/>
        <w:docPartUnique/>
      </w:docPartObj>
    </w:sdtPr>
    <w:sdtEndPr/>
    <w:sdtContent>
      <w:p w14:paraId="1258A56E" w14:textId="77777777" w:rsidR="007769AE" w:rsidRDefault="008065F4">
        <w:pPr>
          <w:pStyle w:val="Header"/>
        </w:pPr>
        <w:r>
          <w:rPr>
            <w:noProof/>
            <w:lang w:eastAsia="zh-TW"/>
          </w:rPr>
          <w:pict w14:anchorId="60088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4FAF" w14:textId="18677C3B" w:rsidR="007769AE" w:rsidRDefault="007769AE">
    <w:pPr>
      <w:pStyle w:val="Header"/>
    </w:pPr>
    <w:r>
      <w:t xml:space="preserve">Appendix A: </w:t>
    </w:r>
    <w:r w:rsidRPr="003F01B0">
      <w:t>Study Investigators, Roles, and Responsibilities</w:t>
    </w:r>
    <w:r>
      <w:tab/>
    </w:r>
    <w:r w:rsidRPr="006B3772">
      <w:rPr>
        <w:color w:val="FF0000"/>
      </w:rPr>
      <w:t>DRAFT</w:t>
    </w:r>
    <w:r>
      <w:t>: May 22, 2015</w:t>
    </w:r>
  </w:p>
  <w:p w14:paraId="72DED180" w14:textId="77777777" w:rsidR="007769AE" w:rsidRDefault="007769AE">
    <w:pPr>
      <w:pStyle w:val="Header"/>
    </w:pPr>
  </w:p>
  <w:p w14:paraId="69180F0A" w14:textId="77777777" w:rsidR="007769AE" w:rsidRDefault="007769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C096D" w14:textId="0CE58AB8" w:rsidR="007769AE" w:rsidRDefault="007769AE">
    <w:pPr>
      <w:pStyle w:val="Header"/>
    </w:pPr>
    <w:r>
      <w:t>Appendix B: Description of Participating CoRECT Clinics</w:t>
    </w:r>
    <w:r>
      <w:tab/>
    </w:r>
    <w:r w:rsidRPr="006B3772">
      <w:rPr>
        <w:color w:val="FF0000"/>
      </w:rPr>
      <w:t>DRAFT</w:t>
    </w:r>
    <w:r>
      <w:t>: May 22, 2015</w:t>
    </w:r>
  </w:p>
  <w:p w14:paraId="2DD247A2" w14:textId="77777777" w:rsidR="007769AE" w:rsidRDefault="007769AE">
    <w:pPr>
      <w:pStyle w:val="Header"/>
    </w:pPr>
  </w:p>
  <w:p w14:paraId="7712CBB1" w14:textId="77777777" w:rsidR="007769AE" w:rsidRDefault="007769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855F" w14:textId="24658E2B" w:rsidR="007769AE" w:rsidRDefault="007769AE">
    <w:pPr>
      <w:pStyle w:val="Header"/>
    </w:pPr>
    <w:r>
      <w:t>Appendix C: Enrollment Databases</w:t>
    </w:r>
    <w:r>
      <w:tab/>
    </w:r>
    <w:r>
      <w:tab/>
    </w:r>
    <w:r w:rsidRPr="006B3772">
      <w:rPr>
        <w:color w:val="FF0000"/>
      </w:rPr>
      <w:t>DRAFT</w:t>
    </w:r>
    <w:r>
      <w:t>: May 22, 2015</w:t>
    </w:r>
  </w:p>
  <w:p w14:paraId="080F863A" w14:textId="77777777" w:rsidR="007769AE" w:rsidRDefault="007769AE">
    <w:pPr>
      <w:pStyle w:val="Header"/>
    </w:pPr>
  </w:p>
  <w:p w14:paraId="569D0415" w14:textId="77777777" w:rsidR="007769AE" w:rsidRDefault="007769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FB95" w14:textId="1611B7D6" w:rsidR="007769AE" w:rsidRDefault="007769AE">
    <w:pPr>
      <w:pStyle w:val="Header"/>
    </w:pPr>
    <w:r>
      <w:t>Appendix D: Assessment of Barriers to Care</w:t>
    </w:r>
    <w:r>
      <w:tab/>
    </w:r>
    <w:r>
      <w:tab/>
    </w:r>
    <w:r w:rsidRPr="006B3772">
      <w:rPr>
        <w:color w:val="FF0000"/>
      </w:rPr>
      <w:t>DRAFT</w:t>
    </w:r>
    <w:r>
      <w:t>: May 22, 2015</w:t>
    </w:r>
  </w:p>
  <w:p w14:paraId="17E742F8" w14:textId="77777777" w:rsidR="007769AE" w:rsidRDefault="007769AE">
    <w:pPr>
      <w:pStyle w:val="Header"/>
    </w:pPr>
  </w:p>
  <w:p w14:paraId="1E00F4A5" w14:textId="77777777" w:rsidR="007769AE" w:rsidRDefault="007769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0A804" w14:textId="19FFFF7C" w:rsidR="007769AE" w:rsidRDefault="007769AE">
    <w:pPr>
      <w:pStyle w:val="Header"/>
    </w:pPr>
    <w:r>
      <w:t>Appendix E: Assessment of Clinic Standard of Care Practices</w:t>
    </w:r>
    <w:r>
      <w:tab/>
    </w:r>
    <w:r w:rsidRPr="006B3772">
      <w:rPr>
        <w:color w:val="FF0000"/>
      </w:rPr>
      <w:t>DRAFT</w:t>
    </w:r>
    <w:r>
      <w:t>: May 22, 2015</w:t>
    </w:r>
  </w:p>
  <w:p w14:paraId="519A8FD2" w14:textId="77777777" w:rsidR="007769AE" w:rsidRDefault="007769AE">
    <w:pPr>
      <w:pStyle w:val="Header"/>
    </w:pPr>
  </w:p>
  <w:p w14:paraId="318C5A8F" w14:textId="77777777" w:rsidR="007769AE" w:rsidRDefault="007769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C7FB" w14:textId="2107533B" w:rsidR="007769AE" w:rsidRDefault="007769AE">
    <w:pPr>
      <w:pStyle w:val="Header"/>
    </w:pPr>
    <w:r>
      <w:t>Appendix F: Data Dictionary</w:t>
    </w:r>
    <w:r>
      <w:tab/>
    </w:r>
    <w:r>
      <w:tab/>
    </w:r>
    <w:r w:rsidRPr="006B3772">
      <w:rPr>
        <w:color w:val="FF0000"/>
      </w:rPr>
      <w:t>DRAFT</w:t>
    </w:r>
    <w:r>
      <w:t>: May 22, 2015</w:t>
    </w:r>
  </w:p>
  <w:p w14:paraId="0669C95F" w14:textId="77777777" w:rsidR="007769AE" w:rsidRDefault="007769AE">
    <w:pPr>
      <w:pStyle w:val="Header"/>
    </w:pPr>
  </w:p>
  <w:p w14:paraId="235EE52E" w14:textId="77777777" w:rsidR="007769AE" w:rsidRDefault="00776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40A"/>
    <w:multiLevelType w:val="hybridMultilevel"/>
    <w:tmpl w:val="D3B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C6DC7"/>
    <w:multiLevelType w:val="hybridMultilevel"/>
    <w:tmpl w:val="D4405DAC"/>
    <w:lvl w:ilvl="0" w:tplc="6D4EABD0">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D4B44"/>
    <w:multiLevelType w:val="hybridMultilevel"/>
    <w:tmpl w:val="5BAEBE24"/>
    <w:lvl w:ilvl="0" w:tplc="07884BCC">
      <w:start w:val="1"/>
      <w:numFmt w:val="decimal"/>
      <w:lvlText w:val="%1."/>
      <w:lvlJc w:val="left"/>
      <w:pPr>
        <w:ind w:left="720" w:hanging="360"/>
      </w:pPr>
      <w:rPr>
        <w:rFonts w:hint="default"/>
        <w:i w:val="0"/>
        <w:u w:val="no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5CE9"/>
    <w:multiLevelType w:val="hybridMultilevel"/>
    <w:tmpl w:val="0572450E"/>
    <w:lvl w:ilvl="0" w:tplc="C91CE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C1F28"/>
    <w:multiLevelType w:val="hybridMultilevel"/>
    <w:tmpl w:val="2C98134E"/>
    <w:lvl w:ilvl="0" w:tplc="D74896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C3843"/>
    <w:multiLevelType w:val="hybridMultilevel"/>
    <w:tmpl w:val="388A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720E"/>
    <w:multiLevelType w:val="hybridMultilevel"/>
    <w:tmpl w:val="942C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B4A47"/>
    <w:multiLevelType w:val="hybridMultilevel"/>
    <w:tmpl w:val="9A9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4099E"/>
    <w:multiLevelType w:val="hybridMultilevel"/>
    <w:tmpl w:val="F460C9C0"/>
    <w:lvl w:ilvl="0" w:tplc="738E8D6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2036E"/>
    <w:multiLevelType w:val="hybridMultilevel"/>
    <w:tmpl w:val="81F8A83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C2091FA">
      <w:start w:val="1"/>
      <w:numFmt w:val="decimal"/>
      <w:lvlText w:val="%4."/>
      <w:lvlJc w:val="left"/>
      <w:pPr>
        <w:tabs>
          <w:tab w:val="num" w:pos="2880"/>
        </w:tabs>
        <w:ind w:left="2880" w:hanging="360"/>
      </w:pPr>
      <w:rPr>
        <w:i w:val="0"/>
      </w:rPr>
    </w:lvl>
    <w:lvl w:ilvl="4" w:tplc="E2A699C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182D07"/>
    <w:multiLevelType w:val="hybridMultilevel"/>
    <w:tmpl w:val="DC5C57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712A2"/>
    <w:multiLevelType w:val="hybridMultilevel"/>
    <w:tmpl w:val="04D2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74181"/>
    <w:multiLevelType w:val="hybridMultilevel"/>
    <w:tmpl w:val="1B36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A0C94"/>
    <w:multiLevelType w:val="hybridMultilevel"/>
    <w:tmpl w:val="EBB89176"/>
    <w:lvl w:ilvl="0" w:tplc="86668C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5F1763"/>
    <w:multiLevelType w:val="hybridMultilevel"/>
    <w:tmpl w:val="A090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B2FF3"/>
    <w:multiLevelType w:val="hybridMultilevel"/>
    <w:tmpl w:val="5F26B70E"/>
    <w:lvl w:ilvl="0" w:tplc="1D12BC34">
      <w:start w:val="1"/>
      <w:numFmt w:val="decimal"/>
      <w:lvlText w:val="%1."/>
      <w:lvlJc w:val="left"/>
      <w:pPr>
        <w:ind w:left="990" w:hanging="360"/>
      </w:pPr>
      <w:rPr>
        <w:rFonts w:ascii="Times New Roman" w:eastAsia="Times New Roman"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3C81751"/>
    <w:multiLevelType w:val="hybridMultilevel"/>
    <w:tmpl w:val="F25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E6E2B"/>
    <w:multiLevelType w:val="hybridMultilevel"/>
    <w:tmpl w:val="60BE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1E8F"/>
    <w:multiLevelType w:val="hybridMultilevel"/>
    <w:tmpl w:val="AD46F9CE"/>
    <w:lvl w:ilvl="0" w:tplc="11206D5E">
      <w:start w:val="1"/>
      <w:numFmt w:val="decimal"/>
      <w:lvlText w:val="%1."/>
      <w:lvlJc w:val="left"/>
      <w:pPr>
        <w:ind w:left="720" w:hanging="360"/>
      </w:pPr>
      <w:rPr>
        <w:rFonts w:hint="default"/>
        <w:i w:val="0"/>
        <w:u w:val="no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C2447"/>
    <w:multiLevelType w:val="hybridMultilevel"/>
    <w:tmpl w:val="D8B0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70AD3"/>
    <w:multiLevelType w:val="hybridMultilevel"/>
    <w:tmpl w:val="D46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914C0"/>
    <w:multiLevelType w:val="hybridMultilevel"/>
    <w:tmpl w:val="D4405DAC"/>
    <w:lvl w:ilvl="0" w:tplc="6D4EABD0">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F602D4"/>
    <w:multiLevelType w:val="hybridMultilevel"/>
    <w:tmpl w:val="DC683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497417"/>
    <w:multiLevelType w:val="hybridMultilevel"/>
    <w:tmpl w:val="727EC62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6E1013"/>
    <w:multiLevelType w:val="hybridMultilevel"/>
    <w:tmpl w:val="CD7EE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DF35E3"/>
    <w:multiLevelType w:val="hybridMultilevel"/>
    <w:tmpl w:val="0BDEC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F060C"/>
    <w:multiLevelType w:val="hybridMultilevel"/>
    <w:tmpl w:val="D41A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85BEA"/>
    <w:multiLevelType w:val="hybridMultilevel"/>
    <w:tmpl w:val="76841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7664A0">
      <w:start w:val="1"/>
      <w:numFmt w:val="lowerLetter"/>
      <w:lvlText w:val="(%4)"/>
      <w:lvlJc w:val="left"/>
      <w:pPr>
        <w:ind w:left="2880" w:hanging="360"/>
      </w:pPr>
      <w:rPr>
        <w:rFonts w:hint="default"/>
      </w:rPr>
    </w:lvl>
    <w:lvl w:ilvl="4" w:tplc="4886C47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E0096"/>
    <w:multiLevelType w:val="hybridMultilevel"/>
    <w:tmpl w:val="696CD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025CEB"/>
    <w:multiLevelType w:val="hybridMultilevel"/>
    <w:tmpl w:val="6E0E8336"/>
    <w:lvl w:ilvl="0" w:tplc="086099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3F780A"/>
    <w:multiLevelType w:val="hybridMultilevel"/>
    <w:tmpl w:val="E5105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4"/>
  </w:num>
  <w:num w:numId="3">
    <w:abstractNumId w:val="11"/>
  </w:num>
  <w:num w:numId="4">
    <w:abstractNumId w:val="25"/>
  </w:num>
  <w:num w:numId="5">
    <w:abstractNumId w:val="10"/>
  </w:num>
  <w:num w:numId="6">
    <w:abstractNumId w:val="29"/>
  </w:num>
  <w:num w:numId="7">
    <w:abstractNumId w:val="13"/>
  </w:num>
  <w:num w:numId="8">
    <w:abstractNumId w:val="30"/>
  </w:num>
  <w:num w:numId="9">
    <w:abstractNumId w:val="18"/>
  </w:num>
  <w:num w:numId="10">
    <w:abstractNumId w:val="24"/>
  </w:num>
  <w:num w:numId="11">
    <w:abstractNumId w:val="2"/>
  </w:num>
  <w:num w:numId="12">
    <w:abstractNumId w:val="16"/>
  </w:num>
  <w:num w:numId="13">
    <w:abstractNumId w:val="27"/>
  </w:num>
  <w:num w:numId="14">
    <w:abstractNumId w:val="23"/>
  </w:num>
  <w:num w:numId="15">
    <w:abstractNumId w:val="22"/>
  </w:num>
  <w:num w:numId="16">
    <w:abstractNumId w:val="15"/>
  </w:num>
  <w:num w:numId="17">
    <w:abstractNumId w:val="6"/>
  </w:num>
  <w:num w:numId="18">
    <w:abstractNumId w:val="5"/>
  </w:num>
  <w:num w:numId="19">
    <w:abstractNumId w:val="7"/>
  </w:num>
  <w:num w:numId="20">
    <w:abstractNumId w:val="12"/>
  </w:num>
  <w:num w:numId="21">
    <w:abstractNumId w:val="19"/>
  </w:num>
  <w:num w:numId="22">
    <w:abstractNumId w:val="20"/>
  </w:num>
  <w:num w:numId="23">
    <w:abstractNumId w:val="9"/>
  </w:num>
  <w:num w:numId="24">
    <w:abstractNumId w:val="28"/>
  </w:num>
  <w:num w:numId="25">
    <w:abstractNumId w:val="0"/>
  </w:num>
  <w:num w:numId="26">
    <w:abstractNumId w:val="17"/>
  </w:num>
  <w:num w:numId="27">
    <w:abstractNumId w:val="4"/>
  </w:num>
  <w:num w:numId="28">
    <w:abstractNumId w:val="8"/>
  </w:num>
  <w:num w:numId="29">
    <w:abstractNumId w:val="21"/>
  </w:num>
  <w:num w:numId="30">
    <w:abstractNumId w:val="1"/>
  </w:num>
  <w:num w:numId="31">
    <w:abstractNumId w:val="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dle, Paul (CDC/OID/NCHHSTP)">
    <w15:presenceInfo w15:providerId="AD" w15:userId="S-1-5-21-1207783550-2075000910-922709458-177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rrwdvpaddd5ue0ta85ta0d0sap09fvasra&quot;&gt;CID Review&lt;record-ids&gt;&lt;item&gt;552&lt;/item&gt;&lt;item&gt;553&lt;/item&gt;&lt;item&gt;580&lt;/item&gt;&lt;item&gt;584&lt;/item&gt;&lt;item&gt;586&lt;/item&gt;&lt;item&gt;589&lt;/item&gt;&lt;item&gt;590&lt;/item&gt;&lt;item&gt;591&lt;/item&gt;&lt;item&gt;593&lt;/item&gt;&lt;/record-ids&gt;&lt;/item&gt;&lt;/Libraries&gt;"/>
  </w:docVars>
  <w:rsids>
    <w:rsidRoot w:val="005C3EF6"/>
    <w:rsid w:val="0000095E"/>
    <w:rsid w:val="00001BAD"/>
    <w:rsid w:val="000063BE"/>
    <w:rsid w:val="00011274"/>
    <w:rsid w:val="00013C84"/>
    <w:rsid w:val="00014A18"/>
    <w:rsid w:val="000167EB"/>
    <w:rsid w:val="0001707F"/>
    <w:rsid w:val="00021513"/>
    <w:rsid w:val="000332C6"/>
    <w:rsid w:val="00044EC4"/>
    <w:rsid w:val="000479DC"/>
    <w:rsid w:val="000512BC"/>
    <w:rsid w:val="0005703A"/>
    <w:rsid w:val="00063231"/>
    <w:rsid w:val="0006472F"/>
    <w:rsid w:val="00066BE6"/>
    <w:rsid w:val="00066D7E"/>
    <w:rsid w:val="000703DB"/>
    <w:rsid w:val="00070CF5"/>
    <w:rsid w:val="00072067"/>
    <w:rsid w:val="00077875"/>
    <w:rsid w:val="00084507"/>
    <w:rsid w:val="00086E22"/>
    <w:rsid w:val="00092C1B"/>
    <w:rsid w:val="00096419"/>
    <w:rsid w:val="00097F89"/>
    <w:rsid w:val="000A1E1F"/>
    <w:rsid w:val="000A45BA"/>
    <w:rsid w:val="000B72DB"/>
    <w:rsid w:val="000B74A5"/>
    <w:rsid w:val="000C137F"/>
    <w:rsid w:val="000C14C4"/>
    <w:rsid w:val="000C1B6C"/>
    <w:rsid w:val="000C22DB"/>
    <w:rsid w:val="000C4E32"/>
    <w:rsid w:val="000C67E1"/>
    <w:rsid w:val="000D0469"/>
    <w:rsid w:val="000D4F59"/>
    <w:rsid w:val="000D5407"/>
    <w:rsid w:val="000D7697"/>
    <w:rsid w:val="000E2C19"/>
    <w:rsid w:val="000F1317"/>
    <w:rsid w:val="000F20CA"/>
    <w:rsid w:val="000F390D"/>
    <w:rsid w:val="000F6574"/>
    <w:rsid w:val="00106822"/>
    <w:rsid w:val="00110C75"/>
    <w:rsid w:val="00123F19"/>
    <w:rsid w:val="00124D97"/>
    <w:rsid w:val="00131328"/>
    <w:rsid w:val="0013166C"/>
    <w:rsid w:val="00132471"/>
    <w:rsid w:val="00132DDF"/>
    <w:rsid w:val="001362CB"/>
    <w:rsid w:val="00137B43"/>
    <w:rsid w:val="00141DD9"/>
    <w:rsid w:val="00142B52"/>
    <w:rsid w:val="00145775"/>
    <w:rsid w:val="00147A6B"/>
    <w:rsid w:val="00151DCD"/>
    <w:rsid w:val="0015242E"/>
    <w:rsid w:val="00153348"/>
    <w:rsid w:val="0015486B"/>
    <w:rsid w:val="00163164"/>
    <w:rsid w:val="001707E1"/>
    <w:rsid w:val="00175DF5"/>
    <w:rsid w:val="00181D5A"/>
    <w:rsid w:val="00187178"/>
    <w:rsid w:val="00190931"/>
    <w:rsid w:val="00191055"/>
    <w:rsid w:val="00194FF0"/>
    <w:rsid w:val="001A08D5"/>
    <w:rsid w:val="001A0FA7"/>
    <w:rsid w:val="001A5E12"/>
    <w:rsid w:val="001B0301"/>
    <w:rsid w:val="001B1813"/>
    <w:rsid w:val="001B2188"/>
    <w:rsid w:val="001B7899"/>
    <w:rsid w:val="001C071A"/>
    <w:rsid w:val="001C3423"/>
    <w:rsid w:val="001C4E2E"/>
    <w:rsid w:val="001E36D7"/>
    <w:rsid w:val="001F21F9"/>
    <w:rsid w:val="001F2A3F"/>
    <w:rsid w:val="001F3C40"/>
    <w:rsid w:val="001F4F38"/>
    <w:rsid w:val="001F6FBC"/>
    <w:rsid w:val="0020006F"/>
    <w:rsid w:val="002011F2"/>
    <w:rsid w:val="00201410"/>
    <w:rsid w:val="0020341C"/>
    <w:rsid w:val="002079B2"/>
    <w:rsid w:val="00216F53"/>
    <w:rsid w:val="0021792E"/>
    <w:rsid w:val="00221572"/>
    <w:rsid w:val="002231E3"/>
    <w:rsid w:val="0022450B"/>
    <w:rsid w:val="002352B7"/>
    <w:rsid w:val="0024150B"/>
    <w:rsid w:val="002417C6"/>
    <w:rsid w:val="002476CA"/>
    <w:rsid w:val="0025090C"/>
    <w:rsid w:val="0025129D"/>
    <w:rsid w:val="00256D8C"/>
    <w:rsid w:val="00257D3E"/>
    <w:rsid w:val="002626D5"/>
    <w:rsid w:val="00265FD6"/>
    <w:rsid w:val="002739DD"/>
    <w:rsid w:val="002800ED"/>
    <w:rsid w:val="0028085F"/>
    <w:rsid w:val="00281BE7"/>
    <w:rsid w:val="002837CA"/>
    <w:rsid w:val="00284006"/>
    <w:rsid w:val="00294A5F"/>
    <w:rsid w:val="002A0477"/>
    <w:rsid w:val="002A34FA"/>
    <w:rsid w:val="002A4259"/>
    <w:rsid w:val="002A4FCE"/>
    <w:rsid w:val="002A62C6"/>
    <w:rsid w:val="002A67A5"/>
    <w:rsid w:val="002A7ABD"/>
    <w:rsid w:val="002B015C"/>
    <w:rsid w:val="002B2BAA"/>
    <w:rsid w:val="002B49E3"/>
    <w:rsid w:val="002C0F44"/>
    <w:rsid w:val="002C57A5"/>
    <w:rsid w:val="002C7E47"/>
    <w:rsid w:val="002D094A"/>
    <w:rsid w:val="002D0CA3"/>
    <w:rsid w:val="002D1D16"/>
    <w:rsid w:val="002D3542"/>
    <w:rsid w:val="002D3AF5"/>
    <w:rsid w:val="002D4C31"/>
    <w:rsid w:val="002D51AF"/>
    <w:rsid w:val="002D5392"/>
    <w:rsid w:val="002D6A39"/>
    <w:rsid w:val="002D724F"/>
    <w:rsid w:val="002E2A3B"/>
    <w:rsid w:val="002E62FD"/>
    <w:rsid w:val="002E64AE"/>
    <w:rsid w:val="002F7818"/>
    <w:rsid w:val="00303B6C"/>
    <w:rsid w:val="00305E78"/>
    <w:rsid w:val="00306803"/>
    <w:rsid w:val="00306861"/>
    <w:rsid w:val="00314A7D"/>
    <w:rsid w:val="003170C4"/>
    <w:rsid w:val="00317F7E"/>
    <w:rsid w:val="0032380B"/>
    <w:rsid w:val="00332B41"/>
    <w:rsid w:val="00334FEC"/>
    <w:rsid w:val="00335AB6"/>
    <w:rsid w:val="003365C3"/>
    <w:rsid w:val="003379E6"/>
    <w:rsid w:val="00346859"/>
    <w:rsid w:val="00346931"/>
    <w:rsid w:val="003516F2"/>
    <w:rsid w:val="00357F69"/>
    <w:rsid w:val="00360C1E"/>
    <w:rsid w:val="00364879"/>
    <w:rsid w:val="003650DA"/>
    <w:rsid w:val="0037107D"/>
    <w:rsid w:val="003722D7"/>
    <w:rsid w:val="00375555"/>
    <w:rsid w:val="00382930"/>
    <w:rsid w:val="00383D9E"/>
    <w:rsid w:val="003844FC"/>
    <w:rsid w:val="00385F0D"/>
    <w:rsid w:val="00385FAC"/>
    <w:rsid w:val="003A11F8"/>
    <w:rsid w:val="003A1ED7"/>
    <w:rsid w:val="003A41A5"/>
    <w:rsid w:val="003B6E48"/>
    <w:rsid w:val="003C4190"/>
    <w:rsid w:val="003C5117"/>
    <w:rsid w:val="003C70E6"/>
    <w:rsid w:val="003D3386"/>
    <w:rsid w:val="003D5E76"/>
    <w:rsid w:val="003D67AB"/>
    <w:rsid w:val="003E11D1"/>
    <w:rsid w:val="003E1E99"/>
    <w:rsid w:val="003E2D46"/>
    <w:rsid w:val="003E3A21"/>
    <w:rsid w:val="003E6724"/>
    <w:rsid w:val="003F01B0"/>
    <w:rsid w:val="003F3EA0"/>
    <w:rsid w:val="003F6C94"/>
    <w:rsid w:val="00400725"/>
    <w:rsid w:val="00403C1B"/>
    <w:rsid w:val="00405639"/>
    <w:rsid w:val="0041196E"/>
    <w:rsid w:val="004128AA"/>
    <w:rsid w:val="004142B3"/>
    <w:rsid w:val="004158DA"/>
    <w:rsid w:val="00416FC3"/>
    <w:rsid w:val="00417FDA"/>
    <w:rsid w:val="004245ED"/>
    <w:rsid w:val="00427C13"/>
    <w:rsid w:val="004322DB"/>
    <w:rsid w:val="0043305A"/>
    <w:rsid w:val="004358CC"/>
    <w:rsid w:val="0043600F"/>
    <w:rsid w:val="00440838"/>
    <w:rsid w:val="00441077"/>
    <w:rsid w:val="0044774B"/>
    <w:rsid w:val="00450A6F"/>
    <w:rsid w:val="0045219E"/>
    <w:rsid w:val="0045308E"/>
    <w:rsid w:val="004534D9"/>
    <w:rsid w:val="00454A31"/>
    <w:rsid w:val="00455854"/>
    <w:rsid w:val="004665EE"/>
    <w:rsid w:val="00467751"/>
    <w:rsid w:val="004708F3"/>
    <w:rsid w:val="00471987"/>
    <w:rsid w:val="004773DF"/>
    <w:rsid w:val="00482703"/>
    <w:rsid w:val="0048276D"/>
    <w:rsid w:val="00482BAA"/>
    <w:rsid w:val="00486853"/>
    <w:rsid w:val="0049112B"/>
    <w:rsid w:val="00493ADD"/>
    <w:rsid w:val="004947F0"/>
    <w:rsid w:val="004949A7"/>
    <w:rsid w:val="004952B8"/>
    <w:rsid w:val="00495D6B"/>
    <w:rsid w:val="004A1DAE"/>
    <w:rsid w:val="004A40D7"/>
    <w:rsid w:val="004A4A5A"/>
    <w:rsid w:val="004A4F83"/>
    <w:rsid w:val="004A7F04"/>
    <w:rsid w:val="004B2E1B"/>
    <w:rsid w:val="004B38BA"/>
    <w:rsid w:val="004B6C08"/>
    <w:rsid w:val="004D35B4"/>
    <w:rsid w:val="004D5077"/>
    <w:rsid w:val="004D5148"/>
    <w:rsid w:val="004D6F4F"/>
    <w:rsid w:val="004E195F"/>
    <w:rsid w:val="004E38A8"/>
    <w:rsid w:val="004E3E3A"/>
    <w:rsid w:val="004E5AA9"/>
    <w:rsid w:val="004F5E47"/>
    <w:rsid w:val="004F611F"/>
    <w:rsid w:val="0050171A"/>
    <w:rsid w:val="005044C1"/>
    <w:rsid w:val="0051065D"/>
    <w:rsid w:val="005132D6"/>
    <w:rsid w:val="00513531"/>
    <w:rsid w:val="00517C2D"/>
    <w:rsid w:val="005204C7"/>
    <w:rsid w:val="0052435A"/>
    <w:rsid w:val="0052455E"/>
    <w:rsid w:val="005255AF"/>
    <w:rsid w:val="005260D9"/>
    <w:rsid w:val="005300B5"/>
    <w:rsid w:val="0053029A"/>
    <w:rsid w:val="00541E71"/>
    <w:rsid w:val="00543849"/>
    <w:rsid w:val="00545E24"/>
    <w:rsid w:val="00546348"/>
    <w:rsid w:val="005479AE"/>
    <w:rsid w:val="0055097A"/>
    <w:rsid w:val="00555922"/>
    <w:rsid w:val="0056031D"/>
    <w:rsid w:val="00562424"/>
    <w:rsid w:val="00565170"/>
    <w:rsid w:val="00571F20"/>
    <w:rsid w:val="0058043C"/>
    <w:rsid w:val="00581B93"/>
    <w:rsid w:val="0058261C"/>
    <w:rsid w:val="00583CB9"/>
    <w:rsid w:val="00587E1F"/>
    <w:rsid w:val="005977BC"/>
    <w:rsid w:val="005A0EAF"/>
    <w:rsid w:val="005A4284"/>
    <w:rsid w:val="005A691C"/>
    <w:rsid w:val="005C07B2"/>
    <w:rsid w:val="005C1EFC"/>
    <w:rsid w:val="005C3EF6"/>
    <w:rsid w:val="005C61FC"/>
    <w:rsid w:val="005D4766"/>
    <w:rsid w:val="005E32C8"/>
    <w:rsid w:val="005E5F2D"/>
    <w:rsid w:val="005E6D9C"/>
    <w:rsid w:val="005F0C5B"/>
    <w:rsid w:val="005F1C8F"/>
    <w:rsid w:val="005F40EF"/>
    <w:rsid w:val="005F497C"/>
    <w:rsid w:val="005F55DB"/>
    <w:rsid w:val="006038C8"/>
    <w:rsid w:val="00607578"/>
    <w:rsid w:val="00614BC5"/>
    <w:rsid w:val="0061635E"/>
    <w:rsid w:val="0062242F"/>
    <w:rsid w:val="006252A4"/>
    <w:rsid w:val="00627E04"/>
    <w:rsid w:val="0064517A"/>
    <w:rsid w:val="006472CE"/>
    <w:rsid w:val="00647805"/>
    <w:rsid w:val="00650F49"/>
    <w:rsid w:val="0065290F"/>
    <w:rsid w:val="0065401B"/>
    <w:rsid w:val="00654B01"/>
    <w:rsid w:val="00654CAA"/>
    <w:rsid w:val="00657C92"/>
    <w:rsid w:val="00665FFC"/>
    <w:rsid w:val="006662B7"/>
    <w:rsid w:val="00667649"/>
    <w:rsid w:val="00670B56"/>
    <w:rsid w:val="00673351"/>
    <w:rsid w:val="006764EA"/>
    <w:rsid w:val="00690045"/>
    <w:rsid w:val="00690708"/>
    <w:rsid w:val="00690A17"/>
    <w:rsid w:val="006938BD"/>
    <w:rsid w:val="006A26F6"/>
    <w:rsid w:val="006A579B"/>
    <w:rsid w:val="006A64AC"/>
    <w:rsid w:val="006B310A"/>
    <w:rsid w:val="006B32DB"/>
    <w:rsid w:val="006B3772"/>
    <w:rsid w:val="006B6001"/>
    <w:rsid w:val="006C62B0"/>
    <w:rsid w:val="006D1802"/>
    <w:rsid w:val="006E3308"/>
    <w:rsid w:val="006E3C95"/>
    <w:rsid w:val="006E4444"/>
    <w:rsid w:val="006F153D"/>
    <w:rsid w:val="006F4079"/>
    <w:rsid w:val="006F6DAA"/>
    <w:rsid w:val="0071575C"/>
    <w:rsid w:val="0072281B"/>
    <w:rsid w:val="00724980"/>
    <w:rsid w:val="00724AEE"/>
    <w:rsid w:val="00726AF5"/>
    <w:rsid w:val="00730C1B"/>
    <w:rsid w:val="00731D6F"/>
    <w:rsid w:val="0073241A"/>
    <w:rsid w:val="00734F91"/>
    <w:rsid w:val="0073659D"/>
    <w:rsid w:val="00741CBE"/>
    <w:rsid w:val="00742E48"/>
    <w:rsid w:val="007439FD"/>
    <w:rsid w:val="00746547"/>
    <w:rsid w:val="00755780"/>
    <w:rsid w:val="007565E9"/>
    <w:rsid w:val="007653C6"/>
    <w:rsid w:val="00767F1D"/>
    <w:rsid w:val="007702C4"/>
    <w:rsid w:val="00772526"/>
    <w:rsid w:val="007747C8"/>
    <w:rsid w:val="00776787"/>
    <w:rsid w:val="007769AE"/>
    <w:rsid w:val="00781360"/>
    <w:rsid w:val="0079095D"/>
    <w:rsid w:val="00791B17"/>
    <w:rsid w:val="00797135"/>
    <w:rsid w:val="007972D0"/>
    <w:rsid w:val="007A3EDA"/>
    <w:rsid w:val="007B0F58"/>
    <w:rsid w:val="007C0FBB"/>
    <w:rsid w:val="007C2BC0"/>
    <w:rsid w:val="007C3DDB"/>
    <w:rsid w:val="007C54DB"/>
    <w:rsid w:val="007C689D"/>
    <w:rsid w:val="007D0203"/>
    <w:rsid w:val="007D2349"/>
    <w:rsid w:val="007D2D9F"/>
    <w:rsid w:val="007D5739"/>
    <w:rsid w:val="007D7516"/>
    <w:rsid w:val="007F1F01"/>
    <w:rsid w:val="007F48AF"/>
    <w:rsid w:val="00802373"/>
    <w:rsid w:val="00805B2E"/>
    <w:rsid w:val="008065F4"/>
    <w:rsid w:val="00807354"/>
    <w:rsid w:val="0081119E"/>
    <w:rsid w:val="00815E42"/>
    <w:rsid w:val="008166EB"/>
    <w:rsid w:val="008277F0"/>
    <w:rsid w:val="00832504"/>
    <w:rsid w:val="00832CB8"/>
    <w:rsid w:val="00833023"/>
    <w:rsid w:val="00833BBC"/>
    <w:rsid w:val="00835329"/>
    <w:rsid w:val="00835B3F"/>
    <w:rsid w:val="008360A7"/>
    <w:rsid w:val="00841DB2"/>
    <w:rsid w:val="008444D2"/>
    <w:rsid w:val="00844FD4"/>
    <w:rsid w:val="00846485"/>
    <w:rsid w:val="0084648F"/>
    <w:rsid w:val="008470B4"/>
    <w:rsid w:val="00847175"/>
    <w:rsid w:val="0085006B"/>
    <w:rsid w:val="00850C21"/>
    <w:rsid w:val="00852531"/>
    <w:rsid w:val="00854323"/>
    <w:rsid w:val="008632A0"/>
    <w:rsid w:val="0086490C"/>
    <w:rsid w:val="008671CE"/>
    <w:rsid w:val="008712CD"/>
    <w:rsid w:val="00873AAE"/>
    <w:rsid w:val="00875C51"/>
    <w:rsid w:val="0088400E"/>
    <w:rsid w:val="008871D9"/>
    <w:rsid w:val="00891A54"/>
    <w:rsid w:val="00892977"/>
    <w:rsid w:val="00892B92"/>
    <w:rsid w:val="00893F6B"/>
    <w:rsid w:val="008A3CC6"/>
    <w:rsid w:val="008A6218"/>
    <w:rsid w:val="008B2389"/>
    <w:rsid w:val="008C0585"/>
    <w:rsid w:val="008C148F"/>
    <w:rsid w:val="008C200C"/>
    <w:rsid w:val="008C298A"/>
    <w:rsid w:val="008C46F1"/>
    <w:rsid w:val="008C6B40"/>
    <w:rsid w:val="008D06C0"/>
    <w:rsid w:val="008D113F"/>
    <w:rsid w:val="008D31AD"/>
    <w:rsid w:val="008D5679"/>
    <w:rsid w:val="008E37E5"/>
    <w:rsid w:val="008E3C92"/>
    <w:rsid w:val="008E3CFD"/>
    <w:rsid w:val="008F1D89"/>
    <w:rsid w:val="008F2BE9"/>
    <w:rsid w:val="008F3BF1"/>
    <w:rsid w:val="008F565A"/>
    <w:rsid w:val="008F66F6"/>
    <w:rsid w:val="00900024"/>
    <w:rsid w:val="0090173E"/>
    <w:rsid w:val="00903304"/>
    <w:rsid w:val="00905712"/>
    <w:rsid w:val="00911A5C"/>
    <w:rsid w:val="00913AF9"/>
    <w:rsid w:val="00921F49"/>
    <w:rsid w:val="0093290C"/>
    <w:rsid w:val="009375F7"/>
    <w:rsid w:val="009404B2"/>
    <w:rsid w:val="0094608D"/>
    <w:rsid w:val="0094684D"/>
    <w:rsid w:val="009513A4"/>
    <w:rsid w:val="00956105"/>
    <w:rsid w:val="00956588"/>
    <w:rsid w:val="009623A2"/>
    <w:rsid w:val="00962FE9"/>
    <w:rsid w:val="0096339D"/>
    <w:rsid w:val="00963A87"/>
    <w:rsid w:val="0097407B"/>
    <w:rsid w:val="00975CC0"/>
    <w:rsid w:val="009761F6"/>
    <w:rsid w:val="00976A69"/>
    <w:rsid w:val="00976D43"/>
    <w:rsid w:val="009774DD"/>
    <w:rsid w:val="00984A98"/>
    <w:rsid w:val="0098525A"/>
    <w:rsid w:val="00987CF3"/>
    <w:rsid w:val="009974DE"/>
    <w:rsid w:val="009B027F"/>
    <w:rsid w:val="009B4706"/>
    <w:rsid w:val="009B478F"/>
    <w:rsid w:val="009B7A86"/>
    <w:rsid w:val="009B7BD8"/>
    <w:rsid w:val="009B7C8C"/>
    <w:rsid w:val="009C165C"/>
    <w:rsid w:val="009D4E7E"/>
    <w:rsid w:val="009D5B61"/>
    <w:rsid w:val="009D6F28"/>
    <w:rsid w:val="009E580B"/>
    <w:rsid w:val="009F0B1D"/>
    <w:rsid w:val="009F21D2"/>
    <w:rsid w:val="009F64FA"/>
    <w:rsid w:val="009F6983"/>
    <w:rsid w:val="00A02A9B"/>
    <w:rsid w:val="00A0629C"/>
    <w:rsid w:val="00A074E7"/>
    <w:rsid w:val="00A11D18"/>
    <w:rsid w:val="00A30F02"/>
    <w:rsid w:val="00A353A3"/>
    <w:rsid w:val="00A36655"/>
    <w:rsid w:val="00A41645"/>
    <w:rsid w:val="00A41C22"/>
    <w:rsid w:val="00A43478"/>
    <w:rsid w:val="00A43F8F"/>
    <w:rsid w:val="00A45000"/>
    <w:rsid w:val="00A46B6E"/>
    <w:rsid w:val="00A503A2"/>
    <w:rsid w:val="00A52968"/>
    <w:rsid w:val="00A54BDC"/>
    <w:rsid w:val="00A600AD"/>
    <w:rsid w:val="00A61345"/>
    <w:rsid w:val="00A61B49"/>
    <w:rsid w:val="00A61E8D"/>
    <w:rsid w:val="00A66A22"/>
    <w:rsid w:val="00A66EEF"/>
    <w:rsid w:val="00A70C77"/>
    <w:rsid w:val="00A732B2"/>
    <w:rsid w:val="00A73DDA"/>
    <w:rsid w:val="00A75037"/>
    <w:rsid w:val="00A823B5"/>
    <w:rsid w:val="00A85E2C"/>
    <w:rsid w:val="00A86862"/>
    <w:rsid w:val="00AA6B76"/>
    <w:rsid w:val="00AA7706"/>
    <w:rsid w:val="00AB2491"/>
    <w:rsid w:val="00AB2A65"/>
    <w:rsid w:val="00AB789F"/>
    <w:rsid w:val="00AB7DFC"/>
    <w:rsid w:val="00AC0C5F"/>
    <w:rsid w:val="00AC45E3"/>
    <w:rsid w:val="00AC75C8"/>
    <w:rsid w:val="00AD0004"/>
    <w:rsid w:val="00AD384E"/>
    <w:rsid w:val="00AD4EBF"/>
    <w:rsid w:val="00AE148E"/>
    <w:rsid w:val="00AE2A6B"/>
    <w:rsid w:val="00AE431C"/>
    <w:rsid w:val="00AF1708"/>
    <w:rsid w:val="00AF3146"/>
    <w:rsid w:val="00AF492D"/>
    <w:rsid w:val="00AF678C"/>
    <w:rsid w:val="00AF7EDC"/>
    <w:rsid w:val="00B00895"/>
    <w:rsid w:val="00B033CB"/>
    <w:rsid w:val="00B06ABD"/>
    <w:rsid w:val="00B07010"/>
    <w:rsid w:val="00B07CA6"/>
    <w:rsid w:val="00B10DBF"/>
    <w:rsid w:val="00B13BFB"/>
    <w:rsid w:val="00B21CFD"/>
    <w:rsid w:val="00B23A2B"/>
    <w:rsid w:val="00B323CA"/>
    <w:rsid w:val="00B332AE"/>
    <w:rsid w:val="00B362BA"/>
    <w:rsid w:val="00B37062"/>
    <w:rsid w:val="00B43CFB"/>
    <w:rsid w:val="00B51118"/>
    <w:rsid w:val="00B52201"/>
    <w:rsid w:val="00B5412A"/>
    <w:rsid w:val="00B55735"/>
    <w:rsid w:val="00B56115"/>
    <w:rsid w:val="00B61420"/>
    <w:rsid w:val="00B62878"/>
    <w:rsid w:val="00B6749C"/>
    <w:rsid w:val="00B70FD7"/>
    <w:rsid w:val="00B90DED"/>
    <w:rsid w:val="00B91D01"/>
    <w:rsid w:val="00B9241B"/>
    <w:rsid w:val="00BA3103"/>
    <w:rsid w:val="00BA4EDB"/>
    <w:rsid w:val="00BB1764"/>
    <w:rsid w:val="00BB2239"/>
    <w:rsid w:val="00BB27E0"/>
    <w:rsid w:val="00BC36FD"/>
    <w:rsid w:val="00BC6D2B"/>
    <w:rsid w:val="00BC7C9D"/>
    <w:rsid w:val="00BD029C"/>
    <w:rsid w:val="00BD4056"/>
    <w:rsid w:val="00BD49E5"/>
    <w:rsid w:val="00BD7D87"/>
    <w:rsid w:val="00BE6078"/>
    <w:rsid w:val="00BF0C0E"/>
    <w:rsid w:val="00BF1529"/>
    <w:rsid w:val="00BF1FC7"/>
    <w:rsid w:val="00BF2EF2"/>
    <w:rsid w:val="00BF3AF6"/>
    <w:rsid w:val="00BF409D"/>
    <w:rsid w:val="00BF7F9A"/>
    <w:rsid w:val="00C02D94"/>
    <w:rsid w:val="00C03DF0"/>
    <w:rsid w:val="00C04D2C"/>
    <w:rsid w:val="00C05E0E"/>
    <w:rsid w:val="00C079A0"/>
    <w:rsid w:val="00C1045F"/>
    <w:rsid w:val="00C1061D"/>
    <w:rsid w:val="00C13298"/>
    <w:rsid w:val="00C14183"/>
    <w:rsid w:val="00C1787E"/>
    <w:rsid w:val="00C17AD5"/>
    <w:rsid w:val="00C24E5B"/>
    <w:rsid w:val="00C2514F"/>
    <w:rsid w:val="00C27596"/>
    <w:rsid w:val="00C30E4A"/>
    <w:rsid w:val="00C325FC"/>
    <w:rsid w:val="00C40619"/>
    <w:rsid w:val="00C450EE"/>
    <w:rsid w:val="00C453B1"/>
    <w:rsid w:val="00C54EC9"/>
    <w:rsid w:val="00C574DA"/>
    <w:rsid w:val="00C66A4D"/>
    <w:rsid w:val="00C66EA3"/>
    <w:rsid w:val="00C67312"/>
    <w:rsid w:val="00C675CB"/>
    <w:rsid w:val="00C676DC"/>
    <w:rsid w:val="00C767FB"/>
    <w:rsid w:val="00C773B0"/>
    <w:rsid w:val="00C80EFC"/>
    <w:rsid w:val="00C8191E"/>
    <w:rsid w:val="00C8411F"/>
    <w:rsid w:val="00C865C0"/>
    <w:rsid w:val="00C926E7"/>
    <w:rsid w:val="00C92792"/>
    <w:rsid w:val="00C930A5"/>
    <w:rsid w:val="00C930B7"/>
    <w:rsid w:val="00C96495"/>
    <w:rsid w:val="00C9794B"/>
    <w:rsid w:val="00CA6765"/>
    <w:rsid w:val="00CA67EB"/>
    <w:rsid w:val="00CB05AE"/>
    <w:rsid w:val="00CB1CD5"/>
    <w:rsid w:val="00CB3D60"/>
    <w:rsid w:val="00CB4625"/>
    <w:rsid w:val="00CB6985"/>
    <w:rsid w:val="00CC00BF"/>
    <w:rsid w:val="00CC2444"/>
    <w:rsid w:val="00CC7693"/>
    <w:rsid w:val="00CC77AD"/>
    <w:rsid w:val="00CD1D2A"/>
    <w:rsid w:val="00CD21BC"/>
    <w:rsid w:val="00CD31B3"/>
    <w:rsid w:val="00CD56D6"/>
    <w:rsid w:val="00CD6754"/>
    <w:rsid w:val="00CD6B9E"/>
    <w:rsid w:val="00CE096E"/>
    <w:rsid w:val="00CE4886"/>
    <w:rsid w:val="00CE4D85"/>
    <w:rsid w:val="00CE7B32"/>
    <w:rsid w:val="00CF3C65"/>
    <w:rsid w:val="00CF533A"/>
    <w:rsid w:val="00CF6156"/>
    <w:rsid w:val="00CF6EFF"/>
    <w:rsid w:val="00D00717"/>
    <w:rsid w:val="00D06B7C"/>
    <w:rsid w:val="00D07FAD"/>
    <w:rsid w:val="00D10933"/>
    <w:rsid w:val="00D12168"/>
    <w:rsid w:val="00D1531A"/>
    <w:rsid w:val="00D16882"/>
    <w:rsid w:val="00D22146"/>
    <w:rsid w:val="00D270FE"/>
    <w:rsid w:val="00D2766A"/>
    <w:rsid w:val="00D322F0"/>
    <w:rsid w:val="00D344E1"/>
    <w:rsid w:val="00D34AB6"/>
    <w:rsid w:val="00D405DF"/>
    <w:rsid w:val="00D4142B"/>
    <w:rsid w:val="00D41616"/>
    <w:rsid w:val="00D45186"/>
    <w:rsid w:val="00D46A6F"/>
    <w:rsid w:val="00D50ADE"/>
    <w:rsid w:val="00D54A53"/>
    <w:rsid w:val="00D57642"/>
    <w:rsid w:val="00D60114"/>
    <w:rsid w:val="00D60424"/>
    <w:rsid w:val="00D609E6"/>
    <w:rsid w:val="00D63504"/>
    <w:rsid w:val="00D65326"/>
    <w:rsid w:val="00D65C3E"/>
    <w:rsid w:val="00D740CB"/>
    <w:rsid w:val="00D7480C"/>
    <w:rsid w:val="00D77F8F"/>
    <w:rsid w:val="00D80091"/>
    <w:rsid w:val="00D856B1"/>
    <w:rsid w:val="00D86512"/>
    <w:rsid w:val="00D872E7"/>
    <w:rsid w:val="00D879AA"/>
    <w:rsid w:val="00D926DC"/>
    <w:rsid w:val="00D958B4"/>
    <w:rsid w:val="00D97982"/>
    <w:rsid w:val="00DA143F"/>
    <w:rsid w:val="00DA2B47"/>
    <w:rsid w:val="00DA575F"/>
    <w:rsid w:val="00DA5AE2"/>
    <w:rsid w:val="00DA64CA"/>
    <w:rsid w:val="00DA7A6F"/>
    <w:rsid w:val="00DC0D6B"/>
    <w:rsid w:val="00DC1261"/>
    <w:rsid w:val="00DC1D82"/>
    <w:rsid w:val="00DC2785"/>
    <w:rsid w:val="00DC57CC"/>
    <w:rsid w:val="00DC75C5"/>
    <w:rsid w:val="00DD039B"/>
    <w:rsid w:val="00DD1B6D"/>
    <w:rsid w:val="00DD33B4"/>
    <w:rsid w:val="00DD46A2"/>
    <w:rsid w:val="00DD53A1"/>
    <w:rsid w:val="00DD6F04"/>
    <w:rsid w:val="00DD73F5"/>
    <w:rsid w:val="00DE1D5C"/>
    <w:rsid w:val="00DE2EA0"/>
    <w:rsid w:val="00DE33CF"/>
    <w:rsid w:val="00DE5B76"/>
    <w:rsid w:val="00DE6CC2"/>
    <w:rsid w:val="00DF2A93"/>
    <w:rsid w:val="00DF38CB"/>
    <w:rsid w:val="00DF3E94"/>
    <w:rsid w:val="00DF5AE3"/>
    <w:rsid w:val="00DF74C0"/>
    <w:rsid w:val="00E03A99"/>
    <w:rsid w:val="00E0629C"/>
    <w:rsid w:val="00E129A5"/>
    <w:rsid w:val="00E12B4B"/>
    <w:rsid w:val="00E1384E"/>
    <w:rsid w:val="00E13E3D"/>
    <w:rsid w:val="00E16FFA"/>
    <w:rsid w:val="00E17035"/>
    <w:rsid w:val="00E178D0"/>
    <w:rsid w:val="00E24D8B"/>
    <w:rsid w:val="00E273F8"/>
    <w:rsid w:val="00E274FB"/>
    <w:rsid w:val="00E32579"/>
    <w:rsid w:val="00E32782"/>
    <w:rsid w:val="00E33A58"/>
    <w:rsid w:val="00E34067"/>
    <w:rsid w:val="00E35C1C"/>
    <w:rsid w:val="00E364A1"/>
    <w:rsid w:val="00E364A3"/>
    <w:rsid w:val="00E36A2F"/>
    <w:rsid w:val="00E414CE"/>
    <w:rsid w:val="00E440E3"/>
    <w:rsid w:val="00E4794D"/>
    <w:rsid w:val="00E50AB0"/>
    <w:rsid w:val="00E51EA7"/>
    <w:rsid w:val="00E547F2"/>
    <w:rsid w:val="00E60696"/>
    <w:rsid w:val="00E6715C"/>
    <w:rsid w:val="00E679E5"/>
    <w:rsid w:val="00E75DE9"/>
    <w:rsid w:val="00E7706B"/>
    <w:rsid w:val="00E87529"/>
    <w:rsid w:val="00EA0878"/>
    <w:rsid w:val="00EA2D02"/>
    <w:rsid w:val="00EA4BC0"/>
    <w:rsid w:val="00EA711D"/>
    <w:rsid w:val="00EA7130"/>
    <w:rsid w:val="00EB4372"/>
    <w:rsid w:val="00EB47F3"/>
    <w:rsid w:val="00EB5129"/>
    <w:rsid w:val="00EB668A"/>
    <w:rsid w:val="00EC1EC2"/>
    <w:rsid w:val="00EC39E3"/>
    <w:rsid w:val="00EC4DFA"/>
    <w:rsid w:val="00EC7BA6"/>
    <w:rsid w:val="00ED56E9"/>
    <w:rsid w:val="00ED58E1"/>
    <w:rsid w:val="00ED64BC"/>
    <w:rsid w:val="00ED7813"/>
    <w:rsid w:val="00EE2C8B"/>
    <w:rsid w:val="00EE41C6"/>
    <w:rsid w:val="00EE432C"/>
    <w:rsid w:val="00EE62B4"/>
    <w:rsid w:val="00EE7AFF"/>
    <w:rsid w:val="00EF26B0"/>
    <w:rsid w:val="00EF2D12"/>
    <w:rsid w:val="00EF3851"/>
    <w:rsid w:val="00F00286"/>
    <w:rsid w:val="00F15897"/>
    <w:rsid w:val="00F16329"/>
    <w:rsid w:val="00F277FA"/>
    <w:rsid w:val="00F304BE"/>
    <w:rsid w:val="00F306BF"/>
    <w:rsid w:val="00F31A8D"/>
    <w:rsid w:val="00F36C6C"/>
    <w:rsid w:val="00F42799"/>
    <w:rsid w:val="00F439FB"/>
    <w:rsid w:val="00F453E5"/>
    <w:rsid w:val="00F46463"/>
    <w:rsid w:val="00F465BE"/>
    <w:rsid w:val="00F53976"/>
    <w:rsid w:val="00F67D5E"/>
    <w:rsid w:val="00F67E70"/>
    <w:rsid w:val="00F67EA7"/>
    <w:rsid w:val="00F71799"/>
    <w:rsid w:val="00F72A10"/>
    <w:rsid w:val="00F806D2"/>
    <w:rsid w:val="00F86888"/>
    <w:rsid w:val="00F8708D"/>
    <w:rsid w:val="00F93EAB"/>
    <w:rsid w:val="00F949BF"/>
    <w:rsid w:val="00FA0F92"/>
    <w:rsid w:val="00FA3EEE"/>
    <w:rsid w:val="00FA7AA7"/>
    <w:rsid w:val="00FB1A2C"/>
    <w:rsid w:val="00FB3FA5"/>
    <w:rsid w:val="00FB4657"/>
    <w:rsid w:val="00FC24E0"/>
    <w:rsid w:val="00FC5BDE"/>
    <w:rsid w:val="00FC7832"/>
    <w:rsid w:val="00FD0574"/>
    <w:rsid w:val="00FD2C87"/>
    <w:rsid w:val="00FD43EB"/>
    <w:rsid w:val="00FD4E5F"/>
    <w:rsid w:val="00FD50AC"/>
    <w:rsid w:val="00FD5B18"/>
    <w:rsid w:val="00FD5F53"/>
    <w:rsid w:val="00FE0C3B"/>
    <w:rsid w:val="00FF102A"/>
    <w:rsid w:val="00FF4643"/>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1CEE4"/>
  <w15:docId w15:val="{A7AAC57C-8E27-4083-A947-2DE236D2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BD49E5"/>
    <w:pPr>
      <w:keepNext/>
      <w:tabs>
        <w:tab w:val="num" w:pos="0"/>
        <w:tab w:val="left" w:pos="1440"/>
        <w:tab w:val="left" w:pos="2160"/>
        <w:tab w:val="left" w:pos="2880"/>
      </w:tabs>
      <w:spacing w:line="360" w:lineRule="auto"/>
      <w:jc w:val="center"/>
      <w:outlineLvl w:val="0"/>
    </w:pPr>
    <w:rPr>
      <w:b/>
      <w:bCs/>
      <w:caps/>
      <w:color w:val="000000"/>
      <w:kern w:val="32"/>
    </w:rPr>
  </w:style>
  <w:style w:type="paragraph" w:styleId="Heading2">
    <w:name w:val="heading 2"/>
    <w:basedOn w:val="Normal"/>
    <w:next w:val="Normal"/>
    <w:link w:val="Heading2Char"/>
    <w:qFormat/>
    <w:rsid w:val="008111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410"/>
    <w:pPr>
      <w:tabs>
        <w:tab w:val="center" w:pos="4680"/>
        <w:tab w:val="right" w:pos="9360"/>
      </w:tabs>
    </w:pPr>
  </w:style>
  <w:style w:type="character" w:customStyle="1" w:styleId="HeaderChar">
    <w:name w:val="Header Char"/>
    <w:basedOn w:val="DefaultParagraphFont"/>
    <w:link w:val="Header"/>
    <w:uiPriority w:val="99"/>
    <w:rsid w:val="002014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1410"/>
    <w:pPr>
      <w:tabs>
        <w:tab w:val="center" w:pos="4680"/>
        <w:tab w:val="right" w:pos="9360"/>
      </w:tabs>
    </w:pPr>
  </w:style>
  <w:style w:type="character" w:customStyle="1" w:styleId="FooterChar">
    <w:name w:val="Footer Char"/>
    <w:basedOn w:val="DefaultParagraphFont"/>
    <w:link w:val="Footer"/>
    <w:uiPriority w:val="99"/>
    <w:rsid w:val="002014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290C"/>
    <w:rPr>
      <w:sz w:val="16"/>
      <w:szCs w:val="16"/>
    </w:rPr>
  </w:style>
  <w:style w:type="paragraph" w:styleId="CommentText">
    <w:name w:val="annotation text"/>
    <w:basedOn w:val="Normal"/>
    <w:link w:val="CommentTextChar"/>
    <w:uiPriority w:val="99"/>
    <w:unhideWhenUsed/>
    <w:rsid w:val="0093290C"/>
    <w:rPr>
      <w:sz w:val="20"/>
      <w:szCs w:val="20"/>
    </w:rPr>
  </w:style>
  <w:style w:type="character" w:customStyle="1" w:styleId="CommentTextChar">
    <w:name w:val="Comment Text Char"/>
    <w:basedOn w:val="DefaultParagraphFont"/>
    <w:link w:val="CommentText"/>
    <w:uiPriority w:val="99"/>
    <w:rsid w:val="009329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290C"/>
    <w:rPr>
      <w:b/>
      <w:bCs/>
    </w:rPr>
  </w:style>
  <w:style w:type="character" w:customStyle="1" w:styleId="CommentSubjectChar">
    <w:name w:val="Comment Subject Char"/>
    <w:basedOn w:val="CommentTextChar"/>
    <w:link w:val="CommentSubject"/>
    <w:uiPriority w:val="99"/>
    <w:semiHidden/>
    <w:rsid w:val="009329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290C"/>
    <w:rPr>
      <w:rFonts w:ascii="Tahoma" w:hAnsi="Tahoma" w:cs="Tahoma"/>
      <w:sz w:val="16"/>
      <w:szCs w:val="16"/>
    </w:rPr>
  </w:style>
  <w:style w:type="character" w:customStyle="1" w:styleId="BalloonTextChar">
    <w:name w:val="Balloon Text Char"/>
    <w:basedOn w:val="DefaultParagraphFont"/>
    <w:link w:val="BalloonText"/>
    <w:uiPriority w:val="99"/>
    <w:semiHidden/>
    <w:rsid w:val="0093290C"/>
    <w:rPr>
      <w:rFonts w:ascii="Tahoma" w:eastAsia="Times New Roman" w:hAnsi="Tahoma" w:cs="Tahoma"/>
      <w:sz w:val="16"/>
      <w:szCs w:val="16"/>
    </w:rPr>
  </w:style>
  <w:style w:type="paragraph" w:customStyle="1" w:styleId="Default">
    <w:name w:val="Default"/>
    <w:rsid w:val="002D354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78D0"/>
    <w:pPr>
      <w:ind w:left="720"/>
      <w:contextualSpacing/>
    </w:pPr>
  </w:style>
  <w:style w:type="character" w:customStyle="1" w:styleId="Heading1Char">
    <w:name w:val="Heading 1 Char"/>
    <w:basedOn w:val="DefaultParagraphFont"/>
    <w:link w:val="Heading1"/>
    <w:rsid w:val="00BD49E5"/>
    <w:rPr>
      <w:rFonts w:ascii="Times New Roman" w:eastAsia="Times New Roman" w:hAnsi="Times New Roman" w:cs="Times New Roman"/>
      <w:b/>
      <w:bCs/>
      <w:caps/>
      <w:color w:val="000000"/>
      <w:kern w:val="32"/>
      <w:sz w:val="24"/>
      <w:szCs w:val="24"/>
    </w:rPr>
  </w:style>
  <w:style w:type="character" w:customStyle="1" w:styleId="Heading2Char">
    <w:name w:val="Heading 2 Char"/>
    <w:basedOn w:val="DefaultParagraphFont"/>
    <w:link w:val="Heading2"/>
    <w:rsid w:val="0081119E"/>
    <w:rPr>
      <w:rFonts w:ascii="Arial" w:eastAsia="Times New Roman" w:hAnsi="Arial" w:cs="Arial"/>
      <w:b/>
      <w:bCs/>
      <w:i/>
      <w:iCs/>
      <w:sz w:val="28"/>
      <w:szCs w:val="28"/>
    </w:rPr>
  </w:style>
  <w:style w:type="character" w:styleId="Hyperlink">
    <w:name w:val="Hyperlink"/>
    <w:basedOn w:val="DefaultParagraphFont"/>
    <w:uiPriority w:val="99"/>
    <w:unhideWhenUsed/>
    <w:rsid w:val="00F71799"/>
    <w:rPr>
      <w:color w:val="0000FF"/>
      <w:u w:val="single"/>
    </w:rPr>
  </w:style>
  <w:style w:type="paragraph" w:customStyle="1" w:styleId="EndNoteBibliographyTitle">
    <w:name w:val="EndNote Bibliography Title"/>
    <w:basedOn w:val="Normal"/>
    <w:link w:val="EndNoteBibliographyTitleChar"/>
    <w:rsid w:val="00CB05AE"/>
    <w:pPr>
      <w:jc w:val="center"/>
    </w:pPr>
    <w:rPr>
      <w:noProof/>
    </w:rPr>
  </w:style>
  <w:style w:type="character" w:customStyle="1" w:styleId="EndNoteBibliographyTitleChar">
    <w:name w:val="EndNote Bibliography Title Char"/>
    <w:basedOn w:val="DefaultParagraphFont"/>
    <w:link w:val="EndNoteBibliographyTitle"/>
    <w:rsid w:val="00CB05AE"/>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CB05AE"/>
    <w:rPr>
      <w:noProof/>
    </w:rPr>
  </w:style>
  <w:style w:type="character" w:customStyle="1" w:styleId="EndNoteBibliographyChar">
    <w:name w:val="EndNote Bibliography Char"/>
    <w:basedOn w:val="DefaultParagraphFont"/>
    <w:link w:val="EndNoteBibliography"/>
    <w:rsid w:val="00CB05AE"/>
    <w:rPr>
      <w:rFonts w:ascii="Times New Roman" w:eastAsia="Times New Roman" w:hAnsi="Times New Roman" w:cs="Times New Roman"/>
      <w:noProof/>
      <w:sz w:val="24"/>
      <w:szCs w:val="24"/>
    </w:rPr>
  </w:style>
  <w:style w:type="paragraph" w:styleId="Revision">
    <w:name w:val="Revision"/>
    <w:hidden/>
    <w:uiPriority w:val="99"/>
    <w:semiHidden/>
    <w:rsid w:val="00257D3E"/>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6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hitehouse.gov/administration/eop/onap/nha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cdc.gov/nchhstp/programintegration/docs/PCSIDataSecurityGuidelines.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0AAF-A952-424B-AD20-4A819B1F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14448</Words>
  <Characters>82358</Characters>
  <Application>Microsoft Office Word</Application>
  <DocSecurity>4</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Gupta</dc:creator>
  <cp:lastModifiedBy>Bonds, Constance (CDC/OID/NCHHSTP)</cp:lastModifiedBy>
  <cp:revision>2</cp:revision>
  <cp:lastPrinted>2015-05-22T16:49:00Z</cp:lastPrinted>
  <dcterms:created xsi:type="dcterms:W3CDTF">2016-02-10T18:55:00Z</dcterms:created>
  <dcterms:modified xsi:type="dcterms:W3CDTF">2016-02-10T18:55:00Z</dcterms:modified>
</cp:coreProperties>
</file>