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C5" w:rsidRPr="00846367" w:rsidRDefault="00606E5C" w:rsidP="00187A2F">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id="0" w:name="_Toc385842030"/>
      <w:r>
        <w:rPr>
          <w:rFonts w:ascii="Times New Roman" w:hAnsi="Times New Roman"/>
          <w:color w:val="000000"/>
          <w:sz w:val="28"/>
          <w:szCs w:val="28"/>
        </w:rPr>
        <w:t xml:space="preserve"> </w:t>
      </w:r>
      <w:r w:rsidR="00781434" w:rsidRPr="00846367">
        <w:rPr>
          <w:rFonts w:ascii="Times New Roman" w:hAnsi="Times New Roman"/>
          <w:color w:val="000000"/>
          <w:sz w:val="28"/>
          <w:szCs w:val="28"/>
        </w:rPr>
        <w:t xml:space="preserve">Request for </w:t>
      </w:r>
      <w:r w:rsidR="00E13E01">
        <w:rPr>
          <w:rFonts w:ascii="Times New Roman" w:hAnsi="Times New Roman"/>
          <w:color w:val="000000"/>
          <w:sz w:val="28"/>
          <w:szCs w:val="28"/>
        </w:rPr>
        <w:t xml:space="preserve">Approval of </w:t>
      </w:r>
      <w:r w:rsidR="00934056">
        <w:rPr>
          <w:rFonts w:ascii="Times New Roman" w:hAnsi="Times New Roman"/>
          <w:color w:val="000000"/>
          <w:sz w:val="28"/>
          <w:szCs w:val="28"/>
        </w:rPr>
        <w:t>a</w:t>
      </w:r>
      <w:r w:rsidR="00E13E01">
        <w:rPr>
          <w:rFonts w:ascii="Times New Roman" w:hAnsi="Times New Roman"/>
          <w:color w:val="000000"/>
          <w:sz w:val="28"/>
          <w:szCs w:val="28"/>
        </w:rPr>
        <w:t xml:space="preserve"> Non-Substantive Change to the</w:t>
      </w:r>
      <w:bookmarkEnd w:id="0"/>
    </w:p>
    <w:p w:rsidR="006C1EC5" w:rsidRPr="00846367" w:rsidRDefault="00781434" w:rsidP="00934056">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id="1" w:name="_Toc385842031"/>
      <w:r w:rsidRPr="00846367">
        <w:rPr>
          <w:rFonts w:ascii="Times New Roman" w:hAnsi="Times New Roman"/>
          <w:color w:val="000000"/>
          <w:sz w:val="28"/>
          <w:szCs w:val="28"/>
        </w:rPr>
        <w:t>N</w:t>
      </w:r>
      <w:r w:rsidR="00E13E01">
        <w:rPr>
          <w:rFonts w:ascii="Times New Roman" w:hAnsi="Times New Roman"/>
          <w:color w:val="000000"/>
          <w:sz w:val="28"/>
          <w:szCs w:val="28"/>
        </w:rPr>
        <w:t>ational</w:t>
      </w:r>
      <w:r w:rsidRPr="00846367">
        <w:rPr>
          <w:rFonts w:ascii="Times New Roman" w:hAnsi="Times New Roman"/>
          <w:color w:val="000000"/>
          <w:sz w:val="28"/>
          <w:szCs w:val="28"/>
        </w:rPr>
        <w:t xml:space="preserve"> A</w:t>
      </w:r>
      <w:r w:rsidR="00E13E01">
        <w:rPr>
          <w:rFonts w:ascii="Times New Roman" w:hAnsi="Times New Roman"/>
          <w:color w:val="000000"/>
          <w:sz w:val="28"/>
          <w:szCs w:val="28"/>
        </w:rPr>
        <w:t>mbulatory Medical Care Survey</w:t>
      </w:r>
      <w:bookmarkEnd w:id="1"/>
    </w:p>
    <w:p w:rsidR="00FC5D67" w:rsidRPr="00B67F72" w:rsidRDefault="00FC5D6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outlineLvl w:val="0"/>
        <w:rPr>
          <w:rFonts w:ascii="Times New Roman" w:hAnsi="Times New Roman"/>
          <w:color w:val="000000"/>
        </w:rPr>
      </w:pPr>
    </w:p>
    <w:p w:rsidR="006C1EC5" w:rsidRPr="00846367" w:rsidRDefault="00781434" w:rsidP="00187A2F">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id="2" w:name="_Toc385842032"/>
      <w:r w:rsidRPr="00846367">
        <w:rPr>
          <w:rFonts w:ascii="Times New Roman" w:hAnsi="Times New Roman"/>
          <w:color w:val="000000"/>
          <w:sz w:val="28"/>
          <w:szCs w:val="28"/>
        </w:rPr>
        <w:t>OMB No. 0920-0234</w:t>
      </w:r>
      <w:bookmarkEnd w:id="2"/>
    </w:p>
    <w:p w:rsidR="006C1EC5" w:rsidRDefault="0055766F" w:rsidP="00187A2F">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 xml:space="preserve">(Expires </w:t>
      </w:r>
      <w:r w:rsidR="00C14599">
        <w:rPr>
          <w:rFonts w:ascii="Times New Roman" w:hAnsi="Times New Roman"/>
          <w:color w:val="000000"/>
          <w:sz w:val="28"/>
          <w:szCs w:val="28"/>
        </w:rPr>
        <w:t>03/31/2019</w:t>
      </w:r>
      <w:r>
        <w:rPr>
          <w:rFonts w:ascii="Times New Roman" w:hAnsi="Times New Roman"/>
          <w:color w:val="000000"/>
          <w:sz w:val="28"/>
          <w:szCs w:val="28"/>
        </w:rPr>
        <w:t>)</w:t>
      </w:r>
    </w:p>
    <w:p w:rsidR="0055766F"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rsidR="0055766F" w:rsidRPr="00846367"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rsidR="006C1EC5" w:rsidRPr="00846367" w:rsidRDefault="00781434" w:rsidP="00934056">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id="3" w:name="_Toc385842033"/>
      <w:r w:rsidRPr="00846367">
        <w:rPr>
          <w:rFonts w:ascii="Times New Roman" w:hAnsi="Times New Roman"/>
          <w:color w:val="000000"/>
          <w:sz w:val="28"/>
          <w:szCs w:val="28"/>
        </w:rPr>
        <w:t>Contact Information:</w:t>
      </w:r>
      <w:bookmarkEnd w:id="3"/>
    </w:p>
    <w:p w:rsidR="006C1EC5" w:rsidRPr="00846367"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rsidR="002513C5" w:rsidRPr="00846367" w:rsidRDefault="002513C5" w:rsidP="002513C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E2525">
        <w:rPr>
          <w:rFonts w:ascii="Times New Roman" w:hAnsi="Times New Roman"/>
          <w:color w:val="000000"/>
          <w:sz w:val="28"/>
          <w:szCs w:val="28"/>
        </w:rPr>
        <w:t>Carol DeFrances, Ph.D.</w:t>
      </w:r>
    </w:p>
    <w:p w:rsidR="002513C5" w:rsidRPr="00846367" w:rsidRDefault="002513C5" w:rsidP="002513C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Chief</w:t>
      </w:r>
      <w:r w:rsidRPr="00846367">
        <w:rPr>
          <w:rFonts w:ascii="Times New Roman" w:hAnsi="Times New Roman"/>
          <w:color w:val="000000"/>
          <w:sz w:val="28"/>
          <w:szCs w:val="28"/>
        </w:rPr>
        <w:t>, Ambulatory and Hospital Care Statistics Branch</w:t>
      </w:r>
    </w:p>
    <w:p w:rsidR="002513C5" w:rsidRPr="00846367" w:rsidRDefault="002513C5" w:rsidP="002513C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Division of Health Care Statistics</w:t>
      </w:r>
    </w:p>
    <w:p w:rsidR="002513C5" w:rsidRPr="00846367" w:rsidRDefault="002513C5" w:rsidP="002513C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National Center for Health Statistics/CDC</w:t>
      </w:r>
    </w:p>
    <w:p w:rsidR="002513C5" w:rsidRPr="00846367" w:rsidRDefault="002513C5" w:rsidP="002513C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3311 Toledo Road</w:t>
      </w:r>
    </w:p>
    <w:p w:rsidR="002513C5" w:rsidRPr="00846367" w:rsidRDefault="002513C5" w:rsidP="002513C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Hyattsville, MD  20782</w:t>
      </w:r>
    </w:p>
    <w:p w:rsidR="002513C5" w:rsidRPr="00846367" w:rsidRDefault="002513C5" w:rsidP="002513C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w:t>
      </w:r>
      <w:r>
        <w:rPr>
          <w:rFonts w:ascii="Times New Roman" w:hAnsi="Times New Roman"/>
          <w:color w:val="000000"/>
          <w:sz w:val="28"/>
          <w:szCs w:val="28"/>
        </w:rPr>
        <w:t>4440</w:t>
      </w:r>
    </w:p>
    <w:p w:rsidR="002513C5" w:rsidRPr="00846367" w:rsidRDefault="002513C5" w:rsidP="002513C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301-458-4032 (fax)</w:t>
      </w:r>
    </w:p>
    <w:p w:rsidR="002513C5" w:rsidRPr="00846367" w:rsidRDefault="002513C5" w:rsidP="002513C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r>
        <w:rPr>
          <w:rFonts w:ascii="Times New Roman" w:hAnsi="Times New Roman"/>
          <w:color w:val="000000"/>
          <w:sz w:val="28"/>
          <w:szCs w:val="28"/>
          <w:u w:val="single"/>
        </w:rPr>
        <w:t>csd0</w:t>
      </w:r>
      <w:r w:rsidRPr="00846367">
        <w:rPr>
          <w:rFonts w:ascii="Times New Roman" w:hAnsi="Times New Roman"/>
          <w:color w:val="000000"/>
          <w:sz w:val="28"/>
          <w:szCs w:val="28"/>
          <w:u w:val="single"/>
        </w:rPr>
        <w:t>@cdc.gov</w:t>
      </w:r>
    </w:p>
    <w:p w:rsidR="006C1EC5" w:rsidRPr="00846367"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p>
    <w:p w:rsidR="006C1EC5" w:rsidRPr="00846367" w:rsidRDefault="008E07B0" w:rsidP="00187A2F">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February 7, 2017</w:t>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rsidR="0055766F" w:rsidRDefault="0055766F" w:rsidP="00E22C6C">
      <w:pPr>
        <w:pStyle w:val="Style0"/>
        <w:widowControl w:val="0"/>
        <w:tabs>
          <w:tab w:val="left" w:pos="720"/>
          <w:tab w:val="left" w:pos="5589"/>
        </w:tabs>
        <w:contextualSpacing/>
        <w:rPr>
          <w:rFonts w:ascii="Times New Roman" w:hAnsi="Times New Roman"/>
          <w:color w:val="000000"/>
          <w:u w:val="single"/>
        </w:rPr>
      </w:pPr>
    </w:p>
    <w:p w:rsidR="0055766F" w:rsidRDefault="0055766F" w:rsidP="007C4FC4">
      <w:pPr>
        <w:widowControl w:val="0"/>
        <w:contextualSpacing/>
        <w:rPr>
          <w:color w:val="000000"/>
          <w:u w:val="single"/>
        </w:rPr>
      </w:pPr>
      <w:r>
        <w:rPr>
          <w:color w:val="000000"/>
          <w:u w:val="single"/>
        </w:rPr>
        <w:br w:type="page"/>
      </w:r>
    </w:p>
    <w:sdt>
      <w:sdtPr>
        <w:rPr>
          <w:rFonts w:ascii="Times New Roman" w:eastAsia="Times New Roman" w:hAnsi="Times New Roman" w:cs="Times New Roman"/>
          <w:b w:val="0"/>
          <w:bCs w:val="0"/>
          <w:color w:val="auto"/>
          <w:sz w:val="24"/>
          <w:szCs w:val="24"/>
          <w:lang w:eastAsia="en-US"/>
        </w:rPr>
        <w:id w:val="1880815107"/>
        <w:docPartObj>
          <w:docPartGallery w:val="Table of Contents"/>
          <w:docPartUnique/>
        </w:docPartObj>
      </w:sdtPr>
      <w:sdtEndPr>
        <w:rPr>
          <w:noProof/>
        </w:rPr>
      </w:sdtEndPr>
      <w:sdtContent>
        <w:p w:rsidR="00E5355A" w:rsidRPr="00E5355A" w:rsidRDefault="00E5355A" w:rsidP="007C4FC4">
          <w:pPr>
            <w:pStyle w:val="TOCHeading"/>
            <w:keepNext w:val="0"/>
            <w:keepLines w:val="0"/>
            <w:widowControl w:val="0"/>
            <w:spacing w:line="240" w:lineRule="auto"/>
            <w:contextualSpacing/>
          </w:pPr>
          <w:r>
            <w:t>Table of Contents</w:t>
          </w:r>
        </w:p>
        <w:p w:rsidR="00116B0B" w:rsidRDefault="00E5355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2652794" w:history="1">
            <w:r w:rsidR="00116B0B" w:rsidRPr="00A4692D">
              <w:rPr>
                <w:rStyle w:val="Hyperlink"/>
                <w:b/>
                <w:bCs/>
                <w:noProof/>
              </w:rPr>
              <w:t>A.  Justification</w:t>
            </w:r>
            <w:r w:rsidR="00116B0B">
              <w:rPr>
                <w:noProof/>
                <w:webHidden/>
              </w:rPr>
              <w:tab/>
            </w:r>
            <w:r w:rsidR="00116B0B">
              <w:rPr>
                <w:noProof/>
                <w:webHidden/>
              </w:rPr>
              <w:fldChar w:fldCharType="begin"/>
            </w:r>
            <w:r w:rsidR="00116B0B">
              <w:rPr>
                <w:noProof/>
                <w:webHidden/>
              </w:rPr>
              <w:instrText xml:space="preserve"> PAGEREF _Toc462652794 \h </w:instrText>
            </w:r>
            <w:r w:rsidR="00116B0B">
              <w:rPr>
                <w:noProof/>
                <w:webHidden/>
              </w:rPr>
            </w:r>
            <w:r w:rsidR="00116B0B">
              <w:rPr>
                <w:noProof/>
                <w:webHidden/>
              </w:rPr>
              <w:fldChar w:fldCharType="separate"/>
            </w:r>
            <w:r w:rsidR="008B1FA3">
              <w:rPr>
                <w:noProof/>
                <w:webHidden/>
              </w:rPr>
              <w:t>2</w:t>
            </w:r>
            <w:r w:rsidR="00116B0B">
              <w:rPr>
                <w:noProof/>
                <w:webHidden/>
              </w:rPr>
              <w:fldChar w:fldCharType="end"/>
            </w:r>
          </w:hyperlink>
        </w:p>
        <w:p w:rsidR="00116B0B" w:rsidRDefault="008E07B0">
          <w:pPr>
            <w:pStyle w:val="TOC1"/>
            <w:tabs>
              <w:tab w:val="right" w:leader="dot" w:pos="9350"/>
            </w:tabs>
            <w:rPr>
              <w:rFonts w:asciiTheme="minorHAnsi" w:eastAsiaTheme="minorEastAsia" w:hAnsiTheme="minorHAnsi" w:cstheme="minorBidi"/>
              <w:noProof/>
              <w:sz w:val="22"/>
              <w:szCs w:val="22"/>
            </w:rPr>
          </w:pPr>
          <w:hyperlink w:anchor="_Toc462652795" w:history="1">
            <w:r w:rsidR="00116B0B" w:rsidRPr="00A4692D">
              <w:rPr>
                <w:rStyle w:val="Hyperlink"/>
                <w:noProof/>
              </w:rPr>
              <w:t>1.  Circumstances Making the Collection of Information Necessary</w:t>
            </w:r>
            <w:r w:rsidR="00116B0B">
              <w:rPr>
                <w:noProof/>
                <w:webHidden/>
              </w:rPr>
              <w:tab/>
            </w:r>
            <w:r w:rsidR="00116B0B">
              <w:rPr>
                <w:noProof/>
                <w:webHidden/>
              </w:rPr>
              <w:fldChar w:fldCharType="begin"/>
            </w:r>
            <w:r w:rsidR="00116B0B">
              <w:rPr>
                <w:noProof/>
                <w:webHidden/>
              </w:rPr>
              <w:instrText xml:space="preserve"> PAGEREF _Toc462652795 \h </w:instrText>
            </w:r>
            <w:r w:rsidR="00116B0B">
              <w:rPr>
                <w:noProof/>
                <w:webHidden/>
              </w:rPr>
            </w:r>
            <w:r w:rsidR="00116B0B">
              <w:rPr>
                <w:noProof/>
                <w:webHidden/>
              </w:rPr>
              <w:fldChar w:fldCharType="separate"/>
            </w:r>
            <w:r w:rsidR="008B1FA3">
              <w:rPr>
                <w:noProof/>
                <w:webHidden/>
              </w:rPr>
              <w:t>2</w:t>
            </w:r>
            <w:r w:rsidR="00116B0B">
              <w:rPr>
                <w:noProof/>
                <w:webHidden/>
              </w:rPr>
              <w:fldChar w:fldCharType="end"/>
            </w:r>
          </w:hyperlink>
        </w:p>
        <w:p w:rsidR="00116B0B" w:rsidRDefault="008E07B0" w:rsidP="00B91A92">
          <w:pPr>
            <w:pStyle w:val="TOC1"/>
            <w:tabs>
              <w:tab w:val="right" w:leader="dot" w:pos="9350"/>
            </w:tabs>
            <w:rPr>
              <w:rFonts w:asciiTheme="minorHAnsi" w:eastAsiaTheme="minorEastAsia" w:hAnsiTheme="minorHAnsi" w:cstheme="minorBidi"/>
              <w:noProof/>
              <w:sz w:val="22"/>
              <w:szCs w:val="22"/>
            </w:rPr>
          </w:pPr>
          <w:hyperlink w:anchor="_Toc462652796" w:history="1">
            <w:r w:rsidR="00116B0B" w:rsidRPr="00A4692D">
              <w:rPr>
                <w:rStyle w:val="Hyperlink"/>
                <w:noProof/>
              </w:rPr>
              <w:t>12.  Estimates of Annualized Burden Hours and Costs</w:t>
            </w:r>
            <w:r w:rsidR="00116B0B">
              <w:rPr>
                <w:noProof/>
                <w:webHidden/>
              </w:rPr>
              <w:tab/>
            </w:r>
            <w:r w:rsidR="00116B0B">
              <w:rPr>
                <w:noProof/>
                <w:webHidden/>
              </w:rPr>
              <w:fldChar w:fldCharType="begin"/>
            </w:r>
            <w:r w:rsidR="00116B0B">
              <w:rPr>
                <w:noProof/>
                <w:webHidden/>
              </w:rPr>
              <w:instrText xml:space="preserve"> PAGEREF _Toc462652796 \h </w:instrText>
            </w:r>
            <w:r w:rsidR="00116B0B">
              <w:rPr>
                <w:noProof/>
                <w:webHidden/>
              </w:rPr>
            </w:r>
            <w:r w:rsidR="00116B0B">
              <w:rPr>
                <w:noProof/>
                <w:webHidden/>
              </w:rPr>
              <w:fldChar w:fldCharType="separate"/>
            </w:r>
            <w:r w:rsidR="008B1FA3">
              <w:rPr>
                <w:noProof/>
                <w:webHidden/>
              </w:rPr>
              <w:t>3</w:t>
            </w:r>
            <w:r w:rsidR="00116B0B">
              <w:rPr>
                <w:noProof/>
                <w:webHidden/>
              </w:rPr>
              <w:fldChar w:fldCharType="end"/>
            </w:r>
          </w:hyperlink>
        </w:p>
        <w:p w:rsidR="00116B0B" w:rsidRDefault="008E07B0">
          <w:pPr>
            <w:pStyle w:val="TOC1"/>
            <w:tabs>
              <w:tab w:val="right" w:leader="dot" w:pos="9350"/>
            </w:tabs>
            <w:rPr>
              <w:rFonts w:asciiTheme="minorHAnsi" w:eastAsiaTheme="minorEastAsia" w:hAnsiTheme="minorHAnsi" w:cstheme="minorBidi"/>
              <w:noProof/>
              <w:sz w:val="22"/>
              <w:szCs w:val="22"/>
            </w:rPr>
          </w:pPr>
          <w:hyperlink w:anchor="_Toc462652799" w:history="1">
            <w:r w:rsidR="00116B0B" w:rsidRPr="00A4692D">
              <w:rPr>
                <w:rStyle w:val="Hyperlink"/>
                <w:noProof/>
              </w:rPr>
              <w:t>15.  Explanation for Program Changes or Adjustments</w:t>
            </w:r>
            <w:r w:rsidR="00116B0B">
              <w:rPr>
                <w:noProof/>
                <w:webHidden/>
              </w:rPr>
              <w:tab/>
            </w:r>
            <w:r w:rsidR="00116B0B">
              <w:rPr>
                <w:noProof/>
                <w:webHidden/>
              </w:rPr>
              <w:fldChar w:fldCharType="begin"/>
            </w:r>
            <w:r w:rsidR="00116B0B">
              <w:rPr>
                <w:noProof/>
                <w:webHidden/>
              </w:rPr>
              <w:instrText xml:space="preserve"> PAGEREF _Toc462652799 \h </w:instrText>
            </w:r>
            <w:r w:rsidR="00116B0B">
              <w:rPr>
                <w:noProof/>
                <w:webHidden/>
              </w:rPr>
            </w:r>
            <w:r w:rsidR="00116B0B">
              <w:rPr>
                <w:noProof/>
                <w:webHidden/>
              </w:rPr>
              <w:fldChar w:fldCharType="separate"/>
            </w:r>
            <w:r w:rsidR="008B1FA3">
              <w:rPr>
                <w:noProof/>
                <w:webHidden/>
              </w:rPr>
              <w:t>5</w:t>
            </w:r>
            <w:r w:rsidR="00116B0B">
              <w:rPr>
                <w:noProof/>
                <w:webHidden/>
              </w:rPr>
              <w:fldChar w:fldCharType="end"/>
            </w:r>
          </w:hyperlink>
        </w:p>
        <w:p w:rsidR="00E5355A" w:rsidRDefault="00E5355A" w:rsidP="007C4FC4">
          <w:pPr>
            <w:widowControl w:val="0"/>
            <w:contextualSpacing/>
          </w:pPr>
          <w:r>
            <w:rPr>
              <w:b/>
              <w:bCs/>
              <w:noProof/>
            </w:rPr>
            <w:fldChar w:fldCharType="end"/>
          </w:r>
        </w:p>
      </w:sdtContent>
    </w:sdt>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r w:rsidRPr="00B154D4">
        <w:rPr>
          <w:rFonts w:ascii="Times New Roman" w:hAnsi="Times New Roman"/>
          <w:color w:val="000000"/>
          <w:u w:val="single"/>
        </w:rPr>
        <w:br w:type="page"/>
      </w:r>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bookmarkStart w:id="4" w:name="_Toc462652794"/>
      <w:r w:rsidRPr="00B154D4">
        <w:rPr>
          <w:rFonts w:ascii="Times New Roman" w:hAnsi="Times New Roman"/>
          <w:b/>
          <w:bCs/>
          <w:color w:val="000000"/>
        </w:rPr>
        <w:lastRenderedPageBreak/>
        <w:t>A.  Justification</w:t>
      </w:r>
      <w:bookmarkEnd w:id="4"/>
    </w:p>
    <w:p w:rsidR="006C1EC5" w:rsidRPr="00B154D4" w:rsidRDefault="006C1EC5" w:rsidP="007C4FC4">
      <w:pPr>
        <w:pStyle w:val="Heading1"/>
        <w:keepNext w:val="0"/>
        <w:keepLines w:val="0"/>
        <w:widowControl w:val="0"/>
        <w:contextualSpacing/>
      </w:pPr>
      <w:bookmarkStart w:id="5" w:name="_Toc462652795"/>
      <w:r w:rsidRPr="00B154D4">
        <w:t>1.  Circumstances Making the Collection of Information Necessary</w:t>
      </w:r>
      <w:bookmarkEnd w:id="5"/>
    </w:p>
    <w:p w:rsidR="00A8437F" w:rsidRPr="00B154D4" w:rsidRDefault="00A8437F" w:rsidP="007C4FC4">
      <w:pPr>
        <w:widowControl w:val="0"/>
        <w:autoSpaceDE w:val="0"/>
        <w:autoSpaceDN w:val="0"/>
        <w:adjustRightInd w:val="0"/>
        <w:contextualSpacing/>
        <w:outlineLvl w:val="0"/>
        <w:rPr>
          <w:u w:val="single"/>
        </w:rPr>
      </w:pPr>
    </w:p>
    <w:p w:rsidR="009B703D" w:rsidRDefault="00643FDB" w:rsidP="007C4FC4">
      <w:pPr>
        <w:widowControl w:val="0"/>
        <w:contextualSpacing/>
      </w:pPr>
      <w:r>
        <w:t>This request is for a non-substantive change to an approved data collection - t</w:t>
      </w:r>
      <w:r w:rsidR="00ED1910">
        <w:t>he National Ambulatory Medical Care Survey (</w:t>
      </w:r>
      <w:r w:rsidR="000D22F5" w:rsidRPr="00B154D4">
        <w:t>NAMCS</w:t>
      </w:r>
      <w:r w:rsidR="00ED1910">
        <w:t xml:space="preserve">) </w:t>
      </w:r>
      <w:r>
        <w:t>(OMB No. 0920-0234</w:t>
      </w:r>
      <w:r w:rsidR="00667CEA">
        <w:t>, Exp.</w:t>
      </w:r>
      <w:r w:rsidR="0070223B">
        <w:t xml:space="preserve"> </w:t>
      </w:r>
      <w:r w:rsidR="00667CEA">
        <w:t>date</w:t>
      </w:r>
      <w:r w:rsidR="0070223B">
        <w:t xml:space="preserve"> </w:t>
      </w:r>
      <w:r w:rsidR="00C14599">
        <w:t>03/31/2019</w:t>
      </w:r>
      <w:r>
        <w:t>).</w:t>
      </w:r>
      <w:r w:rsidR="009954A0">
        <w:t xml:space="preserve"> </w:t>
      </w:r>
      <w:r w:rsidR="009954A0" w:rsidRPr="009954A0">
        <w:t xml:space="preserve">On </w:t>
      </w:r>
      <w:r w:rsidR="00C14599">
        <w:t>March 14, 2016</w:t>
      </w:r>
      <w:r w:rsidR="009954A0" w:rsidRPr="009954A0">
        <w:t>, OMB approved the NAMCS</w:t>
      </w:r>
      <w:r w:rsidR="00C14599">
        <w:t xml:space="preserve"> for three years</w:t>
      </w:r>
      <w:r w:rsidR="009954A0" w:rsidRPr="009954A0">
        <w:t>.</w:t>
      </w:r>
      <w:r w:rsidR="009B703D" w:rsidRPr="009B703D">
        <w:t xml:space="preserve"> </w:t>
      </w:r>
      <w:r w:rsidR="009B703D" w:rsidRPr="00636280">
        <w:t>NAMCS is a national survey of</w:t>
      </w:r>
      <w:r w:rsidR="009B703D">
        <w:t xml:space="preserve"> both provider characteristics and</w:t>
      </w:r>
      <w:r w:rsidR="009B703D" w:rsidRPr="00636280">
        <w:t xml:space="preserve"> patient visits to office-based physicians conducted by the Centers for Disease Control and Prevention</w:t>
      </w:r>
      <w:r w:rsidR="009B703D">
        <w:t xml:space="preserve">’s </w:t>
      </w:r>
      <w:r w:rsidR="009B703D" w:rsidRPr="00636280">
        <w:t>Nation</w:t>
      </w:r>
      <w:r w:rsidR="009B703D">
        <w:t>al Center for Health Statistics</w:t>
      </w:r>
      <w:r w:rsidR="00184EDD">
        <w:t xml:space="preserve"> (NCHS)</w:t>
      </w:r>
      <w:r w:rsidR="009B703D">
        <w:t xml:space="preserve">.  </w:t>
      </w:r>
      <w:r w:rsidR="00184EDD" w:rsidRPr="009954A0">
        <w:t xml:space="preserve">The approved supporting statement included permission to modify selected </w:t>
      </w:r>
      <w:r w:rsidR="00184EDD" w:rsidRPr="00756958">
        <w:t xml:space="preserve">sections of the </w:t>
      </w:r>
      <w:r w:rsidR="00184EDD">
        <w:t>2016-2018</w:t>
      </w:r>
      <w:r w:rsidR="00184EDD" w:rsidRPr="00756958">
        <w:t xml:space="preserve"> </w:t>
      </w:r>
      <w:r w:rsidR="00184EDD" w:rsidRPr="009954A0">
        <w:t>surveys through a non</w:t>
      </w:r>
      <w:r w:rsidR="00184EDD">
        <w:t>-</w:t>
      </w:r>
      <w:r w:rsidR="00184EDD" w:rsidRPr="009954A0">
        <w:t>substantive change clearance request.</w:t>
      </w:r>
    </w:p>
    <w:p w:rsidR="009B703D" w:rsidRDefault="009B703D" w:rsidP="007C4FC4">
      <w:pPr>
        <w:widowControl w:val="0"/>
        <w:contextualSpacing/>
      </w:pPr>
    </w:p>
    <w:p w:rsidR="009B703D" w:rsidRDefault="009B703D" w:rsidP="007C4FC4">
      <w:pPr>
        <w:widowControl w:val="0"/>
        <w:contextualSpacing/>
      </w:pPr>
      <w:r w:rsidRPr="00684782">
        <w:t>There are two main components of NAMCS: (1) non-federal office-based physicians; and (2) providers in community health centers (CHCs).</w:t>
      </w:r>
      <w:r>
        <w:t xml:space="preserve">  This change request </w:t>
      </w:r>
      <w:r w:rsidR="00333ABF" w:rsidRPr="006B6DBF">
        <w:t xml:space="preserve">primarily </w:t>
      </w:r>
      <w:r w:rsidRPr="006B6DBF">
        <w:t>relates to (1) non-federal office-based physicians</w:t>
      </w:r>
      <w:r w:rsidR="000342A3" w:rsidRPr="006B6DBF">
        <w:t xml:space="preserve">; however, one </w:t>
      </w:r>
      <w:r w:rsidR="00333ABF" w:rsidRPr="006B6DBF">
        <w:t xml:space="preserve">change highlights </w:t>
      </w:r>
      <w:r w:rsidR="000342A3" w:rsidRPr="006B6DBF">
        <w:t>when a CHC provider abstracts the data</w:t>
      </w:r>
      <w:r w:rsidR="00333ABF" w:rsidRPr="006B6DBF">
        <w:t xml:space="preserve"> </w:t>
      </w:r>
      <w:r w:rsidR="00E22C6C" w:rsidRPr="006B6DBF">
        <w:t xml:space="preserve">themselves, </w:t>
      </w:r>
      <w:r w:rsidR="00333ABF" w:rsidRPr="006B6DBF">
        <w:t>and will be mentioned</w:t>
      </w:r>
      <w:r w:rsidR="000342A3" w:rsidRPr="006B6DBF">
        <w:t>.</w:t>
      </w:r>
      <w:r w:rsidR="000342A3">
        <w:t xml:space="preserve">  </w:t>
      </w:r>
      <w:r>
        <w:t xml:space="preserve">  </w:t>
      </w:r>
    </w:p>
    <w:p w:rsidR="00184EDD" w:rsidRDefault="00184EDD" w:rsidP="007C4FC4">
      <w:pPr>
        <w:widowControl w:val="0"/>
        <w:contextualSpacing/>
      </w:pPr>
    </w:p>
    <w:p w:rsidR="009B703D" w:rsidRDefault="00184EDD" w:rsidP="007C4FC4">
      <w:pPr>
        <w:widowControl w:val="0"/>
        <w:contextualSpacing/>
      </w:pPr>
      <w:r w:rsidRPr="00F5506B">
        <w:t>A major issue related to NAMCS is the declining participation rate</w:t>
      </w:r>
      <w:r w:rsidR="00684782" w:rsidRPr="00F5506B">
        <w:t xml:space="preserve"> over a number of years</w:t>
      </w:r>
      <w:r w:rsidRPr="00F5506B">
        <w:t xml:space="preserve">.  A </w:t>
      </w:r>
      <w:r>
        <w:t xml:space="preserve">new method for drawing physicians </w:t>
      </w:r>
      <w:r w:rsidR="007F0C92">
        <w:t xml:space="preserve">into the survey </w:t>
      </w:r>
      <w:r>
        <w:t xml:space="preserve">was described and approved for the current NAMCS.  We seek to expand this method in 2017 and 2018 and evaluate the success of obtaining additional physician participation.  Starting in 2016, </w:t>
      </w:r>
      <w:r w:rsidR="00C44EAE">
        <w:t xml:space="preserve">some </w:t>
      </w:r>
      <w:r>
        <w:t>physicians could electronically submit patient data to NCHS. This new data submission method is referred to as “Onboarding</w:t>
      </w:r>
      <w:r w:rsidR="00173F81">
        <w:t>.</w:t>
      </w:r>
      <w:r>
        <w:t>”</w:t>
      </w:r>
      <w:r w:rsidR="00173F81">
        <w:t xml:space="preserve">  </w:t>
      </w:r>
      <w:r w:rsidRPr="00FD6F4F">
        <w:t xml:space="preserve">To encourage </w:t>
      </w:r>
      <w:r>
        <w:t xml:space="preserve">the </w:t>
      </w:r>
      <w:r w:rsidRPr="00FD6F4F">
        <w:t xml:space="preserve">use of </w:t>
      </w:r>
      <w:r>
        <w:t>Electronic Health Records (</w:t>
      </w:r>
      <w:r w:rsidRPr="00FD6F4F">
        <w:t>EHRs</w:t>
      </w:r>
      <w:r>
        <w:t>),</w:t>
      </w:r>
      <w:r w:rsidRPr="00FD6F4F">
        <w:t xml:space="preserve"> the government provides financial incentives to physicians and hospitals (providers) who adopt certified EHRs and meet specific reporting objectives (termed Meaningful Use (MU)) through the Medicare and Medicaid Incentive Program. Providers may submit electronic health data to the National Health Care Surveys, including NAMCS, and receive MU credit.  The ability to receive MU credit is a major incentive and recruitment tool for NAMCS. Any physician may register with NCHS to receive MU credit and must demonstrate the ability to electronically submit EHR data.  </w:t>
      </w:r>
      <w:r>
        <w:t xml:space="preserve">Many physicians have approached </w:t>
      </w:r>
      <w:r w:rsidR="00F5506B">
        <w:t>NCHS</w:t>
      </w:r>
      <w:r>
        <w:t xml:space="preserve"> with an interest in participating in NAMCS using this method.  </w:t>
      </w:r>
    </w:p>
    <w:p w:rsidR="00184EDD" w:rsidRDefault="00184EDD" w:rsidP="007C4FC4">
      <w:pPr>
        <w:widowControl w:val="0"/>
        <w:contextualSpacing/>
      </w:pPr>
    </w:p>
    <w:p w:rsidR="004D7DF7" w:rsidRDefault="00CA59AF" w:rsidP="007C4FC4">
      <w:pPr>
        <w:widowControl w:val="0"/>
        <w:contextualSpacing/>
      </w:pPr>
      <w:r>
        <w:t xml:space="preserve">The </w:t>
      </w:r>
      <w:r w:rsidR="004D7DF7">
        <w:t>proposed changes for 2017 and 2018</w:t>
      </w:r>
      <w:r>
        <w:t xml:space="preserve"> are</w:t>
      </w:r>
    </w:p>
    <w:p w:rsidR="004D7DF7" w:rsidRDefault="00CA59AF" w:rsidP="00457A5B">
      <w:pPr>
        <w:pStyle w:val="ListParagraph"/>
        <w:numPr>
          <w:ilvl w:val="0"/>
          <w:numId w:val="11"/>
        </w:numPr>
      </w:pPr>
      <w:r>
        <w:t>A</w:t>
      </w:r>
      <w:r w:rsidR="00663421">
        <w:t xml:space="preserve"> redistribution of the burden</w:t>
      </w:r>
      <w:r w:rsidR="00B33E24">
        <w:t xml:space="preserve"> between traditional and </w:t>
      </w:r>
      <w:r w:rsidR="00701D7B">
        <w:t>MU</w:t>
      </w:r>
      <w:r w:rsidR="00F5506B">
        <w:t xml:space="preserve"> </w:t>
      </w:r>
      <w:r w:rsidR="00B33E24">
        <w:t>physicians</w:t>
      </w:r>
      <w:r w:rsidR="007F0C92">
        <w:t xml:space="preserve">.  </w:t>
      </w:r>
      <w:r>
        <w:t xml:space="preserve">MU physicians will have less overall burden as they will submit data electronically.   Given available funding, </w:t>
      </w:r>
      <w:r w:rsidRPr="00AB21A0">
        <w:t xml:space="preserve">NAMCS </w:t>
      </w:r>
      <w:r>
        <w:t>proposes adding approximately</w:t>
      </w:r>
      <w:r w:rsidRPr="00AB21A0">
        <w:t xml:space="preserve"> 1,000 </w:t>
      </w:r>
      <w:r>
        <w:t xml:space="preserve">MU physicians </w:t>
      </w:r>
      <w:r w:rsidRPr="00AB21A0">
        <w:t xml:space="preserve">in 2017, </w:t>
      </w:r>
      <w:r>
        <w:t xml:space="preserve">and up to </w:t>
      </w:r>
      <w:r w:rsidRPr="00AB21A0">
        <w:t>2,000 in 2018.</w:t>
      </w:r>
      <w:r w:rsidR="00280C54" w:rsidRPr="00AB21A0">
        <w:t> </w:t>
      </w:r>
    </w:p>
    <w:p w:rsidR="004D7DF7" w:rsidRDefault="00C44EAE" w:rsidP="004D7DF7">
      <w:pPr>
        <w:pStyle w:val="ListParagraph"/>
        <w:numPr>
          <w:ilvl w:val="0"/>
          <w:numId w:val="11"/>
        </w:numPr>
      </w:pPr>
      <w:r>
        <w:t xml:space="preserve">Concurrently, a smaller sample than usual of traditional physicians will be inducted due to the </w:t>
      </w:r>
      <w:r w:rsidR="00086855">
        <w:t xml:space="preserve">subsequent increase in </w:t>
      </w:r>
      <w:r>
        <w:t xml:space="preserve">MU physicians.  This will result in a substantial </w:t>
      </w:r>
      <w:r w:rsidR="00CA59AF">
        <w:t xml:space="preserve">decrease in </w:t>
      </w:r>
      <w:r>
        <w:t xml:space="preserve">burden decline as </w:t>
      </w:r>
      <w:r w:rsidR="00684782">
        <w:t xml:space="preserve">fewer </w:t>
      </w:r>
      <w:r w:rsidR="00086855">
        <w:t xml:space="preserve">traditional </w:t>
      </w:r>
      <w:r w:rsidR="00684782">
        <w:t>physicians will</w:t>
      </w:r>
      <w:r>
        <w:t xml:space="preserve"> be completing </w:t>
      </w:r>
      <w:r w:rsidR="00086855">
        <w:t xml:space="preserve">NAMCS forms.  Specifically, NAMCS proposes </w:t>
      </w:r>
      <w:r w:rsidR="00CA59AF">
        <w:t xml:space="preserve">sampling </w:t>
      </w:r>
      <w:r w:rsidR="00086855">
        <w:t xml:space="preserve">approximately 3,000 traditional </w:t>
      </w:r>
      <w:r w:rsidR="00F5506B">
        <w:t xml:space="preserve">physicians </w:t>
      </w:r>
      <w:r w:rsidR="00086855">
        <w:t xml:space="preserve">in 2017, and 2,000 in 2018. </w:t>
      </w:r>
    </w:p>
    <w:p w:rsidR="00DB69F4" w:rsidRDefault="00DB69F4" w:rsidP="004D7DF7">
      <w:pPr>
        <w:pStyle w:val="ListParagraph"/>
        <w:numPr>
          <w:ilvl w:val="0"/>
          <w:numId w:val="11"/>
        </w:numPr>
      </w:pPr>
      <w:r>
        <w:t xml:space="preserve">For 2017 and 2018, it is planned that the </w:t>
      </w:r>
      <w:r w:rsidR="00C52372">
        <w:t xml:space="preserve">NAMCS </w:t>
      </w:r>
      <w:r>
        <w:t xml:space="preserve">data collection agent will abstract all patient forms at traditional physician offices </w:t>
      </w:r>
      <w:r w:rsidR="00C1179F">
        <w:t xml:space="preserve">and </w:t>
      </w:r>
      <w:r w:rsidR="00C1179F" w:rsidRPr="00FE31BC">
        <w:t>community health centers</w:t>
      </w:r>
      <w:r w:rsidR="00C1179F">
        <w:t xml:space="preserve"> </w:t>
      </w:r>
      <w:r>
        <w:t>to keep burden to a minimum.</w:t>
      </w:r>
    </w:p>
    <w:p w:rsidR="00C44EAE" w:rsidRDefault="00C44EAE" w:rsidP="00C44EAE">
      <w:pPr>
        <w:pStyle w:val="ListParagraph"/>
      </w:pPr>
    </w:p>
    <w:p w:rsidR="007C0695" w:rsidRDefault="007C0695" w:rsidP="007C4FC4">
      <w:pPr>
        <w:pStyle w:val="Heading1"/>
        <w:keepNext w:val="0"/>
        <w:keepLines w:val="0"/>
        <w:widowControl w:val="0"/>
        <w:contextualSpacing/>
      </w:pPr>
      <w:bookmarkStart w:id="6" w:name="_Toc462652796"/>
      <w:r>
        <w:t>12.  Estimates of Annualized Burden Hours and Costs</w:t>
      </w:r>
      <w:bookmarkEnd w:id="6"/>
      <w:r>
        <w:t xml:space="preserve"> </w:t>
      </w:r>
    </w:p>
    <w:p w:rsidR="008E58DB" w:rsidRDefault="008E58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8E58DB" w:rsidRDefault="008E58DB" w:rsidP="007C4FC4">
      <w:pPr>
        <w:pStyle w:val="Style0"/>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bookmarkStart w:id="7" w:name="_Toc385842071"/>
      <w:bookmarkStart w:id="8" w:name="_Toc462652797"/>
      <w:r>
        <w:rPr>
          <w:rFonts w:ascii="Times New Roman" w:hAnsi="Times New Roman"/>
          <w:b/>
          <w:bCs/>
          <w:color w:val="000000"/>
        </w:rPr>
        <w:t>Burden Hours</w:t>
      </w:r>
      <w:bookmarkEnd w:id="7"/>
      <w:bookmarkEnd w:id="8"/>
    </w:p>
    <w:p w:rsidR="002D1D5E" w:rsidRDefault="002D1D5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outlineLvl w:val="0"/>
        <w:rPr>
          <w:rFonts w:ascii="Times New Roman" w:hAnsi="Times New Roman"/>
          <w:b/>
          <w:bCs/>
          <w:color w:val="000000"/>
        </w:rPr>
      </w:pPr>
    </w:p>
    <w:p w:rsidR="00E3639F" w:rsidRPr="00684782" w:rsidRDefault="00684782" w:rsidP="00E3639F">
      <w:pPr>
        <w:widowControl w:val="0"/>
        <w:autoSpaceDE w:val="0"/>
        <w:autoSpaceDN w:val="0"/>
        <w:adjustRightInd w:val="0"/>
        <w:ind w:right="-90"/>
        <w:contextualSpacing/>
      </w:pPr>
      <w:r w:rsidRPr="00684782">
        <w:rPr>
          <w:color w:val="000000"/>
        </w:rPr>
        <w:t>The burden</w:t>
      </w:r>
      <w:r w:rsidR="00E3639F" w:rsidRPr="00684782">
        <w:rPr>
          <w:color w:val="000000"/>
        </w:rPr>
        <w:t xml:space="preserve"> f</w:t>
      </w:r>
      <w:r w:rsidRPr="00684782">
        <w:rPr>
          <w:color w:val="000000"/>
        </w:rPr>
        <w:t>or one complete survey cycle is</w:t>
      </w:r>
      <w:r w:rsidR="00E3639F" w:rsidRPr="00684782">
        <w:rPr>
          <w:color w:val="000000"/>
        </w:rPr>
        <w:t xml:space="preserve"> summarized in the tables below. </w:t>
      </w:r>
      <w:r w:rsidR="00E3639F" w:rsidRPr="00684782">
        <w:t>The estimated annualized burden hours are based on the number of respondents projected for an annualized average during 201</w:t>
      </w:r>
      <w:r w:rsidRPr="00684782">
        <w:t>7</w:t>
      </w:r>
      <w:r w:rsidR="00E3639F" w:rsidRPr="00684782">
        <w:t xml:space="preserve">-2018 multiplied by the average time to complete each record (number of respondents * number of responses per respondent * hours per response). </w:t>
      </w:r>
    </w:p>
    <w:p w:rsidR="00E0595B" w:rsidRPr="00684782" w:rsidRDefault="00E0595B" w:rsidP="007C4FC4">
      <w:pPr>
        <w:widowControl w:val="0"/>
        <w:autoSpaceDE w:val="0"/>
        <w:autoSpaceDN w:val="0"/>
        <w:adjustRightInd w:val="0"/>
        <w:ind w:right="-90"/>
        <w:contextualSpacing/>
      </w:pPr>
    </w:p>
    <w:p w:rsidR="00CF0094" w:rsidRPr="00684782" w:rsidRDefault="00CF0094" w:rsidP="007C4FC4">
      <w:pPr>
        <w:widowControl w:val="0"/>
        <w:contextualSpacing/>
      </w:pPr>
      <w:r w:rsidRPr="00684782">
        <w:t xml:space="preserve">The estimated </w:t>
      </w:r>
      <w:r w:rsidR="00684782" w:rsidRPr="00684782">
        <w:t xml:space="preserve">new reduced </w:t>
      </w:r>
      <w:r w:rsidRPr="00684782">
        <w:t>annual burden</w:t>
      </w:r>
      <w:r w:rsidR="00777C9A" w:rsidRPr="00684782">
        <w:t xml:space="preserve"> is </w:t>
      </w:r>
      <w:r w:rsidR="00452764">
        <w:t>2,669</w:t>
      </w:r>
      <w:r w:rsidR="007019BC" w:rsidRPr="00684782">
        <w:t xml:space="preserve"> hours. A detailed description of the </w:t>
      </w:r>
      <w:r w:rsidR="00684782" w:rsidRPr="00684782">
        <w:t xml:space="preserve">individual </w:t>
      </w:r>
      <w:r w:rsidR="007019BC" w:rsidRPr="00684782">
        <w:t xml:space="preserve">table </w:t>
      </w:r>
      <w:r w:rsidR="00684782" w:rsidRPr="00684782">
        <w:t xml:space="preserve">row changes </w:t>
      </w:r>
      <w:r w:rsidR="007019BC" w:rsidRPr="00684782">
        <w:t xml:space="preserve">is located below. Several assumptions were made for the calculations. </w:t>
      </w:r>
    </w:p>
    <w:p w:rsidR="00A82968" w:rsidRDefault="00A82968" w:rsidP="007C4FC4">
      <w:pPr>
        <w:widowControl w:val="0"/>
        <w:contextualSpacing/>
      </w:pPr>
    </w:p>
    <w:p w:rsidR="005217B5" w:rsidRPr="00A82968" w:rsidRDefault="00A82968" w:rsidP="007C4FC4">
      <w:pPr>
        <w:widowControl w:val="0"/>
        <w:contextualSpacing/>
        <w:rPr>
          <w:u w:val="single"/>
        </w:rPr>
      </w:pPr>
      <w:r w:rsidRPr="00A82968">
        <w:rPr>
          <w:u w:val="single"/>
        </w:rPr>
        <w:t>Office-based physicians</w:t>
      </w:r>
    </w:p>
    <w:p w:rsidR="00C356BD" w:rsidRDefault="00C356BD" w:rsidP="005217B5">
      <w:pPr>
        <w:pStyle w:val="ListParagraph"/>
        <w:widowControl w:val="0"/>
        <w:numPr>
          <w:ilvl w:val="0"/>
          <w:numId w:val="7"/>
        </w:numPr>
        <w:rPr>
          <w:szCs w:val="20"/>
        </w:rPr>
      </w:pPr>
      <w:r>
        <w:rPr>
          <w:szCs w:val="20"/>
        </w:rPr>
        <w:t>Two-year sample averages: 2,500 for traditional physicians</w:t>
      </w:r>
      <w:r w:rsidR="002420DD">
        <w:rPr>
          <w:szCs w:val="20"/>
        </w:rPr>
        <w:t xml:space="preserve"> (after </w:t>
      </w:r>
      <w:r w:rsidR="00286169">
        <w:rPr>
          <w:szCs w:val="20"/>
        </w:rPr>
        <w:t xml:space="preserve">an estimate of </w:t>
      </w:r>
      <w:r w:rsidR="001A76AC">
        <w:rPr>
          <w:szCs w:val="20"/>
        </w:rPr>
        <w:t>eligible physicians</w:t>
      </w:r>
      <w:r w:rsidR="002420DD">
        <w:rPr>
          <w:szCs w:val="20"/>
        </w:rPr>
        <w:t xml:space="preserve"> are </w:t>
      </w:r>
      <w:r w:rsidR="001A76AC">
        <w:rPr>
          <w:szCs w:val="20"/>
        </w:rPr>
        <w:t>applied to average</w:t>
      </w:r>
      <w:r w:rsidR="007E6FD2">
        <w:rPr>
          <w:szCs w:val="20"/>
        </w:rPr>
        <w:t xml:space="preserve">; 62% * </w:t>
      </w:r>
      <w:r w:rsidR="00887352">
        <w:rPr>
          <w:szCs w:val="20"/>
        </w:rPr>
        <w:t>2,500</w:t>
      </w:r>
      <w:r w:rsidR="007E6FD2">
        <w:rPr>
          <w:szCs w:val="20"/>
        </w:rPr>
        <w:t xml:space="preserve"> </w:t>
      </w:r>
      <w:r w:rsidR="00887352">
        <w:rPr>
          <w:szCs w:val="20"/>
        </w:rPr>
        <w:t>= 1,</w:t>
      </w:r>
      <w:r w:rsidR="008269F8">
        <w:rPr>
          <w:szCs w:val="20"/>
        </w:rPr>
        <w:t>5</w:t>
      </w:r>
      <w:r w:rsidR="00887352">
        <w:rPr>
          <w:szCs w:val="20"/>
        </w:rPr>
        <w:t>50</w:t>
      </w:r>
      <w:r w:rsidR="002420DD">
        <w:rPr>
          <w:szCs w:val="20"/>
        </w:rPr>
        <w:t>)</w:t>
      </w:r>
      <w:r>
        <w:rPr>
          <w:szCs w:val="20"/>
        </w:rPr>
        <w:t>, 1,500 for MU physicians.</w:t>
      </w:r>
    </w:p>
    <w:p w:rsidR="005217B5" w:rsidRPr="002277DF" w:rsidRDefault="005217B5" w:rsidP="005217B5">
      <w:pPr>
        <w:pStyle w:val="ListParagraph"/>
        <w:widowControl w:val="0"/>
        <w:numPr>
          <w:ilvl w:val="0"/>
          <w:numId w:val="7"/>
        </w:numPr>
        <w:rPr>
          <w:szCs w:val="20"/>
        </w:rPr>
      </w:pPr>
      <w:r w:rsidRPr="002277DF">
        <w:rPr>
          <w:szCs w:val="20"/>
        </w:rPr>
        <w:t xml:space="preserve">Assume </w:t>
      </w:r>
      <w:r w:rsidR="002435C3" w:rsidRPr="002277DF">
        <w:rPr>
          <w:szCs w:val="20"/>
        </w:rPr>
        <w:t>59</w:t>
      </w:r>
      <w:r w:rsidRPr="002277DF">
        <w:rPr>
          <w:szCs w:val="20"/>
        </w:rPr>
        <w:t>%</w:t>
      </w:r>
      <w:r w:rsidR="00C52372" w:rsidRPr="002277DF">
        <w:rPr>
          <w:szCs w:val="20"/>
        </w:rPr>
        <w:t xml:space="preserve"> </w:t>
      </w:r>
      <w:r w:rsidR="00C356BD" w:rsidRPr="002277DF">
        <w:rPr>
          <w:szCs w:val="20"/>
        </w:rPr>
        <w:t xml:space="preserve">of </w:t>
      </w:r>
      <w:r w:rsidR="009F3E3C">
        <w:rPr>
          <w:szCs w:val="20"/>
        </w:rPr>
        <w:t xml:space="preserve">eligible </w:t>
      </w:r>
      <w:r w:rsidR="00C356BD" w:rsidRPr="002277DF">
        <w:rPr>
          <w:szCs w:val="20"/>
        </w:rPr>
        <w:t xml:space="preserve">traditional physicians </w:t>
      </w:r>
      <w:r w:rsidR="00137272" w:rsidRPr="002277DF">
        <w:rPr>
          <w:szCs w:val="20"/>
        </w:rPr>
        <w:t xml:space="preserve">(based on 2013 NAMCS response rate) </w:t>
      </w:r>
      <w:r w:rsidR="00C356BD" w:rsidRPr="002277DF">
        <w:rPr>
          <w:szCs w:val="20"/>
        </w:rPr>
        <w:t xml:space="preserve">will complete </w:t>
      </w:r>
      <w:r w:rsidR="00C52372" w:rsidRPr="002277DF">
        <w:rPr>
          <w:szCs w:val="20"/>
        </w:rPr>
        <w:t xml:space="preserve">NAMCS-1 </w:t>
      </w:r>
      <w:r w:rsidR="00C356BD" w:rsidRPr="002277DF">
        <w:rPr>
          <w:szCs w:val="20"/>
        </w:rPr>
        <w:t xml:space="preserve">induction interviews:  </w:t>
      </w:r>
      <w:r w:rsidR="002435C3" w:rsidRPr="002277DF">
        <w:rPr>
          <w:szCs w:val="20"/>
        </w:rPr>
        <w:t>59</w:t>
      </w:r>
      <w:r w:rsidRPr="002277DF">
        <w:rPr>
          <w:szCs w:val="20"/>
        </w:rPr>
        <w:t xml:space="preserve">% * </w:t>
      </w:r>
      <w:r w:rsidR="002435C3" w:rsidRPr="002277DF">
        <w:rPr>
          <w:szCs w:val="20"/>
        </w:rPr>
        <w:t>1</w:t>
      </w:r>
      <w:r w:rsidR="00A952C8" w:rsidRPr="002277DF">
        <w:rPr>
          <w:szCs w:val="20"/>
        </w:rPr>
        <w:t>,</w:t>
      </w:r>
      <w:r w:rsidR="003971FE" w:rsidRPr="002277DF">
        <w:rPr>
          <w:szCs w:val="20"/>
        </w:rPr>
        <w:t>550</w:t>
      </w:r>
      <w:r w:rsidRPr="002277DF">
        <w:rPr>
          <w:szCs w:val="20"/>
        </w:rPr>
        <w:t xml:space="preserve"> total office-based physicians = </w:t>
      </w:r>
      <w:r w:rsidR="003971FE" w:rsidRPr="002277DF">
        <w:rPr>
          <w:szCs w:val="20"/>
        </w:rPr>
        <w:t>915</w:t>
      </w:r>
      <w:r w:rsidR="002435C3" w:rsidRPr="002277DF">
        <w:rPr>
          <w:szCs w:val="20"/>
        </w:rPr>
        <w:t>.</w:t>
      </w:r>
      <w:r w:rsidRPr="002277DF">
        <w:rPr>
          <w:szCs w:val="20"/>
        </w:rPr>
        <w:t xml:space="preserve"> </w:t>
      </w:r>
    </w:p>
    <w:p w:rsidR="00504A75" w:rsidRDefault="00A952C8" w:rsidP="005217B5">
      <w:pPr>
        <w:pStyle w:val="ListParagraph"/>
        <w:widowControl w:val="0"/>
        <w:numPr>
          <w:ilvl w:val="0"/>
          <w:numId w:val="7"/>
        </w:numPr>
        <w:rPr>
          <w:szCs w:val="20"/>
        </w:rPr>
      </w:pPr>
      <w:r w:rsidRPr="00A952C8">
        <w:rPr>
          <w:szCs w:val="20"/>
        </w:rPr>
        <w:t xml:space="preserve">Assume 50% of MU physicians work in </w:t>
      </w:r>
      <w:r w:rsidR="00216CF4">
        <w:rPr>
          <w:szCs w:val="20"/>
        </w:rPr>
        <w:t xml:space="preserve">small </w:t>
      </w:r>
      <w:r w:rsidRPr="00A952C8">
        <w:rPr>
          <w:szCs w:val="20"/>
        </w:rPr>
        <w:t xml:space="preserve">medical </w:t>
      </w:r>
      <w:r w:rsidR="00216CF4">
        <w:rPr>
          <w:szCs w:val="20"/>
        </w:rPr>
        <w:t xml:space="preserve">practices and </w:t>
      </w:r>
      <w:r w:rsidR="00AE4C12">
        <w:rPr>
          <w:szCs w:val="20"/>
        </w:rPr>
        <w:t xml:space="preserve">will </w:t>
      </w:r>
      <w:r w:rsidR="00216CF4">
        <w:rPr>
          <w:szCs w:val="20"/>
        </w:rPr>
        <w:t>submit EHR visit data</w:t>
      </w:r>
      <w:r w:rsidR="00C52372">
        <w:rPr>
          <w:szCs w:val="20"/>
        </w:rPr>
        <w:t xml:space="preserve"> themselves</w:t>
      </w:r>
      <w:r w:rsidRPr="00A952C8">
        <w:rPr>
          <w:szCs w:val="20"/>
        </w:rPr>
        <w:t>:  50% * 1,500=750</w:t>
      </w:r>
      <w:r w:rsidR="00C356BD">
        <w:rPr>
          <w:szCs w:val="20"/>
        </w:rPr>
        <w:t>.</w:t>
      </w:r>
      <w:r w:rsidR="00C52372">
        <w:rPr>
          <w:szCs w:val="20"/>
        </w:rPr>
        <w:t xml:space="preserve">  It is further assumed that the remaining 50% will work in large medical conglomerates and will not be personally involved in submitting </w:t>
      </w:r>
      <w:r w:rsidR="002A34C9">
        <w:rPr>
          <w:szCs w:val="20"/>
        </w:rPr>
        <w:t xml:space="preserve">NAMCS-1 </w:t>
      </w:r>
      <w:r w:rsidR="000B6BA4">
        <w:rPr>
          <w:szCs w:val="20"/>
        </w:rPr>
        <w:t xml:space="preserve">induction </w:t>
      </w:r>
      <w:r w:rsidR="002A34C9">
        <w:rPr>
          <w:szCs w:val="20"/>
        </w:rPr>
        <w:t xml:space="preserve">or </w:t>
      </w:r>
      <w:r w:rsidR="00C52372">
        <w:rPr>
          <w:szCs w:val="20"/>
        </w:rPr>
        <w:t>EHR visit data.</w:t>
      </w:r>
    </w:p>
    <w:p w:rsidR="00504A75" w:rsidRPr="00504A75" w:rsidRDefault="00504A75" w:rsidP="00504A75">
      <w:pPr>
        <w:pStyle w:val="ListParagraph"/>
        <w:numPr>
          <w:ilvl w:val="0"/>
          <w:numId w:val="7"/>
        </w:numPr>
        <w:rPr>
          <w:szCs w:val="20"/>
        </w:rPr>
      </w:pPr>
      <w:r w:rsidRPr="00504A75">
        <w:rPr>
          <w:szCs w:val="20"/>
        </w:rPr>
        <w:t xml:space="preserve">Assume 48% (based on 2013 NAMCS response rate) of eligible traditional physicians will participate and provide at least one PRF: 48% * 1,550 =744. </w:t>
      </w:r>
    </w:p>
    <w:p w:rsidR="00441959" w:rsidRPr="00504A75" w:rsidRDefault="00441959" w:rsidP="00504A75">
      <w:pPr>
        <w:pStyle w:val="ListParagraph"/>
        <w:widowControl w:val="0"/>
        <w:numPr>
          <w:ilvl w:val="0"/>
          <w:numId w:val="7"/>
        </w:numPr>
        <w:rPr>
          <w:szCs w:val="20"/>
        </w:rPr>
      </w:pPr>
      <w:r w:rsidRPr="00504A75">
        <w:rPr>
          <w:szCs w:val="20"/>
        </w:rPr>
        <w:t xml:space="preserve">Assume data collection agent abstracts 100% of </w:t>
      </w:r>
      <w:r w:rsidR="00B05556">
        <w:rPr>
          <w:szCs w:val="20"/>
        </w:rPr>
        <w:t xml:space="preserve">PRFs for traditional physicians and </w:t>
      </w:r>
      <w:r w:rsidR="00B05556" w:rsidRPr="00FE31BC">
        <w:rPr>
          <w:szCs w:val="20"/>
        </w:rPr>
        <w:t>CHC providers.</w:t>
      </w:r>
      <w:r w:rsidR="00B05556">
        <w:rPr>
          <w:szCs w:val="20"/>
        </w:rPr>
        <w:t xml:space="preserve"> </w:t>
      </w:r>
      <w:r w:rsidRPr="00504A75">
        <w:rPr>
          <w:szCs w:val="20"/>
        </w:rPr>
        <w:t xml:space="preserve"> </w:t>
      </w:r>
    </w:p>
    <w:p w:rsidR="005217B5" w:rsidRPr="00A952C8" w:rsidRDefault="00CB204A" w:rsidP="005217B5">
      <w:pPr>
        <w:pStyle w:val="ListParagraph"/>
        <w:numPr>
          <w:ilvl w:val="0"/>
          <w:numId w:val="7"/>
        </w:numPr>
        <w:contextualSpacing w:val="0"/>
        <w:rPr>
          <w:szCs w:val="20"/>
        </w:rPr>
      </w:pPr>
      <w:r w:rsidRPr="00A952C8">
        <w:rPr>
          <w:szCs w:val="20"/>
        </w:rPr>
        <w:t>Assume 100</w:t>
      </w:r>
      <w:r w:rsidR="005217B5" w:rsidRPr="00A952C8">
        <w:rPr>
          <w:bCs/>
          <w:szCs w:val="20"/>
        </w:rPr>
        <w:t>%</w:t>
      </w:r>
      <w:r w:rsidR="005217B5" w:rsidRPr="00A952C8">
        <w:rPr>
          <w:szCs w:val="20"/>
        </w:rPr>
        <w:t xml:space="preserve"> of </w:t>
      </w:r>
      <w:r w:rsidR="00F32472">
        <w:rPr>
          <w:szCs w:val="20"/>
        </w:rPr>
        <w:t xml:space="preserve">MU </w:t>
      </w:r>
      <w:r w:rsidR="005217B5" w:rsidRPr="00A952C8">
        <w:rPr>
          <w:szCs w:val="20"/>
        </w:rPr>
        <w:t xml:space="preserve">physicians </w:t>
      </w:r>
      <w:r w:rsidR="00F32472">
        <w:rPr>
          <w:szCs w:val="20"/>
        </w:rPr>
        <w:t xml:space="preserve">will </w:t>
      </w:r>
      <w:r w:rsidR="005217B5" w:rsidRPr="00A952C8">
        <w:rPr>
          <w:szCs w:val="20"/>
        </w:rPr>
        <w:t>prepare and transmit EHRs</w:t>
      </w:r>
      <w:r w:rsidR="00F32472">
        <w:rPr>
          <w:szCs w:val="20"/>
        </w:rPr>
        <w:t>.</w:t>
      </w:r>
      <w:r w:rsidR="005217B5" w:rsidRPr="00A952C8">
        <w:rPr>
          <w:szCs w:val="20"/>
        </w:rPr>
        <w:t xml:space="preserve"> </w:t>
      </w:r>
    </w:p>
    <w:p w:rsidR="005217B5" w:rsidRPr="00684782" w:rsidRDefault="005217B5" w:rsidP="007C4FC4">
      <w:pPr>
        <w:widowControl w:val="0"/>
        <w:contextualSpacing/>
      </w:pPr>
    </w:p>
    <w:p w:rsidR="00D76781" w:rsidRPr="00684782" w:rsidRDefault="00D76781" w:rsidP="007C4FC4">
      <w:pPr>
        <w:widowControl w:val="0"/>
        <w:contextualSpacing/>
        <w:rPr>
          <w:u w:val="single"/>
        </w:rPr>
      </w:pPr>
      <w:r w:rsidRPr="00684782">
        <w:rPr>
          <w:u w:val="single"/>
        </w:rPr>
        <w:t xml:space="preserve">Below is a description of each of the rows in the </w:t>
      </w:r>
      <w:r w:rsidR="002F5872">
        <w:rPr>
          <w:u w:val="single"/>
        </w:rPr>
        <w:t xml:space="preserve">newly-proposed </w:t>
      </w:r>
      <w:r w:rsidRPr="00684782">
        <w:rPr>
          <w:u w:val="single"/>
        </w:rPr>
        <w:t>burden table</w:t>
      </w:r>
      <w:r w:rsidR="00F34EF7">
        <w:rPr>
          <w:u w:val="single"/>
        </w:rPr>
        <w:t xml:space="preserve"> (Attachment 1 illustrates the changes from the previously approved submission)</w:t>
      </w:r>
      <w:r w:rsidRPr="00684782">
        <w:rPr>
          <w:u w:val="single"/>
        </w:rPr>
        <w:t>:</w:t>
      </w:r>
    </w:p>
    <w:p w:rsidR="00D76781" w:rsidRPr="00684782" w:rsidRDefault="00D76781" w:rsidP="007C4FC4">
      <w:pPr>
        <w:widowControl w:val="0"/>
        <w:contextualSpacing/>
        <w:rPr>
          <w:u w:val="single"/>
        </w:rPr>
      </w:pPr>
    </w:p>
    <w:p w:rsidR="006B155B" w:rsidRPr="00684782" w:rsidRDefault="007A12E1" w:rsidP="006B155B">
      <w:pPr>
        <w:contextualSpacing/>
      </w:pPr>
      <w:r w:rsidRPr="000D1AF1">
        <w:t xml:space="preserve">Row 1.  </w:t>
      </w:r>
      <w:r w:rsidR="00364416" w:rsidRPr="000D1AF1">
        <w:t>915</w:t>
      </w:r>
      <w:r w:rsidR="00B10D6A" w:rsidRPr="000D1AF1">
        <w:t xml:space="preserve"> traditional physicians and 750</w:t>
      </w:r>
      <w:r w:rsidRPr="000D1AF1">
        <w:t xml:space="preserve"> MU physicians </w:t>
      </w:r>
      <w:r w:rsidR="00C003CD" w:rsidRPr="00FE31BC">
        <w:t>(total=1,665)</w:t>
      </w:r>
      <w:r w:rsidR="00C003CD">
        <w:t xml:space="preserve"> </w:t>
      </w:r>
      <w:r w:rsidR="006B155B" w:rsidRPr="000D1AF1">
        <w:t>will complete the NAMCS-1 induction questions</w:t>
      </w:r>
      <w:r w:rsidRPr="000D1AF1">
        <w:t xml:space="preserve"> (</w:t>
      </w:r>
      <w:r w:rsidR="00B10D6A" w:rsidRPr="000D1AF1">
        <w:t>1,2</w:t>
      </w:r>
      <w:r w:rsidR="00471979" w:rsidRPr="000D1AF1">
        <w:t>49</w:t>
      </w:r>
      <w:r w:rsidRPr="000D1AF1">
        <w:t xml:space="preserve"> hours)</w:t>
      </w:r>
      <w:r w:rsidR="006B155B" w:rsidRPr="000D1AF1">
        <w:t>.</w:t>
      </w:r>
      <w:r w:rsidR="006B155B" w:rsidRPr="00684782">
        <w:t xml:space="preserve"> </w:t>
      </w:r>
    </w:p>
    <w:p w:rsidR="00666F5B" w:rsidRPr="00684782" w:rsidRDefault="00666F5B" w:rsidP="006B155B">
      <w:pPr>
        <w:contextualSpacing/>
      </w:pPr>
    </w:p>
    <w:p w:rsidR="006B155B" w:rsidRPr="00684782" w:rsidRDefault="006B155B" w:rsidP="006B155B">
      <w:pPr>
        <w:contextualSpacing/>
      </w:pPr>
      <w:r w:rsidRPr="00684782">
        <w:t xml:space="preserve">Row 2.  </w:t>
      </w:r>
      <w:r w:rsidR="0056020B" w:rsidRPr="00FE31BC">
        <w:t xml:space="preserve">Staff </w:t>
      </w:r>
      <w:r w:rsidR="00E77416" w:rsidRPr="00FE31BC">
        <w:t>wor</w:t>
      </w:r>
      <w:r w:rsidR="009402E1" w:rsidRPr="00FE31BC">
        <w:t>k</w:t>
      </w:r>
      <w:r w:rsidR="00E77416" w:rsidRPr="00FE31BC">
        <w:t xml:space="preserve">ing with </w:t>
      </w:r>
      <w:r w:rsidR="00796A39" w:rsidRPr="001A7286">
        <w:t>744</w:t>
      </w:r>
      <w:r w:rsidR="007A12E1" w:rsidRPr="001A7286">
        <w:t xml:space="preserve"> traditional physician</w:t>
      </w:r>
      <w:r w:rsidR="00E77416">
        <w:t xml:space="preserve">s </w:t>
      </w:r>
      <w:r w:rsidR="007A12E1" w:rsidRPr="001A7286">
        <w:t xml:space="preserve">will pull and refile records that the data collection </w:t>
      </w:r>
      <w:r w:rsidR="002B70DE" w:rsidRPr="001A7286">
        <w:t xml:space="preserve">agent </w:t>
      </w:r>
      <w:r w:rsidR="007A12E1" w:rsidRPr="001A7286">
        <w:t>will abstract (</w:t>
      </w:r>
      <w:r w:rsidR="00796A39" w:rsidRPr="001A7286">
        <w:t>372</w:t>
      </w:r>
      <w:r w:rsidR="007A12E1" w:rsidRPr="001A7286">
        <w:t xml:space="preserve"> hours).</w:t>
      </w:r>
    </w:p>
    <w:p w:rsidR="000924FE" w:rsidRPr="00684782" w:rsidRDefault="000924FE" w:rsidP="006B155B">
      <w:pPr>
        <w:contextualSpacing/>
      </w:pPr>
    </w:p>
    <w:p w:rsidR="006B155B" w:rsidRDefault="006B155B" w:rsidP="006B155B">
      <w:pPr>
        <w:contextualSpacing/>
      </w:pPr>
      <w:r w:rsidRPr="00684782">
        <w:t xml:space="preserve">Row </w:t>
      </w:r>
      <w:r w:rsidR="006B6DBF">
        <w:t>3</w:t>
      </w:r>
      <w:r w:rsidRPr="00684782">
        <w:t xml:space="preserve">.  </w:t>
      </w:r>
      <w:r w:rsidR="00680D15">
        <w:t>750</w:t>
      </w:r>
      <w:r w:rsidRPr="00684782">
        <w:t xml:space="preserve"> MU physicians will </w:t>
      </w:r>
      <w:r w:rsidR="007A12E1">
        <w:t xml:space="preserve">prepare and transmit electronic data </w:t>
      </w:r>
      <w:r w:rsidR="00680D15">
        <w:t xml:space="preserve">themselves </w:t>
      </w:r>
      <w:r w:rsidR="007A12E1">
        <w:t>(</w:t>
      </w:r>
      <w:r w:rsidR="00680D15">
        <w:t>750</w:t>
      </w:r>
      <w:r w:rsidR="007A12E1">
        <w:t xml:space="preserve"> hours)</w:t>
      </w:r>
      <w:r w:rsidRPr="00684782">
        <w:t>.</w:t>
      </w:r>
      <w:r w:rsidRPr="00BE0638">
        <w:t xml:space="preserve">  </w:t>
      </w:r>
    </w:p>
    <w:p w:rsidR="006B6DBF" w:rsidRDefault="006B6DBF" w:rsidP="006B155B">
      <w:pPr>
        <w:contextualSpacing/>
      </w:pPr>
    </w:p>
    <w:p w:rsidR="001379DA" w:rsidRPr="00FE31BC" w:rsidRDefault="001379DA" w:rsidP="006B155B">
      <w:pPr>
        <w:contextualSpacing/>
      </w:pPr>
      <w:r w:rsidRPr="00FE31BC">
        <w:t xml:space="preserve">Row </w:t>
      </w:r>
      <w:r w:rsidR="006B6DBF">
        <w:t>4</w:t>
      </w:r>
      <w:r w:rsidRPr="00FE31BC">
        <w:t xml:space="preserve">.  </w:t>
      </w:r>
      <w:r w:rsidR="002372C4">
        <w:t>104 CHC p</w:t>
      </w:r>
      <w:r w:rsidR="00496595">
        <w:t>roviders</w:t>
      </w:r>
      <w:r w:rsidR="002372C4">
        <w:t xml:space="preserve"> will complete </w:t>
      </w:r>
      <w:r w:rsidR="00BE162C">
        <w:t>the</w:t>
      </w:r>
      <w:r w:rsidR="00496595">
        <w:t xml:space="preserve"> NAMCS-201</w:t>
      </w:r>
      <w:r w:rsidR="00BE162C">
        <w:t xml:space="preserve"> induction questions (52hours) </w:t>
      </w:r>
      <w:r w:rsidRPr="00FE31BC">
        <w:t>No change.</w:t>
      </w:r>
    </w:p>
    <w:p w:rsidR="001379DA" w:rsidRPr="00FE31BC" w:rsidRDefault="001379DA" w:rsidP="006B155B">
      <w:pPr>
        <w:contextualSpacing/>
      </w:pPr>
    </w:p>
    <w:p w:rsidR="001379DA" w:rsidRPr="00FE31BC" w:rsidRDefault="001379DA" w:rsidP="006B155B">
      <w:pPr>
        <w:contextualSpacing/>
      </w:pPr>
      <w:r w:rsidRPr="00FE31BC">
        <w:t xml:space="preserve">Row </w:t>
      </w:r>
      <w:r w:rsidR="006B6DBF">
        <w:t>5</w:t>
      </w:r>
      <w:r w:rsidRPr="00FE31BC">
        <w:t xml:space="preserve">.  </w:t>
      </w:r>
      <w:r w:rsidR="006B6DBF" w:rsidRPr="006B6DBF">
        <w:t>234 CHC providers</w:t>
      </w:r>
      <w:r w:rsidR="0045713F" w:rsidRPr="0045713F">
        <w:t xml:space="preserve"> will complete the NA</w:t>
      </w:r>
      <w:r w:rsidR="0045713F">
        <w:t>MCS-1 induction questions (117</w:t>
      </w:r>
      <w:r w:rsidR="0045713F" w:rsidRPr="0045713F">
        <w:t xml:space="preserve"> hours)</w:t>
      </w:r>
    </w:p>
    <w:p w:rsidR="001379DA" w:rsidRPr="00FE31BC" w:rsidRDefault="001379DA" w:rsidP="006B155B">
      <w:pPr>
        <w:contextualSpacing/>
      </w:pPr>
    </w:p>
    <w:p w:rsidR="000924FE" w:rsidRPr="00FE31BC" w:rsidRDefault="001379DA" w:rsidP="006B155B">
      <w:pPr>
        <w:contextualSpacing/>
      </w:pPr>
      <w:r w:rsidRPr="00FE31BC">
        <w:t xml:space="preserve">Row </w:t>
      </w:r>
      <w:r w:rsidR="006B6DBF">
        <w:t>6</w:t>
      </w:r>
      <w:r w:rsidRPr="00FE31BC">
        <w:t xml:space="preserve">. </w:t>
      </w:r>
      <w:r w:rsidR="00E77416" w:rsidRPr="00FE31BC">
        <w:t xml:space="preserve">Staff working with </w:t>
      </w:r>
      <w:r w:rsidRPr="00FE31BC">
        <w:t>234 CHC providers will pull and refile records that the data collection agent will abstract (</w:t>
      </w:r>
      <w:r w:rsidR="009402E1" w:rsidRPr="00FE31BC">
        <w:t>117</w:t>
      </w:r>
      <w:r w:rsidRPr="00FE31BC">
        <w:t xml:space="preserve"> hours).</w:t>
      </w:r>
    </w:p>
    <w:p w:rsidR="00E77416" w:rsidRPr="00FE31BC" w:rsidRDefault="00E77416" w:rsidP="006B155B">
      <w:pPr>
        <w:contextualSpacing/>
      </w:pPr>
    </w:p>
    <w:p w:rsidR="0063302D" w:rsidRDefault="00E77416" w:rsidP="00E77416">
      <w:pPr>
        <w:contextualSpacing/>
      </w:pPr>
      <w:r w:rsidRPr="00FE31BC">
        <w:t xml:space="preserve">Row </w:t>
      </w:r>
      <w:r w:rsidR="006B6DBF">
        <w:t>7</w:t>
      </w:r>
      <w:r w:rsidRPr="00FE31BC">
        <w:t xml:space="preserve">. </w:t>
      </w:r>
      <w:r w:rsidR="006B6DBF">
        <w:t>Staff working with 72</w:t>
      </w:r>
      <w:r w:rsidR="006B6DBF" w:rsidRPr="006B6DBF">
        <w:t xml:space="preserve"> providers will pull and refile records that the data col</w:t>
      </w:r>
      <w:r w:rsidR="006B6DBF">
        <w:t>lection agent will reabstract for the Reabstraction Study (12</w:t>
      </w:r>
      <w:r w:rsidR="006B6DBF" w:rsidRPr="006B6DBF">
        <w:t xml:space="preserve"> hours).</w:t>
      </w:r>
      <w:r>
        <w:t xml:space="preserve"> </w:t>
      </w:r>
    </w:p>
    <w:p w:rsidR="0063302D" w:rsidRDefault="0063302D" w:rsidP="00BE0638">
      <w:pPr>
        <w:widowControl w:val="0"/>
      </w:pPr>
    </w:p>
    <w:p w:rsidR="0063302D" w:rsidRDefault="0063302D" w:rsidP="00BE0638">
      <w:pPr>
        <w:widowControl w:val="0"/>
      </w:pPr>
    </w:p>
    <w:p w:rsidR="00BE0638" w:rsidRDefault="00BE0638" w:rsidP="00BE0638">
      <w:pPr>
        <w:widowControl w:val="0"/>
      </w:pPr>
      <w:r w:rsidRPr="00BE0638">
        <w:t>Table of Estimated Annualized Burden Hours</w:t>
      </w:r>
    </w:p>
    <w:tbl>
      <w:tblPr>
        <w:tblStyle w:val="TableGrid1"/>
        <w:tblW w:w="9608" w:type="dxa"/>
        <w:tblInd w:w="0" w:type="dxa"/>
        <w:tblLook w:val="04A0" w:firstRow="1" w:lastRow="0" w:firstColumn="1" w:lastColumn="0" w:noHBand="0" w:noVBand="1"/>
      </w:tblPr>
      <w:tblGrid>
        <w:gridCol w:w="1615"/>
        <w:gridCol w:w="2070"/>
        <w:gridCol w:w="1443"/>
        <w:gridCol w:w="1728"/>
        <w:gridCol w:w="1581"/>
        <w:gridCol w:w="1171"/>
      </w:tblGrid>
      <w:tr w:rsidR="007E1605" w:rsidRPr="00D3039E" w:rsidTr="007F0C92">
        <w:trPr>
          <w:cantSplit/>
        </w:trPr>
        <w:tc>
          <w:tcPr>
            <w:tcW w:w="1615" w:type="dxa"/>
          </w:tcPr>
          <w:p w:rsidR="007E1605" w:rsidRPr="00D3039E" w:rsidRDefault="007E1605" w:rsidP="007F0C92">
            <w:pPr>
              <w:widowControl w:val="0"/>
              <w:contextualSpacing/>
              <w:rPr>
                <w:rFonts w:ascii="Times New Roman" w:hAnsi="Times New Roman"/>
              </w:rPr>
            </w:pPr>
            <w:r w:rsidRPr="00D3039E">
              <w:rPr>
                <w:rFonts w:ascii="Times New Roman" w:hAnsi="Times New Roman"/>
              </w:rPr>
              <w:t>Type of Respondents</w:t>
            </w:r>
          </w:p>
        </w:tc>
        <w:tc>
          <w:tcPr>
            <w:tcW w:w="2070" w:type="dxa"/>
          </w:tcPr>
          <w:p w:rsidR="007E1605" w:rsidRPr="00D3039E" w:rsidRDefault="007E1605" w:rsidP="007F0C92">
            <w:pPr>
              <w:widowControl w:val="0"/>
              <w:contextualSpacing/>
              <w:rPr>
                <w:rFonts w:ascii="Times New Roman" w:hAnsi="Times New Roman"/>
              </w:rPr>
            </w:pPr>
            <w:r w:rsidRPr="00D3039E">
              <w:rPr>
                <w:rFonts w:ascii="Times New Roman" w:hAnsi="Times New Roman"/>
              </w:rPr>
              <w:t>Form Name</w:t>
            </w:r>
          </w:p>
        </w:tc>
        <w:tc>
          <w:tcPr>
            <w:tcW w:w="1443" w:type="dxa"/>
          </w:tcPr>
          <w:p w:rsidR="007E1605" w:rsidRPr="00D3039E" w:rsidRDefault="007E1605" w:rsidP="007F0C92">
            <w:pPr>
              <w:widowControl w:val="0"/>
              <w:contextualSpacing/>
              <w:rPr>
                <w:rFonts w:ascii="Times New Roman" w:hAnsi="Times New Roman"/>
              </w:rPr>
            </w:pPr>
            <w:r w:rsidRPr="00D3039E">
              <w:rPr>
                <w:rFonts w:ascii="Times New Roman" w:hAnsi="Times New Roman"/>
              </w:rPr>
              <w:t>No. of Respondents</w:t>
            </w:r>
          </w:p>
        </w:tc>
        <w:tc>
          <w:tcPr>
            <w:tcW w:w="0" w:type="auto"/>
          </w:tcPr>
          <w:p w:rsidR="007E1605" w:rsidRPr="00D3039E" w:rsidRDefault="007E1605" w:rsidP="007F0C92">
            <w:pPr>
              <w:widowControl w:val="0"/>
              <w:contextualSpacing/>
              <w:rPr>
                <w:rFonts w:ascii="Times New Roman" w:hAnsi="Times New Roman"/>
              </w:rPr>
            </w:pPr>
            <w:r w:rsidRPr="00D3039E">
              <w:rPr>
                <w:rFonts w:ascii="Times New Roman" w:hAnsi="Times New Roman"/>
              </w:rPr>
              <w:t>No. of Responses per Respondent</w:t>
            </w:r>
          </w:p>
        </w:tc>
        <w:tc>
          <w:tcPr>
            <w:tcW w:w="0" w:type="auto"/>
          </w:tcPr>
          <w:p w:rsidR="007E1605" w:rsidRPr="00D3039E" w:rsidRDefault="007E1605" w:rsidP="007F0C92">
            <w:pPr>
              <w:widowControl w:val="0"/>
              <w:contextualSpacing/>
              <w:rPr>
                <w:rFonts w:ascii="Times New Roman" w:hAnsi="Times New Roman"/>
              </w:rPr>
            </w:pPr>
            <w:r w:rsidRPr="00D3039E">
              <w:rPr>
                <w:rFonts w:ascii="Times New Roman" w:hAnsi="Times New Roman"/>
              </w:rPr>
              <w:t>Avg. Burden per Response (in hrs.)</w:t>
            </w:r>
          </w:p>
        </w:tc>
        <w:tc>
          <w:tcPr>
            <w:tcW w:w="1171" w:type="dxa"/>
          </w:tcPr>
          <w:p w:rsidR="007E1605" w:rsidRPr="00D3039E" w:rsidRDefault="007E1605" w:rsidP="007F0C92">
            <w:pPr>
              <w:widowControl w:val="0"/>
              <w:contextualSpacing/>
              <w:rPr>
                <w:rFonts w:ascii="Times New Roman" w:hAnsi="Times New Roman"/>
              </w:rPr>
            </w:pPr>
            <w:r w:rsidRPr="00D3039E">
              <w:rPr>
                <w:rFonts w:ascii="Times New Roman" w:hAnsi="Times New Roman"/>
              </w:rPr>
              <w:t>Total Burden (in hrs.)</w:t>
            </w:r>
          </w:p>
        </w:tc>
      </w:tr>
      <w:tr w:rsidR="007E1605" w:rsidRPr="00D3039E" w:rsidTr="007F0C92">
        <w:trPr>
          <w:cantSplit/>
        </w:trPr>
        <w:tc>
          <w:tcPr>
            <w:tcW w:w="1615" w:type="dxa"/>
            <w:vMerge w:val="restart"/>
            <w:vAlign w:val="center"/>
          </w:tcPr>
          <w:p w:rsidR="007E1605" w:rsidRPr="00D3039E" w:rsidRDefault="007E1605" w:rsidP="007F0C92">
            <w:pPr>
              <w:widowControl w:val="0"/>
              <w:contextualSpacing/>
              <w:jc w:val="center"/>
              <w:rPr>
                <w:rFonts w:ascii="Times New Roman" w:hAnsi="Times New Roman"/>
              </w:rPr>
            </w:pPr>
            <w:r w:rsidRPr="00D3039E">
              <w:rPr>
                <w:rFonts w:ascii="Times New Roman" w:hAnsi="Times New Roman"/>
              </w:rPr>
              <w:t xml:space="preserve">Office-based physicians </w:t>
            </w:r>
          </w:p>
          <w:p w:rsidR="007E1605" w:rsidRPr="00D3039E" w:rsidRDefault="007E1605" w:rsidP="007F0C92">
            <w:pPr>
              <w:widowControl w:val="0"/>
              <w:contextualSpacing/>
              <w:jc w:val="center"/>
              <w:rPr>
                <w:rFonts w:ascii="Times New Roman" w:hAnsi="Times New Roman"/>
              </w:rPr>
            </w:pPr>
          </w:p>
        </w:tc>
        <w:tc>
          <w:tcPr>
            <w:tcW w:w="2070" w:type="dxa"/>
          </w:tcPr>
          <w:p w:rsidR="007E1605" w:rsidRPr="00D3039E" w:rsidRDefault="007E1605" w:rsidP="007F0C92">
            <w:pPr>
              <w:widowControl w:val="0"/>
              <w:contextualSpacing/>
              <w:rPr>
                <w:rFonts w:ascii="Times New Roman" w:hAnsi="Times New Roman"/>
                <w:sz w:val="20"/>
                <w:szCs w:val="20"/>
              </w:rPr>
            </w:pPr>
            <w:r w:rsidRPr="00D3039E">
              <w:rPr>
                <w:rFonts w:ascii="Times New Roman" w:hAnsi="Times New Roman"/>
                <w:sz w:val="20"/>
                <w:szCs w:val="20"/>
              </w:rPr>
              <w:t>Physician Induction Interview (NAMCS-1)</w:t>
            </w:r>
          </w:p>
        </w:tc>
        <w:tc>
          <w:tcPr>
            <w:tcW w:w="1443" w:type="dxa"/>
            <w:vAlign w:val="center"/>
          </w:tcPr>
          <w:p w:rsidR="007E1605" w:rsidRPr="00FD7617" w:rsidRDefault="00452764" w:rsidP="00452764">
            <w:pPr>
              <w:widowControl w:val="0"/>
              <w:contextualSpacing/>
              <w:jc w:val="right"/>
              <w:rPr>
                <w:rFonts w:ascii="Times New Roman" w:hAnsi="Times New Roman"/>
              </w:rPr>
            </w:pPr>
            <w:r w:rsidRPr="00FD7617">
              <w:rPr>
                <w:rFonts w:ascii="Times New Roman" w:hAnsi="Times New Roman"/>
              </w:rPr>
              <w:t>1,665</w:t>
            </w:r>
          </w:p>
        </w:tc>
        <w:tc>
          <w:tcPr>
            <w:tcW w:w="0" w:type="auto"/>
            <w:vAlign w:val="center"/>
          </w:tcPr>
          <w:p w:rsidR="007E1605" w:rsidRPr="00FD7617" w:rsidRDefault="007E1605" w:rsidP="007F0C92">
            <w:pPr>
              <w:widowControl w:val="0"/>
              <w:contextualSpacing/>
              <w:jc w:val="right"/>
              <w:rPr>
                <w:rFonts w:ascii="Times New Roman" w:hAnsi="Times New Roman"/>
              </w:rPr>
            </w:pPr>
            <w:r w:rsidRPr="00FD7617">
              <w:rPr>
                <w:rFonts w:ascii="Times New Roman" w:hAnsi="Times New Roman"/>
              </w:rPr>
              <w:t>1</w:t>
            </w:r>
          </w:p>
        </w:tc>
        <w:tc>
          <w:tcPr>
            <w:tcW w:w="0" w:type="auto"/>
            <w:vAlign w:val="center"/>
          </w:tcPr>
          <w:p w:rsidR="007E1605" w:rsidRPr="00FD7617" w:rsidRDefault="007E1605" w:rsidP="007F0C92">
            <w:pPr>
              <w:widowControl w:val="0"/>
              <w:contextualSpacing/>
              <w:jc w:val="right"/>
              <w:rPr>
                <w:rFonts w:ascii="Times New Roman" w:hAnsi="Times New Roman"/>
              </w:rPr>
            </w:pPr>
            <w:r w:rsidRPr="00FD7617">
              <w:rPr>
                <w:rFonts w:ascii="Times New Roman" w:hAnsi="Times New Roman"/>
              </w:rPr>
              <w:t>45/60</w:t>
            </w:r>
          </w:p>
        </w:tc>
        <w:tc>
          <w:tcPr>
            <w:tcW w:w="1171" w:type="dxa"/>
            <w:vAlign w:val="center"/>
          </w:tcPr>
          <w:p w:rsidR="007E1605" w:rsidRPr="00FD7617" w:rsidRDefault="007E1605" w:rsidP="00FE31BC">
            <w:pPr>
              <w:widowControl w:val="0"/>
              <w:contextualSpacing/>
              <w:jc w:val="center"/>
              <w:rPr>
                <w:rFonts w:ascii="Times New Roman" w:hAnsi="Times New Roman"/>
              </w:rPr>
            </w:pPr>
            <w:r w:rsidRPr="00FD7617">
              <w:rPr>
                <w:rFonts w:ascii="Times New Roman" w:hAnsi="Times New Roman"/>
              </w:rPr>
              <w:t>1</w:t>
            </w:r>
            <w:r w:rsidR="00A82968" w:rsidRPr="00FD7617">
              <w:rPr>
                <w:rFonts w:ascii="Times New Roman" w:hAnsi="Times New Roman"/>
              </w:rPr>
              <w:t>,2</w:t>
            </w:r>
            <w:r w:rsidR="00364416" w:rsidRPr="00FD7617">
              <w:rPr>
                <w:rFonts w:ascii="Times New Roman" w:hAnsi="Times New Roman"/>
              </w:rPr>
              <w:t>49</w:t>
            </w:r>
          </w:p>
        </w:tc>
      </w:tr>
      <w:tr w:rsidR="007E1605" w:rsidRPr="00D3039E" w:rsidTr="007F0C92">
        <w:trPr>
          <w:cantSplit/>
        </w:trPr>
        <w:tc>
          <w:tcPr>
            <w:tcW w:w="1615" w:type="dxa"/>
            <w:vMerge/>
          </w:tcPr>
          <w:p w:rsidR="007E1605" w:rsidRPr="00D3039E" w:rsidRDefault="007E1605" w:rsidP="007F0C92">
            <w:pPr>
              <w:widowControl w:val="0"/>
              <w:contextualSpacing/>
              <w:rPr>
                <w:rFonts w:ascii="Times New Roman" w:hAnsi="Times New Roman"/>
              </w:rPr>
            </w:pPr>
          </w:p>
        </w:tc>
        <w:tc>
          <w:tcPr>
            <w:tcW w:w="2070" w:type="dxa"/>
          </w:tcPr>
          <w:p w:rsidR="007E1605" w:rsidRPr="00D3039E" w:rsidRDefault="007E1605" w:rsidP="007F0C92">
            <w:pPr>
              <w:widowControl w:val="0"/>
              <w:contextualSpacing/>
              <w:rPr>
                <w:rFonts w:ascii="Times New Roman" w:hAnsi="Times New Roman"/>
                <w:sz w:val="20"/>
                <w:szCs w:val="20"/>
              </w:rPr>
            </w:pPr>
            <w:r w:rsidRPr="00D3039E">
              <w:rPr>
                <w:rFonts w:ascii="Times New Roman" w:hAnsi="Times New Roman"/>
                <w:sz w:val="20"/>
                <w:szCs w:val="20"/>
              </w:rPr>
              <w:t>Pulling, re-filing medical record forms (FR abstracts)</w:t>
            </w:r>
          </w:p>
        </w:tc>
        <w:tc>
          <w:tcPr>
            <w:tcW w:w="1443" w:type="dxa"/>
            <w:vAlign w:val="center"/>
          </w:tcPr>
          <w:p w:rsidR="007E1605" w:rsidRPr="00FD7617" w:rsidRDefault="000D1AF1" w:rsidP="00FE31BC">
            <w:pPr>
              <w:widowControl w:val="0"/>
              <w:contextualSpacing/>
              <w:jc w:val="right"/>
              <w:rPr>
                <w:rFonts w:ascii="Times New Roman" w:hAnsi="Times New Roman"/>
              </w:rPr>
            </w:pPr>
            <w:r w:rsidRPr="00FD7617">
              <w:rPr>
                <w:rFonts w:ascii="Times New Roman" w:hAnsi="Times New Roman"/>
              </w:rPr>
              <w:t>744</w:t>
            </w:r>
          </w:p>
        </w:tc>
        <w:tc>
          <w:tcPr>
            <w:tcW w:w="0" w:type="auto"/>
            <w:vAlign w:val="center"/>
          </w:tcPr>
          <w:p w:rsidR="007E1605" w:rsidRPr="00FD7617" w:rsidRDefault="007E1605" w:rsidP="007F0C92">
            <w:pPr>
              <w:widowControl w:val="0"/>
              <w:contextualSpacing/>
              <w:jc w:val="right"/>
              <w:rPr>
                <w:rFonts w:ascii="Times New Roman" w:hAnsi="Times New Roman"/>
              </w:rPr>
            </w:pPr>
            <w:r w:rsidRPr="00FD7617">
              <w:rPr>
                <w:rFonts w:ascii="Times New Roman" w:hAnsi="Times New Roman"/>
              </w:rPr>
              <w:t>30</w:t>
            </w:r>
          </w:p>
        </w:tc>
        <w:tc>
          <w:tcPr>
            <w:tcW w:w="0" w:type="auto"/>
            <w:vAlign w:val="center"/>
          </w:tcPr>
          <w:p w:rsidR="007E1605" w:rsidRPr="00FD7617" w:rsidRDefault="007E1605" w:rsidP="007F0C92">
            <w:pPr>
              <w:widowControl w:val="0"/>
              <w:contextualSpacing/>
              <w:jc w:val="right"/>
              <w:rPr>
                <w:rFonts w:ascii="Times New Roman" w:hAnsi="Times New Roman"/>
              </w:rPr>
            </w:pPr>
            <w:r w:rsidRPr="00FD7617">
              <w:rPr>
                <w:rFonts w:ascii="Times New Roman" w:hAnsi="Times New Roman"/>
              </w:rPr>
              <w:t>1/60</w:t>
            </w:r>
          </w:p>
        </w:tc>
        <w:tc>
          <w:tcPr>
            <w:tcW w:w="1171" w:type="dxa"/>
            <w:vAlign w:val="center"/>
          </w:tcPr>
          <w:p w:rsidR="007E1605" w:rsidRPr="00FD7617" w:rsidRDefault="000D1AF1" w:rsidP="00FE31BC">
            <w:pPr>
              <w:widowControl w:val="0"/>
              <w:contextualSpacing/>
              <w:jc w:val="center"/>
              <w:rPr>
                <w:rFonts w:ascii="Times New Roman" w:hAnsi="Times New Roman"/>
              </w:rPr>
            </w:pPr>
            <w:r w:rsidRPr="00FD7617">
              <w:rPr>
                <w:rFonts w:ascii="Times New Roman" w:hAnsi="Times New Roman"/>
              </w:rPr>
              <w:t>372</w:t>
            </w:r>
          </w:p>
        </w:tc>
      </w:tr>
      <w:tr w:rsidR="007E1605" w:rsidRPr="00D3039E" w:rsidTr="007F0C92">
        <w:trPr>
          <w:cantSplit/>
        </w:trPr>
        <w:tc>
          <w:tcPr>
            <w:tcW w:w="1615" w:type="dxa"/>
            <w:vMerge/>
          </w:tcPr>
          <w:p w:rsidR="007E1605" w:rsidRPr="00D3039E" w:rsidRDefault="007E1605" w:rsidP="007F0C92">
            <w:pPr>
              <w:widowControl w:val="0"/>
              <w:contextualSpacing/>
            </w:pPr>
          </w:p>
        </w:tc>
        <w:tc>
          <w:tcPr>
            <w:tcW w:w="2070" w:type="dxa"/>
          </w:tcPr>
          <w:p w:rsidR="007E1605" w:rsidRPr="00D3039E" w:rsidRDefault="007E1605" w:rsidP="007F0C92">
            <w:pPr>
              <w:widowControl w:val="0"/>
              <w:contextualSpacing/>
              <w:rPr>
                <w:sz w:val="20"/>
                <w:szCs w:val="20"/>
              </w:rPr>
            </w:pPr>
            <w:r w:rsidRPr="00D3039E">
              <w:rPr>
                <w:rFonts w:ascii="Times New Roman" w:hAnsi="Times New Roman"/>
                <w:sz w:val="20"/>
                <w:szCs w:val="20"/>
              </w:rPr>
              <w:t>Prepare and transmit EHR (MU On-Boarding)</w:t>
            </w:r>
          </w:p>
        </w:tc>
        <w:tc>
          <w:tcPr>
            <w:tcW w:w="1443" w:type="dxa"/>
            <w:vAlign w:val="center"/>
          </w:tcPr>
          <w:p w:rsidR="007E1605" w:rsidRPr="00FD7617" w:rsidRDefault="009907D7" w:rsidP="009907D7">
            <w:pPr>
              <w:widowControl w:val="0"/>
              <w:contextualSpacing/>
              <w:jc w:val="right"/>
            </w:pPr>
            <w:r w:rsidRPr="00FD7617">
              <w:rPr>
                <w:rFonts w:ascii="Times New Roman" w:hAnsi="Times New Roman"/>
              </w:rPr>
              <w:t>750</w:t>
            </w:r>
          </w:p>
        </w:tc>
        <w:tc>
          <w:tcPr>
            <w:tcW w:w="0" w:type="auto"/>
            <w:vAlign w:val="center"/>
          </w:tcPr>
          <w:p w:rsidR="007E1605" w:rsidRPr="00FD7617" w:rsidRDefault="007E1605" w:rsidP="007F0C92">
            <w:pPr>
              <w:widowControl w:val="0"/>
              <w:contextualSpacing/>
              <w:jc w:val="right"/>
            </w:pPr>
            <w:r w:rsidRPr="00FD7617">
              <w:rPr>
                <w:rFonts w:ascii="Times New Roman" w:hAnsi="Times New Roman"/>
              </w:rPr>
              <w:t>1</w:t>
            </w:r>
          </w:p>
        </w:tc>
        <w:tc>
          <w:tcPr>
            <w:tcW w:w="0" w:type="auto"/>
            <w:vAlign w:val="center"/>
          </w:tcPr>
          <w:p w:rsidR="007E1605" w:rsidRPr="00FD7617" w:rsidRDefault="007E1605" w:rsidP="007F0C92">
            <w:pPr>
              <w:widowControl w:val="0"/>
              <w:contextualSpacing/>
              <w:jc w:val="right"/>
            </w:pPr>
            <w:r w:rsidRPr="00FD7617">
              <w:rPr>
                <w:rFonts w:ascii="Times New Roman" w:hAnsi="Times New Roman"/>
              </w:rPr>
              <w:t>60/60</w:t>
            </w:r>
          </w:p>
        </w:tc>
        <w:tc>
          <w:tcPr>
            <w:tcW w:w="1171" w:type="dxa"/>
            <w:vAlign w:val="center"/>
          </w:tcPr>
          <w:p w:rsidR="007E1605" w:rsidRPr="00FD7617" w:rsidRDefault="009907D7" w:rsidP="00FE31BC">
            <w:pPr>
              <w:widowControl w:val="0"/>
              <w:contextualSpacing/>
              <w:jc w:val="center"/>
            </w:pPr>
            <w:r w:rsidRPr="00FD7617">
              <w:rPr>
                <w:rFonts w:ascii="Times New Roman" w:hAnsi="Times New Roman"/>
              </w:rPr>
              <w:t>750</w:t>
            </w:r>
          </w:p>
        </w:tc>
      </w:tr>
      <w:tr w:rsidR="007E1605" w:rsidRPr="00D3039E" w:rsidTr="007F0C92">
        <w:trPr>
          <w:cantSplit/>
          <w:trHeight w:val="521"/>
        </w:trPr>
        <w:tc>
          <w:tcPr>
            <w:tcW w:w="1615" w:type="dxa"/>
            <w:vMerge w:val="restart"/>
            <w:vAlign w:val="center"/>
          </w:tcPr>
          <w:p w:rsidR="007E1605" w:rsidRPr="00D3039E" w:rsidRDefault="007E1605" w:rsidP="007F0C92">
            <w:pPr>
              <w:widowControl w:val="0"/>
              <w:contextualSpacing/>
              <w:jc w:val="center"/>
              <w:rPr>
                <w:rFonts w:ascii="Times New Roman" w:hAnsi="Times New Roman"/>
              </w:rPr>
            </w:pPr>
            <w:r w:rsidRPr="00D3039E">
              <w:rPr>
                <w:rFonts w:ascii="Times New Roman" w:hAnsi="Times New Roman"/>
              </w:rPr>
              <w:t xml:space="preserve">Community Health Centers </w:t>
            </w:r>
          </w:p>
          <w:p w:rsidR="007E1605" w:rsidRPr="00D3039E" w:rsidRDefault="007E1605" w:rsidP="00FE31BC">
            <w:pPr>
              <w:widowControl w:val="0"/>
              <w:contextualSpacing/>
              <w:rPr>
                <w:rFonts w:ascii="Times New Roman" w:hAnsi="Times New Roman"/>
              </w:rPr>
            </w:pPr>
          </w:p>
        </w:tc>
        <w:tc>
          <w:tcPr>
            <w:tcW w:w="2070" w:type="dxa"/>
          </w:tcPr>
          <w:p w:rsidR="007E1605" w:rsidRPr="00D3039E" w:rsidRDefault="007E1605" w:rsidP="007F0C92">
            <w:pPr>
              <w:widowControl w:val="0"/>
              <w:contextualSpacing/>
              <w:rPr>
                <w:rFonts w:ascii="Times New Roman" w:hAnsi="Times New Roman"/>
                <w:sz w:val="20"/>
                <w:szCs w:val="20"/>
              </w:rPr>
            </w:pPr>
            <w:r w:rsidRPr="00D3039E">
              <w:rPr>
                <w:rFonts w:ascii="Times New Roman" w:hAnsi="Times New Roman"/>
                <w:sz w:val="20"/>
                <w:szCs w:val="20"/>
              </w:rPr>
              <w:t>Induction Interview – service delivery site (NAMCS-201)</w:t>
            </w:r>
          </w:p>
        </w:tc>
        <w:tc>
          <w:tcPr>
            <w:tcW w:w="1443" w:type="dxa"/>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104</w:t>
            </w:r>
          </w:p>
        </w:tc>
        <w:tc>
          <w:tcPr>
            <w:tcW w:w="0" w:type="auto"/>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1</w:t>
            </w:r>
          </w:p>
        </w:tc>
        <w:tc>
          <w:tcPr>
            <w:tcW w:w="0" w:type="auto"/>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30/60</w:t>
            </w:r>
          </w:p>
        </w:tc>
        <w:tc>
          <w:tcPr>
            <w:tcW w:w="1171" w:type="dxa"/>
            <w:vAlign w:val="center"/>
          </w:tcPr>
          <w:p w:rsidR="007E1605" w:rsidRPr="00B91A92" w:rsidRDefault="007E1605" w:rsidP="00FE31BC">
            <w:pPr>
              <w:widowControl w:val="0"/>
              <w:contextualSpacing/>
              <w:jc w:val="center"/>
              <w:rPr>
                <w:rFonts w:ascii="Times New Roman" w:hAnsi="Times New Roman"/>
              </w:rPr>
            </w:pPr>
            <w:r w:rsidRPr="00B91A92">
              <w:rPr>
                <w:rFonts w:ascii="Times New Roman" w:hAnsi="Times New Roman"/>
              </w:rPr>
              <w:t>52</w:t>
            </w:r>
          </w:p>
        </w:tc>
      </w:tr>
      <w:tr w:rsidR="007E1605" w:rsidRPr="00D3039E" w:rsidTr="007F0C92">
        <w:trPr>
          <w:cantSplit/>
        </w:trPr>
        <w:tc>
          <w:tcPr>
            <w:tcW w:w="1615" w:type="dxa"/>
            <w:vMerge/>
          </w:tcPr>
          <w:p w:rsidR="007E1605" w:rsidRPr="00D3039E" w:rsidRDefault="007E1605" w:rsidP="007F0C92">
            <w:pPr>
              <w:widowControl w:val="0"/>
              <w:contextualSpacing/>
              <w:jc w:val="center"/>
              <w:rPr>
                <w:rFonts w:ascii="Times New Roman" w:hAnsi="Times New Roman"/>
              </w:rPr>
            </w:pPr>
          </w:p>
        </w:tc>
        <w:tc>
          <w:tcPr>
            <w:tcW w:w="2070" w:type="dxa"/>
          </w:tcPr>
          <w:p w:rsidR="007E1605" w:rsidRPr="00D3039E" w:rsidRDefault="007E1605" w:rsidP="007F0C92">
            <w:pPr>
              <w:widowControl w:val="0"/>
              <w:contextualSpacing/>
              <w:rPr>
                <w:rFonts w:ascii="Times New Roman" w:hAnsi="Times New Roman"/>
                <w:sz w:val="20"/>
                <w:szCs w:val="20"/>
              </w:rPr>
            </w:pPr>
            <w:r w:rsidRPr="00D3039E">
              <w:rPr>
                <w:rFonts w:ascii="Times New Roman" w:hAnsi="Times New Roman"/>
                <w:sz w:val="20"/>
                <w:szCs w:val="20"/>
              </w:rPr>
              <w:t>Induction Interview – Providers (NAMCS-1)</w:t>
            </w:r>
          </w:p>
        </w:tc>
        <w:tc>
          <w:tcPr>
            <w:tcW w:w="1443" w:type="dxa"/>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 xml:space="preserve">234 </w:t>
            </w:r>
          </w:p>
        </w:tc>
        <w:tc>
          <w:tcPr>
            <w:tcW w:w="0" w:type="auto"/>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1</w:t>
            </w:r>
          </w:p>
        </w:tc>
        <w:tc>
          <w:tcPr>
            <w:tcW w:w="0" w:type="auto"/>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30/60</w:t>
            </w:r>
          </w:p>
        </w:tc>
        <w:tc>
          <w:tcPr>
            <w:tcW w:w="1171" w:type="dxa"/>
            <w:vAlign w:val="center"/>
          </w:tcPr>
          <w:p w:rsidR="007E1605" w:rsidRPr="00B91A92" w:rsidRDefault="007E1605" w:rsidP="00FE31BC">
            <w:pPr>
              <w:widowControl w:val="0"/>
              <w:contextualSpacing/>
              <w:jc w:val="center"/>
              <w:rPr>
                <w:rFonts w:ascii="Times New Roman" w:hAnsi="Times New Roman"/>
              </w:rPr>
            </w:pPr>
            <w:r w:rsidRPr="00B91A92">
              <w:rPr>
                <w:rFonts w:ascii="Times New Roman" w:hAnsi="Times New Roman"/>
              </w:rPr>
              <w:t xml:space="preserve">117 </w:t>
            </w:r>
          </w:p>
        </w:tc>
      </w:tr>
      <w:tr w:rsidR="007E1605" w:rsidRPr="00D3039E" w:rsidTr="007F0C92">
        <w:trPr>
          <w:cantSplit/>
        </w:trPr>
        <w:tc>
          <w:tcPr>
            <w:tcW w:w="1615" w:type="dxa"/>
            <w:vMerge/>
          </w:tcPr>
          <w:p w:rsidR="007E1605" w:rsidRPr="00D3039E" w:rsidRDefault="007E1605" w:rsidP="007F0C92">
            <w:pPr>
              <w:widowControl w:val="0"/>
              <w:contextualSpacing/>
              <w:jc w:val="center"/>
              <w:rPr>
                <w:rFonts w:ascii="Times New Roman" w:hAnsi="Times New Roman"/>
              </w:rPr>
            </w:pPr>
          </w:p>
        </w:tc>
        <w:tc>
          <w:tcPr>
            <w:tcW w:w="2070" w:type="dxa"/>
          </w:tcPr>
          <w:p w:rsidR="007E1605" w:rsidRPr="00D3039E" w:rsidRDefault="007E1605" w:rsidP="007F0C92">
            <w:pPr>
              <w:widowControl w:val="0"/>
              <w:contextualSpacing/>
              <w:rPr>
                <w:rFonts w:ascii="Times New Roman" w:hAnsi="Times New Roman"/>
                <w:sz w:val="20"/>
                <w:szCs w:val="20"/>
              </w:rPr>
            </w:pPr>
            <w:r w:rsidRPr="00D3039E">
              <w:rPr>
                <w:rFonts w:ascii="Times New Roman" w:hAnsi="Times New Roman"/>
                <w:sz w:val="20"/>
                <w:szCs w:val="20"/>
              </w:rPr>
              <w:t>Pulling, re-filing medical record forms (FR abstracts)</w:t>
            </w:r>
          </w:p>
        </w:tc>
        <w:tc>
          <w:tcPr>
            <w:tcW w:w="1443" w:type="dxa"/>
            <w:vAlign w:val="center"/>
          </w:tcPr>
          <w:p w:rsidR="007E1605" w:rsidRPr="00B91A92" w:rsidRDefault="00FE31BC" w:rsidP="007F0C92">
            <w:pPr>
              <w:widowControl w:val="0"/>
              <w:contextualSpacing/>
              <w:jc w:val="right"/>
              <w:rPr>
                <w:rFonts w:ascii="Times New Roman" w:hAnsi="Times New Roman"/>
              </w:rPr>
            </w:pPr>
            <w:r w:rsidRPr="00FE31BC">
              <w:rPr>
                <w:rFonts w:ascii="Times New Roman" w:hAnsi="Times New Roman"/>
              </w:rPr>
              <w:t>234</w:t>
            </w:r>
            <w:r w:rsidR="007E1605" w:rsidRPr="00B91A92">
              <w:rPr>
                <w:rFonts w:ascii="Times New Roman" w:hAnsi="Times New Roman"/>
              </w:rPr>
              <w:t xml:space="preserve"> </w:t>
            </w:r>
          </w:p>
        </w:tc>
        <w:tc>
          <w:tcPr>
            <w:tcW w:w="0" w:type="auto"/>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30</w:t>
            </w:r>
          </w:p>
        </w:tc>
        <w:tc>
          <w:tcPr>
            <w:tcW w:w="0" w:type="auto"/>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1/60</w:t>
            </w:r>
          </w:p>
        </w:tc>
        <w:tc>
          <w:tcPr>
            <w:tcW w:w="1171" w:type="dxa"/>
            <w:vAlign w:val="center"/>
          </w:tcPr>
          <w:p w:rsidR="007E1605" w:rsidRPr="00B91A92" w:rsidRDefault="00FE31BC" w:rsidP="0045713F">
            <w:pPr>
              <w:widowControl w:val="0"/>
              <w:contextualSpacing/>
              <w:jc w:val="center"/>
              <w:rPr>
                <w:rFonts w:ascii="Times New Roman" w:hAnsi="Times New Roman"/>
              </w:rPr>
            </w:pPr>
            <w:r w:rsidRPr="006B6DBF">
              <w:rPr>
                <w:rFonts w:ascii="Times New Roman" w:hAnsi="Times New Roman"/>
              </w:rPr>
              <w:t>117</w:t>
            </w:r>
            <w:r w:rsidR="007E1605" w:rsidRPr="00B91A92">
              <w:rPr>
                <w:rFonts w:ascii="Times New Roman" w:hAnsi="Times New Roman"/>
              </w:rPr>
              <w:t xml:space="preserve"> </w:t>
            </w:r>
          </w:p>
        </w:tc>
      </w:tr>
      <w:tr w:rsidR="007E1605" w:rsidRPr="00D3039E" w:rsidTr="007F0C92">
        <w:trPr>
          <w:cantSplit/>
        </w:trPr>
        <w:tc>
          <w:tcPr>
            <w:tcW w:w="1615" w:type="dxa"/>
            <w:vAlign w:val="center"/>
          </w:tcPr>
          <w:p w:rsidR="007E1605" w:rsidRPr="00D3039E" w:rsidRDefault="007E1605" w:rsidP="007F0C92">
            <w:pPr>
              <w:widowControl w:val="0"/>
              <w:contextualSpacing/>
              <w:jc w:val="center"/>
              <w:rPr>
                <w:rFonts w:ascii="Times New Roman" w:hAnsi="Times New Roman"/>
              </w:rPr>
            </w:pPr>
            <w:r w:rsidRPr="00D3039E">
              <w:rPr>
                <w:rFonts w:ascii="Times New Roman" w:hAnsi="Times New Roman"/>
              </w:rPr>
              <w:t>Reabstraction study</w:t>
            </w:r>
          </w:p>
        </w:tc>
        <w:tc>
          <w:tcPr>
            <w:tcW w:w="2070" w:type="dxa"/>
          </w:tcPr>
          <w:p w:rsidR="007E1605" w:rsidRPr="00D3039E" w:rsidRDefault="007E1605" w:rsidP="007F0C92">
            <w:pPr>
              <w:widowControl w:val="0"/>
              <w:contextualSpacing/>
              <w:rPr>
                <w:rFonts w:ascii="Times New Roman" w:hAnsi="Times New Roman"/>
                <w:sz w:val="20"/>
                <w:szCs w:val="20"/>
              </w:rPr>
            </w:pPr>
            <w:r w:rsidRPr="00D3039E">
              <w:rPr>
                <w:rFonts w:ascii="Times New Roman" w:hAnsi="Times New Roman"/>
                <w:sz w:val="20"/>
                <w:szCs w:val="20"/>
              </w:rPr>
              <w:t>Pulling, re-filing medical record forms (FR abstracts)</w:t>
            </w:r>
          </w:p>
        </w:tc>
        <w:tc>
          <w:tcPr>
            <w:tcW w:w="1443" w:type="dxa"/>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72</w:t>
            </w:r>
          </w:p>
        </w:tc>
        <w:tc>
          <w:tcPr>
            <w:tcW w:w="0" w:type="auto"/>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10</w:t>
            </w:r>
          </w:p>
        </w:tc>
        <w:tc>
          <w:tcPr>
            <w:tcW w:w="0" w:type="auto"/>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1/60</w:t>
            </w:r>
          </w:p>
        </w:tc>
        <w:tc>
          <w:tcPr>
            <w:tcW w:w="1171" w:type="dxa"/>
            <w:vAlign w:val="center"/>
          </w:tcPr>
          <w:p w:rsidR="007E1605" w:rsidRPr="00B91A92" w:rsidRDefault="007E1605" w:rsidP="0045713F">
            <w:pPr>
              <w:widowControl w:val="0"/>
              <w:contextualSpacing/>
              <w:jc w:val="center"/>
              <w:rPr>
                <w:rFonts w:ascii="Times New Roman" w:hAnsi="Times New Roman"/>
              </w:rPr>
            </w:pPr>
            <w:r w:rsidRPr="00B91A92">
              <w:rPr>
                <w:rFonts w:ascii="Times New Roman" w:hAnsi="Times New Roman"/>
              </w:rPr>
              <w:t>12</w:t>
            </w:r>
          </w:p>
        </w:tc>
      </w:tr>
      <w:tr w:rsidR="007E1605" w:rsidRPr="00640500" w:rsidTr="007F0C92">
        <w:trPr>
          <w:cantSplit/>
        </w:trPr>
        <w:tc>
          <w:tcPr>
            <w:tcW w:w="8437" w:type="dxa"/>
            <w:gridSpan w:val="5"/>
            <w:vAlign w:val="center"/>
          </w:tcPr>
          <w:p w:rsidR="007E1605" w:rsidRPr="00B91A92" w:rsidRDefault="007E1605" w:rsidP="007F0C92">
            <w:pPr>
              <w:widowControl w:val="0"/>
              <w:contextualSpacing/>
              <w:jc w:val="right"/>
              <w:rPr>
                <w:rFonts w:ascii="Times New Roman" w:hAnsi="Times New Roman"/>
              </w:rPr>
            </w:pPr>
            <w:r w:rsidRPr="00B91A92">
              <w:rPr>
                <w:rFonts w:ascii="Times New Roman" w:hAnsi="Times New Roman"/>
              </w:rPr>
              <w:t>Total</w:t>
            </w:r>
          </w:p>
        </w:tc>
        <w:tc>
          <w:tcPr>
            <w:tcW w:w="1171" w:type="dxa"/>
            <w:vAlign w:val="center"/>
          </w:tcPr>
          <w:p w:rsidR="007E1605" w:rsidRPr="00640500" w:rsidRDefault="00452764" w:rsidP="00FE31BC">
            <w:pPr>
              <w:widowControl w:val="0"/>
              <w:contextualSpacing/>
              <w:jc w:val="right"/>
              <w:rPr>
                <w:rFonts w:ascii="Times New Roman" w:hAnsi="Times New Roman"/>
              </w:rPr>
            </w:pPr>
            <w:r>
              <w:rPr>
                <w:rFonts w:ascii="Times New Roman" w:hAnsi="Times New Roman"/>
              </w:rPr>
              <w:t>2,669</w:t>
            </w:r>
          </w:p>
        </w:tc>
      </w:tr>
    </w:tbl>
    <w:p w:rsidR="00BE0638" w:rsidRDefault="00BE0638" w:rsidP="00BE0638">
      <w:pPr>
        <w:widowControl w:val="0"/>
      </w:pPr>
    </w:p>
    <w:p w:rsidR="007C4FC4" w:rsidRDefault="007C4FC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B0711B" w:rsidRDefault="008E58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Pr>
          <w:rFonts w:ascii="Times New Roman" w:hAnsi="Times New Roman"/>
        </w:rPr>
        <w:t xml:space="preserve"> </w:t>
      </w:r>
    </w:p>
    <w:p w:rsidR="00B0711B" w:rsidRDefault="00B0711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B0711B" w:rsidRDefault="00B0711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B0711B" w:rsidRDefault="00B0711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rsidR="008E58DB" w:rsidRDefault="008E58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r>
        <w:rPr>
          <w:rFonts w:ascii="Times New Roman" w:hAnsi="Times New Roman"/>
          <w:b/>
          <w:bCs/>
          <w:color w:val="000000"/>
        </w:rPr>
        <w:t xml:space="preserve">B. Burden Cost </w:t>
      </w:r>
    </w:p>
    <w:p w:rsidR="008E58DB" w:rsidRDefault="008E58DB"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rsidR="001D129C" w:rsidRPr="001D129C" w:rsidRDefault="00D558C9" w:rsidP="001D129C">
      <w:pPr>
        <w:widowControl w:val="0"/>
        <w:contextualSpacing/>
      </w:pPr>
      <w:r w:rsidRPr="00640500">
        <w:rPr>
          <w:color w:val="000000"/>
        </w:rPr>
        <w:t>The</w:t>
      </w:r>
      <w:r w:rsidR="00C14599" w:rsidRPr="00640500">
        <w:rPr>
          <w:color w:val="000000"/>
        </w:rPr>
        <w:t xml:space="preserve"> updated</w:t>
      </w:r>
      <w:r w:rsidRPr="00640500">
        <w:rPr>
          <w:color w:val="000000"/>
        </w:rPr>
        <w:t xml:space="preserve"> cost to providers for each data collection cycle is estimated to be</w:t>
      </w:r>
      <w:r w:rsidR="002D1D5E" w:rsidRPr="00640500">
        <w:t xml:space="preserve"> </w:t>
      </w:r>
      <w:r w:rsidR="002D1D5E" w:rsidRPr="0013634E">
        <w:t>$</w:t>
      </w:r>
      <w:r w:rsidR="00871523" w:rsidRPr="0013634E">
        <w:t>2</w:t>
      </w:r>
      <w:r w:rsidR="0003316E" w:rsidRPr="0013634E">
        <w:t>25</w:t>
      </w:r>
      <w:r w:rsidR="00C14599" w:rsidRPr="0013634E">
        <w:t>,</w:t>
      </w:r>
      <w:r w:rsidR="0003316E" w:rsidRPr="0013634E">
        <w:t>120</w:t>
      </w:r>
      <w:r w:rsidR="00C14599" w:rsidRPr="00640500">
        <w:t xml:space="preserve"> for the 2017 and 2018 data collection years</w:t>
      </w:r>
      <w:r w:rsidR="00EA1E52" w:rsidRPr="00640500">
        <w:t>.</w:t>
      </w:r>
      <w:r w:rsidR="001D129C" w:rsidRPr="00640500">
        <w:t xml:space="preserve"> </w:t>
      </w:r>
      <w:r w:rsidR="007E1605" w:rsidRPr="00640500">
        <w:t xml:space="preserve">This is a decrease of </w:t>
      </w:r>
      <w:r w:rsidR="007E1605" w:rsidRPr="0013634E">
        <w:t>$</w:t>
      </w:r>
      <w:r w:rsidR="0003316E" w:rsidRPr="0013634E">
        <w:t>204</w:t>
      </w:r>
      <w:r w:rsidR="00871523" w:rsidRPr="0013634E">
        <w:t>,</w:t>
      </w:r>
      <w:r w:rsidR="0003316E" w:rsidRPr="0013634E">
        <w:t>094</w:t>
      </w:r>
      <w:r w:rsidR="007E1605" w:rsidRPr="00640500">
        <w:t xml:space="preserve"> from the current estimate of</w:t>
      </w:r>
      <w:r w:rsidR="007E1605">
        <w:t xml:space="preserve"> $429</w:t>
      </w:r>
      <w:r w:rsidR="00B91A92">
        <w:t>,</w:t>
      </w:r>
      <w:r w:rsidR="007E1605">
        <w:t xml:space="preserve">214.  </w:t>
      </w:r>
      <w:r w:rsidR="001D129C">
        <w:rPr>
          <w:color w:val="000000"/>
        </w:rPr>
        <w:t>The hourly wage estimates are based on information obtained from the Bureau of Labor Statistics web site (</w:t>
      </w:r>
      <w:hyperlink r:id="rId8" w:history="1">
        <w:r w:rsidR="001D129C" w:rsidRPr="00026F97">
          <w:rPr>
            <w:rStyle w:val="Hyperlink"/>
            <w:color w:val="1F497D" w:themeColor="text2"/>
          </w:rPr>
          <w:t>http://www.bls.gov</w:t>
        </w:r>
      </w:hyperlink>
      <w:r w:rsidR="001D129C">
        <w:rPr>
          <w:color w:val="000000"/>
        </w:rPr>
        <w:t xml:space="preserve">). Specifically, we used the "May </w:t>
      </w:r>
      <w:r w:rsidR="001D129C" w:rsidRPr="0013634E">
        <w:rPr>
          <w:color w:val="000000"/>
        </w:rPr>
        <w:t>201</w:t>
      </w:r>
      <w:r w:rsidR="00FE0899" w:rsidRPr="0013634E">
        <w:rPr>
          <w:color w:val="000000"/>
        </w:rPr>
        <w:t>5</w:t>
      </w:r>
      <w:r w:rsidR="001D129C">
        <w:rPr>
          <w:color w:val="000000"/>
        </w:rPr>
        <w:t xml:space="preserve"> National Occupational Employment and Wage Estimates” </w:t>
      </w:r>
      <w:r w:rsidR="00C14599">
        <w:rPr>
          <w:color w:val="000000"/>
        </w:rPr>
        <w:t xml:space="preserve">for the original estimate and have retained that source for this nonsubstantive change.  </w:t>
      </w:r>
    </w:p>
    <w:p w:rsidR="001D129C" w:rsidRDefault="001D129C" w:rsidP="001D129C">
      <w:pPr>
        <w:pStyle w:val="Style0"/>
        <w:widowControl w:val="0"/>
        <w:contextualSpacing/>
        <w:rPr>
          <w:rFonts w:ascii="Times New Roman" w:hAnsi="Times New Roman"/>
          <w:color w:val="000000"/>
        </w:rPr>
      </w:pPr>
    </w:p>
    <w:p w:rsidR="00B03123" w:rsidRDefault="00C14599"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The decrease in annualize</w:t>
      </w:r>
      <w:r w:rsidR="00F4233B">
        <w:rPr>
          <w:rFonts w:ascii="Times New Roman" w:hAnsi="Times New Roman"/>
          <w:color w:val="000000"/>
        </w:rPr>
        <w:t>d</w:t>
      </w:r>
      <w:r>
        <w:rPr>
          <w:rFonts w:ascii="Times New Roman" w:hAnsi="Times New Roman"/>
          <w:color w:val="000000"/>
        </w:rPr>
        <w:t xml:space="preserve"> cost is due to the decrease in burden hours as de</w:t>
      </w:r>
      <w:r w:rsidR="00F4233B">
        <w:rPr>
          <w:rFonts w:ascii="Times New Roman" w:hAnsi="Times New Roman"/>
          <w:color w:val="000000"/>
        </w:rPr>
        <w:t>s</w:t>
      </w:r>
      <w:r>
        <w:rPr>
          <w:rFonts w:ascii="Times New Roman" w:hAnsi="Times New Roman"/>
          <w:color w:val="000000"/>
        </w:rPr>
        <w:t xml:space="preserve">cribed in the updated table above.  </w:t>
      </w:r>
    </w:p>
    <w:p w:rsidR="002B70DE" w:rsidRDefault="002B70DE" w:rsidP="00F42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782935" w:rsidRPr="00782935" w:rsidRDefault="00782935" w:rsidP="00F42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0"/>
          <w:szCs w:val="20"/>
        </w:rPr>
      </w:pPr>
      <w:r w:rsidRPr="00782935">
        <w:rPr>
          <w:color w:val="000000"/>
        </w:rPr>
        <w:t>Table of Annualized Respondent Cost</w:t>
      </w:r>
    </w:p>
    <w:p w:rsidR="00337A46" w:rsidRDefault="00337A46" w:rsidP="007C4FC4">
      <w:pPr>
        <w:widowControl w:val="0"/>
        <w:contextualSpacing/>
        <w:rPr>
          <w:rFonts w:asciiTheme="majorHAnsi" w:eastAsiaTheme="majorEastAsia" w:hAnsiTheme="majorHAnsi" w:cstheme="majorBidi"/>
          <w:b/>
          <w:bCs/>
          <w:color w:val="365F91" w:themeColor="accent1" w:themeShade="BF"/>
          <w:sz w:val="28"/>
          <w:szCs w:val="28"/>
        </w:rPr>
      </w:pPr>
    </w:p>
    <w:tbl>
      <w:tblPr>
        <w:tblStyle w:val="TableGrid3"/>
        <w:tblW w:w="5000" w:type="pct"/>
        <w:tblLook w:val="04A0" w:firstRow="1" w:lastRow="0" w:firstColumn="1" w:lastColumn="0" w:noHBand="0" w:noVBand="1"/>
      </w:tblPr>
      <w:tblGrid>
        <w:gridCol w:w="1795"/>
        <w:gridCol w:w="2160"/>
        <w:gridCol w:w="1655"/>
        <w:gridCol w:w="1870"/>
        <w:gridCol w:w="1870"/>
      </w:tblGrid>
      <w:tr w:rsidR="00F4233B" w:rsidRPr="00F4233B" w:rsidTr="007F0C92">
        <w:trPr>
          <w:cantSplit/>
        </w:trPr>
        <w:tc>
          <w:tcPr>
            <w:tcW w:w="960" w:type="pct"/>
          </w:tcPr>
          <w:p w:rsidR="00F4233B" w:rsidRPr="009B3D38" w:rsidRDefault="00F4233B" w:rsidP="00F4233B">
            <w:pPr>
              <w:widowControl w:val="0"/>
              <w:contextualSpacing/>
              <w:rPr>
                <w:rFonts w:ascii="Times New Roman" w:hAnsi="Times New Roman"/>
                <w:sz w:val="20"/>
                <w:szCs w:val="20"/>
              </w:rPr>
            </w:pPr>
            <w:bookmarkStart w:id="9" w:name="_Toc462652798"/>
            <w:bookmarkStart w:id="10" w:name="OLE_LINK19"/>
            <w:bookmarkStart w:id="11" w:name="OLE_LINK20"/>
            <w:r w:rsidRPr="009B3D38">
              <w:rPr>
                <w:rFonts w:ascii="Times New Roman" w:hAnsi="Times New Roman"/>
                <w:sz w:val="20"/>
                <w:szCs w:val="20"/>
              </w:rPr>
              <w:t>Type of Respondents</w:t>
            </w:r>
          </w:p>
        </w:tc>
        <w:tc>
          <w:tcPr>
            <w:tcW w:w="1155"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Form Name</w:t>
            </w:r>
          </w:p>
        </w:tc>
        <w:tc>
          <w:tcPr>
            <w:tcW w:w="885"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Total Burden Hours</w:t>
            </w:r>
          </w:p>
          <w:p w:rsidR="00F4233B" w:rsidRPr="009B3D38" w:rsidRDefault="00F4233B" w:rsidP="00F4233B">
            <w:pPr>
              <w:widowControl w:val="0"/>
              <w:contextualSpacing/>
              <w:rPr>
                <w:rFonts w:ascii="Times New Roman" w:hAnsi="Times New Roman"/>
                <w:sz w:val="20"/>
                <w:szCs w:val="20"/>
              </w:rPr>
            </w:pPr>
          </w:p>
        </w:tc>
        <w:tc>
          <w:tcPr>
            <w:tcW w:w="1000"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Average Hourly Wage Rate</w:t>
            </w:r>
          </w:p>
        </w:tc>
        <w:tc>
          <w:tcPr>
            <w:tcW w:w="1000"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Total Respondent Costs</w:t>
            </w:r>
          </w:p>
        </w:tc>
      </w:tr>
      <w:tr w:rsidR="00F4233B" w:rsidRPr="0013634E" w:rsidTr="007F0C92">
        <w:trPr>
          <w:cantSplit/>
        </w:trPr>
        <w:tc>
          <w:tcPr>
            <w:tcW w:w="960" w:type="pct"/>
            <w:vMerge w:val="restart"/>
            <w:vAlign w:val="center"/>
          </w:tcPr>
          <w:p w:rsidR="00F4233B" w:rsidRPr="009B3D38" w:rsidRDefault="00F4233B" w:rsidP="00F4233B">
            <w:pPr>
              <w:widowControl w:val="0"/>
              <w:contextualSpacing/>
              <w:jc w:val="center"/>
              <w:rPr>
                <w:rFonts w:ascii="Times New Roman" w:hAnsi="Times New Roman"/>
                <w:sz w:val="20"/>
                <w:szCs w:val="20"/>
              </w:rPr>
            </w:pPr>
            <w:r w:rsidRPr="009B3D38">
              <w:rPr>
                <w:rFonts w:ascii="Times New Roman" w:hAnsi="Times New Roman"/>
                <w:sz w:val="20"/>
                <w:szCs w:val="20"/>
              </w:rPr>
              <w:t xml:space="preserve">Office-based physicians </w:t>
            </w:r>
          </w:p>
        </w:tc>
        <w:tc>
          <w:tcPr>
            <w:tcW w:w="1155"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Physician Induction Interview (NAMCS-1)</w:t>
            </w:r>
          </w:p>
        </w:tc>
        <w:tc>
          <w:tcPr>
            <w:tcW w:w="885" w:type="pct"/>
            <w:vAlign w:val="center"/>
          </w:tcPr>
          <w:p w:rsidR="00F4233B" w:rsidRPr="00640500" w:rsidRDefault="00F4233B" w:rsidP="00A2126B">
            <w:pPr>
              <w:widowControl w:val="0"/>
              <w:contextualSpacing/>
              <w:jc w:val="right"/>
              <w:rPr>
                <w:rFonts w:ascii="Times New Roman" w:hAnsi="Times New Roman"/>
                <w:sz w:val="20"/>
                <w:szCs w:val="20"/>
              </w:rPr>
            </w:pPr>
            <w:r w:rsidRPr="00640500">
              <w:rPr>
                <w:rFonts w:ascii="Times New Roman" w:hAnsi="Times New Roman"/>
                <w:sz w:val="20"/>
                <w:szCs w:val="20"/>
              </w:rPr>
              <w:t>1,</w:t>
            </w:r>
            <w:r w:rsidR="009A5524" w:rsidRPr="00640500">
              <w:rPr>
                <w:rFonts w:ascii="Times New Roman" w:hAnsi="Times New Roman"/>
                <w:sz w:val="20"/>
                <w:szCs w:val="20"/>
              </w:rPr>
              <w:t>2</w:t>
            </w:r>
            <w:r w:rsidR="00A2126B" w:rsidRPr="00640500">
              <w:rPr>
                <w:rFonts w:ascii="Times New Roman" w:hAnsi="Times New Roman"/>
                <w:sz w:val="20"/>
                <w:szCs w:val="20"/>
              </w:rPr>
              <w:t>49</w:t>
            </w:r>
          </w:p>
        </w:tc>
        <w:tc>
          <w:tcPr>
            <w:tcW w:w="1000" w:type="pct"/>
            <w:vAlign w:val="center"/>
          </w:tcPr>
          <w:p w:rsidR="00F4233B" w:rsidRPr="0013634E" w:rsidRDefault="00F4233B" w:rsidP="002646A5">
            <w:pPr>
              <w:widowControl w:val="0"/>
              <w:contextualSpacing/>
              <w:jc w:val="right"/>
              <w:rPr>
                <w:rFonts w:ascii="Times New Roman" w:hAnsi="Times New Roman"/>
                <w:sz w:val="20"/>
                <w:szCs w:val="20"/>
              </w:rPr>
            </w:pPr>
            <w:r w:rsidRPr="0013634E">
              <w:rPr>
                <w:rFonts w:ascii="Times New Roman" w:hAnsi="Times New Roman"/>
                <w:sz w:val="20"/>
                <w:szCs w:val="20"/>
              </w:rPr>
              <w:t>$9</w:t>
            </w:r>
            <w:r w:rsidR="002646A5" w:rsidRPr="0013634E">
              <w:rPr>
                <w:rFonts w:ascii="Times New Roman" w:hAnsi="Times New Roman"/>
                <w:sz w:val="20"/>
                <w:szCs w:val="20"/>
              </w:rPr>
              <w:t>8</w:t>
            </w:r>
            <w:r w:rsidRPr="0013634E">
              <w:rPr>
                <w:rFonts w:ascii="Times New Roman" w:hAnsi="Times New Roman"/>
                <w:sz w:val="20"/>
                <w:szCs w:val="20"/>
              </w:rPr>
              <w:t>.</w:t>
            </w:r>
            <w:r w:rsidR="002646A5" w:rsidRPr="0013634E">
              <w:rPr>
                <w:rFonts w:ascii="Times New Roman" w:hAnsi="Times New Roman"/>
                <w:sz w:val="20"/>
                <w:szCs w:val="20"/>
              </w:rPr>
              <w:t>43</w:t>
            </w:r>
          </w:p>
        </w:tc>
        <w:tc>
          <w:tcPr>
            <w:tcW w:w="1000" w:type="pct"/>
            <w:vAlign w:val="center"/>
          </w:tcPr>
          <w:p w:rsidR="00F4233B" w:rsidRPr="0013634E" w:rsidRDefault="009A5524" w:rsidP="002646A5">
            <w:pPr>
              <w:widowControl w:val="0"/>
              <w:contextualSpacing/>
              <w:jc w:val="right"/>
              <w:rPr>
                <w:rFonts w:ascii="Times New Roman" w:hAnsi="Times New Roman"/>
                <w:color w:val="000000"/>
                <w:sz w:val="20"/>
                <w:szCs w:val="20"/>
              </w:rPr>
            </w:pPr>
            <w:r w:rsidRPr="0013634E">
              <w:rPr>
                <w:rFonts w:ascii="Times New Roman" w:hAnsi="Times New Roman"/>
                <w:color w:val="000000"/>
                <w:sz w:val="20"/>
                <w:szCs w:val="20"/>
              </w:rPr>
              <w:t>$</w:t>
            </w:r>
            <w:r w:rsidR="002646A5" w:rsidRPr="0013634E">
              <w:rPr>
                <w:rFonts w:ascii="Times New Roman" w:hAnsi="Times New Roman"/>
                <w:color w:val="000000"/>
                <w:sz w:val="20"/>
                <w:szCs w:val="20"/>
              </w:rPr>
              <w:t>122,939</w:t>
            </w:r>
          </w:p>
        </w:tc>
      </w:tr>
      <w:tr w:rsidR="00F4233B" w:rsidRPr="00B91A92" w:rsidTr="007F0C92">
        <w:trPr>
          <w:cantSplit/>
        </w:trPr>
        <w:tc>
          <w:tcPr>
            <w:tcW w:w="960" w:type="pct"/>
            <w:vMerge/>
          </w:tcPr>
          <w:p w:rsidR="00F4233B" w:rsidRPr="009B3D38" w:rsidRDefault="00F4233B" w:rsidP="00F4233B">
            <w:pPr>
              <w:widowControl w:val="0"/>
              <w:contextualSpacing/>
              <w:rPr>
                <w:rFonts w:ascii="Times New Roman" w:hAnsi="Times New Roman"/>
                <w:sz w:val="20"/>
                <w:szCs w:val="20"/>
              </w:rPr>
            </w:pPr>
          </w:p>
        </w:tc>
        <w:tc>
          <w:tcPr>
            <w:tcW w:w="1155"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Pulling, re-filing medical record forms (FR abstracts)</w:t>
            </w:r>
          </w:p>
        </w:tc>
        <w:tc>
          <w:tcPr>
            <w:tcW w:w="885" w:type="pct"/>
            <w:vAlign w:val="center"/>
          </w:tcPr>
          <w:p w:rsidR="00F4233B" w:rsidRPr="00640500" w:rsidRDefault="00A2126B" w:rsidP="0013634E">
            <w:pPr>
              <w:widowControl w:val="0"/>
              <w:contextualSpacing/>
              <w:jc w:val="right"/>
              <w:rPr>
                <w:rFonts w:ascii="Times New Roman" w:hAnsi="Times New Roman"/>
                <w:sz w:val="20"/>
                <w:szCs w:val="20"/>
              </w:rPr>
            </w:pPr>
            <w:r w:rsidRPr="00640500">
              <w:rPr>
                <w:rFonts w:ascii="Times New Roman" w:hAnsi="Times New Roman"/>
                <w:sz w:val="20"/>
                <w:szCs w:val="20"/>
              </w:rPr>
              <w:t>372</w:t>
            </w:r>
          </w:p>
        </w:tc>
        <w:tc>
          <w:tcPr>
            <w:tcW w:w="1000" w:type="pct"/>
            <w:vAlign w:val="center"/>
          </w:tcPr>
          <w:p w:rsidR="00F4233B" w:rsidRPr="0013634E" w:rsidRDefault="00F4233B" w:rsidP="002646A5">
            <w:pPr>
              <w:widowControl w:val="0"/>
              <w:contextualSpacing/>
              <w:jc w:val="right"/>
              <w:rPr>
                <w:rFonts w:ascii="Times New Roman" w:hAnsi="Times New Roman"/>
                <w:sz w:val="20"/>
                <w:szCs w:val="20"/>
              </w:rPr>
            </w:pPr>
            <w:r w:rsidRPr="0013634E">
              <w:rPr>
                <w:rFonts w:ascii="Times New Roman" w:hAnsi="Times New Roman"/>
                <w:sz w:val="20"/>
                <w:szCs w:val="20"/>
              </w:rPr>
              <w:t>$26.</w:t>
            </w:r>
            <w:r w:rsidR="002646A5" w:rsidRPr="0013634E">
              <w:rPr>
                <w:rFonts w:ascii="Times New Roman" w:hAnsi="Times New Roman"/>
                <w:sz w:val="20"/>
                <w:szCs w:val="20"/>
              </w:rPr>
              <w:t>70</w:t>
            </w:r>
          </w:p>
        </w:tc>
        <w:tc>
          <w:tcPr>
            <w:tcW w:w="1000" w:type="pct"/>
            <w:vAlign w:val="center"/>
          </w:tcPr>
          <w:p w:rsidR="00F4233B" w:rsidRPr="0013634E" w:rsidRDefault="009A5524" w:rsidP="0013634E">
            <w:pPr>
              <w:widowControl w:val="0"/>
              <w:contextualSpacing/>
              <w:jc w:val="right"/>
              <w:rPr>
                <w:rFonts w:ascii="Times New Roman" w:hAnsi="Times New Roman"/>
                <w:color w:val="000000"/>
                <w:sz w:val="20"/>
                <w:szCs w:val="20"/>
              </w:rPr>
            </w:pPr>
            <w:r w:rsidRPr="0013634E">
              <w:rPr>
                <w:rFonts w:ascii="Times New Roman" w:hAnsi="Times New Roman"/>
                <w:color w:val="000000"/>
                <w:sz w:val="20"/>
                <w:szCs w:val="20"/>
              </w:rPr>
              <w:t>$</w:t>
            </w:r>
            <w:r w:rsidR="00A2126B" w:rsidRPr="0013634E">
              <w:rPr>
                <w:rFonts w:ascii="Times New Roman" w:hAnsi="Times New Roman"/>
                <w:color w:val="000000"/>
                <w:sz w:val="20"/>
                <w:szCs w:val="20"/>
              </w:rPr>
              <w:t>9,</w:t>
            </w:r>
            <w:r w:rsidR="002646A5" w:rsidRPr="0013634E">
              <w:rPr>
                <w:rFonts w:ascii="Times New Roman" w:hAnsi="Times New Roman"/>
                <w:color w:val="000000"/>
                <w:sz w:val="20"/>
                <w:szCs w:val="20"/>
              </w:rPr>
              <w:t>932</w:t>
            </w:r>
          </w:p>
        </w:tc>
      </w:tr>
      <w:tr w:rsidR="00F4233B" w:rsidRPr="00B91A92" w:rsidTr="007F0C92">
        <w:trPr>
          <w:cantSplit/>
        </w:trPr>
        <w:tc>
          <w:tcPr>
            <w:tcW w:w="960" w:type="pct"/>
            <w:vMerge/>
          </w:tcPr>
          <w:p w:rsidR="00F4233B" w:rsidRPr="009B3D38" w:rsidRDefault="00F4233B" w:rsidP="00F4233B">
            <w:pPr>
              <w:widowControl w:val="0"/>
              <w:contextualSpacing/>
              <w:rPr>
                <w:rFonts w:ascii="Times New Roman" w:hAnsi="Times New Roman"/>
                <w:sz w:val="20"/>
                <w:szCs w:val="20"/>
              </w:rPr>
            </w:pPr>
          </w:p>
        </w:tc>
        <w:tc>
          <w:tcPr>
            <w:tcW w:w="1155"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Prepare and transmit EHR (MU On-Boarding)</w:t>
            </w:r>
          </w:p>
        </w:tc>
        <w:tc>
          <w:tcPr>
            <w:tcW w:w="885" w:type="pct"/>
            <w:vAlign w:val="center"/>
          </w:tcPr>
          <w:p w:rsidR="00F4233B" w:rsidRPr="00640500" w:rsidRDefault="009A5524" w:rsidP="009A5524">
            <w:pPr>
              <w:widowControl w:val="0"/>
              <w:contextualSpacing/>
              <w:jc w:val="right"/>
              <w:rPr>
                <w:rFonts w:ascii="Times New Roman" w:hAnsi="Times New Roman"/>
                <w:sz w:val="20"/>
                <w:szCs w:val="20"/>
              </w:rPr>
            </w:pPr>
            <w:r w:rsidRPr="00640500">
              <w:rPr>
                <w:rFonts w:ascii="Times New Roman" w:hAnsi="Times New Roman"/>
                <w:sz w:val="20"/>
                <w:szCs w:val="20"/>
              </w:rPr>
              <w:t>750</w:t>
            </w:r>
          </w:p>
        </w:tc>
        <w:tc>
          <w:tcPr>
            <w:tcW w:w="1000" w:type="pct"/>
            <w:vAlign w:val="center"/>
          </w:tcPr>
          <w:p w:rsidR="00F4233B" w:rsidRPr="0013634E" w:rsidRDefault="00F4233B" w:rsidP="002646A5">
            <w:pPr>
              <w:widowControl w:val="0"/>
              <w:contextualSpacing/>
              <w:jc w:val="right"/>
              <w:rPr>
                <w:rFonts w:ascii="Times New Roman" w:hAnsi="Times New Roman"/>
                <w:sz w:val="20"/>
                <w:szCs w:val="20"/>
              </w:rPr>
            </w:pPr>
            <w:r w:rsidRPr="0013634E">
              <w:rPr>
                <w:rFonts w:ascii="Times New Roman" w:hAnsi="Times New Roman"/>
                <w:sz w:val="20"/>
                <w:szCs w:val="20"/>
              </w:rPr>
              <w:t>$9</w:t>
            </w:r>
            <w:r w:rsidR="002646A5" w:rsidRPr="0013634E">
              <w:rPr>
                <w:rFonts w:ascii="Times New Roman" w:hAnsi="Times New Roman"/>
                <w:sz w:val="20"/>
                <w:szCs w:val="20"/>
              </w:rPr>
              <w:t>8.43</w:t>
            </w:r>
          </w:p>
        </w:tc>
        <w:tc>
          <w:tcPr>
            <w:tcW w:w="1000" w:type="pct"/>
            <w:vAlign w:val="center"/>
          </w:tcPr>
          <w:p w:rsidR="00F4233B" w:rsidRPr="0013634E" w:rsidRDefault="009A5524" w:rsidP="0013634E">
            <w:pPr>
              <w:widowControl w:val="0"/>
              <w:contextualSpacing/>
              <w:jc w:val="right"/>
              <w:rPr>
                <w:rFonts w:ascii="Times New Roman" w:hAnsi="Times New Roman"/>
                <w:color w:val="000000"/>
                <w:sz w:val="20"/>
                <w:szCs w:val="20"/>
              </w:rPr>
            </w:pPr>
            <w:r w:rsidRPr="0013634E">
              <w:rPr>
                <w:rFonts w:ascii="Times New Roman" w:hAnsi="Times New Roman"/>
                <w:color w:val="000000"/>
                <w:sz w:val="20"/>
                <w:szCs w:val="20"/>
              </w:rPr>
              <w:t>$7</w:t>
            </w:r>
            <w:r w:rsidR="002646A5" w:rsidRPr="0013634E">
              <w:rPr>
                <w:rFonts w:ascii="Times New Roman" w:hAnsi="Times New Roman"/>
                <w:color w:val="000000"/>
                <w:sz w:val="20"/>
                <w:szCs w:val="20"/>
              </w:rPr>
              <w:t>3</w:t>
            </w:r>
            <w:r w:rsidRPr="0013634E">
              <w:rPr>
                <w:rFonts w:ascii="Times New Roman" w:hAnsi="Times New Roman"/>
                <w:color w:val="000000"/>
                <w:sz w:val="20"/>
                <w:szCs w:val="20"/>
              </w:rPr>
              <w:t>,</w:t>
            </w:r>
            <w:r w:rsidR="002646A5" w:rsidRPr="0013634E">
              <w:rPr>
                <w:rFonts w:ascii="Times New Roman" w:hAnsi="Times New Roman"/>
                <w:color w:val="000000"/>
                <w:sz w:val="20"/>
                <w:szCs w:val="20"/>
              </w:rPr>
              <w:t>823</w:t>
            </w:r>
          </w:p>
        </w:tc>
      </w:tr>
      <w:tr w:rsidR="00F4233B" w:rsidRPr="00B91A92" w:rsidTr="007F0C92">
        <w:trPr>
          <w:cantSplit/>
        </w:trPr>
        <w:tc>
          <w:tcPr>
            <w:tcW w:w="960" w:type="pct"/>
            <w:vMerge w:val="restart"/>
            <w:vAlign w:val="center"/>
          </w:tcPr>
          <w:p w:rsidR="00F4233B" w:rsidRPr="009B3D38" w:rsidRDefault="00F4233B" w:rsidP="00F4233B">
            <w:pPr>
              <w:widowControl w:val="0"/>
              <w:contextualSpacing/>
              <w:jc w:val="center"/>
              <w:rPr>
                <w:rFonts w:ascii="Times New Roman" w:hAnsi="Times New Roman"/>
                <w:sz w:val="20"/>
                <w:szCs w:val="20"/>
              </w:rPr>
            </w:pPr>
            <w:r w:rsidRPr="009B3D38">
              <w:rPr>
                <w:rFonts w:ascii="Times New Roman" w:hAnsi="Times New Roman"/>
                <w:sz w:val="20"/>
                <w:szCs w:val="20"/>
              </w:rPr>
              <w:t xml:space="preserve">Community Health Centers </w:t>
            </w:r>
          </w:p>
        </w:tc>
        <w:tc>
          <w:tcPr>
            <w:tcW w:w="1155"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Induction Interview – service delivery site (NAMCS-201)</w:t>
            </w:r>
          </w:p>
        </w:tc>
        <w:tc>
          <w:tcPr>
            <w:tcW w:w="885" w:type="pct"/>
            <w:vAlign w:val="center"/>
          </w:tcPr>
          <w:p w:rsidR="00F4233B" w:rsidRPr="009B3D38" w:rsidRDefault="00F4233B" w:rsidP="00F4233B">
            <w:pPr>
              <w:widowControl w:val="0"/>
              <w:contextualSpacing/>
              <w:jc w:val="right"/>
              <w:rPr>
                <w:rFonts w:ascii="Times New Roman" w:hAnsi="Times New Roman"/>
                <w:sz w:val="20"/>
                <w:szCs w:val="20"/>
              </w:rPr>
            </w:pPr>
            <w:r w:rsidRPr="009B3D38">
              <w:rPr>
                <w:rFonts w:ascii="Times New Roman" w:hAnsi="Times New Roman"/>
                <w:sz w:val="20"/>
                <w:szCs w:val="20"/>
              </w:rPr>
              <w:t>52</w:t>
            </w:r>
          </w:p>
        </w:tc>
        <w:tc>
          <w:tcPr>
            <w:tcW w:w="1000" w:type="pct"/>
            <w:vAlign w:val="center"/>
          </w:tcPr>
          <w:p w:rsidR="00F4233B" w:rsidRPr="0013634E" w:rsidRDefault="00F4233B" w:rsidP="002646A5">
            <w:pPr>
              <w:widowControl w:val="0"/>
              <w:contextualSpacing/>
              <w:jc w:val="right"/>
              <w:rPr>
                <w:rFonts w:ascii="Times New Roman" w:hAnsi="Times New Roman"/>
                <w:sz w:val="20"/>
                <w:szCs w:val="20"/>
              </w:rPr>
            </w:pPr>
            <w:r w:rsidRPr="0013634E">
              <w:rPr>
                <w:rFonts w:ascii="Times New Roman" w:hAnsi="Times New Roman"/>
                <w:sz w:val="20"/>
                <w:szCs w:val="20"/>
              </w:rPr>
              <w:t>$8</w:t>
            </w:r>
            <w:r w:rsidR="002646A5" w:rsidRPr="0013634E">
              <w:rPr>
                <w:rFonts w:ascii="Times New Roman" w:hAnsi="Times New Roman"/>
                <w:sz w:val="20"/>
                <w:szCs w:val="20"/>
              </w:rPr>
              <w:t>6</w:t>
            </w:r>
            <w:r w:rsidRPr="0013634E">
              <w:rPr>
                <w:rFonts w:ascii="Times New Roman" w:hAnsi="Times New Roman"/>
                <w:sz w:val="20"/>
                <w:szCs w:val="20"/>
              </w:rPr>
              <w:t>.</w:t>
            </w:r>
            <w:r w:rsidR="002646A5" w:rsidRPr="0013634E">
              <w:rPr>
                <w:rFonts w:ascii="Times New Roman" w:hAnsi="Times New Roman"/>
                <w:sz w:val="20"/>
                <w:szCs w:val="20"/>
              </w:rPr>
              <w:t>56</w:t>
            </w:r>
          </w:p>
        </w:tc>
        <w:tc>
          <w:tcPr>
            <w:tcW w:w="1000" w:type="pct"/>
            <w:vAlign w:val="center"/>
          </w:tcPr>
          <w:p w:rsidR="002646A5" w:rsidRPr="0013634E" w:rsidRDefault="002646A5" w:rsidP="00F4233B">
            <w:pPr>
              <w:widowControl w:val="0"/>
              <w:contextualSpacing/>
              <w:jc w:val="right"/>
              <w:rPr>
                <w:rFonts w:ascii="Times New Roman" w:hAnsi="Times New Roman"/>
                <w:color w:val="000000"/>
                <w:sz w:val="20"/>
                <w:szCs w:val="20"/>
              </w:rPr>
            </w:pPr>
            <w:r w:rsidRPr="0013634E">
              <w:rPr>
                <w:rFonts w:ascii="Times New Roman" w:hAnsi="Times New Roman"/>
                <w:color w:val="000000"/>
                <w:sz w:val="20"/>
                <w:szCs w:val="20"/>
              </w:rPr>
              <w:t>$4,501</w:t>
            </w:r>
          </w:p>
        </w:tc>
      </w:tr>
      <w:tr w:rsidR="00F4233B" w:rsidRPr="00B91A92" w:rsidTr="007F0C92">
        <w:trPr>
          <w:cantSplit/>
        </w:trPr>
        <w:tc>
          <w:tcPr>
            <w:tcW w:w="960" w:type="pct"/>
            <w:vMerge/>
          </w:tcPr>
          <w:p w:rsidR="00F4233B" w:rsidRPr="009B3D38" w:rsidRDefault="00F4233B" w:rsidP="00F4233B">
            <w:pPr>
              <w:widowControl w:val="0"/>
              <w:contextualSpacing/>
              <w:jc w:val="center"/>
              <w:rPr>
                <w:rFonts w:ascii="Times New Roman" w:hAnsi="Times New Roman"/>
                <w:sz w:val="20"/>
                <w:szCs w:val="20"/>
              </w:rPr>
            </w:pPr>
          </w:p>
        </w:tc>
        <w:tc>
          <w:tcPr>
            <w:tcW w:w="1155"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Induction Interview – Providers (NAMCS-1)</w:t>
            </w:r>
          </w:p>
        </w:tc>
        <w:tc>
          <w:tcPr>
            <w:tcW w:w="885" w:type="pct"/>
            <w:vAlign w:val="center"/>
          </w:tcPr>
          <w:p w:rsidR="00F4233B" w:rsidRPr="009B3D38" w:rsidRDefault="00F4233B" w:rsidP="00F4233B">
            <w:pPr>
              <w:widowControl w:val="0"/>
              <w:contextualSpacing/>
              <w:jc w:val="right"/>
              <w:rPr>
                <w:rFonts w:ascii="Times New Roman" w:hAnsi="Times New Roman"/>
                <w:sz w:val="20"/>
                <w:szCs w:val="20"/>
              </w:rPr>
            </w:pPr>
            <w:r w:rsidRPr="009B3D38">
              <w:rPr>
                <w:rFonts w:ascii="Times New Roman" w:hAnsi="Times New Roman"/>
                <w:sz w:val="20"/>
                <w:szCs w:val="20"/>
              </w:rPr>
              <w:t>117</w:t>
            </w:r>
          </w:p>
        </w:tc>
        <w:tc>
          <w:tcPr>
            <w:tcW w:w="1000" w:type="pct"/>
            <w:vAlign w:val="center"/>
          </w:tcPr>
          <w:p w:rsidR="00F4233B" w:rsidRPr="0013634E" w:rsidRDefault="00F4233B" w:rsidP="00200FB0">
            <w:pPr>
              <w:widowControl w:val="0"/>
              <w:contextualSpacing/>
              <w:jc w:val="right"/>
              <w:rPr>
                <w:rFonts w:ascii="Times New Roman" w:hAnsi="Times New Roman"/>
                <w:sz w:val="20"/>
                <w:szCs w:val="20"/>
              </w:rPr>
            </w:pPr>
            <w:r w:rsidRPr="0013634E">
              <w:rPr>
                <w:rFonts w:ascii="Times New Roman" w:hAnsi="Times New Roman"/>
                <w:sz w:val="20"/>
                <w:szCs w:val="20"/>
              </w:rPr>
              <w:t>$</w:t>
            </w:r>
            <w:r w:rsidR="00200FB0" w:rsidRPr="0013634E">
              <w:rPr>
                <w:rFonts w:ascii="Times New Roman" w:hAnsi="Times New Roman"/>
                <w:sz w:val="20"/>
                <w:szCs w:val="20"/>
              </w:rPr>
              <w:t>92.09</w:t>
            </w:r>
          </w:p>
        </w:tc>
        <w:tc>
          <w:tcPr>
            <w:tcW w:w="1000" w:type="pct"/>
            <w:vAlign w:val="center"/>
          </w:tcPr>
          <w:p w:rsidR="00200FB0" w:rsidRPr="0013634E" w:rsidRDefault="00200FB0" w:rsidP="00F4233B">
            <w:pPr>
              <w:widowControl w:val="0"/>
              <w:contextualSpacing/>
              <w:jc w:val="right"/>
              <w:rPr>
                <w:rFonts w:ascii="Times New Roman" w:hAnsi="Times New Roman"/>
                <w:color w:val="000000"/>
                <w:sz w:val="20"/>
                <w:szCs w:val="20"/>
              </w:rPr>
            </w:pPr>
            <w:r w:rsidRPr="0013634E">
              <w:rPr>
                <w:rFonts w:ascii="Times New Roman" w:hAnsi="Times New Roman"/>
                <w:color w:val="000000"/>
                <w:sz w:val="20"/>
                <w:szCs w:val="20"/>
              </w:rPr>
              <w:t>$10,775</w:t>
            </w:r>
          </w:p>
        </w:tc>
      </w:tr>
      <w:tr w:rsidR="00F4233B" w:rsidRPr="00B91A92" w:rsidTr="007F0C92">
        <w:trPr>
          <w:cantSplit/>
        </w:trPr>
        <w:tc>
          <w:tcPr>
            <w:tcW w:w="960" w:type="pct"/>
            <w:vMerge/>
          </w:tcPr>
          <w:p w:rsidR="00F4233B" w:rsidRPr="009B3D38" w:rsidRDefault="00F4233B" w:rsidP="00F4233B">
            <w:pPr>
              <w:widowControl w:val="0"/>
              <w:contextualSpacing/>
              <w:jc w:val="center"/>
              <w:rPr>
                <w:rFonts w:ascii="Times New Roman" w:hAnsi="Times New Roman"/>
                <w:sz w:val="20"/>
                <w:szCs w:val="20"/>
              </w:rPr>
            </w:pPr>
          </w:p>
        </w:tc>
        <w:tc>
          <w:tcPr>
            <w:tcW w:w="1155"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Pulling, re-filing medical record forms (FR abstracts)</w:t>
            </w:r>
          </w:p>
        </w:tc>
        <w:tc>
          <w:tcPr>
            <w:tcW w:w="885" w:type="pct"/>
            <w:vAlign w:val="center"/>
          </w:tcPr>
          <w:p w:rsidR="00F4233B" w:rsidRPr="009B3D38" w:rsidRDefault="00452764" w:rsidP="00F4233B">
            <w:pPr>
              <w:widowControl w:val="0"/>
              <w:contextualSpacing/>
              <w:jc w:val="right"/>
              <w:rPr>
                <w:rFonts w:ascii="Times New Roman" w:hAnsi="Times New Roman"/>
                <w:sz w:val="20"/>
                <w:szCs w:val="20"/>
              </w:rPr>
            </w:pPr>
            <w:r>
              <w:rPr>
                <w:rFonts w:ascii="Times New Roman" w:hAnsi="Times New Roman"/>
                <w:sz w:val="20"/>
                <w:szCs w:val="20"/>
              </w:rPr>
              <w:t>117</w:t>
            </w:r>
          </w:p>
        </w:tc>
        <w:tc>
          <w:tcPr>
            <w:tcW w:w="1000" w:type="pct"/>
            <w:vAlign w:val="center"/>
          </w:tcPr>
          <w:p w:rsidR="00F4233B" w:rsidRPr="0013634E" w:rsidRDefault="00F4233B" w:rsidP="00200FB0">
            <w:pPr>
              <w:widowControl w:val="0"/>
              <w:contextualSpacing/>
              <w:jc w:val="right"/>
              <w:rPr>
                <w:rFonts w:ascii="Times New Roman" w:hAnsi="Times New Roman"/>
                <w:sz w:val="20"/>
                <w:szCs w:val="20"/>
              </w:rPr>
            </w:pPr>
            <w:r w:rsidRPr="0013634E">
              <w:rPr>
                <w:rFonts w:ascii="Times New Roman" w:hAnsi="Times New Roman"/>
                <w:sz w:val="20"/>
                <w:szCs w:val="20"/>
              </w:rPr>
              <w:t>$26.</w:t>
            </w:r>
            <w:r w:rsidR="00200FB0" w:rsidRPr="0013634E">
              <w:rPr>
                <w:rFonts w:ascii="Times New Roman" w:hAnsi="Times New Roman"/>
                <w:sz w:val="20"/>
                <w:szCs w:val="20"/>
              </w:rPr>
              <w:t>70</w:t>
            </w:r>
          </w:p>
        </w:tc>
        <w:tc>
          <w:tcPr>
            <w:tcW w:w="1000" w:type="pct"/>
            <w:vAlign w:val="center"/>
          </w:tcPr>
          <w:p w:rsidR="00200FB0" w:rsidRPr="0013634E" w:rsidRDefault="00200FB0" w:rsidP="00452764">
            <w:pPr>
              <w:widowControl w:val="0"/>
              <w:contextualSpacing/>
              <w:jc w:val="right"/>
              <w:rPr>
                <w:rFonts w:ascii="Times New Roman" w:hAnsi="Times New Roman"/>
                <w:color w:val="000000"/>
                <w:sz w:val="20"/>
                <w:szCs w:val="20"/>
              </w:rPr>
            </w:pPr>
            <w:r w:rsidRPr="0013634E">
              <w:rPr>
                <w:rFonts w:ascii="Times New Roman" w:hAnsi="Times New Roman"/>
                <w:color w:val="000000"/>
                <w:sz w:val="20"/>
                <w:szCs w:val="20"/>
              </w:rPr>
              <w:t>$</w:t>
            </w:r>
            <w:r w:rsidR="00452764">
              <w:rPr>
                <w:rFonts w:ascii="Times New Roman" w:hAnsi="Times New Roman"/>
                <w:color w:val="000000"/>
                <w:sz w:val="20"/>
                <w:szCs w:val="20"/>
              </w:rPr>
              <w:t>3,124</w:t>
            </w:r>
          </w:p>
        </w:tc>
      </w:tr>
      <w:tr w:rsidR="00F4233B" w:rsidRPr="00B91A92" w:rsidTr="007F0C92">
        <w:trPr>
          <w:cantSplit/>
        </w:trPr>
        <w:tc>
          <w:tcPr>
            <w:tcW w:w="960" w:type="pct"/>
            <w:vAlign w:val="center"/>
          </w:tcPr>
          <w:p w:rsidR="00F4233B" w:rsidRPr="009B3D38" w:rsidRDefault="00F4233B" w:rsidP="00F4233B">
            <w:pPr>
              <w:widowControl w:val="0"/>
              <w:contextualSpacing/>
              <w:jc w:val="center"/>
              <w:rPr>
                <w:rFonts w:ascii="Times New Roman" w:hAnsi="Times New Roman"/>
                <w:sz w:val="20"/>
                <w:szCs w:val="20"/>
              </w:rPr>
            </w:pPr>
            <w:r w:rsidRPr="009B3D38">
              <w:rPr>
                <w:rFonts w:ascii="Times New Roman" w:hAnsi="Times New Roman"/>
                <w:sz w:val="20"/>
                <w:szCs w:val="20"/>
              </w:rPr>
              <w:t>Reabstraction study</w:t>
            </w:r>
          </w:p>
        </w:tc>
        <w:tc>
          <w:tcPr>
            <w:tcW w:w="1155" w:type="pct"/>
          </w:tcPr>
          <w:p w:rsidR="00F4233B" w:rsidRPr="009B3D38" w:rsidRDefault="00F4233B" w:rsidP="00F4233B">
            <w:pPr>
              <w:widowControl w:val="0"/>
              <w:contextualSpacing/>
              <w:rPr>
                <w:rFonts w:ascii="Times New Roman" w:hAnsi="Times New Roman"/>
                <w:sz w:val="20"/>
                <w:szCs w:val="20"/>
              </w:rPr>
            </w:pPr>
            <w:r w:rsidRPr="009B3D38">
              <w:rPr>
                <w:rFonts w:ascii="Times New Roman" w:hAnsi="Times New Roman"/>
                <w:sz w:val="20"/>
                <w:szCs w:val="20"/>
              </w:rPr>
              <w:t>Pulling, re-filing medical record forms (FR abstracts)</w:t>
            </w:r>
          </w:p>
        </w:tc>
        <w:tc>
          <w:tcPr>
            <w:tcW w:w="885" w:type="pct"/>
            <w:vAlign w:val="center"/>
          </w:tcPr>
          <w:p w:rsidR="00F4233B" w:rsidRPr="009B3D38" w:rsidRDefault="00F4233B" w:rsidP="00F4233B">
            <w:pPr>
              <w:widowControl w:val="0"/>
              <w:contextualSpacing/>
              <w:jc w:val="right"/>
              <w:rPr>
                <w:rFonts w:ascii="Times New Roman" w:hAnsi="Times New Roman"/>
                <w:sz w:val="20"/>
                <w:szCs w:val="20"/>
              </w:rPr>
            </w:pPr>
            <w:r w:rsidRPr="009B3D38">
              <w:rPr>
                <w:rFonts w:ascii="Times New Roman" w:hAnsi="Times New Roman"/>
                <w:sz w:val="20"/>
                <w:szCs w:val="20"/>
              </w:rPr>
              <w:t>12</w:t>
            </w:r>
          </w:p>
        </w:tc>
        <w:tc>
          <w:tcPr>
            <w:tcW w:w="1000" w:type="pct"/>
            <w:vAlign w:val="center"/>
          </w:tcPr>
          <w:p w:rsidR="00F4233B" w:rsidRPr="0013634E" w:rsidRDefault="00F4233B" w:rsidP="00CA77DD">
            <w:pPr>
              <w:widowControl w:val="0"/>
              <w:contextualSpacing/>
              <w:jc w:val="right"/>
              <w:rPr>
                <w:rFonts w:ascii="Times New Roman" w:hAnsi="Times New Roman"/>
                <w:sz w:val="20"/>
                <w:szCs w:val="20"/>
              </w:rPr>
            </w:pPr>
            <w:r w:rsidRPr="0013634E">
              <w:rPr>
                <w:rFonts w:ascii="Times New Roman" w:hAnsi="Times New Roman"/>
                <w:sz w:val="20"/>
                <w:szCs w:val="20"/>
              </w:rPr>
              <w:t>$26.</w:t>
            </w:r>
            <w:r w:rsidR="00CA77DD" w:rsidRPr="0013634E">
              <w:rPr>
                <w:rFonts w:ascii="Times New Roman" w:hAnsi="Times New Roman"/>
                <w:sz w:val="20"/>
                <w:szCs w:val="20"/>
              </w:rPr>
              <w:t>70</w:t>
            </w:r>
          </w:p>
        </w:tc>
        <w:tc>
          <w:tcPr>
            <w:tcW w:w="1000" w:type="pct"/>
            <w:vAlign w:val="center"/>
          </w:tcPr>
          <w:p w:rsidR="00F4233B" w:rsidRPr="0013634E" w:rsidRDefault="0013634E" w:rsidP="00F4233B">
            <w:pPr>
              <w:widowControl w:val="0"/>
              <w:contextualSpacing/>
              <w:jc w:val="right"/>
              <w:rPr>
                <w:rFonts w:ascii="Times New Roman" w:hAnsi="Times New Roman"/>
                <w:color w:val="000000"/>
                <w:sz w:val="20"/>
                <w:szCs w:val="20"/>
              </w:rPr>
            </w:pPr>
            <w:r>
              <w:rPr>
                <w:rFonts w:ascii="Times New Roman" w:hAnsi="Times New Roman"/>
                <w:color w:val="000000"/>
                <w:sz w:val="20"/>
                <w:szCs w:val="20"/>
              </w:rPr>
              <w:t>320</w:t>
            </w:r>
            <w:r w:rsidR="00F4233B" w:rsidRPr="0013634E">
              <w:rPr>
                <w:rFonts w:ascii="Times New Roman" w:hAnsi="Times New Roman"/>
                <w:color w:val="000000"/>
                <w:sz w:val="20"/>
                <w:szCs w:val="20"/>
              </w:rPr>
              <w:t xml:space="preserve"> </w:t>
            </w:r>
          </w:p>
        </w:tc>
      </w:tr>
      <w:tr w:rsidR="00F4233B" w:rsidRPr="00640500" w:rsidTr="007F0C92">
        <w:trPr>
          <w:cantSplit/>
          <w:trHeight w:val="233"/>
        </w:trPr>
        <w:tc>
          <w:tcPr>
            <w:tcW w:w="4000" w:type="pct"/>
            <w:gridSpan w:val="4"/>
            <w:vAlign w:val="center"/>
          </w:tcPr>
          <w:p w:rsidR="00F4233B" w:rsidRPr="009B3D38" w:rsidRDefault="00F4233B" w:rsidP="00F4233B">
            <w:pPr>
              <w:widowControl w:val="0"/>
              <w:contextualSpacing/>
              <w:jc w:val="right"/>
              <w:rPr>
                <w:rFonts w:ascii="Times New Roman" w:hAnsi="Times New Roman"/>
                <w:sz w:val="20"/>
                <w:szCs w:val="20"/>
              </w:rPr>
            </w:pPr>
            <w:r w:rsidRPr="009B3D38">
              <w:rPr>
                <w:rFonts w:ascii="Times New Roman" w:hAnsi="Times New Roman"/>
                <w:sz w:val="20"/>
                <w:szCs w:val="20"/>
              </w:rPr>
              <w:t>Total</w:t>
            </w:r>
          </w:p>
        </w:tc>
        <w:tc>
          <w:tcPr>
            <w:tcW w:w="1000" w:type="pct"/>
            <w:vAlign w:val="center"/>
          </w:tcPr>
          <w:p w:rsidR="00C90203" w:rsidRPr="0013634E" w:rsidRDefault="00A41CDC" w:rsidP="00C90203">
            <w:pPr>
              <w:widowControl w:val="0"/>
              <w:contextualSpacing/>
              <w:jc w:val="right"/>
              <w:rPr>
                <w:rFonts w:ascii="Times New Roman" w:hAnsi="Times New Roman"/>
                <w:color w:val="000000"/>
                <w:sz w:val="20"/>
                <w:szCs w:val="20"/>
              </w:rPr>
            </w:pPr>
            <w:r>
              <w:rPr>
                <w:rFonts w:ascii="Times New Roman" w:hAnsi="Times New Roman"/>
                <w:color w:val="000000"/>
                <w:sz w:val="20"/>
                <w:szCs w:val="20"/>
              </w:rPr>
              <w:t>$</w:t>
            </w:r>
            <w:r w:rsidR="00C90203">
              <w:rPr>
                <w:rFonts w:ascii="Times New Roman" w:hAnsi="Times New Roman"/>
                <w:color w:val="000000"/>
                <w:sz w:val="20"/>
                <w:szCs w:val="20"/>
              </w:rPr>
              <w:t>225,414</w:t>
            </w:r>
          </w:p>
        </w:tc>
      </w:tr>
    </w:tbl>
    <w:p w:rsidR="006C1EC5" w:rsidRPr="00B154D4" w:rsidRDefault="006C1EC5" w:rsidP="007C4FC4">
      <w:pPr>
        <w:pStyle w:val="Heading1"/>
        <w:keepNext w:val="0"/>
        <w:keepLines w:val="0"/>
        <w:widowControl w:val="0"/>
        <w:contextualSpacing/>
      </w:pPr>
      <w:bookmarkStart w:id="12" w:name="_Toc462652799"/>
      <w:bookmarkEnd w:id="9"/>
      <w:bookmarkEnd w:id="10"/>
      <w:bookmarkEnd w:id="11"/>
      <w:r w:rsidRPr="00B154D4">
        <w:t>15.  Explanation for Program Changes or Adjustments</w:t>
      </w:r>
      <w:bookmarkEnd w:id="12"/>
    </w:p>
    <w:p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rsidR="000C18B6" w:rsidRPr="005E0707" w:rsidRDefault="00B91A92"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FF0000"/>
        </w:rPr>
      </w:pPr>
      <w:r>
        <w:rPr>
          <w:rFonts w:ascii="Times New Roman" w:hAnsi="Times New Roman"/>
          <w:color w:val="000000"/>
        </w:rPr>
        <w:t>NAMCS proposes to increase</w:t>
      </w:r>
      <w:r w:rsidR="008A4996" w:rsidRPr="00B91A92">
        <w:rPr>
          <w:rFonts w:ascii="Times New Roman" w:hAnsi="Times New Roman"/>
          <w:color w:val="000000"/>
        </w:rPr>
        <w:t xml:space="preserve"> </w:t>
      </w:r>
      <w:r w:rsidR="005E0707" w:rsidRPr="00B91A92">
        <w:rPr>
          <w:rFonts w:ascii="Times New Roman" w:hAnsi="Times New Roman"/>
          <w:color w:val="000000"/>
        </w:rPr>
        <w:t>the sample</w:t>
      </w:r>
      <w:r w:rsidR="008A4996" w:rsidRPr="00B91A92">
        <w:rPr>
          <w:rFonts w:ascii="Times New Roman" w:hAnsi="Times New Roman"/>
          <w:color w:val="000000"/>
        </w:rPr>
        <w:t xml:space="preserve"> size</w:t>
      </w:r>
      <w:r w:rsidR="005E0707" w:rsidRPr="00B91A92">
        <w:rPr>
          <w:rFonts w:ascii="Times New Roman" w:hAnsi="Times New Roman"/>
          <w:color w:val="000000"/>
        </w:rPr>
        <w:t xml:space="preserve"> of physicians who have registered to participate in </w:t>
      </w:r>
      <w:r>
        <w:rPr>
          <w:rFonts w:ascii="Times New Roman" w:hAnsi="Times New Roman"/>
          <w:color w:val="000000"/>
        </w:rPr>
        <w:t xml:space="preserve">the Meaningful Use program </w:t>
      </w:r>
      <w:r w:rsidR="0050540F" w:rsidRPr="00B91A92">
        <w:rPr>
          <w:rFonts w:ascii="Times New Roman" w:hAnsi="Times New Roman"/>
          <w:color w:val="000000"/>
        </w:rPr>
        <w:t>in hopes of improving the</w:t>
      </w:r>
      <w:r w:rsidR="005E0707" w:rsidRPr="00B91A92">
        <w:rPr>
          <w:rFonts w:ascii="Times New Roman" w:hAnsi="Times New Roman"/>
          <w:color w:val="000000"/>
        </w:rPr>
        <w:t xml:space="preserve"> response rate.</w:t>
      </w:r>
      <w:r w:rsidR="005E0340" w:rsidRPr="00B91A92">
        <w:rPr>
          <w:rFonts w:ascii="Times New Roman" w:hAnsi="Times New Roman"/>
        </w:rPr>
        <w:t xml:space="preserve"> </w:t>
      </w:r>
      <w:r>
        <w:rPr>
          <w:rFonts w:ascii="Times New Roman" w:hAnsi="Times New Roman"/>
        </w:rPr>
        <w:t xml:space="preserve"> These physicians will have a lower burden than those participating traditional physicians.  </w:t>
      </w:r>
      <w:r w:rsidR="005E0340" w:rsidRPr="00B91A92">
        <w:rPr>
          <w:rFonts w:ascii="Times New Roman" w:hAnsi="Times New Roman"/>
        </w:rPr>
        <w:t>The current 2016-2018 OMB package is approved for 5,435 hours</w:t>
      </w:r>
      <w:r>
        <w:rPr>
          <w:rFonts w:ascii="Times New Roman" w:hAnsi="Times New Roman"/>
        </w:rPr>
        <w:t>;</w:t>
      </w:r>
      <w:r w:rsidR="0050540F" w:rsidRPr="00B91A92">
        <w:rPr>
          <w:rFonts w:ascii="Times New Roman" w:hAnsi="Times New Roman"/>
        </w:rPr>
        <w:t xml:space="preserve"> this package proposes </w:t>
      </w:r>
      <w:r>
        <w:rPr>
          <w:rFonts w:ascii="Times New Roman" w:hAnsi="Times New Roman"/>
        </w:rPr>
        <w:t>a decrease</w:t>
      </w:r>
      <w:r w:rsidR="0050540F" w:rsidRPr="00B91A92">
        <w:rPr>
          <w:rFonts w:ascii="Times New Roman" w:hAnsi="Times New Roman"/>
        </w:rPr>
        <w:t xml:space="preserve"> in burden of </w:t>
      </w:r>
      <w:r w:rsidR="00452764">
        <w:rPr>
          <w:rFonts w:ascii="Times New Roman" w:hAnsi="Times New Roman"/>
        </w:rPr>
        <w:t>2,766</w:t>
      </w:r>
      <w:r w:rsidRPr="0013634E">
        <w:rPr>
          <w:rFonts w:ascii="Times New Roman" w:hAnsi="Times New Roman"/>
        </w:rPr>
        <w:t xml:space="preserve"> </w:t>
      </w:r>
      <w:r w:rsidR="0050540F" w:rsidRPr="0013634E">
        <w:rPr>
          <w:rFonts w:ascii="Times New Roman" w:hAnsi="Times New Roman"/>
        </w:rPr>
        <w:t xml:space="preserve">hours for a </w:t>
      </w:r>
      <w:r w:rsidRPr="0013634E">
        <w:rPr>
          <w:rFonts w:ascii="Times New Roman" w:hAnsi="Times New Roman"/>
        </w:rPr>
        <w:t xml:space="preserve">new </w:t>
      </w:r>
      <w:r w:rsidR="0050540F" w:rsidRPr="0013634E">
        <w:rPr>
          <w:rFonts w:ascii="Times New Roman" w:hAnsi="Times New Roman"/>
        </w:rPr>
        <w:t xml:space="preserve">total of </w:t>
      </w:r>
      <w:r w:rsidR="00452764">
        <w:rPr>
          <w:rFonts w:ascii="Times New Roman" w:hAnsi="Times New Roman"/>
        </w:rPr>
        <w:t>2,669</w:t>
      </w:r>
      <w:r w:rsidRPr="0013634E">
        <w:rPr>
          <w:rFonts w:ascii="Times New Roman" w:hAnsi="Times New Roman"/>
        </w:rPr>
        <w:t xml:space="preserve"> </w:t>
      </w:r>
      <w:r w:rsidR="0050540F" w:rsidRPr="0013634E">
        <w:rPr>
          <w:rFonts w:ascii="Times New Roman" w:hAnsi="Times New Roman"/>
        </w:rPr>
        <w:t>hours</w:t>
      </w:r>
      <w:r w:rsidR="005E0340" w:rsidRPr="0013634E">
        <w:rPr>
          <w:rFonts w:ascii="Times New Roman" w:hAnsi="Times New Roman"/>
        </w:rPr>
        <w:t>.</w:t>
      </w:r>
      <w:r w:rsidR="0072155E" w:rsidRPr="0013634E">
        <w:rPr>
          <w:rFonts w:ascii="Times New Roman" w:hAnsi="Times New Roman"/>
        </w:rPr>
        <w:t xml:space="preserve">  Specifically, decreased burden is </w:t>
      </w:r>
      <w:r w:rsidR="00673397" w:rsidRPr="0013634E">
        <w:rPr>
          <w:rFonts w:ascii="Times New Roman" w:hAnsi="Times New Roman"/>
        </w:rPr>
        <w:t xml:space="preserve">associated with </w:t>
      </w:r>
      <w:r w:rsidR="0072155E" w:rsidRPr="0013634E">
        <w:rPr>
          <w:rFonts w:ascii="Times New Roman" w:hAnsi="Times New Roman"/>
        </w:rPr>
        <w:t>the r</w:t>
      </w:r>
      <w:r w:rsidR="00673397" w:rsidRPr="0013634E">
        <w:rPr>
          <w:rFonts w:ascii="Times New Roman" w:hAnsi="Times New Roman"/>
        </w:rPr>
        <w:t>eduction</w:t>
      </w:r>
      <w:r w:rsidR="008E07B0">
        <w:rPr>
          <w:rFonts w:ascii="Times New Roman" w:hAnsi="Times New Roman"/>
        </w:rPr>
        <w:t>/elimination</w:t>
      </w:r>
      <w:r w:rsidR="00673397" w:rsidRPr="0013634E">
        <w:rPr>
          <w:rFonts w:ascii="Times New Roman" w:hAnsi="Times New Roman"/>
        </w:rPr>
        <w:t xml:space="preserve"> in the use of the following </w:t>
      </w:r>
      <w:r w:rsidR="0072155E" w:rsidRPr="0013634E">
        <w:rPr>
          <w:rFonts w:ascii="Times New Roman" w:hAnsi="Times New Roman"/>
        </w:rPr>
        <w:t>instruments</w:t>
      </w:r>
      <w:r w:rsidR="00C90203">
        <w:rPr>
          <w:rFonts w:ascii="Times New Roman" w:hAnsi="Times New Roman"/>
        </w:rPr>
        <w:t xml:space="preserve"> (rows reference the originally approved OMB table</w:t>
      </w:r>
      <w:r w:rsidR="003406DD">
        <w:rPr>
          <w:rFonts w:ascii="Times New Roman" w:hAnsi="Times New Roman"/>
        </w:rPr>
        <w:t>, see Attachment 1</w:t>
      </w:r>
      <w:r w:rsidR="007E6BA7">
        <w:rPr>
          <w:rFonts w:ascii="Times New Roman" w:hAnsi="Times New Roman"/>
        </w:rPr>
        <w:t xml:space="preserve"> </w:t>
      </w:r>
      <w:r w:rsidR="00C90203">
        <w:rPr>
          <w:rFonts w:ascii="Times New Roman" w:hAnsi="Times New Roman"/>
        </w:rPr>
        <w:t>)</w:t>
      </w:r>
      <w:r w:rsidR="0072155E" w:rsidRPr="0013634E">
        <w:rPr>
          <w:rFonts w:ascii="Times New Roman" w:hAnsi="Times New Roman"/>
        </w:rPr>
        <w:t>: (1) the electronic NAMCS-1 induction interview (</w:t>
      </w:r>
      <w:r w:rsidR="00673397" w:rsidRPr="0013634E">
        <w:rPr>
          <w:rFonts w:ascii="Times New Roman" w:hAnsi="Times New Roman"/>
        </w:rPr>
        <w:t xml:space="preserve">Row 1: </w:t>
      </w:r>
      <w:r w:rsidR="00F0310B" w:rsidRPr="0013634E">
        <w:rPr>
          <w:rFonts w:ascii="Times New Roman" w:hAnsi="Times New Roman"/>
        </w:rPr>
        <w:t>-</w:t>
      </w:r>
      <w:r w:rsidR="00673397" w:rsidRPr="0013634E">
        <w:rPr>
          <w:rFonts w:ascii="Times New Roman" w:hAnsi="Times New Roman"/>
        </w:rPr>
        <w:t xml:space="preserve">694 hours), (2) the </w:t>
      </w:r>
      <w:r w:rsidR="0072155E" w:rsidRPr="0013634E">
        <w:rPr>
          <w:rFonts w:ascii="Times New Roman" w:hAnsi="Times New Roman"/>
        </w:rPr>
        <w:t>electronic PRF instrument used when physicians/CHC providers abstracted their own data</w:t>
      </w:r>
      <w:r w:rsidR="00673397" w:rsidRPr="0013634E">
        <w:rPr>
          <w:rFonts w:ascii="Times New Roman" w:hAnsi="Times New Roman"/>
        </w:rPr>
        <w:t xml:space="preserve"> (Row 2</w:t>
      </w:r>
      <w:r w:rsidR="00C90203">
        <w:rPr>
          <w:rFonts w:ascii="Times New Roman" w:hAnsi="Times New Roman"/>
        </w:rPr>
        <w:t xml:space="preserve"> &amp; 7</w:t>
      </w:r>
      <w:r w:rsidR="00673397" w:rsidRPr="0013634E">
        <w:rPr>
          <w:rFonts w:ascii="Times New Roman" w:hAnsi="Times New Roman"/>
        </w:rPr>
        <w:t xml:space="preserve">: </w:t>
      </w:r>
      <w:r w:rsidR="00F0310B" w:rsidRPr="0013634E">
        <w:rPr>
          <w:rFonts w:ascii="Times New Roman" w:hAnsi="Times New Roman"/>
        </w:rPr>
        <w:t>-</w:t>
      </w:r>
      <w:r w:rsidR="00C90203">
        <w:rPr>
          <w:rFonts w:ascii="Times New Roman" w:hAnsi="Times New Roman"/>
        </w:rPr>
        <w:t>1,974</w:t>
      </w:r>
      <w:r w:rsidR="00673397" w:rsidRPr="0013634E">
        <w:rPr>
          <w:rFonts w:ascii="Times New Roman" w:hAnsi="Times New Roman"/>
        </w:rPr>
        <w:t xml:space="preserve"> hours</w:t>
      </w:r>
      <w:r w:rsidR="008E07B0">
        <w:rPr>
          <w:rFonts w:ascii="Times New Roman" w:hAnsi="Times New Roman"/>
        </w:rPr>
        <w:t>{totally eliminating the use of these forms}</w:t>
      </w:r>
      <w:bookmarkStart w:id="13" w:name="_GoBack"/>
      <w:bookmarkEnd w:id="13"/>
      <w:r w:rsidR="00673397" w:rsidRPr="0013634E">
        <w:rPr>
          <w:rFonts w:ascii="Times New Roman" w:hAnsi="Times New Roman"/>
        </w:rPr>
        <w:t xml:space="preserve">), and (3) although not an instrument per se, the reduced number of physician staff having to pull and refile medical record forms (Row </w:t>
      </w:r>
      <w:r w:rsidR="008020F1">
        <w:rPr>
          <w:rFonts w:ascii="Times New Roman" w:hAnsi="Times New Roman"/>
        </w:rPr>
        <w:t>3</w:t>
      </w:r>
      <w:r w:rsidR="00673397" w:rsidRPr="0013634E">
        <w:rPr>
          <w:rFonts w:ascii="Times New Roman" w:hAnsi="Times New Roman"/>
        </w:rPr>
        <w:t xml:space="preserve">: </w:t>
      </w:r>
      <w:r w:rsidR="00F0310B" w:rsidRPr="0013634E">
        <w:rPr>
          <w:rFonts w:ascii="Times New Roman" w:hAnsi="Times New Roman"/>
        </w:rPr>
        <w:t>-</w:t>
      </w:r>
      <w:r w:rsidR="00673397" w:rsidRPr="0013634E">
        <w:rPr>
          <w:rFonts w:ascii="Times New Roman" w:hAnsi="Times New Roman"/>
        </w:rPr>
        <w:t>729 hours)</w:t>
      </w:r>
      <w:r w:rsidR="007B0AF0">
        <w:rPr>
          <w:rFonts w:ascii="Times New Roman" w:hAnsi="Times New Roman"/>
        </w:rPr>
        <w:t>.</w:t>
      </w:r>
      <w:r w:rsidR="00BE162C">
        <w:rPr>
          <w:rFonts w:ascii="Times New Roman" w:hAnsi="Times New Roman"/>
        </w:rPr>
        <w:t xml:space="preserve"> There was an increase in burde</w:t>
      </w:r>
      <w:r w:rsidR="00E70FC3">
        <w:rPr>
          <w:rFonts w:ascii="Times New Roman" w:hAnsi="Times New Roman"/>
        </w:rPr>
        <w:t xml:space="preserve">n for MU on-boarding (Row </w:t>
      </w:r>
      <w:r w:rsidR="003F7AFD">
        <w:rPr>
          <w:rFonts w:ascii="Times New Roman" w:hAnsi="Times New Roman"/>
        </w:rPr>
        <w:t>4</w:t>
      </w:r>
      <w:r w:rsidR="00E70FC3">
        <w:rPr>
          <w:rFonts w:ascii="Times New Roman" w:hAnsi="Times New Roman"/>
        </w:rPr>
        <w:t xml:space="preserve">: </w:t>
      </w:r>
      <w:r w:rsidR="008020F1">
        <w:rPr>
          <w:rFonts w:ascii="Times New Roman" w:hAnsi="Times New Roman"/>
        </w:rPr>
        <w:t>+</w:t>
      </w:r>
      <w:r w:rsidR="00E70FC3">
        <w:rPr>
          <w:rFonts w:ascii="Times New Roman" w:hAnsi="Times New Roman"/>
        </w:rPr>
        <w:t>620 h</w:t>
      </w:r>
      <w:r w:rsidR="003F7AFD">
        <w:rPr>
          <w:rFonts w:ascii="Times New Roman" w:hAnsi="Times New Roman"/>
        </w:rPr>
        <w:t>ou</w:t>
      </w:r>
      <w:r w:rsidR="00E70FC3">
        <w:rPr>
          <w:rFonts w:ascii="Times New Roman" w:hAnsi="Times New Roman"/>
        </w:rPr>
        <w:t>rs)</w:t>
      </w:r>
      <w:r w:rsidR="003F7AFD">
        <w:rPr>
          <w:rFonts w:ascii="Times New Roman" w:hAnsi="Times New Roman"/>
        </w:rPr>
        <w:t xml:space="preserve"> and </w:t>
      </w:r>
      <w:r w:rsidR="002A795C">
        <w:rPr>
          <w:rFonts w:ascii="Times New Roman" w:hAnsi="Times New Roman"/>
        </w:rPr>
        <w:t>for CHC’s</w:t>
      </w:r>
      <w:r w:rsidR="003F7AFD">
        <w:rPr>
          <w:rFonts w:ascii="Times New Roman" w:hAnsi="Times New Roman"/>
        </w:rPr>
        <w:t xml:space="preserve"> pulling, re-filing medical records and forms (Row 8: </w:t>
      </w:r>
      <w:r w:rsidR="008020F1">
        <w:rPr>
          <w:rFonts w:ascii="Times New Roman" w:hAnsi="Times New Roman"/>
        </w:rPr>
        <w:t>+</w:t>
      </w:r>
      <w:r w:rsidR="003F7AFD">
        <w:rPr>
          <w:rFonts w:ascii="Times New Roman" w:hAnsi="Times New Roman"/>
        </w:rPr>
        <w:t xml:space="preserve">11 hours). </w:t>
      </w:r>
    </w:p>
    <w:sectPr w:rsidR="000C18B6" w:rsidRPr="005E0707" w:rsidSect="007D0731">
      <w:footerReference w:type="even" r:id="rId9"/>
      <w:footerReference w:type="default" r:id="rId10"/>
      <w:footerReference w:type="firs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2A" w:rsidRDefault="0006072A">
      <w:r>
        <w:separator/>
      </w:r>
    </w:p>
  </w:endnote>
  <w:endnote w:type="continuationSeparator" w:id="0">
    <w:p w:rsidR="0006072A" w:rsidRDefault="0006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92" w:rsidRDefault="007F0C92" w:rsidP="00421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C92" w:rsidRDefault="007F0C92" w:rsidP="00421C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92" w:rsidRDefault="007F0C92" w:rsidP="00421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7B0">
      <w:rPr>
        <w:rStyle w:val="PageNumber"/>
        <w:noProof/>
      </w:rPr>
      <w:t>5</w:t>
    </w:r>
    <w:r>
      <w:rPr>
        <w:rStyle w:val="PageNumber"/>
      </w:rPr>
      <w:fldChar w:fldCharType="end"/>
    </w:r>
  </w:p>
  <w:p w:rsidR="007F0C92" w:rsidRDefault="007F0C92" w:rsidP="00421CC1">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92" w:rsidRDefault="008E07B0" w:rsidP="00530CAE">
    <w:pPr>
      <w:pStyle w:val="Footer"/>
      <w:jc w:val="right"/>
    </w:pPr>
    <w:r>
      <w:fldChar w:fldCharType="begin"/>
    </w:r>
    <w:r>
      <w:instrText xml:space="preserve"> DATE   \* MERGEFORMAT </w:instrText>
    </w:r>
    <w:r>
      <w:fldChar w:fldCharType="separate"/>
    </w:r>
    <w:ins w:id="14" w:author="Author">
      <w:r>
        <w:rPr>
          <w:noProof/>
        </w:rPr>
        <w:t>2/7/2017</w:t>
      </w:r>
    </w:ins>
    <w:del w:id="15" w:author="Author">
      <w:r w:rsidR="00AF726F" w:rsidDel="008E07B0">
        <w:rPr>
          <w:noProof/>
        </w:rPr>
        <w:delText>1/23/2017</w:delText>
      </w:r>
    </w:del>
    <w:r>
      <w:rPr>
        <w:noProof/>
      </w:rPr>
      <w:fldChar w:fldCharType="end"/>
    </w:r>
  </w:p>
  <w:p w:rsidR="007F0C92" w:rsidRDefault="007F0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2A" w:rsidRDefault="0006072A">
      <w:r>
        <w:separator/>
      </w:r>
    </w:p>
  </w:footnote>
  <w:footnote w:type="continuationSeparator" w:id="0">
    <w:p w:rsidR="0006072A" w:rsidRDefault="00060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10413"/>
    <w:multiLevelType w:val="hybridMultilevel"/>
    <w:tmpl w:val="E0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513BB"/>
    <w:multiLevelType w:val="hybridMultilevel"/>
    <w:tmpl w:val="610A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3F0"/>
    <w:multiLevelType w:val="hybridMultilevel"/>
    <w:tmpl w:val="F46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C203A"/>
    <w:multiLevelType w:val="hybridMultilevel"/>
    <w:tmpl w:val="91F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25006"/>
    <w:multiLevelType w:val="hybridMultilevel"/>
    <w:tmpl w:val="2EBC6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D94B4E"/>
    <w:multiLevelType w:val="hybridMultilevel"/>
    <w:tmpl w:val="49C447C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444001C"/>
    <w:multiLevelType w:val="hybridMultilevel"/>
    <w:tmpl w:val="6064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C1F98"/>
    <w:multiLevelType w:val="hybridMultilevel"/>
    <w:tmpl w:val="FCF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D0E65"/>
    <w:multiLevelType w:val="hybridMultilevel"/>
    <w:tmpl w:val="D202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F19D5"/>
    <w:multiLevelType w:val="hybridMultilevel"/>
    <w:tmpl w:val="96F225DA"/>
    <w:lvl w:ilvl="0" w:tplc="04090001">
      <w:start w:val="1"/>
      <w:numFmt w:val="bullet"/>
      <w:lvlText w:val=""/>
      <w:lvlJc w:val="left"/>
      <w:pPr>
        <w:ind w:left="-284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1400" w:hanging="360"/>
      </w:pPr>
      <w:rPr>
        <w:rFonts w:ascii="Wingdings" w:hAnsi="Wingdings" w:hint="default"/>
      </w:rPr>
    </w:lvl>
    <w:lvl w:ilvl="3" w:tplc="04090001">
      <w:start w:val="1"/>
      <w:numFmt w:val="bullet"/>
      <w:lvlText w:val=""/>
      <w:lvlJc w:val="left"/>
      <w:pPr>
        <w:ind w:left="-680" w:hanging="360"/>
      </w:pPr>
      <w:rPr>
        <w:rFonts w:ascii="Symbol" w:hAnsi="Symbol" w:hint="default"/>
      </w:rPr>
    </w:lvl>
    <w:lvl w:ilvl="4" w:tplc="04090001">
      <w:start w:val="1"/>
      <w:numFmt w:val="bullet"/>
      <w:lvlText w:val=""/>
      <w:lvlJc w:val="left"/>
      <w:pPr>
        <w:ind w:left="40" w:hanging="360"/>
      </w:pPr>
      <w:rPr>
        <w:rFonts w:ascii="Symbol" w:hAnsi="Symbol" w:hint="default"/>
      </w:rPr>
    </w:lvl>
    <w:lvl w:ilvl="5" w:tplc="04090005" w:tentative="1">
      <w:start w:val="1"/>
      <w:numFmt w:val="bullet"/>
      <w:lvlText w:val=""/>
      <w:lvlJc w:val="left"/>
      <w:pPr>
        <w:ind w:left="760" w:hanging="360"/>
      </w:pPr>
      <w:rPr>
        <w:rFonts w:ascii="Wingdings" w:hAnsi="Wingdings" w:hint="default"/>
      </w:rPr>
    </w:lvl>
    <w:lvl w:ilvl="6" w:tplc="04090001" w:tentative="1">
      <w:start w:val="1"/>
      <w:numFmt w:val="bullet"/>
      <w:lvlText w:val=""/>
      <w:lvlJc w:val="left"/>
      <w:pPr>
        <w:ind w:left="1480" w:hanging="360"/>
      </w:pPr>
      <w:rPr>
        <w:rFonts w:ascii="Symbol" w:hAnsi="Symbol" w:hint="default"/>
      </w:rPr>
    </w:lvl>
    <w:lvl w:ilvl="7" w:tplc="04090003" w:tentative="1">
      <w:start w:val="1"/>
      <w:numFmt w:val="bullet"/>
      <w:lvlText w:val="o"/>
      <w:lvlJc w:val="left"/>
      <w:pPr>
        <w:ind w:left="2200" w:hanging="360"/>
      </w:pPr>
      <w:rPr>
        <w:rFonts w:ascii="Courier New" w:hAnsi="Courier New" w:cs="Courier New" w:hint="default"/>
      </w:rPr>
    </w:lvl>
    <w:lvl w:ilvl="8" w:tplc="04090005" w:tentative="1">
      <w:start w:val="1"/>
      <w:numFmt w:val="bullet"/>
      <w:lvlText w:val=""/>
      <w:lvlJc w:val="left"/>
      <w:pPr>
        <w:ind w:left="2920" w:hanging="360"/>
      </w:pPr>
      <w:rPr>
        <w:rFonts w:ascii="Wingdings" w:hAnsi="Wingdings" w:hint="default"/>
      </w:rPr>
    </w:lvl>
  </w:abstractNum>
  <w:abstractNum w:abstractNumId="10" w15:restartNumberingAfterBreak="0">
    <w:nsid w:val="78A816C7"/>
    <w:multiLevelType w:val="hybridMultilevel"/>
    <w:tmpl w:val="A036C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9"/>
  </w:num>
  <w:num w:numId="5">
    <w:abstractNumId w:val="3"/>
  </w:num>
  <w:num w:numId="6">
    <w:abstractNumId w:val="6"/>
  </w:num>
  <w:num w:numId="7">
    <w:abstractNumId w:val="1"/>
  </w:num>
  <w:num w:numId="8">
    <w:abstractNumId w:val="0"/>
  </w:num>
  <w:num w:numId="9">
    <w:abstractNumId w:val="10"/>
  </w:num>
  <w:num w:numId="10">
    <w:abstractNumId w:val="8"/>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1B"/>
    <w:rsid w:val="0000217C"/>
    <w:rsid w:val="00002AC9"/>
    <w:rsid w:val="0000343A"/>
    <w:rsid w:val="00003B67"/>
    <w:rsid w:val="00003FFB"/>
    <w:rsid w:val="0000439A"/>
    <w:rsid w:val="00010313"/>
    <w:rsid w:val="00010415"/>
    <w:rsid w:val="00010518"/>
    <w:rsid w:val="000118E2"/>
    <w:rsid w:val="00011A61"/>
    <w:rsid w:val="00011B23"/>
    <w:rsid w:val="000122C4"/>
    <w:rsid w:val="000127FB"/>
    <w:rsid w:val="00012E40"/>
    <w:rsid w:val="0001475A"/>
    <w:rsid w:val="00015069"/>
    <w:rsid w:val="000153FF"/>
    <w:rsid w:val="00015E92"/>
    <w:rsid w:val="00016059"/>
    <w:rsid w:val="0001655B"/>
    <w:rsid w:val="000169FE"/>
    <w:rsid w:val="00021792"/>
    <w:rsid w:val="0002223C"/>
    <w:rsid w:val="00022A42"/>
    <w:rsid w:val="000233C9"/>
    <w:rsid w:val="00025567"/>
    <w:rsid w:val="000262E5"/>
    <w:rsid w:val="00026F97"/>
    <w:rsid w:val="000319FF"/>
    <w:rsid w:val="00031BBB"/>
    <w:rsid w:val="0003316E"/>
    <w:rsid w:val="000342A3"/>
    <w:rsid w:val="000360D1"/>
    <w:rsid w:val="00037E78"/>
    <w:rsid w:val="00040C64"/>
    <w:rsid w:val="00041099"/>
    <w:rsid w:val="00043032"/>
    <w:rsid w:val="0004399E"/>
    <w:rsid w:val="00044A36"/>
    <w:rsid w:val="00045E4A"/>
    <w:rsid w:val="00047827"/>
    <w:rsid w:val="00050CD2"/>
    <w:rsid w:val="000510B5"/>
    <w:rsid w:val="00051AA5"/>
    <w:rsid w:val="00052064"/>
    <w:rsid w:val="0005229F"/>
    <w:rsid w:val="00052696"/>
    <w:rsid w:val="0005558F"/>
    <w:rsid w:val="000568C6"/>
    <w:rsid w:val="00056B84"/>
    <w:rsid w:val="00056F77"/>
    <w:rsid w:val="00057059"/>
    <w:rsid w:val="000577AC"/>
    <w:rsid w:val="00057FEF"/>
    <w:rsid w:val="000604DE"/>
    <w:rsid w:val="0006072A"/>
    <w:rsid w:val="00060D34"/>
    <w:rsid w:val="00061018"/>
    <w:rsid w:val="000619B8"/>
    <w:rsid w:val="00062379"/>
    <w:rsid w:val="00062930"/>
    <w:rsid w:val="00062A04"/>
    <w:rsid w:val="00063FFB"/>
    <w:rsid w:val="00065500"/>
    <w:rsid w:val="00065FD8"/>
    <w:rsid w:val="000663A6"/>
    <w:rsid w:val="0006647E"/>
    <w:rsid w:val="00067BF1"/>
    <w:rsid w:val="000713A4"/>
    <w:rsid w:val="00071728"/>
    <w:rsid w:val="00071AE2"/>
    <w:rsid w:val="0007265B"/>
    <w:rsid w:val="0007276E"/>
    <w:rsid w:val="00073322"/>
    <w:rsid w:val="00074474"/>
    <w:rsid w:val="00075804"/>
    <w:rsid w:val="00075949"/>
    <w:rsid w:val="00075C9D"/>
    <w:rsid w:val="000760B0"/>
    <w:rsid w:val="000775B3"/>
    <w:rsid w:val="0008065A"/>
    <w:rsid w:val="000817D9"/>
    <w:rsid w:val="000819FC"/>
    <w:rsid w:val="0008255A"/>
    <w:rsid w:val="0008271F"/>
    <w:rsid w:val="00085735"/>
    <w:rsid w:val="000858A2"/>
    <w:rsid w:val="000858AA"/>
    <w:rsid w:val="00086855"/>
    <w:rsid w:val="00087077"/>
    <w:rsid w:val="0008725A"/>
    <w:rsid w:val="000876FD"/>
    <w:rsid w:val="00087A42"/>
    <w:rsid w:val="000900BB"/>
    <w:rsid w:val="000924FE"/>
    <w:rsid w:val="00092C21"/>
    <w:rsid w:val="000934C3"/>
    <w:rsid w:val="000938A4"/>
    <w:rsid w:val="00093CC5"/>
    <w:rsid w:val="00094E6A"/>
    <w:rsid w:val="00095B25"/>
    <w:rsid w:val="00095E8A"/>
    <w:rsid w:val="00096215"/>
    <w:rsid w:val="00096730"/>
    <w:rsid w:val="000968C2"/>
    <w:rsid w:val="00096902"/>
    <w:rsid w:val="00096D45"/>
    <w:rsid w:val="0009748E"/>
    <w:rsid w:val="000A08B4"/>
    <w:rsid w:val="000A16EE"/>
    <w:rsid w:val="000A25D5"/>
    <w:rsid w:val="000A28BF"/>
    <w:rsid w:val="000A36AF"/>
    <w:rsid w:val="000A38EA"/>
    <w:rsid w:val="000A4136"/>
    <w:rsid w:val="000A5653"/>
    <w:rsid w:val="000A62E1"/>
    <w:rsid w:val="000A6570"/>
    <w:rsid w:val="000A6CCA"/>
    <w:rsid w:val="000A778D"/>
    <w:rsid w:val="000A7D0B"/>
    <w:rsid w:val="000B00E4"/>
    <w:rsid w:val="000B276F"/>
    <w:rsid w:val="000B33F4"/>
    <w:rsid w:val="000B43E1"/>
    <w:rsid w:val="000B6BA4"/>
    <w:rsid w:val="000B73D9"/>
    <w:rsid w:val="000B7594"/>
    <w:rsid w:val="000B7A88"/>
    <w:rsid w:val="000C136C"/>
    <w:rsid w:val="000C18B6"/>
    <w:rsid w:val="000C19B6"/>
    <w:rsid w:val="000C1E2E"/>
    <w:rsid w:val="000C1EA2"/>
    <w:rsid w:val="000C303C"/>
    <w:rsid w:val="000C34E9"/>
    <w:rsid w:val="000C405E"/>
    <w:rsid w:val="000C5196"/>
    <w:rsid w:val="000C5D13"/>
    <w:rsid w:val="000C65F4"/>
    <w:rsid w:val="000C67D8"/>
    <w:rsid w:val="000C6A85"/>
    <w:rsid w:val="000C6C7A"/>
    <w:rsid w:val="000C6DC8"/>
    <w:rsid w:val="000C74DF"/>
    <w:rsid w:val="000D1622"/>
    <w:rsid w:val="000D1AF1"/>
    <w:rsid w:val="000D22F5"/>
    <w:rsid w:val="000D26CD"/>
    <w:rsid w:val="000D36CC"/>
    <w:rsid w:val="000D3A77"/>
    <w:rsid w:val="000D59ED"/>
    <w:rsid w:val="000D61F9"/>
    <w:rsid w:val="000D7029"/>
    <w:rsid w:val="000D7797"/>
    <w:rsid w:val="000E0688"/>
    <w:rsid w:val="000E069B"/>
    <w:rsid w:val="000E0D13"/>
    <w:rsid w:val="000E15B1"/>
    <w:rsid w:val="000E3695"/>
    <w:rsid w:val="000E3E9B"/>
    <w:rsid w:val="000E423F"/>
    <w:rsid w:val="000E4B0B"/>
    <w:rsid w:val="000E57BC"/>
    <w:rsid w:val="000E7F20"/>
    <w:rsid w:val="000F102C"/>
    <w:rsid w:val="000F15EF"/>
    <w:rsid w:val="000F2D91"/>
    <w:rsid w:val="000F3936"/>
    <w:rsid w:val="000F3C53"/>
    <w:rsid w:val="000F5561"/>
    <w:rsid w:val="000F5C92"/>
    <w:rsid w:val="000F6865"/>
    <w:rsid w:val="000F720B"/>
    <w:rsid w:val="000F7E78"/>
    <w:rsid w:val="0010299C"/>
    <w:rsid w:val="001039F3"/>
    <w:rsid w:val="001048FF"/>
    <w:rsid w:val="001049E6"/>
    <w:rsid w:val="00104F19"/>
    <w:rsid w:val="00106F25"/>
    <w:rsid w:val="0010701C"/>
    <w:rsid w:val="00107C29"/>
    <w:rsid w:val="001116F1"/>
    <w:rsid w:val="0011287A"/>
    <w:rsid w:val="001129AD"/>
    <w:rsid w:val="00112A89"/>
    <w:rsid w:val="00114E50"/>
    <w:rsid w:val="00116B0B"/>
    <w:rsid w:val="00120C51"/>
    <w:rsid w:val="00121218"/>
    <w:rsid w:val="00121D24"/>
    <w:rsid w:val="00124504"/>
    <w:rsid w:val="001247B2"/>
    <w:rsid w:val="00125765"/>
    <w:rsid w:val="00126531"/>
    <w:rsid w:val="001266FE"/>
    <w:rsid w:val="00126EDE"/>
    <w:rsid w:val="001275A1"/>
    <w:rsid w:val="0012779D"/>
    <w:rsid w:val="001301B4"/>
    <w:rsid w:val="001302E1"/>
    <w:rsid w:val="00130A20"/>
    <w:rsid w:val="001314DD"/>
    <w:rsid w:val="0013249C"/>
    <w:rsid w:val="0013280A"/>
    <w:rsid w:val="00133EAF"/>
    <w:rsid w:val="001345C1"/>
    <w:rsid w:val="0013634E"/>
    <w:rsid w:val="00136558"/>
    <w:rsid w:val="00136B7F"/>
    <w:rsid w:val="00137272"/>
    <w:rsid w:val="00137784"/>
    <w:rsid w:val="001379DA"/>
    <w:rsid w:val="0014154B"/>
    <w:rsid w:val="001423D0"/>
    <w:rsid w:val="00142938"/>
    <w:rsid w:val="00142C18"/>
    <w:rsid w:val="00143E63"/>
    <w:rsid w:val="001449D2"/>
    <w:rsid w:val="00145047"/>
    <w:rsid w:val="001457AB"/>
    <w:rsid w:val="00147673"/>
    <w:rsid w:val="00147CCA"/>
    <w:rsid w:val="001500E4"/>
    <w:rsid w:val="0015098A"/>
    <w:rsid w:val="00150D47"/>
    <w:rsid w:val="00151104"/>
    <w:rsid w:val="00151AEB"/>
    <w:rsid w:val="00152572"/>
    <w:rsid w:val="001537A9"/>
    <w:rsid w:val="0015578C"/>
    <w:rsid w:val="0015602D"/>
    <w:rsid w:val="001568A1"/>
    <w:rsid w:val="001600DA"/>
    <w:rsid w:val="00160DA9"/>
    <w:rsid w:val="00161C78"/>
    <w:rsid w:val="00162412"/>
    <w:rsid w:val="00165A39"/>
    <w:rsid w:val="00165B63"/>
    <w:rsid w:val="00166B6B"/>
    <w:rsid w:val="00166E91"/>
    <w:rsid w:val="00167682"/>
    <w:rsid w:val="00167732"/>
    <w:rsid w:val="00171D41"/>
    <w:rsid w:val="00172040"/>
    <w:rsid w:val="0017262F"/>
    <w:rsid w:val="00173F81"/>
    <w:rsid w:val="001740B7"/>
    <w:rsid w:val="00174283"/>
    <w:rsid w:val="00175314"/>
    <w:rsid w:val="001761F1"/>
    <w:rsid w:val="001765A1"/>
    <w:rsid w:val="00176D48"/>
    <w:rsid w:val="0017745C"/>
    <w:rsid w:val="001806A8"/>
    <w:rsid w:val="00180834"/>
    <w:rsid w:val="001821A2"/>
    <w:rsid w:val="00182429"/>
    <w:rsid w:val="001838A0"/>
    <w:rsid w:val="00183E4F"/>
    <w:rsid w:val="00184553"/>
    <w:rsid w:val="001848C3"/>
    <w:rsid w:val="00184EDD"/>
    <w:rsid w:val="001869AE"/>
    <w:rsid w:val="00187A2F"/>
    <w:rsid w:val="00187DBD"/>
    <w:rsid w:val="00190A0E"/>
    <w:rsid w:val="00190FA4"/>
    <w:rsid w:val="001921B3"/>
    <w:rsid w:val="001928B5"/>
    <w:rsid w:val="001939DE"/>
    <w:rsid w:val="00194175"/>
    <w:rsid w:val="00194A42"/>
    <w:rsid w:val="00195661"/>
    <w:rsid w:val="00196399"/>
    <w:rsid w:val="001972CB"/>
    <w:rsid w:val="001974F8"/>
    <w:rsid w:val="001979AA"/>
    <w:rsid w:val="001A059E"/>
    <w:rsid w:val="001A0806"/>
    <w:rsid w:val="001A1CB1"/>
    <w:rsid w:val="001A3037"/>
    <w:rsid w:val="001A3FE6"/>
    <w:rsid w:val="001A401B"/>
    <w:rsid w:val="001A4A75"/>
    <w:rsid w:val="001A4DA0"/>
    <w:rsid w:val="001A6FF3"/>
    <w:rsid w:val="001A7286"/>
    <w:rsid w:val="001A76AC"/>
    <w:rsid w:val="001B023B"/>
    <w:rsid w:val="001B2AAC"/>
    <w:rsid w:val="001B3C00"/>
    <w:rsid w:val="001B4371"/>
    <w:rsid w:val="001B4DC5"/>
    <w:rsid w:val="001B5CA2"/>
    <w:rsid w:val="001B6BBE"/>
    <w:rsid w:val="001B72E0"/>
    <w:rsid w:val="001C1025"/>
    <w:rsid w:val="001C1588"/>
    <w:rsid w:val="001C22D9"/>
    <w:rsid w:val="001C37B2"/>
    <w:rsid w:val="001C3EEE"/>
    <w:rsid w:val="001C3F28"/>
    <w:rsid w:val="001C40A9"/>
    <w:rsid w:val="001C459B"/>
    <w:rsid w:val="001C5AC6"/>
    <w:rsid w:val="001C602D"/>
    <w:rsid w:val="001C6D99"/>
    <w:rsid w:val="001C7C94"/>
    <w:rsid w:val="001D028F"/>
    <w:rsid w:val="001D085C"/>
    <w:rsid w:val="001D09D6"/>
    <w:rsid w:val="001D129C"/>
    <w:rsid w:val="001D1495"/>
    <w:rsid w:val="001D2048"/>
    <w:rsid w:val="001D393F"/>
    <w:rsid w:val="001D4423"/>
    <w:rsid w:val="001D4797"/>
    <w:rsid w:val="001D546F"/>
    <w:rsid w:val="001D6FE7"/>
    <w:rsid w:val="001E040C"/>
    <w:rsid w:val="001E07C0"/>
    <w:rsid w:val="001E0CF5"/>
    <w:rsid w:val="001E1BD6"/>
    <w:rsid w:val="001E25BB"/>
    <w:rsid w:val="001E27F9"/>
    <w:rsid w:val="001E3AF7"/>
    <w:rsid w:val="001E50B8"/>
    <w:rsid w:val="001E5B29"/>
    <w:rsid w:val="001E664E"/>
    <w:rsid w:val="001E690B"/>
    <w:rsid w:val="001E6CBF"/>
    <w:rsid w:val="001E6D01"/>
    <w:rsid w:val="001E6D4C"/>
    <w:rsid w:val="001E7E9D"/>
    <w:rsid w:val="001F077A"/>
    <w:rsid w:val="001F1A45"/>
    <w:rsid w:val="001F1CEA"/>
    <w:rsid w:val="001F2BEA"/>
    <w:rsid w:val="001F2F05"/>
    <w:rsid w:val="001F35E4"/>
    <w:rsid w:val="001F4961"/>
    <w:rsid w:val="001F4F0D"/>
    <w:rsid w:val="001F4F15"/>
    <w:rsid w:val="001F58E9"/>
    <w:rsid w:val="001F5B2A"/>
    <w:rsid w:val="001F5D67"/>
    <w:rsid w:val="001F60B9"/>
    <w:rsid w:val="001F6B91"/>
    <w:rsid w:val="001F7084"/>
    <w:rsid w:val="0020013C"/>
    <w:rsid w:val="00200C3C"/>
    <w:rsid w:val="00200FB0"/>
    <w:rsid w:val="00201AB3"/>
    <w:rsid w:val="00203568"/>
    <w:rsid w:val="00203B3F"/>
    <w:rsid w:val="00204054"/>
    <w:rsid w:val="00204DDB"/>
    <w:rsid w:val="00206313"/>
    <w:rsid w:val="00206FF5"/>
    <w:rsid w:val="00207977"/>
    <w:rsid w:val="002119A1"/>
    <w:rsid w:val="0021317F"/>
    <w:rsid w:val="00213F79"/>
    <w:rsid w:val="002147BE"/>
    <w:rsid w:val="002147C7"/>
    <w:rsid w:val="00214D9D"/>
    <w:rsid w:val="002162B1"/>
    <w:rsid w:val="00216CF4"/>
    <w:rsid w:val="002210F2"/>
    <w:rsid w:val="0022219A"/>
    <w:rsid w:val="0022307C"/>
    <w:rsid w:val="00225342"/>
    <w:rsid w:val="00225D3F"/>
    <w:rsid w:val="002277DF"/>
    <w:rsid w:val="00227998"/>
    <w:rsid w:val="00227A09"/>
    <w:rsid w:val="002308D1"/>
    <w:rsid w:val="00232A86"/>
    <w:rsid w:val="00234C05"/>
    <w:rsid w:val="00235041"/>
    <w:rsid w:val="002359C8"/>
    <w:rsid w:val="0023615A"/>
    <w:rsid w:val="002372C4"/>
    <w:rsid w:val="00237AEF"/>
    <w:rsid w:val="002420DD"/>
    <w:rsid w:val="00242EF9"/>
    <w:rsid w:val="002435C3"/>
    <w:rsid w:val="00244ED8"/>
    <w:rsid w:val="00245121"/>
    <w:rsid w:val="00245590"/>
    <w:rsid w:val="002459ED"/>
    <w:rsid w:val="00245B87"/>
    <w:rsid w:val="002464E6"/>
    <w:rsid w:val="00247576"/>
    <w:rsid w:val="0025075E"/>
    <w:rsid w:val="002510F6"/>
    <w:rsid w:val="00251305"/>
    <w:rsid w:val="002513C5"/>
    <w:rsid w:val="0025360E"/>
    <w:rsid w:val="00253B7F"/>
    <w:rsid w:val="00255B6D"/>
    <w:rsid w:val="00255CA9"/>
    <w:rsid w:val="00256E57"/>
    <w:rsid w:val="00261EAF"/>
    <w:rsid w:val="00262CBC"/>
    <w:rsid w:val="0026368C"/>
    <w:rsid w:val="002638B2"/>
    <w:rsid w:val="002646A5"/>
    <w:rsid w:val="002646B5"/>
    <w:rsid w:val="0026520F"/>
    <w:rsid w:val="00265356"/>
    <w:rsid w:val="002660E9"/>
    <w:rsid w:val="00270497"/>
    <w:rsid w:val="00270BC7"/>
    <w:rsid w:val="00272038"/>
    <w:rsid w:val="0027206A"/>
    <w:rsid w:val="00272BCE"/>
    <w:rsid w:val="00274763"/>
    <w:rsid w:val="00275EA9"/>
    <w:rsid w:val="002761C6"/>
    <w:rsid w:val="0027653B"/>
    <w:rsid w:val="00277B76"/>
    <w:rsid w:val="00280C54"/>
    <w:rsid w:val="00281059"/>
    <w:rsid w:val="002854C9"/>
    <w:rsid w:val="00285B91"/>
    <w:rsid w:val="00286169"/>
    <w:rsid w:val="002866B9"/>
    <w:rsid w:val="00286E5A"/>
    <w:rsid w:val="00290FC4"/>
    <w:rsid w:val="00291AE3"/>
    <w:rsid w:val="002924B5"/>
    <w:rsid w:val="00292A45"/>
    <w:rsid w:val="00292E53"/>
    <w:rsid w:val="00292F05"/>
    <w:rsid w:val="002934CA"/>
    <w:rsid w:val="00294793"/>
    <w:rsid w:val="00294F89"/>
    <w:rsid w:val="00295F2D"/>
    <w:rsid w:val="00296004"/>
    <w:rsid w:val="0029689E"/>
    <w:rsid w:val="00296AF0"/>
    <w:rsid w:val="002A0471"/>
    <w:rsid w:val="002A0578"/>
    <w:rsid w:val="002A0FFB"/>
    <w:rsid w:val="002A1C12"/>
    <w:rsid w:val="002A34C9"/>
    <w:rsid w:val="002A34D7"/>
    <w:rsid w:val="002A39A4"/>
    <w:rsid w:val="002A5B00"/>
    <w:rsid w:val="002A5F67"/>
    <w:rsid w:val="002A60EA"/>
    <w:rsid w:val="002A7800"/>
    <w:rsid w:val="002A795C"/>
    <w:rsid w:val="002B024F"/>
    <w:rsid w:val="002B0C85"/>
    <w:rsid w:val="002B0E63"/>
    <w:rsid w:val="002B191D"/>
    <w:rsid w:val="002B1A3A"/>
    <w:rsid w:val="002B245F"/>
    <w:rsid w:val="002B2651"/>
    <w:rsid w:val="002B30E1"/>
    <w:rsid w:val="002B33AA"/>
    <w:rsid w:val="002B3E5E"/>
    <w:rsid w:val="002B3F91"/>
    <w:rsid w:val="002B42FF"/>
    <w:rsid w:val="002B43AE"/>
    <w:rsid w:val="002B4891"/>
    <w:rsid w:val="002B5972"/>
    <w:rsid w:val="002B6664"/>
    <w:rsid w:val="002B70DE"/>
    <w:rsid w:val="002B7CEF"/>
    <w:rsid w:val="002B7D02"/>
    <w:rsid w:val="002C0EEC"/>
    <w:rsid w:val="002C126D"/>
    <w:rsid w:val="002C170E"/>
    <w:rsid w:val="002C20FC"/>
    <w:rsid w:val="002C276D"/>
    <w:rsid w:val="002C2D1B"/>
    <w:rsid w:val="002C56C6"/>
    <w:rsid w:val="002C76A4"/>
    <w:rsid w:val="002C77A7"/>
    <w:rsid w:val="002C77BE"/>
    <w:rsid w:val="002C7C71"/>
    <w:rsid w:val="002D079E"/>
    <w:rsid w:val="002D1D5E"/>
    <w:rsid w:val="002D1E7D"/>
    <w:rsid w:val="002D2143"/>
    <w:rsid w:val="002D2745"/>
    <w:rsid w:val="002D46FD"/>
    <w:rsid w:val="002D6376"/>
    <w:rsid w:val="002D6C84"/>
    <w:rsid w:val="002D77FD"/>
    <w:rsid w:val="002D78E5"/>
    <w:rsid w:val="002D7C5B"/>
    <w:rsid w:val="002D7D69"/>
    <w:rsid w:val="002E0A71"/>
    <w:rsid w:val="002E0A92"/>
    <w:rsid w:val="002E256F"/>
    <w:rsid w:val="002E343C"/>
    <w:rsid w:val="002E344F"/>
    <w:rsid w:val="002E3842"/>
    <w:rsid w:val="002E3F0A"/>
    <w:rsid w:val="002E408A"/>
    <w:rsid w:val="002E6489"/>
    <w:rsid w:val="002F0D6E"/>
    <w:rsid w:val="002F14CC"/>
    <w:rsid w:val="002F2104"/>
    <w:rsid w:val="002F2ABD"/>
    <w:rsid w:val="002F30C4"/>
    <w:rsid w:val="002F3284"/>
    <w:rsid w:val="002F39A8"/>
    <w:rsid w:val="002F437A"/>
    <w:rsid w:val="002F4E35"/>
    <w:rsid w:val="002F5872"/>
    <w:rsid w:val="002F5C0D"/>
    <w:rsid w:val="002F5C4E"/>
    <w:rsid w:val="002F5C82"/>
    <w:rsid w:val="002F722A"/>
    <w:rsid w:val="002F75F2"/>
    <w:rsid w:val="00300923"/>
    <w:rsid w:val="003021D6"/>
    <w:rsid w:val="0030248D"/>
    <w:rsid w:val="00302895"/>
    <w:rsid w:val="00302949"/>
    <w:rsid w:val="00302A0A"/>
    <w:rsid w:val="00302D43"/>
    <w:rsid w:val="0030308B"/>
    <w:rsid w:val="003042BC"/>
    <w:rsid w:val="00306C2B"/>
    <w:rsid w:val="00307688"/>
    <w:rsid w:val="0031235A"/>
    <w:rsid w:val="00312601"/>
    <w:rsid w:val="00314228"/>
    <w:rsid w:val="0031487D"/>
    <w:rsid w:val="00314E14"/>
    <w:rsid w:val="003152E0"/>
    <w:rsid w:val="00315635"/>
    <w:rsid w:val="003159D1"/>
    <w:rsid w:val="00315DBD"/>
    <w:rsid w:val="00315E70"/>
    <w:rsid w:val="00316B29"/>
    <w:rsid w:val="00316DAE"/>
    <w:rsid w:val="00316DB0"/>
    <w:rsid w:val="00317169"/>
    <w:rsid w:val="0031732B"/>
    <w:rsid w:val="00320554"/>
    <w:rsid w:val="0032207E"/>
    <w:rsid w:val="003225BA"/>
    <w:rsid w:val="00324CE0"/>
    <w:rsid w:val="0032571F"/>
    <w:rsid w:val="00325BC0"/>
    <w:rsid w:val="00325F7F"/>
    <w:rsid w:val="00325F8B"/>
    <w:rsid w:val="00327805"/>
    <w:rsid w:val="003303B0"/>
    <w:rsid w:val="00330CF5"/>
    <w:rsid w:val="0033114E"/>
    <w:rsid w:val="00331639"/>
    <w:rsid w:val="0033190A"/>
    <w:rsid w:val="00333ABF"/>
    <w:rsid w:val="003346B3"/>
    <w:rsid w:val="0033552D"/>
    <w:rsid w:val="00336272"/>
    <w:rsid w:val="00337391"/>
    <w:rsid w:val="00337A46"/>
    <w:rsid w:val="003406DD"/>
    <w:rsid w:val="0034112D"/>
    <w:rsid w:val="003413E3"/>
    <w:rsid w:val="00343B9D"/>
    <w:rsid w:val="00343E9E"/>
    <w:rsid w:val="003446E7"/>
    <w:rsid w:val="00345F20"/>
    <w:rsid w:val="0034749C"/>
    <w:rsid w:val="00347A97"/>
    <w:rsid w:val="00350FAC"/>
    <w:rsid w:val="0035136F"/>
    <w:rsid w:val="00351CC2"/>
    <w:rsid w:val="00352615"/>
    <w:rsid w:val="00352841"/>
    <w:rsid w:val="00352B37"/>
    <w:rsid w:val="00352FA3"/>
    <w:rsid w:val="00353BFE"/>
    <w:rsid w:val="00354267"/>
    <w:rsid w:val="0035459F"/>
    <w:rsid w:val="00354AFE"/>
    <w:rsid w:val="00355077"/>
    <w:rsid w:val="0035534D"/>
    <w:rsid w:val="00356576"/>
    <w:rsid w:val="00356A84"/>
    <w:rsid w:val="003570CE"/>
    <w:rsid w:val="003573F9"/>
    <w:rsid w:val="00357771"/>
    <w:rsid w:val="00357F9F"/>
    <w:rsid w:val="00361A38"/>
    <w:rsid w:val="00362217"/>
    <w:rsid w:val="00364416"/>
    <w:rsid w:val="0036657F"/>
    <w:rsid w:val="00367941"/>
    <w:rsid w:val="00370AAD"/>
    <w:rsid w:val="00370F30"/>
    <w:rsid w:val="00371900"/>
    <w:rsid w:val="00372D54"/>
    <w:rsid w:val="00373126"/>
    <w:rsid w:val="00373A95"/>
    <w:rsid w:val="003740CB"/>
    <w:rsid w:val="003741EC"/>
    <w:rsid w:val="003772D4"/>
    <w:rsid w:val="00377338"/>
    <w:rsid w:val="003800D2"/>
    <w:rsid w:val="00383236"/>
    <w:rsid w:val="00383E39"/>
    <w:rsid w:val="00384CE0"/>
    <w:rsid w:val="00384E0F"/>
    <w:rsid w:val="00387FF9"/>
    <w:rsid w:val="00390355"/>
    <w:rsid w:val="00390528"/>
    <w:rsid w:val="003907DA"/>
    <w:rsid w:val="00391444"/>
    <w:rsid w:val="003914CC"/>
    <w:rsid w:val="003916AB"/>
    <w:rsid w:val="00391843"/>
    <w:rsid w:val="00391F11"/>
    <w:rsid w:val="00394A9D"/>
    <w:rsid w:val="00395FA5"/>
    <w:rsid w:val="003971FE"/>
    <w:rsid w:val="003A2153"/>
    <w:rsid w:val="003A23FA"/>
    <w:rsid w:val="003A3B23"/>
    <w:rsid w:val="003A505F"/>
    <w:rsid w:val="003A5104"/>
    <w:rsid w:val="003A53F3"/>
    <w:rsid w:val="003A57A8"/>
    <w:rsid w:val="003A581D"/>
    <w:rsid w:val="003A6BA6"/>
    <w:rsid w:val="003B06C5"/>
    <w:rsid w:val="003B1AAD"/>
    <w:rsid w:val="003B2320"/>
    <w:rsid w:val="003B2EEB"/>
    <w:rsid w:val="003B37E0"/>
    <w:rsid w:val="003B5B1B"/>
    <w:rsid w:val="003B69FB"/>
    <w:rsid w:val="003B7D71"/>
    <w:rsid w:val="003C0AAC"/>
    <w:rsid w:val="003C11CC"/>
    <w:rsid w:val="003C1483"/>
    <w:rsid w:val="003C2C33"/>
    <w:rsid w:val="003C647E"/>
    <w:rsid w:val="003D0460"/>
    <w:rsid w:val="003D1437"/>
    <w:rsid w:val="003D2470"/>
    <w:rsid w:val="003D321D"/>
    <w:rsid w:val="003D35B0"/>
    <w:rsid w:val="003D5744"/>
    <w:rsid w:val="003D590C"/>
    <w:rsid w:val="003D5A26"/>
    <w:rsid w:val="003D6AEA"/>
    <w:rsid w:val="003E190A"/>
    <w:rsid w:val="003E3721"/>
    <w:rsid w:val="003E40C7"/>
    <w:rsid w:val="003E4320"/>
    <w:rsid w:val="003E451D"/>
    <w:rsid w:val="003E4FE3"/>
    <w:rsid w:val="003E6B48"/>
    <w:rsid w:val="003E7DD7"/>
    <w:rsid w:val="003F104D"/>
    <w:rsid w:val="003F1C8A"/>
    <w:rsid w:val="003F5511"/>
    <w:rsid w:val="003F69EA"/>
    <w:rsid w:val="003F6A55"/>
    <w:rsid w:val="003F7AFD"/>
    <w:rsid w:val="003F7E07"/>
    <w:rsid w:val="003F7FA9"/>
    <w:rsid w:val="004000D1"/>
    <w:rsid w:val="004013E1"/>
    <w:rsid w:val="00402CA6"/>
    <w:rsid w:val="00402D99"/>
    <w:rsid w:val="00404AFD"/>
    <w:rsid w:val="00404B82"/>
    <w:rsid w:val="00405255"/>
    <w:rsid w:val="00405D72"/>
    <w:rsid w:val="00410865"/>
    <w:rsid w:val="00411703"/>
    <w:rsid w:val="00412C33"/>
    <w:rsid w:val="004134CC"/>
    <w:rsid w:val="00414A09"/>
    <w:rsid w:val="004153B6"/>
    <w:rsid w:val="00415875"/>
    <w:rsid w:val="00415BE5"/>
    <w:rsid w:val="00416B59"/>
    <w:rsid w:val="00416E43"/>
    <w:rsid w:val="00417448"/>
    <w:rsid w:val="00417A47"/>
    <w:rsid w:val="00417A54"/>
    <w:rsid w:val="00417F48"/>
    <w:rsid w:val="004208FA"/>
    <w:rsid w:val="00420BC3"/>
    <w:rsid w:val="00421099"/>
    <w:rsid w:val="00421CC1"/>
    <w:rsid w:val="0042269E"/>
    <w:rsid w:val="00424015"/>
    <w:rsid w:val="00424255"/>
    <w:rsid w:val="004248A1"/>
    <w:rsid w:val="00425824"/>
    <w:rsid w:val="004258FA"/>
    <w:rsid w:val="00425C38"/>
    <w:rsid w:val="00427BCC"/>
    <w:rsid w:val="004300E7"/>
    <w:rsid w:val="00430212"/>
    <w:rsid w:val="0043098A"/>
    <w:rsid w:val="00431347"/>
    <w:rsid w:val="00431714"/>
    <w:rsid w:val="004323E2"/>
    <w:rsid w:val="00433E68"/>
    <w:rsid w:val="00435906"/>
    <w:rsid w:val="0043599D"/>
    <w:rsid w:val="00436336"/>
    <w:rsid w:val="00437500"/>
    <w:rsid w:val="004405DB"/>
    <w:rsid w:val="00441959"/>
    <w:rsid w:val="00443E9E"/>
    <w:rsid w:val="00443F96"/>
    <w:rsid w:val="00444295"/>
    <w:rsid w:val="00444477"/>
    <w:rsid w:val="004454F9"/>
    <w:rsid w:val="004460B0"/>
    <w:rsid w:val="004460CF"/>
    <w:rsid w:val="004471E6"/>
    <w:rsid w:val="00450B3C"/>
    <w:rsid w:val="00451CA6"/>
    <w:rsid w:val="00452764"/>
    <w:rsid w:val="00454637"/>
    <w:rsid w:val="00456106"/>
    <w:rsid w:val="00456E65"/>
    <w:rsid w:val="0045713F"/>
    <w:rsid w:val="004571E5"/>
    <w:rsid w:val="00457B08"/>
    <w:rsid w:val="00457E0B"/>
    <w:rsid w:val="00462F5F"/>
    <w:rsid w:val="004630F1"/>
    <w:rsid w:val="0046415C"/>
    <w:rsid w:val="004641DA"/>
    <w:rsid w:val="00466468"/>
    <w:rsid w:val="00466FF9"/>
    <w:rsid w:val="00467071"/>
    <w:rsid w:val="00467079"/>
    <w:rsid w:val="004707B8"/>
    <w:rsid w:val="0047107F"/>
    <w:rsid w:val="00471979"/>
    <w:rsid w:val="004737A9"/>
    <w:rsid w:val="00474DA0"/>
    <w:rsid w:val="00475702"/>
    <w:rsid w:val="00475DBA"/>
    <w:rsid w:val="004760B5"/>
    <w:rsid w:val="004776C9"/>
    <w:rsid w:val="00477DA1"/>
    <w:rsid w:val="00480AAD"/>
    <w:rsid w:val="00483772"/>
    <w:rsid w:val="004848BD"/>
    <w:rsid w:val="004907B0"/>
    <w:rsid w:val="00490E6B"/>
    <w:rsid w:val="004940CD"/>
    <w:rsid w:val="00494B5A"/>
    <w:rsid w:val="00494DE4"/>
    <w:rsid w:val="00494F42"/>
    <w:rsid w:val="00495F92"/>
    <w:rsid w:val="00496595"/>
    <w:rsid w:val="00497C2D"/>
    <w:rsid w:val="00497F00"/>
    <w:rsid w:val="004A0B41"/>
    <w:rsid w:val="004A3C9B"/>
    <w:rsid w:val="004A6398"/>
    <w:rsid w:val="004A6DEC"/>
    <w:rsid w:val="004A7BF3"/>
    <w:rsid w:val="004B03CF"/>
    <w:rsid w:val="004B0CA2"/>
    <w:rsid w:val="004B16F4"/>
    <w:rsid w:val="004B242F"/>
    <w:rsid w:val="004B331C"/>
    <w:rsid w:val="004B37A8"/>
    <w:rsid w:val="004B48E5"/>
    <w:rsid w:val="004B5846"/>
    <w:rsid w:val="004B604C"/>
    <w:rsid w:val="004B6181"/>
    <w:rsid w:val="004B66DF"/>
    <w:rsid w:val="004B77D2"/>
    <w:rsid w:val="004B79DA"/>
    <w:rsid w:val="004C0232"/>
    <w:rsid w:val="004C0DED"/>
    <w:rsid w:val="004C0F06"/>
    <w:rsid w:val="004C1054"/>
    <w:rsid w:val="004C18A2"/>
    <w:rsid w:val="004C30B5"/>
    <w:rsid w:val="004C5B38"/>
    <w:rsid w:val="004C6993"/>
    <w:rsid w:val="004C6A16"/>
    <w:rsid w:val="004C6B2A"/>
    <w:rsid w:val="004C7E69"/>
    <w:rsid w:val="004D0955"/>
    <w:rsid w:val="004D0A2A"/>
    <w:rsid w:val="004D1953"/>
    <w:rsid w:val="004D35B2"/>
    <w:rsid w:val="004D3CE4"/>
    <w:rsid w:val="004D4909"/>
    <w:rsid w:val="004D4FA7"/>
    <w:rsid w:val="004D5064"/>
    <w:rsid w:val="004D5394"/>
    <w:rsid w:val="004D54B8"/>
    <w:rsid w:val="004D732D"/>
    <w:rsid w:val="004D7BFF"/>
    <w:rsid w:val="004D7DF7"/>
    <w:rsid w:val="004E037F"/>
    <w:rsid w:val="004E03C4"/>
    <w:rsid w:val="004E1EEC"/>
    <w:rsid w:val="004E1FB6"/>
    <w:rsid w:val="004E2505"/>
    <w:rsid w:val="004E2CDF"/>
    <w:rsid w:val="004E3017"/>
    <w:rsid w:val="004E4DB3"/>
    <w:rsid w:val="004E5EF7"/>
    <w:rsid w:val="004E68A0"/>
    <w:rsid w:val="004E68B1"/>
    <w:rsid w:val="004E7331"/>
    <w:rsid w:val="004F003F"/>
    <w:rsid w:val="004F10D6"/>
    <w:rsid w:val="004F2AEC"/>
    <w:rsid w:val="004F474C"/>
    <w:rsid w:val="004F5294"/>
    <w:rsid w:val="004F5D64"/>
    <w:rsid w:val="0050049A"/>
    <w:rsid w:val="005007E0"/>
    <w:rsid w:val="00500E09"/>
    <w:rsid w:val="00500E1E"/>
    <w:rsid w:val="00501489"/>
    <w:rsid w:val="005014CA"/>
    <w:rsid w:val="005027EF"/>
    <w:rsid w:val="00504881"/>
    <w:rsid w:val="00504A75"/>
    <w:rsid w:val="0050540F"/>
    <w:rsid w:val="00505FEB"/>
    <w:rsid w:val="0050753D"/>
    <w:rsid w:val="00507D61"/>
    <w:rsid w:val="005107E4"/>
    <w:rsid w:val="0051296B"/>
    <w:rsid w:val="00512E57"/>
    <w:rsid w:val="00513BC5"/>
    <w:rsid w:val="00513E8C"/>
    <w:rsid w:val="00514CD9"/>
    <w:rsid w:val="0051647B"/>
    <w:rsid w:val="00516B17"/>
    <w:rsid w:val="00520AB2"/>
    <w:rsid w:val="00520B81"/>
    <w:rsid w:val="005217B5"/>
    <w:rsid w:val="00521F0B"/>
    <w:rsid w:val="00522BA6"/>
    <w:rsid w:val="00522CD4"/>
    <w:rsid w:val="00522FA3"/>
    <w:rsid w:val="005268C6"/>
    <w:rsid w:val="005268D4"/>
    <w:rsid w:val="00526C45"/>
    <w:rsid w:val="00530885"/>
    <w:rsid w:val="00530CAE"/>
    <w:rsid w:val="00531857"/>
    <w:rsid w:val="00531FB9"/>
    <w:rsid w:val="00533EDF"/>
    <w:rsid w:val="00535390"/>
    <w:rsid w:val="005356FE"/>
    <w:rsid w:val="0054049A"/>
    <w:rsid w:val="00541103"/>
    <w:rsid w:val="005413AF"/>
    <w:rsid w:val="005418EA"/>
    <w:rsid w:val="00541BDA"/>
    <w:rsid w:val="00542251"/>
    <w:rsid w:val="005422D5"/>
    <w:rsid w:val="0054309A"/>
    <w:rsid w:val="005430F8"/>
    <w:rsid w:val="0054329B"/>
    <w:rsid w:val="005439DC"/>
    <w:rsid w:val="0054609D"/>
    <w:rsid w:val="00546385"/>
    <w:rsid w:val="0054674A"/>
    <w:rsid w:val="00546E55"/>
    <w:rsid w:val="005472F8"/>
    <w:rsid w:val="005502C8"/>
    <w:rsid w:val="00551EC5"/>
    <w:rsid w:val="00553665"/>
    <w:rsid w:val="00555370"/>
    <w:rsid w:val="005560CC"/>
    <w:rsid w:val="005569F3"/>
    <w:rsid w:val="0055766F"/>
    <w:rsid w:val="00557DA3"/>
    <w:rsid w:val="0056020B"/>
    <w:rsid w:val="00561906"/>
    <w:rsid w:val="005645F5"/>
    <w:rsid w:val="005656DA"/>
    <w:rsid w:val="005665FA"/>
    <w:rsid w:val="00566A2B"/>
    <w:rsid w:val="00566CCA"/>
    <w:rsid w:val="00566D3C"/>
    <w:rsid w:val="00566D7E"/>
    <w:rsid w:val="00566E92"/>
    <w:rsid w:val="00567AB8"/>
    <w:rsid w:val="00570B77"/>
    <w:rsid w:val="005713A8"/>
    <w:rsid w:val="005713B4"/>
    <w:rsid w:val="00571511"/>
    <w:rsid w:val="00571F89"/>
    <w:rsid w:val="00571FFE"/>
    <w:rsid w:val="00573DAB"/>
    <w:rsid w:val="00574DD3"/>
    <w:rsid w:val="0057634B"/>
    <w:rsid w:val="00576CCA"/>
    <w:rsid w:val="00577590"/>
    <w:rsid w:val="005802B8"/>
    <w:rsid w:val="00581594"/>
    <w:rsid w:val="0058274B"/>
    <w:rsid w:val="005829FC"/>
    <w:rsid w:val="005839FA"/>
    <w:rsid w:val="00584455"/>
    <w:rsid w:val="0058471E"/>
    <w:rsid w:val="00584DFA"/>
    <w:rsid w:val="00587CA0"/>
    <w:rsid w:val="00590CDB"/>
    <w:rsid w:val="00591D37"/>
    <w:rsid w:val="0059358C"/>
    <w:rsid w:val="00593EE5"/>
    <w:rsid w:val="005945D2"/>
    <w:rsid w:val="00594A98"/>
    <w:rsid w:val="005957EE"/>
    <w:rsid w:val="0059592F"/>
    <w:rsid w:val="005963D6"/>
    <w:rsid w:val="00596644"/>
    <w:rsid w:val="005A11F7"/>
    <w:rsid w:val="005A135A"/>
    <w:rsid w:val="005A55B6"/>
    <w:rsid w:val="005A561D"/>
    <w:rsid w:val="005A686F"/>
    <w:rsid w:val="005A76C0"/>
    <w:rsid w:val="005B0141"/>
    <w:rsid w:val="005B32F5"/>
    <w:rsid w:val="005B4BCB"/>
    <w:rsid w:val="005B4CB1"/>
    <w:rsid w:val="005B4FDB"/>
    <w:rsid w:val="005B5C8C"/>
    <w:rsid w:val="005B653C"/>
    <w:rsid w:val="005B69C3"/>
    <w:rsid w:val="005C0300"/>
    <w:rsid w:val="005C0EC5"/>
    <w:rsid w:val="005C1438"/>
    <w:rsid w:val="005C1716"/>
    <w:rsid w:val="005C19A1"/>
    <w:rsid w:val="005C229C"/>
    <w:rsid w:val="005C2F9E"/>
    <w:rsid w:val="005C3526"/>
    <w:rsid w:val="005C397F"/>
    <w:rsid w:val="005C4C06"/>
    <w:rsid w:val="005C5BFC"/>
    <w:rsid w:val="005C68F5"/>
    <w:rsid w:val="005C7B95"/>
    <w:rsid w:val="005D11B9"/>
    <w:rsid w:val="005D199F"/>
    <w:rsid w:val="005D1C19"/>
    <w:rsid w:val="005D2273"/>
    <w:rsid w:val="005D2CFA"/>
    <w:rsid w:val="005D3293"/>
    <w:rsid w:val="005D45CE"/>
    <w:rsid w:val="005D47EC"/>
    <w:rsid w:val="005D6347"/>
    <w:rsid w:val="005D65D1"/>
    <w:rsid w:val="005D7E95"/>
    <w:rsid w:val="005E0340"/>
    <w:rsid w:val="005E0707"/>
    <w:rsid w:val="005E0FDD"/>
    <w:rsid w:val="005E11A9"/>
    <w:rsid w:val="005E14E7"/>
    <w:rsid w:val="005E308A"/>
    <w:rsid w:val="005E63AD"/>
    <w:rsid w:val="005F0114"/>
    <w:rsid w:val="005F1D43"/>
    <w:rsid w:val="005F212C"/>
    <w:rsid w:val="005F2C4B"/>
    <w:rsid w:val="005F2CC6"/>
    <w:rsid w:val="005F309B"/>
    <w:rsid w:val="005F3EDF"/>
    <w:rsid w:val="005F3F92"/>
    <w:rsid w:val="005F4BD0"/>
    <w:rsid w:val="005F4FE8"/>
    <w:rsid w:val="005F7175"/>
    <w:rsid w:val="005F76C0"/>
    <w:rsid w:val="005F7E64"/>
    <w:rsid w:val="006004A4"/>
    <w:rsid w:val="00602AED"/>
    <w:rsid w:val="00603942"/>
    <w:rsid w:val="006039D6"/>
    <w:rsid w:val="006040D4"/>
    <w:rsid w:val="006061B7"/>
    <w:rsid w:val="00606CA8"/>
    <w:rsid w:val="00606E5C"/>
    <w:rsid w:val="00607E75"/>
    <w:rsid w:val="006108F3"/>
    <w:rsid w:val="0061376D"/>
    <w:rsid w:val="00615AB6"/>
    <w:rsid w:val="00616BB3"/>
    <w:rsid w:val="00617906"/>
    <w:rsid w:val="00620CD7"/>
    <w:rsid w:val="006217E2"/>
    <w:rsid w:val="006227B0"/>
    <w:rsid w:val="0062328D"/>
    <w:rsid w:val="00625CC1"/>
    <w:rsid w:val="006260E1"/>
    <w:rsid w:val="00626198"/>
    <w:rsid w:val="006266D9"/>
    <w:rsid w:val="00626B47"/>
    <w:rsid w:val="00630D4A"/>
    <w:rsid w:val="00631FAB"/>
    <w:rsid w:val="006327B9"/>
    <w:rsid w:val="0063302D"/>
    <w:rsid w:val="006346B8"/>
    <w:rsid w:val="00634D2B"/>
    <w:rsid w:val="00635136"/>
    <w:rsid w:val="00636280"/>
    <w:rsid w:val="00640500"/>
    <w:rsid w:val="0064085A"/>
    <w:rsid w:val="00641E5D"/>
    <w:rsid w:val="00642AA3"/>
    <w:rsid w:val="00643E47"/>
    <w:rsid w:val="00643FDB"/>
    <w:rsid w:val="00643FDF"/>
    <w:rsid w:val="00644581"/>
    <w:rsid w:val="00645230"/>
    <w:rsid w:val="00645368"/>
    <w:rsid w:val="0064690B"/>
    <w:rsid w:val="0064784B"/>
    <w:rsid w:val="006519F4"/>
    <w:rsid w:val="00651F9B"/>
    <w:rsid w:val="00652DD7"/>
    <w:rsid w:val="006543AF"/>
    <w:rsid w:val="0065598D"/>
    <w:rsid w:val="00655DA2"/>
    <w:rsid w:val="0065639B"/>
    <w:rsid w:val="00656672"/>
    <w:rsid w:val="00657215"/>
    <w:rsid w:val="0066226F"/>
    <w:rsid w:val="00662A5B"/>
    <w:rsid w:val="00662CD8"/>
    <w:rsid w:val="00663421"/>
    <w:rsid w:val="00664E47"/>
    <w:rsid w:val="00665890"/>
    <w:rsid w:val="006659D7"/>
    <w:rsid w:val="00666006"/>
    <w:rsid w:val="006666C9"/>
    <w:rsid w:val="00666F5B"/>
    <w:rsid w:val="006672F3"/>
    <w:rsid w:val="00667CEA"/>
    <w:rsid w:val="0067041B"/>
    <w:rsid w:val="006706E1"/>
    <w:rsid w:val="00670956"/>
    <w:rsid w:val="00670FD9"/>
    <w:rsid w:val="00672893"/>
    <w:rsid w:val="00673397"/>
    <w:rsid w:val="00674AE0"/>
    <w:rsid w:val="0067727F"/>
    <w:rsid w:val="0067798D"/>
    <w:rsid w:val="00677FB0"/>
    <w:rsid w:val="0068001C"/>
    <w:rsid w:val="00680D15"/>
    <w:rsid w:val="00682095"/>
    <w:rsid w:val="0068303D"/>
    <w:rsid w:val="00684782"/>
    <w:rsid w:val="00684B1C"/>
    <w:rsid w:val="00685C51"/>
    <w:rsid w:val="0068604F"/>
    <w:rsid w:val="0068754F"/>
    <w:rsid w:val="006876DC"/>
    <w:rsid w:val="00687F9D"/>
    <w:rsid w:val="00691BCC"/>
    <w:rsid w:val="00692B1E"/>
    <w:rsid w:val="00693CCE"/>
    <w:rsid w:val="0069465C"/>
    <w:rsid w:val="006959A9"/>
    <w:rsid w:val="00695CBD"/>
    <w:rsid w:val="006961F8"/>
    <w:rsid w:val="006A0F99"/>
    <w:rsid w:val="006A1565"/>
    <w:rsid w:val="006A2C3D"/>
    <w:rsid w:val="006A335D"/>
    <w:rsid w:val="006A4D52"/>
    <w:rsid w:val="006A4E9C"/>
    <w:rsid w:val="006A5453"/>
    <w:rsid w:val="006A5DFF"/>
    <w:rsid w:val="006A616A"/>
    <w:rsid w:val="006A6E0F"/>
    <w:rsid w:val="006A7C6A"/>
    <w:rsid w:val="006B0D45"/>
    <w:rsid w:val="006B10EB"/>
    <w:rsid w:val="006B155B"/>
    <w:rsid w:val="006B261E"/>
    <w:rsid w:val="006B302C"/>
    <w:rsid w:val="006B4043"/>
    <w:rsid w:val="006B507E"/>
    <w:rsid w:val="006B5606"/>
    <w:rsid w:val="006B653F"/>
    <w:rsid w:val="006B6DBF"/>
    <w:rsid w:val="006B73D6"/>
    <w:rsid w:val="006B7872"/>
    <w:rsid w:val="006B7976"/>
    <w:rsid w:val="006C011A"/>
    <w:rsid w:val="006C100A"/>
    <w:rsid w:val="006C14B3"/>
    <w:rsid w:val="006C1DA9"/>
    <w:rsid w:val="006C1EC5"/>
    <w:rsid w:val="006C2161"/>
    <w:rsid w:val="006C34E8"/>
    <w:rsid w:val="006C4B9A"/>
    <w:rsid w:val="006C4EB8"/>
    <w:rsid w:val="006C5596"/>
    <w:rsid w:val="006C5D82"/>
    <w:rsid w:val="006C6561"/>
    <w:rsid w:val="006C7CED"/>
    <w:rsid w:val="006D1B39"/>
    <w:rsid w:val="006D1B7D"/>
    <w:rsid w:val="006D1BD2"/>
    <w:rsid w:val="006D27D2"/>
    <w:rsid w:val="006D4883"/>
    <w:rsid w:val="006D5B3B"/>
    <w:rsid w:val="006D6308"/>
    <w:rsid w:val="006D692D"/>
    <w:rsid w:val="006D7C67"/>
    <w:rsid w:val="006E1285"/>
    <w:rsid w:val="006E25BD"/>
    <w:rsid w:val="006E38B1"/>
    <w:rsid w:val="006E39CF"/>
    <w:rsid w:val="006E44CC"/>
    <w:rsid w:val="006E4CDE"/>
    <w:rsid w:val="006E524A"/>
    <w:rsid w:val="006E5D77"/>
    <w:rsid w:val="006E5F26"/>
    <w:rsid w:val="006E5FC5"/>
    <w:rsid w:val="006E63EF"/>
    <w:rsid w:val="006F13BF"/>
    <w:rsid w:val="006F5EA7"/>
    <w:rsid w:val="006F6B6E"/>
    <w:rsid w:val="006F6DD2"/>
    <w:rsid w:val="006F71AE"/>
    <w:rsid w:val="006F75CC"/>
    <w:rsid w:val="006F78D7"/>
    <w:rsid w:val="007019BC"/>
    <w:rsid w:val="00701D7B"/>
    <w:rsid w:val="0070223B"/>
    <w:rsid w:val="0070227E"/>
    <w:rsid w:val="00702E1F"/>
    <w:rsid w:val="00704DD2"/>
    <w:rsid w:val="00707319"/>
    <w:rsid w:val="00707677"/>
    <w:rsid w:val="0070783A"/>
    <w:rsid w:val="007105BE"/>
    <w:rsid w:val="00711145"/>
    <w:rsid w:val="00711D9D"/>
    <w:rsid w:val="0071377D"/>
    <w:rsid w:val="00713CC5"/>
    <w:rsid w:val="0071475D"/>
    <w:rsid w:val="00714E5D"/>
    <w:rsid w:val="0072155E"/>
    <w:rsid w:val="007218FF"/>
    <w:rsid w:val="00722C51"/>
    <w:rsid w:val="0072480D"/>
    <w:rsid w:val="0072605D"/>
    <w:rsid w:val="007262B8"/>
    <w:rsid w:val="0072639C"/>
    <w:rsid w:val="0072735B"/>
    <w:rsid w:val="0073063A"/>
    <w:rsid w:val="00731AA1"/>
    <w:rsid w:val="00731EA5"/>
    <w:rsid w:val="00732F57"/>
    <w:rsid w:val="007333D0"/>
    <w:rsid w:val="00733C4B"/>
    <w:rsid w:val="0073429C"/>
    <w:rsid w:val="00734D15"/>
    <w:rsid w:val="00735872"/>
    <w:rsid w:val="0073669C"/>
    <w:rsid w:val="007405F7"/>
    <w:rsid w:val="00741568"/>
    <w:rsid w:val="007431A0"/>
    <w:rsid w:val="00743CED"/>
    <w:rsid w:val="00744F72"/>
    <w:rsid w:val="00745971"/>
    <w:rsid w:val="0074751C"/>
    <w:rsid w:val="007502CE"/>
    <w:rsid w:val="00751A89"/>
    <w:rsid w:val="007524C0"/>
    <w:rsid w:val="007528DF"/>
    <w:rsid w:val="00756958"/>
    <w:rsid w:val="00756B01"/>
    <w:rsid w:val="007572D3"/>
    <w:rsid w:val="00757389"/>
    <w:rsid w:val="007602A7"/>
    <w:rsid w:val="00760558"/>
    <w:rsid w:val="007610B7"/>
    <w:rsid w:val="00762134"/>
    <w:rsid w:val="007626FC"/>
    <w:rsid w:val="00763340"/>
    <w:rsid w:val="007646F9"/>
    <w:rsid w:val="007655BD"/>
    <w:rsid w:val="00765ED3"/>
    <w:rsid w:val="007660C5"/>
    <w:rsid w:val="00770F49"/>
    <w:rsid w:val="00771521"/>
    <w:rsid w:val="00771DF4"/>
    <w:rsid w:val="00771EC4"/>
    <w:rsid w:val="00771F48"/>
    <w:rsid w:val="0077202A"/>
    <w:rsid w:val="00773E92"/>
    <w:rsid w:val="00774E8F"/>
    <w:rsid w:val="00775702"/>
    <w:rsid w:val="00777C9A"/>
    <w:rsid w:val="0078065F"/>
    <w:rsid w:val="00781434"/>
    <w:rsid w:val="00781611"/>
    <w:rsid w:val="00782935"/>
    <w:rsid w:val="00782D8D"/>
    <w:rsid w:val="0078332F"/>
    <w:rsid w:val="007849B0"/>
    <w:rsid w:val="00785652"/>
    <w:rsid w:val="007865BF"/>
    <w:rsid w:val="00786F74"/>
    <w:rsid w:val="00787713"/>
    <w:rsid w:val="0079129F"/>
    <w:rsid w:val="00791949"/>
    <w:rsid w:val="00791F22"/>
    <w:rsid w:val="00792B72"/>
    <w:rsid w:val="00793D4E"/>
    <w:rsid w:val="007951EE"/>
    <w:rsid w:val="007955D5"/>
    <w:rsid w:val="007960BE"/>
    <w:rsid w:val="0079643F"/>
    <w:rsid w:val="00796A39"/>
    <w:rsid w:val="0079794C"/>
    <w:rsid w:val="007A0710"/>
    <w:rsid w:val="007A09D9"/>
    <w:rsid w:val="007A0EED"/>
    <w:rsid w:val="007A12E1"/>
    <w:rsid w:val="007A1684"/>
    <w:rsid w:val="007A1A1D"/>
    <w:rsid w:val="007A2333"/>
    <w:rsid w:val="007A2BA1"/>
    <w:rsid w:val="007A62AE"/>
    <w:rsid w:val="007A788A"/>
    <w:rsid w:val="007B08F1"/>
    <w:rsid w:val="007B09C7"/>
    <w:rsid w:val="007B0AF0"/>
    <w:rsid w:val="007B2F9E"/>
    <w:rsid w:val="007B593C"/>
    <w:rsid w:val="007B5CA1"/>
    <w:rsid w:val="007B5F33"/>
    <w:rsid w:val="007B6118"/>
    <w:rsid w:val="007B75F4"/>
    <w:rsid w:val="007B7868"/>
    <w:rsid w:val="007C0695"/>
    <w:rsid w:val="007C0FEC"/>
    <w:rsid w:val="007C1E8D"/>
    <w:rsid w:val="007C1F91"/>
    <w:rsid w:val="007C22DC"/>
    <w:rsid w:val="007C26CD"/>
    <w:rsid w:val="007C2A85"/>
    <w:rsid w:val="007C30EA"/>
    <w:rsid w:val="007C40D7"/>
    <w:rsid w:val="007C4E87"/>
    <w:rsid w:val="007C4FC4"/>
    <w:rsid w:val="007C501E"/>
    <w:rsid w:val="007C72E6"/>
    <w:rsid w:val="007D0731"/>
    <w:rsid w:val="007D1CB8"/>
    <w:rsid w:val="007D1FEB"/>
    <w:rsid w:val="007D4C6B"/>
    <w:rsid w:val="007D6530"/>
    <w:rsid w:val="007E1605"/>
    <w:rsid w:val="007E4C93"/>
    <w:rsid w:val="007E6166"/>
    <w:rsid w:val="007E6BA7"/>
    <w:rsid w:val="007E6FD2"/>
    <w:rsid w:val="007F0BDB"/>
    <w:rsid w:val="007F0C92"/>
    <w:rsid w:val="007F140D"/>
    <w:rsid w:val="007F15DD"/>
    <w:rsid w:val="007F1BCB"/>
    <w:rsid w:val="007F1F70"/>
    <w:rsid w:val="007F2602"/>
    <w:rsid w:val="007F2C49"/>
    <w:rsid w:val="007F3504"/>
    <w:rsid w:val="007F3B7A"/>
    <w:rsid w:val="007F5D31"/>
    <w:rsid w:val="007F68CF"/>
    <w:rsid w:val="007F68F6"/>
    <w:rsid w:val="007F6DED"/>
    <w:rsid w:val="007F6FB9"/>
    <w:rsid w:val="007F71D0"/>
    <w:rsid w:val="00800FDF"/>
    <w:rsid w:val="0080138E"/>
    <w:rsid w:val="00801904"/>
    <w:rsid w:val="008020F1"/>
    <w:rsid w:val="00802D32"/>
    <w:rsid w:val="008030FA"/>
    <w:rsid w:val="00803717"/>
    <w:rsid w:val="00805187"/>
    <w:rsid w:val="008051D3"/>
    <w:rsid w:val="008059E5"/>
    <w:rsid w:val="00805F18"/>
    <w:rsid w:val="0080683A"/>
    <w:rsid w:val="008070A9"/>
    <w:rsid w:val="008075B5"/>
    <w:rsid w:val="00807E8E"/>
    <w:rsid w:val="008104F2"/>
    <w:rsid w:val="00811031"/>
    <w:rsid w:val="00811CD5"/>
    <w:rsid w:val="00813897"/>
    <w:rsid w:val="00813A70"/>
    <w:rsid w:val="00813C52"/>
    <w:rsid w:val="00813DE5"/>
    <w:rsid w:val="008146AC"/>
    <w:rsid w:val="008150B3"/>
    <w:rsid w:val="008153D8"/>
    <w:rsid w:val="00815693"/>
    <w:rsid w:val="00815BDE"/>
    <w:rsid w:val="008170BF"/>
    <w:rsid w:val="00817873"/>
    <w:rsid w:val="008203A6"/>
    <w:rsid w:val="0082214F"/>
    <w:rsid w:val="00822B21"/>
    <w:rsid w:val="00822D92"/>
    <w:rsid w:val="00823163"/>
    <w:rsid w:val="00823C2D"/>
    <w:rsid w:val="00825CE9"/>
    <w:rsid w:val="008269F8"/>
    <w:rsid w:val="00827249"/>
    <w:rsid w:val="00827652"/>
    <w:rsid w:val="00827FCD"/>
    <w:rsid w:val="008317F0"/>
    <w:rsid w:val="00832745"/>
    <w:rsid w:val="00833970"/>
    <w:rsid w:val="008342C4"/>
    <w:rsid w:val="008360F9"/>
    <w:rsid w:val="00840107"/>
    <w:rsid w:val="00840D0E"/>
    <w:rsid w:val="00841DA7"/>
    <w:rsid w:val="00842A70"/>
    <w:rsid w:val="00844720"/>
    <w:rsid w:val="00845DFC"/>
    <w:rsid w:val="00846367"/>
    <w:rsid w:val="0084663F"/>
    <w:rsid w:val="00846854"/>
    <w:rsid w:val="00846A68"/>
    <w:rsid w:val="00846AD6"/>
    <w:rsid w:val="0084728A"/>
    <w:rsid w:val="00847C7B"/>
    <w:rsid w:val="00851707"/>
    <w:rsid w:val="00851729"/>
    <w:rsid w:val="00851975"/>
    <w:rsid w:val="00851AF0"/>
    <w:rsid w:val="00851B47"/>
    <w:rsid w:val="008521B3"/>
    <w:rsid w:val="00852F62"/>
    <w:rsid w:val="0085362D"/>
    <w:rsid w:val="008542F7"/>
    <w:rsid w:val="008544CC"/>
    <w:rsid w:val="00860F9D"/>
    <w:rsid w:val="00864137"/>
    <w:rsid w:val="00864FC7"/>
    <w:rsid w:val="008653C2"/>
    <w:rsid w:val="00866C16"/>
    <w:rsid w:val="00866F4A"/>
    <w:rsid w:val="00870658"/>
    <w:rsid w:val="0087092F"/>
    <w:rsid w:val="00870A70"/>
    <w:rsid w:val="00871523"/>
    <w:rsid w:val="00871B30"/>
    <w:rsid w:val="008734F0"/>
    <w:rsid w:val="008751B5"/>
    <w:rsid w:val="008776C3"/>
    <w:rsid w:val="00880200"/>
    <w:rsid w:val="0088079A"/>
    <w:rsid w:val="00880C5D"/>
    <w:rsid w:val="008811F7"/>
    <w:rsid w:val="00882EE3"/>
    <w:rsid w:val="00883482"/>
    <w:rsid w:val="008837EA"/>
    <w:rsid w:val="00885724"/>
    <w:rsid w:val="00885844"/>
    <w:rsid w:val="0088599A"/>
    <w:rsid w:val="00885DB8"/>
    <w:rsid w:val="00886211"/>
    <w:rsid w:val="008863CB"/>
    <w:rsid w:val="00887352"/>
    <w:rsid w:val="00891349"/>
    <w:rsid w:val="00891BB6"/>
    <w:rsid w:val="00891CBB"/>
    <w:rsid w:val="00891D0F"/>
    <w:rsid w:val="0089200C"/>
    <w:rsid w:val="00896326"/>
    <w:rsid w:val="008967C7"/>
    <w:rsid w:val="008974A9"/>
    <w:rsid w:val="008A00BA"/>
    <w:rsid w:val="008A00C3"/>
    <w:rsid w:val="008A0DC0"/>
    <w:rsid w:val="008A0F62"/>
    <w:rsid w:val="008A116F"/>
    <w:rsid w:val="008A128B"/>
    <w:rsid w:val="008A1675"/>
    <w:rsid w:val="008A2C04"/>
    <w:rsid w:val="008A4996"/>
    <w:rsid w:val="008A4E11"/>
    <w:rsid w:val="008A593C"/>
    <w:rsid w:val="008A5AA2"/>
    <w:rsid w:val="008A5F2B"/>
    <w:rsid w:val="008A6453"/>
    <w:rsid w:val="008A719A"/>
    <w:rsid w:val="008B0442"/>
    <w:rsid w:val="008B07D9"/>
    <w:rsid w:val="008B0D6E"/>
    <w:rsid w:val="008B1B71"/>
    <w:rsid w:val="008B1D73"/>
    <w:rsid w:val="008B1FA3"/>
    <w:rsid w:val="008B252F"/>
    <w:rsid w:val="008B42B2"/>
    <w:rsid w:val="008B4D47"/>
    <w:rsid w:val="008B50A3"/>
    <w:rsid w:val="008B513A"/>
    <w:rsid w:val="008B69B6"/>
    <w:rsid w:val="008B71CD"/>
    <w:rsid w:val="008B73AE"/>
    <w:rsid w:val="008B7B8F"/>
    <w:rsid w:val="008C11B7"/>
    <w:rsid w:val="008C15DF"/>
    <w:rsid w:val="008C1B87"/>
    <w:rsid w:val="008C2A1B"/>
    <w:rsid w:val="008C3514"/>
    <w:rsid w:val="008C3F27"/>
    <w:rsid w:val="008C65E2"/>
    <w:rsid w:val="008C66F7"/>
    <w:rsid w:val="008D2090"/>
    <w:rsid w:val="008D2347"/>
    <w:rsid w:val="008D401A"/>
    <w:rsid w:val="008D4D71"/>
    <w:rsid w:val="008D60A8"/>
    <w:rsid w:val="008D6325"/>
    <w:rsid w:val="008D74A6"/>
    <w:rsid w:val="008D789C"/>
    <w:rsid w:val="008E07B0"/>
    <w:rsid w:val="008E0F9C"/>
    <w:rsid w:val="008E1025"/>
    <w:rsid w:val="008E295B"/>
    <w:rsid w:val="008E4ECE"/>
    <w:rsid w:val="008E5452"/>
    <w:rsid w:val="008E58DB"/>
    <w:rsid w:val="008E5AA1"/>
    <w:rsid w:val="008E6F9C"/>
    <w:rsid w:val="008E72C9"/>
    <w:rsid w:val="008E7874"/>
    <w:rsid w:val="008E7887"/>
    <w:rsid w:val="008F05BF"/>
    <w:rsid w:val="008F07AE"/>
    <w:rsid w:val="008F1756"/>
    <w:rsid w:val="008F28E0"/>
    <w:rsid w:val="008F3C93"/>
    <w:rsid w:val="008F4648"/>
    <w:rsid w:val="008F47B8"/>
    <w:rsid w:val="008F483F"/>
    <w:rsid w:val="008F5634"/>
    <w:rsid w:val="008F6186"/>
    <w:rsid w:val="008F6C61"/>
    <w:rsid w:val="008F7D9F"/>
    <w:rsid w:val="00900683"/>
    <w:rsid w:val="00900BB4"/>
    <w:rsid w:val="00900C31"/>
    <w:rsid w:val="0090112B"/>
    <w:rsid w:val="00901758"/>
    <w:rsid w:val="00901C39"/>
    <w:rsid w:val="00901EEA"/>
    <w:rsid w:val="009026CE"/>
    <w:rsid w:val="00902877"/>
    <w:rsid w:val="00902F55"/>
    <w:rsid w:val="009045E8"/>
    <w:rsid w:val="00904B30"/>
    <w:rsid w:val="00904CEE"/>
    <w:rsid w:val="00905513"/>
    <w:rsid w:val="00905640"/>
    <w:rsid w:val="00905ECD"/>
    <w:rsid w:val="00906065"/>
    <w:rsid w:val="00910056"/>
    <w:rsid w:val="00910A51"/>
    <w:rsid w:val="00910D98"/>
    <w:rsid w:val="00910DD9"/>
    <w:rsid w:val="00910F61"/>
    <w:rsid w:val="00912EB7"/>
    <w:rsid w:val="009133CC"/>
    <w:rsid w:val="00913605"/>
    <w:rsid w:val="00913B23"/>
    <w:rsid w:val="00914392"/>
    <w:rsid w:val="00914FC1"/>
    <w:rsid w:val="0091515D"/>
    <w:rsid w:val="0091622C"/>
    <w:rsid w:val="00917F86"/>
    <w:rsid w:val="0092117B"/>
    <w:rsid w:val="00921C5D"/>
    <w:rsid w:val="00921E29"/>
    <w:rsid w:val="00922776"/>
    <w:rsid w:val="00923F06"/>
    <w:rsid w:val="00924227"/>
    <w:rsid w:val="00925413"/>
    <w:rsid w:val="00925DB7"/>
    <w:rsid w:val="00926075"/>
    <w:rsid w:val="009264C7"/>
    <w:rsid w:val="00927535"/>
    <w:rsid w:val="00930D08"/>
    <w:rsid w:val="00931F3C"/>
    <w:rsid w:val="00931F73"/>
    <w:rsid w:val="00933DE0"/>
    <w:rsid w:val="00934056"/>
    <w:rsid w:val="00934CC7"/>
    <w:rsid w:val="00935767"/>
    <w:rsid w:val="009402E1"/>
    <w:rsid w:val="00940437"/>
    <w:rsid w:val="00943C0E"/>
    <w:rsid w:val="00945079"/>
    <w:rsid w:val="009466D8"/>
    <w:rsid w:val="00946B97"/>
    <w:rsid w:val="00946EC3"/>
    <w:rsid w:val="00947E9E"/>
    <w:rsid w:val="0095001A"/>
    <w:rsid w:val="009502F0"/>
    <w:rsid w:val="00951281"/>
    <w:rsid w:val="00951D14"/>
    <w:rsid w:val="00951DF2"/>
    <w:rsid w:val="009527E4"/>
    <w:rsid w:val="00952BB8"/>
    <w:rsid w:val="00953E48"/>
    <w:rsid w:val="00953E8E"/>
    <w:rsid w:val="009545DA"/>
    <w:rsid w:val="009549EE"/>
    <w:rsid w:val="00955A80"/>
    <w:rsid w:val="00955BDA"/>
    <w:rsid w:val="00956179"/>
    <w:rsid w:val="00956E78"/>
    <w:rsid w:val="00957D72"/>
    <w:rsid w:val="009609C3"/>
    <w:rsid w:val="00960B6D"/>
    <w:rsid w:val="0096243B"/>
    <w:rsid w:val="009637BF"/>
    <w:rsid w:val="00965361"/>
    <w:rsid w:val="00965D4E"/>
    <w:rsid w:val="00966A53"/>
    <w:rsid w:val="00967519"/>
    <w:rsid w:val="00967827"/>
    <w:rsid w:val="00970A28"/>
    <w:rsid w:val="009717FB"/>
    <w:rsid w:val="009721A8"/>
    <w:rsid w:val="00972D09"/>
    <w:rsid w:val="0097336B"/>
    <w:rsid w:val="0097407B"/>
    <w:rsid w:val="009753BB"/>
    <w:rsid w:val="009766C9"/>
    <w:rsid w:val="00981240"/>
    <w:rsid w:val="00984925"/>
    <w:rsid w:val="0098525A"/>
    <w:rsid w:val="009853C5"/>
    <w:rsid w:val="009875E8"/>
    <w:rsid w:val="009879E2"/>
    <w:rsid w:val="00990035"/>
    <w:rsid w:val="00990776"/>
    <w:rsid w:val="009907D7"/>
    <w:rsid w:val="00990D34"/>
    <w:rsid w:val="00991875"/>
    <w:rsid w:val="00992768"/>
    <w:rsid w:val="009931AD"/>
    <w:rsid w:val="009932A6"/>
    <w:rsid w:val="009954A0"/>
    <w:rsid w:val="009956C1"/>
    <w:rsid w:val="00996302"/>
    <w:rsid w:val="00996C2D"/>
    <w:rsid w:val="00996D9A"/>
    <w:rsid w:val="00997DDE"/>
    <w:rsid w:val="009A0193"/>
    <w:rsid w:val="009A0CE0"/>
    <w:rsid w:val="009A0FF2"/>
    <w:rsid w:val="009A24BC"/>
    <w:rsid w:val="009A26B7"/>
    <w:rsid w:val="009A290E"/>
    <w:rsid w:val="009A2FB1"/>
    <w:rsid w:val="009A37D6"/>
    <w:rsid w:val="009A3E45"/>
    <w:rsid w:val="009A486C"/>
    <w:rsid w:val="009A4F98"/>
    <w:rsid w:val="009A5524"/>
    <w:rsid w:val="009A6522"/>
    <w:rsid w:val="009A7BE3"/>
    <w:rsid w:val="009B0D4D"/>
    <w:rsid w:val="009B1F0A"/>
    <w:rsid w:val="009B1F19"/>
    <w:rsid w:val="009B3D38"/>
    <w:rsid w:val="009B4472"/>
    <w:rsid w:val="009B5935"/>
    <w:rsid w:val="009B703D"/>
    <w:rsid w:val="009C001C"/>
    <w:rsid w:val="009C00D4"/>
    <w:rsid w:val="009C0D7D"/>
    <w:rsid w:val="009C4039"/>
    <w:rsid w:val="009C4D52"/>
    <w:rsid w:val="009C5B96"/>
    <w:rsid w:val="009C5E1F"/>
    <w:rsid w:val="009C743E"/>
    <w:rsid w:val="009C78E2"/>
    <w:rsid w:val="009C7CE6"/>
    <w:rsid w:val="009D0A32"/>
    <w:rsid w:val="009D0CFE"/>
    <w:rsid w:val="009D15CC"/>
    <w:rsid w:val="009D1DDD"/>
    <w:rsid w:val="009D3E40"/>
    <w:rsid w:val="009D466B"/>
    <w:rsid w:val="009D62CD"/>
    <w:rsid w:val="009E0BAB"/>
    <w:rsid w:val="009E0F34"/>
    <w:rsid w:val="009E179F"/>
    <w:rsid w:val="009E1C34"/>
    <w:rsid w:val="009E2A18"/>
    <w:rsid w:val="009E3842"/>
    <w:rsid w:val="009E3855"/>
    <w:rsid w:val="009E4233"/>
    <w:rsid w:val="009E4AB6"/>
    <w:rsid w:val="009E4BB4"/>
    <w:rsid w:val="009E674D"/>
    <w:rsid w:val="009E7574"/>
    <w:rsid w:val="009F06B7"/>
    <w:rsid w:val="009F07D2"/>
    <w:rsid w:val="009F10AA"/>
    <w:rsid w:val="009F2185"/>
    <w:rsid w:val="009F25FD"/>
    <w:rsid w:val="009F3BD0"/>
    <w:rsid w:val="009F3BF9"/>
    <w:rsid w:val="009F3E3C"/>
    <w:rsid w:val="009F4A04"/>
    <w:rsid w:val="009F4CAF"/>
    <w:rsid w:val="009F4E66"/>
    <w:rsid w:val="009F520B"/>
    <w:rsid w:val="009F5277"/>
    <w:rsid w:val="009F5AB5"/>
    <w:rsid w:val="009F5C86"/>
    <w:rsid w:val="009F7793"/>
    <w:rsid w:val="00A03798"/>
    <w:rsid w:val="00A037EE"/>
    <w:rsid w:val="00A03E22"/>
    <w:rsid w:val="00A04BA3"/>
    <w:rsid w:val="00A04EF2"/>
    <w:rsid w:val="00A04F72"/>
    <w:rsid w:val="00A10586"/>
    <w:rsid w:val="00A10B6C"/>
    <w:rsid w:val="00A114A3"/>
    <w:rsid w:val="00A129FC"/>
    <w:rsid w:val="00A12C88"/>
    <w:rsid w:val="00A131DC"/>
    <w:rsid w:val="00A13DEA"/>
    <w:rsid w:val="00A145D7"/>
    <w:rsid w:val="00A14B08"/>
    <w:rsid w:val="00A14DD6"/>
    <w:rsid w:val="00A1693D"/>
    <w:rsid w:val="00A16E8D"/>
    <w:rsid w:val="00A172DA"/>
    <w:rsid w:val="00A2126B"/>
    <w:rsid w:val="00A21928"/>
    <w:rsid w:val="00A21F36"/>
    <w:rsid w:val="00A23A3D"/>
    <w:rsid w:val="00A24165"/>
    <w:rsid w:val="00A2563A"/>
    <w:rsid w:val="00A2567D"/>
    <w:rsid w:val="00A267CA"/>
    <w:rsid w:val="00A26AFA"/>
    <w:rsid w:val="00A31226"/>
    <w:rsid w:val="00A3150E"/>
    <w:rsid w:val="00A31B28"/>
    <w:rsid w:val="00A31BAB"/>
    <w:rsid w:val="00A32099"/>
    <w:rsid w:val="00A32148"/>
    <w:rsid w:val="00A32FC0"/>
    <w:rsid w:val="00A33BA2"/>
    <w:rsid w:val="00A34D92"/>
    <w:rsid w:val="00A363B3"/>
    <w:rsid w:val="00A36E2D"/>
    <w:rsid w:val="00A40C28"/>
    <w:rsid w:val="00A41B5F"/>
    <w:rsid w:val="00A41CDC"/>
    <w:rsid w:val="00A42EC6"/>
    <w:rsid w:val="00A435BB"/>
    <w:rsid w:val="00A446D4"/>
    <w:rsid w:val="00A44FB8"/>
    <w:rsid w:val="00A46551"/>
    <w:rsid w:val="00A50A1B"/>
    <w:rsid w:val="00A50A3C"/>
    <w:rsid w:val="00A510E5"/>
    <w:rsid w:val="00A52405"/>
    <w:rsid w:val="00A52B39"/>
    <w:rsid w:val="00A532D8"/>
    <w:rsid w:val="00A53B11"/>
    <w:rsid w:val="00A54664"/>
    <w:rsid w:val="00A54A74"/>
    <w:rsid w:val="00A55332"/>
    <w:rsid w:val="00A56549"/>
    <w:rsid w:val="00A60214"/>
    <w:rsid w:val="00A6069D"/>
    <w:rsid w:val="00A618DF"/>
    <w:rsid w:val="00A62486"/>
    <w:rsid w:val="00A630A6"/>
    <w:rsid w:val="00A633E7"/>
    <w:rsid w:val="00A63EA5"/>
    <w:rsid w:val="00A64C60"/>
    <w:rsid w:val="00A65A05"/>
    <w:rsid w:val="00A67990"/>
    <w:rsid w:val="00A70433"/>
    <w:rsid w:val="00A70ED6"/>
    <w:rsid w:val="00A71161"/>
    <w:rsid w:val="00A718F7"/>
    <w:rsid w:val="00A72B60"/>
    <w:rsid w:val="00A72F83"/>
    <w:rsid w:val="00A736F5"/>
    <w:rsid w:val="00A80D7B"/>
    <w:rsid w:val="00A81484"/>
    <w:rsid w:val="00A82968"/>
    <w:rsid w:val="00A83B49"/>
    <w:rsid w:val="00A83D19"/>
    <w:rsid w:val="00A8437F"/>
    <w:rsid w:val="00A844D7"/>
    <w:rsid w:val="00A8548F"/>
    <w:rsid w:val="00A854FD"/>
    <w:rsid w:val="00A86380"/>
    <w:rsid w:val="00A863FA"/>
    <w:rsid w:val="00A87E6C"/>
    <w:rsid w:val="00A87F03"/>
    <w:rsid w:val="00A912C3"/>
    <w:rsid w:val="00A91EAC"/>
    <w:rsid w:val="00A92751"/>
    <w:rsid w:val="00A92C9D"/>
    <w:rsid w:val="00A93A3A"/>
    <w:rsid w:val="00A93B45"/>
    <w:rsid w:val="00A94566"/>
    <w:rsid w:val="00A9480D"/>
    <w:rsid w:val="00A94897"/>
    <w:rsid w:val="00A952C8"/>
    <w:rsid w:val="00A95629"/>
    <w:rsid w:val="00A96DA1"/>
    <w:rsid w:val="00A96E98"/>
    <w:rsid w:val="00AA0B63"/>
    <w:rsid w:val="00AA1AD4"/>
    <w:rsid w:val="00AA2CDC"/>
    <w:rsid w:val="00AA3696"/>
    <w:rsid w:val="00AA3F4E"/>
    <w:rsid w:val="00AA6532"/>
    <w:rsid w:val="00AA7582"/>
    <w:rsid w:val="00AB0FBA"/>
    <w:rsid w:val="00AB21A0"/>
    <w:rsid w:val="00AB229B"/>
    <w:rsid w:val="00AB2500"/>
    <w:rsid w:val="00AB427A"/>
    <w:rsid w:val="00AB5ADB"/>
    <w:rsid w:val="00AB6516"/>
    <w:rsid w:val="00AB768C"/>
    <w:rsid w:val="00AC1333"/>
    <w:rsid w:val="00AC1A70"/>
    <w:rsid w:val="00AC1AF0"/>
    <w:rsid w:val="00AC1D2E"/>
    <w:rsid w:val="00AC2339"/>
    <w:rsid w:val="00AC3AA1"/>
    <w:rsid w:val="00AC3B82"/>
    <w:rsid w:val="00AC449D"/>
    <w:rsid w:val="00AC466E"/>
    <w:rsid w:val="00AC48D5"/>
    <w:rsid w:val="00AC4ADC"/>
    <w:rsid w:val="00AC5B75"/>
    <w:rsid w:val="00AC6975"/>
    <w:rsid w:val="00AD14E5"/>
    <w:rsid w:val="00AD1F4A"/>
    <w:rsid w:val="00AD2701"/>
    <w:rsid w:val="00AD2E18"/>
    <w:rsid w:val="00AD3059"/>
    <w:rsid w:val="00AD5872"/>
    <w:rsid w:val="00AD6211"/>
    <w:rsid w:val="00AD6885"/>
    <w:rsid w:val="00AD74D7"/>
    <w:rsid w:val="00AD7B31"/>
    <w:rsid w:val="00AD7C36"/>
    <w:rsid w:val="00AE2EBC"/>
    <w:rsid w:val="00AE33CC"/>
    <w:rsid w:val="00AE34B4"/>
    <w:rsid w:val="00AE4C12"/>
    <w:rsid w:val="00AE522D"/>
    <w:rsid w:val="00AE55BB"/>
    <w:rsid w:val="00AE5A99"/>
    <w:rsid w:val="00AE68A5"/>
    <w:rsid w:val="00AE737D"/>
    <w:rsid w:val="00AE7643"/>
    <w:rsid w:val="00AF058D"/>
    <w:rsid w:val="00AF21EA"/>
    <w:rsid w:val="00AF223F"/>
    <w:rsid w:val="00AF4058"/>
    <w:rsid w:val="00AF4E13"/>
    <w:rsid w:val="00AF52E6"/>
    <w:rsid w:val="00AF562B"/>
    <w:rsid w:val="00AF5901"/>
    <w:rsid w:val="00AF71EC"/>
    <w:rsid w:val="00AF726F"/>
    <w:rsid w:val="00AF795C"/>
    <w:rsid w:val="00B0096C"/>
    <w:rsid w:val="00B0148F"/>
    <w:rsid w:val="00B03123"/>
    <w:rsid w:val="00B03C99"/>
    <w:rsid w:val="00B04602"/>
    <w:rsid w:val="00B05353"/>
    <w:rsid w:val="00B05556"/>
    <w:rsid w:val="00B05A05"/>
    <w:rsid w:val="00B0634B"/>
    <w:rsid w:val="00B0711B"/>
    <w:rsid w:val="00B07770"/>
    <w:rsid w:val="00B07A0F"/>
    <w:rsid w:val="00B10D6A"/>
    <w:rsid w:val="00B114A8"/>
    <w:rsid w:val="00B129A6"/>
    <w:rsid w:val="00B12C1E"/>
    <w:rsid w:val="00B1343A"/>
    <w:rsid w:val="00B13848"/>
    <w:rsid w:val="00B138B4"/>
    <w:rsid w:val="00B14216"/>
    <w:rsid w:val="00B154D4"/>
    <w:rsid w:val="00B17483"/>
    <w:rsid w:val="00B17806"/>
    <w:rsid w:val="00B17A56"/>
    <w:rsid w:val="00B21553"/>
    <w:rsid w:val="00B22143"/>
    <w:rsid w:val="00B2226E"/>
    <w:rsid w:val="00B228A0"/>
    <w:rsid w:val="00B22C54"/>
    <w:rsid w:val="00B23064"/>
    <w:rsid w:val="00B23116"/>
    <w:rsid w:val="00B2316A"/>
    <w:rsid w:val="00B23707"/>
    <w:rsid w:val="00B2461B"/>
    <w:rsid w:val="00B255EB"/>
    <w:rsid w:val="00B26617"/>
    <w:rsid w:val="00B30A09"/>
    <w:rsid w:val="00B31845"/>
    <w:rsid w:val="00B31D63"/>
    <w:rsid w:val="00B32160"/>
    <w:rsid w:val="00B33E24"/>
    <w:rsid w:val="00B33E7B"/>
    <w:rsid w:val="00B36799"/>
    <w:rsid w:val="00B3774E"/>
    <w:rsid w:val="00B42071"/>
    <w:rsid w:val="00B4223A"/>
    <w:rsid w:val="00B42DA1"/>
    <w:rsid w:val="00B42F55"/>
    <w:rsid w:val="00B446B0"/>
    <w:rsid w:val="00B44864"/>
    <w:rsid w:val="00B45B48"/>
    <w:rsid w:val="00B462EB"/>
    <w:rsid w:val="00B47586"/>
    <w:rsid w:val="00B51287"/>
    <w:rsid w:val="00B514B6"/>
    <w:rsid w:val="00B51B9A"/>
    <w:rsid w:val="00B521E9"/>
    <w:rsid w:val="00B526F5"/>
    <w:rsid w:val="00B52E60"/>
    <w:rsid w:val="00B53385"/>
    <w:rsid w:val="00B53A9C"/>
    <w:rsid w:val="00B53CA7"/>
    <w:rsid w:val="00B53E64"/>
    <w:rsid w:val="00B54331"/>
    <w:rsid w:val="00B54AAF"/>
    <w:rsid w:val="00B56AEB"/>
    <w:rsid w:val="00B56BED"/>
    <w:rsid w:val="00B57674"/>
    <w:rsid w:val="00B57FFB"/>
    <w:rsid w:val="00B6083E"/>
    <w:rsid w:val="00B616B8"/>
    <w:rsid w:val="00B62A08"/>
    <w:rsid w:val="00B62EA9"/>
    <w:rsid w:val="00B63112"/>
    <w:rsid w:val="00B63423"/>
    <w:rsid w:val="00B63ADF"/>
    <w:rsid w:val="00B64746"/>
    <w:rsid w:val="00B65786"/>
    <w:rsid w:val="00B65913"/>
    <w:rsid w:val="00B66747"/>
    <w:rsid w:val="00B66F65"/>
    <w:rsid w:val="00B67F72"/>
    <w:rsid w:val="00B70207"/>
    <w:rsid w:val="00B708D1"/>
    <w:rsid w:val="00B70F0D"/>
    <w:rsid w:val="00B70FEC"/>
    <w:rsid w:val="00B7165D"/>
    <w:rsid w:val="00B7246A"/>
    <w:rsid w:val="00B73195"/>
    <w:rsid w:val="00B7514E"/>
    <w:rsid w:val="00B75472"/>
    <w:rsid w:val="00B755A7"/>
    <w:rsid w:val="00B759E2"/>
    <w:rsid w:val="00B7692E"/>
    <w:rsid w:val="00B76F40"/>
    <w:rsid w:val="00B772A5"/>
    <w:rsid w:val="00B801B6"/>
    <w:rsid w:val="00B826F9"/>
    <w:rsid w:val="00B8284D"/>
    <w:rsid w:val="00B82EC4"/>
    <w:rsid w:val="00B831AB"/>
    <w:rsid w:val="00B83333"/>
    <w:rsid w:val="00B8351A"/>
    <w:rsid w:val="00B837D6"/>
    <w:rsid w:val="00B83856"/>
    <w:rsid w:val="00B83C2D"/>
    <w:rsid w:val="00B84923"/>
    <w:rsid w:val="00B85EB5"/>
    <w:rsid w:val="00B869A6"/>
    <w:rsid w:val="00B90066"/>
    <w:rsid w:val="00B9012C"/>
    <w:rsid w:val="00B908FC"/>
    <w:rsid w:val="00B91A92"/>
    <w:rsid w:val="00B9271C"/>
    <w:rsid w:val="00B93774"/>
    <w:rsid w:val="00B93866"/>
    <w:rsid w:val="00B93899"/>
    <w:rsid w:val="00B9404B"/>
    <w:rsid w:val="00B94917"/>
    <w:rsid w:val="00B9684F"/>
    <w:rsid w:val="00B96B37"/>
    <w:rsid w:val="00B97F08"/>
    <w:rsid w:val="00BA3D78"/>
    <w:rsid w:val="00BA410B"/>
    <w:rsid w:val="00BA69AA"/>
    <w:rsid w:val="00BB1DEA"/>
    <w:rsid w:val="00BB1ED0"/>
    <w:rsid w:val="00BB3C87"/>
    <w:rsid w:val="00BB41D4"/>
    <w:rsid w:val="00BB4F09"/>
    <w:rsid w:val="00BB5377"/>
    <w:rsid w:val="00BB647B"/>
    <w:rsid w:val="00BB7777"/>
    <w:rsid w:val="00BC33AF"/>
    <w:rsid w:val="00BC4563"/>
    <w:rsid w:val="00BC5CED"/>
    <w:rsid w:val="00BD14E0"/>
    <w:rsid w:val="00BD1792"/>
    <w:rsid w:val="00BD1A1A"/>
    <w:rsid w:val="00BD2D13"/>
    <w:rsid w:val="00BD2F41"/>
    <w:rsid w:val="00BD3167"/>
    <w:rsid w:val="00BD3666"/>
    <w:rsid w:val="00BD3A2C"/>
    <w:rsid w:val="00BD3F8D"/>
    <w:rsid w:val="00BD4BF2"/>
    <w:rsid w:val="00BD5762"/>
    <w:rsid w:val="00BD5F02"/>
    <w:rsid w:val="00BD63C0"/>
    <w:rsid w:val="00BE0638"/>
    <w:rsid w:val="00BE0966"/>
    <w:rsid w:val="00BE14CA"/>
    <w:rsid w:val="00BE162C"/>
    <w:rsid w:val="00BE1DCA"/>
    <w:rsid w:val="00BE2123"/>
    <w:rsid w:val="00BE2229"/>
    <w:rsid w:val="00BE25E2"/>
    <w:rsid w:val="00BE289E"/>
    <w:rsid w:val="00BE2C53"/>
    <w:rsid w:val="00BE3CCD"/>
    <w:rsid w:val="00BE4365"/>
    <w:rsid w:val="00BE4E9C"/>
    <w:rsid w:val="00BE54D8"/>
    <w:rsid w:val="00BE663D"/>
    <w:rsid w:val="00BE7ED7"/>
    <w:rsid w:val="00BE7EED"/>
    <w:rsid w:val="00BF16E4"/>
    <w:rsid w:val="00BF2527"/>
    <w:rsid w:val="00BF6C9D"/>
    <w:rsid w:val="00BF795E"/>
    <w:rsid w:val="00BF7F25"/>
    <w:rsid w:val="00C003CD"/>
    <w:rsid w:val="00C0095D"/>
    <w:rsid w:val="00C02952"/>
    <w:rsid w:val="00C04DFE"/>
    <w:rsid w:val="00C05950"/>
    <w:rsid w:val="00C06077"/>
    <w:rsid w:val="00C1179F"/>
    <w:rsid w:val="00C11FB0"/>
    <w:rsid w:val="00C12848"/>
    <w:rsid w:val="00C13ED0"/>
    <w:rsid w:val="00C14599"/>
    <w:rsid w:val="00C15192"/>
    <w:rsid w:val="00C16044"/>
    <w:rsid w:val="00C16D5A"/>
    <w:rsid w:val="00C1780F"/>
    <w:rsid w:val="00C17A59"/>
    <w:rsid w:val="00C20821"/>
    <w:rsid w:val="00C20C72"/>
    <w:rsid w:val="00C213C4"/>
    <w:rsid w:val="00C21B3E"/>
    <w:rsid w:val="00C24632"/>
    <w:rsid w:val="00C24E94"/>
    <w:rsid w:val="00C269E5"/>
    <w:rsid w:val="00C2797E"/>
    <w:rsid w:val="00C27AA9"/>
    <w:rsid w:val="00C3062F"/>
    <w:rsid w:val="00C3163E"/>
    <w:rsid w:val="00C31CF3"/>
    <w:rsid w:val="00C327DC"/>
    <w:rsid w:val="00C352AE"/>
    <w:rsid w:val="00C356BD"/>
    <w:rsid w:val="00C356E0"/>
    <w:rsid w:val="00C366D1"/>
    <w:rsid w:val="00C368C1"/>
    <w:rsid w:val="00C372C1"/>
    <w:rsid w:val="00C40934"/>
    <w:rsid w:val="00C41702"/>
    <w:rsid w:val="00C41822"/>
    <w:rsid w:val="00C42E45"/>
    <w:rsid w:val="00C43176"/>
    <w:rsid w:val="00C44067"/>
    <w:rsid w:val="00C44EAE"/>
    <w:rsid w:val="00C462DF"/>
    <w:rsid w:val="00C47C4D"/>
    <w:rsid w:val="00C503F9"/>
    <w:rsid w:val="00C50648"/>
    <w:rsid w:val="00C50CFA"/>
    <w:rsid w:val="00C50FA6"/>
    <w:rsid w:val="00C51195"/>
    <w:rsid w:val="00C51621"/>
    <w:rsid w:val="00C51B83"/>
    <w:rsid w:val="00C52372"/>
    <w:rsid w:val="00C527DE"/>
    <w:rsid w:val="00C52B5E"/>
    <w:rsid w:val="00C52CB2"/>
    <w:rsid w:val="00C5308F"/>
    <w:rsid w:val="00C530AC"/>
    <w:rsid w:val="00C530FF"/>
    <w:rsid w:val="00C53226"/>
    <w:rsid w:val="00C54178"/>
    <w:rsid w:val="00C559B7"/>
    <w:rsid w:val="00C56D19"/>
    <w:rsid w:val="00C56E1C"/>
    <w:rsid w:val="00C57AB0"/>
    <w:rsid w:val="00C57DE0"/>
    <w:rsid w:val="00C60112"/>
    <w:rsid w:val="00C61CC5"/>
    <w:rsid w:val="00C62078"/>
    <w:rsid w:val="00C62A7A"/>
    <w:rsid w:val="00C63FFE"/>
    <w:rsid w:val="00C666DD"/>
    <w:rsid w:val="00C66AB3"/>
    <w:rsid w:val="00C6745E"/>
    <w:rsid w:val="00C67777"/>
    <w:rsid w:val="00C708AD"/>
    <w:rsid w:val="00C71774"/>
    <w:rsid w:val="00C71AF5"/>
    <w:rsid w:val="00C7207D"/>
    <w:rsid w:val="00C7208F"/>
    <w:rsid w:val="00C749E1"/>
    <w:rsid w:val="00C74D19"/>
    <w:rsid w:val="00C7514C"/>
    <w:rsid w:val="00C77EF1"/>
    <w:rsid w:val="00C8006F"/>
    <w:rsid w:val="00C80812"/>
    <w:rsid w:val="00C811E1"/>
    <w:rsid w:val="00C83585"/>
    <w:rsid w:val="00C87A0F"/>
    <w:rsid w:val="00C90203"/>
    <w:rsid w:val="00C9038F"/>
    <w:rsid w:val="00C90681"/>
    <w:rsid w:val="00C9163D"/>
    <w:rsid w:val="00C921B9"/>
    <w:rsid w:val="00C9261F"/>
    <w:rsid w:val="00C92992"/>
    <w:rsid w:val="00C931C3"/>
    <w:rsid w:val="00C93A1E"/>
    <w:rsid w:val="00C966EF"/>
    <w:rsid w:val="00C96C0F"/>
    <w:rsid w:val="00C979A6"/>
    <w:rsid w:val="00CA10E9"/>
    <w:rsid w:val="00CA178E"/>
    <w:rsid w:val="00CA3431"/>
    <w:rsid w:val="00CA3C69"/>
    <w:rsid w:val="00CA4130"/>
    <w:rsid w:val="00CA4CC3"/>
    <w:rsid w:val="00CA5931"/>
    <w:rsid w:val="00CA593E"/>
    <w:rsid w:val="00CA59AF"/>
    <w:rsid w:val="00CA6378"/>
    <w:rsid w:val="00CA77DD"/>
    <w:rsid w:val="00CA79E2"/>
    <w:rsid w:val="00CB1775"/>
    <w:rsid w:val="00CB204A"/>
    <w:rsid w:val="00CB2089"/>
    <w:rsid w:val="00CB28BA"/>
    <w:rsid w:val="00CB3D88"/>
    <w:rsid w:val="00CB4B19"/>
    <w:rsid w:val="00CB4CE1"/>
    <w:rsid w:val="00CB510A"/>
    <w:rsid w:val="00CC1FFA"/>
    <w:rsid w:val="00CC211C"/>
    <w:rsid w:val="00CC3015"/>
    <w:rsid w:val="00CC491B"/>
    <w:rsid w:val="00CC506C"/>
    <w:rsid w:val="00CC7D14"/>
    <w:rsid w:val="00CC7D49"/>
    <w:rsid w:val="00CD1256"/>
    <w:rsid w:val="00CD20A3"/>
    <w:rsid w:val="00CD2414"/>
    <w:rsid w:val="00CD3EFF"/>
    <w:rsid w:val="00CD4CB3"/>
    <w:rsid w:val="00CD4E57"/>
    <w:rsid w:val="00CD5A19"/>
    <w:rsid w:val="00CE1DF1"/>
    <w:rsid w:val="00CE1E0F"/>
    <w:rsid w:val="00CE2AF0"/>
    <w:rsid w:val="00CE3CA3"/>
    <w:rsid w:val="00CE4118"/>
    <w:rsid w:val="00CE460D"/>
    <w:rsid w:val="00CE483A"/>
    <w:rsid w:val="00CE56AD"/>
    <w:rsid w:val="00CE60F2"/>
    <w:rsid w:val="00CE71B1"/>
    <w:rsid w:val="00CE7630"/>
    <w:rsid w:val="00CE7FFC"/>
    <w:rsid w:val="00CF0094"/>
    <w:rsid w:val="00CF0A87"/>
    <w:rsid w:val="00CF1C8D"/>
    <w:rsid w:val="00CF1F06"/>
    <w:rsid w:val="00CF2C82"/>
    <w:rsid w:val="00CF32FE"/>
    <w:rsid w:val="00CF6FDC"/>
    <w:rsid w:val="00CF7BAD"/>
    <w:rsid w:val="00D0162B"/>
    <w:rsid w:val="00D01687"/>
    <w:rsid w:val="00D02C4E"/>
    <w:rsid w:val="00D02FDB"/>
    <w:rsid w:val="00D05700"/>
    <w:rsid w:val="00D05714"/>
    <w:rsid w:val="00D06519"/>
    <w:rsid w:val="00D07A55"/>
    <w:rsid w:val="00D07D17"/>
    <w:rsid w:val="00D10F6A"/>
    <w:rsid w:val="00D122BB"/>
    <w:rsid w:val="00D13097"/>
    <w:rsid w:val="00D13457"/>
    <w:rsid w:val="00D1388F"/>
    <w:rsid w:val="00D146F3"/>
    <w:rsid w:val="00D15089"/>
    <w:rsid w:val="00D1512A"/>
    <w:rsid w:val="00D15CFC"/>
    <w:rsid w:val="00D169AC"/>
    <w:rsid w:val="00D16D81"/>
    <w:rsid w:val="00D17963"/>
    <w:rsid w:val="00D20188"/>
    <w:rsid w:val="00D206E4"/>
    <w:rsid w:val="00D216DE"/>
    <w:rsid w:val="00D229D7"/>
    <w:rsid w:val="00D23B9F"/>
    <w:rsid w:val="00D2495A"/>
    <w:rsid w:val="00D2754D"/>
    <w:rsid w:val="00D30CC8"/>
    <w:rsid w:val="00D316CE"/>
    <w:rsid w:val="00D32065"/>
    <w:rsid w:val="00D32AB8"/>
    <w:rsid w:val="00D33563"/>
    <w:rsid w:val="00D350A2"/>
    <w:rsid w:val="00D353CC"/>
    <w:rsid w:val="00D36725"/>
    <w:rsid w:val="00D36D8C"/>
    <w:rsid w:val="00D4058E"/>
    <w:rsid w:val="00D40DEC"/>
    <w:rsid w:val="00D4106A"/>
    <w:rsid w:val="00D4268F"/>
    <w:rsid w:val="00D432B9"/>
    <w:rsid w:val="00D43A52"/>
    <w:rsid w:val="00D44D32"/>
    <w:rsid w:val="00D4594F"/>
    <w:rsid w:val="00D45D1C"/>
    <w:rsid w:val="00D46772"/>
    <w:rsid w:val="00D4775A"/>
    <w:rsid w:val="00D5005D"/>
    <w:rsid w:val="00D5006A"/>
    <w:rsid w:val="00D50A7B"/>
    <w:rsid w:val="00D5182F"/>
    <w:rsid w:val="00D543EF"/>
    <w:rsid w:val="00D547CE"/>
    <w:rsid w:val="00D54E7A"/>
    <w:rsid w:val="00D558C9"/>
    <w:rsid w:val="00D55EB5"/>
    <w:rsid w:val="00D56B16"/>
    <w:rsid w:val="00D56FE5"/>
    <w:rsid w:val="00D60851"/>
    <w:rsid w:val="00D60B58"/>
    <w:rsid w:val="00D62630"/>
    <w:rsid w:val="00D62E95"/>
    <w:rsid w:val="00D62F98"/>
    <w:rsid w:val="00D630FC"/>
    <w:rsid w:val="00D63336"/>
    <w:rsid w:val="00D63C1F"/>
    <w:rsid w:val="00D63D3D"/>
    <w:rsid w:val="00D63D4D"/>
    <w:rsid w:val="00D66875"/>
    <w:rsid w:val="00D67365"/>
    <w:rsid w:val="00D6776E"/>
    <w:rsid w:val="00D67C7F"/>
    <w:rsid w:val="00D717B0"/>
    <w:rsid w:val="00D7327B"/>
    <w:rsid w:val="00D7563F"/>
    <w:rsid w:val="00D75737"/>
    <w:rsid w:val="00D75F32"/>
    <w:rsid w:val="00D7645E"/>
    <w:rsid w:val="00D76781"/>
    <w:rsid w:val="00D77ADC"/>
    <w:rsid w:val="00D77ADF"/>
    <w:rsid w:val="00D77B8F"/>
    <w:rsid w:val="00D77D4E"/>
    <w:rsid w:val="00D80AC0"/>
    <w:rsid w:val="00D81845"/>
    <w:rsid w:val="00D823C2"/>
    <w:rsid w:val="00D83069"/>
    <w:rsid w:val="00D8347D"/>
    <w:rsid w:val="00D837B5"/>
    <w:rsid w:val="00D84C33"/>
    <w:rsid w:val="00D84E01"/>
    <w:rsid w:val="00D867B1"/>
    <w:rsid w:val="00D878AE"/>
    <w:rsid w:val="00D87AC7"/>
    <w:rsid w:val="00D905E4"/>
    <w:rsid w:val="00D90754"/>
    <w:rsid w:val="00D91BE1"/>
    <w:rsid w:val="00D93773"/>
    <w:rsid w:val="00D9386E"/>
    <w:rsid w:val="00D93FDA"/>
    <w:rsid w:val="00D95BCA"/>
    <w:rsid w:val="00D95DF6"/>
    <w:rsid w:val="00D96C82"/>
    <w:rsid w:val="00D971D4"/>
    <w:rsid w:val="00D973F1"/>
    <w:rsid w:val="00DA10C8"/>
    <w:rsid w:val="00DA1DE4"/>
    <w:rsid w:val="00DA205C"/>
    <w:rsid w:val="00DA3068"/>
    <w:rsid w:val="00DA577F"/>
    <w:rsid w:val="00DA6707"/>
    <w:rsid w:val="00DA72C7"/>
    <w:rsid w:val="00DB09A3"/>
    <w:rsid w:val="00DB31C0"/>
    <w:rsid w:val="00DB343E"/>
    <w:rsid w:val="00DB3A06"/>
    <w:rsid w:val="00DB43C9"/>
    <w:rsid w:val="00DB5F22"/>
    <w:rsid w:val="00DB621E"/>
    <w:rsid w:val="00DB69F4"/>
    <w:rsid w:val="00DC3037"/>
    <w:rsid w:val="00DC3E8C"/>
    <w:rsid w:val="00DC4ABC"/>
    <w:rsid w:val="00DC528A"/>
    <w:rsid w:val="00DD35DF"/>
    <w:rsid w:val="00DD3B39"/>
    <w:rsid w:val="00DD4616"/>
    <w:rsid w:val="00DD49C5"/>
    <w:rsid w:val="00DD4F91"/>
    <w:rsid w:val="00DD51CF"/>
    <w:rsid w:val="00DE03E6"/>
    <w:rsid w:val="00DE117A"/>
    <w:rsid w:val="00DE27B1"/>
    <w:rsid w:val="00DE5E92"/>
    <w:rsid w:val="00DE620D"/>
    <w:rsid w:val="00DF1334"/>
    <w:rsid w:val="00DF283B"/>
    <w:rsid w:val="00DF4C2C"/>
    <w:rsid w:val="00DF55BD"/>
    <w:rsid w:val="00DF7128"/>
    <w:rsid w:val="00E00A6C"/>
    <w:rsid w:val="00E03F49"/>
    <w:rsid w:val="00E0507D"/>
    <w:rsid w:val="00E0553F"/>
    <w:rsid w:val="00E0595B"/>
    <w:rsid w:val="00E05996"/>
    <w:rsid w:val="00E069A2"/>
    <w:rsid w:val="00E06F88"/>
    <w:rsid w:val="00E1093D"/>
    <w:rsid w:val="00E119B7"/>
    <w:rsid w:val="00E12051"/>
    <w:rsid w:val="00E13934"/>
    <w:rsid w:val="00E13E01"/>
    <w:rsid w:val="00E13E96"/>
    <w:rsid w:val="00E1569E"/>
    <w:rsid w:val="00E164F9"/>
    <w:rsid w:val="00E2007A"/>
    <w:rsid w:val="00E2098B"/>
    <w:rsid w:val="00E22C6C"/>
    <w:rsid w:val="00E24A40"/>
    <w:rsid w:val="00E251A5"/>
    <w:rsid w:val="00E25AE5"/>
    <w:rsid w:val="00E25F60"/>
    <w:rsid w:val="00E300F8"/>
    <w:rsid w:val="00E31D6F"/>
    <w:rsid w:val="00E3298F"/>
    <w:rsid w:val="00E32CD8"/>
    <w:rsid w:val="00E33430"/>
    <w:rsid w:val="00E3486D"/>
    <w:rsid w:val="00E34F00"/>
    <w:rsid w:val="00E35584"/>
    <w:rsid w:val="00E359D1"/>
    <w:rsid w:val="00E3639F"/>
    <w:rsid w:val="00E36D90"/>
    <w:rsid w:val="00E36FF0"/>
    <w:rsid w:val="00E37F92"/>
    <w:rsid w:val="00E40ACA"/>
    <w:rsid w:val="00E40E77"/>
    <w:rsid w:val="00E41A1F"/>
    <w:rsid w:val="00E42A89"/>
    <w:rsid w:val="00E43499"/>
    <w:rsid w:val="00E43672"/>
    <w:rsid w:val="00E452DE"/>
    <w:rsid w:val="00E4736E"/>
    <w:rsid w:val="00E4777C"/>
    <w:rsid w:val="00E47A8F"/>
    <w:rsid w:val="00E5192A"/>
    <w:rsid w:val="00E5230B"/>
    <w:rsid w:val="00E52C88"/>
    <w:rsid w:val="00E5355A"/>
    <w:rsid w:val="00E53882"/>
    <w:rsid w:val="00E54C54"/>
    <w:rsid w:val="00E5530D"/>
    <w:rsid w:val="00E55AA8"/>
    <w:rsid w:val="00E56CF3"/>
    <w:rsid w:val="00E57389"/>
    <w:rsid w:val="00E602AB"/>
    <w:rsid w:val="00E62299"/>
    <w:rsid w:val="00E62424"/>
    <w:rsid w:val="00E63637"/>
    <w:rsid w:val="00E64EEE"/>
    <w:rsid w:val="00E64F50"/>
    <w:rsid w:val="00E70FC3"/>
    <w:rsid w:val="00E72012"/>
    <w:rsid w:val="00E739EC"/>
    <w:rsid w:val="00E73A74"/>
    <w:rsid w:val="00E74B72"/>
    <w:rsid w:val="00E74ED2"/>
    <w:rsid w:val="00E759F1"/>
    <w:rsid w:val="00E75A12"/>
    <w:rsid w:val="00E75A89"/>
    <w:rsid w:val="00E77416"/>
    <w:rsid w:val="00E777E1"/>
    <w:rsid w:val="00E80684"/>
    <w:rsid w:val="00E8089F"/>
    <w:rsid w:val="00E80B37"/>
    <w:rsid w:val="00E80BE1"/>
    <w:rsid w:val="00E83951"/>
    <w:rsid w:val="00E8597A"/>
    <w:rsid w:val="00E85DC6"/>
    <w:rsid w:val="00E8668E"/>
    <w:rsid w:val="00E867A7"/>
    <w:rsid w:val="00E872C9"/>
    <w:rsid w:val="00E87794"/>
    <w:rsid w:val="00E9203E"/>
    <w:rsid w:val="00E92430"/>
    <w:rsid w:val="00E9255E"/>
    <w:rsid w:val="00E92830"/>
    <w:rsid w:val="00E93A9A"/>
    <w:rsid w:val="00E9409F"/>
    <w:rsid w:val="00E964AA"/>
    <w:rsid w:val="00E9664A"/>
    <w:rsid w:val="00E96804"/>
    <w:rsid w:val="00E97FFC"/>
    <w:rsid w:val="00EA030A"/>
    <w:rsid w:val="00EA03A9"/>
    <w:rsid w:val="00EA1750"/>
    <w:rsid w:val="00EA1E52"/>
    <w:rsid w:val="00EA4BD8"/>
    <w:rsid w:val="00EA53B2"/>
    <w:rsid w:val="00EA5838"/>
    <w:rsid w:val="00EA6421"/>
    <w:rsid w:val="00EA7F5C"/>
    <w:rsid w:val="00EB07C7"/>
    <w:rsid w:val="00EB0AA9"/>
    <w:rsid w:val="00EB1471"/>
    <w:rsid w:val="00EB1F4A"/>
    <w:rsid w:val="00EB291D"/>
    <w:rsid w:val="00EB4C90"/>
    <w:rsid w:val="00EB4E75"/>
    <w:rsid w:val="00EB6CA2"/>
    <w:rsid w:val="00EC008A"/>
    <w:rsid w:val="00EC12F1"/>
    <w:rsid w:val="00EC1E10"/>
    <w:rsid w:val="00EC2964"/>
    <w:rsid w:val="00EC4A63"/>
    <w:rsid w:val="00EC506E"/>
    <w:rsid w:val="00EC58F1"/>
    <w:rsid w:val="00EC6AE7"/>
    <w:rsid w:val="00EC6F0B"/>
    <w:rsid w:val="00EC7651"/>
    <w:rsid w:val="00EC784D"/>
    <w:rsid w:val="00EC7D37"/>
    <w:rsid w:val="00ED190B"/>
    <w:rsid w:val="00ED1910"/>
    <w:rsid w:val="00ED1C05"/>
    <w:rsid w:val="00ED1D58"/>
    <w:rsid w:val="00ED2158"/>
    <w:rsid w:val="00ED3B17"/>
    <w:rsid w:val="00ED3BEC"/>
    <w:rsid w:val="00ED41AE"/>
    <w:rsid w:val="00ED47F4"/>
    <w:rsid w:val="00ED4B2F"/>
    <w:rsid w:val="00ED4DC5"/>
    <w:rsid w:val="00EE0251"/>
    <w:rsid w:val="00EE02A8"/>
    <w:rsid w:val="00EE0571"/>
    <w:rsid w:val="00EE08CB"/>
    <w:rsid w:val="00EE0B05"/>
    <w:rsid w:val="00EE1D48"/>
    <w:rsid w:val="00EE2DFF"/>
    <w:rsid w:val="00EE4CF1"/>
    <w:rsid w:val="00EE5990"/>
    <w:rsid w:val="00EE5D2A"/>
    <w:rsid w:val="00EF1A62"/>
    <w:rsid w:val="00EF1B76"/>
    <w:rsid w:val="00EF2EE8"/>
    <w:rsid w:val="00EF3200"/>
    <w:rsid w:val="00EF39AF"/>
    <w:rsid w:val="00EF3F33"/>
    <w:rsid w:val="00EF3F9B"/>
    <w:rsid w:val="00EF6AEF"/>
    <w:rsid w:val="00EF6B61"/>
    <w:rsid w:val="00EF7C88"/>
    <w:rsid w:val="00F0246D"/>
    <w:rsid w:val="00F0310B"/>
    <w:rsid w:val="00F04015"/>
    <w:rsid w:val="00F0406B"/>
    <w:rsid w:val="00F047A0"/>
    <w:rsid w:val="00F04DCC"/>
    <w:rsid w:val="00F07E5A"/>
    <w:rsid w:val="00F1112B"/>
    <w:rsid w:val="00F1132B"/>
    <w:rsid w:val="00F11424"/>
    <w:rsid w:val="00F11618"/>
    <w:rsid w:val="00F123E5"/>
    <w:rsid w:val="00F1421F"/>
    <w:rsid w:val="00F14275"/>
    <w:rsid w:val="00F1455B"/>
    <w:rsid w:val="00F14629"/>
    <w:rsid w:val="00F1470D"/>
    <w:rsid w:val="00F15B2E"/>
    <w:rsid w:val="00F15B78"/>
    <w:rsid w:val="00F16B8E"/>
    <w:rsid w:val="00F1782C"/>
    <w:rsid w:val="00F2068E"/>
    <w:rsid w:val="00F22830"/>
    <w:rsid w:val="00F22D1B"/>
    <w:rsid w:val="00F23700"/>
    <w:rsid w:val="00F23B1E"/>
    <w:rsid w:val="00F2517F"/>
    <w:rsid w:val="00F26164"/>
    <w:rsid w:val="00F26635"/>
    <w:rsid w:val="00F26C41"/>
    <w:rsid w:val="00F275DD"/>
    <w:rsid w:val="00F27AF6"/>
    <w:rsid w:val="00F27F6B"/>
    <w:rsid w:val="00F31789"/>
    <w:rsid w:val="00F32472"/>
    <w:rsid w:val="00F34EF7"/>
    <w:rsid w:val="00F3711E"/>
    <w:rsid w:val="00F37E44"/>
    <w:rsid w:val="00F4233B"/>
    <w:rsid w:val="00F42F32"/>
    <w:rsid w:val="00F430BA"/>
    <w:rsid w:val="00F43659"/>
    <w:rsid w:val="00F43E15"/>
    <w:rsid w:val="00F4554A"/>
    <w:rsid w:val="00F45CE1"/>
    <w:rsid w:val="00F47F2B"/>
    <w:rsid w:val="00F50C30"/>
    <w:rsid w:val="00F51F60"/>
    <w:rsid w:val="00F52D69"/>
    <w:rsid w:val="00F52E3D"/>
    <w:rsid w:val="00F5330E"/>
    <w:rsid w:val="00F5371D"/>
    <w:rsid w:val="00F53AE1"/>
    <w:rsid w:val="00F53D51"/>
    <w:rsid w:val="00F53DF3"/>
    <w:rsid w:val="00F54855"/>
    <w:rsid w:val="00F54FF0"/>
    <w:rsid w:val="00F5506B"/>
    <w:rsid w:val="00F55B24"/>
    <w:rsid w:val="00F56A99"/>
    <w:rsid w:val="00F56C8A"/>
    <w:rsid w:val="00F56F74"/>
    <w:rsid w:val="00F6034E"/>
    <w:rsid w:val="00F643FD"/>
    <w:rsid w:val="00F647E4"/>
    <w:rsid w:val="00F64884"/>
    <w:rsid w:val="00F64FE4"/>
    <w:rsid w:val="00F6560F"/>
    <w:rsid w:val="00F6591D"/>
    <w:rsid w:val="00F6668E"/>
    <w:rsid w:val="00F66A34"/>
    <w:rsid w:val="00F67501"/>
    <w:rsid w:val="00F678BC"/>
    <w:rsid w:val="00F67D52"/>
    <w:rsid w:val="00F706E8"/>
    <w:rsid w:val="00F72658"/>
    <w:rsid w:val="00F72ECC"/>
    <w:rsid w:val="00F740A1"/>
    <w:rsid w:val="00F744E5"/>
    <w:rsid w:val="00F74ADD"/>
    <w:rsid w:val="00F750B7"/>
    <w:rsid w:val="00F7645A"/>
    <w:rsid w:val="00F77489"/>
    <w:rsid w:val="00F774C0"/>
    <w:rsid w:val="00F80807"/>
    <w:rsid w:val="00F80B84"/>
    <w:rsid w:val="00F81BD0"/>
    <w:rsid w:val="00F8343A"/>
    <w:rsid w:val="00F846AF"/>
    <w:rsid w:val="00F848E7"/>
    <w:rsid w:val="00F84B57"/>
    <w:rsid w:val="00F866F9"/>
    <w:rsid w:val="00F913D0"/>
    <w:rsid w:val="00F913E2"/>
    <w:rsid w:val="00F91428"/>
    <w:rsid w:val="00F91810"/>
    <w:rsid w:val="00F9247A"/>
    <w:rsid w:val="00F92C8E"/>
    <w:rsid w:val="00F933BC"/>
    <w:rsid w:val="00F93452"/>
    <w:rsid w:val="00F93585"/>
    <w:rsid w:val="00F93EE9"/>
    <w:rsid w:val="00F9463B"/>
    <w:rsid w:val="00F94818"/>
    <w:rsid w:val="00F94F6C"/>
    <w:rsid w:val="00F95675"/>
    <w:rsid w:val="00F962D1"/>
    <w:rsid w:val="00F9638E"/>
    <w:rsid w:val="00F964F5"/>
    <w:rsid w:val="00F972BB"/>
    <w:rsid w:val="00F97743"/>
    <w:rsid w:val="00FA2EF1"/>
    <w:rsid w:val="00FA31D5"/>
    <w:rsid w:val="00FA3478"/>
    <w:rsid w:val="00FA5FC4"/>
    <w:rsid w:val="00FA64E7"/>
    <w:rsid w:val="00FA6B2D"/>
    <w:rsid w:val="00FA6EF4"/>
    <w:rsid w:val="00FA7CF1"/>
    <w:rsid w:val="00FB1582"/>
    <w:rsid w:val="00FB2D58"/>
    <w:rsid w:val="00FB2DC6"/>
    <w:rsid w:val="00FB52A6"/>
    <w:rsid w:val="00FB5A55"/>
    <w:rsid w:val="00FB7214"/>
    <w:rsid w:val="00FC1BBA"/>
    <w:rsid w:val="00FC3340"/>
    <w:rsid w:val="00FC5D67"/>
    <w:rsid w:val="00FC6148"/>
    <w:rsid w:val="00FC68E3"/>
    <w:rsid w:val="00FD039B"/>
    <w:rsid w:val="00FD0E1B"/>
    <w:rsid w:val="00FD0EAD"/>
    <w:rsid w:val="00FD1681"/>
    <w:rsid w:val="00FD1941"/>
    <w:rsid w:val="00FD2F71"/>
    <w:rsid w:val="00FD4EBD"/>
    <w:rsid w:val="00FD584E"/>
    <w:rsid w:val="00FD6DDD"/>
    <w:rsid w:val="00FD7617"/>
    <w:rsid w:val="00FD7951"/>
    <w:rsid w:val="00FE0899"/>
    <w:rsid w:val="00FE1666"/>
    <w:rsid w:val="00FE187C"/>
    <w:rsid w:val="00FE24B5"/>
    <w:rsid w:val="00FE2742"/>
    <w:rsid w:val="00FE2B14"/>
    <w:rsid w:val="00FE31BC"/>
    <w:rsid w:val="00FE5E06"/>
    <w:rsid w:val="00FE6A55"/>
    <w:rsid w:val="00FE6DF1"/>
    <w:rsid w:val="00FF03D2"/>
    <w:rsid w:val="00FF0A66"/>
    <w:rsid w:val="00FF16E5"/>
    <w:rsid w:val="00FF1CC0"/>
    <w:rsid w:val="00FF2681"/>
    <w:rsid w:val="00FF35AF"/>
    <w:rsid w:val="00FF52A6"/>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21"/>
    <w:rPr>
      <w:sz w:val="24"/>
      <w:szCs w:val="24"/>
    </w:rPr>
  </w:style>
  <w:style w:type="paragraph" w:styleId="Heading1">
    <w:name w:val="heading 1"/>
    <w:basedOn w:val="Normal"/>
    <w:next w:val="Normal"/>
    <w:link w:val="Heading1Char"/>
    <w:qFormat/>
    <w:rsid w:val="00541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link w:val="FooterChar"/>
    <w:uiPriority w:val="99"/>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uiPriority w:val="99"/>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semiHidden/>
    <w:rsid w:val="003E3721"/>
    <w:rPr>
      <w:rFonts w:ascii="Tahoma" w:hAnsi="Tahoma" w:cs="Tahoma"/>
      <w:sz w:val="16"/>
      <w:szCs w:val="16"/>
    </w:rPr>
  </w:style>
  <w:style w:type="character" w:styleId="CommentReference">
    <w:name w:val="annotation reference"/>
    <w:basedOn w:val="DefaultParagraphFont"/>
    <w:semiHidden/>
    <w:rsid w:val="003E3721"/>
    <w:rPr>
      <w:sz w:val="16"/>
      <w:szCs w:val="16"/>
    </w:rPr>
  </w:style>
  <w:style w:type="paragraph" w:styleId="CommentText">
    <w:name w:val="annotation text"/>
    <w:basedOn w:val="Normal"/>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eastAsiaTheme="minorHAnsi" w:hAnsi="Courier New" w:cs="Courier New"/>
    </w:rPr>
  </w:style>
  <w:style w:type="paragraph" w:styleId="Revision">
    <w:name w:val="Revision"/>
    <w:hidden/>
    <w:uiPriority w:val="99"/>
    <w:semiHidden/>
    <w:rsid w:val="00AE5A99"/>
    <w:rPr>
      <w:sz w:val="24"/>
      <w:szCs w:val="24"/>
    </w:rPr>
  </w:style>
  <w:style w:type="character" w:customStyle="1" w:styleId="Heading1Char">
    <w:name w:val="Heading 1 Char"/>
    <w:basedOn w:val="DefaultParagraphFont"/>
    <w:link w:val="Heading1"/>
    <w:rsid w:val="00541B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355A"/>
    <w:pPr>
      <w:spacing w:line="276" w:lineRule="auto"/>
      <w:outlineLvl w:val="9"/>
    </w:pPr>
    <w:rPr>
      <w:lang w:eastAsia="ja-JP"/>
    </w:rPr>
  </w:style>
  <w:style w:type="paragraph" w:styleId="TOC1">
    <w:name w:val="toc 1"/>
    <w:basedOn w:val="Normal"/>
    <w:next w:val="Normal"/>
    <w:autoRedefine/>
    <w:uiPriority w:val="39"/>
    <w:rsid w:val="00E5355A"/>
    <w:pPr>
      <w:spacing w:after="100"/>
    </w:pPr>
  </w:style>
  <w:style w:type="table" w:styleId="TableGrid">
    <w:name w:val="Table Grid"/>
    <w:basedOn w:val="TableNormal"/>
    <w:uiPriority w:val="59"/>
    <w:rsid w:val="008B4D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69AA"/>
    <w:rPr>
      <w:sz w:val="24"/>
      <w:szCs w:val="24"/>
    </w:rPr>
  </w:style>
  <w:style w:type="table" w:customStyle="1" w:styleId="TableGrid1">
    <w:name w:val="Table Grid1"/>
    <w:basedOn w:val="TableNormal"/>
    <w:next w:val="TableGrid"/>
    <w:uiPriority w:val="59"/>
    <w:rsid w:val="0078293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3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23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4487">
      <w:bodyDiv w:val="1"/>
      <w:marLeft w:val="0"/>
      <w:marRight w:val="0"/>
      <w:marTop w:val="0"/>
      <w:marBottom w:val="0"/>
      <w:divBdr>
        <w:top w:val="none" w:sz="0" w:space="0" w:color="auto"/>
        <w:left w:val="none" w:sz="0" w:space="0" w:color="auto"/>
        <w:bottom w:val="none" w:sz="0" w:space="0" w:color="auto"/>
        <w:right w:val="none" w:sz="0" w:space="0" w:color="auto"/>
      </w:divBdr>
    </w:div>
    <w:div w:id="241063478">
      <w:bodyDiv w:val="1"/>
      <w:marLeft w:val="0"/>
      <w:marRight w:val="0"/>
      <w:marTop w:val="0"/>
      <w:marBottom w:val="0"/>
      <w:divBdr>
        <w:top w:val="none" w:sz="0" w:space="0" w:color="auto"/>
        <w:left w:val="none" w:sz="0" w:space="0" w:color="auto"/>
        <w:bottom w:val="none" w:sz="0" w:space="0" w:color="auto"/>
        <w:right w:val="none" w:sz="0" w:space="0" w:color="auto"/>
      </w:divBdr>
    </w:div>
    <w:div w:id="296883394">
      <w:bodyDiv w:val="1"/>
      <w:marLeft w:val="0"/>
      <w:marRight w:val="0"/>
      <w:marTop w:val="0"/>
      <w:marBottom w:val="0"/>
      <w:divBdr>
        <w:top w:val="none" w:sz="0" w:space="0" w:color="auto"/>
        <w:left w:val="none" w:sz="0" w:space="0" w:color="auto"/>
        <w:bottom w:val="none" w:sz="0" w:space="0" w:color="auto"/>
        <w:right w:val="none" w:sz="0" w:space="0" w:color="auto"/>
      </w:divBdr>
    </w:div>
    <w:div w:id="437022226">
      <w:bodyDiv w:val="1"/>
      <w:marLeft w:val="0"/>
      <w:marRight w:val="0"/>
      <w:marTop w:val="0"/>
      <w:marBottom w:val="0"/>
      <w:divBdr>
        <w:top w:val="none" w:sz="0" w:space="0" w:color="auto"/>
        <w:left w:val="none" w:sz="0" w:space="0" w:color="auto"/>
        <w:bottom w:val="none" w:sz="0" w:space="0" w:color="auto"/>
        <w:right w:val="none" w:sz="0" w:space="0" w:color="auto"/>
      </w:divBdr>
    </w:div>
    <w:div w:id="568467795">
      <w:bodyDiv w:val="1"/>
      <w:marLeft w:val="0"/>
      <w:marRight w:val="0"/>
      <w:marTop w:val="0"/>
      <w:marBottom w:val="0"/>
      <w:divBdr>
        <w:top w:val="none" w:sz="0" w:space="0" w:color="auto"/>
        <w:left w:val="none" w:sz="0" w:space="0" w:color="auto"/>
        <w:bottom w:val="none" w:sz="0" w:space="0" w:color="auto"/>
        <w:right w:val="none" w:sz="0" w:space="0" w:color="auto"/>
      </w:divBdr>
    </w:div>
    <w:div w:id="590821638">
      <w:bodyDiv w:val="1"/>
      <w:marLeft w:val="0"/>
      <w:marRight w:val="0"/>
      <w:marTop w:val="0"/>
      <w:marBottom w:val="0"/>
      <w:divBdr>
        <w:top w:val="none" w:sz="0" w:space="0" w:color="auto"/>
        <w:left w:val="none" w:sz="0" w:space="0" w:color="auto"/>
        <w:bottom w:val="none" w:sz="0" w:space="0" w:color="auto"/>
        <w:right w:val="none" w:sz="0" w:space="0" w:color="auto"/>
      </w:divBdr>
    </w:div>
    <w:div w:id="592393347">
      <w:bodyDiv w:val="1"/>
      <w:marLeft w:val="0"/>
      <w:marRight w:val="0"/>
      <w:marTop w:val="0"/>
      <w:marBottom w:val="0"/>
      <w:divBdr>
        <w:top w:val="none" w:sz="0" w:space="0" w:color="auto"/>
        <w:left w:val="none" w:sz="0" w:space="0" w:color="auto"/>
        <w:bottom w:val="none" w:sz="0" w:space="0" w:color="auto"/>
        <w:right w:val="none" w:sz="0" w:space="0" w:color="auto"/>
      </w:divBdr>
    </w:div>
    <w:div w:id="636495334">
      <w:bodyDiv w:val="1"/>
      <w:marLeft w:val="0"/>
      <w:marRight w:val="0"/>
      <w:marTop w:val="0"/>
      <w:marBottom w:val="0"/>
      <w:divBdr>
        <w:top w:val="none" w:sz="0" w:space="0" w:color="auto"/>
        <w:left w:val="none" w:sz="0" w:space="0" w:color="auto"/>
        <w:bottom w:val="none" w:sz="0" w:space="0" w:color="auto"/>
        <w:right w:val="none" w:sz="0" w:space="0" w:color="auto"/>
      </w:divBdr>
    </w:div>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826677119">
      <w:bodyDiv w:val="1"/>
      <w:marLeft w:val="0"/>
      <w:marRight w:val="0"/>
      <w:marTop w:val="0"/>
      <w:marBottom w:val="0"/>
      <w:divBdr>
        <w:top w:val="none" w:sz="0" w:space="0" w:color="auto"/>
        <w:left w:val="none" w:sz="0" w:space="0" w:color="auto"/>
        <w:bottom w:val="none" w:sz="0" w:space="0" w:color="auto"/>
        <w:right w:val="none" w:sz="0" w:space="0" w:color="auto"/>
      </w:divBdr>
    </w:div>
    <w:div w:id="840631290">
      <w:bodyDiv w:val="1"/>
      <w:marLeft w:val="0"/>
      <w:marRight w:val="0"/>
      <w:marTop w:val="0"/>
      <w:marBottom w:val="0"/>
      <w:divBdr>
        <w:top w:val="none" w:sz="0" w:space="0" w:color="auto"/>
        <w:left w:val="none" w:sz="0" w:space="0" w:color="auto"/>
        <w:bottom w:val="none" w:sz="0" w:space="0" w:color="auto"/>
        <w:right w:val="none" w:sz="0" w:space="0" w:color="auto"/>
      </w:divBdr>
    </w:div>
    <w:div w:id="1002242292">
      <w:bodyDiv w:val="1"/>
      <w:marLeft w:val="0"/>
      <w:marRight w:val="0"/>
      <w:marTop w:val="0"/>
      <w:marBottom w:val="0"/>
      <w:divBdr>
        <w:top w:val="none" w:sz="0" w:space="0" w:color="auto"/>
        <w:left w:val="none" w:sz="0" w:space="0" w:color="auto"/>
        <w:bottom w:val="none" w:sz="0" w:space="0" w:color="auto"/>
        <w:right w:val="none" w:sz="0" w:space="0" w:color="auto"/>
      </w:divBdr>
    </w:div>
    <w:div w:id="1022122802">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100025537">
      <w:bodyDiv w:val="1"/>
      <w:marLeft w:val="0"/>
      <w:marRight w:val="0"/>
      <w:marTop w:val="0"/>
      <w:marBottom w:val="0"/>
      <w:divBdr>
        <w:top w:val="none" w:sz="0" w:space="0" w:color="auto"/>
        <w:left w:val="none" w:sz="0" w:space="0" w:color="auto"/>
        <w:bottom w:val="none" w:sz="0" w:space="0" w:color="auto"/>
        <w:right w:val="none" w:sz="0" w:space="0" w:color="auto"/>
      </w:divBdr>
    </w:div>
    <w:div w:id="1102460016">
      <w:bodyDiv w:val="1"/>
      <w:marLeft w:val="0"/>
      <w:marRight w:val="0"/>
      <w:marTop w:val="0"/>
      <w:marBottom w:val="0"/>
      <w:divBdr>
        <w:top w:val="none" w:sz="0" w:space="0" w:color="auto"/>
        <w:left w:val="none" w:sz="0" w:space="0" w:color="auto"/>
        <w:bottom w:val="none" w:sz="0" w:space="0" w:color="auto"/>
        <w:right w:val="none" w:sz="0" w:space="0" w:color="auto"/>
      </w:divBdr>
    </w:div>
    <w:div w:id="1123381847">
      <w:bodyDiv w:val="1"/>
      <w:marLeft w:val="0"/>
      <w:marRight w:val="0"/>
      <w:marTop w:val="0"/>
      <w:marBottom w:val="0"/>
      <w:divBdr>
        <w:top w:val="none" w:sz="0" w:space="0" w:color="auto"/>
        <w:left w:val="none" w:sz="0" w:space="0" w:color="auto"/>
        <w:bottom w:val="none" w:sz="0" w:space="0" w:color="auto"/>
        <w:right w:val="none" w:sz="0" w:space="0" w:color="auto"/>
      </w:divBdr>
    </w:div>
    <w:div w:id="1144004609">
      <w:bodyDiv w:val="1"/>
      <w:marLeft w:val="0"/>
      <w:marRight w:val="0"/>
      <w:marTop w:val="0"/>
      <w:marBottom w:val="0"/>
      <w:divBdr>
        <w:top w:val="none" w:sz="0" w:space="0" w:color="auto"/>
        <w:left w:val="none" w:sz="0" w:space="0" w:color="auto"/>
        <w:bottom w:val="none" w:sz="0" w:space="0" w:color="auto"/>
        <w:right w:val="none" w:sz="0" w:space="0" w:color="auto"/>
      </w:divBdr>
    </w:div>
    <w:div w:id="1242300507">
      <w:bodyDiv w:val="1"/>
      <w:marLeft w:val="0"/>
      <w:marRight w:val="0"/>
      <w:marTop w:val="0"/>
      <w:marBottom w:val="0"/>
      <w:divBdr>
        <w:top w:val="none" w:sz="0" w:space="0" w:color="auto"/>
        <w:left w:val="none" w:sz="0" w:space="0" w:color="auto"/>
        <w:bottom w:val="none" w:sz="0" w:space="0" w:color="auto"/>
        <w:right w:val="none" w:sz="0" w:space="0" w:color="auto"/>
      </w:divBdr>
    </w:div>
    <w:div w:id="1407728615">
      <w:bodyDiv w:val="1"/>
      <w:marLeft w:val="0"/>
      <w:marRight w:val="0"/>
      <w:marTop w:val="0"/>
      <w:marBottom w:val="0"/>
      <w:divBdr>
        <w:top w:val="none" w:sz="0" w:space="0" w:color="auto"/>
        <w:left w:val="none" w:sz="0" w:space="0" w:color="auto"/>
        <w:bottom w:val="none" w:sz="0" w:space="0" w:color="auto"/>
        <w:right w:val="none" w:sz="0" w:space="0" w:color="auto"/>
      </w:divBdr>
    </w:div>
    <w:div w:id="1535389172">
      <w:bodyDiv w:val="1"/>
      <w:marLeft w:val="0"/>
      <w:marRight w:val="0"/>
      <w:marTop w:val="0"/>
      <w:marBottom w:val="0"/>
      <w:divBdr>
        <w:top w:val="none" w:sz="0" w:space="0" w:color="auto"/>
        <w:left w:val="none" w:sz="0" w:space="0" w:color="auto"/>
        <w:bottom w:val="none" w:sz="0" w:space="0" w:color="auto"/>
        <w:right w:val="none" w:sz="0" w:space="0" w:color="auto"/>
      </w:divBdr>
    </w:div>
    <w:div w:id="1655180593">
      <w:bodyDiv w:val="1"/>
      <w:marLeft w:val="0"/>
      <w:marRight w:val="0"/>
      <w:marTop w:val="0"/>
      <w:marBottom w:val="0"/>
      <w:divBdr>
        <w:top w:val="none" w:sz="0" w:space="0" w:color="auto"/>
        <w:left w:val="none" w:sz="0" w:space="0" w:color="auto"/>
        <w:bottom w:val="none" w:sz="0" w:space="0" w:color="auto"/>
        <w:right w:val="none" w:sz="0" w:space="0" w:color="auto"/>
      </w:divBdr>
    </w:div>
    <w:div w:id="1666086642">
      <w:bodyDiv w:val="1"/>
      <w:marLeft w:val="0"/>
      <w:marRight w:val="0"/>
      <w:marTop w:val="0"/>
      <w:marBottom w:val="0"/>
      <w:divBdr>
        <w:top w:val="none" w:sz="0" w:space="0" w:color="auto"/>
        <w:left w:val="none" w:sz="0" w:space="0" w:color="auto"/>
        <w:bottom w:val="none" w:sz="0" w:space="0" w:color="auto"/>
        <w:right w:val="none" w:sz="0" w:space="0" w:color="auto"/>
      </w:divBdr>
    </w:div>
    <w:div w:id="1952393203">
      <w:bodyDiv w:val="1"/>
      <w:marLeft w:val="0"/>
      <w:marRight w:val="0"/>
      <w:marTop w:val="0"/>
      <w:marBottom w:val="0"/>
      <w:divBdr>
        <w:top w:val="none" w:sz="0" w:space="0" w:color="auto"/>
        <w:left w:val="none" w:sz="0" w:space="0" w:color="auto"/>
        <w:bottom w:val="none" w:sz="0" w:space="0" w:color="auto"/>
        <w:right w:val="none" w:sz="0" w:space="0" w:color="auto"/>
      </w:divBdr>
    </w:div>
    <w:div w:id="1973436367">
      <w:bodyDiv w:val="1"/>
      <w:marLeft w:val="0"/>
      <w:marRight w:val="0"/>
      <w:marTop w:val="0"/>
      <w:marBottom w:val="0"/>
      <w:divBdr>
        <w:top w:val="none" w:sz="0" w:space="0" w:color="auto"/>
        <w:left w:val="none" w:sz="0" w:space="0" w:color="auto"/>
        <w:bottom w:val="none" w:sz="0" w:space="0" w:color="auto"/>
        <w:right w:val="none" w:sz="0" w:space="0" w:color="auto"/>
      </w:divBdr>
    </w:div>
    <w:div w:id="2026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E7A8-46F4-45B5-A698-7F8779EE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8501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9903</CharactersWithSpaces>
  <SharedDoc>false</SharedDoc>
  <HLinks>
    <vt:vector size="36" baseType="variant">
      <vt:variant>
        <vt:i4>4849664</vt:i4>
      </vt:variant>
      <vt:variant>
        <vt:i4>15</vt:i4>
      </vt:variant>
      <vt:variant>
        <vt:i4>0</vt:i4>
      </vt:variant>
      <vt:variant>
        <vt:i4>5</vt:i4>
      </vt:variant>
      <vt:variant>
        <vt:lpwstr>http://www.cdc.gov/nchs/data/ad/ad393.pdf</vt:lpwstr>
      </vt:variant>
      <vt:variant>
        <vt:lpwstr/>
      </vt:variant>
      <vt:variant>
        <vt:i4>6553716</vt:i4>
      </vt:variant>
      <vt:variant>
        <vt:i4>12</vt:i4>
      </vt:variant>
      <vt:variant>
        <vt:i4>0</vt:i4>
      </vt:variant>
      <vt:variant>
        <vt:i4>5</vt:i4>
      </vt:variant>
      <vt:variant>
        <vt:lpwstr>http://www.cdc.gov/nchs/data/series/sr_13/sr13_166.pdf</vt:lpwstr>
      </vt:variant>
      <vt:variant>
        <vt:lpwstr/>
      </vt:variant>
      <vt:variant>
        <vt:i4>4259850</vt:i4>
      </vt:variant>
      <vt:variant>
        <vt:i4>9</vt:i4>
      </vt:variant>
      <vt:variant>
        <vt:i4>0</vt:i4>
      </vt:variant>
      <vt:variant>
        <vt:i4>5</vt:i4>
      </vt:variant>
      <vt:variant>
        <vt:lpwstr>http://www.cdc.gov/nchs/data/nhsr/nhsr008.pdf</vt:lpwstr>
      </vt:variant>
      <vt:variant>
        <vt:lpwstr/>
      </vt:variant>
      <vt:variant>
        <vt:i4>262155</vt:i4>
      </vt:variant>
      <vt:variant>
        <vt:i4>6</vt:i4>
      </vt:variant>
      <vt:variant>
        <vt:i4>0</vt:i4>
      </vt:variant>
      <vt:variant>
        <vt:i4>5</vt:i4>
      </vt:variant>
      <vt:variant>
        <vt:lpwstr>http://www.cdc.gov/nchs/data/databriefs/db41.pdf</vt:lpwstr>
      </vt:variant>
      <vt:variant>
        <vt:lpwstr/>
      </vt:variant>
      <vt:variant>
        <vt:i4>4849752</vt:i4>
      </vt:variant>
      <vt:variant>
        <vt:i4>3</vt:i4>
      </vt:variant>
      <vt:variant>
        <vt:i4>0</vt:i4>
      </vt:variant>
      <vt:variant>
        <vt:i4>5</vt:i4>
      </vt:variant>
      <vt:variant>
        <vt:lpwstr>http://www.cdc.gov/NAMCS</vt:lpwstr>
      </vt:variant>
      <vt:variant>
        <vt:lpwstr/>
      </vt:variant>
      <vt:variant>
        <vt:i4>1376277</vt:i4>
      </vt:variant>
      <vt:variant>
        <vt:i4>0</vt:i4>
      </vt:variant>
      <vt:variant>
        <vt:i4>0</vt:i4>
      </vt:variant>
      <vt:variant>
        <vt:i4>5</vt:i4>
      </vt:variant>
      <vt:variant>
        <vt:lpwstr>http://www.nhlbi.nih.gov/guidelines/asthma/index.htm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2017-02-07T15:29:00Z</dcterms:created>
  <dcterms:modified xsi:type="dcterms:W3CDTF">2017-02-07T15:29:00Z</dcterms:modified>
</cp:coreProperties>
</file>