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1ADF" w14:textId="77777777" w:rsidR="00F54A00" w:rsidRDefault="00F54A00" w:rsidP="00511FC8"/>
    <w:p w14:paraId="57669FFF" w14:textId="77777777" w:rsidR="00F54A00" w:rsidRPr="00F54A00" w:rsidRDefault="00F54A00" w:rsidP="006A3052">
      <w:pPr>
        <w:ind w:left="5040" w:firstLine="720"/>
        <w:jc w:val="right"/>
        <w:rPr>
          <w:rFonts w:ascii="Courier New" w:eastAsia="Calibri" w:hAnsi="Courier New" w:cs="Courier New"/>
          <w:b/>
        </w:rPr>
      </w:pPr>
      <w:r w:rsidRPr="00F54A00">
        <w:rPr>
          <w:rFonts w:ascii="Courier New" w:eastAsia="Calibri" w:hAnsi="Courier New" w:cs="Courier New"/>
          <w:b/>
        </w:rPr>
        <w:t>Form Approved</w:t>
      </w:r>
    </w:p>
    <w:p w14:paraId="1714E250" w14:textId="77777777" w:rsidR="00F54A00" w:rsidRPr="00F54A00" w:rsidRDefault="00F54A00" w:rsidP="006A3052">
      <w:pPr>
        <w:ind w:left="5040" w:firstLine="720"/>
        <w:jc w:val="right"/>
        <w:rPr>
          <w:rFonts w:ascii="Courier New" w:eastAsia="Calibri" w:hAnsi="Courier New" w:cs="Courier New"/>
          <w:b/>
        </w:rPr>
      </w:pPr>
      <w:r w:rsidRPr="00F54A00">
        <w:rPr>
          <w:rFonts w:ascii="Courier New" w:eastAsia="Calibri" w:hAnsi="Courier New" w:cs="Courier New"/>
          <w:b/>
        </w:rPr>
        <w:t>OMB No. 0920-New</w:t>
      </w:r>
    </w:p>
    <w:p w14:paraId="173AE763" w14:textId="77777777" w:rsidR="00F54A00" w:rsidRPr="00F54A00" w:rsidRDefault="006A3052" w:rsidP="006A3052">
      <w:pPr>
        <w:jc w:val="right"/>
        <w:rPr>
          <w:rFonts w:ascii="Courier New" w:eastAsia="Calibri" w:hAnsi="Courier New" w:cs="Courier New"/>
          <w:b/>
          <w:sz w:val="22"/>
          <w:szCs w:val="22"/>
        </w:rPr>
      </w:pPr>
      <w:r>
        <w:rPr>
          <w:rFonts w:ascii="Courier New" w:eastAsia="Calibri" w:hAnsi="Courier New" w:cs="Courier New"/>
          <w:b/>
        </w:rPr>
        <w:t>Expiration Date 00/00/000</w:t>
      </w:r>
    </w:p>
    <w:p w14:paraId="49CB9004"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2160B522"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16119E5D"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3CF5146D"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211D6DBF"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0107EB31" w14:textId="77777777" w:rsidR="00F54A00" w:rsidRPr="00F54A00" w:rsidRDefault="00F54A00" w:rsidP="00F54A00">
      <w:pPr>
        <w:spacing w:after="200" w:line="276" w:lineRule="auto"/>
        <w:jc w:val="center"/>
        <w:rPr>
          <w:rFonts w:ascii="Courier New" w:eastAsia="Calibri" w:hAnsi="Courier New" w:cs="Courier New"/>
          <w:b/>
          <w:bCs/>
          <w:sz w:val="22"/>
          <w:szCs w:val="22"/>
        </w:rPr>
      </w:pPr>
    </w:p>
    <w:p w14:paraId="27D6701F" w14:textId="77777777" w:rsidR="00F54A00" w:rsidRPr="00F54A00" w:rsidRDefault="00F54A00" w:rsidP="00F54A00">
      <w:pPr>
        <w:spacing w:after="200" w:line="276" w:lineRule="auto"/>
        <w:jc w:val="center"/>
        <w:rPr>
          <w:rFonts w:ascii="Courier New" w:eastAsia="Calibri" w:hAnsi="Courier New" w:cs="Courier New"/>
          <w:sz w:val="28"/>
          <w:szCs w:val="28"/>
        </w:rPr>
      </w:pPr>
    </w:p>
    <w:p w14:paraId="68982D60" w14:textId="77777777" w:rsidR="00F54A00" w:rsidRPr="00F54A00" w:rsidRDefault="00F54A00" w:rsidP="00F54A00">
      <w:pPr>
        <w:spacing w:after="200" w:line="276" w:lineRule="auto"/>
        <w:jc w:val="center"/>
        <w:rPr>
          <w:rFonts w:ascii="Courier New" w:eastAsia="Calibri" w:hAnsi="Courier New" w:cs="Courier New"/>
          <w:sz w:val="28"/>
          <w:szCs w:val="28"/>
        </w:rPr>
      </w:pPr>
    </w:p>
    <w:p w14:paraId="3111B898" w14:textId="15218A65" w:rsidR="00F54A00" w:rsidRPr="00F54A00" w:rsidDel="00355290" w:rsidRDefault="006F0698" w:rsidP="00F54A00">
      <w:pPr>
        <w:jc w:val="center"/>
        <w:rPr>
          <w:del w:id="0" w:author="Bonds, Constance (CDC/OID/NCHHSTP)" w:date="2016-10-27T13:02:00Z"/>
          <w:rFonts w:ascii="Courier New" w:eastAsia="ヒラギノ角ゴ Pro W3" w:hAnsi="Courier New" w:cs="Courier New"/>
          <w:b/>
          <w:color w:val="000000"/>
          <w:spacing w:val="-6"/>
          <w:sz w:val="28"/>
          <w:szCs w:val="28"/>
        </w:rPr>
      </w:pPr>
      <w:del w:id="1" w:author="Bonds, Constance (CDC/OID/NCHHSTP)" w:date="2016-10-27T13:02:00Z">
        <w:r w:rsidRPr="006F0698" w:rsidDel="00355290">
          <w:rPr>
            <w:rFonts w:ascii="Courier New" w:eastAsia="ヒラギノ角ゴ Pro W3" w:hAnsi="Courier New" w:cs="Courier New"/>
            <w:b/>
            <w:color w:val="000000"/>
            <w:spacing w:val="-6"/>
            <w:sz w:val="28"/>
            <w:szCs w:val="28"/>
          </w:rPr>
          <w:delText>Health Professional Application for Training (HPAT)</w:delText>
        </w:r>
        <w:r w:rsidR="00F54A00" w:rsidRPr="00F54A00" w:rsidDel="00355290">
          <w:rPr>
            <w:rFonts w:ascii="Courier New" w:eastAsia="ヒラギノ角ゴ Pro W3" w:hAnsi="Courier New" w:cs="Courier New"/>
            <w:b/>
            <w:color w:val="000000"/>
            <w:spacing w:val="-6"/>
            <w:sz w:val="28"/>
            <w:szCs w:val="28"/>
          </w:rPr>
          <w:delText>- Paper</w:delText>
        </w:r>
      </w:del>
    </w:p>
    <w:p w14:paraId="0FE372FE" w14:textId="77777777" w:rsidR="00F54A00" w:rsidRPr="00F54A00" w:rsidRDefault="00F54A00" w:rsidP="00F54A00">
      <w:pPr>
        <w:spacing w:after="200" w:line="276" w:lineRule="auto"/>
        <w:jc w:val="center"/>
        <w:rPr>
          <w:rFonts w:ascii="Courier New" w:eastAsia="Calibri" w:hAnsi="Courier New" w:cs="Courier New"/>
          <w:szCs w:val="22"/>
        </w:rPr>
      </w:pPr>
      <w:bookmarkStart w:id="2" w:name="_GoBack"/>
      <w:bookmarkEnd w:id="2"/>
    </w:p>
    <w:p w14:paraId="23BF3099" w14:textId="77777777" w:rsidR="00F54A00" w:rsidRPr="00F54A00" w:rsidRDefault="00F54A00" w:rsidP="00F54A00">
      <w:pPr>
        <w:spacing w:after="200" w:line="276" w:lineRule="auto"/>
        <w:jc w:val="center"/>
        <w:rPr>
          <w:rFonts w:ascii="Courier New" w:eastAsia="Calibri" w:hAnsi="Courier New" w:cs="Courier New"/>
          <w:sz w:val="22"/>
          <w:szCs w:val="22"/>
        </w:rPr>
      </w:pPr>
    </w:p>
    <w:p w14:paraId="78B82B81" w14:textId="77777777" w:rsidR="00F54A00" w:rsidRPr="00F54A00" w:rsidRDefault="00F54A00" w:rsidP="00F54A00">
      <w:pPr>
        <w:spacing w:after="200" w:line="276" w:lineRule="auto"/>
        <w:rPr>
          <w:rFonts w:ascii="Courier New" w:eastAsia="Calibri" w:hAnsi="Courier New" w:cs="Courier New"/>
          <w:sz w:val="22"/>
          <w:szCs w:val="22"/>
        </w:rPr>
      </w:pPr>
    </w:p>
    <w:p w14:paraId="4C69F078" w14:textId="77777777" w:rsidR="00F54A00" w:rsidRPr="00F54A00" w:rsidRDefault="00F54A00" w:rsidP="00F54A00">
      <w:pPr>
        <w:spacing w:after="200" w:line="276" w:lineRule="auto"/>
        <w:rPr>
          <w:rFonts w:ascii="Courier New" w:eastAsia="Calibri" w:hAnsi="Courier New" w:cs="Courier New"/>
          <w:sz w:val="22"/>
          <w:szCs w:val="22"/>
        </w:rPr>
      </w:pPr>
    </w:p>
    <w:p w14:paraId="173B0822" w14:textId="77777777" w:rsidR="00F54A00" w:rsidRPr="00F54A00" w:rsidRDefault="00F54A00" w:rsidP="00F54A00">
      <w:pPr>
        <w:spacing w:after="200" w:line="276" w:lineRule="auto"/>
        <w:rPr>
          <w:rFonts w:ascii="Courier New" w:eastAsia="Calibri" w:hAnsi="Courier New" w:cs="Courier New"/>
          <w:sz w:val="22"/>
          <w:szCs w:val="22"/>
        </w:rPr>
      </w:pPr>
    </w:p>
    <w:p w14:paraId="4EB3C057" w14:textId="77777777" w:rsidR="00F54A00" w:rsidRPr="00F54A00" w:rsidRDefault="00F54A00" w:rsidP="00F54A00">
      <w:pPr>
        <w:spacing w:after="200" w:line="276" w:lineRule="auto"/>
        <w:rPr>
          <w:rFonts w:ascii="Courier New" w:eastAsia="Calibri" w:hAnsi="Courier New" w:cs="Courier New"/>
          <w:sz w:val="22"/>
          <w:szCs w:val="22"/>
        </w:rPr>
      </w:pPr>
    </w:p>
    <w:p w14:paraId="60E6A817" w14:textId="556A3F51" w:rsidR="00F54A00" w:rsidRDefault="00F54A00" w:rsidP="00F54A00">
      <w:pPr>
        <w:spacing w:after="200" w:line="276" w:lineRule="auto"/>
        <w:rPr>
          <w:rFonts w:ascii="Courier New" w:eastAsia="Calibri" w:hAnsi="Courier New" w:cs="Courier New"/>
          <w:bCs/>
          <w:sz w:val="20"/>
          <w:szCs w:val="20"/>
        </w:rPr>
      </w:pPr>
      <w:r w:rsidRPr="00F54A00">
        <w:rPr>
          <w:rFonts w:ascii="Courier New" w:eastAsia="Calibri" w:hAnsi="Courier New" w:cs="Courier New"/>
          <w:bCs/>
          <w:sz w:val="20"/>
          <w:szCs w:val="20"/>
        </w:rPr>
        <w:t xml:space="preserve">Public reporting burden of this collection of information is estimated to average </w:t>
      </w:r>
      <w:del w:id="3" w:author="Bonds, Constance (CDC/OID/NCHHSTP)" w:date="2016-10-27T13:01:00Z">
        <w:r w:rsidRPr="00F54A00" w:rsidDel="00EE2DEA">
          <w:rPr>
            <w:rFonts w:ascii="Courier New" w:eastAsia="Calibri" w:hAnsi="Courier New" w:cs="Courier New"/>
            <w:bCs/>
            <w:sz w:val="20"/>
            <w:szCs w:val="20"/>
          </w:rPr>
          <w:delText xml:space="preserve">5 </w:delText>
        </w:r>
      </w:del>
      <w:ins w:id="4" w:author="Bonds, Constance (CDC/OID/NCHHSTP)" w:date="2016-10-27T13:01:00Z">
        <w:r w:rsidR="00EE2DEA">
          <w:rPr>
            <w:rFonts w:ascii="Courier New" w:eastAsia="Calibri" w:hAnsi="Courier New" w:cs="Courier New"/>
            <w:bCs/>
            <w:sz w:val="20"/>
            <w:szCs w:val="20"/>
          </w:rPr>
          <w:t>3</w:t>
        </w:r>
        <w:r w:rsidR="00EE2DEA" w:rsidRPr="00F54A00">
          <w:rPr>
            <w:rFonts w:ascii="Courier New" w:eastAsia="Calibri" w:hAnsi="Courier New" w:cs="Courier New"/>
            <w:bCs/>
            <w:sz w:val="20"/>
            <w:szCs w:val="20"/>
          </w:rPr>
          <w:t xml:space="preserve"> </w:t>
        </w:r>
      </w:ins>
      <w:r w:rsidRPr="00F54A00">
        <w:rPr>
          <w:rFonts w:ascii="Courier New" w:eastAsia="Calibri"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0BCB5612" w14:textId="77777777" w:rsidR="00F54A00" w:rsidRDefault="00F54A00">
      <w:pPr>
        <w:rPr>
          <w:rFonts w:ascii="Courier New" w:eastAsia="Calibri" w:hAnsi="Courier New" w:cs="Courier New"/>
          <w:bCs/>
          <w:sz w:val="20"/>
          <w:szCs w:val="20"/>
        </w:rPr>
      </w:pPr>
      <w:r>
        <w:rPr>
          <w:rFonts w:ascii="Courier New" w:eastAsia="Calibri" w:hAnsi="Courier New" w:cs="Courier New"/>
          <w:bCs/>
          <w:sz w:val="20"/>
          <w:szCs w:val="20"/>
        </w:rPr>
        <w:br w:type="page"/>
      </w:r>
    </w:p>
    <w:p w14:paraId="12B1B09B" w14:textId="0F02A797" w:rsidR="00511FC8" w:rsidRPr="00D52B3F" w:rsidRDefault="00511FC8" w:rsidP="00511FC8">
      <w:pPr>
        <w:pBdr>
          <w:top w:val="single" w:sz="4" w:space="0" w:color="auto"/>
          <w:bottom w:val="single" w:sz="4" w:space="1" w:color="auto"/>
        </w:pBdr>
        <w:shd w:val="clear" w:color="auto" w:fill="E6E6E6"/>
        <w:ind w:left="-900"/>
        <w:jc w:val="center"/>
        <w:rPr>
          <w:rFonts w:ascii="Arial" w:hAnsi="Arial" w:cs="Arial"/>
          <w:b/>
          <w:i/>
          <w:sz w:val="20"/>
          <w:szCs w:val="20"/>
        </w:rPr>
      </w:pPr>
      <w:r>
        <w:rPr>
          <w:rFonts w:ascii="Arial" w:hAnsi="Arial" w:cs="Arial"/>
          <w:b/>
          <w:sz w:val="28"/>
          <w:szCs w:val="28"/>
        </w:rPr>
        <w:lastRenderedPageBreak/>
        <w:t xml:space="preserve">                     </w:t>
      </w:r>
      <w:del w:id="5" w:author="Bonds, Constance (CDC/OID/NCHHSTP)" w:date="2016-10-27T12:57:00Z">
        <w:r w:rsidR="006F0698" w:rsidRPr="006F0698" w:rsidDel="00EE2DEA">
          <w:rPr>
            <w:rFonts w:ascii="Arial" w:hAnsi="Arial" w:cs="Arial"/>
            <w:b/>
            <w:sz w:val="28"/>
            <w:szCs w:val="28"/>
          </w:rPr>
          <w:delText xml:space="preserve">Health Professional Application for </w:delText>
        </w:r>
        <w:commentRangeStart w:id="6"/>
        <w:r w:rsidR="006F0698" w:rsidRPr="006F0698" w:rsidDel="00EE2DEA">
          <w:rPr>
            <w:rFonts w:ascii="Arial" w:hAnsi="Arial" w:cs="Arial"/>
            <w:b/>
            <w:sz w:val="28"/>
            <w:szCs w:val="28"/>
          </w:rPr>
          <w:delText>Training</w:delText>
        </w:r>
      </w:del>
      <w:commentRangeEnd w:id="6"/>
      <w:r w:rsidR="00EE2DEA">
        <w:rPr>
          <w:rStyle w:val="CommentReference"/>
        </w:rPr>
        <w:commentReference w:id="6"/>
      </w:r>
      <w:r w:rsidRPr="00D52B3F">
        <w:rPr>
          <w:rFonts w:ascii="Arial" w:hAnsi="Arial" w:cs="Arial"/>
          <w:b/>
          <w:sz w:val="22"/>
          <w:szCs w:val="22"/>
        </w:rPr>
        <w:t xml:space="preserve">– </w:t>
      </w:r>
      <w:r w:rsidRPr="00D52B3F">
        <w:rPr>
          <w:rFonts w:ascii="Arial" w:hAnsi="Arial" w:cs="Arial"/>
          <w:b/>
          <w:i/>
          <w:sz w:val="20"/>
          <w:szCs w:val="20"/>
          <w:u w:val="single"/>
        </w:rPr>
        <w:t>Please print clearly</w:t>
      </w:r>
    </w:p>
    <w:p w14:paraId="45D0E966" w14:textId="77777777" w:rsidR="00222ADD" w:rsidRPr="00D52B3F" w:rsidRDefault="00222ADD" w:rsidP="00222ADD">
      <w:pPr>
        <w:ind w:left="-900"/>
        <w:rPr>
          <w:color w:val="003366"/>
          <w:sz w:val="20"/>
          <w:szCs w:val="20"/>
        </w:rPr>
      </w:pPr>
    </w:p>
    <w:p w14:paraId="7A96C5A5" w14:textId="77777777" w:rsidR="00222ADD" w:rsidRPr="00D52B3F" w:rsidRDefault="00222ADD" w:rsidP="00222ADD">
      <w:pPr>
        <w:ind w:left="-900"/>
        <w:rPr>
          <w:sz w:val="22"/>
          <w:szCs w:val="22"/>
        </w:rPr>
      </w:pPr>
      <w:r w:rsidRPr="00D52B3F">
        <w:rPr>
          <w:sz w:val="22"/>
          <w:szCs w:val="22"/>
        </w:rPr>
        <w:t>Today’s date________________</w:t>
      </w:r>
      <w:r w:rsidRPr="00D52B3F">
        <w:rPr>
          <w:sz w:val="22"/>
          <w:szCs w:val="22"/>
        </w:rPr>
        <w:tab/>
      </w:r>
    </w:p>
    <w:p w14:paraId="052931BF" w14:textId="77777777" w:rsidR="00222ADD" w:rsidRPr="00D52B3F" w:rsidRDefault="00222ADD" w:rsidP="00222ADD">
      <w:pPr>
        <w:ind w:left="-900"/>
        <w:rPr>
          <w:sz w:val="22"/>
          <w:szCs w:val="22"/>
        </w:rPr>
      </w:pPr>
      <w:r w:rsidRPr="00D52B3F">
        <w:rPr>
          <w:sz w:val="22"/>
          <w:szCs w:val="22"/>
        </w:rPr>
        <w:t>Course title________________________________  Course date________________________</w:t>
      </w:r>
    </w:p>
    <w:p w14:paraId="186627F5" w14:textId="77777777" w:rsidR="00222ADD" w:rsidRPr="00D52B3F" w:rsidRDefault="00222ADD" w:rsidP="00222ADD">
      <w:pPr>
        <w:ind w:left="-900"/>
        <w:rPr>
          <w:sz w:val="22"/>
          <w:szCs w:val="22"/>
        </w:rPr>
      </w:pPr>
    </w:p>
    <w:p w14:paraId="2217A4FE" w14:textId="7D5DB5FC" w:rsidR="00222ADD" w:rsidRPr="00D52B3F" w:rsidRDefault="00222ADD" w:rsidP="00222ADD">
      <w:pPr>
        <w:ind w:left="-900"/>
        <w:rPr>
          <w:sz w:val="22"/>
          <w:szCs w:val="22"/>
        </w:rPr>
      </w:pPr>
      <w:r w:rsidRPr="00D52B3F">
        <w:rPr>
          <w:sz w:val="22"/>
          <w:szCs w:val="22"/>
        </w:rPr>
        <w:t xml:space="preserve">First name____________________ </w:t>
      </w:r>
      <w:del w:id="7" w:author="Bonds, Constance (CDC/OID/NCHHSTP)" w:date="2016-10-27T12:59:00Z">
        <w:r w:rsidRPr="00D52B3F" w:rsidDel="00EE2DEA">
          <w:rPr>
            <w:sz w:val="22"/>
            <w:szCs w:val="22"/>
          </w:rPr>
          <w:delText>Middle Initial</w:delText>
        </w:r>
      </w:del>
      <w:r w:rsidRPr="00D52B3F">
        <w:rPr>
          <w:sz w:val="22"/>
          <w:szCs w:val="22"/>
        </w:rPr>
        <w:t>_________ Last name___________________________</w:t>
      </w:r>
    </w:p>
    <w:p w14:paraId="00216697" w14:textId="0F1B7385" w:rsidR="00222ADD" w:rsidRPr="00D52B3F" w:rsidRDefault="00222ADD" w:rsidP="00222ADD">
      <w:pPr>
        <w:ind w:left="-900"/>
        <w:rPr>
          <w:sz w:val="22"/>
          <w:szCs w:val="22"/>
        </w:rPr>
      </w:pPr>
      <w:r w:rsidRPr="00D52B3F">
        <w:rPr>
          <w:sz w:val="22"/>
          <w:szCs w:val="22"/>
        </w:rPr>
        <w:t xml:space="preserve">Degree_________________________  </w:t>
      </w:r>
      <w:del w:id="8" w:author="Bonds, Constance (CDC/OID/NCHHSTP)" w:date="2016-10-27T12:59:00Z">
        <w:r w:rsidRPr="00D52B3F" w:rsidDel="00EE2DEA">
          <w:rPr>
            <w:sz w:val="22"/>
            <w:szCs w:val="22"/>
          </w:rPr>
          <w:delText>Title</w:delText>
        </w:r>
      </w:del>
      <w:r w:rsidRPr="00D52B3F">
        <w:rPr>
          <w:sz w:val="22"/>
          <w:szCs w:val="22"/>
        </w:rPr>
        <w:t>/Position__________________________________________</w:t>
      </w:r>
    </w:p>
    <w:p w14:paraId="1C6958D1" w14:textId="77777777" w:rsidR="00222ADD" w:rsidRPr="00D52B3F" w:rsidRDefault="00222ADD" w:rsidP="00222ADD">
      <w:pPr>
        <w:ind w:left="-900"/>
        <w:rPr>
          <w:sz w:val="22"/>
          <w:szCs w:val="22"/>
        </w:rPr>
      </w:pPr>
      <w:r w:rsidRPr="00D52B3F">
        <w:rPr>
          <w:sz w:val="22"/>
          <w:szCs w:val="22"/>
        </w:rPr>
        <w:t>Organization__________________________________________________________________________</w:t>
      </w:r>
    </w:p>
    <w:p w14:paraId="108118FB" w14:textId="77777777" w:rsidR="00222ADD" w:rsidRPr="00D52B3F" w:rsidRDefault="00222ADD" w:rsidP="00222ADD">
      <w:pPr>
        <w:ind w:left="-900"/>
        <w:rPr>
          <w:sz w:val="22"/>
          <w:szCs w:val="22"/>
        </w:rPr>
      </w:pPr>
      <w:r w:rsidRPr="00D52B3F">
        <w:rPr>
          <w:sz w:val="22"/>
          <w:szCs w:val="22"/>
        </w:rPr>
        <w:t>Address______________________________________________________________________________</w:t>
      </w:r>
    </w:p>
    <w:p w14:paraId="43A808E2" w14:textId="77777777" w:rsidR="00222ADD" w:rsidRPr="00D52B3F" w:rsidRDefault="00222ADD" w:rsidP="00222ADD">
      <w:pPr>
        <w:ind w:left="-900"/>
        <w:rPr>
          <w:sz w:val="22"/>
          <w:szCs w:val="22"/>
        </w:rPr>
      </w:pPr>
      <w:r w:rsidRPr="00D52B3F">
        <w:rPr>
          <w:sz w:val="22"/>
          <w:szCs w:val="22"/>
        </w:rPr>
        <w:t xml:space="preserve">City____________________________ State______ Zip_________ Country (if not US)_______________ </w:t>
      </w:r>
    </w:p>
    <w:p w14:paraId="2069ACAE" w14:textId="77777777" w:rsidR="00222ADD" w:rsidRPr="00D52B3F" w:rsidRDefault="00222ADD" w:rsidP="00222ADD">
      <w:pPr>
        <w:ind w:left="-900"/>
        <w:rPr>
          <w:sz w:val="22"/>
          <w:szCs w:val="22"/>
        </w:rPr>
      </w:pPr>
      <w:r w:rsidRPr="00D52B3F">
        <w:rPr>
          <w:sz w:val="22"/>
          <w:szCs w:val="22"/>
        </w:rPr>
        <w:t>Daytime Phone_______________________  Alt Phone ________________  E-mail _________________</w:t>
      </w:r>
    </w:p>
    <w:p w14:paraId="11125C3E" w14:textId="77777777" w:rsidR="00511FC8" w:rsidRPr="00D52B3F" w:rsidRDefault="00511FC8" w:rsidP="00827002">
      <w:pPr>
        <w:spacing w:after="80" w:line="340" w:lineRule="exact"/>
        <w:ind w:left="-907" w:right="-72"/>
        <w:rPr>
          <w:sz w:val="22"/>
          <w:szCs w:val="22"/>
          <w:lang w:val="de-DE"/>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91"/>
        <w:gridCol w:w="4424"/>
      </w:tblGrid>
      <w:tr w:rsidR="00257236" w:rsidRPr="00D52B3F" w14:paraId="66FF4DF3" w14:textId="77777777" w:rsidTr="00231FFF">
        <w:trPr>
          <w:trHeight w:val="1061"/>
        </w:trPr>
        <w:tc>
          <w:tcPr>
            <w:tcW w:w="6660" w:type="dxa"/>
          </w:tcPr>
          <w:p w14:paraId="08695F83" w14:textId="6280FBC8" w:rsidR="00257236" w:rsidRPr="00D52B3F" w:rsidRDefault="00257236" w:rsidP="00DB1F90">
            <w:pPr>
              <w:spacing w:before="60" w:line="220" w:lineRule="exact"/>
              <w:rPr>
                <w:rFonts w:ascii="Arial" w:hAnsi="Arial" w:cs="Arial"/>
                <w:color w:val="003366"/>
                <w:sz w:val="20"/>
                <w:szCs w:val="20"/>
              </w:rPr>
            </w:pPr>
            <w:commentRangeStart w:id="9"/>
            <w:del w:id="10" w:author="Bonds, Constance (CDC/OID/NCHHSTP)" w:date="2016-10-27T12:58:00Z">
              <w:r w:rsidRPr="00D52B3F" w:rsidDel="00EE2DEA">
                <w:rPr>
                  <w:rFonts w:ascii="Arial" w:hAnsi="Arial" w:cs="Arial"/>
                  <w:color w:val="003366"/>
                  <w:sz w:val="20"/>
                  <w:szCs w:val="20"/>
                </w:rPr>
                <w:delText>Your</w:delText>
              </w:r>
            </w:del>
            <w:commentRangeEnd w:id="9"/>
            <w:r w:rsidR="00EE2DEA">
              <w:rPr>
                <w:rStyle w:val="CommentReference"/>
              </w:rPr>
              <w:commentReference w:id="9"/>
            </w:r>
            <w:del w:id="11" w:author="Bonds, Constance (CDC/OID/NCHHSTP)" w:date="2016-10-27T12:58:00Z">
              <w:r w:rsidRPr="00D52B3F" w:rsidDel="00EE2DEA">
                <w:rPr>
                  <w:rFonts w:ascii="Arial" w:hAnsi="Arial" w:cs="Arial"/>
                  <w:color w:val="003366"/>
                  <w:sz w:val="20"/>
                  <w:szCs w:val="20"/>
                </w:rPr>
                <w:delText xml:space="preserve"> </w:delText>
              </w:r>
              <w:r w:rsidR="00433246" w:rsidRPr="00D52B3F" w:rsidDel="00EE2DEA">
                <w:rPr>
                  <w:rFonts w:ascii="Arial" w:hAnsi="Arial" w:cs="Arial"/>
                  <w:color w:val="003366"/>
                  <w:sz w:val="20"/>
                  <w:szCs w:val="20"/>
                </w:rPr>
                <w:delText>Unique</w:delText>
              </w:r>
              <w:r w:rsidRPr="00D52B3F" w:rsidDel="00EE2DEA">
                <w:rPr>
                  <w:rFonts w:ascii="Arial" w:hAnsi="Arial" w:cs="Arial"/>
                  <w:color w:val="003366"/>
                  <w:sz w:val="20"/>
                  <w:szCs w:val="20"/>
                </w:rPr>
                <w:delText xml:space="preserve"> ID number is the first two letters of your first name, the first two letters of your last name, the month of your birth, </w:delText>
              </w:r>
              <w:r w:rsidR="00DB1F90" w:rsidRPr="00D52B3F" w:rsidDel="00EE2DEA">
                <w:rPr>
                  <w:rFonts w:ascii="Arial" w:hAnsi="Arial" w:cs="Arial"/>
                  <w:color w:val="003366"/>
                  <w:sz w:val="20"/>
                  <w:szCs w:val="20"/>
                </w:rPr>
                <w:delText xml:space="preserve">and </w:delText>
              </w:r>
              <w:r w:rsidRPr="00D52B3F" w:rsidDel="00EE2DEA">
                <w:rPr>
                  <w:rFonts w:ascii="Arial" w:hAnsi="Arial" w:cs="Arial"/>
                  <w:color w:val="003366"/>
                  <w:sz w:val="20"/>
                  <w:szCs w:val="20"/>
                </w:rPr>
                <w:delText>the day of your birth</w:delText>
              </w:r>
              <w:r w:rsidR="00DB1F90" w:rsidRPr="00D52B3F" w:rsidDel="00EE2DEA">
                <w:rPr>
                  <w:rFonts w:ascii="Arial" w:hAnsi="Arial" w:cs="Arial"/>
                  <w:color w:val="003366"/>
                  <w:sz w:val="20"/>
                  <w:szCs w:val="20"/>
                </w:rPr>
                <w:delText>, plus</w:delText>
              </w:r>
              <w:r w:rsidRPr="00D52B3F" w:rsidDel="00EE2DEA">
                <w:rPr>
                  <w:rFonts w:ascii="Arial" w:hAnsi="Arial" w:cs="Arial"/>
                  <w:color w:val="003366"/>
                  <w:sz w:val="20"/>
                  <w:szCs w:val="20"/>
                </w:rPr>
                <w:delText xml:space="preserve"> the last fou</w:delText>
              </w:r>
              <w:r w:rsidR="00433246" w:rsidRPr="00D52B3F" w:rsidDel="00EE2DEA">
                <w:rPr>
                  <w:rFonts w:ascii="Arial" w:hAnsi="Arial" w:cs="Arial"/>
                  <w:color w:val="003366"/>
                  <w:sz w:val="20"/>
                  <w:szCs w:val="20"/>
                </w:rPr>
                <w:delText>r</w:delText>
              </w:r>
              <w:r w:rsidRPr="00D52B3F" w:rsidDel="00EE2DEA">
                <w:rPr>
                  <w:rFonts w:ascii="Arial" w:hAnsi="Arial" w:cs="Arial"/>
                  <w:color w:val="003366"/>
                  <w:sz w:val="20"/>
                  <w:szCs w:val="20"/>
                </w:rPr>
                <w:delText xml:space="preserve"> dig</w:delText>
              </w:r>
              <w:r w:rsidR="00433246" w:rsidRPr="00D52B3F" w:rsidDel="00EE2DEA">
                <w:rPr>
                  <w:rFonts w:ascii="Arial" w:hAnsi="Arial" w:cs="Arial"/>
                  <w:color w:val="003366"/>
                  <w:sz w:val="20"/>
                  <w:szCs w:val="20"/>
                </w:rPr>
                <w:delText>i</w:delText>
              </w:r>
              <w:r w:rsidRPr="00D52B3F" w:rsidDel="00EE2DEA">
                <w:rPr>
                  <w:rFonts w:ascii="Arial" w:hAnsi="Arial" w:cs="Arial"/>
                  <w:color w:val="003366"/>
                  <w:sz w:val="20"/>
                  <w:szCs w:val="20"/>
                </w:rPr>
                <w:delText xml:space="preserve">ts of your social security number.  </w:delText>
              </w:r>
              <w:r w:rsidRPr="00D52B3F" w:rsidDel="00EE2DEA">
                <w:rPr>
                  <w:rFonts w:ascii="Arial" w:hAnsi="Arial" w:cs="Arial"/>
                  <w:i/>
                  <w:color w:val="003366"/>
                  <w:sz w:val="20"/>
                  <w:szCs w:val="20"/>
                </w:rPr>
                <w:delText>For example</w:delText>
              </w:r>
              <w:r w:rsidRPr="00D52B3F" w:rsidDel="00EE2DEA">
                <w:rPr>
                  <w:rFonts w:ascii="Arial" w:hAnsi="Arial" w:cs="Arial"/>
                  <w:color w:val="003366"/>
                  <w:sz w:val="20"/>
                  <w:szCs w:val="20"/>
                </w:rPr>
                <w:delText xml:space="preserve">: John Smith, May 29 123-45-6789 would be </w:delText>
              </w:r>
              <w:r w:rsidRPr="00D52B3F" w:rsidDel="00EE2DEA">
                <w:rPr>
                  <w:rFonts w:ascii="Arial" w:hAnsi="Arial" w:cs="Arial"/>
                  <w:b/>
                  <w:color w:val="003366"/>
                  <w:sz w:val="20"/>
                  <w:szCs w:val="20"/>
                </w:rPr>
                <w:delText xml:space="preserve">JOSM05296789 </w:delText>
              </w:r>
              <w:r w:rsidRPr="00D52B3F" w:rsidDel="00EE2DEA">
                <w:rPr>
                  <w:rFonts w:ascii="Arial" w:hAnsi="Arial" w:cs="Arial"/>
                  <w:color w:val="003366"/>
                  <w:sz w:val="20"/>
                  <w:szCs w:val="20"/>
                </w:rPr>
                <w:delText xml:space="preserve"> </w:delText>
              </w:r>
            </w:del>
          </w:p>
        </w:tc>
        <w:tc>
          <w:tcPr>
            <w:tcW w:w="3600" w:type="dxa"/>
          </w:tcPr>
          <w:tbl>
            <w:tblPr>
              <w:tblpPr w:leftFromText="187" w:rightFromText="187" w:vertAnchor="text" w:horzAnchor="margin" w:tblpXSpec="right" w:tblpY="289"/>
              <w:tblOverlap w:val="never"/>
              <w:tblW w:w="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46"/>
              <w:gridCol w:w="356"/>
              <w:gridCol w:w="356"/>
              <w:gridCol w:w="243"/>
              <w:gridCol w:w="273"/>
              <w:gridCol w:w="273"/>
              <w:gridCol w:w="242"/>
              <w:gridCol w:w="242"/>
              <w:gridCol w:w="233"/>
              <w:gridCol w:w="322"/>
              <w:gridCol w:w="322"/>
              <w:gridCol w:w="322"/>
              <w:gridCol w:w="322"/>
            </w:tblGrid>
            <w:tr w:rsidR="00DB1F90" w:rsidRPr="00D52B3F" w:rsidDel="00EE2DEA" w14:paraId="0F8C18F4" w14:textId="22886EA6" w:rsidTr="00DB1F90">
              <w:trPr>
                <w:del w:id="12" w:author="Bonds, Constance (CDC/OID/NCHHSTP)" w:date="2016-10-27T12:58:00Z"/>
              </w:trPr>
              <w:tc>
                <w:tcPr>
                  <w:tcW w:w="346" w:type="dxa"/>
                  <w:tcBorders>
                    <w:top w:val="single" w:sz="4" w:space="0" w:color="auto"/>
                    <w:left w:val="single" w:sz="4" w:space="0" w:color="auto"/>
                    <w:bottom w:val="single" w:sz="4" w:space="0" w:color="auto"/>
                    <w:right w:val="single" w:sz="4" w:space="0" w:color="auto"/>
                  </w:tcBorders>
                </w:tcPr>
                <w:p w14:paraId="4D81E5C7" w14:textId="08CCC4C9" w:rsidR="00DB1F90" w:rsidRPr="00D52B3F" w:rsidDel="00EE2DEA" w:rsidRDefault="00DB1F90" w:rsidP="00231FFF">
                  <w:pPr>
                    <w:spacing w:line="480" w:lineRule="auto"/>
                    <w:rPr>
                      <w:del w:id="13" w:author="Bonds, Constance (CDC/OID/NCHHSTP)" w:date="2016-10-27T12:58:00Z"/>
                      <w:color w:val="003366"/>
                      <w:sz w:val="20"/>
                      <w:szCs w:val="20"/>
                    </w:rPr>
                  </w:pPr>
                </w:p>
              </w:tc>
              <w:tc>
                <w:tcPr>
                  <w:tcW w:w="346" w:type="dxa"/>
                  <w:tcBorders>
                    <w:top w:val="single" w:sz="4" w:space="0" w:color="auto"/>
                    <w:left w:val="single" w:sz="4" w:space="0" w:color="auto"/>
                    <w:bottom w:val="single" w:sz="4" w:space="0" w:color="auto"/>
                    <w:right w:val="single" w:sz="4" w:space="0" w:color="auto"/>
                  </w:tcBorders>
                </w:tcPr>
                <w:p w14:paraId="0B58DE2F" w14:textId="32A5F843" w:rsidR="00DB1F90" w:rsidRPr="00D52B3F" w:rsidDel="00EE2DEA" w:rsidRDefault="00DB1F90" w:rsidP="00231FFF">
                  <w:pPr>
                    <w:spacing w:line="480" w:lineRule="auto"/>
                    <w:rPr>
                      <w:del w:id="14" w:author="Bonds, Constance (CDC/OID/NCHHSTP)" w:date="2016-10-27T12:58:00Z"/>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14:paraId="6B507136" w14:textId="2431E062" w:rsidR="00DB1F90" w:rsidRPr="00D52B3F" w:rsidDel="00EE2DEA" w:rsidRDefault="00DB1F90" w:rsidP="00231FFF">
                  <w:pPr>
                    <w:spacing w:line="480" w:lineRule="auto"/>
                    <w:rPr>
                      <w:del w:id="15" w:author="Bonds, Constance (CDC/OID/NCHHSTP)" w:date="2016-10-27T12:58:00Z"/>
                      <w:color w:val="003366"/>
                      <w:sz w:val="20"/>
                      <w:szCs w:val="20"/>
                    </w:rPr>
                  </w:pPr>
                </w:p>
              </w:tc>
              <w:tc>
                <w:tcPr>
                  <w:tcW w:w="356" w:type="dxa"/>
                  <w:tcBorders>
                    <w:top w:val="single" w:sz="4" w:space="0" w:color="auto"/>
                    <w:left w:val="single" w:sz="4" w:space="0" w:color="auto"/>
                    <w:bottom w:val="single" w:sz="4" w:space="0" w:color="auto"/>
                    <w:right w:val="single" w:sz="4" w:space="0" w:color="auto"/>
                  </w:tcBorders>
                </w:tcPr>
                <w:p w14:paraId="0814110B" w14:textId="2879D25D" w:rsidR="00DB1F90" w:rsidRPr="00D52B3F" w:rsidDel="00EE2DEA" w:rsidRDefault="00DB1F90" w:rsidP="00231FFF">
                  <w:pPr>
                    <w:spacing w:line="480" w:lineRule="auto"/>
                    <w:rPr>
                      <w:del w:id="16" w:author="Bonds, Constance (CDC/OID/NCHHSTP)" w:date="2016-10-27T12:58:00Z"/>
                      <w:color w:val="003366"/>
                      <w:sz w:val="20"/>
                      <w:szCs w:val="20"/>
                    </w:rPr>
                  </w:pPr>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14:paraId="04DE802F" w14:textId="64880D8E" w:rsidR="00DB1F90" w:rsidRPr="00D52B3F" w:rsidDel="00EE2DEA" w:rsidRDefault="00DB1F90" w:rsidP="00231FFF">
                  <w:pPr>
                    <w:spacing w:line="480" w:lineRule="auto"/>
                    <w:rPr>
                      <w:del w:id="17" w:author="Bonds, Constance (CDC/OID/NCHHSTP)" w:date="2016-10-27T12:58:00Z"/>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14:paraId="66E82C7D" w14:textId="527CDD45" w:rsidR="00DB1F90" w:rsidRPr="00D52B3F" w:rsidDel="00EE2DEA" w:rsidRDefault="00DB1F90" w:rsidP="00231FFF">
                  <w:pPr>
                    <w:spacing w:line="480" w:lineRule="auto"/>
                    <w:rPr>
                      <w:del w:id="18" w:author="Bonds, Constance (CDC/OID/NCHHSTP)" w:date="2016-10-27T12:58:00Z"/>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Pr>
                <w:p w14:paraId="73FFB80F" w14:textId="1B41945C" w:rsidR="00DB1F90" w:rsidRPr="00D52B3F" w:rsidDel="00EE2DEA" w:rsidRDefault="00DB1F90" w:rsidP="00231FFF">
                  <w:pPr>
                    <w:spacing w:line="480" w:lineRule="auto"/>
                    <w:rPr>
                      <w:del w:id="19" w:author="Bonds, Constance (CDC/OID/NCHHSTP)" w:date="2016-10-27T12:58:00Z"/>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14:paraId="344512EF" w14:textId="3DE53D4D" w:rsidR="00DB1F90" w:rsidRPr="00D52B3F" w:rsidDel="00EE2DEA" w:rsidRDefault="00DB1F90" w:rsidP="00231FFF">
                  <w:pPr>
                    <w:spacing w:line="480" w:lineRule="auto"/>
                    <w:rPr>
                      <w:del w:id="20" w:author="Bonds, Constance (CDC/OID/NCHHSTP)" w:date="2016-10-27T12:58:00Z"/>
                      <w:color w:val="003366"/>
                      <w:sz w:val="20"/>
                      <w:szCs w:val="20"/>
                    </w:rPr>
                  </w:pPr>
                </w:p>
              </w:tc>
              <w:tc>
                <w:tcPr>
                  <w:tcW w:w="242" w:type="dxa"/>
                  <w:tcBorders>
                    <w:top w:val="single" w:sz="4" w:space="0" w:color="auto"/>
                    <w:left w:val="single" w:sz="4" w:space="0" w:color="auto"/>
                    <w:bottom w:val="single" w:sz="4" w:space="0" w:color="auto"/>
                    <w:right w:val="single" w:sz="4" w:space="0" w:color="auto"/>
                  </w:tcBorders>
                </w:tcPr>
                <w:p w14:paraId="58F41B7C" w14:textId="1E6D8F70" w:rsidR="00DB1F90" w:rsidRPr="00D52B3F" w:rsidDel="00EE2DEA" w:rsidRDefault="00DB1F90" w:rsidP="00231FFF">
                  <w:pPr>
                    <w:spacing w:line="480" w:lineRule="auto"/>
                    <w:rPr>
                      <w:del w:id="21" w:author="Bonds, Constance (CDC/OID/NCHHSTP)" w:date="2016-10-27T12:58:00Z"/>
                      <w:color w:val="003366"/>
                      <w:sz w:val="20"/>
                      <w:szCs w:val="20"/>
                    </w:rPr>
                  </w:pPr>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14:paraId="27CF5AE3" w14:textId="6C2474B5" w:rsidR="00DB1F90" w:rsidRPr="00D52B3F" w:rsidDel="00EE2DEA" w:rsidRDefault="00DB1F90" w:rsidP="00231FFF">
                  <w:pPr>
                    <w:spacing w:line="480" w:lineRule="auto"/>
                    <w:rPr>
                      <w:del w:id="22" w:author="Bonds, Constance (CDC/OID/NCHHSTP)" w:date="2016-10-27T12:58:00Z"/>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14:paraId="58DE6D16" w14:textId="473272C2" w:rsidR="00DB1F90" w:rsidRPr="00D52B3F" w:rsidDel="00EE2DEA" w:rsidRDefault="00DB1F90" w:rsidP="00231FFF">
                  <w:pPr>
                    <w:spacing w:line="480" w:lineRule="auto"/>
                    <w:rPr>
                      <w:del w:id="23" w:author="Bonds, Constance (CDC/OID/NCHHSTP)" w:date="2016-10-27T12:58:00Z"/>
                      <w:color w:val="003366"/>
                      <w:sz w:val="20"/>
                      <w:szCs w:val="20"/>
                    </w:rPr>
                  </w:pPr>
                  <w:del w:id="24" w:author="Bonds, Constance (CDC/OID/NCHHSTP)" w:date="2016-10-27T12:58:00Z">
                    <w:r w:rsidRPr="00D52B3F" w:rsidDel="00EE2DEA">
                      <w:rPr>
                        <w:color w:val="003366"/>
                        <w:sz w:val="20"/>
                        <w:szCs w:val="20"/>
                      </w:rPr>
                      <w:delText xml:space="preserve"> </w:delText>
                    </w:r>
                  </w:del>
                </w:p>
              </w:tc>
              <w:tc>
                <w:tcPr>
                  <w:tcW w:w="322" w:type="dxa"/>
                  <w:tcBorders>
                    <w:top w:val="single" w:sz="4" w:space="0" w:color="auto"/>
                    <w:left w:val="single" w:sz="4" w:space="0" w:color="auto"/>
                    <w:bottom w:val="single" w:sz="4" w:space="0" w:color="auto"/>
                    <w:right w:val="single" w:sz="4" w:space="0" w:color="auto"/>
                  </w:tcBorders>
                </w:tcPr>
                <w:p w14:paraId="680BCECA" w14:textId="7569666C" w:rsidR="00DB1F90" w:rsidRPr="00D52B3F" w:rsidDel="00EE2DEA" w:rsidRDefault="00DB1F90" w:rsidP="00231FFF">
                  <w:pPr>
                    <w:spacing w:line="480" w:lineRule="auto"/>
                    <w:rPr>
                      <w:del w:id="25" w:author="Bonds, Constance (CDC/OID/NCHHSTP)" w:date="2016-10-27T12:58:00Z"/>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14:paraId="28090782" w14:textId="678B374A" w:rsidR="00DB1F90" w:rsidRPr="00D52B3F" w:rsidDel="00EE2DEA" w:rsidRDefault="00DB1F90" w:rsidP="00231FFF">
                  <w:pPr>
                    <w:spacing w:line="480" w:lineRule="auto"/>
                    <w:rPr>
                      <w:del w:id="26" w:author="Bonds, Constance (CDC/OID/NCHHSTP)" w:date="2016-10-27T12:58:00Z"/>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14:paraId="7D71BDD2" w14:textId="62D50E0A" w:rsidR="00DB1F90" w:rsidRPr="00D52B3F" w:rsidDel="00EE2DEA" w:rsidRDefault="00DB1F90" w:rsidP="00231FFF">
                  <w:pPr>
                    <w:spacing w:line="480" w:lineRule="auto"/>
                    <w:rPr>
                      <w:del w:id="27" w:author="Bonds, Constance (CDC/OID/NCHHSTP)" w:date="2016-10-27T12:58:00Z"/>
                      <w:color w:val="003366"/>
                      <w:sz w:val="20"/>
                      <w:szCs w:val="20"/>
                    </w:rPr>
                  </w:pPr>
                </w:p>
              </w:tc>
            </w:tr>
            <w:tr w:rsidR="00DB1F90" w:rsidRPr="00D52B3F" w:rsidDel="00EE2DEA" w14:paraId="21CA637B" w14:textId="2B4F0E6B" w:rsidTr="00DB1F90">
              <w:trPr>
                <w:del w:id="28" w:author="Bonds, Constance (CDC/OID/NCHHSTP)" w:date="2016-10-27T12:58:00Z"/>
              </w:trPr>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14:paraId="0CA5FF44" w14:textId="7880DB14" w:rsidR="00DB1F90" w:rsidRPr="00D52B3F" w:rsidDel="00EE2DEA" w:rsidRDefault="00DB1F90" w:rsidP="00231FFF">
                  <w:pPr>
                    <w:jc w:val="center"/>
                    <w:rPr>
                      <w:del w:id="29" w:author="Bonds, Constance (CDC/OID/NCHHSTP)" w:date="2016-10-27T12:58:00Z"/>
                      <w:color w:val="003366"/>
                      <w:sz w:val="20"/>
                      <w:szCs w:val="20"/>
                    </w:rPr>
                  </w:pPr>
                  <w:del w:id="30" w:author="Bonds, Constance (CDC/OID/NCHHSTP)" w:date="2016-10-27T12:58:00Z">
                    <w:r w:rsidRPr="00D52B3F" w:rsidDel="00EE2DEA">
                      <w:rPr>
                        <w:color w:val="003366"/>
                        <w:sz w:val="20"/>
                        <w:szCs w:val="20"/>
                      </w:rPr>
                      <w:delText>FN</w:delText>
                    </w:r>
                  </w:del>
                </w:p>
              </w:tc>
              <w:tc>
                <w:tcPr>
                  <w:tcW w:w="346" w:type="dxa"/>
                  <w:tcBorders>
                    <w:top w:val="single" w:sz="4" w:space="0" w:color="auto"/>
                    <w:left w:val="single" w:sz="4" w:space="0" w:color="auto"/>
                    <w:bottom w:val="single" w:sz="4" w:space="0" w:color="auto"/>
                    <w:right w:val="single" w:sz="4" w:space="0" w:color="auto"/>
                  </w:tcBorders>
                  <w:tcMar>
                    <w:left w:w="43" w:type="dxa"/>
                    <w:right w:w="43" w:type="dxa"/>
                  </w:tcMar>
                </w:tcPr>
                <w:p w14:paraId="573E9723" w14:textId="7147BE7F" w:rsidR="00DB1F90" w:rsidRPr="00D52B3F" w:rsidDel="00EE2DEA" w:rsidRDefault="00DB1F90" w:rsidP="00231FFF">
                  <w:pPr>
                    <w:jc w:val="center"/>
                    <w:rPr>
                      <w:del w:id="31" w:author="Bonds, Constance (CDC/OID/NCHHSTP)" w:date="2016-10-27T12:58:00Z"/>
                      <w:color w:val="003366"/>
                      <w:sz w:val="20"/>
                      <w:szCs w:val="20"/>
                    </w:rPr>
                  </w:pPr>
                  <w:del w:id="32" w:author="Bonds, Constance (CDC/OID/NCHHSTP)" w:date="2016-10-27T12:58:00Z">
                    <w:r w:rsidRPr="00D52B3F" w:rsidDel="00EE2DEA">
                      <w:rPr>
                        <w:color w:val="003366"/>
                        <w:sz w:val="20"/>
                        <w:szCs w:val="20"/>
                      </w:rPr>
                      <w:delText>FN</w:delText>
                    </w:r>
                  </w:del>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14:paraId="173905D7" w14:textId="5FF77A54" w:rsidR="00DB1F90" w:rsidRPr="00D52B3F" w:rsidDel="00EE2DEA" w:rsidRDefault="00DB1F90" w:rsidP="00231FFF">
                  <w:pPr>
                    <w:jc w:val="center"/>
                    <w:rPr>
                      <w:del w:id="33" w:author="Bonds, Constance (CDC/OID/NCHHSTP)" w:date="2016-10-27T12:58:00Z"/>
                      <w:color w:val="003366"/>
                      <w:sz w:val="20"/>
                      <w:szCs w:val="20"/>
                    </w:rPr>
                  </w:pPr>
                  <w:del w:id="34" w:author="Bonds, Constance (CDC/OID/NCHHSTP)" w:date="2016-10-27T12:58:00Z">
                    <w:r w:rsidRPr="00D52B3F" w:rsidDel="00EE2DEA">
                      <w:rPr>
                        <w:color w:val="003366"/>
                        <w:sz w:val="20"/>
                        <w:szCs w:val="20"/>
                      </w:rPr>
                      <w:delText>LN</w:delText>
                    </w:r>
                  </w:del>
                </w:p>
              </w:tc>
              <w:tc>
                <w:tcPr>
                  <w:tcW w:w="356" w:type="dxa"/>
                  <w:tcBorders>
                    <w:top w:val="single" w:sz="4" w:space="0" w:color="auto"/>
                    <w:left w:val="single" w:sz="4" w:space="0" w:color="auto"/>
                    <w:bottom w:val="single" w:sz="4" w:space="0" w:color="auto"/>
                    <w:right w:val="single" w:sz="4" w:space="0" w:color="auto"/>
                  </w:tcBorders>
                  <w:tcMar>
                    <w:left w:w="43" w:type="dxa"/>
                    <w:right w:w="43" w:type="dxa"/>
                  </w:tcMar>
                </w:tcPr>
                <w:p w14:paraId="01A1C0B5" w14:textId="53525570" w:rsidR="00DB1F90" w:rsidRPr="00D52B3F" w:rsidDel="00EE2DEA" w:rsidRDefault="00DB1F90" w:rsidP="00231FFF">
                  <w:pPr>
                    <w:jc w:val="center"/>
                    <w:rPr>
                      <w:del w:id="35" w:author="Bonds, Constance (CDC/OID/NCHHSTP)" w:date="2016-10-27T12:58:00Z"/>
                      <w:color w:val="003366"/>
                      <w:sz w:val="20"/>
                      <w:szCs w:val="20"/>
                    </w:rPr>
                  </w:pPr>
                  <w:del w:id="36" w:author="Bonds, Constance (CDC/OID/NCHHSTP)" w:date="2016-10-27T12:58:00Z">
                    <w:r w:rsidRPr="00D52B3F" w:rsidDel="00EE2DEA">
                      <w:rPr>
                        <w:color w:val="003366"/>
                        <w:sz w:val="20"/>
                        <w:szCs w:val="20"/>
                      </w:rPr>
                      <w:delText>LN</w:delText>
                    </w:r>
                  </w:del>
                </w:p>
              </w:tc>
              <w:tc>
                <w:tcPr>
                  <w:tcW w:w="243" w:type="dxa"/>
                  <w:tcBorders>
                    <w:top w:val="single" w:sz="4" w:space="0" w:color="auto"/>
                    <w:left w:val="single" w:sz="4" w:space="0" w:color="auto"/>
                    <w:bottom w:val="single" w:sz="4" w:space="0" w:color="auto"/>
                    <w:right w:val="single" w:sz="4" w:space="0" w:color="auto"/>
                  </w:tcBorders>
                  <w:shd w:val="thinDiagCross" w:color="auto" w:fill="auto"/>
                </w:tcPr>
                <w:p w14:paraId="356A8AB0" w14:textId="18A492E4" w:rsidR="00DB1F90" w:rsidRPr="00D52B3F" w:rsidDel="00EE2DEA" w:rsidRDefault="00DB1F90" w:rsidP="00231FFF">
                  <w:pPr>
                    <w:jc w:val="center"/>
                    <w:rPr>
                      <w:del w:id="37" w:author="Bonds, Constance (CDC/OID/NCHHSTP)" w:date="2016-10-27T12:58:00Z"/>
                      <w:color w:val="003366"/>
                      <w:sz w:val="20"/>
                      <w:szCs w:val="20"/>
                    </w:rPr>
                  </w:pPr>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14:paraId="53575ED9" w14:textId="37364875" w:rsidR="00DB1F90" w:rsidRPr="00D52B3F" w:rsidDel="00EE2DEA" w:rsidRDefault="00DB1F90" w:rsidP="00231FFF">
                  <w:pPr>
                    <w:jc w:val="center"/>
                    <w:rPr>
                      <w:del w:id="38" w:author="Bonds, Constance (CDC/OID/NCHHSTP)" w:date="2016-10-27T12:58:00Z"/>
                      <w:color w:val="003366"/>
                      <w:sz w:val="20"/>
                      <w:szCs w:val="20"/>
                    </w:rPr>
                  </w:pPr>
                  <w:del w:id="39" w:author="Bonds, Constance (CDC/OID/NCHHSTP)" w:date="2016-10-27T12:58:00Z">
                    <w:r w:rsidRPr="00D52B3F" w:rsidDel="00EE2DEA">
                      <w:rPr>
                        <w:color w:val="003366"/>
                        <w:sz w:val="20"/>
                        <w:szCs w:val="20"/>
                      </w:rPr>
                      <w:delText>M</w:delText>
                    </w:r>
                  </w:del>
                </w:p>
              </w:tc>
              <w:tc>
                <w:tcPr>
                  <w:tcW w:w="273" w:type="dxa"/>
                  <w:tcBorders>
                    <w:top w:val="single" w:sz="4" w:space="0" w:color="auto"/>
                    <w:left w:val="single" w:sz="4" w:space="0" w:color="auto"/>
                    <w:bottom w:val="single" w:sz="4" w:space="0" w:color="auto"/>
                    <w:right w:val="single" w:sz="4" w:space="0" w:color="auto"/>
                  </w:tcBorders>
                  <w:tcMar>
                    <w:left w:w="43" w:type="dxa"/>
                    <w:right w:w="43" w:type="dxa"/>
                  </w:tcMar>
                </w:tcPr>
                <w:p w14:paraId="59DE9920" w14:textId="1AC1374D" w:rsidR="00DB1F90" w:rsidRPr="00D52B3F" w:rsidDel="00EE2DEA" w:rsidRDefault="00DB1F90" w:rsidP="00231FFF">
                  <w:pPr>
                    <w:jc w:val="center"/>
                    <w:rPr>
                      <w:del w:id="40" w:author="Bonds, Constance (CDC/OID/NCHHSTP)" w:date="2016-10-27T12:58:00Z"/>
                      <w:color w:val="003366"/>
                      <w:sz w:val="20"/>
                      <w:szCs w:val="20"/>
                    </w:rPr>
                  </w:pPr>
                  <w:del w:id="41" w:author="Bonds, Constance (CDC/OID/NCHHSTP)" w:date="2016-10-27T12:58:00Z">
                    <w:r w:rsidRPr="00D52B3F" w:rsidDel="00EE2DEA">
                      <w:rPr>
                        <w:color w:val="003366"/>
                        <w:sz w:val="20"/>
                        <w:szCs w:val="20"/>
                      </w:rPr>
                      <w:delText>M</w:delText>
                    </w:r>
                  </w:del>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14:paraId="4BA548DA" w14:textId="3E1B1080" w:rsidR="00DB1F90" w:rsidRPr="00D52B3F" w:rsidDel="00EE2DEA" w:rsidRDefault="00DB1F90" w:rsidP="00231FFF">
                  <w:pPr>
                    <w:jc w:val="center"/>
                    <w:rPr>
                      <w:del w:id="42" w:author="Bonds, Constance (CDC/OID/NCHHSTP)" w:date="2016-10-27T12:58:00Z"/>
                      <w:color w:val="003366"/>
                      <w:sz w:val="20"/>
                      <w:szCs w:val="20"/>
                    </w:rPr>
                  </w:pPr>
                  <w:del w:id="43" w:author="Bonds, Constance (CDC/OID/NCHHSTP)" w:date="2016-10-27T12:58:00Z">
                    <w:r w:rsidRPr="00D52B3F" w:rsidDel="00EE2DEA">
                      <w:rPr>
                        <w:color w:val="003366"/>
                        <w:sz w:val="20"/>
                        <w:szCs w:val="20"/>
                      </w:rPr>
                      <w:delText>D</w:delText>
                    </w:r>
                  </w:del>
                </w:p>
              </w:tc>
              <w:tc>
                <w:tcPr>
                  <w:tcW w:w="242" w:type="dxa"/>
                  <w:tcBorders>
                    <w:top w:val="single" w:sz="4" w:space="0" w:color="auto"/>
                    <w:left w:val="single" w:sz="4" w:space="0" w:color="auto"/>
                    <w:bottom w:val="single" w:sz="4" w:space="0" w:color="auto"/>
                    <w:right w:val="single" w:sz="4" w:space="0" w:color="auto"/>
                  </w:tcBorders>
                  <w:tcMar>
                    <w:left w:w="43" w:type="dxa"/>
                    <w:right w:w="43" w:type="dxa"/>
                  </w:tcMar>
                </w:tcPr>
                <w:p w14:paraId="1EE8A013" w14:textId="629AFA28" w:rsidR="00DB1F90" w:rsidRPr="00D52B3F" w:rsidDel="00EE2DEA" w:rsidRDefault="00DB1F90" w:rsidP="00231FFF">
                  <w:pPr>
                    <w:jc w:val="center"/>
                    <w:rPr>
                      <w:del w:id="44" w:author="Bonds, Constance (CDC/OID/NCHHSTP)" w:date="2016-10-27T12:58:00Z"/>
                      <w:color w:val="003366"/>
                      <w:sz w:val="20"/>
                      <w:szCs w:val="20"/>
                    </w:rPr>
                  </w:pPr>
                  <w:del w:id="45" w:author="Bonds, Constance (CDC/OID/NCHHSTP)" w:date="2016-10-27T12:58:00Z">
                    <w:r w:rsidRPr="00D52B3F" w:rsidDel="00EE2DEA">
                      <w:rPr>
                        <w:color w:val="003366"/>
                        <w:sz w:val="20"/>
                        <w:szCs w:val="20"/>
                      </w:rPr>
                      <w:delText xml:space="preserve">D     </w:delText>
                    </w:r>
                  </w:del>
                </w:p>
              </w:tc>
              <w:tc>
                <w:tcPr>
                  <w:tcW w:w="233" w:type="dxa"/>
                  <w:tcBorders>
                    <w:top w:val="single" w:sz="4" w:space="0" w:color="auto"/>
                    <w:left w:val="single" w:sz="4" w:space="0" w:color="auto"/>
                    <w:bottom w:val="single" w:sz="4" w:space="0" w:color="auto"/>
                    <w:right w:val="single" w:sz="4" w:space="0" w:color="auto"/>
                  </w:tcBorders>
                  <w:shd w:val="thinDiagCross" w:color="auto" w:fill="auto"/>
                </w:tcPr>
                <w:p w14:paraId="5D51BA50" w14:textId="6E7BBF93" w:rsidR="00DB1F90" w:rsidRPr="00D52B3F" w:rsidDel="00EE2DEA" w:rsidRDefault="00DB1F90" w:rsidP="00231FFF">
                  <w:pPr>
                    <w:jc w:val="center"/>
                    <w:rPr>
                      <w:del w:id="46" w:author="Bonds, Constance (CDC/OID/NCHHSTP)" w:date="2016-10-27T12:58:00Z"/>
                      <w:color w:val="003366"/>
                      <w:sz w:val="20"/>
                      <w:szCs w:val="20"/>
                    </w:rPr>
                  </w:pPr>
                </w:p>
              </w:tc>
              <w:tc>
                <w:tcPr>
                  <w:tcW w:w="322" w:type="dxa"/>
                  <w:tcBorders>
                    <w:top w:val="single" w:sz="4" w:space="0" w:color="auto"/>
                    <w:left w:val="single" w:sz="4" w:space="0" w:color="auto"/>
                    <w:bottom w:val="single" w:sz="4" w:space="0" w:color="auto"/>
                    <w:right w:val="single" w:sz="4" w:space="0" w:color="auto"/>
                  </w:tcBorders>
                </w:tcPr>
                <w:p w14:paraId="23657EDC" w14:textId="416D8399" w:rsidR="00DB1F90" w:rsidRPr="00D52B3F" w:rsidDel="00EE2DEA" w:rsidRDefault="00DB1F90" w:rsidP="00231FFF">
                  <w:pPr>
                    <w:jc w:val="center"/>
                    <w:rPr>
                      <w:del w:id="47" w:author="Bonds, Constance (CDC/OID/NCHHSTP)" w:date="2016-10-27T12:58:00Z"/>
                      <w:color w:val="003366"/>
                      <w:sz w:val="20"/>
                      <w:szCs w:val="20"/>
                    </w:rPr>
                  </w:pPr>
                  <w:del w:id="48" w:author="Bonds, Constance (CDC/OID/NCHHSTP)" w:date="2016-10-27T12:58:00Z">
                    <w:r w:rsidRPr="00D52B3F" w:rsidDel="00EE2DEA">
                      <w:rPr>
                        <w:color w:val="003366"/>
                        <w:sz w:val="20"/>
                        <w:szCs w:val="20"/>
                      </w:rPr>
                      <w:delText xml:space="preserve">#     </w:delText>
                    </w:r>
                  </w:del>
                </w:p>
              </w:tc>
              <w:tc>
                <w:tcPr>
                  <w:tcW w:w="322" w:type="dxa"/>
                  <w:tcBorders>
                    <w:top w:val="single" w:sz="4" w:space="0" w:color="auto"/>
                    <w:left w:val="single" w:sz="4" w:space="0" w:color="auto"/>
                    <w:bottom w:val="single" w:sz="4" w:space="0" w:color="auto"/>
                    <w:right w:val="single" w:sz="4" w:space="0" w:color="auto"/>
                  </w:tcBorders>
                </w:tcPr>
                <w:p w14:paraId="07C071B3" w14:textId="3A4B1E93" w:rsidR="00DB1F90" w:rsidRPr="00D52B3F" w:rsidDel="00EE2DEA" w:rsidRDefault="00DB1F90" w:rsidP="00231FFF">
                  <w:pPr>
                    <w:jc w:val="center"/>
                    <w:rPr>
                      <w:del w:id="49" w:author="Bonds, Constance (CDC/OID/NCHHSTP)" w:date="2016-10-27T12:58:00Z"/>
                      <w:color w:val="003366"/>
                      <w:sz w:val="20"/>
                      <w:szCs w:val="20"/>
                    </w:rPr>
                  </w:pPr>
                  <w:del w:id="50" w:author="Bonds, Constance (CDC/OID/NCHHSTP)" w:date="2016-10-27T12:58:00Z">
                    <w:r w:rsidRPr="00D52B3F" w:rsidDel="00EE2DEA">
                      <w:rPr>
                        <w:color w:val="003366"/>
                        <w:sz w:val="20"/>
                        <w:szCs w:val="20"/>
                      </w:rPr>
                      <w:delText xml:space="preserve">#     </w:delText>
                    </w:r>
                  </w:del>
                </w:p>
              </w:tc>
              <w:tc>
                <w:tcPr>
                  <w:tcW w:w="322" w:type="dxa"/>
                  <w:tcBorders>
                    <w:top w:val="single" w:sz="4" w:space="0" w:color="auto"/>
                    <w:left w:val="single" w:sz="4" w:space="0" w:color="auto"/>
                    <w:bottom w:val="single" w:sz="4" w:space="0" w:color="auto"/>
                    <w:right w:val="single" w:sz="4" w:space="0" w:color="auto"/>
                  </w:tcBorders>
                </w:tcPr>
                <w:p w14:paraId="7CD6A735" w14:textId="3E401E9B" w:rsidR="00DB1F90" w:rsidRPr="00D52B3F" w:rsidDel="00EE2DEA" w:rsidRDefault="00DB1F90" w:rsidP="00231FFF">
                  <w:pPr>
                    <w:jc w:val="center"/>
                    <w:rPr>
                      <w:del w:id="51" w:author="Bonds, Constance (CDC/OID/NCHHSTP)" w:date="2016-10-27T12:58:00Z"/>
                      <w:color w:val="003366"/>
                      <w:sz w:val="20"/>
                      <w:szCs w:val="20"/>
                    </w:rPr>
                  </w:pPr>
                  <w:del w:id="52" w:author="Bonds, Constance (CDC/OID/NCHHSTP)" w:date="2016-10-27T12:58:00Z">
                    <w:r w:rsidRPr="00D52B3F" w:rsidDel="00EE2DEA">
                      <w:rPr>
                        <w:color w:val="003366"/>
                        <w:sz w:val="20"/>
                        <w:szCs w:val="20"/>
                      </w:rPr>
                      <w:delText xml:space="preserve">#     </w:delText>
                    </w:r>
                  </w:del>
                </w:p>
              </w:tc>
              <w:tc>
                <w:tcPr>
                  <w:tcW w:w="322" w:type="dxa"/>
                  <w:tcBorders>
                    <w:top w:val="single" w:sz="4" w:space="0" w:color="auto"/>
                    <w:left w:val="single" w:sz="4" w:space="0" w:color="auto"/>
                    <w:bottom w:val="single" w:sz="4" w:space="0" w:color="auto"/>
                    <w:right w:val="single" w:sz="4" w:space="0" w:color="auto"/>
                  </w:tcBorders>
                </w:tcPr>
                <w:p w14:paraId="51D98B86" w14:textId="6761BAFB" w:rsidR="00DB1F90" w:rsidRPr="00D52B3F" w:rsidDel="00EE2DEA" w:rsidRDefault="00DB1F90" w:rsidP="00231FFF">
                  <w:pPr>
                    <w:jc w:val="center"/>
                    <w:rPr>
                      <w:del w:id="53" w:author="Bonds, Constance (CDC/OID/NCHHSTP)" w:date="2016-10-27T12:58:00Z"/>
                      <w:color w:val="003366"/>
                      <w:sz w:val="20"/>
                      <w:szCs w:val="20"/>
                    </w:rPr>
                  </w:pPr>
                  <w:del w:id="54" w:author="Bonds, Constance (CDC/OID/NCHHSTP)" w:date="2016-10-27T12:58:00Z">
                    <w:r w:rsidRPr="00D52B3F" w:rsidDel="00EE2DEA">
                      <w:rPr>
                        <w:color w:val="003366"/>
                        <w:sz w:val="20"/>
                        <w:szCs w:val="20"/>
                      </w:rPr>
                      <w:delText xml:space="preserve">#     </w:delText>
                    </w:r>
                  </w:del>
                </w:p>
              </w:tc>
            </w:tr>
          </w:tbl>
          <w:p w14:paraId="6C572A51" w14:textId="0DD3D8B7" w:rsidR="00257236" w:rsidRPr="00D52B3F" w:rsidRDefault="00433246" w:rsidP="00231FFF">
            <w:pPr>
              <w:spacing w:before="40" w:line="220" w:lineRule="exact"/>
              <w:jc w:val="center"/>
              <w:rPr>
                <w:b/>
                <w:color w:val="003366"/>
                <w:sz w:val="16"/>
                <w:szCs w:val="16"/>
              </w:rPr>
            </w:pPr>
            <w:del w:id="55" w:author="Bonds, Constance (CDC/OID/NCHHSTP)" w:date="2016-10-27T12:58:00Z">
              <w:r w:rsidRPr="00D52B3F" w:rsidDel="00EE2DEA">
                <w:rPr>
                  <w:b/>
                  <w:color w:val="003366"/>
                  <w:sz w:val="16"/>
                  <w:szCs w:val="16"/>
                </w:rPr>
                <w:delText>UNIQUE</w:delText>
              </w:r>
              <w:r w:rsidR="00257236" w:rsidRPr="00D52B3F" w:rsidDel="00EE2DEA">
                <w:rPr>
                  <w:b/>
                  <w:color w:val="003366"/>
                  <w:sz w:val="16"/>
                  <w:szCs w:val="16"/>
                </w:rPr>
                <w:delText xml:space="preserve">  IDENTIFIER</w:delText>
              </w:r>
            </w:del>
          </w:p>
        </w:tc>
      </w:tr>
    </w:tbl>
    <w:p w14:paraId="6B5E4C1A" w14:textId="77777777" w:rsidR="00257236" w:rsidRPr="00D52B3F" w:rsidRDefault="00257236" w:rsidP="00827002">
      <w:pPr>
        <w:ind w:left="-900"/>
        <w:rPr>
          <w:rFonts w:ascii="Arial" w:hAnsi="Arial" w:cs="Arial"/>
          <w:sz w:val="22"/>
          <w:szCs w:val="22"/>
        </w:rPr>
      </w:pPr>
      <w:r w:rsidRPr="00D52B3F">
        <w:rPr>
          <w:rFonts w:ascii="Arial" w:hAnsi="Arial" w:cs="Arial"/>
          <w:sz w:val="22"/>
          <w:szCs w:val="22"/>
        </w:rPr>
        <w:t xml:space="preserve">    </w:t>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r>
      <w:r w:rsidRPr="00D52B3F">
        <w:rPr>
          <w:rFonts w:ascii="Arial" w:hAnsi="Arial" w:cs="Arial"/>
          <w:sz w:val="22"/>
          <w:szCs w:val="22"/>
        </w:rPr>
        <w:tab/>
        <w:t xml:space="preserve">                 </w:t>
      </w:r>
    </w:p>
    <w:p w14:paraId="1B9A5FB5" w14:textId="77777777" w:rsidR="00257236" w:rsidRPr="00D52B3F" w:rsidRDefault="00257236" w:rsidP="00827002">
      <w:pPr>
        <w:ind w:left="-900"/>
        <w:rPr>
          <w:rFonts w:ascii="Arial" w:hAnsi="Arial" w:cs="Arial"/>
          <w:sz w:val="22"/>
          <w:szCs w:val="22"/>
        </w:rPr>
      </w:pPr>
      <w:r w:rsidRPr="00D52B3F">
        <w:rPr>
          <w:rFonts w:ascii="Arial" w:hAnsi="Arial" w:cs="Arial"/>
          <w:b/>
          <w:sz w:val="22"/>
          <w:szCs w:val="22"/>
        </w:rPr>
        <w:t>1.</w:t>
      </w:r>
      <w:r w:rsidRPr="00D52B3F">
        <w:rPr>
          <w:rFonts w:ascii="Arial" w:hAnsi="Arial" w:cs="Arial"/>
          <w:sz w:val="22"/>
          <w:szCs w:val="22"/>
        </w:rPr>
        <w:t xml:space="preserve">   </w:t>
      </w:r>
      <w:r w:rsidRPr="00D52B3F">
        <w:rPr>
          <w:rFonts w:ascii="Arial" w:hAnsi="Arial" w:cs="Arial"/>
          <w:b/>
          <w:sz w:val="22"/>
          <w:szCs w:val="22"/>
        </w:rPr>
        <w:t>Your primary profession/discipline</w:t>
      </w:r>
      <w:r w:rsidRPr="00D52B3F">
        <w:rPr>
          <w:rFonts w:ascii="Arial" w:hAnsi="Arial" w:cs="Arial"/>
          <w:sz w:val="22"/>
          <w:szCs w:val="22"/>
        </w:rPr>
        <w:t xml:space="preserve"> (</w:t>
      </w:r>
      <w:r w:rsidRPr="00D52B3F">
        <w:rPr>
          <w:rFonts w:ascii="Arial" w:hAnsi="Arial" w:cs="Arial"/>
          <w:i/>
          <w:sz w:val="22"/>
          <w:szCs w:val="22"/>
        </w:rPr>
        <w:t xml:space="preserve">select </w:t>
      </w:r>
      <w:r w:rsidR="00310145" w:rsidRPr="00D52B3F">
        <w:rPr>
          <w:rFonts w:ascii="Arial" w:hAnsi="Arial" w:cs="Arial"/>
          <w:i/>
          <w:sz w:val="22"/>
          <w:szCs w:val="22"/>
        </w:rPr>
        <w:t>ONE)</w:t>
      </w:r>
    </w:p>
    <w:tbl>
      <w:tblPr>
        <w:tblW w:w="10699" w:type="dxa"/>
        <w:tblInd w:w="-511" w:type="dxa"/>
        <w:tblLook w:val="01E0" w:firstRow="1" w:lastRow="1" w:firstColumn="1" w:lastColumn="1" w:noHBand="0" w:noVBand="0"/>
      </w:tblPr>
      <w:tblGrid>
        <w:gridCol w:w="3060"/>
        <w:gridCol w:w="3780"/>
        <w:gridCol w:w="3859"/>
      </w:tblGrid>
      <w:tr w:rsidR="00257236" w:rsidRPr="00D52B3F" w14:paraId="0DBE0DE0" w14:textId="77777777" w:rsidTr="00231FFF">
        <w:trPr>
          <w:trHeight w:hRule="exact" w:val="2178"/>
        </w:trPr>
        <w:tc>
          <w:tcPr>
            <w:tcW w:w="3060" w:type="dxa"/>
            <w:tcMar>
              <w:left w:w="29" w:type="dxa"/>
              <w:right w:w="29" w:type="dxa"/>
            </w:tcMar>
          </w:tcPr>
          <w:p w14:paraId="0C5669B7" w14:textId="77777777" w:rsidR="00257236" w:rsidRPr="00D52B3F" w:rsidRDefault="00257236"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Dentist  </w:t>
            </w:r>
          </w:p>
          <w:p w14:paraId="6A22457A"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dental professional</w:t>
            </w:r>
          </w:p>
          <w:p w14:paraId="3FD05BC5" w14:textId="77777777" w:rsidR="00257236" w:rsidRPr="00D52B3F" w:rsidRDefault="00257236" w:rsidP="00231FFF">
            <w:pPr>
              <w:ind w:left="-29"/>
              <w:rPr>
                <w:rFonts w:ascii="Arial" w:hAnsi="Arial" w:cs="Arial"/>
                <w:sz w:val="20"/>
                <w:szCs w:val="20"/>
              </w:rPr>
            </w:pPr>
            <w:r w:rsidRPr="00D52B3F">
              <w:rPr>
                <w:rFonts w:ascii="Arial" w:hAnsi="Arial" w:cs="Arial"/>
                <w:sz w:val="22"/>
                <w:szCs w:val="22"/>
              </w:rPr>
              <w:sym w:font="Wingdings" w:char="F0A8"/>
            </w:r>
            <w:r w:rsidRPr="00D52B3F">
              <w:rPr>
                <w:rFonts w:ascii="Arial" w:hAnsi="Arial" w:cs="Arial"/>
                <w:sz w:val="20"/>
                <w:szCs w:val="20"/>
              </w:rPr>
              <w:t xml:space="preserve"> Advanced practice nurse</w:t>
            </w:r>
          </w:p>
          <w:p w14:paraId="375D7779" w14:textId="77777777" w:rsidR="00257236" w:rsidRPr="00D52B3F" w:rsidRDefault="00257236"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Registered nurse    </w:t>
            </w:r>
          </w:p>
          <w:p w14:paraId="17BD2DCF" w14:textId="77777777" w:rsidR="00257236" w:rsidRPr="00D52B3F" w:rsidRDefault="00257236" w:rsidP="00231FFF">
            <w:pPr>
              <w:ind w:left="-29"/>
              <w:rPr>
                <w:rFonts w:ascii="Arial" w:hAnsi="Arial" w:cs="Arial"/>
                <w:sz w:val="20"/>
                <w:szCs w:val="20"/>
              </w:rPr>
            </w:pPr>
            <w:r w:rsidRPr="00D52B3F">
              <w:rPr>
                <w:rFonts w:ascii="Arial" w:hAnsi="Arial" w:cs="Arial"/>
                <w:sz w:val="20"/>
                <w:szCs w:val="20"/>
              </w:rPr>
              <w:sym w:font="Wingdings" w:char="F0A8"/>
            </w:r>
            <w:r w:rsidRPr="00D52B3F">
              <w:rPr>
                <w:rFonts w:ascii="Arial" w:hAnsi="Arial" w:cs="Arial"/>
                <w:sz w:val="20"/>
                <w:szCs w:val="20"/>
              </w:rPr>
              <w:t xml:space="preserve"> Licensed practical nurse     </w:t>
            </w:r>
          </w:p>
          <w:p w14:paraId="4F93114D"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Pharmacist</w:t>
            </w:r>
          </w:p>
          <w:p w14:paraId="580B8C2A"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w:t>
            </w:r>
          </w:p>
          <w:p w14:paraId="4E0D1541"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Physician Assistant</w:t>
            </w:r>
          </w:p>
          <w:p w14:paraId="66F52AF7" w14:textId="77777777" w:rsidR="00257236" w:rsidRPr="00D52B3F" w:rsidRDefault="00257236" w:rsidP="00827002">
            <w:pPr>
              <w:rPr>
                <w:rFonts w:ascii="Arial" w:hAnsi="Arial" w:cs="Arial"/>
              </w:rPr>
            </w:pPr>
            <w:r w:rsidRPr="00D52B3F">
              <w:rPr>
                <w:rFonts w:ascii="Arial" w:hAnsi="Arial" w:cs="Arial"/>
                <w:sz w:val="22"/>
                <w:szCs w:val="22"/>
              </w:rPr>
              <w:t xml:space="preserve">                       </w:t>
            </w:r>
          </w:p>
          <w:p w14:paraId="667E2317" w14:textId="77777777" w:rsidR="00257236" w:rsidRPr="00D52B3F" w:rsidRDefault="00257236" w:rsidP="00827002">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Criminal justice/recovery  </w:t>
            </w:r>
          </w:p>
          <w:p w14:paraId="10150FA3" w14:textId="77777777" w:rsidR="00257236" w:rsidRPr="00D52B3F" w:rsidRDefault="00257236" w:rsidP="00827002">
            <w:pPr>
              <w:rPr>
                <w:rFonts w:ascii="Arial" w:hAnsi="Arial" w:cs="Arial"/>
              </w:rPr>
            </w:pPr>
            <w:r w:rsidRPr="00D52B3F">
              <w:rPr>
                <w:rFonts w:ascii="Arial" w:hAnsi="Arial" w:cs="Arial"/>
                <w:sz w:val="22"/>
                <w:szCs w:val="22"/>
              </w:rPr>
              <w:t xml:space="preserve">     specialist</w:t>
            </w:r>
          </w:p>
          <w:p w14:paraId="1305915F" w14:textId="77777777" w:rsidR="00257236" w:rsidRPr="00D52B3F" w:rsidRDefault="00257236" w:rsidP="00AF11FD">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        </w:t>
            </w:r>
          </w:p>
          <w:p w14:paraId="57A6A2FB" w14:textId="77777777" w:rsidR="00257236" w:rsidRPr="00D52B3F" w:rsidRDefault="00257236" w:rsidP="00827002">
            <w:pPr>
              <w:rPr>
                <w:rFonts w:ascii="Arial" w:hAnsi="Arial" w:cs="Arial"/>
              </w:rPr>
            </w:pPr>
          </w:p>
          <w:p w14:paraId="2EC75D3D" w14:textId="77777777" w:rsidR="00257236" w:rsidRPr="00D52B3F" w:rsidRDefault="00257236"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Epidemiologist               </w:t>
            </w:r>
          </w:p>
          <w:p w14:paraId="3150AFC6" w14:textId="77777777" w:rsidR="00257236" w:rsidRPr="00D52B3F" w:rsidRDefault="00257236" w:rsidP="003205B4">
            <w:pPr>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Health education specialist</w:t>
            </w:r>
            <w:r w:rsidRPr="00D52B3F">
              <w:rPr>
                <w:rFonts w:ascii="Arial" w:hAnsi="Arial" w:cs="Arial"/>
                <w:sz w:val="22"/>
                <w:szCs w:val="22"/>
                <w:vertAlign w:val="subscript"/>
              </w:rPr>
              <w:t xml:space="preserve"> </w:t>
            </w:r>
          </w:p>
          <w:p w14:paraId="7F7404C2" w14:textId="77777777" w:rsidR="00257236" w:rsidRPr="00D52B3F" w:rsidRDefault="00257236" w:rsidP="00827002">
            <w:pPr>
              <w:rPr>
                <w:rFonts w:ascii="Arial" w:hAnsi="Arial" w:cs="Arial"/>
              </w:rPr>
            </w:pPr>
            <w:r w:rsidRPr="00D52B3F">
              <w:rPr>
                <w:rFonts w:ascii="Arial" w:hAnsi="Arial" w:cs="Arial"/>
                <w:sz w:val="22"/>
                <w:szCs w:val="22"/>
              </w:rPr>
              <w:t xml:space="preserve">  </w:t>
            </w:r>
          </w:p>
          <w:p w14:paraId="20E791C5" w14:textId="77777777" w:rsidR="00257236" w:rsidRPr="00D52B3F" w:rsidRDefault="00257236" w:rsidP="00231FFF">
            <w:pPr>
              <w:ind w:left="-29"/>
              <w:rPr>
                <w:rFonts w:ascii="Arial" w:hAnsi="Arial" w:cs="Arial"/>
              </w:rPr>
            </w:pPr>
            <w:r w:rsidRPr="00D52B3F">
              <w:rPr>
                <w:rFonts w:ascii="Arial" w:hAnsi="Arial" w:cs="Arial"/>
                <w:sz w:val="22"/>
                <w:szCs w:val="22"/>
              </w:rPr>
              <w:t xml:space="preserve"> </w:t>
            </w:r>
          </w:p>
          <w:p w14:paraId="6ECFFFD1" w14:textId="77777777" w:rsidR="00257236" w:rsidRPr="00D52B3F" w:rsidRDefault="00257236" w:rsidP="003205B4">
            <w:pPr>
              <w:rPr>
                <w:rFonts w:ascii="Arial" w:hAnsi="Arial" w:cs="Arial"/>
                <w:color w:val="FF0000"/>
              </w:rPr>
            </w:pPr>
          </w:p>
        </w:tc>
        <w:tc>
          <w:tcPr>
            <w:tcW w:w="3780" w:type="dxa"/>
            <w:tcMar>
              <w:left w:w="29" w:type="dxa"/>
              <w:right w:w="29" w:type="dxa"/>
            </w:tcMar>
          </w:tcPr>
          <w:p w14:paraId="3C95D92E"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Clergy/Faith-Based Professional</w:t>
            </w:r>
          </w:p>
          <w:p w14:paraId="5BB9950C" w14:textId="77777777" w:rsidR="00257236" w:rsidRPr="00D52B3F" w:rsidRDefault="00257236"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Dietitian/Nutritionist</w:t>
            </w:r>
          </w:p>
          <w:p w14:paraId="7997D74E" w14:textId="77777777" w:rsidR="00257236" w:rsidRPr="00D52B3F" w:rsidRDefault="00257236"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Health Educator   </w:t>
            </w:r>
          </w:p>
          <w:p w14:paraId="512BC565" w14:textId="77777777" w:rsidR="00257236" w:rsidRPr="00D52B3F" w:rsidRDefault="00257236" w:rsidP="003205B4">
            <w:pPr>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14:paraId="1740897D" w14:textId="77777777" w:rsidR="00257236" w:rsidRPr="00D52B3F" w:rsidRDefault="00257236" w:rsidP="004061AD">
            <w:pPr>
              <w:rPr>
                <w:rFonts w:ascii="Arial" w:hAnsi="Arial" w:cs="Arial"/>
              </w:rPr>
            </w:pPr>
            <w:r w:rsidRPr="00D52B3F">
              <w:rPr>
                <w:rFonts w:ascii="Arial" w:hAnsi="Arial" w:cs="Arial"/>
                <w:sz w:val="22"/>
                <w:szCs w:val="22"/>
              </w:rPr>
              <w:t xml:space="preserve">    professional </w:t>
            </w:r>
          </w:p>
          <w:p w14:paraId="21E73310" w14:textId="77777777" w:rsidR="00257236" w:rsidRPr="00D52B3F" w:rsidRDefault="00257236"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Social worker    </w:t>
            </w:r>
          </w:p>
          <w:p w14:paraId="3D9EBE8F" w14:textId="77777777" w:rsidR="00257236" w:rsidRPr="00D52B3F" w:rsidRDefault="00257236" w:rsidP="00231FFF">
            <w:pPr>
              <w:ind w:left="-29"/>
              <w:rPr>
                <w:rFonts w:ascii="Arial" w:hAnsi="Arial" w:cs="Arial"/>
                <w:color w:val="FF0000"/>
              </w:rPr>
            </w:pPr>
          </w:p>
        </w:tc>
        <w:tc>
          <w:tcPr>
            <w:tcW w:w="3859" w:type="dxa"/>
            <w:tcMar>
              <w:left w:w="29" w:type="dxa"/>
              <w:right w:w="29" w:type="dxa"/>
            </w:tcMar>
          </w:tcPr>
          <w:p w14:paraId="0E01544F" w14:textId="77777777" w:rsidR="00257236" w:rsidRPr="00D52B3F" w:rsidRDefault="00257236" w:rsidP="00231FFF">
            <w:pPr>
              <w:ind w:left="-29"/>
              <w:rPr>
                <w:rFonts w:ascii="Arial" w:hAnsi="Arial" w:cs="Arial"/>
              </w:rPr>
            </w:pPr>
            <w:r w:rsidRPr="00D52B3F">
              <w:rPr>
                <w:rFonts w:ascii="Arial" w:hAnsi="Arial" w:cs="Arial"/>
                <w:sz w:val="22"/>
                <w:szCs w:val="22"/>
              </w:rPr>
              <w:tab/>
            </w:r>
          </w:p>
          <w:p w14:paraId="640C24CD"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Substance abuse professional</w:t>
            </w:r>
          </w:p>
          <w:p w14:paraId="40ECBEF7" w14:textId="77777777" w:rsidR="00257236" w:rsidRPr="00D52B3F" w:rsidRDefault="00257236" w:rsidP="00231FFF">
            <w:pPr>
              <w:ind w:left="331" w:hanging="360"/>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worker </w:t>
            </w:r>
          </w:p>
          <w:p w14:paraId="5566D22F" w14:textId="77777777" w:rsidR="00257236" w:rsidRPr="00D52B3F" w:rsidRDefault="00257236" w:rsidP="00231FFF">
            <w:pPr>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p>
          <w:p w14:paraId="649A47B6" w14:textId="77777777" w:rsidR="00257236" w:rsidRPr="00D52B3F" w:rsidRDefault="00257236" w:rsidP="00231FFF">
            <w:pPr>
              <w:ind w:left="-29"/>
              <w:rPr>
                <w:rFonts w:ascii="Arial" w:hAnsi="Arial" w:cs="Arial"/>
              </w:rPr>
            </w:pPr>
            <w:r w:rsidRPr="00D52B3F">
              <w:rPr>
                <w:rFonts w:ascii="Arial" w:hAnsi="Arial" w:cs="Arial"/>
                <w:sz w:val="22"/>
                <w:szCs w:val="22"/>
              </w:rPr>
              <w:t xml:space="preserve">    (</w:t>
            </w:r>
            <w:r w:rsidRPr="00D52B3F">
              <w:rPr>
                <w:rFonts w:ascii="Arial" w:hAnsi="Arial" w:cs="Arial"/>
                <w:i/>
                <w:sz w:val="22"/>
                <w:szCs w:val="22"/>
              </w:rPr>
              <w:t>please specify</w:t>
            </w:r>
            <w:r w:rsidRPr="00D52B3F">
              <w:rPr>
                <w:rFonts w:ascii="Arial" w:hAnsi="Arial" w:cs="Arial"/>
                <w:sz w:val="22"/>
                <w:szCs w:val="22"/>
              </w:rPr>
              <w:t>)_____________</w:t>
            </w:r>
          </w:p>
        </w:tc>
      </w:tr>
    </w:tbl>
    <w:p w14:paraId="4F270E69" w14:textId="77777777" w:rsidR="00257236" w:rsidRPr="00D52B3F" w:rsidRDefault="00257236" w:rsidP="00827002">
      <w:pPr>
        <w:ind w:left="-900"/>
        <w:rPr>
          <w:rFonts w:ascii="Arial" w:hAnsi="Arial" w:cs="Arial"/>
          <w:sz w:val="28"/>
          <w:szCs w:val="28"/>
        </w:rPr>
      </w:pPr>
    </w:p>
    <w:p w14:paraId="2860A94A" w14:textId="77777777" w:rsidR="00257236" w:rsidRPr="00D52B3F" w:rsidRDefault="00257236" w:rsidP="00827002">
      <w:pPr>
        <w:ind w:left="-900"/>
        <w:rPr>
          <w:rFonts w:ascii="Arial" w:hAnsi="Arial" w:cs="Arial"/>
          <w:sz w:val="22"/>
          <w:szCs w:val="22"/>
        </w:rPr>
      </w:pPr>
      <w:r w:rsidRPr="00D52B3F">
        <w:rPr>
          <w:rFonts w:ascii="Arial" w:hAnsi="Arial" w:cs="Arial"/>
          <w:b/>
          <w:sz w:val="22"/>
          <w:szCs w:val="22"/>
        </w:rPr>
        <w:t>2.</w:t>
      </w:r>
      <w:r w:rsidRPr="00D52B3F">
        <w:rPr>
          <w:rFonts w:ascii="Arial" w:hAnsi="Arial" w:cs="Arial"/>
          <w:sz w:val="22"/>
          <w:szCs w:val="22"/>
        </w:rPr>
        <w:t xml:space="preserve">  </w:t>
      </w:r>
      <w:r w:rsidRPr="00D52B3F">
        <w:rPr>
          <w:rFonts w:ascii="Arial" w:hAnsi="Arial" w:cs="Arial"/>
          <w:b/>
          <w:sz w:val="22"/>
          <w:szCs w:val="22"/>
        </w:rPr>
        <w:t>Your primary functional role</w:t>
      </w:r>
      <w:r w:rsidRPr="00D52B3F">
        <w:rPr>
          <w:rFonts w:ascii="Arial" w:hAnsi="Arial" w:cs="Arial"/>
          <w:sz w:val="22"/>
          <w:szCs w:val="22"/>
        </w:rPr>
        <w:t xml:space="preserve"> (</w:t>
      </w:r>
      <w:r w:rsidRPr="00D52B3F">
        <w:rPr>
          <w:rFonts w:ascii="Arial" w:hAnsi="Arial" w:cs="Arial"/>
          <w:i/>
          <w:sz w:val="22"/>
          <w:szCs w:val="22"/>
        </w:rPr>
        <w:t xml:space="preserve">select </w:t>
      </w:r>
      <w:r w:rsidR="00310145" w:rsidRPr="00D52B3F">
        <w:rPr>
          <w:rFonts w:ascii="Arial" w:hAnsi="Arial" w:cs="Arial"/>
          <w:i/>
          <w:sz w:val="22"/>
          <w:szCs w:val="22"/>
        </w:rPr>
        <w:t>ONE</w:t>
      </w:r>
      <w:r w:rsidRPr="00D52B3F">
        <w:rPr>
          <w:rFonts w:ascii="Arial" w:hAnsi="Arial" w:cs="Arial"/>
          <w:sz w:val="22"/>
          <w:szCs w:val="22"/>
        </w:rPr>
        <w:t>)</w:t>
      </w:r>
    </w:p>
    <w:tbl>
      <w:tblPr>
        <w:tblW w:w="10710" w:type="dxa"/>
        <w:tblInd w:w="-432" w:type="dxa"/>
        <w:tblLook w:val="01E0" w:firstRow="1" w:lastRow="1" w:firstColumn="1" w:lastColumn="1" w:noHBand="0" w:noVBand="0"/>
      </w:tblPr>
      <w:tblGrid>
        <w:gridCol w:w="5670"/>
        <w:gridCol w:w="5040"/>
      </w:tblGrid>
      <w:tr w:rsidR="00257236" w:rsidRPr="00D52B3F" w14:paraId="36EC8169" w14:textId="77777777" w:rsidTr="00AB4FA6">
        <w:trPr>
          <w:trHeight w:val="2070"/>
        </w:trPr>
        <w:tc>
          <w:tcPr>
            <w:tcW w:w="5670" w:type="dxa"/>
          </w:tcPr>
          <w:p w14:paraId="1F4B38E0"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Administrator (director, coordinator, manager, supervisor)</w:t>
            </w:r>
          </w:p>
          <w:p w14:paraId="23D1BDAC" w14:textId="77777777" w:rsidR="00257236" w:rsidRPr="00D52B3F" w:rsidRDefault="00257236" w:rsidP="00231FFF">
            <w:pPr>
              <w:ind w:left="-108"/>
              <w:jc w:val="both"/>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Agency Board member</w:t>
            </w:r>
          </w:p>
          <w:p w14:paraId="40663039"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t>
            </w:r>
            <w:r w:rsidR="00FC666A" w:rsidRPr="00D52B3F">
              <w:rPr>
                <w:rFonts w:ascii="Arial" w:hAnsi="Arial" w:cs="Arial"/>
                <w:sz w:val="22"/>
                <w:szCs w:val="22"/>
              </w:rPr>
              <w:t>Clinician/Care provider</w:t>
            </w:r>
            <w:r w:rsidRPr="00D52B3F">
              <w:rPr>
                <w:rFonts w:ascii="Arial" w:hAnsi="Arial" w:cs="Arial"/>
                <w:sz w:val="22"/>
                <w:szCs w:val="22"/>
              </w:rPr>
              <w:t xml:space="preserve">                             </w:t>
            </w:r>
          </w:p>
          <w:p w14:paraId="2B54D226"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Case manager   </w:t>
            </w:r>
          </w:p>
          <w:p w14:paraId="700ED4AB"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counselor     </w:t>
            </w:r>
          </w:p>
          <w:p w14:paraId="04018E4C"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Client/patient educator </w:t>
            </w:r>
          </w:p>
          <w:p w14:paraId="4ABCBBEC"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Clinical/medical assistant</w:t>
            </w:r>
          </w:p>
          <w:p w14:paraId="45821D0F"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Disease intervention specialist / Partner services provider </w:t>
            </w:r>
          </w:p>
        </w:tc>
        <w:tc>
          <w:tcPr>
            <w:tcW w:w="5040" w:type="dxa"/>
          </w:tcPr>
          <w:p w14:paraId="2BA19780" w14:textId="77777777" w:rsidR="00AB4FA6" w:rsidRPr="00D52B3F" w:rsidRDefault="00257236" w:rsidP="00AB4FA6">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Intern /resident</w:t>
            </w:r>
          </w:p>
          <w:p w14:paraId="713DD52D" w14:textId="77777777" w:rsidR="00AB4FA6" w:rsidRPr="00D52B3F" w:rsidRDefault="00AB4FA6" w:rsidP="00E40D70">
            <w:pPr>
              <w:ind w:left="-108"/>
              <w:rPr>
                <w:rFonts w:ascii="Arial" w:hAnsi="Arial" w:cs="Arial"/>
              </w:rPr>
            </w:pPr>
            <w:r w:rsidRPr="00D52B3F">
              <w:rPr>
                <w:rFonts w:ascii="Arial" w:hAnsi="Arial" w:cs="Arial"/>
                <w:sz w:val="22"/>
                <w:szCs w:val="22"/>
              </w:rPr>
              <w:sym w:font="Wingdings" w:char="F0A8"/>
            </w:r>
            <w:r w:rsidR="00E40D70" w:rsidRPr="00D52B3F">
              <w:rPr>
                <w:rFonts w:ascii="Arial" w:hAnsi="Arial" w:cs="Arial"/>
                <w:sz w:val="22"/>
                <w:szCs w:val="22"/>
              </w:rPr>
              <w:t xml:space="preserve"> Mental/behavioral health therapist</w:t>
            </w:r>
          </w:p>
          <w:p w14:paraId="6C280AB8"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Outreach staff   </w:t>
            </w:r>
          </w:p>
          <w:p w14:paraId="573019EC"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Peer support provider</w:t>
            </w:r>
          </w:p>
          <w:p w14:paraId="6B5F4DEB"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Researcher / evaluator</w:t>
            </w:r>
          </w:p>
          <w:p w14:paraId="423D32BF"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003D2DC1" w:rsidRPr="00D52B3F">
              <w:rPr>
                <w:rFonts w:ascii="Arial" w:hAnsi="Arial" w:cs="Arial"/>
                <w:sz w:val="22"/>
                <w:szCs w:val="22"/>
              </w:rPr>
              <w:t xml:space="preserve"> </w:t>
            </w:r>
            <w:r w:rsidRPr="00D52B3F">
              <w:rPr>
                <w:rFonts w:ascii="Arial" w:hAnsi="Arial" w:cs="Arial"/>
                <w:sz w:val="22"/>
                <w:szCs w:val="22"/>
              </w:rPr>
              <w:t>Student/Graduate Student</w:t>
            </w:r>
          </w:p>
          <w:p w14:paraId="40D0A553"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Teacher / faculty</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14:paraId="1F633620" w14:textId="77777777" w:rsidR="00257236" w:rsidRPr="00D52B3F" w:rsidRDefault="00257236" w:rsidP="00231FFF">
            <w:pPr>
              <w:ind w:left="-108"/>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Trainer / TA Provider</w:t>
            </w:r>
          </w:p>
          <w:p w14:paraId="3C201C5A" w14:textId="77777777" w:rsidR="00257236" w:rsidRPr="00D52B3F" w:rsidRDefault="00257236" w:rsidP="00231FF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sz w:val="21"/>
                <w:szCs w:val="21"/>
              </w:rPr>
              <w:t>(</w:t>
            </w:r>
            <w:r w:rsidRPr="00D52B3F">
              <w:rPr>
                <w:rFonts w:ascii="Arial" w:hAnsi="Arial" w:cs="Arial"/>
                <w:i/>
                <w:sz w:val="21"/>
                <w:szCs w:val="21"/>
              </w:rPr>
              <w:t>please specify)_____________________</w:t>
            </w:r>
          </w:p>
        </w:tc>
      </w:tr>
    </w:tbl>
    <w:p w14:paraId="2A2D7562" w14:textId="77777777" w:rsidR="00C60D3B" w:rsidRPr="00D52B3F" w:rsidRDefault="00C60D3B" w:rsidP="00912DF3">
      <w:pPr>
        <w:spacing w:before="240"/>
        <w:ind w:left="-907" w:right="-72"/>
        <w:rPr>
          <w:rFonts w:ascii="Arial" w:hAnsi="Arial" w:cs="Arial"/>
          <w:sz w:val="22"/>
          <w:szCs w:val="22"/>
        </w:rPr>
      </w:pPr>
    </w:p>
    <w:p w14:paraId="2CFCFB15" w14:textId="77777777" w:rsidR="00257236" w:rsidRPr="00D52B3F" w:rsidRDefault="00257236" w:rsidP="00912DF3">
      <w:pPr>
        <w:spacing w:before="240"/>
        <w:ind w:left="-907" w:right="-72"/>
        <w:rPr>
          <w:rFonts w:ascii="Arial" w:hAnsi="Arial" w:cs="Arial"/>
          <w:sz w:val="22"/>
          <w:szCs w:val="22"/>
        </w:rPr>
      </w:pPr>
      <w:r w:rsidRPr="00D52B3F">
        <w:rPr>
          <w:rFonts w:ascii="Arial" w:hAnsi="Arial" w:cs="Arial"/>
          <w:b/>
          <w:sz w:val="22"/>
          <w:szCs w:val="22"/>
        </w:rPr>
        <w:t>3.</w:t>
      </w:r>
      <w:r w:rsidRPr="00D52B3F">
        <w:rPr>
          <w:rFonts w:ascii="Arial" w:hAnsi="Arial" w:cs="Arial"/>
          <w:sz w:val="22"/>
          <w:szCs w:val="22"/>
        </w:rPr>
        <w:t xml:space="preserve">  </w:t>
      </w:r>
      <w:r w:rsidRPr="00D52B3F">
        <w:rPr>
          <w:rFonts w:ascii="Arial" w:hAnsi="Arial" w:cs="Arial"/>
          <w:b/>
          <w:sz w:val="22"/>
          <w:szCs w:val="22"/>
        </w:rPr>
        <w:t>Your</w:t>
      </w:r>
      <w:r w:rsidRPr="00D52B3F">
        <w:rPr>
          <w:rFonts w:ascii="Arial" w:hAnsi="Arial" w:cs="Arial"/>
          <w:sz w:val="22"/>
          <w:szCs w:val="22"/>
        </w:rPr>
        <w:t xml:space="preserve"> </w:t>
      </w:r>
      <w:r w:rsidRPr="00D52B3F">
        <w:rPr>
          <w:rFonts w:ascii="Arial" w:hAnsi="Arial" w:cs="Arial"/>
          <w:b/>
          <w:sz w:val="22"/>
          <w:szCs w:val="22"/>
        </w:rPr>
        <w:t>principal employment setting</w:t>
      </w:r>
      <w:r w:rsidRPr="00D52B3F">
        <w:rPr>
          <w:rFonts w:ascii="Arial" w:hAnsi="Arial" w:cs="Arial"/>
          <w:sz w:val="22"/>
          <w:szCs w:val="22"/>
        </w:rPr>
        <w:t xml:space="preserve"> </w:t>
      </w:r>
      <w:r w:rsidRPr="00D52B3F">
        <w:rPr>
          <w:rFonts w:ascii="Arial" w:hAnsi="Arial" w:cs="Arial"/>
          <w:i/>
          <w:sz w:val="22"/>
          <w:szCs w:val="22"/>
        </w:rPr>
        <w:t xml:space="preserve">(select </w:t>
      </w:r>
      <w:r w:rsidR="00234040" w:rsidRPr="00D52B3F">
        <w:rPr>
          <w:rFonts w:ascii="Arial" w:hAnsi="Arial" w:cs="Arial"/>
          <w:i/>
          <w:sz w:val="22"/>
          <w:szCs w:val="22"/>
        </w:rPr>
        <w:t>ONE</w:t>
      </w:r>
      <w:r w:rsidRPr="00D52B3F">
        <w:rPr>
          <w:rFonts w:ascii="Arial" w:hAnsi="Arial" w:cs="Arial"/>
          <w:sz w:val="22"/>
          <w:szCs w:val="22"/>
        </w:rPr>
        <w:t>):</w:t>
      </w:r>
    </w:p>
    <w:tbl>
      <w:tblPr>
        <w:tblW w:w="10273" w:type="dxa"/>
        <w:tblInd w:w="-511" w:type="dxa"/>
        <w:tblLook w:val="01E0" w:firstRow="1" w:lastRow="1" w:firstColumn="1" w:lastColumn="1" w:noHBand="0" w:noVBand="0"/>
      </w:tblPr>
      <w:tblGrid>
        <w:gridCol w:w="5580"/>
        <w:gridCol w:w="4693"/>
      </w:tblGrid>
      <w:tr w:rsidR="00257236" w:rsidRPr="00D52B3F" w14:paraId="3CE11D52" w14:textId="77777777" w:rsidTr="00FC666A">
        <w:trPr>
          <w:trHeight w:val="2790"/>
        </w:trPr>
        <w:tc>
          <w:tcPr>
            <w:tcW w:w="5580" w:type="dxa"/>
            <w:tcMar>
              <w:left w:w="29" w:type="dxa"/>
              <w:right w:w="29" w:type="dxa"/>
            </w:tcMar>
          </w:tcPr>
          <w:p w14:paraId="00391D3D"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Academic Health Center </w:t>
            </w:r>
          </w:p>
          <w:p w14:paraId="2A236103" w14:textId="77777777" w:rsidR="00257236" w:rsidRPr="00D52B3F" w:rsidRDefault="00257236" w:rsidP="00231FFF">
            <w:pPr>
              <w:spacing w:line="240" w:lineRule="exact"/>
              <w:ind w:left="-29"/>
              <w:rPr>
                <w:rFonts w:ascii="Arial" w:hAnsi="Arial" w:cs="Arial"/>
                <w:vertAlign w:val="subscript"/>
              </w:rPr>
            </w:pPr>
            <w:r w:rsidRPr="00D52B3F">
              <w:rPr>
                <w:rFonts w:ascii="Arial" w:hAnsi="Arial" w:cs="Arial"/>
                <w:sz w:val="22"/>
                <w:szCs w:val="22"/>
              </w:rPr>
              <w:sym w:font="Wingdings" w:char="F0A8"/>
            </w:r>
            <w:r w:rsidRPr="00D52B3F">
              <w:rPr>
                <w:rFonts w:ascii="Arial" w:hAnsi="Arial" w:cs="Arial"/>
                <w:sz w:val="22"/>
                <w:szCs w:val="22"/>
              </w:rPr>
              <w:t xml:space="preserve"> College/University</w:t>
            </w:r>
            <w:r w:rsidRPr="00D52B3F">
              <w:rPr>
                <w:rFonts w:ascii="Arial" w:hAnsi="Arial" w:cs="Arial"/>
                <w:sz w:val="22"/>
                <w:szCs w:val="22"/>
                <w:vertAlign w:val="subscript"/>
              </w:rPr>
              <w:t xml:space="preserve"> </w:t>
            </w:r>
          </w:p>
          <w:p w14:paraId="2A4D7E3E"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Community-based service organization (CBO)</w:t>
            </w:r>
            <w:r w:rsidRPr="00D52B3F">
              <w:rPr>
                <w:rFonts w:ascii="Arial" w:hAnsi="Arial" w:cs="Arial"/>
                <w:sz w:val="22"/>
                <w:szCs w:val="22"/>
                <w:vertAlign w:val="subscript"/>
              </w:rPr>
              <w:t xml:space="preserve"> </w:t>
            </w:r>
          </w:p>
          <w:p w14:paraId="79F0E3B1"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 health center</w:t>
            </w:r>
            <w:r w:rsidR="00FC666A" w:rsidRPr="00D52B3F">
              <w:rPr>
                <w:rFonts w:ascii="Arial" w:hAnsi="Arial" w:cs="Arial"/>
                <w:sz w:val="22"/>
                <w:szCs w:val="22"/>
              </w:rPr>
              <w:t xml:space="preserve"> (</w:t>
            </w:r>
            <w:r w:rsidR="009D4973" w:rsidRPr="00D52B3F">
              <w:rPr>
                <w:rFonts w:ascii="Arial" w:hAnsi="Arial" w:cs="Arial"/>
                <w:sz w:val="22"/>
                <w:szCs w:val="22"/>
              </w:rPr>
              <w:t xml:space="preserve">e.g. </w:t>
            </w:r>
            <w:r w:rsidR="00FC666A" w:rsidRPr="00D52B3F">
              <w:rPr>
                <w:rFonts w:ascii="Arial" w:hAnsi="Arial" w:cs="Arial"/>
                <w:sz w:val="22"/>
                <w:szCs w:val="22"/>
              </w:rPr>
              <w:t>Federally Qualified Health Center)</w:t>
            </w:r>
          </w:p>
          <w:p w14:paraId="295BEEF8" w14:textId="77777777" w:rsidR="00FC666A" w:rsidRPr="00D52B3F" w:rsidRDefault="00FC666A"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non-profit health center </w:t>
            </w:r>
          </w:p>
          <w:p w14:paraId="46EB68B3"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Community/retail pharmacy</w:t>
            </w:r>
          </w:p>
          <w:p w14:paraId="501C753E"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Correctional facility </w:t>
            </w:r>
          </w:p>
          <w:p w14:paraId="6ECA99AC"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HMO/managed care organization</w:t>
            </w:r>
            <w:r w:rsidRPr="00D52B3F">
              <w:rPr>
                <w:rFonts w:ascii="Arial" w:hAnsi="Arial" w:cs="Arial"/>
                <w:sz w:val="22"/>
                <w:szCs w:val="22"/>
                <w:vertAlign w:val="subscript"/>
              </w:rPr>
              <w:t xml:space="preserve"> </w:t>
            </w:r>
            <w:r w:rsidRPr="00D52B3F">
              <w:rPr>
                <w:rFonts w:ascii="Arial" w:hAnsi="Arial" w:cs="Arial"/>
                <w:sz w:val="22"/>
                <w:szCs w:val="22"/>
              </w:rPr>
              <w:t xml:space="preserve"> </w:t>
            </w:r>
          </w:p>
          <w:p w14:paraId="6D7646A1"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t xml:space="preserve">    </w:t>
            </w:r>
          </w:p>
        </w:tc>
        <w:tc>
          <w:tcPr>
            <w:tcW w:w="4693" w:type="dxa"/>
            <w:tcMar>
              <w:left w:w="29" w:type="dxa"/>
              <w:right w:w="29" w:type="dxa"/>
            </w:tcMar>
          </w:tcPr>
          <w:p w14:paraId="6D808519" w14:textId="77777777" w:rsidR="00FC666A" w:rsidRPr="00D52B3F" w:rsidRDefault="00FC666A"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Hospital/Hospital-affiliated clinic</w:t>
            </w:r>
          </w:p>
          <w:p w14:paraId="767EFE99" w14:textId="77777777" w:rsidR="00FC666A" w:rsidRPr="00D52B3F" w:rsidRDefault="00FC666A" w:rsidP="00FC666A">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Military Health System/ Veterans Health Admin facility</w:t>
            </w:r>
          </w:p>
          <w:p w14:paraId="00FA30CB"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Private practice (Solo/group) </w:t>
            </w:r>
          </w:p>
          <w:p w14:paraId="192E7CF1"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Rural health center</w:t>
            </w:r>
          </w:p>
          <w:p w14:paraId="277BEEF0"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State/local health department  </w:t>
            </w:r>
          </w:p>
          <w:p w14:paraId="588A33CE"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Tribal/Indian Health Service facility </w:t>
            </w:r>
          </w:p>
          <w:p w14:paraId="48F25A63" w14:textId="77777777" w:rsidR="00257236" w:rsidRPr="00D52B3F" w:rsidRDefault="00257236" w:rsidP="00231FFF">
            <w:pPr>
              <w:spacing w:line="240" w:lineRule="exact"/>
              <w:ind w:left="-29"/>
              <w:rPr>
                <w:rFonts w:ascii="Arial" w:hAnsi="Arial" w:cs="Arial"/>
              </w:rPr>
            </w:pPr>
            <w:r w:rsidRPr="00D52B3F">
              <w:rPr>
                <w:rFonts w:ascii="Arial" w:hAnsi="Arial" w:cs="Arial"/>
                <w:sz w:val="22"/>
                <w:szCs w:val="22"/>
              </w:rPr>
              <w:sym w:font="Wingdings" w:char="F0A8"/>
            </w:r>
            <w:r w:rsidR="003A2DC9" w:rsidRPr="00D52B3F">
              <w:rPr>
                <w:rFonts w:ascii="Arial" w:hAnsi="Arial" w:cs="Arial"/>
                <w:sz w:val="22"/>
                <w:szCs w:val="22"/>
              </w:rPr>
              <w:t xml:space="preserve"> </w:t>
            </w:r>
            <w:r w:rsidRPr="00D52B3F">
              <w:rPr>
                <w:rFonts w:ascii="Arial" w:hAnsi="Arial" w:cs="Arial"/>
                <w:sz w:val="22"/>
                <w:szCs w:val="22"/>
              </w:rPr>
              <w:t>Non-Health</w:t>
            </w:r>
            <w:r w:rsidR="00FC666A" w:rsidRPr="00D52B3F">
              <w:rPr>
                <w:rFonts w:ascii="Arial" w:hAnsi="Arial" w:cs="Arial"/>
                <w:sz w:val="22"/>
                <w:szCs w:val="22"/>
              </w:rPr>
              <w:t xml:space="preserve"> Setting</w:t>
            </w:r>
          </w:p>
          <w:p w14:paraId="14826361" w14:textId="77777777" w:rsidR="00257236" w:rsidRPr="00D52B3F" w:rsidRDefault="00257236" w:rsidP="00231FFF">
            <w:pPr>
              <w:spacing w:line="240" w:lineRule="exact"/>
              <w:ind w:left="-29"/>
              <w:rPr>
                <w:rFonts w:ascii="Arial" w:hAnsi="Arial" w:cs="Arial"/>
                <w:i/>
              </w:rPr>
            </w:pPr>
            <w:r w:rsidRPr="00D52B3F">
              <w:rPr>
                <w:rFonts w:ascii="Arial" w:hAnsi="Arial" w:cs="Arial"/>
                <w:sz w:val="22"/>
                <w:szCs w:val="22"/>
              </w:rPr>
              <w:sym w:font="Wingdings" w:char="F0A8"/>
            </w:r>
            <w:r w:rsidRPr="00D52B3F">
              <w:rPr>
                <w:rFonts w:ascii="Arial" w:hAnsi="Arial" w:cs="Arial"/>
                <w:sz w:val="22"/>
                <w:szCs w:val="22"/>
              </w:rPr>
              <w:t xml:space="preserve"> Other:</w:t>
            </w:r>
            <w:r w:rsidRPr="00D52B3F">
              <w:rPr>
                <w:rFonts w:ascii="Arial" w:hAnsi="Arial" w:cs="Arial"/>
                <w:i/>
                <w:sz w:val="22"/>
                <w:szCs w:val="22"/>
              </w:rPr>
              <w:t xml:space="preserve"> (please specify)</w:t>
            </w:r>
          </w:p>
          <w:p w14:paraId="692B4ACA" w14:textId="77777777" w:rsidR="00257236" w:rsidRPr="00D52B3F" w:rsidRDefault="00257236" w:rsidP="003D2DC1">
            <w:pPr>
              <w:spacing w:line="240" w:lineRule="exact"/>
              <w:ind w:left="-29"/>
              <w:rPr>
                <w:rFonts w:ascii="Arial" w:hAnsi="Arial" w:cs="Arial"/>
              </w:rPr>
            </w:pPr>
            <w:r w:rsidRPr="00D52B3F">
              <w:rPr>
                <w:rFonts w:ascii="Arial" w:hAnsi="Arial" w:cs="Arial"/>
                <w:sz w:val="22"/>
                <w:szCs w:val="22"/>
              </w:rPr>
              <w:sym w:font="Wingdings" w:char="F0A8"/>
            </w:r>
            <w:r w:rsidR="00BB7801" w:rsidRPr="00D52B3F">
              <w:rPr>
                <w:rFonts w:ascii="Arial" w:hAnsi="Arial" w:cs="Arial"/>
                <w:sz w:val="22"/>
                <w:szCs w:val="22"/>
              </w:rPr>
              <w:t>Not working_(</w:t>
            </w:r>
            <w:r w:rsidR="003D2DC1" w:rsidRPr="00D52B3F">
              <w:rPr>
                <w:rFonts w:ascii="Arial" w:hAnsi="Arial" w:cs="Arial"/>
                <w:sz w:val="22"/>
                <w:szCs w:val="22"/>
              </w:rPr>
              <w:t xml:space="preserve">Go </w:t>
            </w:r>
            <w:r w:rsidR="00BB7801" w:rsidRPr="00D52B3F">
              <w:rPr>
                <w:rFonts w:ascii="Arial" w:hAnsi="Arial" w:cs="Arial"/>
                <w:sz w:val="22"/>
                <w:szCs w:val="22"/>
              </w:rPr>
              <w:t>to question 11)</w:t>
            </w:r>
            <w:r w:rsidRPr="00D52B3F">
              <w:rPr>
                <w:rFonts w:ascii="Arial" w:hAnsi="Arial" w:cs="Arial"/>
                <w:sz w:val="22"/>
                <w:szCs w:val="22"/>
              </w:rPr>
              <w:t xml:space="preserve">__________ </w:t>
            </w:r>
          </w:p>
        </w:tc>
      </w:tr>
    </w:tbl>
    <w:p w14:paraId="232EA8E2" w14:textId="77777777" w:rsidR="00257236" w:rsidRPr="00D52B3F" w:rsidRDefault="00257236" w:rsidP="00721672">
      <w:pPr>
        <w:pStyle w:val="ListParagraph"/>
        <w:spacing w:line="240" w:lineRule="exact"/>
        <w:ind w:left="-864"/>
        <w:rPr>
          <w:rFonts w:ascii="Arial" w:hAnsi="Arial" w:cs="Arial"/>
          <w:sz w:val="22"/>
          <w:szCs w:val="22"/>
        </w:rPr>
      </w:pPr>
      <w:r w:rsidRPr="00D52B3F">
        <w:rPr>
          <w:rFonts w:ascii="Arial" w:hAnsi="Arial" w:cs="Arial"/>
          <w:b/>
          <w:sz w:val="22"/>
          <w:szCs w:val="22"/>
        </w:rPr>
        <w:lastRenderedPageBreak/>
        <w:t xml:space="preserve">                    </w:t>
      </w:r>
    </w:p>
    <w:p w14:paraId="5011B4A0" w14:textId="77777777" w:rsidR="00A71117" w:rsidRDefault="00A71117" w:rsidP="00827002">
      <w:pPr>
        <w:tabs>
          <w:tab w:val="num" w:pos="390"/>
        </w:tabs>
        <w:ind w:left="-900"/>
        <w:rPr>
          <w:rFonts w:ascii="Arial" w:hAnsi="Arial" w:cs="Arial"/>
          <w:b/>
          <w:sz w:val="22"/>
          <w:szCs w:val="22"/>
        </w:rPr>
      </w:pPr>
    </w:p>
    <w:p w14:paraId="524B45C0" w14:textId="77777777" w:rsidR="00257236" w:rsidRPr="00D52B3F" w:rsidRDefault="00257236" w:rsidP="00827002">
      <w:pPr>
        <w:tabs>
          <w:tab w:val="num" w:pos="390"/>
        </w:tabs>
        <w:ind w:left="-900"/>
        <w:rPr>
          <w:rFonts w:ascii="Arial" w:hAnsi="Arial" w:cs="Arial"/>
          <w:sz w:val="22"/>
          <w:szCs w:val="22"/>
        </w:rPr>
      </w:pPr>
      <w:r w:rsidRPr="00D52B3F">
        <w:rPr>
          <w:rFonts w:ascii="Arial" w:hAnsi="Arial" w:cs="Arial"/>
          <w:b/>
          <w:sz w:val="22"/>
          <w:szCs w:val="22"/>
        </w:rPr>
        <w:t>4.</w:t>
      </w:r>
      <w:r w:rsidRPr="00D52B3F">
        <w:rPr>
          <w:rFonts w:ascii="Arial" w:hAnsi="Arial" w:cs="Arial"/>
          <w:sz w:val="22"/>
          <w:szCs w:val="22"/>
        </w:rPr>
        <w:t xml:space="preserve"> </w:t>
      </w:r>
      <w:r w:rsidRPr="00D52B3F">
        <w:rPr>
          <w:rFonts w:ascii="Arial" w:hAnsi="Arial" w:cs="Arial"/>
          <w:b/>
          <w:sz w:val="22"/>
          <w:szCs w:val="22"/>
        </w:rPr>
        <w:t>Primary programmatic focus</w:t>
      </w:r>
      <w:r w:rsidRPr="00D52B3F">
        <w:rPr>
          <w:rFonts w:ascii="Arial" w:hAnsi="Arial" w:cs="Arial"/>
          <w:sz w:val="22"/>
          <w:szCs w:val="22"/>
        </w:rPr>
        <w:t xml:space="preserve"> of your work </w:t>
      </w:r>
      <w:r w:rsidRPr="00D52B3F">
        <w:rPr>
          <w:rFonts w:ascii="Arial" w:hAnsi="Arial" w:cs="Arial"/>
          <w:i/>
          <w:sz w:val="22"/>
          <w:szCs w:val="22"/>
        </w:rPr>
        <w:t xml:space="preserve">(select up to </w:t>
      </w:r>
      <w:r w:rsidR="003002AD" w:rsidRPr="00D52B3F">
        <w:rPr>
          <w:rFonts w:ascii="Arial" w:hAnsi="Arial" w:cs="Arial"/>
          <w:i/>
          <w:sz w:val="22"/>
          <w:szCs w:val="22"/>
        </w:rPr>
        <w:t>TWO</w:t>
      </w:r>
      <w:r w:rsidRPr="00D52B3F">
        <w:rPr>
          <w:rFonts w:ascii="Arial" w:hAnsi="Arial" w:cs="Arial"/>
          <w:i/>
          <w:sz w:val="22"/>
          <w:szCs w:val="22"/>
        </w:rPr>
        <w:t>)</w:t>
      </w:r>
      <w:r w:rsidRPr="00D52B3F">
        <w:rPr>
          <w:rFonts w:ascii="Arial" w:hAnsi="Arial" w:cs="Arial"/>
          <w:sz w:val="22"/>
          <w:szCs w:val="22"/>
        </w:rPr>
        <w:t xml:space="preserve">: </w:t>
      </w:r>
    </w:p>
    <w:tbl>
      <w:tblPr>
        <w:tblW w:w="10260" w:type="dxa"/>
        <w:tblInd w:w="-432" w:type="dxa"/>
        <w:tblLook w:val="01E0" w:firstRow="1" w:lastRow="1" w:firstColumn="1" w:lastColumn="1" w:noHBand="0" w:noVBand="0"/>
      </w:tblPr>
      <w:tblGrid>
        <w:gridCol w:w="4860"/>
        <w:gridCol w:w="5400"/>
      </w:tblGrid>
      <w:tr w:rsidR="00257236" w:rsidRPr="00D52B3F" w14:paraId="4BC4BC57" w14:textId="77777777" w:rsidTr="00231FFF">
        <w:tc>
          <w:tcPr>
            <w:tcW w:w="4860" w:type="dxa"/>
          </w:tcPr>
          <w:p w14:paraId="2CBFB89C" w14:textId="77777777" w:rsidR="00FC666A" w:rsidRPr="00D52B3F" w:rsidRDefault="00FC666A"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HIV/AIDS</w:t>
            </w:r>
          </w:p>
          <w:p w14:paraId="5219F4B0" w14:textId="77777777" w:rsidR="00FC666A" w:rsidRPr="00D52B3F" w:rsidRDefault="00FC666A"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STD                            </w:t>
            </w:r>
          </w:p>
          <w:p w14:paraId="48CCF0BC" w14:textId="77777777" w:rsidR="00FC666A" w:rsidRPr="00D52B3F" w:rsidRDefault="00FC666A"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TB</w:t>
            </w:r>
          </w:p>
          <w:p w14:paraId="793C2C3E" w14:textId="77777777" w:rsidR="00FC666A" w:rsidRPr="00D52B3F" w:rsidRDefault="00FC666A" w:rsidP="00FC666A">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Hepatitis                  </w:t>
            </w:r>
          </w:p>
          <w:p w14:paraId="147A3F76" w14:textId="77777777" w:rsidR="003002AD" w:rsidRPr="00D52B3F" w:rsidRDefault="003002AD"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Reproductive health / family planning  </w:t>
            </w:r>
          </w:p>
          <w:p w14:paraId="30E14BF0" w14:textId="77777777" w:rsidR="003002AD" w:rsidRPr="00D52B3F" w:rsidRDefault="003002AD"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Recovery support</w:t>
            </w:r>
            <w:r w:rsidR="008C1FBF" w:rsidRPr="00D52B3F">
              <w:rPr>
                <w:rFonts w:ascii="Arial" w:hAnsi="Arial" w:cs="Arial"/>
                <w:sz w:val="22"/>
                <w:szCs w:val="22"/>
              </w:rPr>
              <w:t>/ trauma/</w:t>
            </w:r>
            <w:r w:rsidRPr="00D52B3F">
              <w:rPr>
                <w:rFonts w:ascii="Arial" w:hAnsi="Arial" w:cs="Arial"/>
                <w:sz w:val="22"/>
                <w:szCs w:val="22"/>
              </w:rPr>
              <w:t xml:space="preserve"> domestic violence</w:t>
            </w:r>
          </w:p>
          <w:p w14:paraId="4E2B0742" w14:textId="77777777" w:rsidR="008C1FBF" w:rsidRPr="00D52B3F" w:rsidRDefault="008C1FBF"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Labor and delivery</w:t>
            </w:r>
          </w:p>
          <w:p w14:paraId="63C25D58" w14:textId="77777777" w:rsidR="00257236" w:rsidRPr="00D52B3F" w:rsidRDefault="00FC666A" w:rsidP="00FC666A">
            <w:pPr>
              <w:ind w:right="-72"/>
              <w:rPr>
                <w:rFonts w:ascii="Arial" w:hAnsi="Arial" w:cs="Arial"/>
              </w:rPr>
            </w:pPr>
            <w:r w:rsidRPr="00D52B3F">
              <w:rPr>
                <w:rFonts w:ascii="Arial" w:hAnsi="Arial" w:cs="Arial"/>
                <w:sz w:val="22"/>
                <w:szCs w:val="22"/>
              </w:rPr>
              <w:t xml:space="preserve">                                </w:t>
            </w:r>
            <w:r w:rsidR="00257236" w:rsidRPr="00D52B3F">
              <w:rPr>
                <w:rFonts w:ascii="Arial" w:hAnsi="Arial" w:cs="Arial"/>
                <w:sz w:val="22"/>
                <w:szCs w:val="22"/>
              </w:rPr>
              <w:t xml:space="preserve"> </w:t>
            </w:r>
          </w:p>
        </w:tc>
        <w:tc>
          <w:tcPr>
            <w:tcW w:w="5400" w:type="dxa"/>
          </w:tcPr>
          <w:p w14:paraId="3283E82A" w14:textId="77777777" w:rsidR="00A30FB9" w:rsidRPr="00D52B3F" w:rsidRDefault="00A30FB9" w:rsidP="00A30FB9">
            <w:pPr>
              <w:ind w:right="-72"/>
              <w:rPr>
                <w:rFonts w:ascii="Arial" w:hAnsi="Arial" w:cs="Arial"/>
                <w:color w:val="FF0000"/>
              </w:rPr>
            </w:pPr>
            <w:r w:rsidRPr="00D52B3F">
              <w:rPr>
                <w:rFonts w:ascii="Arial" w:hAnsi="Arial" w:cs="Arial"/>
                <w:sz w:val="22"/>
                <w:szCs w:val="22"/>
              </w:rPr>
              <w:sym w:font="Wingdings" w:char="F0A8"/>
            </w:r>
            <w:r w:rsidRPr="00D52B3F">
              <w:rPr>
                <w:rFonts w:ascii="Arial" w:hAnsi="Arial" w:cs="Arial"/>
                <w:sz w:val="22"/>
                <w:szCs w:val="22"/>
              </w:rPr>
              <w:t xml:space="preserve"> Adolescent and/or pediatric health</w:t>
            </w:r>
            <w:r w:rsidRPr="00D52B3F">
              <w:rPr>
                <w:rFonts w:ascii="Arial" w:hAnsi="Arial" w:cs="Arial"/>
                <w:color w:val="FF0000"/>
                <w:sz w:val="22"/>
                <w:szCs w:val="22"/>
              </w:rPr>
              <w:tab/>
            </w:r>
          </w:p>
          <w:p w14:paraId="096E5C04" w14:textId="77777777" w:rsidR="00A30FB9" w:rsidRPr="00D52B3F" w:rsidRDefault="00A30FB9"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Emergency medicine / urgent care </w:t>
            </w:r>
          </w:p>
          <w:p w14:paraId="69CCC73D" w14:textId="77777777" w:rsidR="00FC666A" w:rsidRPr="00D52B3F" w:rsidRDefault="00FC666A" w:rsidP="00A30FB9">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Primary care (e.g. genera/family medicine) </w:t>
            </w:r>
          </w:p>
          <w:p w14:paraId="70045B6E" w14:textId="77777777" w:rsidR="003002AD" w:rsidRPr="00D52B3F" w:rsidRDefault="003002AD"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Mental/behavioral health  </w:t>
            </w:r>
          </w:p>
          <w:p w14:paraId="723476DB" w14:textId="77777777" w:rsidR="003002AD" w:rsidRPr="00D52B3F" w:rsidRDefault="003002AD"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Oral health</w:t>
            </w:r>
          </w:p>
          <w:p w14:paraId="61C09EFA" w14:textId="77777777" w:rsidR="003002AD" w:rsidRPr="00D52B3F" w:rsidRDefault="003002AD" w:rsidP="003002AD">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infectious diseases   </w:t>
            </w:r>
          </w:p>
          <w:p w14:paraId="359FBA8E" w14:textId="77777777" w:rsidR="00257236" w:rsidRPr="00D52B3F" w:rsidRDefault="00257236" w:rsidP="00231FFF">
            <w:pPr>
              <w:ind w:right="-72"/>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Other (</w:t>
            </w:r>
            <w:r w:rsidRPr="00D52B3F">
              <w:rPr>
                <w:rFonts w:ascii="Arial" w:hAnsi="Arial" w:cs="Arial"/>
                <w:i/>
                <w:sz w:val="22"/>
                <w:szCs w:val="22"/>
              </w:rPr>
              <w:t>please specify</w:t>
            </w:r>
            <w:r w:rsidRPr="00D52B3F">
              <w:rPr>
                <w:rFonts w:ascii="Arial" w:hAnsi="Arial" w:cs="Arial"/>
                <w:sz w:val="22"/>
                <w:szCs w:val="22"/>
              </w:rPr>
              <w:t xml:space="preserve">)_____________________                      </w:t>
            </w:r>
          </w:p>
        </w:tc>
      </w:tr>
    </w:tbl>
    <w:p w14:paraId="557A3EE1" w14:textId="77777777" w:rsidR="00257236" w:rsidRPr="00D52B3F" w:rsidRDefault="00257236" w:rsidP="00827002">
      <w:pPr>
        <w:spacing w:after="80"/>
        <w:ind w:left="-900" w:right="-72"/>
        <w:outlineLvl w:val="0"/>
        <w:rPr>
          <w:rFonts w:ascii="Arial" w:hAnsi="Arial" w:cs="Arial"/>
          <w:i/>
          <w:sz w:val="22"/>
          <w:szCs w:val="22"/>
        </w:rPr>
      </w:pPr>
    </w:p>
    <w:p w14:paraId="4DCB1F72" w14:textId="77777777" w:rsidR="00257236" w:rsidRPr="00D52B3F" w:rsidDel="0024065D" w:rsidRDefault="00257236">
      <w:pPr>
        <w:pStyle w:val="ListParagraph"/>
        <w:spacing w:line="240" w:lineRule="exact"/>
        <w:ind w:left="-864"/>
        <w:rPr>
          <w:del w:id="56" w:author="Bonds, Constance (CDC/OID/NCHHSTP)" w:date="2016-10-26T14:38:00Z"/>
          <w:rFonts w:ascii="Arial" w:hAnsi="Arial" w:cs="Arial"/>
          <w:b/>
          <w:sz w:val="22"/>
          <w:szCs w:val="22"/>
        </w:rPr>
      </w:pPr>
      <w:r w:rsidRPr="00D52B3F">
        <w:rPr>
          <w:rFonts w:ascii="Arial" w:hAnsi="Arial" w:cs="Arial"/>
          <w:b/>
          <w:sz w:val="22"/>
          <w:szCs w:val="22"/>
        </w:rPr>
        <w:t>5</w:t>
      </w:r>
      <w:del w:id="57" w:author="Bonds, Constance (CDC/OID/NCHHSTP)" w:date="2016-10-26T14:38:00Z">
        <w:r w:rsidRPr="00D52B3F" w:rsidDel="0024065D">
          <w:rPr>
            <w:rFonts w:ascii="Arial" w:hAnsi="Arial" w:cs="Arial"/>
            <w:b/>
            <w:sz w:val="22"/>
            <w:szCs w:val="22"/>
          </w:rPr>
          <w:delText>.  Primary Employment Setting</w:delText>
        </w:r>
      </w:del>
    </w:p>
    <w:p w14:paraId="04822CDD" w14:textId="77777777" w:rsidR="00257236" w:rsidRPr="00D52B3F" w:rsidDel="0024065D" w:rsidRDefault="00257236">
      <w:pPr>
        <w:pStyle w:val="ListParagraph"/>
        <w:spacing w:line="240" w:lineRule="exact"/>
        <w:ind w:left="-864"/>
        <w:rPr>
          <w:del w:id="58" w:author="Bonds, Constance (CDC/OID/NCHHSTP)" w:date="2016-10-26T14:38:00Z"/>
          <w:rFonts w:ascii="Arial" w:hAnsi="Arial" w:cs="Arial"/>
          <w:b/>
          <w:sz w:val="22"/>
          <w:szCs w:val="22"/>
        </w:rPr>
      </w:pPr>
    </w:p>
    <w:p w14:paraId="10FFC29A" w14:textId="77777777" w:rsidR="00257236" w:rsidRPr="00D52B3F" w:rsidDel="0024065D" w:rsidRDefault="00257236">
      <w:pPr>
        <w:pStyle w:val="ListParagraph"/>
        <w:spacing w:line="240" w:lineRule="exact"/>
        <w:ind w:left="-864"/>
        <w:rPr>
          <w:del w:id="59" w:author="Bonds, Constance (CDC/OID/NCHHSTP)" w:date="2016-10-26T14:38:00Z"/>
          <w:rFonts w:ascii="Arial" w:hAnsi="Arial" w:cs="Arial"/>
          <w:b/>
          <w:sz w:val="22"/>
          <w:szCs w:val="22"/>
        </w:rPr>
        <w:pPrChange w:id="60" w:author="Bonds, Constance (CDC/OID/NCHHSTP)" w:date="2016-10-26T14:38:00Z">
          <w:pPr>
            <w:pStyle w:val="ListParagraph"/>
            <w:numPr>
              <w:numId w:val="50"/>
            </w:numPr>
            <w:spacing w:line="240" w:lineRule="exact"/>
            <w:ind w:left="360" w:hanging="360"/>
          </w:pPr>
        </w:pPrChange>
      </w:pPr>
      <w:del w:id="61"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w:delText>
        </w:r>
        <w:r w:rsidRPr="00D52B3F" w:rsidDel="0024065D">
          <w:rPr>
            <w:rFonts w:ascii="Arial" w:hAnsi="Arial" w:cs="Arial"/>
            <w:b/>
            <w:sz w:val="22"/>
            <w:szCs w:val="22"/>
          </w:rPr>
          <w:delText xml:space="preserve">Rural         </w:delText>
        </w:r>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w:delText>
        </w:r>
        <w:r w:rsidRPr="00D52B3F" w:rsidDel="0024065D">
          <w:rPr>
            <w:rFonts w:ascii="Arial" w:hAnsi="Arial" w:cs="Arial"/>
            <w:b/>
            <w:sz w:val="22"/>
            <w:szCs w:val="22"/>
          </w:rPr>
          <w:delText>Suburban/urban</w:delText>
        </w:r>
      </w:del>
    </w:p>
    <w:p w14:paraId="3ED936C8" w14:textId="77777777" w:rsidR="00257236" w:rsidRPr="00D52B3F" w:rsidDel="0024065D" w:rsidRDefault="00257236">
      <w:pPr>
        <w:pStyle w:val="ListParagraph"/>
        <w:spacing w:line="240" w:lineRule="exact"/>
        <w:ind w:left="-864"/>
        <w:rPr>
          <w:del w:id="62" w:author="Bonds, Constance (CDC/OID/NCHHSTP)" w:date="2016-10-26T14:38:00Z"/>
          <w:rFonts w:ascii="Arial" w:hAnsi="Arial" w:cs="Arial"/>
          <w:b/>
          <w:sz w:val="22"/>
          <w:szCs w:val="22"/>
        </w:rPr>
      </w:pPr>
    </w:p>
    <w:p w14:paraId="2E177046" w14:textId="77777777" w:rsidR="006F651A" w:rsidRPr="00D52B3F" w:rsidDel="0024065D" w:rsidRDefault="00257236">
      <w:pPr>
        <w:pStyle w:val="ListParagraph"/>
        <w:spacing w:line="240" w:lineRule="exact"/>
        <w:ind w:left="-864"/>
        <w:rPr>
          <w:del w:id="63" w:author="Bonds, Constance (CDC/OID/NCHHSTP)" w:date="2016-10-26T14:38:00Z"/>
          <w:rFonts w:ascii="Arial" w:hAnsi="Arial" w:cs="Arial"/>
          <w:b/>
          <w:sz w:val="22"/>
          <w:szCs w:val="22"/>
        </w:rPr>
        <w:pPrChange w:id="64" w:author="Bonds, Constance (CDC/OID/NCHHSTP)" w:date="2016-10-26T14:38:00Z">
          <w:pPr>
            <w:pStyle w:val="ListParagraph"/>
            <w:numPr>
              <w:numId w:val="50"/>
            </w:numPr>
            <w:spacing w:line="240" w:lineRule="exact"/>
            <w:ind w:left="360" w:hanging="360"/>
          </w:pPr>
        </w:pPrChange>
      </w:pPr>
      <w:del w:id="65" w:author="Bonds, Constance (CDC/OID/NCHHSTP)" w:date="2016-10-26T14:38:00Z">
        <w:r w:rsidRPr="00D52B3F" w:rsidDel="0024065D">
          <w:rPr>
            <w:rFonts w:ascii="Arial" w:hAnsi="Arial" w:cs="Arial"/>
            <w:b/>
            <w:sz w:val="22"/>
            <w:szCs w:val="22"/>
          </w:rPr>
          <w:delText xml:space="preserve">Zip code         </w:delText>
        </w:r>
      </w:del>
    </w:p>
    <w:tbl>
      <w:tblPr>
        <w:tblStyle w:val="TableGrid"/>
        <w:tblW w:w="2662" w:type="dxa"/>
        <w:tblInd w:w="1728" w:type="dxa"/>
        <w:tblLook w:val="04A0" w:firstRow="1" w:lastRow="0" w:firstColumn="1" w:lastColumn="0" w:noHBand="0" w:noVBand="1"/>
      </w:tblPr>
      <w:tblGrid>
        <w:gridCol w:w="532"/>
        <w:gridCol w:w="474"/>
        <w:gridCol w:w="594"/>
        <w:gridCol w:w="500"/>
        <w:gridCol w:w="562"/>
      </w:tblGrid>
      <w:tr w:rsidR="006F651A" w:rsidRPr="00D52B3F" w:rsidDel="0024065D" w14:paraId="5A875E13" w14:textId="77777777" w:rsidTr="00AB54AA">
        <w:trPr>
          <w:trHeight w:val="485"/>
          <w:del w:id="66" w:author="Bonds, Constance (CDC/OID/NCHHSTP)" w:date="2016-10-26T14:38:00Z"/>
        </w:trPr>
        <w:tc>
          <w:tcPr>
            <w:tcW w:w="532" w:type="dxa"/>
          </w:tcPr>
          <w:p w14:paraId="543AEA32" w14:textId="77777777" w:rsidR="006F651A" w:rsidRPr="00D52B3F" w:rsidDel="0024065D" w:rsidRDefault="006F651A">
            <w:pPr>
              <w:pStyle w:val="ListParagraph"/>
              <w:spacing w:line="240" w:lineRule="exact"/>
              <w:ind w:left="-864"/>
              <w:rPr>
                <w:del w:id="67" w:author="Bonds, Constance (CDC/OID/NCHHSTP)" w:date="2016-10-26T14:38:00Z"/>
                <w:rFonts w:ascii="Arial" w:hAnsi="Arial" w:cs="Arial"/>
                <w:b/>
                <w:sz w:val="22"/>
                <w:szCs w:val="22"/>
              </w:rPr>
              <w:pPrChange w:id="68" w:author="Bonds, Constance (CDC/OID/NCHHSTP)" w:date="2016-10-26T14:38:00Z">
                <w:pPr>
                  <w:pStyle w:val="ListParagraph"/>
                  <w:spacing w:line="240" w:lineRule="exact"/>
                  <w:ind w:left="0"/>
                </w:pPr>
              </w:pPrChange>
            </w:pPr>
          </w:p>
        </w:tc>
        <w:tc>
          <w:tcPr>
            <w:tcW w:w="474" w:type="dxa"/>
          </w:tcPr>
          <w:p w14:paraId="733765EA" w14:textId="77777777" w:rsidR="006F651A" w:rsidRPr="00D52B3F" w:rsidDel="0024065D" w:rsidRDefault="006F651A">
            <w:pPr>
              <w:pStyle w:val="ListParagraph"/>
              <w:spacing w:line="240" w:lineRule="exact"/>
              <w:ind w:left="-864"/>
              <w:rPr>
                <w:del w:id="69" w:author="Bonds, Constance (CDC/OID/NCHHSTP)" w:date="2016-10-26T14:38:00Z"/>
                <w:rFonts w:ascii="Arial" w:hAnsi="Arial" w:cs="Arial"/>
                <w:b/>
                <w:sz w:val="22"/>
                <w:szCs w:val="22"/>
              </w:rPr>
              <w:pPrChange w:id="70" w:author="Bonds, Constance (CDC/OID/NCHHSTP)" w:date="2016-10-26T14:38:00Z">
                <w:pPr>
                  <w:pStyle w:val="ListParagraph"/>
                  <w:spacing w:line="240" w:lineRule="exact"/>
                  <w:ind w:left="0"/>
                </w:pPr>
              </w:pPrChange>
            </w:pPr>
          </w:p>
        </w:tc>
        <w:tc>
          <w:tcPr>
            <w:tcW w:w="594" w:type="dxa"/>
          </w:tcPr>
          <w:p w14:paraId="2F4DB579" w14:textId="77777777" w:rsidR="006F651A" w:rsidRPr="00D52B3F" w:rsidDel="0024065D" w:rsidRDefault="006F651A">
            <w:pPr>
              <w:pStyle w:val="ListParagraph"/>
              <w:spacing w:line="240" w:lineRule="exact"/>
              <w:ind w:left="-864"/>
              <w:rPr>
                <w:del w:id="71" w:author="Bonds, Constance (CDC/OID/NCHHSTP)" w:date="2016-10-26T14:38:00Z"/>
                <w:rFonts w:ascii="Arial" w:hAnsi="Arial" w:cs="Arial"/>
                <w:b/>
                <w:sz w:val="22"/>
                <w:szCs w:val="22"/>
              </w:rPr>
              <w:pPrChange w:id="72" w:author="Bonds, Constance (CDC/OID/NCHHSTP)" w:date="2016-10-26T14:38:00Z">
                <w:pPr>
                  <w:pStyle w:val="ListParagraph"/>
                  <w:spacing w:line="240" w:lineRule="exact"/>
                  <w:ind w:left="0"/>
                </w:pPr>
              </w:pPrChange>
            </w:pPr>
          </w:p>
        </w:tc>
        <w:tc>
          <w:tcPr>
            <w:tcW w:w="500" w:type="dxa"/>
          </w:tcPr>
          <w:p w14:paraId="5337B959" w14:textId="77777777" w:rsidR="006F651A" w:rsidRPr="00D52B3F" w:rsidDel="0024065D" w:rsidRDefault="006F651A">
            <w:pPr>
              <w:pStyle w:val="ListParagraph"/>
              <w:spacing w:line="240" w:lineRule="exact"/>
              <w:ind w:left="-864"/>
              <w:rPr>
                <w:del w:id="73" w:author="Bonds, Constance (CDC/OID/NCHHSTP)" w:date="2016-10-26T14:38:00Z"/>
                <w:rFonts w:ascii="Arial" w:hAnsi="Arial" w:cs="Arial"/>
                <w:b/>
                <w:sz w:val="22"/>
                <w:szCs w:val="22"/>
              </w:rPr>
              <w:pPrChange w:id="74" w:author="Bonds, Constance (CDC/OID/NCHHSTP)" w:date="2016-10-26T14:38:00Z">
                <w:pPr>
                  <w:pStyle w:val="ListParagraph"/>
                  <w:spacing w:line="240" w:lineRule="exact"/>
                  <w:ind w:left="0"/>
                </w:pPr>
              </w:pPrChange>
            </w:pPr>
          </w:p>
        </w:tc>
        <w:tc>
          <w:tcPr>
            <w:tcW w:w="562" w:type="dxa"/>
          </w:tcPr>
          <w:p w14:paraId="1BCE75BC" w14:textId="77777777" w:rsidR="006F651A" w:rsidRPr="00D52B3F" w:rsidDel="0024065D" w:rsidRDefault="006F651A">
            <w:pPr>
              <w:pStyle w:val="ListParagraph"/>
              <w:spacing w:line="240" w:lineRule="exact"/>
              <w:ind w:left="-864"/>
              <w:rPr>
                <w:del w:id="75" w:author="Bonds, Constance (CDC/OID/NCHHSTP)" w:date="2016-10-26T14:38:00Z"/>
                <w:rFonts w:ascii="Arial" w:hAnsi="Arial" w:cs="Arial"/>
                <w:b/>
                <w:sz w:val="22"/>
                <w:szCs w:val="22"/>
              </w:rPr>
              <w:pPrChange w:id="76" w:author="Bonds, Constance (CDC/OID/NCHHSTP)" w:date="2016-10-26T14:38:00Z">
                <w:pPr>
                  <w:pStyle w:val="ListParagraph"/>
                  <w:spacing w:line="240" w:lineRule="exact"/>
                  <w:ind w:left="0"/>
                </w:pPr>
              </w:pPrChange>
            </w:pPr>
          </w:p>
        </w:tc>
      </w:tr>
    </w:tbl>
    <w:p w14:paraId="1630E243" w14:textId="77777777" w:rsidR="00257236" w:rsidRPr="00D52B3F" w:rsidRDefault="00257236">
      <w:pPr>
        <w:pStyle w:val="ListParagraph"/>
        <w:spacing w:line="240" w:lineRule="exact"/>
        <w:ind w:left="-864"/>
        <w:rPr>
          <w:rFonts w:ascii="Arial" w:hAnsi="Arial" w:cs="Arial"/>
          <w:b/>
          <w:sz w:val="22"/>
          <w:szCs w:val="22"/>
        </w:rPr>
        <w:pPrChange w:id="77" w:author="Bonds, Constance (CDC/OID/NCHHSTP)" w:date="2016-10-26T14:38:00Z">
          <w:pPr>
            <w:spacing w:line="240" w:lineRule="exact"/>
          </w:pPr>
        </w:pPrChange>
      </w:pPr>
      <w:r w:rsidRPr="00D52B3F">
        <w:rPr>
          <w:rFonts w:ascii="Arial" w:hAnsi="Arial" w:cs="Arial"/>
          <w:b/>
          <w:sz w:val="22"/>
          <w:szCs w:val="22"/>
        </w:rPr>
        <w:t xml:space="preserve">                             </w:t>
      </w:r>
    </w:p>
    <w:p w14:paraId="6C64D245" w14:textId="77777777" w:rsidR="00257236" w:rsidRPr="00D52B3F" w:rsidRDefault="00257236" w:rsidP="00BB4AA4">
      <w:pPr>
        <w:pStyle w:val="ListParagraph"/>
        <w:spacing w:line="240" w:lineRule="exact"/>
        <w:ind w:left="-864"/>
        <w:rPr>
          <w:rFonts w:ascii="Arial" w:hAnsi="Arial" w:cs="Arial"/>
          <w:b/>
          <w:sz w:val="22"/>
          <w:szCs w:val="22"/>
        </w:rPr>
      </w:pPr>
    </w:p>
    <w:p w14:paraId="72E3882A" w14:textId="77777777" w:rsidR="00257236" w:rsidRPr="00D52B3F" w:rsidDel="0024065D" w:rsidRDefault="00257236">
      <w:pPr>
        <w:tabs>
          <w:tab w:val="num" w:pos="390"/>
        </w:tabs>
        <w:spacing w:after="40"/>
        <w:ind w:left="-907"/>
        <w:rPr>
          <w:del w:id="78" w:author="Bonds, Constance (CDC/OID/NCHHSTP)" w:date="2016-10-26T14:38:00Z"/>
          <w:rFonts w:ascii="Arial" w:hAnsi="Arial" w:cs="Arial"/>
          <w:b/>
          <w:bCs/>
          <w:sz w:val="22"/>
          <w:szCs w:val="22"/>
        </w:rPr>
      </w:pPr>
      <w:r w:rsidRPr="00D52B3F">
        <w:rPr>
          <w:rFonts w:ascii="Arial" w:hAnsi="Arial" w:cs="Arial"/>
          <w:b/>
          <w:bCs/>
          <w:sz w:val="22"/>
          <w:szCs w:val="22"/>
        </w:rPr>
        <w:t xml:space="preserve">6. </w:t>
      </w:r>
      <w:del w:id="79" w:author="Bonds, Constance (CDC/OID/NCHHSTP)" w:date="2016-10-26T14:38:00Z">
        <w:r w:rsidRPr="00D52B3F" w:rsidDel="0024065D">
          <w:rPr>
            <w:rFonts w:ascii="Arial" w:hAnsi="Arial" w:cs="Arial"/>
            <w:b/>
            <w:bCs/>
            <w:sz w:val="22"/>
            <w:szCs w:val="22"/>
          </w:rPr>
          <w:delText>Is your employment setting a faith-based organization?</w:delText>
        </w:r>
      </w:del>
    </w:p>
    <w:p w14:paraId="1DEBB111" w14:textId="77777777" w:rsidR="00257236" w:rsidRPr="00D52B3F" w:rsidDel="0024065D" w:rsidRDefault="00257236">
      <w:pPr>
        <w:tabs>
          <w:tab w:val="num" w:pos="390"/>
        </w:tabs>
        <w:spacing w:after="40"/>
        <w:ind w:left="-907"/>
        <w:rPr>
          <w:del w:id="80" w:author="Bonds, Constance (CDC/OID/NCHHSTP)" w:date="2016-10-26T14:38:00Z"/>
          <w:rFonts w:ascii="Arial" w:hAnsi="Arial" w:cs="Arial"/>
          <w:b/>
          <w:bCs/>
          <w:sz w:val="22"/>
          <w:szCs w:val="22"/>
        </w:rPr>
      </w:pPr>
      <w:del w:id="81" w:author="Bonds, Constance (CDC/OID/NCHHSTP)" w:date="2016-10-26T14:38:00Z">
        <w:r w:rsidRPr="00D52B3F" w:rsidDel="0024065D">
          <w:rPr>
            <w:rFonts w:ascii="Arial" w:hAnsi="Arial" w:cs="Arial"/>
            <w:b/>
            <w:bCs/>
            <w:sz w:val="22"/>
            <w:szCs w:val="22"/>
          </w:rPr>
          <w:delText xml:space="preserve">                 </w:delText>
        </w:r>
        <w:r w:rsidRPr="00D52B3F" w:rsidDel="0024065D">
          <w:rPr>
            <w:rFonts w:ascii="Arial" w:hAnsi="Arial" w:cs="Arial"/>
            <w:b/>
            <w:bCs/>
            <w:sz w:val="22"/>
            <w:szCs w:val="22"/>
          </w:rPr>
          <w:tab/>
          <w:delText xml:space="preserve">    </w:delText>
        </w:r>
      </w:del>
    </w:p>
    <w:p w14:paraId="75F48BC0" w14:textId="77777777" w:rsidR="00257236" w:rsidRPr="00D52B3F" w:rsidRDefault="00257236" w:rsidP="0024065D">
      <w:pPr>
        <w:tabs>
          <w:tab w:val="num" w:pos="390"/>
        </w:tabs>
        <w:spacing w:after="40"/>
        <w:ind w:left="-907"/>
        <w:rPr>
          <w:rFonts w:ascii="Arial" w:hAnsi="Arial" w:cs="Arial"/>
          <w:b/>
          <w:bCs/>
          <w:sz w:val="22"/>
          <w:szCs w:val="22"/>
        </w:rPr>
      </w:pPr>
      <w:del w:id="82" w:author="Bonds, Constance (CDC/OID/NCHHSTP)" w:date="2016-10-26T14:38:00Z">
        <w:r w:rsidRPr="00D52B3F" w:rsidDel="0024065D">
          <w:rPr>
            <w:rFonts w:ascii="Arial" w:hAnsi="Arial" w:cs="Arial"/>
            <w:b/>
            <w:bCs/>
            <w:sz w:val="22"/>
            <w:szCs w:val="22"/>
          </w:rPr>
          <w:delText xml:space="preserve">                </w:delText>
        </w:r>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Yes</w:delText>
        </w:r>
        <w:r w:rsidRPr="00D52B3F" w:rsidDel="0024065D">
          <w:rPr>
            <w:rFonts w:ascii="Arial" w:hAnsi="Arial" w:cs="Arial"/>
            <w:sz w:val="22"/>
            <w:szCs w:val="22"/>
          </w:rPr>
          <w:tab/>
        </w:r>
        <w:r w:rsidRPr="00D52B3F" w:rsidDel="0024065D">
          <w:rPr>
            <w:rFonts w:ascii="Arial" w:hAnsi="Arial" w:cs="Arial"/>
            <w:sz w:val="22"/>
            <w:szCs w:val="22"/>
          </w:rPr>
          <w:tab/>
        </w:r>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r w:rsidRPr="00D52B3F" w:rsidDel="0024065D">
          <w:rPr>
            <w:rFonts w:ascii="Arial" w:hAnsi="Arial" w:cs="Arial"/>
            <w:sz w:val="22"/>
            <w:szCs w:val="22"/>
          </w:rPr>
          <w:tab/>
        </w:r>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r w:rsidRPr="00D52B3F" w:rsidDel="0024065D">
          <w:rPr>
            <w:rFonts w:ascii="Arial" w:hAnsi="Arial" w:cs="Arial"/>
            <w:b/>
            <w:bCs/>
            <w:sz w:val="22"/>
            <w:szCs w:val="22"/>
          </w:rPr>
          <w:delText xml:space="preserve"> </w:delText>
        </w:r>
      </w:del>
    </w:p>
    <w:p w14:paraId="41A235E4" w14:textId="77777777" w:rsidR="00257236" w:rsidRPr="00D52B3F" w:rsidRDefault="00257236" w:rsidP="00BB4AA4">
      <w:pPr>
        <w:tabs>
          <w:tab w:val="num" w:pos="390"/>
        </w:tabs>
        <w:spacing w:after="40"/>
        <w:ind w:left="-907"/>
        <w:rPr>
          <w:rFonts w:ascii="Arial" w:hAnsi="Arial" w:cs="Arial"/>
          <w:b/>
          <w:bCs/>
          <w:sz w:val="22"/>
          <w:szCs w:val="22"/>
        </w:rPr>
      </w:pPr>
      <w:r w:rsidRPr="00D52B3F">
        <w:rPr>
          <w:rFonts w:ascii="Arial" w:hAnsi="Arial" w:cs="Arial"/>
          <w:b/>
          <w:bCs/>
          <w:sz w:val="22"/>
          <w:szCs w:val="22"/>
        </w:rPr>
        <w:t xml:space="preserve">   </w:t>
      </w:r>
    </w:p>
    <w:p w14:paraId="06FA5076" w14:textId="77777777" w:rsidR="00257236" w:rsidRPr="00D52B3F" w:rsidDel="0024065D" w:rsidRDefault="00257236">
      <w:pPr>
        <w:tabs>
          <w:tab w:val="num" w:pos="390"/>
        </w:tabs>
        <w:spacing w:after="40"/>
        <w:ind w:left="-907"/>
        <w:rPr>
          <w:del w:id="83" w:author="Bonds, Constance (CDC/OID/NCHHSTP)" w:date="2016-10-26T14:38:00Z"/>
          <w:rFonts w:ascii="Arial" w:hAnsi="Arial" w:cs="Arial"/>
          <w:b/>
          <w:bCs/>
          <w:sz w:val="22"/>
          <w:szCs w:val="22"/>
        </w:rPr>
      </w:pPr>
      <w:r w:rsidRPr="00D52B3F">
        <w:rPr>
          <w:rFonts w:ascii="Arial" w:hAnsi="Arial" w:cs="Arial"/>
          <w:b/>
          <w:bCs/>
          <w:sz w:val="22"/>
          <w:szCs w:val="22"/>
        </w:rPr>
        <w:t xml:space="preserve">7.  </w:t>
      </w:r>
      <w:del w:id="84" w:author="Bonds, Constance (CDC/OID/NCHHSTP)" w:date="2016-10-26T14:38:00Z">
        <w:r w:rsidRPr="00D52B3F" w:rsidDel="0024065D">
          <w:rPr>
            <w:rFonts w:ascii="Arial" w:hAnsi="Arial" w:cs="Arial"/>
            <w:b/>
            <w:bCs/>
            <w:sz w:val="22"/>
            <w:szCs w:val="22"/>
          </w:rPr>
          <w:delText>Does your employment setting receive funding from any of these sources (select all that apply)?</w:delText>
        </w:r>
      </w:del>
    </w:p>
    <w:p w14:paraId="4BED702B" w14:textId="77777777" w:rsidR="00257236" w:rsidRPr="00D52B3F" w:rsidDel="0024065D" w:rsidRDefault="00257236">
      <w:pPr>
        <w:tabs>
          <w:tab w:val="num" w:pos="390"/>
        </w:tabs>
        <w:spacing w:after="40"/>
        <w:ind w:left="-907"/>
        <w:rPr>
          <w:del w:id="85" w:author="Bonds, Constance (CDC/OID/NCHHSTP)" w:date="2016-10-26T14:38:00Z"/>
          <w:rFonts w:ascii="Arial" w:hAnsi="Arial" w:cs="Arial"/>
          <w:b/>
          <w:bCs/>
          <w:sz w:val="22"/>
          <w:szCs w:val="22"/>
        </w:rPr>
        <w:pPrChange w:id="86" w:author="Bonds, Constance (CDC/OID/NCHHSTP)" w:date="2016-10-26T14:38:00Z">
          <w:pPr>
            <w:tabs>
              <w:tab w:val="num" w:pos="-450"/>
            </w:tabs>
            <w:spacing w:after="40"/>
            <w:ind w:left="-907"/>
          </w:pPr>
        </w:pPrChange>
      </w:pPr>
      <w:del w:id="87" w:author="Bonds, Constance (CDC/OID/NCHHSTP)" w:date="2016-10-26T14:38:00Z">
        <w:r w:rsidRPr="00D52B3F" w:rsidDel="0024065D">
          <w:rPr>
            <w:rFonts w:ascii="Arial" w:hAnsi="Arial" w:cs="Arial"/>
            <w:b/>
            <w:bCs/>
            <w:sz w:val="22"/>
            <w:szCs w:val="22"/>
          </w:rPr>
          <w:delText xml:space="preserve"> </w:delText>
        </w:r>
        <w:r w:rsidRPr="00D52B3F" w:rsidDel="0024065D">
          <w:rPr>
            <w:rFonts w:ascii="Arial" w:hAnsi="Arial" w:cs="Arial"/>
            <w:b/>
            <w:bCs/>
            <w:sz w:val="22"/>
            <w:szCs w:val="22"/>
          </w:rPr>
          <w:tab/>
        </w:r>
      </w:del>
    </w:p>
    <w:tbl>
      <w:tblPr>
        <w:tblW w:w="0" w:type="auto"/>
        <w:tblInd w:w="-432" w:type="dxa"/>
        <w:tblLook w:val="01E0" w:firstRow="1" w:lastRow="1" w:firstColumn="1" w:lastColumn="1" w:noHBand="0" w:noVBand="0"/>
      </w:tblPr>
      <w:tblGrid>
        <w:gridCol w:w="4418"/>
        <w:gridCol w:w="1231"/>
        <w:gridCol w:w="1231"/>
        <w:gridCol w:w="3085"/>
      </w:tblGrid>
      <w:tr w:rsidR="00257236" w:rsidRPr="00D52B3F" w:rsidDel="0024065D" w14:paraId="6461DC2F" w14:textId="77777777" w:rsidTr="005241BD">
        <w:trPr>
          <w:del w:id="88" w:author="Bonds, Constance (CDC/OID/NCHHSTP)" w:date="2016-10-26T14:38:00Z"/>
        </w:trPr>
        <w:tc>
          <w:tcPr>
            <w:tcW w:w="4498" w:type="dxa"/>
          </w:tcPr>
          <w:p w14:paraId="6EF50F63" w14:textId="77777777" w:rsidR="00257236" w:rsidRPr="00D52B3F" w:rsidDel="0024065D" w:rsidRDefault="00257236">
            <w:pPr>
              <w:tabs>
                <w:tab w:val="num" w:pos="390"/>
              </w:tabs>
              <w:spacing w:after="40"/>
              <w:ind w:left="-907"/>
              <w:rPr>
                <w:del w:id="89" w:author="Bonds, Constance (CDC/OID/NCHHSTP)" w:date="2016-10-26T14:38:00Z"/>
                <w:rFonts w:ascii="Arial" w:hAnsi="Arial" w:cs="Arial"/>
              </w:rPr>
              <w:pPrChange w:id="90" w:author="Bonds, Constance (CDC/OID/NCHHSTP)" w:date="2016-10-26T14:38:00Z">
                <w:pPr>
                  <w:pStyle w:val="ListParagraph"/>
                  <w:numPr>
                    <w:numId w:val="49"/>
                  </w:numPr>
                  <w:tabs>
                    <w:tab w:val="num" w:pos="390"/>
                  </w:tabs>
                  <w:spacing w:after="40"/>
                  <w:ind w:hanging="360"/>
                </w:pPr>
              </w:pPrChange>
            </w:pPr>
            <w:del w:id="91" w:author="Bonds, Constance (CDC/OID/NCHHSTP)" w:date="2016-10-26T14:38:00Z">
              <w:r w:rsidRPr="00D52B3F" w:rsidDel="0024065D">
                <w:rPr>
                  <w:rFonts w:ascii="Arial" w:hAnsi="Arial" w:cs="Arial"/>
                  <w:sz w:val="22"/>
                  <w:szCs w:val="22"/>
                </w:rPr>
                <w:delText xml:space="preserve">Ryan White Program   </w:delText>
              </w:r>
            </w:del>
          </w:p>
        </w:tc>
        <w:tc>
          <w:tcPr>
            <w:tcW w:w="1259" w:type="dxa"/>
          </w:tcPr>
          <w:p w14:paraId="4A5C4D23" w14:textId="77777777" w:rsidR="00257236" w:rsidRPr="00D52B3F" w:rsidDel="0024065D" w:rsidRDefault="00257236">
            <w:pPr>
              <w:tabs>
                <w:tab w:val="num" w:pos="390"/>
              </w:tabs>
              <w:spacing w:after="40"/>
              <w:ind w:left="-907"/>
              <w:rPr>
                <w:del w:id="92" w:author="Bonds, Constance (CDC/OID/NCHHSTP)" w:date="2016-10-26T14:38:00Z"/>
                <w:rFonts w:ascii="Arial" w:hAnsi="Arial" w:cs="Arial"/>
              </w:rPr>
              <w:pPrChange w:id="93" w:author="Bonds, Constance (CDC/OID/NCHHSTP)" w:date="2016-10-26T14:38:00Z">
                <w:pPr>
                  <w:tabs>
                    <w:tab w:val="num" w:pos="390"/>
                  </w:tabs>
                </w:pPr>
              </w:pPrChange>
            </w:pPr>
            <w:del w:id="94"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Yes    </w:delText>
              </w:r>
            </w:del>
          </w:p>
        </w:tc>
        <w:tc>
          <w:tcPr>
            <w:tcW w:w="1259" w:type="dxa"/>
          </w:tcPr>
          <w:p w14:paraId="52082170" w14:textId="77777777" w:rsidR="00257236" w:rsidRPr="00D52B3F" w:rsidDel="0024065D" w:rsidRDefault="00257236">
            <w:pPr>
              <w:tabs>
                <w:tab w:val="num" w:pos="390"/>
              </w:tabs>
              <w:spacing w:after="40"/>
              <w:ind w:left="-907"/>
              <w:rPr>
                <w:del w:id="95" w:author="Bonds, Constance (CDC/OID/NCHHSTP)" w:date="2016-10-26T14:38:00Z"/>
                <w:rFonts w:ascii="Arial" w:hAnsi="Arial" w:cs="Arial"/>
              </w:rPr>
              <w:pPrChange w:id="96" w:author="Bonds, Constance (CDC/OID/NCHHSTP)" w:date="2016-10-26T14:38:00Z">
                <w:pPr>
                  <w:tabs>
                    <w:tab w:val="num" w:pos="390"/>
                  </w:tabs>
                </w:pPr>
              </w:pPrChange>
            </w:pPr>
            <w:del w:id="97"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del>
          </w:p>
        </w:tc>
        <w:tc>
          <w:tcPr>
            <w:tcW w:w="3165" w:type="dxa"/>
          </w:tcPr>
          <w:p w14:paraId="1CF7AAD8" w14:textId="77777777" w:rsidR="00257236" w:rsidRPr="00D52B3F" w:rsidDel="0024065D" w:rsidRDefault="00257236">
            <w:pPr>
              <w:tabs>
                <w:tab w:val="num" w:pos="390"/>
              </w:tabs>
              <w:spacing w:after="40"/>
              <w:ind w:left="-907"/>
              <w:rPr>
                <w:del w:id="98" w:author="Bonds, Constance (CDC/OID/NCHHSTP)" w:date="2016-10-26T14:38:00Z"/>
                <w:rFonts w:ascii="Arial" w:hAnsi="Arial" w:cs="Arial"/>
              </w:rPr>
              <w:pPrChange w:id="99" w:author="Bonds, Constance (CDC/OID/NCHHSTP)" w:date="2016-10-26T14:38:00Z">
                <w:pPr>
                  <w:tabs>
                    <w:tab w:val="num" w:pos="390"/>
                  </w:tabs>
                </w:pPr>
              </w:pPrChange>
            </w:pPr>
            <w:del w:id="100"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del>
          </w:p>
        </w:tc>
      </w:tr>
      <w:tr w:rsidR="00257236" w:rsidRPr="00D52B3F" w:rsidDel="0024065D" w14:paraId="3FFFA3C1" w14:textId="77777777" w:rsidTr="005241BD">
        <w:trPr>
          <w:del w:id="101" w:author="Bonds, Constance (CDC/OID/NCHHSTP)" w:date="2016-10-26T14:38:00Z"/>
        </w:trPr>
        <w:tc>
          <w:tcPr>
            <w:tcW w:w="4498" w:type="dxa"/>
          </w:tcPr>
          <w:p w14:paraId="1948EE5D" w14:textId="77777777" w:rsidR="00257236" w:rsidRPr="00D52B3F" w:rsidDel="0024065D" w:rsidRDefault="00257236">
            <w:pPr>
              <w:tabs>
                <w:tab w:val="num" w:pos="390"/>
              </w:tabs>
              <w:spacing w:after="40"/>
              <w:ind w:left="-907"/>
              <w:rPr>
                <w:del w:id="102" w:author="Bonds, Constance (CDC/OID/NCHHSTP)" w:date="2016-10-26T14:38:00Z"/>
                <w:rFonts w:ascii="Arial" w:hAnsi="Arial" w:cs="Arial"/>
              </w:rPr>
              <w:pPrChange w:id="103" w:author="Bonds, Constance (CDC/OID/NCHHSTP)" w:date="2016-10-26T14:38:00Z">
                <w:pPr>
                  <w:pStyle w:val="ListParagraph"/>
                  <w:numPr>
                    <w:numId w:val="49"/>
                  </w:numPr>
                  <w:tabs>
                    <w:tab w:val="num" w:pos="390"/>
                  </w:tabs>
                  <w:spacing w:after="40"/>
                  <w:ind w:hanging="360"/>
                </w:pPr>
              </w:pPrChange>
            </w:pPr>
            <w:del w:id="104" w:author="Bonds, Constance (CDC/OID/NCHHSTP)" w:date="2016-10-26T14:38:00Z">
              <w:r w:rsidRPr="00D52B3F" w:rsidDel="0024065D">
                <w:rPr>
                  <w:rFonts w:ascii="Arial" w:hAnsi="Arial" w:cs="Arial"/>
                  <w:sz w:val="22"/>
                  <w:szCs w:val="22"/>
                </w:rPr>
                <w:delText>Title X / Family Planning</w:delText>
              </w:r>
            </w:del>
          </w:p>
        </w:tc>
        <w:tc>
          <w:tcPr>
            <w:tcW w:w="1259" w:type="dxa"/>
          </w:tcPr>
          <w:p w14:paraId="1DED1FDB" w14:textId="77777777" w:rsidR="00257236" w:rsidRPr="00D52B3F" w:rsidDel="0024065D" w:rsidRDefault="00257236">
            <w:pPr>
              <w:tabs>
                <w:tab w:val="num" w:pos="390"/>
              </w:tabs>
              <w:spacing w:after="40"/>
              <w:ind w:left="-907"/>
              <w:rPr>
                <w:del w:id="105" w:author="Bonds, Constance (CDC/OID/NCHHSTP)" w:date="2016-10-26T14:38:00Z"/>
                <w:rFonts w:ascii="Arial" w:hAnsi="Arial" w:cs="Arial"/>
              </w:rPr>
              <w:pPrChange w:id="106" w:author="Bonds, Constance (CDC/OID/NCHHSTP)" w:date="2016-10-26T14:38:00Z">
                <w:pPr>
                  <w:tabs>
                    <w:tab w:val="num" w:pos="390"/>
                  </w:tabs>
                </w:pPr>
              </w:pPrChange>
            </w:pPr>
            <w:del w:id="107"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Yes    </w:delText>
              </w:r>
            </w:del>
          </w:p>
        </w:tc>
        <w:tc>
          <w:tcPr>
            <w:tcW w:w="1259" w:type="dxa"/>
          </w:tcPr>
          <w:p w14:paraId="2CEBE5A2" w14:textId="77777777" w:rsidR="00257236" w:rsidRPr="00D52B3F" w:rsidDel="0024065D" w:rsidRDefault="00257236">
            <w:pPr>
              <w:tabs>
                <w:tab w:val="num" w:pos="390"/>
              </w:tabs>
              <w:spacing w:after="40"/>
              <w:ind w:left="-907"/>
              <w:rPr>
                <w:del w:id="108" w:author="Bonds, Constance (CDC/OID/NCHHSTP)" w:date="2016-10-26T14:38:00Z"/>
                <w:rFonts w:ascii="Arial" w:hAnsi="Arial" w:cs="Arial"/>
              </w:rPr>
              <w:pPrChange w:id="109" w:author="Bonds, Constance (CDC/OID/NCHHSTP)" w:date="2016-10-26T14:38:00Z">
                <w:pPr>
                  <w:tabs>
                    <w:tab w:val="num" w:pos="390"/>
                  </w:tabs>
                </w:pPr>
              </w:pPrChange>
            </w:pPr>
            <w:del w:id="110"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del>
          </w:p>
        </w:tc>
        <w:tc>
          <w:tcPr>
            <w:tcW w:w="3165" w:type="dxa"/>
          </w:tcPr>
          <w:p w14:paraId="70D53FDB" w14:textId="77777777" w:rsidR="00257236" w:rsidRPr="00D52B3F" w:rsidDel="0024065D" w:rsidRDefault="00257236">
            <w:pPr>
              <w:tabs>
                <w:tab w:val="num" w:pos="390"/>
              </w:tabs>
              <w:spacing w:after="40"/>
              <w:ind w:left="-907"/>
              <w:rPr>
                <w:del w:id="111" w:author="Bonds, Constance (CDC/OID/NCHHSTP)" w:date="2016-10-26T14:38:00Z"/>
                <w:rFonts w:ascii="Arial" w:hAnsi="Arial" w:cs="Arial"/>
              </w:rPr>
              <w:pPrChange w:id="112" w:author="Bonds, Constance (CDC/OID/NCHHSTP)" w:date="2016-10-26T14:38:00Z">
                <w:pPr>
                  <w:tabs>
                    <w:tab w:val="num" w:pos="390"/>
                  </w:tabs>
                </w:pPr>
              </w:pPrChange>
            </w:pPr>
            <w:del w:id="113"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del>
          </w:p>
        </w:tc>
      </w:tr>
      <w:tr w:rsidR="00257236" w:rsidRPr="00D52B3F" w:rsidDel="0024065D" w14:paraId="12B22DC6" w14:textId="77777777" w:rsidTr="005241BD">
        <w:trPr>
          <w:del w:id="114" w:author="Bonds, Constance (CDC/OID/NCHHSTP)" w:date="2016-10-26T14:38:00Z"/>
        </w:trPr>
        <w:tc>
          <w:tcPr>
            <w:tcW w:w="4498" w:type="dxa"/>
          </w:tcPr>
          <w:p w14:paraId="4D39EBDE" w14:textId="77777777" w:rsidR="00257236" w:rsidRPr="00D52B3F" w:rsidDel="0024065D" w:rsidRDefault="00257236">
            <w:pPr>
              <w:tabs>
                <w:tab w:val="num" w:pos="390"/>
              </w:tabs>
              <w:spacing w:after="40"/>
              <w:ind w:left="-907"/>
              <w:rPr>
                <w:del w:id="115" w:author="Bonds, Constance (CDC/OID/NCHHSTP)" w:date="2016-10-26T14:38:00Z"/>
                <w:rFonts w:ascii="Arial" w:hAnsi="Arial" w:cs="Arial"/>
              </w:rPr>
              <w:pPrChange w:id="116" w:author="Bonds, Constance (CDC/OID/NCHHSTP)" w:date="2016-10-26T14:38:00Z">
                <w:pPr>
                  <w:pStyle w:val="ListParagraph"/>
                  <w:numPr>
                    <w:numId w:val="49"/>
                  </w:numPr>
                  <w:tabs>
                    <w:tab w:val="num" w:pos="390"/>
                  </w:tabs>
                  <w:spacing w:after="40"/>
                  <w:ind w:hanging="360"/>
                </w:pPr>
              </w:pPrChange>
            </w:pPr>
            <w:del w:id="117" w:author="Bonds, Constance (CDC/OID/NCHHSTP)" w:date="2016-10-26T14:38:00Z">
              <w:r w:rsidRPr="00D52B3F" w:rsidDel="0024065D">
                <w:rPr>
                  <w:rFonts w:ascii="Arial" w:hAnsi="Arial" w:cs="Arial"/>
                  <w:sz w:val="22"/>
                  <w:szCs w:val="22"/>
                </w:rPr>
                <w:delText>CDC</w:delText>
              </w:r>
              <w:r w:rsidRPr="00D52B3F" w:rsidDel="0024065D">
                <w:rPr>
                  <w:rFonts w:ascii="Arial" w:hAnsi="Arial" w:cs="Arial"/>
                  <w:sz w:val="22"/>
                  <w:szCs w:val="22"/>
                </w:rPr>
                <w:tab/>
              </w:r>
            </w:del>
          </w:p>
        </w:tc>
        <w:tc>
          <w:tcPr>
            <w:tcW w:w="1259" w:type="dxa"/>
          </w:tcPr>
          <w:p w14:paraId="421A8BCD" w14:textId="77777777" w:rsidR="00257236" w:rsidRPr="00D52B3F" w:rsidDel="0024065D" w:rsidRDefault="00257236">
            <w:pPr>
              <w:tabs>
                <w:tab w:val="num" w:pos="390"/>
              </w:tabs>
              <w:spacing w:after="40"/>
              <w:ind w:left="-907"/>
              <w:rPr>
                <w:del w:id="118" w:author="Bonds, Constance (CDC/OID/NCHHSTP)" w:date="2016-10-26T14:38:00Z"/>
                <w:rFonts w:ascii="Arial" w:hAnsi="Arial" w:cs="Arial"/>
              </w:rPr>
              <w:pPrChange w:id="119" w:author="Bonds, Constance (CDC/OID/NCHHSTP)" w:date="2016-10-26T14:38:00Z">
                <w:pPr>
                  <w:tabs>
                    <w:tab w:val="num" w:pos="390"/>
                  </w:tabs>
                </w:pPr>
              </w:pPrChange>
            </w:pPr>
            <w:del w:id="120"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Yes    </w:delText>
              </w:r>
            </w:del>
          </w:p>
        </w:tc>
        <w:tc>
          <w:tcPr>
            <w:tcW w:w="1259" w:type="dxa"/>
          </w:tcPr>
          <w:p w14:paraId="0F71FD62" w14:textId="77777777" w:rsidR="00257236" w:rsidRPr="00D52B3F" w:rsidDel="0024065D" w:rsidRDefault="00257236">
            <w:pPr>
              <w:tabs>
                <w:tab w:val="num" w:pos="390"/>
              </w:tabs>
              <w:spacing w:after="40"/>
              <w:ind w:left="-907"/>
              <w:rPr>
                <w:del w:id="121" w:author="Bonds, Constance (CDC/OID/NCHHSTP)" w:date="2016-10-26T14:38:00Z"/>
                <w:rFonts w:ascii="Arial" w:hAnsi="Arial" w:cs="Arial"/>
              </w:rPr>
              <w:pPrChange w:id="122" w:author="Bonds, Constance (CDC/OID/NCHHSTP)" w:date="2016-10-26T14:38:00Z">
                <w:pPr>
                  <w:tabs>
                    <w:tab w:val="num" w:pos="390"/>
                  </w:tabs>
                </w:pPr>
              </w:pPrChange>
            </w:pPr>
            <w:del w:id="123"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del>
          </w:p>
        </w:tc>
        <w:tc>
          <w:tcPr>
            <w:tcW w:w="3165" w:type="dxa"/>
          </w:tcPr>
          <w:p w14:paraId="23125E23" w14:textId="77777777" w:rsidR="00257236" w:rsidRPr="00D52B3F" w:rsidDel="0024065D" w:rsidRDefault="00257236">
            <w:pPr>
              <w:tabs>
                <w:tab w:val="num" w:pos="390"/>
              </w:tabs>
              <w:spacing w:after="40"/>
              <w:ind w:left="-907"/>
              <w:rPr>
                <w:del w:id="124" w:author="Bonds, Constance (CDC/OID/NCHHSTP)" w:date="2016-10-26T14:38:00Z"/>
                <w:rFonts w:ascii="Arial" w:hAnsi="Arial" w:cs="Arial"/>
              </w:rPr>
              <w:pPrChange w:id="125" w:author="Bonds, Constance (CDC/OID/NCHHSTP)" w:date="2016-10-26T14:38:00Z">
                <w:pPr>
                  <w:tabs>
                    <w:tab w:val="num" w:pos="390"/>
                  </w:tabs>
                </w:pPr>
              </w:pPrChange>
            </w:pPr>
            <w:del w:id="126"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del>
          </w:p>
        </w:tc>
      </w:tr>
      <w:tr w:rsidR="00257236" w:rsidRPr="00D52B3F" w:rsidDel="0024065D" w14:paraId="4B599B6C" w14:textId="77777777" w:rsidTr="005241BD">
        <w:trPr>
          <w:del w:id="127" w:author="Bonds, Constance (CDC/OID/NCHHSTP)" w:date="2016-10-26T14:38:00Z"/>
        </w:trPr>
        <w:tc>
          <w:tcPr>
            <w:tcW w:w="4498" w:type="dxa"/>
          </w:tcPr>
          <w:p w14:paraId="5892BC3A" w14:textId="77777777" w:rsidR="00AF5A75" w:rsidRPr="00D52B3F" w:rsidDel="0024065D" w:rsidRDefault="00257236">
            <w:pPr>
              <w:tabs>
                <w:tab w:val="num" w:pos="390"/>
              </w:tabs>
              <w:spacing w:after="40"/>
              <w:ind w:left="-907"/>
              <w:rPr>
                <w:del w:id="128" w:author="Bonds, Constance (CDC/OID/NCHHSTP)" w:date="2016-10-26T14:38:00Z"/>
                <w:rFonts w:ascii="Arial" w:hAnsi="Arial" w:cs="Arial"/>
              </w:rPr>
              <w:pPrChange w:id="129" w:author="Bonds, Constance (CDC/OID/NCHHSTP)" w:date="2016-10-26T14:38:00Z">
                <w:pPr>
                  <w:pStyle w:val="ListParagraph"/>
                  <w:numPr>
                    <w:numId w:val="49"/>
                  </w:numPr>
                  <w:tabs>
                    <w:tab w:val="num" w:pos="390"/>
                  </w:tabs>
                  <w:spacing w:after="40"/>
                  <w:ind w:hanging="360"/>
                </w:pPr>
              </w:pPrChange>
            </w:pPr>
            <w:del w:id="130" w:author="Bonds, Constance (CDC/OID/NCHHSTP)" w:date="2016-10-26T14:38:00Z">
              <w:r w:rsidRPr="00D52B3F" w:rsidDel="0024065D">
                <w:rPr>
                  <w:rFonts w:ascii="Arial" w:hAnsi="Arial" w:cs="Arial"/>
                  <w:sz w:val="22"/>
                  <w:szCs w:val="22"/>
                </w:rPr>
                <w:delText>SAMHSA</w:delText>
              </w:r>
            </w:del>
          </w:p>
        </w:tc>
        <w:tc>
          <w:tcPr>
            <w:tcW w:w="1259" w:type="dxa"/>
          </w:tcPr>
          <w:p w14:paraId="104BD8DC" w14:textId="77777777" w:rsidR="00257236" w:rsidRPr="00D52B3F" w:rsidDel="0024065D" w:rsidRDefault="00257236">
            <w:pPr>
              <w:tabs>
                <w:tab w:val="num" w:pos="390"/>
              </w:tabs>
              <w:spacing w:after="40"/>
              <w:ind w:left="-907"/>
              <w:rPr>
                <w:del w:id="131" w:author="Bonds, Constance (CDC/OID/NCHHSTP)" w:date="2016-10-26T14:38:00Z"/>
                <w:rFonts w:ascii="Arial" w:hAnsi="Arial" w:cs="Arial"/>
              </w:rPr>
              <w:pPrChange w:id="132" w:author="Bonds, Constance (CDC/OID/NCHHSTP)" w:date="2016-10-26T14:38:00Z">
                <w:pPr>
                  <w:tabs>
                    <w:tab w:val="num" w:pos="390"/>
                  </w:tabs>
                </w:pPr>
              </w:pPrChange>
            </w:pPr>
            <w:del w:id="133" w:author="Bonds, Constance (CDC/OID/NCHHSTP)" w:date="2016-10-26T14:38:00Z">
              <w:r w:rsidRPr="00D52B3F" w:rsidDel="0024065D">
                <w:rPr>
                  <w:rFonts w:ascii="Arial" w:hAnsi="Arial" w:cs="Arial"/>
                  <w:sz w:val="22"/>
                  <w:szCs w:val="22"/>
                </w:rPr>
                <w:sym w:font="Wingdings" w:char="F0A8"/>
              </w:r>
              <w:r w:rsidR="005241BD" w:rsidRPr="00D52B3F" w:rsidDel="0024065D">
                <w:rPr>
                  <w:rFonts w:ascii="Arial" w:hAnsi="Arial" w:cs="Arial"/>
                  <w:sz w:val="22"/>
                  <w:szCs w:val="22"/>
                </w:rPr>
                <w:delText xml:space="preserve"> Yes</w:delText>
              </w:r>
            </w:del>
          </w:p>
        </w:tc>
        <w:tc>
          <w:tcPr>
            <w:tcW w:w="1259" w:type="dxa"/>
          </w:tcPr>
          <w:p w14:paraId="48CB36F4" w14:textId="77777777" w:rsidR="00257236" w:rsidRPr="00D52B3F" w:rsidDel="0024065D" w:rsidRDefault="00257236">
            <w:pPr>
              <w:tabs>
                <w:tab w:val="num" w:pos="390"/>
              </w:tabs>
              <w:spacing w:after="40"/>
              <w:ind w:left="-907"/>
              <w:rPr>
                <w:del w:id="134" w:author="Bonds, Constance (CDC/OID/NCHHSTP)" w:date="2016-10-26T14:38:00Z"/>
                <w:rFonts w:ascii="Arial" w:hAnsi="Arial" w:cs="Arial"/>
              </w:rPr>
              <w:pPrChange w:id="135" w:author="Bonds, Constance (CDC/OID/NCHHSTP)" w:date="2016-10-26T14:38:00Z">
                <w:pPr>
                  <w:tabs>
                    <w:tab w:val="num" w:pos="390"/>
                  </w:tabs>
                </w:pPr>
              </w:pPrChange>
            </w:pPr>
            <w:del w:id="136"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del>
          </w:p>
        </w:tc>
        <w:tc>
          <w:tcPr>
            <w:tcW w:w="3165" w:type="dxa"/>
          </w:tcPr>
          <w:p w14:paraId="37080FF9" w14:textId="77777777" w:rsidR="00257236" w:rsidRPr="00D52B3F" w:rsidDel="0024065D" w:rsidRDefault="00257236">
            <w:pPr>
              <w:tabs>
                <w:tab w:val="num" w:pos="390"/>
              </w:tabs>
              <w:spacing w:after="40"/>
              <w:ind w:left="-907"/>
              <w:rPr>
                <w:del w:id="137" w:author="Bonds, Constance (CDC/OID/NCHHSTP)" w:date="2016-10-26T14:38:00Z"/>
                <w:rFonts w:ascii="Arial" w:hAnsi="Arial" w:cs="Arial"/>
              </w:rPr>
              <w:pPrChange w:id="138" w:author="Bonds, Constance (CDC/OID/NCHHSTP)" w:date="2016-10-26T14:38:00Z">
                <w:pPr>
                  <w:tabs>
                    <w:tab w:val="num" w:pos="390"/>
                  </w:tabs>
                </w:pPr>
              </w:pPrChange>
            </w:pPr>
            <w:del w:id="139"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del>
          </w:p>
        </w:tc>
      </w:tr>
      <w:tr w:rsidR="005241BD" w:rsidRPr="00D52B3F" w:rsidDel="0024065D" w14:paraId="1281DBB5" w14:textId="77777777" w:rsidTr="005241BD">
        <w:trPr>
          <w:del w:id="140" w:author="Bonds, Constance (CDC/OID/NCHHSTP)" w:date="2016-10-26T14:38:00Z"/>
        </w:trPr>
        <w:tc>
          <w:tcPr>
            <w:tcW w:w="4498" w:type="dxa"/>
          </w:tcPr>
          <w:p w14:paraId="47AC6184" w14:textId="77777777" w:rsidR="005241BD" w:rsidRPr="00D52B3F" w:rsidDel="0024065D" w:rsidRDefault="005241BD">
            <w:pPr>
              <w:tabs>
                <w:tab w:val="num" w:pos="390"/>
              </w:tabs>
              <w:spacing w:after="40"/>
              <w:ind w:left="-907"/>
              <w:rPr>
                <w:del w:id="141" w:author="Bonds, Constance (CDC/OID/NCHHSTP)" w:date="2016-10-26T14:38:00Z"/>
                <w:rFonts w:ascii="Arial" w:hAnsi="Arial" w:cs="Arial"/>
              </w:rPr>
              <w:pPrChange w:id="142" w:author="Bonds, Constance (CDC/OID/NCHHSTP)" w:date="2016-10-26T14:38:00Z">
                <w:pPr>
                  <w:pStyle w:val="ListParagraph"/>
                  <w:numPr>
                    <w:numId w:val="49"/>
                  </w:numPr>
                  <w:tabs>
                    <w:tab w:val="num" w:pos="390"/>
                  </w:tabs>
                  <w:spacing w:after="40"/>
                  <w:ind w:hanging="360"/>
                </w:pPr>
              </w:pPrChange>
            </w:pPr>
            <w:del w:id="143" w:author="Bonds, Constance (CDC/OID/NCHHSTP)" w:date="2016-10-26T14:38:00Z">
              <w:r w:rsidRPr="00D52B3F" w:rsidDel="0024065D">
                <w:rPr>
                  <w:rFonts w:ascii="Arial" w:hAnsi="Arial" w:cs="Arial"/>
                  <w:sz w:val="22"/>
                  <w:szCs w:val="22"/>
                </w:rPr>
                <w:delText>Minority AIDS Initiative</w:delText>
              </w:r>
            </w:del>
          </w:p>
        </w:tc>
        <w:tc>
          <w:tcPr>
            <w:tcW w:w="1259" w:type="dxa"/>
          </w:tcPr>
          <w:p w14:paraId="3B25D248" w14:textId="77777777" w:rsidR="005241BD" w:rsidRPr="00D52B3F" w:rsidDel="0024065D" w:rsidRDefault="005241BD">
            <w:pPr>
              <w:tabs>
                <w:tab w:val="num" w:pos="390"/>
              </w:tabs>
              <w:spacing w:after="40"/>
              <w:ind w:left="-907"/>
              <w:rPr>
                <w:del w:id="144" w:author="Bonds, Constance (CDC/OID/NCHHSTP)" w:date="2016-10-26T14:38:00Z"/>
                <w:rFonts w:ascii="Arial" w:hAnsi="Arial" w:cs="Arial"/>
              </w:rPr>
              <w:pPrChange w:id="145" w:author="Bonds, Constance (CDC/OID/NCHHSTP)" w:date="2016-10-26T14:38:00Z">
                <w:pPr>
                  <w:tabs>
                    <w:tab w:val="num" w:pos="390"/>
                  </w:tabs>
                </w:pPr>
              </w:pPrChange>
            </w:pPr>
            <w:del w:id="146"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Yes    </w:delText>
              </w:r>
            </w:del>
          </w:p>
        </w:tc>
        <w:tc>
          <w:tcPr>
            <w:tcW w:w="1259" w:type="dxa"/>
          </w:tcPr>
          <w:p w14:paraId="3500D904" w14:textId="77777777" w:rsidR="005241BD" w:rsidRPr="00D52B3F" w:rsidDel="0024065D" w:rsidRDefault="005241BD">
            <w:pPr>
              <w:tabs>
                <w:tab w:val="num" w:pos="390"/>
              </w:tabs>
              <w:spacing w:after="40"/>
              <w:ind w:left="-907"/>
              <w:rPr>
                <w:del w:id="147" w:author="Bonds, Constance (CDC/OID/NCHHSTP)" w:date="2016-10-26T14:38:00Z"/>
                <w:rFonts w:ascii="Arial" w:hAnsi="Arial" w:cs="Arial"/>
              </w:rPr>
              <w:pPrChange w:id="148" w:author="Bonds, Constance (CDC/OID/NCHHSTP)" w:date="2016-10-26T14:38:00Z">
                <w:pPr>
                  <w:tabs>
                    <w:tab w:val="num" w:pos="390"/>
                  </w:tabs>
                </w:pPr>
              </w:pPrChange>
            </w:pPr>
            <w:del w:id="149"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No      </w:delText>
              </w:r>
            </w:del>
          </w:p>
        </w:tc>
        <w:tc>
          <w:tcPr>
            <w:tcW w:w="3165" w:type="dxa"/>
          </w:tcPr>
          <w:p w14:paraId="7C924584" w14:textId="77777777" w:rsidR="005241BD" w:rsidRPr="00D52B3F" w:rsidDel="0024065D" w:rsidRDefault="005241BD">
            <w:pPr>
              <w:tabs>
                <w:tab w:val="num" w:pos="390"/>
              </w:tabs>
              <w:spacing w:after="40"/>
              <w:ind w:left="-907"/>
              <w:rPr>
                <w:del w:id="150" w:author="Bonds, Constance (CDC/OID/NCHHSTP)" w:date="2016-10-26T14:38:00Z"/>
                <w:rFonts w:ascii="Arial" w:hAnsi="Arial" w:cs="Arial"/>
              </w:rPr>
              <w:pPrChange w:id="151" w:author="Bonds, Constance (CDC/OID/NCHHSTP)" w:date="2016-10-26T14:38:00Z">
                <w:pPr>
                  <w:tabs>
                    <w:tab w:val="num" w:pos="390"/>
                  </w:tabs>
                </w:pPr>
              </w:pPrChange>
            </w:pPr>
            <w:del w:id="152" w:author="Bonds, Constance (CDC/OID/NCHHSTP)" w:date="2016-10-26T14:38:00Z">
              <w:r w:rsidRPr="00D52B3F" w:rsidDel="0024065D">
                <w:rPr>
                  <w:rFonts w:ascii="Arial" w:hAnsi="Arial" w:cs="Arial"/>
                  <w:sz w:val="22"/>
                  <w:szCs w:val="22"/>
                </w:rPr>
                <w:sym w:font="Wingdings" w:char="F0A8"/>
              </w:r>
              <w:r w:rsidRPr="00D52B3F" w:rsidDel="0024065D">
                <w:rPr>
                  <w:rFonts w:ascii="Arial" w:hAnsi="Arial" w:cs="Arial"/>
                  <w:sz w:val="22"/>
                  <w:szCs w:val="22"/>
                </w:rPr>
                <w:delText xml:space="preserve"> Don’t know                                                    </w:delText>
              </w:r>
            </w:del>
          </w:p>
        </w:tc>
      </w:tr>
    </w:tbl>
    <w:p w14:paraId="1AD660E2" w14:textId="77777777" w:rsidR="00257236" w:rsidRPr="00D52B3F" w:rsidRDefault="00257236">
      <w:pPr>
        <w:tabs>
          <w:tab w:val="num" w:pos="390"/>
        </w:tabs>
        <w:spacing w:after="40"/>
        <w:ind w:left="-907"/>
        <w:rPr>
          <w:rFonts w:ascii="Arial" w:hAnsi="Arial" w:cs="Arial"/>
          <w:b/>
          <w:bCs/>
          <w:sz w:val="22"/>
          <w:szCs w:val="22"/>
        </w:rPr>
        <w:pPrChange w:id="153" w:author="Bonds, Constance (CDC/OID/NCHHSTP)" w:date="2016-10-26T14:38:00Z">
          <w:pPr>
            <w:tabs>
              <w:tab w:val="num" w:pos="-450"/>
            </w:tabs>
            <w:spacing w:after="40"/>
            <w:ind w:left="-907"/>
          </w:pPr>
        </w:pPrChange>
      </w:pPr>
    </w:p>
    <w:p w14:paraId="2D4F856F" w14:textId="77777777" w:rsidR="00257236" w:rsidRPr="00D52B3F" w:rsidRDefault="00257236" w:rsidP="00BB4AA4">
      <w:pPr>
        <w:tabs>
          <w:tab w:val="num" w:pos="390"/>
        </w:tabs>
        <w:spacing w:after="40"/>
        <w:ind w:left="-907"/>
        <w:rPr>
          <w:rFonts w:ascii="Arial" w:hAnsi="Arial" w:cs="Arial"/>
          <w:sz w:val="22"/>
          <w:szCs w:val="22"/>
        </w:rPr>
      </w:pPr>
      <w:r w:rsidRPr="00D52B3F">
        <w:rPr>
          <w:rFonts w:ascii="Arial" w:hAnsi="Arial" w:cs="Arial"/>
          <w:sz w:val="22"/>
          <w:szCs w:val="22"/>
        </w:rPr>
        <w:t xml:space="preserve">            </w:t>
      </w:r>
    </w:p>
    <w:p w14:paraId="5EBECA2A" w14:textId="77777777" w:rsidR="00257236" w:rsidRPr="00D52B3F" w:rsidDel="0024065D" w:rsidRDefault="00257236">
      <w:pPr>
        <w:tabs>
          <w:tab w:val="num" w:pos="390"/>
        </w:tabs>
        <w:spacing w:after="40"/>
        <w:ind w:left="-907"/>
        <w:rPr>
          <w:del w:id="154" w:author="Bonds, Constance (CDC/OID/NCHHSTP)" w:date="2016-10-26T14:38:00Z"/>
          <w:rFonts w:ascii="Arial" w:hAnsi="Arial" w:cs="Arial"/>
          <w:sz w:val="22"/>
          <w:szCs w:val="22"/>
        </w:rPr>
      </w:pPr>
      <w:r w:rsidRPr="00D52B3F">
        <w:rPr>
          <w:rFonts w:ascii="Arial" w:hAnsi="Arial" w:cs="Arial"/>
          <w:b/>
          <w:bCs/>
          <w:sz w:val="22"/>
          <w:szCs w:val="22"/>
        </w:rPr>
        <w:t xml:space="preserve">8. </w:t>
      </w:r>
      <w:del w:id="155" w:author="Bonds, Constance (CDC/OID/NCHHSTP)" w:date="2016-10-26T14:38:00Z">
        <w:r w:rsidRPr="00D52B3F" w:rsidDel="0024065D">
          <w:rPr>
            <w:rFonts w:ascii="Arial" w:hAnsi="Arial" w:cs="Arial"/>
            <w:b/>
            <w:bCs/>
            <w:sz w:val="22"/>
            <w:szCs w:val="22"/>
          </w:rPr>
          <w:delText xml:space="preserve">Please write the </w:delText>
        </w:r>
        <w:r w:rsidR="00E96008" w:rsidRPr="00D52B3F" w:rsidDel="0024065D">
          <w:rPr>
            <w:rFonts w:ascii="Arial" w:hAnsi="Arial" w:cs="Arial"/>
            <w:b/>
            <w:bCs/>
            <w:sz w:val="22"/>
            <w:szCs w:val="22"/>
          </w:rPr>
          <w:delText>FULL</w:delText>
        </w:r>
        <w:r w:rsidRPr="00D52B3F" w:rsidDel="0024065D">
          <w:rPr>
            <w:rFonts w:ascii="Arial" w:hAnsi="Arial" w:cs="Arial"/>
            <w:b/>
            <w:bCs/>
            <w:sz w:val="22"/>
            <w:szCs w:val="22"/>
          </w:rPr>
          <w:delText xml:space="preserve"> name</w:delText>
        </w:r>
        <w:r w:rsidR="00E96008" w:rsidRPr="00D52B3F" w:rsidDel="0024065D">
          <w:rPr>
            <w:rFonts w:ascii="Arial" w:hAnsi="Arial" w:cs="Arial"/>
            <w:b/>
            <w:bCs/>
            <w:sz w:val="22"/>
            <w:szCs w:val="22"/>
          </w:rPr>
          <w:delText xml:space="preserve"> </w:delText>
        </w:r>
        <w:r w:rsidRPr="00D52B3F" w:rsidDel="0024065D">
          <w:rPr>
            <w:rFonts w:ascii="Arial" w:hAnsi="Arial" w:cs="Arial"/>
            <w:b/>
            <w:bCs/>
            <w:sz w:val="22"/>
            <w:szCs w:val="22"/>
          </w:rPr>
          <w:delText>of your agency:</w:delText>
        </w:r>
      </w:del>
    </w:p>
    <w:p w14:paraId="585E9B1A" w14:textId="77777777" w:rsidR="00257236" w:rsidRPr="00D52B3F" w:rsidDel="0024065D" w:rsidRDefault="00257236">
      <w:pPr>
        <w:tabs>
          <w:tab w:val="num" w:pos="390"/>
        </w:tabs>
        <w:spacing w:after="40"/>
        <w:ind w:left="-907"/>
        <w:rPr>
          <w:del w:id="156" w:author="Bonds, Constance (CDC/OID/NCHHSTP)" w:date="2016-10-26T14:38:00Z"/>
          <w:rFonts w:ascii="Arial" w:hAnsi="Arial" w:cs="Arial"/>
          <w:b/>
          <w:bCs/>
          <w:sz w:val="22"/>
          <w:szCs w:val="22"/>
        </w:rPr>
      </w:pPr>
      <w:del w:id="157" w:author="Bonds, Constance (CDC/OID/NCHHSTP)" w:date="2016-10-26T14:38:00Z">
        <w:r w:rsidRPr="00D52B3F" w:rsidDel="0024065D">
          <w:rPr>
            <w:rFonts w:ascii="Arial" w:hAnsi="Arial" w:cs="Arial"/>
            <w:b/>
            <w:bCs/>
            <w:sz w:val="22"/>
            <w:szCs w:val="22"/>
          </w:rPr>
          <w:tab/>
        </w:r>
      </w:del>
    </w:p>
    <w:p w14:paraId="40711939" w14:textId="77777777" w:rsidR="00257236" w:rsidRPr="00D52B3F" w:rsidDel="0024065D" w:rsidRDefault="00257236">
      <w:pPr>
        <w:tabs>
          <w:tab w:val="num" w:pos="390"/>
        </w:tabs>
        <w:spacing w:after="40"/>
        <w:ind w:left="-907"/>
        <w:rPr>
          <w:del w:id="158" w:author="Bonds, Constance (CDC/OID/NCHHSTP)" w:date="2016-10-26T14:38:00Z"/>
          <w:rFonts w:ascii="Arial" w:hAnsi="Arial" w:cs="Arial"/>
          <w:b/>
          <w:bCs/>
          <w:sz w:val="22"/>
          <w:szCs w:val="22"/>
        </w:rPr>
      </w:pPr>
      <w:del w:id="159" w:author="Bonds, Constance (CDC/OID/NCHHSTP)" w:date="2016-10-26T14:38:00Z">
        <w:r w:rsidRPr="00D52B3F" w:rsidDel="0024065D">
          <w:rPr>
            <w:rFonts w:ascii="Arial" w:hAnsi="Arial" w:cs="Arial"/>
            <w:b/>
            <w:bCs/>
            <w:sz w:val="22"/>
            <w:szCs w:val="22"/>
          </w:rPr>
          <w:delText xml:space="preserve">                  _______________________________________</w:delText>
        </w:r>
      </w:del>
    </w:p>
    <w:p w14:paraId="4DE1854F" w14:textId="77777777" w:rsidR="00257236" w:rsidRPr="00D52B3F" w:rsidRDefault="00257236" w:rsidP="0024065D">
      <w:pPr>
        <w:tabs>
          <w:tab w:val="num" w:pos="390"/>
        </w:tabs>
        <w:spacing w:after="40"/>
        <w:ind w:left="-907"/>
        <w:rPr>
          <w:rFonts w:ascii="Arial" w:hAnsi="Arial" w:cs="Arial"/>
          <w:sz w:val="22"/>
          <w:szCs w:val="22"/>
        </w:rPr>
      </w:pPr>
    </w:p>
    <w:p w14:paraId="5FC40D3A" w14:textId="77777777" w:rsidR="00257236" w:rsidRPr="00D52B3F" w:rsidRDefault="00257236" w:rsidP="00827002">
      <w:pPr>
        <w:spacing w:after="80"/>
        <w:ind w:left="-900" w:right="-72"/>
        <w:outlineLvl w:val="0"/>
        <w:rPr>
          <w:rFonts w:ascii="Arial" w:hAnsi="Arial" w:cs="Arial"/>
          <w:sz w:val="22"/>
          <w:szCs w:val="22"/>
        </w:rPr>
      </w:pPr>
    </w:p>
    <w:p w14:paraId="7F3C48A0" w14:textId="77777777" w:rsidR="00257236" w:rsidRPr="00D52B3F" w:rsidRDefault="00257236" w:rsidP="00827002">
      <w:pPr>
        <w:spacing w:after="80"/>
        <w:ind w:left="-900" w:right="-72"/>
        <w:outlineLvl w:val="0"/>
        <w:rPr>
          <w:rFonts w:ascii="Arial" w:hAnsi="Arial" w:cs="Arial"/>
          <w:i/>
          <w:sz w:val="22"/>
          <w:szCs w:val="22"/>
        </w:rPr>
      </w:pPr>
      <w:r w:rsidRPr="00D52B3F">
        <w:rPr>
          <w:rFonts w:ascii="Arial" w:hAnsi="Arial" w:cs="Arial"/>
          <w:i/>
          <w:sz w:val="22"/>
          <w:szCs w:val="22"/>
        </w:rPr>
        <w:t xml:space="preserve">Some programs and organizations provide services to a particular population group. In the following questions, please tell us about the population groups your program or organization serves. </w:t>
      </w:r>
    </w:p>
    <w:p w14:paraId="46BB2B2B" w14:textId="77777777" w:rsidR="00257236" w:rsidRPr="00D52B3F" w:rsidRDefault="00257236" w:rsidP="00827002">
      <w:pPr>
        <w:spacing w:after="80"/>
        <w:ind w:left="-900" w:right="-72"/>
        <w:outlineLvl w:val="0"/>
        <w:rPr>
          <w:rFonts w:ascii="Arial" w:hAnsi="Arial" w:cs="Arial"/>
          <w:sz w:val="12"/>
          <w:szCs w:val="12"/>
        </w:rPr>
      </w:pPr>
    </w:p>
    <w:p w14:paraId="1573F301" w14:textId="02FA3C8C" w:rsidR="00257236" w:rsidRPr="00D52B3F" w:rsidDel="006A09B2" w:rsidRDefault="00257236" w:rsidP="00827002">
      <w:pPr>
        <w:spacing w:after="80"/>
        <w:ind w:left="-907" w:right="-72"/>
        <w:outlineLvl w:val="0"/>
        <w:rPr>
          <w:del w:id="160" w:author="Bonds, Constance (CDC/OID/NCHHSTP)" w:date="2016-10-27T11:20:00Z"/>
          <w:rFonts w:ascii="Arial" w:hAnsi="Arial" w:cs="Arial"/>
          <w:sz w:val="22"/>
          <w:szCs w:val="22"/>
        </w:rPr>
      </w:pPr>
      <w:del w:id="161" w:author="Bonds, Constance (CDC/OID/NCHHSTP)" w:date="2016-10-27T11:20:00Z">
        <w:r w:rsidRPr="00D52B3F" w:rsidDel="006A09B2">
          <w:rPr>
            <w:rFonts w:ascii="Arial" w:hAnsi="Arial" w:cs="Arial"/>
            <w:b/>
            <w:sz w:val="22"/>
            <w:szCs w:val="22"/>
          </w:rPr>
          <w:delText>9</w:delText>
        </w:r>
        <w:r w:rsidRPr="00D52B3F" w:rsidDel="006A09B2">
          <w:rPr>
            <w:rFonts w:ascii="Arial" w:hAnsi="Arial" w:cs="Arial"/>
            <w:sz w:val="22"/>
            <w:szCs w:val="22"/>
          </w:rPr>
          <w:delText xml:space="preserve">. Does your program </w:delText>
        </w:r>
        <w:r w:rsidR="005925D6" w:rsidRPr="00D52B3F" w:rsidDel="006A09B2">
          <w:rPr>
            <w:rFonts w:ascii="Arial" w:hAnsi="Arial" w:cs="Arial"/>
            <w:sz w:val="22"/>
            <w:szCs w:val="22"/>
          </w:rPr>
          <w:delText xml:space="preserve">predominantly serve </w:delText>
        </w:r>
        <w:r w:rsidRPr="00D52B3F" w:rsidDel="006A09B2">
          <w:rPr>
            <w:rFonts w:ascii="Arial" w:hAnsi="Arial" w:cs="Arial"/>
            <w:sz w:val="22"/>
            <w:szCs w:val="22"/>
          </w:rPr>
          <w:delText xml:space="preserve">any </w:delText>
        </w:r>
        <w:r w:rsidRPr="00D52B3F" w:rsidDel="006A09B2">
          <w:rPr>
            <w:rFonts w:ascii="Arial" w:hAnsi="Arial" w:cs="Arial"/>
            <w:b/>
            <w:sz w:val="22"/>
            <w:szCs w:val="22"/>
          </w:rPr>
          <w:delText>racial and ethn</w:delText>
        </w:r>
        <w:r w:rsidR="005925D6" w:rsidRPr="00D52B3F" w:rsidDel="006A09B2">
          <w:rPr>
            <w:rFonts w:ascii="Arial" w:hAnsi="Arial" w:cs="Arial"/>
            <w:b/>
            <w:sz w:val="22"/>
            <w:szCs w:val="22"/>
          </w:rPr>
          <w:delText>ic minority</w:delText>
        </w:r>
        <w:r w:rsidRPr="00D52B3F" w:rsidDel="006A09B2">
          <w:rPr>
            <w:rFonts w:ascii="Arial" w:hAnsi="Arial" w:cs="Arial"/>
            <w:b/>
            <w:sz w:val="22"/>
            <w:szCs w:val="22"/>
          </w:rPr>
          <w:delText xml:space="preserve"> </w:delText>
        </w:r>
        <w:r w:rsidRPr="00D52B3F" w:rsidDel="006A09B2">
          <w:rPr>
            <w:rFonts w:ascii="Arial" w:hAnsi="Arial" w:cs="Arial"/>
            <w:sz w:val="22"/>
            <w:szCs w:val="22"/>
          </w:rPr>
          <w:delText>groups?</w:delText>
        </w:r>
      </w:del>
    </w:p>
    <w:tbl>
      <w:tblPr>
        <w:tblW w:w="0" w:type="auto"/>
        <w:tblInd w:w="-482" w:type="dxa"/>
        <w:tblLook w:val="01E0" w:firstRow="1" w:lastRow="1" w:firstColumn="1" w:lastColumn="1" w:noHBand="0" w:noVBand="0"/>
      </w:tblPr>
      <w:tblGrid>
        <w:gridCol w:w="9446"/>
      </w:tblGrid>
      <w:tr w:rsidR="00257236" w:rsidRPr="00D52B3F" w:rsidDel="006A09B2" w14:paraId="1955E910" w14:textId="3B914AD2" w:rsidTr="00231FFF">
        <w:trPr>
          <w:del w:id="162" w:author="Bonds, Constance (CDC/OID/NCHHSTP)" w:date="2016-10-27T11:20:00Z"/>
        </w:trPr>
        <w:tc>
          <w:tcPr>
            <w:tcW w:w="9446" w:type="dxa"/>
            <w:tcMar>
              <w:left w:w="29" w:type="dxa"/>
              <w:right w:w="29" w:type="dxa"/>
            </w:tcMar>
            <w:vAlign w:val="center"/>
          </w:tcPr>
          <w:p w14:paraId="1C3E33CC" w14:textId="274FCDA7" w:rsidR="00257236" w:rsidRPr="00D52B3F" w:rsidDel="006A09B2" w:rsidRDefault="00257236" w:rsidP="00231FFF">
            <w:pPr>
              <w:spacing w:after="40"/>
              <w:ind w:left="72" w:right="-72"/>
              <w:outlineLvl w:val="0"/>
              <w:rPr>
                <w:del w:id="163" w:author="Bonds, Constance (CDC/OID/NCHHSTP)" w:date="2016-10-27T11:20:00Z"/>
                <w:rFonts w:ascii="Arial" w:hAnsi="Arial" w:cs="Arial"/>
              </w:rPr>
            </w:pPr>
            <w:del w:id="164"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Yes (answer question 9a) </w:delText>
              </w:r>
              <w:r w:rsidRPr="00D52B3F" w:rsidDel="006A09B2">
                <w:rPr>
                  <w:rFonts w:ascii="Arial" w:hAnsi="Arial" w:cs="Arial"/>
                  <w:sz w:val="22"/>
                  <w:szCs w:val="22"/>
                </w:rPr>
                <w:tab/>
              </w:r>
            </w:del>
          </w:p>
        </w:tc>
      </w:tr>
      <w:tr w:rsidR="00257236" w:rsidRPr="00D52B3F" w:rsidDel="006A09B2" w14:paraId="54AC1B19" w14:textId="3D0BCECF" w:rsidTr="00231FFF">
        <w:trPr>
          <w:del w:id="165" w:author="Bonds, Constance (CDC/OID/NCHHSTP)" w:date="2016-10-27T11:20:00Z"/>
        </w:trPr>
        <w:tc>
          <w:tcPr>
            <w:tcW w:w="9446" w:type="dxa"/>
            <w:tcMar>
              <w:left w:w="29" w:type="dxa"/>
              <w:right w:w="29" w:type="dxa"/>
            </w:tcMar>
            <w:vAlign w:val="center"/>
          </w:tcPr>
          <w:p w14:paraId="0FDAB706" w14:textId="327B3E25" w:rsidR="00257236" w:rsidRPr="00D52B3F" w:rsidDel="006A09B2" w:rsidRDefault="00257236" w:rsidP="005925D6">
            <w:pPr>
              <w:spacing w:after="40"/>
              <w:ind w:left="72" w:right="-72"/>
              <w:outlineLvl w:val="0"/>
              <w:rPr>
                <w:del w:id="166" w:author="Bonds, Constance (CDC/OID/NCHHSTP)" w:date="2016-10-27T11:20:00Z"/>
                <w:rFonts w:ascii="Arial" w:hAnsi="Arial" w:cs="Arial"/>
              </w:rPr>
            </w:pPr>
            <w:del w:id="167"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No, my program does not focus on any specific racial and ethnic groups (</w:delText>
              </w:r>
              <w:r w:rsidR="005925D6" w:rsidRPr="00D52B3F" w:rsidDel="006A09B2">
                <w:rPr>
                  <w:rFonts w:ascii="Arial" w:hAnsi="Arial" w:cs="Arial"/>
                  <w:sz w:val="22"/>
                  <w:szCs w:val="22"/>
                </w:rPr>
                <w:delText xml:space="preserve">Go </w:delText>
              </w:r>
              <w:r w:rsidRPr="00D52B3F" w:rsidDel="006A09B2">
                <w:rPr>
                  <w:rFonts w:ascii="Arial" w:hAnsi="Arial" w:cs="Arial"/>
                  <w:sz w:val="22"/>
                  <w:szCs w:val="22"/>
                </w:rPr>
                <w:delText xml:space="preserve">to question </w:delText>
              </w:r>
              <w:r w:rsidR="0038012A" w:rsidRPr="00D52B3F" w:rsidDel="006A09B2">
                <w:rPr>
                  <w:rFonts w:ascii="Arial" w:hAnsi="Arial" w:cs="Arial"/>
                  <w:sz w:val="22"/>
                  <w:szCs w:val="22"/>
                </w:rPr>
                <w:delText>10</w:delText>
              </w:r>
              <w:r w:rsidRPr="00D52B3F" w:rsidDel="006A09B2">
                <w:rPr>
                  <w:rFonts w:ascii="Arial" w:hAnsi="Arial" w:cs="Arial"/>
                  <w:sz w:val="22"/>
                  <w:szCs w:val="22"/>
                </w:rPr>
                <w:delText>)</w:delText>
              </w:r>
            </w:del>
          </w:p>
        </w:tc>
      </w:tr>
      <w:tr w:rsidR="00257236" w:rsidRPr="00D52B3F" w:rsidDel="006A09B2" w14:paraId="19305F61" w14:textId="3AC24795" w:rsidTr="00231FFF">
        <w:trPr>
          <w:del w:id="168" w:author="Bonds, Constance (CDC/OID/NCHHSTP)" w:date="2016-10-27T11:20:00Z"/>
        </w:trPr>
        <w:tc>
          <w:tcPr>
            <w:tcW w:w="9446" w:type="dxa"/>
            <w:tcMar>
              <w:left w:w="29" w:type="dxa"/>
              <w:right w:w="29" w:type="dxa"/>
            </w:tcMar>
            <w:vAlign w:val="center"/>
          </w:tcPr>
          <w:p w14:paraId="69987794" w14:textId="5D525636" w:rsidR="00257236" w:rsidRPr="00D52B3F" w:rsidDel="006A09B2" w:rsidRDefault="00257236" w:rsidP="005925D6">
            <w:pPr>
              <w:spacing w:after="40"/>
              <w:ind w:left="72" w:right="-72"/>
              <w:outlineLvl w:val="0"/>
              <w:rPr>
                <w:del w:id="169" w:author="Bonds, Constance (CDC/OID/NCHHSTP)" w:date="2016-10-27T11:20:00Z"/>
                <w:rFonts w:ascii="Arial" w:hAnsi="Arial" w:cs="Arial"/>
              </w:rPr>
            </w:pPr>
            <w:del w:id="170"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Don’t know (</w:delText>
              </w:r>
              <w:r w:rsidR="005925D6" w:rsidRPr="00D52B3F" w:rsidDel="006A09B2">
                <w:rPr>
                  <w:rFonts w:ascii="Arial" w:hAnsi="Arial" w:cs="Arial"/>
                  <w:sz w:val="22"/>
                  <w:szCs w:val="22"/>
                </w:rPr>
                <w:delText xml:space="preserve">Go </w:delText>
              </w:r>
              <w:r w:rsidRPr="00D52B3F" w:rsidDel="006A09B2">
                <w:rPr>
                  <w:rFonts w:ascii="Arial" w:hAnsi="Arial" w:cs="Arial"/>
                  <w:sz w:val="22"/>
                  <w:szCs w:val="22"/>
                </w:rPr>
                <w:delText>to question 10)</w:delText>
              </w:r>
              <w:r w:rsidRPr="00D52B3F" w:rsidDel="006A09B2">
                <w:rPr>
                  <w:rFonts w:ascii="Arial" w:hAnsi="Arial" w:cs="Arial"/>
                  <w:sz w:val="22"/>
                  <w:szCs w:val="22"/>
                </w:rPr>
                <w:tab/>
              </w:r>
            </w:del>
          </w:p>
        </w:tc>
      </w:tr>
    </w:tbl>
    <w:p w14:paraId="6FC7D451" w14:textId="4A410388" w:rsidR="00257236" w:rsidRPr="00D52B3F" w:rsidDel="006A09B2" w:rsidRDefault="00257236" w:rsidP="00827002">
      <w:pPr>
        <w:spacing w:after="80"/>
        <w:ind w:left="-360" w:right="-72" w:hanging="540"/>
        <w:outlineLvl w:val="0"/>
        <w:rPr>
          <w:del w:id="171" w:author="Bonds, Constance (CDC/OID/NCHHSTP)" w:date="2016-10-27T11:20:00Z"/>
          <w:rFonts w:ascii="Arial" w:hAnsi="Arial" w:cs="Arial"/>
          <w:sz w:val="22"/>
          <w:szCs w:val="22"/>
        </w:rPr>
      </w:pPr>
    </w:p>
    <w:p w14:paraId="60291D96" w14:textId="0D07B01D" w:rsidR="00257236" w:rsidRPr="00D52B3F" w:rsidDel="006A09B2" w:rsidRDefault="00257236" w:rsidP="00827002">
      <w:pPr>
        <w:spacing w:after="80"/>
        <w:ind w:left="-187" w:right="-72" w:hanging="720"/>
        <w:outlineLvl w:val="0"/>
        <w:rPr>
          <w:del w:id="172" w:author="Bonds, Constance (CDC/OID/NCHHSTP)" w:date="2016-10-27T11:20:00Z"/>
          <w:rFonts w:ascii="Arial" w:hAnsi="Arial" w:cs="Arial"/>
          <w:sz w:val="22"/>
          <w:szCs w:val="22"/>
        </w:rPr>
      </w:pPr>
      <w:del w:id="173" w:author="Bonds, Constance (CDC/OID/NCHHSTP)" w:date="2016-10-27T11:20:00Z">
        <w:r w:rsidRPr="00D52B3F" w:rsidDel="006A09B2">
          <w:rPr>
            <w:rFonts w:ascii="Arial" w:hAnsi="Arial" w:cs="Arial"/>
            <w:sz w:val="22"/>
            <w:szCs w:val="22"/>
          </w:rPr>
          <w:delText xml:space="preserve">     </w:delText>
        </w:r>
        <w:r w:rsidRPr="00D52B3F" w:rsidDel="006A09B2">
          <w:rPr>
            <w:rFonts w:ascii="Arial" w:hAnsi="Arial" w:cs="Arial"/>
            <w:b/>
            <w:sz w:val="22"/>
            <w:szCs w:val="22"/>
          </w:rPr>
          <w:delText>9a</w:delText>
        </w:r>
        <w:r w:rsidRPr="00D52B3F" w:rsidDel="006A09B2">
          <w:rPr>
            <w:rFonts w:ascii="Arial" w:hAnsi="Arial" w:cs="Arial"/>
            <w:sz w:val="22"/>
            <w:szCs w:val="22"/>
          </w:rPr>
          <w:delText xml:space="preserve">. If yes, select up to TWO of the following </w:delText>
        </w:r>
        <w:r w:rsidRPr="00D52B3F" w:rsidDel="006A09B2">
          <w:rPr>
            <w:rFonts w:ascii="Arial" w:hAnsi="Arial" w:cs="Arial"/>
            <w:b/>
            <w:sz w:val="22"/>
            <w:szCs w:val="22"/>
          </w:rPr>
          <w:delText xml:space="preserve">racial and ethnic </w:delText>
        </w:r>
        <w:r w:rsidRPr="00D52B3F" w:rsidDel="006A09B2">
          <w:rPr>
            <w:rFonts w:ascii="Arial" w:hAnsi="Arial" w:cs="Arial"/>
            <w:sz w:val="22"/>
            <w:szCs w:val="22"/>
          </w:rPr>
          <w:delText>groups that are a focus of your         program:</w:delText>
        </w:r>
      </w:del>
    </w:p>
    <w:tbl>
      <w:tblPr>
        <w:tblW w:w="0" w:type="auto"/>
        <w:tblInd w:w="-252" w:type="dxa"/>
        <w:tblLook w:val="01E0" w:firstRow="1" w:lastRow="1" w:firstColumn="1" w:lastColumn="1" w:noHBand="0" w:noVBand="0"/>
      </w:tblPr>
      <w:tblGrid>
        <w:gridCol w:w="4320"/>
        <w:gridCol w:w="5220"/>
      </w:tblGrid>
      <w:tr w:rsidR="00257236" w:rsidRPr="00D52B3F" w:rsidDel="006A09B2" w14:paraId="47F83877" w14:textId="362A0F45" w:rsidTr="00231FFF">
        <w:trPr>
          <w:del w:id="174" w:author="Bonds, Constance (CDC/OID/NCHHSTP)" w:date="2016-10-27T11:20:00Z"/>
        </w:trPr>
        <w:tc>
          <w:tcPr>
            <w:tcW w:w="4320" w:type="dxa"/>
          </w:tcPr>
          <w:p w14:paraId="2460EE91" w14:textId="5B526DDA" w:rsidR="00257236" w:rsidRPr="00D52B3F" w:rsidDel="006A09B2" w:rsidRDefault="00257236" w:rsidP="00231FFF">
            <w:pPr>
              <w:tabs>
                <w:tab w:val="left" w:pos="345"/>
              </w:tabs>
              <w:spacing w:after="40"/>
              <w:ind w:left="-45"/>
              <w:rPr>
                <w:del w:id="175" w:author="Bonds, Constance (CDC/OID/NCHHSTP)" w:date="2016-10-27T11:20:00Z"/>
                <w:rFonts w:ascii="Arial" w:hAnsi="Arial" w:cs="Arial"/>
              </w:rPr>
            </w:pPr>
            <w:del w:id="176" w:author="Bonds, Constance (CDC/OID/NCHHSTP)" w:date="2016-10-27T11:20:00Z">
              <w:r w:rsidRPr="00D52B3F" w:rsidDel="006A09B2">
                <w:rPr>
                  <w:rFonts w:ascii="Arial" w:hAnsi="Arial" w:cs="Arial"/>
                  <w:sz w:val="22"/>
                  <w:szCs w:val="22"/>
                </w:rPr>
                <w:delText xml:space="preserve"> </w:delText>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American Indians or Alaska Natives              </w:delText>
              </w:r>
            </w:del>
          </w:p>
        </w:tc>
        <w:tc>
          <w:tcPr>
            <w:tcW w:w="5220" w:type="dxa"/>
          </w:tcPr>
          <w:p w14:paraId="35ACF9CF" w14:textId="646C9F59" w:rsidR="00257236" w:rsidRPr="00D52B3F" w:rsidDel="006A09B2" w:rsidRDefault="00257236" w:rsidP="00231FFF">
            <w:pPr>
              <w:spacing w:after="40"/>
              <w:rPr>
                <w:del w:id="177" w:author="Bonds, Constance (CDC/OID/NCHHSTP)" w:date="2016-10-27T11:20:00Z"/>
                <w:rFonts w:ascii="Arial" w:hAnsi="Arial" w:cs="Arial"/>
              </w:rPr>
            </w:pPr>
            <w:del w:id="178"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Hispanics or Latinos/as</w:delText>
              </w:r>
            </w:del>
          </w:p>
        </w:tc>
      </w:tr>
      <w:tr w:rsidR="00257236" w:rsidRPr="00D52B3F" w:rsidDel="006A09B2" w14:paraId="3E39652E" w14:textId="789311AF" w:rsidTr="00231FFF">
        <w:trPr>
          <w:del w:id="179" w:author="Bonds, Constance (CDC/OID/NCHHSTP)" w:date="2016-10-27T11:20:00Z"/>
        </w:trPr>
        <w:tc>
          <w:tcPr>
            <w:tcW w:w="4320" w:type="dxa"/>
          </w:tcPr>
          <w:p w14:paraId="189B04E6" w14:textId="0A8604FF" w:rsidR="00257236" w:rsidRPr="00D52B3F" w:rsidDel="006A09B2" w:rsidRDefault="00257236" w:rsidP="00231FFF">
            <w:pPr>
              <w:spacing w:after="40"/>
              <w:ind w:left="-45"/>
              <w:rPr>
                <w:del w:id="180" w:author="Bonds, Constance (CDC/OID/NCHHSTP)" w:date="2016-10-27T11:20:00Z"/>
                <w:rFonts w:ascii="Arial" w:hAnsi="Arial" w:cs="Arial"/>
              </w:rPr>
            </w:pPr>
            <w:del w:id="181" w:author="Bonds, Constance (CDC/OID/NCHHSTP)" w:date="2016-10-27T11:20:00Z">
              <w:r w:rsidRPr="00D52B3F" w:rsidDel="006A09B2">
                <w:rPr>
                  <w:rFonts w:ascii="Arial" w:hAnsi="Arial" w:cs="Arial"/>
                  <w:sz w:val="22"/>
                  <w:szCs w:val="22"/>
                </w:rPr>
                <w:delText xml:space="preserve"> </w:delText>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Asians                   </w:delText>
              </w:r>
            </w:del>
          </w:p>
        </w:tc>
        <w:tc>
          <w:tcPr>
            <w:tcW w:w="5220" w:type="dxa"/>
          </w:tcPr>
          <w:p w14:paraId="0E17B2F7" w14:textId="2FEED5F6" w:rsidR="00257236" w:rsidRPr="00D52B3F" w:rsidDel="006A09B2" w:rsidRDefault="00257236" w:rsidP="00231FFF">
            <w:pPr>
              <w:spacing w:after="40"/>
              <w:rPr>
                <w:del w:id="182" w:author="Bonds, Constance (CDC/OID/NCHHSTP)" w:date="2016-10-27T11:20:00Z"/>
                <w:rFonts w:ascii="Arial" w:hAnsi="Arial" w:cs="Arial"/>
              </w:rPr>
            </w:pPr>
            <w:del w:id="183"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Native Hawaiians or other Pacific Islanders  </w:delText>
              </w:r>
            </w:del>
          </w:p>
        </w:tc>
      </w:tr>
      <w:tr w:rsidR="00257236" w:rsidRPr="00D52B3F" w:rsidDel="006A09B2" w14:paraId="2AB92462" w14:textId="3003BA95" w:rsidTr="00231FFF">
        <w:trPr>
          <w:del w:id="184" w:author="Bonds, Constance (CDC/OID/NCHHSTP)" w:date="2016-10-27T11:20:00Z"/>
        </w:trPr>
        <w:tc>
          <w:tcPr>
            <w:tcW w:w="4320" w:type="dxa"/>
          </w:tcPr>
          <w:p w14:paraId="3AEB5912" w14:textId="05E59DC2" w:rsidR="00257236" w:rsidRPr="00D52B3F" w:rsidDel="006A09B2" w:rsidRDefault="00257236" w:rsidP="00231FFF">
            <w:pPr>
              <w:spacing w:after="40"/>
              <w:ind w:left="-45"/>
              <w:rPr>
                <w:del w:id="185" w:author="Bonds, Constance (CDC/OID/NCHHSTP)" w:date="2016-10-27T11:20:00Z"/>
                <w:rFonts w:ascii="Arial" w:hAnsi="Arial" w:cs="Arial"/>
              </w:rPr>
            </w:pPr>
            <w:del w:id="186" w:author="Bonds, Constance (CDC/OID/NCHHSTP)" w:date="2016-10-27T11:20:00Z">
              <w:r w:rsidRPr="00D52B3F" w:rsidDel="006A09B2">
                <w:rPr>
                  <w:rFonts w:ascii="Arial" w:hAnsi="Arial" w:cs="Arial"/>
                  <w:sz w:val="22"/>
                  <w:szCs w:val="22"/>
                </w:rPr>
                <w:delText xml:space="preserve"> </w:delText>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Blacks or African Americans   </w:delText>
              </w:r>
            </w:del>
          </w:p>
        </w:tc>
        <w:tc>
          <w:tcPr>
            <w:tcW w:w="5220" w:type="dxa"/>
          </w:tcPr>
          <w:p w14:paraId="71C4ECB1" w14:textId="05588570" w:rsidR="00257236" w:rsidRPr="00D52B3F" w:rsidDel="006A09B2" w:rsidRDefault="00257236" w:rsidP="00231FFF">
            <w:pPr>
              <w:spacing w:after="40"/>
              <w:rPr>
                <w:del w:id="187" w:author="Bonds, Constance (CDC/OID/NCHHSTP)" w:date="2016-10-27T11:20:00Z"/>
                <w:rFonts w:ascii="Arial" w:hAnsi="Arial" w:cs="Arial"/>
              </w:rPr>
            </w:pPr>
            <w:del w:id="188"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Other (</w:delText>
              </w:r>
              <w:r w:rsidRPr="00D52B3F" w:rsidDel="006A09B2">
                <w:rPr>
                  <w:rFonts w:ascii="Arial" w:hAnsi="Arial" w:cs="Arial"/>
                  <w:i/>
                  <w:sz w:val="22"/>
                  <w:szCs w:val="22"/>
                </w:rPr>
                <w:delText>please specify</w:delText>
              </w:r>
              <w:r w:rsidRPr="00D52B3F" w:rsidDel="006A09B2">
                <w:rPr>
                  <w:rFonts w:ascii="Arial" w:hAnsi="Arial" w:cs="Arial"/>
                  <w:sz w:val="22"/>
                  <w:szCs w:val="22"/>
                </w:rPr>
                <w:delText>) ____________________</w:delText>
              </w:r>
            </w:del>
          </w:p>
        </w:tc>
      </w:tr>
    </w:tbl>
    <w:p w14:paraId="1BB5949A" w14:textId="1A19B601" w:rsidR="00257236" w:rsidRPr="00D52B3F" w:rsidDel="006A09B2" w:rsidRDefault="00257236" w:rsidP="00827002">
      <w:pPr>
        <w:spacing w:after="80"/>
        <w:ind w:left="-360"/>
        <w:rPr>
          <w:del w:id="189" w:author="Bonds, Constance (CDC/OID/NCHHSTP)" w:date="2016-10-27T11:20:00Z"/>
          <w:rFonts w:ascii="Arial" w:hAnsi="Arial" w:cs="Arial"/>
          <w:sz w:val="22"/>
          <w:szCs w:val="22"/>
        </w:rPr>
      </w:pPr>
    </w:p>
    <w:p w14:paraId="201298FC" w14:textId="67680FF7" w:rsidR="00A71117" w:rsidDel="006A09B2" w:rsidRDefault="00A71117" w:rsidP="00471E3B">
      <w:pPr>
        <w:spacing w:after="80"/>
        <w:ind w:left="-864"/>
        <w:rPr>
          <w:del w:id="190" w:author="Bonds, Constance (CDC/OID/NCHHSTP)" w:date="2016-10-27T11:20:00Z"/>
          <w:rFonts w:ascii="Arial" w:hAnsi="Arial" w:cs="Arial"/>
          <w:b/>
          <w:sz w:val="22"/>
          <w:szCs w:val="22"/>
        </w:rPr>
      </w:pPr>
    </w:p>
    <w:p w14:paraId="0483C881" w14:textId="2F2A5C48" w:rsidR="00257236" w:rsidRPr="00D52B3F" w:rsidDel="006A09B2" w:rsidRDefault="00257236" w:rsidP="00471E3B">
      <w:pPr>
        <w:spacing w:after="80"/>
        <w:ind w:left="-864"/>
        <w:rPr>
          <w:del w:id="191" w:author="Bonds, Constance (CDC/OID/NCHHSTP)" w:date="2016-10-27T11:20:00Z"/>
          <w:rFonts w:ascii="Arial" w:hAnsi="Arial" w:cs="Arial"/>
          <w:sz w:val="22"/>
          <w:szCs w:val="22"/>
        </w:rPr>
      </w:pPr>
      <w:del w:id="192" w:author="Bonds, Constance (CDC/OID/NCHHSTP)" w:date="2016-10-27T11:20:00Z">
        <w:r w:rsidRPr="00D52B3F" w:rsidDel="006A09B2">
          <w:rPr>
            <w:rFonts w:ascii="Arial" w:hAnsi="Arial" w:cs="Arial"/>
            <w:b/>
            <w:sz w:val="22"/>
            <w:szCs w:val="22"/>
          </w:rPr>
          <w:delText>10.</w:delText>
        </w:r>
        <w:r w:rsidRPr="00D52B3F" w:rsidDel="006A09B2">
          <w:rPr>
            <w:rFonts w:ascii="Arial" w:hAnsi="Arial" w:cs="Arial"/>
            <w:sz w:val="22"/>
            <w:szCs w:val="22"/>
          </w:rPr>
          <w:delText xml:space="preserve"> Does your program </w:delText>
        </w:r>
        <w:r w:rsidR="00E45E53" w:rsidRPr="00D52B3F" w:rsidDel="006A09B2">
          <w:rPr>
            <w:rFonts w:ascii="Arial" w:hAnsi="Arial" w:cs="Arial"/>
            <w:sz w:val="22"/>
            <w:szCs w:val="22"/>
          </w:rPr>
          <w:delText xml:space="preserve">predominantly serve </w:delText>
        </w:r>
        <w:r w:rsidRPr="00D52B3F" w:rsidDel="006A09B2">
          <w:rPr>
            <w:rFonts w:ascii="Arial" w:hAnsi="Arial" w:cs="Arial"/>
            <w:sz w:val="22"/>
            <w:szCs w:val="22"/>
          </w:rPr>
          <w:delText xml:space="preserve">any </w:delText>
        </w:r>
        <w:r w:rsidRPr="00D52B3F" w:rsidDel="006A09B2">
          <w:rPr>
            <w:rFonts w:ascii="Arial" w:hAnsi="Arial" w:cs="Arial"/>
            <w:b/>
            <w:sz w:val="22"/>
            <w:szCs w:val="22"/>
          </w:rPr>
          <w:delText>special populations</w:delText>
        </w:r>
        <w:r w:rsidRPr="00D52B3F" w:rsidDel="006A09B2">
          <w:rPr>
            <w:rFonts w:ascii="Arial" w:hAnsi="Arial" w:cs="Arial"/>
            <w:sz w:val="22"/>
            <w:szCs w:val="22"/>
          </w:rPr>
          <w:delText>?</w:delText>
        </w:r>
      </w:del>
    </w:p>
    <w:tbl>
      <w:tblPr>
        <w:tblW w:w="0" w:type="auto"/>
        <w:tblInd w:w="-432" w:type="dxa"/>
        <w:tblLook w:val="01E0" w:firstRow="1" w:lastRow="1" w:firstColumn="1" w:lastColumn="1" w:noHBand="0" w:noVBand="0"/>
      </w:tblPr>
      <w:tblGrid>
        <w:gridCol w:w="9396"/>
      </w:tblGrid>
      <w:tr w:rsidR="00257236" w:rsidRPr="00D52B3F" w:rsidDel="006A09B2" w14:paraId="426F0969" w14:textId="7597F295" w:rsidTr="00231FFF">
        <w:trPr>
          <w:del w:id="193" w:author="Bonds, Constance (CDC/OID/NCHHSTP)" w:date="2016-10-27T11:20:00Z"/>
        </w:trPr>
        <w:tc>
          <w:tcPr>
            <w:tcW w:w="9396" w:type="dxa"/>
          </w:tcPr>
          <w:p w14:paraId="4EAF9EE1" w14:textId="1DC6FB00" w:rsidR="00257236" w:rsidRPr="00D52B3F" w:rsidDel="006A09B2" w:rsidRDefault="00257236" w:rsidP="00231FFF">
            <w:pPr>
              <w:spacing w:after="40"/>
              <w:ind w:left="72" w:right="-72"/>
              <w:outlineLvl w:val="0"/>
              <w:rPr>
                <w:del w:id="194" w:author="Bonds, Constance (CDC/OID/NCHHSTP)" w:date="2016-10-27T11:20:00Z"/>
                <w:rFonts w:ascii="Arial" w:hAnsi="Arial" w:cs="Arial"/>
              </w:rPr>
            </w:pPr>
            <w:del w:id="195"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Yes (answer question 10a) </w:delText>
              </w:r>
              <w:r w:rsidRPr="00D52B3F" w:rsidDel="006A09B2">
                <w:rPr>
                  <w:rFonts w:ascii="Arial" w:hAnsi="Arial" w:cs="Arial"/>
                  <w:sz w:val="22"/>
                  <w:szCs w:val="22"/>
                </w:rPr>
                <w:tab/>
              </w:r>
            </w:del>
          </w:p>
        </w:tc>
      </w:tr>
      <w:tr w:rsidR="00257236" w:rsidRPr="00D52B3F" w:rsidDel="006A09B2" w14:paraId="0C9FA60F" w14:textId="007CF1C9" w:rsidTr="00231FFF">
        <w:trPr>
          <w:del w:id="196" w:author="Bonds, Constance (CDC/OID/NCHHSTP)" w:date="2016-10-27T11:20:00Z"/>
        </w:trPr>
        <w:tc>
          <w:tcPr>
            <w:tcW w:w="9396" w:type="dxa"/>
          </w:tcPr>
          <w:p w14:paraId="38C8DBA9" w14:textId="66204ED3" w:rsidR="00257236" w:rsidRPr="00D52B3F" w:rsidDel="006A09B2" w:rsidRDefault="00257236" w:rsidP="005925D6">
            <w:pPr>
              <w:spacing w:after="40"/>
              <w:ind w:left="72" w:right="-72"/>
              <w:outlineLvl w:val="0"/>
              <w:rPr>
                <w:del w:id="197" w:author="Bonds, Constance (CDC/OID/NCHHSTP)" w:date="2016-10-27T11:20:00Z"/>
                <w:rFonts w:ascii="Arial" w:hAnsi="Arial" w:cs="Arial"/>
              </w:rPr>
            </w:pPr>
            <w:del w:id="198"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No, my program does not focus on any specific population groups (</w:delText>
              </w:r>
              <w:r w:rsidR="005925D6" w:rsidRPr="00D52B3F" w:rsidDel="006A09B2">
                <w:rPr>
                  <w:rFonts w:ascii="Arial" w:hAnsi="Arial" w:cs="Arial"/>
                  <w:sz w:val="22"/>
                  <w:szCs w:val="22"/>
                </w:rPr>
                <w:delText>Go</w:delText>
              </w:r>
              <w:r w:rsidRPr="00D52B3F" w:rsidDel="006A09B2">
                <w:rPr>
                  <w:rFonts w:ascii="Arial" w:hAnsi="Arial" w:cs="Arial"/>
                  <w:sz w:val="22"/>
                  <w:szCs w:val="22"/>
                </w:rPr>
                <w:delText xml:space="preserve"> to question </w:delText>
              </w:r>
              <w:r w:rsidR="0038012A" w:rsidRPr="00D52B3F" w:rsidDel="006A09B2">
                <w:rPr>
                  <w:rFonts w:ascii="Arial" w:hAnsi="Arial" w:cs="Arial"/>
                  <w:sz w:val="22"/>
                  <w:szCs w:val="22"/>
                </w:rPr>
                <w:delText>11</w:delText>
              </w:r>
              <w:r w:rsidRPr="00D52B3F" w:rsidDel="006A09B2">
                <w:rPr>
                  <w:rFonts w:ascii="Arial" w:hAnsi="Arial" w:cs="Arial"/>
                  <w:sz w:val="22"/>
                  <w:szCs w:val="22"/>
                </w:rPr>
                <w:delText>)</w:delText>
              </w:r>
            </w:del>
          </w:p>
        </w:tc>
      </w:tr>
      <w:tr w:rsidR="00257236" w:rsidRPr="00D52B3F" w:rsidDel="006A09B2" w14:paraId="48913459" w14:textId="3B090A53" w:rsidTr="00231FFF">
        <w:trPr>
          <w:del w:id="199" w:author="Bonds, Constance (CDC/OID/NCHHSTP)" w:date="2016-10-27T11:20:00Z"/>
        </w:trPr>
        <w:tc>
          <w:tcPr>
            <w:tcW w:w="9396" w:type="dxa"/>
          </w:tcPr>
          <w:p w14:paraId="63B241BF" w14:textId="6C6A09DB" w:rsidR="00257236" w:rsidRPr="00D52B3F" w:rsidDel="006A09B2" w:rsidRDefault="00257236" w:rsidP="005925D6">
            <w:pPr>
              <w:spacing w:after="40"/>
              <w:ind w:left="72" w:right="-72"/>
              <w:outlineLvl w:val="0"/>
              <w:rPr>
                <w:del w:id="200" w:author="Bonds, Constance (CDC/OID/NCHHSTP)" w:date="2016-10-27T11:20:00Z"/>
                <w:rFonts w:ascii="Arial" w:hAnsi="Arial" w:cs="Arial"/>
              </w:rPr>
            </w:pPr>
            <w:del w:id="201"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Don’t know (</w:delText>
              </w:r>
              <w:r w:rsidR="005925D6" w:rsidRPr="00D52B3F" w:rsidDel="006A09B2">
                <w:rPr>
                  <w:rFonts w:ascii="Arial" w:hAnsi="Arial" w:cs="Arial"/>
                  <w:sz w:val="22"/>
                  <w:szCs w:val="22"/>
                </w:rPr>
                <w:delText>Go</w:delText>
              </w:r>
              <w:r w:rsidRPr="00D52B3F" w:rsidDel="006A09B2">
                <w:rPr>
                  <w:rFonts w:ascii="Arial" w:hAnsi="Arial" w:cs="Arial"/>
                  <w:sz w:val="22"/>
                  <w:szCs w:val="22"/>
                </w:rPr>
                <w:delText xml:space="preserve"> to question 11)</w:delText>
              </w:r>
            </w:del>
          </w:p>
        </w:tc>
      </w:tr>
    </w:tbl>
    <w:p w14:paraId="05920CC2" w14:textId="64DDDE0E" w:rsidR="00257236" w:rsidRPr="00D52B3F" w:rsidDel="006A09B2" w:rsidRDefault="00257236" w:rsidP="00827002">
      <w:pPr>
        <w:spacing w:after="80"/>
        <w:ind w:left="-900" w:right="-72"/>
        <w:outlineLvl w:val="0"/>
        <w:rPr>
          <w:del w:id="202" w:author="Bonds, Constance (CDC/OID/NCHHSTP)" w:date="2016-10-27T11:20:00Z"/>
          <w:rFonts w:ascii="Arial" w:hAnsi="Arial" w:cs="Arial"/>
          <w:sz w:val="16"/>
          <w:szCs w:val="16"/>
        </w:rPr>
      </w:pPr>
    </w:p>
    <w:p w14:paraId="4F001A75" w14:textId="6B1FD752" w:rsidR="00257236" w:rsidRPr="00D52B3F" w:rsidDel="006A09B2" w:rsidRDefault="00257236" w:rsidP="00827002">
      <w:pPr>
        <w:spacing w:after="80"/>
        <w:ind w:left="-900" w:right="-72"/>
        <w:outlineLvl w:val="0"/>
        <w:rPr>
          <w:del w:id="203" w:author="Bonds, Constance (CDC/OID/NCHHSTP)" w:date="2016-10-27T11:20:00Z"/>
          <w:rFonts w:ascii="Arial" w:hAnsi="Arial" w:cs="Arial"/>
          <w:sz w:val="22"/>
          <w:szCs w:val="22"/>
        </w:rPr>
      </w:pPr>
      <w:del w:id="204" w:author="Bonds, Constance (CDC/OID/NCHHSTP)" w:date="2016-10-27T11:20:00Z">
        <w:r w:rsidRPr="00D52B3F" w:rsidDel="006A09B2">
          <w:rPr>
            <w:rFonts w:ascii="Arial" w:hAnsi="Arial" w:cs="Arial"/>
            <w:sz w:val="22"/>
            <w:szCs w:val="22"/>
          </w:rPr>
          <w:delText xml:space="preserve">         </w:delText>
        </w:r>
        <w:r w:rsidRPr="00D52B3F" w:rsidDel="006A09B2">
          <w:rPr>
            <w:rFonts w:ascii="Arial" w:hAnsi="Arial" w:cs="Arial"/>
            <w:b/>
            <w:sz w:val="22"/>
            <w:szCs w:val="22"/>
          </w:rPr>
          <w:delText>10a.</w:delText>
        </w:r>
        <w:r w:rsidRPr="00D52B3F" w:rsidDel="006A09B2">
          <w:rPr>
            <w:rFonts w:ascii="Arial" w:hAnsi="Arial" w:cs="Arial"/>
            <w:sz w:val="22"/>
            <w:szCs w:val="22"/>
          </w:rPr>
          <w:delText xml:space="preserve"> If yes, choose up to THREE of the following populations </w:delText>
        </w:r>
        <w:r w:rsidR="00E45E53" w:rsidRPr="00D52B3F" w:rsidDel="006A09B2">
          <w:rPr>
            <w:rFonts w:ascii="Arial" w:hAnsi="Arial" w:cs="Arial"/>
            <w:sz w:val="22"/>
            <w:szCs w:val="22"/>
          </w:rPr>
          <w:delText>served</w:delText>
        </w:r>
        <w:r w:rsidRPr="00D52B3F" w:rsidDel="006A09B2">
          <w:rPr>
            <w:rFonts w:ascii="Arial" w:hAnsi="Arial" w:cs="Arial"/>
            <w:sz w:val="22"/>
            <w:szCs w:val="22"/>
          </w:rPr>
          <w:delText xml:space="preserve"> by your program:</w:delText>
        </w:r>
      </w:del>
    </w:p>
    <w:tbl>
      <w:tblPr>
        <w:tblW w:w="9360" w:type="dxa"/>
        <w:tblInd w:w="-137" w:type="dxa"/>
        <w:tblLook w:val="01E0" w:firstRow="1" w:lastRow="1" w:firstColumn="1" w:lastColumn="1" w:noHBand="0" w:noVBand="0"/>
      </w:tblPr>
      <w:tblGrid>
        <w:gridCol w:w="4680"/>
        <w:gridCol w:w="4680"/>
      </w:tblGrid>
      <w:tr w:rsidR="00257236" w:rsidRPr="00D52B3F" w:rsidDel="006A09B2" w14:paraId="3F0F1B47" w14:textId="175C13BD" w:rsidTr="00231FFF">
        <w:trPr>
          <w:trHeight w:val="1278"/>
          <w:del w:id="205" w:author="Bonds, Constance (CDC/OID/NCHHSTP)" w:date="2016-10-27T11:20:00Z"/>
        </w:trPr>
        <w:tc>
          <w:tcPr>
            <w:tcW w:w="4680" w:type="dxa"/>
            <w:tcMar>
              <w:left w:w="43" w:type="dxa"/>
              <w:right w:w="43" w:type="dxa"/>
            </w:tcMar>
          </w:tcPr>
          <w:p w14:paraId="5203EC3F" w14:textId="58C62770" w:rsidR="00257236" w:rsidRPr="00D52B3F" w:rsidDel="006A09B2" w:rsidRDefault="00257236" w:rsidP="00231FFF">
            <w:pPr>
              <w:ind w:right="-72"/>
              <w:rPr>
                <w:del w:id="206" w:author="Bonds, Constance (CDC/OID/NCHHSTP)" w:date="2016-10-27T11:20:00Z"/>
                <w:rFonts w:ascii="Arial" w:hAnsi="Arial" w:cs="Arial"/>
              </w:rPr>
            </w:pPr>
            <w:del w:id="207"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Adolescents  </w:delText>
              </w:r>
            </w:del>
          </w:p>
          <w:p w14:paraId="7B8AFC62" w14:textId="2B126393" w:rsidR="00257236" w:rsidRPr="00D52B3F" w:rsidDel="006A09B2" w:rsidRDefault="00257236" w:rsidP="00827002">
            <w:pPr>
              <w:rPr>
                <w:del w:id="208" w:author="Bonds, Constance (CDC/OID/NCHHSTP)" w:date="2016-10-27T11:20:00Z"/>
                <w:rFonts w:ascii="Arial" w:hAnsi="Arial" w:cs="Arial"/>
              </w:rPr>
            </w:pPr>
            <w:del w:id="209"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HIV+ individuals</w:delText>
              </w:r>
            </w:del>
          </w:p>
          <w:p w14:paraId="1E013117" w14:textId="546847D3" w:rsidR="00257236" w:rsidRPr="00D52B3F" w:rsidDel="006A09B2" w:rsidRDefault="00257236" w:rsidP="00471E3B">
            <w:pPr>
              <w:rPr>
                <w:del w:id="210" w:author="Bonds, Constance (CDC/OID/NCHHSTP)" w:date="2016-10-27T11:20:00Z"/>
                <w:rFonts w:ascii="Arial" w:hAnsi="Arial" w:cs="Arial"/>
              </w:rPr>
            </w:pPr>
            <w:del w:id="211"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Homeless individuals     </w:delText>
              </w:r>
            </w:del>
          </w:p>
          <w:p w14:paraId="2EC51201" w14:textId="3BC1A92C" w:rsidR="00257236" w:rsidRPr="00D52B3F" w:rsidDel="006A09B2" w:rsidRDefault="00257236" w:rsidP="00471E3B">
            <w:pPr>
              <w:rPr>
                <w:del w:id="212" w:author="Bonds, Constance (CDC/OID/NCHHSTP)" w:date="2016-10-27T11:20:00Z"/>
                <w:rFonts w:ascii="Arial" w:hAnsi="Arial" w:cs="Arial"/>
              </w:rPr>
            </w:pPr>
            <w:del w:id="213"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Incarcerated individuals/parolees                   </w:delText>
              </w:r>
            </w:del>
          </w:p>
          <w:p w14:paraId="59507140" w14:textId="10C7CC4D" w:rsidR="00257236" w:rsidRPr="00D52B3F" w:rsidDel="006A09B2" w:rsidRDefault="00257236" w:rsidP="00827002">
            <w:pPr>
              <w:rPr>
                <w:del w:id="214" w:author="Bonds, Constance (CDC/OID/NCHHSTP)" w:date="2016-10-27T11:20:00Z"/>
                <w:rFonts w:ascii="Arial" w:hAnsi="Arial" w:cs="Arial"/>
              </w:rPr>
            </w:pPr>
            <w:del w:id="215"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Low-income individuals</w:delText>
              </w:r>
            </w:del>
          </w:p>
          <w:p w14:paraId="7E1589A0" w14:textId="68E4C9E0" w:rsidR="00257236" w:rsidRPr="00D52B3F" w:rsidDel="006A09B2" w:rsidRDefault="00257236" w:rsidP="00827002">
            <w:pPr>
              <w:rPr>
                <w:del w:id="216" w:author="Bonds, Constance (CDC/OID/NCHHSTP)" w:date="2016-10-27T11:20:00Z"/>
                <w:rFonts w:ascii="Arial" w:hAnsi="Arial" w:cs="Arial"/>
              </w:rPr>
            </w:pPr>
            <w:del w:id="217"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Men who have sex with men</w:delText>
              </w:r>
            </w:del>
          </w:p>
          <w:p w14:paraId="1B4DB61D" w14:textId="45FCB753" w:rsidR="00257236" w:rsidRPr="00D52B3F" w:rsidDel="006A09B2" w:rsidRDefault="00257236" w:rsidP="00827002">
            <w:pPr>
              <w:rPr>
                <w:del w:id="218" w:author="Bonds, Constance (CDC/OID/NCHHSTP)" w:date="2016-10-27T11:20:00Z"/>
                <w:rFonts w:ascii="Arial" w:hAnsi="Arial" w:cs="Arial"/>
              </w:rPr>
            </w:pPr>
            <w:del w:id="219"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Men who have sex with men and women</w:delText>
              </w:r>
            </w:del>
          </w:p>
          <w:p w14:paraId="0F503B19" w14:textId="22E3C680" w:rsidR="00E40D70" w:rsidRPr="00D52B3F" w:rsidDel="006A09B2" w:rsidRDefault="00E40D70" w:rsidP="00E40D70">
            <w:pPr>
              <w:rPr>
                <w:del w:id="220" w:author="Bonds, Constance (CDC/OID/NCHHSTP)" w:date="2016-10-27T11:20:00Z"/>
                <w:rFonts w:ascii="Arial" w:hAnsi="Arial" w:cs="Arial"/>
              </w:rPr>
            </w:pPr>
            <w:del w:id="221" w:author="Bonds, Constance (CDC/OID/NCHHSTP)" w:date="2016-10-27T11:20:00Z">
              <w:r w:rsidRPr="00D52B3F" w:rsidDel="006A09B2">
                <w:rPr>
                  <w:rFonts w:ascii="Arial" w:hAnsi="Arial" w:cs="Arial"/>
                  <w:sz w:val="22"/>
                  <w:szCs w:val="22"/>
                </w:rPr>
                <w:lastRenderedPageBreak/>
                <w:sym w:font="Wingdings" w:char="F0A8"/>
              </w:r>
              <w:r w:rsidRPr="00D52B3F" w:rsidDel="006A09B2">
                <w:rPr>
                  <w:rFonts w:ascii="Arial" w:hAnsi="Arial" w:cs="Arial"/>
                  <w:sz w:val="22"/>
                  <w:szCs w:val="22"/>
                </w:rPr>
                <w:delText xml:space="preserve"> Older adults</w:delText>
              </w:r>
            </w:del>
          </w:p>
          <w:p w14:paraId="13F7E947" w14:textId="1742EB67" w:rsidR="00257236" w:rsidRPr="00D52B3F" w:rsidDel="006A09B2" w:rsidRDefault="00257236" w:rsidP="00231FFF">
            <w:pPr>
              <w:ind w:right="-72"/>
              <w:rPr>
                <w:del w:id="222" w:author="Bonds, Constance (CDC/OID/NCHHSTP)" w:date="2016-10-27T11:20:00Z"/>
                <w:rFonts w:ascii="Arial" w:hAnsi="Arial" w:cs="Arial"/>
                <w:vertAlign w:val="subscript"/>
              </w:rPr>
            </w:pPr>
          </w:p>
        </w:tc>
        <w:tc>
          <w:tcPr>
            <w:tcW w:w="4680" w:type="dxa"/>
            <w:tcMar>
              <w:left w:w="43" w:type="dxa"/>
              <w:right w:w="43" w:type="dxa"/>
            </w:tcMar>
          </w:tcPr>
          <w:p w14:paraId="28BD0F4D" w14:textId="571F45C5" w:rsidR="00257236" w:rsidRPr="00D52B3F" w:rsidDel="006A09B2" w:rsidRDefault="00257236" w:rsidP="00231FFF">
            <w:pPr>
              <w:ind w:right="-72"/>
              <w:rPr>
                <w:del w:id="223" w:author="Bonds, Constance (CDC/OID/NCHHSTP)" w:date="2016-10-27T11:20:00Z"/>
                <w:rFonts w:ascii="Arial" w:hAnsi="Arial" w:cs="Arial"/>
              </w:rPr>
            </w:pPr>
            <w:del w:id="224" w:author="Bonds, Constance (CDC/OID/NCHHSTP)" w:date="2016-10-27T11:20:00Z">
              <w:r w:rsidRPr="00D52B3F" w:rsidDel="006A09B2">
                <w:rPr>
                  <w:rFonts w:ascii="Arial" w:hAnsi="Arial" w:cs="Arial"/>
                  <w:sz w:val="22"/>
                  <w:szCs w:val="22"/>
                </w:rPr>
                <w:lastRenderedPageBreak/>
                <w:sym w:font="Wingdings" w:char="F0A8"/>
              </w:r>
              <w:r w:rsidRPr="00D52B3F" w:rsidDel="006A09B2">
                <w:rPr>
                  <w:rFonts w:ascii="Arial" w:hAnsi="Arial" w:cs="Arial"/>
                  <w:sz w:val="22"/>
                  <w:szCs w:val="22"/>
                </w:rPr>
                <w:delText xml:space="preserve"> Pregnant women   </w:delText>
              </w:r>
            </w:del>
          </w:p>
          <w:p w14:paraId="7800D3E3" w14:textId="49A43D70" w:rsidR="00257236" w:rsidRPr="00D52B3F" w:rsidDel="006A09B2" w:rsidRDefault="00257236" w:rsidP="00C532FB">
            <w:pPr>
              <w:rPr>
                <w:del w:id="225" w:author="Bonds, Constance (CDC/OID/NCHHSTP)" w:date="2016-10-27T11:20:00Z"/>
                <w:rFonts w:ascii="Arial" w:hAnsi="Arial" w:cs="Arial"/>
              </w:rPr>
            </w:pPr>
            <w:del w:id="226"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Recent immigrants/refugees/migrant</w:delText>
              </w:r>
              <w:r w:rsidR="00E40D70" w:rsidRPr="00D52B3F" w:rsidDel="006A09B2">
                <w:rPr>
                  <w:rFonts w:ascii="Arial" w:hAnsi="Arial" w:cs="Arial"/>
                  <w:sz w:val="22"/>
                  <w:szCs w:val="22"/>
                </w:rPr>
                <w:delText>s</w:delText>
              </w:r>
              <w:r w:rsidRPr="00D52B3F" w:rsidDel="006A09B2">
                <w:rPr>
                  <w:rFonts w:ascii="Arial" w:hAnsi="Arial" w:cs="Arial"/>
                  <w:sz w:val="22"/>
                  <w:szCs w:val="22"/>
                </w:rPr>
                <w:delText xml:space="preserve"> o</w:delText>
              </w:r>
              <w:r w:rsidR="00E40D70" w:rsidRPr="00D52B3F" w:rsidDel="006A09B2">
                <w:rPr>
                  <w:rFonts w:ascii="Arial" w:hAnsi="Arial" w:cs="Arial"/>
                  <w:sz w:val="22"/>
                  <w:szCs w:val="22"/>
                </w:rPr>
                <w:delText>r</w:delText>
              </w:r>
              <w:r w:rsidRPr="00D52B3F" w:rsidDel="006A09B2">
                <w:rPr>
                  <w:rFonts w:ascii="Arial" w:hAnsi="Arial" w:cs="Arial"/>
                  <w:sz w:val="22"/>
                  <w:szCs w:val="22"/>
                </w:rPr>
                <w:delText xml:space="preserve"> </w:delText>
              </w:r>
            </w:del>
          </w:p>
          <w:p w14:paraId="52CDA047" w14:textId="707DB0C2" w:rsidR="00257236" w:rsidRPr="00D52B3F" w:rsidDel="006A09B2" w:rsidRDefault="00257236" w:rsidP="00C532FB">
            <w:pPr>
              <w:rPr>
                <w:del w:id="227" w:author="Bonds, Constance (CDC/OID/NCHHSTP)" w:date="2016-10-27T11:20:00Z"/>
                <w:rFonts w:ascii="Arial" w:hAnsi="Arial" w:cs="Arial"/>
                <w:vertAlign w:val="subscript"/>
              </w:rPr>
            </w:pPr>
            <w:del w:id="228" w:author="Bonds, Constance (CDC/OID/NCHHSTP)" w:date="2016-10-27T11:20:00Z">
              <w:r w:rsidRPr="00D52B3F" w:rsidDel="006A09B2">
                <w:rPr>
                  <w:rFonts w:ascii="Arial" w:hAnsi="Arial" w:cs="Arial"/>
                  <w:sz w:val="22"/>
                  <w:szCs w:val="22"/>
                </w:rPr>
                <w:delText xml:space="preserve">    seasonal workers</w:delText>
              </w:r>
            </w:del>
          </w:p>
          <w:p w14:paraId="358AA487" w14:textId="29A7B944" w:rsidR="00257236" w:rsidRPr="00D52B3F" w:rsidDel="006A09B2" w:rsidRDefault="00257236" w:rsidP="00C532FB">
            <w:pPr>
              <w:rPr>
                <w:del w:id="229" w:author="Bonds, Constance (CDC/OID/NCHHSTP)" w:date="2016-10-27T11:20:00Z"/>
                <w:rFonts w:ascii="Arial" w:hAnsi="Arial" w:cs="Arial"/>
              </w:rPr>
            </w:pPr>
            <w:del w:id="230"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Sex workers</w:delText>
              </w:r>
            </w:del>
          </w:p>
          <w:p w14:paraId="22D695A1" w14:textId="51A6DF37" w:rsidR="00257236" w:rsidRPr="00D52B3F" w:rsidDel="006A09B2" w:rsidRDefault="00257236" w:rsidP="00C532FB">
            <w:pPr>
              <w:rPr>
                <w:del w:id="231" w:author="Bonds, Constance (CDC/OID/NCHHSTP)" w:date="2016-10-27T11:20:00Z"/>
                <w:rFonts w:ascii="Arial" w:hAnsi="Arial" w:cs="Arial"/>
              </w:rPr>
            </w:pPr>
            <w:del w:id="232"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Substance users</w:delText>
              </w:r>
            </w:del>
          </w:p>
          <w:p w14:paraId="1D36F903" w14:textId="249A7B16" w:rsidR="00A30FB9" w:rsidRPr="00D52B3F" w:rsidDel="006A09B2" w:rsidRDefault="00A30FB9" w:rsidP="00C532FB">
            <w:pPr>
              <w:rPr>
                <w:del w:id="233" w:author="Bonds, Constance (CDC/OID/NCHHSTP)" w:date="2016-10-27T11:20:00Z"/>
                <w:rFonts w:ascii="Arial" w:hAnsi="Arial" w:cs="Arial"/>
              </w:rPr>
            </w:pPr>
            <w:del w:id="234"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Transgende</w:delText>
              </w:r>
              <w:r w:rsidR="00310145" w:rsidRPr="00D52B3F" w:rsidDel="006A09B2">
                <w:rPr>
                  <w:rFonts w:ascii="Arial" w:hAnsi="Arial" w:cs="Arial"/>
                  <w:sz w:val="22"/>
                  <w:szCs w:val="22"/>
                </w:rPr>
                <w:delText>r individuals</w:delText>
              </w:r>
            </w:del>
          </w:p>
          <w:p w14:paraId="60FBB26B" w14:textId="6DC8B276" w:rsidR="00257236" w:rsidRPr="00D52B3F" w:rsidDel="006A09B2" w:rsidRDefault="00257236" w:rsidP="00827002">
            <w:pPr>
              <w:rPr>
                <w:del w:id="235" w:author="Bonds, Constance (CDC/OID/NCHHSTP)" w:date="2016-10-27T11:20:00Z"/>
                <w:rFonts w:ascii="Arial" w:hAnsi="Arial" w:cs="Arial"/>
              </w:rPr>
            </w:pPr>
            <w:del w:id="236" w:author="Bonds, Constance (CDC/OID/NCHHSTP)" w:date="2016-10-27T11:20:00Z">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Women</w:delText>
              </w:r>
            </w:del>
          </w:p>
          <w:p w14:paraId="32F893E8" w14:textId="52D51EB2" w:rsidR="00257236" w:rsidRPr="00D52B3F" w:rsidDel="006A09B2" w:rsidRDefault="00257236" w:rsidP="00827002">
            <w:pPr>
              <w:rPr>
                <w:del w:id="237" w:author="Bonds, Constance (CDC/OID/NCHHSTP)" w:date="2016-10-27T11:20:00Z"/>
                <w:rFonts w:ascii="Arial" w:hAnsi="Arial" w:cs="Arial"/>
              </w:rPr>
            </w:pPr>
            <w:del w:id="238" w:author="Bonds, Constance (CDC/OID/NCHHSTP)" w:date="2016-10-27T11:20:00Z">
              <w:r w:rsidRPr="00D52B3F" w:rsidDel="006A09B2">
                <w:rPr>
                  <w:rFonts w:ascii="Arial" w:hAnsi="Arial" w:cs="Arial"/>
                  <w:sz w:val="22"/>
                  <w:szCs w:val="22"/>
                </w:rPr>
                <w:lastRenderedPageBreak/>
                <w:sym w:font="Wingdings" w:char="F0A8"/>
              </w:r>
              <w:r w:rsidRPr="00D52B3F" w:rsidDel="006A09B2">
                <w:rPr>
                  <w:rFonts w:ascii="Arial" w:hAnsi="Arial" w:cs="Arial"/>
                  <w:sz w:val="22"/>
                  <w:szCs w:val="22"/>
                </w:rPr>
                <w:delText xml:space="preserve"> Other </w:delText>
              </w:r>
              <w:r w:rsidRPr="00D52B3F" w:rsidDel="006A09B2">
                <w:rPr>
                  <w:rFonts w:ascii="Arial" w:hAnsi="Arial" w:cs="Arial"/>
                  <w:i/>
                  <w:sz w:val="22"/>
                  <w:szCs w:val="22"/>
                </w:rPr>
                <w:delText>(please specify</w:delText>
              </w:r>
              <w:r w:rsidRPr="00D52B3F" w:rsidDel="006A09B2">
                <w:rPr>
                  <w:rFonts w:ascii="Arial" w:hAnsi="Arial" w:cs="Arial"/>
                  <w:sz w:val="22"/>
                  <w:szCs w:val="22"/>
                </w:rPr>
                <w:delText>) _________________</w:delText>
              </w:r>
            </w:del>
          </w:p>
          <w:p w14:paraId="054EE761" w14:textId="55076289" w:rsidR="00257236" w:rsidRPr="00D52B3F" w:rsidDel="006A09B2" w:rsidRDefault="00257236" w:rsidP="00827002">
            <w:pPr>
              <w:rPr>
                <w:del w:id="239" w:author="Bonds, Constance (CDC/OID/NCHHSTP)" w:date="2016-10-27T11:20:00Z"/>
                <w:rFonts w:ascii="Arial" w:hAnsi="Arial" w:cs="Arial"/>
                <w:vertAlign w:val="subscript"/>
              </w:rPr>
            </w:pPr>
          </w:p>
        </w:tc>
      </w:tr>
    </w:tbl>
    <w:p w14:paraId="41963E9F" w14:textId="77777777" w:rsidR="00A83868" w:rsidRDefault="00A83868" w:rsidP="00740BD2">
      <w:pPr>
        <w:ind w:left="-900"/>
        <w:rPr>
          <w:rFonts w:ascii="Arial" w:hAnsi="Arial" w:cs="Arial"/>
          <w:b/>
          <w:sz w:val="22"/>
          <w:szCs w:val="22"/>
        </w:rPr>
      </w:pPr>
    </w:p>
    <w:p w14:paraId="3BED2CB5" w14:textId="77777777" w:rsidR="00A83868" w:rsidRPr="0024065D" w:rsidRDefault="00A83868" w:rsidP="00A83868">
      <w:pPr>
        <w:ind w:left="-900"/>
        <w:rPr>
          <w:rFonts w:ascii="Arial" w:hAnsi="Arial" w:cs="Arial"/>
          <w:b/>
          <w:color w:val="FF0000"/>
          <w:sz w:val="22"/>
          <w:szCs w:val="22"/>
          <w:rPrChange w:id="240" w:author="Bonds, Constance (CDC/OID/NCHHSTP)" w:date="2016-10-26T14:39:00Z">
            <w:rPr>
              <w:rFonts w:ascii="Arial" w:hAnsi="Arial" w:cs="Arial"/>
              <w:b/>
              <w:sz w:val="22"/>
              <w:szCs w:val="22"/>
            </w:rPr>
          </w:rPrChange>
        </w:rPr>
      </w:pPr>
      <w:r w:rsidRPr="00D52B3F">
        <w:rPr>
          <w:rFonts w:ascii="Arial" w:hAnsi="Arial" w:cs="Arial"/>
          <w:b/>
          <w:sz w:val="22"/>
          <w:szCs w:val="22"/>
        </w:rPr>
        <w:t>12.  What is your racial background? (Select all that apply?)</w:t>
      </w:r>
      <w:ins w:id="241" w:author="Bonds, Constance (CDC/OID/NCHHSTP)" w:date="2016-10-26T14:39:00Z">
        <w:r w:rsidR="0024065D">
          <w:rPr>
            <w:rFonts w:ascii="Arial" w:hAnsi="Arial" w:cs="Arial"/>
            <w:b/>
            <w:sz w:val="22"/>
            <w:szCs w:val="22"/>
          </w:rPr>
          <w:t xml:space="preserve"> </w:t>
        </w:r>
        <w:r w:rsidR="0024065D">
          <w:rPr>
            <w:rFonts w:ascii="Arial" w:hAnsi="Arial" w:cs="Arial"/>
            <w:b/>
            <w:color w:val="FF0000"/>
            <w:sz w:val="22"/>
            <w:szCs w:val="22"/>
          </w:rPr>
          <w:t xml:space="preserve">Now Question 5. </w:t>
        </w:r>
      </w:ins>
    </w:p>
    <w:p w14:paraId="14D8F885" w14:textId="77777777" w:rsidR="00A83868" w:rsidRPr="00D52B3F" w:rsidRDefault="00A83868" w:rsidP="00A83868">
      <w:pPr>
        <w:ind w:left="-864"/>
        <w:rPr>
          <w:rFonts w:ascii="Arial" w:hAnsi="Arial" w:cs="Arial"/>
          <w:b/>
          <w:sz w:val="22"/>
          <w:szCs w:val="22"/>
        </w:rPr>
      </w:pPr>
    </w:p>
    <w:tbl>
      <w:tblPr>
        <w:tblW w:w="0" w:type="auto"/>
        <w:tblInd w:w="-432" w:type="dxa"/>
        <w:tblLook w:val="01E0" w:firstRow="1" w:lastRow="1" w:firstColumn="1" w:lastColumn="1" w:noHBand="0" w:noVBand="0"/>
      </w:tblPr>
      <w:tblGrid>
        <w:gridCol w:w="4500"/>
        <w:gridCol w:w="5220"/>
      </w:tblGrid>
      <w:tr w:rsidR="00A83868" w:rsidRPr="00D52B3F" w14:paraId="4B30FF7A" w14:textId="77777777" w:rsidTr="00CA64BF">
        <w:tc>
          <w:tcPr>
            <w:tcW w:w="4500" w:type="dxa"/>
          </w:tcPr>
          <w:p w14:paraId="62C2B4D8" w14:textId="77777777" w:rsidR="00A83868" w:rsidRPr="00D52B3F" w:rsidRDefault="00A83868" w:rsidP="00CA64BF">
            <w:pPr>
              <w:tabs>
                <w:tab w:val="left" w:pos="177"/>
              </w:tabs>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American Indian or </w:t>
            </w:r>
            <w:smartTag w:uri="urn:schemas-microsoft-com:office:smarttags" w:element="place">
              <w:smartTag w:uri="urn:schemas-microsoft-com:office:smarttags" w:element="State">
                <w:r w:rsidRPr="00D52B3F">
                  <w:rPr>
                    <w:rFonts w:ascii="Arial" w:hAnsi="Arial" w:cs="Arial"/>
                    <w:sz w:val="22"/>
                    <w:szCs w:val="22"/>
                  </w:rPr>
                  <w:t>Alaska</w:t>
                </w:r>
              </w:smartTag>
            </w:smartTag>
            <w:r w:rsidRPr="00D52B3F">
              <w:rPr>
                <w:rFonts w:ascii="Arial" w:hAnsi="Arial" w:cs="Arial"/>
                <w:sz w:val="22"/>
                <w:szCs w:val="22"/>
              </w:rPr>
              <w:t xml:space="preserve"> Native             </w:t>
            </w:r>
          </w:p>
        </w:tc>
        <w:tc>
          <w:tcPr>
            <w:tcW w:w="5220" w:type="dxa"/>
          </w:tcPr>
          <w:p w14:paraId="62A0BAF4" w14:textId="77777777" w:rsidR="00A83868" w:rsidRPr="00D52B3F" w:rsidRDefault="00A83868" w:rsidP="00CA64B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Native Hawaiian or other Pacific Islander  </w:t>
            </w:r>
          </w:p>
        </w:tc>
      </w:tr>
      <w:tr w:rsidR="00A83868" w:rsidRPr="00D52B3F" w14:paraId="74AFCA1C" w14:textId="77777777" w:rsidTr="00CA64BF">
        <w:tc>
          <w:tcPr>
            <w:tcW w:w="4500" w:type="dxa"/>
          </w:tcPr>
          <w:p w14:paraId="31C5C72F" w14:textId="77777777" w:rsidR="00A83868" w:rsidRPr="00D52B3F" w:rsidRDefault="00A83868" w:rsidP="00CA64B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Asian                   </w:t>
            </w:r>
          </w:p>
        </w:tc>
        <w:tc>
          <w:tcPr>
            <w:tcW w:w="5220" w:type="dxa"/>
          </w:tcPr>
          <w:p w14:paraId="0B772414" w14:textId="77777777" w:rsidR="00A83868" w:rsidRPr="00D52B3F" w:rsidRDefault="00A83868" w:rsidP="00CA64BF">
            <w:pPr>
              <w:ind w:left="-108"/>
              <w:rPr>
                <w:rFonts w:ascii="Arial" w:hAnsi="Arial" w:cs="Arial"/>
              </w:rPr>
            </w:pPr>
            <w:r w:rsidRPr="00D52B3F">
              <w:rPr>
                <w:rFonts w:ascii="Arial" w:hAnsi="Arial" w:cs="Arial"/>
                <w:sz w:val="22"/>
                <w:szCs w:val="22"/>
              </w:rPr>
              <w:sym w:font="Wingdings" w:char="F0A8"/>
            </w:r>
            <w:r w:rsidRPr="00D52B3F">
              <w:rPr>
                <w:rFonts w:ascii="Arial" w:hAnsi="Arial" w:cs="Arial"/>
                <w:sz w:val="22"/>
                <w:szCs w:val="22"/>
              </w:rPr>
              <w:t xml:space="preserve"> White   </w:t>
            </w:r>
          </w:p>
        </w:tc>
      </w:tr>
      <w:tr w:rsidR="00A83868" w:rsidRPr="00D52B3F" w14:paraId="3BE7864F" w14:textId="77777777" w:rsidTr="00CA64BF">
        <w:tc>
          <w:tcPr>
            <w:tcW w:w="4500" w:type="dxa"/>
          </w:tcPr>
          <w:p w14:paraId="16E992E1" w14:textId="77777777" w:rsidR="00A83868" w:rsidRPr="00D52B3F" w:rsidRDefault="00A83868" w:rsidP="00CA64BF">
            <w:pPr>
              <w:ind w:left="-108"/>
              <w:rPr>
                <w:rFonts w:ascii="Arial" w:hAnsi="Arial" w:cs="Arial"/>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Black or African American   </w:t>
            </w:r>
          </w:p>
        </w:tc>
        <w:tc>
          <w:tcPr>
            <w:tcW w:w="5220" w:type="dxa"/>
          </w:tcPr>
          <w:p w14:paraId="19B47B36" w14:textId="77777777" w:rsidR="00A83868" w:rsidRPr="00D52B3F" w:rsidRDefault="00A83868" w:rsidP="00A83868">
            <w:pPr>
              <w:ind w:left="-108"/>
              <w:rPr>
                <w:rFonts w:ascii="Arial" w:hAnsi="Arial" w:cs="Arial"/>
              </w:rPr>
            </w:pPr>
          </w:p>
        </w:tc>
      </w:tr>
    </w:tbl>
    <w:p w14:paraId="3C184750" w14:textId="77777777" w:rsidR="00A83868" w:rsidRDefault="00A83868" w:rsidP="00740BD2">
      <w:pPr>
        <w:ind w:left="-900"/>
        <w:rPr>
          <w:rFonts w:ascii="Arial" w:hAnsi="Arial" w:cs="Arial"/>
          <w:b/>
          <w:sz w:val="22"/>
          <w:szCs w:val="22"/>
        </w:rPr>
      </w:pPr>
    </w:p>
    <w:p w14:paraId="0A748DE6" w14:textId="77777777" w:rsidR="00A83868" w:rsidRDefault="00A83868" w:rsidP="00740BD2">
      <w:pPr>
        <w:ind w:left="-900"/>
        <w:rPr>
          <w:rFonts w:ascii="Arial" w:hAnsi="Arial" w:cs="Arial"/>
          <w:b/>
          <w:sz w:val="22"/>
          <w:szCs w:val="22"/>
        </w:rPr>
      </w:pPr>
    </w:p>
    <w:p w14:paraId="34746F1F" w14:textId="77777777" w:rsidR="00257236" w:rsidRPr="00D52B3F" w:rsidRDefault="00257236" w:rsidP="00740BD2">
      <w:pPr>
        <w:ind w:left="-900"/>
        <w:rPr>
          <w:rFonts w:ascii="Arial" w:hAnsi="Arial" w:cs="Arial"/>
          <w:b/>
          <w:sz w:val="22"/>
          <w:szCs w:val="22"/>
        </w:rPr>
      </w:pPr>
      <w:r w:rsidRPr="00D52B3F">
        <w:rPr>
          <w:rFonts w:ascii="Arial" w:hAnsi="Arial" w:cs="Arial"/>
          <w:b/>
          <w:sz w:val="22"/>
          <w:szCs w:val="22"/>
        </w:rPr>
        <w:t xml:space="preserve">11. </w:t>
      </w:r>
      <w:r w:rsidR="00C60D3B" w:rsidRPr="00D52B3F">
        <w:rPr>
          <w:rFonts w:ascii="Arial" w:hAnsi="Arial" w:cs="Arial"/>
          <w:b/>
          <w:sz w:val="22"/>
          <w:szCs w:val="22"/>
        </w:rPr>
        <w:t xml:space="preserve"> </w:t>
      </w:r>
      <w:r w:rsidRPr="00D52B3F">
        <w:rPr>
          <w:rFonts w:ascii="Arial" w:hAnsi="Arial" w:cs="Arial"/>
          <w:b/>
          <w:sz w:val="22"/>
          <w:szCs w:val="22"/>
        </w:rPr>
        <w:t>Are you of Hispanic, Latino/a, or Spanish origin?</w:t>
      </w:r>
      <w:ins w:id="242" w:author="Bonds, Constance (CDC/OID/NCHHSTP)" w:date="2016-10-26T14:52:00Z">
        <w:r w:rsidR="005F1685">
          <w:rPr>
            <w:rFonts w:ascii="Arial" w:hAnsi="Arial" w:cs="Arial"/>
            <w:b/>
            <w:sz w:val="22"/>
            <w:szCs w:val="22"/>
          </w:rPr>
          <w:t xml:space="preserve"> </w:t>
        </w:r>
        <w:r w:rsidR="005F1685">
          <w:rPr>
            <w:rFonts w:ascii="Arial" w:hAnsi="Arial" w:cs="Arial"/>
            <w:b/>
            <w:color w:val="FF0000"/>
            <w:sz w:val="22"/>
            <w:szCs w:val="22"/>
          </w:rPr>
          <w:t>Now Question 6</w:t>
        </w:r>
      </w:ins>
    </w:p>
    <w:p w14:paraId="71D7C56F" w14:textId="77777777" w:rsidR="00257236" w:rsidRPr="00D52B3F" w:rsidRDefault="00257236" w:rsidP="00740BD2">
      <w:pPr>
        <w:ind w:left="-900" w:firstLine="900"/>
        <w:rPr>
          <w:rFonts w:ascii="Arial" w:hAnsi="Arial" w:cs="Arial"/>
          <w:b/>
          <w:sz w:val="22"/>
          <w:szCs w:val="22"/>
        </w:rPr>
      </w:pPr>
      <w:r w:rsidRPr="00D52B3F">
        <w:rPr>
          <w:rFonts w:ascii="Arial" w:hAnsi="Arial" w:cs="Arial"/>
          <w:sz w:val="22"/>
          <w:szCs w:val="22"/>
        </w:rPr>
        <w:t xml:space="preserve"> </w:t>
      </w:r>
      <w:r w:rsidRPr="00D52B3F">
        <w:rPr>
          <w:rFonts w:ascii="Arial" w:hAnsi="Arial" w:cs="Arial"/>
          <w:sz w:val="22"/>
          <w:szCs w:val="22"/>
        </w:rPr>
        <w:sym w:font="Wingdings" w:char="F0A8"/>
      </w:r>
      <w:r w:rsidRPr="00D52B3F">
        <w:rPr>
          <w:rFonts w:ascii="Arial" w:hAnsi="Arial" w:cs="Arial"/>
          <w:sz w:val="22"/>
          <w:szCs w:val="22"/>
        </w:rPr>
        <w:t xml:space="preserve"> Yes           </w:t>
      </w:r>
      <w:r w:rsidRPr="00D52B3F">
        <w:rPr>
          <w:rFonts w:ascii="Arial" w:hAnsi="Arial" w:cs="Arial"/>
          <w:sz w:val="22"/>
          <w:szCs w:val="22"/>
        </w:rPr>
        <w:sym w:font="Wingdings" w:char="F0A8"/>
      </w:r>
      <w:r w:rsidRPr="00D52B3F">
        <w:rPr>
          <w:rFonts w:ascii="Arial" w:hAnsi="Arial" w:cs="Arial"/>
          <w:sz w:val="22"/>
          <w:szCs w:val="22"/>
        </w:rPr>
        <w:t xml:space="preserve"> No</w:t>
      </w:r>
    </w:p>
    <w:p w14:paraId="7DBE36F8" w14:textId="77777777" w:rsidR="00257236" w:rsidRPr="00D52B3F" w:rsidRDefault="00257236" w:rsidP="00740BD2">
      <w:pPr>
        <w:ind w:left="-900"/>
        <w:rPr>
          <w:rFonts w:ascii="Arial" w:hAnsi="Arial" w:cs="Arial"/>
          <w:sz w:val="22"/>
          <w:szCs w:val="22"/>
        </w:rPr>
      </w:pPr>
    </w:p>
    <w:p w14:paraId="054FCDD8" w14:textId="77777777" w:rsidR="00257236" w:rsidRPr="00D52B3F" w:rsidRDefault="00257236" w:rsidP="00827002">
      <w:pPr>
        <w:rPr>
          <w:rFonts w:ascii="Arial" w:hAnsi="Arial" w:cs="Arial"/>
          <w:sz w:val="28"/>
          <w:szCs w:val="28"/>
        </w:rPr>
      </w:pPr>
    </w:p>
    <w:p w14:paraId="619893C9" w14:textId="77777777" w:rsidR="00A30FB9" w:rsidRPr="00D52B3F" w:rsidRDefault="00257236" w:rsidP="00740BD2">
      <w:pPr>
        <w:ind w:left="-900"/>
        <w:rPr>
          <w:rFonts w:ascii="Arial" w:hAnsi="Arial" w:cs="Arial"/>
          <w:sz w:val="22"/>
          <w:szCs w:val="22"/>
        </w:rPr>
      </w:pPr>
      <w:r w:rsidRPr="00D52B3F">
        <w:rPr>
          <w:rFonts w:ascii="Arial" w:hAnsi="Arial" w:cs="Arial"/>
          <w:b/>
          <w:sz w:val="22"/>
          <w:szCs w:val="22"/>
        </w:rPr>
        <w:t>13. What is your gender</w:t>
      </w:r>
      <w:r w:rsidRPr="00D52B3F">
        <w:rPr>
          <w:rFonts w:ascii="Arial" w:hAnsi="Arial" w:cs="Arial"/>
          <w:sz w:val="22"/>
          <w:szCs w:val="22"/>
        </w:rPr>
        <w:t xml:space="preserve">?     </w:t>
      </w:r>
      <w:ins w:id="243" w:author="Bonds, Constance (CDC/OID/NCHHSTP)" w:date="2016-10-26T14:53:00Z">
        <w:r w:rsidR="005F1685">
          <w:rPr>
            <w:rFonts w:ascii="Arial" w:hAnsi="Arial" w:cs="Arial"/>
            <w:sz w:val="22"/>
            <w:szCs w:val="22"/>
          </w:rPr>
          <w:t xml:space="preserve"> </w:t>
        </w:r>
        <w:r w:rsidR="005F1685">
          <w:rPr>
            <w:rFonts w:ascii="Arial" w:hAnsi="Arial" w:cs="Arial"/>
            <w:b/>
            <w:color w:val="FF0000"/>
            <w:sz w:val="22"/>
            <w:szCs w:val="22"/>
          </w:rPr>
          <w:t>Now Question 7</w:t>
        </w:r>
      </w:ins>
    </w:p>
    <w:p w14:paraId="356A6854" w14:textId="77777777" w:rsidR="00A30FB9" w:rsidRPr="00D52B3F" w:rsidRDefault="00A30FB9" w:rsidP="00740BD2">
      <w:pPr>
        <w:ind w:left="-900"/>
        <w:rPr>
          <w:rFonts w:ascii="Arial" w:hAnsi="Arial" w:cs="Arial"/>
          <w:sz w:val="22"/>
          <w:szCs w:val="22"/>
        </w:rPr>
      </w:pPr>
    </w:p>
    <w:p w14:paraId="4E311DFB" w14:textId="77777777" w:rsidR="00257236" w:rsidRPr="00D52B3F" w:rsidRDefault="00257236" w:rsidP="00A30FB9">
      <w:pPr>
        <w:ind w:left="-450"/>
        <w:rPr>
          <w:rFonts w:ascii="Arial" w:hAnsi="Arial" w:cs="Arial"/>
          <w:color w:val="FF0000"/>
          <w:sz w:val="22"/>
          <w:szCs w:val="22"/>
        </w:rPr>
      </w:pPr>
      <w:r w:rsidRPr="00D52B3F">
        <w:rPr>
          <w:rFonts w:ascii="Arial" w:hAnsi="Arial" w:cs="Arial"/>
          <w:sz w:val="22"/>
          <w:szCs w:val="22"/>
        </w:rPr>
        <w:sym w:font="Wingdings" w:char="F0A8"/>
      </w:r>
      <w:r w:rsidRPr="00D52B3F">
        <w:rPr>
          <w:rFonts w:ascii="Arial" w:hAnsi="Arial" w:cs="Arial"/>
          <w:sz w:val="22"/>
          <w:szCs w:val="22"/>
        </w:rPr>
        <w:t xml:space="preserve"> Female       </w:t>
      </w:r>
      <w:r w:rsidRPr="00D52B3F">
        <w:rPr>
          <w:rFonts w:ascii="Arial" w:hAnsi="Arial" w:cs="Arial"/>
          <w:sz w:val="22"/>
          <w:szCs w:val="22"/>
        </w:rPr>
        <w:sym w:font="Wingdings" w:char="F0A8"/>
      </w:r>
      <w:r w:rsidRPr="00D52B3F">
        <w:rPr>
          <w:rFonts w:ascii="Arial" w:hAnsi="Arial" w:cs="Arial"/>
          <w:sz w:val="22"/>
          <w:szCs w:val="22"/>
        </w:rPr>
        <w:t xml:space="preserve"> Male      </w:t>
      </w:r>
      <w:r w:rsidRPr="00D52B3F">
        <w:rPr>
          <w:rFonts w:ascii="Arial" w:hAnsi="Arial" w:cs="Arial"/>
          <w:sz w:val="22"/>
          <w:szCs w:val="22"/>
        </w:rPr>
        <w:sym w:font="Wingdings" w:char="F0A8"/>
      </w:r>
      <w:r w:rsidRPr="00D52B3F">
        <w:rPr>
          <w:rFonts w:ascii="Arial" w:hAnsi="Arial" w:cs="Arial"/>
          <w:sz w:val="22"/>
          <w:szCs w:val="22"/>
        </w:rPr>
        <w:t xml:space="preserve"> </w:t>
      </w:r>
      <w:r w:rsidR="00310145" w:rsidRPr="00D52B3F">
        <w:rPr>
          <w:rFonts w:ascii="Arial" w:hAnsi="Arial" w:cs="Arial"/>
          <w:sz w:val="22"/>
          <w:szCs w:val="22"/>
        </w:rPr>
        <w:t xml:space="preserve">Transgender: </w:t>
      </w:r>
      <w:r w:rsidR="00A30FB9" w:rsidRPr="00D52B3F">
        <w:rPr>
          <w:rFonts w:ascii="Arial" w:hAnsi="Arial" w:cs="Arial"/>
          <w:sz w:val="22"/>
          <w:szCs w:val="22"/>
        </w:rPr>
        <w:t>Female to male</w:t>
      </w:r>
      <w:r w:rsidRPr="00D52B3F">
        <w:rPr>
          <w:rFonts w:ascii="Arial" w:hAnsi="Arial" w:cs="Arial"/>
          <w:sz w:val="22"/>
          <w:szCs w:val="22"/>
        </w:rPr>
        <w:t xml:space="preserve"> </w:t>
      </w:r>
      <w:r w:rsidRPr="00D52B3F">
        <w:rPr>
          <w:rFonts w:ascii="Arial" w:hAnsi="Arial" w:cs="Arial"/>
          <w:color w:val="FF0000"/>
          <w:sz w:val="22"/>
          <w:szCs w:val="22"/>
        </w:rPr>
        <w:t xml:space="preserve">    </w:t>
      </w:r>
      <w:r w:rsidR="00A30FB9" w:rsidRPr="00D52B3F">
        <w:rPr>
          <w:rFonts w:ascii="Arial" w:hAnsi="Arial" w:cs="Arial"/>
          <w:sz w:val="22"/>
          <w:szCs w:val="22"/>
        </w:rPr>
        <w:sym w:font="Wingdings" w:char="F0A8"/>
      </w:r>
      <w:r w:rsidR="00A30FB9" w:rsidRPr="00D52B3F">
        <w:rPr>
          <w:rFonts w:ascii="Arial" w:hAnsi="Arial" w:cs="Arial"/>
          <w:sz w:val="22"/>
          <w:szCs w:val="22"/>
        </w:rPr>
        <w:t xml:space="preserve"> </w:t>
      </w:r>
      <w:r w:rsidR="00310145" w:rsidRPr="00D52B3F">
        <w:rPr>
          <w:rFonts w:ascii="Arial" w:hAnsi="Arial" w:cs="Arial"/>
          <w:sz w:val="22"/>
          <w:szCs w:val="22"/>
        </w:rPr>
        <w:t xml:space="preserve">Transgender: </w:t>
      </w:r>
      <w:r w:rsidR="00A30FB9" w:rsidRPr="00D52B3F">
        <w:rPr>
          <w:rFonts w:ascii="Arial" w:hAnsi="Arial" w:cs="Arial"/>
          <w:sz w:val="22"/>
          <w:szCs w:val="22"/>
        </w:rPr>
        <w:t xml:space="preserve">Male to female </w:t>
      </w:r>
      <w:r w:rsidR="00A30FB9" w:rsidRPr="00D52B3F">
        <w:rPr>
          <w:rFonts w:ascii="Arial" w:hAnsi="Arial" w:cs="Arial"/>
          <w:color w:val="FF0000"/>
          <w:sz w:val="22"/>
          <w:szCs w:val="22"/>
        </w:rPr>
        <w:t xml:space="preserve">    </w:t>
      </w:r>
    </w:p>
    <w:p w14:paraId="4D57FA41" w14:textId="77777777" w:rsidR="00257236" w:rsidRPr="00D52B3F" w:rsidRDefault="00257236" w:rsidP="00740BD2">
      <w:pPr>
        <w:ind w:left="-900"/>
        <w:rPr>
          <w:rFonts w:ascii="Arial" w:hAnsi="Arial" w:cs="Arial"/>
          <w:color w:val="FF0000"/>
          <w:sz w:val="22"/>
          <w:szCs w:val="22"/>
        </w:rPr>
      </w:pPr>
    </w:p>
    <w:p w14:paraId="432861CF" w14:textId="77777777" w:rsidR="00257236" w:rsidRPr="00D52B3F" w:rsidRDefault="00257236" w:rsidP="008C7266">
      <w:pPr>
        <w:ind w:left="-900"/>
        <w:rPr>
          <w:rFonts w:ascii="Arial" w:hAnsi="Arial" w:cs="Arial"/>
          <w:color w:val="FF0000"/>
          <w:sz w:val="22"/>
          <w:szCs w:val="22"/>
        </w:rPr>
      </w:pPr>
      <w:commentRangeStart w:id="244"/>
      <w:r w:rsidRPr="00D52B3F">
        <w:rPr>
          <w:rFonts w:ascii="Arial" w:hAnsi="Arial" w:cs="Arial"/>
          <w:b/>
          <w:sz w:val="22"/>
          <w:szCs w:val="22"/>
        </w:rPr>
        <w:t>14.</w:t>
      </w:r>
      <w:r w:rsidRPr="00D52B3F">
        <w:rPr>
          <w:rFonts w:ascii="Arial" w:hAnsi="Arial" w:cs="Arial"/>
          <w:color w:val="FF0000"/>
          <w:sz w:val="22"/>
          <w:szCs w:val="22"/>
        </w:rPr>
        <w:t xml:space="preserve"> </w:t>
      </w:r>
      <w:r w:rsidRPr="00D52B3F">
        <w:rPr>
          <w:rFonts w:ascii="Arial" w:hAnsi="Arial" w:cs="Arial"/>
          <w:b/>
          <w:sz w:val="22"/>
          <w:szCs w:val="22"/>
        </w:rPr>
        <w:t>Do you provide services directly to clients or patients?</w:t>
      </w:r>
    </w:p>
    <w:p w14:paraId="7F3D2600" w14:textId="77777777" w:rsidR="00433246" w:rsidRPr="00D52B3F" w:rsidRDefault="00433246" w:rsidP="008C7266">
      <w:pPr>
        <w:ind w:left="-900" w:firstLine="720"/>
        <w:rPr>
          <w:rFonts w:ascii="Arial" w:hAnsi="Arial" w:cs="Arial"/>
          <w:sz w:val="22"/>
          <w:szCs w:val="22"/>
        </w:rPr>
      </w:pPr>
      <w:r w:rsidRPr="00D52B3F">
        <w:rPr>
          <w:rFonts w:ascii="Arial" w:hAnsi="Arial" w:cs="Arial"/>
          <w:sz w:val="22"/>
          <w:szCs w:val="22"/>
        </w:rPr>
        <w:sym w:font="Wingdings" w:char="F0A8"/>
      </w:r>
      <w:r w:rsidR="00257236" w:rsidRPr="00D52B3F">
        <w:rPr>
          <w:rFonts w:ascii="Arial" w:hAnsi="Arial" w:cs="Arial"/>
          <w:sz w:val="22"/>
          <w:szCs w:val="22"/>
        </w:rPr>
        <w:t xml:space="preserve"> Yes   </w:t>
      </w:r>
      <w:r w:rsidR="00FA7449" w:rsidRPr="00D52B3F">
        <w:rPr>
          <w:rFonts w:ascii="Arial" w:hAnsi="Arial" w:cs="Arial"/>
          <w:sz w:val="22"/>
          <w:szCs w:val="22"/>
        </w:rPr>
        <w:t xml:space="preserve"> (Go to question 15)</w:t>
      </w:r>
    </w:p>
    <w:p w14:paraId="67E7CC1A" w14:textId="77777777" w:rsidR="00257236" w:rsidRPr="00D52B3F" w:rsidRDefault="00433246" w:rsidP="008C7266">
      <w:pPr>
        <w:ind w:left="-900" w:firstLine="720"/>
        <w:rPr>
          <w:rFonts w:ascii="Arial" w:hAnsi="Arial" w:cs="Arial"/>
          <w:color w:val="FF0000"/>
          <w:sz w:val="22"/>
          <w:szCs w:val="22"/>
        </w:rPr>
      </w:pPr>
      <w:r w:rsidRPr="00D52B3F">
        <w:rPr>
          <w:rFonts w:ascii="Arial" w:hAnsi="Arial" w:cs="Arial"/>
          <w:sz w:val="22"/>
          <w:szCs w:val="22"/>
        </w:rPr>
        <w:sym w:font="Wingdings" w:char="F0A8"/>
      </w:r>
      <w:r w:rsidR="00257236" w:rsidRPr="00D52B3F">
        <w:rPr>
          <w:rFonts w:ascii="Arial" w:hAnsi="Arial" w:cs="Arial"/>
          <w:sz w:val="22"/>
          <w:szCs w:val="22"/>
        </w:rPr>
        <w:t xml:space="preserve"> No  </w:t>
      </w:r>
      <w:r w:rsidR="00E40D70" w:rsidRPr="00D52B3F">
        <w:rPr>
          <w:rFonts w:ascii="Arial" w:hAnsi="Arial" w:cs="Arial"/>
          <w:sz w:val="22"/>
          <w:szCs w:val="22"/>
        </w:rPr>
        <w:tab/>
      </w:r>
      <w:r w:rsidR="00257236" w:rsidRPr="00D52B3F">
        <w:rPr>
          <w:rFonts w:ascii="Arial" w:hAnsi="Arial" w:cs="Arial"/>
          <w:sz w:val="22"/>
          <w:szCs w:val="22"/>
        </w:rPr>
        <w:t>(Stop here. You are done with this form.)</w:t>
      </w:r>
    </w:p>
    <w:p w14:paraId="428DF642" w14:textId="77777777" w:rsidR="00257236" w:rsidRPr="00D52B3F" w:rsidRDefault="00257236" w:rsidP="008C7266">
      <w:pPr>
        <w:ind w:left="-180" w:right="-72" w:hanging="720"/>
        <w:rPr>
          <w:rFonts w:ascii="Arial" w:hAnsi="Arial" w:cs="Arial"/>
          <w:sz w:val="22"/>
          <w:szCs w:val="22"/>
        </w:rPr>
      </w:pPr>
    </w:p>
    <w:p w14:paraId="5B2D22A2" w14:textId="3095F38F" w:rsidR="00257236" w:rsidRPr="00D52B3F" w:rsidDel="00075BA4" w:rsidRDefault="00257236" w:rsidP="008C7266">
      <w:pPr>
        <w:ind w:left="-180" w:right="-72" w:hanging="720"/>
        <w:rPr>
          <w:del w:id="245" w:author="Bonds, Constance (CDC/OID/NCHHSTP)" w:date="2016-10-27T11:23:00Z"/>
          <w:rFonts w:ascii="Arial" w:hAnsi="Arial" w:cs="Arial"/>
          <w:b/>
          <w:sz w:val="22"/>
          <w:szCs w:val="22"/>
        </w:rPr>
      </w:pPr>
      <w:del w:id="246" w:author="Bonds, Constance (CDC/OID/NCHHSTP)" w:date="2016-10-27T11:23:00Z">
        <w:r w:rsidRPr="00D52B3F" w:rsidDel="00075BA4">
          <w:rPr>
            <w:rFonts w:ascii="Arial" w:hAnsi="Arial" w:cs="Arial"/>
            <w:b/>
            <w:sz w:val="22"/>
            <w:szCs w:val="22"/>
          </w:rPr>
          <w:delText>15.</w:delText>
        </w:r>
        <w:r w:rsidRPr="00D52B3F" w:rsidDel="00075BA4">
          <w:rPr>
            <w:rFonts w:ascii="Arial" w:hAnsi="Arial" w:cs="Arial"/>
            <w:sz w:val="22"/>
            <w:szCs w:val="22"/>
          </w:rPr>
          <w:delText xml:space="preserve"> </w:delText>
        </w:r>
        <w:r w:rsidRPr="00D52B3F" w:rsidDel="00075BA4">
          <w:rPr>
            <w:rFonts w:ascii="Arial" w:hAnsi="Arial" w:cs="Arial"/>
            <w:b/>
            <w:sz w:val="22"/>
            <w:szCs w:val="22"/>
          </w:rPr>
          <w:delText xml:space="preserve">Please estimate the </w:delText>
        </w:r>
        <w:r w:rsidRPr="00D52B3F" w:rsidDel="00075BA4">
          <w:rPr>
            <w:rFonts w:ascii="Arial" w:hAnsi="Arial" w:cs="Arial"/>
            <w:b/>
            <w:sz w:val="22"/>
            <w:szCs w:val="22"/>
            <w:u w:val="single"/>
          </w:rPr>
          <w:delText>PERCENTAGE</w:delText>
        </w:r>
        <w:r w:rsidRPr="00D52B3F" w:rsidDel="00075BA4">
          <w:rPr>
            <w:rFonts w:ascii="Arial" w:hAnsi="Arial" w:cs="Arial"/>
            <w:b/>
            <w:sz w:val="22"/>
            <w:szCs w:val="22"/>
          </w:rPr>
          <w:delText xml:space="preserve"> of your </w:delText>
        </w:r>
        <w:r w:rsidRPr="00D52B3F" w:rsidDel="00075BA4">
          <w:rPr>
            <w:rFonts w:ascii="Arial" w:hAnsi="Arial" w:cs="Arial"/>
            <w:b/>
            <w:sz w:val="22"/>
            <w:szCs w:val="22"/>
            <w:u w:val="single"/>
          </w:rPr>
          <w:delText>OVERALL CLIENT/PATIENT</w:delText>
        </w:r>
        <w:r w:rsidRPr="00D52B3F" w:rsidDel="00075BA4">
          <w:rPr>
            <w:rFonts w:ascii="Arial" w:hAnsi="Arial" w:cs="Arial"/>
            <w:b/>
            <w:sz w:val="22"/>
            <w:szCs w:val="22"/>
          </w:rPr>
          <w:delText xml:space="preserve"> population in the past </w:delText>
        </w:r>
        <w:r w:rsidRPr="00D52B3F" w:rsidDel="00075BA4">
          <w:rPr>
            <w:rFonts w:ascii="Arial" w:hAnsi="Arial" w:cs="Arial"/>
            <w:b/>
            <w:sz w:val="22"/>
            <w:szCs w:val="22"/>
            <w:u w:val="single"/>
          </w:rPr>
          <w:delText xml:space="preserve">YEAR </w:delText>
        </w:r>
        <w:r w:rsidRPr="00D52B3F" w:rsidDel="00075BA4">
          <w:rPr>
            <w:rFonts w:ascii="Arial" w:hAnsi="Arial" w:cs="Arial"/>
            <w:b/>
            <w:sz w:val="22"/>
            <w:szCs w:val="22"/>
          </w:rPr>
          <w:delText>who were racial-ethnic minorities:</w:delText>
        </w:r>
      </w:del>
    </w:p>
    <w:p w14:paraId="6D9686D4" w14:textId="03AD81FB" w:rsidR="00257236" w:rsidRPr="00D52B3F" w:rsidDel="00075BA4" w:rsidRDefault="00257236" w:rsidP="008C7266">
      <w:pPr>
        <w:ind w:left="-180" w:right="-72" w:hanging="720"/>
        <w:rPr>
          <w:del w:id="247" w:author="Bonds, Constance (CDC/OID/NCHHSTP)" w:date="2016-10-27T11:23:00Z"/>
          <w:rFonts w:ascii="Arial" w:hAnsi="Arial" w:cs="Arial"/>
          <w:sz w:val="22"/>
          <w:szCs w:val="22"/>
        </w:rPr>
      </w:pPr>
    </w:p>
    <w:p w14:paraId="42BF5506" w14:textId="0A468F89" w:rsidR="00257236" w:rsidRPr="00D52B3F" w:rsidDel="00075BA4" w:rsidRDefault="00257236" w:rsidP="008C7266">
      <w:pPr>
        <w:ind w:right="-72"/>
        <w:rPr>
          <w:del w:id="248" w:author="Bonds, Constance (CDC/OID/NCHHSTP)" w:date="2016-10-27T11:23:00Z"/>
          <w:rFonts w:ascii="Arial" w:hAnsi="Arial" w:cs="Arial"/>
          <w:sz w:val="22"/>
          <w:szCs w:val="22"/>
          <w:lang w:val="pt-BR"/>
        </w:rPr>
      </w:pPr>
      <w:del w:id="249" w:author="Bonds, Constance (CDC/OID/NCHHSTP)" w:date="2016-10-27T11:23:00Z">
        <w:r w:rsidRPr="00D52B3F" w:rsidDel="00075BA4">
          <w:rPr>
            <w:rFonts w:ascii="Arial" w:hAnsi="Arial" w:cs="Arial"/>
            <w:sz w:val="22"/>
            <w:szCs w:val="22"/>
          </w:rPr>
          <w:delText xml:space="preserve">None/yr.   </w:delText>
        </w:r>
        <w:r w:rsidR="00433246" w:rsidRPr="00D52B3F" w:rsidDel="00075BA4">
          <w:rPr>
            <w:rFonts w:ascii="Arial" w:hAnsi="Arial" w:cs="Arial"/>
            <w:sz w:val="22"/>
            <w:szCs w:val="22"/>
          </w:rPr>
          <w:tab/>
        </w:r>
        <w:r w:rsidRPr="00D52B3F" w:rsidDel="00075BA4">
          <w:rPr>
            <w:rFonts w:ascii="Arial" w:hAnsi="Arial" w:cs="Arial"/>
            <w:sz w:val="22"/>
            <w:szCs w:val="22"/>
            <w:lang w:val="pt-BR"/>
          </w:rPr>
          <w:delText xml:space="preserve">1-24%/yr.  </w:delText>
        </w:r>
        <w:r w:rsidR="00433246" w:rsidRPr="00D52B3F" w:rsidDel="00075BA4">
          <w:rPr>
            <w:rFonts w:ascii="Arial" w:hAnsi="Arial" w:cs="Arial"/>
            <w:sz w:val="22"/>
            <w:szCs w:val="22"/>
            <w:lang w:val="pt-BR"/>
          </w:rPr>
          <w:tab/>
        </w:r>
        <w:r w:rsidRPr="00D52B3F" w:rsidDel="00075BA4">
          <w:rPr>
            <w:rFonts w:ascii="Arial" w:hAnsi="Arial" w:cs="Arial"/>
            <w:sz w:val="22"/>
            <w:szCs w:val="22"/>
            <w:lang w:val="pt-BR"/>
          </w:rPr>
          <w:delText xml:space="preserve">25-49%/yr. </w:delText>
        </w:r>
        <w:r w:rsidR="00433246" w:rsidRPr="00D52B3F" w:rsidDel="00075BA4">
          <w:rPr>
            <w:rFonts w:ascii="Arial" w:hAnsi="Arial" w:cs="Arial"/>
            <w:sz w:val="22"/>
            <w:szCs w:val="22"/>
            <w:lang w:val="pt-BR"/>
          </w:rPr>
          <w:tab/>
        </w:r>
        <w:r w:rsidRPr="00D52B3F" w:rsidDel="00075BA4">
          <w:rPr>
            <w:rFonts w:ascii="Arial" w:hAnsi="Arial" w:cs="Arial"/>
            <w:sz w:val="22"/>
            <w:szCs w:val="22"/>
            <w:lang w:val="pt-BR"/>
          </w:rPr>
          <w:delText xml:space="preserve">50-74%/yr. </w:delText>
        </w:r>
        <w:r w:rsidR="00433246" w:rsidRPr="00D52B3F" w:rsidDel="00075BA4">
          <w:rPr>
            <w:rFonts w:ascii="Arial" w:hAnsi="Arial" w:cs="Arial"/>
            <w:sz w:val="22"/>
            <w:szCs w:val="22"/>
            <w:lang w:val="pt-BR"/>
          </w:rPr>
          <w:tab/>
        </w:r>
        <w:r w:rsidRPr="00D52B3F" w:rsidDel="00075BA4">
          <w:rPr>
            <w:rFonts w:ascii="Arial" w:hAnsi="Arial" w:cs="Arial"/>
            <w:sz w:val="22"/>
            <w:szCs w:val="22"/>
            <w:lang w:val="pt-BR"/>
          </w:rPr>
          <w:delText>≥75%/yr.</w:delText>
        </w:r>
      </w:del>
    </w:p>
    <w:p w14:paraId="412D9122" w14:textId="037FE474" w:rsidR="00433246" w:rsidRPr="00D52B3F" w:rsidDel="00075BA4" w:rsidRDefault="00433246" w:rsidP="00433246">
      <w:pPr>
        <w:tabs>
          <w:tab w:val="num" w:pos="90"/>
        </w:tabs>
        <w:spacing w:after="40"/>
        <w:rPr>
          <w:del w:id="250" w:author="Bonds, Constance (CDC/OID/NCHHSTP)" w:date="2016-10-27T11:23:00Z"/>
          <w:rFonts w:ascii="Arial" w:hAnsi="Arial" w:cs="Arial"/>
          <w:sz w:val="22"/>
          <w:szCs w:val="22"/>
        </w:rPr>
      </w:pPr>
      <w:del w:id="251" w:author="Bonds, Constance (CDC/OID/NCHHSTP)" w:date="2016-10-27T11:23:00Z">
        <w:r w:rsidRPr="00D52B3F" w:rsidDel="00075BA4">
          <w:rPr>
            <w:rFonts w:ascii="Arial" w:hAnsi="Arial" w:cs="Arial"/>
            <w:sz w:val="22"/>
            <w:szCs w:val="22"/>
          </w:rPr>
          <w:sym w:font="Wingdings" w:char="F0A8"/>
        </w:r>
        <w:r w:rsidR="00257236"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00257236"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00257236"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00257236"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del>
    </w:p>
    <w:p w14:paraId="0C25A9E9" w14:textId="5C6BF84D" w:rsidR="00511FC8" w:rsidRPr="00D52B3F" w:rsidDel="00075BA4" w:rsidRDefault="00511FC8">
      <w:pPr>
        <w:rPr>
          <w:del w:id="252" w:author="Bonds, Constance (CDC/OID/NCHHSTP)" w:date="2016-10-27T11:23:00Z"/>
          <w:rFonts w:ascii="Arial" w:hAnsi="Arial" w:cs="Arial"/>
          <w:b/>
          <w:sz w:val="22"/>
          <w:szCs w:val="22"/>
          <w:lang w:val="pt-BR"/>
        </w:rPr>
      </w:pPr>
    </w:p>
    <w:p w14:paraId="1BF3F9FB" w14:textId="1F605860" w:rsidR="00C656C7" w:rsidRPr="00D52B3F" w:rsidDel="00075BA4" w:rsidRDefault="00C656C7" w:rsidP="00335DDF">
      <w:pPr>
        <w:ind w:left="-360" w:right="-72"/>
        <w:rPr>
          <w:del w:id="253" w:author="Bonds, Constance (CDC/OID/NCHHSTP)" w:date="2016-10-27T11:23:00Z"/>
          <w:rFonts w:ascii="Arial" w:hAnsi="Arial" w:cs="Arial"/>
          <w:b/>
          <w:sz w:val="22"/>
          <w:szCs w:val="22"/>
          <w:lang w:val="pt-BR"/>
        </w:rPr>
      </w:pPr>
      <w:del w:id="254" w:author="Bonds, Constance (CDC/OID/NCHHSTP)" w:date="2016-10-27T11:23:00Z">
        <w:r w:rsidRPr="00D52B3F" w:rsidDel="00075BA4">
          <w:rPr>
            <w:rFonts w:ascii="Arial" w:hAnsi="Arial" w:cs="Arial"/>
            <w:b/>
            <w:sz w:val="22"/>
            <w:szCs w:val="22"/>
            <w:lang w:val="pt-BR"/>
          </w:rPr>
          <w:delText>15</w:delText>
        </w:r>
        <w:r w:rsidR="007F15AD" w:rsidRPr="00D52B3F" w:rsidDel="00075BA4">
          <w:rPr>
            <w:rFonts w:ascii="Arial" w:hAnsi="Arial" w:cs="Arial"/>
            <w:b/>
            <w:sz w:val="22"/>
            <w:szCs w:val="22"/>
            <w:lang w:val="pt-BR"/>
          </w:rPr>
          <w:delText>a</w:delText>
        </w:r>
        <w:r w:rsidR="00E87CE0" w:rsidRPr="00D52B3F" w:rsidDel="00075BA4">
          <w:rPr>
            <w:rFonts w:ascii="Arial" w:hAnsi="Arial" w:cs="Arial"/>
            <w:b/>
            <w:sz w:val="22"/>
            <w:szCs w:val="22"/>
            <w:lang w:val="pt-BR"/>
          </w:rPr>
          <w:delText>.</w:delText>
        </w:r>
        <w:r w:rsidRPr="00D52B3F" w:rsidDel="00075BA4">
          <w:rPr>
            <w:rFonts w:ascii="Arial" w:hAnsi="Arial" w:cs="Arial"/>
            <w:b/>
            <w:sz w:val="22"/>
            <w:szCs w:val="22"/>
            <w:lang w:val="pt-BR"/>
          </w:rPr>
          <w:delText xml:space="preserve"> Please estimate the </w:delText>
        </w:r>
        <w:r w:rsidRPr="00D52B3F" w:rsidDel="00075BA4">
          <w:rPr>
            <w:rFonts w:ascii="Arial" w:hAnsi="Arial" w:cs="Arial"/>
            <w:b/>
            <w:sz w:val="22"/>
            <w:szCs w:val="22"/>
            <w:u w:val="single"/>
            <w:lang w:val="pt-BR"/>
          </w:rPr>
          <w:delText>PERCENTAGE</w:delText>
        </w:r>
        <w:r w:rsidRPr="00D52B3F" w:rsidDel="00075BA4">
          <w:rPr>
            <w:rFonts w:ascii="Arial" w:hAnsi="Arial" w:cs="Arial"/>
            <w:b/>
            <w:sz w:val="22"/>
            <w:szCs w:val="22"/>
            <w:lang w:val="pt-BR"/>
          </w:rPr>
          <w:delText xml:space="preserve"> of your OVERALL CLIENT/PATIENT population in the past YEAR  </w:delText>
        </w:r>
        <w:r w:rsidR="00E87CE0" w:rsidRPr="00D52B3F" w:rsidDel="00075BA4">
          <w:rPr>
            <w:rFonts w:ascii="Arial" w:hAnsi="Arial" w:cs="Arial"/>
            <w:b/>
            <w:sz w:val="22"/>
            <w:szCs w:val="22"/>
            <w:lang w:val="pt-BR"/>
          </w:rPr>
          <w:delText>who received routine HIV testing:</w:delText>
        </w:r>
      </w:del>
    </w:p>
    <w:p w14:paraId="79C9DDB5" w14:textId="4E2B13AC" w:rsidR="00E87CE0" w:rsidRPr="00D52B3F" w:rsidDel="00075BA4" w:rsidRDefault="00E87CE0" w:rsidP="00C656C7">
      <w:pPr>
        <w:ind w:left="-810" w:right="-72"/>
        <w:rPr>
          <w:del w:id="255" w:author="Bonds, Constance (CDC/OID/NCHHSTP)" w:date="2016-10-27T11:23:00Z"/>
          <w:rFonts w:ascii="Arial" w:hAnsi="Arial" w:cs="Arial"/>
          <w:sz w:val="22"/>
          <w:szCs w:val="22"/>
          <w:lang w:val="pt-BR"/>
        </w:rPr>
      </w:pPr>
    </w:p>
    <w:p w14:paraId="504B6C8D" w14:textId="769311C0" w:rsidR="00E87CE0" w:rsidRPr="00D52B3F" w:rsidDel="00075BA4" w:rsidRDefault="00E87CE0" w:rsidP="00335DDF">
      <w:pPr>
        <w:ind w:right="-72"/>
        <w:rPr>
          <w:del w:id="256" w:author="Bonds, Constance (CDC/OID/NCHHSTP)" w:date="2016-10-27T11:23:00Z"/>
          <w:rFonts w:ascii="Arial" w:hAnsi="Arial" w:cs="Arial"/>
          <w:sz w:val="22"/>
          <w:szCs w:val="22"/>
          <w:lang w:val="pt-BR"/>
        </w:rPr>
      </w:pPr>
      <w:del w:id="257" w:author="Bonds, Constance (CDC/OID/NCHHSTP)" w:date="2016-10-27T11:23:00Z">
        <w:r w:rsidRPr="00D52B3F" w:rsidDel="00075BA4">
          <w:rPr>
            <w:rFonts w:ascii="Arial" w:hAnsi="Arial" w:cs="Arial"/>
            <w:sz w:val="22"/>
            <w:szCs w:val="22"/>
          </w:rPr>
          <w:delText xml:space="preserve">None/yr.   </w:delText>
        </w:r>
        <w:r w:rsidRPr="00D52B3F" w:rsidDel="00075BA4">
          <w:rPr>
            <w:rFonts w:ascii="Arial" w:hAnsi="Arial" w:cs="Arial"/>
            <w:sz w:val="22"/>
            <w:szCs w:val="22"/>
          </w:rPr>
          <w:tab/>
        </w:r>
        <w:r w:rsidRPr="00D52B3F" w:rsidDel="00075BA4">
          <w:rPr>
            <w:rFonts w:ascii="Arial" w:hAnsi="Arial" w:cs="Arial"/>
            <w:sz w:val="22"/>
            <w:szCs w:val="22"/>
            <w:lang w:val="pt-BR"/>
          </w:rPr>
          <w:delText xml:space="preserve">1-24%/yr.  </w:delText>
        </w:r>
        <w:r w:rsidRPr="00D52B3F" w:rsidDel="00075BA4">
          <w:rPr>
            <w:rFonts w:ascii="Arial" w:hAnsi="Arial" w:cs="Arial"/>
            <w:sz w:val="22"/>
            <w:szCs w:val="22"/>
            <w:lang w:val="pt-BR"/>
          </w:rPr>
          <w:tab/>
          <w:delText xml:space="preserve">25-49%/yr. </w:delText>
        </w:r>
        <w:r w:rsidRPr="00D52B3F" w:rsidDel="00075BA4">
          <w:rPr>
            <w:rFonts w:ascii="Arial" w:hAnsi="Arial" w:cs="Arial"/>
            <w:sz w:val="22"/>
            <w:szCs w:val="22"/>
            <w:lang w:val="pt-BR"/>
          </w:rPr>
          <w:tab/>
          <w:delText xml:space="preserve">50-74%/yr. </w:delText>
        </w:r>
        <w:r w:rsidRPr="00D52B3F" w:rsidDel="00075BA4">
          <w:rPr>
            <w:rFonts w:ascii="Arial" w:hAnsi="Arial" w:cs="Arial"/>
            <w:sz w:val="22"/>
            <w:szCs w:val="22"/>
            <w:lang w:val="pt-BR"/>
          </w:rPr>
          <w:tab/>
          <w:delText>≥75%/yr.</w:delText>
        </w:r>
      </w:del>
    </w:p>
    <w:p w14:paraId="78904A8A" w14:textId="439BF58A" w:rsidR="00E87CE0" w:rsidRPr="00D52B3F" w:rsidDel="00075BA4" w:rsidRDefault="00E87CE0" w:rsidP="00335DDF">
      <w:pPr>
        <w:tabs>
          <w:tab w:val="num" w:pos="90"/>
        </w:tabs>
        <w:spacing w:after="40"/>
        <w:rPr>
          <w:del w:id="258" w:author="Bonds, Constance (CDC/OID/NCHHSTP)" w:date="2016-10-27T11:23:00Z"/>
          <w:rFonts w:ascii="Arial" w:hAnsi="Arial" w:cs="Arial"/>
          <w:sz w:val="22"/>
          <w:szCs w:val="22"/>
        </w:rPr>
      </w:pPr>
      <w:del w:id="259" w:author="Bonds, Constance (CDC/OID/NCHHSTP)" w:date="2016-10-27T11:23:00Z">
        <w:r w:rsidRPr="00D52B3F" w:rsidDel="00075BA4">
          <w:rPr>
            <w:rFonts w:ascii="Arial" w:hAnsi="Arial" w:cs="Arial"/>
            <w:sz w:val="22"/>
            <w:szCs w:val="22"/>
          </w:rPr>
          <w:sym w:font="Wingdings" w:char="F0A8"/>
        </w:r>
        <w:r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r w:rsidRPr="00D52B3F" w:rsidDel="00075BA4">
          <w:rPr>
            <w:rFonts w:ascii="Arial" w:hAnsi="Arial" w:cs="Arial"/>
            <w:sz w:val="22"/>
            <w:szCs w:val="22"/>
          </w:rPr>
          <w:delText xml:space="preserve">               </w:delText>
        </w:r>
        <w:r w:rsidRPr="00D52B3F" w:rsidDel="00075BA4">
          <w:rPr>
            <w:rFonts w:ascii="Arial" w:hAnsi="Arial" w:cs="Arial"/>
            <w:sz w:val="22"/>
            <w:szCs w:val="22"/>
          </w:rPr>
          <w:tab/>
        </w:r>
        <w:r w:rsidRPr="00D52B3F" w:rsidDel="00075BA4">
          <w:rPr>
            <w:rFonts w:ascii="Arial" w:hAnsi="Arial" w:cs="Arial"/>
            <w:sz w:val="22"/>
            <w:szCs w:val="22"/>
          </w:rPr>
          <w:sym w:font="Wingdings" w:char="F0A8"/>
        </w:r>
      </w:del>
    </w:p>
    <w:p w14:paraId="528890DC" w14:textId="51278992" w:rsidR="00C656C7" w:rsidRPr="00D52B3F" w:rsidDel="00075BA4" w:rsidRDefault="00C656C7" w:rsidP="00E87CE0">
      <w:pPr>
        <w:tabs>
          <w:tab w:val="num" w:pos="90"/>
        </w:tabs>
        <w:spacing w:after="40"/>
        <w:rPr>
          <w:del w:id="260" w:author="Bonds, Constance (CDC/OID/NCHHSTP)" w:date="2016-10-27T11:23:00Z"/>
          <w:rFonts w:ascii="Arial" w:hAnsi="Arial" w:cs="Arial"/>
          <w:b/>
          <w:sz w:val="22"/>
          <w:szCs w:val="22"/>
        </w:rPr>
      </w:pPr>
    </w:p>
    <w:p w14:paraId="5C2A2428" w14:textId="7260EBCE" w:rsidR="00433246" w:rsidRPr="00D52B3F" w:rsidDel="00075BA4" w:rsidRDefault="00433246" w:rsidP="00433246">
      <w:pPr>
        <w:tabs>
          <w:tab w:val="num" w:pos="90"/>
        </w:tabs>
        <w:spacing w:after="40"/>
        <w:ind w:left="-900"/>
        <w:rPr>
          <w:del w:id="261" w:author="Bonds, Constance (CDC/OID/NCHHSTP)" w:date="2016-10-27T11:23:00Z"/>
          <w:rFonts w:ascii="Arial" w:hAnsi="Arial" w:cs="Arial"/>
          <w:sz w:val="22"/>
          <w:szCs w:val="22"/>
        </w:rPr>
      </w:pPr>
      <w:del w:id="262" w:author="Bonds, Constance (CDC/OID/NCHHSTP)" w:date="2016-10-27T11:23:00Z">
        <w:r w:rsidRPr="00D52B3F" w:rsidDel="00075BA4">
          <w:rPr>
            <w:rFonts w:ascii="Arial" w:hAnsi="Arial" w:cs="Arial"/>
            <w:b/>
            <w:sz w:val="22"/>
            <w:szCs w:val="22"/>
          </w:rPr>
          <w:delText xml:space="preserve">16. Do you provide services directly to </w:delText>
        </w:r>
        <w:r w:rsidRPr="00D52B3F" w:rsidDel="00075BA4">
          <w:rPr>
            <w:rFonts w:ascii="Arial" w:hAnsi="Arial" w:cs="Arial"/>
            <w:b/>
            <w:sz w:val="22"/>
            <w:szCs w:val="22"/>
            <w:u w:val="single"/>
          </w:rPr>
          <w:delText>HIV-infected</w:delText>
        </w:r>
        <w:r w:rsidRPr="00D52B3F" w:rsidDel="00075BA4">
          <w:rPr>
            <w:rFonts w:ascii="Arial" w:hAnsi="Arial" w:cs="Arial"/>
            <w:b/>
            <w:sz w:val="22"/>
            <w:szCs w:val="22"/>
          </w:rPr>
          <w:delText xml:space="preserve"> clients/patients?  </w:delText>
        </w:r>
      </w:del>
    </w:p>
    <w:p w14:paraId="57BA035F" w14:textId="129EDC34" w:rsidR="00433246" w:rsidRPr="00D52B3F" w:rsidDel="00075BA4" w:rsidRDefault="00433246" w:rsidP="007F15AD">
      <w:pPr>
        <w:ind w:left="-540"/>
        <w:rPr>
          <w:del w:id="263" w:author="Bonds, Constance (CDC/OID/NCHHSTP)" w:date="2016-10-27T11:23:00Z"/>
          <w:rFonts w:ascii="Arial" w:hAnsi="Arial" w:cs="Arial"/>
          <w:sz w:val="22"/>
          <w:szCs w:val="22"/>
        </w:rPr>
      </w:pPr>
      <w:del w:id="264" w:author="Bonds, Constance (CDC/OID/NCHHSTP)" w:date="2016-10-27T11:23:00Z">
        <w:r w:rsidRPr="00D52B3F" w:rsidDel="00075BA4">
          <w:rPr>
            <w:rFonts w:ascii="Arial" w:hAnsi="Arial" w:cs="Arial"/>
            <w:sz w:val="22"/>
            <w:szCs w:val="22"/>
          </w:rPr>
          <w:sym w:font="Wingdings" w:char="F0A8"/>
        </w:r>
        <w:r w:rsidRPr="00D52B3F" w:rsidDel="00075BA4">
          <w:rPr>
            <w:rFonts w:ascii="Arial" w:hAnsi="Arial" w:cs="Arial"/>
            <w:sz w:val="22"/>
            <w:szCs w:val="22"/>
          </w:rPr>
          <w:delText xml:space="preserve"> Yes   </w:delText>
        </w:r>
        <w:r w:rsidR="00FA7449" w:rsidRPr="00D52B3F" w:rsidDel="00075BA4">
          <w:rPr>
            <w:rFonts w:ascii="Arial" w:hAnsi="Arial" w:cs="Arial"/>
            <w:sz w:val="22"/>
            <w:szCs w:val="22"/>
          </w:rPr>
          <w:delText xml:space="preserve">  (Go to question 17)</w:delText>
        </w:r>
      </w:del>
    </w:p>
    <w:p w14:paraId="1620427C" w14:textId="4B6BAF8C" w:rsidR="00433246" w:rsidRPr="00D52B3F" w:rsidDel="00075BA4" w:rsidRDefault="00433246" w:rsidP="007F15AD">
      <w:pPr>
        <w:ind w:left="-540"/>
        <w:rPr>
          <w:del w:id="265" w:author="Bonds, Constance (CDC/OID/NCHHSTP)" w:date="2016-10-27T11:23:00Z"/>
          <w:rFonts w:ascii="Arial" w:hAnsi="Arial" w:cs="Arial"/>
          <w:sz w:val="22"/>
          <w:szCs w:val="22"/>
        </w:rPr>
      </w:pPr>
      <w:del w:id="266" w:author="Bonds, Constance (CDC/OID/NCHHSTP)" w:date="2016-10-27T11:23:00Z">
        <w:r w:rsidRPr="00D52B3F" w:rsidDel="00075BA4">
          <w:rPr>
            <w:rFonts w:ascii="Arial" w:hAnsi="Arial" w:cs="Arial"/>
            <w:sz w:val="22"/>
            <w:szCs w:val="22"/>
          </w:rPr>
          <w:sym w:font="Wingdings" w:char="F0A8"/>
        </w:r>
        <w:r w:rsidR="00D41617" w:rsidDel="00075BA4">
          <w:rPr>
            <w:rFonts w:ascii="Arial" w:hAnsi="Arial" w:cs="Arial"/>
            <w:sz w:val="22"/>
            <w:szCs w:val="22"/>
          </w:rPr>
          <w:delText xml:space="preserve"> No       </w:delText>
        </w:r>
        <w:r w:rsidRPr="00D52B3F" w:rsidDel="00075BA4">
          <w:rPr>
            <w:rFonts w:ascii="Arial" w:hAnsi="Arial" w:cs="Arial"/>
            <w:sz w:val="22"/>
            <w:szCs w:val="22"/>
          </w:rPr>
          <w:delText>(Stop here. You are done with this form.)</w:delText>
        </w:r>
        <w:commentRangeEnd w:id="244"/>
        <w:r w:rsidR="005F1685" w:rsidDel="00075BA4">
          <w:rPr>
            <w:rStyle w:val="CommentReference"/>
          </w:rPr>
          <w:commentReference w:id="244"/>
        </w:r>
      </w:del>
    </w:p>
    <w:p w14:paraId="6EA342E5" w14:textId="77777777" w:rsidR="00C60D3B" w:rsidRPr="00D52B3F" w:rsidRDefault="00C60D3B" w:rsidP="00433246">
      <w:pPr>
        <w:ind w:left="-900"/>
        <w:rPr>
          <w:rFonts w:ascii="Arial" w:hAnsi="Arial" w:cs="Arial"/>
          <w:color w:val="FF0000"/>
          <w:sz w:val="22"/>
          <w:szCs w:val="22"/>
        </w:rPr>
      </w:pPr>
    </w:p>
    <w:p w14:paraId="084A3FB5" w14:textId="6C7761DF" w:rsidR="00433246" w:rsidRPr="00D52B3F" w:rsidDel="006A09B2" w:rsidRDefault="00433246" w:rsidP="00433246">
      <w:pPr>
        <w:tabs>
          <w:tab w:val="num" w:pos="90"/>
        </w:tabs>
        <w:spacing w:after="40"/>
        <w:ind w:left="-900"/>
        <w:rPr>
          <w:del w:id="267" w:author="Bonds, Constance (CDC/OID/NCHHSTP)" w:date="2016-10-27T11:20:00Z"/>
          <w:rFonts w:ascii="Arial" w:hAnsi="Arial" w:cs="Arial"/>
          <w:b/>
        </w:rPr>
      </w:pPr>
      <w:del w:id="268" w:author="Bonds, Constance (CDC/OID/NCHHSTP)" w:date="2016-10-27T11:20:00Z">
        <w:r w:rsidRPr="00D52B3F" w:rsidDel="006A09B2">
          <w:rPr>
            <w:rFonts w:ascii="Arial" w:hAnsi="Arial" w:cs="Arial"/>
            <w:b/>
            <w:sz w:val="22"/>
            <w:szCs w:val="22"/>
          </w:rPr>
          <w:delText xml:space="preserve">17.  How many </w:delText>
        </w:r>
        <w:r w:rsidRPr="00D52B3F" w:rsidDel="006A09B2">
          <w:rPr>
            <w:rFonts w:ascii="Arial" w:hAnsi="Arial" w:cs="Arial"/>
            <w:b/>
            <w:sz w:val="22"/>
            <w:szCs w:val="22"/>
            <w:u w:val="single"/>
          </w:rPr>
          <w:delText xml:space="preserve">YEARS </w:delText>
        </w:r>
        <w:r w:rsidRPr="00D52B3F" w:rsidDel="006A09B2">
          <w:rPr>
            <w:rFonts w:ascii="Arial" w:hAnsi="Arial" w:cs="Arial"/>
            <w:b/>
            <w:sz w:val="22"/>
            <w:szCs w:val="22"/>
          </w:rPr>
          <w:delText>have you been providing services directly to HIV-infected clients/patients?</w:delText>
        </w:r>
      </w:del>
    </w:p>
    <w:p w14:paraId="237AC79D" w14:textId="0865EC2A" w:rsidR="00C60D3B" w:rsidRPr="00D52B3F" w:rsidDel="006A09B2" w:rsidRDefault="00C60D3B" w:rsidP="00433246">
      <w:pPr>
        <w:tabs>
          <w:tab w:val="num" w:pos="90"/>
        </w:tabs>
        <w:spacing w:after="40"/>
        <w:ind w:left="-900"/>
        <w:rPr>
          <w:del w:id="269" w:author="Bonds, Constance (CDC/OID/NCHHSTP)" w:date="2016-10-27T11:20:00Z"/>
          <w:rFonts w:ascii="Arial" w:hAnsi="Arial" w:cs="Arial"/>
          <w:sz w:val="22"/>
          <w:szCs w:val="22"/>
        </w:rPr>
      </w:pPr>
      <w:del w:id="270" w:author="Bonds, Constance (CDC/OID/NCHHSTP)" w:date="2016-10-27T11:20:00Z">
        <w:r w:rsidRPr="00D52B3F" w:rsidDel="006A09B2">
          <w:rPr>
            <w:rFonts w:ascii="Arial" w:hAnsi="Arial" w:cs="Arial"/>
            <w:sz w:val="22"/>
            <w:szCs w:val="22"/>
          </w:rPr>
          <w:tab/>
        </w:r>
        <w:r w:rsidRPr="00D52B3F" w:rsidDel="006A09B2">
          <w:rPr>
            <w:rFonts w:ascii="Arial" w:hAnsi="Arial" w:cs="Arial"/>
            <w:sz w:val="22"/>
            <w:szCs w:val="22"/>
          </w:rPr>
          <w:tab/>
        </w:r>
      </w:del>
    </w:p>
    <w:p w14:paraId="3848A91A" w14:textId="1337712E" w:rsidR="00433246" w:rsidRPr="00D52B3F" w:rsidDel="006A09B2" w:rsidRDefault="00C60D3B" w:rsidP="00433246">
      <w:pPr>
        <w:tabs>
          <w:tab w:val="num" w:pos="90"/>
        </w:tabs>
        <w:spacing w:after="40"/>
        <w:ind w:left="-900"/>
        <w:rPr>
          <w:del w:id="271" w:author="Bonds, Constance (CDC/OID/NCHHSTP)" w:date="2016-10-27T11:20:00Z"/>
          <w:rFonts w:ascii="Arial" w:hAnsi="Arial" w:cs="Arial"/>
          <w:b/>
        </w:rPr>
      </w:pPr>
      <w:del w:id="272" w:author="Bonds, Constance (CDC/OID/NCHHSTP)" w:date="2016-10-27T11:20:00Z">
        <w:r w:rsidRPr="00D52B3F" w:rsidDel="006A09B2">
          <w:rPr>
            <w:rFonts w:ascii="Arial" w:hAnsi="Arial" w:cs="Arial"/>
            <w:sz w:val="22"/>
            <w:szCs w:val="22"/>
          </w:rPr>
          <w:tab/>
        </w:r>
        <w:r w:rsidRPr="00D52B3F" w:rsidDel="006A09B2">
          <w:rPr>
            <w:rFonts w:ascii="Arial" w:hAnsi="Arial" w:cs="Arial"/>
            <w:sz w:val="22"/>
            <w:szCs w:val="22"/>
          </w:rPr>
          <w:tab/>
          <w:delText>(Rou</w:delText>
        </w:r>
        <w:r w:rsidR="00E87CE0" w:rsidRPr="00D52B3F" w:rsidDel="006A09B2">
          <w:rPr>
            <w:rFonts w:ascii="Arial" w:hAnsi="Arial" w:cs="Arial"/>
            <w:sz w:val="22"/>
            <w:szCs w:val="22"/>
          </w:rPr>
          <w:delText>nd up to the nearest whole year</w:delText>
        </w:r>
        <w:r w:rsidRPr="00D52B3F" w:rsidDel="006A09B2">
          <w:rPr>
            <w:rFonts w:ascii="Arial" w:hAnsi="Arial" w:cs="Arial"/>
            <w:sz w:val="22"/>
            <w:szCs w:val="22"/>
          </w:rPr>
          <w:delText>)</w:delText>
        </w:r>
        <w:r w:rsidR="00014FDD" w:rsidDel="006A09B2">
          <w:rPr>
            <w:rFonts w:ascii="Arial" w:hAnsi="Arial" w:cs="Arial"/>
            <w:b/>
            <w:noProof/>
            <w:sz w:val="22"/>
            <w:szCs w:val="22"/>
          </w:rPr>
          <mc:AlternateContent>
            <mc:Choice Requires="wps">
              <w:drawing>
                <wp:anchor distT="0" distB="0" distL="114300" distR="114300" simplePos="0" relativeHeight="251662336" behindDoc="0" locked="0" layoutInCell="1" allowOverlap="1" wp14:anchorId="669C3B70" wp14:editId="12A124F0">
                  <wp:simplePos x="0" y="0"/>
                  <wp:positionH relativeFrom="column">
                    <wp:posOffset>68580</wp:posOffset>
                  </wp:positionH>
                  <wp:positionV relativeFrom="paragraph">
                    <wp:posOffset>42545</wp:posOffset>
                  </wp:positionV>
                  <wp:extent cx="205740" cy="208915"/>
                  <wp:effectExtent l="11430" t="13970" r="1143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C5AC" id="Rectangle 7" o:spid="_x0000_s1026" style="position:absolute;margin-left:5.4pt;margin-top:3.35pt;width:16.2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dH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"/>
              </w:pict>
            </mc:Fallback>
          </mc:AlternateContent>
        </w:r>
        <w:r w:rsidR="00014FDD" w:rsidDel="006A09B2">
          <w:rPr>
            <w:noProof/>
          </w:rPr>
          <mc:AlternateContent>
            <mc:Choice Requires="wps">
              <w:drawing>
                <wp:anchor distT="0" distB="0" distL="114300" distR="114300" simplePos="0" relativeHeight="251660288" behindDoc="0" locked="0" layoutInCell="1" allowOverlap="1" wp14:anchorId="4B12B838" wp14:editId="28321C8E">
                  <wp:simplePos x="0" y="0"/>
                  <wp:positionH relativeFrom="column">
                    <wp:posOffset>-137160</wp:posOffset>
                  </wp:positionH>
                  <wp:positionV relativeFrom="paragraph">
                    <wp:posOffset>42545</wp:posOffset>
                  </wp:positionV>
                  <wp:extent cx="205740" cy="208915"/>
                  <wp:effectExtent l="5715" t="13970" r="762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3291" id="Rectangle 5" o:spid="_x0000_s1026" style="position:absolute;margin-left:-10.8pt;margin-top:3.35pt;width:16.2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CpHw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"/>
              </w:pict>
            </mc:Fallback>
          </mc:AlternateContent>
        </w:r>
      </w:del>
    </w:p>
    <w:p w14:paraId="568C26D5" w14:textId="4D2EA4B5" w:rsidR="00433246" w:rsidRPr="00D52B3F" w:rsidDel="006A09B2" w:rsidRDefault="00433246" w:rsidP="00433246">
      <w:pPr>
        <w:tabs>
          <w:tab w:val="num" w:pos="90"/>
        </w:tabs>
        <w:spacing w:after="40"/>
        <w:ind w:left="-900"/>
        <w:rPr>
          <w:del w:id="273" w:author="Bonds, Constance (CDC/OID/NCHHSTP)" w:date="2016-10-27T11:20:00Z"/>
          <w:rFonts w:ascii="Arial" w:hAnsi="Arial" w:cs="Arial"/>
          <w:sz w:val="22"/>
          <w:szCs w:val="22"/>
        </w:rPr>
      </w:pPr>
      <w:del w:id="274" w:author="Bonds, Constance (CDC/OID/NCHHSTP)" w:date="2016-10-27T11:20:00Z">
        <w:r w:rsidRPr="00D52B3F" w:rsidDel="006A09B2">
          <w:rPr>
            <w:rFonts w:ascii="Arial" w:hAnsi="Arial" w:cs="Arial"/>
            <w:b/>
            <w:sz w:val="22"/>
            <w:szCs w:val="22"/>
          </w:rPr>
          <w:delText xml:space="preserve">                          </w:delText>
        </w:r>
      </w:del>
    </w:p>
    <w:p w14:paraId="59BA91CB" w14:textId="11718F78" w:rsidR="00C60D3B" w:rsidRPr="00D52B3F" w:rsidDel="006A09B2" w:rsidRDefault="00C60D3B" w:rsidP="00433246">
      <w:pPr>
        <w:tabs>
          <w:tab w:val="num" w:pos="90"/>
        </w:tabs>
        <w:spacing w:after="40"/>
        <w:ind w:left="-900"/>
        <w:rPr>
          <w:del w:id="275" w:author="Bonds, Constance (CDC/OID/NCHHSTP)" w:date="2016-10-27T11:20:00Z"/>
          <w:rFonts w:ascii="Arial" w:hAnsi="Arial" w:cs="Arial"/>
        </w:rPr>
      </w:pPr>
    </w:p>
    <w:p w14:paraId="6577FF79" w14:textId="4C99AEA8" w:rsidR="00A71117" w:rsidDel="006A09B2" w:rsidRDefault="00A71117" w:rsidP="00C60D3B">
      <w:pPr>
        <w:tabs>
          <w:tab w:val="num" w:pos="90"/>
        </w:tabs>
        <w:spacing w:after="40"/>
        <w:ind w:left="-900"/>
        <w:rPr>
          <w:del w:id="276" w:author="Bonds, Constance (CDC/OID/NCHHSTP)" w:date="2016-10-27T11:20:00Z"/>
          <w:rFonts w:ascii="Arial" w:hAnsi="Arial" w:cs="Arial"/>
          <w:b/>
          <w:sz w:val="22"/>
          <w:szCs w:val="22"/>
        </w:rPr>
      </w:pPr>
    </w:p>
    <w:p w14:paraId="47909FEB" w14:textId="4B7D75D3" w:rsidR="00C60D3B" w:rsidRPr="00D52B3F" w:rsidDel="006A09B2" w:rsidRDefault="00C60D3B" w:rsidP="00C60D3B">
      <w:pPr>
        <w:tabs>
          <w:tab w:val="num" w:pos="90"/>
        </w:tabs>
        <w:spacing w:after="40"/>
        <w:ind w:left="-900"/>
        <w:rPr>
          <w:del w:id="277" w:author="Bonds, Constance (CDC/OID/NCHHSTP)" w:date="2016-10-27T11:20:00Z"/>
          <w:rFonts w:ascii="Arial" w:hAnsi="Arial" w:cs="Arial"/>
          <w:b/>
        </w:rPr>
      </w:pPr>
      <w:del w:id="278" w:author="Bonds, Constance (CDC/OID/NCHHSTP)" w:date="2016-10-27T11:20:00Z">
        <w:r w:rsidRPr="00D52B3F" w:rsidDel="006A09B2">
          <w:rPr>
            <w:rFonts w:ascii="Arial" w:hAnsi="Arial" w:cs="Arial"/>
            <w:b/>
            <w:sz w:val="22"/>
            <w:szCs w:val="22"/>
          </w:rPr>
          <w:delText xml:space="preserve">18.  Estimate the </w:delText>
        </w:r>
        <w:r w:rsidRPr="00D52B3F" w:rsidDel="006A09B2">
          <w:rPr>
            <w:rFonts w:ascii="Arial" w:hAnsi="Arial" w:cs="Arial"/>
            <w:b/>
            <w:sz w:val="22"/>
            <w:szCs w:val="22"/>
            <w:u w:val="single"/>
          </w:rPr>
          <w:delText xml:space="preserve">NUMBER </w:delText>
        </w:r>
        <w:r w:rsidRPr="00D52B3F" w:rsidDel="006A09B2">
          <w:rPr>
            <w:rFonts w:ascii="Arial" w:hAnsi="Arial" w:cs="Arial"/>
            <w:b/>
            <w:sz w:val="22"/>
            <w:szCs w:val="22"/>
          </w:rPr>
          <w:delText xml:space="preserve">of HIV-infected clients/patient to whom you provide direct services in an average </w:delText>
        </w:r>
        <w:r w:rsidRPr="00D52B3F" w:rsidDel="006A09B2">
          <w:rPr>
            <w:rFonts w:ascii="Arial" w:hAnsi="Arial" w:cs="Arial"/>
            <w:b/>
            <w:sz w:val="22"/>
            <w:szCs w:val="22"/>
            <w:u w:val="single"/>
          </w:rPr>
          <w:delText>MONTH</w:delText>
        </w:r>
        <w:r w:rsidRPr="00D52B3F" w:rsidDel="006A09B2">
          <w:rPr>
            <w:rFonts w:ascii="Arial" w:hAnsi="Arial" w:cs="Arial"/>
            <w:b/>
            <w:sz w:val="22"/>
            <w:szCs w:val="22"/>
          </w:rPr>
          <w:delText>.</w:delText>
        </w:r>
      </w:del>
    </w:p>
    <w:p w14:paraId="1253E7D8" w14:textId="271DEBDB" w:rsidR="00C60D3B" w:rsidRPr="00D52B3F" w:rsidDel="006A09B2" w:rsidRDefault="00C60D3B" w:rsidP="00C60D3B">
      <w:pPr>
        <w:tabs>
          <w:tab w:val="num" w:pos="90"/>
        </w:tabs>
        <w:spacing w:after="40"/>
        <w:ind w:left="-900"/>
        <w:rPr>
          <w:del w:id="279" w:author="Bonds, Constance (CDC/OID/NCHHSTP)" w:date="2016-10-27T11:20:00Z"/>
          <w:rFonts w:ascii="Arial" w:hAnsi="Arial" w:cs="Arial"/>
          <w:b/>
        </w:rPr>
      </w:pPr>
    </w:p>
    <w:p w14:paraId="37F20B68" w14:textId="37468629" w:rsidR="00C60D3B" w:rsidRPr="00D52B3F" w:rsidDel="006A09B2" w:rsidRDefault="00C60D3B" w:rsidP="00C60D3B">
      <w:pPr>
        <w:tabs>
          <w:tab w:val="num" w:pos="90"/>
        </w:tabs>
        <w:spacing w:after="40"/>
        <w:ind w:left="-900"/>
        <w:rPr>
          <w:del w:id="280" w:author="Bonds, Constance (CDC/OID/NCHHSTP)" w:date="2016-10-27T11:20:00Z"/>
          <w:rFonts w:ascii="Arial" w:hAnsi="Arial" w:cs="Arial"/>
          <w:sz w:val="22"/>
          <w:szCs w:val="22"/>
          <w:lang w:val="pt-BR"/>
        </w:rPr>
      </w:pPr>
      <w:del w:id="281" w:author="Bonds, Constance (CDC/OID/NCHHSTP)" w:date="2016-10-27T11:20:00Z">
        <w:r w:rsidRPr="00D52B3F" w:rsidDel="006A09B2">
          <w:rPr>
            <w:rFonts w:ascii="Arial" w:hAnsi="Arial" w:cs="Arial"/>
            <w:sz w:val="22"/>
            <w:szCs w:val="22"/>
          </w:rPr>
          <w:delText xml:space="preserve">      None/mo.    </w:delText>
        </w:r>
        <w:r w:rsidRPr="00D52B3F" w:rsidDel="006A09B2">
          <w:rPr>
            <w:rFonts w:ascii="Arial" w:hAnsi="Arial" w:cs="Arial"/>
            <w:sz w:val="22"/>
            <w:szCs w:val="22"/>
            <w:lang w:val="pt-BR"/>
          </w:rPr>
          <w:delText xml:space="preserve">1-9/mo.  </w:delText>
        </w:r>
        <w:r w:rsidRPr="00D52B3F" w:rsidDel="006A09B2">
          <w:rPr>
            <w:rFonts w:ascii="Arial" w:hAnsi="Arial" w:cs="Arial"/>
            <w:sz w:val="22"/>
            <w:szCs w:val="22"/>
            <w:lang w:val="pt-BR"/>
          </w:rPr>
          <w:tab/>
          <w:delText xml:space="preserve">10-19/mo. </w:delText>
        </w:r>
        <w:r w:rsidRPr="00D52B3F" w:rsidDel="006A09B2">
          <w:rPr>
            <w:rFonts w:ascii="Arial" w:hAnsi="Arial" w:cs="Arial"/>
            <w:sz w:val="22"/>
            <w:szCs w:val="22"/>
            <w:lang w:val="pt-BR"/>
          </w:rPr>
          <w:tab/>
          <w:delText xml:space="preserve">20-49/mo. </w:delText>
        </w:r>
        <w:r w:rsidRPr="00D52B3F" w:rsidDel="006A09B2">
          <w:rPr>
            <w:rFonts w:ascii="Arial" w:hAnsi="Arial" w:cs="Arial"/>
            <w:sz w:val="22"/>
            <w:szCs w:val="22"/>
            <w:lang w:val="pt-BR"/>
          </w:rPr>
          <w:tab/>
          <w:delText>50+/mo.</w:delText>
        </w:r>
      </w:del>
    </w:p>
    <w:p w14:paraId="5BAC68A0" w14:textId="65F1F8A7" w:rsidR="00C60D3B" w:rsidRPr="00D52B3F" w:rsidDel="006A09B2" w:rsidRDefault="00C60D3B" w:rsidP="00C60D3B">
      <w:pPr>
        <w:tabs>
          <w:tab w:val="num" w:pos="-540"/>
        </w:tabs>
        <w:spacing w:after="40"/>
        <w:ind w:left="-900"/>
        <w:rPr>
          <w:del w:id="282" w:author="Bonds, Constance (CDC/OID/NCHHSTP)" w:date="2016-10-27T11:20:00Z"/>
          <w:rFonts w:ascii="Arial" w:hAnsi="Arial" w:cs="Arial"/>
          <w:lang w:val="pt-BR"/>
        </w:rPr>
      </w:pPr>
      <w:del w:id="283" w:author="Bonds, Constance (CDC/OID/NCHHSTP)" w:date="2016-10-27T11:20:00Z">
        <w:r w:rsidRPr="00D52B3F" w:rsidDel="006A09B2">
          <w:rPr>
            <w:rFonts w:ascii="Arial" w:hAnsi="Arial" w:cs="Arial"/>
            <w:sz w:val="22"/>
            <w:szCs w:val="22"/>
            <w:lang w:val="pt-BR"/>
          </w:rPr>
          <w:tab/>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w:delText>
        </w:r>
        <w:r w:rsidRPr="00D52B3F" w:rsidDel="006A09B2">
          <w:rPr>
            <w:rFonts w:ascii="Arial" w:hAnsi="Arial" w:cs="Arial"/>
            <w:sz w:val="22"/>
            <w:szCs w:val="22"/>
          </w:rPr>
          <w:tab/>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w:delText>
        </w:r>
        <w:r w:rsidRPr="00D52B3F" w:rsidDel="006A09B2">
          <w:rPr>
            <w:rFonts w:ascii="Arial" w:hAnsi="Arial" w:cs="Arial"/>
            <w:sz w:val="22"/>
            <w:szCs w:val="22"/>
          </w:rPr>
          <w:tab/>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w:delText>
        </w:r>
        <w:r w:rsidRPr="00D52B3F" w:rsidDel="006A09B2">
          <w:rPr>
            <w:rFonts w:ascii="Arial" w:hAnsi="Arial" w:cs="Arial"/>
            <w:sz w:val="22"/>
            <w:szCs w:val="22"/>
          </w:rPr>
          <w:tab/>
        </w:r>
        <w:r w:rsidRPr="00D52B3F" w:rsidDel="006A09B2">
          <w:rPr>
            <w:rFonts w:ascii="Arial" w:hAnsi="Arial" w:cs="Arial"/>
            <w:sz w:val="22"/>
            <w:szCs w:val="22"/>
          </w:rPr>
          <w:sym w:font="Wingdings" w:char="F0A8"/>
        </w:r>
        <w:r w:rsidRPr="00D52B3F" w:rsidDel="006A09B2">
          <w:rPr>
            <w:rFonts w:ascii="Arial" w:hAnsi="Arial" w:cs="Arial"/>
            <w:sz w:val="22"/>
            <w:szCs w:val="22"/>
          </w:rPr>
          <w:delText xml:space="preserve">              </w:delText>
        </w:r>
        <w:r w:rsidRPr="00D52B3F" w:rsidDel="006A09B2">
          <w:rPr>
            <w:rFonts w:ascii="Arial" w:hAnsi="Arial" w:cs="Arial"/>
            <w:sz w:val="22"/>
            <w:szCs w:val="22"/>
          </w:rPr>
          <w:tab/>
        </w:r>
        <w:r w:rsidRPr="00D52B3F" w:rsidDel="006A09B2">
          <w:rPr>
            <w:rFonts w:ascii="Arial" w:hAnsi="Arial" w:cs="Arial"/>
            <w:sz w:val="22"/>
            <w:szCs w:val="22"/>
          </w:rPr>
          <w:sym w:font="Wingdings" w:char="F0A8"/>
        </w:r>
        <w:r w:rsidRPr="00D52B3F" w:rsidDel="006A09B2">
          <w:rPr>
            <w:rFonts w:ascii="Arial" w:hAnsi="Arial" w:cs="Arial"/>
            <w:b/>
            <w:sz w:val="22"/>
            <w:szCs w:val="22"/>
          </w:rPr>
          <w:delText xml:space="preserve"> </w:delText>
        </w:r>
      </w:del>
    </w:p>
    <w:p w14:paraId="0036A5C9" w14:textId="77777777" w:rsidR="00C60D3B" w:rsidRPr="00D52B3F" w:rsidRDefault="00C60D3B" w:rsidP="00C60D3B">
      <w:pPr>
        <w:tabs>
          <w:tab w:val="num" w:pos="90"/>
        </w:tabs>
        <w:spacing w:after="40"/>
        <w:rPr>
          <w:rFonts w:ascii="Arial" w:hAnsi="Arial" w:cs="Arial"/>
          <w:b/>
          <w:sz w:val="22"/>
          <w:szCs w:val="22"/>
        </w:rPr>
      </w:pPr>
    </w:p>
    <w:p w14:paraId="4B82B376" w14:textId="74B47898" w:rsidR="00C60D3B" w:rsidRPr="00D52B3F" w:rsidDel="00EE2DEA" w:rsidRDefault="00C60D3B" w:rsidP="00C60D3B">
      <w:pPr>
        <w:tabs>
          <w:tab w:val="num" w:pos="90"/>
        </w:tabs>
        <w:spacing w:after="40"/>
        <w:ind w:left="-900"/>
        <w:rPr>
          <w:del w:id="284" w:author="Bonds, Constance (CDC/OID/NCHHSTP)" w:date="2016-10-27T13:00:00Z"/>
          <w:rFonts w:ascii="Arial" w:hAnsi="Arial" w:cs="Arial"/>
          <w:b/>
        </w:rPr>
      </w:pPr>
      <w:del w:id="285" w:author="Bonds, Constance (CDC/OID/NCHHSTP)" w:date="2016-10-27T13:00:00Z">
        <w:r w:rsidRPr="00D52B3F" w:rsidDel="00EE2DEA">
          <w:rPr>
            <w:rFonts w:ascii="Arial" w:hAnsi="Arial" w:cs="Arial"/>
            <w:b/>
            <w:sz w:val="22"/>
            <w:szCs w:val="22"/>
          </w:rPr>
          <w:lastRenderedPageBreak/>
          <w:delText xml:space="preserve">For Questions 19 through 22, estimate the </w:delText>
        </w:r>
        <w:r w:rsidRPr="00D52B3F" w:rsidDel="00EE2DEA">
          <w:rPr>
            <w:rFonts w:ascii="Arial" w:hAnsi="Arial" w:cs="Arial"/>
            <w:b/>
            <w:sz w:val="22"/>
            <w:szCs w:val="22"/>
            <w:u w:val="single"/>
          </w:rPr>
          <w:delText>PERCENTAGE</w:delText>
        </w:r>
        <w:r w:rsidRPr="00D52B3F" w:rsidDel="00EE2DEA">
          <w:rPr>
            <w:rFonts w:ascii="Arial" w:hAnsi="Arial" w:cs="Arial"/>
            <w:b/>
            <w:sz w:val="22"/>
            <w:szCs w:val="22"/>
          </w:rPr>
          <w:delText xml:space="preserve"> of your </w:delText>
        </w:r>
        <w:r w:rsidRPr="00D52B3F" w:rsidDel="00EE2DEA">
          <w:rPr>
            <w:rFonts w:ascii="Arial" w:hAnsi="Arial" w:cs="Arial"/>
            <w:b/>
            <w:sz w:val="22"/>
            <w:szCs w:val="22"/>
            <w:u w:val="single"/>
          </w:rPr>
          <w:delText>HIV-infected</w:delText>
        </w:r>
        <w:r w:rsidRPr="00D52B3F" w:rsidDel="00EE2DEA">
          <w:rPr>
            <w:rFonts w:ascii="Arial" w:hAnsi="Arial" w:cs="Arial"/>
            <w:b/>
            <w:sz w:val="22"/>
            <w:szCs w:val="22"/>
          </w:rPr>
          <w:delText xml:space="preserve"> clients/patients in the past </w:delText>
        </w:r>
        <w:r w:rsidRPr="00D52B3F" w:rsidDel="00EE2DEA">
          <w:rPr>
            <w:rFonts w:ascii="Arial" w:hAnsi="Arial" w:cs="Arial"/>
            <w:b/>
            <w:sz w:val="22"/>
            <w:szCs w:val="22"/>
            <w:u w:val="single"/>
          </w:rPr>
          <w:delText xml:space="preserve">YEAR </w:delText>
        </w:r>
        <w:r w:rsidRPr="00D52B3F" w:rsidDel="00EE2DEA">
          <w:rPr>
            <w:rFonts w:ascii="Arial" w:hAnsi="Arial" w:cs="Arial"/>
            <w:b/>
            <w:sz w:val="22"/>
            <w:szCs w:val="22"/>
          </w:rPr>
          <w:delText>who are:</w:delText>
        </w:r>
      </w:del>
    </w:p>
    <w:p w14:paraId="702B8C7C" w14:textId="77777777" w:rsidR="00C60D3B" w:rsidRPr="00D52B3F" w:rsidRDefault="00C60D3B" w:rsidP="00C60D3B">
      <w:pPr>
        <w:tabs>
          <w:tab w:val="num" w:pos="90"/>
        </w:tabs>
        <w:spacing w:after="40"/>
        <w:ind w:left="-900"/>
        <w:rPr>
          <w:rFonts w:ascii="Arial" w:hAnsi="Arial" w:cs="Arial"/>
          <w:b/>
        </w:rPr>
      </w:pPr>
    </w:p>
    <w:p w14:paraId="51B9585F" w14:textId="77777777" w:rsidR="00C60D3B" w:rsidRPr="00D52B3F" w:rsidDel="005F1685" w:rsidRDefault="00C60D3B" w:rsidP="00C60D3B">
      <w:pPr>
        <w:tabs>
          <w:tab w:val="num" w:pos="90"/>
        </w:tabs>
        <w:spacing w:after="40"/>
        <w:ind w:left="-900"/>
        <w:rPr>
          <w:del w:id="286" w:author="Bonds, Constance (CDC/OID/NCHHSTP)" w:date="2016-10-26T14:55:00Z"/>
          <w:rFonts w:ascii="Arial" w:hAnsi="Arial" w:cs="Arial"/>
          <w:b/>
        </w:rPr>
      </w:pPr>
      <w:del w:id="287" w:author="Bonds, Constance (CDC/OID/NCHHSTP)" w:date="2016-10-26T14:55:00Z">
        <w:r w:rsidRPr="00D52B3F" w:rsidDel="005F1685">
          <w:rPr>
            <w:rFonts w:ascii="Arial" w:hAnsi="Arial" w:cs="Arial"/>
            <w:b/>
            <w:sz w:val="22"/>
            <w:szCs w:val="22"/>
          </w:rPr>
          <w:delText>19. Racial-ethnic minorities</w:delText>
        </w:r>
      </w:del>
    </w:p>
    <w:p w14:paraId="4E8020EF" w14:textId="77777777" w:rsidR="00C60D3B" w:rsidRPr="00D52B3F" w:rsidDel="005F1685" w:rsidRDefault="00C60D3B" w:rsidP="00C60D3B">
      <w:pPr>
        <w:tabs>
          <w:tab w:val="num" w:pos="90"/>
        </w:tabs>
        <w:spacing w:after="40"/>
        <w:ind w:left="-900"/>
        <w:rPr>
          <w:del w:id="288" w:author="Bonds, Constance (CDC/OID/NCHHSTP)" w:date="2016-10-26T14:55:00Z"/>
          <w:rFonts w:ascii="Arial" w:hAnsi="Arial" w:cs="Arial"/>
          <w:b/>
        </w:rPr>
      </w:pPr>
    </w:p>
    <w:p w14:paraId="247C444C" w14:textId="77777777" w:rsidR="00C60D3B" w:rsidRPr="00D52B3F" w:rsidDel="005F1685" w:rsidRDefault="00C60D3B" w:rsidP="00C60D3B">
      <w:pPr>
        <w:tabs>
          <w:tab w:val="num" w:pos="90"/>
        </w:tabs>
        <w:spacing w:after="40"/>
        <w:ind w:left="-900"/>
        <w:rPr>
          <w:del w:id="289" w:author="Bonds, Constance (CDC/OID/NCHHSTP)" w:date="2016-10-26T14:55:00Z"/>
          <w:rFonts w:ascii="Arial" w:hAnsi="Arial" w:cs="Arial"/>
          <w:lang w:val="pt-BR"/>
        </w:rPr>
      </w:pPr>
      <w:del w:id="290" w:author="Bonds, Constance (CDC/OID/NCHHSTP)" w:date="2016-10-26T14:55:00Z">
        <w:r w:rsidRPr="00D52B3F" w:rsidDel="005F1685">
          <w:rPr>
            <w:rFonts w:ascii="Arial" w:hAnsi="Arial" w:cs="Arial"/>
            <w:sz w:val="22"/>
            <w:szCs w:val="22"/>
          </w:rPr>
          <w:delText xml:space="preserve">   </w:delText>
        </w:r>
        <w:r w:rsidRPr="00D52B3F" w:rsidDel="005F1685">
          <w:rPr>
            <w:rFonts w:ascii="Arial" w:hAnsi="Arial" w:cs="Arial"/>
            <w:sz w:val="22"/>
            <w:szCs w:val="22"/>
            <w:lang w:val="sv-SE"/>
          </w:rPr>
          <w:delText xml:space="preserve">None/yr.   </w:delText>
        </w:r>
        <w:r w:rsidRPr="00D52B3F" w:rsidDel="005F1685">
          <w:rPr>
            <w:rFonts w:ascii="Arial" w:hAnsi="Arial" w:cs="Arial"/>
            <w:sz w:val="22"/>
            <w:szCs w:val="22"/>
            <w:lang w:val="sv-SE"/>
          </w:rPr>
          <w:tab/>
          <w:delText xml:space="preserve">1-24%/yr.  </w:delText>
        </w:r>
        <w:r w:rsidRPr="00D52B3F" w:rsidDel="005F1685">
          <w:rPr>
            <w:rFonts w:ascii="Arial" w:hAnsi="Arial" w:cs="Arial"/>
            <w:sz w:val="22"/>
            <w:szCs w:val="22"/>
            <w:lang w:val="sv-SE"/>
          </w:rPr>
          <w:tab/>
          <w:delText xml:space="preserve"> 25-49%/yr. </w:delText>
        </w:r>
        <w:r w:rsidRPr="00D52B3F" w:rsidDel="005F1685">
          <w:rPr>
            <w:rFonts w:ascii="Arial" w:hAnsi="Arial" w:cs="Arial"/>
            <w:sz w:val="22"/>
            <w:szCs w:val="22"/>
            <w:lang w:val="sv-SE"/>
          </w:rPr>
          <w:tab/>
          <w:delText xml:space="preserve">50-74%/yr. </w:delText>
        </w:r>
        <w:r w:rsidRPr="00D52B3F" w:rsidDel="005F1685">
          <w:rPr>
            <w:rFonts w:ascii="Arial" w:hAnsi="Arial" w:cs="Arial"/>
            <w:sz w:val="22"/>
            <w:szCs w:val="22"/>
            <w:lang w:val="sv-SE"/>
          </w:rPr>
          <w:tab/>
        </w:r>
        <w:r w:rsidRPr="00D52B3F" w:rsidDel="005F1685">
          <w:rPr>
            <w:rFonts w:ascii="Arial" w:hAnsi="Arial" w:cs="Arial"/>
            <w:sz w:val="22"/>
            <w:szCs w:val="22"/>
            <w:lang w:val="pt-BR"/>
          </w:rPr>
          <w:delText>≥75%/yr.</w:delText>
        </w:r>
      </w:del>
    </w:p>
    <w:p w14:paraId="4E54D86C" w14:textId="77777777" w:rsidR="00C60D3B" w:rsidRPr="00D52B3F" w:rsidDel="005F1685" w:rsidRDefault="00C60D3B" w:rsidP="00C60D3B">
      <w:pPr>
        <w:ind w:left="-900" w:right="-72"/>
        <w:rPr>
          <w:del w:id="291" w:author="Bonds, Constance (CDC/OID/NCHHSTP)" w:date="2016-10-26T14:55:00Z"/>
          <w:rFonts w:ascii="Arial" w:hAnsi="Arial" w:cs="Arial"/>
          <w:sz w:val="22"/>
          <w:szCs w:val="22"/>
        </w:rPr>
      </w:pPr>
      <w:del w:id="292" w:author="Bonds, Constance (CDC/OID/NCHHSTP)" w:date="2016-10-26T14:55:00Z">
        <w:r w:rsidRPr="00D52B3F" w:rsidDel="005F1685">
          <w:rPr>
            <w:rFonts w:ascii="Arial" w:hAnsi="Arial" w:cs="Arial"/>
            <w:sz w:val="22"/>
            <w:szCs w:val="22"/>
          </w:rPr>
          <w:delText xml:space="preserve">      </w:delText>
        </w:r>
        <w:r w:rsidRPr="00D52B3F" w:rsidDel="005F1685">
          <w:rPr>
            <w:rFonts w:ascii="Arial" w:hAnsi="Arial" w:cs="Arial"/>
            <w:sz w:val="22"/>
            <w:szCs w:val="22"/>
          </w:rPr>
          <w:sym w:font="Wingdings" w:char="F0A8"/>
        </w:r>
        <w:r w:rsidRPr="00D52B3F" w:rsidDel="005F1685">
          <w:rPr>
            <w:rFonts w:ascii="Arial" w:hAnsi="Arial" w:cs="Arial"/>
            <w:sz w:val="22"/>
            <w:szCs w:val="22"/>
          </w:rPr>
          <w:delText xml:space="preserve">             </w:delText>
        </w:r>
        <w:r w:rsidRPr="00D52B3F" w:rsidDel="005F1685">
          <w:rPr>
            <w:rFonts w:ascii="Arial" w:hAnsi="Arial" w:cs="Arial"/>
            <w:sz w:val="22"/>
            <w:szCs w:val="22"/>
          </w:rPr>
          <w:tab/>
        </w:r>
        <w:r w:rsidRPr="00D52B3F" w:rsidDel="005F1685">
          <w:rPr>
            <w:rFonts w:ascii="Arial" w:hAnsi="Arial" w:cs="Arial"/>
            <w:sz w:val="22"/>
            <w:szCs w:val="22"/>
          </w:rPr>
          <w:sym w:font="Wingdings" w:char="F0A8"/>
        </w:r>
        <w:r w:rsidRPr="00D52B3F" w:rsidDel="005F1685">
          <w:rPr>
            <w:rFonts w:ascii="Arial" w:hAnsi="Arial" w:cs="Arial"/>
            <w:sz w:val="22"/>
            <w:szCs w:val="22"/>
          </w:rPr>
          <w:delText xml:space="preserve">            </w:delText>
        </w:r>
        <w:r w:rsidRPr="00D52B3F" w:rsidDel="005F1685">
          <w:rPr>
            <w:rFonts w:ascii="Arial" w:hAnsi="Arial" w:cs="Arial"/>
            <w:sz w:val="22"/>
            <w:szCs w:val="22"/>
          </w:rPr>
          <w:tab/>
        </w:r>
        <w:r w:rsidRPr="00D52B3F" w:rsidDel="005F1685">
          <w:rPr>
            <w:rFonts w:ascii="Arial" w:hAnsi="Arial" w:cs="Arial"/>
            <w:sz w:val="22"/>
            <w:szCs w:val="22"/>
          </w:rPr>
          <w:sym w:font="Wingdings" w:char="F0A8"/>
        </w:r>
        <w:r w:rsidRPr="00D52B3F" w:rsidDel="005F1685">
          <w:rPr>
            <w:rFonts w:ascii="Arial" w:hAnsi="Arial" w:cs="Arial"/>
            <w:sz w:val="22"/>
            <w:szCs w:val="22"/>
          </w:rPr>
          <w:delText xml:space="preserve">              </w:delText>
        </w:r>
        <w:r w:rsidRPr="00D52B3F" w:rsidDel="005F1685">
          <w:rPr>
            <w:rFonts w:ascii="Arial" w:hAnsi="Arial" w:cs="Arial"/>
            <w:sz w:val="22"/>
            <w:szCs w:val="22"/>
          </w:rPr>
          <w:tab/>
        </w:r>
        <w:r w:rsidRPr="00D52B3F" w:rsidDel="005F1685">
          <w:rPr>
            <w:rFonts w:ascii="Arial" w:hAnsi="Arial" w:cs="Arial"/>
            <w:sz w:val="22"/>
            <w:szCs w:val="22"/>
          </w:rPr>
          <w:sym w:font="Wingdings" w:char="F0A8"/>
        </w:r>
        <w:r w:rsidRPr="00D52B3F" w:rsidDel="005F1685">
          <w:rPr>
            <w:rFonts w:ascii="Arial" w:hAnsi="Arial" w:cs="Arial"/>
            <w:sz w:val="22"/>
            <w:szCs w:val="22"/>
          </w:rPr>
          <w:delText xml:space="preserve">               </w:delText>
        </w:r>
        <w:r w:rsidRPr="00D52B3F" w:rsidDel="005F1685">
          <w:rPr>
            <w:rFonts w:ascii="Arial" w:hAnsi="Arial" w:cs="Arial"/>
            <w:sz w:val="22"/>
            <w:szCs w:val="22"/>
          </w:rPr>
          <w:tab/>
        </w:r>
        <w:r w:rsidRPr="00D52B3F" w:rsidDel="005F1685">
          <w:rPr>
            <w:rFonts w:ascii="Arial" w:hAnsi="Arial" w:cs="Arial"/>
            <w:sz w:val="22"/>
            <w:szCs w:val="22"/>
          </w:rPr>
          <w:sym w:font="Wingdings" w:char="F0A8"/>
        </w:r>
      </w:del>
    </w:p>
    <w:p w14:paraId="27FF85A5" w14:textId="77777777" w:rsidR="00257236" w:rsidRPr="00D52B3F" w:rsidDel="005F1685" w:rsidRDefault="00257236" w:rsidP="00740BD2">
      <w:pPr>
        <w:tabs>
          <w:tab w:val="num" w:pos="-540"/>
          <w:tab w:val="num" w:pos="0"/>
          <w:tab w:val="num" w:pos="90"/>
        </w:tabs>
        <w:spacing w:after="40"/>
        <w:rPr>
          <w:del w:id="293" w:author="Bonds, Constance (CDC/OID/NCHHSTP)" w:date="2016-10-26T14:55:00Z"/>
          <w:rFonts w:ascii="Arial" w:hAnsi="Arial" w:cs="Arial"/>
          <w:sz w:val="22"/>
          <w:szCs w:val="22"/>
        </w:rPr>
      </w:pPr>
    </w:p>
    <w:p w14:paraId="10B6DFB0" w14:textId="77777777" w:rsidR="00FA7449" w:rsidRPr="00D52B3F" w:rsidDel="005F1685" w:rsidRDefault="00FA7449" w:rsidP="00C739E6">
      <w:pPr>
        <w:tabs>
          <w:tab w:val="num" w:pos="90"/>
        </w:tabs>
        <w:spacing w:after="40"/>
        <w:ind w:left="-900"/>
        <w:rPr>
          <w:del w:id="294" w:author="Bonds, Constance (CDC/OID/NCHHSTP)" w:date="2016-10-26T14:55:00Z"/>
          <w:rFonts w:ascii="Arial" w:hAnsi="Arial" w:cs="Arial"/>
          <w:b/>
        </w:rPr>
      </w:pPr>
      <w:del w:id="295" w:author="Bonds, Constance (CDC/OID/NCHHSTP)" w:date="2016-10-26T14:55:00Z">
        <w:r w:rsidRPr="00D52B3F" w:rsidDel="005F1685">
          <w:rPr>
            <w:rFonts w:ascii="Arial" w:hAnsi="Arial" w:cs="Arial"/>
            <w:sz w:val="22"/>
            <w:szCs w:val="22"/>
          </w:rPr>
          <w:delText xml:space="preserve">       </w:delText>
        </w:r>
      </w:del>
    </w:p>
    <w:p w14:paraId="52B0271F" w14:textId="77777777" w:rsidR="00FA7449" w:rsidRPr="00D52B3F" w:rsidDel="005F1685" w:rsidRDefault="00FA7449" w:rsidP="00C739E6">
      <w:pPr>
        <w:tabs>
          <w:tab w:val="num" w:pos="90"/>
        </w:tabs>
        <w:spacing w:after="40"/>
        <w:ind w:left="-900"/>
        <w:rPr>
          <w:del w:id="296" w:author="Bonds, Constance (CDC/OID/NCHHSTP)" w:date="2016-10-26T14:55:00Z"/>
          <w:rFonts w:ascii="Arial" w:hAnsi="Arial" w:cs="Arial"/>
          <w:b/>
        </w:rPr>
      </w:pPr>
      <w:del w:id="297" w:author="Bonds, Constance (CDC/OID/NCHHSTP)" w:date="2016-10-26T14:55:00Z">
        <w:r w:rsidRPr="00D52B3F" w:rsidDel="005F1685">
          <w:rPr>
            <w:rFonts w:ascii="Arial" w:hAnsi="Arial" w:cs="Arial"/>
            <w:b/>
            <w:sz w:val="22"/>
            <w:szCs w:val="22"/>
          </w:rPr>
          <w:delText xml:space="preserve">20. </w:delText>
        </w:r>
        <w:r w:rsidR="00D86D10" w:rsidRPr="00D52B3F" w:rsidDel="005F1685">
          <w:rPr>
            <w:rFonts w:ascii="Arial" w:hAnsi="Arial" w:cs="Arial"/>
            <w:b/>
            <w:sz w:val="22"/>
            <w:szCs w:val="22"/>
          </w:rPr>
          <w:delText>C</w:delText>
        </w:r>
        <w:r w:rsidRPr="00D52B3F" w:rsidDel="005F1685">
          <w:rPr>
            <w:rFonts w:ascii="Arial" w:hAnsi="Arial" w:cs="Arial"/>
            <w:b/>
            <w:sz w:val="22"/>
            <w:szCs w:val="22"/>
          </w:rPr>
          <w:delText>o-infected with Hepatitis C</w:delText>
        </w:r>
      </w:del>
    </w:p>
    <w:p w14:paraId="4AD9B557" w14:textId="77777777" w:rsidR="00FA7449" w:rsidRPr="00D52B3F" w:rsidDel="005F1685" w:rsidRDefault="00FA7449" w:rsidP="00C739E6">
      <w:pPr>
        <w:tabs>
          <w:tab w:val="num" w:pos="90"/>
        </w:tabs>
        <w:spacing w:after="40"/>
        <w:ind w:left="-900"/>
        <w:rPr>
          <w:del w:id="298" w:author="Bonds, Constance (CDC/OID/NCHHSTP)" w:date="2016-10-26T14:55:00Z"/>
          <w:rFonts w:ascii="Arial" w:hAnsi="Arial" w:cs="Arial"/>
          <w:b/>
        </w:rPr>
      </w:pPr>
    </w:p>
    <w:p w14:paraId="1D0EA5B9" w14:textId="77777777" w:rsidR="00FA7449" w:rsidRPr="00D52B3F" w:rsidDel="005F1685" w:rsidRDefault="00FA7449" w:rsidP="00C739E6">
      <w:pPr>
        <w:tabs>
          <w:tab w:val="num" w:pos="90"/>
        </w:tabs>
        <w:spacing w:after="40"/>
        <w:ind w:left="-900"/>
        <w:rPr>
          <w:del w:id="299" w:author="Bonds, Constance (CDC/OID/NCHHSTP)" w:date="2016-10-26T14:55:00Z"/>
          <w:rFonts w:ascii="Arial" w:hAnsi="Arial" w:cs="Arial"/>
          <w:lang w:val="pt-BR"/>
        </w:rPr>
      </w:pPr>
      <w:del w:id="300" w:author="Bonds, Constance (CDC/OID/NCHHSTP)" w:date="2016-10-26T14:55:00Z">
        <w:r w:rsidRPr="00D52B3F" w:rsidDel="005F1685">
          <w:rPr>
            <w:rFonts w:ascii="Arial" w:hAnsi="Arial" w:cs="Arial"/>
            <w:sz w:val="22"/>
            <w:szCs w:val="22"/>
          </w:rPr>
          <w:delText xml:space="preserve">    </w:delText>
        </w:r>
        <w:r w:rsidRPr="00D52B3F" w:rsidDel="005F1685">
          <w:rPr>
            <w:rFonts w:ascii="Arial" w:hAnsi="Arial" w:cs="Arial"/>
            <w:sz w:val="22"/>
            <w:szCs w:val="22"/>
            <w:lang w:val="sv-SE"/>
          </w:rPr>
          <w:delText xml:space="preserve">None/yr.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1-24%/yr.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25-49%/yr.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50-74%/yr.</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 </w:delText>
        </w:r>
        <w:r w:rsidRPr="00D52B3F" w:rsidDel="005F1685">
          <w:rPr>
            <w:rFonts w:ascii="Arial" w:hAnsi="Arial" w:cs="Arial"/>
            <w:sz w:val="22"/>
            <w:szCs w:val="22"/>
            <w:lang w:val="pt-BR"/>
          </w:rPr>
          <w:delText>≥75%/yr.</w:delText>
        </w:r>
      </w:del>
    </w:p>
    <w:p w14:paraId="55F858E3" w14:textId="77777777" w:rsidR="00FA7449" w:rsidRPr="00D52B3F" w:rsidDel="005F1685" w:rsidRDefault="00FA7449" w:rsidP="00C739E6">
      <w:pPr>
        <w:tabs>
          <w:tab w:val="num" w:pos="90"/>
        </w:tabs>
        <w:spacing w:after="40"/>
        <w:ind w:left="-900"/>
        <w:rPr>
          <w:del w:id="301" w:author="Bonds, Constance (CDC/OID/NCHHSTP)" w:date="2016-10-26T14:55:00Z"/>
          <w:rFonts w:ascii="Arial" w:hAnsi="Arial" w:cs="Arial"/>
          <w:b/>
        </w:rPr>
      </w:pPr>
      <w:del w:id="302" w:author="Bonds, Constance (CDC/OID/NCHHSTP)" w:date="2016-10-26T14:55:00Z">
        <w:r w:rsidRPr="00D52B3F" w:rsidDel="005F1685">
          <w:rPr>
            <w:rFonts w:ascii="Arial" w:hAnsi="Arial" w:cs="Arial"/>
            <w:sz w:val="22"/>
            <w:szCs w:val="22"/>
          </w:rPr>
          <w:delText xml:space="preserve">       </w:delText>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del>
    </w:p>
    <w:p w14:paraId="3376DC86" w14:textId="77777777" w:rsidR="00FA7449" w:rsidRPr="00D52B3F" w:rsidDel="005F1685" w:rsidRDefault="00FA7449" w:rsidP="00C739E6">
      <w:pPr>
        <w:tabs>
          <w:tab w:val="num" w:pos="90"/>
        </w:tabs>
        <w:spacing w:after="40"/>
        <w:ind w:left="-900"/>
        <w:rPr>
          <w:del w:id="303" w:author="Bonds, Constance (CDC/OID/NCHHSTP)" w:date="2016-10-26T14:55:00Z"/>
          <w:rFonts w:ascii="Arial" w:hAnsi="Arial" w:cs="Arial"/>
          <w:b/>
        </w:rPr>
      </w:pPr>
      <w:del w:id="304" w:author="Bonds, Constance (CDC/OID/NCHHSTP)" w:date="2016-10-26T14:55:00Z">
        <w:r w:rsidRPr="00D52B3F" w:rsidDel="005F1685">
          <w:rPr>
            <w:rFonts w:ascii="Arial" w:hAnsi="Arial" w:cs="Arial"/>
            <w:sz w:val="22"/>
            <w:szCs w:val="22"/>
          </w:rPr>
          <w:delText xml:space="preserve">    </w:delText>
        </w:r>
      </w:del>
    </w:p>
    <w:p w14:paraId="71F6D545" w14:textId="77777777" w:rsidR="00FA7449" w:rsidRPr="00D52B3F" w:rsidDel="005F1685" w:rsidRDefault="00FA7449" w:rsidP="00C739E6">
      <w:pPr>
        <w:tabs>
          <w:tab w:val="num" w:pos="90"/>
        </w:tabs>
        <w:spacing w:after="40"/>
        <w:ind w:left="-900"/>
        <w:rPr>
          <w:del w:id="305" w:author="Bonds, Constance (CDC/OID/NCHHSTP)" w:date="2016-10-26T14:55:00Z"/>
          <w:rFonts w:ascii="Arial" w:hAnsi="Arial" w:cs="Arial"/>
          <w:b/>
        </w:rPr>
      </w:pPr>
      <w:del w:id="306" w:author="Bonds, Constance (CDC/OID/NCHHSTP)" w:date="2016-10-26T14:55:00Z">
        <w:r w:rsidRPr="00D52B3F" w:rsidDel="005F1685">
          <w:rPr>
            <w:rFonts w:ascii="Arial" w:hAnsi="Arial" w:cs="Arial"/>
            <w:b/>
            <w:sz w:val="22"/>
            <w:szCs w:val="22"/>
          </w:rPr>
          <w:delText xml:space="preserve">21. </w:delText>
        </w:r>
        <w:r w:rsidR="00D86D10" w:rsidRPr="00D52B3F" w:rsidDel="005F1685">
          <w:rPr>
            <w:rFonts w:ascii="Arial" w:hAnsi="Arial" w:cs="Arial"/>
            <w:b/>
            <w:sz w:val="22"/>
            <w:szCs w:val="22"/>
          </w:rPr>
          <w:delText>R</w:delText>
        </w:r>
        <w:r w:rsidRPr="00D52B3F" w:rsidDel="005F1685">
          <w:rPr>
            <w:rFonts w:ascii="Arial" w:hAnsi="Arial" w:cs="Arial"/>
            <w:b/>
            <w:sz w:val="22"/>
            <w:szCs w:val="22"/>
          </w:rPr>
          <w:delText>eceiving antiretroviral therapy</w:delText>
        </w:r>
      </w:del>
    </w:p>
    <w:p w14:paraId="2560BB0B" w14:textId="77777777" w:rsidR="00FA7449" w:rsidRPr="00D52B3F" w:rsidDel="005F1685" w:rsidRDefault="00FA7449" w:rsidP="00C739E6">
      <w:pPr>
        <w:tabs>
          <w:tab w:val="num" w:pos="90"/>
        </w:tabs>
        <w:spacing w:after="40"/>
        <w:ind w:left="-900"/>
        <w:rPr>
          <w:del w:id="307" w:author="Bonds, Constance (CDC/OID/NCHHSTP)" w:date="2016-10-26T14:55:00Z"/>
          <w:rFonts w:ascii="Arial" w:hAnsi="Arial" w:cs="Arial"/>
        </w:rPr>
      </w:pPr>
      <w:del w:id="308" w:author="Bonds, Constance (CDC/OID/NCHHSTP)" w:date="2016-10-26T14:55:00Z">
        <w:r w:rsidRPr="00D52B3F" w:rsidDel="005F1685">
          <w:rPr>
            <w:rFonts w:ascii="Arial" w:hAnsi="Arial" w:cs="Arial"/>
            <w:sz w:val="22"/>
            <w:szCs w:val="22"/>
          </w:rPr>
          <w:delText xml:space="preserve">        </w:delText>
        </w:r>
      </w:del>
    </w:p>
    <w:p w14:paraId="0AF45BF5" w14:textId="77777777" w:rsidR="00FA7449" w:rsidRPr="00D52B3F" w:rsidDel="005F1685" w:rsidRDefault="00FA7449" w:rsidP="00C739E6">
      <w:pPr>
        <w:tabs>
          <w:tab w:val="num" w:pos="90"/>
        </w:tabs>
        <w:spacing w:after="40"/>
        <w:ind w:left="-900"/>
        <w:rPr>
          <w:del w:id="309" w:author="Bonds, Constance (CDC/OID/NCHHSTP)" w:date="2016-10-26T14:55:00Z"/>
          <w:rFonts w:ascii="Arial" w:hAnsi="Arial" w:cs="Arial"/>
          <w:lang w:val="pt-BR"/>
        </w:rPr>
      </w:pPr>
      <w:del w:id="310" w:author="Bonds, Constance (CDC/OID/NCHHSTP)" w:date="2016-10-26T14:55:00Z">
        <w:r w:rsidRPr="00D52B3F" w:rsidDel="005F1685">
          <w:rPr>
            <w:rFonts w:ascii="Arial" w:hAnsi="Arial" w:cs="Arial"/>
            <w:sz w:val="22"/>
            <w:szCs w:val="22"/>
          </w:rPr>
          <w:delText xml:space="preserve">    </w:delText>
        </w:r>
        <w:r w:rsidRPr="00D52B3F" w:rsidDel="005F1685">
          <w:rPr>
            <w:rFonts w:ascii="Arial" w:hAnsi="Arial" w:cs="Arial"/>
            <w:sz w:val="22"/>
            <w:szCs w:val="22"/>
            <w:lang w:val="sv-SE"/>
          </w:rPr>
          <w:delText xml:space="preserve">None/yr.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1-24%/yr.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25-49%/yr.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sv-SE"/>
          </w:rPr>
          <w:delText xml:space="preserve">50-74%/yr. </w:delText>
        </w:r>
        <w:r w:rsidR="00C739E6" w:rsidRPr="00D52B3F" w:rsidDel="005F1685">
          <w:rPr>
            <w:rFonts w:ascii="Arial" w:hAnsi="Arial" w:cs="Arial"/>
            <w:sz w:val="22"/>
            <w:szCs w:val="22"/>
            <w:lang w:val="sv-SE"/>
          </w:rPr>
          <w:tab/>
        </w:r>
        <w:r w:rsidRPr="00D52B3F" w:rsidDel="005F1685">
          <w:rPr>
            <w:rFonts w:ascii="Arial" w:hAnsi="Arial" w:cs="Arial"/>
            <w:sz w:val="22"/>
            <w:szCs w:val="22"/>
            <w:lang w:val="pt-BR"/>
          </w:rPr>
          <w:delText>≥75%/yr.</w:delText>
        </w:r>
      </w:del>
    </w:p>
    <w:p w14:paraId="5B787A01" w14:textId="77777777" w:rsidR="00FA7449" w:rsidRPr="00D52B3F" w:rsidDel="005F1685" w:rsidRDefault="00FA7449" w:rsidP="00C739E6">
      <w:pPr>
        <w:tabs>
          <w:tab w:val="num" w:pos="90"/>
        </w:tabs>
        <w:spacing w:after="40"/>
        <w:ind w:left="-900"/>
        <w:rPr>
          <w:del w:id="311" w:author="Bonds, Constance (CDC/OID/NCHHSTP)" w:date="2016-10-26T14:55:00Z"/>
          <w:rFonts w:ascii="Arial" w:hAnsi="Arial" w:cs="Arial"/>
          <w:b/>
        </w:rPr>
      </w:pPr>
      <w:del w:id="312" w:author="Bonds, Constance (CDC/OID/NCHHSTP)" w:date="2016-10-26T14:55:00Z">
        <w:r w:rsidRPr="00D52B3F" w:rsidDel="005F1685">
          <w:rPr>
            <w:rFonts w:ascii="Arial" w:hAnsi="Arial" w:cs="Arial"/>
            <w:sz w:val="22"/>
            <w:szCs w:val="22"/>
          </w:rPr>
          <w:delText xml:space="preserve">      </w:delText>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del>
    </w:p>
    <w:p w14:paraId="37ED5473" w14:textId="77777777" w:rsidR="00FA7449" w:rsidRPr="00D52B3F" w:rsidDel="005F1685" w:rsidRDefault="00FA7449" w:rsidP="00C739E6">
      <w:pPr>
        <w:tabs>
          <w:tab w:val="num" w:pos="90"/>
        </w:tabs>
        <w:spacing w:after="40"/>
        <w:ind w:left="-900"/>
        <w:rPr>
          <w:del w:id="313" w:author="Bonds, Constance (CDC/OID/NCHHSTP)" w:date="2016-10-26T14:55:00Z"/>
          <w:rFonts w:ascii="Arial" w:hAnsi="Arial" w:cs="Arial"/>
          <w:lang w:val="pt-BR"/>
        </w:rPr>
      </w:pPr>
      <w:del w:id="314" w:author="Bonds, Constance (CDC/OID/NCHHSTP)" w:date="2016-10-26T14:55:00Z">
        <w:r w:rsidRPr="00D52B3F" w:rsidDel="005F1685">
          <w:rPr>
            <w:rFonts w:ascii="Arial" w:hAnsi="Arial" w:cs="Arial"/>
            <w:sz w:val="22"/>
            <w:szCs w:val="22"/>
          </w:rPr>
          <w:delText xml:space="preserve">          </w:delText>
        </w:r>
      </w:del>
    </w:p>
    <w:p w14:paraId="26CDA2AF" w14:textId="77777777" w:rsidR="00FA7449" w:rsidRPr="00D52B3F" w:rsidDel="005F1685" w:rsidRDefault="00FA7449" w:rsidP="00C739E6">
      <w:pPr>
        <w:tabs>
          <w:tab w:val="num" w:pos="90"/>
        </w:tabs>
        <w:spacing w:after="40"/>
        <w:ind w:left="-900"/>
        <w:rPr>
          <w:del w:id="315" w:author="Bonds, Constance (CDC/OID/NCHHSTP)" w:date="2016-10-26T14:55:00Z"/>
          <w:rFonts w:ascii="Arial" w:hAnsi="Arial" w:cs="Arial"/>
          <w:b/>
        </w:rPr>
      </w:pPr>
      <w:del w:id="316" w:author="Bonds, Constance (CDC/OID/NCHHSTP)" w:date="2016-10-26T14:55:00Z">
        <w:r w:rsidRPr="00D52B3F" w:rsidDel="005F1685">
          <w:rPr>
            <w:rFonts w:ascii="Arial" w:hAnsi="Arial" w:cs="Arial"/>
            <w:b/>
            <w:sz w:val="22"/>
            <w:szCs w:val="22"/>
          </w:rPr>
          <w:delText xml:space="preserve">22. </w:delText>
        </w:r>
        <w:r w:rsidR="00D86D10" w:rsidRPr="00D52B3F" w:rsidDel="005F1685">
          <w:rPr>
            <w:rFonts w:ascii="Arial" w:hAnsi="Arial" w:cs="Arial"/>
            <w:b/>
            <w:sz w:val="22"/>
            <w:szCs w:val="22"/>
          </w:rPr>
          <w:delText>W</w:delText>
        </w:r>
        <w:r w:rsidRPr="00D52B3F" w:rsidDel="005F1685">
          <w:rPr>
            <w:rFonts w:ascii="Arial" w:hAnsi="Arial" w:cs="Arial"/>
            <w:b/>
            <w:sz w:val="22"/>
            <w:szCs w:val="22"/>
          </w:rPr>
          <w:delText>omen</w:delText>
        </w:r>
      </w:del>
    </w:p>
    <w:p w14:paraId="39E6E46C" w14:textId="77777777" w:rsidR="00FA7449" w:rsidRPr="00D52B3F" w:rsidDel="005F1685" w:rsidRDefault="00FA7449" w:rsidP="00C739E6">
      <w:pPr>
        <w:tabs>
          <w:tab w:val="num" w:pos="90"/>
        </w:tabs>
        <w:spacing w:after="40"/>
        <w:ind w:left="-900"/>
        <w:rPr>
          <w:del w:id="317" w:author="Bonds, Constance (CDC/OID/NCHHSTP)" w:date="2016-10-26T14:55:00Z"/>
          <w:rFonts w:ascii="Arial" w:hAnsi="Arial" w:cs="Arial"/>
        </w:rPr>
      </w:pPr>
      <w:del w:id="318" w:author="Bonds, Constance (CDC/OID/NCHHSTP)" w:date="2016-10-26T14:55:00Z">
        <w:r w:rsidRPr="00D52B3F" w:rsidDel="005F1685">
          <w:rPr>
            <w:rFonts w:ascii="Arial" w:hAnsi="Arial" w:cs="Arial"/>
            <w:sz w:val="22"/>
            <w:szCs w:val="22"/>
          </w:rPr>
          <w:delText xml:space="preserve">           </w:delText>
        </w:r>
      </w:del>
    </w:p>
    <w:p w14:paraId="69D5DCB2" w14:textId="77777777" w:rsidR="00FA7449" w:rsidRPr="00D52B3F" w:rsidDel="005F1685" w:rsidRDefault="00FA7449" w:rsidP="00C739E6">
      <w:pPr>
        <w:tabs>
          <w:tab w:val="num" w:pos="90"/>
        </w:tabs>
        <w:spacing w:after="40"/>
        <w:ind w:left="-900"/>
        <w:rPr>
          <w:del w:id="319" w:author="Bonds, Constance (CDC/OID/NCHHSTP)" w:date="2016-10-26T14:55:00Z"/>
          <w:rFonts w:ascii="Arial" w:hAnsi="Arial" w:cs="Arial"/>
          <w:lang w:val="pt-BR"/>
        </w:rPr>
      </w:pPr>
      <w:del w:id="320" w:author="Bonds, Constance (CDC/OID/NCHHSTP)" w:date="2016-10-26T14:55:00Z">
        <w:r w:rsidRPr="00D52B3F" w:rsidDel="005F1685">
          <w:rPr>
            <w:rFonts w:ascii="Arial" w:hAnsi="Arial" w:cs="Arial"/>
            <w:sz w:val="22"/>
            <w:szCs w:val="22"/>
          </w:rPr>
          <w:delText xml:space="preserve">    None/yr.   </w:delText>
        </w:r>
        <w:r w:rsidR="00C739E6" w:rsidRPr="00D52B3F" w:rsidDel="005F1685">
          <w:rPr>
            <w:rFonts w:ascii="Arial" w:hAnsi="Arial" w:cs="Arial"/>
            <w:sz w:val="22"/>
            <w:szCs w:val="22"/>
          </w:rPr>
          <w:tab/>
        </w:r>
        <w:r w:rsidRPr="00D52B3F" w:rsidDel="005F1685">
          <w:rPr>
            <w:rFonts w:ascii="Arial" w:hAnsi="Arial" w:cs="Arial"/>
            <w:sz w:val="22"/>
            <w:szCs w:val="22"/>
            <w:lang w:val="pt-BR"/>
          </w:rPr>
          <w:delText xml:space="preserve">1-24%/yr.   </w:delText>
        </w:r>
        <w:r w:rsidR="00C739E6" w:rsidRPr="00D52B3F" w:rsidDel="005F1685">
          <w:rPr>
            <w:rFonts w:ascii="Arial" w:hAnsi="Arial" w:cs="Arial"/>
            <w:sz w:val="22"/>
            <w:szCs w:val="22"/>
            <w:lang w:val="pt-BR"/>
          </w:rPr>
          <w:tab/>
        </w:r>
        <w:r w:rsidRPr="00D52B3F" w:rsidDel="005F1685">
          <w:rPr>
            <w:rFonts w:ascii="Arial" w:hAnsi="Arial" w:cs="Arial"/>
            <w:sz w:val="22"/>
            <w:szCs w:val="22"/>
            <w:lang w:val="pt-BR"/>
          </w:rPr>
          <w:delText xml:space="preserve">25-49%/yr. </w:delText>
        </w:r>
        <w:r w:rsidR="00C739E6" w:rsidRPr="00D52B3F" w:rsidDel="005F1685">
          <w:rPr>
            <w:rFonts w:ascii="Arial" w:hAnsi="Arial" w:cs="Arial"/>
            <w:sz w:val="22"/>
            <w:szCs w:val="22"/>
            <w:lang w:val="pt-BR"/>
          </w:rPr>
          <w:tab/>
        </w:r>
        <w:r w:rsidRPr="00D52B3F" w:rsidDel="005F1685">
          <w:rPr>
            <w:rFonts w:ascii="Arial" w:hAnsi="Arial" w:cs="Arial"/>
            <w:sz w:val="22"/>
            <w:szCs w:val="22"/>
            <w:lang w:val="pt-BR"/>
          </w:rPr>
          <w:delText xml:space="preserve">50-74%/yr. </w:delText>
        </w:r>
        <w:r w:rsidR="00C739E6" w:rsidRPr="00D52B3F" w:rsidDel="005F1685">
          <w:rPr>
            <w:rFonts w:ascii="Arial" w:hAnsi="Arial" w:cs="Arial"/>
            <w:sz w:val="22"/>
            <w:szCs w:val="22"/>
            <w:lang w:val="pt-BR"/>
          </w:rPr>
          <w:tab/>
        </w:r>
        <w:r w:rsidRPr="00D52B3F" w:rsidDel="005F1685">
          <w:rPr>
            <w:rFonts w:ascii="Arial" w:hAnsi="Arial" w:cs="Arial"/>
            <w:sz w:val="22"/>
            <w:szCs w:val="22"/>
            <w:lang w:val="pt-BR"/>
          </w:rPr>
          <w:delText>≥75%/yr.</w:delText>
        </w:r>
      </w:del>
    </w:p>
    <w:p w14:paraId="4C809438" w14:textId="77777777" w:rsidR="00FA7449" w:rsidRPr="00D52B3F" w:rsidDel="005F1685" w:rsidRDefault="00FA7449" w:rsidP="00C739E6">
      <w:pPr>
        <w:tabs>
          <w:tab w:val="num" w:pos="90"/>
        </w:tabs>
        <w:spacing w:after="40"/>
        <w:ind w:left="-900"/>
        <w:rPr>
          <w:del w:id="321" w:author="Bonds, Constance (CDC/OID/NCHHSTP)" w:date="2016-10-26T14:55:00Z"/>
          <w:rFonts w:ascii="Arial" w:hAnsi="Arial" w:cs="Arial"/>
          <w:b/>
        </w:rPr>
      </w:pPr>
      <w:del w:id="322" w:author="Bonds, Constance (CDC/OID/NCHHSTP)" w:date="2016-10-26T14:55:00Z">
        <w:r w:rsidRPr="00D52B3F" w:rsidDel="005F1685">
          <w:rPr>
            <w:rFonts w:ascii="Arial" w:hAnsi="Arial" w:cs="Arial"/>
            <w:sz w:val="22"/>
            <w:szCs w:val="22"/>
          </w:rPr>
          <w:delText xml:space="preserve">       </w:delText>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r w:rsidR="00C739E6" w:rsidRPr="00D52B3F" w:rsidDel="005F1685">
          <w:rPr>
            <w:rFonts w:ascii="Arial" w:hAnsi="Arial" w:cs="Arial"/>
            <w:sz w:val="22"/>
            <w:szCs w:val="22"/>
          </w:rPr>
          <w:delText xml:space="preserve">               </w:delText>
        </w:r>
        <w:r w:rsidR="00C739E6" w:rsidRPr="00D52B3F" w:rsidDel="005F1685">
          <w:rPr>
            <w:rFonts w:ascii="Arial" w:hAnsi="Arial" w:cs="Arial"/>
            <w:sz w:val="22"/>
            <w:szCs w:val="22"/>
          </w:rPr>
          <w:tab/>
        </w:r>
        <w:r w:rsidR="00C739E6" w:rsidRPr="00D52B3F" w:rsidDel="005F1685">
          <w:rPr>
            <w:rFonts w:ascii="Arial" w:hAnsi="Arial" w:cs="Arial"/>
            <w:sz w:val="22"/>
            <w:szCs w:val="22"/>
          </w:rPr>
          <w:sym w:font="Wingdings" w:char="F0A8"/>
        </w:r>
      </w:del>
    </w:p>
    <w:p w14:paraId="7BC31656" w14:textId="77777777" w:rsidR="00FA7449" w:rsidRPr="00D52B3F" w:rsidRDefault="00FA7449" w:rsidP="00740BD2">
      <w:pPr>
        <w:tabs>
          <w:tab w:val="num" w:pos="-540"/>
          <w:tab w:val="num" w:pos="0"/>
          <w:tab w:val="num" w:pos="90"/>
        </w:tabs>
        <w:spacing w:after="40"/>
        <w:rPr>
          <w:rFonts w:ascii="Arial" w:hAnsi="Arial" w:cs="Arial"/>
          <w:sz w:val="22"/>
          <w:szCs w:val="22"/>
        </w:rPr>
      </w:pPr>
    </w:p>
    <w:p w14:paraId="063CD3F6" w14:textId="77777777" w:rsidR="00257236" w:rsidRPr="00940D67" w:rsidRDefault="00257236" w:rsidP="00793788">
      <w:pPr>
        <w:spacing w:before="240"/>
        <w:ind w:left="-907" w:right="-72"/>
        <w:jc w:val="center"/>
      </w:pPr>
      <w:r w:rsidRPr="00D52B3F">
        <w:rPr>
          <w:rFonts w:ascii="Comic Sans MS" w:hAnsi="Comic Sans MS"/>
          <w:i/>
        </w:rPr>
        <w:t>Thank you for your valuable time.</w:t>
      </w:r>
    </w:p>
    <w:sectPr w:rsidR="00257236" w:rsidRPr="00940D67" w:rsidSect="00F54A00">
      <w:headerReference w:type="default" r:id="rId10"/>
      <w:footerReference w:type="default" r:id="rId11"/>
      <w:pgSz w:w="12240" w:h="15840" w:code="1"/>
      <w:pgMar w:top="576" w:right="907" w:bottom="0" w:left="1800" w:header="288"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Bonds, Constance (CDC/OID/NCHHSTP)" w:date="2016-10-27T12:58:00Z" w:initials="BC(">
    <w:p w14:paraId="73E40459" w14:textId="2D327E5D" w:rsidR="00EE2DEA" w:rsidRDefault="00EE2DEA">
      <w:pPr>
        <w:pStyle w:val="CommentText"/>
      </w:pPr>
      <w:r>
        <w:rPr>
          <w:rStyle w:val="CommentReference"/>
        </w:rPr>
        <w:annotationRef/>
      </w:r>
      <w:r>
        <w:t>Title Changed</w:t>
      </w:r>
    </w:p>
  </w:comment>
  <w:comment w:id="9" w:author="Bonds, Constance (CDC/OID/NCHHSTP)" w:date="2016-10-27T12:58:00Z" w:initials="BC(">
    <w:p w14:paraId="094822C4" w14:textId="16029D6A" w:rsidR="00EE2DEA" w:rsidRDefault="00EE2DEA">
      <w:pPr>
        <w:pStyle w:val="CommentText"/>
      </w:pPr>
      <w:r>
        <w:rPr>
          <w:rStyle w:val="CommentReference"/>
        </w:rPr>
        <w:annotationRef/>
      </w:r>
      <w:r>
        <w:t>Section removed. Unique Identifier created from month/day and initials without the use of this box and format.</w:t>
      </w:r>
    </w:p>
  </w:comment>
  <w:comment w:id="244" w:author="Bonds, Constance (CDC/OID/NCHHSTP)" w:date="2016-10-26T14:54:00Z" w:initials="BC(">
    <w:p w14:paraId="54783309" w14:textId="77777777" w:rsidR="005F1685" w:rsidRDefault="005F1685">
      <w:pPr>
        <w:pStyle w:val="CommentText"/>
      </w:pPr>
      <w:r>
        <w:rPr>
          <w:rStyle w:val="CommentReference"/>
        </w:rPr>
        <w:annotationRef/>
      </w:r>
      <w:r>
        <w:t>Questions reformatted and number 8-11.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40459" w15:done="0"/>
  <w15:commentEx w15:paraId="094822C4" w15:done="0"/>
  <w15:commentEx w15:paraId="547833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E2DB4" w14:textId="77777777" w:rsidR="00973A09" w:rsidRDefault="00973A09" w:rsidP="00827002">
      <w:pPr>
        <w:pStyle w:val="CommentText"/>
      </w:pPr>
      <w:r>
        <w:separator/>
      </w:r>
    </w:p>
  </w:endnote>
  <w:endnote w:type="continuationSeparator" w:id="0">
    <w:p w14:paraId="72D92479" w14:textId="77777777" w:rsidR="00973A09" w:rsidRDefault="00973A09" w:rsidP="00827002">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C77F" w14:textId="77777777" w:rsidR="00973A09" w:rsidRPr="00940D67" w:rsidRDefault="00973A09" w:rsidP="00793788">
    <w:pPr>
      <w:spacing w:before="120"/>
      <w:ind w:left="-907" w:right="-72"/>
      <w:jc w:val="center"/>
      <w:rPr>
        <w:rFonts w:ascii="Comic Sans MS" w:hAnsi="Comic Sans MS"/>
        <w:i/>
      </w:rPr>
    </w:pPr>
    <w:r>
      <w:rPr>
        <w:rFonts w:ascii="Arial" w:hAnsi="Arial" w:cs="Arial"/>
        <w:sz w:val="18"/>
        <w:szCs w:val="18"/>
      </w:rPr>
      <w:t xml:space="preserve">  </w:t>
    </w:r>
  </w:p>
  <w:p w14:paraId="78CB54AF" w14:textId="77777777" w:rsidR="00973A09" w:rsidRPr="006F3F1C" w:rsidRDefault="00973A09" w:rsidP="00827002">
    <w:pPr>
      <w:pStyle w:val="Footer"/>
      <w:tabs>
        <w:tab w:val="clear" w:pos="8640"/>
      </w:tabs>
      <w:ind w:left="-1080" w:right="-612"/>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8654" w14:textId="77777777" w:rsidR="00973A09" w:rsidRDefault="00973A09" w:rsidP="00827002">
      <w:pPr>
        <w:pStyle w:val="CommentText"/>
      </w:pPr>
      <w:r>
        <w:separator/>
      </w:r>
    </w:p>
  </w:footnote>
  <w:footnote w:type="continuationSeparator" w:id="0">
    <w:p w14:paraId="23E2567B" w14:textId="77777777" w:rsidR="00973A09" w:rsidRDefault="00973A09" w:rsidP="00827002">
      <w:pPr>
        <w:pStyle w:val="Comment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AD78" w14:textId="77777777" w:rsidR="006F0698" w:rsidRDefault="00F54A00" w:rsidP="00F54A00">
    <w:pPr>
      <w:pStyle w:val="Header"/>
      <w:jc w:val="right"/>
      <w:rPr>
        <w:rFonts w:ascii="Arial" w:hAnsi="Arial" w:cs="Arial"/>
        <w:sz w:val="16"/>
        <w:szCs w:val="16"/>
      </w:rPr>
    </w:pPr>
    <w:r w:rsidRPr="00014FDD">
      <w:rPr>
        <w:rFonts w:ascii="Arial" w:hAnsi="Arial" w:cs="Arial"/>
        <w:sz w:val="16"/>
        <w:szCs w:val="16"/>
      </w:rPr>
      <w:t xml:space="preserve">OMB Control No. </w:t>
    </w:r>
  </w:p>
  <w:p w14:paraId="40A6CCEE" w14:textId="77777777" w:rsidR="00F54A00" w:rsidRPr="00014FDD" w:rsidRDefault="006F0698" w:rsidP="006F0698">
    <w:pPr>
      <w:pStyle w:val="Header"/>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ab/>
    </w:r>
    <w:r w:rsidR="00F54A00" w:rsidRPr="00014FDD">
      <w:rPr>
        <w:rFonts w:ascii="Arial" w:hAnsi="Arial" w:cs="Arial"/>
        <w:sz w:val="16"/>
        <w:szCs w:val="16"/>
      </w:rPr>
      <w:t>0920-</w:t>
    </w:r>
    <w:r w:rsidR="00F54A00">
      <w:rPr>
        <w:rFonts w:ascii="Arial" w:hAnsi="Arial" w:cs="Arial"/>
        <w:sz w:val="16"/>
        <w:szCs w:val="16"/>
      </w:rPr>
      <w:t>xxxx</w:t>
    </w:r>
  </w:p>
  <w:p w14:paraId="5A10955C" w14:textId="77777777" w:rsidR="00F54A00" w:rsidRPr="00AF11FD" w:rsidRDefault="00F54A00" w:rsidP="00F54A00">
    <w:pPr>
      <w:pStyle w:val="Header"/>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014FDD">
      <w:rPr>
        <w:rFonts w:ascii="Arial" w:hAnsi="Arial" w:cs="Arial"/>
        <w:sz w:val="16"/>
        <w:szCs w:val="16"/>
      </w:rPr>
      <w:t xml:space="preserve">Exp. Date:  </w:t>
    </w:r>
  </w:p>
  <w:p w14:paraId="493ECE87" w14:textId="77777777" w:rsidR="00973A09" w:rsidRPr="00AF11FD" w:rsidRDefault="00014FDD" w:rsidP="00F54A00">
    <w:pPr>
      <w:pStyle w:val="Header"/>
      <w:jc w:val="right"/>
      <w:rPr>
        <w:rFonts w:ascii="Arial" w:hAnsi="Arial" w:cs="Arial"/>
        <w:sz w:val="16"/>
        <w:szCs w:val="16"/>
      </w:rPr>
    </w:pPr>
    <w:r w:rsidRPr="00014F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5C2"/>
    <w:multiLevelType w:val="hybridMultilevel"/>
    <w:tmpl w:val="FB6059DE"/>
    <w:lvl w:ilvl="0" w:tplc="0FD0EC7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C95F06"/>
    <w:multiLevelType w:val="hybridMultilevel"/>
    <w:tmpl w:val="85881A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D66A70"/>
    <w:multiLevelType w:val="hybridMultilevel"/>
    <w:tmpl w:val="6AD8402A"/>
    <w:lvl w:ilvl="0" w:tplc="B6E296A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0E4070BC"/>
    <w:multiLevelType w:val="hybridMultilevel"/>
    <w:tmpl w:val="8C3423B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DA6877"/>
    <w:multiLevelType w:val="multilevel"/>
    <w:tmpl w:val="FB629D2E"/>
    <w:lvl w:ilvl="0">
      <w:start w:val="4"/>
      <w:numFmt w:val="decimal"/>
      <w:lvlText w:val="%1."/>
      <w:lvlJc w:val="left"/>
      <w:pPr>
        <w:tabs>
          <w:tab w:val="num" w:pos="216"/>
        </w:tabs>
        <w:ind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A66337"/>
    <w:multiLevelType w:val="hybridMultilevel"/>
    <w:tmpl w:val="F11C60E0"/>
    <w:lvl w:ilvl="0" w:tplc="33FCBEE4">
      <w:start w:val="6"/>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65914"/>
    <w:multiLevelType w:val="hybridMultilevel"/>
    <w:tmpl w:val="DD103C36"/>
    <w:lvl w:ilvl="0" w:tplc="F6386A8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831CF"/>
    <w:multiLevelType w:val="hybridMultilevel"/>
    <w:tmpl w:val="D6368522"/>
    <w:lvl w:ilvl="0" w:tplc="4E465734">
      <w:start w:val="10"/>
      <w:numFmt w:val="decimal"/>
      <w:lvlText w:val="%1."/>
      <w:lvlJc w:val="left"/>
      <w:pPr>
        <w:tabs>
          <w:tab w:val="num" w:pos="-487"/>
        </w:tabs>
        <w:ind w:left="-487" w:hanging="420"/>
      </w:pPr>
      <w:rPr>
        <w:rFonts w:cs="Times New Roman" w:hint="default"/>
      </w:rPr>
    </w:lvl>
    <w:lvl w:ilvl="1" w:tplc="04090019" w:tentative="1">
      <w:start w:val="1"/>
      <w:numFmt w:val="lowerLetter"/>
      <w:lvlText w:val="%2."/>
      <w:lvlJc w:val="left"/>
      <w:pPr>
        <w:tabs>
          <w:tab w:val="num" w:pos="173"/>
        </w:tabs>
        <w:ind w:left="173" w:hanging="360"/>
      </w:pPr>
      <w:rPr>
        <w:rFonts w:cs="Times New Roman"/>
      </w:rPr>
    </w:lvl>
    <w:lvl w:ilvl="2" w:tplc="0409001B" w:tentative="1">
      <w:start w:val="1"/>
      <w:numFmt w:val="lowerRoman"/>
      <w:lvlText w:val="%3."/>
      <w:lvlJc w:val="right"/>
      <w:pPr>
        <w:tabs>
          <w:tab w:val="num" w:pos="893"/>
        </w:tabs>
        <w:ind w:left="893" w:hanging="180"/>
      </w:pPr>
      <w:rPr>
        <w:rFonts w:cs="Times New Roman"/>
      </w:rPr>
    </w:lvl>
    <w:lvl w:ilvl="3" w:tplc="0409000F" w:tentative="1">
      <w:start w:val="1"/>
      <w:numFmt w:val="decimal"/>
      <w:lvlText w:val="%4."/>
      <w:lvlJc w:val="left"/>
      <w:pPr>
        <w:tabs>
          <w:tab w:val="num" w:pos="1613"/>
        </w:tabs>
        <w:ind w:left="1613" w:hanging="360"/>
      </w:pPr>
      <w:rPr>
        <w:rFonts w:cs="Times New Roman"/>
      </w:rPr>
    </w:lvl>
    <w:lvl w:ilvl="4" w:tplc="04090019" w:tentative="1">
      <w:start w:val="1"/>
      <w:numFmt w:val="lowerLetter"/>
      <w:lvlText w:val="%5."/>
      <w:lvlJc w:val="left"/>
      <w:pPr>
        <w:tabs>
          <w:tab w:val="num" w:pos="2333"/>
        </w:tabs>
        <w:ind w:left="2333" w:hanging="360"/>
      </w:pPr>
      <w:rPr>
        <w:rFonts w:cs="Times New Roman"/>
      </w:rPr>
    </w:lvl>
    <w:lvl w:ilvl="5" w:tplc="0409001B" w:tentative="1">
      <w:start w:val="1"/>
      <w:numFmt w:val="lowerRoman"/>
      <w:lvlText w:val="%6."/>
      <w:lvlJc w:val="right"/>
      <w:pPr>
        <w:tabs>
          <w:tab w:val="num" w:pos="3053"/>
        </w:tabs>
        <w:ind w:left="3053" w:hanging="180"/>
      </w:pPr>
      <w:rPr>
        <w:rFonts w:cs="Times New Roman"/>
      </w:rPr>
    </w:lvl>
    <w:lvl w:ilvl="6" w:tplc="0409000F" w:tentative="1">
      <w:start w:val="1"/>
      <w:numFmt w:val="decimal"/>
      <w:lvlText w:val="%7."/>
      <w:lvlJc w:val="left"/>
      <w:pPr>
        <w:tabs>
          <w:tab w:val="num" w:pos="3773"/>
        </w:tabs>
        <w:ind w:left="3773" w:hanging="360"/>
      </w:pPr>
      <w:rPr>
        <w:rFonts w:cs="Times New Roman"/>
      </w:rPr>
    </w:lvl>
    <w:lvl w:ilvl="7" w:tplc="04090019" w:tentative="1">
      <w:start w:val="1"/>
      <w:numFmt w:val="lowerLetter"/>
      <w:lvlText w:val="%8."/>
      <w:lvlJc w:val="left"/>
      <w:pPr>
        <w:tabs>
          <w:tab w:val="num" w:pos="4493"/>
        </w:tabs>
        <w:ind w:left="4493" w:hanging="360"/>
      </w:pPr>
      <w:rPr>
        <w:rFonts w:cs="Times New Roman"/>
      </w:rPr>
    </w:lvl>
    <w:lvl w:ilvl="8" w:tplc="0409001B" w:tentative="1">
      <w:start w:val="1"/>
      <w:numFmt w:val="lowerRoman"/>
      <w:lvlText w:val="%9."/>
      <w:lvlJc w:val="right"/>
      <w:pPr>
        <w:tabs>
          <w:tab w:val="num" w:pos="5213"/>
        </w:tabs>
        <w:ind w:left="5213" w:hanging="180"/>
      </w:pPr>
      <w:rPr>
        <w:rFonts w:cs="Times New Roman"/>
      </w:rPr>
    </w:lvl>
  </w:abstractNum>
  <w:abstractNum w:abstractNumId="8" w15:restartNumberingAfterBreak="0">
    <w:nsid w:val="1ADF230F"/>
    <w:multiLevelType w:val="hybridMultilevel"/>
    <w:tmpl w:val="6B4EF182"/>
    <w:lvl w:ilvl="0" w:tplc="8AEAB0E2">
      <w:start w:val="18"/>
      <w:numFmt w:val="decimal"/>
      <w:lvlText w:val="%1."/>
      <w:lvlJc w:val="left"/>
      <w:pPr>
        <w:tabs>
          <w:tab w:val="num" w:pos="-660"/>
        </w:tabs>
        <w:ind w:left="-660" w:hanging="4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15:restartNumberingAfterBreak="0">
    <w:nsid w:val="1C2D1906"/>
    <w:multiLevelType w:val="hybridMultilevel"/>
    <w:tmpl w:val="4FCE1BBA"/>
    <w:lvl w:ilvl="0" w:tplc="FFFFFFFF">
      <w:start w:val="1"/>
      <w:numFmt w:val="bullet"/>
      <w:lvlText w:val=""/>
      <w:lvlJc w:val="left"/>
      <w:pPr>
        <w:tabs>
          <w:tab w:val="num" w:pos="1620"/>
        </w:tabs>
        <w:ind w:left="16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5F9E"/>
    <w:multiLevelType w:val="hybridMultilevel"/>
    <w:tmpl w:val="C8E0F3BC"/>
    <w:lvl w:ilvl="0" w:tplc="D69242EC">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15:restartNumberingAfterBreak="0">
    <w:nsid w:val="1D5A3C8A"/>
    <w:multiLevelType w:val="hybridMultilevel"/>
    <w:tmpl w:val="98D83FDE"/>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219630C"/>
    <w:multiLevelType w:val="hybridMultilevel"/>
    <w:tmpl w:val="6C52F6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C36A4"/>
    <w:multiLevelType w:val="hybridMultilevel"/>
    <w:tmpl w:val="EDE02E56"/>
    <w:lvl w:ilvl="0" w:tplc="12521394">
      <w:start w:val="4"/>
      <w:numFmt w:val="decimal"/>
      <w:lvlText w:val="%1."/>
      <w:lvlJc w:val="left"/>
      <w:pPr>
        <w:tabs>
          <w:tab w:val="num" w:pos="432"/>
        </w:tabs>
        <w:ind w:left="432"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D4DFB"/>
    <w:multiLevelType w:val="hybridMultilevel"/>
    <w:tmpl w:val="CD0606D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BE00D9"/>
    <w:multiLevelType w:val="hybridMultilevel"/>
    <w:tmpl w:val="25E8A230"/>
    <w:lvl w:ilvl="0" w:tplc="09CAD9B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E199E"/>
    <w:multiLevelType w:val="hybridMultilevel"/>
    <w:tmpl w:val="C31ED2C8"/>
    <w:lvl w:ilvl="0" w:tplc="95B6EA5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561" w:hanging="360"/>
      </w:pPr>
      <w:rPr>
        <w:rFonts w:cs="Times New Roman"/>
      </w:rPr>
    </w:lvl>
    <w:lvl w:ilvl="2" w:tplc="0409001B" w:tentative="1">
      <w:start w:val="1"/>
      <w:numFmt w:val="lowerRoman"/>
      <w:lvlText w:val="%3."/>
      <w:lvlJc w:val="right"/>
      <w:pPr>
        <w:ind w:left="1281" w:hanging="180"/>
      </w:pPr>
      <w:rPr>
        <w:rFonts w:cs="Times New Roman"/>
      </w:rPr>
    </w:lvl>
    <w:lvl w:ilvl="3" w:tplc="0409000F" w:tentative="1">
      <w:start w:val="1"/>
      <w:numFmt w:val="decimal"/>
      <w:lvlText w:val="%4."/>
      <w:lvlJc w:val="left"/>
      <w:pPr>
        <w:ind w:left="2001" w:hanging="360"/>
      </w:pPr>
      <w:rPr>
        <w:rFonts w:cs="Times New Roman"/>
      </w:rPr>
    </w:lvl>
    <w:lvl w:ilvl="4" w:tplc="04090019" w:tentative="1">
      <w:start w:val="1"/>
      <w:numFmt w:val="lowerLetter"/>
      <w:lvlText w:val="%5."/>
      <w:lvlJc w:val="left"/>
      <w:pPr>
        <w:ind w:left="2721" w:hanging="360"/>
      </w:pPr>
      <w:rPr>
        <w:rFonts w:cs="Times New Roman"/>
      </w:rPr>
    </w:lvl>
    <w:lvl w:ilvl="5" w:tplc="0409001B" w:tentative="1">
      <w:start w:val="1"/>
      <w:numFmt w:val="lowerRoman"/>
      <w:lvlText w:val="%6."/>
      <w:lvlJc w:val="right"/>
      <w:pPr>
        <w:ind w:left="3441" w:hanging="180"/>
      </w:pPr>
      <w:rPr>
        <w:rFonts w:cs="Times New Roman"/>
      </w:rPr>
    </w:lvl>
    <w:lvl w:ilvl="6" w:tplc="0409000F" w:tentative="1">
      <w:start w:val="1"/>
      <w:numFmt w:val="decimal"/>
      <w:lvlText w:val="%7."/>
      <w:lvlJc w:val="left"/>
      <w:pPr>
        <w:ind w:left="4161" w:hanging="360"/>
      </w:pPr>
      <w:rPr>
        <w:rFonts w:cs="Times New Roman"/>
      </w:rPr>
    </w:lvl>
    <w:lvl w:ilvl="7" w:tplc="04090019" w:tentative="1">
      <w:start w:val="1"/>
      <w:numFmt w:val="lowerLetter"/>
      <w:lvlText w:val="%8."/>
      <w:lvlJc w:val="left"/>
      <w:pPr>
        <w:ind w:left="4881" w:hanging="360"/>
      </w:pPr>
      <w:rPr>
        <w:rFonts w:cs="Times New Roman"/>
      </w:rPr>
    </w:lvl>
    <w:lvl w:ilvl="8" w:tplc="0409001B" w:tentative="1">
      <w:start w:val="1"/>
      <w:numFmt w:val="lowerRoman"/>
      <w:lvlText w:val="%9."/>
      <w:lvlJc w:val="right"/>
      <w:pPr>
        <w:ind w:left="5601" w:hanging="180"/>
      </w:pPr>
      <w:rPr>
        <w:rFonts w:cs="Times New Roman"/>
      </w:rPr>
    </w:lvl>
  </w:abstractNum>
  <w:abstractNum w:abstractNumId="17" w15:restartNumberingAfterBreak="0">
    <w:nsid w:val="28BB46BE"/>
    <w:multiLevelType w:val="hybridMultilevel"/>
    <w:tmpl w:val="7E366A3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EF5943"/>
    <w:multiLevelType w:val="multilevel"/>
    <w:tmpl w:val="86A03A50"/>
    <w:lvl w:ilvl="0">
      <w:start w:val="4"/>
      <w:numFmt w:val="decimal"/>
      <w:lvlText w:val="%1."/>
      <w:lvlJc w:val="left"/>
      <w:pPr>
        <w:tabs>
          <w:tab w:val="num" w:pos="0"/>
        </w:tabs>
        <w:ind w:hanging="43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8D4545E"/>
    <w:multiLevelType w:val="multilevel"/>
    <w:tmpl w:val="25E8A230"/>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11783B"/>
    <w:multiLevelType w:val="hybridMultilevel"/>
    <w:tmpl w:val="99F26254"/>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147B2"/>
    <w:multiLevelType w:val="hybridMultilevel"/>
    <w:tmpl w:val="081446D4"/>
    <w:lvl w:ilvl="0" w:tplc="57B676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2" w15:restartNumberingAfterBreak="0">
    <w:nsid w:val="40362812"/>
    <w:multiLevelType w:val="multilevel"/>
    <w:tmpl w:val="BB4E48F6"/>
    <w:lvl w:ilvl="0">
      <w:start w:val="4"/>
      <w:numFmt w:val="decimal"/>
      <w:lvlText w:val="%1."/>
      <w:lvlJc w:val="left"/>
      <w:pPr>
        <w:tabs>
          <w:tab w:val="num" w:pos="144"/>
        </w:tabs>
        <w:ind w:hanging="1008"/>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0B818F8"/>
    <w:multiLevelType w:val="multilevel"/>
    <w:tmpl w:val="16306F9A"/>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B2101E2"/>
    <w:multiLevelType w:val="hybridMultilevel"/>
    <w:tmpl w:val="F75E68A6"/>
    <w:lvl w:ilvl="0" w:tplc="2EAE3E5E">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315BE"/>
    <w:multiLevelType w:val="hybridMultilevel"/>
    <w:tmpl w:val="676AD0AE"/>
    <w:lvl w:ilvl="0" w:tplc="60D680B6">
      <w:start w:val="10"/>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FA06644"/>
    <w:multiLevelType w:val="hybridMultilevel"/>
    <w:tmpl w:val="FB629D2E"/>
    <w:lvl w:ilvl="0" w:tplc="53BE3510">
      <w:start w:val="4"/>
      <w:numFmt w:val="decimal"/>
      <w:lvlText w:val="%1."/>
      <w:lvlJc w:val="left"/>
      <w:pPr>
        <w:tabs>
          <w:tab w:val="num" w:pos="216"/>
        </w:tabs>
        <w:ind w:hanging="115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226682"/>
    <w:multiLevelType w:val="multilevel"/>
    <w:tmpl w:val="A2FE67A8"/>
    <w:lvl w:ilvl="0">
      <w:start w:val="1"/>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51B54E11"/>
    <w:multiLevelType w:val="multilevel"/>
    <w:tmpl w:val="E3E6B506"/>
    <w:lvl w:ilvl="0">
      <w:start w:val="6"/>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AB1BBA"/>
    <w:multiLevelType w:val="hybridMultilevel"/>
    <w:tmpl w:val="A2FE67A8"/>
    <w:lvl w:ilvl="0" w:tplc="0E064130">
      <w:start w:val="1"/>
      <w:numFmt w:val="decimal"/>
      <w:lvlText w:val="%1."/>
      <w:lvlJc w:val="left"/>
      <w:pPr>
        <w:tabs>
          <w:tab w:val="num" w:pos="360"/>
        </w:tabs>
        <w:ind w:left="360" w:hanging="360"/>
      </w:pPr>
      <w:rPr>
        <w:rFonts w:ascii="Arial" w:hAnsi="Arial" w:cs="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5812EA"/>
    <w:multiLevelType w:val="hybridMultilevel"/>
    <w:tmpl w:val="781AE1E2"/>
    <w:lvl w:ilvl="0" w:tplc="D278BD66">
      <w:start w:val="4"/>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9352B6"/>
    <w:multiLevelType w:val="hybridMultilevel"/>
    <w:tmpl w:val="C4C2DA1C"/>
    <w:lvl w:ilvl="0" w:tplc="AF642ECE">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217BB3"/>
    <w:multiLevelType w:val="multilevel"/>
    <w:tmpl w:val="9ECC9250"/>
    <w:lvl w:ilvl="0">
      <w:start w:val="4"/>
      <w:numFmt w:val="decimal"/>
      <w:lvlText w:val="%1."/>
      <w:lvlJc w:val="left"/>
      <w:pPr>
        <w:tabs>
          <w:tab w:val="num" w:pos="360"/>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06F5C39"/>
    <w:multiLevelType w:val="hybridMultilevel"/>
    <w:tmpl w:val="16306F9A"/>
    <w:lvl w:ilvl="0" w:tplc="C1F21B64">
      <w:start w:val="3"/>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1F1B82"/>
    <w:multiLevelType w:val="hybridMultilevel"/>
    <w:tmpl w:val="F3B879C2"/>
    <w:lvl w:ilvl="0" w:tplc="72F6DFCA">
      <w:start w:val="15"/>
      <w:numFmt w:val="decimal"/>
      <w:lvlText w:val="%1."/>
      <w:lvlJc w:val="left"/>
      <w:pPr>
        <w:tabs>
          <w:tab w:val="num" w:pos="-660"/>
        </w:tabs>
        <w:ind w:left="-660" w:hanging="42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15:restartNumberingAfterBreak="0">
    <w:nsid w:val="641426CD"/>
    <w:multiLevelType w:val="hybridMultilevel"/>
    <w:tmpl w:val="86A03A50"/>
    <w:lvl w:ilvl="0" w:tplc="AB30D2E8">
      <w:start w:val="4"/>
      <w:numFmt w:val="decimal"/>
      <w:lvlText w:val="%1."/>
      <w:lvlJc w:val="left"/>
      <w:pPr>
        <w:tabs>
          <w:tab w:val="num" w:pos="0"/>
        </w:tabs>
        <w:ind w:hanging="432"/>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236421"/>
    <w:multiLevelType w:val="hybridMultilevel"/>
    <w:tmpl w:val="F6D4AC4A"/>
    <w:lvl w:ilvl="0" w:tplc="FC38875A">
      <w:start w:val="3"/>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7" w15:restartNumberingAfterBreak="0">
    <w:nsid w:val="67E63CA9"/>
    <w:multiLevelType w:val="hybridMultilevel"/>
    <w:tmpl w:val="E3E6B506"/>
    <w:lvl w:ilvl="0" w:tplc="47DC509C">
      <w:start w:val="6"/>
      <w:numFmt w:val="decimal"/>
      <w:lvlText w:val="%1."/>
      <w:lvlJc w:val="left"/>
      <w:pPr>
        <w:tabs>
          <w:tab w:val="num" w:pos="360"/>
        </w:tabs>
        <w:ind w:left="360" w:hanging="360"/>
      </w:pPr>
      <w:rPr>
        <w:rFonts w:ascii="Arial" w:hAnsi="Arial" w:cs="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A161FAD"/>
    <w:multiLevelType w:val="multilevel"/>
    <w:tmpl w:val="781AE1E2"/>
    <w:lvl w:ilvl="0">
      <w:start w:val="4"/>
      <w:numFmt w:val="decimal"/>
      <w:lvlText w:val="%1."/>
      <w:lvlJc w:val="left"/>
      <w:pPr>
        <w:tabs>
          <w:tab w:val="num" w:pos="360"/>
        </w:tabs>
        <w:ind w:left="360" w:hanging="360"/>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C1B1C60"/>
    <w:multiLevelType w:val="hybridMultilevel"/>
    <w:tmpl w:val="9E444098"/>
    <w:lvl w:ilvl="0" w:tplc="3662A9CE">
      <w:start w:val="4"/>
      <w:numFmt w:val="decimal"/>
      <w:lvlText w:val="%1."/>
      <w:lvlJc w:val="left"/>
      <w:pPr>
        <w:tabs>
          <w:tab w:val="num" w:pos="216"/>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6B632D"/>
    <w:multiLevelType w:val="hybridMultilevel"/>
    <w:tmpl w:val="26723ADA"/>
    <w:lvl w:ilvl="0" w:tplc="5FD4CF98">
      <w:start w:val="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2D5605"/>
    <w:multiLevelType w:val="hybridMultilevel"/>
    <w:tmpl w:val="9ECC9250"/>
    <w:lvl w:ilvl="0" w:tplc="082CCCA8">
      <w:start w:val="4"/>
      <w:numFmt w:val="decimal"/>
      <w:lvlText w:val="%1."/>
      <w:lvlJc w:val="left"/>
      <w:pPr>
        <w:tabs>
          <w:tab w:val="num" w:pos="360"/>
        </w:tabs>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456971"/>
    <w:multiLevelType w:val="multilevel"/>
    <w:tmpl w:val="99F2625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4BF1BAC"/>
    <w:multiLevelType w:val="hybridMultilevel"/>
    <w:tmpl w:val="BB4E48F6"/>
    <w:lvl w:ilvl="0" w:tplc="69C8BA72">
      <w:start w:val="4"/>
      <w:numFmt w:val="decimal"/>
      <w:lvlText w:val="%1."/>
      <w:lvlJc w:val="left"/>
      <w:pPr>
        <w:tabs>
          <w:tab w:val="num" w:pos="144"/>
        </w:tabs>
        <w:ind w:hanging="1008"/>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6B5598"/>
    <w:multiLevelType w:val="multilevel"/>
    <w:tmpl w:val="EDE02E56"/>
    <w:lvl w:ilvl="0">
      <w:start w:val="4"/>
      <w:numFmt w:val="decimal"/>
      <w:lvlText w:val="%1."/>
      <w:lvlJc w:val="left"/>
      <w:pPr>
        <w:tabs>
          <w:tab w:val="num" w:pos="432"/>
        </w:tabs>
        <w:ind w:left="432" w:hanging="1152"/>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61254E0"/>
    <w:multiLevelType w:val="hybridMultilevel"/>
    <w:tmpl w:val="815C3BAC"/>
    <w:lvl w:ilvl="0" w:tplc="603AFCC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15:restartNumberingAfterBreak="0">
    <w:nsid w:val="78826F68"/>
    <w:multiLevelType w:val="hybridMultilevel"/>
    <w:tmpl w:val="4F862006"/>
    <w:lvl w:ilvl="0" w:tplc="7F94E058">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DE33DE"/>
    <w:multiLevelType w:val="hybridMultilevel"/>
    <w:tmpl w:val="28DA89E0"/>
    <w:lvl w:ilvl="0" w:tplc="DB2A91F2">
      <w:start w:val="4"/>
      <w:numFmt w:val="decimal"/>
      <w:lvlText w:val="%1."/>
      <w:lvlJc w:val="left"/>
      <w:pPr>
        <w:tabs>
          <w:tab w:val="num" w:pos="144"/>
        </w:tabs>
        <w:ind w:left="216" w:hanging="1080"/>
      </w:pPr>
      <w:rPr>
        <w:rFonts w:ascii="Arial" w:hAnsi="Arial" w:cs="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4C0A72"/>
    <w:multiLevelType w:val="hybridMultilevel"/>
    <w:tmpl w:val="A1F6CBB6"/>
    <w:lvl w:ilvl="0" w:tplc="A53C7B9E">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7E0A19E6"/>
    <w:multiLevelType w:val="multilevel"/>
    <w:tmpl w:val="9E444098"/>
    <w:lvl w:ilvl="0">
      <w:start w:val="4"/>
      <w:numFmt w:val="decimal"/>
      <w:lvlText w:val="%1."/>
      <w:lvlJc w:val="left"/>
      <w:pPr>
        <w:tabs>
          <w:tab w:val="num" w:pos="216"/>
        </w:tabs>
      </w:pPr>
      <w:rPr>
        <w:rFonts w:ascii="Arial" w:hAnsi="Aria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17"/>
  </w:num>
  <w:num w:numId="3">
    <w:abstractNumId w:val="14"/>
  </w:num>
  <w:num w:numId="4">
    <w:abstractNumId w:val="46"/>
  </w:num>
  <w:num w:numId="5">
    <w:abstractNumId w:val="11"/>
  </w:num>
  <w:num w:numId="6">
    <w:abstractNumId w:val="3"/>
  </w:num>
  <w:num w:numId="7">
    <w:abstractNumId w:val="1"/>
  </w:num>
  <w:num w:numId="8">
    <w:abstractNumId w:val="25"/>
  </w:num>
  <w:num w:numId="9">
    <w:abstractNumId w:val="24"/>
  </w:num>
  <w:num w:numId="10">
    <w:abstractNumId w:val="27"/>
  </w:num>
  <w:num w:numId="11">
    <w:abstractNumId w:val="30"/>
  </w:num>
  <w:num w:numId="12">
    <w:abstractNumId w:val="38"/>
  </w:num>
  <w:num w:numId="13">
    <w:abstractNumId w:val="41"/>
  </w:num>
  <w:num w:numId="14">
    <w:abstractNumId w:val="32"/>
  </w:num>
  <w:num w:numId="15">
    <w:abstractNumId w:val="35"/>
  </w:num>
  <w:num w:numId="16">
    <w:abstractNumId w:val="18"/>
  </w:num>
  <w:num w:numId="17">
    <w:abstractNumId w:val="13"/>
  </w:num>
  <w:num w:numId="18">
    <w:abstractNumId w:val="44"/>
  </w:num>
  <w:num w:numId="19">
    <w:abstractNumId w:val="39"/>
  </w:num>
  <w:num w:numId="20">
    <w:abstractNumId w:val="49"/>
  </w:num>
  <w:num w:numId="21">
    <w:abstractNumId w:val="26"/>
  </w:num>
  <w:num w:numId="22">
    <w:abstractNumId w:val="4"/>
  </w:num>
  <w:num w:numId="23">
    <w:abstractNumId w:val="43"/>
  </w:num>
  <w:num w:numId="24">
    <w:abstractNumId w:val="22"/>
  </w:num>
  <w:num w:numId="25">
    <w:abstractNumId w:val="47"/>
  </w:num>
  <w:num w:numId="26">
    <w:abstractNumId w:val="6"/>
  </w:num>
  <w:num w:numId="27">
    <w:abstractNumId w:val="15"/>
  </w:num>
  <w:num w:numId="28">
    <w:abstractNumId w:val="19"/>
  </w:num>
  <w:num w:numId="29">
    <w:abstractNumId w:val="40"/>
  </w:num>
  <w:num w:numId="30">
    <w:abstractNumId w:val="20"/>
  </w:num>
  <w:num w:numId="31">
    <w:abstractNumId w:val="42"/>
  </w:num>
  <w:num w:numId="32">
    <w:abstractNumId w:val="31"/>
  </w:num>
  <w:num w:numId="33">
    <w:abstractNumId w:val="9"/>
  </w:num>
  <w:num w:numId="34">
    <w:abstractNumId w:val="34"/>
  </w:num>
  <w:num w:numId="35">
    <w:abstractNumId w:val="8"/>
  </w:num>
  <w:num w:numId="36">
    <w:abstractNumId w:val="21"/>
  </w:num>
  <w:num w:numId="37">
    <w:abstractNumId w:val="2"/>
  </w:num>
  <w:num w:numId="38">
    <w:abstractNumId w:val="45"/>
  </w:num>
  <w:num w:numId="39">
    <w:abstractNumId w:val="37"/>
  </w:num>
  <w:num w:numId="40">
    <w:abstractNumId w:val="28"/>
  </w:num>
  <w:num w:numId="41">
    <w:abstractNumId w:val="5"/>
  </w:num>
  <w:num w:numId="42">
    <w:abstractNumId w:val="36"/>
  </w:num>
  <w:num w:numId="43">
    <w:abstractNumId w:val="10"/>
  </w:num>
  <w:num w:numId="44">
    <w:abstractNumId w:val="0"/>
  </w:num>
  <w:num w:numId="45">
    <w:abstractNumId w:val="33"/>
  </w:num>
  <w:num w:numId="46">
    <w:abstractNumId w:val="7"/>
  </w:num>
  <w:num w:numId="47">
    <w:abstractNumId w:val="48"/>
  </w:num>
  <w:num w:numId="48">
    <w:abstractNumId w:val="23"/>
  </w:num>
  <w:num w:numId="49">
    <w:abstractNumId w:val="12"/>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ds, Constance (CDC/OID/NCHHSTP)">
    <w15:presenceInfo w15:providerId="AD" w15:userId="S-1-5-21-1207783550-2075000910-922709458-19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7A"/>
    <w:rsid w:val="00014FDD"/>
    <w:rsid w:val="00042964"/>
    <w:rsid w:val="00075BA4"/>
    <w:rsid w:val="000B2E84"/>
    <w:rsid w:val="000C17BA"/>
    <w:rsid w:val="001C2951"/>
    <w:rsid w:val="00222ADD"/>
    <w:rsid w:val="00231FFF"/>
    <w:rsid w:val="00234040"/>
    <w:rsid w:val="0024065D"/>
    <w:rsid w:val="00242FB5"/>
    <w:rsid w:val="00257236"/>
    <w:rsid w:val="002831E4"/>
    <w:rsid w:val="002A177C"/>
    <w:rsid w:val="002F0059"/>
    <w:rsid w:val="003002AD"/>
    <w:rsid w:val="00310145"/>
    <w:rsid w:val="003162B0"/>
    <w:rsid w:val="003205B4"/>
    <w:rsid w:val="0032166F"/>
    <w:rsid w:val="00335DDF"/>
    <w:rsid w:val="00355290"/>
    <w:rsid w:val="0038012A"/>
    <w:rsid w:val="003A2DC9"/>
    <w:rsid w:val="003D2DC1"/>
    <w:rsid w:val="003D7AED"/>
    <w:rsid w:val="004061AD"/>
    <w:rsid w:val="004125CC"/>
    <w:rsid w:val="00433246"/>
    <w:rsid w:val="004434E8"/>
    <w:rsid w:val="0046672D"/>
    <w:rsid w:val="00471E3B"/>
    <w:rsid w:val="004721EA"/>
    <w:rsid w:val="0047531A"/>
    <w:rsid w:val="00476D91"/>
    <w:rsid w:val="004B46E3"/>
    <w:rsid w:val="00505633"/>
    <w:rsid w:val="00511FC8"/>
    <w:rsid w:val="005241BD"/>
    <w:rsid w:val="005245CF"/>
    <w:rsid w:val="005273F0"/>
    <w:rsid w:val="00531B1F"/>
    <w:rsid w:val="005925D6"/>
    <w:rsid w:val="00593F4F"/>
    <w:rsid w:val="005F1685"/>
    <w:rsid w:val="005F2393"/>
    <w:rsid w:val="0061008E"/>
    <w:rsid w:val="00682D83"/>
    <w:rsid w:val="006A09B2"/>
    <w:rsid w:val="006A3052"/>
    <w:rsid w:val="006F0698"/>
    <w:rsid w:val="006F3F1C"/>
    <w:rsid w:val="006F651A"/>
    <w:rsid w:val="00721672"/>
    <w:rsid w:val="00740BD2"/>
    <w:rsid w:val="00740E59"/>
    <w:rsid w:val="00747409"/>
    <w:rsid w:val="0076145E"/>
    <w:rsid w:val="00793788"/>
    <w:rsid w:val="00795686"/>
    <w:rsid w:val="00795DC9"/>
    <w:rsid w:val="007B2421"/>
    <w:rsid w:val="007F15AD"/>
    <w:rsid w:val="00814217"/>
    <w:rsid w:val="00827002"/>
    <w:rsid w:val="00831C3E"/>
    <w:rsid w:val="0085481A"/>
    <w:rsid w:val="008B767A"/>
    <w:rsid w:val="008C1FBF"/>
    <w:rsid w:val="008C7266"/>
    <w:rsid w:val="00912DF3"/>
    <w:rsid w:val="00940D67"/>
    <w:rsid w:val="00970052"/>
    <w:rsid w:val="00973A09"/>
    <w:rsid w:val="009902A5"/>
    <w:rsid w:val="009D4875"/>
    <w:rsid w:val="009D4973"/>
    <w:rsid w:val="00A30FB9"/>
    <w:rsid w:val="00A71117"/>
    <w:rsid w:val="00A83868"/>
    <w:rsid w:val="00A94E89"/>
    <w:rsid w:val="00A957CD"/>
    <w:rsid w:val="00AB4FA6"/>
    <w:rsid w:val="00AB54AA"/>
    <w:rsid w:val="00AE0670"/>
    <w:rsid w:val="00AF11FD"/>
    <w:rsid w:val="00AF5A75"/>
    <w:rsid w:val="00B6187A"/>
    <w:rsid w:val="00BA6139"/>
    <w:rsid w:val="00BB4AA4"/>
    <w:rsid w:val="00BB7801"/>
    <w:rsid w:val="00BE1790"/>
    <w:rsid w:val="00C0619D"/>
    <w:rsid w:val="00C532FB"/>
    <w:rsid w:val="00C566D7"/>
    <w:rsid w:val="00C60D3B"/>
    <w:rsid w:val="00C656C7"/>
    <w:rsid w:val="00C66CC2"/>
    <w:rsid w:val="00C714EE"/>
    <w:rsid w:val="00C739E6"/>
    <w:rsid w:val="00C749E1"/>
    <w:rsid w:val="00C81A82"/>
    <w:rsid w:val="00CE570F"/>
    <w:rsid w:val="00D4070E"/>
    <w:rsid w:val="00D41617"/>
    <w:rsid w:val="00D52B3F"/>
    <w:rsid w:val="00D54F69"/>
    <w:rsid w:val="00D76854"/>
    <w:rsid w:val="00D86D10"/>
    <w:rsid w:val="00DA3C3A"/>
    <w:rsid w:val="00DB1F90"/>
    <w:rsid w:val="00DC677B"/>
    <w:rsid w:val="00DF76DE"/>
    <w:rsid w:val="00E17927"/>
    <w:rsid w:val="00E40D70"/>
    <w:rsid w:val="00E44991"/>
    <w:rsid w:val="00E45E53"/>
    <w:rsid w:val="00E87CE0"/>
    <w:rsid w:val="00E96008"/>
    <w:rsid w:val="00EE0E48"/>
    <w:rsid w:val="00EE2DEA"/>
    <w:rsid w:val="00F2632E"/>
    <w:rsid w:val="00F27831"/>
    <w:rsid w:val="00F54A00"/>
    <w:rsid w:val="00F765A5"/>
    <w:rsid w:val="00F954E6"/>
    <w:rsid w:val="00FA7449"/>
    <w:rsid w:val="00FA7AD8"/>
    <w:rsid w:val="00FC3C56"/>
    <w:rsid w:val="00FC401D"/>
    <w:rsid w:val="00FC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341D3876"/>
  <w15:docId w15:val="{BE457DAA-2034-49E1-BC7D-E8A1BFCF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79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7927"/>
    <w:rPr>
      <w:rFonts w:ascii="Tahoma" w:hAnsi="Tahoma" w:cs="Tahoma"/>
      <w:sz w:val="16"/>
      <w:szCs w:val="16"/>
    </w:rPr>
  </w:style>
  <w:style w:type="character" w:customStyle="1" w:styleId="BalloonTextChar">
    <w:name w:val="Balloon Text Char"/>
    <w:basedOn w:val="DefaultParagraphFont"/>
    <w:link w:val="BalloonText"/>
    <w:uiPriority w:val="99"/>
    <w:semiHidden/>
    <w:rsid w:val="00A927A4"/>
    <w:rPr>
      <w:sz w:val="0"/>
      <w:szCs w:val="0"/>
    </w:rPr>
  </w:style>
  <w:style w:type="paragraph" w:styleId="Header">
    <w:name w:val="header"/>
    <w:basedOn w:val="Normal"/>
    <w:link w:val="HeaderChar"/>
    <w:uiPriority w:val="99"/>
    <w:rsid w:val="00E17927"/>
    <w:pPr>
      <w:tabs>
        <w:tab w:val="center" w:pos="4320"/>
        <w:tab w:val="right" w:pos="8640"/>
      </w:tabs>
    </w:pPr>
  </w:style>
  <w:style w:type="character" w:customStyle="1" w:styleId="HeaderChar">
    <w:name w:val="Header Char"/>
    <w:basedOn w:val="DefaultParagraphFont"/>
    <w:link w:val="Header"/>
    <w:uiPriority w:val="99"/>
    <w:rsid w:val="00A927A4"/>
    <w:rPr>
      <w:sz w:val="24"/>
      <w:szCs w:val="24"/>
    </w:rPr>
  </w:style>
  <w:style w:type="paragraph" w:styleId="Footer">
    <w:name w:val="footer"/>
    <w:basedOn w:val="Normal"/>
    <w:link w:val="FooterChar"/>
    <w:uiPriority w:val="99"/>
    <w:rsid w:val="00E17927"/>
    <w:pPr>
      <w:tabs>
        <w:tab w:val="center" w:pos="4320"/>
        <w:tab w:val="right" w:pos="8640"/>
      </w:tabs>
    </w:pPr>
  </w:style>
  <w:style w:type="character" w:customStyle="1" w:styleId="FooterChar">
    <w:name w:val="Footer Char"/>
    <w:basedOn w:val="DefaultParagraphFont"/>
    <w:link w:val="Footer"/>
    <w:uiPriority w:val="99"/>
    <w:semiHidden/>
    <w:rsid w:val="00A927A4"/>
    <w:rPr>
      <w:sz w:val="24"/>
      <w:szCs w:val="24"/>
    </w:rPr>
  </w:style>
  <w:style w:type="character" w:styleId="CommentReference">
    <w:name w:val="annotation reference"/>
    <w:basedOn w:val="DefaultParagraphFont"/>
    <w:uiPriority w:val="99"/>
    <w:semiHidden/>
    <w:rsid w:val="00E17927"/>
    <w:rPr>
      <w:rFonts w:cs="Times New Roman"/>
      <w:sz w:val="16"/>
      <w:szCs w:val="16"/>
    </w:rPr>
  </w:style>
  <w:style w:type="paragraph" w:styleId="CommentText">
    <w:name w:val="annotation text"/>
    <w:basedOn w:val="Normal"/>
    <w:link w:val="CommentTextChar"/>
    <w:uiPriority w:val="99"/>
    <w:semiHidden/>
    <w:rsid w:val="00E17927"/>
    <w:rPr>
      <w:sz w:val="20"/>
      <w:szCs w:val="20"/>
    </w:rPr>
  </w:style>
  <w:style w:type="character" w:customStyle="1" w:styleId="CommentTextChar">
    <w:name w:val="Comment Text Char"/>
    <w:basedOn w:val="DefaultParagraphFont"/>
    <w:link w:val="CommentText"/>
    <w:uiPriority w:val="99"/>
    <w:semiHidden/>
    <w:rsid w:val="00A927A4"/>
    <w:rPr>
      <w:sz w:val="20"/>
      <w:szCs w:val="20"/>
    </w:rPr>
  </w:style>
  <w:style w:type="paragraph" w:styleId="CommentSubject">
    <w:name w:val="annotation subject"/>
    <w:basedOn w:val="CommentText"/>
    <w:next w:val="CommentText"/>
    <w:link w:val="CommentSubjectChar"/>
    <w:uiPriority w:val="99"/>
    <w:semiHidden/>
    <w:rsid w:val="00E17927"/>
    <w:rPr>
      <w:b/>
      <w:bCs/>
    </w:rPr>
  </w:style>
  <w:style w:type="character" w:customStyle="1" w:styleId="CommentSubjectChar">
    <w:name w:val="Comment Subject Char"/>
    <w:basedOn w:val="CommentTextChar"/>
    <w:link w:val="CommentSubject"/>
    <w:uiPriority w:val="99"/>
    <w:semiHidden/>
    <w:rsid w:val="00A927A4"/>
    <w:rPr>
      <w:b/>
      <w:bCs/>
      <w:sz w:val="20"/>
      <w:szCs w:val="20"/>
    </w:rPr>
  </w:style>
  <w:style w:type="character" w:customStyle="1" w:styleId="ft10">
    <w:name w:val="ft10"/>
    <w:basedOn w:val="DefaultParagraphFont"/>
    <w:uiPriority w:val="99"/>
    <w:rsid w:val="00E17927"/>
    <w:rPr>
      <w:rFonts w:cs="Times New Roman"/>
    </w:rPr>
  </w:style>
  <w:style w:type="character" w:styleId="Strong">
    <w:name w:val="Strong"/>
    <w:basedOn w:val="DefaultParagraphFont"/>
    <w:uiPriority w:val="99"/>
    <w:qFormat/>
    <w:rsid w:val="00E17927"/>
    <w:rPr>
      <w:rFonts w:cs="Times New Roman"/>
      <w:b/>
      <w:bCs/>
    </w:rPr>
  </w:style>
  <w:style w:type="character" w:customStyle="1" w:styleId="ft1">
    <w:name w:val="ft1"/>
    <w:basedOn w:val="DefaultParagraphFont"/>
    <w:uiPriority w:val="99"/>
    <w:rsid w:val="00E17927"/>
    <w:rPr>
      <w:rFonts w:cs="Times New Roman"/>
    </w:rPr>
  </w:style>
  <w:style w:type="character" w:customStyle="1" w:styleId="ft2">
    <w:name w:val="ft2"/>
    <w:basedOn w:val="DefaultParagraphFont"/>
    <w:uiPriority w:val="99"/>
    <w:rsid w:val="00E17927"/>
    <w:rPr>
      <w:rFonts w:cs="Times New Roman"/>
    </w:rPr>
  </w:style>
  <w:style w:type="character" w:customStyle="1" w:styleId="ft3">
    <w:name w:val="ft3"/>
    <w:basedOn w:val="DefaultParagraphFont"/>
    <w:uiPriority w:val="99"/>
    <w:rsid w:val="00E17927"/>
    <w:rPr>
      <w:rFonts w:cs="Times New Roman"/>
    </w:rPr>
  </w:style>
  <w:style w:type="paragraph" w:styleId="FootnoteText">
    <w:name w:val="footnote text"/>
    <w:basedOn w:val="Normal"/>
    <w:link w:val="FootnoteTextChar"/>
    <w:uiPriority w:val="99"/>
    <w:semiHidden/>
    <w:rsid w:val="00E17927"/>
    <w:rPr>
      <w:sz w:val="20"/>
      <w:szCs w:val="20"/>
    </w:rPr>
  </w:style>
  <w:style w:type="character" w:customStyle="1" w:styleId="FootnoteTextChar">
    <w:name w:val="Footnote Text Char"/>
    <w:basedOn w:val="DefaultParagraphFont"/>
    <w:link w:val="FootnoteText"/>
    <w:uiPriority w:val="99"/>
    <w:semiHidden/>
    <w:rsid w:val="00A927A4"/>
    <w:rPr>
      <w:sz w:val="20"/>
      <w:szCs w:val="20"/>
    </w:rPr>
  </w:style>
  <w:style w:type="character" w:styleId="FootnoteReference">
    <w:name w:val="footnote reference"/>
    <w:basedOn w:val="DefaultParagraphFont"/>
    <w:uiPriority w:val="99"/>
    <w:semiHidden/>
    <w:rsid w:val="00E17927"/>
    <w:rPr>
      <w:rFonts w:cs="Times New Roman"/>
      <w:vertAlign w:val="superscript"/>
    </w:rPr>
  </w:style>
  <w:style w:type="paragraph" w:styleId="DocumentMap">
    <w:name w:val="Document Map"/>
    <w:basedOn w:val="Normal"/>
    <w:link w:val="DocumentMapChar"/>
    <w:uiPriority w:val="99"/>
    <w:semiHidden/>
    <w:rsid w:val="00E179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27A4"/>
    <w:rPr>
      <w:sz w:val="0"/>
      <w:szCs w:val="0"/>
    </w:rPr>
  </w:style>
  <w:style w:type="character" w:customStyle="1" w:styleId="txtftr1">
    <w:name w:val="txtftr1"/>
    <w:basedOn w:val="DefaultParagraphFont"/>
    <w:uiPriority w:val="99"/>
    <w:rsid w:val="00E17927"/>
    <w:rPr>
      <w:rFonts w:ascii="Arial" w:hAnsi="Arial" w:cs="Arial"/>
      <w:color w:val="000000"/>
      <w:sz w:val="22"/>
      <w:szCs w:val="22"/>
    </w:rPr>
  </w:style>
  <w:style w:type="paragraph" w:styleId="ListParagraph">
    <w:name w:val="List Paragraph"/>
    <w:basedOn w:val="Normal"/>
    <w:uiPriority w:val="99"/>
    <w:qFormat/>
    <w:rsid w:val="00814217"/>
    <w:pPr>
      <w:ind w:left="720"/>
      <w:contextualSpacing/>
    </w:pPr>
  </w:style>
  <w:style w:type="paragraph" w:customStyle="1" w:styleId="Default">
    <w:name w:val="Default"/>
    <w:rsid w:val="005273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5611">
      <w:bodyDiv w:val="1"/>
      <w:marLeft w:val="0"/>
      <w:marRight w:val="0"/>
      <w:marTop w:val="0"/>
      <w:marBottom w:val="0"/>
      <w:divBdr>
        <w:top w:val="none" w:sz="0" w:space="0" w:color="auto"/>
        <w:left w:val="none" w:sz="0" w:space="0" w:color="auto"/>
        <w:bottom w:val="none" w:sz="0" w:space="0" w:color="auto"/>
        <w:right w:val="none" w:sz="0" w:space="0" w:color="auto"/>
      </w:divBdr>
    </w:div>
    <w:div w:id="19495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23F0-974A-40CA-9FAE-E724DE36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494</Words>
  <Characters>9053</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CDC National Network of STD/HIV Prevention Training Centers</vt:lpstr>
    </vt:vector>
  </TitlesOfParts>
  <Company>NCHSTP/DSTD</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National Network of STD/HIV Prevention Training Centers</dc:title>
  <dc:creator>Kathryn Koski</dc:creator>
  <cp:lastModifiedBy>Bonds, Constance (CDC/OID/NCHHSTP)</cp:lastModifiedBy>
  <cp:revision>3</cp:revision>
  <cp:lastPrinted>2010-09-28T15:38:00Z</cp:lastPrinted>
  <dcterms:created xsi:type="dcterms:W3CDTF">2016-10-27T17:01:00Z</dcterms:created>
  <dcterms:modified xsi:type="dcterms:W3CDTF">2016-10-27T17:02:00Z</dcterms:modified>
</cp:coreProperties>
</file>