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B3BD2B" w14:textId="77777777" w:rsidR="00944224" w:rsidRPr="00944224" w:rsidRDefault="00944224" w:rsidP="00944224">
      <w:pPr>
        <w:spacing w:before="3060" w:line="560" w:lineRule="exact"/>
        <w:ind w:firstLine="0"/>
        <w:rPr>
          <w:rFonts w:ascii="Arial" w:hAnsi="Arial"/>
          <w:caps/>
          <w:spacing w:val="28"/>
          <w:sz w:val="17"/>
          <w:szCs w:val="26"/>
        </w:rPr>
      </w:pPr>
      <w:bookmarkStart w:id="0" w:name="RepType"/>
      <w:bookmarkStart w:id="1" w:name="_GoBack"/>
      <w:bookmarkEnd w:id="0"/>
      <w:bookmarkEnd w:id="1"/>
      <w:r w:rsidRPr="00944224">
        <w:rPr>
          <w:rFonts w:ascii="Arial" w:hAnsi="Arial"/>
          <w:caps/>
          <w:noProof/>
          <w:spacing w:val="28"/>
          <w:sz w:val="17"/>
          <w:szCs w:val="26"/>
        </w:rPr>
        <w:drawing>
          <wp:anchor distT="0" distB="0" distL="114300" distR="114300" simplePos="0" relativeHeight="251667968" behindDoc="1" locked="1" layoutInCell="1" allowOverlap="1" wp14:anchorId="287D3F95" wp14:editId="67FD07E6">
            <wp:simplePos x="0" y="0"/>
            <wp:positionH relativeFrom="margin">
              <wp:posOffset>-1774825</wp:posOffset>
            </wp:positionH>
            <wp:positionV relativeFrom="margin">
              <wp:posOffset>-30480</wp:posOffset>
            </wp:positionV>
            <wp:extent cx="1588770" cy="541020"/>
            <wp:effectExtent l="19050" t="0" r="0" b="0"/>
            <wp:wrapTight wrapText="bothSides">
              <wp:wrapPolygon edited="0">
                <wp:start x="-259" y="0"/>
                <wp:lineTo x="-259" y="20584"/>
                <wp:lineTo x="21514" y="20584"/>
                <wp:lineTo x="21514" y="0"/>
                <wp:lineTo x="-259"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587500" cy="539750"/>
                    </a:xfrm>
                    <a:prstGeom prst="rect">
                      <a:avLst/>
                    </a:prstGeom>
                    <a:noFill/>
                    <a:ln w="9525">
                      <a:noFill/>
                      <a:miter lim="800000"/>
                      <a:headEnd/>
                      <a:tailEnd/>
                    </a:ln>
                  </pic:spPr>
                </pic:pic>
              </a:graphicData>
            </a:graphic>
          </wp:anchor>
        </w:drawing>
      </w:r>
      <w:r w:rsidRPr="00944224">
        <w:rPr>
          <w:rFonts w:ascii="Arial" w:hAnsi="Arial"/>
          <w:caps/>
          <w:noProof/>
          <w:spacing w:val="28"/>
          <w:sz w:val="17"/>
          <w:szCs w:val="26"/>
        </w:rPr>
        <w:drawing>
          <wp:anchor distT="0" distB="0" distL="114300" distR="114300" simplePos="0" relativeHeight="251664896" behindDoc="0" locked="1" layoutInCell="1" allowOverlap="1" wp14:anchorId="7124FB69" wp14:editId="32CDEAD3">
            <wp:simplePos x="0" y="0"/>
            <wp:positionH relativeFrom="margin">
              <wp:align>right</wp:align>
            </wp:positionH>
            <wp:positionV relativeFrom="margin">
              <wp:posOffset>-2143125</wp:posOffset>
            </wp:positionV>
            <wp:extent cx="4876800" cy="1247775"/>
            <wp:effectExtent l="19050" t="0" r="0" b="0"/>
            <wp:wrapSquare wrapText="bothSides"/>
            <wp:docPr id="8" name="Picture 2"/>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srcRect/>
                    <a:stretch>
                      <a:fillRect/>
                    </a:stretch>
                  </pic:blipFill>
                  <pic:spPr bwMode="auto">
                    <a:xfrm>
                      <a:off x="0" y="0"/>
                      <a:ext cx="4876800" cy="1247775"/>
                    </a:xfrm>
                    <a:prstGeom prst="rect">
                      <a:avLst/>
                    </a:prstGeom>
                    <a:noFill/>
                  </pic:spPr>
                </pic:pic>
              </a:graphicData>
            </a:graphic>
          </wp:anchor>
        </w:drawing>
      </w:r>
    </w:p>
    <w:p w14:paraId="7D6CE52C" w14:textId="695C3714" w:rsidR="00944224" w:rsidRPr="00944224" w:rsidRDefault="00944224" w:rsidP="00944224">
      <w:pPr>
        <w:pBdr>
          <w:top w:val="single" w:sz="4" w:space="5" w:color="auto"/>
          <w:bottom w:val="single" w:sz="4" w:space="5" w:color="auto"/>
        </w:pBdr>
        <w:spacing w:after="184" w:line="440" w:lineRule="exact"/>
        <w:ind w:firstLine="0"/>
        <w:outlineLvl w:val="0"/>
        <w:rPr>
          <w:rFonts w:ascii="Arial Black" w:hAnsi="Arial Black"/>
          <w:color w:val="E70033"/>
          <w:sz w:val="37"/>
        </w:rPr>
      </w:pPr>
      <w:bookmarkStart w:id="2" w:name="RepTitle"/>
      <w:bookmarkEnd w:id="2"/>
      <w:r w:rsidRPr="00944224">
        <w:rPr>
          <w:rFonts w:ascii="Arial Black" w:hAnsi="Arial Black"/>
          <w:noProof/>
          <w:color w:val="E70033"/>
          <w:sz w:val="37"/>
        </w:rPr>
        <w:drawing>
          <wp:anchor distT="0" distB="0" distL="114300" distR="114300" simplePos="0" relativeHeight="251654656" behindDoc="0" locked="1" layoutInCell="1" allowOverlap="1" wp14:anchorId="20B667E9" wp14:editId="67BEA0B1">
            <wp:simplePos x="0" y="0"/>
            <wp:positionH relativeFrom="margin">
              <wp:align>right</wp:align>
            </wp:positionH>
            <wp:positionV relativeFrom="margin">
              <wp:posOffset>-2143125</wp:posOffset>
            </wp:positionV>
            <wp:extent cx="4876800" cy="1247775"/>
            <wp:effectExtent l="1905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srcRect/>
                    <a:stretch>
                      <a:fillRect/>
                    </a:stretch>
                  </pic:blipFill>
                  <pic:spPr bwMode="auto">
                    <a:xfrm>
                      <a:off x="0" y="0"/>
                      <a:ext cx="4876800" cy="1247775"/>
                    </a:xfrm>
                    <a:prstGeom prst="rect">
                      <a:avLst/>
                    </a:prstGeom>
                    <a:noFill/>
                  </pic:spPr>
                </pic:pic>
              </a:graphicData>
            </a:graphic>
          </wp:anchor>
        </w:drawing>
      </w:r>
      <w:r w:rsidR="000441D3" w:rsidRPr="000441D3">
        <w:rPr>
          <w:rFonts w:ascii="Arial Black" w:hAnsi="Arial Black"/>
          <w:noProof/>
          <w:color w:val="E70033"/>
          <w:sz w:val="37"/>
        </w:rPr>
        <w:t>Part A: Justification for the Collection of Data</w:t>
      </w:r>
      <w:r w:rsidR="00F929E3" w:rsidRPr="00F929E3">
        <w:rPr>
          <w:rFonts w:ascii="Arial Black" w:hAnsi="Arial Black"/>
          <w:noProof/>
          <w:color w:val="E70033"/>
          <w:sz w:val="37"/>
        </w:rPr>
        <w:t>—</w:t>
      </w:r>
      <w:r w:rsidR="000441D3" w:rsidRPr="000441D3">
        <w:rPr>
          <w:rFonts w:ascii="Arial Black" w:hAnsi="Arial Black"/>
          <w:noProof/>
          <w:color w:val="E70033"/>
          <w:sz w:val="37"/>
        </w:rPr>
        <w:t xml:space="preserve">Sustainability Study of </w:t>
      </w:r>
      <w:r w:rsidR="00502196">
        <w:rPr>
          <w:rFonts w:ascii="Arial Black" w:hAnsi="Arial Black"/>
          <w:noProof/>
          <w:color w:val="E70033"/>
          <w:sz w:val="37"/>
        </w:rPr>
        <w:t>Programs Funded by OAH in 2010</w:t>
      </w:r>
      <w:r w:rsidR="000441D3" w:rsidRPr="000441D3">
        <w:rPr>
          <w:rFonts w:ascii="Arial Black" w:hAnsi="Arial Black"/>
          <w:noProof/>
          <w:color w:val="E70033"/>
          <w:sz w:val="37"/>
        </w:rPr>
        <w:t xml:space="preserve"> </w:t>
      </w:r>
    </w:p>
    <w:p w14:paraId="55A0BEEC" w14:textId="6CA197A3" w:rsidR="00944224" w:rsidRPr="00944224" w:rsidRDefault="00344132" w:rsidP="00944224">
      <w:pPr>
        <w:spacing w:line="440" w:lineRule="exact"/>
        <w:ind w:firstLine="0"/>
        <w:rPr>
          <w:rFonts w:ascii="Arial" w:hAnsi="Arial"/>
          <w:sz w:val="34"/>
          <w:szCs w:val="26"/>
        </w:rPr>
      </w:pPr>
      <w:bookmarkStart w:id="3" w:name="DateMark"/>
      <w:bookmarkEnd w:id="3"/>
      <w:r>
        <w:rPr>
          <w:rFonts w:ascii="Arial" w:hAnsi="Arial"/>
          <w:sz w:val="34"/>
          <w:szCs w:val="26"/>
        </w:rPr>
        <w:t>June</w:t>
      </w:r>
      <w:r w:rsidRPr="00944224">
        <w:rPr>
          <w:rFonts w:ascii="Arial" w:hAnsi="Arial"/>
          <w:sz w:val="34"/>
          <w:szCs w:val="26"/>
        </w:rPr>
        <w:t xml:space="preserve"> </w:t>
      </w:r>
      <w:r w:rsidR="00944224" w:rsidRPr="00944224">
        <w:rPr>
          <w:rFonts w:ascii="Arial" w:hAnsi="Arial"/>
          <w:sz w:val="34"/>
          <w:szCs w:val="26"/>
        </w:rPr>
        <w:t>2016</w:t>
      </w:r>
    </w:p>
    <w:p w14:paraId="12C939FB" w14:textId="77777777" w:rsidR="00944224" w:rsidRPr="00944224" w:rsidRDefault="00944224" w:rsidP="00944224">
      <w:pPr>
        <w:spacing w:line="440" w:lineRule="exact"/>
        <w:ind w:firstLine="0"/>
        <w:rPr>
          <w:rFonts w:ascii="Arial" w:hAnsi="Arial"/>
          <w:sz w:val="34"/>
          <w:szCs w:val="26"/>
        </w:rPr>
      </w:pPr>
    </w:p>
    <w:p w14:paraId="4CC20848" w14:textId="77777777" w:rsidR="00944224" w:rsidRPr="00944224" w:rsidRDefault="00944224" w:rsidP="000441D3">
      <w:pPr>
        <w:pBdr>
          <w:top w:val="single" w:sz="4" w:space="1" w:color="auto"/>
        </w:pBdr>
        <w:spacing w:line="260" w:lineRule="exact"/>
        <w:ind w:firstLine="0"/>
        <w:rPr>
          <w:rFonts w:ascii="Arial Black" w:hAnsi="Arial Black"/>
          <w:noProof/>
          <w:sz w:val="16"/>
          <w:szCs w:val="19"/>
        </w:rPr>
      </w:pPr>
      <w:r w:rsidRPr="00944224">
        <w:rPr>
          <w:rFonts w:ascii="Arial Black" w:hAnsi="Arial Black"/>
          <w:noProof/>
          <w:sz w:val="16"/>
          <w:szCs w:val="19"/>
        </w:rPr>
        <w:t>Submitted to:</w:t>
      </w:r>
    </w:p>
    <w:p w14:paraId="4AC4918A" w14:textId="77777777" w:rsidR="000441D3" w:rsidRPr="003935CF" w:rsidRDefault="000441D3" w:rsidP="000441D3">
      <w:pPr>
        <w:pStyle w:val="covertext"/>
        <w:spacing w:after="0"/>
      </w:pPr>
      <w:bookmarkStart w:id="4" w:name="Agency"/>
      <w:bookmarkEnd w:id="4"/>
      <w:r>
        <w:t>U.S. Department of Health and Human Services</w:t>
      </w:r>
    </w:p>
    <w:p w14:paraId="72103DBC" w14:textId="77777777" w:rsidR="000441D3" w:rsidRPr="003935CF" w:rsidRDefault="000441D3" w:rsidP="000441D3">
      <w:pPr>
        <w:pStyle w:val="covertext"/>
        <w:spacing w:after="0"/>
      </w:pPr>
      <w:bookmarkStart w:id="5" w:name="AgencyDept"/>
      <w:bookmarkEnd w:id="5"/>
      <w:r>
        <w:t>Office of Adolescent Health</w:t>
      </w:r>
      <w:r>
        <w:br/>
        <w:t>Department of Health and Human Services</w:t>
      </w:r>
    </w:p>
    <w:p w14:paraId="741D56FF" w14:textId="77777777" w:rsidR="000441D3" w:rsidRPr="003935CF" w:rsidRDefault="000441D3" w:rsidP="000441D3">
      <w:pPr>
        <w:pStyle w:val="covertext"/>
        <w:spacing w:after="0"/>
      </w:pPr>
      <w:bookmarkStart w:id="6" w:name="AgencyAddress1"/>
      <w:bookmarkEnd w:id="6"/>
      <w:r>
        <w:t xml:space="preserve">1101 </w:t>
      </w:r>
      <w:proofErr w:type="spellStart"/>
      <w:r>
        <w:t>Wootton</w:t>
      </w:r>
      <w:proofErr w:type="spellEnd"/>
      <w:r>
        <w:t xml:space="preserve"> Parkway, Suite 700</w:t>
      </w:r>
      <w:r>
        <w:br/>
      </w:r>
      <w:bookmarkStart w:id="7" w:name="AgencyAddress2"/>
      <w:bookmarkEnd w:id="7"/>
      <w:r>
        <w:t>Rockville, MD  20852</w:t>
      </w:r>
    </w:p>
    <w:p w14:paraId="249F5EAA" w14:textId="77777777" w:rsidR="00944224" w:rsidRPr="00944224" w:rsidRDefault="000441D3" w:rsidP="000441D3">
      <w:pPr>
        <w:pBdr>
          <w:bottom w:val="single" w:sz="2" w:space="4" w:color="auto"/>
        </w:pBdr>
        <w:spacing w:after="100" w:line="260" w:lineRule="exact"/>
        <w:ind w:firstLine="0"/>
        <w:rPr>
          <w:rFonts w:ascii="Arial" w:hAnsi="Arial" w:cs="Arial"/>
          <w:sz w:val="16"/>
          <w:szCs w:val="16"/>
        </w:rPr>
      </w:pPr>
      <w:r w:rsidRPr="000441D3">
        <w:rPr>
          <w:rFonts w:ascii="Arial" w:hAnsi="Arial" w:cs="Arial"/>
          <w:sz w:val="16"/>
          <w:szCs w:val="16"/>
        </w:rPr>
        <w:t xml:space="preserve">Project Officer: </w:t>
      </w:r>
      <w:bookmarkStart w:id="8" w:name="ProjOff"/>
      <w:bookmarkEnd w:id="8"/>
      <w:r w:rsidRPr="000441D3">
        <w:rPr>
          <w:rFonts w:ascii="Arial" w:hAnsi="Arial" w:cs="Arial"/>
          <w:bCs/>
          <w:sz w:val="16"/>
          <w:szCs w:val="16"/>
        </w:rPr>
        <w:t>Amy Farb</w:t>
      </w:r>
      <w:r w:rsidRPr="000441D3">
        <w:rPr>
          <w:rFonts w:ascii="Arial" w:hAnsi="Arial" w:cs="Arial"/>
          <w:sz w:val="16"/>
          <w:szCs w:val="16"/>
        </w:rPr>
        <w:br/>
        <w:t>Contract Number: GS-10F-0050L/HHSP233201300416G</w:t>
      </w:r>
      <w:r w:rsidR="00944224" w:rsidRPr="00944224">
        <w:rPr>
          <w:rFonts w:ascii="Arial" w:hAnsi="Arial" w:cs="Arial"/>
          <w:sz w:val="16"/>
          <w:szCs w:val="16"/>
        </w:rPr>
        <w:t xml:space="preserve"> </w:t>
      </w:r>
      <w:bookmarkStart w:id="9" w:name="ContractNumber"/>
      <w:bookmarkEnd w:id="9"/>
    </w:p>
    <w:p w14:paraId="10FF5423" w14:textId="77777777" w:rsidR="00944224" w:rsidRPr="00944224" w:rsidRDefault="00944224" w:rsidP="00944224">
      <w:pPr>
        <w:spacing w:line="260" w:lineRule="exact"/>
        <w:ind w:firstLine="0"/>
        <w:rPr>
          <w:rFonts w:ascii="Arial Black" w:hAnsi="Arial Black"/>
          <w:noProof/>
          <w:sz w:val="16"/>
          <w:szCs w:val="19"/>
        </w:rPr>
      </w:pPr>
      <w:r w:rsidRPr="00944224">
        <w:rPr>
          <w:rFonts w:ascii="Arial Black" w:hAnsi="Arial Black"/>
          <w:noProof/>
          <w:sz w:val="16"/>
          <w:szCs w:val="19"/>
        </w:rPr>
        <w:t>Submitted by:</w:t>
      </w:r>
    </w:p>
    <w:p w14:paraId="2E4B74EB" w14:textId="77777777" w:rsidR="00944224" w:rsidRPr="00944224" w:rsidRDefault="00944224" w:rsidP="00944224">
      <w:pPr>
        <w:spacing w:after="100" w:line="260" w:lineRule="exact"/>
        <w:ind w:firstLine="0"/>
        <w:contextualSpacing/>
        <w:rPr>
          <w:rFonts w:ascii="Arial" w:hAnsi="Arial"/>
          <w:sz w:val="16"/>
          <w:szCs w:val="19"/>
        </w:rPr>
      </w:pPr>
      <w:r w:rsidRPr="00944224">
        <w:rPr>
          <w:rFonts w:ascii="Arial" w:hAnsi="Arial"/>
          <w:sz w:val="16"/>
          <w:szCs w:val="19"/>
        </w:rPr>
        <w:t>Mathematica Policy Research</w:t>
      </w:r>
    </w:p>
    <w:p w14:paraId="1FD129AC" w14:textId="77777777" w:rsidR="00944224" w:rsidRPr="00944224" w:rsidRDefault="00944224" w:rsidP="00944224">
      <w:pPr>
        <w:spacing w:after="60" w:line="260" w:lineRule="exact"/>
        <w:ind w:firstLine="0"/>
        <w:rPr>
          <w:rFonts w:ascii="Arial" w:hAnsi="Arial"/>
          <w:sz w:val="16"/>
          <w:szCs w:val="19"/>
        </w:rPr>
      </w:pPr>
      <w:bookmarkStart w:id="10" w:name="Address2"/>
      <w:bookmarkEnd w:id="10"/>
      <w:r w:rsidRPr="00944224">
        <w:rPr>
          <w:rFonts w:ascii="Arial" w:hAnsi="Arial"/>
          <w:sz w:val="16"/>
          <w:szCs w:val="19"/>
        </w:rPr>
        <w:t>P.O. Box 2393</w:t>
      </w:r>
      <w:r w:rsidRPr="00944224">
        <w:rPr>
          <w:rFonts w:ascii="Arial" w:hAnsi="Arial"/>
          <w:sz w:val="16"/>
          <w:szCs w:val="19"/>
        </w:rPr>
        <w:br/>
        <w:t>Princeton, NJ 08543-2393</w:t>
      </w:r>
      <w:r w:rsidRPr="00944224">
        <w:rPr>
          <w:rFonts w:ascii="Arial" w:hAnsi="Arial"/>
          <w:sz w:val="16"/>
          <w:szCs w:val="19"/>
        </w:rPr>
        <w:br/>
        <w:t>Telephone: (609) 799-3535</w:t>
      </w:r>
      <w:r w:rsidRPr="00944224">
        <w:rPr>
          <w:rFonts w:ascii="Arial" w:hAnsi="Arial"/>
          <w:sz w:val="16"/>
          <w:szCs w:val="19"/>
        </w:rPr>
        <w:br/>
        <w:t>Facsimile: (609) 799-0005</w:t>
      </w:r>
    </w:p>
    <w:p w14:paraId="36387E35" w14:textId="77777777" w:rsidR="00944224" w:rsidRPr="00944224" w:rsidRDefault="00944224" w:rsidP="00944224">
      <w:pPr>
        <w:pBdr>
          <w:bottom w:val="single" w:sz="2" w:space="6" w:color="auto"/>
        </w:pBdr>
        <w:spacing w:after="100" w:line="260" w:lineRule="exact"/>
        <w:ind w:firstLine="0"/>
        <w:rPr>
          <w:rFonts w:ascii="Arial" w:hAnsi="Arial"/>
          <w:sz w:val="16"/>
          <w:szCs w:val="19"/>
        </w:rPr>
      </w:pPr>
      <w:r w:rsidRPr="00944224">
        <w:rPr>
          <w:rFonts w:ascii="Arial" w:hAnsi="Arial"/>
          <w:sz w:val="16"/>
          <w:szCs w:val="19"/>
        </w:rPr>
        <w:t xml:space="preserve">Project Director: </w:t>
      </w:r>
      <w:bookmarkStart w:id="11" w:name="ProjDir"/>
      <w:bookmarkEnd w:id="11"/>
      <w:r w:rsidR="000441D3" w:rsidRPr="000441D3">
        <w:rPr>
          <w:rFonts w:ascii="Arial" w:hAnsi="Arial"/>
          <w:sz w:val="16"/>
          <w:szCs w:val="19"/>
        </w:rPr>
        <w:t xml:space="preserve">Jean </w:t>
      </w:r>
      <w:proofErr w:type="spellStart"/>
      <w:r w:rsidR="000441D3" w:rsidRPr="000441D3">
        <w:rPr>
          <w:rFonts w:ascii="Arial" w:hAnsi="Arial"/>
          <w:sz w:val="16"/>
          <w:szCs w:val="19"/>
        </w:rPr>
        <w:t>Knab</w:t>
      </w:r>
      <w:proofErr w:type="spellEnd"/>
      <w:r w:rsidRPr="00944224">
        <w:rPr>
          <w:rFonts w:ascii="Arial" w:hAnsi="Arial"/>
          <w:sz w:val="16"/>
          <w:szCs w:val="19"/>
        </w:rPr>
        <w:br/>
        <w:t xml:space="preserve">Reference Number: </w:t>
      </w:r>
      <w:bookmarkStart w:id="12" w:name="MPRRef"/>
      <w:bookmarkEnd w:id="12"/>
      <w:r w:rsidR="000441D3" w:rsidRPr="000441D3">
        <w:rPr>
          <w:rFonts w:ascii="Arial" w:hAnsi="Arial"/>
          <w:sz w:val="16"/>
          <w:szCs w:val="19"/>
        </w:rPr>
        <w:t>40305.C65</w:t>
      </w:r>
    </w:p>
    <w:p w14:paraId="304E7F1D" w14:textId="77777777" w:rsidR="00944224" w:rsidRPr="00944224" w:rsidRDefault="00944224" w:rsidP="00944224">
      <w:pPr>
        <w:spacing w:after="100" w:line="260" w:lineRule="exact"/>
        <w:ind w:firstLine="0"/>
        <w:rPr>
          <w:rFonts w:ascii="Arial" w:hAnsi="Arial"/>
          <w:sz w:val="16"/>
          <w:szCs w:val="19"/>
        </w:rPr>
        <w:sectPr w:rsidR="00944224" w:rsidRPr="00944224">
          <w:footerReference w:type="default" r:id="rId14"/>
          <w:headerReference w:type="first" r:id="rId15"/>
          <w:pgSz w:w="12240" w:h="15840"/>
          <w:pgMar w:top="1008" w:right="965" w:bottom="1195" w:left="3629" w:header="864" w:footer="576" w:gutter="0"/>
          <w:cols w:space="720"/>
          <w:docGrid w:linePitch="326"/>
        </w:sectPr>
      </w:pPr>
    </w:p>
    <w:p w14:paraId="4E6F366E" w14:textId="77777777" w:rsidR="007E5692" w:rsidRDefault="007E5692" w:rsidP="007E5692">
      <w:pPr>
        <w:pBdr>
          <w:bottom w:val="single" w:sz="2" w:space="1" w:color="auto"/>
        </w:pBdr>
        <w:spacing w:after="240" w:line="240" w:lineRule="auto"/>
        <w:ind w:firstLine="0"/>
        <w:jc w:val="both"/>
        <w:rPr>
          <w:rFonts w:ascii="Arial Black" w:hAnsi="Arial Black"/>
          <w:sz w:val="22"/>
        </w:rPr>
      </w:pPr>
      <w:r>
        <w:rPr>
          <w:rFonts w:ascii="Arial Black" w:hAnsi="Arial Black"/>
          <w:sz w:val="22"/>
        </w:rPr>
        <w:lastRenderedPageBreak/>
        <w:t>CONTENTS</w:t>
      </w:r>
    </w:p>
    <w:p w14:paraId="1B87EAF6" w14:textId="77777777" w:rsidR="0028398F" w:rsidRDefault="007E5692">
      <w:pPr>
        <w:pStyle w:val="TOC1"/>
        <w:rPr>
          <w:rFonts w:asciiTheme="minorHAnsi" w:eastAsiaTheme="minorEastAsia" w:hAnsiTheme="minorHAnsi" w:cstheme="minorBidi"/>
          <w:caps w:val="0"/>
          <w:noProof/>
          <w:sz w:val="22"/>
          <w:szCs w:val="22"/>
        </w:rPr>
      </w:pPr>
      <w:r>
        <w:rPr>
          <w:rFonts w:cs="Arial"/>
        </w:rPr>
        <w:fldChar w:fldCharType="begin"/>
      </w:r>
      <w:r>
        <w:rPr>
          <w:rFonts w:cs="Arial"/>
        </w:rPr>
        <w:instrText xml:space="preserve"> TOC \o "2-4" \z \t "H2_Chapter,1,H3_Alpha,2,H4_Number,3,Mark for Attachment Title,8,Mark for Appendix Title,8" </w:instrText>
      </w:r>
      <w:r>
        <w:rPr>
          <w:rFonts w:cs="Arial"/>
        </w:rPr>
        <w:fldChar w:fldCharType="separate"/>
      </w:r>
      <w:r w:rsidR="0028398F">
        <w:rPr>
          <w:noProof/>
        </w:rPr>
        <w:t>PART A: INTRODUCTION</w:t>
      </w:r>
      <w:r w:rsidR="0028398F">
        <w:rPr>
          <w:noProof/>
          <w:webHidden/>
        </w:rPr>
        <w:tab/>
      </w:r>
      <w:r w:rsidR="0028398F">
        <w:rPr>
          <w:noProof/>
          <w:webHidden/>
        </w:rPr>
        <w:fldChar w:fldCharType="begin"/>
      </w:r>
      <w:r w:rsidR="0028398F">
        <w:rPr>
          <w:noProof/>
          <w:webHidden/>
        </w:rPr>
        <w:instrText xml:space="preserve"> PAGEREF _Toc443560080 \h </w:instrText>
      </w:r>
      <w:r w:rsidR="0028398F">
        <w:rPr>
          <w:noProof/>
          <w:webHidden/>
        </w:rPr>
      </w:r>
      <w:r w:rsidR="0028398F">
        <w:rPr>
          <w:noProof/>
          <w:webHidden/>
        </w:rPr>
        <w:fldChar w:fldCharType="separate"/>
      </w:r>
      <w:r w:rsidR="00AD0AE4">
        <w:rPr>
          <w:noProof/>
          <w:webHidden/>
        </w:rPr>
        <w:t>1</w:t>
      </w:r>
      <w:r w:rsidR="0028398F">
        <w:rPr>
          <w:noProof/>
          <w:webHidden/>
        </w:rPr>
        <w:fldChar w:fldCharType="end"/>
      </w:r>
    </w:p>
    <w:p w14:paraId="484DA068" w14:textId="28A92CC7" w:rsidR="0028398F" w:rsidRDefault="00FE1ED4" w:rsidP="006A1AF0">
      <w:pPr>
        <w:pStyle w:val="TOC2"/>
        <w:rPr>
          <w:rFonts w:asciiTheme="minorHAnsi" w:eastAsiaTheme="minorEastAsia" w:hAnsiTheme="minorHAnsi" w:cstheme="minorBidi"/>
          <w:sz w:val="22"/>
          <w:szCs w:val="22"/>
        </w:rPr>
      </w:pPr>
      <w:r>
        <w:t>A1.</w:t>
      </w:r>
      <w:r>
        <w:tab/>
      </w:r>
      <w:r w:rsidR="0028398F">
        <w:t>Circumstances making the collection of information necessary</w:t>
      </w:r>
      <w:r w:rsidR="0028398F">
        <w:rPr>
          <w:webHidden/>
        </w:rPr>
        <w:tab/>
      </w:r>
      <w:r w:rsidR="0028398F">
        <w:rPr>
          <w:webHidden/>
        </w:rPr>
        <w:fldChar w:fldCharType="begin"/>
      </w:r>
      <w:r w:rsidR="0028398F">
        <w:rPr>
          <w:webHidden/>
        </w:rPr>
        <w:instrText xml:space="preserve"> PAGEREF _Toc443560081 \h </w:instrText>
      </w:r>
      <w:r w:rsidR="0028398F">
        <w:rPr>
          <w:webHidden/>
        </w:rPr>
      </w:r>
      <w:r w:rsidR="0028398F">
        <w:rPr>
          <w:webHidden/>
        </w:rPr>
        <w:fldChar w:fldCharType="separate"/>
      </w:r>
      <w:r w:rsidR="00AD0AE4">
        <w:rPr>
          <w:webHidden/>
        </w:rPr>
        <w:t>3</w:t>
      </w:r>
      <w:r w:rsidR="0028398F">
        <w:rPr>
          <w:webHidden/>
        </w:rPr>
        <w:fldChar w:fldCharType="end"/>
      </w:r>
    </w:p>
    <w:p w14:paraId="650F82BB" w14:textId="54844355" w:rsidR="0028398F" w:rsidRDefault="0028398F" w:rsidP="006A1AF0">
      <w:pPr>
        <w:pStyle w:val="TOC3"/>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Legal or administrative requirements that necessitate the collection</w:t>
      </w:r>
      <w:r>
        <w:rPr>
          <w:webHidden/>
        </w:rPr>
        <w:tab/>
      </w:r>
      <w:r>
        <w:rPr>
          <w:webHidden/>
        </w:rPr>
        <w:fldChar w:fldCharType="begin"/>
      </w:r>
      <w:r>
        <w:rPr>
          <w:webHidden/>
        </w:rPr>
        <w:instrText xml:space="preserve"> PAGEREF _Toc443560082 \h </w:instrText>
      </w:r>
      <w:r>
        <w:rPr>
          <w:webHidden/>
        </w:rPr>
      </w:r>
      <w:r>
        <w:rPr>
          <w:webHidden/>
        </w:rPr>
        <w:fldChar w:fldCharType="separate"/>
      </w:r>
      <w:r w:rsidR="00AD0AE4">
        <w:rPr>
          <w:webHidden/>
        </w:rPr>
        <w:t>3</w:t>
      </w:r>
      <w:r>
        <w:rPr>
          <w:webHidden/>
        </w:rPr>
        <w:fldChar w:fldCharType="end"/>
      </w:r>
    </w:p>
    <w:p w14:paraId="1F172EAE" w14:textId="77777777" w:rsidR="0028398F" w:rsidRDefault="0028398F" w:rsidP="006A1AF0">
      <w:pPr>
        <w:pStyle w:val="TOC3"/>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Study objectives</w:t>
      </w:r>
      <w:r>
        <w:rPr>
          <w:webHidden/>
        </w:rPr>
        <w:tab/>
      </w:r>
      <w:r>
        <w:rPr>
          <w:webHidden/>
        </w:rPr>
        <w:fldChar w:fldCharType="begin"/>
      </w:r>
      <w:r>
        <w:rPr>
          <w:webHidden/>
        </w:rPr>
        <w:instrText xml:space="preserve"> PAGEREF _Toc443560083 \h </w:instrText>
      </w:r>
      <w:r>
        <w:rPr>
          <w:webHidden/>
        </w:rPr>
      </w:r>
      <w:r>
        <w:rPr>
          <w:webHidden/>
        </w:rPr>
        <w:fldChar w:fldCharType="separate"/>
      </w:r>
      <w:r w:rsidR="00AD0AE4">
        <w:rPr>
          <w:webHidden/>
        </w:rPr>
        <w:t>3</w:t>
      </w:r>
      <w:r>
        <w:rPr>
          <w:webHidden/>
        </w:rPr>
        <w:fldChar w:fldCharType="end"/>
      </w:r>
    </w:p>
    <w:p w14:paraId="57668E85" w14:textId="4AC767F3" w:rsidR="0028398F" w:rsidRDefault="0028398F" w:rsidP="006A1AF0">
      <w:pPr>
        <w:pStyle w:val="TOC2"/>
        <w:rPr>
          <w:rFonts w:asciiTheme="minorHAnsi" w:eastAsiaTheme="minorEastAsia" w:hAnsiTheme="minorHAnsi" w:cstheme="minorBidi"/>
          <w:sz w:val="22"/>
          <w:szCs w:val="22"/>
        </w:rPr>
      </w:pPr>
      <w:r>
        <w:t>A2.</w:t>
      </w:r>
      <w:r w:rsidR="00FE1ED4">
        <w:tab/>
      </w:r>
      <w:r>
        <w:t>Purpose and use of the information collection</w:t>
      </w:r>
      <w:r>
        <w:rPr>
          <w:webHidden/>
        </w:rPr>
        <w:tab/>
      </w:r>
      <w:r>
        <w:rPr>
          <w:webHidden/>
        </w:rPr>
        <w:fldChar w:fldCharType="begin"/>
      </w:r>
      <w:r>
        <w:rPr>
          <w:webHidden/>
        </w:rPr>
        <w:instrText xml:space="preserve"> PAGEREF _Toc443560084 \h </w:instrText>
      </w:r>
      <w:r>
        <w:rPr>
          <w:webHidden/>
        </w:rPr>
      </w:r>
      <w:r>
        <w:rPr>
          <w:webHidden/>
        </w:rPr>
        <w:fldChar w:fldCharType="separate"/>
      </w:r>
      <w:r w:rsidR="00AD0AE4">
        <w:rPr>
          <w:webHidden/>
        </w:rPr>
        <w:t>5</w:t>
      </w:r>
      <w:r>
        <w:rPr>
          <w:webHidden/>
        </w:rPr>
        <w:fldChar w:fldCharType="end"/>
      </w:r>
    </w:p>
    <w:p w14:paraId="14765ED5" w14:textId="1109BD1D" w:rsidR="0028398F" w:rsidRDefault="00FE1ED4" w:rsidP="006A1AF0">
      <w:pPr>
        <w:pStyle w:val="TOC2"/>
        <w:rPr>
          <w:rFonts w:asciiTheme="minorHAnsi" w:eastAsiaTheme="minorEastAsia" w:hAnsiTheme="minorHAnsi" w:cstheme="minorBidi"/>
          <w:sz w:val="22"/>
          <w:szCs w:val="22"/>
        </w:rPr>
      </w:pPr>
      <w:r>
        <w:t>A3.</w:t>
      </w:r>
      <w:r>
        <w:tab/>
      </w:r>
      <w:r w:rsidR="0028398F">
        <w:t>Use of information technology to reduce burden</w:t>
      </w:r>
      <w:r w:rsidR="0028398F">
        <w:rPr>
          <w:webHidden/>
        </w:rPr>
        <w:tab/>
      </w:r>
      <w:r w:rsidR="0028398F">
        <w:rPr>
          <w:webHidden/>
        </w:rPr>
        <w:fldChar w:fldCharType="begin"/>
      </w:r>
      <w:r w:rsidR="0028398F">
        <w:rPr>
          <w:webHidden/>
        </w:rPr>
        <w:instrText xml:space="preserve"> PAGEREF _Toc443560085 \h </w:instrText>
      </w:r>
      <w:r w:rsidR="0028398F">
        <w:rPr>
          <w:webHidden/>
        </w:rPr>
      </w:r>
      <w:r w:rsidR="0028398F">
        <w:rPr>
          <w:webHidden/>
        </w:rPr>
        <w:fldChar w:fldCharType="separate"/>
      </w:r>
      <w:r w:rsidR="00AD0AE4">
        <w:rPr>
          <w:webHidden/>
        </w:rPr>
        <w:t>5</w:t>
      </w:r>
      <w:r w:rsidR="0028398F">
        <w:rPr>
          <w:webHidden/>
        </w:rPr>
        <w:fldChar w:fldCharType="end"/>
      </w:r>
    </w:p>
    <w:p w14:paraId="1C20D50B" w14:textId="0EA4109F" w:rsidR="0028398F" w:rsidRDefault="00FE1ED4" w:rsidP="006A1AF0">
      <w:pPr>
        <w:pStyle w:val="TOC2"/>
        <w:rPr>
          <w:rFonts w:asciiTheme="minorHAnsi" w:eastAsiaTheme="minorEastAsia" w:hAnsiTheme="minorHAnsi" w:cstheme="minorBidi"/>
          <w:sz w:val="22"/>
          <w:szCs w:val="22"/>
        </w:rPr>
      </w:pPr>
      <w:r>
        <w:t>A4.</w:t>
      </w:r>
      <w:r>
        <w:tab/>
      </w:r>
      <w:r w:rsidR="0028398F">
        <w:t>Efforts to identify duplication and use of similar information</w:t>
      </w:r>
      <w:r w:rsidR="0028398F">
        <w:rPr>
          <w:webHidden/>
        </w:rPr>
        <w:tab/>
      </w:r>
      <w:r w:rsidR="0028398F">
        <w:rPr>
          <w:webHidden/>
        </w:rPr>
        <w:fldChar w:fldCharType="begin"/>
      </w:r>
      <w:r w:rsidR="0028398F">
        <w:rPr>
          <w:webHidden/>
        </w:rPr>
        <w:instrText xml:space="preserve"> PAGEREF _Toc443560086 \h </w:instrText>
      </w:r>
      <w:r w:rsidR="0028398F">
        <w:rPr>
          <w:webHidden/>
        </w:rPr>
      </w:r>
      <w:r w:rsidR="0028398F">
        <w:rPr>
          <w:webHidden/>
        </w:rPr>
        <w:fldChar w:fldCharType="separate"/>
      </w:r>
      <w:r w:rsidR="00AD0AE4">
        <w:rPr>
          <w:webHidden/>
        </w:rPr>
        <w:t>6</w:t>
      </w:r>
      <w:r w:rsidR="0028398F">
        <w:rPr>
          <w:webHidden/>
        </w:rPr>
        <w:fldChar w:fldCharType="end"/>
      </w:r>
    </w:p>
    <w:p w14:paraId="3299BB4C" w14:textId="5E21A2AE" w:rsidR="0028398F" w:rsidRDefault="00FE1ED4" w:rsidP="006A1AF0">
      <w:pPr>
        <w:pStyle w:val="TOC2"/>
        <w:rPr>
          <w:rFonts w:asciiTheme="minorHAnsi" w:eastAsiaTheme="minorEastAsia" w:hAnsiTheme="minorHAnsi" w:cstheme="minorBidi"/>
          <w:sz w:val="22"/>
          <w:szCs w:val="22"/>
        </w:rPr>
      </w:pPr>
      <w:r>
        <w:t>A5.</w:t>
      </w:r>
      <w:r>
        <w:tab/>
      </w:r>
      <w:r w:rsidR="0028398F">
        <w:t>Impact on small businesses</w:t>
      </w:r>
      <w:r w:rsidR="0028398F">
        <w:rPr>
          <w:webHidden/>
        </w:rPr>
        <w:tab/>
      </w:r>
      <w:r w:rsidR="0028398F">
        <w:rPr>
          <w:webHidden/>
        </w:rPr>
        <w:fldChar w:fldCharType="begin"/>
      </w:r>
      <w:r w:rsidR="0028398F">
        <w:rPr>
          <w:webHidden/>
        </w:rPr>
        <w:instrText xml:space="preserve"> PAGEREF _Toc443560087 \h </w:instrText>
      </w:r>
      <w:r w:rsidR="0028398F">
        <w:rPr>
          <w:webHidden/>
        </w:rPr>
      </w:r>
      <w:r w:rsidR="0028398F">
        <w:rPr>
          <w:webHidden/>
        </w:rPr>
        <w:fldChar w:fldCharType="separate"/>
      </w:r>
      <w:r w:rsidR="00AD0AE4">
        <w:rPr>
          <w:webHidden/>
        </w:rPr>
        <w:t>6</w:t>
      </w:r>
      <w:r w:rsidR="0028398F">
        <w:rPr>
          <w:webHidden/>
        </w:rPr>
        <w:fldChar w:fldCharType="end"/>
      </w:r>
    </w:p>
    <w:p w14:paraId="4EB32435" w14:textId="53F0B978" w:rsidR="0028398F" w:rsidRDefault="00FE1ED4" w:rsidP="006A1AF0">
      <w:pPr>
        <w:pStyle w:val="TOC2"/>
        <w:rPr>
          <w:rFonts w:asciiTheme="minorHAnsi" w:eastAsiaTheme="minorEastAsia" w:hAnsiTheme="minorHAnsi" w:cstheme="minorBidi"/>
          <w:sz w:val="22"/>
          <w:szCs w:val="22"/>
        </w:rPr>
      </w:pPr>
      <w:r>
        <w:t>A6.</w:t>
      </w:r>
      <w:r>
        <w:tab/>
      </w:r>
      <w:r w:rsidR="0028398F">
        <w:t>Consequences of not collecting the information/collecting less frequently</w:t>
      </w:r>
      <w:r w:rsidR="0028398F">
        <w:rPr>
          <w:webHidden/>
        </w:rPr>
        <w:tab/>
      </w:r>
      <w:r w:rsidR="0028398F">
        <w:rPr>
          <w:webHidden/>
        </w:rPr>
        <w:fldChar w:fldCharType="begin"/>
      </w:r>
      <w:r w:rsidR="0028398F">
        <w:rPr>
          <w:webHidden/>
        </w:rPr>
        <w:instrText xml:space="preserve"> PAGEREF _Toc443560088 \h </w:instrText>
      </w:r>
      <w:r w:rsidR="0028398F">
        <w:rPr>
          <w:webHidden/>
        </w:rPr>
      </w:r>
      <w:r w:rsidR="0028398F">
        <w:rPr>
          <w:webHidden/>
        </w:rPr>
        <w:fldChar w:fldCharType="separate"/>
      </w:r>
      <w:r w:rsidR="00AD0AE4">
        <w:rPr>
          <w:webHidden/>
        </w:rPr>
        <w:t>6</w:t>
      </w:r>
      <w:r w:rsidR="0028398F">
        <w:rPr>
          <w:webHidden/>
        </w:rPr>
        <w:fldChar w:fldCharType="end"/>
      </w:r>
    </w:p>
    <w:p w14:paraId="4980D7AD" w14:textId="7AA3AFDA" w:rsidR="0028398F" w:rsidRDefault="00FE1ED4" w:rsidP="006A1AF0">
      <w:pPr>
        <w:pStyle w:val="TOC2"/>
        <w:rPr>
          <w:rFonts w:asciiTheme="minorHAnsi" w:eastAsiaTheme="minorEastAsia" w:hAnsiTheme="minorHAnsi" w:cstheme="minorBidi"/>
          <w:sz w:val="22"/>
          <w:szCs w:val="22"/>
        </w:rPr>
      </w:pPr>
      <w:r>
        <w:t>A7.</w:t>
      </w:r>
      <w:r>
        <w:tab/>
      </w:r>
      <w:r w:rsidR="0028398F">
        <w:t>Special circumstances</w:t>
      </w:r>
      <w:r w:rsidR="0028398F">
        <w:rPr>
          <w:webHidden/>
        </w:rPr>
        <w:tab/>
      </w:r>
      <w:r w:rsidR="0028398F">
        <w:rPr>
          <w:webHidden/>
        </w:rPr>
        <w:fldChar w:fldCharType="begin"/>
      </w:r>
      <w:r w:rsidR="0028398F">
        <w:rPr>
          <w:webHidden/>
        </w:rPr>
        <w:instrText xml:space="preserve"> PAGEREF _Toc443560089 \h </w:instrText>
      </w:r>
      <w:r w:rsidR="0028398F">
        <w:rPr>
          <w:webHidden/>
        </w:rPr>
      </w:r>
      <w:r w:rsidR="0028398F">
        <w:rPr>
          <w:webHidden/>
        </w:rPr>
        <w:fldChar w:fldCharType="separate"/>
      </w:r>
      <w:r w:rsidR="00AD0AE4">
        <w:rPr>
          <w:webHidden/>
        </w:rPr>
        <w:t>6</w:t>
      </w:r>
      <w:r w:rsidR="0028398F">
        <w:rPr>
          <w:webHidden/>
        </w:rPr>
        <w:fldChar w:fldCharType="end"/>
      </w:r>
    </w:p>
    <w:p w14:paraId="6EDEDA31" w14:textId="778195FF" w:rsidR="0028398F" w:rsidRDefault="00FE1ED4" w:rsidP="006A1AF0">
      <w:pPr>
        <w:pStyle w:val="TOC2"/>
        <w:rPr>
          <w:rFonts w:asciiTheme="minorHAnsi" w:eastAsiaTheme="minorEastAsia" w:hAnsiTheme="minorHAnsi" w:cstheme="minorBidi"/>
          <w:sz w:val="22"/>
          <w:szCs w:val="22"/>
        </w:rPr>
      </w:pPr>
      <w:r>
        <w:t>A8.</w:t>
      </w:r>
      <w:r>
        <w:tab/>
      </w:r>
      <w:r w:rsidR="0028398F">
        <w:t>Federal register notice and consultation outside the agency</w:t>
      </w:r>
      <w:r w:rsidR="0028398F">
        <w:rPr>
          <w:webHidden/>
        </w:rPr>
        <w:tab/>
      </w:r>
      <w:r w:rsidR="0028398F">
        <w:rPr>
          <w:webHidden/>
        </w:rPr>
        <w:fldChar w:fldCharType="begin"/>
      </w:r>
      <w:r w:rsidR="0028398F">
        <w:rPr>
          <w:webHidden/>
        </w:rPr>
        <w:instrText xml:space="preserve"> PAGEREF _Toc443560090 \h </w:instrText>
      </w:r>
      <w:r w:rsidR="0028398F">
        <w:rPr>
          <w:webHidden/>
        </w:rPr>
      </w:r>
      <w:r w:rsidR="0028398F">
        <w:rPr>
          <w:webHidden/>
        </w:rPr>
        <w:fldChar w:fldCharType="separate"/>
      </w:r>
      <w:r w:rsidR="00AD0AE4">
        <w:rPr>
          <w:webHidden/>
        </w:rPr>
        <w:t>7</w:t>
      </w:r>
      <w:r w:rsidR="0028398F">
        <w:rPr>
          <w:webHidden/>
        </w:rPr>
        <w:fldChar w:fldCharType="end"/>
      </w:r>
    </w:p>
    <w:p w14:paraId="76657B8A" w14:textId="7D3A75B3" w:rsidR="0028398F" w:rsidRDefault="00FE1ED4" w:rsidP="006A1AF0">
      <w:pPr>
        <w:pStyle w:val="TOC2"/>
        <w:rPr>
          <w:rFonts w:asciiTheme="minorHAnsi" w:eastAsiaTheme="minorEastAsia" w:hAnsiTheme="minorHAnsi" w:cstheme="minorBidi"/>
          <w:sz w:val="22"/>
          <w:szCs w:val="22"/>
        </w:rPr>
      </w:pPr>
      <w:r>
        <w:t>A9.</w:t>
      </w:r>
      <w:r>
        <w:tab/>
      </w:r>
      <w:r w:rsidR="0028398F">
        <w:t>Payments to respondents</w:t>
      </w:r>
      <w:r w:rsidR="0028398F">
        <w:rPr>
          <w:webHidden/>
        </w:rPr>
        <w:tab/>
      </w:r>
      <w:r w:rsidR="0028398F">
        <w:rPr>
          <w:webHidden/>
        </w:rPr>
        <w:fldChar w:fldCharType="begin"/>
      </w:r>
      <w:r w:rsidR="0028398F">
        <w:rPr>
          <w:webHidden/>
        </w:rPr>
        <w:instrText xml:space="preserve"> PAGEREF _Toc443560091 \h </w:instrText>
      </w:r>
      <w:r w:rsidR="0028398F">
        <w:rPr>
          <w:webHidden/>
        </w:rPr>
      </w:r>
      <w:r w:rsidR="0028398F">
        <w:rPr>
          <w:webHidden/>
        </w:rPr>
        <w:fldChar w:fldCharType="separate"/>
      </w:r>
      <w:r w:rsidR="00AD0AE4">
        <w:rPr>
          <w:webHidden/>
        </w:rPr>
        <w:t>7</w:t>
      </w:r>
      <w:r w:rsidR="0028398F">
        <w:rPr>
          <w:webHidden/>
        </w:rPr>
        <w:fldChar w:fldCharType="end"/>
      </w:r>
    </w:p>
    <w:p w14:paraId="2E415325" w14:textId="77397FD1" w:rsidR="0028398F" w:rsidRDefault="00FE1ED4" w:rsidP="006A1AF0">
      <w:pPr>
        <w:pStyle w:val="TOC2"/>
        <w:rPr>
          <w:rFonts w:asciiTheme="minorHAnsi" w:eastAsiaTheme="minorEastAsia" w:hAnsiTheme="minorHAnsi" w:cstheme="minorBidi"/>
          <w:sz w:val="22"/>
          <w:szCs w:val="22"/>
        </w:rPr>
      </w:pPr>
      <w:r>
        <w:t>A10.</w:t>
      </w:r>
      <w:r>
        <w:tab/>
      </w:r>
      <w:r w:rsidR="0028398F">
        <w:t>Assurance of confidentiality</w:t>
      </w:r>
      <w:r w:rsidR="0028398F">
        <w:rPr>
          <w:webHidden/>
        </w:rPr>
        <w:tab/>
      </w:r>
      <w:r w:rsidR="0028398F">
        <w:rPr>
          <w:webHidden/>
        </w:rPr>
        <w:fldChar w:fldCharType="begin"/>
      </w:r>
      <w:r w:rsidR="0028398F">
        <w:rPr>
          <w:webHidden/>
        </w:rPr>
        <w:instrText xml:space="preserve"> PAGEREF _Toc443560092 \h </w:instrText>
      </w:r>
      <w:r w:rsidR="0028398F">
        <w:rPr>
          <w:webHidden/>
        </w:rPr>
      </w:r>
      <w:r w:rsidR="0028398F">
        <w:rPr>
          <w:webHidden/>
        </w:rPr>
        <w:fldChar w:fldCharType="separate"/>
      </w:r>
      <w:r w:rsidR="00AD0AE4">
        <w:rPr>
          <w:webHidden/>
        </w:rPr>
        <w:t>7</w:t>
      </w:r>
      <w:r w:rsidR="0028398F">
        <w:rPr>
          <w:webHidden/>
        </w:rPr>
        <w:fldChar w:fldCharType="end"/>
      </w:r>
    </w:p>
    <w:p w14:paraId="1B1F8F94" w14:textId="5078CC70" w:rsidR="0028398F" w:rsidRDefault="00FE1ED4" w:rsidP="006A1AF0">
      <w:pPr>
        <w:pStyle w:val="TOC2"/>
        <w:rPr>
          <w:rFonts w:asciiTheme="minorHAnsi" w:eastAsiaTheme="minorEastAsia" w:hAnsiTheme="minorHAnsi" w:cstheme="minorBidi"/>
          <w:sz w:val="22"/>
          <w:szCs w:val="22"/>
        </w:rPr>
      </w:pPr>
      <w:r>
        <w:t>A11.</w:t>
      </w:r>
      <w:r>
        <w:tab/>
      </w:r>
      <w:r w:rsidR="0028398F">
        <w:t>Justification for sensitive questions</w:t>
      </w:r>
      <w:r w:rsidR="0028398F">
        <w:rPr>
          <w:webHidden/>
        </w:rPr>
        <w:tab/>
      </w:r>
      <w:r w:rsidR="0028398F">
        <w:rPr>
          <w:webHidden/>
        </w:rPr>
        <w:fldChar w:fldCharType="begin"/>
      </w:r>
      <w:r w:rsidR="0028398F">
        <w:rPr>
          <w:webHidden/>
        </w:rPr>
        <w:instrText xml:space="preserve"> PAGEREF _Toc443560093 \h </w:instrText>
      </w:r>
      <w:r w:rsidR="0028398F">
        <w:rPr>
          <w:webHidden/>
        </w:rPr>
      </w:r>
      <w:r w:rsidR="0028398F">
        <w:rPr>
          <w:webHidden/>
        </w:rPr>
        <w:fldChar w:fldCharType="separate"/>
      </w:r>
      <w:r w:rsidR="00AD0AE4">
        <w:rPr>
          <w:webHidden/>
        </w:rPr>
        <w:t>7</w:t>
      </w:r>
      <w:r w:rsidR="0028398F">
        <w:rPr>
          <w:webHidden/>
        </w:rPr>
        <w:fldChar w:fldCharType="end"/>
      </w:r>
    </w:p>
    <w:p w14:paraId="24D3F224" w14:textId="2204FD43" w:rsidR="0028398F" w:rsidRDefault="00FE1ED4" w:rsidP="006A1AF0">
      <w:pPr>
        <w:pStyle w:val="TOC2"/>
        <w:rPr>
          <w:rFonts w:asciiTheme="minorHAnsi" w:eastAsiaTheme="minorEastAsia" w:hAnsiTheme="minorHAnsi" w:cstheme="minorBidi"/>
          <w:sz w:val="22"/>
          <w:szCs w:val="22"/>
        </w:rPr>
      </w:pPr>
      <w:r>
        <w:t>A12.</w:t>
      </w:r>
      <w:r>
        <w:tab/>
      </w:r>
      <w:r w:rsidR="0028398F">
        <w:t>Estimates of the burden of data collection</w:t>
      </w:r>
      <w:r w:rsidR="0028398F">
        <w:rPr>
          <w:webHidden/>
        </w:rPr>
        <w:tab/>
      </w:r>
      <w:r w:rsidR="0028398F">
        <w:rPr>
          <w:webHidden/>
        </w:rPr>
        <w:fldChar w:fldCharType="begin"/>
      </w:r>
      <w:r w:rsidR="0028398F">
        <w:rPr>
          <w:webHidden/>
        </w:rPr>
        <w:instrText xml:space="preserve"> PAGEREF _Toc443560094 \h </w:instrText>
      </w:r>
      <w:r w:rsidR="0028398F">
        <w:rPr>
          <w:webHidden/>
        </w:rPr>
      </w:r>
      <w:r w:rsidR="0028398F">
        <w:rPr>
          <w:webHidden/>
        </w:rPr>
        <w:fldChar w:fldCharType="separate"/>
      </w:r>
      <w:r w:rsidR="00AD0AE4">
        <w:rPr>
          <w:webHidden/>
        </w:rPr>
        <w:t>7</w:t>
      </w:r>
      <w:r w:rsidR="0028398F">
        <w:rPr>
          <w:webHidden/>
        </w:rPr>
        <w:fldChar w:fldCharType="end"/>
      </w:r>
    </w:p>
    <w:p w14:paraId="71FD0C97" w14:textId="0F9DD131" w:rsidR="0028398F" w:rsidRDefault="0028398F" w:rsidP="006A1AF0">
      <w:pPr>
        <w:pStyle w:val="TOC3"/>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Annualized burden estimates</w:t>
      </w:r>
      <w:r>
        <w:rPr>
          <w:webHidden/>
        </w:rPr>
        <w:tab/>
      </w:r>
      <w:r>
        <w:rPr>
          <w:webHidden/>
        </w:rPr>
        <w:fldChar w:fldCharType="begin"/>
      </w:r>
      <w:r>
        <w:rPr>
          <w:webHidden/>
        </w:rPr>
        <w:instrText xml:space="preserve"> PAGEREF _Toc443560095 \h </w:instrText>
      </w:r>
      <w:r>
        <w:rPr>
          <w:webHidden/>
        </w:rPr>
      </w:r>
      <w:r>
        <w:rPr>
          <w:webHidden/>
        </w:rPr>
        <w:fldChar w:fldCharType="separate"/>
      </w:r>
      <w:r w:rsidR="00AD0AE4">
        <w:rPr>
          <w:webHidden/>
        </w:rPr>
        <w:t>7</w:t>
      </w:r>
      <w:r>
        <w:rPr>
          <w:webHidden/>
        </w:rPr>
        <w:fldChar w:fldCharType="end"/>
      </w:r>
    </w:p>
    <w:p w14:paraId="13D901EE" w14:textId="346F0145" w:rsidR="0028398F" w:rsidRDefault="0028398F" w:rsidP="006A1AF0">
      <w:pPr>
        <w:pStyle w:val="TOC3"/>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Estimates of annualized costs</w:t>
      </w:r>
      <w:r>
        <w:rPr>
          <w:webHidden/>
        </w:rPr>
        <w:tab/>
      </w:r>
      <w:r>
        <w:rPr>
          <w:webHidden/>
        </w:rPr>
        <w:fldChar w:fldCharType="begin"/>
      </w:r>
      <w:r>
        <w:rPr>
          <w:webHidden/>
        </w:rPr>
        <w:instrText xml:space="preserve"> PAGEREF _Toc443560096 \h </w:instrText>
      </w:r>
      <w:r>
        <w:rPr>
          <w:webHidden/>
        </w:rPr>
      </w:r>
      <w:r>
        <w:rPr>
          <w:webHidden/>
        </w:rPr>
        <w:fldChar w:fldCharType="separate"/>
      </w:r>
      <w:r w:rsidR="00AD0AE4">
        <w:rPr>
          <w:webHidden/>
        </w:rPr>
        <w:t>8</w:t>
      </w:r>
      <w:r>
        <w:rPr>
          <w:webHidden/>
        </w:rPr>
        <w:fldChar w:fldCharType="end"/>
      </w:r>
    </w:p>
    <w:p w14:paraId="072BD1B8" w14:textId="0F9F35AC" w:rsidR="0028398F" w:rsidRDefault="00FE1ED4" w:rsidP="006A1AF0">
      <w:pPr>
        <w:pStyle w:val="TOC2"/>
        <w:rPr>
          <w:rFonts w:asciiTheme="minorHAnsi" w:eastAsiaTheme="minorEastAsia" w:hAnsiTheme="minorHAnsi" w:cstheme="minorBidi"/>
          <w:sz w:val="22"/>
          <w:szCs w:val="22"/>
        </w:rPr>
      </w:pPr>
      <w:r>
        <w:t>A13.</w:t>
      </w:r>
      <w:r>
        <w:tab/>
      </w:r>
      <w:r w:rsidR="0028398F">
        <w:t>Estimates of other total annual cost burden to respondents and record keepers</w:t>
      </w:r>
      <w:r w:rsidR="0028398F">
        <w:rPr>
          <w:webHidden/>
        </w:rPr>
        <w:tab/>
      </w:r>
      <w:r w:rsidR="0028398F">
        <w:rPr>
          <w:webHidden/>
        </w:rPr>
        <w:fldChar w:fldCharType="begin"/>
      </w:r>
      <w:r w:rsidR="0028398F">
        <w:rPr>
          <w:webHidden/>
        </w:rPr>
        <w:instrText xml:space="preserve"> PAGEREF _Toc443560097 \h </w:instrText>
      </w:r>
      <w:r w:rsidR="0028398F">
        <w:rPr>
          <w:webHidden/>
        </w:rPr>
      </w:r>
      <w:r w:rsidR="0028398F">
        <w:rPr>
          <w:webHidden/>
        </w:rPr>
        <w:fldChar w:fldCharType="separate"/>
      </w:r>
      <w:r w:rsidR="00AD0AE4">
        <w:rPr>
          <w:webHidden/>
        </w:rPr>
        <w:t>8</w:t>
      </w:r>
      <w:r w:rsidR="0028398F">
        <w:rPr>
          <w:webHidden/>
        </w:rPr>
        <w:fldChar w:fldCharType="end"/>
      </w:r>
    </w:p>
    <w:p w14:paraId="3719338C" w14:textId="2AAD9B4D" w:rsidR="0028398F" w:rsidRDefault="00FE1ED4" w:rsidP="006A1AF0">
      <w:pPr>
        <w:pStyle w:val="TOC2"/>
        <w:rPr>
          <w:rFonts w:asciiTheme="minorHAnsi" w:eastAsiaTheme="minorEastAsia" w:hAnsiTheme="minorHAnsi" w:cstheme="minorBidi"/>
          <w:sz w:val="22"/>
          <w:szCs w:val="22"/>
        </w:rPr>
      </w:pPr>
      <w:r>
        <w:t>A14.</w:t>
      </w:r>
      <w:r>
        <w:tab/>
      </w:r>
      <w:r w:rsidR="0028398F">
        <w:t>Annualized cost to the federal government</w:t>
      </w:r>
      <w:r w:rsidR="0028398F">
        <w:rPr>
          <w:webHidden/>
        </w:rPr>
        <w:tab/>
      </w:r>
      <w:r w:rsidR="0028398F">
        <w:rPr>
          <w:webHidden/>
        </w:rPr>
        <w:fldChar w:fldCharType="begin"/>
      </w:r>
      <w:r w:rsidR="0028398F">
        <w:rPr>
          <w:webHidden/>
        </w:rPr>
        <w:instrText xml:space="preserve"> PAGEREF _Toc443560098 \h </w:instrText>
      </w:r>
      <w:r w:rsidR="0028398F">
        <w:rPr>
          <w:webHidden/>
        </w:rPr>
      </w:r>
      <w:r w:rsidR="0028398F">
        <w:rPr>
          <w:webHidden/>
        </w:rPr>
        <w:fldChar w:fldCharType="separate"/>
      </w:r>
      <w:r w:rsidR="00AD0AE4">
        <w:rPr>
          <w:webHidden/>
        </w:rPr>
        <w:t>8</w:t>
      </w:r>
      <w:r w:rsidR="0028398F">
        <w:rPr>
          <w:webHidden/>
        </w:rPr>
        <w:fldChar w:fldCharType="end"/>
      </w:r>
    </w:p>
    <w:p w14:paraId="5CDB4212" w14:textId="583E6787" w:rsidR="0028398F" w:rsidRDefault="00FE1ED4" w:rsidP="006A1AF0">
      <w:pPr>
        <w:pStyle w:val="TOC2"/>
        <w:rPr>
          <w:rFonts w:asciiTheme="minorHAnsi" w:eastAsiaTheme="minorEastAsia" w:hAnsiTheme="minorHAnsi" w:cstheme="minorBidi"/>
          <w:sz w:val="22"/>
          <w:szCs w:val="22"/>
        </w:rPr>
      </w:pPr>
      <w:r>
        <w:t>A15.</w:t>
      </w:r>
      <w:r>
        <w:tab/>
      </w:r>
      <w:r w:rsidR="0028398F">
        <w:t>Explanation for program changes or adjustments</w:t>
      </w:r>
      <w:r w:rsidR="0028398F">
        <w:rPr>
          <w:webHidden/>
        </w:rPr>
        <w:tab/>
      </w:r>
      <w:r w:rsidR="0028398F">
        <w:rPr>
          <w:webHidden/>
        </w:rPr>
        <w:fldChar w:fldCharType="begin"/>
      </w:r>
      <w:r w:rsidR="0028398F">
        <w:rPr>
          <w:webHidden/>
        </w:rPr>
        <w:instrText xml:space="preserve"> PAGEREF _Toc443560099 \h </w:instrText>
      </w:r>
      <w:r w:rsidR="0028398F">
        <w:rPr>
          <w:webHidden/>
        </w:rPr>
      </w:r>
      <w:r w:rsidR="0028398F">
        <w:rPr>
          <w:webHidden/>
        </w:rPr>
        <w:fldChar w:fldCharType="separate"/>
      </w:r>
      <w:r w:rsidR="00AD0AE4">
        <w:rPr>
          <w:webHidden/>
        </w:rPr>
        <w:t>8</w:t>
      </w:r>
      <w:r w:rsidR="0028398F">
        <w:rPr>
          <w:webHidden/>
        </w:rPr>
        <w:fldChar w:fldCharType="end"/>
      </w:r>
    </w:p>
    <w:p w14:paraId="62829FED" w14:textId="4E8A153A" w:rsidR="0028398F" w:rsidRDefault="00FE1ED4" w:rsidP="006A1AF0">
      <w:pPr>
        <w:pStyle w:val="TOC2"/>
        <w:rPr>
          <w:rFonts w:asciiTheme="minorHAnsi" w:eastAsiaTheme="minorEastAsia" w:hAnsiTheme="minorHAnsi" w:cstheme="minorBidi"/>
          <w:sz w:val="22"/>
          <w:szCs w:val="22"/>
        </w:rPr>
      </w:pPr>
      <w:r>
        <w:t>A16.</w:t>
      </w:r>
      <w:r>
        <w:tab/>
      </w:r>
      <w:r w:rsidR="0028398F">
        <w:t>Plans for tabulation and publication and project time schedule</w:t>
      </w:r>
      <w:r w:rsidR="0028398F">
        <w:rPr>
          <w:webHidden/>
        </w:rPr>
        <w:tab/>
      </w:r>
      <w:r w:rsidR="0028398F">
        <w:rPr>
          <w:webHidden/>
        </w:rPr>
        <w:fldChar w:fldCharType="begin"/>
      </w:r>
      <w:r w:rsidR="0028398F">
        <w:rPr>
          <w:webHidden/>
        </w:rPr>
        <w:instrText xml:space="preserve"> PAGEREF _Toc443560100 \h </w:instrText>
      </w:r>
      <w:r w:rsidR="0028398F">
        <w:rPr>
          <w:webHidden/>
        </w:rPr>
      </w:r>
      <w:r w:rsidR="0028398F">
        <w:rPr>
          <w:webHidden/>
        </w:rPr>
        <w:fldChar w:fldCharType="separate"/>
      </w:r>
      <w:r w:rsidR="00AD0AE4">
        <w:rPr>
          <w:webHidden/>
        </w:rPr>
        <w:t>8</w:t>
      </w:r>
      <w:r w:rsidR="0028398F">
        <w:rPr>
          <w:webHidden/>
        </w:rPr>
        <w:fldChar w:fldCharType="end"/>
      </w:r>
    </w:p>
    <w:p w14:paraId="483E3CCF" w14:textId="1D9D4F83" w:rsidR="0028398F" w:rsidRDefault="0028398F" w:rsidP="006A1AF0">
      <w:pPr>
        <w:pStyle w:val="TOC3"/>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Analysis plan</w:t>
      </w:r>
      <w:r>
        <w:rPr>
          <w:webHidden/>
        </w:rPr>
        <w:tab/>
      </w:r>
      <w:r>
        <w:rPr>
          <w:webHidden/>
        </w:rPr>
        <w:fldChar w:fldCharType="begin"/>
      </w:r>
      <w:r>
        <w:rPr>
          <w:webHidden/>
        </w:rPr>
        <w:instrText xml:space="preserve"> PAGEREF _Toc443560101 \h </w:instrText>
      </w:r>
      <w:r>
        <w:rPr>
          <w:webHidden/>
        </w:rPr>
      </w:r>
      <w:r>
        <w:rPr>
          <w:webHidden/>
        </w:rPr>
        <w:fldChar w:fldCharType="separate"/>
      </w:r>
      <w:r w:rsidR="00AD0AE4">
        <w:rPr>
          <w:webHidden/>
        </w:rPr>
        <w:t>8</w:t>
      </w:r>
      <w:r>
        <w:rPr>
          <w:webHidden/>
        </w:rPr>
        <w:fldChar w:fldCharType="end"/>
      </w:r>
    </w:p>
    <w:p w14:paraId="16AFB8C1" w14:textId="370009B7" w:rsidR="0028398F" w:rsidRDefault="0028398F" w:rsidP="006A1AF0">
      <w:pPr>
        <w:pStyle w:val="TOC3"/>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Time schedule and publications</w:t>
      </w:r>
      <w:r>
        <w:rPr>
          <w:webHidden/>
        </w:rPr>
        <w:tab/>
      </w:r>
      <w:r>
        <w:rPr>
          <w:webHidden/>
        </w:rPr>
        <w:fldChar w:fldCharType="begin"/>
      </w:r>
      <w:r>
        <w:rPr>
          <w:webHidden/>
        </w:rPr>
        <w:instrText xml:space="preserve"> PAGEREF _Toc443560102 \h </w:instrText>
      </w:r>
      <w:r>
        <w:rPr>
          <w:webHidden/>
        </w:rPr>
      </w:r>
      <w:r>
        <w:rPr>
          <w:webHidden/>
        </w:rPr>
        <w:fldChar w:fldCharType="separate"/>
      </w:r>
      <w:r w:rsidR="00AD0AE4">
        <w:rPr>
          <w:webHidden/>
        </w:rPr>
        <w:t>9</w:t>
      </w:r>
      <w:r>
        <w:rPr>
          <w:webHidden/>
        </w:rPr>
        <w:fldChar w:fldCharType="end"/>
      </w:r>
    </w:p>
    <w:p w14:paraId="6E4F78A3" w14:textId="152DAB2F" w:rsidR="0028398F" w:rsidRDefault="00FE1ED4" w:rsidP="006A1AF0">
      <w:pPr>
        <w:pStyle w:val="TOC2"/>
        <w:rPr>
          <w:rFonts w:asciiTheme="minorHAnsi" w:eastAsiaTheme="minorEastAsia" w:hAnsiTheme="minorHAnsi" w:cstheme="minorBidi"/>
          <w:sz w:val="22"/>
          <w:szCs w:val="22"/>
        </w:rPr>
      </w:pPr>
      <w:r>
        <w:t>A17.</w:t>
      </w:r>
      <w:r>
        <w:tab/>
      </w:r>
      <w:r w:rsidR="0028398F">
        <w:t>Reason(s) display of OMB expiration date is inappropriate</w:t>
      </w:r>
      <w:r w:rsidR="0028398F">
        <w:rPr>
          <w:webHidden/>
        </w:rPr>
        <w:tab/>
      </w:r>
      <w:r w:rsidR="0028398F">
        <w:rPr>
          <w:webHidden/>
        </w:rPr>
        <w:fldChar w:fldCharType="begin"/>
      </w:r>
      <w:r w:rsidR="0028398F">
        <w:rPr>
          <w:webHidden/>
        </w:rPr>
        <w:instrText xml:space="preserve"> PAGEREF _Toc443560103 \h </w:instrText>
      </w:r>
      <w:r w:rsidR="0028398F">
        <w:rPr>
          <w:webHidden/>
        </w:rPr>
      </w:r>
      <w:r w:rsidR="0028398F">
        <w:rPr>
          <w:webHidden/>
        </w:rPr>
        <w:fldChar w:fldCharType="separate"/>
      </w:r>
      <w:r w:rsidR="00AD0AE4">
        <w:rPr>
          <w:webHidden/>
        </w:rPr>
        <w:t>10</w:t>
      </w:r>
      <w:r w:rsidR="0028398F">
        <w:rPr>
          <w:webHidden/>
        </w:rPr>
        <w:fldChar w:fldCharType="end"/>
      </w:r>
    </w:p>
    <w:p w14:paraId="79D3EBB7" w14:textId="25EAD159" w:rsidR="0028398F" w:rsidRDefault="00FE1ED4" w:rsidP="006A1AF0">
      <w:pPr>
        <w:pStyle w:val="TOC2"/>
        <w:rPr>
          <w:rFonts w:asciiTheme="minorHAnsi" w:eastAsiaTheme="minorEastAsia" w:hAnsiTheme="minorHAnsi" w:cstheme="minorBidi"/>
          <w:sz w:val="22"/>
          <w:szCs w:val="22"/>
        </w:rPr>
      </w:pPr>
      <w:r>
        <w:t>A18.</w:t>
      </w:r>
      <w:r>
        <w:tab/>
      </w:r>
      <w:r w:rsidR="0028398F">
        <w:t>Exceptions to certification for Paperwork Reduction Act submissions</w:t>
      </w:r>
      <w:r w:rsidR="0028398F">
        <w:rPr>
          <w:webHidden/>
        </w:rPr>
        <w:tab/>
      </w:r>
      <w:r w:rsidR="0028398F">
        <w:rPr>
          <w:webHidden/>
        </w:rPr>
        <w:fldChar w:fldCharType="begin"/>
      </w:r>
      <w:r w:rsidR="0028398F">
        <w:rPr>
          <w:webHidden/>
        </w:rPr>
        <w:instrText xml:space="preserve"> PAGEREF _Toc443560104 \h </w:instrText>
      </w:r>
      <w:r w:rsidR="0028398F">
        <w:rPr>
          <w:webHidden/>
        </w:rPr>
      </w:r>
      <w:r w:rsidR="0028398F">
        <w:rPr>
          <w:webHidden/>
        </w:rPr>
        <w:fldChar w:fldCharType="separate"/>
      </w:r>
      <w:r w:rsidR="00AD0AE4">
        <w:rPr>
          <w:webHidden/>
        </w:rPr>
        <w:t>10</w:t>
      </w:r>
      <w:r w:rsidR="0028398F">
        <w:rPr>
          <w:webHidden/>
        </w:rPr>
        <w:fldChar w:fldCharType="end"/>
      </w:r>
    </w:p>
    <w:p w14:paraId="5206B7E7" w14:textId="77777777" w:rsidR="0092449B" w:rsidRDefault="007E5692" w:rsidP="0092449B">
      <w:pPr>
        <w:pStyle w:val="TOC1"/>
        <w:rPr>
          <w:rFonts w:cs="Arial"/>
        </w:rPr>
      </w:pPr>
      <w:r>
        <w:rPr>
          <w:rFonts w:cs="Arial"/>
        </w:rPr>
        <w:fldChar w:fldCharType="end"/>
      </w:r>
    </w:p>
    <w:p w14:paraId="66C9EC76" w14:textId="77777777" w:rsidR="0092449B" w:rsidRDefault="0092449B">
      <w:pPr>
        <w:spacing w:after="240" w:line="240" w:lineRule="auto"/>
        <w:ind w:firstLine="0"/>
        <w:rPr>
          <w:rFonts w:ascii="Arial" w:hAnsi="Arial" w:cs="Arial"/>
          <w:caps/>
          <w:sz w:val="20"/>
        </w:rPr>
      </w:pPr>
      <w:r>
        <w:rPr>
          <w:rFonts w:cs="Arial"/>
        </w:rPr>
        <w:br w:type="page"/>
      </w:r>
    </w:p>
    <w:p w14:paraId="6B815902" w14:textId="2C874449" w:rsidR="00343413" w:rsidRPr="0092449B" w:rsidRDefault="00343413" w:rsidP="00370478">
      <w:pPr>
        <w:pStyle w:val="AcknowledgmentnoTOC"/>
      </w:pPr>
      <w:r w:rsidRPr="0092449B">
        <w:lastRenderedPageBreak/>
        <w:t>ATTACHMENTS</w:t>
      </w:r>
    </w:p>
    <w:p w14:paraId="5C40A261" w14:textId="77777777" w:rsidR="00343413" w:rsidRDefault="00343413" w:rsidP="0092449B">
      <w:pPr>
        <w:pStyle w:val="TOC1"/>
      </w:pPr>
      <w:r>
        <w:t>ATTACHMENT A: PERSONS CONSULTED ON INSTRUMENT DEVELOPMENT</w:t>
      </w:r>
    </w:p>
    <w:p w14:paraId="05B31937" w14:textId="61FF254D" w:rsidR="00666C43" w:rsidRPr="00666C43" w:rsidRDefault="00666C43" w:rsidP="00666C43">
      <w:pPr>
        <w:pStyle w:val="TOC1"/>
      </w:pPr>
      <w:r>
        <w:t xml:space="preserve">ATTACHMENT </w:t>
      </w:r>
      <w:r w:rsidR="009B3D52">
        <w:t>B</w:t>
      </w:r>
      <w:r>
        <w:t xml:space="preserve">: </w:t>
      </w:r>
      <w:r w:rsidRPr="00666C43">
        <w:t xml:space="preserve">EMAIL REQUESTING PARTICIPATION IN THE </w:t>
      </w:r>
      <w:r w:rsidR="009B3D52">
        <w:t>STUDY</w:t>
      </w:r>
    </w:p>
    <w:p w14:paraId="085BC1F6" w14:textId="5C535E83" w:rsidR="00343413" w:rsidRPr="0092449B" w:rsidRDefault="00343413" w:rsidP="00370478">
      <w:pPr>
        <w:pStyle w:val="AcknowledgmentnoTOC"/>
        <w:spacing w:before="480"/>
      </w:pPr>
      <w:r w:rsidRPr="0092449B">
        <w:t>INSTRUMENTS</w:t>
      </w:r>
    </w:p>
    <w:p w14:paraId="2210A06C" w14:textId="514AEF6F" w:rsidR="00343413" w:rsidRDefault="00343413" w:rsidP="0092449B">
      <w:pPr>
        <w:pStyle w:val="TOC1"/>
      </w:pPr>
      <w:r>
        <w:t>INSTRUMENT #</w:t>
      </w:r>
      <w:r w:rsidR="00C93F6E">
        <w:t>1</w:t>
      </w:r>
      <w:r>
        <w:t>:</w:t>
      </w:r>
      <w:r w:rsidR="00D47D46">
        <w:t xml:space="preserve"> </w:t>
      </w:r>
      <w:r w:rsidR="00D47D46" w:rsidRPr="00D47D46">
        <w:t>IN-DEPTH INTERVIEW MASTER TOPIC GUIDE</w:t>
      </w:r>
    </w:p>
    <w:p w14:paraId="253CFC53" w14:textId="77777777" w:rsidR="0092449B" w:rsidRDefault="0092449B" w:rsidP="00370478">
      <w:pPr>
        <w:pBdr>
          <w:bottom w:val="single" w:sz="2" w:space="1" w:color="auto"/>
        </w:pBdr>
        <w:spacing w:before="480" w:after="240" w:line="240" w:lineRule="auto"/>
        <w:ind w:firstLine="0"/>
        <w:jc w:val="both"/>
        <w:rPr>
          <w:rFonts w:ascii="Arial Black" w:hAnsi="Arial Black"/>
          <w:sz w:val="22"/>
        </w:rPr>
      </w:pPr>
      <w:r>
        <w:rPr>
          <w:rFonts w:ascii="Arial Black" w:hAnsi="Arial Black"/>
          <w:sz w:val="22"/>
        </w:rPr>
        <w:t>TABLES</w:t>
      </w:r>
    </w:p>
    <w:p w14:paraId="2FA8B5A0" w14:textId="42D062F2" w:rsidR="0092449B" w:rsidRDefault="0092449B" w:rsidP="0092449B">
      <w:pPr>
        <w:pStyle w:val="TableofFigures"/>
        <w:rPr>
          <w:rFonts w:asciiTheme="minorHAnsi" w:eastAsiaTheme="minorEastAsia" w:hAnsiTheme="minorHAnsi" w:cstheme="minorBidi"/>
          <w:noProof/>
          <w:sz w:val="22"/>
          <w:szCs w:val="22"/>
        </w:rPr>
      </w:pPr>
      <w:r>
        <w:rPr>
          <w:rFonts w:cs="Arial"/>
        </w:rPr>
        <w:fldChar w:fldCharType="begin"/>
      </w:r>
      <w:r>
        <w:rPr>
          <w:rFonts w:cs="Arial"/>
        </w:rPr>
        <w:instrText xml:space="preserve"> TOC \z \t "Mark for Table Title,1" \c "Figure" </w:instrText>
      </w:r>
      <w:r>
        <w:rPr>
          <w:rFonts w:cs="Arial"/>
        </w:rPr>
        <w:fldChar w:fldCharType="separate"/>
      </w:r>
      <w:r w:rsidR="00756EF2">
        <w:rPr>
          <w:noProof/>
        </w:rPr>
        <w:t>A.1</w:t>
      </w:r>
      <w:r w:rsidR="00756EF2">
        <w:rPr>
          <w:noProof/>
        </w:rPr>
        <w:tab/>
      </w:r>
      <w:r>
        <w:rPr>
          <w:noProof/>
        </w:rPr>
        <w:t>Sustainability study objectives</w:t>
      </w:r>
      <w:r>
        <w:rPr>
          <w:noProof/>
          <w:webHidden/>
        </w:rPr>
        <w:tab/>
      </w:r>
      <w:r>
        <w:rPr>
          <w:noProof/>
          <w:webHidden/>
        </w:rPr>
        <w:fldChar w:fldCharType="begin"/>
      </w:r>
      <w:r>
        <w:rPr>
          <w:noProof/>
          <w:webHidden/>
        </w:rPr>
        <w:instrText xml:space="preserve"> PAGEREF _Toc443648640 \h </w:instrText>
      </w:r>
      <w:r>
        <w:rPr>
          <w:noProof/>
          <w:webHidden/>
        </w:rPr>
      </w:r>
      <w:r>
        <w:rPr>
          <w:noProof/>
          <w:webHidden/>
        </w:rPr>
        <w:fldChar w:fldCharType="separate"/>
      </w:r>
      <w:r w:rsidR="00AD0AE4">
        <w:rPr>
          <w:noProof/>
          <w:webHidden/>
        </w:rPr>
        <w:t>5</w:t>
      </w:r>
      <w:r>
        <w:rPr>
          <w:noProof/>
          <w:webHidden/>
        </w:rPr>
        <w:fldChar w:fldCharType="end"/>
      </w:r>
    </w:p>
    <w:p w14:paraId="764C7AD0" w14:textId="77777777" w:rsidR="0092449B" w:rsidRDefault="00756EF2" w:rsidP="0092449B">
      <w:pPr>
        <w:pStyle w:val="TableofFigures"/>
        <w:rPr>
          <w:rFonts w:asciiTheme="minorHAnsi" w:eastAsiaTheme="minorEastAsia" w:hAnsiTheme="minorHAnsi" w:cstheme="minorBidi"/>
          <w:noProof/>
          <w:sz w:val="22"/>
          <w:szCs w:val="22"/>
        </w:rPr>
      </w:pPr>
      <w:r>
        <w:rPr>
          <w:noProof/>
        </w:rPr>
        <w:t>A.2</w:t>
      </w:r>
      <w:r>
        <w:rPr>
          <w:noProof/>
        </w:rPr>
        <w:tab/>
      </w:r>
      <w:r w:rsidR="0092449B">
        <w:rPr>
          <w:noProof/>
        </w:rPr>
        <w:t>Calculations of burden hours and cost for grantee staff</w:t>
      </w:r>
      <w:r w:rsidR="0092449B">
        <w:rPr>
          <w:noProof/>
          <w:webHidden/>
        </w:rPr>
        <w:tab/>
      </w:r>
      <w:r w:rsidR="0092449B">
        <w:rPr>
          <w:noProof/>
          <w:webHidden/>
        </w:rPr>
        <w:fldChar w:fldCharType="begin"/>
      </w:r>
      <w:r w:rsidR="0092449B">
        <w:rPr>
          <w:noProof/>
          <w:webHidden/>
        </w:rPr>
        <w:instrText xml:space="preserve"> PAGEREF _Toc443648641 \h </w:instrText>
      </w:r>
      <w:r w:rsidR="0092449B">
        <w:rPr>
          <w:noProof/>
          <w:webHidden/>
        </w:rPr>
      </w:r>
      <w:r w:rsidR="0092449B">
        <w:rPr>
          <w:noProof/>
          <w:webHidden/>
        </w:rPr>
        <w:fldChar w:fldCharType="separate"/>
      </w:r>
      <w:r w:rsidR="00AD0AE4">
        <w:rPr>
          <w:noProof/>
          <w:webHidden/>
        </w:rPr>
        <w:t>8</w:t>
      </w:r>
      <w:r w:rsidR="0092449B">
        <w:rPr>
          <w:noProof/>
          <w:webHidden/>
        </w:rPr>
        <w:fldChar w:fldCharType="end"/>
      </w:r>
    </w:p>
    <w:p w14:paraId="6F106689" w14:textId="4F70B940" w:rsidR="0092449B" w:rsidRDefault="00756EF2" w:rsidP="0092449B">
      <w:pPr>
        <w:pStyle w:val="TableofFigures"/>
        <w:rPr>
          <w:rFonts w:asciiTheme="minorHAnsi" w:eastAsiaTheme="minorEastAsia" w:hAnsiTheme="minorHAnsi" w:cstheme="minorBidi"/>
          <w:noProof/>
          <w:sz w:val="22"/>
          <w:szCs w:val="22"/>
        </w:rPr>
      </w:pPr>
      <w:r>
        <w:rPr>
          <w:noProof/>
        </w:rPr>
        <w:t>A.3</w:t>
      </w:r>
      <w:r>
        <w:rPr>
          <w:noProof/>
        </w:rPr>
        <w:tab/>
      </w:r>
      <w:r w:rsidR="0092449B">
        <w:rPr>
          <w:noProof/>
        </w:rPr>
        <w:t>Proposed sustainability study time schedule</w:t>
      </w:r>
      <w:r w:rsidR="0092449B">
        <w:rPr>
          <w:noProof/>
          <w:webHidden/>
        </w:rPr>
        <w:tab/>
      </w:r>
      <w:r w:rsidR="0092449B">
        <w:rPr>
          <w:noProof/>
          <w:webHidden/>
        </w:rPr>
        <w:fldChar w:fldCharType="begin"/>
      </w:r>
      <w:r w:rsidR="0092449B">
        <w:rPr>
          <w:noProof/>
          <w:webHidden/>
        </w:rPr>
        <w:instrText xml:space="preserve"> PAGEREF _Toc443648642 \h </w:instrText>
      </w:r>
      <w:r w:rsidR="0092449B">
        <w:rPr>
          <w:noProof/>
          <w:webHidden/>
        </w:rPr>
      </w:r>
      <w:r w:rsidR="0092449B">
        <w:rPr>
          <w:noProof/>
          <w:webHidden/>
        </w:rPr>
        <w:fldChar w:fldCharType="separate"/>
      </w:r>
      <w:r w:rsidR="00AD0AE4">
        <w:rPr>
          <w:noProof/>
          <w:webHidden/>
        </w:rPr>
        <w:t>10</w:t>
      </w:r>
      <w:r w:rsidR="0092449B">
        <w:rPr>
          <w:noProof/>
          <w:webHidden/>
        </w:rPr>
        <w:fldChar w:fldCharType="end"/>
      </w:r>
    </w:p>
    <w:p w14:paraId="633A820A" w14:textId="77777777" w:rsidR="0092449B" w:rsidRPr="0092449B" w:rsidRDefault="0092449B" w:rsidP="0092449B">
      <w:pPr>
        <w:spacing w:before="240" w:after="240" w:line="240" w:lineRule="auto"/>
        <w:ind w:firstLine="0"/>
        <w:jc w:val="both"/>
        <w:rPr>
          <w:rFonts w:ascii="Arial" w:hAnsi="Arial" w:cs="Arial"/>
          <w:sz w:val="20"/>
        </w:rPr>
      </w:pPr>
      <w:r>
        <w:rPr>
          <w:rFonts w:ascii="Arial" w:hAnsi="Arial" w:cs="Arial"/>
          <w:sz w:val="20"/>
        </w:rPr>
        <w:fldChar w:fldCharType="end"/>
      </w:r>
    </w:p>
    <w:p w14:paraId="569BA59A" w14:textId="77777777" w:rsidR="0092449B" w:rsidRPr="0092449B" w:rsidRDefault="0092449B" w:rsidP="0092449B">
      <w:pPr>
        <w:sectPr w:rsidR="0092449B" w:rsidRPr="0092449B" w:rsidSect="007E5692">
          <w:headerReference w:type="default" r:id="rId16"/>
          <w:footerReference w:type="default" r:id="rId17"/>
          <w:pgSz w:w="12240" w:h="15840"/>
          <w:pgMar w:top="1440" w:right="1440" w:bottom="1440" w:left="1440" w:header="720" w:footer="720" w:gutter="0"/>
          <w:pgNumType w:fmt="lowerRoman" w:start="2"/>
          <w:cols w:space="720"/>
          <w:docGrid w:linePitch="360"/>
        </w:sectPr>
      </w:pPr>
    </w:p>
    <w:tbl>
      <w:tblPr>
        <w:tblStyle w:val="TableGrid"/>
        <w:tblW w:w="0" w:type="auto"/>
        <w:tblLook w:val="04A0" w:firstRow="1" w:lastRow="0" w:firstColumn="1" w:lastColumn="0" w:noHBand="0" w:noVBand="1"/>
      </w:tblPr>
      <w:tblGrid>
        <w:gridCol w:w="9350"/>
      </w:tblGrid>
      <w:tr w:rsidR="00AE6D3A" w14:paraId="07F8A252" w14:textId="77777777" w:rsidTr="00AE6D3A">
        <w:tc>
          <w:tcPr>
            <w:tcW w:w="9350" w:type="dxa"/>
          </w:tcPr>
          <w:p w14:paraId="5CA18A68" w14:textId="77777777" w:rsidR="00AE6D3A" w:rsidRPr="00AE6D3A" w:rsidRDefault="00AE6D3A" w:rsidP="00AE6D3A">
            <w:pPr>
              <w:pStyle w:val="NormalSScontinued"/>
              <w:spacing w:before="240" w:after="120"/>
              <w:jc w:val="center"/>
              <w:rPr>
                <w:rFonts w:ascii="Arial Black" w:hAnsi="Arial Black"/>
                <w:sz w:val="20"/>
              </w:rPr>
            </w:pPr>
            <w:bookmarkStart w:id="13" w:name="_Toc443560080"/>
            <w:r w:rsidRPr="00AE6D3A">
              <w:rPr>
                <w:rFonts w:ascii="Arial Black" w:hAnsi="Arial Black"/>
                <w:sz w:val="20"/>
              </w:rPr>
              <w:lastRenderedPageBreak/>
              <w:t>ABSTRACT</w:t>
            </w:r>
          </w:p>
          <w:p w14:paraId="3C47ACAC" w14:textId="149464ED" w:rsidR="00AE6D3A" w:rsidRPr="00AE6D3A" w:rsidRDefault="00AE6D3A" w:rsidP="00AE6D3A">
            <w:pPr>
              <w:pStyle w:val="Bullet"/>
              <w:rPr>
                <w:sz w:val="20"/>
              </w:rPr>
            </w:pPr>
            <w:r w:rsidRPr="00AE6D3A">
              <w:rPr>
                <w:b/>
                <w:sz w:val="20"/>
              </w:rPr>
              <w:t xml:space="preserve">Goal of study: </w:t>
            </w:r>
            <w:r w:rsidRPr="00AE6D3A">
              <w:rPr>
                <w:sz w:val="20"/>
              </w:rPr>
              <w:t>Assess which</w:t>
            </w:r>
            <w:r w:rsidR="000D7B76">
              <w:rPr>
                <w:sz w:val="20"/>
              </w:rPr>
              <w:t xml:space="preserve"> former</w:t>
            </w:r>
            <w:r w:rsidRPr="00AE6D3A">
              <w:rPr>
                <w:sz w:val="20"/>
              </w:rPr>
              <w:t xml:space="preserve"> </w:t>
            </w:r>
            <w:proofErr w:type="spellStart"/>
            <w:r w:rsidRPr="00AE6D3A">
              <w:rPr>
                <w:sz w:val="20"/>
              </w:rPr>
              <w:t>OAH</w:t>
            </w:r>
            <w:proofErr w:type="spellEnd"/>
            <w:r w:rsidRPr="00AE6D3A">
              <w:rPr>
                <w:sz w:val="20"/>
              </w:rPr>
              <w:t>-funded programs were sustained and identify the key factors that either enabled or hindered grantees’ ability to do so.</w:t>
            </w:r>
          </w:p>
          <w:p w14:paraId="24B803C0" w14:textId="61AF2134" w:rsidR="00AE6D3A" w:rsidRPr="00AE6D3A" w:rsidRDefault="00AE6D3A" w:rsidP="00AE6D3A">
            <w:pPr>
              <w:pStyle w:val="Bullet"/>
              <w:rPr>
                <w:sz w:val="20"/>
              </w:rPr>
            </w:pPr>
            <w:r w:rsidRPr="00AE6D3A">
              <w:rPr>
                <w:b/>
                <w:sz w:val="20"/>
              </w:rPr>
              <w:t xml:space="preserve">How data will be used: </w:t>
            </w:r>
            <w:r w:rsidRPr="00AE6D3A">
              <w:rPr>
                <w:sz w:val="20"/>
              </w:rPr>
              <w:t>The data will be incorporated into deliverables that highlight successes, challenges, and lessons learned about program sustainability.</w:t>
            </w:r>
          </w:p>
          <w:p w14:paraId="4274983E" w14:textId="1699B1FE" w:rsidR="00AE6D3A" w:rsidRPr="00AE6D3A" w:rsidRDefault="00AE6D3A" w:rsidP="00AE6D3A">
            <w:pPr>
              <w:pStyle w:val="Bullet"/>
              <w:rPr>
                <w:sz w:val="20"/>
              </w:rPr>
            </w:pPr>
            <w:r w:rsidRPr="00AE6D3A">
              <w:rPr>
                <w:b/>
                <w:sz w:val="20"/>
              </w:rPr>
              <w:t>Methods of collection:</w:t>
            </w:r>
            <w:r w:rsidRPr="00AE6D3A">
              <w:rPr>
                <w:sz w:val="20"/>
              </w:rPr>
              <w:t xml:space="preserve"> The study will collect data using in-depth telephone interviews.</w:t>
            </w:r>
          </w:p>
          <w:p w14:paraId="0E0164E8" w14:textId="214E188B" w:rsidR="00AE6D3A" w:rsidRPr="00AE6D3A" w:rsidRDefault="00AE6D3A" w:rsidP="00AE6D3A">
            <w:pPr>
              <w:pStyle w:val="Bullet"/>
              <w:rPr>
                <w:sz w:val="20"/>
              </w:rPr>
            </w:pPr>
            <w:r w:rsidRPr="00AE6D3A">
              <w:rPr>
                <w:b/>
                <w:sz w:val="20"/>
              </w:rPr>
              <w:t xml:space="preserve">Respondent population: </w:t>
            </w:r>
            <w:r w:rsidRPr="00AE6D3A">
              <w:rPr>
                <w:sz w:val="20"/>
              </w:rPr>
              <w:t>Program administrators at up to 50 grantee organizations.</w:t>
            </w:r>
          </w:p>
          <w:p w14:paraId="3C4D9923" w14:textId="4C1059F9" w:rsidR="00AE6D3A" w:rsidRDefault="00AE6D3A" w:rsidP="00AE6D3A">
            <w:pPr>
              <w:pStyle w:val="Bullet"/>
            </w:pPr>
            <w:r w:rsidRPr="00AE6D3A">
              <w:rPr>
                <w:b/>
                <w:sz w:val="20"/>
              </w:rPr>
              <w:t>Analysis techniques:</w:t>
            </w:r>
            <w:r w:rsidRPr="00AE6D3A">
              <w:rPr>
                <w:sz w:val="20"/>
              </w:rPr>
              <w:t xml:space="preserve"> The study will rely on descriptive qualitative analysis.</w:t>
            </w:r>
          </w:p>
        </w:tc>
      </w:tr>
    </w:tbl>
    <w:p w14:paraId="4560E86C" w14:textId="77777777" w:rsidR="00AE6D3A" w:rsidRDefault="00AE6D3A" w:rsidP="00AE6D3A"/>
    <w:p w14:paraId="2C2CFB55" w14:textId="4C9C2094" w:rsidR="006C6D13" w:rsidRDefault="00620849" w:rsidP="00BB0069">
      <w:pPr>
        <w:pStyle w:val="H2Chapter"/>
      </w:pPr>
      <w:r>
        <w:t xml:space="preserve">PART A: </w:t>
      </w:r>
      <w:r w:rsidR="006C6D13">
        <w:t>INTRODUCTION</w:t>
      </w:r>
      <w:bookmarkEnd w:id="13"/>
    </w:p>
    <w:p w14:paraId="10BA584F" w14:textId="5F686ED4" w:rsidR="008436BA" w:rsidRDefault="008436BA" w:rsidP="006C6D13">
      <w:pPr>
        <w:pStyle w:val="NormalSS"/>
      </w:pPr>
      <w:r>
        <w:t>In 2010, t</w:t>
      </w:r>
      <w:r w:rsidR="006C6D13">
        <w:t>he Office of Adolescent Health (</w:t>
      </w:r>
      <w:proofErr w:type="spellStart"/>
      <w:r w:rsidR="006C6D13">
        <w:t>OAH</w:t>
      </w:r>
      <w:proofErr w:type="spellEnd"/>
      <w:r w:rsidR="006C6D13">
        <w:t xml:space="preserve">) </w:t>
      </w:r>
      <w:r>
        <w:t>launched a number of initiatives to reduce and delay teen pregnancy</w:t>
      </w:r>
      <w:r w:rsidR="00767F1E">
        <w:t xml:space="preserve"> and to support expectant and parenting young families</w:t>
      </w:r>
      <w:r>
        <w:t xml:space="preserve">. </w:t>
      </w:r>
    </w:p>
    <w:p w14:paraId="5FB60114" w14:textId="64082226" w:rsidR="008436BA" w:rsidRDefault="008436BA" w:rsidP="006C6D13">
      <w:pPr>
        <w:pStyle w:val="NormalSS"/>
      </w:pPr>
      <w:r>
        <w:t xml:space="preserve">The </w:t>
      </w:r>
      <w:r w:rsidR="006C6D13">
        <w:t>Teen Pregnancy Prevention (</w:t>
      </w:r>
      <w:proofErr w:type="spellStart"/>
      <w:r w:rsidR="006C6D13">
        <w:t>TPP</w:t>
      </w:r>
      <w:proofErr w:type="spellEnd"/>
      <w:r w:rsidR="006C6D13">
        <w:t xml:space="preserve">) grant program was launched in spring 2010 as a key early piece of the federal government’s ongoing “evidence and innovation” agenda. The program provides approximately $100 million in annual competitive contracts and grants to public and private entities to fund medically accurate and age-appropriate programs to reduce teen pregnancy. The program features a “tiered-evidence” grant design that reserves most of the funding for grants to replicate programs with existing evidence of effectiveness (Tier 1). A smaller proportion of funding is reserved to encourage innovation in the field by implementing and rigorously testing promising new programmatic approaches (Tier 2). The first 75 Tier 1 replication grants and 16 Tier 2 innovative or promising grants were awarded in fall 2010 for programming to start in fall 2011. </w:t>
      </w:r>
    </w:p>
    <w:p w14:paraId="54B2C56B" w14:textId="6D02D1EC" w:rsidR="006C6D13" w:rsidRDefault="006C6D13" w:rsidP="006C6D13">
      <w:pPr>
        <w:pStyle w:val="NormalSS"/>
      </w:pPr>
      <w:r>
        <w:t xml:space="preserve">A second </w:t>
      </w:r>
      <w:proofErr w:type="spellStart"/>
      <w:r>
        <w:t>OAH</w:t>
      </w:r>
      <w:proofErr w:type="spellEnd"/>
      <w:r>
        <w:t xml:space="preserve"> program, the Pregnancy Assistance Fund (</w:t>
      </w:r>
      <w:proofErr w:type="spellStart"/>
      <w:r>
        <w:t>PAF</w:t>
      </w:r>
      <w:proofErr w:type="spellEnd"/>
      <w:r>
        <w:t xml:space="preserve">), is a competitive grant program providing $25 million annually over 10 years to states and tribal entities to develop and implement activities to support expectant and parenting teens, women, fathers, and their families. </w:t>
      </w:r>
      <w:proofErr w:type="spellStart"/>
      <w:r>
        <w:t>PAF</w:t>
      </w:r>
      <w:proofErr w:type="spellEnd"/>
      <w:r>
        <w:t xml:space="preserve"> grantees could apply for funding in four categories: </w:t>
      </w:r>
    </w:p>
    <w:p w14:paraId="694C7608" w14:textId="77777777" w:rsidR="006C6D13" w:rsidRDefault="006C6D13" w:rsidP="00BB0069">
      <w:pPr>
        <w:pStyle w:val="Bullet"/>
      </w:pPr>
      <w:r>
        <w:t>Category 1: Programs supporting expectant and parenting student services at institutions of higher education</w:t>
      </w:r>
    </w:p>
    <w:p w14:paraId="3558FAC8" w14:textId="77777777" w:rsidR="006C6D13" w:rsidRDefault="006C6D13" w:rsidP="00BB0069">
      <w:pPr>
        <w:pStyle w:val="Bullet"/>
      </w:pPr>
      <w:r>
        <w:t>Category 2: Programs supporting expectant and parenting teens, women, fathers, and their families at high schools and community service centers</w:t>
      </w:r>
    </w:p>
    <w:p w14:paraId="31999762" w14:textId="77777777" w:rsidR="006C6D13" w:rsidRDefault="006C6D13" w:rsidP="00BB0069">
      <w:pPr>
        <w:pStyle w:val="Bullet"/>
      </w:pPr>
      <w:r>
        <w:t>Category 3: Programs improving services for pregnant women who are victims of domestic violence, sexual violence, sexual assault, and stalking</w:t>
      </w:r>
    </w:p>
    <w:p w14:paraId="6C516470" w14:textId="77777777" w:rsidR="006C6D13" w:rsidRDefault="006C6D13" w:rsidP="00BB0069">
      <w:pPr>
        <w:pStyle w:val="BulletLastSS"/>
      </w:pPr>
      <w:r>
        <w:t>Category 4: Programs increasing public awareness and education services for expectant and parenting teens, women, fathers, and their families</w:t>
      </w:r>
    </w:p>
    <w:p w14:paraId="098714BA" w14:textId="77777777" w:rsidR="006C6D13" w:rsidRDefault="006C6D13" w:rsidP="006C6D13">
      <w:pPr>
        <w:pStyle w:val="NormalSS"/>
      </w:pPr>
      <w:r>
        <w:t xml:space="preserve">The first </w:t>
      </w:r>
      <w:proofErr w:type="spellStart"/>
      <w:r>
        <w:t>PAF</w:t>
      </w:r>
      <w:proofErr w:type="spellEnd"/>
      <w:r>
        <w:t xml:space="preserve"> grants were awarded in 2010 to 17 grantees, including 14 states and 3 tribal entities, for up to four years. </w:t>
      </w:r>
    </w:p>
    <w:p w14:paraId="1E32D6C0" w14:textId="203C4B3D" w:rsidR="006C6D13" w:rsidRDefault="006C6D13" w:rsidP="006C6D13">
      <w:pPr>
        <w:pStyle w:val="NormalSS"/>
      </w:pPr>
      <w:r>
        <w:lastRenderedPageBreak/>
        <w:t xml:space="preserve">In addition to the two grant programs described above, </w:t>
      </w:r>
      <w:proofErr w:type="spellStart"/>
      <w:r>
        <w:t>OAH</w:t>
      </w:r>
      <w:proofErr w:type="spellEnd"/>
      <w:r>
        <w:t xml:space="preserve"> and the Centers for Disease Control (CDC) </w:t>
      </w:r>
      <w:r w:rsidR="00771D4D">
        <w:t xml:space="preserve">allocated </w:t>
      </w:r>
      <w:r w:rsidR="00050DE9">
        <w:t>a portion of the Tier 2 funding to support</w:t>
      </w:r>
      <w:r>
        <w:t xml:space="preserve"> nine state and community-based grantees to implement teen pregnancy prevention initiatives through their Communitywide Teen Pregnancy Prevention Initiatives Program (Communitywide Program). </w:t>
      </w:r>
      <w:r w:rsidR="008436BA">
        <w:t>Grantees</w:t>
      </w:r>
      <w:r w:rsidR="008436BA" w:rsidRPr="008436BA">
        <w:t xml:space="preserve"> were expected to saturate their communities through innovative, multicomponent initiatives to reduce teen pregnancy, with a focus on reaching African American and Latino or Hispanic youth.</w:t>
      </w:r>
    </w:p>
    <w:p w14:paraId="1F65398D" w14:textId="61BBF4DA" w:rsidR="006C6D13" w:rsidRDefault="006C6D13" w:rsidP="006C6D13">
      <w:pPr>
        <w:pStyle w:val="NormalSS"/>
      </w:pPr>
      <w:r>
        <w:t xml:space="preserve">Consistent with </w:t>
      </w:r>
      <w:r w:rsidR="00771D4D">
        <w:t>their</w:t>
      </w:r>
      <w:r>
        <w:t xml:space="preserve"> focus on evidence, </w:t>
      </w:r>
      <w:proofErr w:type="spellStart"/>
      <w:r>
        <w:t>OAH</w:t>
      </w:r>
      <w:proofErr w:type="spellEnd"/>
      <w:r>
        <w:t xml:space="preserve"> has undertaken a range of evaluation activities associated with each of the funding streams. The burden associated with other ongoing data collection activities regarding the grantees has been previously reviewed and approved by OMB under three different information collection requests (</w:t>
      </w:r>
      <w:proofErr w:type="spellStart"/>
      <w:r>
        <w:t>ICRs</w:t>
      </w:r>
      <w:proofErr w:type="spellEnd"/>
      <w:r>
        <w:t>).</w:t>
      </w:r>
    </w:p>
    <w:p w14:paraId="095D99BD" w14:textId="77777777" w:rsidR="006C6D13" w:rsidRDefault="006C6D13" w:rsidP="006C6D13">
      <w:pPr>
        <w:pStyle w:val="NormalSS"/>
      </w:pPr>
      <w:r w:rsidRPr="00BB0069">
        <w:rPr>
          <w:b/>
        </w:rPr>
        <w:t>May 9, 2012</w:t>
      </w:r>
      <w:r>
        <w:t xml:space="preserve">—All </w:t>
      </w:r>
      <w:proofErr w:type="spellStart"/>
      <w:r>
        <w:t>TPP</w:t>
      </w:r>
      <w:proofErr w:type="spellEnd"/>
      <w:r>
        <w:t xml:space="preserve"> grantees collect data on a uniform set of performance measures and report them to </w:t>
      </w:r>
      <w:proofErr w:type="spellStart"/>
      <w:r>
        <w:t>OAH</w:t>
      </w:r>
      <w:proofErr w:type="spellEnd"/>
      <w:r>
        <w:t xml:space="preserve"> on a semiannual basis through an online system. The Office of Management and Budget (OMB) has approved the original instruments used to collect this data as well as an extension to this </w:t>
      </w:r>
      <w:proofErr w:type="spellStart"/>
      <w:r>
        <w:t>ICR</w:t>
      </w:r>
      <w:proofErr w:type="spellEnd"/>
      <w:r>
        <w:t xml:space="preserve"> on August 31, 2015 (OMB Control #0990-0392).</w:t>
      </w:r>
    </w:p>
    <w:p w14:paraId="66DF8E05" w14:textId="6C0FCA6D" w:rsidR="006C6D13" w:rsidRDefault="006C6D13" w:rsidP="006C6D13">
      <w:pPr>
        <w:pStyle w:val="NormalSS"/>
      </w:pPr>
      <w:r w:rsidRPr="00BB0069">
        <w:rPr>
          <w:b/>
        </w:rPr>
        <w:t>September 2, 2014</w:t>
      </w:r>
      <w:r>
        <w:t xml:space="preserve">—OMB approved the instruments associated with two data collection efforts: (1) collection of </w:t>
      </w:r>
      <w:proofErr w:type="spellStart"/>
      <w:r>
        <w:t>PAF</w:t>
      </w:r>
      <w:proofErr w:type="spellEnd"/>
      <w:r>
        <w:t xml:space="preserve"> descriptive implementation data for the Design and Implementation Analysis through telephone interviews, regarding</w:t>
      </w:r>
      <w:r w:rsidR="00183437">
        <w:t xml:space="preserve"> </w:t>
      </w:r>
      <w:r>
        <w:t xml:space="preserve">how 17 </w:t>
      </w:r>
      <w:proofErr w:type="spellStart"/>
      <w:r>
        <w:t>PAF</w:t>
      </w:r>
      <w:proofErr w:type="spellEnd"/>
      <w:r>
        <w:t xml:space="preserve"> grantees are using grant funding to implement their programs; and (2) collection of baseline data for the experimental impact studies through a baseline survey (OMB Control #0990-0424).</w:t>
      </w:r>
    </w:p>
    <w:p w14:paraId="29585605" w14:textId="77777777" w:rsidR="006C6D13" w:rsidRDefault="006C6D13" w:rsidP="004E7302">
      <w:pPr>
        <w:pStyle w:val="NormalSS"/>
      </w:pPr>
      <w:r w:rsidRPr="00BB0069">
        <w:rPr>
          <w:b/>
        </w:rPr>
        <w:t>September 8, 2014</w:t>
      </w:r>
      <w:r>
        <w:t xml:space="preserve">—OMB approved the instruments used to collect data on (1) program costs and (2) program impacts from a subset of </w:t>
      </w:r>
      <w:proofErr w:type="spellStart"/>
      <w:r>
        <w:t>OAH</w:t>
      </w:r>
      <w:proofErr w:type="spellEnd"/>
      <w:r>
        <w:t xml:space="preserve"> </w:t>
      </w:r>
      <w:proofErr w:type="spellStart"/>
      <w:r>
        <w:t>TPP</w:t>
      </w:r>
      <w:proofErr w:type="spellEnd"/>
      <w:r>
        <w:t xml:space="preserve"> Program grantees (OMB Control #0990-0425).</w:t>
      </w:r>
    </w:p>
    <w:p w14:paraId="3CE8CF7D" w14:textId="34F8DE6D" w:rsidR="006C6D13" w:rsidRDefault="006C6D13" w:rsidP="006C6D13">
      <w:pPr>
        <w:pStyle w:val="NormalSS"/>
      </w:pPr>
      <w:r>
        <w:t xml:space="preserve">With this </w:t>
      </w:r>
      <w:proofErr w:type="spellStart"/>
      <w:r>
        <w:t>ICR</w:t>
      </w:r>
      <w:proofErr w:type="spellEnd"/>
      <w:r>
        <w:t xml:space="preserve">, </w:t>
      </w:r>
      <w:proofErr w:type="spellStart"/>
      <w:r>
        <w:t>OAH</w:t>
      </w:r>
      <w:proofErr w:type="spellEnd"/>
      <w:r>
        <w:t xml:space="preserve"> seeks approval for </w:t>
      </w:r>
      <w:r w:rsidR="00924F06">
        <w:t xml:space="preserve">the </w:t>
      </w:r>
      <w:r>
        <w:t xml:space="preserve">data collection instrument for a complementary study on the sustainability of the first cohort of </w:t>
      </w:r>
      <w:r w:rsidR="008622AE">
        <w:t xml:space="preserve">former </w:t>
      </w:r>
      <w:proofErr w:type="spellStart"/>
      <w:r>
        <w:t>PAF</w:t>
      </w:r>
      <w:proofErr w:type="spellEnd"/>
      <w:r>
        <w:t xml:space="preserve">, </w:t>
      </w:r>
      <w:proofErr w:type="spellStart"/>
      <w:r>
        <w:t>TPP</w:t>
      </w:r>
      <w:proofErr w:type="spellEnd"/>
      <w:r>
        <w:t xml:space="preserve">, and CDC grantees. The proposed study will be a new and unique contribution to </w:t>
      </w:r>
      <w:proofErr w:type="spellStart"/>
      <w:r>
        <w:t>OAH’s</w:t>
      </w:r>
      <w:proofErr w:type="spellEnd"/>
      <w:r>
        <w:t xml:space="preserve"> portfolio of evaluation activities. The study aims to address five overarching research questions: (1) </w:t>
      </w:r>
      <w:proofErr w:type="gramStart"/>
      <w:r>
        <w:t>Which</w:t>
      </w:r>
      <w:proofErr w:type="gramEnd"/>
      <w:r>
        <w:t xml:space="preserve"> of the </w:t>
      </w:r>
      <w:proofErr w:type="spellStart"/>
      <w:r>
        <w:t>TPP</w:t>
      </w:r>
      <w:proofErr w:type="spellEnd"/>
      <w:r>
        <w:t xml:space="preserve">, </w:t>
      </w:r>
      <w:proofErr w:type="spellStart"/>
      <w:r>
        <w:t>PAF</w:t>
      </w:r>
      <w:proofErr w:type="spellEnd"/>
      <w:r>
        <w:t xml:space="preserve">, or CDC programs funded in 2010 were sustained, for how long, and in what form? (2) What are the key factors that affected their sustainability? (3) What methods did grantees use to sustain programs (for both those that were successful and those that were not)? (4) What types of technical assistance and resources did grantees receive to assist them in sustaining their programs, and from whom? </w:t>
      </w:r>
      <w:proofErr w:type="gramStart"/>
      <w:r>
        <w:t>and</w:t>
      </w:r>
      <w:proofErr w:type="gramEnd"/>
      <w:r>
        <w:t xml:space="preserve"> (5) What are the key lessons learned that can be used to help grantees in sustaining their programs in the future? </w:t>
      </w:r>
      <w:proofErr w:type="spellStart"/>
      <w:r>
        <w:t>OAH</w:t>
      </w:r>
      <w:proofErr w:type="spellEnd"/>
      <w:r>
        <w:t xml:space="preserve"> has contracted with Mathematica Policy Research to conduct this three-year (October 2015–September 2018) study.</w:t>
      </w:r>
    </w:p>
    <w:p w14:paraId="4A6CC7CD" w14:textId="11E5D01F" w:rsidR="006C6D13" w:rsidRDefault="006C6D13" w:rsidP="006C6D13">
      <w:pPr>
        <w:pStyle w:val="NormalSS"/>
      </w:pPr>
      <w:proofErr w:type="gramStart"/>
      <w:r w:rsidRPr="00BB0069">
        <w:rPr>
          <w:b/>
        </w:rPr>
        <w:t>Current Information Clearance Request.</w:t>
      </w:r>
      <w:proofErr w:type="gramEnd"/>
      <w:r>
        <w:t xml:space="preserve"> In this submission, </w:t>
      </w:r>
      <w:proofErr w:type="spellStart"/>
      <w:r>
        <w:t>OAH</w:t>
      </w:r>
      <w:proofErr w:type="spellEnd"/>
      <w:r>
        <w:t xml:space="preserve"> is now requesting OMB approval for </w:t>
      </w:r>
      <w:r w:rsidR="008B0B48">
        <w:t xml:space="preserve">one </w:t>
      </w:r>
      <w:r>
        <w:t xml:space="preserve">instrument related to the sustainability study: The In-Depth Interview Master Topic Guide. It is the only anticipated </w:t>
      </w:r>
      <w:proofErr w:type="spellStart"/>
      <w:r>
        <w:t>ICR</w:t>
      </w:r>
      <w:proofErr w:type="spellEnd"/>
      <w:r>
        <w:t xml:space="preserve"> for this study. The interview data will be combined with a review of previously collected performance measures data and documents.</w:t>
      </w:r>
    </w:p>
    <w:p w14:paraId="4A39D1B3" w14:textId="77777777" w:rsidR="006C6D13" w:rsidRDefault="006C6D13" w:rsidP="00BB0069">
      <w:pPr>
        <w:pStyle w:val="H3Alpha"/>
      </w:pPr>
      <w:bookmarkStart w:id="14" w:name="_Toc443560081"/>
      <w:r>
        <w:lastRenderedPageBreak/>
        <w:t>A1.</w:t>
      </w:r>
      <w:r w:rsidR="00BB0069">
        <w:t xml:space="preserve"> </w:t>
      </w:r>
      <w:r>
        <w:t>Circumstances making the collection of information necessary</w:t>
      </w:r>
      <w:bookmarkEnd w:id="14"/>
    </w:p>
    <w:p w14:paraId="272E8BC8" w14:textId="77777777" w:rsidR="006C6D13" w:rsidRDefault="006C6D13" w:rsidP="00BB0069">
      <w:pPr>
        <w:pStyle w:val="H4Number"/>
      </w:pPr>
      <w:bookmarkStart w:id="15" w:name="_Toc443560082"/>
      <w:r>
        <w:t>1.</w:t>
      </w:r>
      <w:r>
        <w:tab/>
        <w:t>Legal or administrative requirements that necessitate the collection</w:t>
      </w:r>
      <w:bookmarkEnd w:id="15"/>
    </w:p>
    <w:p w14:paraId="3FB543A2" w14:textId="77777777" w:rsidR="006C6D13" w:rsidRDefault="006C6D13" w:rsidP="006C6D13">
      <w:pPr>
        <w:pStyle w:val="NormalSS"/>
      </w:pPr>
      <w:r>
        <w:t>On March 23, 2010, the president signed into law the Patient Protection and Affordable Care Act (</w:t>
      </w:r>
      <w:proofErr w:type="spellStart"/>
      <w:r>
        <w:t>ACA</w:t>
      </w:r>
      <w:proofErr w:type="spellEnd"/>
      <w:r>
        <w:t xml:space="preserve">), H.R. 3590 (Public Law 111-148), which authorized $25 million for each of fiscal years 2010 through 2019 for the Secretary of Health and Human Services (HHS) to establish and administer </w:t>
      </w:r>
      <w:proofErr w:type="spellStart"/>
      <w:r>
        <w:t>PAF</w:t>
      </w:r>
      <w:proofErr w:type="spellEnd"/>
      <w:r>
        <w:t xml:space="preserve"> “for the purpose of awarding competitive grants to States to assist expectant a</w:t>
      </w:r>
      <w:r w:rsidR="00BB0069">
        <w:t>nd parenting teens and women.</w:t>
      </w:r>
      <w:r w:rsidR="00BB0069">
        <w:rPr>
          <w:rStyle w:val="FootnoteReference"/>
        </w:rPr>
        <w:footnoteReference w:id="1"/>
      </w:r>
      <w:r w:rsidR="00BB0069">
        <w:t>”</w:t>
      </w:r>
    </w:p>
    <w:p w14:paraId="27F07EBC" w14:textId="77777777" w:rsidR="006C6D13" w:rsidRDefault="006C6D13" w:rsidP="006C6D13">
      <w:pPr>
        <w:pStyle w:val="NormalSS"/>
      </w:pPr>
      <w:r>
        <w:t xml:space="preserve">Previously, on December 16, 2009, the president had signed the Consolidated Appropriations Act, 2010 (Public Law 111-117). Division D, Title II of the Act provides $110,000,000 for making competitive contracts and grants to public and private entities to fund medically accurate and age- appropriate programs that reduce teenage pregnancy and the federal costs associated with administering and evaluating such contracts and grants. The statute states that the funds shall be made available in two tiers: (1) not less than $75,000,000 for funding the replication of programs that have been proven effective through rigorous evaluation to reduce teenage pregnancy, behavioral risk factors underlying teenage pregnancy, or other associated risk factors; and (2) not less than $25,000,000 for funding research and demonstration grants to develop, replicate, refine, and test additional models and innovative strategies for preventing teenage pregnancy. A total of $9,800,000 of the $25,000,000 allocated to the second tier funds the Communitywide Program, </w:t>
      </w:r>
      <w:proofErr w:type="gramStart"/>
      <w:r>
        <w:t>a collaboration</w:t>
      </w:r>
      <w:proofErr w:type="gramEnd"/>
      <w:r>
        <w:t xml:space="preserve"> between </w:t>
      </w:r>
      <w:proofErr w:type="spellStart"/>
      <w:r>
        <w:t>OAH</w:t>
      </w:r>
      <w:proofErr w:type="spellEnd"/>
      <w:r>
        <w:t xml:space="preserve"> and the CDC. Any remaining amounts are to be made available for training and technical assistance, evaluation, outreach, and additional program support activities. The </w:t>
      </w:r>
      <w:proofErr w:type="spellStart"/>
      <w:r>
        <w:t>TPP</w:t>
      </w:r>
      <w:proofErr w:type="spellEnd"/>
      <w:r>
        <w:t xml:space="preserve"> currently operates under the authority contained in the Consolidated Appropriations Act, 2014.</w:t>
      </w:r>
    </w:p>
    <w:p w14:paraId="503AC6D1" w14:textId="386DFF97" w:rsidR="006C6D13" w:rsidRDefault="006C6D13" w:rsidP="006C6D13">
      <w:pPr>
        <w:pStyle w:val="NormalSS"/>
      </w:pPr>
      <w:r>
        <w:t xml:space="preserve">The proposed sustainability study is a key piece of </w:t>
      </w:r>
      <w:proofErr w:type="spellStart"/>
      <w:r>
        <w:t>OAH’s</w:t>
      </w:r>
      <w:proofErr w:type="spellEnd"/>
      <w:r>
        <w:t xml:space="preserve"> broad and ongoing effort to comprehensively evaluate all of its funding efforts as required by the legislation and identify the key elements that will ensure sustainability of these programs after federal funding ends.</w:t>
      </w:r>
    </w:p>
    <w:p w14:paraId="79EA1591" w14:textId="77777777" w:rsidR="006C6D13" w:rsidRDefault="006C6D13" w:rsidP="00BB0069">
      <w:pPr>
        <w:pStyle w:val="H4Number"/>
      </w:pPr>
      <w:bookmarkStart w:id="16" w:name="_Toc443560083"/>
      <w:r>
        <w:t>2.</w:t>
      </w:r>
      <w:r>
        <w:tab/>
        <w:t>Study objectives</w:t>
      </w:r>
      <w:bookmarkEnd w:id="16"/>
    </w:p>
    <w:p w14:paraId="244A4D1F" w14:textId="268AA3CB" w:rsidR="006C6D13" w:rsidRDefault="006C6D13" w:rsidP="006C6D13">
      <w:pPr>
        <w:pStyle w:val="NormalSS"/>
      </w:pPr>
      <w:r>
        <w:t xml:space="preserve">Program sustainability is an area in need of further exploration; specifically, there is a lack of knowledge about what it takes for programs to be sustained after grant funding ends and what support grantees need while funded to improve the likelihood of sustainability. </w:t>
      </w:r>
      <w:r w:rsidR="008622AE">
        <w:t xml:space="preserve">Former </w:t>
      </w:r>
      <w:proofErr w:type="spellStart"/>
      <w:r>
        <w:t>TPP</w:t>
      </w:r>
      <w:proofErr w:type="spellEnd"/>
      <w:r w:rsidR="008622AE">
        <w:t>, CDC Community-wide,</w:t>
      </w:r>
      <w:r>
        <w:t xml:space="preserve"> and </w:t>
      </w:r>
      <w:proofErr w:type="spellStart"/>
      <w:r>
        <w:t>PAF</w:t>
      </w:r>
      <w:proofErr w:type="spellEnd"/>
      <w:r>
        <w:t xml:space="preserve"> grantees funded in 2010 provide an excellent opportunity to assess the extent to which </w:t>
      </w:r>
      <w:r w:rsidR="000D7B76">
        <w:t xml:space="preserve">former </w:t>
      </w:r>
      <w:proofErr w:type="spellStart"/>
      <w:r>
        <w:t>OAH</w:t>
      </w:r>
      <w:proofErr w:type="spellEnd"/>
      <w:r>
        <w:t xml:space="preserve">-funded programs are sustained and identify the key factors that either enabled or hindered grantees’ ability to do so. The </w:t>
      </w:r>
      <w:proofErr w:type="spellStart"/>
      <w:r>
        <w:t>PAF</w:t>
      </w:r>
      <w:proofErr w:type="gramStart"/>
      <w:r w:rsidR="008622AE">
        <w:t>,</w:t>
      </w:r>
      <w:r>
        <w:t>TPP</w:t>
      </w:r>
      <w:proofErr w:type="spellEnd"/>
      <w:proofErr w:type="gramEnd"/>
      <w:r w:rsidR="008622AE">
        <w:t>, and CDC Community-wide</w:t>
      </w:r>
      <w:r>
        <w:t xml:space="preserve"> grants were made to a wide variety of grantees, including states, tribal entities, private entities, and community organizations spanning the majority of U.S. states. </w:t>
      </w:r>
      <w:r w:rsidR="008622AE">
        <w:t>These</w:t>
      </w:r>
      <w:r>
        <w:t xml:space="preserve"> </w:t>
      </w:r>
      <w:r w:rsidR="00755D3D">
        <w:t xml:space="preserve">former </w:t>
      </w:r>
      <w:r>
        <w:t>grantees provide a key opportunity to study program sustainability for up to three years after the end of a federal grant.</w:t>
      </w:r>
    </w:p>
    <w:p w14:paraId="517D5209" w14:textId="1DDFCDC4" w:rsidR="006C6D13" w:rsidRDefault="006C6D13" w:rsidP="006C6D13">
      <w:pPr>
        <w:pStyle w:val="NormalSS"/>
      </w:pPr>
      <w:r>
        <w:t xml:space="preserve">The proposed study will aim to meet five key objectives (Table A.1). The first objective is to assess which programs were sustained after federal funding ended, and in what form. </w:t>
      </w:r>
      <w:proofErr w:type="gramStart"/>
      <w:r>
        <w:t xml:space="preserve">For those programs that continued operating (that is, were sustained), we will also assess what it means to </w:t>
      </w:r>
      <w:r>
        <w:lastRenderedPageBreak/>
        <w:t>be sustained, and if and how the program may have changed in structure or scale in order to survive.</w:t>
      </w:r>
      <w:proofErr w:type="gramEnd"/>
      <w:r>
        <w:t xml:space="preserve"> We will explore and describe variation in the characteristics of the grantees, the programs, and the organizations that implement them. </w:t>
      </w:r>
    </w:p>
    <w:p w14:paraId="4FC110D0" w14:textId="31DA7174" w:rsidR="006C6D13" w:rsidRDefault="006C6D13" w:rsidP="006C6D13">
      <w:pPr>
        <w:pStyle w:val="NormalSS"/>
      </w:pPr>
      <w:r>
        <w:t xml:space="preserve">The second objective of the study is to describe key factors and variables that positively or negatively influenced </w:t>
      </w:r>
      <w:r w:rsidR="00C37F4E">
        <w:t xml:space="preserve">former </w:t>
      </w:r>
      <w:r>
        <w:t>grantees’ ability to sustain their programs</w:t>
      </w:r>
      <w:r w:rsidR="008622AE">
        <w:t xml:space="preserve">, including the 8 factors outlined in the Sustainability Framework developed by </w:t>
      </w:r>
      <w:proofErr w:type="spellStart"/>
      <w:r w:rsidR="008622AE">
        <w:t>OAH</w:t>
      </w:r>
      <w:proofErr w:type="spellEnd"/>
      <w:r>
        <w:t>. These include the following:</w:t>
      </w:r>
    </w:p>
    <w:p w14:paraId="3CAEEAD5" w14:textId="1BF099A0" w:rsidR="006C6D13" w:rsidRDefault="006C6D13" w:rsidP="00BB0069">
      <w:pPr>
        <w:pStyle w:val="Bullet"/>
      </w:pPr>
      <w:r w:rsidRPr="00BB0069">
        <w:rPr>
          <w:i/>
        </w:rPr>
        <w:t>Programmatic factors:</w:t>
      </w:r>
      <w:r>
        <w:t xml:space="preserve"> We will explore factors such as the flexibility of program</w:t>
      </w:r>
      <w:r w:rsidR="00767F1E">
        <w:t>s</w:t>
      </w:r>
      <w:r>
        <w:t>, the cost to train and implement, program length, required staff structure and delivery methods, program setting, and target population. We will also explore how findings from the program’s impact evaluation affected whether it was sustained</w:t>
      </w:r>
      <w:r w:rsidR="00D86BCB">
        <w:t>, and if they were used for dissemination and/or replication</w:t>
      </w:r>
      <w:r>
        <w:t xml:space="preserve">. </w:t>
      </w:r>
    </w:p>
    <w:p w14:paraId="1D73BD1B" w14:textId="3F1F28C4" w:rsidR="006C6D13" w:rsidRDefault="006C6D13" w:rsidP="00BB0069">
      <w:pPr>
        <w:pStyle w:val="Bullet"/>
      </w:pPr>
      <w:r w:rsidRPr="00BB0069">
        <w:rPr>
          <w:i/>
        </w:rPr>
        <w:t>Environmental factors:</w:t>
      </w:r>
      <w:r>
        <w:t xml:space="preserve"> We will examine the effect of factors such as policy changes, political shifts, </w:t>
      </w:r>
      <w:r w:rsidR="00D86BCB">
        <w:t xml:space="preserve">assessment of local community needs, state or local legal requirements, engagement with key stakeholders, </w:t>
      </w:r>
      <w:r>
        <w:t>and community buy-in and/or demand.</w:t>
      </w:r>
    </w:p>
    <w:p w14:paraId="7C2A7279" w14:textId="34B5D7A8" w:rsidR="006C6D13" w:rsidRDefault="006C6D13" w:rsidP="00BB0069">
      <w:pPr>
        <w:pStyle w:val="BulletLastSS"/>
      </w:pPr>
      <w:r w:rsidRPr="00BB0069">
        <w:rPr>
          <w:i/>
        </w:rPr>
        <w:t>Organizational variables:</w:t>
      </w:r>
      <w:r>
        <w:t xml:space="preserve"> We will explore how factors such as organizational size, leadership</w:t>
      </w:r>
      <w:r w:rsidR="00D86BCB">
        <w:t xml:space="preserve"> structure or changes</w:t>
      </w:r>
      <w:r>
        <w:t xml:space="preserve">, staff capacity, sources of funding, </w:t>
      </w:r>
      <w:r w:rsidR="00D86BCB">
        <w:t xml:space="preserve">strategic partnerships, systems support, </w:t>
      </w:r>
      <w:r>
        <w:t>and operational budget affect sustainability.</w:t>
      </w:r>
    </w:p>
    <w:p w14:paraId="0376789B" w14:textId="1C37A472" w:rsidR="006C6D13" w:rsidRDefault="006C6D13" w:rsidP="006C6D13">
      <w:pPr>
        <w:pStyle w:val="NormalSS"/>
      </w:pPr>
      <w:r>
        <w:t xml:space="preserve">The third objective is to describe the activities and processes in which </w:t>
      </w:r>
      <w:r w:rsidR="008622AE">
        <w:t xml:space="preserve">former </w:t>
      </w:r>
      <w:r>
        <w:t xml:space="preserve">grantees were engaged to build sustainable programs. The study will examine the steps taken by </w:t>
      </w:r>
      <w:r w:rsidR="008622AE">
        <w:t xml:space="preserve">former </w:t>
      </w:r>
      <w:r>
        <w:t>grantees during and after the grant period to ensure that their programs continued to operate after grant funding ends</w:t>
      </w:r>
      <w:r w:rsidR="005604D0">
        <w:t>, as well as any strategies used to sustain program outcomes</w:t>
      </w:r>
      <w:r>
        <w:t>. The study team will also look at how the nature and timing of those strategies may have varied across funding streams and program</w:t>
      </w:r>
      <w:r w:rsidR="00767F1E">
        <w:t>s</w:t>
      </w:r>
      <w:r>
        <w:t xml:space="preserve">. </w:t>
      </w:r>
    </w:p>
    <w:p w14:paraId="72FD9478" w14:textId="243F2EE8" w:rsidR="006C6D13" w:rsidRDefault="006C6D13" w:rsidP="006C6D13">
      <w:pPr>
        <w:pStyle w:val="NormalSS"/>
      </w:pPr>
      <w:r>
        <w:t>The fourth objective is to document and characterize the types of technical assistance, resources, and support</w:t>
      </w:r>
      <w:r w:rsidR="00C37F4E">
        <w:t xml:space="preserve"> former</w:t>
      </w:r>
      <w:r>
        <w:t xml:space="preserve"> grantees received to sustain their programs. The study will explore the extent to which grantees used the technical assistance tools and materials developed by </w:t>
      </w:r>
      <w:proofErr w:type="spellStart"/>
      <w:r>
        <w:t>OAH</w:t>
      </w:r>
      <w:proofErr w:type="spellEnd"/>
      <w:r>
        <w:t xml:space="preserve"> or other sources to guide them in their efforts, specifically examining the benefits of the </w:t>
      </w:r>
      <w:r w:rsidR="008622AE">
        <w:t xml:space="preserve"> action steps</w:t>
      </w:r>
      <w:r>
        <w:t xml:space="preserve"> outlined in the </w:t>
      </w:r>
      <w:proofErr w:type="spellStart"/>
      <w:r>
        <w:t>OAH</w:t>
      </w:r>
      <w:proofErr w:type="spellEnd"/>
      <w:r>
        <w:t xml:space="preserve"> Sustainability framework. The study will also document additional resources (such as webinars, discussions with other grantees, training) that may have been useful in improving the likelihood of programs being sustained.</w:t>
      </w:r>
    </w:p>
    <w:p w14:paraId="0535A859" w14:textId="77777777" w:rsidR="006C6D13" w:rsidRDefault="006C6D13" w:rsidP="006C6D13">
      <w:pPr>
        <w:pStyle w:val="NormalSS"/>
      </w:pPr>
      <w:r>
        <w:t>Finally, the study will identify lessons learned and develop key illustrative examples highlighting successful strategies grantees were able to employ. We will also document and describe the common challenges grantees faced in their efforts to sustain programs after federal funding has ended.</w:t>
      </w:r>
    </w:p>
    <w:p w14:paraId="76880F68" w14:textId="26F743DD" w:rsidR="006C6D13" w:rsidRDefault="006C6D13" w:rsidP="006C6D13">
      <w:pPr>
        <w:pStyle w:val="NormalSS"/>
      </w:pPr>
      <w:r>
        <w:t xml:space="preserve">To achieve the </w:t>
      </w:r>
      <w:r w:rsidR="00924F06">
        <w:t>these</w:t>
      </w:r>
      <w:r>
        <w:t xml:space="preserve"> objectives, the study will rely on data gathered through in-depth key informant interviews (Instrument #</w:t>
      </w:r>
      <w:r w:rsidR="00924F06">
        <w:t>1</w:t>
      </w:r>
      <w:r>
        <w:t>) with up to 50</w:t>
      </w:r>
      <w:r w:rsidR="00C37F4E">
        <w:t xml:space="preserve"> former</w:t>
      </w:r>
      <w:r>
        <w:t xml:space="preserve"> grantees (reflecting a mix of </w:t>
      </w:r>
      <w:r w:rsidR="008622AE">
        <w:t xml:space="preserve">characteristics, funding streams, and </w:t>
      </w:r>
      <w:r>
        <w:t xml:space="preserve">outcomes) to explore in greater detail the trajectories they followed to sustain their programs. </w:t>
      </w:r>
    </w:p>
    <w:p w14:paraId="37A4DBED" w14:textId="77777777" w:rsidR="00CC3BEE" w:rsidRDefault="00CC3BEE">
      <w:pPr>
        <w:spacing w:after="240" w:line="240" w:lineRule="auto"/>
        <w:ind w:firstLine="0"/>
        <w:rPr>
          <w:rFonts w:ascii="Arial Black" w:hAnsi="Arial Black"/>
          <w:sz w:val="22"/>
        </w:rPr>
      </w:pPr>
      <w:bookmarkStart w:id="17" w:name="_Toc443648640"/>
      <w:r>
        <w:br w:type="page"/>
      </w:r>
    </w:p>
    <w:p w14:paraId="5CC40802" w14:textId="46EE1B94" w:rsidR="0085028F" w:rsidRDefault="006C6D13" w:rsidP="00BB0069">
      <w:pPr>
        <w:pStyle w:val="MarkforTableTitle"/>
      </w:pPr>
      <w:r>
        <w:lastRenderedPageBreak/>
        <w:t>Table A.1. Sustainability study objectives</w:t>
      </w:r>
      <w:bookmarkEnd w:id="17"/>
    </w:p>
    <w:tbl>
      <w:tblPr>
        <w:tblStyle w:val="TableGrid"/>
        <w:tblW w:w="8748"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4248"/>
        <w:gridCol w:w="1530"/>
        <w:gridCol w:w="1485"/>
        <w:gridCol w:w="1485"/>
      </w:tblGrid>
      <w:tr w:rsidR="00B1003A" w14:paraId="2CCC7F21" w14:textId="77777777" w:rsidTr="00AE6D3A">
        <w:trPr>
          <w:trHeight w:val="202"/>
        </w:trPr>
        <w:tc>
          <w:tcPr>
            <w:tcW w:w="4248" w:type="dxa"/>
            <w:vMerge w:val="restart"/>
            <w:shd w:val="clear" w:color="auto" w:fill="6C6F70"/>
            <w:vAlign w:val="bottom"/>
          </w:tcPr>
          <w:p w14:paraId="67741F0C" w14:textId="77777777" w:rsidR="00B1003A" w:rsidRPr="001817DA" w:rsidRDefault="00B1003A" w:rsidP="00BB0069">
            <w:pPr>
              <w:pStyle w:val="TableHeaderLeft"/>
            </w:pPr>
            <w:r w:rsidRPr="001817DA">
              <w:t>Objective</w:t>
            </w:r>
          </w:p>
        </w:tc>
        <w:tc>
          <w:tcPr>
            <w:tcW w:w="1530" w:type="dxa"/>
            <w:vMerge w:val="restart"/>
            <w:shd w:val="clear" w:color="auto" w:fill="6C6F70"/>
            <w:vAlign w:val="bottom"/>
          </w:tcPr>
          <w:p w14:paraId="6CD805E5" w14:textId="77777777" w:rsidR="00B1003A" w:rsidRDefault="00B1003A" w:rsidP="00865F21">
            <w:pPr>
              <w:pStyle w:val="TableHeaderCenter"/>
            </w:pPr>
            <w:r w:rsidRPr="001817DA">
              <w:t>Document Review</w:t>
            </w:r>
            <w:r>
              <w:br/>
              <w:t xml:space="preserve">(Not covered under this </w:t>
            </w:r>
            <w:proofErr w:type="spellStart"/>
            <w:r>
              <w:t>ICR</w:t>
            </w:r>
            <w:proofErr w:type="spellEnd"/>
            <w:r>
              <w:t>)</w:t>
            </w:r>
          </w:p>
        </w:tc>
        <w:tc>
          <w:tcPr>
            <w:tcW w:w="2970" w:type="dxa"/>
            <w:gridSpan w:val="2"/>
            <w:shd w:val="clear" w:color="auto" w:fill="6C6F70"/>
            <w:vAlign w:val="bottom"/>
          </w:tcPr>
          <w:p w14:paraId="29EAB91E" w14:textId="77777777" w:rsidR="00B1003A" w:rsidRDefault="00B1003A" w:rsidP="00865F21">
            <w:pPr>
              <w:pStyle w:val="TableHeaderCenter"/>
            </w:pPr>
            <w:r w:rsidRPr="000C2A8E">
              <w:t>In-</w:t>
            </w:r>
            <w:r>
              <w:t>D</w:t>
            </w:r>
            <w:r w:rsidRPr="000C2A8E">
              <w:t>epth Interview Master Topic Guide</w:t>
            </w:r>
            <w:r>
              <w:br/>
            </w:r>
            <w:r w:rsidRPr="007A06E6">
              <w:t>(Up to 50 respondents</w:t>
            </w:r>
            <w:r>
              <w:t xml:space="preserve"> per round</w:t>
            </w:r>
            <w:r w:rsidRPr="007A06E6">
              <w:t>)</w:t>
            </w:r>
          </w:p>
        </w:tc>
      </w:tr>
      <w:tr w:rsidR="00B1003A" w14:paraId="2B9F7B7A" w14:textId="77777777" w:rsidTr="00AD0AE4">
        <w:trPr>
          <w:trHeight w:val="202"/>
        </w:trPr>
        <w:tc>
          <w:tcPr>
            <w:tcW w:w="4248" w:type="dxa"/>
            <w:vMerge/>
            <w:shd w:val="clear" w:color="auto" w:fill="6C6F70"/>
            <w:vAlign w:val="bottom"/>
          </w:tcPr>
          <w:p w14:paraId="3C35D68D" w14:textId="77777777" w:rsidR="00B1003A" w:rsidRDefault="00B1003A" w:rsidP="004812DA">
            <w:pPr>
              <w:tabs>
                <w:tab w:val="left" w:pos="90"/>
                <w:tab w:val="left" w:pos="1549"/>
              </w:tabs>
              <w:spacing w:line="240" w:lineRule="auto"/>
              <w:ind w:firstLine="0"/>
              <w:jc w:val="center"/>
            </w:pPr>
          </w:p>
        </w:tc>
        <w:tc>
          <w:tcPr>
            <w:tcW w:w="1530" w:type="dxa"/>
            <w:vMerge/>
            <w:shd w:val="clear" w:color="auto" w:fill="6C6F70"/>
            <w:vAlign w:val="bottom"/>
          </w:tcPr>
          <w:p w14:paraId="7874B696" w14:textId="77777777" w:rsidR="00B1003A" w:rsidRDefault="00B1003A" w:rsidP="004812DA">
            <w:pPr>
              <w:spacing w:line="240" w:lineRule="auto"/>
              <w:ind w:firstLine="0"/>
              <w:jc w:val="center"/>
            </w:pPr>
          </w:p>
        </w:tc>
        <w:tc>
          <w:tcPr>
            <w:tcW w:w="1485" w:type="dxa"/>
            <w:shd w:val="clear" w:color="auto" w:fill="6C6F70"/>
            <w:vAlign w:val="bottom"/>
          </w:tcPr>
          <w:p w14:paraId="41F7041F" w14:textId="77777777" w:rsidR="00B1003A" w:rsidRDefault="00B1003A" w:rsidP="00BB0069">
            <w:pPr>
              <w:pStyle w:val="TableHeaderCenter"/>
            </w:pPr>
            <w:r>
              <w:t>Round 1</w:t>
            </w:r>
          </w:p>
        </w:tc>
        <w:tc>
          <w:tcPr>
            <w:tcW w:w="1485" w:type="dxa"/>
            <w:shd w:val="clear" w:color="auto" w:fill="6C6F70"/>
            <w:vAlign w:val="bottom"/>
          </w:tcPr>
          <w:p w14:paraId="3C65E218" w14:textId="77777777" w:rsidR="00B1003A" w:rsidRDefault="00B1003A" w:rsidP="00BB0069">
            <w:pPr>
              <w:pStyle w:val="TableHeaderCenter"/>
            </w:pPr>
            <w:r>
              <w:t>Round 2</w:t>
            </w:r>
          </w:p>
        </w:tc>
      </w:tr>
      <w:tr w:rsidR="00AE6D3A" w14:paraId="6C6EAEDD" w14:textId="77777777" w:rsidTr="00AD0AE4">
        <w:trPr>
          <w:trHeight w:val="202"/>
        </w:trPr>
        <w:tc>
          <w:tcPr>
            <w:tcW w:w="4248" w:type="dxa"/>
          </w:tcPr>
          <w:p w14:paraId="2050B91C" w14:textId="73C788A9" w:rsidR="00AE6D3A" w:rsidRDefault="00AE6D3A" w:rsidP="00AE6D3A">
            <w:pPr>
              <w:pStyle w:val="TableText"/>
              <w:spacing w:before="40" w:after="40"/>
              <w:ind w:left="288" w:hanging="288"/>
            </w:pPr>
            <w:r>
              <w:t>1)</w:t>
            </w:r>
            <w:r>
              <w:tab/>
            </w:r>
            <w:r w:rsidRPr="00A734B5">
              <w:t>Assess which federally</w:t>
            </w:r>
            <w:r>
              <w:t xml:space="preserve"> </w:t>
            </w:r>
            <w:r w:rsidRPr="00A734B5">
              <w:t>funded programs were sustained</w:t>
            </w:r>
            <w:r>
              <w:t>, for how long,</w:t>
            </w:r>
            <w:r w:rsidRPr="00A734B5">
              <w:t xml:space="preserve"> and in what form.</w:t>
            </w:r>
          </w:p>
        </w:tc>
        <w:tc>
          <w:tcPr>
            <w:tcW w:w="1530" w:type="dxa"/>
            <w:vAlign w:val="center"/>
          </w:tcPr>
          <w:p w14:paraId="53DA2D14" w14:textId="78106913" w:rsidR="00AE6D3A" w:rsidRPr="001817DA" w:rsidRDefault="00AE6D3A" w:rsidP="00AE6D3A">
            <w:pPr>
              <w:pStyle w:val="TableText"/>
              <w:spacing w:before="40" w:after="40"/>
              <w:jc w:val="center"/>
            </w:pPr>
            <w:r w:rsidRPr="00F113F0">
              <w:rPr>
                <w:rFonts w:cs="Arial"/>
                <w:szCs w:val="18"/>
              </w:rPr>
              <w:sym w:font="Wingdings" w:char="F0FC"/>
            </w:r>
          </w:p>
        </w:tc>
        <w:tc>
          <w:tcPr>
            <w:tcW w:w="1485" w:type="dxa"/>
            <w:vAlign w:val="center"/>
          </w:tcPr>
          <w:p w14:paraId="4943C850" w14:textId="019B9891" w:rsidR="00AE6D3A" w:rsidRPr="001817DA" w:rsidRDefault="00AE6D3A" w:rsidP="00AE6D3A">
            <w:pPr>
              <w:pStyle w:val="TableText"/>
              <w:spacing w:before="40" w:after="40"/>
              <w:jc w:val="center"/>
            </w:pPr>
            <w:r w:rsidRPr="00F113F0">
              <w:rPr>
                <w:rFonts w:cs="Arial"/>
                <w:szCs w:val="18"/>
              </w:rPr>
              <w:sym w:font="Wingdings" w:char="F0FC"/>
            </w:r>
          </w:p>
        </w:tc>
        <w:tc>
          <w:tcPr>
            <w:tcW w:w="1485" w:type="dxa"/>
            <w:vAlign w:val="center"/>
          </w:tcPr>
          <w:p w14:paraId="486882CC" w14:textId="77777777" w:rsidR="00AE6D3A" w:rsidRPr="001817DA" w:rsidRDefault="00AE6D3A" w:rsidP="00AE6D3A">
            <w:pPr>
              <w:pStyle w:val="TableText"/>
              <w:spacing w:before="40" w:after="40"/>
              <w:jc w:val="center"/>
            </w:pPr>
          </w:p>
        </w:tc>
      </w:tr>
      <w:tr w:rsidR="00AE6D3A" w14:paraId="338E90D2" w14:textId="77777777" w:rsidTr="00AD0AE4">
        <w:trPr>
          <w:trHeight w:val="202"/>
        </w:trPr>
        <w:tc>
          <w:tcPr>
            <w:tcW w:w="4248" w:type="dxa"/>
          </w:tcPr>
          <w:p w14:paraId="6D373D8F" w14:textId="3F1C7585" w:rsidR="00AE6D3A" w:rsidRDefault="00AE6D3A" w:rsidP="00AE6D3A">
            <w:pPr>
              <w:pStyle w:val="TableText"/>
              <w:spacing w:before="40" w:after="40"/>
              <w:ind w:left="288" w:hanging="288"/>
            </w:pPr>
            <w:r>
              <w:t>2)</w:t>
            </w:r>
            <w:r>
              <w:tab/>
            </w:r>
            <w:r w:rsidRPr="00A734B5">
              <w:t>Describe the key factors affecting sustainability of programs.</w:t>
            </w:r>
          </w:p>
        </w:tc>
        <w:tc>
          <w:tcPr>
            <w:tcW w:w="1530" w:type="dxa"/>
            <w:vAlign w:val="center"/>
          </w:tcPr>
          <w:p w14:paraId="7B4178BA" w14:textId="119BC1A5" w:rsidR="00AE6D3A" w:rsidRPr="001817DA" w:rsidRDefault="00AE6D3A" w:rsidP="00AE6D3A">
            <w:pPr>
              <w:pStyle w:val="TableText"/>
              <w:spacing w:before="40" w:after="40"/>
              <w:jc w:val="center"/>
            </w:pPr>
            <w:r w:rsidRPr="00627E56">
              <w:rPr>
                <w:rFonts w:cs="Arial"/>
                <w:szCs w:val="18"/>
              </w:rPr>
              <w:sym w:font="Wingdings" w:char="F0FC"/>
            </w:r>
          </w:p>
        </w:tc>
        <w:tc>
          <w:tcPr>
            <w:tcW w:w="1485" w:type="dxa"/>
            <w:vAlign w:val="center"/>
          </w:tcPr>
          <w:p w14:paraId="2E5BF5D5" w14:textId="565A54A7" w:rsidR="00AE6D3A" w:rsidRPr="001817DA" w:rsidRDefault="00AE6D3A" w:rsidP="00AE6D3A">
            <w:pPr>
              <w:pStyle w:val="TableText"/>
              <w:spacing w:before="40" w:after="40"/>
              <w:jc w:val="center"/>
            </w:pPr>
            <w:r w:rsidRPr="00627E56">
              <w:rPr>
                <w:rFonts w:cs="Arial"/>
                <w:szCs w:val="18"/>
              </w:rPr>
              <w:sym w:font="Wingdings" w:char="F0FC"/>
            </w:r>
          </w:p>
        </w:tc>
        <w:tc>
          <w:tcPr>
            <w:tcW w:w="1485" w:type="dxa"/>
            <w:vAlign w:val="center"/>
          </w:tcPr>
          <w:p w14:paraId="18F2BECE" w14:textId="4293A40F" w:rsidR="00AE6D3A" w:rsidRPr="001817DA" w:rsidRDefault="00AE6D3A" w:rsidP="00AE6D3A">
            <w:pPr>
              <w:pStyle w:val="TableText"/>
              <w:spacing w:before="40" w:after="40"/>
              <w:jc w:val="center"/>
            </w:pPr>
            <w:r w:rsidRPr="00627E56">
              <w:rPr>
                <w:rFonts w:cs="Arial"/>
                <w:szCs w:val="18"/>
              </w:rPr>
              <w:sym w:font="Wingdings" w:char="F0FC"/>
            </w:r>
          </w:p>
        </w:tc>
      </w:tr>
      <w:tr w:rsidR="00AE6D3A" w14:paraId="614228D0" w14:textId="77777777" w:rsidTr="00AD0AE4">
        <w:trPr>
          <w:trHeight w:val="202"/>
        </w:trPr>
        <w:tc>
          <w:tcPr>
            <w:tcW w:w="4248" w:type="dxa"/>
          </w:tcPr>
          <w:p w14:paraId="7F5693AA" w14:textId="36741ED9" w:rsidR="00AE6D3A" w:rsidRDefault="00AE6D3A" w:rsidP="00AE6D3A">
            <w:pPr>
              <w:pStyle w:val="TableText"/>
              <w:spacing w:before="40" w:after="40"/>
              <w:ind w:left="288" w:hanging="288"/>
            </w:pPr>
            <w:r>
              <w:t>3)</w:t>
            </w:r>
            <w:r>
              <w:tab/>
            </w:r>
            <w:r w:rsidRPr="00A734B5">
              <w:t>Describe the methods grantees used to sustain programs.</w:t>
            </w:r>
          </w:p>
        </w:tc>
        <w:tc>
          <w:tcPr>
            <w:tcW w:w="1530" w:type="dxa"/>
            <w:vAlign w:val="center"/>
          </w:tcPr>
          <w:p w14:paraId="376BD69F" w14:textId="1148F38F" w:rsidR="00AE6D3A" w:rsidRDefault="00AE6D3A" w:rsidP="00AE6D3A">
            <w:pPr>
              <w:pStyle w:val="TableText"/>
              <w:spacing w:before="40" w:after="40"/>
              <w:jc w:val="center"/>
            </w:pPr>
            <w:r w:rsidRPr="003F72CD">
              <w:rPr>
                <w:rFonts w:cs="Arial"/>
                <w:szCs w:val="18"/>
              </w:rPr>
              <w:sym w:font="Wingdings" w:char="F0FC"/>
            </w:r>
          </w:p>
        </w:tc>
        <w:tc>
          <w:tcPr>
            <w:tcW w:w="1485" w:type="dxa"/>
            <w:vAlign w:val="center"/>
          </w:tcPr>
          <w:p w14:paraId="323596FC" w14:textId="424AACF1" w:rsidR="00AE6D3A" w:rsidRDefault="00AE6D3A" w:rsidP="00AE6D3A">
            <w:pPr>
              <w:pStyle w:val="TableText"/>
              <w:spacing w:before="40" w:after="40"/>
              <w:jc w:val="center"/>
            </w:pPr>
            <w:r w:rsidRPr="003F72CD">
              <w:rPr>
                <w:rFonts w:cs="Arial"/>
                <w:szCs w:val="18"/>
              </w:rPr>
              <w:sym w:font="Wingdings" w:char="F0FC"/>
            </w:r>
          </w:p>
        </w:tc>
        <w:tc>
          <w:tcPr>
            <w:tcW w:w="1485" w:type="dxa"/>
            <w:vAlign w:val="center"/>
          </w:tcPr>
          <w:p w14:paraId="4CEDFE50" w14:textId="427D1161" w:rsidR="00AE6D3A" w:rsidRDefault="00AE6D3A" w:rsidP="00AE6D3A">
            <w:pPr>
              <w:pStyle w:val="TableText"/>
              <w:spacing w:before="40" w:after="40"/>
              <w:jc w:val="center"/>
            </w:pPr>
            <w:r w:rsidRPr="003F72CD">
              <w:rPr>
                <w:rFonts w:cs="Arial"/>
                <w:szCs w:val="18"/>
              </w:rPr>
              <w:sym w:font="Wingdings" w:char="F0FC"/>
            </w:r>
          </w:p>
        </w:tc>
      </w:tr>
      <w:tr w:rsidR="00AE6D3A" w14:paraId="6CA9E36F" w14:textId="77777777" w:rsidTr="00AD0AE4">
        <w:trPr>
          <w:trHeight w:val="202"/>
        </w:trPr>
        <w:tc>
          <w:tcPr>
            <w:tcW w:w="4248" w:type="dxa"/>
          </w:tcPr>
          <w:p w14:paraId="4224A707" w14:textId="27748EB0" w:rsidR="00AE6D3A" w:rsidRDefault="00AE6D3A" w:rsidP="00AE6D3A">
            <w:pPr>
              <w:pStyle w:val="TableText"/>
              <w:spacing w:before="40" w:after="40"/>
              <w:ind w:left="288" w:hanging="288"/>
            </w:pPr>
            <w:r>
              <w:t>4)</w:t>
            </w:r>
            <w:r>
              <w:tab/>
              <w:t>Describe the technical assistance and support grantees received to help them sustain their programs, and from whom.</w:t>
            </w:r>
          </w:p>
        </w:tc>
        <w:tc>
          <w:tcPr>
            <w:tcW w:w="1530" w:type="dxa"/>
            <w:vAlign w:val="center"/>
          </w:tcPr>
          <w:p w14:paraId="13288DDD" w14:textId="306835AA" w:rsidR="00AE6D3A" w:rsidRPr="00D13E0F" w:rsidRDefault="00AE6D3A" w:rsidP="00AE6D3A">
            <w:pPr>
              <w:pStyle w:val="TableText"/>
              <w:spacing w:before="40" w:after="40"/>
              <w:jc w:val="center"/>
            </w:pPr>
            <w:r w:rsidRPr="005F758F">
              <w:rPr>
                <w:rFonts w:cs="Arial"/>
                <w:szCs w:val="18"/>
              </w:rPr>
              <w:sym w:font="Wingdings" w:char="F0FC"/>
            </w:r>
          </w:p>
        </w:tc>
        <w:tc>
          <w:tcPr>
            <w:tcW w:w="1485" w:type="dxa"/>
            <w:vAlign w:val="center"/>
          </w:tcPr>
          <w:p w14:paraId="77349BF4" w14:textId="234EEF06" w:rsidR="00AE6D3A" w:rsidRPr="00331CE2" w:rsidRDefault="00AE6D3A" w:rsidP="00AE6D3A">
            <w:pPr>
              <w:pStyle w:val="TableText"/>
              <w:spacing w:before="40" w:after="40"/>
              <w:jc w:val="center"/>
            </w:pPr>
            <w:r w:rsidRPr="005F758F">
              <w:rPr>
                <w:rFonts w:cs="Arial"/>
                <w:szCs w:val="18"/>
              </w:rPr>
              <w:sym w:font="Wingdings" w:char="F0FC"/>
            </w:r>
          </w:p>
        </w:tc>
        <w:tc>
          <w:tcPr>
            <w:tcW w:w="1485" w:type="dxa"/>
            <w:vAlign w:val="center"/>
          </w:tcPr>
          <w:p w14:paraId="384FE8FC" w14:textId="77777777" w:rsidR="00AE6D3A" w:rsidRPr="00331CE2" w:rsidRDefault="00AE6D3A" w:rsidP="00AE6D3A">
            <w:pPr>
              <w:pStyle w:val="TableText"/>
              <w:spacing w:before="40" w:after="40"/>
              <w:jc w:val="center"/>
            </w:pPr>
          </w:p>
        </w:tc>
      </w:tr>
      <w:tr w:rsidR="00AE6D3A" w14:paraId="3FAB2EAE" w14:textId="77777777" w:rsidTr="00AD0AE4">
        <w:trPr>
          <w:trHeight w:val="202"/>
        </w:trPr>
        <w:tc>
          <w:tcPr>
            <w:tcW w:w="4248" w:type="dxa"/>
          </w:tcPr>
          <w:p w14:paraId="4C871C00" w14:textId="21B603E5" w:rsidR="00AE6D3A" w:rsidRDefault="00AE6D3A" w:rsidP="00AE6D3A">
            <w:pPr>
              <w:pStyle w:val="TableText"/>
              <w:spacing w:before="40" w:after="40"/>
              <w:ind w:left="288" w:hanging="288"/>
            </w:pPr>
            <w:r>
              <w:t>5)</w:t>
            </w:r>
            <w:r>
              <w:tab/>
            </w:r>
            <w:r w:rsidRPr="00A21CB9">
              <w:t>Describe the lessons learned and successful strategies</w:t>
            </w:r>
            <w:r w:rsidRPr="00A734B5">
              <w:t xml:space="preserve"> for future grantees.</w:t>
            </w:r>
          </w:p>
        </w:tc>
        <w:tc>
          <w:tcPr>
            <w:tcW w:w="1530" w:type="dxa"/>
            <w:vAlign w:val="center"/>
          </w:tcPr>
          <w:p w14:paraId="7649FD72" w14:textId="77777777" w:rsidR="00AE6D3A" w:rsidRDefault="00AE6D3A" w:rsidP="00AE6D3A">
            <w:pPr>
              <w:pStyle w:val="TableText"/>
              <w:spacing w:before="40" w:after="40"/>
              <w:jc w:val="center"/>
            </w:pPr>
          </w:p>
        </w:tc>
        <w:tc>
          <w:tcPr>
            <w:tcW w:w="1485" w:type="dxa"/>
            <w:vAlign w:val="center"/>
          </w:tcPr>
          <w:p w14:paraId="2BDD8A14" w14:textId="58398B8A" w:rsidR="00AE6D3A" w:rsidRDefault="00AE6D3A" w:rsidP="00AE6D3A">
            <w:pPr>
              <w:pStyle w:val="TableText"/>
              <w:spacing w:before="40" w:after="40"/>
              <w:jc w:val="center"/>
            </w:pPr>
            <w:r w:rsidRPr="0018021D">
              <w:rPr>
                <w:rFonts w:cs="Arial"/>
                <w:szCs w:val="18"/>
              </w:rPr>
              <w:sym w:font="Wingdings" w:char="F0FC"/>
            </w:r>
          </w:p>
        </w:tc>
        <w:tc>
          <w:tcPr>
            <w:tcW w:w="1485" w:type="dxa"/>
            <w:vAlign w:val="center"/>
          </w:tcPr>
          <w:p w14:paraId="6D06F9D4" w14:textId="68CF5241" w:rsidR="00AE6D3A" w:rsidRDefault="00AE6D3A" w:rsidP="00AE6D3A">
            <w:pPr>
              <w:pStyle w:val="TableText"/>
              <w:spacing w:before="40" w:after="40"/>
              <w:jc w:val="center"/>
            </w:pPr>
            <w:r w:rsidRPr="0018021D">
              <w:rPr>
                <w:rFonts w:cs="Arial"/>
                <w:szCs w:val="18"/>
              </w:rPr>
              <w:sym w:font="Wingdings" w:char="F0FC"/>
            </w:r>
          </w:p>
        </w:tc>
      </w:tr>
    </w:tbl>
    <w:p w14:paraId="252A9C02" w14:textId="77777777" w:rsidR="006C6D13" w:rsidRDefault="006C6D13" w:rsidP="006C6D13">
      <w:pPr>
        <w:pStyle w:val="NormalSS"/>
      </w:pPr>
    </w:p>
    <w:p w14:paraId="6EAFC78C" w14:textId="77777777" w:rsidR="00865F21" w:rsidRDefault="00865F21" w:rsidP="00865F21">
      <w:pPr>
        <w:pStyle w:val="H3Alpha"/>
      </w:pPr>
      <w:bookmarkStart w:id="18" w:name="_Toc443560084"/>
      <w:r>
        <w:t>A2. Purpose and use of the information collection</w:t>
      </w:r>
      <w:bookmarkEnd w:id="18"/>
      <w:r>
        <w:t xml:space="preserve"> </w:t>
      </w:r>
    </w:p>
    <w:p w14:paraId="6887495B" w14:textId="57A27616" w:rsidR="00865F21" w:rsidRDefault="00865F21" w:rsidP="00865F21">
      <w:pPr>
        <w:pStyle w:val="NormalSS"/>
      </w:pPr>
      <w:r>
        <w:t xml:space="preserve">The sustainability study will collect and analyze data to understand program sustainability in the years after funding ends. Data will be obtained from the </w:t>
      </w:r>
      <w:r w:rsidR="00924F06">
        <w:t>i</w:t>
      </w:r>
      <w:r>
        <w:t>n-depth interviews, guided by the Master Topic Guide, with a subsample of up to 50 respondents. Data from</w:t>
      </w:r>
      <w:r w:rsidR="00C37F4E">
        <w:t xml:space="preserve"> existing </w:t>
      </w:r>
      <w:r>
        <w:t xml:space="preserve">documents </w:t>
      </w:r>
      <w:r w:rsidR="00C37F4E">
        <w:t xml:space="preserve">submitted to </w:t>
      </w:r>
      <w:proofErr w:type="spellStart"/>
      <w:r w:rsidR="00C37F4E">
        <w:t>OAH</w:t>
      </w:r>
      <w:proofErr w:type="spellEnd"/>
      <w:r w:rsidR="00C37F4E">
        <w:t xml:space="preserve"> and the CDC</w:t>
      </w:r>
      <w:r>
        <w:t xml:space="preserve"> will also contribute to this study.</w:t>
      </w:r>
    </w:p>
    <w:p w14:paraId="29161FDF" w14:textId="76F336FF" w:rsidR="00865F21" w:rsidRDefault="00865F21" w:rsidP="00865F21">
      <w:pPr>
        <w:pStyle w:val="NormalSS"/>
      </w:pPr>
      <w:proofErr w:type="spellStart"/>
      <w:r>
        <w:t>OAH</w:t>
      </w:r>
      <w:proofErr w:type="spellEnd"/>
      <w:r>
        <w:t xml:space="preserve"> will use the data and findings from this study to identify key factors in program sustainability, the strategies that worked and did not work in sustaining programs over time, and the types of support and assistance</w:t>
      </w:r>
      <w:r w:rsidR="00C37F4E">
        <w:t xml:space="preserve"> former</w:t>
      </w:r>
      <w:r>
        <w:t xml:space="preserve"> grantees required to sustain programs. The study team will conduct descriptive and qualitative analyses of notes produced during the in-depth interviews. The results of these analyses will be incorporated into an interim report, a final report, and up to eight case studies or briefs per round of interviews. These deliverables will clearly describe grantees’ sustainability efforts for all audiences and highlight key challenges, successes, and lessons learned for future funding and program implementation. </w:t>
      </w:r>
    </w:p>
    <w:p w14:paraId="50D1727F" w14:textId="77777777" w:rsidR="00865F21" w:rsidRDefault="00865F21" w:rsidP="00865F21">
      <w:pPr>
        <w:pStyle w:val="H3Alpha"/>
      </w:pPr>
      <w:bookmarkStart w:id="19" w:name="_Toc443560085"/>
      <w:r>
        <w:t>A3. Use of information technology to reduce burden</w:t>
      </w:r>
      <w:bookmarkEnd w:id="19"/>
    </w:p>
    <w:p w14:paraId="0E224CBA" w14:textId="2A141AFD" w:rsidR="00197DB8" w:rsidRDefault="00865F21" w:rsidP="00D06687">
      <w:pPr>
        <w:pStyle w:val="NormalSS"/>
      </w:pPr>
      <w:r>
        <w:t xml:space="preserve">To help minimize the level of burden on participating grantees, </w:t>
      </w:r>
      <w:r w:rsidR="00692B8B">
        <w:t>th</w:t>
      </w:r>
      <w:r w:rsidR="009E5C3C">
        <w:t>e</w:t>
      </w:r>
      <w:r w:rsidR="00692B8B">
        <w:t xml:space="preserve"> </w:t>
      </w:r>
      <w:r w:rsidR="009E5C3C">
        <w:t xml:space="preserve">interviews </w:t>
      </w:r>
      <w:r w:rsidR="00692B8B">
        <w:t>will be administered via telephone</w:t>
      </w:r>
      <w:r w:rsidR="009535A2">
        <w:t xml:space="preserve">, and only to the minimum number of respondents necessary to meet study objectives. </w:t>
      </w:r>
    </w:p>
    <w:p w14:paraId="54E64633" w14:textId="000EFE51" w:rsidR="00865F21" w:rsidRDefault="00865F21" w:rsidP="00197DB8">
      <w:pPr>
        <w:pStyle w:val="NormalSS"/>
      </w:pPr>
      <w:r>
        <w:t xml:space="preserve">The study team will work closely with the </w:t>
      </w:r>
      <w:proofErr w:type="gramStart"/>
      <w:r>
        <w:t>grantee’s</w:t>
      </w:r>
      <w:proofErr w:type="gramEnd"/>
      <w:r>
        <w:t xml:space="preserve"> former </w:t>
      </w:r>
      <w:proofErr w:type="spellStart"/>
      <w:r>
        <w:t>OAH</w:t>
      </w:r>
      <w:proofErr w:type="spellEnd"/>
      <w:r>
        <w:t xml:space="preserve"> or CDC project officer, who will serve as a liaison between the grantees and Mathematica. The federal project officer will provide an initial introduction and be available to help the study team communicate and follow up with respondents to ensure a high response rate for the telephone interviews.</w:t>
      </w:r>
    </w:p>
    <w:p w14:paraId="603D2982" w14:textId="77777777" w:rsidR="00865F21" w:rsidRDefault="00865F21" w:rsidP="00865F21">
      <w:pPr>
        <w:pStyle w:val="NormalSS"/>
      </w:pPr>
      <w:r>
        <w:t xml:space="preserve">The In-Depth Interview Master Topic Guide will be administered as semi-structured interviews conducted by telephone. Grantees </w:t>
      </w:r>
      <w:proofErr w:type="gramStart"/>
      <w:r>
        <w:t xml:space="preserve">will be given time to review the interview request, </w:t>
      </w:r>
      <w:r>
        <w:lastRenderedPageBreak/>
        <w:t>and the study team will</w:t>
      </w:r>
      <w:proofErr w:type="gramEnd"/>
      <w:r>
        <w:t xml:space="preserve"> schedule the interviews at their convenience within the planned three-month interview period. </w:t>
      </w:r>
    </w:p>
    <w:p w14:paraId="256E557E" w14:textId="77777777" w:rsidR="00865F21" w:rsidRDefault="00865F21" w:rsidP="00865F21">
      <w:pPr>
        <w:pStyle w:val="H3Alpha"/>
      </w:pPr>
      <w:bookmarkStart w:id="20" w:name="_Toc443560086"/>
      <w:r>
        <w:t>A4. Efforts to identify duplication and use of similar information</w:t>
      </w:r>
      <w:bookmarkEnd w:id="20"/>
    </w:p>
    <w:p w14:paraId="14D28084" w14:textId="6A961F32" w:rsidR="00865F21" w:rsidRDefault="00865F21" w:rsidP="00865F21">
      <w:pPr>
        <w:pStyle w:val="NormalSS"/>
      </w:pPr>
      <w:r>
        <w:t>This study is the first and only ongoing effort to systematically collect and analyze data on the sustainability of grantees of federal teen pregnancy prevention programs</w:t>
      </w:r>
      <w:r w:rsidR="00767F1E">
        <w:t xml:space="preserve"> or </w:t>
      </w:r>
      <w:r w:rsidR="009B6C47">
        <w:t>programs for</w:t>
      </w:r>
      <w:r w:rsidR="00767F1E">
        <w:t xml:space="preserve"> </w:t>
      </w:r>
      <w:r w:rsidR="00767F1E" w:rsidRPr="00767F1E">
        <w:t>expectant and parenting young families</w:t>
      </w:r>
      <w:r>
        <w:t xml:space="preserve">. </w:t>
      </w:r>
    </w:p>
    <w:p w14:paraId="6A991534" w14:textId="41F1CB21" w:rsidR="00865F21" w:rsidRDefault="00865F21" w:rsidP="00865F21">
      <w:pPr>
        <w:pStyle w:val="NormalSS"/>
      </w:pPr>
      <w:r>
        <w:t xml:space="preserve">To prepare for data collection, the study team plans </w:t>
      </w:r>
      <w:r w:rsidR="009E5C3C">
        <w:t>to</w:t>
      </w:r>
      <w:r>
        <w:t xml:space="preserve"> incorporate information from </w:t>
      </w:r>
      <w:r w:rsidR="00423D1E">
        <w:t>existing</w:t>
      </w:r>
      <w:r>
        <w:t xml:space="preserve"> documents </w:t>
      </w:r>
      <w:r w:rsidR="00423D1E">
        <w:t xml:space="preserve">submitted to </w:t>
      </w:r>
      <w:proofErr w:type="spellStart"/>
      <w:r w:rsidR="00423D1E">
        <w:t>OAH</w:t>
      </w:r>
      <w:proofErr w:type="spellEnd"/>
      <w:r w:rsidR="00423D1E">
        <w:t xml:space="preserve"> and the CDC, such as</w:t>
      </w:r>
      <w:r>
        <w:t xml:space="preserve"> grantee annual progress reports, final reports, performance measure data, and sustainability plans. However, because these documents cover only the time period during which grantees were still funded, they do not provide adequate data or an accurate picture of post-funding program sustainability that will allow the study team to meet the study objectives. </w:t>
      </w:r>
    </w:p>
    <w:p w14:paraId="0DCF5026" w14:textId="77777777" w:rsidR="00865F21" w:rsidRDefault="00865F21" w:rsidP="00865F21">
      <w:pPr>
        <w:pStyle w:val="H3Alpha"/>
      </w:pPr>
      <w:bookmarkStart w:id="21" w:name="_Toc443560087"/>
      <w:r>
        <w:t>A5. Impact on small businesses</w:t>
      </w:r>
      <w:bookmarkEnd w:id="21"/>
      <w:r>
        <w:t xml:space="preserve"> </w:t>
      </w:r>
    </w:p>
    <w:p w14:paraId="654276A1" w14:textId="46C70CB1" w:rsidR="00865F21" w:rsidRDefault="00865F21" w:rsidP="0092323A">
      <w:pPr>
        <w:pStyle w:val="NormalSS"/>
      </w:pPr>
      <w:r>
        <w:t>Programs in some sites may be operated by small, community-based organizations. The study team will ensure that the burden on such sites is minimal and</w:t>
      </w:r>
      <w:r w:rsidR="00D06687">
        <w:t xml:space="preserve"> will</w:t>
      </w:r>
      <w:r>
        <w:t xml:space="preserve"> </w:t>
      </w:r>
      <w:r w:rsidR="0092323A">
        <w:t>collect data from</w:t>
      </w:r>
      <w:r>
        <w:t xml:space="preserve"> </w:t>
      </w:r>
      <w:r w:rsidR="009535A2">
        <w:t xml:space="preserve">the minimum </w:t>
      </w:r>
      <w:r w:rsidR="00290FDB">
        <w:t>number of</w:t>
      </w:r>
      <w:r w:rsidR="0092323A">
        <w:t xml:space="preserve"> </w:t>
      </w:r>
      <w:r>
        <w:t xml:space="preserve">respondents </w:t>
      </w:r>
      <w:r w:rsidR="0092323A">
        <w:t>needed</w:t>
      </w:r>
      <w:r w:rsidR="00183437">
        <w:t xml:space="preserve"> </w:t>
      </w:r>
      <w:r w:rsidR="0092323A">
        <w:t xml:space="preserve">to </w:t>
      </w:r>
      <w:r>
        <w:t xml:space="preserve">meet the study objectives, based on grantee information and the results of previous data collection efforts. </w:t>
      </w:r>
    </w:p>
    <w:p w14:paraId="41CDDA80" w14:textId="77777777" w:rsidR="00865F21" w:rsidRDefault="00865F21" w:rsidP="00865F21">
      <w:pPr>
        <w:pStyle w:val="H3Alpha"/>
      </w:pPr>
      <w:bookmarkStart w:id="22" w:name="_Toc443560088"/>
      <w:r>
        <w:t>A6. Consequences of not collecting the information/collecting less frequently</w:t>
      </w:r>
      <w:bookmarkEnd w:id="22"/>
    </w:p>
    <w:p w14:paraId="11443C71" w14:textId="35618CFE" w:rsidR="00865F21" w:rsidRDefault="00865F21" w:rsidP="00865F21">
      <w:pPr>
        <w:pStyle w:val="NormalSS"/>
      </w:pPr>
      <w:r>
        <w:t xml:space="preserve">Evaluation project deliverables are expected to provide significant lessons about program sustainability that will be relevant for both </w:t>
      </w:r>
      <w:proofErr w:type="spellStart"/>
      <w:r>
        <w:t>OAH</w:t>
      </w:r>
      <w:proofErr w:type="spellEnd"/>
      <w:r>
        <w:t xml:space="preserve"> and for grantees. Collecting these data is crucial to closing an existing gap in </w:t>
      </w:r>
      <w:proofErr w:type="spellStart"/>
      <w:r>
        <w:t>OAH</w:t>
      </w:r>
      <w:proofErr w:type="spellEnd"/>
      <w:r>
        <w:t xml:space="preserve"> knowledge about how to support the sustainability efforts of current and future grantees, including the 2015–2020 </w:t>
      </w:r>
      <w:proofErr w:type="spellStart"/>
      <w:r>
        <w:t>TPP</w:t>
      </w:r>
      <w:proofErr w:type="spellEnd"/>
      <w:r>
        <w:t xml:space="preserve"> grantee </w:t>
      </w:r>
      <w:proofErr w:type="gramStart"/>
      <w:r>
        <w:t>cohort</w:t>
      </w:r>
      <w:proofErr w:type="gramEnd"/>
      <w:r>
        <w:t xml:space="preserve"> and the 2013–2016 </w:t>
      </w:r>
      <w:proofErr w:type="spellStart"/>
      <w:r>
        <w:t>PAF</w:t>
      </w:r>
      <w:proofErr w:type="spellEnd"/>
      <w:r>
        <w:t xml:space="preserve"> cohort. </w:t>
      </w:r>
    </w:p>
    <w:p w14:paraId="01CF69A9" w14:textId="0269F17A" w:rsidR="00865F21" w:rsidRDefault="00865F21" w:rsidP="00865F21">
      <w:pPr>
        <w:pStyle w:val="NormalSS"/>
      </w:pPr>
      <w:r>
        <w:t xml:space="preserve">Data will be collected from grantees on an annual basis. Collecting data </w:t>
      </w:r>
      <w:r w:rsidR="00771D4D">
        <w:t xml:space="preserve"> at two time points</w:t>
      </w:r>
      <w:r>
        <w:t xml:space="preserve"> after federal grants </w:t>
      </w:r>
      <w:r w:rsidR="00771D4D">
        <w:t>have ended</w:t>
      </w:r>
      <w:r>
        <w:t xml:space="preserve">, will allow </w:t>
      </w:r>
      <w:proofErr w:type="spellStart"/>
      <w:r>
        <w:t>OAH</w:t>
      </w:r>
      <w:proofErr w:type="spellEnd"/>
      <w:r>
        <w:t xml:space="preserve"> to understand how specific grantee activities have resulted in sustainable outcomes, both in the short and longer terms, up to three years following the end of federal funding.</w:t>
      </w:r>
    </w:p>
    <w:p w14:paraId="0D152B20" w14:textId="77777777" w:rsidR="00865F21" w:rsidRDefault="00865F21" w:rsidP="00865F21">
      <w:pPr>
        <w:pStyle w:val="H3Alpha"/>
      </w:pPr>
      <w:bookmarkStart w:id="23" w:name="_Toc443560089"/>
      <w:r>
        <w:t>A7. Special circumstances</w:t>
      </w:r>
      <w:bookmarkEnd w:id="23"/>
      <w:r>
        <w:t xml:space="preserve"> </w:t>
      </w:r>
    </w:p>
    <w:p w14:paraId="00241CFC" w14:textId="77777777" w:rsidR="00865F21" w:rsidRDefault="00865F21" w:rsidP="00865F21">
      <w:pPr>
        <w:pStyle w:val="NormalSS"/>
      </w:pPr>
      <w:r>
        <w:t xml:space="preserve">There are no special circumstances for the proposed data collection efforts. </w:t>
      </w:r>
    </w:p>
    <w:p w14:paraId="0478960E" w14:textId="77777777" w:rsidR="00865F21" w:rsidRDefault="00865F21" w:rsidP="00865F21">
      <w:pPr>
        <w:pStyle w:val="H3Alpha"/>
      </w:pPr>
      <w:bookmarkStart w:id="24" w:name="_Toc443560090"/>
      <w:r>
        <w:t>A8. Federal register notice and consultation outside the agency</w:t>
      </w:r>
      <w:bookmarkEnd w:id="24"/>
    </w:p>
    <w:p w14:paraId="2121493F" w14:textId="185B03AD" w:rsidR="00865F21" w:rsidRDefault="00865F21" w:rsidP="00865F21">
      <w:pPr>
        <w:pStyle w:val="NormalSS"/>
      </w:pPr>
      <w:r>
        <w:t xml:space="preserve">The </w:t>
      </w:r>
      <w:r w:rsidR="009E5C3C">
        <w:t>30</w:t>
      </w:r>
      <w:r>
        <w:t>-day Federal Register Notice will be posted with this submission.</w:t>
      </w:r>
    </w:p>
    <w:p w14:paraId="1503ACA4" w14:textId="76A8B79F" w:rsidR="00865F21" w:rsidRDefault="00865F21" w:rsidP="00865F21">
      <w:pPr>
        <w:pStyle w:val="NormalSS"/>
      </w:pPr>
      <w:r>
        <w:t xml:space="preserve">The names and contact information of the persons consulted in the drafting and refinement of the sustainability study of </w:t>
      </w:r>
      <w:proofErr w:type="spellStart"/>
      <w:r w:rsidR="009E5C3C">
        <w:t>OAH</w:t>
      </w:r>
      <w:proofErr w:type="spellEnd"/>
      <w:r w:rsidR="009E5C3C">
        <w:t xml:space="preserve">-funded grantees </w:t>
      </w:r>
      <w:r>
        <w:t xml:space="preserve">can be found in Attachment A. </w:t>
      </w:r>
    </w:p>
    <w:p w14:paraId="4902BAD0" w14:textId="77777777" w:rsidR="00865F21" w:rsidRDefault="00865F21" w:rsidP="00865F21">
      <w:pPr>
        <w:pStyle w:val="H3Alpha"/>
      </w:pPr>
      <w:bookmarkStart w:id="25" w:name="_Toc443560091"/>
      <w:r>
        <w:t>A9. Payments to respondents</w:t>
      </w:r>
      <w:bookmarkEnd w:id="25"/>
    </w:p>
    <w:p w14:paraId="08C58FFD" w14:textId="77777777" w:rsidR="00865F21" w:rsidRDefault="00865F21" w:rsidP="00865F21">
      <w:pPr>
        <w:pStyle w:val="NormalSS"/>
      </w:pPr>
      <w:r>
        <w:t>No payments to respondents are proposed for this information collection.</w:t>
      </w:r>
    </w:p>
    <w:p w14:paraId="1E3188E5" w14:textId="77777777" w:rsidR="00865F21" w:rsidRDefault="00865F21" w:rsidP="00865F21">
      <w:pPr>
        <w:pStyle w:val="H3Alpha"/>
      </w:pPr>
      <w:bookmarkStart w:id="26" w:name="_Toc443560092"/>
      <w:r>
        <w:lastRenderedPageBreak/>
        <w:t>A10. Assurance of confidentiality</w:t>
      </w:r>
      <w:bookmarkEnd w:id="26"/>
    </w:p>
    <w:p w14:paraId="6D5D8491" w14:textId="583FDA5C" w:rsidR="00865F21" w:rsidRDefault="00047E5D" w:rsidP="00183437">
      <w:pPr>
        <w:pStyle w:val="NormalSS"/>
      </w:pPr>
      <w:ins w:id="27" w:author="Subuhi Asheer" w:date="2017-01-09T13:28:00Z">
        <w:r>
          <w:t>Data being gathered through this study is not sensitive in nature</w:t>
        </w:r>
      </w:ins>
      <w:ins w:id="28" w:author="Subuhi Asheer" w:date="2017-01-09T13:30:00Z">
        <w:r w:rsidR="00687EB8">
          <w:t>,</w:t>
        </w:r>
      </w:ins>
      <w:ins w:id="29" w:author="Subuhi Asheer" w:date="2017-01-09T13:29:00Z">
        <w:r w:rsidR="00687EB8">
          <w:t xml:space="preserve"> and examines organization</w:t>
        </w:r>
      </w:ins>
      <w:ins w:id="30" w:author="Subuhi Asheer" w:date="2017-01-09T13:30:00Z">
        <w:r w:rsidR="00687EB8">
          <w:t>al</w:t>
        </w:r>
      </w:ins>
      <w:ins w:id="31" w:author="Subuhi Asheer" w:date="2017-01-09T13:29:00Z">
        <w:r w:rsidR="00687EB8">
          <w:t xml:space="preserve"> or program practices and experiences</w:t>
        </w:r>
      </w:ins>
      <w:ins w:id="32" w:author="Subuhi Asheer" w:date="2017-01-09T13:28:00Z">
        <w:r>
          <w:t xml:space="preserve">. </w:t>
        </w:r>
      </w:ins>
      <w:ins w:id="33" w:author="Subuhi Asheer" w:date="2017-01-09T13:30:00Z">
        <w:r w:rsidR="00687EB8">
          <w:t xml:space="preserve">However, </w:t>
        </w:r>
      </w:ins>
      <w:ins w:id="34" w:author="Subuhi Asheer" w:date="2017-01-09T13:28:00Z">
        <w:r w:rsidR="00687EB8">
          <w:t>t</w:t>
        </w:r>
        <w:r w:rsidR="00AA67C8">
          <w:t>o protect individual privacy, r</w:t>
        </w:r>
      </w:ins>
      <w:del w:id="35" w:author="Subuhi Asheer" w:date="2017-01-09T13:26:00Z">
        <w:r w:rsidR="00865F21" w:rsidDel="00047E5D">
          <w:delText>R</w:delText>
        </w:r>
      </w:del>
      <w:r w:rsidR="00865F21">
        <w:t xml:space="preserve">eporting </w:t>
      </w:r>
      <w:del w:id="36" w:author="Subuhi Asheer" w:date="2017-01-09T13:26:00Z">
        <w:r w:rsidR="00865F21" w:rsidDel="00047E5D">
          <w:delText xml:space="preserve">of data gathered through this study will be in aggregate and </w:delText>
        </w:r>
      </w:del>
      <w:r w:rsidR="00865F21">
        <w:t xml:space="preserve">will not </w:t>
      </w:r>
      <w:del w:id="37" w:author="Subuhi Asheer" w:date="2017-02-03T14:25:00Z">
        <w:r w:rsidR="00865F21" w:rsidDel="00AA67C8">
          <w:delText xml:space="preserve">reference </w:delText>
        </w:r>
      </w:del>
      <w:ins w:id="38" w:author="Subuhi Asheer" w:date="2017-02-03T14:25:00Z">
        <w:r w:rsidR="00AA67C8">
          <w:t xml:space="preserve">include </w:t>
        </w:r>
      </w:ins>
      <w:del w:id="39" w:author="Subuhi Asheer" w:date="2017-02-03T14:25:00Z">
        <w:r w:rsidR="00865F21" w:rsidDel="00AA67C8">
          <w:delText xml:space="preserve">any personal identifying </w:delText>
        </w:r>
      </w:del>
      <w:r w:rsidR="00865F21">
        <w:t>information such as staff name</w:t>
      </w:r>
      <w:ins w:id="40" w:author="Subuhi Asheer" w:date="2017-01-09T13:27:00Z">
        <w:r>
          <w:t xml:space="preserve"> or attribute quotes to individuals</w:t>
        </w:r>
      </w:ins>
      <w:del w:id="41" w:author="Betsy Keating" w:date="2017-01-09T09:19:00Z">
        <w:r w:rsidR="00865F21" w:rsidDel="00143430">
          <w:delText xml:space="preserve"> or organization</w:delText>
        </w:r>
      </w:del>
      <w:r w:rsidR="00865F21">
        <w:t xml:space="preserve">. </w:t>
      </w:r>
      <w:del w:id="42" w:author="Betsy Keating" w:date="2017-01-09T09:18:00Z">
        <w:r w:rsidR="00865F21" w:rsidDel="00143430">
          <w:delText xml:space="preserve">Grantee and implementing organizations will also be de-identified in reports, tables, and figures to maintain confidentiality. </w:delText>
        </w:r>
      </w:del>
      <w:r w:rsidR="00865F21">
        <w:t xml:space="preserve">Using an email template </w:t>
      </w:r>
      <w:r w:rsidR="008622AE">
        <w:t xml:space="preserve">(Attachment </w:t>
      </w:r>
      <w:r w:rsidR="00E2484D">
        <w:t>B</w:t>
      </w:r>
      <w:r w:rsidR="008622AE">
        <w:t xml:space="preserve">) </w:t>
      </w:r>
      <w:r w:rsidR="00865F21">
        <w:t>prepared by the study team, the project officer will send an introductory email to all grantees describing the study, requesting their participation, and confirming the appropriate contact for data collection. Subsequent to the first contact, the study team will follow up with identified respondents</w:t>
      </w:r>
      <w:r w:rsidR="009E5C3C">
        <w:t xml:space="preserve">. </w:t>
      </w:r>
      <w:r w:rsidR="00865F21">
        <w:t xml:space="preserve">When scheduling the in-depth telephone interviews, respondents will receive information about privacy as well as a chance to opt out, should they want to do so. Finally, staff conducting the interview will reiterate privacy protection and consent details at the time of the interview. </w:t>
      </w:r>
    </w:p>
    <w:p w14:paraId="37B3A48A" w14:textId="77777777" w:rsidR="00865F21" w:rsidRDefault="00865F21" w:rsidP="00865F21">
      <w:pPr>
        <w:pStyle w:val="NormalSS"/>
      </w:pPr>
      <w:r>
        <w:t xml:space="preserve">All data will be transmitted and stored according to the level of security necessary for the sensitivity and </w:t>
      </w:r>
      <w:proofErr w:type="spellStart"/>
      <w:r>
        <w:t>identifiability</w:t>
      </w:r>
      <w:proofErr w:type="spellEnd"/>
      <w:r>
        <w:t xml:space="preserve"> of the data. </w:t>
      </w:r>
      <w:proofErr w:type="gramStart"/>
      <w:r>
        <w:t>Staff are</w:t>
      </w:r>
      <w:proofErr w:type="gramEnd"/>
      <w:r>
        <w:t xml:space="preserve"> trained to keep all electronic and hard copy interview notes in a secure location and instructed not to share any materials with anyone outside of the study team. Mathematica, the evaluation contractor, will store responses to all data collection instruments on secure network servers, with access limited to project staff on a “need-to-know” basis.</w:t>
      </w:r>
    </w:p>
    <w:p w14:paraId="01BC1156" w14:textId="77777777" w:rsidR="00865F21" w:rsidRDefault="00865F21" w:rsidP="00865F21">
      <w:pPr>
        <w:pStyle w:val="H3Alpha"/>
      </w:pPr>
      <w:bookmarkStart w:id="43" w:name="_Toc443560093"/>
      <w:r>
        <w:t>A11. Justification for sensitive questions</w:t>
      </w:r>
      <w:bookmarkEnd w:id="43"/>
    </w:p>
    <w:p w14:paraId="26F1C37F" w14:textId="5D63266F" w:rsidR="00865F21" w:rsidRDefault="00865F21" w:rsidP="00865F21">
      <w:pPr>
        <w:pStyle w:val="NormalSS"/>
      </w:pPr>
      <w:r>
        <w:t xml:space="preserve">There are no sensitive questions in the instrument designed for the sustainability study. The questions focus on grantees’ program experiences and organizational practices, and do not touch on sensitive subjects. </w:t>
      </w:r>
    </w:p>
    <w:p w14:paraId="23E59BE8" w14:textId="77777777" w:rsidR="00865F21" w:rsidRDefault="00865F21" w:rsidP="00865F21">
      <w:pPr>
        <w:pStyle w:val="H3Alpha"/>
      </w:pPr>
      <w:bookmarkStart w:id="44" w:name="_Toc443560094"/>
      <w:r>
        <w:t>A12. Estimates of the burden of data collection</w:t>
      </w:r>
      <w:bookmarkEnd w:id="44"/>
    </w:p>
    <w:p w14:paraId="3A9AE9AD" w14:textId="77777777" w:rsidR="00865F21" w:rsidRDefault="00865F21" w:rsidP="00865F21">
      <w:pPr>
        <w:pStyle w:val="H4Number"/>
      </w:pPr>
      <w:bookmarkStart w:id="45" w:name="_Toc443560095"/>
      <w:r>
        <w:t>1.</w:t>
      </w:r>
      <w:r>
        <w:tab/>
        <w:t>Annualized burden estimates</w:t>
      </w:r>
      <w:bookmarkEnd w:id="45"/>
    </w:p>
    <w:p w14:paraId="640355E1" w14:textId="77777777" w:rsidR="00865F21" w:rsidRDefault="00865F21" w:rsidP="00865F21">
      <w:pPr>
        <w:pStyle w:val="NormalSS"/>
      </w:pPr>
      <w:proofErr w:type="spellStart"/>
      <w:r>
        <w:t>OAH</w:t>
      </w:r>
      <w:proofErr w:type="spellEnd"/>
      <w:r>
        <w:t xml:space="preserve"> is requesting three years of clearance for data collection activities for the sustainability study. Table A.2 provides the estimated annual reporting burden calculations for staff for the data collection. </w:t>
      </w:r>
    </w:p>
    <w:p w14:paraId="514AABE1" w14:textId="34C48FB8" w:rsidR="00865F21" w:rsidRDefault="00865F21" w:rsidP="00865F21">
      <w:pPr>
        <w:pStyle w:val="NormalSS"/>
      </w:pPr>
      <w:r w:rsidRPr="004A0D36">
        <w:rPr>
          <w:b/>
        </w:rPr>
        <w:t>In-Depth Interview Master Topic Guide:</w:t>
      </w:r>
      <w:r>
        <w:t xml:space="preserve"> </w:t>
      </w:r>
      <w:r w:rsidR="00E84096" w:rsidRPr="00E84096">
        <w:t xml:space="preserve">The study will </w:t>
      </w:r>
      <w:r w:rsidR="00E84096">
        <w:t>draw on a universal set of</w:t>
      </w:r>
      <w:r w:rsidR="00E84096" w:rsidRPr="00E84096">
        <w:t xml:space="preserve"> 72 </w:t>
      </w:r>
      <w:proofErr w:type="spellStart"/>
      <w:r w:rsidR="008622AE">
        <w:t>TPP</w:t>
      </w:r>
      <w:proofErr w:type="spellEnd"/>
      <w:r w:rsidR="008622AE">
        <w:t xml:space="preserve">, </w:t>
      </w:r>
      <w:proofErr w:type="spellStart"/>
      <w:r w:rsidR="008622AE">
        <w:t>PAF</w:t>
      </w:r>
      <w:proofErr w:type="spellEnd"/>
      <w:r w:rsidR="008622AE">
        <w:t xml:space="preserve">, and CDC Community-wide </w:t>
      </w:r>
      <w:r w:rsidR="00E84096" w:rsidRPr="00E84096">
        <w:t xml:space="preserve">grantees who applied and received funding or cooperative agreements through </w:t>
      </w:r>
      <w:proofErr w:type="spellStart"/>
      <w:r w:rsidR="00E84096" w:rsidRPr="00E84096">
        <w:t>OAH’s</w:t>
      </w:r>
      <w:proofErr w:type="spellEnd"/>
      <w:r w:rsidR="00E84096" w:rsidRPr="00E84096">
        <w:t xml:space="preserve"> grant programs in 2010 (Cohort 1) but were not subsequently refunded. </w:t>
      </w:r>
      <w:r>
        <w:t xml:space="preserve">The study team will collect data from a subsample of up to 50 respondents during each round of in-depth interviews. Each respondent in the subsample will be asked to participate in up to two interviews during the three-year study, with each interview expected to last up to 1.5 hours. Assuming the maximum anticipated number of respondents for two rounds of interviews, the total annualized burden hours is estimated to be 50 hours.  </w:t>
      </w:r>
    </w:p>
    <w:p w14:paraId="38B0AB2F" w14:textId="77777777" w:rsidR="00865F21" w:rsidRDefault="00865F21" w:rsidP="004A0D36">
      <w:pPr>
        <w:pStyle w:val="H4Number"/>
      </w:pPr>
      <w:bookmarkStart w:id="46" w:name="_Toc443560096"/>
      <w:r>
        <w:t>2.</w:t>
      </w:r>
      <w:r>
        <w:tab/>
        <w:t>Estimates of annualized costs</w:t>
      </w:r>
      <w:bookmarkEnd w:id="46"/>
      <w:r>
        <w:t xml:space="preserve"> </w:t>
      </w:r>
    </w:p>
    <w:p w14:paraId="6CA3F8BF" w14:textId="599E49FB" w:rsidR="00865F21" w:rsidRDefault="00865F21" w:rsidP="00865F21">
      <w:pPr>
        <w:pStyle w:val="NormalSS"/>
      </w:pPr>
      <w:r>
        <w:t xml:space="preserve">Assuming a wage rate of $30.99, the annualized cost of the burden of the proposed data collection is estimated to be </w:t>
      </w:r>
      <w:r w:rsidR="00BD6A6C">
        <w:t>50</w:t>
      </w:r>
      <w:r>
        <w:t xml:space="preserve"> hours x $30.99 = $</w:t>
      </w:r>
      <w:r w:rsidR="00BD6A6C">
        <w:t>1549.50</w:t>
      </w:r>
      <w:r>
        <w:t xml:space="preserve">. This hourly wage rate represents the </w:t>
      </w:r>
      <w:r>
        <w:lastRenderedPageBreak/>
        <w:t>mean hourly wage rate for “social and community service managers” taken from the U.S. Bureau of Labor Statistics, National Compensation Survey, 2012. This proposed information collection does not impose an additional financial burden on respondents other than the time spent answering the questions contained in the instrument.</w:t>
      </w:r>
    </w:p>
    <w:p w14:paraId="0819BFF8" w14:textId="4A95E0CC" w:rsidR="006C6D13" w:rsidRDefault="00865F21" w:rsidP="00CC3BEE">
      <w:pPr>
        <w:pStyle w:val="MarkforTableTitle"/>
      </w:pPr>
      <w:bookmarkStart w:id="47" w:name="_Toc443648641"/>
      <w:r>
        <w:t>Table A.2. Calculations of burden hours and cost for grantee staff</w:t>
      </w:r>
      <w:bookmarkEnd w:id="47"/>
    </w:p>
    <w:tbl>
      <w:tblPr>
        <w:tblStyle w:val="MPRBaseTable"/>
        <w:tblW w:w="5000" w:type="pct"/>
        <w:tblBorders>
          <w:top w:val="single" w:sz="12" w:space="0" w:color="auto"/>
        </w:tblBorders>
        <w:tblLook w:val="04A0" w:firstRow="1" w:lastRow="0" w:firstColumn="1" w:lastColumn="0" w:noHBand="0" w:noVBand="1"/>
      </w:tblPr>
      <w:tblGrid>
        <w:gridCol w:w="1768"/>
        <w:gridCol w:w="1312"/>
        <w:gridCol w:w="1312"/>
        <w:gridCol w:w="1212"/>
        <w:gridCol w:w="1038"/>
        <w:gridCol w:w="837"/>
        <w:gridCol w:w="938"/>
        <w:gridCol w:w="1159"/>
      </w:tblGrid>
      <w:tr w:rsidR="008A37FB" w:rsidRPr="008A37FB" w14:paraId="2AD55A60" w14:textId="77777777" w:rsidTr="00AD0AE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23" w:type="pct"/>
          </w:tcPr>
          <w:p w14:paraId="5EE650D4" w14:textId="77777777" w:rsidR="00445781" w:rsidRPr="00AD0AE4" w:rsidRDefault="008A37FB" w:rsidP="00AD0AE4">
            <w:pPr>
              <w:pStyle w:val="TableHeaderLeft"/>
              <w:rPr>
                <w:rFonts w:cs="Arial"/>
                <w:b/>
                <w:sz w:val="17"/>
                <w:szCs w:val="17"/>
              </w:rPr>
            </w:pPr>
            <w:r w:rsidRPr="00AD0AE4">
              <w:rPr>
                <w:rFonts w:cs="Arial"/>
                <w:b/>
                <w:sz w:val="17"/>
                <w:szCs w:val="17"/>
              </w:rPr>
              <w:t>Instrument</w:t>
            </w:r>
          </w:p>
        </w:tc>
        <w:tc>
          <w:tcPr>
            <w:tcW w:w="685" w:type="pct"/>
          </w:tcPr>
          <w:p w14:paraId="44B7B6A6" w14:textId="77777777" w:rsidR="00445781" w:rsidRPr="00AD0AE4" w:rsidRDefault="008A37FB" w:rsidP="00AD0AE4">
            <w:pPr>
              <w:pStyle w:val="TableHeaderCenter"/>
              <w:cnfStyle w:val="100000000000" w:firstRow="1" w:lastRow="0" w:firstColumn="0" w:lastColumn="0" w:oddVBand="0" w:evenVBand="0" w:oddHBand="0" w:evenHBand="0" w:firstRowFirstColumn="0" w:firstRowLastColumn="0" w:lastRowFirstColumn="0" w:lastRowLastColumn="0"/>
              <w:rPr>
                <w:rFonts w:cs="Arial"/>
                <w:b/>
                <w:sz w:val="17"/>
                <w:szCs w:val="17"/>
              </w:rPr>
            </w:pPr>
            <w:r w:rsidRPr="00AD0AE4">
              <w:rPr>
                <w:rFonts w:cs="Arial"/>
                <w:b/>
                <w:sz w:val="17"/>
                <w:szCs w:val="17"/>
              </w:rPr>
              <w:t>Total</w:t>
            </w:r>
            <w:r w:rsidRPr="00AD0AE4">
              <w:rPr>
                <w:rFonts w:cs="Arial"/>
                <w:b/>
                <w:sz w:val="17"/>
                <w:szCs w:val="17"/>
              </w:rPr>
              <w:br/>
              <w:t>number of</w:t>
            </w:r>
            <w:r w:rsidRPr="00AD0AE4">
              <w:rPr>
                <w:rFonts w:cs="Arial"/>
                <w:b/>
                <w:sz w:val="17"/>
                <w:szCs w:val="17"/>
              </w:rPr>
              <w:br/>
              <w:t>respondents</w:t>
            </w:r>
          </w:p>
        </w:tc>
        <w:tc>
          <w:tcPr>
            <w:tcW w:w="685" w:type="pct"/>
          </w:tcPr>
          <w:p w14:paraId="56E6CBC8" w14:textId="77777777" w:rsidR="00445781" w:rsidRPr="00AD0AE4" w:rsidRDefault="008A37FB" w:rsidP="00AD0AE4">
            <w:pPr>
              <w:pStyle w:val="TableHeaderCenter"/>
              <w:cnfStyle w:val="100000000000" w:firstRow="1" w:lastRow="0" w:firstColumn="0" w:lastColumn="0" w:oddVBand="0" w:evenVBand="0" w:oddHBand="0" w:evenHBand="0" w:firstRowFirstColumn="0" w:firstRowLastColumn="0" w:lastRowFirstColumn="0" w:lastRowLastColumn="0"/>
              <w:rPr>
                <w:rFonts w:cs="Arial"/>
                <w:b/>
                <w:sz w:val="17"/>
                <w:szCs w:val="17"/>
              </w:rPr>
            </w:pPr>
            <w:r w:rsidRPr="00AD0AE4">
              <w:rPr>
                <w:rFonts w:cs="Arial"/>
                <w:b/>
                <w:sz w:val="17"/>
                <w:szCs w:val="17"/>
              </w:rPr>
              <w:t>Annual</w:t>
            </w:r>
            <w:r w:rsidRPr="00AD0AE4">
              <w:rPr>
                <w:rFonts w:cs="Arial"/>
                <w:b/>
                <w:sz w:val="17"/>
                <w:szCs w:val="17"/>
              </w:rPr>
              <w:br/>
              <w:t>number of</w:t>
            </w:r>
            <w:r w:rsidRPr="00AD0AE4">
              <w:rPr>
                <w:rFonts w:cs="Arial"/>
                <w:b/>
                <w:sz w:val="17"/>
                <w:szCs w:val="17"/>
              </w:rPr>
              <w:br/>
              <w:t>respondents</w:t>
            </w:r>
          </w:p>
        </w:tc>
        <w:tc>
          <w:tcPr>
            <w:tcW w:w="633" w:type="pct"/>
          </w:tcPr>
          <w:p w14:paraId="6F248A73" w14:textId="77777777" w:rsidR="00445781" w:rsidRPr="00AD0AE4" w:rsidRDefault="008A37FB" w:rsidP="00AD0AE4">
            <w:pPr>
              <w:pStyle w:val="TableHeaderCenter"/>
              <w:cnfStyle w:val="100000000000" w:firstRow="1" w:lastRow="0" w:firstColumn="0" w:lastColumn="0" w:oddVBand="0" w:evenVBand="0" w:oddHBand="0" w:evenHBand="0" w:firstRowFirstColumn="0" w:firstRowLastColumn="0" w:lastRowFirstColumn="0" w:lastRowLastColumn="0"/>
              <w:rPr>
                <w:rFonts w:cs="Arial"/>
                <w:b/>
                <w:sz w:val="17"/>
                <w:szCs w:val="17"/>
              </w:rPr>
            </w:pPr>
            <w:r w:rsidRPr="00AD0AE4">
              <w:rPr>
                <w:rFonts w:cs="Arial"/>
                <w:b/>
                <w:sz w:val="17"/>
                <w:szCs w:val="17"/>
              </w:rPr>
              <w:t>Number of</w:t>
            </w:r>
            <w:r w:rsidRPr="00AD0AE4">
              <w:rPr>
                <w:rFonts w:cs="Arial"/>
                <w:b/>
                <w:sz w:val="17"/>
                <w:szCs w:val="17"/>
              </w:rPr>
              <w:br/>
              <w:t>responses</w:t>
            </w:r>
            <w:r w:rsidRPr="00AD0AE4">
              <w:rPr>
                <w:rFonts w:cs="Arial"/>
                <w:b/>
                <w:sz w:val="17"/>
                <w:szCs w:val="17"/>
              </w:rPr>
              <w:br/>
              <w:t>per</w:t>
            </w:r>
            <w:r w:rsidRPr="00AD0AE4">
              <w:rPr>
                <w:rFonts w:cs="Arial"/>
                <w:b/>
                <w:sz w:val="17"/>
                <w:szCs w:val="17"/>
              </w:rPr>
              <w:br/>
              <w:t>respondent</w:t>
            </w:r>
          </w:p>
        </w:tc>
        <w:tc>
          <w:tcPr>
            <w:tcW w:w="542" w:type="pct"/>
          </w:tcPr>
          <w:p w14:paraId="67E052F7" w14:textId="77777777" w:rsidR="00445781" w:rsidRPr="00AD0AE4" w:rsidRDefault="008A37FB" w:rsidP="00AD0AE4">
            <w:pPr>
              <w:pStyle w:val="TableHeaderCenter"/>
              <w:cnfStyle w:val="100000000000" w:firstRow="1" w:lastRow="0" w:firstColumn="0" w:lastColumn="0" w:oddVBand="0" w:evenVBand="0" w:oddHBand="0" w:evenHBand="0" w:firstRowFirstColumn="0" w:firstRowLastColumn="0" w:lastRowFirstColumn="0" w:lastRowLastColumn="0"/>
              <w:rPr>
                <w:rFonts w:cs="Arial"/>
                <w:b/>
                <w:sz w:val="17"/>
                <w:szCs w:val="17"/>
              </w:rPr>
            </w:pPr>
            <w:r w:rsidRPr="00AD0AE4">
              <w:rPr>
                <w:rFonts w:cs="Arial"/>
                <w:b/>
                <w:sz w:val="17"/>
                <w:szCs w:val="17"/>
              </w:rPr>
              <w:t>Average</w:t>
            </w:r>
            <w:r w:rsidRPr="00AD0AE4">
              <w:rPr>
                <w:rFonts w:cs="Arial"/>
                <w:b/>
                <w:sz w:val="17"/>
                <w:szCs w:val="17"/>
              </w:rPr>
              <w:br/>
              <w:t>burden</w:t>
            </w:r>
            <w:r w:rsidRPr="00AD0AE4">
              <w:rPr>
                <w:rFonts w:cs="Arial"/>
                <w:b/>
                <w:sz w:val="17"/>
                <w:szCs w:val="17"/>
              </w:rPr>
              <w:br/>
              <w:t>hours per</w:t>
            </w:r>
            <w:r w:rsidRPr="00AD0AE4">
              <w:rPr>
                <w:rFonts w:cs="Arial"/>
                <w:b/>
                <w:sz w:val="17"/>
                <w:szCs w:val="17"/>
              </w:rPr>
              <w:br/>
              <w:t>response</w:t>
            </w:r>
          </w:p>
        </w:tc>
        <w:tc>
          <w:tcPr>
            <w:tcW w:w="437" w:type="pct"/>
          </w:tcPr>
          <w:p w14:paraId="23DBAADE" w14:textId="77777777" w:rsidR="00445781" w:rsidRPr="00AD0AE4" w:rsidRDefault="008A37FB" w:rsidP="00AD0AE4">
            <w:pPr>
              <w:pStyle w:val="TableHeaderCenter"/>
              <w:cnfStyle w:val="100000000000" w:firstRow="1" w:lastRow="0" w:firstColumn="0" w:lastColumn="0" w:oddVBand="0" w:evenVBand="0" w:oddHBand="0" w:evenHBand="0" w:firstRowFirstColumn="0" w:firstRowLastColumn="0" w:lastRowFirstColumn="0" w:lastRowLastColumn="0"/>
              <w:rPr>
                <w:rFonts w:cs="Arial"/>
                <w:b/>
                <w:sz w:val="17"/>
                <w:szCs w:val="17"/>
              </w:rPr>
            </w:pPr>
            <w:r w:rsidRPr="00AD0AE4">
              <w:rPr>
                <w:rFonts w:cs="Arial"/>
                <w:b/>
                <w:sz w:val="17"/>
                <w:szCs w:val="17"/>
              </w:rPr>
              <w:t>Total</w:t>
            </w:r>
            <w:r w:rsidRPr="00AD0AE4">
              <w:rPr>
                <w:rFonts w:cs="Arial"/>
                <w:b/>
                <w:sz w:val="17"/>
                <w:szCs w:val="17"/>
              </w:rPr>
              <w:br/>
              <w:t>burden</w:t>
            </w:r>
            <w:r w:rsidRPr="00AD0AE4">
              <w:rPr>
                <w:rFonts w:cs="Arial"/>
                <w:b/>
                <w:sz w:val="17"/>
                <w:szCs w:val="17"/>
              </w:rPr>
              <w:br/>
              <w:t>hours</w:t>
            </w:r>
          </w:p>
        </w:tc>
        <w:tc>
          <w:tcPr>
            <w:tcW w:w="490" w:type="pct"/>
          </w:tcPr>
          <w:p w14:paraId="3D36D805" w14:textId="77777777" w:rsidR="00445781" w:rsidRPr="00AD0AE4" w:rsidRDefault="008A37FB" w:rsidP="00AD0AE4">
            <w:pPr>
              <w:pStyle w:val="TableHeaderCenter"/>
              <w:cnfStyle w:val="100000000000" w:firstRow="1" w:lastRow="0" w:firstColumn="0" w:lastColumn="0" w:oddVBand="0" w:evenVBand="0" w:oddHBand="0" w:evenHBand="0" w:firstRowFirstColumn="0" w:firstRowLastColumn="0" w:lastRowFirstColumn="0" w:lastRowLastColumn="0"/>
              <w:rPr>
                <w:rFonts w:cs="Arial"/>
                <w:b/>
                <w:sz w:val="17"/>
                <w:szCs w:val="17"/>
              </w:rPr>
            </w:pPr>
            <w:r w:rsidRPr="00AD0AE4">
              <w:rPr>
                <w:rFonts w:cs="Arial"/>
                <w:b/>
                <w:sz w:val="17"/>
                <w:szCs w:val="17"/>
              </w:rPr>
              <w:t>Average</w:t>
            </w:r>
            <w:r w:rsidRPr="00AD0AE4">
              <w:rPr>
                <w:rFonts w:cs="Arial"/>
                <w:b/>
                <w:sz w:val="17"/>
                <w:szCs w:val="17"/>
              </w:rPr>
              <w:br/>
              <w:t>hourly</w:t>
            </w:r>
            <w:r w:rsidRPr="00AD0AE4">
              <w:rPr>
                <w:rFonts w:cs="Arial"/>
                <w:b/>
                <w:sz w:val="17"/>
                <w:szCs w:val="17"/>
              </w:rPr>
              <w:br/>
              <w:t>wage</w:t>
            </w:r>
          </w:p>
        </w:tc>
        <w:tc>
          <w:tcPr>
            <w:tcW w:w="606" w:type="pct"/>
          </w:tcPr>
          <w:p w14:paraId="7C0A1BB1" w14:textId="77777777" w:rsidR="00445781" w:rsidRPr="00AD0AE4" w:rsidRDefault="008A37FB" w:rsidP="00AD0AE4">
            <w:pPr>
              <w:pStyle w:val="TableHeaderCenter"/>
              <w:cnfStyle w:val="100000000000" w:firstRow="1" w:lastRow="0" w:firstColumn="0" w:lastColumn="0" w:oddVBand="0" w:evenVBand="0" w:oddHBand="0" w:evenHBand="0" w:firstRowFirstColumn="0" w:firstRowLastColumn="0" w:lastRowFirstColumn="0" w:lastRowLastColumn="0"/>
              <w:rPr>
                <w:rFonts w:cs="Arial"/>
                <w:b/>
                <w:sz w:val="17"/>
                <w:szCs w:val="17"/>
              </w:rPr>
            </w:pPr>
            <w:r w:rsidRPr="00AD0AE4">
              <w:rPr>
                <w:rFonts w:cs="Arial"/>
                <w:b/>
                <w:sz w:val="17"/>
                <w:szCs w:val="17"/>
              </w:rPr>
              <w:t>Total</w:t>
            </w:r>
            <w:r w:rsidRPr="00AD0AE4">
              <w:rPr>
                <w:rFonts w:cs="Arial"/>
                <w:b/>
                <w:sz w:val="17"/>
                <w:szCs w:val="17"/>
              </w:rPr>
              <w:br/>
              <w:t>annualized</w:t>
            </w:r>
            <w:r w:rsidRPr="00AD0AE4">
              <w:rPr>
                <w:rFonts w:cs="Arial"/>
                <w:b/>
                <w:sz w:val="17"/>
                <w:szCs w:val="17"/>
              </w:rPr>
              <w:br/>
              <w:t>cost</w:t>
            </w:r>
          </w:p>
        </w:tc>
      </w:tr>
      <w:tr w:rsidR="008A37FB" w:rsidRPr="008A37FB" w14:paraId="12DD1C43" w14:textId="77777777" w:rsidTr="00AD0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 w:type="pct"/>
            <w:tcBorders>
              <w:top w:val="nil"/>
              <w:left w:val="nil"/>
              <w:bottom w:val="nil"/>
            </w:tcBorders>
            <w:vAlign w:val="center"/>
          </w:tcPr>
          <w:p w14:paraId="6487098D" w14:textId="77777777" w:rsidR="00445781" w:rsidRPr="00AD0AE4" w:rsidRDefault="008A37FB" w:rsidP="00AD0AE4">
            <w:pPr>
              <w:pStyle w:val="TableText"/>
              <w:spacing w:before="60" w:after="60"/>
              <w:contextualSpacing w:val="0"/>
              <w:rPr>
                <w:rFonts w:cs="Arial"/>
                <w:sz w:val="17"/>
                <w:szCs w:val="17"/>
              </w:rPr>
            </w:pPr>
            <w:r w:rsidRPr="00AD0AE4">
              <w:rPr>
                <w:rFonts w:cs="Arial"/>
                <w:sz w:val="17"/>
                <w:szCs w:val="17"/>
              </w:rPr>
              <w:t>In-Depth Interview Master Topic Guide</w:t>
            </w:r>
          </w:p>
        </w:tc>
        <w:tc>
          <w:tcPr>
            <w:tcW w:w="685" w:type="pct"/>
            <w:tcBorders>
              <w:top w:val="nil"/>
              <w:bottom w:val="nil"/>
            </w:tcBorders>
            <w:vAlign w:val="center"/>
          </w:tcPr>
          <w:p w14:paraId="2B86465B" w14:textId="77777777" w:rsidR="00445781" w:rsidRPr="00AD0AE4" w:rsidRDefault="008A37FB" w:rsidP="00AD0AE4">
            <w:pPr>
              <w:pStyle w:val="TableText"/>
              <w:spacing w:before="60" w:after="60"/>
              <w:contextualSpacing w:val="0"/>
              <w:jc w:val="center"/>
              <w:cnfStyle w:val="000000100000" w:firstRow="0" w:lastRow="0" w:firstColumn="0" w:lastColumn="0" w:oddVBand="0" w:evenVBand="0" w:oddHBand="1" w:evenHBand="0" w:firstRowFirstColumn="0" w:firstRowLastColumn="0" w:lastRowFirstColumn="0" w:lastRowLastColumn="0"/>
              <w:rPr>
                <w:rFonts w:cs="Arial"/>
                <w:sz w:val="17"/>
                <w:szCs w:val="17"/>
              </w:rPr>
            </w:pPr>
            <w:r w:rsidRPr="00AD0AE4">
              <w:rPr>
                <w:rFonts w:cs="Arial"/>
                <w:sz w:val="17"/>
                <w:szCs w:val="17"/>
              </w:rPr>
              <w:t>50</w:t>
            </w:r>
          </w:p>
        </w:tc>
        <w:tc>
          <w:tcPr>
            <w:tcW w:w="685" w:type="pct"/>
            <w:tcBorders>
              <w:top w:val="nil"/>
              <w:bottom w:val="nil"/>
            </w:tcBorders>
            <w:vAlign w:val="center"/>
          </w:tcPr>
          <w:p w14:paraId="5945EC9F" w14:textId="77777777" w:rsidR="00445781" w:rsidRPr="00AD0AE4" w:rsidRDefault="008A37FB" w:rsidP="00AD0AE4">
            <w:pPr>
              <w:pStyle w:val="TableText"/>
              <w:tabs>
                <w:tab w:val="decimal" w:pos="612"/>
              </w:tabs>
              <w:spacing w:before="60" w:after="60"/>
              <w:contextualSpacing w:val="0"/>
              <w:jc w:val="center"/>
              <w:cnfStyle w:val="000000100000" w:firstRow="0" w:lastRow="0" w:firstColumn="0" w:lastColumn="0" w:oddVBand="0" w:evenVBand="0" w:oddHBand="1" w:evenHBand="0" w:firstRowFirstColumn="0" w:firstRowLastColumn="0" w:lastRowFirstColumn="0" w:lastRowLastColumn="0"/>
              <w:rPr>
                <w:rFonts w:cs="Arial"/>
                <w:sz w:val="17"/>
                <w:szCs w:val="17"/>
              </w:rPr>
            </w:pPr>
            <w:r w:rsidRPr="00AD0AE4">
              <w:rPr>
                <w:rFonts w:cs="Arial"/>
                <w:sz w:val="17"/>
                <w:szCs w:val="17"/>
              </w:rPr>
              <w:t>17</w:t>
            </w:r>
          </w:p>
        </w:tc>
        <w:tc>
          <w:tcPr>
            <w:tcW w:w="633" w:type="pct"/>
            <w:tcBorders>
              <w:top w:val="nil"/>
              <w:bottom w:val="nil"/>
            </w:tcBorders>
            <w:vAlign w:val="center"/>
          </w:tcPr>
          <w:p w14:paraId="6A936840" w14:textId="77777777" w:rsidR="00445781" w:rsidRPr="00AD0AE4" w:rsidRDefault="008A37FB" w:rsidP="00AD0AE4">
            <w:pPr>
              <w:pStyle w:val="TableText"/>
              <w:tabs>
                <w:tab w:val="decimal" w:pos="560"/>
              </w:tabs>
              <w:spacing w:before="60" w:after="60"/>
              <w:contextualSpacing w:val="0"/>
              <w:jc w:val="center"/>
              <w:cnfStyle w:val="000000100000" w:firstRow="0" w:lastRow="0" w:firstColumn="0" w:lastColumn="0" w:oddVBand="0" w:evenVBand="0" w:oddHBand="1" w:evenHBand="0" w:firstRowFirstColumn="0" w:firstRowLastColumn="0" w:lastRowFirstColumn="0" w:lastRowLastColumn="0"/>
              <w:rPr>
                <w:rFonts w:cs="Arial"/>
                <w:sz w:val="17"/>
                <w:szCs w:val="17"/>
              </w:rPr>
            </w:pPr>
            <w:r w:rsidRPr="00AD0AE4">
              <w:rPr>
                <w:rFonts w:cs="Arial"/>
                <w:sz w:val="17"/>
                <w:szCs w:val="17"/>
              </w:rPr>
              <w:t>2</w:t>
            </w:r>
          </w:p>
        </w:tc>
        <w:tc>
          <w:tcPr>
            <w:tcW w:w="542" w:type="pct"/>
            <w:tcBorders>
              <w:top w:val="nil"/>
              <w:bottom w:val="nil"/>
            </w:tcBorders>
            <w:vAlign w:val="center"/>
          </w:tcPr>
          <w:p w14:paraId="34134CF2" w14:textId="77777777" w:rsidR="00445781" w:rsidRPr="00AD0AE4" w:rsidRDefault="008A37FB" w:rsidP="00AD0AE4">
            <w:pPr>
              <w:pStyle w:val="TableText"/>
              <w:tabs>
                <w:tab w:val="decimal" w:pos="248"/>
              </w:tabs>
              <w:spacing w:before="60" w:after="60"/>
              <w:contextualSpacing w:val="0"/>
              <w:jc w:val="center"/>
              <w:cnfStyle w:val="000000100000" w:firstRow="0" w:lastRow="0" w:firstColumn="0" w:lastColumn="0" w:oddVBand="0" w:evenVBand="0" w:oddHBand="1" w:evenHBand="0" w:firstRowFirstColumn="0" w:firstRowLastColumn="0" w:lastRowFirstColumn="0" w:lastRowLastColumn="0"/>
              <w:rPr>
                <w:rFonts w:cs="Arial"/>
                <w:sz w:val="17"/>
                <w:szCs w:val="17"/>
              </w:rPr>
            </w:pPr>
            <w:r w:rsidRPr="00AD0AE4">
              <w:rPr>
                <w:rFonts w:cs="Arial"/>
                <w:sz w:val="17"/>
                <w:szCs w:val="17"/>
              </w:rPr>
              <w:t>1.5</w:t>
            </w:r>
          </w:p>
        </w:tc>
        <w:tc>
          <w:tcPr>
            <w:tcW w:w="437" w:type="pct"/>
            <w:tcBorders>
              <w:top w:val="nil"/>
              <w:bottom w:val="nil"/>
            </w:tcBorders>
            <w:vAlign w:val="center"/>
          </w:tcPr>
          <w:p w14:paraId="637BB6C1" w14:textId="77777777" w:rsidR="00445781" w:rsidRPr="00AD0AE4" w:rsidRDefault="008A37FB" w:rsidP="00AD0AE4">
            <w:pPr>
              <w:pStyle w:val="TableText"/>
              <w:spacing w:before="60" w:after="60"/>
              <w:contextualSpacing w:val="0"/>
              <w:jc w:val="center"/>
              <w:cnfStyle w:val="000000100000" w:firstRow="0" w:lastRow="0" w:firstColumn="0" w:lastColumn="0" w:oddVBand="0" w:evenVBand="0" w:oddHBand="1" w:evenHBand="0" w:firstRowFirstColumn="0" w:firstRowLastColumn="0" w:lastRowFirstColumn="0" w:lastRowLastColumn="0"/>
              <w:rPr>
                <w:rFonts w:cs="Arial"/>
                <w:sz w:val="17"/>
                <w:szCs w:val="17"/>
              </w:rPr>
            </w:pPr>
            <w:r w:rsidRPr="00AD0AE4">
              <w:rPr>
                <w:rFonts w:cs="Arial"/>
                <w:sz w:val="17"/>
                <w:szCs w:val="17"/>
              </w:rPr>
              <w:t>50.0</w:t>
            </w:r>
          </w:p>
        </w:tc>
        <w:tc>
          <w:tcPr>
            <w:tcW w:w="490" w:type="pct"/>
            <w:tcBorders>
              <w:top w:val="nil"/>
              <w:bottom w:val="nil"/>
            </w:tcBorders>
            <w:vAlign w:val="center"/>
          </w:tcPr>
          <w:p w14:paraId="1C1EF7F6" w14:textId="77777777" w:rsidR="00445781" w:rsidRPr="00AD0AE4" w:rsidRDefault="008A37FB" w:rsidP="00AD0AE4">
            <w:pPr>
              <w:pStyle w:val="TableText"/>
              <w:spacing w:before="60" w:after="60"/>
              <w:contextualSpacing w:val="0"/>
              <w:jc w:val="center"/>
              <w:cnfStyle w:val="000000100000" w:firstRow="0" w:lastRow="0" w:firstColumn="0" w:lastColumn="0" w:oddVBand="0" w:evenVBand="0" w:oddHBand="1" w:evenHBand="0" w:firstRowFirstColumn="0" w:firstRowLastColumn="0" w:lastRowFirstColumn="0" w:lastRowLastColumn="0"/>
              <w:rPr>
                <w:rFonts w:cs="Arial"/>
                <w:sz w:val="17"/>
                <w:szCs w:val="17"/>
              </w:rPr>
            </w:pPr>
            <w:r w:rsidRPr="00AD0AE4">
              <w:rPr>
                <w:rFonts w:cs="Arial"/>
                <w:sz w:val="17"/>
                <w:szCs w:val="17"/>
              </w:rPr>
              <w:t>$30.99</w:t>
            </w:r>
          </w:p>
        </w:tc>
        <w:tc>
          <w:tcPr>
            <w:tcW w:w="606" w:type="pct"/>
            <w:tcBorders>
              <w:top w:val="nil"/>
              <w:bottom w:val="nil"/>
            </w:tcBorders>
            <w:vAlign w:val="center"/>
          </w:tcPr>
          <w:p w14:paraId="6B1B56C8" w14:textId="77777777" w:rsidR="00445781" w:rsidRPr="00AD0AE4" w:rsidRDefault="008A37FB" w:rsidP="00AD0AE4">
            <w:pPr>
              <w:pStyle w:val="TableText"/>
              <w:spacing w:before="60" w:after="60"/>
              <w:contextualSpacing w:val="0"/>
              <w:jc w:val="center"/>
              <w:cnfStyle w:val="000000100000" w:firstRow="0" w:lastRow="0" w:firstColumn="0" w:lastColumn="0" w:oddVBand="0" w:evenVBand="0" w:oddHBand="1" w:evenHBand="0" w:firstRowFirstColumn="0" w:firstRowLastColumn="0" w:lastRowFirstColumn="0" w:lastRowLastColumn="0"/>
              <w:rPr>
                <w:rFonts w:cs="Arial"/>
                <w:sz w:val="17"/>
                <w:szCs w:val="17"/>
              </w:rPr>
            </w:pPr>
            <w:r w:rsidRPr="00AD0AE4">
              <w:rPr>
                <w:rFonts w:cs="Arial"/>
                <w:sz w:val="17"/>
                <w:szCs w:val="17"/>
              </w:rPr>
              <w:t>$1,549.50</w:t>
            </w:r>
          </w:p>
        </w:tc>
      </w:tr>
      <w:tr w:rsidR="008A37FB" w:rsidRPr="008A37FB" w14:paraId="082A86E5" w14:textId="77777777" w:rsidTr="00AD0A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7" w:type="pct"/>
            <w:gridSpan w:val="5"/>
            <w:tcBorders>
              <w:top w:val="nil"/>
              <w:left w:val="nil"/>
              <w:bottom w:val="single" w:sz="4" w:space="0" w:color="auto"/>
            </w:tcBorders>
            <w:vAlign w:val="center"/>
          </w:tcPr>
          <w:p w14:paraId="4791F581" w14:textId="77777777" w:rsidR="008A37FB" w:rsidRPr="00AD0AE4" w:rsidRDefault="008A37FB" w:rsidP="00AD0AE4">
            <w:pPr>
              <w:pStyle w:val="TableText"/>
              <w:spacing w:before="60" w:after="60"/>
              <w:contextualSpacing w:val="0"/>
              <w:rPr>
                <w:rFonts w:cs="Arial"/>
                <w:b/>
                <w:sz w:val="17"/>
                <w:szCs w:val="17"/>
              </w:rPr>
            </w:pPr>
            <w:r w:rsidRPr="00AD0AE4">
              <w:rPr>
                <w:rFonts w:cs="Arial"/>
                <w:b/>
                <w:sz w:val="17"/>
                <w:szCs w:val="17"/>
              </w:rPr>
              <w:t>Estimated Annual Burden Hours for Grantee Staff</w:t>
            </w:r>
          </w:p>
        </w:tc>
        <w:tc>
          <w:tcPr>
            <w:tcW w:w="437" w:type="pct"/>
            <w:tcBorders>
              <w:top w:val="nil"/>
              <w:bottom w:val="single" w:sz="4" w:space="0" w:color="auto"/>
            </w:tcBorders>
            <w:vAlign w:val="center"/>
          </w:tcPr>
          <w:p w14:paraId="4584346C" w14:textId="2A6461EA" w:rsidR="008A37FB" w:rsidRPr="00AD0AE4" w:rsidRDefault="00E84096" w:rsidP="00AD0AE4">
            <w:pPr>
              <w:pStyle w:val="TableText"/>
              <w:spacing w:before="60" w:after="60"/>
              <w:contextualSpacing w:val="0"/>
              <w:jc w:val="center"/>
              <w:cnfStyle w:val="000000010000" w:firstRow="0" w:lastRow="0" w:firstColumn="0" w:lastColumn="0" w:oddVBand="0" w:evenVBand="0" w:oddHBand="0" w:evenHBand="1" w:firstRowFirstColumn="0" w:firstRowLastColumn="0" w:lastRowFirstColumn="0" w:lastRowLastColumn="0"/>
              <w:rPr>
                <w:rFonts w:cs="Arial"/>
                <w:sz w:val="17"/>
                <w:szCs w:val="17"/>
              </w:rPr>
            </w:pPr>
            <w:r w:rsidRPr="00AD0AE4">
              <w:rPr>
                <w:rFonts w:cs="Arial"/>
                <w:sz w:val="17"/>
                <w:szCs w:val="17"/>
              </w:rPr>
              <w:t>50.0</w:t>
            </w:r>
          </w:p>
        </w:tc>
        <w:tc>
          <w:tcPr>
            <w:tcW w:w="490" w:type="pct"/>
            <w:tcBorders>
              <w:top w:val="nil"/>
              <w:bottom w:val="single" w:sz="4" w:space="0" w:color="auto"/>
            </w:tcBorders>
            <w:vAlign w:val="center"/>
          </w:tcPr>
          <w:p w14:paraId="7BDBF5E9" w14:textId="77777777" w:rsidR="008A37FB" w:rsidRPr="00AD0AE4" w:rsidRDefault="008A37FB" w:rsidP="00AD0AE4">
            <w:pPr>
              <w:pStyle w:val="TableText"/>
              <w:spacing w:before="60" w:after="60"/>
              <w:contextualSpacing w:val="0"/>
              <w:jc w:val="center"/>
              <w:cnfStyle w:val="000000010000" w:firstRow="0" w:lastRow="0" w:firstColumn="0" w:lastColumn="0" w:oddVBand="0" w:evenVBand="0" w:oddHBand="0" w:evenHBand="1" w:firstRowFirstColumn="0" w:firstRowLastColumn="0" w:lastRowFirstColumn="0" w:lastRowLastColumn="0"/>
              <w:rPr>
                <w:rFonts w:cs="Arial"/>
                <w:sz w:val="17"/>
                <w:szCs w:val="17"/>
              </w:rPr>
            </w:pPr>
          </w:p>
        </w:tc>
        <w:tc>
          <w:tcPr>
            <w:tcW w:w="606" w:type="pct"/>
            <w:tcBorders>
              <w:top w:val="nil"/>
              <w:bottom w:val="single" w:sz="4" w:space="0" w:color="auto"/>
            </w:tcBorders>
            <w:vAlign w:val="center"/>
          </w:tcPr>
          <w:p w14:paraId="4075F450" w14:textId="0D539A29" w:rsidR="008A37FB" w:rsidRPr="00AD0AE4" w:rsidRDefault="008A37FB" w:rsidP="00AD0AE4">
            <w:pPr>
              <w:pStyle w:val="TableText"/>
              <w:spacing w:before="60" w:after="60"/>
              <w:contextualSpacing w:val="0"/>
              <w:jc w:val="center"/>
              <w:cnfStyle w:val="000000010000" w:firstRow="0" w:lastRow="0" w:firstColumn="0" w:lastColumn="0" w:oddVBand="0" w:evenVBand="0" w:oddHBand="0" w:evenHBand="1" w:firstRowFirstColumn="0" w:firstRowLastColumn="0" w:lastRowFirstColumn="0" w:lastRowLastColumn="0"/>
              <w:rPr>
                <w:rFonts w:cs="Arial"/>
                <w:sz w:val="17"/>
                <w:szCs w:val="17"/>
              </w:rPr>
            </w:pPr>
            <w:r w:rsidRPr="00AD0AE4">
              <w:rPr>
                <w:rFonts w:cs="Arial"/>
                <w:sz w:val="17"/>
                <w:szCs w:val="17"/>
              </w:rPr>
              <w:t>$</w:t>
            </w:r>
            <w:r w:rsidR="00E84096" w:rsidRPr="00AD0AE4">
              <w:rPr>
                <w:rFonts w:cs="Arial"/>
                <w:sz w:val="17"/>
                <w:szCs w:val="17"/>
              </w:rPr>
              <w:t>1</w:t>
            </w:r>
            <w:r w:rsidRPr="00AD0AE4">
              <w:rPr>
                <w:rFonts w:cs="Arial"/>
                <w:sz w:val="17"/>
                <w:szCs w:val="17"/>
              </w:rPr>
              <w:t>,</w:t>
            </w:r>
            <w:r w:rsidR="00E84096" w:rsidRPr="00AD0AE4">
              <w:rPr>
                <w:rFonts w:cs="Arial"/>
                <w:sz w:val="17"/>
                <w:szCs w:val="17"/>
              </w:rPr>
              <w:t>549</w:t>
            </w:r>
            <w:r w:rsidR="00D80496" w:rsidRPr="00AD0AE4">
              <w:rPr>
                <w:rFonts w:cs="Arial"/>
                <w:sz w:val="17"/>
                <w:szCs w:val="17"/>
              </w:rPr>
              <w:t>.</w:t>
            </w:r>
            <w:r w:rsidR="00E84096" w:rsidRPr="00AD0AE4">
              <w:rPr>
                <w:rFonts w:cs="Arial"/>
                <w:sz w:val="17"/>
                <w:szCs w:val="17"/>
              </w:rPr>
              <w:t>50</w:t>
            </w:r>
          </w:p>
        </w:tc>
      </w:tr>
    </w:tbl>
    <w:p w14:paraId="6285ACE5" w14:textId="77777777" w:rsidR="00445781" w:rsidRPr="00445781" w:rsidRDefault="00445781" w:rsidP="00445781">
      <w:pPr>
        <w:pStyle w:val="NormalSS"/>
      </w:pPr>
    </w:p>
    <w:p w14:paraId="3D46C5C0" w14:textId="77777777" w:rsidR="00120B0C" w:rsidRDefault="00120B0C" w:rsidP="00120B0C">
      <w:pPr>
        <w:pStyle w:val="H3Alpha"/>
      </w:pPr>
      <w:bookmarkStart w:id="48" w:name="_Toc443560097"/>
      <w:r>
        <w:t>A13. Estimates of other total annual cost burden to respondents and record keepers</w:t>
      </w:r>
      <w:bookmarkEnd w:id="48"/>
    </w:p>
    <w:p w14:paraId="5F1D3A8E" w14:textId="77777777" w:rsidR="00120B0C" w:rsidRDefault="00120B0C" w:rsidP="00120B0C">
      <w:pPr>
        <w:pStyle w:val="NormalSS"/>
      </w:pPr>
      <w:r>
        <w:t xml:space="preserve">These information collection activities do not place any capital cost or cost of maintaining requirements on respondents. </w:t>
      </w:r>
    </w:p>
    <w:p w14:paraId="7F5C3153" w14:textId="77777777" w:rsidR="00120B0C" w:rsidRDefault="00120B0C" w:rsidP="00120B0C">
      <w:pPr>
        <w:pStyle w:val="H3Alpha"/>
      </w:pPr>
      <w:bookmarkStart w:id="49" w:name="_Toc443560098"/>
      <w:r>
        <w:t>A14. Annualized cost to the federal government</w:t>
      </w:r>
      <w:bookmarkEnd w:id="49"/>
    </w:p>
    <w:p w14:paraId="0EDD31E5" w14:textId="707B8CE2" w:rsidR="00120B0C" w:rsidRDefault="00120B0C" w:rsidP="00120B0C">
      <w:pPr>
        <w:pStyle w:val="NormalSS"/>
      </w:pPr>
      <w:r>
        <w:t xml:space="preserve">Mathematica, the data collection contractor, will conduct the data collection. The total annualized cost to the government will be $117,769.48. This total includes the cost of coordination between Mathematica and </w:t>
      </w:r>
      <w:proofErr w:type="spellStart"/>
      <w:r>
        <w:t>OAH</w:t>
      </w:r>
      <w:proofErr w:type="spellEnd"/>
      <w:r>
        <w:t xml:space="preserve">, OMB applications, developing the data collection plans and instrument, conducting a pilot test of the data collection instrument with up to nine respondents, administering the final data collection instrument to all selected grantees, and data analysis. </w:t>
      </w:r>
    </w:p>
    <w:p w14:paraId="56CFD1AB" w14:textId="77777777" w:rsidR="00120B0C" w:rsidRDefault="00120B0C" w:rsidP="00120B0C">
      <w:pPr>
        <w:pStyle w:val="H3Alpha"/>
      </w:pPr>
      <w:bookmarkStart w:id="50" w:name="_Toc443560099"/>
      <w:r>
        <w:t>A15. Explanation for program changes or adjustments</w:t>
      </w:r>
      <w:bookmarkEnd w:id="50"/>
    </w:p>
    <w:p w14:paraId="7DAB5ECA" w14:textId="77777777" w:rsidR="00120B0C" w:rsidRDefault="00120B0C" w:rsidP="00120B0C">
      <w:pPr>
        <w:pStyle w:val="NormalSS"/>
      </w:pPr>
      <w:r>
        <w:t xml:space="preserve">This is a new data collection. </w:t>
      </w:r>
    </w:p>
    <w:p w14:paraId="32606B23" w14:textId="77777777" w:rsidR="00120B0C" w:rsidRDefault="00120B0C" w:rsidP="00120B0C">
      <w:pPr>
        <w:pStyle w:val="H3Alpha"/>
      </w:pPr>
      <w:bookmarkStart w:id="51" w:name="_Toc443560100"/>
      <w:r>
        <w:t>A16. Plans for tabulation and publication and project time schedule</w:t>
      </w:r>
      <w:bookmarkEnd w:id="51"/>
      <w:r>
        <w:t xml:space="preserve"> </w:t>
      </w:r>
    </w:p>
    <w:p w14:paraId="37FAEC04" w14:textId="77777777" w:rsidR="00120B0C" w:rsidRDefault="00120B0C" w:rsidP="00120B0C">
      <w:pPr>
        <w:pStyle w:val="H4Number"/>
      </w:pPr>
      <w:bookmarkStart w:id="52" w:name="_Toc443560101"/>
      <w:r>
        <w:t>1.</w:t>
      </w:r>
      <w:r>
        <w:tab/>
        <w:t>Analysis plan</w:t>
      </w:r>
      <w:bookmarkEnd w:id="52"/>
    </w:p>
    <w:p w14:paraId="303D282D" w14:textId="0E8C867E" w:rsidR="00120B0C" w:rsidRDefault="00120B0C" w:rsidP="00120B0C">
      <w:pPr>
        <w:pStyle w:val="NormalSS"/>
      </w:pPr>
      <w:r>
        <w:t>The instrument included in this OMB package for the sustainability study will yield data that will be analyzed using qualitative and quantitative methods to assess the extent to which grantees that were funded in 2010</w:t>
      </w:r>
      <w:r w:rsidR="00BD6A6C">
        <w:t xml:space="preserve"> and not refunded subsequently,</w:t>
      </w:r>
      <w:r>
        <w:t xml:space="preserve"> have sustained their programs, and identify the key factors that either enabled or hindered their ability to do so. A greater understanding of factors affecting program sustainability and how grantees addressed them is expected to ensure that future grant funding and the technical assistance provided to </w:t>
      </w:r>
      <w:proofErr w:type="spellStart"/>
      <w:r>
        <w:t>OAH</w:t>
      </w:r>
      <w:proofErr w:type="spellEnd"/>
      <w:r>
        <w:t xml:space="preserve"> grantees is useful and effective.</w:t>
      </w:r>
    </w:p>
    <w:p w14:paraId="359CC226" w14:textId="00D807C2" w:rsidR="00120B0C" w:rsidRDefault="00120B0C" w:rsidP="00120B0C">
      <w:pPr>
        <w:pStyle w:val="NormalSS"/>
      </w:pPr>
      <w:r>
        <w:t xml:space="preserve">The research team will create a coding scheme consisting of conceptual categories and classifications linked to the evaluation research questions and different dimensions of sustainability. Team members will then use software (for example, </w:t>
      </w:r>
      <w:proofErr w:type="spellStart"/>
      <w:r>
        <w:t>Atlas.ti</w:t>
      </w:r>
      <w:proofErr w:type="spellEnd"/>
      <w:r>
        <w:t xml:space="preserve">) to assign codes to </w:t>
      </w:r>
      <w:r>
        <w:lastRenderedPageBreak/>
        <w:t>specific text in the electronic file of interview notes. Coding the qualitative data in this way will enable the team to access data on a specific topic quickly, organize information in different ways to facilitate the identification of themes, and compile the evidence supporting them. As data collection proceeds, the team will refine the coding scheme to better align it with both themes and topics that emerge from the data, and with the research questions (Ritchie and Spencer 2002).</w:t>
      </w:r>
      <w:r>
        <w:rPr>
          <w:rStyle w:val="FootnoteReference"/>
        </w:rPr>
        <w:footnoteReference w:id="2"/>
      </w:r>
      <w:r>
        <w:t xml:space="preserve"> To facilitate analyses of patterns and themes across grantees, we will also code the interview notes with key grantee-level characteristics from the document review, such as funding source, status, and tier, as well as program type. </w:t>
      </w:r>
    </w:p>
    <w:p w14:paraId="59D0FCCD" w14:textId="77777777" w:rsidR="00120B0C" w:rsidRDefault="00120B0C" w:rsidP="00120B0C">
      <w:pPr>
        <w:pStyle w:val="NormalSS"/>
      </w:pPr>
      <w:r>
        <w:t>After all of the qualitative data have been coded, we will use the software to retrieve data on the research questions and subtopics to identify themes and triangulate across data sources and individual respondents. Much of the meaning of the data will be discerned through descriptive analyses—qualitative and quantitative—that organize data thematically; create summary statistics that characterize overall grantee sustainability efforts, as well as variations across and within sites; and highlight the similarities and differences among them (Patton 2002).</w:t>
      </w:r>
      <w:r w:rsidR="00974AAB">
        <w:rPr>
          <w:rStyle w:val="FootnoteReference"/>
        </w:rPr>
        <w:footnoteReference w:id="3"/>
      </w:r>
      <w:r>
        <w:t xml:space="preserve"> We will also explore relationships across themes (for example, relationships between the types of sustainability challenges sites face and their program activities). </w:t>
      </w:r>
    </w:p>
    <w:p w14:paraId="417F2BE0" w14:textId="77777777" w:rsidR="00120B0C" w:rsidRDefault="00120B0C" w:rsidP="00120B0C">
      <w:pPr>
        <w:pStyle w:val="H4Number"/>
      </w:pPr>
      <w:bookmarkStart w:id="53" w:name="_Toc443560102"/>
      <w:r>
        <w:t>2.</w:t>
      </w:r>
      <w:r>
        <w:tab/>
        <w:t>Time schedule and publications</w:t>
      </w:r>
      <w:bookmarkEnd w:id="53"/>
    </w:p>
    <w:p w14:paraId="46C2FD54" w14:textId="76F6A1C9" w:rsidR="00AD0AE4" w:rsidRDefault="00120B0C" w:rsidP="00120B0C">
      <w:pPr>
        <w:pStyle w:val="NormalSS"/>
      </w:pPr>
      <w:proofErr w:type="spellStart"/>
      <w:r>
        <w:t>OAH</w:t>
      </w:r>
      <w:proofErr w:type="spellEnd"/>
      <w:r>
        <w:t xml:space="preserve"> expects that the sustainability study will be conducted over the three-year period October 2015–September 2018. This request is for a three-year period and subsequent packages will be submitted as necessary for new collections or to extend collection periods; however, none is anticipated at this time. Table A.3 shows a schedule of the data collection efforts for the sustainability study, the focus for this </w:t>
      </w:r>
      <w:proofErr w:type="spellStart"/>
      <w:r>
        <w:t>ICR</w:t>
      </w:r>
      <w:proofErr w:type="spellEnd"/>
      <w:r>
        <w:t xml:space="preserve"> (Table A.3):</w:t>
      </w:r>
    </w:p>
    <w:p w14:paraId="6EA99327" w14:textId="77777777" w:rsidR="00AD0AE4" w:rsidRDefault="00AD0AE4">
      <w:pPr>
        <w:spacing w:after="240" w:line="240" w:lineRule="auto"/>
        <w:ind w:firstLine="0"/>
      </w:pPr>
      <w:r>
        <w:br w:type="page"/>
      </w:r>
    </w:p>
    <w:p w14:paraId="417D47E6" w14:textId="77777777" w:rsidR="00445781" w:rsidRPr="00445781" w:rsidRDefault="00120B0C" w:rsidP="00120B0C">
      <w:pPr>
        <w:pStyle w:val="MarkforTableTitle"/>
      </w:pPr>
      <w:bookmarkStart w:id="54" w:name="_Toc443648642"/>
      <w:r>
        <w:lastRenderedPageBreak/>
        <w:t>Table A.3. Proposed sustainability study time schedule</w:t>
      </w:r>
      <w:bookmarkEnd w:id="54"/>
    </w:p>
    <w:tbl>
      <w:tblPr>
        <w:tblW w:w="5000" w:type="pct"/>
        <w:tblBorders>
          <w:bottom w:val="single" w:sz="4" w:space="0" w:color="auto"/>
          <w:insideH w:val="single" w:sz="4" w:space="0" w:color="auto"/>
          <w:insideV w:val="single" w:sz="4" w:space="0" w:color="auto"/>
        </w:tblBorders>
        <w:tblLook w:val="04A0" w:firstRow="1" w:lastRow="0" w:firstColumn="1" w:lastColumn="0" w:noHBand="0" w:noVBand="1"/>
      </w:tblPr>
      <w:tblGrid>
        <w:gridCol w:w="1869"/>
        <w:gridCol w:w="2894"/>
        <w:gridCol w:w="2582"/>
        <w:gridCol w:w="2231"/>
      </w:tblGrid>
      <w:tr w:rsidR="00120B0C" w:rsidRPr="005D656F" w14:paraId="7DCD9D32" w14:textId="77777777" w:rsidTr="00AD0AE4">
        <w:tc>
          <w:tcPr>
            <w:tcW w:w="976" w:type="pct"/>
            <w:shd w:val="clear" w:color="auto" w:fill="6C6F70"/>
            <w:vAlign w:val="bottom"/>
          </w:tcPr>
          <w:p w14:paraId="7E3C07DC" w14:textId="77777777" w:rsidR="00120B0C" w:rsidRPr="00E2095E" w:rsidRDefault="00120B0C" w:rsidP="004812DA">
            <w:pPr>
              <w:pStyle w:val="TableHeaderLeft"/>
              <w:rPr>
                <w:b w:val="0"/>
              </w:rPr>
            </w:pPr>
            <w:r w:rsidRPr="00E2095E">
              <w:t>Instrument</w:t>
            </w:r>
          </w:p>
        </w:tc>
        <w:tc>
          <w:tcPr>
            <w:tcW w:w="1511" w:type="pct"/>
            <w:shd w:val="clear" w:color="auto" w:fill="6C6F70"/>
            <w:vAlign w:val="bottom"/>
          </w:tcPr>
          <w:p w14:paraId="600683CC" w14:textId="77777777" w:rsidR="00120B0C" w:rsidRPr="00E2095E" w:rsidRDefault="00120B0C" w:rsidP="004812DA">
            <w:pPr>
              <w:pStyle w:val="TableHeaderCenter"/>
              <w:rPr>
                <w:b w:val="0"/>
              </w:rPr>
            </w:pPr>
            <w:r w:rsidRPr="00E2095E">
              <w:t>Date of 30-</w:t>
            </w:r>
            <w:r>
              <w:t>d</w:t>
            </w:r>
            <w:r w:rsidRPr="00E2095E">
              <w:t xml:space="preserve">ay </w:t>
            </w:r>
            <w:r>
              <w:t>s</w:t>
            </w:r>
            <w:r w:rsidRPr="00E2095E">
              <w:t>ubmission</w:t>
            </w:r>
          </w:p>
        </w:tc>
        <w:tc>
          <w:tcPr>
            <w:tcW w:w="1348" w:type="pct"/>
            <w:shd w:val="clear" w:color="auto" w:fill="6C6F70"/>
            <w:vAlign w:val="bottom"/>
          </w:tcPr>
          <w:p w14:paraId="74FB1321" w14:textId="77777777" w:rsidR="00120B0C" w:rsidRPr="00E2095E" w:rsidRDefault="00120B0C" w:rsidP="004812DA">
            <w:pPr>
              <w:pStyle w:val="TableHeaderCenter"/>
              <w:rPr>
                <w:b w:val="0"/>
              </w:rPr>
            </w:pPr>
            <w:r w:rsidRPr="00E2095E">
              <w:t xml:space="preserve">Date </w:t>
            </w:r>
            <w:r>
              <w:t>c</w:t>
            </w:r>
            <w:r w:rsidRPr="00E2095E">
              <w:t xml:space="preserve">learance </w:t>
            </w:r>
            <w:r>
              <w:t>n</w:t>
            </w:r>
            <w:r w:rsidRPr="00E2095E">
              <w:t>eeded</w:t>
            </w:r>
          </w:p>
        </w:tc>
        <w:tc>
          <w:tcPr>
            <w:tcW w:w="1164" w:type="pct"/>
            <w:shd w:val="clear" w:color="auto" w:fill="6C6F70"/>
            <w:vAlign w:val="bottom"/>
          </w:tcPr>
          <w:p w14:paraId="5F19DA03" w14:textId="77777777" w:rsidR="00120B0C" w:rsidRPr="00E2095E" w:rsidRDefault="00120B0C" w:rsidP="004812DA">
            <w:pPr>
              <w:pStyle w:val="TableHeaderCenter"/>
              <w:rPr>
                <w:b w:val="0"/>
              </w:rPr>
            </w:pPr>
            <w:r w:rsidRPr="00E2095E">
              <w:t xml:space="preserve">Date for </w:t>
            </w:r>
            <w:r>
              <w:t>u</w:t>
            </w:r>
            <w:r w:rsidRPr="00E2095E">
              <w:t xml:space="preserve">se in </w:t>
            </w:r>
            <w:r>
              <w:t>f</w:t>
            </w:r>
            <w:r w:rsidRPr="00E2095E">
              <w:t>ield</w:t>
            </w:r>
          </w:p>
        </w:tc>
      </w:tr>
      <w:tr w:rsidR="00120B0C" w:rsidRPr="005D656F" w14:paraId="339407B8" w14:textId="77777777" w:rsidTr="00AD0AE4">
        <w:tc>
          <w:tcPr>
            <w:tcW w:w="5000" w:type="pct"/>
            <w:gridSpan w:val="4"/>
            <w:shd w:val="clear" w:color="auto" w:fill="D9D9D9"/>
            <w:vAlign w:val="center"/>
          </w:tcPr>
          <w:p w14:paraId="54148DE2" w14:textId="77777777" w:rsidR="00120B0C" w:rsidRPr="00120B0C" w:rsidRDefault="00120B0C" w:rsidP="004812DA">
            <w:pPr>
              <w:pStyle w:val="TableHeaderCenter"/>
              <w:rPr>
                <w:b w:val="0"/>
                <w:color w:val="auto"/>
              </w:rPr>
            </w:pPr>
            <w:r w:rsidRPr="00120B0C">
              <w:rPr>
                <w:color w:val="auto"/>
              </w:rPr>
              <w:t>Sustainability study</w:t>
            </w:r>
          </w:p>
        </w:tc>
      </w:tr>
      <w:tr w:rsidR="00120B0C" w:rsidRPr="005D656F" w14:paraId="551A726C" w14:textId="77777777" w:rsidTr="00AD0AE4">
        <w:trPr>
          <w:trHeight w:val="413"/>
        </w:trPr>
        <w:tc>
          <w:tcPr>
            <w:tcW w:w="976" w:type="pct"/>
            <w:vAlign w:val="bottom"/>
          </w:tcPr>
          <w:p w14:paraId="4AE28EBC" w14:textId="77777777" w:rsidR="00120B0C" w:rsidRPr="00E2095E" w:rsidRDefault="00120B0C" w:rsidP="004812DA">
            <w:pPr>
              <w:pStyle w:val="TableText"/>
              <w:spacing w:before="120" w:after="60"/>
            </w:pPr>
            <w:r w:rsidRPr="00734C8E">
              <w:t>In-</w:t>
            </w:r>
            <w:r>
              <w:t>D</w:t>
            </w:r>
            <w:r w:rsidRPr="00734C8E">
              <w:t>epth Interview Master Topic Guide</w:t>
            </w:r>
          </w:p>
        </w:tc>
        <w:tc>
          <w:tcPr>
            <w:tcW w:w="1511" w:type="pct"/>
            <w:vAlign w:val="bottom"/>
          </w:tcPr>
          <w:p w14:paraId="708AA8CC" w14:textId="7AAE4290" w:rsidR="00120B0C" w:rsidRPr="00E2095E" w:rsidRDefault="00BD6A6C" w:rsidP="00984F26">
            <w:pPr>
              <w:pStyle w:val="TableText"/>
              <w:spacing w:before="120" w:after="60"/>
              <w:jc w:val="center"/>
            </w:pPr>
            <w:r>
              <w:t xml:space="preserve">June </w:t>
            </w:r>
            <w:r w:rsidR="00120B0C">
              <w:t>2016</w:t>
            </w:r>
          </w:p>
        </w:tc>
        <w:tc>
          <w:tcPr>
            <w:tcW w:w="1348" w:type="pct"/>
            <w:vAlign w:val="bottom"/>
          </w:tcPr>
          <w:p w14:paraId="127A8689" w14:textId="0A3C8B26" w:rsidR="00120B0C" w:rsidRPr="00E2095E" w:rsidRDefault="00BD6A6C" w:rsidP="00984F26">
            <w:pPr>
              <w:pStyle w:val="TableText"/>
              <w:spacing w:before="120" w:after="60"/>
              <w:jc w:val="center"/>
            </w:pPr>
            <w:r>
              <w:t xml:space="preserve">August </w:t>
            </w:r>
            <w:r w:rsidR="00120B0C">
              <w:t>2016</w:t>
            </w:r>
          </w:p>
        </w:tc>
        <w:tc>
          <w:tcPr>
            <w:tcW w:w="1164" w:type="pct"/>
            <w:vAlign w:val="bottom"/>
          </w:tcPr>
          <w:p w14:paraId="0187E2F5" w14:textId="4FB2E0FC" w:rsidR="00120B0C" w:rsidRPr="00E2095E" w:rsidRDefault="00BD6A6C" w:rsidP="00984F26">
            <w:pPr>
              <w:pStyle w:val="TableText"/>
              <w:spacing w:before="120" w:after="60"/>
              <w:jc w:val="center"/>
            </w:pPr>
            <w:r>
              <w:t xml:space="preserve">October </w:t>
            </w:r>
            <w:r w:rsidR="00120B0C">
              <w:t>2016</w:t>
            </w:r>
          </w:p>
        </w:tc>
      </w:tr>
    </w:tbl>
    <w:p w14:paraId="72A47385" w14:textId="77777777" w:rsidR="00445781" w:rsidRDefault="00445781" w:rsidP="006C6D13">
      <w:pPr>
        <w:pStyle w:val="NormalSS"/>
      </w:pPr>
    </w:p>
    <w:p w14:paraId="29F0BC44" w14:textId="7A6AC48A" w:rsidR="00984F26" w:rsidRDefault="00984F26" w:rsidP="00984F26">
      <w:pPr>
        <w:pStyle w:val="NormalSS"/>
      </w:pPr>
      <w:r>
        <w:t xml:space="preserve">By the end of 2018, </w:t>
      </w:r>
      <w:proofErr w:type="spellStart"/>
      <w:r>
        <w:t>OAH</w:t>
      </w:r>
      <w:proofErr w:type="spellEnd"/>
      <w:r>
        <w:t xml:space="preserve"> plans to produce an interim report, a final report, and up to 16 case studies or briefs summarizing its findings on program sustainability. </w:t>
      </w:r>
    </w:p>
    <w:p w14:paraId="1373356D" w14:textId="77777777" w:rsidR="00984F26" w:rsidRDefault="00984F26" w:rsidP="00984F26">
      <w:pPr>
        <w:pStyle w:val="H3Alpha"/>
      </w:pPr>
      <w:bookmarkStart w:id="55" w:name="_Toc443560103"/>
      <w:r>
        <w:t>A17. Reason(s) display of OMB expiration date is inappropriate</w:t>
      </w:r>
      <w:bookmarkEnd w:id="55"/>
    </w:p>
    <w:p w14:paraId="45D55D54" w14:textId="77777777" w:rsidR="00984F26" w:rsidRDefault="00984F26" w:rsidP="00984F26">
      <w:pPr>
        <w:pStyle w:val="NormalSS"/>
      </w:pPr>
      <w:r>
        <w:t xml:space="preserve">The expiration date for OMB approval will be displayed on all data collection instruments. </w:t>
      </w:r>
    </w:p>
    <w:p w14:paraId="256A4B57" w14:textId="77777777" w:rsidR="00984F26" w:rsidRDefault="00984F26" w:rsidP="00984F26">
      <w:pPr>
        <w:pStyle w:val="H3Alpha"/>
      </w:pPr>
      <w:bookmarkStart w:id="56" w:name="_Toc443560104"/>
      <w:r>
        <w:t>A18. Exceptions to certification for Paperwork Reduction Act submissions</w:t>
      </w:r>
      <w:bookmarkEnd w:id="56"/>
      <w:r>
        <w:t xml:space="preserve"> </w:t>
      </w:r>
    </w:p>
    <w:p w14:paraId="79D90AB0" w14:textId="77777777" w:rsidR="00445781" w:rsidRDefault="00984F26" w:rsidP="00984F26">
      <w:pPr>
        <w:pStyle w:val="NormalSS"/>
      </w:pPr>
      <w:r>
        <w:t>There are no exceptions to the certification statement.</w:t>
      </w:r>
    </w:p>
    <w:p w14:paraId="00CD876D" w14:textId="77777777" w:rsidR="009C22D2" w:rsidRDefault="009C22D2" w:rsidP="006C6D13">
      <w:pPr>
        <w:pStyle w:val="NormalSS"/>
        <w:sectPr w:rsidR="009C22D2" w:rsidSect="007E5692">
          <w:headerReference w:type="first" r:id="rId18"/>
          <w:footerReference w:type="first" r:id="rId19"/>
          <w:pgSz w:w="12240" w:h="15840"/>
          <w:pgMar w:top="1440" w:right="1440" w:bottom="1440" w:left="1440" w:header="720" w:footer="720" w:gutter="0"/>
          <w:pgNumType w:start="1"/>
          <w:cols w:space="720"/>
          <w:titlePg/>
          <w:docGrid w:linePitch="360"/>
        </w:sectPr>
      </w:pPr>
    </w:p>
    <w:p w14:paraId="67D105AF" w14:textId="77777777" w:rsidR="009C22D2" w:rsidRPr="00A03EC5" w:rsidRDefault="009C22D2" w:rsidP="009C22D2">
      <w:pPr>
        <w:spacing w:after="960" w:line="264" w:lineRule="auto"/>
        <w:rPr>
          <w:sz w:val="22"/>
          <w:szCs w:val="22"/>
        </w:rPr>
      </w:pPr>
    </w:p>
    <w:p w14:paraId="58D40768" w14:textId="77777777" w:rsidR="009C22D2" w:rsidRPr="0098753B" w:rsidRDefault="009C22D2" w:rsidP="009C22D2">
      <w:pPr>
        <w:pStyle w:val="wwwmathematica-mprcom"/>
        <w:rPr>
          <w:rFonts w:ascii="Arial" w:hAnsi="Arial" w:cs="Arial"/>
        </w:rPr>
      </w:pPr>
      <w:r w:rsidRPr="0098753B">
        <w:rPr>
          <w:rFonts w:ascii="Arial" w:hAnsi="Arial" w:cs="Arial"/>
        </w:rPr>
        <w:t>www.mathematica-mpr.com</w:t>
      </w:r>
    </w:p>
    <w:p w14:paraId="592CF73F" w14:textId="77777777" w:rsidR="009C22D2" w:rsidRPr="00CC7993" w:rsidRDefault="009C22D2" w:rsidP="009C22D2">
      <w:pPr>
        <w:pStyle w:val="backcovertitle"/>
        <w:spacing w:after="100"/>
      </w:pPr>
      <w:r w:rsidRPr="00CC7993">
        <w:t xml:space="preserve">Improving public well-being by conducting high quality, </w:t>
      </w:r>
      <w:r w:rsidRPr="00CC7993">
        <w:br/>
        <w:t xml:space="preserve">objective research and </w:t>
      </w:r>
      <w:r>
        <w:t>data collection</w:t>
      </w:r>
    </w:p>
    <w:p w14:paraId="2D161D41" w14:textId="4599007A" w:rsidR="009C22D2" w:rsidRPr="00CA661C" w:rsidRDefault="00AD0AE4" w:rsidP="009C22D2">
      <w:pPr>
        <w:pStyle w:val="backcovercities"/>
        <w:rPr>
          <w:rFonts w:ascii="Arial" w:hAnsi="Arial" w:cs="Arial"/>
          <w:sz w:val="22"/>
          <w:szCs w:val="22"/>
        </w:rPr>
      </w:pPr>
      <w:r w:rsidRPr="003832A2">
        <w:rPr>
          <w:rFonts w:ascii="Arial Bold" w:hAnsi="Arial Bold"/>
          <w:b/>
          <w:sz w:val="16"/>
          <w:szCs w:val="13"/>
        </w:rPr>
        <w:t xml:space="preserve">Princeton, NJ  </w:t>
      </w:r>
      <w:r w:rsidRPr="003832A2">
        <w:rPr>
          <w:rFonts w:ascii="Arial Bold" w:hAnsi="Arial Bold" w:cs="Arial"/>
          <w:b/>
          <w:sz w:val="16"/>
          <w:szCs w:val="13"/>
        </w:rPr>
        <w:t>■</w:t>
      </w:r>
      <w:r w:rsidRPr="003832A2">
        <w:rPr>
          <w:rFonts w:ascii="Arial Bold" w:hAnsi="Arial Bold"/>
          <w:b/>
          <w:sz w:val="16"/>
          <w:szCs w:val="13"/>
        </w:rPr>
        <w:t xml:space="preserve">  Ann Arbor, MI  </w:t>
      </w:r>
      <w:r w:rsidRPr="003832A2">
        <w:rPr>
          <w:rFonts w:ascii="Arial Bold" w:hAnsi="Arial Bold" w:cs="Arial"/>
          <w:b/>
          <w:sz w:val="16"/>
          <w:szCs w:val="13"/>
        </w:rPr>
        <w:t>■</w:t>
      </w:r>
      <w:r w:rsidRPr="003832A2">
        <w:rPr>
          <w:rFonts w:ascii="Arial Bold" w:hAnsi="Arial Bold"/>
          <w:b/>
          <w:sz w:val="16"/>
          <w:szCs w:val="13"/>
        </w:rPr>
        <w:t xml:space="preserve">  Cambridge, MA  </w:t>
      </w:r>
      <w:r w:rsidRPr="003832A2">
        <w:rPr>
          <w:rFonts w:ascii="Arial Bold" w:hAnsi="Arial Bold" w:cs="Arial"/>
          <w:b/>
          <w:sz w:val="16"/>
          <w:szCs w:val="13"/>
        </w:rPr>
        <w:t xml:space="preserve">■  </w:t>
      </w:r>
      <w:r w:rsidRPr="003832A2">
        <w:rPr>
          <w:rFonts w:ascii="Arial Bold" w:hAnsi="Arial Bold"/>
          <w:b/>
          <w:sz w:val="16"/>
          <w:szCs w:val="13"/>
        </w:rPr>
        <w:t xml:space="preserve">Chicago, IL  </w:t>
      </w:r>
      <w:r w:rsidRPr="003832A2">
        <w:rPr>
          <w:rFonts w:ascii="Arial Bold" w:hAnsi="Arial Bold" w:cs="Arial"/>
          <w:b/>
          <w:sz w:val="16"/>
          <w:szCs w:val="13"/>
        </w:rPr>
        <w:t xml:space="preserve">■  </w:t>
      </w:r>
      <w:r w:rsidRPr="003832A2">
        <w:rPr>
          <w:rFonts w:ascii="Arial Bold" w:hAnsi="Arial Bold"/>
          <w:b/>
          <w:sz w:val="16"/>
          <w:szCs w:val="13"/>
        </w:rPr>
        <w:t xml:space="preserve">Oakland, CA  </w:t>
      </w:r>
      <w:r w:rsidRPr="003832A2">
        <w:rPr>
          <w:rFonts w:ascii="Arial Bold" w:hAnsi="Arial Bold" w:cs="Arial"/>
          <w:b/>
          <w:sz w:val="16"/>
          <w:szCs w:val="13"/>
        </w:rPr>
        <w:t xml:space="preserve">■  </w:t>
      </w:r>
      <w:r w:rsidRPr="003832A2">
        <w:rPr>
          <w:rFonts w:ascii="Arial Bold" w:hAnsi="Arial Bold"/>
          <w:b/>
          <w:sz w:val="16"/>
          <w:szCs w:val="13"/>
        </w:rPr>
        <w:t xml:space="preserve">TUCSON, AZ </w:t>
      </w:r>
      <w:r>
        <w:rPr>
          <w:rFonts w:ascii="Arial Bold" w:hAnsi="Arial Bold"/>
          <w:b/>
          <w:sz w:val="16"/>
          <w:szCs w:val="13"/>
        </w:rPr>
        <w:t xml:space="preserve"> </w:t>
      </w:r>
      <w:r w:rsidRPr="003832A2">
        <w:rPr>
          <w:rFonts w:ascii="Arial Bold" w:hAnsi="Arial Bold" w:cs="Arial"/>
          <w:b/>
          <w:sz w:val="16"/>
          <w:szCs w:val="13"/>
        </w:rPr>
        <w:t xml:space="preserve">■  </w:t>
      </w:r>
      <w:r w:rsidRPr="003832A2">
        <w:rPr>
          <w:rFonts w:ascii="Arial Bold" w:hAnsi="Arial Bold"/>
          <w:b/>
          <w:sz w:val="16"/>
          <w:szCs w:val="13"/>
        </w:rPr>
        <w:t>Washington, DC</w:t>
      </w:r>
      <w:r w:rsidRPr="00C80B3C">
        <w:t xml:space="preserve"> </w:t>
      </w:r>
    </w:p>
    <w:p w14:paraId="446D19A2" w14:textId="6FF888C9" w:rsidR="009C22D2" w:rsidRPr="00155D06" w:rsidRDefault="00AD0AE4" w:rsidP="009C22D2">
      <w:pPr>
        <w:spacing w:after="960" w:line="264" w:lineRule="auto"/>
      </w:pPr>
      <w:r>
        <w:rPr>
          <w:noProof/>
        </w:rPr>
        <mc:AlternateContent>
          <mc:Choice Requires="wpg">
            <w:drawing>
              <wp:anchor distT="0" distB="0" distL="114300" distR="114300" simplePos="0" relativeHeight="251664384" behindDoc="0" locked="0" layoutInCell="1" allowOverlap="1" wp14:anchorId="2CA46B0D" wp14:editId="71C2EE61">
                <wp:simplePos x="0" y="0"/>
                <wp:positionH relativeFrom="column">
                  <wp:posOffset>-1703914</wp:posOffset>
                </wp:positionH>
                <wp:positionV relativeFrom="paragraph">
                  <wp:posOffset>3891223</wp:posOffset>
                </wp:positionV>
                <wp:extent cx="1571625" cy="893246"/>
                <wp:effectExtent l="0" t="0" r="9525" b="2540"/>
                <wp:wrapTight wrapText="bothSides">
                  <wp:wrapPolygon edited="0">
                    <wp:start x="0" y="0"/>
                    <wp:lineTo x="0" y="21201"/>
                    <wp:lineTo x="21469" y="21201"/>
                    <wp:lineTo x="21469" y="0"/>
                    <wp:lineTo x="0" y="0"/>
                  </wp:wrapPolygon>
                </wp:wrapTight>
                <wp:docPr id="3" name="Group 3"/>
                <wp:cNvGraphicFramePr/>
                <a:graphic xmlns:a="http://schemas.openxmlformats.org/drawingml/2006/main">
                  <a:graphicData uri="http://schemas.microsoft.com/office/word/2010/wordprocessingGroup">
                    <wpg:wgp>
                      <wpg:cNvGrpSpPr/>
                      <wpg:grpSpPr>
                        <a:xfrm>
                          <a:off x="0" y="0"/>
                          <a:ext cx="1571625" cy="893246"/>
                          <a:chOff x="0" y="0"/>
                          <a:chExt cx="1571625" cy="893246"/>
                        </a:xfrm>
                      </wpg:grpSpPr>
                      <pic:pic xmlns:pic="http://schemas.openxmlformats.org/drawingml/2006/picture">
                        <pic:nvPicPr>
                          <pic:cNvPr id="5" name="Picture 1"/>
                          <pic:cNvPicPr>
                            <a:picLocks noChangeAspect="1"/>
                          </pic:cNvPicPr>
                        </pic:nvPicPr>
                        <pic:blipFill>
                          <a:blip r:embed="rId12" cstate="print"/>
                          <a:srcRect/>
                          <a:stretch>
                            <a:fillRect/>
                          </a:stretch>
                        </pic:blipFill>
                        <pic:spPr bwMode="auto">
                          <a:xfrm>
                            <a:off x="0" y="0"/>
                            <a:ext cx="1571625" cy="533400"/>
                          </a:xfrm>
                          <a:prstGeom prst="rect">
                            <a:avLst/>
                          </a:prstGeom>
                          <a:noFill/>
                          <a:ln w="9525">
                            <a:noFill/>
                            <a:miter lim="800000"/>
                            <a:headEnd/>
                            <a:tailEnd/>
                          </a:ln>
                        </pic:spPr>
                      </pic:pic>
                      <wps:wsp>
                        <wps:cNvPr id="2" name="Text Box 5"/>
                        <wps:cNvSpPr txBox="1">
                          <a:spLocks noChangeArrowheads="1"/>
                        </wps:cNvSpPr>
                        <wps:spPr bwMode="auto">
                          <a:xfrm>
                            <a:off x="13648" y="573206"/>
                            <a:ext cx="15316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0282E" w14:textId="77777777" w:rsidR="009C22D2" w:rsidRPr="00AB1DD1" w:rsidRDefault="009C22D2" w:rsidP="009C22D2">
                              <w:pPr>
                                <w:spacing w:line="180" w:lineRule="exact"/>
                                <w:ind w:firstLine="0"/>
                                <w:rPr>
                                  <w:rFonts w:ascii="Arial" w:hAnsi="Arial" w:cs="Arial"/>
                                  <w:spacing w:val="2"/>
                                  <w:sz w:val="13"/>
                                </w:rPr>
                              </w:pPr>
                              <w:r w:rsidRPr="00AB1DD1">
                                <w:rPr>
                                  <w:rFonts w:ascii="Arial" w:hAnsi="Arial" w:cs="Arial"/>
                                  <w:spacing w:val="2"/>
                                  <w:sz w:val="13"/>
                                </w:rPr>
                                <w:t>Mathematica</w:t>
                              </w:r>
                              <w:r w:rsidRPr="00AB1DD1">
                                <w:rPr>
                                  <w:rFonts w:ascii="Arial" w:hAnsi="Arial" w:cs="Arial"/>
                                  <w:spacing w:val="2"/>
                                  <w:sz w:val="13"/>
                                  <w:vertAlign w:val="superscript"/>
                                </w:rPr>
                                <w:t>®</w:t>
                              </w:r>
                              <w:r w:rsidRPr="00AB1DD1">
                                <w:rPr>
                                  <w:rFonts w:ascii="Arial" w:hAnsi="Arial" w:cs="Arial"/>
                                  <w:spacing w:val="2"/>
                                  <w:sz w:val="13"/>
                                </w:rPr>
                                <w:t xml:space="preserve"> is a registered trademark </w:t>
                              </w:r>
                              <w:r w:rsidRPr="00AB1DD1">
                                <w:rPr>
                                  <w:rFonts w:ascii="Arial" w:hAnsi="Arial" w:cs="Arial"/>
                                  <w:spacing w:val="2"/>
                                  <w:sz w:val="13"/>
                                </w:rPr>
                                <w:br/>
                                <w:t>of Mathematica Policy Research, Inc.</w:t>
                              </w:r>
                            </w:p>
                          </w:txbxContent>
                        </wps:txbx>
                        <wps:bodyPr rot="0" vert="horz" wrap="square" lIns="0" tIns="0" rIns="0" bIns="0" anchor="t" anchorCtr="0" upright="1">
                          <a:noAutofit/>
                        </wps:bodyPr>
                      </wps:wsp>
                    </wpg:wgp>
                  </a:graphicData>
                </a:graphic>
              </wp:anchor>
            </w:drawing>
          </mc:Choice>
          <mc:Fallback xmlns:w15="http://schemas.microsoft.com/office/word/2012/wordml">
            <w:pict>
              <v:group w14:anchorId="2CA46B0D" id="Group 3" o:spid="_x0000_s1026" style="position:absolute;left:0;text-align:left;margin-left:-134.15pt;margin-top:306.4pt;width:123.75pt;height:70.35pt;z-index:251664384" coordsize="15716,89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15716;height:5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o2RvBAAAA2gAAAA8AAABkcnMvZG93bnJldi54bWxEj0trwzAQhO+B/gexhd4SuaU1iRPZlDxI&#10;r83jvlgb26m1MtYmcf59VCj0OMzMN8yiGFyrrtSHxrOB10kCirj0tuHKwGG/GU9BBUG22HomA3cK&#10;UORPowVm1t/4m647qVSEcMjQQC3SZVqHsiaHYeI74uidfO9QouwrbXu8Rbhr9VuSpNphw3Ghxo6W&#10;NZU/u4szIEfi9/t0xqsg6/P2eEmXmxSNeXkePueghAb5D/+1v6yBD/i9Em+Azh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so2RvBAAAA2gAAAA8AAAAAAAAAAAAAAAAAnwIA&#10;AGRycy9kb3ducmV2LnhtbFBLBQYAAAAABAAEAPcAAACNAwAAAAA=&#10;">
                  <v:imagedata r:id="rId20" o:title=""/>
                  <v:path arrowok="t"/>
                </v:shape>
                <v:shapetype id="_x0000_t202" coordsize="21600,21600" o:spt="202" path="m,l,21600r21600,l21600,xe">
                  <v:stroke joinstyle="miter"/>
                  <v:path gradientshapeok="t" o:connecttype="rect"/>
                </v:shapetype>
                <v:shape id="Text Box 5" o:spid="_x0000_s1028" type="#_x0000_t202" style="position:absolute;left:136;top:5732;width:15316;height:3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14:paraId="6B30282E" w14:textId="77777777" w:rsidR="009C22D2" w:rsidRPr="00AB1DD1" w:rsidRDefault="009C22D2" w:rsidP="009C22D2">
                        <w:pPr>
                          <w:spacing w:line="180" w:lineRule="exact"/>
                          <w:ind w:firstLine="0"/>
                          <w:rPr>
                            <w:rFonts w:ascii="Arial" w:hAnsi="Arial" w:cs="Arial"/>
                            <w:spacing w:val="2"/>
                            <w:sz w:val="13"/>
                          </w:rPr>
                        </w:pPr>
                        <w:r w:rsidRPr="00AB1DD1">
                          <w:rPr>
                            <w:rFonts w:ascii="Arial" w:hAnsi="Arial" w:cs="Arial"/>
                            <w:spacing w:val="2"/>
                            <w:sz w:val="13"/>
                          </w:rPr>
                          <w:t>Mathematica</w:t>
                        </w:r>
                        <w:r w:rsidRPr="00AB1DD1">
                          <w:rPr>
                            <w:rFonts w:ascii="Arial" w:hAnsi="Arial" w:cs="Arial"/>
                            <w:spacing w:val="2"/>
                            <w:sz w:val="13"/>
                            <w:vertAlign w:val="superscript"/>
                          </w:rPr>
                          <w:t>®</w:t>
                        </w:r>
                        <w:r w:rsidRPr="00AB1DD1">
                          <w:rPr>
                            <w:rFonts w:ascii="Arial" w:hAnsi="Arial" w:cs="Arial"/>
                            <w:spacing w:val="2"/>
                            <w:sz w:val="13"/>
                          </w:rPr>
                          <w:t xml:space="preserve"> is a registered trademark </w:t>
                        </w:r>
                        <w:r w:rsidRPr="00AB1DD1">
                          <w:rPr>
                            <w:rFonts w:ascii="Arial" w:hAnsi="Arial" w:cs="Arial"/>
                            <w:spacing w:val="2"/>
                            <w:sz w:val="13"/>
                          </w:rPr>
                          <w:br/>
                          <w:t>of Mathematica Policy Research, Inc.</w:t>
                        </w:r>
                      </w:p>
                    </w:txbxContent>
                  </v:textbox>
                </v:shape>
                <w10:wrap type="tight"/>
              </v:group>
            </w:pict>
          </mc:Fallback>
        </mc:AlternateContent>
      </w:r>
    </w:p>
    <w:sectPr w:rsidR="009C22D2" w:rsidRPr="00155D06" w:rsidSect="0098753B">
      <w:headerReference w:type="default" r:id="rId21"/>
      <w:footerReference w:type="default" r:id="rId22"/>
      <w:endnotePr>
        <w:numFmt w:val="decimal"/>
      </w:endnotePr>
      <w:pgSz w:w="12240" w:h="15840" w:code="1"/>
      <w:pgMar w:top="4320" w:right="965" w:bottom="1195" w:left="3629" w:header="72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06824" w14:textId="77777777" w:rsidR="001534EC" w:rsidRDefault="001534EC" w:rsidP="002E3E35">
      <w:pPr>
        <w:spacing w:line="240" w:lineRule="auto"/>
      </w:pPr>
      <w:r>
        <w:separator/>
      </w:r>
    </w:p>
  </w:endnote>
  <w:endnote w:type="continuationSeparator" w:id="0">
    <w:p w14:paraId="6780A943" w14:textId="77777777" w:rsidR="001534EC" w:rsidRDefault="001534EC"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A71AD" w14:textId="77777777" w:rsidR="00944224" w:rsidRPr="001A5310" w:rsidRDefault="00944224" w:rsidP="00AB6EF9">
    <w:pPr>
      <w:pStyle w:val="disclosure"/>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6AE89" w14:textId="77777777" w:rsidR="00756EF2" w:rsidRPr="00A12B64" w:rsidRDefault="00756EF2"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072294B1" w14:textId="77777777" w:rsidR="00756EF2" w:rsidRDefault="00756EF2" w:rsidP="00455D47">
    <w:pPr>
      <w:pStyle w:val="Footer"/>
      <w:pBdr>
        <w:top w:val="single" w:sz="2" w:space="1" w:color="auto"/>
        <w:bottom w:val="none" w:sz="0" w:space="0" w:color="auto"/>
      </w:pBdr>
      <w:spacing w:line="192" w:lineRule="auto"/>
      <w:rPr>
        <w:rStyle w:val="PageNumber"/>
      </w:rPr>
    </w:pPr>
  </w:p>
  <w:p w14:paraId="54AEFDDA" w14:textId="77777777" w:rsidR="00756EF2" w:rsidRPr="00964AB7" w:rsidRDefault="00756EF2" w:rsidP="00370BC5">
    <w:pPr>
      <w:pStyle w:val="Footer"/>
      <w:pBdr>
        <w:top w:val="single" w:sz="2" w:space="1" w:color="auto"/>
        <w:bottom w:val="none" w:sz="0" w:space="0" w:color="auto"/>
      </w:pBdr>
      <w:rPr>
        <w:rStyle w:val="PageNumber"/>
      </w:rPr>
    </w:pPr>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7A4A99">
      <w:rPr>
        <w:rStyle w:val="PageNumber"/>
        <w:noProof/>
      </w:rPr>
      <w:t>ii</w:t>
    </w:r>
    <w:r w:rsidRPr="00964AB7">
      <w:rPr>
        <w:rStyle w:val="PageNumber"/>
      </w:rPr>
      <w:fldChar w:fldCharType="end"/>
    </w:r>
    <w:r w:rsidRPr="00964AB7">
      <w:rPr>
        <w:rStyle w:val="PageNumbe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D6687" w14:textId="77777777" w:rsidR="00756EF2" w:rsidRPr="00A12B64" w:rsidRDefault="00756EF2" w:rsidP="00756EF2">
    <w:pPr>
      <w:pStyle w:val="Footer"/>
      <w:pBdr>
        <w:bottom w:val="none" w:sz="0" w:space="0" w:color="auto"/>
      </w:pBdr>
      <w:tabs>
        <w:tab w:val="clear" w:pos="4320"/>
        <w:tab w:val="right" w:leader="underscore" w:pos="8539"/>
      </w:tabs>
      <w:spacing w:line="192" w:lineRule="auto"/>
      <w:rPr>
        <w:rFonts w:cs="Arial"/>
        <w:snapToGrid w:val="0"/>
        <w:szCs w:val="14"/>
      </w:rPr>
    </w:pPr>
  </w:p>
  <w:p w14:paraId="12634D25" w14:textId="77777777" w:rsidR="00756EF2" w:rsidRDefault="00756EF2" w:rsidP="00756EF2">
    <w:pPr>
      <w:pStyle w:val="Footer"/>
      <w:pBdr>
        <w:top w:val="single" w:sz="2" w:space="1" w:color="auto"/>
        <w:bottom w:val="none" w:sz="0" w:space="0" w:color="auto"/>
      </w:pBdr>
      <w:spacing w:line="192" w:lineRule="auto"/>
      <w:rPr>
        <w:rStyle w:val="PageNumber"/>
      </w:rPr>
    </w:pPr>
  </w:p>
  <w:p w14:paraId="069340EA" w14:textId="77777777" w:rsidR="00756EF2" w:rsidRPr="00964AB7" w:rsidRDefault="00756EF2" w:rsidP="00756EF2">
    <w:pPr>
      <w:pStyle w:val="Footer"/>
      <w:pBdr>
        <w:top w:val="single" w:sz="2" w:space="1" w:color="auto"/>
        <w:bottom w:val="none" w:sz="0" w:space="0" w:color="auto"/>
      </w:pBdr>
      <w:rPr>
        <w:rStyle w:val="PageNumber"/>
      </w:rPr>
    </w:pPr>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7A4A99">
      <w:rPr>
        <w:rStyle w:val="PageNumber"/>
        <w:noProof/>
      </w:rPr>
      <w:t>1</w:t>
    </w:r>
    <w:r w:rsidRPr="00964AB7">
      <w:rPr>
        <w:rStyle w:val="PageNumber"/>
      </w:rPr>
      <w:fldChar w:fldCharType="end"/>
    </w:r>
    <w:r w:rsidRPr="00964AB7">
      <w:rPr>
        <w:rStyle w:val="PageNumber"/>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976D5" w14:textId="77777777" w:rsidR="00AB6EF9" w:rsidRPr="009C22D2" w:rsidRDefault="007A4A99" w:rsidP="009C22D2">
    <w:pPr>
      <w:spacing w:line="240" w:lineRule="auto"/>
      <w:rPr>
        <w:rStyle w:val="PageNumber"/>
        <w:rFonts w:ascii="Times New Roman" w:hAnsi="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065533" w14:textId="77777777" w:rsidR="001534EC" w:rsidRDefault="001534EC" w:rsidP="00203E3B">
      <w:pPr>
        <w:spacing w:line="240" w:lineRule="auto"/>
        <w:ind w:firstLine="0"/>
      </w:pPr>
      <w:r>
        <w:separator/>
      </w:r>
    </w:p>
  </w:footnote>
  <w:footnote w:type="continuationSeparator" w:id="0">
    <w:p w14:paraId="4837CD2A" w14:textId="77777777" w:rsidR="001534EC" w:rsidRDefault="001534EC" w:rsidP="00203E3B">
      <w:pPr>
        <w:spacing w:line="240" w:lineRule="auto"/>
        <w:ind w:firstLine="0"/>
      </w:pPr>
      <w:r>
        <w:separator/>
      </w:r>
    </w:p>
    <w:p w14:paraId="1FC6A1C5" w14:textId="77777777" w:rsidR="001534EC" w:rsidRPr="00157CA2" w:rsidRDefault="001534EC" w:rsidP="00203E3B">
      <w:pPr>
        <w:spacing w:after="120" w:line="240" w:lineRule="auto"/>
        <w:ind w:firstLine="0"/>
        <w:rPr>
          <w:sz w:val="20"/>
        </w:rPr>
      </w:pPr>
      <w:r w:rsidRPr="00157CA2">
        <w:rPr>
          <w:i/>
          <w:sz w:val="20"/>
        </w:rPr>
        <w:t>(</w:t>
      </w:r>
      <w:proofErr w:type="gramStart"/>
      <w:r w:rsidRPr="00157CA2">
        <w:rPr>
          <w:i/>
          <w:sz w:val="20"/>
        </w:rPr>
        <w:t>continued</w:t>
      </w:r>
      <w:proofErr w:type="gramEnd"/>
      <w:r w:rsidRPr="00157CA2">
        <w:rPr>
          <w:i/>
          <w:sz w:val="20"/>
        </w:rPr>
        <w:t>)</w:t>
      </w:r>
    </w:p>
  </w:footnote>
  <w:footnote w:id="1">
    <w:p w14:paraId="190DEEF6" w14:textId="77777777" w:rsidR="00BB0069" w:rsidRDefault="00BB0069">
      <w:pPr>
        <w:pStyle w:val="FootnoteText"/>
      </w:pPr>
      <w:r>
        <w:rPr>
          <w:rStyle w:val="FootnoteReference"/>
        </w:rPr>
        <w:footnoteRef/>
      </w:r>
      <w:r>
        <w:t xml:space="preserve"> </w:t>
      </w:r>
      <w:r w:rsidRPr="00687F29">
        <w:t xml:space="preserve">See </w:t>
      </w:r>
      <w:hyperlink r:id="rId1" w:history="1">
        <w:r w:rsidRPr="00687F29">
          <w:rPr>
            <w:rStyle w:val="Hyperlink"/>
          </w:rPr>
          <w:t>http://www.gpo.gov/fdsys/pkg/PLAW-111publ148/html/PLAW-111publ148.htm</w:t>
        </w:r>
      </w:hyperlink>
      <w:r w:rsidRPr="00687F29">
        <w:t>; Section 10212.</w:t>
      </w:r>
    </w:p>
  </w:footnote>
  <w:footnote w:id="2">
    <w:p w14:paraId="236C628F" w14:textId="6F8DF442" w:rsidR="00120B0C" w:rsidRDefault="00120B0C">
      <w:pPr>
        <w:pStyle w:val="FootnoteText"/>
      </w:pPr>
      <w:r>
        <w:rPr>
          <w:rStyle w:val="FootnoteReference"/>
        </w:rPr>
        <w:footnoteRef/>
      </w:r>
      <w:r>
        <w:t xml:space="preserve"> </w:t>
      </w:r>
      <w:proofErr w:type="gramStart"/>
      <w:r w:rsidRPr="002B3B0A">
        <w:rPr>
          <w:sz w:val="22"/>
          <w:szCs w:val="22"/>
        </w:rPr>
        <w:t>Ritchie, J.</w:t>
      </w:r>
      <w:r>
        <w:rPr>
          <w:sz w:val="22"/>
          <w:szCs w:val="22"/>
        </w:rPr>
        <w:t>,</w:t>
      </w:r>
      <w:r w:rsidRPr="002B3B0A">
        <w:rPr>
          <w:sz w:val="22"/>
          <w:szCs w:val="22"/>
        </w:rPr>
        <w:t xml:space="preserve"> and L. Spencer</w:t>
      </w:r>
      <w:r>
        <w:rPr>
          <w:sz w:val="22"/>
          <w:szCs w:val="22"/>
        </w:rPr>
        <w:t>.</w:t>
      </w:r>
      <w:proofErr w:type="gramEnd"/>
      <w:r w:rsidRPr="002B3B0A">
        <w:rPr>
          <w:sz w:val="22"/>
          <w:szCs w:val="22"/>
        </w:rPr>
        <w:t xml:space="preserve"> </w:t>
      </w:r>
      <w:proofErr w:type="gramStart"/>
      <w:r>
        <w:rPr>
          <w:sz w:val="22"/>
          <w:szCs w:val="22"/>
        </w:rPr>
        <w:t>“</w:t>
      </w:r>
      <w:r w:rsidRPr="002B3B0A">
        <w:rPr>
          <w:sz w:val="22"/>
          <w:szCs w:val="22"/>
        </w:rPr>
        <w:t>Qualitative Data Analysis for Applied Policy Research.</w:t>
      </w:r>
      <w:r>
        <w:rPr>
          <w:sz w:val="22"/>
          <w:szCs w:val="22"/>
        </w:rPr>
        <w:t>”</w:t>
      </w:r>
      <w:proofErr w:type="gramEnd"/>
      <w:r w:rsidRPr="002B3B0A">
        <w:rPr>
          <w:sz w:val="22"/>
          <w:szCs w:val="22"/>
        </w:rPr>
        <w:t xml:space="preserve"> </w:t>
      </w:r>
      <w:proofErr w:type="gramStart"/>
      <w:r w:rsidRPr="002B3B0A">
        <w:rPr>
          <w:sz w:val="22"/>
          <w:szCs w:val="22"/>
        </w:rPr>
        <w:t xml:space="preserve">In </w:t>
      </w:r>
      <w:r w:rsidRPr="00E75755">
        <w:rPr>
          <w:i/>
          <w:sz w:val="22"/>
          <w:szCs w:val="22"/>
        </w:rPr>
        <w:t xml:space="preserve">The </w:t>
      </w:r>
      <w:r>
        <w:rPr>
          <w:i/>
          <w:sz w:val="22"/>
          <w:szCs w:val="22"/>
        </w:rPr>
        <w:t>Q</w:t>
      </w:r>
      <w:r w:rsidRPr="00E75755">
        <w:rPr>
          <w:i/>
          <w:sz w:val="22"/>
          <w:szCs w:val="22"/>
        </w:rPr>
        <w:t xml:space="preserve">ualitative </w:t>
      </w:r>
      <w:r>
        <w:rPr>
          <w:i/>
          <w:sz w:val="22"/>
          <w:szCs w:val="22"/>
        </w:rPr>
        <w:t>R</w:t>
      </w:r>
      <w:r w:rsidRPr="00E75755">
        <w:rPr>
          <w:i/>
          <w:sz w:val="22"/>
          <w:szCs w:val="22"/>
        </w:rPr>
        <w:t xml:space="preserve">esearcher’s </w:t>
      </w:r>
      <w:r>
        <w:rPr>
          <w:i/>
          <w:sz w:val="22"/>
          <w:szCs w:val="22"/>
        </w:rPr>
        <w:t>C</w:t>
      </w:r>
      <w:r w:rsidRPr="008B4D8F">
        <w:rPr>
          <w:i/>
          <w:sz w:val="22"/>
          <w:szCs w:val="22"/>
        </w:rPr>
        <w:t>ompanion</w:t>
      </w:r>
      <w:r w:rsidRPr="008B4D8F">
        <w:rPr>
          <w:sz w:val="22"/>
          <w:szCs w:val="22"/>
        </w:rPr>
        <w:t>,</w:t>
      </w:r>
      <w:r>
        <w:rPr>
          <w:i/>
          <w:sz w:val="22"/>
          <w:szCs w:val="22"/>
        </w:rPr>
        <w:t xml:space="preserve"> </w:t>
      </w:r>
      <w:r w:rsidRPr="008B4D8F">
        <w:rPr>
          <w:sz w:val="22"/>
          <w:szCs w:val="22"/>
        </w:rPr>
        <w:t>edited by</w:t>
      </w:r>
      <w:r>
        <w:rPr>
          <w:i/>
          <w:sz w:val="22"/>
          <w:szCs w:val="22"/>
        </w:rPr>
        <w:t xml:space="preserve"> </w:t>
      </w:r>
      <w:r w:rsidRPr="002B3B0A">
        <w:rPr>
          <w:sz w:val="22"/>
          <w:szCs w:val="22"/>
        </w:rPr>
        <w:t>A.M.</w:t>
      </w:r>
      <w:r>
        <w:rPr>
          <w:sz w:val="22"/>
          <w:szCs w:val="22"/>
        </w:rPr>
        <w:t xml:space="preserve"> </w:t>
      </w:r>
      <w:proofErr w:type="spellStart"/>
      <w:r w:rsidRPr="002B3B0A">
        <w:rPr>
          <w:sz w:val="22"/>
          <w:szCs w:val="22"/>
        </w:rPr>
        <w:t>Huberman</w:t>
      </w:r>
      <w:proofErr w:type="spellEnd"/>
      <w:r>
        <w:rPr>
          <w:sz w:val="22"/>
          <w:szCs w:val="22"/>
        </w:rPr>
        <w:t xml:space="preserve"> </w:t>
      </w:r>
      <w:r w:rsidRPr="002B3B0A">
        <w:rPr>
          <w:sz w:val="22"/>
          <w:szCs w:val="22"/>
        </w:rPr>
        <w:t xml:space="preserve">and </w:t>
      </w:r>
      <w:proofErr w:type="spellStart"/>
      <w:r w:rsidRPr="002B3B0A">
        <w:rPr>
          <w:sz w:val="22"/>
          <w:szCs w:val="22"/>
        </w:rPr>
        <w:t>M.B</w:t>
      </w:r>
      <w:proofErr w:type="spellEnd"/>
      <w:r w:rsidRPr="002B3B0A">
        <w:rPr>
          <w:sz w:val="22"/>
          <w:szCs w:val="22"/>
        </w:rPr>
        <w:t>.</w:t>
      </w:r>
      <w:r>
        <w:rPr>
          <w:sz w:val="22"/>
          <w:szCs w:val="22"/>
        </w:rPr>
        <w:t xml:space="preserve"> </w:t>
      </w:r>
      <w:r w:rsidRPr="002B3B0A">
        <w:rPr>
          <w:sz w:val="22"/>
          <w:szCs w:val="22"/>
        </w:rPr>
        <w:t>Miles</w:t>
      </w:r>
      <w:r>
        <w:rPr>
          <w:sz w:val="22"/>
          <w:szCs w:val="22"/>
        </w:rPr>
        <w:t>.</w:t>
      </w:r>
      <w:proofErr w:type="gramEnd"/>
      <w:r w:rsidRPr="002B3B0A">
        <w:rPr>
          <w:sz w:val="22"/>
          <w:szCs w:val="22"/>
        </w:rPr>
        <w:t xml:space="preserve"> Thousand Oaks, CA: Sage Publications</w:t>
      </w:r>
      <w:r>
        <w:rPr>
          <w:sz w:val="22"/>
          <w:szCs w:val="22"/>
        </w:rPr>
        <w:t>, 2002</w:t>
      </w:r>
      <w:r w:rsidRPr="002B3B0A">
        <w:rPr>
          <w:sz w:val="22"/>
          <w:szCs w:val="22"/>
        </w:rPr>
        <w:t>.</w:t>
      </w:r>
    </w:p>
  </w:footnote>
  <w:footnote w:id="3">
    <w:p w14:paraId="540D04B2" w14:textId="77777777" w:rsidR="00974AAB" w:rsidRDefault="00974AAB">
      <w:pPr>
        <w:pStyle w:val="FootnoteText"/>
      </w:pPr>
      <w:r>
        <w:rPr>
          <w:rStyle w:val="FootnoteReference"/>
        </w:rPr>
        <w:footnoteRef/>
      </w:r>
      <w:r>
        <w:t xml:space="preserve"> </w:t>
      </w:r>
      <w:r w:rsidRPr="002B3B0A">
        <w:rPr>
          <w:sz w:val="22"/>
          <w:szCs w:val="22"/>
        </w:rPr>
        <w:t xml:space="preserve">Patton, </w:t>
      </w:r>
      <w:proofErr w:type="spellStart"/>
      <w:r w:rsidRPr="002B3B0A">
        <w:rPr>
          <w:sz w:val="22"/>
          <w:szCs w:val="22"/>
        </w:rPr>
        <w:t>M.Q</w:t>
      </w:r>
      <w:proofErr w:type="spellEnd"/>
      <w:r w:rsidRPr="002B3B0A">
        <w:rPr>
          <w:sz w:val="22"/>
          <w:szCs w:val="22"/>
        </w:rPr>
        <w:t xml:space="preserve">. </w:t>
      </w:r>
      <w:r w:rsidRPr="00082D9F">
        <w:rPr>
          <w:i/>
          <w:sz w:val="22"/>
          <w:szCs w:val="22"/>
        </w:rPr>
        <w:t xml:space="preserve">Qualitative </w:t>
      </w:r>
      <w:r w:rsidRPr="00193D9C">
        <w:rPr>
          <w:i/>
          <w:sz w:val="22"/>
          <w:szCs w:val="22"/>
        </w:rPr>
        <w:t>Research</w:t>
      </w:r>
      <w:r w:rsidRPr="000D6FAC">
        <w:rPr>
          <w:i/>
          <w:sz w:val="22"/>
          <w:szCs w:val="22"/>
        </w:rPr>
        <w:t xml:space="preserve"> and </w:t>
      </w:r>
      <w:r w:rsidRPr="00193D9C">
        <w:rPr>
          <w:i/>
          <w:sz w:val="22"/>
          <w:szCs w:val="22"/>
        </w:rPr>
        <w:t>Evaluation Methods</w:t>
      </w:r>
      <w:r w:rsidRPr="000D6FAC">
        <w:rPr>
          <w:i/>
          <w:sz w:val="22"/>
          <w:szCs w:val="22"/>
        </w:rPr>
        <w:t>: Third edition</w:t>
      </w:r>
      <w:r w:rsidRPr="002B3B0A">
        <w:rPr>
          <w:sz w:val="22"/>
          <w:szCs w:val="22"/>
        </w:rPr>
        <w:t>. Thousand Oaks, CA: Sage Publications</w:t>
      </w:r>
      <w:r>
        <w:rPr>
          <w:sz w:val="22"/>
          <w:szCs w:val="22"/>
        </w:rPr>
        <w:t>, 2002</w:t>
      </w:r>
      <w:r w:rsidRPr="002B3B0A">
        <w:rPr>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3001C" w14:textId="59C88274" w:rsidR="00944224" w:rsidRDefault="007015D9">
    <w:pPr>
      <w:pStyle w:val="Header"/>
    </w:pPr>
    <w:r>
      <w:rPr>
        <w:noProof/>
      </w:rPr>
      <mc:AlternateContent>
        <mc:Choice Requires="wps">
          <w:drawing>
            <wp:anchor distT="0" distB="0" distL="114300" distR="114300" simplePos="0" relativeHeight="251659264" behindDoc="0" locked="0" layoutInCell="1" allowOverlap="1" wp14:anchorId="1A1E5775" wp14:editId="6225A8C5">
              <wp:simplePos x="0" y="0"/>
              <wp:positionH relativeFrom="page">
                <wp:posOffset>91440</wp:posOffset>
              </wp:positionH>
              <wp:positionV relativeFrom="paragraph">
                <wp:posOffset>-456565</wp:posOffset>
              </wp:positionV>
              <wp:extent cx="701040" cy="7242810"/>
              <wp:effectExtent l="0" t="635" r="0"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7242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DED5D" w14:textId="77777777" w:rsidR="00944224" w:rsidRDefault="00944224" w:rsidP="00AB6EF9">
                          <w:pPr>
                            <w:pStyle w:val="Footer"/>
                            <w:spacing w:before="160"/>
                            <w:jc w:val="center"/>
                          </w:pPr>
                          <w:r>
                            <w:rPr>
                              <w:b/>
                            </w:rPr>
                            <w:t>B-</w:t>
                          </w:r>
                          <w:r>
                            <w:fldChar w:fldCharType="begin"/>
                          </w:r>
                          <w:r>
                            <w:instrText xml:space="preserve"> PAGE  \* MERGEFORMAT </w:instrText>
                          </w:r>
                          <w:r>
                            <w:fldChar w:fldCharType="separate"/>
                          </w:r>
                          <w:r>
                            <w:rPr>
                              <w:noProof/>
                            </w:rPr>
                            <w:t>2</w:t>
                          </w:r>
                          <w:r>
                            <w:rPr>
                              <w:noProof/>
                            </w:rPr>
                            <w:fldChar w:fldCharType="end"/>
                          </w:r>
                        </w:p>
                        <w:p w14:paraId="5897FAE6" w14:textId="77777777" w:rsidR="00944224" w:rsidRPr="00E844EF" w:rsidRDefault="00944224" w:rsidP="00AB6EF9">
                          <w:pPr>
                            <w:pStyle w:val="Footer"/>
                            <w:jc w:val="center"/>
                            <w:rPr>
                              <w:b/>
                              <w:sz w:val="17"/>
                            </w:rPr>
                          </w:pPr>
                          <w:r w:rsidRPr="00E844EF">
                            <w:rPr>
                              <w:b/>
                              <w:sz w:val="17"/>
                            </w:rPr>
                            <w:t xml:space="preserve">Use the </w:t>
                          </w:r>
                          <w:proofErr w:type="spellStart"/>
                          <w:r w:rsidRPr="00E844EF">
                            <w:rPr>
                              <w:b/>
                              <w:sz w:val="17"/>
                            </w:rPr>
                            <w:t>Hpropfed</w:t>
                          </w:r>
                          <w:proofErr w:type="spellEnd"/>
                          <w:r w:rsidRPr="00E844EF">
                            <w:rPr>
                              <w:b/>
                              <w:sz w:val="17"/>
                            </w:rPr>
                            <w:t xml:space="preserve"> or </w:t>
                          </w:r>
                          <w:proofErr w:type="spellStart"/>
                          <w:r w:rsidRPr="00E844EF">
                            <w:rPr>
                              <w:b/>
                              <w:sz w:val="17"/>
                            </w:rPr>
                            <w:t>Hproppri</w:t>
                          </w:r>
                          <w:proofErr w:type="spellEnd"/>
                          <w:r w:rsidRPr="00E844EF">
                            <w:rPr>
                              <w:b/>
                              <w:sz w:val="17"/>
                            </w:rPr>
                            <w:t xml:space="preserve"> macro to insert the appropriate footer.</w:t>
                          </w:r>
                        </w:p>
                        <w:p w14:paraId="59813BE5" w14:textId="77777777" w:rsidR="00944224" w:rsidRPr="001301BA" w:rsidRDefault="00944224" w:rsidP="00AB6EF9">
                          <w:pPr>
                            <w:tabs>
                              <w:tab w:val="left" w:pos="1080"/>
                              <w:tab w:val="center" w:pos="5846"/>
                              <w:tab w:val="right" w:pos="10512"/>
                            </w:tabs>
                            <w:spacing w:before="240" w:line="240" w:lineRule="auto"/>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A1E5775" id="_x0000_t202" coordsize="21600,21600" o:spt="202" path="m,l,21600r21600,l21600,xe">
              <v:stroke joinstyle="miter"/>
              <v:path gradientshapeok="t" o:connecttype="rect"/>
            </v:shapetype>
            <v:shape id="Text Box 4" o:spid="_x0000_s1029" type="#_x0000_t202" style="position:absolute;margin-left:7.2pt;margin-top:-35.95pt;width:55.2pt;height:570.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" filled="f" stroked="f">
              <v:textbox style="layout-flow:vertical">
                <w:txbxContent>
                  <w:p w14:paraId="504DED5D" w14:textId="77777777" w:rsidR="00944224" w:rsidRDefault="00944224" w:rsidP="00AB6EF9">
                    <w:pPr>
                      <w:pStyle w:val="Footer"/>
                      <w:spacing w:before="160"/>
                      <w:jc w:val="center"/>
                    </w:pPr>
                    <w:r>
                      <w:rPr>
                        <w:b/>
                      </w:rPr>
                      <w:t>B-</w:t>
                    </w:r>
                    <w:r>
                      <w:fldChar w:fldCharType="begin"/>
                    </w:r>
                    <w:r>
                      <w:instrText xml:space="preserve"> PAGE  \* MERGEFORMAT </w:instrText>
                    </w:r>
                    <w:r>
                      <w:fldChar w:fldCharType="separate"/>
                    </w:r>
                    <w:r>
                      <w:rPr>
                        <w:noProof/>
                      </w:rPr>
                      <w:t>2</w:t>
                    </w:r>
                    <w:r>
                      <w:rPr>
                        <w:noProof/>
                      </w:rPr>
                      <w:fldChar w:fldCharType="end"/>
                    </w:r>
                  </w:p>
                  <w:p w14:paraId="5897FAE6" w14:textId="77777777" w:rsidR="00944224" w:rsidRPr="00E844EF" w:rsidRDefault="00944224" w:rsidP="00AB6EF9">
                    <w:pPr>
                      <w:pStyle w:val="Footer"/>
                      <w:jc w:val="center"/>
                      <w:rPr>
                        <w:b/>
                        <w:sz w:val="17"/>
                      </w:rPr>
                    </w:pPr>
                    <w:r w:rsidRPr="00E844EF">
                      <w:rPr>
                        <w:b/>
                        <w:sz w:val="17"/>
                      </w:rPr>
                      <w:t>Use the Hpropfed or Hproppri macro to insert the appropriate footer.</w:t>
                    </w:r>
                  </w:p>
                  <w:p w14:paraId="59813BE5" w14:textId="77777777" w:rsidR="00944224" w:rsidRPr="001301BA" w:rsidRDefault="00944224" w:rsidP="00AB6EF9">
                    <w:pPr>
                      <w:tabs>
                        <w:tab w:val="left" w:pos="1080"/>
                        <w:tab w:val="center" w:pos="5846"/>
                        <w:tab w:val="right" w:pos="10512"/>
                      </w:tabs>
                      <w:spacing w:before="240" w:line="240" w:lineRule="auto"/>
                    </w:pPr>
                  </w:p>
                </w:txbxContent>
              </v:textbox>
              <w10:wrap type="square" anchorx="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FCE74" w14:textId="33239917" w:rsidR="00756EF2" w:rsidRPr="00C44B5B" w:rsidRDefault="00756EF2" w:rsidP="002E3E35">
    <w:pPr>
      <w:pStyle w:val="Header"/>
      <w:rPr>
        <w:rFonts w:cs="Arial"/>
        <w:i/>
        <w:szCs w:val="14"/>
      </w:rPr>
    </w:pPr>
    <w:r>
      <w:t>PART A: SUSTAINABILITY STUDY OF PROGRAMS</w:t>
    </w:r>
    <w:r w:rsidR="00755D3D">
      <w:t xml:space="preserve"> funded by </w:t>
    </w:r>
    <w:proofErr w:type="spellStart"/>
    <w:r w:rsidR="00755D3D">
      <w:t>oah</w:t>
    </w:r>
    <w:proofErr w:type="spellEnd"/>
    <w:r w:rsidR="00755D3D">
      <w:t xml:space="preserve"> in 2010</w:t>
    </w:r>
    <w:r w:rsidRPr="006F6DD5">
      <w:tab/>
      <w:t>MATHEMATICA POLICY RESEARCH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52303" w14:textId="14875312" w:rsidR="0092449B" w:rsidRDefault="0092449B">
    <w:pPr>
      <w:pStyle w:val="Header"/>
    </w:pPr>
    <w:r w:rsidRPr="0092449B">
      <w:t xml:space="preserve">PART A: SUSTAINABILITY STUDY OF </w:t>
    </w:r>
    <w:r w:rsidR="00755D3D">
      <w:t xml:space="preserve">programs funded by </w:t>
    </w:r>
    <w:proofErr w:type="spellStart"/>
    <w:r w:rsidR="00755D3D">
      <w:t>oah</w:t>
    </w:r>
    <w:proofErr w:type="spellEnd"/>
    <w:r w:rsidR="00755D3D">
      <w:t xml:space="preserve"> in 2010</w:t>
    </w:r>
    <w:r>
      <w:tab/>
      <w:t>MATHEMATICA POLICY RESEARCH</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A9644" w14:textId="77777777" w:rsidR="009C22D2" w:rsidRPr="009C22D2" w:rsidRDefault="009C22D2" w:rsidP="009C22D2">
    <w:pPr>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8397A47"/>
    <w:multiLevelType w:val="hybridMultilevel"/>
    <w:tmpl w:val="7A8E1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0">
    <w:nsid w:val="2B051561"/>
    <w:multiLevelType w:val="hybridMultilevel"/>
    <w:tmpl w:val="D07CB01C"/>
    <w:lvl w:ilvl="0" w:tplc="32961144">
      <w:numFmt w:val="bullet"/>
      <w:lvlText w:val="•"/>
      <w:lvlJc w:val="left"/>
      <w:pPr>
        <w:ind w:left="795" w:hanging="43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5">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607C52A7"/>
    <w:multiLevelType w:val="hybridMultilevel"/>
    <w:tmpl w:val="145682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1">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3">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3"/>
  </w:num>
  <w:num w:numId="2">
    <w:abstractNumId w:val="15"/>
  </w:num>
  <w:num w:numId="3">
    <w:abstractNumId w:val="25"/>
  </w:num>
  <w:num w:numId="4">
    <w:abstractNumId w:val="6"/>
  </w:num>
  <w:num w:numId="5">
    <w:abstractNumId w:val="24"/>
  </w:num>
  <w:num w:numId="6">
    <w:abstractNumId w:val="26"/>
  </w:num>
  <w:num w:numId="7">
    <w:abstractNumId w:val="2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4"/>
  </w:num>
  <w:num w:numId="18">
    <w:abstractNumId w:val="11"/>
  </w:num>
  <w:num w:numId="19">
    <w:abstractNumId w:val="16"/>
  </w:num>
  <w:num w:numId="20">
    <w:abstractNumId w:val="4"/>
  </w:num>
  <w:num w:numId="21">
    <w:abstractNumId w:val="17"/>
  </w:num>
  <w:num w:numId="22">
    <w:abstractNumId w:val="2"/>
  </w:num>
  <w:num w:numId="23">
    <w:abstractNumId w:val="12"/>
  </w:num>
  <w:num w:numId="24">
    <w:abstractNumId w:val="22"/>
  </w:num>
  <w:num w:numId="25">
    <w:abstractNumId w:val="5"/>
  </w:num>
  <w:num w:numId="26">
    <w:abstractNumId w:val="1"/>
  </w:num>
  <w:num w:numId="27">
    <w:abstractNumId w:val="8"/>
  </w:num>
  <w:num w:numId="28">
    <w:abstractNumId w:val="13"/>
  </w:num>
  <w:num w:numId="29">
    <w:abstractNumId w:val="21"/>
  </w:num>
  <w:num w:numId="30">
    <w:abstractNumId w:val="18"/>
  </w:num>
  <w:num w:numId="31">
    <w:abstractNumId w:val="3"/>
  </w:num>
  <w:num w:numId="32">
    <w:abstractNumId w:val="14"/>
    <w:lvlOverride w:ilvl="0">
      <w:startOverride w:val="1"/>
    </w:lvlOverride>
  </w:num>
  <w:num w:numId="33">
    <w:abstractNumId w:val="9"/>
  </w:num>
  <w:num w:numId="34">
    <w:abstractNumId w:val="19"/>
  </w:num>
  <w:num w:numId="35">
    <w:abstractNumId w:val="7"/>
  </w:num>
  <w:num w:numId="36">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buhi Asheer">
    <w15:presenceInfo w15:providerId="AD" w15:userId="S-1-5-21-484763869-796845957-839522115-17072"/>
  </w15:person>
  <w15:person w15:author="Betsy Keating">
    <w15:presenceInfo w15:providerId="None" w15:userId="Betsy Keat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trackRevisions/>
  <w:defaultTabStop w:val="43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D13"/>
    <w:rsid w:val="000030B1"/>
    <w:rsid w:val="00005983"/>
    <w:rsid w:val="00010CEE"/>
    <w:rsid w:val="0001587F"/>
    <w:rsid w:val="00016D34"/>
    <w:rsid w:val="000212FC"/>
    <w:rsid w:val="00022A0A"/>
    <w:rsid w:val="0002322B"/>
    <w:rsid w:val="0002754E"/>
    <w:rsid w:val="0003265D"/>
    <w:rsid w:val="00032E4E"/>
    <w:rsid w:val="00034667"/>
    <w:rsid w:val="00036E7F"/>
    <w:rsid w:val="00040B2C"/>
    <w:rsid w:val="000423BE"/>
    <w:rsid w:val="00042419"/>
    <w:rsid w:val="00042FA8"/>
    <w:rsid w:val="00043329"/>
    <w:rsid w:val="00043B27"/>
    <w:rsid w:val="00044069"/>
    <w:rsid w:val="000441D3"/>
    <w:rsid w:val="00047BDD"/>
    <w:rsid w:val="00047E5D"/>
    <w:rsid w:val="00050DE9"/>
    <w:rsid w:val="00056BC1"/>
    <w:rsid w:val="000575D5"/>
    <w:rsid w:val="000578BB"/>
    <w:rsid w:val="00060579"/>
    <w:rsid w:val="000633AA"/>
    <w:rsid w:val="0007041A"/>
    <w:rsid w:val="000777DB"/>
    <w:rsid w:val="000855BD"/>
    <w:rsid w:val="00086066"/>
    <w:rsid w:val="0009143A"/>
    <w:rsid w:val="00095543"/>
    <w:rsid w:val="000972E1"/>
    <w:rsid w:val="000A2181"/>
    <w:rsid w:val="000A2330"/>
    <w:rsid w:val="000A5A8D"/>
    <w:rsid w:val="000A6591"/>
    <w:rsid w:val="000A7604"/>
    <w:rsid w:val="000A7B6D"/>
    <w:rsid w:val="000A7FB4"/>
    <w:rsid w:val="000B13DC"/>
    <w:rsid w:val="000B521D"/>
    <w:rsid w:val="000B555A"/>
    <w:rsid w:val="000B764C"/>
    <w:rsid w:val="000C2E3B"/>
    <w:rsid w:val="000C413E"/>
    <w:rsid w:val="000C7D4D"/>
    <w:rsid w:val="000D5B34"/>
    <w:rsid w:val="000D6D88"/>
    <w:rsid w:val="000D751A"/>
    <w:rsid w:val="000D7B76"/>
    <w:rsid w:val="000E0694"/>
    <w:rsid w:val="000E1C2B"/>
    <w:rsid w:val="000E2169"/>
    <w:rsid w:val="000E4C3F"/>
    <w:rsid w:val="000F677B"/>
    <w:rsid w:val="001004A7"/>
    <w:rsid w:val="001114DA"/>
    <w:rsid w:val="001119F8"/>
    <w:rsid w:val="00112A5E"/>
    <w:rsid w:val="00113CC8"/>
    <w:rsid w:val="00120B0C"/>
    <w:rsid w:val="00122C2C"/>
    <w:rsid w:val="001252F8"/>
    <w:rsid w:val="00130C03"/>
    <w:rsid w:val="001311F7"/>
    <w:rsid w:val="0013184F"/>
    <w:rsid w:val="00131D22"/>
    <w:rsid w:val="00131F00"/>
    <w:rsid w:val="0013346F"/>
    <w:rsid w:val="00135EB7"/>
    <w:rsid w:val="0013709C"/>
    <w:rsid w:val="00143430"/>
    <w:rsid w:val="00146CE3"/>
    <w:rsid w:val="00147515"/>
    <w:rsid w:val="00147A74"/>
    <w:rsid w:val="001534EC"/>
    <w:rsid w:val="00154DF1"/>
    <w:rsid w:val="00155D06"/>
    <w:rsid w:val="00157CA2"/>
    <w:rsid w:val="001649D5"/>
    <w:rsid w:val="00164BC2"/>
    <w:rsid w:val="001739F1"/>
    <w:rsid w:val="00181AC8"/>
    <w:rsid w:val="00183437"/>
    <w:rsid w:val="00184421"/>
    <w:rsid w:val="00185CEF"/>
    <w:rsid w:val="0019095B"/>
    <w:rsid w:val="001921A4"/>
    <w:rsid w:val="00194A0E"/>
    <w:rsid w:val="001969F1"/>
    <w:rsid w:val="00196E5A"/>
    <w:rsid w:val="00197503"/>
    <w:rsid w:val="00197DB8"/>
    <w:rsid w:val="001A3781"/>
    <w:rsid w:val="001B0707"/>
    <w:rsid w:val="001B107D"/>
    <w:rsid w:val="001B4842"/>
    <w:rsid w:val="001B626E"/>
    <w:rsid w:val="001C5EB8"/>
    <w:rsid w:val="001C7FBE"/>
    <w:rsid w:val="001D3544"/>
    <w:rsid w:val="001D39AA"/>
    <w:rsid w:val="001D39EC"/>
    <w:rsid w:val="001D418D"/>
    <w:rsid w:val="001D661F"/>
    <w:rsid w:val="001D7B65"/>
    <w:rsid w:val="001E6A60"/>
    <w:rsid w:val="001E6E5A"/>
    <w:rsid w:val="001F3A31"/>
    <w:rsid w:val="00201E7E"/>
    <w:rsid w:val="00203E3B"/>
    <w:rsid w:val="00204AB9"/>
    <w:rsid w:val="00204B23"/>
    <w:rsid w:val="002050B7"/>
    <w:rsid w:val="00214E0B"/>
    <w:rsid w:val="00215C5A"/>
    <w:rsid w:val="00215E4D"/>
    <w:rsid w:val="002166BC"/>
    <w:rsid w:val="00217FA0"/>
    <w:rsid w:val="002238E3"/>
    <w:rsid w:val="00225954"/>
    <w:rsid w:val="0022714B"/>
    <w:rsid w:val="002272CB"/>
    <w:rsid w:val="00231607"/>
    <w:rsid w:val="0023638D"/>
    <w:rsid w:val="00247945"/>
    <w:rsid w:val="00254C89"/>
    <w:rsid w:val="00254E2D"/>
    <w:rsid w:val="00256D04"/>
    <w:rsid w:val="0026025C"/>
    <w:rsid w:val="0026713B"/>
    <w:rsid w:val="00271C83"/>
    <w:rsid w:val="0027245E"/>
    <w:rsid w:val="00272B66"/>
    <w:rsid w:val="002733A4"/>
    <w:rsid w:val="002817A6"/>
    <w:rsid w:val="00283304"/>
    <w:rsid w:val="0028360E"/>
    <w:rsid w:val="0028398F"/>
    <w:rsid w:val="002869EF"/>
    <w:rsid w:val="0029011D"/>
    <w:rsid w:val="0029042C"/>
    <w:rsid w:val="00290FDB"/>
    <w:rsid w:val="00292A7F"/>
    <w:rsid w:val="00294B21"/>
    <w:rsid w:val="002971D8"/>
    <w:rsid w:val="00297266"/>
    <w:rsid w:val="002A00E4"/>
    <w:rsid w:val="002A2808"/>
    <w:rsid w:val="002A3D5D"/>
    <w:rsid w:val="002A4F27"/>
    <w:rsid w:val="002A64F9"/>
    <w:rsid w:val="002A6552"/>
    <w:rsid w:val="002B0E82"/>
    <w:rsid w:val="002B25CD"/>
    <w:rsid w:val="002B71CD"/>
    <w:rsid w:val="002B72E0"/>
    <w:rsid w:val="002B76AB"/>
    <w:rsid w:val="002B7C37"/>
    <w:rsid w:val="002C1507"/>
    <w:rsid w:val="002C3CA5"/>
    <w:rsid w:val="002C40A9"/>
    <w:rsid w:val="002C4C4F"/>
    <w:rsid w:val="002C598D"/>
    <w:rsid w:val="002C71CA"/>
    <w:rsid w:val="002D262A"/>
    <w:rsid w:val="002D6763"/>
    <w:rsid w:val="002D7B94"/>
    <w:rsid w:val="002E06F1"/>
    <w:rsid w:val="002E226E"/>
    <w:rsid w:val="002E3E35"/>
    <w:rsid w:val="002F297B"/>
    <w:rsid w:val="002F6E35"/>
    <w:rsid w:val="0030242C"/>
    <w:rsid w:val="00302890"/>
    <w:rsid w:val="00306F1E"/>
    <w:rsid w:val="00310CBE"/>
    <w:rsid w:val="00315DEC"/>
    <w:rsid w:val="0031740A"/>
    <w:rsid w:val="00317FDB"/>
    <w:rsid w:val="003250D8"/>
    <w:rsid w:val="00325FF2"/>
    <w:rsid w:val="00326958"/>
    <w:rsid w:val="0033012A"/>
    <w:rsid w:val="003308C3"/>
    <w:rsid w:val="00331ADC"/>
    <w:rsid w:val="003331B2"/>
    <w:rsid w:val="00336A74"/>
    <w:rsid w:val="00341682"/>
    <w:rsid w:val="003426BF"/>
    <w:rsid w:val="00343413"/>
    <w:rsid w:val="00344132"/>
    <w:rsid w:val="00345556"/>
    <w:rsid w:val="00346E5F"/>
    <w:rsid w:val="0035526C"/>
    <w:rsid w:val="00355870"/>
    <w:rsid w:val="00357B5C"/>
    <w:rsid w:val="00363410"/>
    <w:rsid w:val="00363A19"/>
    <w:rsid w:val="003656C4"/>
    <w:rsid w:val="00366F93"/>
    <w:rsid w:val="00370478"/>
    <w:rsid w:val="00370490"/>
    <w:rsid w:val="00370BC5"/>
    <w:rsid w:val="00370D5B"/>
    <w:rsid w:val="003743AD"/>
    <w:rsid w:val="00384A00"/>
    <w:rsid w:val="00384E5E"/>
    <w:rsid w:val="00387C3D"/>
    <w:rsid w:val="00391818"/>
    <w:rsid w:val="003921CA"/>
    <w:rsid w:val="00392614"/>
    <w:rsid w:val="00394544"/>
    <w:rsid w:val="00394DAA"/>
    <w:rsid w:val="003969F2"/>
    <w:rsid w:val="00396FD7"/>
    <w:rsid w:val="003A0C7A"/>
    <w:rsid w:val="003A16DA"/>
    <w:rsid w:val="003A3ADA"/>
    <w:rsid w:val="003A501E"/>
    <w:rsid w:val="003A63C1"/>
    <w:rsid w:val="003C3464"/>
    <w:rsid w:val="003C38EC"/>
    <w:rsid w:val="003C3D79"/>
    <w:rsid w:val="003E1520"/>
    <w:rsid w:val="003E21DB"/>
    <w:rsid w:val="003E3505"/>
    <w:rsid w:val="003E3D1A"/>
    <w:rsid w:val="003E418E"/>
    <w:rsid w:val="003E7979"/>
    <w:rsid w:val="003F4ADD"/>
    <w:rsid w:val="003F7027"/>
    <w:rsid w:val="003F7D6D"/>
    <w:rsid w:val="00405CFF"/>
    <w:rsid w:val="00406760"/>
    <w:rsid w:val="00413779"/>
    <w:rsid w:val="00423D1E"/>
    <w:rsid w:val="00430A83"/>
    <w:rsid w:val="00431084"/>
    <w:rsid w:val="00435539"/>
    <w:rsid w:val="00436B58"/>
    <w:rsid w:val="00436BEA"/>
    <w:rsid w:val="00437868"/>
    <w:rsid w:val="004406E3"/>
    <w:rsid w:val="0044335E"/>
    <w:rsid w:val="00445576"/>
    <w:rsid w:val="00445781"/>
    <w:rsid w:val="00446C1B"/>
    <w:rsid w:val="004533DB"/>
    <w:rsid w:val="004545AE"/>
    <w:rsid w:val="00455D47"/>
    <w:rsid w:val="004620FF"/>
    <w:rsid w:val="00462212"/>
    <w:rsid w:val="00464B7F"/>
    <w:rsid w:val="004655C1"/>
    <w:rsid w:val="00465789"/>
    <w:rsid w:val="004662C5"/>
    <w:rsid w:val="00480779"/>
    <w:rsid w:val="004867C2"/>
    <w:rsid w:val="0049195D"/>
    <w:rsid w:val="00491AB9"/>
    <w:rsid w:val="004934BE"/>
    <w:rsid w:val="00493BC5"/>
    <w:rsid w:val="00495DE3"/>
    <w:rsid w:val="004A0D36"/>
    <w:rsid w:val="004A4935"/>
    <w:rsid w:val="004B47D3"/>
    <w:rsid w:val="004C498B"/>
    <w:rsid w:val="004C67B1"/>
    <w:rsid w:val="004D1EAA"/>
    <w:rsid w:val="004D2C35"/>
    <w:rsid w:val="004D6B97"/>
    <w:rsid w:val="004E049B"/>
    <w:rsid w:val="004E69F7"/>
    <w:rsid w:val="004E7302"/>
    <w:rsid w:val="004E7409"/>
    <w:rsid w:val="004E74D1"/>
    <w:rsid w:val="004F2BAC"/>
    <w:rsid w:val="004F36C4"/>
    <w:rsid w:val="00500104"/>
    <w:rsid w:val="0050038C"/>
    <w:rsid w:val="00502196"/>
    <w:rsid w:val="00505804"/>
    <w:rsid w:val="00506F79"/>
    <w:rsid w:val="00511D22"/>
    <w:rsid w:val="005144D8"/>
    <w:rsid w:val="0052146B"/>
    <w:rsid w:val="00523051"/>
    <w:rsid w:val="005257EC"/>
    <w:rsid w:val="00526576"/>
    <w:rsid w:val="00526D08"/>
    <w:rsid w:val="00535221"/>
    <w:rsid w:val="0053540D"/>
    <w:rsid w:val="00537E01"/>
    <w:rsid w:val="005400FC"/>
    <w:rsid w:val="00540352"/>
    <w:rsid w:val="005403E8"/>
    <w:rsid w:val="00551D48"/>
    <w:rsid w:val="005547CA"/>
    <w:rsid w:val="00555F68"/>
    <w:rsid w:val="005576F8"/>
    <w:rsid w:val="005604D0"/>
    <w:rsid w:val="00560D9D"/>
    <w:rsid w:val="00561604"/>
    <w:rsid w:val="005720EB"/>
    <w:rsid w:val="00580A6C"/>
    <w:rsid w:val="005837E2"/>
    <w:rsid w:val="00585F60"/>
    <w:rsid w:val="005860D2"/>
    <w:rsid w:val="005903AC"/>
    <w:rsid w:val="005975FE"/>
    <w:rsid w:val="005A151B"/>
    <w:rsid w:val="005A7F69"/>
    <w:rsid w:val="005B3BFB"/>
    <w:rsid w:val="005C1337"/>
    <w:rsid w:val="005C2E96"/>
    <w:rsid w:val="005C40D5"/>
    <w:rsid w:val="005C40E0"/>
    <w:rsid w:val="005D1DEB"/>
    <w:rsid w:val="005D51C5"/>
    <w:rsid w:val="005D5D21"/>
    <w:rsid w:val="005E2B24"/>
    <w:rsid w:val="005E454D"/>
    <w:rsid w:val="005F28ED"/>
    <w:rsid w:val="005F5DC1"/>
    <w:rsid w:val="005F6F8C"/>
    <w:rsid w:val="005F7ADD"/>
    <w:rsid w:val="005F7F7B"/>
    <w:rsid w:val="005F7FEA"/>
    <w:rsid w:val="006075CC"/>
    <w:rsid w:val="00615050"/>
    <w:rsid w:val="00616DE6"/>
    <w:rsid w:val="00620849"/>
    <w:rsid w:val="00622372"/>
    <w:rsid w:val="00623E13"/>
    <w:rsid w:val="0062545D"/>
    <w:rsid w:val="00633E77"/>
    <w:rsid w:val="0063644E"/>
    <w:rsid w:val="00636D6D"/>
    <w:rsid w:val="006371A1"/>
    <w:rsid w:val="006404FF"/>
    <w:rsid w:val="00656122"/>
    <w:rsid w:val="0066062F"/>
    <w:rsid w:val="0066273C"/>
    <w:rsid w:val="00666C43"/>
    <w:rsid w:val="00671099"/>
    <w:rsid w:val="0067358F"/>
    <w:rsid w:val="0067395C"/>
    <w:rsid w:val="00676A56"/>
    <w:rsid w:val="0068215C"/>
    <w:rsid w:val="0068230E"/>
    <w:rsid w:val="00687EB8"/>
    <w:rsid w:val="00692B8B"/>
    <w:rsid w:val="0069799C"/>
    <w:rsid w:val="00697E5B"/>
    <w:rsid w:val="006A1AF0"/>
    <w:rsid w:val="006A465C"/>
    <w:rsid w:val="006A4FFC"/>
    <w:rsid w:val="006A6D7D"/>
    <w:rsid w:val="006A73F8"/>
    <w:rsid w:val="006B1180"/>
    <w:rsid w:val="006B2425"/>
    <w:rsid w:val="006B2483"/>
    <w:rsid w:val="006B4120"/>
    <w:rsid w:val="006B4E3F"/>
    <w:rsid w:val="006B6D4A"/>
    <w:rsid w:val="006C2620"/>
    <w:rsid w:val="006C3304"/>
    <w:rsid w:val="006C6D13"/>
    <w:rsid w:val="006C7956"/>
    <w:rsid w:val="006D03BB"/>
    <w:rsid w:val="006D21FF"/>
    <w:rsid w:val="006D680C"/>
    <w:rsid w:val="006E3BD4"/>
    <w:rsid w:val="006E4164"/>
    <w:rsid w:val="006E5B0A"/>
    <w:rsid w:val="006F265F"/>
    <w:rsid w:val="006F3FEB"/>
    <w:rsid w:val="006F4AFC"/>
    <w:rsid w:val="006F730C"/>
    <w:rsid w:val="006F73F3"/>
    <w:rsid w:val="00700DDD"/>
    <w:rsid w:val="007015D9"/>
    <w:rsid w:val="00702EB1"/>
    <w:rsid w:val="00702F11"/>
    <w:rsid w:val="007031B1"/>
    <w:rsid w:val="007043FD"/>
    <w:rsid w:val="00707736"/>
    <w:rsid w:val="00711B96"/>
    <w:rsid w:val="00716DB7"/>
    <w:rsid w:val="007222A0"/>
    <w:rsid w:val="00735339"/>
    <w:rsid w:val="0075488B"/>
    <w:rsid w:val="00755D3D"/>
    <w:rsid w:val="00756044"/>
    <w:rsid w:val="00756E06"/>
    <w:rsid w:val="00756EF2"/>
    <w:rsid w:val="007614D4"/>
    <w:rsid w:val="00761C9D"/>
    <w:rsid w:val="00761DA6"/>
    <w:rsid w:val="00764A19"/>
    <w:rsid w:val="00767F1E"/>
    <w:rsid w:val="007700B1"/>
    <w:rsid w:val="00771D4D"/>
    <w:rsid w:val="00780B38"/>
    <w:rsid w:val="00781F52"/>
    <w:rsid w:val="007825D9"/>
    <w:rsid w:val="00787CE7"/>
    <w:rsid w:val="007963EB"/>
    <w:rsid w:val="007A1493"/>
    <w:rsid w:val="007A280F"/>
    <w:rsid w:val="007A2D95"/>
    <w:rsid w:val="007A2E39"/>
    <w:rsid w:val="007A4A99"/>
    <w:rsid w:val="007A4FD7"/>
    <w:rsid w:val="007B1192"/>
    <w:rsid w:val="007B1305"/>
    <w:rsid w:val="007B1E87"/>
    <w:rsid w:val="007C6B92"/>
    <w:rsid w:val="007C7719"/>
    <w:rsid w:val="007D2AD5"/>
    <w:rsid w:val="007D622C"/>
    <w:rsid w:val="007D6AE7"/>
    <w:rsid w:val="007D6CFB"/>
    <w:rsid w:val="007D73A1"/>
    <w:rsid w:val="007E1607"/>
    <w:rsid w:val="007E5692"/>
    <w:rsid w:val="007E574B"/>
    <w:rsid w:val="007E5750"/>
    <w:rsid w:val="007E6923"/>
    <w:rsid w:val="0080264C"/>
    <w:rsid w:val="008059AC"/>
    <w:rsid w:val="008065F4"/>
    <w:rsid w:val="00811638"/>
    <w:rsid w:val="00814AE7"/>
    <w:rsid w:val="00815382"/>
    <w:rsid w:val="00821341"/>
    <w:rsid w:val="00830296"/>
    <w:rsid w:val="008321D0"/>
    <w:rsid w:val="00833B51"/>
    <w:rsid w:val="008403EE"/>
    <w:rsid w:val="008405D8"/>
    <w:rsid w:val="00841251"/>
    <w:rsid w:val="00841793"/>
    <w:rsid w:val="008436BA"/>
    <w:rsid w:val="008453D2"/>
    <w:rsid w:val="0085028F"/>
    <w:rsid w:val="00850F24"/>
    <w:rsid w:val="00852D7A"/>
    <w:rsid w:val="008540D9"/>
    <w:rsid w:val="00854CC7"/>
    <w:rsid w:val="00854FD1"/>
    <w:rsid w:val="008622AE"/>
    <w:rsid w:val="00865AD4"/>
    <w:rsid w:val="00865C4F"/>
    <w:rsid w:val="00865E7D"/>
    <w:rsid w:val="00865F21"/>
    <w:rsid w:val="00872A9C"/>
    <w:rsid w:val="00877B02"/>
    <w:rsid w:val="008813AB"/>
    <w:rsid w:val="0088174A"/>
    <w:rsid w:val="00882218"/>
    <w:rsid w:val="00882E5C"/>
    <w:rsid w:val="0089611E"/>
    <w:rsid w:val="0089633A"/>
    <w:rsid w:val="00897391"/>
    <w:rsid w:val="008A1353"/>
    <w:rsid w:val="008A180A"/>
    <w:rsid w:val="008A37FB"/>
    <w:rsid w:val="008A4252"/>
    <w:rsid w:val="008A705A"/>
    <w:rsid w:val="008B07B5"/>
    <w:rsid w:val="008B09D6"/>
    <w:rsid w:val="008B0B48"/>
    <w:rsid w:val="008B2789"/>
    <w:rsid w:val="008B2BAC"/>
    <w:rsid w:val="008B4482"/>
    <w:rsid w:val="008B4E7B"/>
    <w:rsid w:val="008B5ADA"/>
    <w:rsid w:val="008C0044"/>
    <w:rsid w:val="008C16FA"/>
    <w:rsid w:val="008C39E1"/>
    <w:rsid w:val="008C42DA"/>
    <w:rsid w:val="008C5D23"/>
    <w:rsid w:val="008C792F"/>
    <w:rsid w:val="008D19C5"/>
    <w:rsid w:val="008D680C"/>
    <w:rsid w:val="008D6AB9"/>
    <w:rsid w:val="008E0151"/>
    <w:rsid w:val="008E2336"/>
    <w:rsid w:val="008E6FE3"/>
    <w:rsid w:val="008E725C"/>
    <w:rsid w:val="008F2984"/>
    <w:rsid w:val="008F7DA8"/>
    <w:rsid w:val="00900ECE"/>
    <w:rsid w:val="00901CA4"/>
    <w:rsid w:val="009059B9"/>
    <w:rsid w:val="00910B00"/>
    <w:rsid w:val="0091313F"/>
    <w:rsid w:val="00914549"/>
    <w:rsid w:val="009147A0"/>
    <w:rsid w:val="009157C5"/>
    <w:rsid w:val="00916365"/>
    <w:rsid w:val="0091711A"/>
    <w:rsid w:val="00917F77"/>
    <w:rsid w:val="0092292E"/>
    <w:rsid w:val="0092323A"/>
    <w:rsid w:val="0092449B"/>
    <w:rsid w:val="00924F06"/>
    <w:rsid w:val="009250ED"/>
    <w:rsid w:val="009259C2"/>
    <w:rsid w:val="00931483"/>
    <w:rsid w:val="009315B2"/>
    <w:rsid w:val="0093204A"/>
    <w:rsid w:val="00932372"/>
    <w:rsid w:val="009328DD"/>
    <w:rsid w:val="00932E4E"/>
    <w:rsid w:val="00935598"/>
    <w:rsid w:val="00940BA2"/>
    <w:rsid w:val="00944224"/>
    <w:rsid w:val="00944C5E"/>
    <w:rsid w:val="009535A2"/>
    <w:rsid w:val="009555B9"/>
    <w:rsid w:val="0095642D"/>
    <w:rsid w:val="00962492"/>
    <w:rsid w:val="009625E7"/>
    <w:rsid w:val="00964824"/>
    <w:rsid w:val="00964B48"/>
    <w:rsid w:val="00970A36"/>
    <w:rsid w:val="00970A65"/>
    <w:rsid w:val="00972C11"/>
    <w:rsid w:val="00974AAB"/>
    <w:rsid w:val="009766F4"/>
    <w:rsid w:val="00976BF5"/>
    <w:rsid w:val="00981FE2"/>
    <w:rsid w:val="00982052"/>
    <w:rsid w:val="00982410"/>
    <w:rsid w:val="00984F26"/>
    <w:rsid w:val="00995D54"/>
    <w:rsid w:val="009A5344"/>
    <w:rsid w:val="009A58B1"/>
    <w:rsid w:val="009A5B76"/>
    <w:rsid w:val="009B11C3"/>
    <w:rsid w:val="009B3D52"/>
    <w:rsid w:val="009B69E2"/>
    <w:rsid w:val="009B6C47"/>
    <w:rsid w:val="009B6CDF"/>
    <w:rsid w:val="009B6D8C"/>
    <w:rsid w:val="009B76DA"/>
    <w:rsid w:val="009C13E5"/>
    <w:rsid w:val="009C17F5"/>
    <w:rsid w:val="009C22D2"/>
    <w:rsid w:val="009C4062"/>
    <w:rsid w:val="009C40AE"/>
    <w:rsid w:val="009C4457"/>
    <w:rsid w:val="009C73FF"/>
    <w:rsid w:val="009D523A"/>
    <w:rsid w:val="009D58E7"/>
    <w:rsid w:val="009E2852"/>
    <w:rsid w:val="009E5C3C"/>
    <w:rsid w:val="009E69BF"/>
    <w:rsid w:val="009E6C29"/>
    <w:rsid w:val="009E715C"/>
    <w:rsid w:val="009E756D"/>
    <w:rsid w:val="009E7C89"/>
    <w:rsid w:val="009F11EC"/>
    <w:rsid w:val="009F33C2"/>
    <w:rsid w:val="009F45A2"/>
    <w:rsid w:val="00A01047"/>
    <w:rsid w:val="00A0257E"/>
    <w:rsid w:val="00A064A6"/>
    <w:rsid w:val="00A219A4"/>
    <w:rsid w:val="00A23043"/>
    <w:rsid w:val="00A25844"/>
    <w:rsid w:val="00A26E0C"/>
    <w:rsid w:val="00A270F8"/>
    <w:rsid w:val="00A30C7E"/>
    <w:rsid w:val="00A311C2"/>
    <w:rsid w:val="00A343A5"/>
    <w:rsid w:val="00A3715B"/>
    <w:rsid w:val="00A40FBE"/>
    <w:rsid w:val="00A469D3"/>
    <w:rsid w:val="00A5099B"/>
    <w:rsid w:val="00A550BA"/>
    <w:rsid w:val="00A60379"/>
    <w:rsid w:val="00A606CF"/>
    <w:rsid w:val="00A66515"/>
    <w:rsid w:val="00A66A4E"/>
    <w:rsid w:val="00A70EF5"/>
    <w:rsid w:val="00A74AFC"/>
    <w:rsid w:val="00A81E86"/>
    <w:rsid w:val="00A8684E"/>
    <w:rsid w:val="00A900BC"/>
    <w:rsid w:val="00A92089"/>
    <w:rsid w:val="00A960CD"/>
    <w:rsid w:val="00A96CD2"/>
    <w:rsid w:val="00AA1231"/>
    <w:rsid w:val="00AA174B"/>
    <w:rsid w:val="00AA67C8"/>
    <w:rsid w:val="00AA795E"/>
    <w:rsid w:val="00AB1CEB"/>
    <w:rsid w:val="00AB496C"/>
    <w:rsid w:val="00AB7AB9"/>
    <w:rsid w:val="00AB7DAD"/>
    <w:rsid w:val="00AC603E"/>
    <w:rsid w:val="00AD0AE4"/>
    <w:rsid w:val="00AD2206"/>
    <w:rsid w:val="00AD24F3"/>
    <w:rsid w:val="00AD2E6C"/>
    <w:rsid w:val="00AD5DE9"/>
    <w:rsid w:val="00AE0918"/>
    <w:rsid w:val="00AE3DBB"/>
    <w:rsid w:val="00AE6D3A"/>
    <w:rsid w:val="00AF0545"/>
    <w:rsid w:val="00B000BE"/>
    <w:rsid w:val="00B01117"/>
    <w:rsid w:val="00B01CB5"/>
    <w:rsid w:val="00B023D9"/>
    <w:rsid w:val="00B02C9E"/>
    <w:rsid w:val="00B04DDB"/>
    <w:rsid w:val="00B1003A"/>
    <w:rsid w:val="00B11994"/>
    <w:rsid w:val="00B11C13"/>
    <w:rsid w:val="00B11F80"/>
    <w:rsid w:val="00B176FD"/>
    <w:rsid w:val="00B30F06"/>
    <w:rsid w:val="00B331F4"/>
    <w:rsid w:val="00B33BD4"/>
    <w:rsid w:val="00B42423"/>
    <w:rsid w:val="00B45465"/>
    <w:rsid w:val="00B45B86"/>
    <w:rsid w:val="00B46169"/>
    <w:rsid w:val="00B518EB"/>
    <w:rsid w:val="00B535F0"/>
    <w:rsid w:val="00B57DCF"/>
    <w:rsid w:val="00B6037C"/>
    <w:rsid w:val="00B72C2C"/>
    <w:rsid w:val="00B73D4C"/>
    <w:rsid w:val="00B80400"/>
    <w:rsid w:val="00B83212"/>
    <w:rsid w:val="00B83B64"/>
    <w:rsid w:val="00B86797"/>
    <w:rsid w:val="00B86E7E"/>
    <w:rsid w:val="00B9069A"/>
    <w:rsid w:val="00B90E1D"/>
    <w:rsid w:val="00B949A7"/>
    <w:rsid w:val="00B973C9"/>
    <w:rsid w:val="00BA0343"/>
    <w:rsid w:val="00BA36B1"/>
    <w:rsid w:val="00BA79D9"/>
    <w:rsid w:val="00BB000E"/>
    <w:rsid w:val="00BB0069"/>
    <w:rsid w:val="00BB076D"/>
    <w:rsid w:val="00BB4F8E"/>
    <w:rsid w:val="00BB5573"/>
    <w:rsid w:val="00BB5649"/>
    <w:rsid w:val="00BB74AC"/>
    <w:rsid w:val="00BC2562"/>
    <w:rsid w:val="00BC3468"/>
    <w:rsid w:val="00BD6A6C"/>
    <w:rsid w:val="00BE18A5"/>
    <w:rsid w:val="00BE266D"/>
    <w:rsid w:val="00BE33C8"/>
    <w:rsid w:val="00BE6894"/>
    <w:rsid w:val="00BF1CE7"/>
    <w:rsid w:val="00BF39D4"/>
    <w:rsid w:val="00BF3F82"/>
    <w:rsid w:val="00BF588E"/>
    <w:rsid w:val="00BF5B09"/>
    <w:rsid w:val="00BF7326"/>
    <w:rsid w:val="00C01B00"/>
    <w:rsid w:val="00C03960"/>
    <w:rsid w:val="00C138B9"/>
    <w:rsid w:val="00C14871"/>
    <w:rsid w:val="00C16CCB"/>
    <w:rsid w:val="00C22C89"/>
    <w:rsid w:val="00C23677"/>
    <w:rsid w:val="00C247F2"/>
    <w:rsid w:val="00C2798C"/>
    <w:rsid w:val="00C37F4E"/>
    <w:rsid w:val="00C4142C"/>
    <w:rsid w:val="00C44D41"/>
    <w:rsid w:val="00C45A45"/>
    <w:rsid w:val="00C45D90"/>
    <w:rsid w:val="00C46DC5"/>
    <w:rsid w:val="00C47A9D"/>
    <w:rsid w:val="00C50508"/>
    <w:rsid w:val="00C51094"/>
    <w:rsid w:val="00C536C6"/>
    <w:rsid w:val="00C55FD8"/>
    <w:rsid w:val="00C5662D"/>
    <w:rsid w:val="00C622A4"/>
    <w:rsid w:val="00C62485"/>
    <w:rsid w:val="00C6450B"/>
    <w:rsid w:val="00C7488A"/>
    <w:rsid w:val="00C749D7"/>
    <w:rsid w:val="00C7574D"/>
    <w:rsid w:val="00C815D3"/>
    <w:rsid w:val="00C81C15"/>
    <w:rsid w:val="00C81CE4"/>
    <w:rsid w:val="00C83353"/>
    <w:rsid w:val="00C90FA2"/>
    <w:rsid w:val="00C93F6E"/>
    <w:rsid w:val="00C94B60"/>
    <w:rsid w:val="00C95148"/>
    <w:rsid w:val="00C971DE"/>
    <w:rsid w:val="00CA1FFC"/>
    <w:rsid w:val="00CA6471"/>
    <w:rsid w:val="00CA73BC"/>
    <w:rsid w:val="00CA7F45"/>
    <w:rsid w:val="00CB1CB6"/>
    <w:rsid w:val="00CB3552"/>
    <w:rsid w:val="00CB4604"/>
    <w:rsid w:val="00CB4AFD"/>
    <w:rsid w:val="00CB5665"/>
    <w:rsid w:val="00CB77C1"/>
    <w:rsid w:val="00CC1B89"/>
    <w:rsid w:val="00CC2B56"/>
    <w:rsid w:val="00CC3BEE"/>
    <w:rsid w:val="00CD0BC1"/>
    <w:rsid w:val="00CD0D49"/>
    <w:rsid w:val="00CD148B"/>
    <w:rsid w:val="00CD30C4"/>
    <w:rsid w:val="00CD3139"/>
    <w:rsid w:val="00CE347E"/>
    <w:rsid w:val="00CE55BF"/>
    <w:rsid w:val="00CE614C"/>
    <w:rsid w:val="00CF429F"/>
    <w:rsid w:val="00CF6E72"/>
    <w:rsid w:val="00CF773F"/>
    <w:rsid w:val="00CF7C68"/>
    <w:rsid w:val="00D04B5A"/>
    <w:rsid w:val="00D05BD4"/>
    <w:rsid w:val="00D06687"/>
    <w:rsid w:val="00D13A18"/>
    <w:rsid w:val="00D154AE"/>
    <w:rsid w:val="00D15E8A"/>
    <w:rsid w:val="00D170E4"/>
    <w:rsid w:val="00D17BAD"/>
    <w:rsid w:val="00D206F1"/>
    <w:rsid w:val="00D3011C"/>
    <w:rsid w:val="00D3206B"/>
    <w:rsid w:val="00D32D01"/>
    <w:rsid w:val="00D3411D"/>
    <w:rsid w:val="00D36A2A"/>
    <w:rsid w:val="00D426AD"/>
    <w:rsid w:val="00D44594"/>
    <w:rsid w:val="00D44A26"/>
    <w:rsid w:val="00D46CC5"/>
    <w:rsid w:val="00D47D46"/>
    <w:rsid w:val="00D50DC3"/>
    <w:rsid w:val="00D541E7"/>
    <w:rsid w:val="00D63BAC"/>
    <w:rsid w:val="00D71B98"/>
    <w:rsid w:val="00D80496"/>
    <w:rsid w:val="00D849EE"/>
    <w:rsid w:val="00D854D7"/>
    <w:rsid w:val="00D864BC"/>
    <w:rsid w:val="00D8659F"/>
    <w:rsid w:val="00D86BCB"/>
    <w:rsid w:val="00D9439C"/>
    <w:rsid w:val="00DA37FA"/>
    <w:rsid w:val="00DA4E74"/>
    <w:rsid w:val="00DA7B16"/>
    <w:rsid w:val="00DB0CFD"/>
    <w:rsid w:val="00DB2324"/>
    <w:rsid w:val="00DB608F"/>
    <w:rsid w:val="00DC02C5"/>
    <w:rsid w:val="00DC0518"/>
    <w:rsid w:val="00DC1F96"/>
    <w:rsid w:val="00DC2044"/>
    <w:rsid w:val="00DC57DB"/>
    <w:rsid w:val="00DD2ADB"/>
    <w:rsid w:val="00DE061D"/>
    <w:rsid w:val="00DE222B"/>
    <w:rsid w:val="00DE4BDB"/>
    <w:rsid w:val="00DE4FC5"/>
    <w:rsid w:val="00DF3111"/>
    <w:rsid w:val="00DF4330"/>
    <w:rsid w:val="00DF4F75"/>
    <w:rsid w:val="00DF683E"/>
    <w:rsid w:val="00DF7006"/>
    <w:rsid w:val="00E03DB4"/>
    <w:rsid w:val="00E07B5E"/>
    <w:rsid w:val="00E141D5"/>
    <w:rsid w:val="00E15AD4"/>
    <w:rsid w:val="00E16443"/>
    <w:rsid w:val="00E202FA"/>
    <w:rsid w:val="00E218CA"/>
    <w:rsid w:val="00E23370"/>
    <w:rsid w:val="00E240A3"/>
    <w:rsid w:val="00E2458E"/>
    <w:rsid w:val="00E2484D"/>
    <w:rsid w:val="00E253D5"/>
    <w:rsid w:val="00E25645"/>
    <w:rsid w:val="00E4054A"/>
    <w:rsid w:val="00E4096D"/>
    <w:rsid w:val="00E41FF2"/>
    <w:rsid w:val="00E42570"/>
    <w:rsid w:val="00E4482D"/>
    <w:rsid w:val="00E463A9"/>
    <w:rsid w:val="00E50C9B"/>
    <w:rsid w:val="00E55240"/>
    <w:rsid w:val="00E56206"/>
    <w:rsid w:val="00E57389"/>
    <w:rsid w:val="00E57A14"/>
    <w:rsid w:val="00E6337E"/>
    <w:rsid w:val="00E64671"/>
    <w:rsid w:val="00E655FB"/>
    <w:rsid w:val="00E67AF9"/>
    <w:rsid w:val="00E71EDC"/>
    <w:rsid w:val="00E742E4"/>
    <w:rsid w:val="00E77099"/>
    <w:rsid w:val="00E77EEF"/>
    <w:rsid w:val="00E81DAA"/>
    <w:rsid w:val="00E84096"/>
    <w:rsid w:val="00E85F06"/>
    <w:rsid w:val="00E877DB"/>
    <w:rsid w:val="00E97688"/>
    <w:rsid w:val="00EA2F43"/>
    <w:rsid w:val="00EA7147"/>
    <w:rsid w:val="00EA7592"/>
    <w:rsid w:val="00EB175C"/>
    <w:rsid w:val="00EB5060"/>
    <w:rsid w:val="00EB7A57"/>
    <w:rsid w:val="00EB7B14"/>
    <w:rsid w:val="00EC16D9"/>
    <w:rsid w:val="00EC1999"/>
    <w:rsid w:val="00EC4A25"/>
    <w:rsid w:val="00EE11F8"/>
    <w:rsid w:val="00EE3C1D"/>
    <w:rsid w:val="00EF14AC"/>
    <w:rsid w:val="00EF2082"/>
    <w:rsid w:val="00EF6B9D"/>
    <w:rsid w:val="00F04524"/>
    <w:rsid w:val="00F0490D"/>
    <w:rsid w:val="00F07599"/>
    <w:rsid w:val="00F1029B"/>
    <w:rsid w:val="00F12333"/>
    <w:rsid w:val="00F14FDC"/>
    <w:rsid w:val="00F220AC"/>
    <w:rsid w:val="00F2315C"/>
    <w:rsid w:val="00F318F6"/>
    <w:rsid w:val="00F326A0"/>
    <w:rsid w:val="00F43593"/>
    <w:rsid w:val="00F44272"/>
    <w:rsid w:val="00F553C3"/>
    <w:rsid w:val="00F567E2"/>
    <w:rsid w:val="00F6063A"/>
    <w:rsid w:val="00F60738"/>
    <w:rsid w:val="00F61242"/>
    <w:rsid w:val="00F6274E"/>
    <w:rsid w:val="00F70118"/>
    <w:rsid w:val="00F756FE"/>
    <w:rsid w:val="00F770B2"/>
    <w:rsid w:val="00F80A85"/>
    <w:rsid w:val="00F81C42"/>
    <w:rsid w:val="00F85145"/>
    <w:rsid w:val="00F85583"/>
    <w:rsid w:val="00F878AA"/>
    <w:rsid w:val="00F9059F"/>
    <w:rsid w:val="00F92064"/>
    <w:rsid w:val="00F9218C"/>
    <w:rsid w:val="00F929E3"/>
    <w:rsid w:val="00F93A13"/>
    <w:rsid w:val="00F957AF"/>
    <w:rsid w:val="00FA03B3"/>
    <w:rsid w:val="00FA73CD"/>
    <w:rsid w:val="00FB0194"/>
    <w:rsid w:val="00FB0524"/>
    <w:rsid w:val="00FC50A5"/>
    <w:rsid w:val="00FC6324"/>
    <w:rsid w:val="00FC7F31"/>
    <w:rsid w:val="00FD327B"/>
    <w:rsid w:val="00FD70FD"/>
    <w:rsid w:val="00FE1900"/>
    <w:rsid w:val="00FE1ED4"/>
    <w:rsid w:val="00FE3270"/>
    <w:rsid w:val="00FE5257"/>
    <w:rsid w:val="00FE7DA9"/>
    <w:rsid w:val="00FF374D"/>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D41A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qFormat="1"/>
    <w:lsdException w:name="footer" w:qFormat="1"/>
    <w:lsdException w:name="caption" w:uiPriority="35" w:qFormat="1"/>
    <w:lsdException w:name="table of figures" w:locked="1"/>
    <w:lsdException w:name="footnote reference" w:uiPriority="0" w:qFormat="1"/>
    <w:lsdException w:name="page number"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E06"/>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uiPriority w:val="99"/>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uiPriority w:val="99"/>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uiPriority w:val="99"/>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uiPriority w:val="99"/>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uiPriority w:val="99"/>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6A1AF0"/>
    <w:pPr>
      <w:tabs>
        <w:tab w:val="right" w:leader="dot" w:pos="9360"/>
      </w:tabs>
      <w:spacing w:after="180" w:line="240" w:lineRule="exact"/>
      <w:ind w:left="1296" w:right="720" w:hanging="576"/>
    </w:pPr>
    <w:rPr>
      <w:rFonts w:ascii="Arial" w:eastAsia="Times New Roman" w:hAnsi="Arial" w:cs="Times New Roman"/>
      <w:noProof/>
      <w:sz w:val="20"/>
      <w:szCs w:val="20"/>
    </w:rPr>
  </w:style>
  <w:style w:type="paragraph" w:styleId="TOC3">
    <w:name w:val="toc 3"/>
    <w:basedOn w:val="TOC2"/>
    <w:next w:val="Normal"/>
    <w:autoRedefine/>
    <w:uiPriority w:val="39"/>
    <w:qFormat/>
    <w:rsid w:val="006A1AF0"/>
    <w:pPr>
      <w:tabs>
        <w:tab w:val="left" w:pos="1440"/>
      </w:tabs>
      <w:spacing w:after="120"/>
      <w:ind w:left="1584" w:hanging="288"/>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Hyperlink">
    <w:name w:val="Hyperlink"/>
    <w:basedOn w:val="DefaultParagraphFont"/>
    <w:uiPriority w:val="99"/>
    <w:unhideWhenUsed/>
    <w:rsid w:val="00BB0069"/>
    <w:rPr>
      <w:color w:val="0000FF" w:themeColor="hyperlink"/>
      <w:u w:val="single"/>
    </w:rPr>
  </w:style>
  <w:style w:type="paragraph" w:customStyle="1" w:styleId="coverallcaps">
    <w:name w:val="cover all caps"/>
    <w:basedOn w:val="Normal"/>
    <w:qFormat/>
    <w:rsid w:val="00756EF2"/>
    <w:pPr>
      <w:spacing w:line="560" w:lineRule="exact"/>
      <w:ind w:firstLine="0"/>
    </w:pPr>
    <w:rPr>
      <w:rFonts w:ascii="Arial" w:hAnsi="Arial"/>
      <w:caps/>
      <w:spacing w:val="28"/>
      <w:sz w:val="17"/>
      <w:szCs w:val="26"/>
    </w:rPr>
  </w:style>
  <w:style w:type="paragraph" w:customStyle="1" w:styleId="coverdate">
    <w:name w:val="cover date"/>
    <w:qFormat/>
    <w:rsid w:val="00756EF2"/>
    <w:pPr>
      <w:spacing w:after="0" w:line="440" w:lineRule="exact"/>
    </w:pPr>
    <w:rPr>
      <w:rFonts w:ascii="Arial" w:eastAsia="Times New Roman" w:hAnsi="Arial" w:cs="Times New Roman"/>
      <w:sz w:val="34"/>
      <w:szCs w:val="26"/>
    </w:rPr>
  </w:style>
  <w:style w:type="paragraph" w:customStyle="1" w:styleId="covertext">
    <w:name w:val="cover text"/>
    <w:qFormat/>
    <w:rsid w:val="00756EF2"/>
    <w:pPr>
      <w:spacing w:after="100" w:line="260" w:lineRule="exact"/>
    </w:pPr>
    <w:rPr>
      <w:rFonts w:ascii="Arial" w:eastAsia="Times New Roman" w:hAnsi="Arial" w:cs="Times New Roman"/>
      <w:sz w:val="16"/>
      <w:szCs w:val="19"/>
    </w:rPr>
  </w:style>
  <w:style w:type="paragraph" w:customStyle="1" w:styleId="covertextwithline">
    <w:name w:val="cover text with line"/>
    <w:basedOn w:val="covertext"/>
    <w:qFormat/>
    <w:rsid w:val="00756EF2"/>
    <w:pPr>
      <w:pBdr>
        <w:bottom w:val="single" w:sz="2" w:space="1" w:color="auto"/>
      </w:pBdr>
      <w:spacing w:line="240" w:lineRule="auto"/>
    </w:pPr>
  </w:style>
  <w:style w:type="paragraph" w:customStyle="1" w:styleId="disclosure">
    <w:name w:val="disclosure"/>
    <w:basedOn w:val="Footer"/>
    <w:qFormat/>
    <w:rsid w:val="00756EF2"/>
    <w:pPr>
      <w:pBdr>
        <w:bottom w:val="none" w:sz="0" w:space="0" w:color="auto"/>
      </w:pBdr>
      <w:tabs>
        <w:tab w:val="clear" w:pos="4320"/>
        <w:tab w:val="center" w:pos="4770"/>
      </w:tabs>
      <w:spacing w:before="120"/>
      <w:jc w:val="center"/>
    </w:pPr>
    <w:rPr>
      <w:sz w:val="17"/>
    </w:rPr>
  </w:style>
  <w:style w:type="paragraph" w:customStyle="1" w:styleId="covertextnoline">
    <w:name w:val="cover text (no line)"/>
    <w:basedOn w:val="Normal"/>
    <w:qFormat/>
    <w:rsid w:val="00756EF2"/>
    <w:pPr>
      <w:spacing w:line="240" w:lineRule="auto"/>
      <w:ind w:firstLine="0"/>
    </w:pPr>
    <w:rPr>
      <w:rFonts w:ascii="Arial Black" w:hAnsi="Arial Black"/>
      <w:noProof/>
      <w:sz w:val="16"/>
      <w:szCs w:val="19"/>
    </w:rPr>
  </w:style>
  <w:style w:type="paragraph" w:customStyle="1" w:styleId="backcovercities">
    <w:name w:val="back cover cities"/>
    <w:basedOn w:val="Normal"/>
    <w:qFormat/>
    <w:rsid w:val="009C22D2"/>
    <w:pPr>
      <w:spacing w:line="240" w:lineRule="auto"/>
      <w:ind w:firstLine="0"/>
    </w:pPr>
    <w:rPr>
      <w:rFonts w:ascii="Arial Black" w:hAnsi="Arial Black"/>
      <w:caps/>
      <w:noProof/>
      <w:spacing w:val="-3"/>
      <w:sz w:val="14"/>
      <w:szCs w:val="19"/>
    </w:rPr>
  </w:style>
  <w:style w:type="paragraph" w:customStyle="1" w:styleId="backcovertitle">
    <w:name w:val="back cover title"/>
    <w:basedOn w:val="Normal"/>
    <w:qFormat/>
    <w:rsid w:val="009C22D2"/>
    <w:pPr>
      <w:pBdr>
        <w:top w:val="single" w:sz="4" w:space="5" w:color="auto"/>
        <w:bottom w:val="single" w:sz="4" w:space="5" w:color="auto"/>
      </w:pBdr>
      <w:spacing w:after="184" w:line="280" w:lineRule="exact"/>
      <w:ind w:firstLine="0"/>
      <w:outlineLvl w:val="0"/>
    </w:pPr>
    <w:rPr>
      <w:rFonts w:ascii="Arial Black" w:hAnsi="Arial Black"/>
      <w:noProof/>
      <w:color w:val="E70033"/>
      <w:szCs w:val="26"/>
    </w:rPr>
  </w:style>
  <w:style w:type="character" w:styleId="CommentReference">
    <w:name w:val="annotation reference"/>
    <w:basedOn w:val="DefaultParagraphFont"/>
    <w:uiPriority w:val="99"/>
    <w:semiHidden/>
    <w:unhideWhenUsed/>
    <w:rsid w:val="00A0257E"/>
    <w:rPr>
      <w:sz w:val="16"/>
      <w:szCs w:val="16"/>
    </w:rPr>
  </w:style>
  <w:style w:type="paragraph" w:styleId="CommentText">
    <w:name w:val="annotation text"/>
    <w:basedOn w:val="Normal"/>
    <w:link w:val="CommentTextChar"/>
    <w:uiPriority w:val="99"/>
    <w:semiHidden/>
    <w:unhideWhenUsed/>
    <w:rsid w:val="00A0257E"/>
    <w:pPr>
      <w:spacing w:line="240" w:lineRule="auto"/>
    </w:pPr>
    <w:rPr>
      <w:sz w:val="20"/>
    </w:rPr>
  </w:style>
  <w:style w:type="character" w:customStyle="1" w:styleId="CommentTextChar">
    <w:name w:val="Comment Text Char"/>
    <w:basedOn w:val="DefaultParagraphFont"/>
    <w:link w:val="CommentText"/>
    <w:uiPriority w:val="99"/>
    <w:semiHidden/>
    <w:rsid w:val="00A0257E"/>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0257E"/>
    <w:rPr>
      <w:b/>
      <w:bCs/>
    </w:rPr>
  </w:style>
  <w:style w:type="character" w:customStyle="1" w:styleId="CommentSubjectChar">
    <w:name w:val="Comment Subject Char"/>
    <w:basedOn w:val="CommentTextChar"/>
    <w:link w:val="CommentSubject"/>
    <w:uiPriority w:val="99"/>
    <w:semiHidden/>
    <w:rsid w:val="00A0257E"/>
    <w:rPr>
      <w:rFonts w:eastAsia="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qFormat="1"/>
    <w:lsdException w:name="footer" w:qFormat="1"/>
    <w:lsdException w:name="caption" w:uiPriority="35" w:qFormat="1"/>
    <w:lsdException w:name="table of figures" w:locked="1"/>
    <w:lsdException w:name="footnote reference" w:uiPriority="0" w:qFormat="1"/>
    <w:lsdException w:name="page number"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E06"/>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uiPriority w:val="99"/>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uiPriority w:val="99"/>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uiPriority w:val="99"/>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uiPriority w:val="99"/>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uiPriority w:val="99"/>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6A1AF0"/>
    <w:pPr>
      <w:tabs>
        <w:tab w:val="right" w:leader="dot" w:pos="9360"/>
      </w:tabs>
      <w:spacing w:after="180" w:line="240" w:lineRule="exact"/>
      <w:ind w:left="1296" w:right="720" w:hanging="576"/>
    </w:pPr>
    <w:rPr>
      <w:rFonts w:ascii="Arial" w:eastAsia="Times New Roman" w:hAnsi="Arial" w:cs="Times New Roman"/>
      <w:noProof/>
      <w:sz w:val="20"/>
      <w:szCs w:val="20"/>
    </w:rPr>
  </w:style>
  <w:style w:type="paragraph" w:styleId="TOC3">
    <w:name w:val="toc 3"/>
    <w:basedOn w:val="TOC2"/>
    <w:next w:val="Normal"/>
    <w:autoRedefine/>
    <w:uiPriority w:val="39"/>
    <w:qFormat/>
    <w:rsid w:val="006A1AF0"/>
    <w:pPr>
      <w:tabs>
        <w:tab w:val="left" w:pos="1440"/>
      </w:tabs>
      <w:spacing w:after="120"/>
      <w:ind w:left="1584" w:hanging="288"/>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Hyperlink">
    <w:name w:val="Hyperlink"/>
    <w:basedOn w:val="DefaultParagraphFont"/>
    <w:uiPriority w:val="99"/>
    <w:unhideWhenUsed/>
    <w:rsid w:val="00BB0069"/>
    <w:rPr>
      <w:color w:val="0000FF" w:themeColor="hyperlink"/>
      <w:u w:val="single"/>
    </w:rPr>
  </w:style>
  <w:style w:type="paragraph" w:customStyle="1" w:styleId="coverallcaps">
    <w:name w:val="cover all caps"/>
    <w:basedOn w:val="Normal"/>
    <w:qFormat/>
    <w:rsid w:val="00756EF2"/>
    <w:pPr>
      <w:spacing w:line="560" w:lineRule="exact"/>
      <w:ind w:firstLine="0"/>
    </w:pPr>
    <w:rPr>
      <w:rFonts w:ascii="Arial" w:hAnsi="Arial"/>
      <w:caps/>
      <w:spacing w:val="28"/>
      <w:sz w:val="17"/>
      <w:szCs w:val="26"/>
    </w:rPr>
  </w:style>
  <w:style w:type="paragraph" w:customStyle="1" w:styleId="coverdate">
    <w:name w:val="cover date"/>
    <w:qFormat/>
    <w:rsid w:val="00756EF2"/>
    <w:pPr>
      <w:spacing w:after="0" w:line="440" w:lineRule="exact"/>
    </w:pPr>
    <w:rPr>
      <w:rFonts w:ascii="Arial" w:eastAsia="Times New Roman" w:hAnsi="Arial" w:cs="Times New Roman"/>
      <w:sz w:val="34"/>
      <w:szCs w:val="26"/>
    </w:rPr>
  </w:style>
  <w:style w:type="paragraph" w:customStyle="1" w:styleId="covertext">
    <w:name w:val="cover text"/>
    <w:qFormat/>
    <w:rsid w:val="00756EF2"/>
    <w:pPr>
      <w:spacing w:after="100" w:line="260" w:lineRule="exact"/>
    </w:pPr>
    <w:rPr>
      <w:rFonts w:ascii="Arial" w:eastAsia="Times New Roman" w:hAnsi="Arial" w:cs="Times New Roman"/>
      <w:sz w:val="16"/>
      <w:szCs w:val="19"/>
    </w:rPr>
  </w:style>
  <w:style w:type="paragraph" w:customStyle="1" w:styleId="covertextwithline">
    <w:name w:val="cover text with line"/>
    <w:basedOn w:val="covertext"/>
    <w:qFormat/>
    <w:rsid w:val="00756EF2"/>
    <w:pPr>
      <w:pBdr>
        <w:bottom w:val="single" w:sz="2" w:space="1" w:color="auto"/>
      </w:pBdr>
      <w:spacing w:line="240" w:lineRule="auto"/>
    </w:pPr>
  </w:style>
  <w:style w:type="paragraph" w:customStyle="1" w:styleId="disclosure">
    <w:name w:val="disclosure"/>
    <w:basedOn w:val="Footer"/>
    <w:qFormat/>
    <w:rsid w:val="00756EF2"/>
    <w:pPr>
      <w:pBdr>
        <w:bottom w:val="none" w:sz="0" w:space="0" w:color="auto"/>
      </w:pBdr>
      <w:tabs>
        <w:tab w:val="clear" w:pos="4320"/>
        <w:tab w:val="center" w:pos="4770"/>
      </w:tabs>
      <w:spacing w:before="120"/>
      <w:jc w:val="center"/>
    </w:pPr>
    <w:rPr>
      <w:sz w:val="17"/>
    </w:rPr>
  </w:style>
  <w:style w:type="paragraph" w:customStyle="1" w:styleId="covertextnoline">
    <w:name w:val="cover text (no line)"/>
    <w:basedOn w:val="Normal"/>
    <w:qFormat/>
    <w:rsid w:val="00756EF2"/>
    <w:pPr>
      <w:spacing w:line="240" w:lineRule="auto"/>
      <w:ind w:firstLine="0"/>
    </w:pPr>
    <w:rPr>
      <w:rFonts w:ascii="Arial Black" w:hAnsi="Arial Black"/>
      <w:noProof/>
      <w:sz w:val="16"/>
      <w:szCs w:val="19"/>
    </w:rPr>
  </w:style>
  <w:style w:type="paragraph" w:customStyle="1" w:styleId="backcovercities">
    <w:name w:val="back cover cities"/>
    <w:basedOn w:val="Normal"/>
    <w:qFormat/>
    <w:rsid w:val="009C22D2"/>
    <w:pPr>
      <w:spacing w:line="240" w:lineRule="auto"/>
      <w:ind w:firstLine="0"/>
    </w:pPr>
    <w:rPr>
      <w:rFonts w:ascii="Arial Black" w:hAnsi="Arial Black"/>
      <w:caps/>
      <w:noProof/>
      <w:spacing w:val="-3"/>
      <w:sz w:val="14"/>
      <w:szCs w:val="19"/>
    </w:rPr>
  </w:style>
  <w:style w:type="paragraph" w:customStyle="1" w:styleId="backcovertitle">
    <w:name w:val="back cover title"/>
    <w:basedOn w:val="Normal"/>
    <w:qFormat/>
    <w:rsid w:val="009C22D2"/>
    <w:pPr>
      <w:pBdr>
        <w:top w:val="single" w:sz="4" w:space="5" w:color="auto"/>
        <w:bottom w:val="single" w:sz="4" w:space="5" w:color="auto"/>
      </w:pBdr>
      <w:spacing w:after="184" w:line="280" w:lineRule="exact"/>
      <w:ind w:firstLine="0"/>
      <w:outlineLvl w:val="0"/>
    </w:pPr>
    <w:rPr>
      <w:rFonts w:ascii="Arial Black" w:hAnsi="Arial Black"/>
      <w:noProof/>
      <w:color w:val="E70033"/>
      <w:szCs w:val="26"/>
    </w:rPr>
  </w:style>
  <w:style w:type="character" w:styleId="CommentReference">
    <w:name w:val="annotation reference"/>
    <w:basedOn w:val="DefaultParagraphFont"/>
    <w:uiPriority w:val="99"/>
    <w:semiHidden/>
    <w:unhideWhenUsed/>
    <w:rsid w:val="00A0257E"/>
    <w:rPr>
      <w:sz w:val="16"/>
      <w:szCs w:val="16"/>
    </w:rPr>
  </w:style>
  <w:style w:type="paragraph" w:styleId="CommentText">
    <w:name w:val="annotation text"/>
    <w:basedOn w:val="Normal"/>
    <w:link w:val="CommentTextChar"/>
    <w:uiPriority w:val="99"/>
    <w:semiHidden/>
    <w:unhideWhenUsed/>
    <w:rsid w:val="00A0257E"/>
    <w:pPr>
      <w:spacing w:line="240" w:lineRule="auto"/>
    </w:pPr>
    <w:rPr>
      <w:sz w:val="20"/>
    </w:rPr>
  </w:style>
  <w:style w:type="character" w:customStyle="1" w:styleId="CommentTextChar">
    <w:name w:val="Comment Text Char"/>
    <w:basedOn w:val="DefaultParagraphFont"/>
    <w:link w:val="CommentText"/>
    <w:uiPriority w:val="99"/>
    <w:semiHidden/>
    <w:rsid w:val="00A0257E"/>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0257E"/>
    <w:rPr>
      <w:b/>
      <w:bCs/>
    </w:rPr>
  </w:style>
  <w:style w:type="character" w:customStyle="1" w:styleId="CommentSubjectChar">
    <w:name w:val="Comment Subject Char"/>
    <w:basedOn w:val="CommentTextChar"/>
    <w:link w:val="CommentSubject"/>
    <w:uiPriority w:val="99"/>
    <w:semiHidden/>
    <w:rsid w:val="00A0257E"/>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4.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2.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www.gpo.gov/fdsys/pkg/PLAW-111publ148/html/PLAW-111publ14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01347BADFDCA4C872584E17668D33B" ma:contentTypeVersion="1" ma:contentTypeDescription="Create a new document." ma:contentTypeScope="" ma:versionID="ea58fcee34e14315fcef5616b982e7f0">
  <xsd:schema xmlns:xsd="http://www.w3.org/2001/XMLSchema" xmlns:xs="http://www.w3.org/2001/XMLSchema" xmlns:p="http://schemas.microsoft.com/office/2006/metadata/properties" xmlns:ns2="33d4cc6f-a44c-4cd9-90d3-f0c72b7ded38" targetNamespace="http://schemas.microsoft.com/office/2006/metadata/properties" ma:root="true" ma:fieldsID="44557fb1b64af4f7c3f81ebbcfcc2861" ns2:_="">
    <xsd:import namespace="33d4cc6f-a44c-4cd9-90d3-f0c72b7ded38"/>
    <xsd:element name="properties">
      <xsd:complexType>
        <xsd:sequence>
          <xsd:element name="documentManagement">
            <xsd:complexType>
              <xsd:all>
                <xsd:element ref="ns2:File_x0020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d4cc6f-a44c-4cd9-90d3-f0c72b7ded38" elementFormDefault="qualified">
    <xsd:import namespace="http://schemas.microsoft.com/office/2006/documentManagement/types"/>
    <xsd:import namespace="http://schemas.microsoft.com/office/infopath/2007/PartnerControls"/>
    <xsd:element name="File_x0020_Comments" ma:index="8" nillable="true" ma:displayName="File Comments" ma:internalName="File_x0020_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GranteeID"/>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_x0020_Comments xmlns="33d4cc6f-a44c-4cd9-90d3-f0c72b7ded3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9091F4-20F3-4AE7-95F9-6815F83A3D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d4cc6f-a44c-4cd9-90d3-f0c72b7ded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9C5DC7-BAE2-489E-AFD1-AA9864F02A38}">
  <ds:schemaRefs>
    <ds:schemaRef ds:uri="http://www.w3.org/XML/1998/namespace"/>
    <ds:schemaRef ds:uri="33d4cc6f-a44c-4cd9-90d3-f0c72b7ded38"/>
    <ds:schemaRef ds:uri="http://schemas.microsoft.com/office/infopath/2007/PartnerControls"/>
    <ds:schemaRef ds:uri="http://purl.org/dc/terms/"/>
    <ds:schemaRef ds:uri="http://schemas.openxmlformats.org/package/2006/metadata/core-properties"/>
    <ds:schemaRef ds:uri="http://purl.org/dc/elements/1.1/"/>
    <ds:schemaRef ds:uri="http://purl.org/dc/dcmitype/"/>
    <ds:schemaRef ds:uri="http://schemas.microsoft.com/office/2006/documentManagement/types"/>
    <ds:schemaRef ds:uri="http://schemas.microsoft.com/office/2006/metadata/properties"/>
  </ds:schemaRefs>
</ds:datastoreItem>
</file>

<file path=customXml/itemProps3.xml><?xml version="1.0" encoding="utf-8"?>
<ds:datastoreItem xmlns:ds="http://schemas.openxmlformats.org/officeDocument/2006/customXml" ds:itemID="{3F3361C6-D422-42E6-94CF-6E199F69AC72}">
  <ds:schemaRefs>
    <ds:schemaRef ds:uri="http://schemas.microsoft.com/sharepoint/v3/contenttype/forms"/>
  </ds:schemaRefs>
</ds:datastoreItem>
</file>

<file path=customXml/itemProps4.xml><?xml version="1.0" encoding="utf-8"?>
<ds:datastoreItem xmlns:ds="http://schemas.openxmlformats.org/officeDocument/2006/customXml" ds:itemID="{5E06DE36-E2BB-43E1-B8D8-26EE13D99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2</TotalTime>
  <Pages>14</Pages>
  <Words>4337</Words>
  <Characters>24727</Characters>
  <Application>Microsoft Office Word</Application>
  <DocSecurity>4</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29006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Patterson</dc:creator>
  <cp:lastModifiedBy>Windows User</cp:lastModifiedBy>
  <cp:revision>2</cp:revision>
  <cp:lastPrinted>2016-05-24T15:55:00Z</cp:lastPrinted>
  <dcterms:created xsi:type="dcterms:W3CDTF">2017-02-07T19:29:00Z</dcterms:created>
  <dcterms:modified xsi:type="dcterms:W3CDTF">2017-02-07T19:29:00Z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0x0101007301347BADFDCA4C872584E17668D33B</vt:lpwstr>
  </property>
</Properties>
</file>