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733" w:rsidRPr="00162733" w:rsidRDefault="00162733" w:rsidP="0016273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162733">
        <w:rPr>
          <w:rFonts w:ascii="Times New Roman" w:eastAsia="Times New Roman" w:hAnsi="Times New Roman" w:cs="Times New Roman"/>
          <w:b/>
          <w:bCs/>
          <w:sz w:val="24"/>
          <w:szCs w:val="24"/>
        </w:rPr>
        <w:t>National Transportation Safety Board</w:t>
      </w:r>
    </w:p>
    <w:p w:rsidR="00162733" w:rsidRPr="00162733" w:rsidRDefault="00162733" w:rsidP="0016273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162733">
        <w:rPr>
          <w:rFonts w:ascii="Times New Roman" w:eastAsia="Times New Roman" w:hAnsi="Times New Roman" w:cs="Times New Roman"/>
          <w:b/>
          <w:bCs/>
          <w:sz w:val="24"/>
          <w:szCs w:val="24"/>
        </w:rPr>
        <w:t xml:space="preserve">Approval of </w:t>
      </w:r>
      <w:r>
        <w:rPr>
          <w:rFonts w:ascii="Times New Roman" w:eastAsia="Times New Roman" w:hAnsi="Times New Roman" w:cs="Times New Roman"/>
          <w:b/>
          <w:bCs/>
          <w:sz w:val="24"/>
          <w:szCs w:val="24"/>
        </w:rPr>
        <w:t>Web-Based Report Form for Aviation Incidents</w:t>
      </w:r>
    </w:p>
    <w:p w:rsidR="00162733" w:rsidRPr="00162733" w:rsidRDefault="00162733" w:rsidP="00162733">
      <w:pPr>
        <w:widowControl w:val="0"/>
        <w:autoSpaceDE w:val="0"/>
        <w:autoSpaceDN w:val="0"/>
        <w:adjustRightInd w:val="0"/>
        <w:spacing w:after="0" w:line="240" w:lineRule="auto"/>
        <w:rPr>
          <w:rFonts w:ascii="Times New Roman" w:eastAsia="Times New Roman" w:hAnsi="Times New Roman" w:cs="Times New Roman"/>
          <w:sz w:val="24"/>
          <w:szCs w:val="24"/>
        </w:rPr>
      </w:pPr>
    </w:p>
    <w:p w:rsidR="00162733" w:rsidRPr="00162733" w:rsidRDefault="007F67AA" w:rsidP="007F67AA">
      <w:pPr>
        <w:widowControl w:val="0"/>
        <w:tabs>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ab/>
      </w:r>
      <w:r w:rsidR="00162733" w:rsidRPr="00162733">
        <w:rPr>
          <w:rFonts w:ascii="Times New Roman" w:eastAsia="Times New Roman" w:hAnsi="Times New Roman" w:cs="Times New Roman"/>
          <w:b/>
          <w:bCs/>
          <w:sz w:val="24"/>
          <w:szCs w:val="24"/>
        </w:rPr>
        <w:t>JUSTIFICATION</w:t>
      </w:r>
    </w:p>
    <w:p w:rsidR="00162733" w:rsidRPr="00162733" w:rsidRDefault="00162733" w:rsidP="00162733">
      <w:pPr>
        <w:widowControl w:val="0"/>
        <w:autoSpaceDE w:val="0"/>
        <w:autoSpaceDN w:val="0"/>
        <w:adjustRightInd w:val="0"/>
        <w:spacing w:after="0" w:line="240" w:lineRule="auto"/>
        <w:rPr>
          <w:rFonts w:ascii="Times New Roman" w:eastAsia="Times New Roman" w:hAnsi="Times New Roman" w:cs="Times New Roman"/>
          <w:sz w:val="24"/>
          <w:szCs w:val="24"/>
        </w:rPr>
      </w:pPr>
    </w:p>
    <w:p w:rsidR="00162733" w:rsidRPr="00162733" w:rsidRDefault="00162733" w:rsidP="00162733">
      <w:pPr>
        <w:widowControl w:val="0"/>
        <w:autoSpaceDE w:val="0"/>
        <w:autoSpaceDN w:val="0"/>
        <w:adjustRightInd w:val="0"/>
        <w:spacing w:after="0" w:line="240" w:lineRule="auto"/>
        <w:rPr>
          <w:rFonts w:ascii="Times New Roman" w:eastAsia="Times New Roman" w:hAnsi="Times New Roman" w:cs="Times New Roman"/>
          <w:sz w:val="24"/>
          <w:szCs w:val="24"/>
        </w:rPr>
        <w:sectPr w:rsidR="00162733" w:rsidRPr="00162733" w:rsidSect="00BD02E9">
          <w:footerReference w:type="default" r:id="rId8"/>
          <w:footnotePr>
            <w:numRestart w:val="eachSect"/>
          </w:footnotePr>
          <w:endnotePr>
            <w:numFmt w:val="decimal"/>
          </w:endnotePr>
          <w:pgSz w:w="12240" w:h="15840"/>
          <w:pgMar w:top="1440" w:right="1440" w:bottom="1080" w:left="1440" w:header="720" w:footer="720" w:gutter="0"/>
          <w:cols w:space="720"/>
        </w:sectPr>
      </w:pPr>
    </w:p>
    <w:p w:rsidR="00162733" w:rsidRPr="00162733" w:rsidRDefault="00162733" w:rsidP="00162733">
      <w:pPr>
        <w:widowControl w:val="0"/>
        <w:autoSpaceDE w:val="0"/>
        <w:autoSpaceDN w:val="0"/>
        <w:adjustRightInd w:val="0"/>
        <w:spacing w:after="0" w:line="240" w:lineRule="auto"/>
        <w:rPr>
          <w:rFonts w:ascii="Times New Roman" w:eastAsia="Times New Roman" w:hAnsi="Times New Roman" w:cs="Times New Roman"/>
          <w:sz w:val="24"/>
          <w:szCs w:val="24"/>
        </w:rPr>
      </w:pPr>
      <w:r w:rsidRPr="00162733">
        <w:rPr>
          <w:rFonts w:ascii="Times New Roman" w:eastAsia="Times New Roman" w:hAnsi="Times New Roman" w:cs="Times New Roman"/>
          <w:b/>
          <w:bCs/>
          <w:sz w:val="24"/>
          <w:szCs w:val="24"/>
        </w:rPr>
        <w:t xml:space="preserve">1.  </w:t>
      </w:r>
      <w:r w:rsidR="007F67AA">
        <w:rPr>
          <w:rFonts w:ascii="Times New Roman" w:eastAsia="Times New Roman" w:hAnsi="Times New Roman" w:cs="Times New Roman"/>
          <w:b/>
          <w:bCs/>
          <w:sz w:val="24"/>
          <w:szCs w:val="24"/>
        </w:rPr>
        <w:tab/>
      </w:r>
      <w:r w:rsidRPr="00162733">
        <w:rPr>
          <w:rFonts w:ascii="Times New Roman" w:eastAsia="Times New Roman" w:hAnsi="Times New Roman" w:cs="Times New Roman"/>
          <w:b/>
          <w:bCs/>
          <w:sz w:val="24"/>
          <w:szCs w:val="24"/>
          <w:u w:val="single"/>
        </w:rPr>
        <w:t>Circumstances that make the collection of information necessary.</w:t>
      </w:r>
    </w:p>
    <w:p w:rsidR="007F67AA" w:rsidRPr="007F67AA" w:rsidRDefault="00F75FCE" w:rsidP="0025586B">
      <w:pPr>
        <w:pStyle w:val="NormalWeb"/>
        <w:spacing w:line="240" w:lineRule="auto"/>
        <w:jc w:val="both"/>
        <w:rPr>
          <w:rFonts w:ascii="Times New Roman" w:hAnsi="Times New Roman" w:cs="Times New Roman"/>
          <w:sz w:val="24"/>
          <w:szCs w:val="24"/>
        </w:rPr>
      </w:pPr>
      <w:r w:rsidRPr="00F75FCE">
        <w:rPr>
          <w:rFonts w:ascii="Times New Roman" w:hAnsi="Times New Roman" w:cs="Times New Roman"/>
          <w:sz w:val="24"/>
          <w:szCs w:val="24"/>
        </w:rPr>
        <w:tab/>
      </w:r>
      <w:r w:rsidR="007F67AA">
        <w:rPr>
          <w:rFonts w:ascii="Times New Roman" w:hAnsi="Times New Roman" w:cs="Times New Roman"/>
          <w:sz w:val="24"/>
          <w:szCs w:val="24"/>
        </w:rPr>
        <w:t xml:space="preserve">The National Transportation Safety Board </w:t>
      </w:r>
      <w:r w:rsidR="00AA5FD6">
        <w:rPr>
          <w:rFonts w:ascii="Times New Roman" w:hAnsi="Times New Roman" w:cs="Times New Roman"/>
          <w:sz w:val="24"/>
          <w:szCs w:val="24"/>
        </w:rPr>
        <w:t xml:space="preserve">(NTSB) </w:t>
      </w:r>
      <w:r w:rsidR="007F67AA">
        <w:rPr>
          <w:rFonts w:ascii="Times New Roman" w:hAnsi="Times New Roman" w:cs="Times New Roman"/>
          <w:sz w:val="24"/>
          <w:szCs w:val="24"/>
        </w:rPr>
        <w:t xml:space="preserve">is (1) required to investigate and determine the probable cause of civil aviation accidents and accidents involving public aircraft that are not operated by the Armed Forces or an intelligence agency, 49 U.S.C. §§ 1131(a)(1), 1132; (2)  </w:t>
      </w:r>
      <w:r w:rsidR="00A13BAB">
        <w:rPr>
          <w:rFonts w:ascii="Times New Roman" w:hAnsi="Times New Roman" w:cs="Times New Roman"/>
          <w:sz w:val="24"/>
          <w:szCs w:val="24"/>
        </w:rPr>
        <w:t xml:space="preserve">authorized </w:t>
      </w:r>
      <w:r w:rsidR="007F67AA">
        <w:rPr>
          <w:rFonts w:ascii="Times New Roman" w:hAnsi="Times New Roman" w:cs="Times New Roman"/>
          <w:sz w:val="24"/>
          <w:szCs w:val="24"/>
        </w:rPr>
        <w:t>to conduct safety studies</w:t>
      </w:r>
      <w:r w:rsidR="00AA5FD6">
        <w:rPr>
          <w:rFonts w:ascii="Times New Roman" w:hAnsi="Times New Roman" w:cs="Times New Roman"/>
          <w:sz w:val="24"/>
          <w:szCs w:val="24"/>
        </w:rPr>
        <w:t xml:space="preserve"> to prevent future accidents, </w:t>
      </w:r>
      <w:r w:rsidR="00AA5FD6">
        <w:rPr>
          <w:rFonts w:ascii="Times New Roman" w:hAnsi="Times New Roman" w:cs="Times New Roman"/>
          <w:sz w:val="24"/>
          <w:szCs w:val="24"/>
          <w:u w:val="single"/>
        </w:rPr>
        <w:t>id.</w:t>
      </w:r>
      <w:r w:rsidR="00AA5FD6">
        <w:rPr>
          <w:rFonts w:ascii="Times New Roman" w:hAnsi="Times New Roman" w:cs="Times New Roman"/>
          <w:sz w:val="24"/>
          <w:szCs w:val="24"/>
        </w:rPr>
        <w:t xml:space="preserve"> § 1116(b)</w:t>
      </w:r>
      <w:r w:rsidR="007F67AA">
        <w:rPr>
          <w:rFonts w:ascii="Times New Roman" w:hAnsi="Times New Roman" w:cs="Times New Roman"/>
          <w:sz w:val="24"/>
          <w:szCs w:val="24"/>
        </w:rPr>
        <w:t xml:space="preserve">; and (3) permitted to promulgate </w:t>
      </w:r>
      <w:r w:rsidR="00AA5FD6">
        <w:rPr>
          <w:rFonts w:ascii="Times New Roman" w:hAnsi="Times New Roman" w:cs="Times New Roman"/>
          <w:sz w:val="24"/>
          <w:szCs w:val="24"/>
        </w:rPr>
        <w:t>requirements for</w:t>
      </w:r>
      <w:r w:rsidR="007F67AA">
        <w:rPr>
          <w:rFonts w:ascii="Times New Roman" w:hAnsi="Times New Roman" w:cs="Times New Roman"/>
          <w:sz w:val="24"/>
          <w:szCs w:val="24"/>
        </w:rPr>
        <w:t xml:space="preserve"> reporting aviation accidents and incidents. </w:t>
      </w:r>
      <w:r w:rsidR="007F67AA">
        <w:rPr>
          <w:rFonts w:ascii="Times New Roman" w:hAnsi="Times New Roman" w:cs="Times New Roman"/>
          <w:sz w:val="24"/>
          <w:szCs w:val="24"/>
          <w:u w:val="single"/>
        </w:rPr>
        <w:t>Id.</w:t>
      </w:r>
      <w:r w:rsidR="007F67AA">
        <w:rPr>
          <w:rFonts w:ascii="Times New Roman" w:hAnsi="Times New Roman" w:cs="Times New Roman"/>
          <w:sz w:val="24"/>
          <w:szCs w:val="24"/>
        </w:rPr>
        <w:t xml:space="preserve"> §§ 1116(b)(3), 1132(b).</w:t>
      </w:r>
    </w:p>
    <w:p w:rsidR="00AA5FD6" w:rsidRDefault="007F67AA" w:rsidP="0025586B">
      <w:pPr>
        <w:pStyle w:val="NormalWeb"/>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F75FCE" w:rsidRPr="00F75FCE">
        <w:rPr>
          <w:rFonts w:ascii="Times New Roman" w:hAnsi="Times New Roman" w:cs="Times New Roman"/>
          <w:sz w:val="24"/>
          <w:szCs w:val="24"/>
        </w:rPr>
        <w:t>In accordance with this statutory direction, the NTSB has promulgated regulations</w:t>
      </w:r>
      <w:r w:rsidR="00AA5FD6">
        <w:rPr>
          <w:rFonts w:ascii="Times New Roman" w:hAnsi="Times New Roman" w:cs="Times New Roman"/>
          <w:sz w:val="24"/>
          <w:szCs w:val="24"/>
        </w:rPr>
        <w:t xml:space="preserve"> at 49 C.F.R. § 830.5</w:t>
      </w:r>
      <w:r w:rsidR="00F75FCE" w:rsidRPr="00F75FCE">
        <w:rPr>
          <w:rFonts w:ascii="Times New Roman" w:hAnsi="Times New Roman" w:cs="Times New Roman"/>
          <w:sz w:val="24"/>
          <w:szCs w:val="24"/>
        </w:rPr>
        <w:t xml:space="preserve"> requiring aircraft operators to notify the NTSB immediately of certain aviation</w:t>
      </w:r>
      <w:r w:rsidR="00AA5FD6">
        <w:rPr>
          <w:rFonts w:ascii="Times New Roman" w:hAnsi="Times New Roman" w:cs="Times New Roman"/>
          <w:sz w:val="24"/>
          <w:szCs w:val="24"/>
        </w:rPr>
        <w:t xml:space="preserve"> </w:t>
      </w:r>
      <w:r w:rsidR="00F75FCE" w:rsidRPr="00F75FCE">
        <w:rPr>
          <w:rFonts w:ascii="Times New Roman" w:hAnsi="Times New Roman" w:cs="Times New Roman"/>
          <w:sz w:val="24"/>
          <w:szCs w:val="24"/>
        </w:rPr>
        <w:t>incidents</w:t>
      </w:r>
      <w:r w:rsidR="00AA5FD6">
        <w:rPr>
          <w:rFonts w:ascii="Times New Roman" w:hAnsi="Times New Roman" w:cs="Times New Roman"/>
          <w:sz w:val="24"/>
          <w:szCs w:val="24"/>
        </w:rPr>
        <w:t>:</w:t>
      </w:r>
    </w:p>
    <w:p w:rsidR="00AA5FD6" w:rsidRDefault="00AA5FD6" w:rsidP="00AA5FD6">
      <w:pPr>
        <w:pStyle w:val="NormalWeb"/>
        <w:spacing w:before="0" w:beforeAutospacing="0" w:after="120" w:afterAutospacing="0" w:line="240" w:lineRule="auto"/>
        <w:ind w:left="1080" w:right="1080"/>
        <w:jc w:val="both"/>
        <w:rPr>
          <w:rFonts w:ascii="Times New Roman" w:hAnsi="Times New Roman" w:cs="Times New Roman"/>
          <w:sz w:val="24"/>
          <w:szCs w:val="24"/>
        </w:rPr>
      </w:pPr>
      <w:r>
        <w:rPr>
          <w:rFonts w:ascii="Times New Roman" w:hAnsi="Times New Roman" w:cs="Times New Roman"/>
          <w:sz w:val="24"/>
          <w:szCs w:val="24"/>
        </w:rPr>
        <w:t>F</w:t>
      </w:r>
      <w:r w:rsidR="00F75FCE" w:rsidRPr="00F75FCE">
        <w:rPr>
          <w:rFonts w:ascii="Times New Roman" w:hAnsi="Times New Roman" w:cs="Times New Roman"/>
          <w:sz w:val="24"/>
          <w:szCs w:val="24"/>
        </w:rPr>
        <w:t>light control system malfunction or failure;</w:t>
      </w:r>
      <w:r w:rsidR="00F26F07">
        <w:rPr>
          <w:rFonts w:ascii="Times New Roman" w:hAnsi="Times New Roman" w:cs="Times New Roman"/>
          <w:sz w:val="24"/>
          <w:szCs w:val="24"/>
        </w:rPr>
        <w:t xml:space="preserve"> </w:t>
      </w:r>
    </w:p>
    <w:p w:rsidR="00AA5FD6" w:rsidRDefault="00AA5FD6" w:rsidP="00AA5FD6">
      <w:pPr>
        <w:pStyle w:val="NormalWeb"/>
        <w:spacing w:before="0" w:beforeAutospacing="0" w:after="120" w:afterAutospacing="0" w:line="240" w:lineRule="auto"/>
        <w:ind w:left="1080" w:right="1080"/>
        <w:jc w:val="both"/>
        <w:rPr>
          <w:rFonts w:ascii="Times New Roman" w:hAnsi="Times New Roman" w:cs="Times New Roman"/>
          <w:sz w:val="24"/>
          <w:szCs w:val="24"/>
        </w:rPr>
      </w:pPr>
      <w:r>
        <w:rPr>
          <w:rFonts w:ascii="Times New Roman" w:hAnsi="Times New Roman" w:cs="Times New Roman"/>
          <w:sz w:val="24"/>
          <w:szCs w:val="24"/>
        </w:rPr>
        <w:t>T</w:t>
      </w:r>
      <w:r w:rsidR="00F26F07">
        <w:rPr>
          <w:rFonts w:ascii="Times New Roman" w:hAnsi="Times New Roman" w:cs="Times New Roman"/>
          <w:sz w:val="24"/>
          <w:szCs w:val="24"/>
        </w:rPr>
        <w:t>he i</w:t>
      </w:r>
      <w:r w:rsidR="00F75FCE" w:rsidRPr="00F75FCE">
        <w:rPr>
          <w:rFonts w:ascii="Times New Roman" w:hAnsi="Times New Roman" w:cs="Times New Roman"/>
          <w:sz w:val="24"/>
          <w:szCs w:val="24"/>
        </w:rPr>
        <w:t>nability of any required flight crewmember to perform normal flight duties as a result of injury or illness;</w:t>
      </w:r>
      <w:r w:rsidR="00F26F07">
        <w:rPr>
          <w:rFonts w:ascii="Times New Roman" w:hAnsi="Times New Roman" w:cs="Times New Roman"/>
          <w:sz w:val="24"/>
          <w:szCs w:val="24"/>
        </w:rPr>
        <w:t xml:space="preserve"> </w:t>
      </w:r>
    </w:p>
    <w:p w:rsidR="00AA5FD6" w:rsidRDefault="00AA5FD6" w:rsidP="00AA5FD6">
      <w:pPr>
        <w:pStyle w:val="NormalWeb"/>
        <w:spacing w:before="0" w:beforeAutospacing="0" w:after="120" w:afterAutospacing="0" w:line="240" w:lineRule="auto"/>
        <w:ind w:left="1080" w:right="1080"/>
        <w:jc w:val="both"/>
        <w:rPr>
          <w:rFonts w:ascii="Times New Roman" w:hAnsi="Times New Roman" w:cs="Times New Roman"/>
          <w:sz w:val="24"/>
          <w:szCs w:val="24"/>
        </w:rPr>
      </w:pPr>
      <w:r>
        <w:rPr>
          <w:rFonts w:ascii="Times New Roman" w:hAnsi="Times New Roman" w:cs="Times New Roman"/>
          <w:sz w:val="24"/>
          <w:szCs w:val="24"/>
        </w:rPr>
        <w:t>F</w:t>
      </w:r>
      <w:r w:rsidR="00F75FCE" w:rsidRPr="00F75FCE">
        <w:rPr>
          <w:rFonts w:ascii="Times New Roman" w:hAnsi="Times New Roman" w:cs="Times New Roman"/>
          <w:sz w:val="24"/>
          <w:szCs w:val="24"/>
        </w:rPr>
        <w:t>ailure of any internal turbine engine component that results in the escape of debris other than out the exhaust path;</w:t>
      </w:r>
      <w:r w:rsidR="00F26F07">
        <w:rPr>
          <w:rFonts w:ascii="Times New Roman" w:hAnsi="Times New Roman" w:cs="Times New Roman"/>
          <w:sz w:val="24"/>
          <w:szCs w:val="24"/>
        </w:rPr>
        <w:t xml:space="preserve"> </w:t>
      </w:r>
    </w:p>
    <w:p w:rsidR="00AA5FD6" w:rsidRDefault="00AA5FD6" w:rsidP="00AA5FD6">
      <w:pPr>
        <w:pStyle w:val="NormalWeb"/>
        <w:spacing w:before="0" w:beforeAutospacing="0" w:after="120" w:afterAutospacing="0" w:line="240" w:lineRule="auto"/>
        <w:ind w:left="1080" w:right="1080"/>
        <w:jc w:val="both"/>
        <w:rPr>
          <w:rFonts w:ascii="Times New Roman" w:hAnsi="Times New Roman" w:cs="Times New Roman"/>
          <w:sz w:val="24"/>
          <w:szCs w:val="24"/>
        </w:rPr>
      </w:pPr>
      <w:r>
        <w:rPr>
          <w:rFonts w:ascii="Times New Roman" w:hAnsi="Times New Roman" w:cs="Times New Roman"/>
          <w:sz w:val="24"/>
          <w:szCs w:val="24"/>
        </w:rPr>
        <w:t>I</w:t>
      </w:r>
      <w:r w:rsidR="00F75FCE" w:rsidRPr="00F75FCE">
        <w:rPr>
          <w:rFonts w:ascii="Times New Roman" w:hAnsi="Times New Roman" w:cs="Times New Roman"/>
          <w:sz w:val="24"/>
          <w:szCs w:val="24"/>
        </w:rPr>
        <w:t>n-flight fire;</w:t>
      </w:r>
      <w:r w:rsidR="00F26F07">
        <w:rPr>
          <w:rFonts w:ascii="Times New Roman" w:hAnsi="Times New Roman" w:cs="Times New Roman"/>
          <w:sz w:val="24"/>
          <w:szCs w:val="24"/>
        </w:rPr>
        <w:t xml:space="preserve"> </w:t>
      </w:r>
    </w:p>
    <w:p w:rsidR="00AA5FD6" w:rsidRDefault="00AA5FD6" w:rsidP="00AA5FD6">
      <w:pPr>
        <w:pStyle w:val="NormalWeb"/>
        <w:spacing w:before="0" w:beforeAutospacing="0" w:after="120" w:afterAutospacing="0" w:line="240" w:lineRule="auto"/>
        <w:ind w:left="1080" w:right="1080"/>
        <w:jc w:val="both"/>
        <w:rPr>
          <w:rFonts w:ascii="Times New Roman" w:hAnsi="Times New Roman" w:cs="Times New Roman"/>
          <w:sz w:val="24"/>
          <w:szCs w:val="24"/>
        </w:rPr>
      </w:pPr>
      <w:r>
        <w:rPr>
          <w:rFonts w:ascii="Times New Roman" w:hAnsi="Times New Roman" w:cs="Times New Roman"/>
          <w:sz w:val="24"/>
          <w:szCs w:val="24"/>
        </w:rPr>
        <w:t>A</w:t>
      </w:r>
      <w:r w:rsidR="00F75FCE" w:rsidRPr="00F75FCE">
        <w:rPr>
          <w:rFonts w:ascii="Times New Roman" w:hAnsi="Times New Roman" w:cs="Times New Roman"/>
          <w:sz w:val="24"/>
          <w:szCs w:val="24"/>
        </w:rPr>
        <w:t>ircraft collision in flight;</w:t>
      </w:r>
      <w:r w:rsidR="00F26F07">
        <w:rPr>
          <w:rFonts w:ascii="Times New Roman" w:hAnsi="Times New Roman" w:cs="Times New Roman"/>
          <w:sz w:val="24"/>
          <w:szCs w:val="24"/>
        </w:rPr>
        <w:t xml:space="preserve"> </w:t>
      </w:r>
    </w:p>
    <w:p w:rsidR="00AA5FD6" w:rsidRDefault="00AA5FD6" w:rsidP="00AA5FD6">
      <w:pPr>
        <w:pStyle w:val="NormalWeb"/>
        <w:spacing w:before="0" w:beforeAutospacing="0" w:after="120" w:afterAutospacing="0" w:line="240" w:lineRule="auto"/>
        <w:ind w:left="1080" w:right="1080"/>
        <w:jc w:val="both"/>
        <w:rPr>
          <w:rFonts w:ascii="Times New Roman" w:hAnsi="Times New Roman" w:cs="Times New Roman"/>
          <w:sz w:val="24"/>
          <w:szCs w:val="24"/>
        </w:rPr>
      </w:pPr>
      <w:r>
        <w:rPr>
          <w:rFonts w:ascii="Times New Roman" w:hAnsi="Times New Roman" w:cs="Times New Roman"/>
          <w:sz w:val="24"/>
          <w:szCs w:val="24"/>
        </w:rPr>
        <w:t>D</w:t>
      </w:r>
      <w:r w:rsidR="00F75FCE" w:rsidRPr="00F75FCE">
        <w:rPr>
          <w:rFonts w:ascii="Times New Roman" w:hAnsi="Times New Roman" w:cs="Times New Roman"/>
          <w:sz w:val="24"/>
          <w:szCs w:val="24"/>
        </w:rPr>
        <w:t>amage to property, other than the aircraft, estimated to exceed $25,000</w:t>
      </w:r>
      <w:r w:rsidR="00F26F07">
        <w:rPr>
          <w:rFonts w:ascii="Times New Roman" w:hAnsi="Times New Roman" w:cs="Times New Roman"/>
          <w:sz w:val="24"/>
          <w:szCs w:val="24"/>
        </w:rPr>
        <w:t xml:space="preserve">; </w:t>
      </w:r>
    </w:p>
    <w:p w:rsidR="00AA5FD6" w:rsidRDefault="00AA5FD6" w:rsidP="00AA5FD6">
      <w:pPr>
        <w:pStyle w:val="NormalWeb"/>
        <w:spacing w:before="0" w:beforeAutospacing="0" w:after="120" w:afterAutospacing="0" w:line="240" w:lineRule="auto"/>
        <w:ind w:left="1080" w:right="1080"/>
        <w:jc w:val="both"/>
        <w:rPr>
          <w:rFonts w:ascii="Times New Roman" w:hAnsi="Times New Roman" w:cs="Times New Roman"/>
          <w:sz w:val="24"/>
          <w:szCs w:val="24"/>
        </w:rPr>
      </w:pPr>
      <w:r>
        <w:rPr>
          <w:rFonts w:ascii="Times New Roman" w:hAnsi="Times New Roman" w:cs="Times New Roman"/>
          <w:sz w:val="24"/>
          <w:szCs w:val="24"/>
        </w:rPr>
        <w:t>C</w:t>
      </w:r>
      <w:r w:rsidR="00F26F07">
        <w:rPr>
          <w:rFonts w:ascii="Times New Roman" w:hAnsi="Times New Roman" w:cs="Times New Roman"/>
          <w:sz w:val="24"/>
          <w:szCs w:val="24"/>
        </w:rPr>
        <w:t>ertain types of in-flight failure of electrical systems f</w:t>
      </w:r>
      <w:r w:rsidR="00F75FCE" w:rsidRPr="00F75FCE">
        <w:rPr>
          <w:rFonts w:ascii="Times New Roman" w:hAnsi="Times New Roman" w:cs="Times New Roman"/>
          <w:sz w:val="24"/>
          <w:szCs w:val="24"/>
        </w:rPr>
        <w:t>or large multiengine aircraft (more than 12,500 pounds maxim</w:t>
      </w:r>
      <w:r w:rsidR="00F26F07">
        <w:rPr>
          <w:rFonts w:ascii="Times New Roman" w:hAnsi="Times New Roman" w:cs="Times New Roman"/>
          <w:sz w:val="24"/>
          <w:szCs w:val="24"/>
        </w:rPr>
        <w:t xml:space="preserve">um certificated takeoff weight); </w:t>
      </w:r>
    </w:p>
    <w:p w:rsidR="00AA5FD6" w:rsidRDefault="00AA5FD6" w:rsidP="00AA5FD6">
      <w:pPr>
        <w:pStyle w:val="NormalWeb"/>
        <w:spacing w:before="0" w:beforeAutospacing="0" w:after="120" w:afterAutospacing="0" w:line="240" w:lineRule="auto"/>
        <w:ind w:left="1080" w:right="1080"/>
        <w:jc w:val="both"/>
        <w:rPr>
          <w:rFonts w:ascii="Times New Roman" w:hAnsi="Times New Roman" w:cs="Times New Roman"/>
          <w:sz w:val="24"/>
          <w:szCs w:val="24"/>
        </w:rPr>
      </w:pPr>
      <w:r>
        <w:rPr>
          <w:rFonts w:ascii="Times New Roman" w:hAnsi="Times New Roman" w:cs="Times New Roman"/>
          <w:sz w:val="24"/>
          <w:szCs w:val="24"/>
        </w:rPr>
        <w:t>R</w:t>
      </w:r>
      <w:r w:rsidR="00F75FCE" w:rsidRPr="00F75FCE">
        <w:rPr>
          <w:rFonts w:ascii="Times New Roman" w:hAnsi="Times New Roman" w:cs="Times New Roman"/>
          <w:sz w:val="24"/>
          <w:szCs w:val="24"/>
        </w:rPr>
        <w:t>elease of all or a portion of a propeller blade from an aircraft, excluding release caused solely by ground contact;</w:t>
      </w:r>
      <w:r w:rsidR="00F26F07">
        <w:rPr>
          <w:rFonts w:ascii="Times New Roman" w:hAnsi="Times New Roman" w:cs="Times New Roman"/>
          <w:sz w:val="24"/>
          <w:szCs w:val="24"/>
        </w:rPr>
        <w:t xml:space="preserve"> </w:t>
      </w:r>
    </w:p>
    <w:p w:rsidR="00AA5FD6" w:rsidRDefault="00AA5FD6" w:rsidP="00AA5FD6">
      <w:pPr>
        <w:pStyle w:val="NormalWeb"/>
        <w:spacing w:before="0" w:beforeAutospacing="0" w:after="120" w:afterAutospacing="0" w:line="240" w:lineRule="auto"/>
        <w:ind w:left="1080" w:right="1080"/>
        <w:jc w:val="both"/>
        <w:rPr>
          <w:rFonts w:ascii="Times New Roman" w:hAnsi="Times New Roman" w:cs="Times New Roman"/>
          <w:sz w:val="24"/>
          <w:szCs w:val="24"/>
        </w:rPr>
      </w:pPr>
      <w:r>
        <w:rPr>
          <w:rFonts w:ascii="Times New Roman" w:hAnsi="Times New Roman" w:cs="Times New Roman"/>
          <w:sz w:val="24"/>
          <w:szCs w:val="24"/>
        </w:rPr>
        <w:t>A</w:t>
      </w:r>
      <w:r w:rsidR="00F75FCE" w:rsidRPr="00F75FCE">
        <w:rPr>
          <w:rFonts w:ascii="Times New Roman" w:hAnsi="Times New Roman" w:cs="Times New Roman"/>
          <w:sz w:val="24"/>
          <w:szCs w:val="24"/>
        </w:rPr>
        <w:t xml:space="preserve"> complete loss of information, excluding flickering, from more than 50 percent of </w:t>
      </w:r>
      <w:r w:rsidR="00F26F07">
        <w:rPr>
          <w:rFonts w:ascii="Times New Roman" w:hAnsi="Times New Roman" w:cs="Times New Roman"/>
          <w:sz w:val="24"/>
          <w:szCs w:val="24"/>
        </w:rPr>
        <w:t>certain</w:t>
      </w:r>
      <w:r w:rsidR="00F75FCE" w:rsidRPr="00F75FCE">
        <w:rPr>
          <w:rFonts w:ascii="Times New Roman" w:hAnsi="Times New Roman" w:cs="Times New Roman"/>
          <w:sz w:val="24"/>
          <w:szCs w:val="24"/>
        </w:rPr>
        <w:t xml:space="preserve"> aircraft cockpit displays</w:t>
      </w:r>
      <w:r w:rsidR="00F26F07">
        <w:rPr>
          <w:rFonts w:ascii="Times New Roman" w:hAnsi="Times New Roman" w:cs="Times New Roman"/>
          <w:sz w:val="24"/>
          <w:szCs w:val="24"/>
        </w:rPr>
        <w:t xml:space="preserve">; </w:t>
      </w:r>
    </w:p>
    <w:p w:rsidR="00AA5FD6" w:rsidRDefault="00AA5FD6" w:rsidP="00AA5FD6">
      <w:pPr>
        <w:pStyle w:val="NormalWeb"/>
        <w:spacing w:before="0" w:beforeAutospacing="0" w:after="120" w:afterAutospacing="0" w:line="240" w:lineRule="auto"/>
        <w:ind w:left="1080" w:right="1080"/>
        <w:jc w:val="both"/>
        <w:rPr>
          <w:rFonts w:ascii="Times New Roman" w:hAnsi="Times New Roman" w:cs="Times New Roman"/>
          <w:sz w:val="24"/>
          <w:szCs w:val="24"/>
        </w:rPr>
      </w:pPr>
      <w:r>
        <w:rPr>
          <w:rFonts w:ascii="Times New Roman" w:hAnsi="Times New Roman" w:cs="Times New Roman"/>
          <w:sz w:val="24"/>
          <w:szCs w:val="24"/>
        </w:rPr>
        <w:t>C</w:t>
      </w:r>
      <w:r w:rsidR="00F26F07">
        <w:rPr>
          <w:rFonts w:ascii="Times New Roman" w:hAnsi="Times New Roman" w:cs="Times New Roman"/>
          <w:sz w:val="24"/>
          <w:szCs w:val="24"/>
        </w:rPr>
        <w:t xml:space="preserve">ertain types of </w:t>
      </w:r>
      <w:r w:rsidR="00F75FCE" w:rsidRPr="00F75FCE">
        <w:rPr>
          <w:rFonts w:ascii="Times New Roman" w:hAnsi="Times New Roman" w:cs="Times New Roman"/>
          <w:sz w:val="24"/>
          <w:szCs w:val="24"/>
        </w:rPr>
        <w:t>Airborne Collision and Avoidance System (ACAS) resolution advisories</w:t>
      </w:r>
      <w:r w:rsidR="00F26F07">
        <w:rPr>
          <w:rFonts w:ascii="Times New Roman" w:hAnsi="Times New Roman" w:cs="Times New Roman"/>
          <w:sz w:val="24"/>
          <w:szCs w:val="24"/>
        </w:rPr>
        <w:t>;</w:t>
      </w:r>
    </w:p>
    <w:p w:rsidR="00AA5FD6" w:rsidRDefault="00AA5FD6" w:rsidP="00AA5FD6">
      <w:pPr>
        <w:pStyle w:val="NormalWeb"/>
        <w:spacing w:before="0" w:beforeAutospacing="0" w:after="120" w:afterAutospacing="0" w:line="240" w:lineRule="auto"/>
        <w:ind w:left="1080" w:right="1080"/>
        <w:jc w:val="both"/>
        <w:rPr>
          <w:rFonts w:ascii="Times New Roman" w:hAnsi="Times New Roman" w:cs="Times New Roman"/>
          <w:sz w:val="24"/>
          <w:szCs w:val="24"/>
        </w:rPr>
      </w:pPr>
      <w:r>
        <w:rPr>
          <w:rFonts w:ascii="Times New Roman" w:hAnsi="Times New Roman" w:cs="Times New Roman"/>
          <w:sz w:val="24"/>
          <w:szCs w:val="24"/>
        </w:rPr>
        <w:t>D</w:t>
      </w:r>
      <w:r w:rsidR="00F75FCE" w:rsidRPr="00F75FCE">
        <w:rPr>
          <w:rFonts w:ascii="Times New Roman" w:hAnsi="Times New Roman" w:cs="Times New Roman"/>
          <w:sz w:val="24"/>
          <w:szCs w:val="24"/>
        </w:rPr>
        <w:t>amage to helicopter tail or main rotor blades, including ground damage, that requires major repair or replacement of the blade(s);</w:t>
      </w:r>
      <w:r w:rsidR="00F26F07">
        <w:rPr>
          <w:rFonts w:ascii="Times New Roman" w:hAnsi="Times New Roman" w:cs="Times New Roman"/>
          <w:sz w:val="24"/>
          <w:szCs w:val="24"/>
        </w:rPr>
        <w:t xml:space="preserve"> and </w:t>
      </w:r>
    </w:p>
    <w:p w:rsidR="00F75FCE" w:rsidRDefault="00AA5FD6" w:rsidP="00AA5FD6">
      <w:pPr>
        <w:pStyle w:val="NormalWeb"/>
        <w:spacing w:before="0" w:beforeAutospacing="0" w:after="120" w:afterAutospacing="0" w:line="240" w:lineRule="auto"/>
        <w:ind w:left="1080" w:right="1080"/>
        <w:jc w:val="both"/>
        <w:rPr>
          <w:rFonts w:ascii="Times New Roman" w:hAnsi="Times New Roman" w:cs="Times New Roman"/>
          <w:sz w:val="24"/>
          <w:szCs w:val="24"/>
        </w:rPr>
      </w:pPr>
      <w:r>
        <w:rPr>
          <w:rFonts w:ascii="Times New Roman" w:hAnsi="Times New Roman" w:cs="Times New Roman"/>
          <w:sz w:val="24"/>
          <w:szCs w:val="24"/>
        </w:rPr>
        <w:t>C</w:t>
      </w:r>
      <w:r w:rsidR="00F26F07">
        <w:rPr>
          <w:rFonts w:ascii="Times New Roman" w:hAnsi="Times New Roman" w:cs="Times New Roman"/>
          <w:sz w:val="24"/>
          <w:szCs w:val="24"/>
        </w:rPr>
        <w:t xml:space="preserve">ertain types of runway incursions. </w:t>
      </w:r>
    </w:p>
    <w:p w:rsidR="00162733" w:rsidRPr="00162733" w:rsidRDefault="00F26F07" w:rsidP="00AA5FD6">
      <w:pPr>
        <w:pStyle w:val="NormalWeb"/>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These types of mandatory notifications from operators aids the NTSB in performing its statutory duties under 49 U.S.C. §§ 1116, 1131, and 1132. The NTSB currently receives such notifications via phone calls to the NTSB Response Operations Center, or to regional investigators who are on duty to receive them. However, the NTSB has determined a web-based </w:t>
      </w:r>
      <w:r>
        <w:rPr>
          <w:rFonts w:ascii="Times New Roman" w:hAnsi="Times New Roman" w:cs="Times New Roman"/>
          <w:sz w:val="24"/>
          <w:szCs w:val="24"/>
        </w:rPr>
        <w:lastRenderedPageBreak/>
        <w:t xml:space="preserve">reporting form </w:t>
      </w:r>
      <w:r w:rsidR="00AA5FD6">
        <w:rPr>
          <w:rFonts w:ascii="Times New Roman" w:hAnsi="Times New Roman" w:cs="Times New Roman"/>
          <w:sz w:val="24"/>
          <w:szCs w:val="24"/>
        </w:rPr>
        <w:t xml:space="preserve">for the above-listed incidents </w:t>
      </w:r>
      <w:r>
        <w:rPr>
          <w:rFonts w:ascii="Times New Roman" w:hAnsi="Times New Roman" w:cs="Times New Roman"/>
          <w:sz w:val="24"/>
          <w:szCs w:val="24"/>
        </w:rPr>
        <w:t xml:space="preserve">would be a preferable manner in which to receive the notifications </w:t>
      </w:r>
    </w:p>
    <w:p w:rsidR="00162733" w:rsidRPr="00162733" w:rsidRDefault="00162733" w:rsidP="00162733">
      <w:pPr>
        <w:widowControl w:val="0"/>
        <w:autoSpaceDE w:val="0"/>
        <w:autoSpaceDN w:val="0"/>
        <w:adjustRightInd w:val="0"/>
        <w:spacing w:after="0" w:line="240" w:lineRule="auto"/>
        <w:rPr>
          <w:rFonts w:ascii="Times New Roman" w:eastAsia="Times New Roman" w:hAnsi="Times New Roman" w:cs="Times New Roman"/>
          <w:sz w:val="24"/>
          <w:szCs w:val="24"/>
        </w:rPr>
      </w:pPr>
      <w:r w:rsidRPr="00162733">
        <w:rPr>
          <w:rFonts w:ascii="Times New Roman" w:eastAsia="Times New Roman" w:hAnsi="Times New Roman" w:cs="Times New Roman"/>
          <w:b/>
          <w:bCs/>
          <w:sz w:val="24"/>
          <w:szCs w:val="24"/>
        </w:rPr>
        <w:t xml:space="preserve">2.  </w:t>
      </w:r>
      <w:r w:rsidRPr="00162733">
        <w:rPr>
          <w:rFonts w:ascii="Times New Roman" w:eastAsia="Times New Roman" w:hAnsi="Times New Roman" w:cs="Times New Roman"/>
          <w:b/>
          <w:bCs/>
          <w:sz w:val="24"/>
          <w:szCs w:val="24"/>
          <w:u w:val="single"/>
        </w:rPr>
        <w:t xml:space="preserve">How, by whom, how frequently, and for what purpose the information will be used.  </w:t>
      </w:r>
      <w:r w:rsidRPr="00162733">
        <w:rPr>
          <w:rFonts w:ascii="Times New Roman" w:eastAsia="Times New Roman" w:hAnsi="Times New Roman" w:cs="Times New Roman"/>
          <w:b/>
          <w:bCs/>
          <w:sz w:val="24"/>
          <w:szCs w:val="24"/>
        </w:rPr>
        <w:t xml:space="preserve"> </w:t>
      </w:r>
    </w:p>
    <w:p w:rsidR="00162733" w:rsidRPr="00162733" w:rsidRDefault="00162733" w:rsidP="00162733">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p>
    <w:p w:rsidR="00F2055B" w:rsidRDefault="00016614" w:rsidP="0025586B">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From non-government sources, t</w:t>
      </w:r>
      <w:r w:rsidR="00162733" w:rsidRPr="00162733">
        <w:rPr>
          <w:rFonts w:ascii="Times New Roman" w:eastAsia="Times New Roman" w:hAnsi="Times New Roman" w:cs="Times New Roman"/>
          <w:sz w:val="24"/>
          <w:szCs w:val="24"/>
        </w:rPr>
        <w:t xml:space="preserve">he NTSB </w:t>
      </w:r>
      <w:r w:rsidR="00F26F07">
        <w:rPr>
          <w:rFonts w:ascii="Times New Roman" w:eastAsia="Times New Roman" w:hAnsi="Times New Roman" w:cs="Times New Roman"/>
          <w:sz w:val="24"/>
          <w:szCs w:val="24"/>
        </w:rPr>
        <w:t>cur</w:t>
      </w:r>
      <w:r w:rsidR="002F10E7">
        <w:rPr>
          <w:rFonts w:ascii="Times New Roman" w:eastAsia="Times New Roman" w:hAnsi="Times New Roman" w:cs="Times New Roman"/>
          <w:sz w:val="24"/>
          <w:szCs w:val="24"/>
        </w:rPr>
        <w:t xml:space="preserve">rently receives approximately </w:t>
      </w:r>
      <w:r w:rsidR="009737C7">
        <w:rPr>
          <w:rFonts w:ascii="Times New Roman" w:eastAsia="Times New Roman" w:hAnsi="Times New Roman" w:cs="Times New Roman"/>
          <w:sz w:val="24"/>
          <w:szCs w:val="24"/>
        </w:rPr>
        <w:t>50</w:t>
      </w:r>
      <w:r w:rsidR="00F26F07">
        <w:rPr>
          <w:rFonts w:ascii="Times New Roman" w:eastAsia="Times New Roman" w:hAnsi="Times New Roman" w:cs="Times New Roman"/>
          <w:sz w:val="24"/>
          <w:szCs w:val="24"/>
        </w:rPr>
        <w:t xml:space="preserve"> notifications of incidents listed at 49 C.F.R. § 830.5 per year, by way of phone calls. </w:t>
      </w:r>
      <w:r w:rsidR="00F2055B">
        <w:rPr>
          <w:rFonts w:ascii="Times New Roman" w:eastAsia="Times New Roman" w:hAnsi="Times New Roman" w:cs="Times New Roman"/>
          <w:sz w:val="24"/>
          <w:szCs w:val="24"/>
        </w:rPr>
        <w:t xml:space="preserve">Aircraft operators often transmit the notifications, but in some cases, witnesses or staff at airports may notify the NTSB. </w:t>
      </w:r>
    </w:p>
    <w:p w:rsidR="00F2055B" w:rsidRDefault="00F2055B" w:rsidP="0025586B">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F2055B" w:rsidRDefault="00F2055B" w:rsidP="0025586B">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NTSB uses the information it receives concerning serious incidents to determine whether it should conduct an investigation into the incident, and for data collection purposes. In many cases, the NTSB does not send an investigator to the site of the incident, but may collect information on the incident to determine whether the NTSB could issue safety recommendations or take other action to prevent such an incident in the future. The NTSB also quantifies the information it receives by entering it into a database. If the NTSB notices similarities in the data it collects that indicates a safety concern or a trend in incidents, the data forms a basis for the NTSB’s determination to collect more information and consider issuance of safety recommendations. </w:t>
      </w:r>
    </w:p>
    <w:p w:rsidR="00162733" w:rsidRPr="00162733" w:rsidRDefault="00F26F07" w:rsidP="001728DF">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62733" w:rsidRPr="00162733" w:rsidRDefault="00162733" w:rsidP="00162733">
      <w:pPr>
        <w:widowControl w:val="0"/>
        <w:autoSpaceDE w:val="0"/>
        <w:autoSpaceDN w:val="0"/>
        <w:adjustRightInd w:val="0"/>
        <w:spacing w:after="0" w:line="240" w:lineRule="auto"/>
        <w:rPr>
          <w:rFonts w:ascii="Times New Roman" w:eastAsia="Times New Roman" w:hAnsi="Times New Roman" w:cs="Times New Roman"/>
          <w:sz w:val="24"/>
          <w:szCs w:val="24"/>
        </w:rPr>
      </w:pPr>
      <w:r w:rsidRPr="00162733">
        <w:rPr>
          <w:rFonts w:ascii="Times New Roman" w:eastAsia="Times New Roman" w:hAnsi="Times New Roman" w:cs="Times New Roman"/>
          <w:b/>
          <w:bCs/>
          <w:sz w:val="24"/>
          <w:szCs w:val="24"/>
        </w:rPr>
        <w:t xml:space="preserve">3.  </w:t>
      </w:r>
      <w:r w:rsidRPr="00162733">
        <w:rPr>
          <w:rFonts w:ascii="Times New Roman" w:eastAsia="Times New Roman" w:hAnsi="Times New Roman" w:cs="Times New Roman"/>
          <w:b/>
          <w:bCs/>
          <w:sz w:val="24"/>
          <w:szCs w:val="24"/>
          <w:u w:val="single"/>
        </w:rPr>
        <w:t>Use of automated, electronic, mechanical, or other technological techniques or other forms of information technology</w:t>
      </w:r>
      <w:r w:rsidRPr="00162733">
        <w:rPr>
          <w:rFonts w:ascii="Times New Roman" w:eastAsia="Times New Roman" w:hAnsi="Times New Roman" w:cs="Times New Roman"/>
          <w:b/>
          <w:bCs/>
          <w:sz w:val="24"/>
          <w:szCs w:val="24"/>
        </w:rPr>
        <w:t>.</w:t>
      </w:r>
    </w:p>
    <w:p w:rsidR="00162733" w:rsidRPr="00162733" w:rsidRDefault="00162733" w:rsidP="00162733">
      <w:pPr>
        <w:widowControl w:val="0"/>
        <w:autoSpaceDE w:val="0"/>
        <w:autoSpaceDN w:val="0"/>
        <w:adjustRightInd w:val="0"/>
        <w:spacing w:after="0" w:line="240" w:lineRule="auto"/>
        <w:rPr>
          <w:rFonts w:ascii="Times New Roman" w:eastAsia="Times New Roman" w:hAnsi="Times New Roman" w:cs="Times New Roman"/>
          <w:sz w:val="24"/>
          <w:szCs w:val="24"/>
        </w:rPr>
      </w:pPr>
    </w:p>
    <w:p w:rsidR="001728DF" w:rsidRDefault="001728DF" w:rsidP="0025586B">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described above, the NTSB seeks to obtain information concerning aviation incidents codified at 49 C.F.R. § 830.5(a) via a web-based form, rather than phone calls. </w:t>
      </w:r>
      <w:r w:rsidR="00AA5FD6">
        <w:rPr>
          <w:rFonts w:ascii="Times New Roman" w:eastAsia="Times New Roman" w:hAnsi="Times New Roman" w:cs="Times New Roman"/>
          <w:sz w:val="24"/>
          <w:szCs w:val="24"/>
        </w:rPr>
        <w:t>An operator</w:t>
      </w:r>
      <w:r>
        <w:rPr>
          <w:rFonts w:ascii="Times New Roman" w:eastAsia="Times New Roman" w:hAnsi="Times New Roman" w:cs="Times New Roman"/>
          <w:sz w:val="24"/>
          <w:szCs w:val="24"/>
        </w:rPr>
        <w:t xml:space="preserve"> will </w:t>
      </w:r>
      <w:r w:rsidR="00AA5FD6">
        <w:rPr>
          <w:rFonts w:ascii="Times New Roman" w:eastAsia="Times New Roman" w:hAnsi="Times New Roman" w:cs="Times New Roman"/>
          <w:sz w:val="24"/>
          <w:szCs w:val="24"/>
        </w:rPr>
        <w:t>still be permitted to call a duty officer to report an incident</w:t>
      </w:r>
      <w:r>
        <w:rPr>
          <w:rFonts w:ascii="Times New Roman" w:eastAsia="Times New Roman" w:hAnsi="Times New Roman" w:cs="Times New Roman"/>
          <w:sz w:val="24"/>
          <w:szCs w:val="24"/>
        </w:rPr>
        <w:t xml:space="preserve">; however, the NTSB will prefer receiving the notifications by way of a web-based form available on the NTSB’s website. The information collected in the form will be transmitted to the appropriate NTSB staff for review in an electronic format.   </w:t>
      </w:r>
    </w:p>
    <w:p w:rsidR="00162733" w:rsidRPr="00162733" w:rsidRDefault="001728DF" w:rsidP="0025586B">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62733" w:rsidRPr="00162733" w:rsidRDefault="00162733" w:rsidP="00162733">
      <w:pPr>
        <w:widowControl w:val="0"/>
        <w:autoSpaceDE w:val="0"/>
        <w:autoSpaceDN w:val="0"/>
        <w:adjustRightInd w:val="0"/>
        <w:spacing w:after="0" w:line="240" w:lineRule="auto"/>
        <w:rPr>
          <w:rFonts w:ascii="Times New Roman" w:eastAsia="Times New Roman" w:hAnsi="Times New Roman" w:cs="Times New Roman"/>
          <w:sz w:val="24"/>
          <w:szCs w:val="24"/>
        </w:rPr>
      </w:pPr>
      <w:r w:rsidRPr="00162733">
        <w:rPr>
          <w:rFonts w:ascii="Times New Roman" w:eastAsia="Times New Roman" w:hAnsi="Times New Roman" w:cs="Times New Roman"/>
          <w:b/>
          <w:bCs/>
          <w:sz w:val="24"/>
          <w:szCs w:val="24"/>
        </w:rPr>
        <w:t xml:space="preserve">4.  </w:t>
      </w:r>
      <w:r w:rsidRPr="00162733">
        <w:rPr>
          <w:rFonts w:ascii="Times New Roman" w:eastAsia="Times New Roman" w:hAnsi="Times New Roman" w:cs="Times New Roman"/>
          <w:b/>
          <w:bCs/>
          <w:sz w:val="24"/>
          <w:szCs w:val="24"/>
          <w:u w:val="single"/>
        </w:rPr>
        <w:t>Duplication</w:t>
      </w:r>
      <w:r w:rsidRPr="00162733">
        <w:rPr>
          <w:rFonts w:ascii="Times New Roman" w:eastAsia="Times New Roman" w:hAnsi="Times New Roman" w:cs="Times New Roman"/>
          <w:b/>
          <w:bCs/>
          <w:sz w:val="24"/>
          <w:szCs w:val="24"/>
        </w:rPr>
        <w:t>.</w:t>
      </w:r>
    </w:p>
    <w:p w:rsidR="00162733" w:rsidRPr="00162733" w:rsidRDefault="00162733" w:rsidP="00162733">
      <w:pPr>
        <w:widowControl w:val="0"/>
        <w:autoSpaceDE w:val="0"/>
        <w:autoSpaceDN w:val="0"/>
        <w:adjustRightInd w:val="0"/>
        <w:spacing w:after="0" w:line="240" w:lineRule="auto"/>
        <w:rPr>
          <w:rFonts w:ascii="Times New Roman" w:eastAsia="Times New Roman" w:hAnsi="Times New Roman" w:cs="Times New Roman"/>
          <w:sz w:val="24"/>
          <w:szCs w:val="24"/>
        </w:rPr>
      </w:pPr>
    </w:p>
    <w:p w:rsidR="001728DF" w:rsidRDefault="00162733" w:rsidP="0025586B">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62733">
        <w:rPr>
          <w:rFonts w:ascii="Times New Roman" w:eastAsia="Times New Roman" w:hAnsi="Times New Roman" w:cs="Times New Roman"/>
          <w:sz w:val="24"/>
          <w:szCs w:val="24"/>
        </w:rPr>
        <w:t xml:space="preserve">The NTSB’s </w:t>
      </w:r>
      <w:r w:rsidR="001728DF">
        <w:rPr>
          <w:rFonts w:ascii="Times New Roman" w:eastAsia="Times New Roman" w:hAnsi="Times New Roman" w:cs="Times New Roman"/>
          <w:sz w:val="24"/>
          <w:szCs w:val="24"/>
        </w:rPr>
        <w:t>web-based report form will not be duplicative of any other agency’s information collectio</w:t>
      </w:r>
      <w:r w:rsidR="001728DF" w:rsidRPr="001728DF">
        <w:rPr>
          <w:rFonts w:ascii="Times New Roman" w:eastAsia="Times New Roman" w:hAnsi="Times New Roman" w:cs="Times New Roman"/>
          <w:sz w:val="24"/>
          <w:szCs w:val="24"/>
        </w:rPr>
        <w:t xml:space="preserve">ns. </w:t>
      </w:r>
      <w:r w:rsidR="001728DF">
        <w:rPr>
          <w:rFonts w:ascii="Times New Roman" w:hAnsi="Times New Roman" w:cs="Times New Roman"/>
          <w:sz w:val="24"/>
          <w:szCs w:val="24"/>
        </w:rPr>
        <w:t>T</w:t>
      </w:r>
      <w:r w:rsidR="001728DF" w:rsidRPr="001728DF">
        <w:rPr>
          <w:rFonts w:ascii="Times New Roman" w:hAnsi="Times New Roman" w:cs="Times New Roman"/>
          <w:sz w:val="24"/>
          <w:szCs w:val="24"/>
        </w:rPr>
        <w:t xml:space="preserve">he NTSB notes some operators may choose to provide a voluntary report to the National Aeronautics and Space Administration (NASA) in accordance with the Aviation Safety Reporting Program (ASRP). Under the ASRP, the </w:t>
      </w:r>
      <w:r w:rsidR="006754DB">
        <w:rPr>
          <w:rFonts w:ascii="Times New Roman" w:hAnsi="Times New Roman" w:cs="Times New Roman"/>
          <w:sz w:val="24"/>
          <w:szCs w:val="24"/>
        </w:rPr>
        <w:t xml:space="preserve">Federal Aviation </w:t>
      </w:r>
      <w:r w:rsidR="001728DF" w:rsidRPr="001728DF">
        <w:rPr>
          <w:rFonts w:ascii="Times New Roman" w:hAnsi="Times New Roman" w:cs="Times New Roman"/>
          <w:sz w:val="24"/>
          <w:szCs w:val="24"/>
        </w:rPr>
        <w:t>Administrator may waive the imposition of a sanction, despite the finding of a regulatory violation, as long as certain requirements are satisfied. Aviation Safety Reporting Program, Advisory Circular 00-46E (Dec. 16, 2011). To take advantage of the program, one must voluntarily file a report with NASA.</w:t>
      </w:r>
      <w:r w:rsidR="001728DF">
        <w:rPr>
          <w:rFonts w:ascii="Times New Roman" w:eastAsia="Times New Roman" w:hAnsi="Times New Roman" w:cs="Times New Roman"/>
          <w:sz w:val="24"/>
          <w:szCs w:val="24"/>
        </w:rPr>
        <w:t xml:space="preserve"> Because the listing of incid</w:t>
      </w:r>
      <w:r w:rsidR="00827C34">
        <w:rPr>
          <w:rFonts w:ascii="Times New Roman" w:eastAsia="Times New Roman" w:hAnsi="Times New Roman" w:cs="Times New Roman"/>
          <w:sz w:val="24"/>
          <w:szCs w:val="24"/>
        </w:rPr>
        <w:t>ents codified at 49 C.F.R. § </w:t>
      </w:r>
      <w:r w:rsidR="001728DF">
        <w:rPr>
          <w:rFonts w:ascii="Times New Roman" w:eastAsia="Times New Roman" w:hAnsi="Times New Roman" w:cs="Times New Roman"/>
          <w:sz w:val="24"/>
          <w:szCs w:val="24"/>
        </w:rPr>
        <w:t>830.5(a) generally do not involve operator errors, but instead involve aircraft malfunctions, the NTSB believes operators would not typically choose to file a report with NASA under the ASRP. As a result, the NTSB does not anticipate duplicative report</w:t>
      </w:r>
      <w:r w:rsidR="00BF5D00">
        <w:rPr>
          <w:rFonts w:ascii="Times New Roman" w:eastAsia="Times New Roman" w:hAnsi="Times New Roman" w:cs="Times New Roman"/>
          <w:sz w:val="24"/>
          <w:szCs w:val="24"/>
        </w:rPr>
        <w:t>ing</w:t>
      </w:r>
      <w:r w:rsidR="001728DF">
        <w:rPr>
          <w:rFonts w:ascii="Times New Roman" w:eastAsia="Times New Roman" w:hAnsi="Times New Roman" w:cs="Times New Roman"/>
          <w:sz w:val="24"/>
          <w:szCs w:val="24"/>
        </w:rPr>
        <w:t xml:space="preserve"> will occur. Nevertheless, in an abundance of caution and in the interest of transparency, the NTSB notes the remote potential for duplication. </w:t>
      </w:r>
    </w:p>
    <w:p w:rsidR="00162733" w:rsidRPr="00162733" w:rsidRDefault="00162733" w:rsidP="0025586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62733" w:rsidRPr="00162733" w:rsidRDefault="00162733" w:rsidP="00162733">
      <w:pPr>
        <w:widowControl w:val="0"/>
        <w:autoSpaceDE w:val="0"/>
        <w:autoSpaceDN w:val="0"/>
        <w:adjustRightInd w:val="0"/>
        <w:spacing w:after="0" w:line="240" w:lineRule="auto"/>
        <w:rPr>
          <w:rFonts w:ascii="Times New Roman" w:eastAsia="Times New Roman" w:hAnsi="Times New Roman" w:cs="Times New Roman"/>
          <w:sz w:val="24"/>
          <w:szCs w:val="24"/>
        </w:rPr>
      </w:pPr>
      <w:r w:rsidRPr="00162733">
        <w:rPr>
          <w:rFonts w:ascii="Times New Roman" w:eastAsia="Times New Roman" w:hAnsi="Times New Roman" w:cs="Times New Roman"/>
          <w:b/>
          <w:bCs/>
          <w:sz w:val="24"/>
          <w:szCs w:val="24"/>
        </w:rPr>
        <w:t xml:space="preserve">5.  </w:t>
      </w:r>
      <w:r w:rsidRPr="00162733">
        <w:rPr>
          <w:rFonts w:ascii="Times New Roman" w:eastAsia="Times New Roman" w:hAnsi="Times New Roman" w:cs="Times New Roman"/>
          <w:b/>
          <w:bCs/>
          <w:sz w:val="24"/>
          <w:szCs w:val="24"/>
          <w:u w:val="single"/>
        </w:rPr>
        <w:t>Small businesses or other small entities</w:t>
      </w:r>
      <w:r w:rsidRPr="00162733">
        <w:rPr>
          <w:rFonts w:ascii="Times New Roman" w:eastAsia="Times New Roman" w:hAnsi="Times New Roman" w:cs="Times New Roman"/>
          <w:b/>
          <w:bCs/>
          <w:sz w:val="24"/>
          <w:szCs w:val="24"/>
        </w:rPr>
        <w:t>.</w:t>
      </w:r>
      <w:r w:rsidRPr="00162733">
        <w:rPr>
          <w:rFonts w:ascii="Times New Roman" w:eastAsia="Times New Roman" w:hAnsi="Times New Roman" w:cs="Times New Roman"/>
          <w:sz w:val="24"/>
          <w:szCs w:val="24"/>
        </w:rPr>
        <w:t xml:space="preserve"> </w:t>
      </w:r>
    </w:p>
    <w:p w:rsidR="00162733" w:rsidRPr="00162733" w:rsidRDefault="00162733" w:rsidP="00162733">
      <w:pPr>
        <w:widowControl w:val="0"/>
        <w:autoSpaceDE w:val="0"/>
        <w:autoSpaceDN w:val="0"/>
        <w:adjustRightInd w:val="0"/>
        <w:spacing w:after="0" w:line="240" w:lineRule="auto"/>
        <w:rPr>
          <w:rFonts w:ascii="Times New Roman" w:eastAsia="Times New Roman" w:hAnsi="Times New Roman" w:cs="Times New Roman"/>
          <w:sz w:val="24"/>
          <w:szCs w:val="24"/>
        </w:rPr>
      </w:pPr>
    </w:p>
    <w:p w:rsidR="00162733" w:rsidRPr="00162733" w:rsidRDefault="00162733" w:rsidP="0025586B">
      <w:pPr>
        <w:autoSpaceDE w:val="0"/>
        <w:autoSpaceDN w:val="0"/>
        <w:adjustRightInd w:val="0"/>
        <w:spacing w:after="0" w:line="240" w:lineRule="auto"/>
        <w:ind w:firstLine="360"/>
        <w:jc w:val="both"/>
        <w:rPr>
          <w:rFonts w:ascii="Times New Roman" w:hAnsi="Times New Roman" w:cs="Times New Roman"/>
          <w:color w:val="000000"/>
          <w:sz w:val="24"/>
          <w:szCs w:val="24"/>
        </w:rPr>
      </w:pPr>
      <w:r w:rsidRPr="00162733">
        <w:rPr>
          <w:rFonts w:ascii="Times New Roman" w:hAnsi="Times New Roman" w:cs="Times New Roman"/>
          <w:color w:val="000000"/>
          <w:sz w:val="24"/>
          <w:szCs w:val="24"/>
        </w:rPr>
        <w:lastRenderedPageBreak/>
        <w:t>The</w:t>
      </w:r>
      <w:r w:rsidR="001728DF">
        <w:rPr>
          <w:rFonts w:ascii="Times New Roman" w:hAnsi="Times New Roman" w:cs="Times New Roman"/>
          <w:color w:val="000000"/>
          <w:sz w:val="24"/>
          <w:szCs w:val="24"/>
        </w:rPr>
        <w:t xml:space="preserve"> web-based report form will be available on the </w:t>
      </w:r>
      <w:r w:rsidRPr="00162733">
        <w:rPr>
          <w:rFonts w:ascii="Times New Roman" w:hAnsi="Times New Roman" w:cs="Times New Roman"/>
          <w:color w:val="000000"/>
          <w:sz w:val="24"/>
          <w:szCs w:val="24"/>
        </w:rPr>
        <w:t xml:space="preserve">NTSB </w:t>
      </w:r>
      <w:r w:rsidR="001728DF">
        <w:rPr>
          <w:rFonts w:ascii="Times New Roman" w:hAnsi="Times New Roman" w:cs="Times New Roman"/>
          <w:color w:val="000000"/>
          <w:sz w:val="24"/>
          <w:szCs w:val="24"/>
        </w:rPr>
        <w:t xml:space="preserve">website. </w:t>
      </w:r>
      <w:r w:rsidRPr="00162733">
        <w:rPr>
          <w:rFonts w:ascii="Times New Roman" w:hAnsi="Times New Roman" w:cs="Times New Roman"/>
          <w:color w:val="000000"/>
          <w:sz w:val="24"/>
          <w:szCs w:val="24"/>
        </w:rPr>
        <w:t xml:space="preserve">The NTSB does not anticipate its solicitation of </w:t>
      </w:r>
      <w:r w:rsidR="001728DF">
        <w:rPr>
          <w:rFonts w:ascii="Times New Roman" w:hAnsi="Times New Roman" w:cs="Times New Roman"/>
          <w:color w:val="000000"/>
          <w:sz w:val="24"/>
          <w:szCs w:val="24"/>
        </w:rPr>
        <w:t>reports of aviation incidents</w:t>
      </w:r>
      <w:r w:rsidRPr="00162733">
        <w:rPr>
          <w:rFonts w:ascii="Times New Roman" w:hAnsi="Times New Roman" w:cs="Times New Roman"/>
          <w:color w:val="000000"/>
          <w:sz w:val="24"/>
          <w:szCs w:val="24"/>
        </w:rPr>
        <w:t xml:space="preserve"> via the form will create a significant burden f</w:t>
      </w:r>
      <w:r w:rsidR="00827C34">
        <w:rPr>
          <w:rFonts w:ascii="Times New Roman" w:hAnsi="Times New Roman" w:cs="Times New Roman"/>
          <w:color w:val="000000"/>
          <w:sz w:val="24"/>
          <w:szCs w:val="24"/>
        </w:rPr>
        <w:t>or any small business or entity</w:t>
      </w:r>
      <w:r w:rsidRPr="00162733">
        <w:rPr>
          <w:rFonts w:ascii="Times New Roman" w:hAnsi="Times New Roman" w:cs="Times New Roman"/>
          <w:color w:val="000000"/>
          <w:sz w:val="24"/>
          <w:szCs w:val="24"/>
        </w:rPr>
        <w:t xml:space="preserve"> because the </w:t>
      </w:r>
      <w:r w:rsidR="001728DF">
        <w:rPr>
          <w:rFonts w:ascii="Times New Roman" w:hAnsi="Times New Roman" w:cs="Times New Roman"/>
          <w:color w:val="000000"/>
          <w:sz w:val="24"/>
          <w:szCs w:val="24"/>
        </w:rPr>
        <w:t xml:space="preserve">form </w:t>
      </w:r>
      <w:r w:rsidRPr="00162733">
        <w:rPr>
          <w:rFonts w:ascii="Times New Roman" w:hAnsi="Times New Roman" w:cs="Times New Roman"/>
          <w:color w:val="000000"/>
          <w:sz w:val="24"/>
          <w:szCs w:val="24"/>
        </w:rPr>
        <w:t xml:space="preserve">will take approximately </w:t>
      </w:r>
      <w:r w:rsidR="00016614">
        <w:rPr>
          <w:rFonts w:ascii="Times New Roman" w:hAnsi="Times New Roman" w:cs="Times New Roman"/>
          <w:color w:val="000000"/>
          <w:sz w:val="24"/>
          <w:szCs w:val="24"/>
        </w:rPr>
        <w:t>10</w:t>
      </w:r>
      <w:r w:rsidR="00827C34">
        <w:rPr>
          <w:rFonts w:ascii="Times New Roman" w:hAnsi="Times New Roman" w:cs="Times New Roman"/>
          <w:color w:val="000000"/>
          <w:sz w:val="24"/>
          <w:szCs w:val="24"/>
        </w:rPr>
        <w:t xml:space="preserve"> minutes to complete, and the NTSB </w:t>
      </w:r>
      <w:r w:rsidRPr="00162733">
        <w:rPr>
          <w:rFonts w:ascii="Times New Roman" w:hAnsi="Times New Roman" w:cs="Times New Roman"/>
          <w:color w:val="000000"/>
          <w:sz w:val="24"/>
          <w:szCs w:val="24"/>
        </w:rPr>
        <w:t>will not require any</w:t>
      </w:r>
      <w:r w:rsidR="00827C34">
        <w:rPr>
          <w:rFonts w:ascii="Times New Roman" w:hAnsi="Times New Roman" w:cs="Times New Roman"/>
          <w:color w:val="000000"/>
          <w:sz w:val="24"/>
          <w:szCs w:val="24"/>
        </w:rPr>
        <w:t xml:space="preserve"> other</w:t>
      </w:r>
      <w:r w:rsidRPr="00162733">
        <w:rPr>
          <w:rFonts w:ascii="Times New Roman" w:hAnsi="Times New Roman" w:cs="Times New Roman"/>
          <w:color w:val="000000"/>
          <w:sz w:val="24"/>
          <w:szCs w:val="24"/>
        </w:rPr>
        <w:t xml:space="preserve"> recordkeeping or similar activities.</w:t>
      </w:r>
      <w:r w:rsidR="001728DF">
        <w:rPr>
          <w:rFonts w:ascii="Times New Roman" w:hAnsi="Times New Roman" w:cs="Times New Roman"/>
          <w:color w:val="000000"/>
          <w:sz w:val="24"/>
          <w:szCs w:val="24"/>
        </w:rPr>
        <w:t xml:space="preserve"> </w:t>
      </w:r>
    </w:p>
    <w:p w:rsidR="00162733" w:rsidRPr="00162733" w:rsidRDefault="00162733" w:rsidP="0025586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62733" w:rsidRPr="00162733" w:rsidRDefault="00162733" w:rsidP="00162733">
      <w:pPr>
        <w:widowControl w:val="0"/>
        <w:autoSpaceDE w:val="0"/>
        <w:autoSpaceDN w:val="0"/>
        <w:adjustRightInd w:val="0"/>
        <w:spacing w:after="0" w:line="240" w:lineRule="auto"/>
        <w:rPr>
          <w:rFonts w:ascii="Times New Roman" w:eastAsia="Times New Roman" w:hAnsi="Times New Roman" w:cs="Times New Roman"/>
          <w:sz w:val="24"/>
          <w:szCs w:val="24"/>
        </w:rPr>
      </w:pPr>
      <w:r w:rsidRPr="00162733">
        <w:rPr>
          <w:rFonts w:ascii="Times New Roman" w:eastAsia="Times New Roman" w:hAnsi="Times New Roman" w:cs="Times New Roman"/>
          <w:b/>
          <w:bCs/>
          <w:sz w:val="24"/>
          <w:szCs w:val="24"/>
        </w:rPr>
        <w:t xml:space="preserve">6.  </w:t>
      </w:r>
      <w:r w:rsidRPr="00162733">
        <w:rPr>
          <w:rFonts w:ascii="Times New Roman" w:eastAsia="Times New Roman" w:hAnsi="Times New Roman" w:cs="Times New Roman"/>
          <w:b/>
          <w:bCs/>
          <w:sz w:val="24"/>
          <w:szCs w:val="24"/>
          <w:u w:val="single"/>
        </w:rPr>
        <w:t>Consequences to the Federal program or policy activities if the collection is not conducted or is conducted less frequently</w:t>
      </w:r>
      <w:r w:rsidRPr="00162733">
        <w:rPr>
          <w:rFonts w:ascii="Times New Roman" w:eastAsia="Times New Roman" w:hAnsi="Times New Roman" w:cs="Times New Roman"/>
          <w:b/>
          <w:bCs/>
          <w:sz w:val="24"/>
          <w:szCs w:val="24"/>
        </w:rPr>
        <w:t>.</w:t>
      </w:r>
      <w:r w:rsidRPr="00162733">
        <w:rPr>
          <w:rFonts w:ascii="Times New Roman" w:eastAsia="Times New Roman" w:hAnsi="Times New Roman" w:cs="Times New Roman"/>
          <w:sz w:val="24"/>
          <w:szCs w:val="24"/>
        </w:rPr>
        <w:t xml:space="preserve"> </w:t>
      </w:r>
    </w:p>
    <w:p w:rsidR="00162733" w:rsidRPr="00162733" w:rsidRDefault="00162733" w:rsidP="00162733">
      <w:pPr>
        <w:widowControl w:val="0"/>
        <w:autoSpaceDE w:val="0"/>
        <w:autoSpaceDN w:val="0"/>
        <w:adjustRightInd w:val="0"/>
        <w:spacing w:after="0" w:line="240" w:lineRule="auto"/>
        <w:rPr>
          <w:rFonts w:ascii="Times New Roman" w:eastAsia="Times New Roman" w:hAnsi="Times New Roman" w:cs="Times New Roman"/>
          <w:sz w:val="24"/>
          <w:szCs w:val="24"/>
        </w:rPr>
      </w:pPr>
    </w:p>
    <w:p w:rsidR="00162733" w:rsidRPr="00162733" w:rsidRDefault="00162733" w:rsidP="0025586B">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62733">
        <w:rPr>
          <w:rFonts w:ascii="Times New Roman" w:eastAsia="Times New Roman" w:hAnsi="Times New Roman" w:cs="Times New Roman"/>
          <w:sz w:val="24"/>
          <w:szCs w:val="24"/>
        </w:rPr>
        <w:t xml:space="preserve">The NTSB </w:t>
      </w:r>
      <w:r w:rsidR="001728DF">
        <w:rPr>
          <w:rFonts w:ascii="Times New Roman" w:eastAsia="Times New Roman" w:hAnsi="Times New Roman" w:cs="Times New Roman"/>
          <w:sz w:val="24"/>
          <w:szCs w:val="24"/>
        </w:rPr>
        <w:t xml:space="preserve">Office of Aviation Safety seeks </w:t>
      </w:r>
      <w:r w:rsidRPr="00162733">
        <w:rPr>
          <w:rFonts w:ascii="Times New Roman" w:eastAsia="Times New Roman" w:hAnsi="Times New Roman" w:cs="Times New Roman"/>
          <w:sz w:val="24"/>
          <w:szCs w:val="24"/>
        </w:rPr>
        <w:t xml:space="preserve">to obtain information from </w:t>
      </w:r>
      <w:r w:rsidR="001728DF">
        <w:rPr>
          <w:rFonts w:ascii="Times New Roman" w:eastAsia="Times New Roman" w:hAnsi="Times New Roman" w:cs="Times New Roman"/>
          <w:sz w:val="24"/>
          <w:szCs w:val="24"/>
        </w:rPr>
        <w:t xml:space="preserve">aviation operators via the web-based form </w:t>
      </w:r>
      <w:r w:rsidRPr="00162733">
        <w:rPr>
          <w:rFonts w:ascii="Times New Roman" w:eastAsia="Times New Roman" w:hAnsi="Times New Roman" w:cs="Times New Roman"/>
          <w:sz w:val="24"/>
          <w:szCs w:val="24"/>
        </w:rPr>
        <w:t xml:space="preserve">in order to </w:t>
      </w:r>
      <w:r w:rsidR="001728DF">
        <w:rPr>
          <w:rFonts w:ascii="Times New Roman" w:eastAsia="Times New Roman" w:hAnsi="Times New Roman" w:cs="Times New Roman"/>
          <w:sz w:val="24"/>
          <w:szCs w:val="24"/>
        </w:rPr>
        <w:t>improve aviation safety, in accordance with the agency’s statutory authorization</w:t>
      </w:r>
      <w:r w:rsidRPr="00162733">
        <w:rPr>
          <w:rFonts w:ascii="Times New Roman" w:eastAsia="Times New Roman" w:hAnsi="Times New Roman" w:cs="Times New Roman"/>
          <w:sz w:val="24"/>
          <w:szCs w:val="24"/>
        </w:rPr>
        <w:t xml:space="preserve">. </w:t>
      </w:r>
      <w:r w:rsidR="00326478">
        <w:rPr>
          <w:rFonts w:ascii="Times New Roman" w:eastAsia="Times New Roman" w:hAnsi="Times New Roman" w:cs="Times New Roman"/>
          <w:sz w:val="24"/>
          <w:szCs w:val="24"/>
        </w:rPr>
        <w:t>The</w:t>
      </w:r>
      <w:r w:rsidRPr="00162733">
        <w:rPr>
          <w:rFonts w:ascii="Times New Roman" w:eastAsia="Times New Roman" w:hAnsi="Times New Roman" w:cs="Times New Roman"/>
          <w:sz w:val="24"/>
          <w:szCs w:val="24"/>
        </w:rPr>
        <w:t xml:space="preserve"> </w:t>
      </w:r>
      <w:r w:rsidR="00326478">
        <w:rPr>
          <w:rFonts w:ascii="Times New Roman" w:eastAsia="Times New Roman" w:hAnsi="Times New Roman" w:cs="Times New Roman"/>
          <w:sz w:val="24"/>
          <w:szCs w:val="24"/>
        </w:rPr>
        <w:t xml:space="preserve">information the NTSB will gather via the web-based forms </w:t>
      </w:r>
      <w:r w:rsidRPr="00162733">
        <w:rPr>
          <w:rFonts w:ascii="Times New Roman" w:eastAsia="Times New Roman" w:hAnsi="Times New Roman" w:cs="Times New Roman"/>
          <w:sz w:val="24"/>
          <w:szCs w:val="24"/>
        </w:rPr>
        <w:t>will assist with the NTSB’s fulfillment of its statutory authorities codified at 49 U.S.C. §§ </w:t>
      </w:r>
      <w:r w:rsidR="00326478">
        <w:rPr>
          <w:rFonts w:ascii="Times New Roman" w:eastAsia="Times New Roman" w:hAnsi="Times New Roman" w:cs="Times New Roman"/>
          <w:sz w:val="24"/>
          <w:szCs w:val="24"/>
        </w:rPr>
        <w:t xml:space="preserve">1116(b), </w:t>
      </w:r>
      <w:r w:rsidRPr="00162733">
        <w:rPr>
          <w:rFonts w:ascii="Times New Roman" w:eastAsia="Times New Roman" w:hAnsi="Times New Roman" w:cs="Times New Roman"/>
          <w:sz w:val="24"/>
          <w:szCs w:val="24"/>
        </w:rPr>
        <w:t>11</w:t>
      </w:r>
      <w:r w:rsidR="00326478">
        <w:rPr>
          <w:rFonts w:ascii="Times New Roman" w:eastAsia="Times New Roman" w:hAnsi="Times New Roman" w:cs="Times New Roman"/>
          <w:sz w:val="24"/>
          <w:szCs w:val="24"/>
        </w:rPr>
        <w:t>31(a</w:t>
      </w:r>
      <w:r w:rsidRPr="00162733">
        <w:rPr>
          <w:rFonts w:ascii="Times New Roman" w:eastAsia="Times New Roman" w:hAnsi="Times New Roman" w:cs="Times New Roman"/>
          <w:sz w:val="24"/>
          <w:szCs w:val="24"/>
        </w:rPr>
        <w:t>)</w:t>
      </w:r>
      <w:r w:rsidR="00326478">
        <w:rPr>
          <w:rFonts w:ascii="Times New Roman" w:eastAsia="Times New Roman" w:hAnsi="Times New Roman" w:cs="Times New Roman"/>
          <w:sz w:val="24"/>
          <w:szCs w:val="24"/>
        </w:rPr>
        <w:t xml:space="preserve">(1)(A), 1132, </w:t>
      </w:r>
      <w:r w:rsidRPr="00162733">
        <w:rPr>
          <w:rFonts w:ascii="Times New Roman" w:eastAsia="Times New Roman" w:hAnsi="Times New Roman" w:cs="Times New Roman"/>
          <w:sz w:val="24"/>
          <w:szCs w:val="24"/>
        </w:rPr>
        <w:t>and 11</w:t>
      </w:r>
      <w:r w:rsidR="00827C34">
        <w:rPr>
          <w:rFonts w:ascii="Times New Roman" w:eastAsia="Times New Roman" w:hAnsi="Times New Roman" w:cs="Times New Roman"/>
          <w:sz w:val="24"/>
          <w:szCs w:val="24"/>
        </w:rPr>
        <w:t xml:space="preserve">36. </w:t>
      </w:r>
    </w:p>
    <w:p w:rsidR="00162733" w:rsidRPr="00162733" w:rsidRDefault="00162733" w:rsidP="0025586B">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62733">
        <w:rPr>
          <w:rFonts w:ascii="Times New Roman" w:eastAsia="Times New Roman" w:hAnsi="Times New Roman" w:cs="Times New Roman"/>
          <w:sz w:val="24"/>
          <w:szCs w:val="24"/>
        </w:rPr>
        <w:t xml:space="preserve">.  </w:t>
      </w:r>
    </w:p>
    <w:p w:rsidR="00162733" w:rsidRPr="00162733" w:rsidRDefault="00162733" w:rsidP="00162733">
      <w:pPr>
        <w:widowControl w:val="0"/>
        <w:autoSpaceDE w:val="0"/>
        <w:autoSpaceDN w:val="0"/>
        <w:adjustRightInd w:val="0"/>
        <w:spacing w:after="0" w:line="240" w:lineRule="auto"/>
        <w:rPr>
          <w:rFonts w:ascii="Times New Roman" w:eastAsia="Times New Roman" w:hAnsi="Times New Roman" w:cs="Times New Roman"/>
          <w:sz w:val="24"/>
          <w:szCs w:val="24"/>
        </w:rPr>
      </w:pPr>
      <w:r w:rsidRPr="00162733">
        <w:rPr>
          <w:rFonts w:ascii="Times New Roman" w:eastAsia="Times New Roman" w:hAnsi="Times New Roman" w:cs="Times New Roman"/>
          <w:b/>
          <w:bCs/>
          <w:sz w:val="24"/>
          <w:szCs w:val="24"/>
        </w:rPr>
        <w:t xml:space="preserve">7.  </w:t>
      </w:r>
      <w:r w:rsidRPr="00162733">
        <w:rPr>
          <w:rFonts w:ascii="Times New Roman" w:eastAsia="Times New Roman" w:hAnsi="Times New Roman" w:cs="Times New Roman"/>
          <w:b/>
          <w:bCs/>
          <w:sz w:val="24"/>
          <w:szCs w:val="24"/>
          <w:u w:val="single"/>
        </w:rPr>
        <w:t>Special circumstances that require the collection to be conducted in a manner inconsistent with OMB guidelines</w:t>
      </w:r>
      <w:r w:rsidRPr="00162733">
        <w:rPr>
          <w:rFonts w:ascii="Times New Roman" w:eastAsia="Times New Roman" w:hAnsi="Times New Roman" w:cs="Times New Roman"/>
          <w:b/>
          <w:bCs/>
          <w:sz w:val="24"/>
          <w:szCs w:val="24"/>
        </w:rPr>
        <w:t xml:space="preserve">. </w:t>
      </w:r>
    </w:p>
    <w:p w:rsidR="00162733" w:rsidRPr="00162733" w:rsidRDefault="00162733" w:rsidP="00162733">
      <w:pPr>
        <w:widowControl w:val="0"/>
        <w:autoSpaceDE w:val="0"/>
        <w:autoSpaceDN w:val="0"/>
        <w:adjustRightInd w:val="0"/>
        <w:spacing w:after="0" w:line="240" w:lineRule="auto"/>
        <w:rPr>
          <w:rFonts w:ascii="Times New Roman" w:eastAsia="Times New Roman" w:hAnsi="Times New Roman" w:cs="Times New Roman"/>
          <w:sz w:val="24"/>
          <w:szCs w:val="24"/>
        </w:rPr>
      </w:pPr>
    </w:p>
    <w:p w:rsidR="00BF5D00" w:rsidRDefault="00162733" w:rsidP="0025586B">
      <w:pPr>
        <w:widowControl w:val="0"/>
        <w:autoSpaceDE w:val="0"/>
        <w:autoSpaceDN w:val="0"/>
        <w:adjustRightInd w:val="0"/>
        <w:spacing w:after="0" w:line="240" w:lineRule="auto"/>
        <w:ind w:firstLine="360"/>
        <w:jc w:val="both"/>
        <w:rPr>
          <w:ins w:id="0" w:author="Tochen David" w:date="2016-08-11T15:17:00Z"/>
          <w:rFonts w:ascii="Times New Roman" w:eastAsia="Times New Roman" w:hAnsi="Times New Roman" w:cs="Times New Roman"/>
          <w:sz w:val="24"/>
          <w:szCs w:val="24"/>
        </w:rPr>
      </w:pPr>
      <w:r w:rsidRPr="00162733">
        <w:rPr>
          <w:rFonts w:ascii="Times New Roman" w:eastAsia="Times New Roman" w:hAnsi="Times New Roman" w:cs="Times New Roman"/>
          <w:sz w:val="24"/>
          <w:szCs w:val="24"/>
        </w:rPr>
        <w:t xml:space="preserve">As explained above, the NTSB is requesting approval for </w:t>
      </w:r>
      <w:r w:rsidR="00326478">
        <w:rPr>
          <w:rFonts w:ascii="Times New Roman" w:eastAsia="Times New Roman" w:hAnsi="Times New Roman" w:cs="Times New Roman"/>
          <w:sz w:val="24"/>
          <w:szCs w:val="24"/>
        </w:rPr>
        <w:t>a</w:t>
      </w:r>
      <w:r w:rsidRPr="00162733">
        <w:rPr>
          <w:rFonts w:ascii="Times New Roman" w:eastAsia="Times New Roman" w:hAnsi="Times New Roman" w:cs="Times New Roman"/>
          <w:sz w:val="24"/>
          <w:szCs w:val="24"/>
        </w:rPr>
        <w:t xml:space="preserve"> </w:t>
      </w:r>
      <w:r w:rsidR="00326478">
        <w:rPr>
          <w:rFonts w:ascii="Times New Roman" w:eastAsia="Times New Roman" w:hAnsi="Times New Roman" w:cs="Times New Roman"/>
          <w:sz w:val="24"/>
          <w:szCs w:val="24"/>
        </w:rPr>
        <w:t>web-based means of collecting reports of certain aviation incidents. N</w:t>
      </w:r>
      <w:r w:rsidRPr="00162733">
        <w:rPr>
          <w:rFonts w:ascii="Times New Roman" w:eastAsia="Times New Roman" w:hAnsi="Times New Roman" w:cs="Times New Roman"/>
          <w:sz w:val="24"/>
          <w:szCs w:val="24"/>
        </w:rPr>
        <w:t xml:space="preserve">o special circumstances </w:t>
      </w:r>
      <w:r w:rsidR="00326478">
        <w:rPr>
          <w:rFonts w:ascii="Times New Roman" w:eastAsia="Times New Roman" w:hAnsi="Times New Roman" w:cs="Times New Roman"/>
          <w:sz w:val="24"/>
          <w:szCs w:val="24"/>
        </w:rPr>
        <w:t>exist with regard to this collection</w:t>
      </w:r>
      <w:r w:rsidRPr="00162733">
        <w:rPr>
          <w:rFonts w:ascii="Times New Roman" w:eastAsia="Times New Roman" w:hAnsi="Times New Roman" w:cs="Times New Roman"/>
          <w:sz w:val="24"/>
          <w:szCs w:val="24"/>
        </w:rPr>
        <w:t xml:space="preserve">. The collection of information will be conducted in a manner consistent with the guidelines in </w:t>
      </w:r>
    </w:p>
    <w:p w:rsidR="00162733" w:rsidRPr="00162733" w:rsidRDefault="00162733" w:rsidP="0009605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62733">
        <w:rPr>
          <w:rFonts w:ascii="Times New Roman" w:eastAsia="Times New Roman" w:hAnsi="Times New Roman" w:cs="Times New Roman"/>
          <w:sz w:val="24"/>
          <w:szCs w:val="24"/>
        </w:rPr>
        <w:t>5 C.F.R. § 1320.5(d)(2).</w:t>
      </w:r>
    </w:p>
    <w:p w:rsidR="00162733" w:rsidRPr="00162733" w:rsidRDefault="00162733" w:rsidP="00162733">
      <w:pPr>
        <w:widowControl w:val="0"/>
        <w:autoSpaceDE w:val="0"/>
        <w:autoSpaceDN w:val="0"/>
        <w:adjustRightInd w:val="0"/>
        <w:spacing w:after="0" w:line="240" w:lineRule="auto"/>
        <w:rPr>
          <w:rFonts w:ascii="Times New Roman" w:eastAsia="Times New Roman" w:hAnsi="Times New Roman" w:cs="Times New Roman"/>
          <w:sz w:val="24"/>
          <w:szCs w:val="24"/>
        </w:rPr>
      </w:pPr>
    </w:p>
    <w:p w:rsidR="00162733" w:rsidRPr="00162733" w:rsidRDefault="00162733" w:rsidP="00162733">
      <w:pPr>
        <w:widowControl w:val="0"/>
        <w:autoSpaceDE w:val="0"/>
        <w:autoSpaceDN w:val="0"/>
        <w:adjustRightInd w:val="0"/>
        <w:spacing w:after="0" w:line="240" w:lineRule="auto"/>
        <w:rPr>
          <w:rFonts w:ascii="Times New Roman" w:eastAsia="Times New Roman" w:hAnsi="Times New Roman" w:cs="Times New Roman"/>
          <w:b/>
          <w:sz w:val="24"/>
          <w:szCs w:val="24"/>
          <w:u w:val="single"/>
        </w:rPr>
      </w:pPr>
      <w:r w:rsidRPr="00162733">
        <w:rPr>
          <w:rFonts w:ascii="Times New Roman" w:eastAsia="Times New Roman" w:hAnsi="Times New Roman" w:cs="Times New Roman"/>
          <w:b/>
          <w:sz w:val="24"/>
          <w:szCs w:val="24"/>
        </w:rPr>
        <w:t xml:space="preserve">8.  </w:t>
      </w:r>
      <w:r w:rsidRPr="00162733">
        <w:rPr>
          <w:rFonts w:ascii="Times New Roman" w:eastAsia="Times New Roman" w:hAnsi="Times New Roman" w:cs="Times New Roman"/>
          <w:b/>
          <w:sz w:val="24"/>
          <w:szCs w:val="24"/>
          <w:u w:val="single"/>
        </w:rPr>
        <w:t>Federal Register publication.</w:t>
      </w:r>
    </w:p>
    <w:p w:rsidR="00162733" w:rsidRPr="00162733" w:rsidRDefault="00162733" w:rsidP="00162733">
      <w:pPr>
        <w:widowControl w:val="0"/>
        <w:autoSpaceDE w:val="0"/>
        <w:autoSpaceDN w:val="0"/>
        <w:adjustRightInd w:val="0"/>
        <w:spacing w:after="0" w:line="240" w:lineRule="auto"/>
        <w:rPr>
          <w:rFonts w:ascii="Times New Roman" w:eastAsia="Times New Roman" w:hAnsi="Times New Roman" w:cs="Times New Roman"/>
          <w:sz w:val="24"/>
          <w:szCs w:val="24"/>
        </w:rPr>
      </w:pPr>
    </w:p>
    <w:p w:rsidR="00162733" w:rsidRPr="00162733" w:rsidRDefault="00162733" w:rsidP="0025586B">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62733">
        <w:rPr>
          <w:rFonts w:ascii="Times New Roman" w:eastAsia="Times New Roman" w:hAnsi="Times New Roman" w:cs="Times New Roman"/>
          <w:sz w:val="24"/>
          <w:szCs w:val="24"/>
        </w:rPr>
        <w:t xml:space="preserve">The NTSB published two notices in the </w:t>
      </w:r>
      <w:r w:rsidRPr="00162733">
        <w:rPr>
          <w:rFonts w:ascii="Times New Roman" w:eastAsia="Times New Roman" w:hAnsi="Times New Roman" w:cs="Times New Roman"/>
          <w:i/>
          <w:sz w:val="24"/>
          <w:szCs w:val="24"/>
        </w:rPr>
        <w:t>Federal Register</w:t>
      </w:r>
      <w:r w:rsidRPr="00162733">
        <w:rPr>
          <w:rFonts w:ascii="Times New Roman" w:eastAsia="Times New Roman" w:hAnsi="Times New Roman" w:cs="Times New Roman"/>
          <w:sz w:val="24"/>
          <w:szCs w:val="24"/>
        </w:rPr>
        <w:t xml:space="preserve"> concerning this collection of information.  The NTS</w:t>
      </w:r>
      <w:r w:rsidR="00A61BB7">
        <w:rPr>
          <w:rFonts w:ascii="Times New Roman" w:eastAsia="Times New Roman" w:hAnsi="Times New Roman" w:cs="Times New Roman"/>
          <w:sz w:val="24"/>
          <w:szCs w:val="24"/>
        </w:rPr>
        <w:t>B did not receive any comments in response to the first</w:t>
      </w:r>
      <w:r w:rsidR="00FB6F99">
        <w:rPr>
          <w:rFonts w:ascii="Times New Roman" w:eastAsia="Times New Roman" w:hAnsi="Times New Roman" w:cs="Times New Roman"/>
          <w:sz w:val="24"/>
          <w:szCs w:val="24"/>
        </w:rPr>
        <w:t xml:space="preserve"> 60</w:t>
      </w:r>
      <w:r w:rsidR="00FB6F99">
        <w:rPr>
          <w:rFonts w:ascii="Times New Roman" w:eastAsia="Times New Roman" w:hAnsi="Times New Roman" w:cs="Times New Roman"/>
          <w:sz w:val="24"/>
          <w:szCs w:val="24"/>
        </w:rPr>
        <w:noBreakHyphen/>
        <w:t>day</w:t>
      </w:r>
      <w:r w:rsidR="00A61BB7">
        <w:rPr>
          <w:rFonts w:ascii="Times New Roman" w:eastAsia="Times New Roman" w:hAnsi="Times New Roman" w:cs="Times New Roman"/>
          <w:sz w:val="24"/>
          <w:szCs w:val="24"/>
        </w:rPr>
        <w:t xml:space="preserve"> notice,</w:t>
      </w:r>
      <w:r w:rsidR="00A61BB7" w:rsidRPr="00162733">
        <w:rPr>
          <w:rFonts w:ascii="Times New Roman" w:eastAsia="Times New Roman" w:hAnsi="Times New Roman" w:cs="Times New Roman"/>
          <w:sz w:val="24"/>
          <w:szCs w:val="24"/>
        </w:rPr>
        <w:t xml:space="preserve"> </w:t>
      </w:r>
      <w:r w:rsidR="00A61BB7" w:rsidRPr="00326478">
        <w:rPr>
          <w:rFonts w:ascii="Times New Roman" w:eastAsia="Times New Roman" w:hAnsi="Times New Roman" w:cs="Times New Roman"/>
          <w:color w:val="000000"/>
          <w:sz w:val="24"/>
          <w:szCs w:val="24"/>
        </w:rPr>
        <w:t>80</w:t>
      </w:r>
      <w:r w:rsidR="00A61BB7" w:rsidRPr="00162733">
        <w:rPr>
          <w:rFonts w:ascii="Times New Roman" w:eastAsia="Times New Roman" w:hAnsi="Times New Roman" w:cs="Times New Roman"/>
          <w:color w:val="000000"/>
          <w:sz w:val="24"/>
          <w:szCs w:val="24"/>
        </w:rPr>
        <w:t xml:space="preserve"> FR </w:t>
      </w:r>
      <w:r w:rsidR="00A61BB7" w:rsidRPr="00326478">
        <w:rPr>
          <w:rStyle w:val="page"/>
          <w:rFonts w:ascii="Times New Roman" w:hAnsi="Times New Roman" w:cs="Times New Roman"/>
          <w:sz w:val="24"/>
          <w:szCs w:val="24"/>
        </w:rPr>
        <w:t>38751</w:t>
      </w:r>
      <w:r w:rsidR="00A61BB7" w:rsidRPr="00162733">
        <w:rPr>
          <w:rFonts w:ascii="Times New Roman" w:hAnsi="Times New Roman" w:cs="Times New Roman"/>
          <w:bCs/>
          <w:sz w:val="24"/>
          <w:szCs w:val="24"/>
        </w:rPr>
        <w:t xml:space="preserve"> (</w:t>
      </w:r>
      <w:r w:rsidR="00A61BB7" w:rsidRPr="00326478">
        <w:rPr>
          <w:rFonts w:ascii="Times New Roman" w:hAnsi="Times New Roman" w:cs="Times New Roman"/>
          <w:bCs/>
          <w:sz w:val="24"/>
          <w:szCs w:val="24"/>
        </w:rPr>
        <w:t>July 7</w:t>
      </w:r>
      <w:r w:rsidR="00A61BB7" w:rsidRPr="00162733">
        <w:rPr>
          <w:rFonts w:ascii="Times New Roman" w:hAnsi="Times New Roman" w:cs="Times New Roman"/>
          <w:bCs/>
          <w:sz w:val="24"/>
          <w:szCs w:val="24"/>
        </w:rPr>
        <w:t>, 201</w:t>
      </w:r>
      <w:r w:rsidR="00A61BB7" w:rsidRPr="00326478">
        <w:rPr>
          <w:rFonts w:ascii="Times New Roman" w:hAnsi="Times New Roman" w:cs="Times New Roman"/>
          <w:bCs/>
          <w:sz w:val="24"/>
          <w:szCs w:val="24"/>
        </w:rPr>
        <w:t>5</w:t>
      </w:r>
      <w:r w:rsidR="00A61BB7" w:rsidRPr="00162733">
        <w:rPr>
          <w:rFonts w:ascii="Times New Roman" w:hAnsi="Times New Roman" w:cs="Times New Roman"/>
          <w:bCs/>
          <w:sz w:val="24"/>
          <w:szCs w:val="24"/>
        </w:rPr>
        <w:t>)</w:t>
      </w:r>
      <w:r w:rsidR="00A61BB7">
        <w:rPr>
          <w:rFonts w:ascii="Times New Roman" w:hAnsi="Times New Roman" w:cs="Times New Roman"/>
          <w:bCs/>
          <w:sz w:val="24"/>
          <w:szCs w:val="24"/>
        </w:rPr>
        <w:t>. In the second noti</w:t>
      </w:r>
      <w:bookmarkStart w:id="1" w:name="_GoBack"/>
      <w:bookmarkEnd w:id="1"/>
      <w:r w:rsidR="00A61BB7">
        <w:rPr>
          <w:rFonts w:ascii="Times New Roman" w:hAnsi="Times New Roman" w:cs="Times New Roman"/>
          <w:bCs/>
          <w:sz w:val="24"/>
          <w:szCs w:val="24"/>
        </w:rPr>
        <w:t xml:space="preserve">ce, </w:t>
      </w:r>
      <w:r w:rsidR="00A61BB7">
        <w:rPr>
          <w:rFonts w:ascii="Times New Roman" w:eastAsia="Times New Roman" w:hAnsi="Times New Roman" w:cs="Times New Roman"/>
          <w:color w:val="000000"/>
          <w:sz w:val="24"/>
          <w:szCs w:val="24"/>
        </w:rPr>
        <w:t>81</w:t>
      </w:r>
      <w:r w:rsidR="00A61BB7" w:rsidRPr="00162733">
        <w:rPr>
          <w:rFonts w:ascii="Times New Roman" w:eastAsia="Times New Roman" w:hAnsi="Times New Roman" w:cs="Times New Roman"/>
          <w:color w:val="000000"/>
          <w:sz w:val="24"/>
          <w:szCs w:val="24"/>
        </w:rPr>
        <w:t xml:space="preserve"> </w:t>
      </w:r>
      <w:r w:rsidR="00A61BB7">
        <w:rPr>
          <w:rFonts w:ascii="Times New Roman" w:eastAsia="Times New Roman" w:hAnsi="Times New Roman" w:cs="Times New Roman"/>
          <w:color w:val="000000"/>
          <w:sz w:val="24"/>
          <w:szCs w:val="24"/>
        </w:rPr>
        <w:t>FR</w:t>
      </w:r>
      <w:r w:rsidR="00A61BB7" w:rsidRPr="00162733">
        <w:rPr>
          <w:rFonts w:ascii="Times New Roman" w:eastAsia="Times New Roman" w:hAnsi="Times New Roman" w:cs="Times New Roman"/>
          <w:color w:val="000000"/>
          <w:sz w:val="24"/>
          <w:szCs w:val="24"/>
        </w:rPr>
        <w:t xml:space="preserve"> </w:t>
      </w:r>
      <w:r w:rsidR="00024D1A" w:rsidRPr="00024D1A">
        <w:rPr>
          <w:rFonts w:ascii="Times New Roman" w:eastAsia="Times New Roman" w:hAnsi="Times New Roman" w:cs="Times New Roman"/>
          <w:color w:val="000000"/>
          <w:sz w:val="24"/>
          <w:szCs w:val="24"/>
        </w:rPr>
        <w:t>72620</w:t>
      </w:r>
      <w:r w:rsidR="00A61BB7">
        <w:rPr>
          <w:rFonts w:ascii="Times New Roman" w:eastAsia="Times New Roman" w:hAnsi="Times New Roman" w:cs="Times New Roman"/>
          <w:color w:val="000000"/>
          <w:sz w:val="24"/>
          <w:szCs w:val="24"/>
        </w:rPr>
        <w:t xml:space="preserve"> </w:t>
      </w:r>
      <w:r w:rsidR="00A61BB7" w:rsidRPr="00162733">
        <w:rPr>
          <w:rFonts w:ascii="Times New Roman" w:eastAsia="Times New Roman" w:hAnsi="Times New Roman" w:cs="Times New Roman"/>
          <w:sz w:val="24"/>
          <w:szCs w:val="24"/>
        </w:rPr>
        <w:t>(</w:t>
      </w:r>
      <w:r w:rsidR="00A61BB7">
        <w:rPr>
          <w:rFonts w:ascii="Times New Roman" w:eastAsia="Times New Roman" w:hAnsi="Times New Roman" w:cs="Times New Roman"/>
          <w:sz w:val="24"/>
          <w:szCs w:val="24"/>
        </w:rPr>
        <w:t xml:space="preserve">October </w:t>
      </w:r>
      <w:r w:rsidR="00024D1A" w:rsidRPr="00024D1A">
        <w:rPr>
          <w:rFonts w:ascii="Times New Roman" w:eastAsia="Times New Roman" w:hAnsi="Times New Roman" w:cs="Times New Roman"/>
          <w:sz w:val="24"/>
          <w:szCs w:val="24"/>
        </w:rPr>
        <w:t>20</w:t>
      </w:r>
      <w:r w:rsidR="00A61BB7" w:rsidRPr="00024D1A">
        <w:rPr>
          <w:rFonts w:ascii="Times New Roman" w:eastAsia="Times New Roman" w:hAnsi="Times New Roman" w:cs="Times New Roman"/>
          <w:sz w:val="24"/>
          <w:szCs w:val="24"/>
        </w:rPr>
        <w:t>,</w:t>
      </w:r>
      <w:r w:rsidR="00A61BB7" w:rsidRPr="00162733">
        <w:rPr>
          <w:rFonts w:ascii="Times New Roman" w:eastAsia="Times New Roman" w:hAnsi="Times New Roman" w:cs="Times New Roman"/>
          <w:sz w:val="24"/>
          <w:szCs w:val="24"/>
        </w:rPr>
        <w:t xml:space="preserve"> 201</w:t>
      </w:r>
      <w:r w:rsidR="00A61BB7">
        <w:rPr>
          <w:rFonts w:ascii="Times New Roman" w:eastAsia="Times New Roman" w:hAnsi="Times New Roman" w:cs="Times New Roman"/>
          <w:sz w:val="24"/>
          <w:szCs w:val="24"/>
        </w:rPr>
        <w:t xml:space="preserve">6), the NTSB instructed interested parties to submit comments about this proposed generic information collection directly to OMB. </w:t>
      </w:r>
    </w:p>
    <w:p w:rsidR="00162733" w:rsidRPr="00162733" w:rsidRDefault="00162733" w:rsidP="0025586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62733" w:rsidRPr="00162733" w:rsidRDefault="00162733" w:rsidP="00162733">
      <w:pPr>
        <w:widowControl w:val="0"/>
        <w:autoSpaceDE w:val="0"/>
        <w:autoSpaceDN w:val="0"/>
        <w:adjustRightInd w:val="0"/>
        <w:spacing w:after="0" w:line="240" w:lineRule="auto"/>
        <w:rPr>
          <w:rFonts w:ascii="Times New Roman" w:eastAsia="Times New Roman" w:hAnsi="Times New Roman" w:cs="Times New Roman"/>
          <w:bCs/>
          <w:sz w:val="24"/>
          <w:szCs w:val="24"/>
        </w:rPr>
      </w:pPr>
      <w:r w:rsidRPr="00162733">
        <w:rPr>
          <w:rFonts w:ascii="Times New Roman" w:eastAsia="Times New Roman" w:hAnsi="Times New Roman" w:cs="Times New Roman"/>
          <w:b/>
          <w:bCs/>
          <w:sz w:val="24"/>
          <w:szCs w:val="24"/>
        </w:rPr>
        <w:t xml:space="preserve">9.  </w:t>
      </w:r>
      <w:r w:rsidRPr="00162733">
        <w:rPr>
          <w:rFonts w:ascii="Times New Roman" w:eastAsia="Times New Roman" w:hAnsi="Times New Roman" w:cs="Times New Roman"/>
          <w:b/>
          <w:bCs/>
          <w:sz w:val="24"/>
          <w:szCs w:val="24"/>
          <w:u w:val="single"/>
        </w:rPr>
        <w:t>Gifts or payments to respondents.</w:t>
      </w:r>
    </w:p>
    <w:p w:rsidR="00162733" w:rsidRPr="00162733" w:rsidRDefault="00162733" w:rsidP="00162733">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162733" w:rsidRPr="00162733" w:rsidRDefault="00162733" w:rsidP="0025586B">
      <w:pPr>
        <w:widowControl w:val="0"/>
        <w:autoSpaceDE w:val="0"/>
        <w:autoSpaceDN w:val="0"/>
        <w:adjustRightInd w:val="0"/>
        <w:spacing w:after="0" w:line="240" w:lineRule="auto"/>
        <w:ind w:firstLine="360"/>
        <w:jc w:val="both"/>
        <w:rPr>
          <w:rFonts w:ascii="Times New Roman" w:eastAsia="Times New Roman" w:hAnsi="Times New Roman" w:cs="Times New Roman"/>
          <w:bCs/>
          <w:sz w:val="24"/>
          <w:szCs w:val="24"/>
        </w:rPr>
      </w:pPr>
      <w:r w:rsidRPr="00162733">
        <w:rPr>
          <w:rFonts w:ascii="Times New Roman" w:eastAsia="Times New Roman" w:hAnsi="Times New Roman" w:cs="Times New Roman"/>
          <w:bCs/>
          <w:sz w:val="24"/>
          <w:szCs w:val="24"/>
        </w:rPr>
        <w:t xml:space="preserve">The NTSB will not provide any gifts or payments to respondents for </w:t>
      </w:r>
      <w:r w:rsidR="00827C34">
        <w:rPr>
          <w:rFonts w:ascii="Times New Roman" w:eastAsia="Times New Roman" w:hAnsi="Times New Roman" w:cs="Times New Roman"/>
          <w:bCs/>
          <w:sz w:val="24"/>
          <w:szCs w:val="24"/>
        </w:rPr>
        <w:t>reporting incidents via the proposed web-based form.</w:t>
      </w:r>
      <w:r w:rsidR="00326478">
        <w:rPr>
          <w:rFonts w:ascii="Times New Roman" w:eastAsia="Times New Roman" w:hAnsi="Times New Roman" w:cs="Times New Roman"/>
          <w:bCs/>
          <w:sz w:val="24"/>
          <w:szCs w:val="24"/>
        </w:rPr>
        <w:t xml:space="preserve"> </w:t>
      </w:r>
    </w:p>
    <w:p w:rsidR="00162733" w:rsidRPr="00162733" w:rsidRDefault="00162733" w:rsidP="0025586B">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162733" w:rsidRPr="00162733" w:rsidRDefault="00162733" w:rsidP="00162733">
      <w:pPr>
        <w:widowControl w:val="0"/>
        <w:autoSpaceDE w:val="0"/>
        <w:autoSpaceDN w:val="0"/>
        <w:adjustRightInd w:val="0"/>
        <w:spacing w:after="0" w:line="240" w:lineRule="auto"/>
        <w:rPr>
          <w:rFonts w:ascii="Times New Roman" w:eastAsia="Times New Roman" w:hAnsi="Times New Roman" w:cs="Times New Roman"/>
          <w:bCs/>
          <w:sz w:val="24"/>
          <w:szCs w:val="24"/>
          <w:u w:val="single"/>
        </w:rPr>
      </w:pPr>
      <w:r w:rsidRPr="00162733">
        <w:rPr>
          <w:rFonts w:ascii="Times New Roman" w:eastAsia="Times New Roman" w:hAnsi="Times New Roman" w:cs="Times New Roman"/>
          <w:b/>
          <w:bCs/>
          <w:sz w:val="24"/>
          <w:szCs w:val="24"/>
        </w:rPr>
        <w:t>10.</w:t>
      </w:r>
      <w:r w:rsidRPr="00162733">
        <w:rPr>
          <w:rFonts w:ascii="Times New Roman" w:eastAsia="Times New Roman" w:hAnsi="Times New Roman" w:cs="Times New Roman"/>
          <w:bCs/>
          <w:sz w:val="24"/>
          <w:szCs w:val="24"/>
        </w:rPr>
        <w:t xml:space="preserve">  </w:t>
      </w:r>
      <w:r w:rsidRPr="00162733">
        <w:rPr>
          <w:rFonts w:ascii="Times New Roman" w:eastAsia="Times New Roman" w:hAnsi="Times New Roman" w:cs="Times New Roman"/>
          <w:b/>
          <w:bCs/>
          <w:sz w:val="24"/>
          <w:szCs w:val="24"/>
          <w:u w:val="single"/>
        </w:rPr>
        <w:t>Assurance of confidentiality.</w:t>
      </w:r>
    </w:p>
    <w:p w:rsidR="00162733" w:rsidRPr="00162733" w:rsidRDefault="00162733" w:rsidP="00162733">
      <w:pPr>
        <w:widowControl w:val="0"/>
        <w:autoSpaceDE w:val="0"/>
        <w:autoSpaceDN w:val="0"/>
        <w:adjustRightInd w:val="0"/>
        <w:spacing w:after="0" w:line="240" w:lineRule="auto"/>
        <w:rPr>
          <w:rFonts w:ascii="Times New Roman" w:eastAsia="Times New Roman" w:hAnsi="Times New Roman" w:cs="Times New Roman"/>
          <w:bCs/>
          <w:sz w:val="24"/>
          <w:szCs w:val="24"/>
          <w:u w:val="single"/>
        </w:rPr>
      </w:pPr>
    </w:p>
    <w:p w:rsidR="00162733" w:rsidRPr="00162733" w:rsidRDefault="00162733" w:rsidP="0025586B">
      <w:pPr>
        <w:widowControl w:val="0"/>
        <w:autoSpaceDE w:val="0"/>
        <w:autoSpaceDN w:val="0"/>
        <w:adjustRightInd w:val="0"/>
        <w:spacing w:after="0" w:line="240" w:lineRule="auto"/>
        <w:ind w:firstLine="360"/>
        <w:jc w:val="both"/>
        <w:rPr>
          <w:rFonts w:ascii="Times New Roman" w:eastAsia="Times New Roman" w:hAnsi="Times New Roman" w:cs="Times New Roman"/>
          <w:bCs/>
          <w:sz w:val="24"/>
          <w:szCs w:val="24"/>
        </w:rPr>
      </w:pPr>
      <w:r w:rsidRPr="00162733">
        <w:rPr>
          <w:rFonts w:ascii="Times New Roman" w:eastAsia="Times New Roman" w:hAnsi="Times New Roman" w:cs="Times New Roman"/>
          <w:bCs/>
          <w:sz w:val="24"/>
          <w:szCs w:val="24"/>
        </w:rPr>
        <w:t>The NTSB will not provide any assurance of confidentiality to respondents concernin</w:t>
      </w:r>
      <w:r w:rsidR="00326478">
        <w:rPr>
          <w:rFonts w:ascii="Times New Roman" w:eastAsia="Times New Roman" w:hAnsi="Times New Roman" w:cs="Times New Roman"/>
          <w:bCs/>
          <w:sz w:val="24"/>
          <w:szCs w:val="24"/>
        </w:rPr>
        <w:t>g the completed questionnaires.</w:t>
      </w:r>
      <w:r w:rsidRPr="00162733">
        <w:rPr>
          <w:rFonts w:ascii="Times New Roman" w:eastAsia="Times New Roman" w:hAnsi="Times New Roman" w:cs="Times New Roman"/>
          <w:bCs/>
          <w:sz w:val="24"/>
          <w:szCs w:val="24"/>
        </w:rPr>
        <w:t xml:space="preserve"> </w:t>
      </w:r>
      <w:r w:rsidR="00326478">
        <w:rPr>
          <w:rFonts w:ascii="Times New Roman" w:eastAsia="Times New Roman" w:hAnsi="Times New Roman" w:cs="Times New Roman"/>
          <w:bCs/>
          <w:sz w:val="24"/>
          <w:szCs w:val="24"/>
        </w:rPr>
        <w:t xml:space="preserve">The website on which the NTSB will make the </w:t>
      </w:r>
      <w:r w:rsidRPr="00162733">
        <w:rPr>
          <w:rFonts w:ascii="Times New Roman" w:eastAsia="Times New Roman" w:hAnsi="Times New Roman" w:cs="Times New Roman"/>
          <w:bCs/>
          <w:sz w:val="24"/>
          <w:szCs w:val="24"/>
        </w:rPr>
        <w:t xml:space="preserve">form </w:t>
      </w:r>
      <w:r w:rsidR="00326478">
        <w:rPr>
          <w:rFonts w:ascii="Times New Roman" w:eastAsia="Times New Roman" w:hAnsi="Times New Roman" w:cs="Times New Roman"/>
          <w:bCs/>
          <w:sz w:val="24"/>
          <w:szCs w:val="24"/>
        </w:rPr>
        <w:t xml:space="preserve">available </w:t>
      </w:r>
      <w:r w:rsidRPr="00162733">
        <w:rPr>
          <w:rFonts w:ascii="Times New Roman" w:eastAsia="Times New Roman" w:hAnsi="Times New Roman" w:cs="Times New Roman"/>
          <w:bCs/>
          <w:sz w:val="24"/>
          <w:szCs w:val="24"/>
        </w:rPr>
        <w:t xml:space="preserve">will </w:t>
      </w:r>
      <w:r w:rsidR="00326478">
        <w:rPr>
          <w:rFonts w:ascii="Times New Roman" w:eastAsia="Times New Roman" w:hAnsi="Times New Roman" w:cs="Times New Roman"/>
          <w:bCs/>
          <w:sz w:val="24"/>
          <w:szCs w:val="24"/>
        </w:rPr>
        <w:t xml:space="preserve">include text indicating </w:t>
      </w:r>
      <w:r w:rsidRPr="00162733">
        <w:rPr>
          <w:rFonts w:ascii="Times New Roman" w:eastAsia="Times New Roman" w:hAnsi="Times New Roman" w:cs="Times New Roman"/>
          <w:bCs/>
          <w:sz w:val="24"/>
          <w:szCs w:val="24"/>
        </w:rPr>
        <w:t xml:space="preserve">this </w:t>
      </w:r>
      <w:r w:rsidR="00326478">
        <w:rPr>
          <w:rFonts w:ascii="Times New Roman" w:eastAsia="Times New Roman" w:hAnsi="Times New Roman" w:cs="Times New Roman"/>
          <w:bCs/>
          <w:sz w:val="24"/>
          <w:szCs w:val="24"/>
        </w:rPr>
        <w:t>lack of assurance of confidentiality</w:t>
      </w:r>
      <w:r w:rsidRPr="00162733">
        <w:rPr>
          <w:rFonts w:ascii="Times New Roman" w:eastAsia="Times New Roman" w:hAnsi="Times New Roman" w:cs="Times New Roman"/>
          <w:sz w:val="16"/>
          <w:szCs w:val="16"/>
        </w:rPr>
        <w:t>.</w:t>
      </w:r>
      <w:r w:rsidRPr="00162733">
        <w:rPr>
          <w:rFonts w:ascii="Times New Roman" w:eastAsia="Times New Roman" w:hAnsi="Times New Roman" w:cs="Times New Roman"/>
          <w:bCs/>
          <w:sz w:val="24"/>
          <w:szCs w:val="24"/>
        </w:rPr>
        <w:t xml:space="preserve"> </w:t>
      </w:r>
    </w:p>
    <w:p w:rsidR="00162733" w:rsidRPr="00162733" w:rsidRDefault="00162733" w:rsidP="0025586B">
      <w:pPr>
        <w:widowControl w:val="0"/>
        <w:autoSpaceDE w:val="0"/>
        <w:autoSpaceDN w:val="0"/>
        <w:adjustRightInd w:val="0"/>
        <w:spacing w:after="0" w:line="240" w:lineRule="auto"/>
        <w:jc w:val="both"/>
        <w:rPr>
          <w:rFonts w:ascii="Times New Roman" w:eastAsia="Times New Roman" w:hAnsi="Times New Roman" w:cs="Times New Roman"/>
          <w:bCs/>
          <w:sz w:val="24"/>
          <w:szCs w:val="24"/>
          <w:u w:val="single"/>
        </w:rPr>
      </w:pPr>
    </w:p>
    <w:p w:rsidR="00162733" w:rsidRPr="00162733" w:rsidRDefault="00162733" w:rsidP="00162733">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r w:rsidRPr="00162733">
        <w:rPr>
          <w:rFonts w:ascii="Times New Roman" w:eastAsia="Times New Roman" w:hAnsi="Times New Roman" w:cs="Times New Roman"/>
          <w:b/>
          <w:bCs/>
          <w:sz w:val="24"/>
          <w:szCs w:val="24"/>
        </w:rPr>
        <w:t xml:space="preserve">11.  </w:t>
      </w:r>
      <w:r w:rsidRPr="00162733">
        <w:rPr>
          <w:rFonts w:ascii="Times New Roman" w:eastAsia="Times New Roman" w:hAnsi="Times New Roman" w:cs="Times New Roman"/>
          <w:b/>
          <w:bCs/>
          <w:sz w:val="24"/>
          <w:szCs w:val="24"/>
          <w:u w:val="single"/>
        </w:rPr>
        <w:t>Additional justification for questions of a sensitive nature.</w:t>
      </w:r>
    </w:p>
    <w:p w:rsidR="00162733" w:rsidRPr="00162733" w:rsidRDefault="00162733" w:rsidP="00162733">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rsidR="00162733" w:rsidRPr="00162733" w:rsidRDefault="00326478" w:rsidP="0025586B">
      <w:pPr>
        <w:widowControl w:val="0"/>
        <w:autoSpaceDE w:val="0"/>
        <w:autoSpaceDN w:val="0"/>
        <w:adjustRightInd w:val="0"/>
        <w:spacing w:after="0" w:line="240" w:lineRule="auto"/>
        <w:ind w:firstLine="360"/>
        <w:jc w:val="both"/>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The proposed web-based reporting form for aviation incidents </w:t>
      </w:r>
      <w:r w:rsidR="00162733" w:rsidRPr="00162733">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 xml:space="preserve">not </w:t>
      </w:r>
      <w:r w:rsidR="00162733" w:rsidRPr="00162733">
        <w:rPr>
          <w:rFonts w:ascii="Times New Roman" w:eastAsia="Times New Roman" w:hAnsi="Times New Roman" w:cs="Times New Roman"/>
          <w:sz w:val="24"/>
          <w:szCs w:val="24"/>
        </w:rPr>
        <w:t xml:space="preserve">solicit any information of a sensitive nature.  </w:t>
      </w:r>
    </w:p>
    <w:p w:rsidR="00162733" w:rsidRPr="00162733" w:rsidRDefault="00162733" w:rsidP="0025586B">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rsidR="00162733" w:rsidRPr="00162733" w:rsidRDefault="00162733" w:rsidP="00162733">
      <w:pPr>
        <w:widowControl w:val="0"/>
        <w:autoSpaceDE w:val="0"/>
        <w:autoSpaceDN w:val="0"/>
        <w:adjustRightInd w:val="0"/>
        <w:spacing w:after="0" w:line="240" w:lineRule="auto"/>
        <w:rPr>
          <w:rFonts w:ascii="Times New Roman" w:eastAsia="Times New Roman" w:hAnsi="Times New Roman" w:cs="Times New Roman"/>
          <w:sz w:val="24"/>
          <w:szCs w:val="24"/>
        </w:rPr>
      </w:pPr>
      <w:r w:rsidRPr="00162733">
        <w:rPr>
          <w:rFonts w:ascii="Times New Roman" w:eastAsia="Times New Roman" w:hAnsi="Times New Roman" w:cs="Times New Roman"/>
          <w:b/>
          <w:bCs/>
          <w:sz w:val="24"/>
          <w:szCs w:val="24"/>
        </w:rPr>
        <w:t xml:space="preserve">12.  </w:t>
      </w:r>
      <w:r w:rsidRPr="00162733">
        <w:rPr>
          <w:rFonts w:ascii="Times New Roman" w:eastAsia="Times New Roman" w:hAnsi="Times New Roman" w:cs="Times New Roman"/>
          <w:b/>
          <w:bCs/>
          <w:sz w:val="24"/>
          <w:szCs w:val="24"/>
          <w:u w:val="single"/>
        </w:rPr>
        <w:t>Estimate in hours of the burden of the collection of information</w:t>
      </w:r>
      <w:r w:rsidRPr="00162733">
        <w:rPr>
          <w:rFonts w:ascii="Times New Roman" w:eastAsia="Times New Roman" w:hAnsi="Times New Roman" w:cs="Times New Roman"/>
          <w:b/>
          <w:bCs/>
          <w:sz w:val="24"/>
          <w:szCs w:val="24"/>
        </w:rPr>
        <w:t>.</w:t>
      </w:r>
    </w:p>
    <w:p w:rsidR="00162733" w:rsidRPr="00162733" w:rsidRDefault="00162733" w:rsidP="00162733">
      <w:pPr>
        <w:widowControl w:val="0"/>
        <w:autoSpaceDE w:val="0"/>
        <w:autoSpaceDN w:val="0"/>
        <w:adjustRightInd w:val="0"/>
        <w:spacing w:after="0" w:line="240" w:lineRule="auto"/>
        <w:rPr>
          <w:rFonts w:ascii="Times New Roman" w:eastAsia="Times New Roman" w:hAnsi="Times New Roman" w:cs="Times New Roman"/>
          <w:sz w:val="24"/>
          <w:szCs w:val="24"/>
        </w:rPr>
      </w:pPr>
    </w:p>
    <w:p w:rsidR="00162733" w:rsidRPr="00162733" w:rsidRDefault="00162733" w:rsidP="0025586B">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162733">
        <w:rPr>
          <w:rFonts w:ascii="Times New Roman" w:eastAsia="Times New Roman" w:hAnsi="Times New Roman" w:cs="Times New Roman"/>
          <w:sz w:val="24"/>
          <w:szCs w:val="24"/>
        </w:rPr>
        <w:lastRenderedPageBreak/>
        <w:t xml:space="preserve">The </w:t>
      </w:r>
      <w:r w:rsidRPr="009A5775">
        <w:rPr>
          <w:rFonts w:ascii="Times New Roman" w:eastAsia="Times New Roman" w:hAnsi="Times New Roman" w:cs="Times New Roman"/>
          <w:sz w:val="24"/>
          <w:szCs w:val="24"/>
        </w:rPr>
        <w:t>NTSB may request, at</w:t>
      </w:r>
      <w:r w:rsidRPr="00162733">
        <w:rPr>
          <w:rFonts w:ascii="Times New Roman" w:eastAsia="Times New Roman" w:hAnsi="Times New Roman" w:cs="Times New Roman"/>
          <w:sz w:val="24"/>
          <w:szCs w:val="24"/>
        </w:rPr>
        <w:t xml:space="preserve"> most, responses from approximately </w:t>
      </w:r>
      <w:r w:rsidR="00016614" w:rsidRPr="00EB0158">
        <w:rPr>
          <w:rFonts w:ascii="Times New Roman" w:eastAsia="Times New Roman" w:hAnsi="Times New Roman" w:cs="Times New Roman"/>
          <w:sz w:val="24"/>
          <w:szCs w:val="24"/>
        </w:rPr>
        <w:t>50</w:t>
      </w:r>
      <w:r w:rsidRPr="00162733">
        <w:rPr>
          <w:rFonts w:ascii="Times New Roman" w:eastAsia="Times New Roman" w:hAnsi="Times New Roman" w:cs="Times New Roman"/>
          <w:sz w:val="24"/>
          <w:szCs w:val="24"/>
        </w:rPr>
        <w:t xml:space="preserve"> </w:t>
      </w:r>
      <w:r w:rsidR="00326478">
        <w:rPr>
          <w:rFonts w:ascii="Times New Roman" w:eastAsia="Times New Roman" w:hAnsi="Times New Roman" w:cs="Times New Roman"/>
          <w:sz w:val="24"/>
          <w:szCs w:val="24"/>
        </w:rPr>
        <w:t xml:space="preserve">individuals </w:t>
      </w:r>
      <w:r w:rsidRPr="00162733">
        <w:rPr>
          <w:rFonts w:ascii="Times New Roman" w:eastAsia="Times New Roman" w:hAnsi="Times New Roman" w:cs="Times New Roman"/>
          <w:sz w:val="24"/>
          <w:szCs w:val="24"/>
        </w:rPr>
        <w:t xml:space="preserve">per year who are not government employees.  </w:t>
      </w:r>
    </w:p>
    <w:p w:rsidR="00162733" w:rsidRPr="00162733" w:rsidRDefault="00162733" w:rsidP="0025586B">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162733">
        <w:rPr>
          <w:rFonts w:ascii="Times New Roman" w:eastAsia="Times New Roman" w:hAnsi="Times New Roman" w:cs="Times New Roman"/>
          <w:sz w:val="24"/>
          <w:szCs w:val="24"/>
        </w:rPr>
        <w:t xml:space="preserve">Completion of the form </w:t>
      </w:r>
      <w:r w:rsidR="00326478">
        <w:rPr>
          <w:rFonts w:ascii="Times New Roman" w:eastAsia="Times New Roman" w:hAnsi="Times New Roman" w:cs="Times New Roman"/>
          <w:sz w:val="24"/>
          <w:szCs w:val="24"/>
        </w:rPr>
        <w:t xml:space="preserve">via the web-based platform </w:t>
      </w:r>
      <w:r w:rsidRPr="00162733">
        <w:rPr>
          <w:rFonts w:ascii="Times New Roman" w:eastAsia="Times New Roman" w:hAnsi="Times New Roman" w:cs="Times New Roman"/>
          <w:sz w:val="24"/>
          <w:szCs w:val="24"/>
        </w:rPr>
        <w:t>is voluntary</w:t>
      </w:r>
      <w:r w:rsidR="00326478">
        <w:rPr>
          <w:rFonts w:ascii="Times New Roman" w:eastAsia="Times New Roman" w:hAnsi="Times New Roman" w:cs="Times New Roman"/>
          <w:sz w:val="24"/>
          <w:szCs w:val="24"/>
        </w:rPr>
        <w:t xml:space="preserve">, because respondents may opt to transmit the information required at 49 C.F.R. </w:t>
      </w:r>
      <w:r w:rsidR="00016614">
        <w:rPr>
          <w:rFonts w:ascii="Times New Roman" w:eastAsia="Times New Roman" w:hAnsi="Times New Roman" w:cs="Times New Roman"/>
          <w:sz w:val="24"/>
          <w:szCs w:val="24"/>
        </w:rPr>
        <w:t>§ </w:t>
      </w:r>
      <w:r w:rsidR="00326478">
        <w:rPr>
          <w:rFonts w:ascii="Times New Roman" w:eastAsia="Times New Roman" w:hAnsi="Times New Roman" w:cs="Times New Roman"/>
          <w:sz w:val="24"/>
          <w:szCs w:val="24"/>
        </w:rPr>
        <w:t>830.</w:t>
      </w:r>
      <w:r w:rsidR="00827C34">
        <w:rPr>
          <w:rFonts w:ascii="Times New Roman" w:eastAsia="Times New Roman" w:hAnsi="Times New Roman" w:cs="Times New Roman"/>
          <w:sz w:val="24"/>
          <w:szCs w:val="24"/>
        </w:rPr>
        <w:t>5</w:t>
      </w:r>
      <w:r w:rsidR="00326478">
        <w:rPr>
          <w:rFonts w:ascii="Times New Roman" w:eastAsia="Times New Roman" w:hAnsi="Times New Roman" w:cs="Times New Roman"/>
          <w:sz w:val="24"/>
          <w:szCs w:val="24"/>
        </w:rPr>
        <w:t xml:space="preserve"> via telephone.</w:t>
      </w:r>
      <w:r w:rsidRPr="00162733">
        <w:rPr>
          <w:rFonts w:ascii="Times New Roman" w:eastAsia="Times New Roman" w:hAnsi="Times New Roman" w:cs="Times New Roman"/>
          <w:sz w:val="24"/>
          <w:szCs w:val="24"/>
        </w:rPr>
        <w:t xml:space="preserve"> The NTSB anticipates receiving </w:t>
      </w:r>
      <w:r w:rsidR="00016614">
        <w:rPr>
          <w:rFonts w:ascii="Times New Roman" w:eastAsia="Times New Roman" w:hAnsi="Times New Roman" w:cs="Times New Roman"/>
          <w:sz w:val="24"/>
          <w:szCs w:val="24"/>
        </w:rPr>
        <w:t xml:space="preserve">most </w:t>
      </w:r>
      <w:r w:rsidR="00326478">
        <w:rPr>
          <w:rFonts w:ascii="Times New Roman" w:eastAsia="Times New Roman" w:hAnsi="Times New Roman" w:cs="Times New Roman"/>
          <w:sz w:val="24"/>
          <w:szCs w:val="24"/>
        </w:rPr>
        <w:t>reports via the web-based form</w:t>
      </w:r>
      <w:r w:rsidRPr="00162733">
        <w:rPr>
          <w:rFonts w:ascii="Times New Roman" w:eastAsia="Times New Roman" w:hAnsi="Times New Roman" w:cs="Times New Roman"/>
          <w:sz w:val="24"/>
          <w:szCs w:val="24"/>
        </w:rPr>
        <w:t xml:space="preserve">. </w:t>
      </w:r>
    </w:p>
    <w:p w:rsidR="00162733" w:rsidRPr="00162733" w:rsidRDefault="00162733" w:rsidP="0025586B">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162733">
        <w:rPr>
          <w:rFonts w:ascii="Times New Roman" w:eastAsia="Times New Roman" w:hAnsi="Times New Roman" w:cs="Times New Roman"/>
          <w:sz w:val="24"/>
          <w:szCs w:val="24"/>
        </w:rPr>
        <w:t xml:space="preserve">The NTSB estimates completion of the form will take approximately </w:t>
      </w:r>
      <w:r w:rsidR="00016614" w:rsidRPr="00EB0158">
        <w:rPr>
          <w:rFonts w:ascii="Times New Roman" w:eastAsia="Times New Roman" w:hAnsi="Times New Roman" w:cs="Times New Roman"/>
          <w:sz w:val="24"/>
          <w:szCs w:val="24"/>
        </w:rPr>
        <w:t>10</w:t>
      </w:r>
      <w:r w:rsidRPr="00162733">
        <w:rPr>
          <w:rFonts w:ascii="Times New Roman" w:eastAsia="Times New Roman" w:hAnsi="Times New Roman" w:cs="Times New Roman"/>
          <w:sz w:val="24"/>
          <w:szCs w:val="24"/>
        </w:rPr>
        <w:t xml:space="preserve"> minutes or less. </w:t>
      </w:r>
    </w:p>
    <w:p w:rsidR="00162733" w:rsidRPr="00162733" w:rsidRDefault="00162733" w:rsidP="0025586B">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162733">
        <w:rPr>
          <w:rFonts w:ascii="Times New Roman" w:eastAsia="Times New Roman" w:hAnsi="Times New Roman" w:cs="Times New Roman"/>
          <w:sz w:val="24"/>
          <w:szCs w:val="24"/>
        </w:rPr>
        <w:t xml:space="preserve">Based on the estimate of approximately </w:t>
      </w:r>
      <w:r w:rsidR="00016614">
        <w:rPr>
          <w:rFonts w:ascii="Times New Roman" w:eastAsia="Times New Roman" w:hAnsi="Times New Roman" w:cs="Times New Roman"/>
          <w:sz w:val="24"/>
          <w:szCs w:val="24"/>
        </w:rPr>
        <w:t>50</w:t>
      </w:r>
      <w:r w:rsidRPr="00162733">
        <w:rPr>
          <w:rFonts w:ascii="Times New Roman" w:eastAsia="Times New Roman" w:hAnsi="Times New Roman" w:cs="Times New Roman"/>
          <w:sz w:val="24"/>
          <w:szCs w:val="24"/>
        </w:rPr>
        <w:t xml:space="preserve"> </w:t>
      </w:r>
      <w:r w:rsidR="00326478">
        <w:rPr>
          <w:rFonts w:ascii="Times New Roman" w:eastAsia="Times New Roman" w:hAnsi="Times New Roman" w:cs="Times New Roman"/>
          <w:sz w:val="24"/>
          <w:szCs w:val="24"/>
        </w:rPr>
        <w:t>respondents</w:t>
      </w:r>
      <w:r w:rsidRPr="00162733">
        <w:rPr>
          <w:rFonts w:ascii="Times New Roman" w:eastAsia="Times New Roman" w:hAnsi="Times New Roman" w:cs="Times New Roman"/>
          <w:sz w:val="24"/>
          <w:szCs w:val="24"/>
        </w:rPr>
        <w:t xml:space="preserve"> per year who may </w:t>
      </w:r>
      <w:r w:rsidR="00326478">
        <w:rPr>
          <w:rFonts w:ascii="Times New Roman" w:eastAsia="Times New Roman" w:hAnsi="Times New Roman" w:cs="Times New Roman"/>
          <w:sz w:val="24"/>
          <w:szCs w:val="24"/>
        </w:rPr>
        <w:t>choose to complete the web-based form</w:t>
      </w:r>
      <w:r w:rsidRPr="00162733">
        <w:rPr>
          <w:rFonts w:ascii="Times New Roman" w:eastAsia="Times New Roman" w:hAnsi="Times New Roman" w:cs="Times New Roman"/>
          <w:sz w:val="24"/>
          <w:szCs w:val="24"/>
        </w:rPr>
        <w:t>, the NTSB estimates the sum of annual reporting burden hours to be</w:t>
      </w:r>
      <w:r w:rsidR="00016614">
        <w:rPr>
          <w:rFonts w:ascii="Times New Roman" w:eastAsia="Times New Roman" w:hAnsi="Times New Roman" w:cs="Times New Roman"/>
          <w:sz w:val="24"/>
          <w:szCs w:val="24"/>
        </w:rPr>
        <w:t xml:space="preserve"> approximately</w:t>
      </w:r>
      <w:r w:rsidRPr="00162733">
        <w:rPr>
          <w:rFonts w:ascii="Times New Roman" w:eastAsia="Times New Roman" w:hAnsi="Times New Roman" w:cs="Times New Roman"/>
          <w:sz w:val="24"/>
          <w:szCs w:val="24"/>
        </w:rPr>
        <w:t xml:space="preserve"> </w:t>
      </w:r>
      <w:r w:rsidR="00016614" w:rsidRPr="00EB0158">
        <w:rPr>
          <w:rFonts w:ascii="Times New Roman" w:eastAsia="Times New Roman" w:hAnsi="Times New Roman" w:cs="Times New Roman"/>
          <w:sz w:val="24"/>
          <w:szCs w:val="24"/>
        </w:rPr>
        <w:t>nine</w:t>
      </w:r>
      <w:r w:rsidRPr="00162733">
        <w:rPr>
          <w:rFonts w:ascii="Times New Roman" w:eastAsia="Times New Roman" w:hAnsi="Times New Roman" w:cs="Times New Roman"/>
          <w:sz w:val="24"/>
          <w:szCs w:val="24"/>
        </w:rPr>
        <w:t xml:space="preserve"> per year.</w:t>
      </w:r>
      <w:r w:rsidRPr="00162733">
        <w:rPr>
          <w:rFonts w:ascii="Times New Roman" w:eastAsia="Times New Roman" w:hAnsi="Times New Roman" w:cs="Times New Roman"/>
          <w:sz w:val="24"/>
          <w:szCs w:val="24"/>
        </w:rPr>
        <w:tab/>
      </w:r>
    </w:p>
    <w:p w:rsidR="00162733" w:rsidRPr="00162733" w:rsidRDefault="00162733" w:rsidP="0025586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62733" w:rsidRPr="00162733" w:rsidRDefault="00162733" w:rsidP="00162733">
      <w:pPr>
        <w:widowControl w:val="0"/>
        <w:autoSpaceDE w:val="0"/>
        <w:autoSpaceDN w:val="0"/>
        <w:adjustRightInd w:val="0"/>
        <w:spacing w:after="0" w:line="240" w:lineRule="auto"/>
        <w:rPr>
          <w:rFonts w:ascii="Times New Roman" w:eastAsia="Times New Roman" w:hAnsi="Times New Roman" w:cs="Times New Roman"/>
          <w:sz w:val="24"/>
          <w:szCs w:val="24"/>
        </w:rPr>
      </w:pPr>
      <w:r w:rsidRPr="00162733">
        <w:rPr>
          <w:rFonts w:ascii="Times New Roman" w:eastAsia="Times New Roman" w:hAnsi="Times New Roman" w:cs="Times New Roman"/>
          <w:b/>
          <w:bCs/>
          <w:sz w:val="24"/>
          <w:szCs w:val="24"/>
        </w:rPr>
        <w:t xml:space="preserve">13.  </w:t>
      </w:r>
      <w:r w:rsidRPr="00162733">
        <w:rPr>
          <w:rFonts w:ascii="Times New Roman" w:eastAsia="Times New Roman" w:hAnsi="Times New Roman" w:cs="Times New Roman"/>
          <w:b/>
          <w:bCs/>
          <w:sz w:val="24"/>
          <w:szCs w:val="24"/>
          <w:u w:val="single"/>
        </w:rPr>
        <w:t>Estimate of the total annual cost burden to the respondents or record-keepers resulting from the collection</w:t>
      </w:r>
      <w:r w:rsidRPr="00162733">
        <w:rPr>
          <w:rFonts w:ascii="Times New Roman" w:eastAsia="Times New Roman" w:hAnsi="Times New Roman" w:cs="Times New Roman"/>
          <w:b/>
          <w:bCs/>
          <w:sz w:val="24"/>
          <w:szCs w:val="24"/>
        </w:rPr>
        <w:t>.</w:t>
      </w:r>
    </w:p>
    <w:p w:rsidR="00162733" w:rsidRPr="00162733" w:rsidRDefault="00162733" w:rsidP="00162733">
      <w:pPr>
        <w:widowControl w:val="0"/>
        <w:autoSpaceDE w:val="0"/>
        <w:autoSpaceDN w:val="0"/>
        <w:adjustRightInd w:val="0"/>
        <w:spacing w:after="0" w:line="240" w:lineRule="auto"/>
        <w:rPr>
          <w:rFonts w:ascii="Times New Roman" w:eastAsia="Times New Roman" w:hAnsi="Times New Roman" w:cs="Times New Roman"/>
          <w:sz w:val="24"/>
          <w:szCs w:val="24"/>
        </w:rPr>
      </w:pPr>
    </w:p>
    <w:p w:rsidR="00162733" w:rsidRPr="00162733" w:rsidRDefault="00162733" w:rsidP="0025586B">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62733">
        <w:rPr>
          <w:rFonts w:ascii="Times New Roman" w:eastAsia="Times New Roman" w:hAnsi="Times New Roman" w:cs="Times New Roman"/>
          <w:sz w:val="24"/>
          <w:szCs w:val="24"/>
        </w:rPr>
        <w:t xml:space="preserve">Completion of the form does not require any record keeping, capital, start-up, or maintenance costs.  Instead, completion of the form will require </w:t>
      </w:r>
      <w:r w:rsidRPr="00EB0158">
        <w:rPr>
          <w:rFonts w:ascii="Times New Roman" w:eastAsia="Times New Roman" w:hAnsi="Times New Roman" w:cs="Times New Roman"/>
          <w:sz w:val="24"/>
          <w:szCs w:val="24"/>
        </w:rPr>
        <w:t xml:space="preserve">approximately </w:t>
      </w:r>
      <w:r w:rsidR="00016614" w:rsidRPr="00EB0158">
        <w:rPr>
          <w:rFonts w:ascii="Times New Roman" w:eastAsia="Times New Roman" w:hAnsi="Times New Roman" w:cs="Times New Roman"/>
          <w:sz w:val="24"/>
          <w:szCs w:val="24"/>
        </w:rPr>
        <w:t>10</w:t>
      </w:r>
      <w:r w:rsidRPr="00162733">
        <w:rPr>
          <w:rFonts w:ascii="Times New Roman" w:eastAsia="Times New Roman" w:hAnsi="Times New Roman" w:cs="Times New Roman"/>
          <w:sz w:val="24"/>
          <w:szCs w:val="24"/>
        </w:rPr>
        <w:t xml:space="preserve"> minutes of each respondent’s time, as described above.</w:t>
      </w:r>
    </w:p>
    <w:p w:rsidR="00162733" w:rsidRPr="00162733" w:rsidRDefault="00162733" w:rsidP="0025586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62733" w:rsidRPr="00162733" w:rsidRDefault="00162733" w:rsidP="00162733">
      <w:pPr>
        <w:widowControl w:val="0"/>
        <w:autoSpaceDE w:val="0"/>
        <w:autoSpaceDN w:val="0"/>
        <w:adjustRightInd w:val="0"/>
        <w:spacing w:after="0" w:line="240" w:lineRule="auto"/>
        <w:rPr>
          <w:rFonts w:ascii="Times New Roman" w:eastAsia="Times New Roman" w:hAnsi="Times New Roman" w:cs="Times New Roman"/>
          <w:sz w:val="24"/>
          <w:szCs w:val="24"/>
        </w:rPr>
      </w:pPr>
      <w:r w:rsidRPr="00162733">
        <w:rPr>
          <w:rFonts w:ascii="Times New Roman" w:eastAsia="Times New Roman" w:hAnsi="Times New Roman" w:cs="Times New Roman"/>
          <w:b/>
          <w:bCs/>
          <w:sz w:val="24"/>
          <w:szCs w:val="24"/>
        </w:rPr>
        <w:t xml:space="preserve">14.  </w:t>
      </w:r>
      <w:r w:rsidRPr="00162733">
        <w:rPr>
          <w:rFonts w:ascii="Times New Roman" w:eastAsia="Times New Roman" w:hAnsi="Times New Roman" w:cs="Times New Roman"/>
          <w:b/>
          <w:bCs/>
          <w:sz w:val="24"/>
          <w:szCs w:val="24"/>
          <w:u w:val="single"/>
        </w:rPr>
        <w:t>Estimates of annualized cost to the Federal government</w:t>
      </w:r>
      <w:r w:rsidRPr="00162733">
        <w:rPr>
          <w:rFonts w:ascii="Times New Roman" w:eastAsia="Times New Roman" w:hAnsi="Times New Roman" w:cs="Times New Roman"/>
          <w:b/>
          <w:bCs/>
          <w:sz w:val="24"/>
          <w:szCs w:val="24"/>
        </w:rPr>
        <w:t>.</w:t>
      </w:r>
    </w:p>
    <w:p w:rsidR="00162733" w:rsidRPr="00162733" w:rsidRDefault="00162733" w:rsidP="00162733">
      <w:pPr>
        <w:widowControl w:val="0"/>
        <w:autoSpaceDE w:val="0"/>
        <w:autoSpaceDN w:val="0"/>
        <w:adjustRightInd w:val="0"/>
        <w:spacing w:after="0" w:line="240" w:lineRule="auto"/>
        <w:rPr>
          <w:rFonts w:ascii="Times New Roman" w:eastAsia="Times New Roman" w:hAnsi="Times New Roman" w:cs="Times New Roman"/>
          <w:sz w:val="24"/>
          <w:szCs w:val="24"/>
        </w:rPr>
      </w:pPr>
    </w:p>
    <w:p w:rsidR="00162733" w:rsidRPr="009F0C89" w:rsidRDefault="00162733" w:rsidP="0025586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62733">
        <w:rPr>
          <w:rFonts w:ascii="Times New Roman" w:eastAsia="Times New Roman" w:hAnsi="Times New Roman" w:cs="Times New Roman"/>
          <w:sz w:val="24"/>
          <w:szCs w:val="24"/>
        </w:rPr>
        <w:tab/>
      </w:r>
      <w:r w:rsidRPr="009F0C89">
        <w:rPr>
          <w:rFonts w:ascii="Times New Roman" w:eastAsia="Times New Roman" w:hAnsi="Times New Roman" w:cs="Times New Roman"/>
          <w:sz w:val="24"/>
          <w:szCs w:val="24"/>
        </w:rPr>
        <w:t xml:space="preserve">The NTSB incurs costs in </w:t>
      </w:r>
      <w:r w:rsidR="00326478" w:rsidRPr="009F0C89">
        <w:rPr>
          <w:rFonts w:ascii="Times New Roman" w:eastAsia="Times New Roman" w:hAnsi="Times New Roman" w:cs="Times New Roman"/>
          <w:sz w:val="24"/>
          <w:szCs w:val="24"/>
        </w:rPr>
        <w:t>developing the webpage on which to make the form available</w:t>
      </w:r>
      <w:r w:rsidRPr="009F0C89">
        <w:rPr>
          <w:rFonts w:ascii="Times New Roman" w:eastAsia="Times New Roman" w:hAnsi="Times New Roman" w:cs="Times New Roman"/>
          <w:sz w:val="24"/>
          <w:szCs w:val="24"/>
        </w:rPr>
        <w:t xml:space="preserve">, as well as costs in handling and reviewing the information after the NTSB receives completed </w:t>
      </w:r>
      <w:r w:rsidR="00326478" w:rsidRPr="009F0C89">
        <w:rPr>
          <w:rFonts w:ascii="Times New Roman" w:eastAsia="Times New Roman" w:hAnsi="Times New Roman" w:cs="Times New Roman"/>
          <w:sz w:val="24"/>
          <w:szCs w:val="24"/>
        </w:rPr>
        <w:t>forms.</w:t>
      </w:r>
      <w:r w:rsidRPr="009F0C89">
        <w:rPr>
          <w:rFonts w:ascii="Times New Roman" w:eastAsia="Times New Roman" w:hAnsi="Times New Roman" w:cs="Times New Roman"/>
          <w:sz w:val="24"/>
          <w:szCs w:val="24"/>
        </w:rPr>
        <w:t xml:space="preserve"> </w:t>
      </w:r>
      <w:r w:rsidR="00827C34">
        <w:rPr>
          <w:rFonts w:ascii="Times New Roman" w:eastAsia="Times New Roman" w:hAnsi="Times New Roman" w:cs="Times New Roman"/>
          <w:sz w:val="24"/>
          <w:szCs w:val="24"/>
        </w:rPr>
        <w:t>The</w:t>
      </w:r>
      <w:r w:rsidRPr="009F0C89">
        <w:rPr>
          <w:rFonts w:ascii="Times New Roman" w:eastAsia="Times New Roman" w:hAnsi="Times New Roman" w:cs="Times New Roman"/>
          <w:sz w:val="24"/>
          <w:szCs w:val="24"/>
        </w:rPr>
        <w:t xml:space="preserve"> NTSB estimates the total cost of NTSB employees’ initial intake of the form will be $</w:t>
      </w:r>
      <w:r w:rsidR="009737C7" w:rsidRPr="009F0C89">
        <w:rPr>
          <w:rFonts w:ascii="Times New Roman" w:eastAsia="Times New Roman" w:hAnsi="Times New Roman" w:cs="Times New Roman"/>
          <w:sz w:val="24"/>
          <w:szCs w:val="24"/>
        </w:rPr>
        <w:t>1,233.75</w:t>
      </w:r>
      <w:r w:rsidR="00827C34">
        <w:rPr>
          <w:rFonts w:ascii="Times New Roman" w:eastAsia="Times New Roman" w:hAnsi="Times New Roman" w:cs="Times New Roman"/>
          <w:sz w:val="24"/>
          <w:szCs w:val="24"/>
        </w:rPr>
        <w:t xml:space="preserve"> per year.</w:t>
      </w:r>
      <w:r w:rsidRPr="009F0C89">
        <w:rPr>
          <w:rFonts w:ascii="Times New Roman" w:eastAsia="Times New Roman" w:hAnsi="Times New Roman" w:cs="Times New Roman"/>
          <w:sz w:val="24"/>
          <w:szCs w:val="24"/>
        </w:rPr>
        <w:t xml:space="preserve"> This total is based on an average estimate of providing </w:t>
      </w:r>
      <w:r w:rsidR="00572E41" w:rsidRPr="009F0C89">
        <w:rPr>
          <w:rFonts w:ascii="Times New Roman" w:eastAsia="Times New Roman" w:hAnsi="Times New Roman" w:cs="Times New Roman"/>
          <w:sz w:val="24"/>
          <w:szCs w:val="24"/>
        </w:rPr>
        <w:t>50</w:t>
      </w:r>
      <w:r w:rsidRPr="009F0C89">
        <w:rPr>
          <w:rFonts w:ascii="Times New Roman" w:eastAsia="Times New Roman" w:hAnsi="Times New Roman" w:cs="Times New Roman"/>
          <w:sz w:val="24"/>
          <w:szCs w:val="24"/>
        </w:rPr>
        <w:t xml:space="preserve"> forms per year, with each NTSB employee expending</w:t>
      </w:r>
      <w:r w:rsidR="002F10E7" w:rsidRPr="009F0C89">
        <w:rPr>
          <w:rFonts w:ascii="Times New Roman" w:eastAsia="Times New Roman" w:hAnsi="Times New Roman" w:cs="Times New Roman"/>
          <w:sz w:val="24"/>
          <w:szCs w:val="24"/>
        </w:rPr>
        <w:t xml:space="preserve"> </w:t>
      </w:r>
      <w:r w:rsidR="00572E41" w:rsidRPr="009F0C89">
        <w:rPr>
          <w:rFonts w:ascii="Times New Roman" w:eastAsia="Times New Roman" w:hAnsi="Times New Roman" w:cs="Times New Roman"/>
          <w:sz w:val="24"/>
          <w:szCs w:val="24"/>
        </w:rPr>
        <w:t>30</w:t>
      </w:r>
      <w:r w:rsidR="002F10E7" w:rsidRPr="009F0C89">
        <w:rPr>
          <w:rFonts w:ascii="Times New Roman" w:eastAsia="Times New Roman" w:hAnsi="Times New Roman" w:cs="Times New Roman"/>
          <w:sz w:val="24"/>
          <w:szCs w:val="24"/>
        </w:rPr>
        <w:t xml:space="preserve"> </w:t>
      </w:r>
      <w:r w:rsidR="00572E41" w:rsidRPr="009F0C89">
        <w:rPr>
          <w:rFonts w:ascii="Times New Roman" w:eastAsia="Times New Roman" w:hAnsi="Times New Roman" w:cs="Times New Roman"/>
          <w:sz w:val="24"/>
          <w:szCs w:val="24"/>
        </w:rPr>
        <w:t xml:space="preserve">minutes </w:t>
      </w:r>
      <w:r w:rsidRPr="009F0C89">
        <w:rPr>
          <w:rFonts w:ascii="Times New Roman" w:eastAsia="Times New Roman" w:hAnsi="Times New Roman" w:cs="Times New Roman"/>
          <w:sz w:val="24"/>
          <w:szCs w:val="24"/>
        </w:rPr>
        <w:t>per form at an</w:t>
      </w:r>
      <w:r w:rsidR="00EB0158" w:rsidRPr="009F0C89">
        <w:rPr>
          <w:rFonts w:ascii="Times New Roman" w:eastAsia="Times New Roman" w:hAnsi="Times New Roman" w:cs="Times New Roman"/>
          <w:sz w:val="24"/>
          <w:szCs w:val="24"/>
        </w:rPr>
        <w:t xml:space="preserve"> average</w:t>
      </w:r>
      <w:r w:rsidRPr="009F0C89">
        <w:rPr>
          <w:rFonts w:ascii="Times New Roman" w:eastAsia="Times New Roman" w:hAnsi="Times New Roman" w:cs="Times New Roman"/>
          <w:sz w:val="24"/>
          <w:szCs w:val="24"/>
        </w:rPr>
        <w:t xml:space="preserve"> hourly rate </w:t>
      </w:r>
      <w:r w:rsidR="002F10E7" w:rsidRPr="009F0C89">
        <w:rPr>
          <w:rFonts w:ascii="Times New Roman" w:eastAsia="Times New Roman" w:hAnsi="Times New Roman" w:cs="Times New Roman"/>
          <w:sz w:val="24"/>
          <w:szCs w:val="24"/>
        </w:rPr>
        <w:t xml:space="preserve">of </w:t>
      </w:r>
      <w:r w:rsidRPr="009F0C89">
        <w:rPr>
          <w:rFonts w:ascii="Times New Roman" w:eastAsia="Times New Roman" w:hAnsi="Times New Roman" w:cs="Times New Roman"/>
          <w:sz w:val="24"/>
          <w:szCs w:val="24"/>
        </w:rPr>
        <w:t>$</w:t>
      </w:r>
      <w:r w:rsidR="009737C7" w:rsidRPr="009F0C89">
        <w:rPr>
          <w:rFonts w:ascii="Times New Roman" w:eastAsia="Times New Roman" w:hAnsi="Times New Roman" w:cs="Times New Roman"/>
          <w:sz w:val="24"/>
          <w:szCs w:val="24"/>
        </w:rPr>
        <w:t>49.35</w:t>
      </w:r>
      <w:r w:rsidRPr="009F0C89">
        <w:rPr>
          <w:rFonts w:ascii="Times New Roman" w:eastAsia="Times New Roman" w:hAnsi="Times New Roman" w:cs="Times New Roman"/>
          <w:sz w:val="24"/>
          <w:szCs w:val="24"/>
        </w:rPr>
        <w:t>.</w:t>
      </w:r>
      <w:r w:rsidR="0025586B" w:rsidRPr="009F0C89">
        <w:rPr>
          <w:rStyle w:val="FootnoteReference"/>
          <w:rFonts w:ascii="Times New Roman" w:eastAsia="Times New Roman" w:hAnsi="Times New Roman" w:cs="Times New Roman"/>
          <w:sz w:val="24"/>
          <w:szCs w:val="24"/>
        </w:rPr>
        <w:footnoteReference w:id="1"/>
      </w:r>
      <w:r w:rsidRPr="009F0C89">
        <w:rPr>
          <w:rFonts w:ascii="Times New Roman" w:eastAsia="Times New Roman" w:hAnsi="Times New Roman" w:cs="Times New Roman"/>
          <w:sz w:val="24"/>
          <w:szCs w:val="24"/>
        </w:rPr>
        <w:t xml:space="preserve">  In estimating</w:t>
      </w:r>
      <w:r w:rsidR="00572E41" w:rsidRPr="009F0C89">
        <w:rPr>
          <w:rFonts w:ascii="Times New Roman" w:eastAsia="Times New Roman" w:hAnsi="Times New Roman" w:cs="Times New Roman"/>
          <w:sz w:val="24"/>
          <w:szCs w:val="24"/>
        </w:rPr>
        <w:t xml:space="preserve"> 30 minutes</w:t>
      </w:r>
      <w:r w:rsidRPr="009F0C89">
        <w:rPr>
          <w:rFonts w:ascii="Times New Roman" w:eastAsia="Times New Roman" w:hAnsi="Times New Roman" w:cs="Times New Roman"/>
          <w:sz w:val="24"/>
          <w:szCs w:val="24"/>
        </w:rPr>
        <w:t xml:space="preserve"> per </w:t>
      </w:r>
      <w:r w:rsidR="002F10E7" w:rsidRPr="009F0C89">
        <w:rPr>
          <w:rFonts w:ascii="Times New Roman" w:eastAsia="Times New Roman" w:hAnsi="Times New Roman" w:cs="Times New Roman"/>
          <w:sz w:val="24"/>
          <w:szCs w:val="24"/>
        </w:rPr>
        <w:t>form</w:t>
      </w:r>
      <w:r w:rsidRPr="009F0C89">
        <w:rPr>
          <w:rFonts w:ascii="Times New Roman" w:eastAsia="Times New Roman" w:hAnsi="Times New Roman" w:cs="Times New Roman"/>
          <w:sz w:val="24"/>
          <w:szCs w:val="24"/>
        </w:rPr>
        <w:t xml:space="preserve">, the NTSB has considered employees’ time in all of the following duties: notifying the respondents and explaining the purpose of the form; and receiving the completed form and filing or sharing it with the appropriate NTSB employees and/or </w:t>
      </w:r>
      <w:r w:rsidR="002F10E7" w:rsidRPr="009F0C89">
        <w:rPr>
          <w:rFonts w:ascii="Times New Roman" w:eastAsia="Times New Roman" w:hAnsi="Times New Roman" w:cs="Times New Roman"/>
          <w:sz w:val="24"/>
          <w:szCs w:val="24"/>
        </w:rPr>
        <w:t>supervisors</w:t>
      </w:r>
      <w:r w:rsidRPr="009F0C89">
        <w:rPr>
          <w:rFonts w:ascii="Times New Roman" w:eastAsia="Times New Roman" w:hAnsi="Times New Roman" w:cs="Times New Roman"/>
          <w:sz w:val="24"/>
          <w:szCs w:val="24"/>
        </w:rPr>
        <w:t xml:space="preserve">.  </w:t>
      </w:r>
    </w:p>
    <w:p w:rsidR="00162733" w:rsidRPr="009F0C89" w:rsidRDefault="00162733" w:rsidP="0025586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62733" w:rsidRPr="009F0C89" w:rsidRDefault="00162733" w:rsidP="0025586B">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9F0C89">
        <w:rPr>
          <w:rFonts w:ascii="Times New Roman" w:eastAsia="Times New Roman" w:hAnsi="Times New Roman" w:cs="Times New Roman"/>
          <w:sz w:val="24"/>
          <w:szCs w:val="24"/>
        </w:rPr>
        <w:t xml:space="preserve">Second, following the collection of all completed forms, NTSB staff will spend approximately </w:t>
      </w:r>
      <w:r w:rsidR="009737C7" w:rsidRPr="009F0C89">
        <w:rPr>
          <w:rFonts w:ascii="Times New Roman" w:eastAsia="Times New Roman" w:hAnsi="Times New Roman" w:cs="Times New Roman"/>
          <w:sz w:val="24"/>
          <w:szCs w:val="24"/>
        </w:rPr>
        <w:t>30</w:t>
      </w:r>
      <w:r w:rsidRPr="009F0C89">
        <w:rPr>
          <w:rFonts w:ascii="Times New Roman" w:eastAsia="Times New Roman" w:hAnsi="Times New Roman" w:cs="Times New Roman"/>
          <w:sz w:val="24"/>
          <w:szCs w:val="24"/>
        </w:rPr>
        <w:t xml:space="preserve"> hours per year, at a salary rate of approximately $</w:t>
      </w:r>
      <w:r w:rsidR="00676D17" w:rsidRPr="009F0C89">
        <w:rPr>
          <w:rFonts w:ascii="Times New Roman" w:eastAsia="Times New Roman" w:hAnsi="Times New Roman" w:cs="Times New Roman"/>
          <w:sz w:val="24"/>
          <w:szCs w:val="24"/>
        </w:rPr>
        <w:t>63.58</w:t>
      </w:r>
      <w:r w:rsidR="009B270F" w:rsidRPr="009F0C89">
        <w:rPr>
          <w:rStyle w:val="FootnoteReference"/>
          <w:rFonts w:ascii="Times New Roman" w:eastAsia="Times New Roman" w:hAnsi="Times New Roman" w:cs="Times New Roman"/>
          <w:sz w:val="24"/>
          <w:szCs w:val="24"/>
        </w:rPr>
        <w:footnoteReference w:id="2"/>
      </w:r>
      <w:r w:rsidRPr="009F0C89">
        <w:rPr>
          <w:rFonts w:ascii="Times New Roman" w:eastAsia="Times New Roman" w:hAnsi="Times New Roman" w:cs="Times New Roman"/>
          <w:sz w:val="24"/>
          <w:szCs w:val="24"/>
        </w:rPr>
        <w:t xml:space="preserve"> per hour, evaluating the feedback on the forms and determining and/or recommending </w:t>
      </w:r>
      <w:r w:rsidR="004C027A" w:rsidRPr="009F0C89">
        <w:rPr>
          <w:rFonts w:ascii="Times New Roman" w:eastAsia="Times New Roman" w:hAnsi="Times New Roman" w:cs="Times New Roman"/>
          <w:sz w:val="24"/>
          <w:szCs w:val="24"/>
        </w:rPr>
        <w:t>the appropriate course of action</w:t>
      </w:r>
      <w:r w:rsidRPr="009F0C89">
        <w:rPr>
          <w:rFonts w:ascii="Times New Roman" w:eastAsia="Times New Roman" w:hAnsi="Times New Roman" w:cs="Times New Roman"/>
          <w:sz w:val="24"/>
          <w:szCs w:val="24"/>
        </w:rPr>
        <w:t xml:space="preserve">.  Based on the estimate of receipt of </w:t>
      </w:r>
      <w:r w:rsidR="00572E41" w:rsidRPr="009F0C89">
        <w:rPr>
          <w:rFonts w:ascii="Times New Roman" w:eastAsia="Times New Roman" w:hAnsi="Times New Roman" w:cs="Times New Roman"/>
          <w:sz w:val="24"/>
          <w:szCs w:val="24"/>
        </w:rPr>
        <w:t>50</w:t>
      </w:r>
      <w:r w:rsidRPr="009F0C89">
        <w:rPr>
          <w:rFonts w:ascii="Times New Roman" w:eastAsia="Times New Roman" w:hAnsi="Times New Roman" w:cs="Times New Roman"/>
          <w:sz w:val="24"/>
          <w:szCs w:val="24"/>
        </w:rPr>
        <w:t xml:space="preserve"> forms per year, the cost of NTSB employees’ review of the forms will total approximately $</w:t>
      </w:r>
      <w:r w:rsidR="00676D17" w:rsidRPr="009F0C89">
        <w:rPr>
          <w:rFonts w:ascii="Times New Roman" w:eastAsia="Times New Roman" w:hAnsi="Times New Roman" w:cs="Times New Roman"/>
          <w:sz w:val="24"/>
          <w:szCs w:val="24"/>
        </w:rPr>
        <w:t>1,907.48</w:t>
      </w:r>
      <w:r w:rsidRPr="009F0C89">
        <w:rPr>
          <w:rFonts w:ascii="Times New Roman" w:eastAsia="Times New Roman" w:hAnsi="Times New Roman" w:cs="Times New Roman"/>
          <w:sz w:val="24"/>
          <w:szCs w:val="24"/>
        </w:rPr>
        <w:t xml:space="preserve"> per year.   </w:t>
      </w:r>
    </w:p>
    <w:p w:rsidR="00162733" w:rsidRPr="009F0C89" w:rsidRDefault="00162733" w:rsidP="0025586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F0C89">
        <w:rPr>
          <w:rFonts w:ascii="Times New Roman" w:eastAsia="Times New Roman" w:hAnsi="Times New Roman" w:cs="Times New Roman"/>
          <w:sz w:val="24"/>
          <w:szCs w:val="24"/>
        </w:rPr>
        <w:t xml:space="preserve">  </w:t>
      </w:r>
    </w:p>
    <w:p w:rsidR="00162733" w:rsidRPr="00162733" w:rsidRDefault="00162733" w:rsidP="0025586B">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D95968">
        <w:rPr>
          <w:rFonts w:ascii="Times New Roman" w:eastAsia="Times New Roman" w:hAnsi="Times New Roman" w:cs="Times New Roman"/>
          <w:sz w:val="24"/>
          <w:szCs w:val="24"/>
        </w:rPr>
        <w:t xml:space="preserve">In sum, the NTSB’s estimate for the complete annualized cost to the Federal government </w:t>
      </w:r>
      <w:r w:rsidR="002F10E7" w:rsidRPr="00D95968">
        <w:rPr>
          <w:rFonts w:ascii="Times New Roman" w:eastAsia="Times New Roman" w:hAnsi="Times New Roman" w:cs="Times New Roman"/>
          <w:sz w:val="24"/>
          <w:szCs w:val="24"/>
        </w:rPr>
        <w:t xml:space="preserve">for this collection of information </w:t>
      </w:r>
      <w:r w:rsidRPr="00D95968">
        <w:rPr>
          <w:rFonts w:ascii="Times New Roman" w:eastAsia="Times New Roman" w:hAnsi="Times New Roman" w:cs="Times New Roman"/>
          <w:sz w:val="24"/>
          <w:szCs w:val="24"/>
        </w:rPr>
        <w:t>totals $</w:t>
      </w:r>
      <w:r w:rsidR="00D95968" w:rsidRPr="00D95968">
        <w:rPr>
          <w:rFonts w:ascii="Times New Roman" w:eastAsia="Times New Roman" w:hAnsi="Times New Roman" w:cs="Times New Roman"/>
          <w:sz w:val="24"/>
          <w:szCs w:val="24"/>
        </w:rPr>
        <w:t>2,769.50.</w:t>
      </w:r>
      <w:r w:rsidRPr="00162733">
        <w:rPr>
          <w:rFonts w:ascii="Times New Roman" w:eastAsia="Times New Roman" w:hAnsi="Times New Roman" w:cs="Times New Roman"/>
          <w:sz w:val="24"/>
          <w:szCs w:val="24"/>
        </w:rPr>
        <w:t xml:space="preserve"> </w:t>
      </w:r>
    </w:p>
    <w:p w:rsidR="00162733" w:rsidRPr="00162733" w:rsidRDefault="00162733" w:rsidP="00162733">
      <w:pPr>
        <w:widowControl w:val="0"/>
        <w:autoSpaceDE w:val="0"/>
        <w:autoSpaceDN w:val="0"/>
        <w:adjustRightInd w:val="0"/>
        <w:spacing w:after="0" w:line="240" w:lineRule="auto"/>
        <w:rPr>
          <w:rFonts w:ascii="Times New Roman" w:eastAsia="Times New Roman" w:hAnsi="Times New Roman" w:cs="Times New Roman"/>
          <w:sz w:val="24"/>
          <w:szCs w:val="24"/>
        </w:rPr>
      </w:pPr>
    </w:p>
    <w:p w:rsidR="00162733" w:rsidRPr="00162733" w:rsidRDefault="00162733" w:rsidP="00162733">
      <w:pPr>
        <w:widowControl w:val="0"/>
        <w:autoSpaceDE w:val="0"/>
        <w:autoSpaceDN w:val="0"/>
        <w:adjustRightInd w:val="0"/>
        <w:spacing w:after="0" w:line="240" w:lineRule="auto"/>
        <w:rPr>
          <w:rFonts w:ascii="Times New Roman" w:eastAsia="Times New Roman" w:hAnsi="Times New Roman" w:cs="Times New Roman"/>
          <w:b/>
          <w:sz w:val="24"/>
          <w:szCs w:val="24"/>
          <w:u w:val="single"/>
        </w:rPr>
      </w:pPr>
      <w:r w:rsidRPr="00162733">
        <w:rPr>
          <w:rFonts w:ascii="Times New Roman" w:eastAsia="Times New Roman" w:hAnsi="Times New Roman" w:cs="Times New Roman"/>
          <w:b/>
          <w:sz w:val="24"/>
          <w:szCs w:val="24"/>
        </w:rPr>
        <w:t>15.</w:t>
      </w:r>
      <w:r w:rsidRPr="00162733">
        <w:rPr>
          <w:rFonts w:ascii="Times New Roman" w:eastAsia="Times New Roman" w:hAnsi="Times New Roman" w:cs="Times New Roman"/>
          <w:sz w:val="24"/>
          <w:szCs w:val="24"/>
        </w:rPr>
        <w:tab/>
      </w:r>
      <w:r w:rsidRPr="00162733">
        <w:rPr>
          <w:rFonts w:ascii="Times New Roman" w:eastAsia="Times New Roman" w:hAnsi="Times New Roman" w:cs="Times New Roman"/>
          <w:b/>
          <w:sz w:val="24"/>
          <w:szCs w:val="24"/>
          <w:u w:val="single"/>
        </w:rPr>
        <w:t>Program changes or adjustments.</w:t>
      </w:r>
    </w:p>
    <w:p w:rsidR="00162733" w:rsidRPr="00162733" w:rsidRDefault="00162733" w:rsidP="00162733">
      <w:pPr>
        <w:widowControl w:val="0"/>
        <w:autoSpaceDE w:val="0"/>
        <w:autoSpaceDN w:val="0"/>
        <w:adjustRightInd w:val="0"/>
        <w:spacing w:after="0" w:line="240" w:lineRule="auto"/>
        <w:rPr>
          <w:rFonts w:ascii="Times New Roman" w:eastAsia="Times New Roman" w:hAnsi="Times New Roman" w:cs="Times New Roman"/>
          <w:b/>
          <w:sz w:val="24"/>
          <w:szCs w:val="24"/>
          <w:u w:val="single"/>
        </w:rPr>
      </w:pPr>
    </w:p>
    <w:p w:rsidR="00162733" w:rsidRPr="00162733" w:rsidRDefault="00162733" w:rsidP="0025586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62733">
        <w:rPr>
          <w:rFonts w:ascii="Times New Roman" w:eastAsia="Times New Roman" w:hAnsi="Times New Roman" w:cs="Times New Roman"/>
          <w:sz w:val="24"/>
          <w:szCs w:val="24"/>
        </w:rPr>
        <w:tab/>
        <w:t>No changes or adjustments will occur to any programs.</w:t>
      </w:r>
    </w:p>
    <w:p w:rsidR="00162733" w:rsidRPr="00162733" w:rsidRDefault="00162733" w:rsidP="0025586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62733" w:rsidRPr="00162733" w:rsidRDefault="00162733" w:rsidP="00162733">
      <w:pPr>
        <w:widowControl w:val="0"/>
        <w:autoSpaceDE w:val="0"/>
        <w:autoSpaceDN w:val="0"/>
        <w:adjustRightInd w:val="0"/>
        <w:spacing w:after="0" w:line="240" w:lineRule="auto"/>
        <w:rPr>
          <w:rFonts w:ascii="Times New Roman" w:eastAsia="Times New Roman" w:hAnsi="Times New Roman" w:cs="Times New Roman"/>
          <w:sz w:val="24"/>
          <w:szCs w:val="24"/>
        </w:rPr>
      </w:pPr>
      <w:r w:rsidRPr="00162733">
        <w:rPr>
          <w:rFonts w:ascii="Times New Roman" w:eastAsia="Times New Roman" w:hAnsi="Times New Roman" w:cs="Times New Roman"/>
          <w:b/>
          <w:bCs/>
          <w:sz w:val="24"/>
          <w:szCs w:val="24"/>
        </w:rPr>
        <w:lastRenderedPageBreak/>
        <w:t xml:space="preserve">16.  </w:t>
      </w:r>
      <w:r w:rsidRPr="00162733">
        <w:rPr>
          <w:rFonts w:ascii="Times New Roman" w:eastAsia="Times New Roman" w:hAnsi="Times New Roman" w:cs="Times New Roman"/>
          <w:b/>
          <w:bCs/>
          <w:sz w:val="24"/>
          <w:szCs w:val="24"/>
        </w:rPr>
        <w:tab/>
      </w:r>
      <w:r w:rsidRPr="00162733">
        <w:rPr>
          <w:rFonts w:ascii="Times New Roman" w:eastAsia="Times New Roman" w:hAnsi="Times New Roman" w:cs="Times New Roman"/>
          <w:b/>
          <w:bCs/>
          <w:sz w:val="24"/>
          <w:szCs w:val="24"/>
          <w:u w:val="single"/>
        </w:rPr>
        <w:t>Plans for tabulation and publication of responses</w:t>
      </w:r>
      <w:r w:rsidRPr="00162733">
        <w:rPr>
          <w:rFonts w:ascii="Times New Roman" w:eastAsia="Times New Roman" w:hAnsi="Times New Roman" w:cs="Times New Roman"/>
          <w:b/>
          <w:bCs/>
          <w:sz w:val="24"/>
          <w:szCs w:val="24"/>
        </w:rPr>
        <w:t>.</w:t>
      </w:r>
    </w:p>
    <w:p w:rsidR="00162733" w:rsidRPr="00162733" w:rsidRDefault="00162733" w:rsidP="00162733">
      <w:pPr>
        <w:widowControl w:val="0"/>
        <w:autoSpaceDE w:val="0"/>
        <w:autoSpaceDN w:val="0"/>
        <w:adjustRightInd w:val="0"/>
        <w:spacing w:after="0" w:line="240" w:lineRule="auto"/>
        <w:rPr>
          <w:rFonts w:ascii="Times New Roman" w:eastAsia="Times New Roman" w:hAnsi="Times New Roman" w:cs="Times New Roman"/>
          <w:sz w:val="24"/>
          <w:szCs w:val="24"/>
        </w:rPr>
      </w:pPr>
    </w:p>
    <w:p w:rsidR="00162733" w:rsidRPr="00162733" w:rsidRDefault="00162733" w:rsidP="0025586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62733">
        <w:rPr>
          <w:rFonts w:ascii="Times New Roman" w:eastAsia="Times New Roman" w:hAnsi="Times New Roman" w:cs="Times New Roman"/>
          <w:sz w:val="24"/>
          <w:szCs w:val="24"/>
        </w:rPr>
        <w:t xml:space="preserve">Information the NTSB obtains </w:t>
      </w:r>
      <w:r w:rsidR="00D70131">
        <w:rPr>
          <w:rFonts w:ascii="Times New Roman" w:eastAsia="Times New Roman" w:hAnsi="Times New Roman" w:cs="Times New Roman"/>
          <w:sz w:val="24"/>
          <w:szCs w:val="24"/>
        </w:rPr>
        <w:t>via the web-based form</w:t>
      </w:r>
      <w:r w:rsidRPr="00162733">
        <w:rPr>
          <w:rFonts w:ascii="Times New Roman" w:eastAsia="Times New Roman" w:hAnsi="Times New Roman" w:cs="Times New Roman"/>
          <w:sz w:val="24"/>
          <w:szCs w:val="24"/>
        </w:rPr>
        <w:t xml:space="preserve"> will </w:t>
      </w:r>
      <w:r w:rsidR="00D70131">
        <w:rPr>
          <w:rFonts w:ascii="Times New Roman" w:eastAsia="Times New Roman" w:hAnsi="Times New Roman" w:cs="Times New Roman"/>
          <w:sz w:val="24"/>
          <w:szCs w:val="24"/>
        </w:rPr>
        <w:t>help the NTSB fulfill its statutory mandate.</w:t>
      </w:r>
      <w:r w:rsidRPr="00162733">
        <w:rPr>
          <w:rFonts w:ascii="Times New Roman" w:eastAsia="Times New Roman" w:hAnsi="Times New Roman" w:cs="Times New Roman"/>
          <w:sz w:val="24"/>
          <w:szCs w:val="24"/>
        </w:rPr>
        <w:t xml:space="preserve"> The NTSB may include some data from completed </w:t>
      </w:r>
      <w:r w:rsidR="002F10E7">
        <w:rPr>
          <w:rFonts w:ascii="Times New Roman" w:eastAsia="Times New Roman" w:hAnsi="Times New Roman" w:cs="Times New Roman"/>
          <w:sz w:val="24"/>
          <w:szCs w:val="24"/>
        </w:rPr>
        <w:t xml:space="preserve">forms </w:t>
      </w:r>
      <w:r w:rsidRPr="00162733">
        <w:rPr>
          <w:rFonts w:ascii="Times New Roman" w:eastAsia="Times New Roman" w:hAnsi="Times New Roman" w:cs="Times New Roman"/>
          <w:sz w:val="24"/>
          <w:szCs w:val="24"/>
        </w:rPr>
        <w:t xml:space="preserve">in its Annual Report to Congress, </w:t>
      </w:r>
      <w:r w:rsidR="00D70131">
        <w:rPr>
          <w:rFonts w:ascii="Times New Roman" w:eastAsia="Times New Roman" w:hAnsi="Times New Roman" w:cs="Times New Roman"/>
          <w:sz w:val="24"/>
          <w:szCs w:val="24"/>
        </w:rPr>
        <w:t>which is required under 49 U.S.C. § 1117</w:t>
      </w:r>
      <w:r w:rsidR="002F10E7">
        <w:rPr>
          <w:rFonts w:ascii="Times New Roman" w:eastAsia="Times New Roman" w:hAnsi="Times New Roman" w:cs="Times New Roman"/>
          <w:sz w:val="24"/>
          <w:szCs w:val="24"/>
        </w:rPr>
        <w:t xml:space="preserve">. </w:t>
      </w:r>
      <w:r w:rsidRPr="00162733">
        <w:rPr>
          <w:rFonts w:ascii="Times New Roman" w:eastAsia="Times New Roman" w:hAnsi="Times New Roman" w:cs="Times New Roman"/>
          <w:sz w:val="24"/>
          <w:szCs w:val="24"/>
        </w:rPr>
        <w:t xml:space="preserve">For example, the NTSB may </w:t>
      </w:r>
      <w:r w:rsidR="000D3645">
        <w:rPr>
          <w:rFonts w:ascii="Times New Roman" w:eastAsia="Times New Roman" w:hAnsi="Times New Roman" w:cs="Times New Roman"/>
          <w:sz w:val="24"/>
          <w:szCs w:val="24"/>
        </w:rPr>
        <w:t xml:space="preserve">describe </w:t>
      </w:r>
      <w:r w:rsidR="002F10E7">
        <w:rPr>
          <w:rFonts w:ascii="Times New Roman" w:eastAsia="Times New Roman" w:hAnsi="Times New Roman" w:cs="Times New Roman"/>
          <w:sz w:val="24"/>
          <w:szCs w:val="24"/>
        </w:rPr>
        <w:t xml:space="preserve"> </w:t>
      </w:r>
      <w:r w:rsidR="006754DB">
        <w:rPr>
          <w:rFonts w:ascii="Times New Roman" w:eastAsia="Times New Roman" w:hAnsi="Times New Roman" w:cs="Times New Roman"/>
          <w:sz w:val="24"/>
          <w:szCs w:val="24"/>
        </w:rPr>
        <w:t>whether</w:t>
      </w:r>
      <w:r w:rsidR="002F10E7">
        <w:rPr>
          <w:rFonts w:ascii="Times New Roman" w:eastAsia="Times New Roman" w:hAnsi="Times New Roman" w:cs="Times New Roman"/>
          <w:sz w:val="24"/>
          <w:szCs w:val="24"/>
        </w:rPr>
        <w:t xml:space="preserve"> it has identified any similarities in aviation incidents, and how the NTSB took action to improve aviation safety </w:t>
      </w:r>
      <w:r w:rsidR="006754DB">
        <w:rPr>
          <w:rFonts w:ascii="Times New Roman" w:eastAsia="Times New Roman" w:hAnsi="Times New Roman" w:cs="Times New Roman"/>
          <w:sz w:val="24"/>
          <w:szCs w:val="24"/>
        </w:rPr>
        <w:t xml:space="preserve">based </w:t>
      </w:r>
      <w:r w:rsidR="006754DB" w:rsidRPr="00162733">
        <w:rPr>
          <w:rFonts w:ascii="Times New Roman" w:eastAsia="Times New Roman" w:hAnsi="Times New Roman" w:cs="Times New Roman"/>
          <w:sz w:val="24"/>
          <w:szCs w:val="24"/>
        </w:rPr>
        <w:t>on</w:t>
      </w:r>
      <w:r w:rsidRPr="00162733">
        <w:rPr>
          <w:rFonts w:ascii="Times New Roman" w:eastAsia="Times New Roman" w:hAnsi="Times New Roman" w:cs="Times New Roman"/>
          <w:sz w:val="24"/>
          <w:szCs w:val="24"/>
        </w:rPr>
        <w:t xml:space="preserve"> such feedback.</w:t>
      </w:r>
    </w:p>
    <w:p w:rsidR="00162733" w:rsidRPr="00162733" w:rsidRDefault="00162733" w:rsidP="0025586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62733" w:rsidRPr="00162733" w:rsidRDefault="00162733" w:rsidP="00162733">
      <w:pPr>
        <w:widowControl w:val="0"/>
        <w:autoSpaceDE w:val="0"/>
        <w:autoSpaceDN w:val="0"/>
        <w:adjustRightInd w:val="0"/>
        <w:spacing w:after="0" w:line="240" w:lineRule="auto"/>
        <w:rPr>
          <w:rFonts w:ascii="Times New Roman" w:eastAsia="Times New Roman" w:hAnsi="Times New Roman" w:cs="Times New Roman"/>
          <w:sz w:val="24"/>
          <w:szCs w:val="24"/>
        </w:rPr>
      </w:pPr>
      <w:r w:rsidRPr="00162733">
        <w:rPr>
          <w:rFonts w:ascii="Times New Roman" w:eastAsia="Times New Roman" w:hAnsi="Times New Roman" w:cs="Times New Roman"/>
          <w:b/>
          <w:sz w:val="24"/>
          <w:szCs w:val="24"/>
        </w:rPr>
        <w:t xml:space="preserve">17.  </w:t>
      </w:r>
      <w:r w:rsidRPr="00162733">
        <w:rPr>
          <w:rFonts w:ascii="Times New Roman" w:eastAsia="Times New Roman" w:hAnsi="Times New Roman" w:cs="Times New Roman"/>
          <w:b/>
          <w:sz w:val="24"/>
          <w:szCs w:val="24"/>
          <w:u w:val="single"/>
        </w:rPr>
        <w:t>Display of expiration date.</w:t>
      </w:r>
    </w:p>
    <w:p w:rsidR="00162733" w:rsidRPr="00162733" w:rsidRDefault="00162733" w:rsidP="00162733">
      <w:pPr>
        <w:widowControl w:val="0"/>
        <w:autoSpaceDE w:val="0"/>
        <w:autoSpaceDN w:val="0"/>
        <w:adjustRightInd w:val="0"/>
        <w:spacing w:after="0" w:line="240" w:lineRule="auto"/>
        <w:rPr>
          <w:rFonts w:ascii="Times New Roman" w:eastAsia="Times New Roman" w:hAnsi="Times New Roman" w:cs="Times New Roman"/>
          <w:sz w:val="24"/>
          <w:szCs w:val="24"/>
        </w:rPr>
      </w:pPr>
    </w:p>
    <w:p w:rsidR="00162733" w:rsidRPr="00162733" w:rsidRDefault="00162733" w:rsidP="0025586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62733">
        <w:rPr>
          <w:rFonts w:ascii="Times New Roman" w:eastAsia="Times New Roman" w:hAnsi="Times New Roman" w:cs="Times New Roman"/>
          <w:sz w:val="24"/>
          <w:szCs w:val="24"/>
        </w:rPr>
        <w:tab/>
        <w:t>For this collection, on each form, the NTSB will display the e</w:t>
      </w:r>
      <w:r w:rsidR="002F10E7">
        <w:rPr>
          <w:rFonts w:ascii="Times New Roman" w:eastAsia="Times New Roman" w:hAnsi="Times New Roman" w:cs="Times New Roman"/>
          <w:sz w:val="24"/>
          <w:szCs w:val="24"/>
        </w:rPr>
        <w:t>xpiration date of OMB approval.</w:t>
      </w:r>
      <w:r w:rsidRPr="00162733">
        <w:rPr>
          <w:rFonts w:ascii="Times New Roman" w:eastAsia="Times New Roman" w:hAnsi="Times New Roman" w:cs="Times New Roman"/>
          <w:sz w:val="24"/>
          <w:szCs w:val="24"/>
        </w:rPr>
        <w:t xml:space="preserve"> The NTSB does not request approval to refrain from displaying the expiration date of OMB approval for the questionnaires. </w:t>
      </w:r>
    </w:p>
    <w:p w:rsidR="00162733" w:rsidRPr="00162733" w:rsidRDefault="00162733" w:rsidP="0025586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62733" w:rsidRPr="00162733" w:rsidRDefault="00162733" w:rsidP="00162733">
      <w:pPr>
        <w:widowControl w:val="0"/>
        <w:autoSpaceDE w:val="0"/>
        <w:autoSpaceDN w:val="0"/>
        <w:adjustRightInd w:val="0"/>
        <w:spacing w:after="0" w:line="240" w:lineRule="auto"/>
        <w:rPr>
          <w:rFonts w:ascii="Times New Roman" w:eastAsia="Times New Roman" w:hAnsi="Times New Roman" w:cs="Times New Roman"/>
          <w:sz w:val="24"/>
          <w:szCs w:val="24"/>
        </w:rPr>
      </w:pPr>
      <w:r w:rsidRPr="00162733">
        <w:rPr>
          <w:rFonts w:ascii="Times New Roman" w:eastAsia="Times New Roman" w:hAnsi="Times New Roman" w:cs="Times New Roman"/>
          <w:b/>
          <w:sz w:val="24"/>
          <w:szCs w:val="24"/>
        </w:rPr>
        <w:t xml:space="preserve">18.  </w:t>
      </w:r>
      <w:r w:rsidRPr="00162733">
        <w:rPr>
          <w:rFonts w:ascii="Times New Roman" w:eastAsia="Times New Roman" w:hAnsi="Times New Roman" w:cs="Times New Roman"/>
          <w:b/>
          <w:sz w:val="24"/>
          <w:szCs w:val="24"/>
          <w:u w:val="single"/>
        </w:rPr>
        <w:t>Exception to certification statement in Form 83-I.</w:t>
      </w:r>
    </w:p>
    <w:p w:rsidR="00162733" w:rsidRPr="00162733" w:rsidRDefault="00162733" w:rsidP="00162733">
      <w:pPr>
        <w:widowControl w:val="0"/>
        <w:autoSpaceDE w:val="0"/>
        <w:autoSpaceDN w:val="0"/>
        <w:adjustRightInd w:val="0"/>
        <w:spacing w:after="0" w:line="240" w:lineRule="auto"/>
        <w:rPr>
          <w:rFonts w:ascii="Times New Roman" w:eastAsia="Times New Roman" w:hAnsi="Times New Roman" w:cs="Times New Roman"/>
          <w:sz w:val="24"/>
          <w:szCs w:val="24"/>
        </w:rPr>
      </w:pPr>
    </w:p>
    <w:p w:rsidR="00162733" w:rsidRPr="00162733" w:rsidRDefault="00162733" w:rsidP="0025586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62733">
        <w:rPr>
          <w:rFonts w:ascii="Times New Roman" w:eastAsia="Times New Roman" w:hAnsi="Times New Roman" w:cs="Times New Roman"/>
          <w:sz w:val="24"/>
          <w:szCs w:val="24"/>
        </w:rPr>
        <w:tab/>
        <w:t>The NTSB does not request any exception to the certification statement contained in Item 19 of OMB Form 83-I.</w:t>
      </w:r>
      <w:r w:rsidRPr="00162733">
        <w:rPr>
          <w:rFonts w:ascii="Times New Roman" w:eastAsia="Times New Roman" w:hAnsi="Times New Roman" w:cs="Times New Roman"/>
          <w:b/>
          <w:sz w:val="24"/>
          <w:szCs w:val="24"/>
        </w:rPr>
        <w:tab/>
      </w:r>
      <w:r w:rsidRPr="00162733">
        <w:rPr>
          <w:rFonts w:ascii="Times New Roman" w:eastAsia="Times New Roman" w:hAnsi="Times New Roman" w:cs="Times New Roman"/>
          <w:sz w:val="24"/>
          <w:szCs w:val="24"/>
        </w:rPr>
        <w:t xml:space="preserve"> </w:t>
      </w:r>
    </w:p>
    <w:p w:rsidR="00162733" w:rsidRPr="00162733" w:rsidRDefault="00162733" w:rsidP="0025586B">
      <w:pPr>
        <w:jc w:val="both"/>
        <w:rPr>
          <w:rFonts w:ascii="Times New Roman" w:eastAsia="Times New Roman" w:hAnsi="Times New Roman" w:cs="Times New Roman"/>
          <w:sz w:val="20"/>
          <w:szCs w:val="20"/>
        </w:rPr>
      </w:pPr>
    </w:p>
    <w:p w:rsidR="00CF7A44" w:rsidRDefault="00024D1A"/>
    <w:sectPr w:rsidR="00CF7A44">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E2F" w:rsidRDefault="00FD4E2F" w:rsidP="00162733">
      <w:pPr>
        <w:spacing w:after="0" w:line="240" w:lineRule="auto"/>
      </w:pPr>
      <w:r>
        <w:separator/>
      </w:r>
    </w:p>
  </w:endnote>
  <w:endnote w:type="continuationSeparator" w:id="0">
    <w:p w:rsidR="00FD4E2F" w:rsidRDefault="00FD4E2F" w:rsidP="00162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733" w:rsidRDefault="00162733">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024D1A">
      <w:rPr>
        <w:rStyle w:val="PageNumber"/>
        <w:noProof/>
        <w:sz w:val="24"/>
        <w:szCs w:val="24"/>
      </w:rPr>
      <w:t>3</w:t>
    </w:r>
    <w:r>
      <w:rPr>
        <w:rStyle w:val="PageNumber"/>
        <w:sz w:val="24"/>
        <w:szCs w:val="24"/>
      </w:rPr>
      <w:fldChar w:fldCharType="end"/>
    </w:r>
  </w:p>
  <w:p w:rsidR="00162733" w:rsidRDefault="00162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E2F" w:rsidRDefault="00FD4E2F" w:rsidP="00162733">
      <w:pPr>
        <w:spacing w:after="0" w:line="240" w:lineRule="auto"/>
      </w:pPr>
      <w:r>
        <w:separator/>
      </w:r>
    </w:p>
  </w:footnote>
  <w:footnote w:type="continuationSeparator" w:id="0">
    <w:p w:rsidR="00FD4E2F" w:rsidRDefault="00FD4E2F" w:rsidP="00162733">
      <w:pPr>
        <w:spacing w:after="0" w:line="240" w:lineRule="auto"/>
      </w:pPr>
      <w:r>
        <w:continuationSeparator/>
      </w:r>
    </w:p>
  </w:footnote>
  <w:footnote w:id="1">
    <w:p w:rsidR="0025586B" w:rsidRDefault="0025586B" w:rsidP="009F0C89">
      <w:pPr>
        <w:pStyle w:val="FootnoteText"/>
        <w:spacing w:after="120"/>
        <w:ind w:left="720" w:hanging="720"/>
        <w:jc w:val="both"/>
      </w:pPr>
      <w:r>
        <w:rPr>
          <w:rStyle w:val="FootnoteReference"/>
        </w:rPr>
        <w:footnoteRef/>
      </w:r>
      <w:r w:rsidR="009A5775">
        <w:t xml:space="preserve"> </w:t>
      </w:r>
      <w:r w:rsidR="009A5775">
        <w:tab/>
        <w:t>$49.35</w:t>
      </w:r>
      <w:r>
        <w:t xml:space="preserve"> is the</w:t>
      </w:r>
      <w:r w:rsidR="009A5775">
        <w:t xml:space="preserve"> average of the 2016 hourly rates of </w:t>
      </w:r>
      <w:r w:rsidR="009A5775" w:rsidRPr="009A5775">
        <w:t xml:space="preserve">GS 13 step 5 </w:t>
      </w:r>
      <w:r w:rsidR="009A5775">
        <w:t xml:space="preserve">employees in the </w:t>
      </w:r>
      <w:r w:rsidR="009A5775" w:rsidRPr="009A5775">
        <w:t xml:space="preserve">Chicago, Dallas, Denver, Los Angeles, Seattle, Washington DC, and </w:t>
      </w:r>
      <w:r w:rsidR="009A5775">
        <w:t>“all other areas</w:t>
      </w:r>
      <w:r w:rsidR="009A5775" w:rsidRPr="009A5775">
        <w:t>”</w:t>
      </w:r>
      <w:r w:rsidR="009A5775">
        <w:t xml:space="preserve"> locality pay areas. </w:t>
      </w:r>
    </w:p>
  </w:footnote>
  <w:footnote w:id="2">
    <w:p w:rsidR="009B270F" w:rsidRDefault="009B270F" w:rsidP="009F0C89">
      <w:pPr>
        <w:pStyle w:val="FootnoteText"/>
        <w:ind w:left="720" w:hanging="720"/>
      </w:pPr>
      <w:r>
        <w:rPr>
          <w:rStyle w:val="FootnoteReference"/>
        </w:rPr>
        <w:footnoteRef/>
      </w:r>
      <w:r>
        <w:t xml:space="preserve"> </w:t>
      </w:r>
      <w:r>
        <w:tab/>
        <w:t xml:space="preserve">$63.58 is the average of the </w:t>
      </w:r>
      <w:r w:rsidR="000D3645">
        <w:t xml:space="preserve">2016 </w:t>
      </w:r>
      <w:r>
        <w:t xml:space="preserve">hourly rates for GS-15 step 10 employees </w:t>
      </w:r>
      <w:r w:rsidR="009F0C89">
        <w:t xml:space="preserve">(Regional Directors) </w:t>
      </w:r>
      <w:r>
        <w:t>and GS-13 step 5 employees</w:t>
      </w:r>
      <w:r w:rsidR="009F0C89">
        <w:t xml:space="preserve"> (Investigators)</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0741"/>
    <w:multiLevelType w:val="hybridMultilevel"/>
    <w:tmpl w:val="110C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65732B"/>
    <w:multiLevelType w:val="hybridMultilevel"/>
    <w:tmpl w:val="0B343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733"/>
    <w:rsid w:val="00016614"/>
    <w:rsid w:val="00024D1A"/>
    <w:rsid w:val="00096055"/>
    <w:rsid w:val="000D3645"/>
    <w:rsid w:val="00162733"/>
    <w:rsid w:val="001728DF"/>
    <w:rsid w:val="0025586B"/>
    <w:rsid w:val="002F10E7"/>
    <w:rsid w:val="00326478"/>
    <w:rsid w:val="0039049E"/>
    <w:rsid w:val="00467122"/>
    <w:rsid w:val="004C027A"/>
    <w:rsid w:val="00572E41"/>
    <w:rsid w:val="005E7905"/>
    <w:rsid w:val="006657FB"/>
    <w:rsid w:val="006754DB"/>
    <w:rsid w:val="00676D17"/>
    <w:rsid w:val="007D5BFA"/>
    <w:rsid w:val="007F3335"/>
    <w:rsid w:val="007F67AA"/>
    <w:rsid w:val="00827C34"/>
    <w:rsid w:val="009737C7"/>
    <w:rsid w:val="009A5775"/>
    <w:rsid w:val="009B270F"/>
    <w:rsid w:val="009F0C89"/>
    <w:rsid w:val="00A13BAB"/>
    <w:rsid w:val="00A61BB7"/>
    <w:rsid w:val="00AA5FD6"/>
    <w:rsid w:val="00B043A4"/>
    <w:rsid w:val="00BE2555"/>
    <w:rsid w:val="00BF5D00"/>
    <w:rsid w:val="00C66EE3"/>
    <w:rsid w:val="00D70131"/>
    <w:rsid w:val="00D95968"/>
    <w:rsid w:val="00EB0158"/>
    <w:rsid w:val="00F2055B"/>
    <w:rsid w:val="00F26F07"/>
    <w:rsid w:val="00F75FCE"/>
    <w:rsid w:val="00FB6F99"/>
    <w:rsid w:val="00FD4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CD2AD"/>
  <w15:docId w15:val="{21B600E7-3CB3-4103-ABCC-B588674A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627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2733"/>
  </w:style>
  <w:style w:type="character" w:styleId="PageNumber">
    <w:name w:val="page number"/>
    <w:basedOn w:val="DefaultParagraphFont"/>
    <w:rsid w:val="00162733"/>
  </w:style>
  <w:style w:type="paragraph" w:styleId="FootnoteText">
    <w:name w:val="footnote text"/>
    <w:basedOn w:val="Normal"/>
    <w:link w:val="FootnoteTextChar"/>
    <w:rsid w:val="0016273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62733"/>
    <w:rPr>
      <w:rFonts w:ascii="Times New Roman" w:eastAsia="Times New Roman" w:hAnsi="Times New Roman" w:cs="Times New Roman"/>
      <w:sz w:val="20"/>
      <w:szCs w:val="20"/>
    </w:rPr>
  </w:style>
  <w:style w:type="character" w:styleId="FootnoteReference">
    <w:name w:val="footnote reference"/>
    <w:rsid w:val="00162733"/>
    <w:rPr>
      <w:vertAlign w:val="superscript"/>
    </w:rPr>
  </w:style>
  <w:style w:type="character" w:styleId="Hyperlink">
    <w:name w:val="Hyperlink"/>
    <w:basedOn w:val="DefaultParagraphFont"/>
    <w:uiPriority w:val="99"/>
    <w:unhideWhenUsed/>
    <w:rsid w:val="00162733"/>
    <w:rPr>
      <w:color w:val="0000FF" w:themeColor="hyperlink"/>
      <w:u w:val="single"/>
    </w:rPr>
  </w:style>
  <w:style w:type="paragraph" w:styleId="NormalWeb">
    <w:name w:val="Normal (Web)"/>
    <w:basedOn w:val="Normal"/>
    <w:uiPriority w:val="99"/>
    <w:unhideWhenUsed/>
    <w:rsid w:val="00F75FCE"/>
    <w:pPr>
      <w:spacing w:before="100" w:beforeAutospacing="1" w:after="100" w:afterAutospacing="1" w:line="300" w:lineRule="atLeast"/>
    </w:pPr>
    <w:rPr>
      <w:rFonts w:ascii="Arial" w:eastAsia="Times New Roman" w:hAnsi="Arial" w:cs="Arial"/>
      <w:sz w:val="18"/>
      <w:szCs w:val="18"/>
    </w:rPr>
  </w:style>
  <w:style w:type="character" w:customStyle="1" w:styleId="volume">
    <w:name w:val="volume"/>
    <w:basedOn w:val="DefaultParagraphFont"/>
    <w:rsid w:val="00326478"/>
  </w:style>
  <w:style w:type="character" w:customStyle="1" w:styleId="page">
    <w:name w:val="page"/>
    <w:basedOn w:val="DefaultParagraphFont"/>
    <w:rsid w:val="00326478"/>
  </w:style>
  <w:style w:type="character" w:styleId="CommentReference">
    <w:name w:val="annotation reference"/>
    <w:basedOn w:val="DefaultParagraphFont"/>
    <w:uiPriority w:val="99"/>
    <w:semiHidden/>
    <w:unhideWhenUsed/>
    <w:rsid w:val="00572E41"/>
    <w:rPr>
      <w:sz w:val="16"/>
      <w:szCs w:val="16"/>
    </w:rPr>
  </w:style>
  <w:style w:type="paragraph" w:styleId="CommentText">
    <w:name w:val="annotation text"/>
    <w:basedOn w:val="Normal"/>
    <w:link w:val="CommentTextChar"/>
    <w:uiPriority w:val="99"/>
    <w:semiHidden/>
    <w:unhideWhenUsed/>
    <w:rsid w:val="00572E41"/>
    <w:pPr>
      <w:spacing w:line="240" w:lineRule="auto"/>
    </w:pPr>
    <w:rPr>
      <w:sz w:val="20"/>
      <w:szCs w:val="20"/>
    </w:rPr>
  </w:style>
  <w:style w:type="character" w:customStyle="1" w:styleId="CommentTextChar">
    <w:name w:val="Comment Text Char"/>
    <w:basedOn w:val="DefaultParagraphFont"/>
    <w:link w:val="CommentText"/>
    <w:uiPriority w:val="99"/>
    <w:semiHidden/>
    <w:rsid w:val="00572E41"/>
    <w:rPr>
      <w:sz w:val="20"/>
      <w:szCs w:val="20"/>
    </w:rPr>
  </w:style>
  <w:style w:type="paragraph" w:styleId="CommentSubject">
    <w:name w:val="annotation subject"/>
    <w:basedOn w:val="CommentText"/>
    <w:next w:val="CommentText"/>
    <w:link w:val="CommentSubjectChar"/>
    <w:uiPriority w:val="99"/>
    <w:semiHidden/>
    <w:unhideWhenUsed/>
    <w:rsid w:val="00572E41"/>
    <w:rPr>
      <w:b/>
      <w:bCs/>
    </w:rPr>
  </w:style>
  <w:style w:type="character" w:customStyle="1" w:styleId="CommentSubjectChar">
    <w:name w:val="Comment Subject Char"/>
    <w:basedOn w:val="CommentTextChar"/>
    <w:link w:val="CommentSubject"/>
    <w:uiPriority w:val="99"/>
    <w:semiHidden/>
    <w:rsid w:val="00572E41"/>
    <w:rPr>
      <w:b/>
      <w:bCs/>
      <w:sz w:val="20"/>
      <w:szCs w:val="20"/>
    </w:rPr>
  </w:style>
  <w:style w:type="paragraph" w:styleId="BalloonText">
    <w:name w:val="Balloon Text"/>
    <w:basedOn w:val="Normal"/>
    <w:link w:val="BalloonTextChar"/>
    <w:uiPriority w:val="99"/>
    <w:semiHidden/>
    <w:unhideWhenUsed/>
    <w:rsid w:val="00572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E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379191">
      <w:bodyDiv w:val="1"/>
      <w:marLeft w:val="0"/>
      <w:marRight w:val="0"/>
      <w:marTop w:val="0"/>
      <w:marBottom w:val="0"/>
      <w:divBdr>
        <w:top w:val="none" w:sz="0" w:space="0" w:color="auto"/>
        <w:left w:val="none" w:sz="0" w:space="0" w:color="auto"/>
        <w:bottom w:val="none" w:sz="0" w:space="0" w:color="auto"/>
        <w:right w:val="none" w:sz="0" w:space="0" w:color="auto"/>
      </w:divBdr>
      <w:divsChild>
        <w:div w:id="959923253">
          <w:marLeft w:val="0"/>
          <w:marRight w:val="0"/>
          <w:marTop w:val="0"/>
          <w:marBottom w:val="0"/>
          <w:divBdr>
            <w:top w:val="none" w:sz="0" w:space="0" w:color="auto"/>
            <w:left w:val="none" w:sz="0" w:space="0" w:color="auto"/>
            <w:bottom w:val="none" w:sz="0" w:space="0" w:color="auto"/>
            <w:right w:val="none" w:sz="0" w:space="0" w:color="auto"/>
          </w:divBdr>
          <w:divsChild>
            <w:div w:id="1454592070">
              <w:marLeft w:val="0"/>
              <w:marRight w:val="0"/>
              <w:marTop w:val="0"/>
              <w:marBottom w:val="0"/>
              <w:divBdr>
                <w:top w:val="none" w:sz="0" w:space="0" w:color="auto"/>
                <w:left w:val="none" w:sz="0" w:space="0" w:color="auto"/>
                <w:bottom w:val="none" w:sz="0" w:space="0" w:color="auto"/>
                <w:right w:val="none" w:sz="0" w:space="0" w:color="auto"/>
              </w:divBdr>
              <w:divsChild>
                <w:div w:id="1557857269">
                  <w:marLeft w:val="0"/>
                  <w:marRight w:val="0"/>
                  <w:marTop w:val="0"/>
                  <w:marBottom w:val="0"/>
                  <w:divBdr>
                    <w:top w:val="none" w:sz="0" w:space="0" w:color="auto"/>
                    <w:left w:val="none" w:sz="0" w:space="0" w:color="auto"/>
                    <w:bottom w:val="none" w:sz="0" w:space="0" w:color="auto"/>
                    <w:right w:val="none" w:sz="0" w:space="0" w:color="auto"/>
                  </w:divBdr>
                  <w:divsChild>
                    <w:div w:id="1945186673">
                      <w:marLeft w:val="0"/>
                      <w:marRight w:val="0"/>
                      <w:marTop w:val="0"/>
                      <w:marBottom w:val="0"/>
                      <w:divBdr>
                        <w:top w:val="none" w:sz="0" w:space="0" w:color="auto"/>
                        <w:left w:val="none" w:sz="0" w:space="0" w:color="auto"/>
                        <w:bottom w:val="none" w:sz="0" w:space="0" w:color="auto"/>
                        <w:right w:val="none" w:sz="0" w:space="0" w:color="auto"/>
                      </w:divBdr>
                      <w:divsChild>
                        <w:div w:id="1824813183">
                          <w:marLeft w:val="0"/>
                          <w:marRight w:val="0"/>
                          <w:marTop w:val="0"/>
                          <w:marBottom w:val="0"/>
                          <w:divBdr>
                            <w:top w:val="none" w:sz="0" w:space="0" w:color="auto"/>
                            <w:left w:val="none" w:sz="0" w:space="0" w:color="auto"/>
                            <w:bottom w:val="none" w:sz="0" w:space="0" w:color="auto"/>
                            <w:right w:val="none" w:sz="0" w:space="0" w:color="auto"/>
                          </w:divBdr>
                          <w:divsChild>
                            <w:div w:id="1545020915">
                              <w:marLeft w:val="0"/>
                              <w:marRight w:val="0"/>
                              <w:marTop w:val="0"/>
                              <w:marBottom w:val="0"/>
                              <w:divBdr>
                                <w:top w:val="none" w:sz="0" w:space="0" w:color="auto"/>
                                <w:left w:val="none" w:sz="0" w:space="0" w:color="auto"/>
                                <w:bottom w:val="none" w:sz="0" w:space="0" w:color="auto"/>
                                <w:right w:val="none" w:sz="0" w:space="0" w:color="auto"/>
                              </w:divBdr>
                              <w:divsChild>
                                <w:div w:id="1845393329">
                                  <w:marLeft w:val="0"/>
                                  <w:marRight w:val="0"/>
                                  <w:marTop w:val="0"/>
                                  <w:marBottom w:val="0"/>
                                  <w:divBdr>
                                    <w:top w:val="none" w:sz="0" w:space="0" w:color="auto"/>
                                    <w:left w:val="none" w:sz="0" w:space="0" w:color="auto"/>
                                    <w:bottom w:val="none" w:sz="0" w:space="0" w:color="auto"/>
                                    <w:right w:val="none" w:sz="0" w:space="0" w:color="auto"/>
                                  </w:divBdr>
                                  <w:divsChild>
                                    <w:div w:id="1437745866">
                                      <w:marLeft w:val="0"/>
                                      <w:marRight w:val="0"/>
                                      <w:marTop w:val="0"/>
                                      <w:marBottom w:val="0"/>
                                      <w:divBdr>
                                        <w:top w:val="none" w:sz="0" w:space="0" w:color="auto"/>
                                        <w:left w:val="none" w:sz="0" w:space="0" w:color="auto"/>
                                        <w:bottom w:val="none" w:sz="0" w:space="0" w:color="auto"/>
                                        <w:right w:val="none" w:sz="0" w:space="0" w:color="auto"/>
                                      </w:divBdr>
                                      <w:divsChild>
                                        <w:div w:id="325865620">
                                          <w:marLeft w:val="0"/>
                                          <w:marRight w:val="0"/>
                                          <w:marTop w:val="0"/>
                                          <w:marBottom w:val="0"/>
                                          <w:divBdr>
                                            <w:top w:val="none" w:sz="0" w:space="0" w:color="auto"/>
                                            <w:left w:val="none" w:sz="0" w:space="0" w:color="auto"/>
                                            <w:bottom w:val="none" w:sz="0" w:space="0" w:color="auto"/>
                                            <w:right w:val="none" w:sz="0" w:space="0" w:color="auto"/>
                                          </w:divBdr>
                                          <w:divsChild>
                                            <w:div w:id="1266882392">
                                              <w:marLeft w:val="0"/>
                                              <w:marRight w:val="0"/>
                                              <w:marTop w:val="0"/>
                                              <w:marBottom w:val="0"/>
                                              <w:divBdr>
                                                <w:top w:val="none" w:sz="0" w:space="0" w:color="auto"/>
                                                <w:left w:val="none" w:sz="0" w:space="0" w:color="auto"/>
                                                <w:bottom w:val="none" w:sz="0" w:space="0" w:color="auto"/>
                                                <w:right w:val="none" w:sz="0" w:space="0" w:color="auto"/>
                                              </w:divBdr>
                                              <w:divsChild>
                                                <w:div w:id="534003151">
                                                  <w:marLeft w:val="0"/>
                                                  <w:marRight w:val="150"/>
                                                  <w:marTop w:val="0"/>
                                                  <w:marBottom w:val="0"/>
                                                  <w:divBdr>
                                                    <w:top w:val="none" w:sz="0" w:space="0" w:color="auto"/>
                                                    <w:left w:val="none" w:sz="0" w:space="0" w:color="auto"/>
                                                    <w:bottom w:val="none" w:sz="0" w:space="0" w:color="auto"/>
                                                    <w:right w:val="none" w:sz="0" w:space="0" w:color="auto"/>
                                                  </w:divBdr>
                                                  <w:divsChild>
                                                    <w:div w:id="16141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6959785">
      <w:bodyDiv w:val="1"/>
      <w:marLeft w:val="0"/>
      <w:marRight w:val="0"/>
      <w:marTop w:val="0"/>
      <w:marBottom w:val="0"/>
      <w:divBdr>
        <w:top w:val="none" w:sz="0" w:space="0" w:color="auto"/>
        <w:left w:val="none" w:sz="0" w:space="0" w:color="auto"/>
        <w:bottom w:val="none" w:sz="0" w:space="0" w:color="auto"/>
        <w:right w:val="none" w:sz="0" w:space="0" w:color="auto"/>
      </w:divBdr>
      <w:divsChild>
        <w:div w:id="137579967">
          <w:marLeft w:val="0"/>
          <w:marRight w:val="0"/>
          <w:marTop w:val="0"/>
          <w:marBottom w:val="0"/>
          <w:divBdr>
            <w:top w:val="none" w:sz="0" w:space="0" w:color="auto"/>
            <w:left w:val="none" w:sz="0" w:space="0" w:color="auto"/>
            <w:bottom w:val="none" w:sz="0" w:space="0" w:color="auto"/>
            <w:right w:val="none" w:sz="0" w:space="0" w:color="auto"/>
          </w:divBdr>
          <w:divsChild>
            <w:div w:id="2035576079">
              <w:marLeft w:val="0"/>
              <w:marRight w:val="0"/>
              <w:marTop w:val="0"/>
              <w:marBottom w:val="0"/>
              <w:divBdr>
                <w:top w:val="none" w:sz="0" w:space="0" w:color="auto"/>
                <w:left w:val="none" w:sz="0" w:space="0" w:color="auto"/>
                <w:bottom w:val="none" w:sz="0" w:space="0" w:color="auto"/>
                <w:right w:val="none" w:sz="0" w:space="0" w:color="auto"/>
              </w:divBdr>
              <w:divsChild>
                <w:div w:id="12538996">
                  <w:marLeft w:val="0"/>
                  <w:marRight w:val="0"/>
                  <w:marTop w:val="0"/>
                  <w:marBottom w:val="0"/>
                  <w:divBdr>
                    <w:top w:val="none" w:sz="0" w:space="0" w:color="auto"/>
                    <w:left w:val="none" w:sz="0" w:space="0" w:color="auto"/>
                    <w:bottom w:val="none" w:sz="0" w:space="0" w:color="auto"/>
                    <w:right w:val="none" w:sz="0" w:space="0" w:color="auto"/>
                  </w:divBdr>
                  <w:divsChild>
                    <w:div w:id="1364938671">
                      <w:marLeft w:val="0"/>
                      <w:marRight w:val="0"/>
                      <w:marTop w:val="0"/>
                      <w:marBottom w:val="0"/>
                      <w:divBdr>
                        <w:top w:val="none" w:sz="0" w:space="0" w:color="auto"/>
                        <w:left w:val="none" w:sz="0" w:space="0" w:color="auto"/>
                        <w:bottom w:val="none" w:sz="0" w:space="0" w:color="auto"/>
                        <w:right w:val="none" w:sz="0" w:space="0" w:color="auto"/>
                      </w:divBdr>
                      <w:divsChild>
                        <w:div w:id="1642298315">
                          <w:marLeft w:val="0"/>
                          <w:marRight w:val="0"/>
                          <w:marTop w:val="0"/>
                          <w:marBottom w:val="0"/>
                          <w:divBdr>
                            <w:top w:val="none" w:sz="0" w:space="0" w:color="auto"/>
                            <w:left w:val="none" w:sz="0" w:space="0" w:color="auto"/>
                            <w:bottom w:val="none" w:sz="0" w:space="0" w:color="auto"/>
                            <w:right w:val="none" w:sz="0" w:space="0" w:color="auto"/>
                          </w:divBdr>
                          <w:divsChild>
                            <w:div w:id="1774520546">
                              <w:marLeft w:val="0"/>
                              <w:marRight w:val="0"/>
                              <w:marTop w:val="0"/>
                              <w:marBottom w:val="0"/>
                              <w:divBdr>
                                <w:top w:val="none" w:sz="0" w:space="0" w:color="auto"/>
                                <w:left w:val="none" w:sz="0" w:space="0" w:color="auto"/>
                                <w:bottom w:val="none" w:sz="0" w:space="0" w:color="auto"/>
                                <w:right w:val="none" w:sz="0" w:space="0" w:color="auto"/>
                              </w:divBdr>
                              <w:divsChild>
                                <w:div w:id="318314090">
                                  <w:marLeft w:val="0"/>
                                  <w:marRight w:val="0"/>
                                  <w:marTop w:val="0"/>
                                  <w:marBottom w:val="0"/>
                                  <w:divBdr>
                                    <w:top w:val="none" w:sz="0" w:space="0" w:color="auto"/>
                                    <w:left w:val="none" w:sz="0" w:space="0" w:color="auto"/>
                                    <w:bottom w:val="none" w:sz="0" w:space="0" w:color="auto"/>
                                    <w:right w:val="none" w:sz="0" w:space="0" w:color="auto"/>
                                  </w:divBdr>
                                  <w:divsChild>
                                    <w:div w:id="2042582860">
                                      <w:marLeft w:val="0"/>
                                      <w:marRight w:val="0"/>
                                      <w:marTop w:val="0"/>
                                      <w:marBottom w:val="0"/>
                                      <w:divBdr>
                                        <w:top w:val="none" w:sz="0" w:space="0" w:color="auto"/>
                                        <w:left w:val="none" w:sz="0" w:space="0" w:color="auto"/>
                                        <w:bottom w:val="none" w:sz="0" w:space="0" w:color="auto"/>
                                        <w:right w:val="none" w:sz="0" w:space="0" w:color="auto"/>
                                      </w:divBdr>
                                      <w:divsChild>
                                        <w:div w:id="681082495">
                                          <w:marLeft w:val="0"/>
                                          <w:marRight w:val="0"/>
                                          <w:marTop w:val="0"/>
                                          <w:marBottom w:val="0"/>
                                          <w:divBdr>
                                            <w:top w:val="none" w:sz="0" w:space="0" w:color="auto"/>
                                            <w:left w:val="none" w:sz="0" w:space="0" w:color="auto"/>
                                            <w:bottom w:val="none" w:sz="0" w:space="0" w:color="auto"/>
                                            <w:right w:val="none" w:sz="0" w:space="0" w:color="auto"/>
                                          </w:divBdr>
                                          <w:divsChild>
                                            <w:div w:id="1723014237">
                                              <w:marLeft w:val="0"/>
                                              <w:marRight w:val="0"/>
                                              <w:marTop w:val="0"/>
                                              <w:marBottom w:val="0"/>
                                              <w:divBdr>
                                                <w:top w:val="none" w:sz="0" w:space="0" w:color="auto"/>
                                                <w:left w:val="none" w:sz="0" w:space="0" w:color="auto"/>
                                                <w:bottom w:val="none" w:sz="0" w:space="0" w:color="auto"/>
                                                <w:right w:val="none" w:sz="0" w:space="0" w:color="auto"/>
                                              </w:divBdr>
                                              <w:divsChild>
                                                <w:div w:id="1292054951">
                                                  <w:marLeft w:val="0"/>
                                                  <w:marRight w:val="150"/>
                                                  <w:marTop w:val="0"/>
                                                  <w:marBottom w:val="0"/>
                                                  <w:divBdr>
                                                    <w:top w:val="none" w:sz="0" w:space="0" w:color="auto"/>
                                                    <w:left w:val="none" w:sz="0" w:space="0" w:color="auto"/>
                                                    <w:bottom w:val="none" w:sz="0" w:space="0" w:color="auto"/>
                                                    <w:right w:val="none" w:sz="0" w:space="0" w:color="auto"/>
                                                  </w:divBdr>
                                                  <w:divsChild>
                                                    <w:div w:id="20027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2481730">
      <w:bodyDiv w:val="1"/>
      <w:marLeft w:val="0"/>
      <w:marRight w:val="0"/>
      <w:marTop w:val="30"/>
      <w:marBottom w:val="750"/>
      <w:divBdr>
        <w:top w:val="none" w:sz="0" w:space="0" w:color="auto"/>
        <w:left w:val="none" w:sz="0" w:space="0" w:color="auto"/>
        <w:bottom w:val="none" w:sz="0" w:space="0" w:color="auto"/>
        <w:right w:val="none" w:sz="0" w:space="0" w:color="auto"/>
      </w:divBdr>
      <w:divsChild>
        <w:div w:id="1976252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2CCDA-F491-42BB-9B8C-C332FE54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D1A968ED</Template>
  <TotalTime>47</TotalTime>
  <Pages>5</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NTSB</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Inman Kathryn</dc:creator>
  <cp:lastModifiedBy>Mckenzie Matthew</cp:lastModifiedBy>
  <cp:revision>5</cp:revision>
  <cp:lastPrinted>2016-05-19T13:53:00Z</cp:lastPrinted>
  <dcterms:created xsi:type="dcterms:W3CDTF">2016-08-11T19:48:00Z</dcterms:created>
  <dcterms:modified xsi:type="dcterms:W3CDTF">2017-02-06T14:08:00Z</dcterms:modified>
</cp:coreProperties>
</file>