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18" w:rsidRDefault="00CE1718" w:rsidP="005453AD">
      <w:pPr>
        <w:jc w:val="center"/>
        <w:rPr>
          <w:b/>
          <w:sz w:val="28"/>
          <w:szCs w:val="28"/>
        </w:rPr>
      </w:pPr>
    </w:p>
    <w:p w:rsidR="00CE1718" w:rsidRDefault="00CE1718" w:rsidP="005453AD">
      <w:pPr>
        <w:jc w:val="center"/>
        <w:rPr>
          <w:b/>
          <w:sz w:val="28"/>
          <w:szCs w:val="28"/>
        </w:rPr>
      </w:pPr>
    </w:p>
    <w:p w:rsidR="00CE1718" w:rsidRDefault="00CE1718" w:rsidP="005453AD">
      <w:pPr>
        <w:jc w:val="center"/>
        <w:rPr>
          <w:b/>
          <w:sz w:val="28"/>
          <w:szCs w:val="28"/>
        </w:rPr>
      </w:pPr>
    </w:p>
    <w:p w:rsidR="00693BE4" w:rsidRDefault="00693BE4" w:rsidP="005453AD">
      <w:pPr>
        <w:jc w:val="center"/>
        <w:rPr>
          <w:b/>
          <w:sz w:val="28"/>
          <w:szCs w:val="28"/>
        </w:rPr>
      </w:pPr>
      <w:r w:rsidRPr="00456179">
        <w:rPr>
          <w:b/>
          <w:sz w:val="28"/>
          <w:szCs w:val="28"/>
        </w:rPr>
        <w:t>SUPPORTING STATEMENT</w:t>
      </w:r>
    </w:p>
    <w:p w:rsidR="00693BE4" w:rsidRDefault="00693BE4" w:rsidP="005453AD">
      <w:pPr>
        <w:jc w:val="center"/>
        <w:rPr>
          <w:b/>
          <w:sz w:val="28"/>
          <w:szCs w:val="28"/>
        </w:rPr>
      </w:pPr>
    </w:p>
    <w:p w:rsidR="00693BE4" w:rsidRDefault="00693BE4" w:rsidP="005453AD">
      <w:pPr>
        <w:jc w:val="center"/>
        <w:rPr>
          <w:sz w:val="28"/>
          <w:szCs w:val="28"/>
        </w:rPr>
      </w:pPr>
      <w:r>
        <w:rPr>
          <w:b/>
          <w:sz w:val="28"/>
          <w:szCs w:val="28"/>
        </w:rPr>
        <w:t>Part B</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183968">
      <w:pPr>
        <w:jc w:val="center"/>
        <w:rPr>
          <w:b/>
          <w:sz w:val="28"/>
          <w:szCs w:val="28"/>
        </w:rPr>
      </w:pPr>
      <w:r>
        <w:rPr>
          <w:b/>
          <w:sz w:val="28"/>
          <w:szCs w:val="28"/>
        </w:rPr>
        <w:t>Collection of Information for</w:t>
      </w:r>
    </w:p>
    <w:p w:rsidR="00693BE4" w:rsidRPr="009274EF" w:rsidRDefault="00693BE4" w:rsidP="00183968">
      <w:pPr>
        <w:jc w:val="center"/>
        <w:rPr>
          <w:b/>
          <w:sz w:val="28"/>
          <w:szCs w:val="28"/>
        </w:rPr>
      </w:pPr>
      <w:r w:rsidRPr="009274EF">
        <w:rPr>
          <w:b/>
          <w:sz w:val="28"/>
          <w:szCs w:val="28"/>
        </w:rPr>
        <w:t>Agency for Healthcare Research and Quality</w:t>
      </w:r>
      <w:r>
        <w:rPr>
          <w:b/>
          <w:sz w:val="28"/>
          <w:szCs w:val="28"/>
        </w:rPr>
        <w:t>’s</w:t>
      </w:r>
      <w:r w:rsidRPr="009274EF">
        <w:rPr>
          <w:b/>
          <w:sz w:val="28"/>
          <w:szCs w:val="28"/>
        </w:rPr>
        <w:t xml:space="preserve"> (AHRQ)</w:t>
      </w:r>
    </w:p>
    <w:p w:rsidR="00693BE4" w:rsidRDefault="00693BE4" w:rsidP="00183968">
      <w:pPr>
        <w:jc w:val="center"/>
        <w:rPr>
          <w:b/>
          <w:sz w:val="28"/>
          <w:szCs w:val="28"/>
        </w:rPr>
      </w:pPr>
      <w:r>
        <w:rPr>
          <w:b/>
          <w:sz w:val="28"/>
          <w:szCs w:val="28"/>
        </w:rPr>
        <w:t xml:space="preserve">Consumer Assessment of Healthcare Providers and Systems (CAHPS) </w:t>
      </w:r>
    </w:p>
    <w:p w:rsidR="00693BE4" w:rsidRPr="009274EF" w:rsidRDefault="00693BE4" w:rsidP="00183968">
      <w:pPr>
        <w:jc w:val="center"/>
        <w:rPr>
          <w:b/>
          <w:sz w:val="28"/>
          <w:szCs w:val="28"/>
        </w:rPr>
      </w:pPr>
      <w:r>
        <w:rPr>
          <w:b/>
          <w:sz w:val="28"/>
          <w:szCs w:val="28"/>
        </w:rPr>
        <w:t>Health Plan</w:t>
      </w:r>
      <w:r w:rsidRPr="009274EF">
        <w:rPr>
          <w:b/>
          <w:sz w:val="28"/>
          <w:szCs w:val="28"/>
        </w:rPr>
        <w:t xml:space="preserve"> Survey </w:t>
      </w:r>
      <w:r>
        <w:rPr>
          <w:b/>
          <w:sz w:val="28"/>
          <w:szCs w:val="28"/>
        </w:rPr>
        <w:t>Comparative Da</w:t>
      </w:r>
      <w:r w:rsidRPr="009274EF">
        <w:rPr>
          <w:b/>
          <w:sz w:val="28"/>
          <w:szCs w:val="28"/>
        </w:rPr>
        <w:t>tabase</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Pr="00183968" w:rsidRDefault="00693BE4" w:rsidP="00FC633E">
      <w:pPr>
        <w:jc w:val="center"/>
        <w:rPr>
          <w:b/>
          <w:sz w:val="28"/>
          <w:szCs w:val="28"/>
        </w:rPr>
      </w:pPr>
      <w:r w:rsidRPr="00132CEB">
        <w:rPr>
          <w:b/>
          <w:sz w:val="28"/>
          <w:szCs w:val="28"/>
        </w:rPr>
        <w:t xml:space="preserve">Version </w:t>
      </w:r>
      <w:r w:rsidR="00132CEB">
        <w:rPr>
          <w:b/>
          <w:sz w:val="28"/>
          <w:szCs w:val="28"/>
        </w:rPr>
        <w:t>9</w:t>
      </w:r>
      <w:r w:rsidR="0075219E" w:rsidRPr="00132CEB">
        <w:rPr>
          <w:b/>
          <w:sz w:val="28"/>
          <w:szCs w:val="28"/>
        </w:rPr>
        <w:t>-</w:t>
      </w:r>
      <w:r w:rsidR="00CE1718">
        <w:rPr>
          <w:b/>
          <w:sz w:val="28"/>
          <w:szCs w:val="28"/>
        </w:rPr>
        <w:t>2</w:t>
      </w:r>
      <w:r w:rsidR="00E94287" w:rsidRPr="00132CEB">
        <w:rPr>
          <w:b/>
          <w:sz w:val="28"/>
          <w:szCs w:val="28"/>
        </w:rPr>
        <w:t>-201</w:t>
      </w:r>
      <w:r w:rsidR="001A5F2B" w:rsidRPr="00132CEB">
        <w:rPr>
          <w:b/>
          <w:sz w:val="28"/>
          <w:szCs w:val="28"/>
        </w:rPr>
        <w:t>6</w:t>
      </w: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p>
    <w:p w:rsidR="00693BE4" w:rsidRDefault="00693BE4" w:rsidP="005453AD">
      <w:pPr>
        <w:jc w:val="center"/>
        <w:rPr>
          <w:sz w:val="28"/>
          <w:szCs w:val="28"/>
        </w:rPr>
      </w:pPr>
      <w:r w:rsidRPr="00677A0B">
        <w:rPr>
          <w:sz w:val="28"/>
          <w:szCs w:val="28"/>
        </w:rPr>
        <w:t>Agency of Healthcare Research and Quality (AHRQ)</w:t>
      </w:r>
    </w:p>
    <w:p w:rsidR="00693BE4" w:rsidRDefault="00693BE4" w:rsidP="005453AD">
      <w:pPr>
        <w:rPr>
          <w:sz w:val="28"/>
          <w:szCs w:val="28"/>
        </w:rPr>
      </w:pPr>
    </w:p>
    <w:p w:rsidR="00693BE4" w:rsidRDefault="00693BE4" w:rsidP="005453AD">
      <w:pPr>
        <w:jc w:val="center"/>
        <w:sectPr w:rsidR="00693BE4" w:rsidSect="00E31DC4">
          <w:footerReference w:type="even" r:id="rId9"/>
          <w:footerReference w:type="default" r:id="rId10"/>
          <w:pgSz w:w="12240" w:h="15840"/>
          <w:pgMar w:top="1440" w:right="1440" w:bottom="1440" w:left="1440" w:header="720" w:footer="720" w:gutter="0"/>
          <w:pgNumType w:start="1"/>
          <w:cols w:space="720"/>
          <w:titlePg/>
          <w:docGrid w:linePitch="360"/>
        </w:sectPr>
      </w:pPr>
    </w:p>
    <w:p w:rsidR="00693BE4" w:rsidRDefault="00693BE4" w:rsidP="005453AD">
      <w:pPr>
        <w:jc w:val="center"/>
        <w:rPr>
          <w:b/>
        </w:rPr>
      </w:pPr>
      <w:r w:rsidRPr="001D0454">
        <w:rPr>
          <w:b/>
        </w:rPr>
        <w:lastRenderedPageBreak/>
        <w:t>Table of contents</w:t>
      </w:r>
    </w:p>
    <w:sdt>
      <w:sdtPr>
        <w:rPr>
          <w:rFonts w:ascii="Times New Roman" w:eastAsia="Times New Roman" w:hAnsi="Times New Roman" w:cs="Times New Roman"/>
          <w:b w:val="0"/>
          <w:bCs w:val="0"/>
          <w:color w:val="auto"/>
          <w:sz w:val="24"/>
          <w:szCs w:val="24"/>
          <w:lang w:eastAsia="en-US"/>
        </w:rPr>
        <w:id w:val="-241960526"/>
        <w:docPartObj>
          <w:docPartGallery w:val="Table of Contents"/>
          <w:docPartUnique/>
        </w:docPartObj>
      </w:sdtPr>
      <w:sdtEndPr>
        <w:rPr>
          <w:noProof/>
        </w:rPr>
      </w:sdtEndPr>
      <w:sdtContent>
        <w:p w:rsidR="009F3722" w:rsidRDefault="009F3722">
          <w:pPr>
            <w:pStyle w:val="TOCHeading"/>
          </w:pPr>
          <w:r>
            <w:t>Contents</w:t>
          </w:r>
        </w:p>
        <w:p w:rsidR="006F366C" w:rsidRDefault="009F3722">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584932" w:history="1">
            <w:r w:rsidR="006F366C" w:rsidRPr="00B50087">
              <w:rPr>
                <w:rStyle w:val="Hyperlink"/>
                <w:noProof/>
              </w:rPr>
              <w:t>B. Collections of Information Employing Statistical Methods</w:t>
            </w:r>
            <w:r w:rsidR="006F366C">
              <w:rPr>
                <w:noProof/>
                <w:webHidden/>
              </w:rPr>
              <w:tab/>
            </w:r>
            <w:r w:rsidR="006F366C">
              <w:rPr>
                <w:noProof/>
                <w:webHidden/>
              </w:rPr>
              <w:fldChar w:fldCharType="begin"/>
            </w:r>
            <w:r w:rsidR="006F366C">
              <w:rPr>
                <w:noProof/>
                <w:webHidden/>
              </w:rPr>
              <w:instrText xml:space="preserve"> PAGEREF _Toc460584932 \h </w:instrText>
            </w:r>
            <w:r w:rsidR="006F366C">
              <w:rPr>
                <w:noProof/>
                <w:webHidden/>
              </w:rPr>
            </w:r>
            <w:r w:rsidR="006F366C">
              <w:rPr>
                <w:noProof/>
                <w:webHidden/>
              </w:rPr>
              <w:fldChar w:fldCharType="separate"/>
            </w:r>
            <w:r w:rsidR="006F366C">
              <w:rPr>
                <w:noProof/>
                <w:webHidden/>
              </w:rPr>
              <w:t>1</w:t>
            </w:r>
            <w:r w:rsidR="006F366C">
              <w:rPr>
                <w:noProof/>
                <w:webHidden/>
              </w:rPr>
              <w:fldChar w:fldCharType="end"/>
            </w:r>
          </w:hyperlink>
        </w:p>
        <w:p w:rsidR="006F366C" w:rsidRDefault="00F5652C">
          <w:pPr>
            <w:pStyle w:val="TOC2"/>
            <w:rPr>
              <w:rFonts w:asciiTheme="minorHAnsi" w:eastAsiaTheme="minorEastAsia" w:hAnsiTheme="minorHAnsi" w:cstheme="minorBidi"/>
              <w:noProof/>
              <w:sz w:val="22"/>
              <w:szCs w:val="22"/>
            </w:rPr>
          </w:pPr>
          <w:hyperlink w:anchor="_Toc460584933" w:history="1">
            <w:r w:rsidR="006F366C" w:rsidRPr="00B50087">
              <w:rPr>
                <w:rStyle w:val="Hyperlink"/>
                <w:noProof/>
              </w:rPr>
              <w:t>1.</w:t>
            </w:r>
            <w:r w:rsidR="006F366C">
              <w:rPr>
                <w:rFonts w:asciiTheme="minorHAnsi" w:eastAsiaTheme="minorEastAsia" w:hAnsiTheme="minorHAnsi" w:cstheme="minorBidi"/>
                <w:noProof/>
                <w:sz w:val="22"/>
                <w:szCs w:val="22"/>
              </w:rPr>
              <w:tab/>
            </w:r>
            <w:r w:rsidR="006F366C" w:rsidRPr="00B50087">
              <w:rPr>
                <w:rStyle w:val="Hyperlink"/>
                <w:noProof/>
              </w:rPr>
              <w:t>Respondent Universe and Sampling Methods</w:t>
            </w:r>
            <w:r w:rsidR="006F366C">
              <w:rPr>
                <w:noProof/>
                <w:webHidden/>
              </w:rPr>
              <w:tab/>
            </w:r>
            <w:r w:rsidR="006F366C">
              <w:rPr>
                <w:noProof/>
                <w:webHidden/>
              </w:rPr>
              <w:fldChar w:fldCharType="begin"/>
            </w:r>
            <w:r w:rsidR="006F366C">
              <w:rPr>
                <w:noProof/>
                <w:webHidden/>
              </w:rPr>
              <w:instrText xml:space="preserve"> PAGEREF _Toc460584933 \h </w:instrText>
            </w:r>
            <w:r w:rsidR="006F366C">
              <w:rPr>
                <w:noProof/>
                <w:webHidden/>
              </w:rPr>
            </w:r>
            <w:r w:rsidR="006F366C">
              <w:rPr>
                <w:noProof/>
                <w:webHidden/>
              </w:rPr>
              <w:fldChar w:fldCharType="separate"/>
            </w:r>
            <w:r w:rsidR="006F366C">
              <w:rPr>
                <w:noProof/>
                <w:webHidden/>
              </w:rPr>
              <w:t>1</w:t>
            </w:r>
            <w:r w:rsidR="006F366C">
              <w:rPr>
                <w:noProof/>
                <w:webHidden/>
              </w:rPr>
              <w:fldChar w:fldCharType="end"/>
            </w:r>
          </w:hyperlink>
        </w:p>
        <w:p w:rsidR="006F366C" w:rsidRDefault="00F5652C">
          <w:pPr>
            <w:pStyle w:val="TOC2"/>
            <w:rPr>
              <w:rFonts w:asciiTheme="minorHAnsi" w:eastAsiaTheme="minorEastAsia" w:hAnsiTheme="minorHAnsi" w:cstheme="minorBidi"/>
              <w:noProof/>
              <w:sz w:val="22"/>
              <w:szCs w:val="22"/>
            </w:rPr>
          </w:pPr>
          <w:hyperlink w:anchor="_Toc460584934" w:history="1">
            <w:r w:rsidR="006F366C" w:rsidRPr="00B50087">
              <w:rPr>
                <w:rStyle w:val="Hyperlink"/>
                <w:noProof/>
              </w:rPr>
              <w:t>2.</w:t>
            </w:r>
            <w:r w:rsidR="006F366C">
              <w:rPr>
                <w:rFonts w:asciiTheme="minorHAnsi" w:eastAsiaTheme="minorEastAsia" w:hAnsiTheme="minorHAnsi" w:cstheme="minorBidi"/>
                <w:noProof/>
                <w:sz w:val="22"/>
                <w:szCs w:val="22"/>
              </w:rPr>
              <w:tab/>
            </w:r>
            <w:r w:rsidR="006F366C" w:rsidRPr="00B50087">
              <w:rPr>
                <w:rStyle w:val="Hyperlink"/>
                <w:noProof/>
              </w:rPr>
              <w:t>Information Collection Procedures</w:t>
            </w:r>
            <w:r w:rsidR="006F366C">
              <w:rPr>
                <w:noProof/>
                <w:webHidden/>
              </w:rPr>
              <w:tab/>
            </w:r>
            <w:r w:rsidR="006F366C">
              <w:rPr>
                <w:noProof/>
                <w:webHidden/>
              </w:rPr>
              <w:fldChar w:fldCharType="begin"/>
            </w:r>
            <w:r w:rsidR="006F366C">
              <w:rPr>
                <w:noProof/>
                <w:webHidden/>
              </w:rPr>
              <w:instrText xml:space="preserve"> PAGEREF _Toc460584934 \h </w:instrText>
            </w:r>
            <w:r w:rsidR="006F366C">
              <w:rPr>
                <w:noProof/>
                <w:webHidden/>
              </w:rPr>
            </w:r>
            <w:r w:rsidR="006F366C">
              <w:rPr>
                <w:noProof/>
                <w:webHidden/>
              </w:rPr>
              <w:fldChar w:fldCharType="separate"/>
            </w:r>
            <w:r w:rsidR="006F366C">
              <w:rPr>
                <w:noProof/>
                <w:webHidden/>
              </w:rPr>
              <w:t>6</w:t>
            </w:r>
            <w:r w:rsidR="006F366C">
              <w:rPr>
                <w:noProof/>
                <w:webHidden/>
              </w:rPr>
              <w:fldChar w:fldCharType="end"/>
            </w:r>
          </w:hyperlink>
        </w:p>
        <w:p w:rsidR="006F366C" w:rsidRDefault="00F5652C">
          <w:pPr>
            <w:pStyle w:val="TOC2"/>
            <w:rPr>
              <w:rFonts w:asciiTheme="minorHAnsi" w:eastAsiaTheme="minorEastAsia" w:hAnsiTheme="minorHAnsi" w:cstheme="minorBidi"/>
              <w:noProof/>
              <w:sz w:val="22"/>
              <w:szCs w:val="22"/>
            </w:rPr>
          </w:pPr>
          <w:hyperlink w:anchor="_Toc460584935" w:history="1">
            <w:r w:rsidR="006F366C" w:rsidRPr="00B50087">
              <w:rPr>
                <w:rStyle w:val="Hyperlink"/>
                <w:noProof/>
              </w:rPr>
              <w:t>3.</w:t>
            </w:r>
            <w:r w:rsidR="006F366C">
              <w:rPr>
                <w:rFonts w:asciiTheme="minorHAnsi" w:eastAsiaTheme="minorEastAsia" w:hAnsiTheme="minorHAnsi" w:cstheme="minorBidi"/>
                <w:noProof/>
                <w:sz w:val="22"/>
                <w:szCs w:val="22"/>
              </w:rPr>
              <w:tab/>
            </w:r>
            <w:r w:rsidR="006F366C" w:rsidRPr="00B50087">
              <w:rPr>
                <w:rStyle w:val="Hyperlink"/>
                <w:noProof/>
              </w:rPr>
              <w:t>Methods to Maximize Response Rates</w:t>
            </w:r>
            <w:r w:rsidR="006F366C">
              <w:rPr>
                <w:noProof/>
                <w:webHidden/>
              </w:rPr>
              <w:tab/>
            </w:r>
            <w:r w:rsidR="006F366C">
              <w:rPr>
                <w:noProof/>
                <w:webHidden/>
              </w:rPr>
              <w:fldChar w:fldCharType="begin"/>
            </w:r>
            <w:r w:rsidR="006F366C">
              <w:rPr>
                <w:noProof/>
                <w:webHidden/>
              </w:rPr>
              <w:instrText xml:space="preserve"> PAGEREF _Toc460584935 \h </w:instrText>
            </w:r>
            <w:r w:rsidR="006F366C">
              <w:rPr>
                <w:noProof/>
                <w:webHidden/>
              </w:rPr>
            </w:r>
            <w:r w:rsidR="006F366C">
              <w:rPr>
                <w:noProof/>
                <w:webHidden/>
              </w:rPr>
              <w:fldChar w:fldCharType="separate"/>
            </w:r>
            <w:r w:rsidR="006F366C">
              <w:rPr>
                <w:noProof/>
                <w:webHidden/>
              </w:rPr>
              <w:t>9</w:t>
            </w:r>
            <w:r w:rsidR="006F366C">
              <w:rPr>
                <w:noProof/>
                <w:webHidden/>
              </w:rPr>
              <w:fldChar w:fldCharType="end"/>
            </w:r>
          </w:hyperlink>
        </w:p>
        <w:p w:rsidR="006F366C" w:rsidRDefault="00F5652C">
          <w:pPr>
            <w:pStyle w:val="TOC2"/>
            <w:rPr>
              <w:rFonts w:asciiTheme="minorHAnsi" w:eastAsiaTheme="minorEastAsia" w:hAnsiTheme="minorHAnsi" w:cstheme="minorBidi"/>
              <w:noProof/>
              <w:sz w:val="22"/>
              <w:szCs w:val="22"/>
            </w:rPr>
          </w:pPr>
          <w:hyperlink w:anchor="_Toc460584936" w:history="1">
            <w:r w:rsidR="006F366C" w:rsidRPr="00B50087">
              <w:rPr>
                <w:rStyle w:val="Hyperlink"/>
                <w:noProof/>
              </w:rPr>
              <w:t>4.</w:t>
            </w:r>
            <w:r w:rsidR="006F366C">
              <w:rPr>
                <w:rFonts w:asciiTheme="minorHAnsi" w:eastAsiaTheme="minorEastAsia" w:hAnsiTheme="minorHAnsi" w:cstheme="minorBidi"/>
                <w:noProof/>
                <w:sz w:val="22"/>
                <w:szCs w:val="22"/>
              </w:rPr>
              <w:tab/>
            </w:r>
            <w:r w:rsidR="006F366C" w:rsidRPr="00B50087">
              <w:rPr>
                <w:rStyle w:val="Hyperlink"/>
                <w:noProof/>
              </w:rPr>
              <w:t>Tests of Procedures</w:t>
            </w:r>
            <w:r w:rsidR="006F366C">
              <w:rPr>
                <w:noProof/>
                <w:webHidden/>
              </w:rPr>
              <w:tab/>
            </w:r>
            <w:r w:rsidR="006F366C">
              <w:rPr>
                <w:noProof/>
                <w:webHidden/>
              </w:rPr>
              <w:fldChar w:fldCharType="begin"/>
            </w:r>
            <w:r w:rsidR="006F366C">
              <w:rPr>
                <w:noProof/>
                <w:webHidden/>
              </w:rPr>
              <w:instrText xml:space="preserve"> PAGEREF _Toc460584936 \h </w:instrText>
            </w:r>
            <w:r w:rsidR="006F366C">
              <w:rPr>
                <w:noProof/>
                <w:webHidden/>
              </w:rPr>
            </w:r>
            <w:r w:rsidR="006F366C">
              <w:rPr>
                <w:noProof/>
                <w:webHidden/>
              </w:rPr>
              <w:fldChar w:fldCharType="separate"/>
            </w:r>
            <w:r w:rsidR="006F366C">
              <w:rPr>
                <w:noProof/>
                <w:webHidden/>
              </w:rPr>
              <w:t>11</w:t>
            </w:r>
            <w:r w:rsidR="006F366C">
              <w:rPr>
                <w:noProof/>
                <w:webHidden/>
              </w:rPr>
              <w:fldChar w:fldCharType="end"/>
            </w:r>
          </w:hyperlink>
        </w:p>
        <w:p w:rsidR="006F366C" w:rsidRDefault="00F5652C">
          <w:pPr>
            <w:pStyle w:val="TOC2"/>
            <w:rPr>
              <w:rFonts w:asciiTheme="minorHAnsi" w:eastAsiaTheme="minorEastAsia" w:hAnsiTheme="minorHAnsi" w:cstheme="minorBidi"/>
              <w:noProof/>
              <w:sz w:val="22"/>
              <w:szCs w:val="22"/>
            </w:rPr>
          </w:pPr>
          <w:hyperlink w:anchor="_Toc460584937" w:history="1">
            <w:r w:rsidR="006F366C" w:rsidRPr="00B50087">
              <w:rPr>
                <w:rStyle w:val="Hyperlink"/>
                <w:noProof/>
              </w:rPr>
              <w:t>5.</w:t>
            </w:r>
            <w:r w:rsidR="006F366C">
              <w:rPr>
                <w:rFonts w:asciiTheme="minorHAnsi" w:eastAsiaTheme="minorEastAsia" w:hAnsiTheme="minorHAnsi" w:cstheme="minorBidi"/>
                <w:noProof/>
                <w:sz w:val="22"/>
                <w:szCs w:val="22"/>
              </w:rPr>
              <w:tab/>
            </w:r>
            <w:r w:rsidR="006F366C" w:rsidRPr="00B50087">
              <w:rPr>
                <w:rStyle w:val="Hyperlink"/>
                <w:noProof/>
              </w:rPr>
              <w:t>Statistical Consultants</w:t>
            </w:r>
            <w:r w:rsidR="006F366C">
              <w:rPr>
                <w:noProof/>
                <w:webHidden/>
              </w:rPr>
              <w:tab/>
            </w:r>
            <w:r w:rsidR="006F366C">
              <w:rPr>
                <w:noProof/>
                <w:webHidden/>
              </w:rPr>
              <w:fldChar w:fldCharType="begin"/>
            </w:r>
            <w:r w:rsidR="006F366C">
              <w:rPr>
                <w:noProof/>
                <w:webHidden/>
              </w:rPr>
              <w:instrText xml:space="preserve"> PAGEREF _Toc460584937 \h </w:instrText>
            </w:r>
            <w:r w:rsidR="006F366C">
              <w:rPr>
                <w:noProof/>
                <w:webHidden/>
              </w:rPr>
            </w:r>
            <w:r w:rsidR="006F366C">
              <w:rPr>
                <w:noProof/>
                <w:webHidden/>
              </w:rPr>
              <w:fldChar w:fldCharType="separate"/>
            </w:r>
            <w:r w:rsidR="006F366C">
              <w:rPr>
                <w:noProof/>
                <w:webHidden/>
              </w:rPr>
              <w:t>11</w:t>
            </w:r>
            <w:r w:rsidR="006F366C">
              <w:rPr>
                <w:noProof/>
                <w:webHidden/>
              </w:rPr>
              <w:fldChar w:fldCharType="end"/>
            </w:r>
          </w:hyperlink>
        </w:p>
        <w:p w:rsidR="00693BE4" w:rsidRDefault="009F3722" w:rsidP="00874B68">
          <w:r>
            <w:rPr>
              <w:b/>
              <w:bCs/>
              <w:noProof/>
            </w:rPr>
            <w:fldChar w:fldCharType="end"/>
          </w:r>
        </w:p>
      </w:sdtContent>
    </w:sdt>
    <w:bookmarkStart w:id="0" w:name="_Toc158526234" w:displacedByCustomXml="prev"/>
    <w:bookmarkStart w:id="1" w:name="_Toc151782198" w:displacedByCustomXml="prev"/>
    <w:p w:rsidR="00693BE4" w:rsidRDefault="00693BE4" w:rsidP="00874B68">
      <w:pPr>
        <w:sectPr w:rsidR="00693BE4" w:rsidSect="00874B68">
          <w:footerReference w:type="first" r:id="rId11"/>
          <w:pgSz w:w="12240" w:h="15840"/>
          <w:pgMar w:top="1440" w:right="1800" w:bottom="1440" w:left="1800" w:header="720" w:footer="720" w:gutter="0"/>
          <w:pgNumType w:start="1"/>
          <w:cols w:space="720"/>
          <w:titlePg/>
          <w:docGrid w:linePitch="360"/>
        </w:sectPr>
      </w:pPr>
    </w:p>
    <w:p w:rsidR="00693BE4" w:rsidRDefault="00693BE4" w:rsidP="00465F9C">
      <w:pPr>
        <w:pStyle w:val="Heading1"/>
        <w:rPr>
          <w:sz w:val="24"/>
          <w:szCs w:val="24"/>
        </w:rPr>
      </w:pPr>
      <w:bookmarkStart w:id="2" w:name="_Toc460584932"/>
      <w:bookmarkStart w:id="3" w:name="_Toc151782199"/>
      <w:bookmarkStart w:id="4" w:name="_Toc158526235"/>
      <w:r w:rsidRPr="00E61A03">
        <w:rPr>
          <w:sz w:val="24"/>
          <w:szCs w:val="24"/>
        </w:rPr>
        <w:lastRenderedPageBreak/>
        <w:t>B. Collections of Information Employing Statistical Methods</w:t>
      </w:r>
      <w:bookmarkEnd w:id="2"/>
    </w:p>
    <w:p w:rsidR="00693BE4" w:rsidRPr="00874FAC" w:rsidRDefault="00693BE4" w:rsidP="00874FAC"/>
    <w:p w:rsidR="00693BE4" w:rsidRPr="00FA3DF1" w:rsidRDefault="00FA3DF1" w:rsidP="00FA3DF1">
      <w:pPr>
        <w:pStyle w:val="Heading2"/>
        <w:rPr>
          <w:sz w:val="24"/>
          <w:szCs w:val="24"/>
        </w:rPr>
      </w:pPr>
      <w:bookmarkStart w:id="5" w:name="_Toc460584933"/>
      <w:r>
        <w:rPr>
          <w:sz w:val="24"/>
          <w:szCs w:val="24"/>
        </w:rPr>
        <w:t>1.</w:t>
      </w:r>
      <w:r>
        <w:rPr>
          <w:sz w:val="24"/>
          <w:szCs w:val="24"/>
        </w:rPr>
        <w:tab/>
      </w:r>
      <w:r w:rsidR="00693BE4" w:rsidRPr="00FA3DF1">
        <w:rPr>
          <w:sz w:val="24"/>
          <w:szCs w:val="24"/>
        </w:rPr>
        <w:t>Respondent Universe and Sampling Methods</w:t>
      </w:r>
      <w:bookmarkEnd w:id="3"/>
      <w:bookmarkEnd w:id="4"/>
      <w:bookmarkEnd w:id="5"/>
    </w:p>
    <w:p w:rsidR="00693BE4" w:rsidRPr="00874FAC" w:rsidRDefault="00693BE4" w:rsidP="00874FAC"/>
    <w:p w:rsidR="00693BE4" w:rsidRPr="00DE3F78" w:rsidRDefault="00693BE4" w:rsidP="00874FAC">
      <w:pPr>
        <w:spacing w:after="240"/>
      </w:pPr>
      <w:proofErr w:type="gramStart"/>
      <w:r w:rsidRPr="00DE3F78">
        <w:rPr>
          <w:b/>
        </w:rPr>
        <w:t>Universe of health plans and representativeness of the data.</w:t>
      </w:r>
      <w:proofErr w:type="gramEnd"/>
      <w:r w:rsidRPr="00DE3F78">
        <w:t xml:space="preserve"> </w:t>
      </w:r>
      <w:r>
        <w:t xml:space="preserve">While there are many survey vendors that collect Consumer Assessment of Healthcare Providers and Systems (CAHPS) Health Plan Survey data and may maintain a database of their own clients’ data, the Agency for Healthcare Research and Quality (AHRQ) is the only entity that serves as a comprehensive repository of CAHPS survey data. However, the CAHPS Health Plan Database is comprised of data that are voluntarily submitted by health plans that have administered the CAHPS Health Plan Survey and is not a statistically selected sample, nor is it a representative sample of all health plans in the U.S. </w:t>
      </w:r>
      <w:r w:rsidRPr="0074285C">
        <w:t xml:space="preserve">Voluntary participants include public and private employers, State Medicaid agencies, State Children's Health Insurance Programs (SCHIP), the Centers for Medicare &amp; Medicaid Services (CMS), individual health plans, and the Department of Defense. </w:t>
      </w:r>
      <w:r>
        <w:t xml:space="preserve">AHRQ collaborates with CMS and the </w:t>
      </w:r>
      <w:r w:rsidRPr="002967C5">
        <w:rPr>
          <w:szCs w:val="22"/>
        </w:rPr>
        <w:t>National Committee for Quality Assurance</w:t>
      </w:r>
      <w:r>
        <w:t xml:space="preserve"> (NCQA) to combine their CAHPS Health Plan Survey data with the CAHPS Health Plan Database.</w:t>
      </w:r>
    </w:p>
    <w:bookmarkEnd w:id="1"/>
    <w:bookmarkEnd w:id="0"/>
    <w:p w:rsidR="00693BE4" w:rsidRDefault="00693BE4" w:rsidP="003E739A">
      <w:r>
        <w:t>The CAHPS Health Plan Survey Database is a voluntary, comprehensive database of CAHPS Health Plan Survey responses gathered directly from Medicaid plans</w:t>
      </w:r>
      <w:r w:rsidR="00EE5FC5">
        <w:t xml:space="preserve"> </w:t>
      </w:r>
      <w:r>
        <w:t>and CMS</w:t>
      </w:r>
      <w:r w:rsidR="00CE1718">
        <w:t xml:space="preserve">. </w:t>
      </w:r>
      <w:r>
        <w:t>NCQA is the managed care plan accreditor and requires yearly CAHPS results for accreditation</w:t>
      </w:r>
      <w:r w:rsidR="00CE1718">
        <w:t xml:space="preserve">. </w:t>
      </w:r>
      <w:r>
        <w:t>Medicare conducts a yearly survey of all Medicare plans and provides the CAHPS Health Plan Database these results. Many Medicaid program health plans do not seek NCQA accreditation, but submit instead directly to t</w:t>
      </w:r>
      <w:r w:rsidR="00132CEB">
        <w:t>he CAHPS Health Plan Database.</w:t>
      </w:r>
    </w:p>
    <w:p w:rsidR="00DA1F93" w:rsidRDefault="00DA1F93" w:rsidP="003620F2">
      <w:pPr>
        <w:autoSpaceDE w:val="0"/>
        <w:autoSpaceDN w:val="0"/>
        <w:adjustRightInd w:val="0"/>
      </w:pPr>
    </w:p>
    <w:p w:rsidR="00693BE4" w:rsidRDefault="00693BE4" w:rsidP="003620F2">
      <w:pPr>
        <w:autoSpaceDE w:val="0"/>
        <w:autoSpaceDN w:val="0"/>
        <w:adjustRightInd w:val="0"/>
      </w:pPr>
      <w:r w:rsidRPr="00017E62">
        <w:t>The CAHPS Health Plan Survey Chartbook</w:t>
      </w:r>
      <w:r>
        <w:t xml:space="preserve"> cont</w:t>
      </w:r>
      <w:r w:rsidRPr="00017E62">
        <w:t>ains a section entitled “</w:t>
      </w:r>
      <w:r w:rsidRPr="00017E62">
        <w:rPr>
          <w:bCs/>
        </w:rPr>
        <w:t>Data Sources and Comparison Limitations</w:t>
      </w:r>
      <w:r>
        <w:rPr>
          <w:bCs/>
        </w:rPr>
        <w:t xml:space="preserve">” which outlines the limitations of the </w:t>
      </w:r>
      <w:r w:rsidRPr="003620F2">
        <w:rPr>
          <w:bCs/>
        </w:rPr>
        <w:t>data.</w:t>
      </w:r>
      <w:r w:rsidRPr="003620F2">
        <w:t xml:space="preserve"> Because of</w:t>
      </w:r>
      <w:r>
        <w:t xml:space="preserve"> </w:t>
      </w:r>
      <w:r w:rsidRPr="003620F2">
        <w:t xml:space="preserve">differences in the source of data submissions to the CAHPS </w:t>
      </w:r>
      <w:r>
        <w:t xml:space="preserve">Health Plan </w:t>
      </w:r>
      <w:r w:rsidRPr="003620F2">
        <w:t>Database from year to year, it is not</w:t>
      </w:r>
      <w:r>
        <w:t xml:space="preserve"> </w:t>
      </w:r>
      <w:r w:rsidRPr="003620F2">
        <w:t>possible to directly compare results for the 2 years. Comparison of results across sectors also</w:t>
      </w:r>
      <w:r>
        <w:t xml:space="preserve"> </w:t>
      </w:r>
      <w:r w:rsidRPr="003620F2">
        <w:t>should be made with caution, since significant variations may exist in benefit design and other</w:t>
      </w:r>
      <w:r>
        <w:t xml:space="preserve"> </w:t>
      </w:r>
      <w:r w:rsidRPr="003620F2">
        <w:t>factors that might affect survey responses across sector</w:t>
      </w:r>
      <w:r>
        <w:t>.</w:t>
      </w:r>
    </w:p>
    <w:p w:rsidR="00DA1F93" w:rsidRPr="00017E62" w:rsidRDefault="00DA1F93" w:rsidP="003620F2">
      <w:pPr>
        <w:numPr>
          <w:ins w:id="6" w:author="Unknown"/>
        </w:numPr>
        <w:autoSpaceDE w:val="0"/>
        <w:autoSpaceDN w:val="0"/>
        <w:adjustRightInd w:val="0"/>
      </w:pPr>
    </w:p>
    <w:p w:rsidR="00693BE4" w:rsidRDefault="00693BE4" w:rsidP="00550C95">
      <w:r w:rsidRPr="00550C95">
        <w:t>The number of health plans in the U.S. is estimated to be</w:t>
      </w:r>
      <w:r>
        <w:t xml:space="preserve"> as follows:</w:t>
      </w:r>
    </w:p>
    <w:p w:rsidR="00693BE4" w:rsidRPr="00CA79EB" w:rsidRDefault="00CA79EB" w:rsidP="00775785">
      <w:pPr>
        <w:numPr>
          <w:ilvl w:val="0"/>
          <w:numId w:val="31"/>
        </w:numPr>
      </w:pPr>
      <w:r>
        <w:t>470 HMO</w:t>
      </w:r>
    </w:p>
    <w:p w:rsidR="00693BE4" w:rsidRPr="00CA79EB" w:rsidRDefault="00CA79EB" w:rsidP="00775785">
      <w:pPr>
        <w:numPr>
          <w:ilvl w:val="0"/>
          <w:numId w:val="31"/>
        </w:numPr>
      </w:pPr>
      <w:r w:rsidRPr="00CA79EB">
        <w:t>712</w:t>
      </w:r>
      <w:r>
        <w:t xml:space="preserve"> Medicare Advantage (MA and MA-PD)</w:t>
      </w:r>
    </w:p>
    <w:p w:rsidR="00693BE4" w:rsidRDefault="00CA79EB" w:rsidP="00775785">
      <w:pPr>
        <w:numPr>
          <w:ilvl w:val="0"/>
          <w:numId w:val="31"/>
        </w:numPr>
      </w:pPr>
      <w:r>
        <w:t>953 Medicaid plans</w:t>
      </w:r>
    </w:p>
    <w:p w:rsidR="00977A71" w:rsidRPr="00CA79EB" w:rsidRDefault="00977A71" w:rsidP="00977A71">
      <w:pPr>
        <w:ind w:left="720"/>
      </w:pPr>
    </w:p>
    <w:p w:rsidR="00CA79EB" w:rsidRDefault="00693BE4" w:rsidP="00775785">
      <w:r w:rsidRPr="00550C95">
        <w:t xml:space="preserve">(HMO Source: </w:t>
      </w:r>
      <w:hyperlink r:id="rId12" w:history="1">
        <w:r w:rsidR="00CA79EB" w:rsidRPr="0010627F">
          <w:rPr>
            <w:rStyle w:val="Hyperlink"/>
          </w:rPr>
          <w:t>http://kff.org/other/state-indicator/number-of-hmos/?currentTimeframe=0&amp;sortModel=%7B%22colId%22:%22Location%22,%22sort%22:%22asc%22%7D</w:t>
        </w:r>
      </w:hyperlink>
    </w:p>
    <w:p w:rsidR="00346499" w:rsidRDefault="00693BE4" w:rsidP="00775785">
      <w:r w:rsidRPr="00550C95">
        <w:t xml:space="preserve"> Medicaid Source: </w:t>
      </w:r>
      <w:hyperlink r:id="rId13" w:history="1">
        <w:r w:rsidR="00346499" w:rsidRPr="00346499">
          <w:rPr>
            <w:rStyle w:val="Hyperlink"/>
          </w:rPr>
          <w:t>https://www.medicaid.gov/medicaid-chip-program-information/by-topics/delivery-systems/managed-care/medicaid-managed-care-enrollment-report.html</w:t>
        </w:r>
      </w:hyperlink>
    </w:p>
    <w:p w:rsidR="00693BE4" w:rsidRDefault="00693BE4" w:rsidP="00775785">
      <w:r w:rsidRPr="00550C95">
        <w:lastRenderedPageBreak/>
        <w:t xml:space="preserve"> Medicare Source</w:t>
      </w:r>
      <w:hyperlink r:id="rId14" w:history="1">
        <w:r w:rsidRPr="00CA79EB">
          <w:rPr>
            <w:rStyle w:val="Hyperlink"/>
          </w:rPr>
          <w:t xml:space="preserve">:  </w:t>
        </w:r>
        <w:r w:rsidR="00CA79EB" w:rsidRPr="00CA79EB">
          <w:rPr>
            <w:rStyle w:val="Hyperlink"/>
          </w:rPr>
          <w:t>https://www.cms.gov/Research-Statistics-Data-and-Systems/Statistics-Trends-and-Reports/MCRAdvPartDEnrolData/index.html?redirect=/mcradvpartdenroldata</w:t>
        </w:r>
      </w:hyperlink>
      <w:r w:rsidR="009F202D">
        <w:t>.</w:t>
      </w:r>
    </w:p>
    <w:p w:rsidR="006C5F14" w:rsidRDefault="00693BE4" w:rsidP="00775785">
      <w:r w:rsidRPr="00550C95">
        <w:t xml:space="preserve">The AHRQ CAHPS Health Plan Survey </w:t>
      </w:r>
      <w:proofErr w:type="gramStart"/>
      <w:r w:rsidR="00A05C9D">
        <w:t>results for 201</w:t>
      </w:r>
      <w:r w:rsidR="00346499">
        <w:t>5</w:t>
      </w:r>
      <w:r w:rsidR="00A05C9D">
        <w:t xml:space="preserve"> consists</w:t>
      </w:r>
      <w:proofErr w:type="gramEnd"/>
      <w:r w:rsidR="00A05C9D">
        <w:t xml:space="preserve"> of</w:t>
      </w:r>
      <w:r w:rsidR="00977A71">
        <w:t xml:space="preserve"> </w:t>
      </w:r>
      <w:r w:rsidR="009F202D">
        <w:t>532</w:t>
      </w:r>
      <w:r w:rsidR="00346499">
        <w:t xml:space="preserve"> </w:t>
      </w:r>
      <w:r w:rsidR="00A05C9D">
        <w:t xml:space="preserve">health plans covering </w:t>
      </w:r>
      <w:r w:rsidR="009F202D" w:rsidRPr="009F202D">
        <w:t>568,035</w:t>
      </w:r>
      <w:r w:rsidR="009F202D">
        <w:t xml:space="preserve"> </w:t>
      </w:r>
      <w:r w:rsidR="00A05C9D">
        <w:t>respondents</w:t>
      </w:r>
      <w:r w:rsidRPr="00550C95">
        <w:t xml:space="preserve"> which represents </w:t>
      </w:r>
      <w:r w:rsidR="009F202D">
        <w:t xml:space="preserve">about </w:t>
      </w:r>
      <w:r w:rsidR="00A05C9D">
        <w:t>25</w:t>
      </w:r>
      <w:r w:rsidRPr="00550C95">
        <w:t>% of the total estimated population of U.S. health plans.</w:t>
      </w:r>
    </w:p>
    <w:p w:rsidR="00693BE4" w:rsidRPr="00550C95" w:rsidRDefault="00693BE4" w:rsidP="00775785">
      <w:r w:rsidRPr="00550C95">
        <w:t xml:space="preserve"> </w:t>
      </w:r>
    </w:p>
    <w:p w:rsidR="00CE1718" w:rsidRDefault="00693BE4" w:rsidP="002B58E2">
      <w:r w:rsidRPr="001F2B4D">
        <w:t xml:space="preserve">Table </w:t>
      </w:r>
      <w:r>
        <w:t>B-</w:t>
      </w:r>
      <w:r w:rsidRPr="001F2B4D">
        <w:t xml:space="preserve">1 presents the number of Medicaid, SCHIP, and Medicare survey respondents and </w:t>
      </w:r>
      <w:r w:rsidRPr="00140EF3">
        <w:t xml:space="preserve">health plan </w:t>
      </w:r>
      <w:r w:rsidR="00C154C4">
        <w:t>submissions</w:t>
      </w:r>
      <w:r w:rsidRPr="001F2B4D">
        <w:t xml:space="preserve"> included in the CAHPS </w:t>
      </w:r>
      <w:r>
        <w:t xml:space="preserve">Health Plan </w:t>
      </w:r>
      <w:r w:rsidRPr="001F2B4D">
        <w:t xml:space="preserve">Database for </w:t>
      </w:r>
      <w:r w:rsidR="00A05C9D" w:rsidRPr="00CA79EB">
        <w:t>201</w:t>
      </w:r>
      <w:r w:rsidR="00D81F20" w:rsidRPr="00CA79EB">
        <w:t>4</w:t>
      </w:r>
      <w:r w:rsidR="00A05C9D" w:rsidRPr="00CA79EB">
        <w:t xml:space="preserve"> </w:t>
      </w:r>
      <w:r w:rsidRPr="00CA79EB">
        <w:t xml:space="preserve">and </w:t>
      </w:r>
      <w:r w:rsidR="00A05C9D" w:rsidRPr="00CA79EB">
        <w:t>201</w:t>
      </w:r>
      <w:r w:rsidR="00D81F20" w:rsidRPr="00CA79EB">
        <w:t>5</w:t>
      </w:r>
      <w:r w:rsidRPr="00CA79EB">
        <w:t xml:space="preserve">. The number of health plan </w:t>
      </w:r>
      <w:r w:rsidR="00C154C4" w:rsidRPr="00CA79EB">
        <w:t xml:space="preserve">submissions </w:t>
      </w:r>
      <w:r w:rsidRPr="00CA79EB">
        <w:t>is indicated in parentheses</w:t>
      </w:r>
      <w:r w:rsidR="00CE1718">
        <w:t>.</w:t>
      </w:r>
    </w:p>
    <w:p w:rsidR="00CA79EB" w:rsidRPr="00CA79EB" w:rsidRDefault="00CA79EB" w:rsidP="00E61A03">
      <w:pPr>
        <w:rPr>
          <w:b/>
        </w:rPr>
      </w:pPr>
    </w:p>
    <w:p w:rsidR="00693BE4" w:rsidRPr="00CA79EB" w:rsidRDefault="00693BE4" w:rsidP="00E61A03">
      <w:pPr>
        <w:rPr>
          <w:b/>
        </w:rPr>
      </w:pPr>
      <w:proofErr w:type="gramStart"/>
      <w:r w:rsidRPr="00CA79EB">
        <w:rPr>
          <w:b/>
        </w:rPr>
        <w:t>Table B-1.</w:t>
      </w:r>
      <w:proofErr w:type="gramEnd"/>
      <w:r w:rsidRPr="00CA79EB">
        <w:rPr>
          <w:b/>
        </w:rPr>
        <w:t xml:space="preserve"> Number of Survey Respondents and Health Plan </w:t>
      </w:r>
      <w:r w:rsidR="00C154C4" w:rsidRPr="00CA79EB">
        <w:rPr>
          <w:b/>
        </w:rPr>
        <w:t>Submissions</w:t>
      </w:r>
      <w:r w:rsidRPr="00CA79EB">
        <w:rPr>
          <w:b/>
        </w:rPr>
        <w:t xml:space="preserve">: </w:t>
      </w:r>
      <w:r w:rsidR="00A05C9D" w:rsidRPr="00CA79EB">
        <w:rPr>
          <w:b/>
        </w:rPr>
        <w:t>201</w:t>
      </w:r>
      <w:r w:rsidR="00D81F20" w:rsidRPr="00CA79EB">
        <w:rPr>
          <w:b/>
        </w:rPr>
        <w:t>4</w:t>
      </w:r>
      <w:r w:rsidR="00A05C9D" w:rsidRPr="00CA79EB">
        <w:rPr>
          <w:b/>
        </w:rPr>
        <w:t xml:space="preserve"> </w:t>
      </w:r>
      <w:r w:rsidRPr="00CA79EB">
        <w:rPr>
          <w:b/>
        </w:rPr>
        <w:t xml:space="preserve">and </w:t>
      </w:r>
      <w:r w:rsidR="00A05C9D" w:rsidRPr="00CA79EB">
        <w:rPr>
          <w:b/>
        </w:rPr>
        <w:t>201</w:t>
      </w:r>
      <w:r w:rsidR="00D81F20" w:rsidRPr="00CA79EB">
        <w:rPr>
          <w:b/>
        </w:rPr>
        <w:t>5</w:t>
      </w: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1080"/>
        <w:gridCol w:w="1350"/>
      </w:tblGrid>
      <w:tr w:rsidR="002A61EA" w:rsidRPr="00CA79EB" w:rsidTr="00CC54C5">
        <w:trPr>
          <w:cantSplit/>
          <w:trHeight w:hRule="exact" w:val="280"/>
          <w:tblHeader/>
        </w:trPr>
        <w:tc>
          <w:tcPr>
            <w:tcW w:w="1260" w:type="dxa"/>
            <w:tcBorders>
              <w:bottom w:val="nil"/>
            </w:tcBorders>
            <w:shd w:val="clear" w:color="auto" w:fill="C0C0C0"/>
          </w:tcPr>
          <w:p w:rsidR="002A61EA" w:rsidRPr="00CA79EB" w:rsidRDefault="002A61EA" w:rsidP="00FC7A62">
            <w:pPr>
              <w:spacing w:before="60" w:after="60"/>
              <w:jc w:val="center"/>
              <w:rPr>
                <w:b/>
                <w:sz w:val="20"/>
              </w:rPr>
            </w:pPr>
            <w:r w:rsidRPr="00CA79EB">
              <w:rPr>
                <w:b/>
                <w:sz w:val="20"/>
              </w:rPr>
              <w:t xml:space="preserve">Year </w:t>
            </w:r>
          </w:p>
        </w:tc>
        <w:tc>
          <w:tcPr>
            <w:tcW w:w="2700" w:type="dxa"/>
            <w:gridSpan w:val="2"/>
            <w:shd w:val="clear" w:color="auto" w:fill="C0C0C0"/>
          </w:tcPr>
          <w:p w:rsidR="002A61EA" w:rsidRPr="00CA79EB" w:rsidRDefault="002A61EA" w:rsidP="00FC7A62">
            <w:pPr>
              <w:spacing w:before="60" w:after="60"/>
              <w:jc w:val="center"/>
              <w:rPr>
                <w:b/>
                <w:sz w:val="20"/>
              </w:rPr>
            </w:pPr>
            <w:r w:rsidRPr="00CA79EB">
              <w:rPr>
                <w:b/>
                <w:sz w:val="20"/>
              </w:rPr>
              <w:t>Medicaid</w:t>
            </w:r>
          </w:p>
        </w:tc>
        <w:tc>
          <w:tcPr>
            <w:tcW w:w="1080" w:type="dxa"/>
            <w:shd w:val="clear" w:color="auto" w:fill="C0C0C0"/>
          </w:tcPr>
          <w:p w:rsidR="002A61EA" w:rsidRPr="00CA79EB" w:rsidRDefault="002A61EA" w:rsidP="00FC7A62">
            <w:pPr>
              <w:spacing w:before="60" w:after="60"/>
              <w:jc w:val="center"/>
              <w:rPr>
                <w:b/>
                <w:sz w:val="20"/>
              </w:rPr>
            </w:pPr>
            <w:r w:rsidRPr="00CA79EB">
              <w:rPr>
                <w:b/>
                <w:sz w:val="20"/>
              </w:rPr>
              <w:t>CHIP</w:t>
            </w:r>
          </w:p>
        </w:tc>
        <w:tc>
          <w:tcPr>
            <w:tcW w:w="1350" w:type="dxa"/>
            <w:shd w:val="clear" w:color="auto" w:fill="C0C0C0"/>
          </w:tcPr>
          <w:p w:rsidR="002A61EA" w:rsidRPr="00CA79EB" w:rsidRDefault="002A61EA" w:rsidP="00FC7A62">
            <w:pPr>
              <w:spacing w:before="60" w:after="60"/>
              <w:jc w:val="center"/>
              <w:rPr>
                <w:b/>
                <w:sz w:val="20"/>
              </w:rPr>
            </w:pPr>
            <w:r w:rsidRPr="00CA79EB">
              <w:rPr>
                <w:b/>
                <w:sz w:val="20"/>
              </w:rPr>
              <w:t>Medicare</w:t>
            </w:r>
          </w:p>
        </w:tc>
      </w:tr>
      <w:tr w:rsidR="002A61EA" w:rsidRPr="00CA79EB" w:rsidTr="00CC54C5">
        <w:trPr>
          <w:trHeight w:hRule="exact" w:val="262"/>
          <w:tblHeader/>
        </w:trPr>
        <w:tc>
          <w:tcPr>
            <w:tcW w:w="1260" w:type="dxa"/>
            <w:tcBorders>
              <w:top w:val="nil"/>
            </w:tcBorders>
            <w:shd w:val="clear" w:color="auto" w:fill="C0C0C0"/>
          </w:tcPr>
          <w:p w:rsidR="002A61EA" w:rsidRPr="00CA79EB" w:rsidRDefault="002A61EA" w:rsidP="00FC7A62">
            <w:pPr>
              <w:spacing w:before="60" w:after="60"/>
              <w:jc w:val="center"/>
              <w:rPr>
                <w:b/>
                <w:sz w:val="20"/>
              </w:rPr>
            </w:pPr>
            <w:r w:rsidRPr="00CA79EB">
              <w:rPr>
                <w:b/>
                <w:sz w:val="20"/>
              </w:rPr>
              <w:t>(Version)</w:t>
            </w:r>
          </w:p>
        </w:tc>
        <w:tc>
          <w:tcPr>
            <w:tcW w:w="1440" w:type="dxa"/>
            <w:shd w:val="clear" w:color="auto" w:fill="C0C0C0"/>
          </w:tcPr>
          <w:p w:rsidR="002A61EA" w:rsidRPr="00CA79EB" w:rsidRDefault="002A61EA" w:rsidP="00FC7A62">
            <w:pPr>
              <w:spacing w:before="60" w:after="60"/>
              <w:jc w:val="center"/>
              <w:rPr>
                <w:b/>
                <w:sz w:val="20"/>
              </w:rPr>
            </w:pPr>
            <w:r w:rsidRPr="00CA79EB">
              <w:rPr>
                <w:b/>
                <w:sz w:val="20"/>
              </w:rPr>
              <w:t>Adult</w:t>
            </w:r>
          </w:p>
        </w:tc>
        <w:tc>
          <w:tcPr>
            <w:tcW w:w="1260" w:type="dxa"/>
            <w:shd w:val="clear" w:color="auto" w:fill="C0C0C0"/>
          </w:tcPr>
          <w:p w:rsidR="002A61EA" w:rsidRPr="00CA79EB" w:rsidRDefault="002A61EA" w:rsidP="00FC7A62">
            <w:pPr>
              <w:spacing w:before="60" w:after="60"/>
              <w:jc w:val="center"/>
              <w:rPr>
                <w:b/>
                <w:sz w:val="20"/>
              </w:rPr>
            </w:pPr>
            <w:r w:rsidRPr="00CA79EB">
              <w:rPr>
                <w:b/>
                <w:sz w:val="20"/>
              </w:rPr>
              <w:t>Child</w:t>
            </w:r>
          </w:p>
        </w:tc>
        <w:tc>
          <w:tcPr>
            <w:tcW w:w="1080" w:type="dxa"/>
            <w:shd w:val="clear" w:color="auto" w:fill="C0C0C0"/>
          </w:tcPr>
          <w:p w:rsidR="002A61EA" w:rsidRPr="00CA79EB" w:rsidRDefault="002A61EA" w:rsidP="00FC7A62">
            <w:pPr>
              <w:spacing w:before="60" w:after="60"/>
              <w:jc w:val="center"/>
              <w:rPr>
                <w:b/>
                <w:sz w:val="20"/>
              </w:rPr>
            </w:pPr>
            <w:r w:rsidRPr="00CA79EB">
              <w:rPr>
                <w:b/>
                <w:sz w:val="20"/>
              </w:rPr>
              <w:t>Child</w:t>
            </w:r>
          </w:p>
        </w:tc>
        <w:tc>
          <w:tcPr>
            <w:tcW w:w="1350" w:type="dxa"/>
            <w:shd w:val="clear" w:color="auto" w:fill="C0C0C0"/>
          </w:tcPr>
          <w:p w:rsidR="002A61EA" w:rsidRPr="00CA79EB" w:rsidRDefault="002A61EA" w:rsidP="00FC7A62">
            <w:pPr>
              <w:spacing w:before="60" w:after="60"/>
              <w:jc w:val="center"/>
              <w:rPr>
                <w:b/>
                <w:sz w:val="20"/>
              </w:rPr>
            </w:pPr>
            <w:r w:rsidRPr="00CA79EB">
              <w:rPr>
                <w:b/>
                <w:sz w:val="20"/>
              </w:rPr>
              <w:t>Adult</w:t>
            </w:r>
          </w:p>
        </w:tc>
      </w:tr>
      <w:tr w:rsidR="002A61EA" w:rsidRPr="00CA79EB" w:rsidTr="00CC54C5">
        <w:trPr>
          <w:trHeight w:hRule="exact" w:val="460"/>
          <w:tblHeader/>
        </w:trPr>
        <w:tc>
          <w:tcPr>
            <w:tcW w:w="1260" w:type="dxa"/>
            <w:tcBorders>
              <w:top w:val="nil"/>
              <w:left w:val="single" w:sz="4" w:space="0" w:color="auto"/>
              <w:bottom w:val="single" w:sz="4" w:space="0" w:color="auto"/>
              <w:right w:val="single" w:sz="4" w:space="0" w:color="auto"/>
            </w:tcBorders>
            <w:shd w:val="clear" w:color="auto" w:fill="auto"/>
          </w:tcPr>
          <w:p w:rsidR="002A61EA" w:rsidRPr="00CA79EB" w:rsidRDefault="002A61EA" w:rsidP="006D7817">
            <w:pPr>
              <w:spacing w:before="60" w:after="60"/>
              <w:rPr>
                <w:sz w:val="18"/>
                <w:szCs w:val="18"/>
              </w:rPr>
            </w:pPr>
            <w:r w:rsidRPr="00CA79EB">
              <w:rPr>
                <w:sz w:val="18"/>
                <w:szCs w:val="18"/>
              </w:rPr>
              <w:t>2015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61EA" w:rsidRPr="00CA79EB" w:rsidRDefault="002A61EA" w:rsidP="00D6663C">
            <w:pPr>
              <w:spacing w:before="60" w:after="60"/>
              <w:jc w:val="right"/>
              <w:rPr>
                <w:sz w:val="18"/>
                <w:szCs w:val="18"/>
              </w:rPr>
            </w:pPr>
            <w:r w:rsidRPr="00CA79EB">
              <w:rPr>
                <w:sz w:val="18"/>
                <w:szCs w:val="18"/>
              </w:rPr>
              <w:t>61,369 (133)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61EA" w:rsidRPr="00CA79EB" w:rsidRDefault="002A61EA" w:rsidP="00D81F20">
            <w:pPr>
              <w:spacing w:before="60" w:after="60"/>
              <w:jc w:val="right"/>
              <w:rPr>
                <w:sz w:val="18"/>
                <w:szCs w:val="18"/>
              </w:rPr>
            </w:pPr>
            <w:r w:rsidRPr="00CA79EB">
              <w:rPr>
                <w:sz w:val="18"/>
                <w:szCs w:val="18"/>
              </w:rPr>
              <w:t>91,049 (136)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A61EA" w:rsidRPr="00CA79EB" w:rsidRDefault="002A61EA" w:rsidP="00D81F20">
            <w:pPr>
              <w:spacing w:before="60" w:after="60"/>
              <w:jc w:val="right"/>
              <w:rPr>
                <w:sz w:val="18"/>
                <w:szCs w:val="18"/>
              </w:rPr>
            </w:pPr>
            <w:r w:rsidRPr="00CA79EB">
              <w:rPr>
                <w:sz w:val="18"/>
                <w:szCs w:val="18"/>
              </w:rPr>
              <w:t xml:space="preserve">13,466 (19)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A61EA" w:rsidRPr="00CA79EB" w:rsidRDefault="002A61EA" w:rsidP="00D81F20">
            <w:pPr>
              <w:spacing w:before="60" w:after="60"/>
              <w:jc w:val="right"/>
              <w:rPr>
                <w:sz w:val="18"/>
                <w:szCs w:val="18"/>
              </w:rPr>
            </w:pPr>
            <w:r w:rsidRPr="00CA79EB">
              <w:rPr>
                <w:sz w:val="18"/>
                <w:szCs w:val="18"/>
              </w:rPr>
              <w:t>155,095 (431)</w:t>
            </w:r>
          </w:p>
        </w:tc>
      </w:tr>
      <w:tr w:rsidR="002A61EA" w:rsidRPr="006D7817" w:rsidTr="00CC54C5">
        <w:trPr>
          <w:trHeight w:hRule="exact" w:val="451"/>
        </w:trPr>
        <w:tc>
          <w:tcPr>
            <w:tcW w:w="1260" w:type="dxa"/>
          </w:tcPr>
          <w:p w:rsidR="002A61EA" w:rsidRPr="00CA79EB" w:rsidRDefault="002A61EA" w:rsidP="00FC7A62">
            <w:pPr>
              <w:spacing w:before="60" w:after="60"/>
              <w:rPr>
                <w:sz w:val="18"/>
                <w:szCs w:val="18"/>
              </w:rPr>
            </w:pPr>
            <w:r w:rsidRPr="00CA79EB">
              <w:rPr>
                <w:sz w:val="18"/>
                <w:szCs w:val="18"/>
              </w:rPr>
              <w:t>2014 (5.0)</w:t>
            </w:r>
          </w:p>
        </w:tc>
        <w:tc>
          <w:tcPr>
            <w:tcW w:w="1440" w:type="dxa"/>
          </w:tcPr>
          <w:p w:rsidR="002A61EA" w:rsidRPr="00CA79EB" w:rsidRDefault="002A61EA" w:rsidP="003B533C">
            <w:pPr>
              <w:tabs>
                <w:tab w:val="decimal" w:pos="612"/>
                <w:tab w:val="right" w:pos="1134"/>
              </w:tabs>
              <w:spacing w:before="60" w:after="60"/>
              <w:jc w:val="right"/>
              <w:rPr>
                <w:sz w:val="18"/>
                <w:szCs w:val="18"/>
              </w:rPr>
            </w:pPr>
            <w:r w:rsidRPr="00CA79EB">
              <w:rPr>
                <w:sz w:val="18"/>
                <w:szCs w:val="18"/>
              </w:rPr>
              <w:t xml:space="preserve">68,234 (149)  </w:t>
            </w:r>
          </w:p>
        </w:tc>
        <w:tc>
          <w:tcPr>
            <w:tcW w:w="1260" w:type="dxa"/>
          </w:tcPr>
          <w:p w:rsidR="002A61EA" w:rsidRPr="00CA79EB" w:rsidRDefault="002A61EA" w:rsidP="00D81F20">
            <w:pPr>
              <w:tabs>
                <w:tab w:val="decimal" w:pos="612"/>
                <w:tab w:val="right" w:pos="1134"/>
              </w:tabs>
              <w:spacing w:before="60" w:after="60"/>
              <w:jc w:val="right"/>
              <w:rPr>
                <w:sz w:val="18"/>
                <w:szCs w:val="18"/>
              </w:rPr>
            </w:pPr>
            <w:r w:rsidRPr="00CA79EB">
              <w:rPr>
                <w:sz w:val="18"/>
                <w:szCs w:val="18"/>
              </w:rPr>
              <w:t>60,153(100)</w:t>
            </w:r>
          </w:p>
        </w:tc>
        <w:tc>
          <w:tcPr>
            <w:tcW w:w="1080" w:type="dxa"/>
          </w:tcPr>
          <w:p w:rsidR="002A61EA" w:rsidRPr="00CA79EB" w:rsidRDefault="002A61EA" w:rsidP="00D81F20">
            <w:pPr>
              <w:tabs>
                <w:tab w:val="decimal" w:pos="612"/>
                <w:tab w:val="right" w:pos="1044"/>
              </w:tabs>
              <w:spacing w:before="60" w:after="60"/>
              <w:jc w:val="right"/>
              <w:rPr>
                <w:sz w:val="18"/>
                <w:szCs w:val="18"/>
              </w:rPr>
            </w:pPr>
            <w:r w:rsidRPr="00CA79EB">
              <w:rPr>
                <w:sz w:val="18"/>
                <w:szCs w:val="18"/>
              </w:rPr>
              <w:t>11,762 (15)</w:t>
            </w:r>
          </w:p>
        </w:tc>
        <w:tc>
          <w:tcPr>
            <w:tcW w:w="1350" w:type="dxa"/>
          </w:tcPr>
          <w:p w:rsidR="002A61EA" w:rsidRPr="00CA79EB" w:rsidRDefault="002A61EA" w:rsidP="00D81F20">
            <w:pPr>
              <w:tabs>
                <w:tab w:val="decimal" w:pos="612"/>
                <w:tab w:val="right" w:pos="1152"/>
              </w:tabs>
              <w:spacing w:before="60" w:after="60"/>
              <w:jc w:val="right"/>
              <w:rPr>
                <w:sz w:val="18"/>
                <w:szCs w:val="18"/>
              </w:rPr>
            </w:pPr>
            <w:r w:rsidRPr="00CA79EB">
              <w:rPr>
                <w:sz w:val="18"/>
                <w:szCs w:val="18"/>
              </w:rPr>
              <w:t xml:space="preserve">195,748 (443) </w:t>
            </w:r>
          </w:p>
        </w:tc>
      </w:tr>
    </w:tbl>
    <w:p w:rsidR="00693BE4" w:rsidRDefault="00693BE4" w:rsidP="00E31DC4">
      <w:pPr>
        <w:rPr>
          <w:szCs w:val="22"/>
        </w:rPr>
      </w:pPr>
      <w:bookmarkStart w:id="7" w:name="OLE_LINK18"/>
    </w:p>
    <w:p w:rsidR="000C71D0" w:rsidRPr="00CC54C5" w:rsidRDefault="00693BE4" w:rsidP="00E31DC4">
      <w:pPr>
        <w:rPr>
          <w:szCs w:val="22"/>
        </w:rPr>
      </w:pPr>
      <w:r w:rsidRPr="002967C5">
        <w:rPr>
          <w:szCs w:val="22"/>
        </w:rPr>
        <w:t>Medicaid Data:</w:t>
      </w:r>
      <w:bookmarkEnd w:id="7"/>
      <w:r w:rsidRPr="002967C5">
        <w:rPr>
          <w:szCs w:val="22"/>
        </w:rPr>
        <w:t xml:space="preserve"> The </w:t>
      </w:r>
      <w:r w:rsidR="00CA34B9">
        <w:rPr>
          <w:szCs w:val="22"/>
        </w:rPr>
        <w:t>5.0</w:t>
      </w:r>
      <w:r w:rsidRPr="002967C5">
        <w:rPr>
          <w:szCs w:val="22"/>
        </w:rPr>
        <w:t xml:space="preserve"> </w:t>
      </w:r>
      <w:r>
        <w:rPr>
          <w:szCs w:val="22"/>
        </w:rPr>
        <w:t>CAHPS Health Plan S</w:t>
      </w:r>
      <w:r w:rsidRPr="002967C5">
        <w:rPr>
          <w:szCs w:val="22"/>
        </w:rPr>
        <w:t xml:space="preserve">urvey results for the Medicaid sector were obtained from data submitted directly to the CAHPS </w:t>
      </w:r>
      <w:r>
        <w:rPr>
          <w:szCs w:val="22"/>
        </w:rPr>
        <w:t xml:space="preserve">Health Plan </w:t>
      </w:r>
      <w:r w:rsidRPr="002967C5">
        <w:rPr>
          <w:szCs w:val="22"/>
        </w:rPr>
        <w:t xml:space="preserve">Database by State Medicaid agencies and individual health plans. </w:t>
      </w:r>
      <w:r w:rsidR="000C71D0" w:rsidRPr="00CC54C5">
        <w:rPr>
          <w:szCs w:val="22"/>
        </w:rPr>
        <w:t>The 2015 database consists of submissions from 36 states, of which a total of 16 Medicaid State Agencies submitted data, compared to 31 States, 17 of which were State Medicaid agencies in 2014. Medicaid results are based on survey data collected from October through June.</w:t>
      </w:r>
    </w:p>
    <w:p w:rsidR="00693BE4" w:rsidRDefault="00693BE4" w:rsidP="00E31DC4">
      <w:pPr>
        <w:rPr>
          <w:szCs w:val="22"/>
        </w:rPr>
      </w:pPr>
    </w:p>
    <w:p w:rsidR="00693BE4" w:rsidRDefault="00693BE4" w:rsidP="00E31DC4">
      <w:pPr>
        <w:rPr>
          <w:szCs w:val="22"/>
        </w:rPr>
      </w:pPr>
      <w:r w:rsidRPr="002967C5">
        <w:rPr>
          <w:szCs w:val="22"/>
        </w:rPr>
        <w:t xml:space="preserve">Medicare Data: Each year, the CAHPS </w:t>
      </w:r>
      <w:r>
        <w:rPr>
          <w:szCs w:val="22"/>
        </w:rPr>
        <w:t xml:space="preserve">Health Plan </w:t>
      </w:r>
      <w:r w:rsidRPr="002967C5">
        <w:rPr>
          <w:szCs w:val="22"/>
        </w:rPr>
        <w:t>Database receives the CAHPS Medicare Managed Care survey data collected by the Centers for Medicare &amp; Medicaid Services (CMS)</w:t>
      </w:r>
      <w:r w:rsidR="00CE1718">
        <w:rPr>
          <w:szCs w:val="22"/>
        </w:rPr>
        <w:t xml:space="preserve">. </w:t>
      </w:r>
      <w:r w:rsidRPr="002967C5">
        <w:rPr>
          <w:szCs w:val="22"/>
        </w:rPr>
        <w:t xml:space="preserve">CMS collected survey information from beneficiaries enrolled in managed care health plans that provide a prescription drug benefit. For </w:t>
      </w:r>
      <w:r w:rsidR="006D7817" w:rsidRPr="002967C5">
        <w:rPr>
          <w:szCs w:val="22"/>
        </w:rPr>
        <w:t>20</w:t>
      </w:r>
      <w:r w:rsidR="00EE5FC5">
        <w:rPr>
          <w:szCs w:val="22"/>
        </w:rPr>
        <w:t>15</w:t>
      </w:r>
      <w:r w:rsidRPr="002967C5">
        <w:rPr>
          <w:szCs w:val="22"/>
        </w:rPr>
        <w:t xml:space="preserve">, </w:t>
      </w:r>
      <w:r w:rsidR="00EE5FC5">
        <w:rPr>
          <w:szCs w:val="22"/>
        </w:rPr>
        <w:t>431</w:t>
      </w:r>
      <w:r w:rsidR="006D7817" w:rsidRPr="002967C5">
        <w:rPr>
          <w:szCs w:val="22"/>
        </w:rPr>
        <w:t xml:space="preserve"> </w:t>
      </w:r>
      <w:r w:rsidRPr="002967C5">
        <w:rPr>
          <w:szCs w:val="22"/>
        </w:rPr>
        <w:t>managed care plans participated in the survey.</w:t>
      </w:r>
      <w:r w:rsidRPr="002967C5" w:rsidDel="002E1B88">
        <w:rPr>
          <w:szCs w:val="22"/>
        </w:rPr>
        <w:t xml:space="preserve"> </w:t>
      </w:r>
      <w:r w:rsidRPr="002967C5">
        <w:rPr>
          <w:szCs w:val="22"/>
        </w:rPr>
        <w:t xml:space="preserve">Survey participants included both enrollees receiving prescription drug coverage through their health plan and those that don’t receive prescription drug coverage through their health plan. Beneficiaries enrolled in traditional Medicare (Medicare fee-for-service) as well as fee-for-service enrollees who selected a prescription drug plan were also surveyed in </w:t>
      </w:r>
      <w:r w:rsidR="0006122E" w:rsidRPr="002967C5">
        <w:rPr>
          <w:szCs w:val="22"/>
        </w:rPr>
        <w:t>20</w:t>
      </w:r>
      <w:r w:rsidR="00EE5FC5">
        <w:rPr>
          <w:szCs w:val="22"/>
        </w:rPr>
        <w:t>15</w:t>
      </w:r>
      <w:r w:rsidRPr="002967C5">
        <w:rPr>
          <w:szCs w:val="22"/>
        </w:rPr>
        <w:t>, but these data are not represented in th</w:t>
      </w:r>
      <w:r>
        <w:rPr>
          <w:szCs w:val="22"/>
        </w:rPr>
        <w:t>e</w:t>
      </w:r>
      <w:r w:rsidRPr="002967C5">
        <w:rPr>
          <w:szCs w:val="22"/>
        </w:rPr>
        <w:t xml:space="preserve"> Chartbook. The results in th</w:t>
      </w:r>
      <w:r>
        <w:rPr>
          <w:szCs w:val="22"/>
        </w:rPr>
        <w:t>e</w:t>
      </w:r>
      <w:r w:rsidRPr="002967C5">
        <w:rPr>
          <w:szCs w:val="22"/>
        </w:rPr>
        <w:t xml:space="preserve"> Chartbook include only beneficiaries who were enrolled in a managed care health plan. The </w:t>
      </w:r>
      <w:r>
        <w:rPr>
          <w:szCs w:val="22"/>
        </w:rPr>
        <w:t>Medicare S</w:t>
      </w:r>
      <w:r w:rsidRPr="002967C5">
        <w:rPr>
          <w:szCs w:val="22"/>
        </w:rPr>
        <w:t xml:space="preserve">urvey data </w:t>
      </w:r>
      <w:r>
        <w:rPr>
          <w:szCs w:val="22"/>
        </w:rPr>
        <w:t>a</w:t>
      </w:r>
      <w:r w:rsidRPr="002967C5">
        <w:rPr>
          <w:szCs w:val="22"/>
        </w:rPr>
        <w:t xml:space="preserve">re collected from February through June. </w:t>
      </w:r>
      <w:r>
        <w:rPr>
          <w:szCs w:val="22"/>
        </w:rPr>
        <w:t>T</w:t>
      </w:r>
      <w:r w:rsidRPr="002967C5">
        <w:rPr>
          <w:szCs w:val="22"/>
        </w:rPr>
        <w:t>he Medicare results presented in th</w:t>
      </w:r>
      <w:r>
        <w:rPr>
          <w:szCs w:val="22"/>
        </w:rPr>
        <w:t xml:space="preserve">e </w:t>
      </w:r>
      <w:r w:rsidR="0006122E">
        <w:rPr>
          <w:szCs w:val="22"/>
        </w:rPr>
        <w:t>CAHPS online reporting system</w:t>
      </w:r>
      <w:r w:rsidR="0006122E" w:rsidRPr="002967C5">
        <w:rPr>
          <w:szCs w:val="22"/>
        </w:rPr>
        <w:t xml:space="preserve"> </w:t>
      </w:r>
      <w:r w:rsidRPr="002967C5">
        <w:rPr>
          <w:szCs w:val="22"/>
        </w:rPr>
        <w:t>may differ from other reports due to the inclusion or exclusion of certain beneficiary groups and/or the use of case-mix adjustment variables.</w:t>
      </w:r>
    </w:p>
    <w:p w:rsidR="00693BE4" w:rsidRDefault="00693BE4" w:rsidP="00E31DC4">
      <w:pPr>
        <w:numPr>
          <w:ins w:id="8" w:author="Unknown" w:date="2009-11-10T16:26:00Z"/>
        </w:numPr>
        <w:rPr>
          <w:szCs w:val="22"/>
        </w:rPr>
      </w:pPr>
    </w:p>
    <w:p w:rsidR="00693BE4" w:rsidRDefault="00693BE4" w:rsidP="00E31DC4">
      <w:pPr>
        <w:rPr>
          <w:szCs w:val="22"/>
        </w:rPr>
      </w:pPr>
      <w:r w:rsidRPr="002967C5">
        <w:rPr>
          <w:szCs w:val="22"/>
        </w:rPr>
        <w:t xml:space="preserve">Tables </w:t>
      </w:r>
      <w:r>
        <w:rPr>
          <w:szCs w:val="22"/>
        </w:rPr>
        <w:t>B-</w:t>
      </w:r>
      <w:r w:rsidRPr="002967C5">
        <w:rPr>
          <w:szCs w:val="22"/>
        </w:rPr>
        <w:t xml:space="preserve">2 and </w:t>
      </w:r>
      <w:r>
        <w:rPr>
          <w:szCs w:val="22"/>
        </w:rPr>
        <w:t>B-</w:t>
      </w:r>
      <w:r w:rsidRPr="002967C5">
        <w:rPr>
          <w:szCs w:val="22"/>
        </w:rPr>
        <w:t xml:space="preserve">3 present the number of survey respondents and health plan </w:t>
      </w:r>
      <w:r w:rsidR="00C154C4">
        <w:rPr>
          <w:szCs w:val="22"/>
        </w:rPr>
        <w:t>submissions</w:t>
      </w:r>
      <w:r w:rsidR="00C154C4" w:rsidRPr="002967C5">
        <w:rPr>
          <w:szCs w:val="22"/>
        </w:rPr>
        <w:t xml:space="preserve"> </w:t>
      </w:r>
      <w:r w:rsidRPr="002967C5">
        <w:rPr>
          <w:szCs w:val="22"/>
        </w:rPr>
        <w:t xml:space="preserve">obtained for the </w:t>
      </w:r>
      <w:r w:rsidR="00CA34B9">
        <w:rPr>
          <w:szCs w:val="22"/>
        </w:rPr>
        <w:t>5.0</w:t>
      </w:r>
      <w:r w:rsidRPr="002967C5">
        <w:rPr>
          <w:szCs w:val="22"/>
        </w:rPr>
        <w:t xml:space="preserve"> results within each major sector by State, including U.S. territories and the District of Columbia.</w:t>
      </w:r>
    </w:p>
    <w:p w:rsidR="00693BE4" w:rsidRPr="002967C5" w:rsidRDefault="00693BE4" w:rsidP="003E739A">
      <w:pPr>
        <w:numPr>
          <w:ins w:id="9" w:author="Unknown" w:date="2009-11-10T16:25:00Z"/>
        </w:numPr>
        <w:jc w:val="both"/>
        <w:rPr>
          <w:szCs w:val="22"/>
        </w:rPr>
      </w:pPr>
      <w:r w:rsidRPr="002967C5">
        <w:rPr>
          <w:szCs w:val="22"/>
        </w:rPr>
        <w:t xml:space="preserve"> </w:t>
      </w:r>
    </w:p>
    <w:p w:rsidR="00693BE4" w:rsidRDefault="00693BE4" w:rsidP="00E61A03">
      <w:pPr>
        <w:pStyle w:val="Header"/>
        <w:rPr>
          <w:b/>
          <w:sz w:val="24"/>
          <w:szCs w:val="24"/>
        </w:rPr>
      </w:pPr>
      <w:r>
        <w:rPr>
          <w:b/>
          <w:sz w:val="24"/>
          <w:szCs w:val="24"/>
        </w:rPr>
        <w:br w:type="page"/>
      </w:r>
      <w:proofErr w:type="gramStart"/>
      <w:r w:rsidRPr="002967C5">
        <w:rPr>
          <w:b/>
          <w:sz w:val="24"/>
          <w:szCs w:val="24"/>
        </w:rPr>
        <w:lastRenderedPageBreak/>
        <w:t xml:space="preserve">Table </w:t>
      </w:r>
      <w:r>
        <w:rPr>
          <w:b/>
          <w:sz w:val="24"/>
          <w:szCs w:val="24"/>
        </w:rPr>
        <w:t>B-</w:t>
      </w:r>
      <w:r w:rsidRPr="002967C5">
        <w:rPr>
          <w:b/>
          <w:sz w:val="24"/>
          <w:szCs w:val="24"/>
        </w:rPr>
        <w:t>2</w:t>
      </w:r>
      <w:r w:rsidR="00CE1718">
        <w:rPr>
          <w:b/>
          <w:sz w:val="24"/>
          <w:szCs w:val="24"/>
        </w:rPr>
        <w:t>.</w:t>
      </w:r>
      <w:proofErr w:type="gramEnd"/>
      <w:r w:rsidR="00CE1718">
        <w:rPr>
          <w:b/>
          <w:sz w:val="24"/>
          <w:szCs w:val="24"/>
        </w:rPr>
        <w:t xml:space="preserve"> </w:t>
      </w:r>
      <w:r w:rsidR="0006122E" w:rsidRPr="002967C5">
        <w:rPr>
          <w:b/>
          <w:sz w:val="24"/>
          <w:szCs w:val="24"/>
        </w:rPr>
        <w:t>20</w:t>
      </w:r>
      <w:r w:rsidR="0006122E">
        <w:rPr>
          <w:b/>
          <w:sz w:val="24"/>
          <w:szCs w:val="24"/>
        </w:rPr>
        <w:t>1</w:t>
      </w:r>
      <w:r w:rsidR="005B6F26">
        <w:rPr>
          <w:b/>
          <w:sz w:val="24"/>
          <w:szCs w:val="24"/>
        </w:rPr>
        <w:t>5</w:t>
      </w:r>
      <w:r w:rsidR="0006122E" w:rsidRPr="002967C5">
        <w:rPr>
          <w:b/>
          <w:sz w:val="24"/>
          <w:szCs w:val="24"/>
        </w:rPr>
        <w:t xml:space="preserve"> </w:t>
      </w:r>
      <w:r w:rsidRPr="002967C5">
        <w:rPr>
          <w:b/>
          <w:sz w:val="24"/>
          <w:szCs w:val="24"/>
        </w:rPr>
        <w:t xml:space="preserve">Survey Respondents and Health Plan </w:t>
      </w:r>
      <w:r w:rsidR="00C154C4">
        <w:rPr>
          <w:b/>
          <w:sz w:val="24"/>
          <w:szCs w:val="24"/>
        </w:rPr>
        <w:t>Submissions</w:t>
      </w:r>
      <w:r w:rsidR="00C154C4" w:rsidRPr="002967C5">
        <w:rPr>
          <w:b/>
          <w:sz w:val="24"/>
          <w:szCs w:val="24"/>
        </w:rPr>
        <w:t xml:space="preserve"> </w:t>
      </w:r>
      <w:r w:rsidRPr="002967C5">
        <w:rPr>
          <w:b/>
          <w:sz w:val="24"/>
          <w:szCs w:val="24"/>
        </w:rPr>
        <w:t>by State (</w:t>
      </w:r>
      <w:r w:rsidR="005B6F26">
        <w:rPr>
          <w:b/>
          <w:sz w:val="24"/>
          <w:szCs w:val="24"/>
        </w:rPr>
        <w:t>5</w:t>
      </w:r>
      <w:r w:rsidRPr="002967C5">
        <w:rPr>
          <w:b/>
          <w:sz w:val="24"/>
          <w:szCs w:val="24"/>
        </w:rPr>
        <w:t xml:space="preserve">.0 </w:t>
      </w:r>
      <w:r>
        <w:rPr>
          <w:b/>
          <w:sz w:val="24"/>
          <w:szCs w:val="24"/>
        </w:rPr>
        <w:t>R</w:t>
      </w:r>
      <w:r w:rsidRPr="002967C5">
        <w:rPr>
          <w:b/>
          <w:sz w:val="24"/>
          <w:szCs w:val="24"/>
        </w:rPr>
        <w:t>esults)</w:t>
      </w:r>
    </w:p>
    <w:tbl>
      <w:tblPr>
        <w:tblW w:w="7308" w:type="dxa"/>
        <w:tblBorders>
          <w:top w:val="nil"/>
          <w:left w:val="nil"/>
          <w:bottom w:val="nil"/>
          <w:right w:val="nil"/>
        </w:tblBorders>
        <w:tblLayout w:type="fixed"/>
        <w:tblLook w:val="0000" w:firstRow="0" w:lastRow="0" w:firstColumn="0" w:lastColumn="0" w:noHBand="0" w:noVBand="0"/>
      </w:tblPr>
      <w:tblGrid>
        <w:gridCol w:w="1548"/>
        <w:gridCol w:w="1440"/>
        <w:gridCol w:w="1440"/>
        <w:gridCol w:w="1440"/>
        <w:gridCol w:w="1440"/>
      </w:tblGrid>
      <w:tr w:rsidR="005B6F26" w:rsidRPr="00D15233" w:rsidTr="00B036F3">
        <w:trPr>
          <w:trHeight w:val="135"/>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State </w:t>
            </w:r>
          </w:p>
        </w:tc>
        <w:tc>
          <w:tcPr>
            <w:tcW w:w="1440"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Adult</w:t>
            </w:r>
          </w:p>
        </w:tc>
        <w:tc>
          <w:tcPr>
            <w:tcW w:w="1440"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Child</w:t>
            </w:r>
          </w:p>
        </w:tc>
        <w:tc>
          <w:tcPr>
            <w:tcW w:w="1440"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CHIP </w:t>
            </w:r>
          </w:p>
        </w:tc>
        <w:tc>
          <w:tcPr>
            <w:tcW w:w="1440"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b/>
                <w:bCs/>
                <w:sz w:val="18"/>
                <w:szCs w:val="18"/>
              </w:rPr>
              <w:t>Medicare</w:t>
            </w:r>
            <w:r w:rsidR="00CE1718">
              <w:rPr>
                <w:rFonts w:ascii="Times New Roman" w:hAnsi="Times New Roman" w:cs="Times New Roman"/>
                <w:b/>
                <w:bCs/>
                <w:sz w:val="18"/>
                <w:szCs w:val="18"/>
              </w:rPr>
              <w:t xml:space="preserve"> </w:t>
            </w:r>
            <w:r w:rsidRPr="00D15233">
              <w:rPr>
                <w:rFonts w:ascii="Times New Roman" w:hAnsi="Times New Roman" w:cs="Times New Roman"/>
                <w:b/>
                <w:bCs/>
                <w:sz w:val="18"/>
                <w:szCs w:val="18"/>
              </w:rPr>
              <w:t>Adult</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Alabama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849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1,596 (4)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Arizona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4,516 (16)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Arkansas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400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395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437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864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California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3,504 (7)</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3,902 (4)</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10,136 (26)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Colorado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3,152 (10)</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9,222 (10)</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2,190 (5)</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3,184 (8)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Connecticut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1,447 (6)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Delaware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363 (1)</w:t>
            </w:r>
          </w:p>
        </w:tc>
      </w:tr>
      <w:tr w:rsidR="005B6F26" w:rsidRPr="00D15233" w:rsidTr="00B036F3">
        <w:trPr>
          <w:trHeight w:val="233"/>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District of Columbia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1,006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1,584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326 (1)</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Florida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642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770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8,198 (28)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Georgia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840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1,740 (3)</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3,600 (14)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Hawaii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2,534 (5)</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653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1,872 (6)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Idaho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1,775 (5)</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Illinois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507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2,541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3,713 (13)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Indiana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2,102 (3)</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930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2,843 (8)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Iowa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1,167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Kansas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1,757 (3)</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4,993 (3)</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3,223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344 (1)</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Kentucky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405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408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237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790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Louisiana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1,135 (3)</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1,337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1,119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1,800 (4)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Maine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2,500 (4)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Maryland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4,290 (8)</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8,481 (8)</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1,288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Massachusetts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1,469 (4)</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4,605 (10)</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Michigan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7,362 (14)</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6,074 (14)</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5,692 (12)</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Minnesota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8,664 (9)</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3,888(10)</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Mississippi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2,448 (2)</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Missouri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3,838 (11)</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Montana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621 (1)</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Nebraska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331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652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969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Nevada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431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854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3,318 (7)</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Hampshire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328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742 (1)</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489 (2)</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Jersey </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954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1,583 (2)</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vAlign w:val="bottom"/>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2,293 (8)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Mexico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1,367 (3)</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1,553(2)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2,029 (6)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York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1,654 (4)</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8,156 (17)</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13,227 (39)</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North Carolina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1,341 (6)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Ohio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2,500 (5)</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6,432 (5)</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6,051 (18)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Oklahoma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434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492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514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1,338 (4)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Oregon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5,326 (17)</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5,255 (17)</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6,511 (18)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Pennsylvania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3,964 (9)</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4,435 (9)</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2,137 (3)</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12,478 (23)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Puerto Rico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2,767 (10)</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Rhode Island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491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637 (2)</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Carolina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743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1,036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B036F3">
              <w:rPr>
                <w:rFonts w:ascii="Times New Roman" w:hAnsi="Times New Roman" w:cs="Times New Roman"/>
                <w:sz w:val="18"/>
                <w:szCs w:val="18"/>
              </w:rPr>
              <w:t>811 (3)</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Tennessee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412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1,067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2,922 (8)</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Texas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823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2,608 (5)</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1,039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7,401 (27)</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Utah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379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2,530 (7)</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Vermont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Virginia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2,006 (5)</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2,689 (5)</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1,068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1,730 (6)</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Washington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1,249 (3)</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6,680 (6)</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3,778 (12)</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West Virginia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245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579 (1)</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3,626 (4)</w:t>
            </w:r>
          </w:p>
        </w:tc>
      </w:tr>
      <w:tr w:rsidR="005B6F26" w:rsidRPr="00D15233" w:rsidTr="00B036F3">
        <w:trPr>
          <w:trHeight w:val="119"/>
        </w:trPr>
        <w:tc>
          <w:tcPr>
            <w:tcW w:w="1548" w:type="dxa"/>
            <w:tcBorders>
              <w:top w:val="single" w:sz="4" w:space="0" w:color="auto"/>
              <w:left w:val="single" w:sz="4" w:space="0" w:color="auto"/>
              <w:bottom w:val="single" w:sz="4" w:space="0" w:color="auto"/>
              <w:right w:val="single" w:sz="4" w:space="0" w:color="auto"/>
            </w:tcBorders>
          </w:tcPr>
          <w:p w:rsidR="005B6F26" w:rsidRPr="00D15233" w:rsidRDefault="005B6F26">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Wisconsin </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497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1,325 (2)</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B6F26" w:rsidRPr="00B036F3" w:rsidRDefault="005B6F26"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5,435 (15)</w:t>
            </w:r>
          </w:p>
        </w:tc>
      </w:tr>
      <w:tr w:rsidR="005B6F26" w:rsidRPr="00D15233" w:rsidTr="00465F9C">
        <w:trPr>
          <w:trHeight w:val="350"/>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F26" w:rsidRPr="00B036F3" w:rsidRDefault="005B6F26" w:rsidP="00465F9C">
            <w:pPr>
              <w:pStyle w:val="Default"/>
              <w:jc w:val="center"/>
              <w:rPr>
                <w:rFonts w:ascii="Times New Roman" w:hAnsi="Times New Roman" w:cs="Times New Roman"/>
                <w:b/>
                <w:sz w:val="18"/>
                <w:szCs w:val="18"/>
              </w:rPr>
            </w:pPr>
            <w:r w:rsidRPr="00B036F3">
              <w:rPr>
                <w:rFonts w:ascii="Times New Roman" w:hAnsi="Times New Roman" w:cs="Times New Roman"/>
                <w:b/>
                <w:sz w:val="18"/>
                <w:szCs w:val="18"/>
              </w:rPr>
              <w:t>Totals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F26" w:rsidRPr="00B036F3" w:rsidRDefault="005B6F26" w:rsidP="00465F9C">
            <w:pPr>
              <w:pStyle w:val="Default"/>
              <w:jc w:val="right"/>
              <w:rPr>
                <w:rFonts w:ascii="Times New Roman" w:hAnsi="Times New Roman" w:cs="Times New Roman"/>
                <w:b/>
                <w:sz w:val="18"/>
                <w:szCs w:val="18"/>
              </w:rPr>
            </w:pPr>
            <w:r w:rsidRPr="00B036F3">
              <w:rPr>
                <w:rFonts w:ascii="Times New Roman" w:hAnsi="Times New Roman" w:cs="Times New Roman"/>
                <w:b/>
                <w:sz w:val="18"/>
                <w:szCs w:val="18"/>
              </w:rPr>
              <w:t>61,369 (133)</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F26" w:rsidRPr="00B036F3" w:rsidRDefault="005B6F26" w:rsidP="00465F9C">
            <w:pPr>
              <w:pStyle w:val="Default"/>
              <w:jc w:val="right"/>
              <w:rPr>
                <w:rFonts w:ascii="Times New Roman" w:hAnsi="Times New Roman" w:cs="Times New Roman"/>
                <w:b/>
                <w:sz w:val="18"/>
                <w:szCs w:val="18"/>
              </w:rPr>
            </w:pPr>
            <w:r w:rsidRPr="00B036F3">
              <w:rPr>
                <w:rFonts w:ascii="Times New Roman" w:hAnsi="Times New Roman" w:cs="Times New Roman"/>
                <w:b/>
                <w:sz w:val="18"/>
                <w:szCs w:val="18"/>
              </w:rPr>
              <w:t>91,049 (136)</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F26" w:rsidRPr="00B036F3" w:rsidRDefault="005B6F26" w:rsidP="00465F9C">
            <w:pPr>
              <w:pStyle w:val="Default"/>
              <w:jc w:val="right"/>
              <w:rPr>
                <w:rFonts w:ascii="Times New Roman" w:hAnsi="Times New Roman" w:cs="Times New Roman"/>
                <w:b/>
                <w:sz w:val="18"/>
                <w:szCs w:val="18"/>
              </w:rPr>
            </w:pPr>
            <w:r w:rsidRPr="00B036F3">
              <w:rPr>
                <w:rFonts w:ascii="Times New Roman" w:hAnsi="Times New Roman" w:cs="Times New Roman"/>
                <w:b/>
                <w:sz w:val="18"/>
                <w:szCs w:val="18"/>
              </w:rPr>
              <w:t>13,466 (19)</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F26" w:rsidRPr="00B036F3" w:rsidRDefault="005B6F26" w:rsidP="00465F9C">
            <w:pPr>
              <w:pStyle w:val="Default"/>
              <w:jc w:val="right"/>
              <w:rPr>
                <w:rFonts w:ascii="Times New Roman" w:hAnsi="Times New Roman" w:cs="Times New Roman"/>
                <w:b/>
                <w:sz w:val="18"/>
                <w:szCs w:val="18"/>
              </w:rPr>
            </w:pPr>
            <w:r w:rsidRPr="00B036F3">
              <w:rPr>
                <w:rFonts w:ascii="Times New Roman" w:hAnsi="Times New Roman" w:cs="Times New Roman"/>
                <w:b/>
                <w:sz w:val="18"/>
                <w:szCs w:val="18"/>
              </w:rPr>
              <w:t>155,095 (431)</w:t>
            </w:r>
          </w:p>
        </w:tc>
      </w:tr>
    </w:tbl>
    <w:p w:rsidR="00693BE4" w:rsidRDefault="00693BE4" w:rsidP="00E61A03">
      <w:pPr>
        <w:pStyle w:val="Header"/>
        <w:rPr>
          <w:b/>
          <w:sz w:val="24"/>
          <w:szCs w:val="24"/>
        </w:rPr>
      </w:pPr>
      <w:r>
        <w:br w:type="page"/>
      </w:r>
      <w:proofErr w:type="gramStart"/>
      <w:r w:rsidRPr="002967C5">
        <w:rPr>
          <w:b/>
          <w:sz w:val="24"/>
          <w:szCs w:val="24"/>
        </w:rPr>
        <w:lastRenderedPageBreak/>
        <w:t xml:space="preserve">Table </w:t>
      </w:r>
      <w:r>
        <w:rPr>
          <w:b/>
          <w:sz w:val="24"/>
          <w:szCs w:val="24"/>
        </w:rPr>
        <w:t>B-</w:t>
      </w:r>
      <w:r w:rsidRPr="002967C5">
        <w:rPr>
          <w:b/>
          <w:sz w:val="24"/>
          <w:szCs w:val="24"/>
        </w:rPr>
        <w:t>3</w:t>
      </w:r>
      <w:r w:rsidR="00CE1718">
        <w:rPr>
          <w:b/>
          <w:sz w:val="24"/>
          <w:szCs w:val="24"/>
        </w:rPr>
        <w:t>.</w:t>
      </w:r>
      <w:proofErr w:type="gramEnd"/>
      <w:r w:rsidR="00CE1718">
        <w:rPr>
          <w:b/>
          <w:sz w:val="24"/>
          <w:szCs w:val="24"/>
        </w:rPr>
        <w:t xml:space="preserve"> </w:t>
      </w:r>
      <w:r w:rsidR="00003231" w:rsidRPr="002967C5">
        <w:rPr>
          <w:b/>
          <w:sz w:val="24"/>
          <w:szCs w:val="24"/>
        </w:rPr>
        <w:t>20</w:t>
      </w:r>
      <w:r w:rsidR="00003231">
        <w:rPr>
          <w:b/>
          <w:sz w:val="24"/>
          <w:szCs w:val="24"/>
        </w:rPr>
        <w:t>1</w:t>
      </w:r>
      <w:r w:rsidR="00B036F3">
        <w:rPr>
          <w:b/>
          <w:sz w:val="24"/>
          <w:szCs w:val="24"/>
        </w:rPr>
        <w:t>4</w:t>
      </w:r>
      <w:r w:rsidR="00003231" w:rsidRPr="002967C5">
        <w:rPr>
          <w:b/>
          <w:sz w:val="24"/>
          <w:szCs w:val="24"/>
        </w:rPr>
        <w:t xml:space="preserve"> </w:t>
      </w:r>
      <w:r w:rsidRPr="002967C5">
        <w:rPr>
          <w:b/>
          <w:sz w:val="24"/>
          <w:szCs w:val="24"/>
        </w:rPr>
        <w:t xml:space="preserve">Survey Respondents and Health Plan </w:t>
      </w:r>
      <w:r w:rsidR="00C154C4">
        <w:rPr>
          <w:b/>
          <w:sz w:val="24"/>
          <w:szCs w:val="24"/>
        </w:rPr>
        <w:t>Submissions</w:t>
      </w:r>
      <w:r w:rsidRPr="002967C5">
        <w:rPr>
          <w:b/>
          <w:sz w:val="24"/>
          <w:szCs w:val="24"/>
        </w:rPr>
        <w:t xml:space="preserve"> by State (</w:t>
      </w:r>
      <w:r w:rsidR="00B036F3">
        <w:rPr>
          <w:b/>
          <w:sz w:val="24"/>
          <w:szCs w:val="24"/>
        </w:rPr>
        <w:t>5</w:t>
      </w:r>
      <w:r w:rsidRPr="002967C5">
        <w:rPr>
          <w:b/>
          <w:sz w:val="24"/>
          <w:szCs w:val="24"/>
        </w:rPr>
        <w:t>.0 Results)</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440"/>
        <w:gridCol w:w="1440"/>
        <w:gridCol w:w="1440"/>
      </w:tblGrid>
      <w:tr w:rsidR="00B036F3" w:rsidRPr="00D15233" w:rsidTr="00B036F3">
        <w:trPr>
          <w:trHeight w:val="135"/>
        </w:trPr>
        <w:tc>
          <w:tcPr>
            <w:tcW w:w="1548" w:type="dxa"/>
          </w:tcPr>
          <w:p w:rsidR="00B036F3" w:rsidRPr="00D15233" w:rsidRDefault="00B036F3" w:rsidP="00B036F3">
            <w:pPr>
              <w:pStyle w:val="Default"/>
              <w:ind w:right="-108"/>
              <w:rPr>
                <w:rFonts w:ascii="Times New Roman" w:hAnsi="Times New Roman" w:cs="Times New Roman"/>
                <w:sz w:val="18"/>
                <w:szCs w:val="18"/>
              </w:rPr>
            </w:pPr>
            <w:r w:rsidRPr="00D15233">
              <w:rPr>
                <w:rFonts w:ascii="Times New Roman" w:hAnsi="Times New Roman" w:cs="Times New Roman"/>
                <w:b/>
                <w:bCs/>
                <w:sz w:val="18"/>
                <w:szCs w:val="18"/>
              </w:rPr>
              <w:t xml:space="preserve">State </w:t>
            </w:r>
          </w:p>
        </w:tc>
        <w:tc>
          <w:tcPr>
            <w:tcW w:w="1440" w:type="dxa"/>
          </w:tcPr>
          <w:p w:rsidR="00B036F3" w:rsidRPr="00D15233" w:rsidRDefault="00B036F3" w:rsidP="00512620">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Adult</w:t>
            </w:r>
          </w:p>
        </w:tc>
        <w:tc>
          <w:tcPr>
            <w:tcW w:w="1440" w:type="dxa"/>
          </w:tcPr>
          <w:p w:rsidR="00B036F3" w:rsidRPr="00D15233" w:rsidRDefault="00B036F3" w:rsidP="00512620">
            <w:pPr>
              <w:pStyle w:val="Default"/>
              <w:rPr>
                <w:rFonts w:ascii="Times New Roman" w:hAnsi="Times New Roman" w:cs="Times New Roman"/>
                <w:sz w:val="18"/>
                <w:szCs w:val="18"/>
              </w:rPr>
            </w:pPr>
            <w:r w:rsidRPr="00D15233">
              <w:rPr>
                <w:rFonts w:ascii="Times New Roman" w:hAnsi="Times New Roman" w:cs="Times New Roman"/>
                <w:b/>
                <w:bCs/>
                <w:sz w:val="18"/>
                <w:szCs w:val="18"/>
              </w:rPr>
              <w:t>Medicaid Child</w:t>
            </w:r>
          </w:p>
        </w:tc>
        <w:tc>
          <w:tcPr>
            <w:tcW w:w="1440"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CHIP </w:t>
            </w:r>
          </w:p>
        </w:tc>
        <w:tc>
          <w:tcPr>
            <w:tcW w:w="1440"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b/>
                <w:bCs/>
                <w:sz w:val="18"/>
                <w:szCs w:val="18"/>
              </w:rPr>
              <w:t>Medicare Adult</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Alabama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970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2,247 (5)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Arizona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7,171 (17)</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Arkansas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507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283 (1)</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California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2,812 (6)</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4,408 (4)</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16,749 (33)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Colorado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1,028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963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2,572 (5)</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3,921 (9)</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Connecticut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1,970  (5)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Delaware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400 (1)</w:t>
            </w:r>
          </w:p>
        </w:tc>
      </w:tr>
      <w:tr w:rsidR="00B036F3" w:rsidRPr="00D15233" w:rsidTr="00B036F3">
        <w:trPr>
          <w:trHeight w:val="232"/>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District of Columbia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935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1,671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Florida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451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11,547 (30)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Georgia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457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1,124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5,265 (14)</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Hawaii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3,495 (7)</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814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3,752 (8)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Idaho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2,197 (5)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Illinois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364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495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4,435 (10)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Indiana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1,578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1,523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2,346 (6)</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Iowa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2,143 (5)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Kansas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1,727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3,076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3,765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394 (1)</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Kentucky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329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340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255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1,296 (3)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Louisiana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1,870 (5)</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3,314 (4)</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1,497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2,702 (6)</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Maine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2,832 (5)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Maryland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3,465 (7)</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6,589 (7)</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1,753 (4)</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Massachusetts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1,703 (4)</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4,856 (10)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Michigan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5,381 (11)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5,407 (13)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6,022 (10)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Minnesota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9,721 (9)</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4,303 (11)</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Mississippi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2,937 (3)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Missouri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5,273 (13)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Montana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632 (1)</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Nebraska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1,233 (3)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Nevada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3,018 (8)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Hampshire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756 (2)</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Jersey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2,850 (12)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3,332 (9)</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2,715 (7)</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Mexico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1,368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741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2,826 (7)</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New York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8,620 (19)</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14,778 (33)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North Carolina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2,997 (8)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Ohio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2,719 (5)</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6,764 (5)</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8,523 (21)</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Oklahoma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319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875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2,539 (6)</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Oregon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5,465 (17)</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5,958 (17)</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9,523 (18)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Pennsylvania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4,071 (9)</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4,418 (9)</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534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10,823 (20)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Puerto Rico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4,113 (12)</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Rhode Island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478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730 (2)</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South Carolina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871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1,068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972 (3)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Tennessee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3,581 (8)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Texas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402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1,407 (3)</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495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9,347 (25)</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Pr>
                <w:rFonts w:ascii="Times New Roman" w:hAnsi="Times New Roman" w:cs="Times New Roman"/>
                <w:sz w:val="18"/>
                <w:szCs w:val="18"/>
              </w:rPr>
              <w:t>Utah</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382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353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3,317 (8)</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Pr>
                <w:rFonts w:ascii="Times New Roman" w:hAnsi="Times New Roman" w:cs="Times New Roman"/>
                <w:sz w:val="18"/>
                <w:szCs w:val="18"/>
              </w:rPr>
              <w:t>Vermont</w:t>
            </w:r>
            <w:r w:rsidRPr="00D15233">
              <w:rPr>
                <w:rFonts w:ascii="Times New Roman" w:hAnsi="Times New Roman" w:cs="Times New Roman"/>
                <w:sz w:val="18"/>
                <w:szCs w:val="18"/>
              </w:rPr>
              <w:t xml:space="preserve">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254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308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Virginia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2,573 (6)</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3,395 (6)</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2,776 (7)</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Washington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2,355 (5)</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1,266 (2)</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5,727 (10)</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West Virginia </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303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513 (1)</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1,060 (3)</w:t>
            </w:r>
          </w:p>
        </w:tc>
      </w:tr>
      <w:tr w:rsidR="00B036F3" w:rsidRPr="00D15233" w:rsidTr="00B036F3">
        <w:trPr>
          <w:trHeight w:val="119"/>
        </w:trPr>
        <w:tc>
          <w:tcPr>
            <w:tcW w:w="1548" w:type="dxa"/>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sz w:val="18"/>
                <w:szCs w:val="18"/>
              </w:rPr>
              <w:t xml:space="preserve">Wisconsin </w:t>
            </w:r>
          </w:p>
        </w:tc>
        <w:tc>
          <w:tcPr>
            <w:tcW w:w="1440" w:type="dxa"/>
            <w:vAlign w:val="bottom"/>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270 (1)</w:t>
            </w:r>
          </w:p>
        </w:tc>
        <w:tc>
          <w:tcPr>
            <w:tcW w:w="1440" w:type="dxa"/>
            <w:vAlign w:val="bottom"/>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916 (1)</w:t>
            </w:r>
          </w:p>
        </w:tc>
        <w:tc>
          <w:tcPr>
            <w:tcW w:w="1440" w:type="dxa"/>
            <w:vAlign w:val="bottom"/>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w:t>
            </w:r>
          </w:p>
        </w:tc>
        <w:tc>
          <w:tcPr>
            <w:tcW w:w="1440" w:type="dxa"/>
            <w:vAlign w:val="bottom"/>
          </w:tcPr>
          <w:p w:rsidR="00B036F3" w:rsidRPr="00B036F3" w:rsidRDefault="00B036F3" w:rsidP="00CE1718">
            <w:pPr>
              <w:pStyle w:val="Default"/>
              <w:jc w:val="right"/>
              <w:rPr>
                <w:rFonts w:ascii="Times New Roman" w:hAnsi="Times New Roman" w:cs="Times New Roman"/>
                <w:sz w:val="18"/>
                <w:szCs w:val="18"/>
              </w:rPr>
            </w:pPr>
            <w:r w:rsidRPr="002D6CCE">
              <w:rPr>
                <w:rFonts w:ascii="Times New Roman" w:hAnsi="Times New Roman" w:cs="Times New Roman"/>
                <w:sz w:val="18"/>
                <w:szCs w:val="18"/>
              </w:rPr>
              <w:t>6,968 (16)</w:t>
            </w:r>
          </w:p>
        </w:tc>
      </w:tr>
      <w:tr w:rsidR="00B036F3" w:rsidRPr="00D15233" w:rsidTr="00B036F3">
        <w:trPr>
          <w:trHeight w:val="260"/>
        </w:trPr>
        <w:tc>
          <w:tcPr>
            <w:tcW w:w="1548" w:type="dxa"/>
            <w:shd w:val="clear" w:color="auto" w:fill="D9D9D9" w:themeFill="background1" w:themeFillShade="D9"/>
          </w:tcPr>
          <w:p w:rsidR="00B036F3" w:rsidRPr="00D15233" w:rsidRDefault="00B036F3">
            <w:pPr>
              <w:pStyle w:val="Default"/>
              <w:rPr>
                <w:rFonts w:ascii="Times New Roman" w:hAnsi="Times New Roman" w:cs="Times New Roman"/>
                <w:sz w:val="18"/>
                <w:szCs w:val="18"/>
              </w:rPr>
            </w:pPr>
            <w:r w:rsidRPr="00D15233">
              <w:rPr>
                <w:rFonts w:ascii="Times New Roman" w:hAnsi="Times New Roman" w:cs="Times New Roman"/>
                <w:b/>
                <w:bCs/>
                <w:sz w:val="18"/>
                <w:szCs w:val="18"/>
              </w:rPr>
              <w:t xml:space="preserve">Totals </w:t>
            </w:r>
          </w:p>
        </w:tc>
        <w:tc>
          <w:tcPr>
            <w:tcW w:w="1440" w:type="dxa"/>
            <w:shd w:val="clear" w:color="auto" w:fill="D9D9D9" w:themeFill="background1" w:themeFillShade="D9"/>
            <w:vAlign w:val="center"/>
          </w:tcPr>
          <w:p w:rsidR="00B036F3" w:rsidRPr="00B036F3" w:rsidRDefault="00B036F3" w:rsidP="00CE1718">
            <w:pPr>
              <w:pStyle w:val="Default"/>
              <w:jc w:val="right"/>
              <w:rPr>
                <w:rFonts w:ascii="Times New Roman" w:hAnsi="Times New Roman" w:cs="Times New Roman"/>
                <w:b/>
                <w:sz w:val="18"/>
                <w:szCs w:val="18"/>
              </w:rPr>
            </w:pPr>
            <w:r w:rsidRPr="002D6CCE">
              <w:rPr>
                <w:rFonts w:ascii="Times New Roman" w:hAnsi="Times New Roman" w:cs="Times New Roman"/>
                <w:b/>
                <w:sz w:val="18"/>
                <w:szCs w:val="18"/>
              </w:rPr>
              <w:t>68,234 (149)</w:t>
            </w:r>
          </w:p>
        </w:tc>
        <w:tc>
          <w:tcPr>
            <w:tcW w:w="1440" w:type="dxa"/>
            <w:shd w:val="clear" w:color="auto" w:fill="D9D9D9" w:themeFill="background1" w:themeFillShade="D9"/>
            <w:vAlign w:val="center"/>
          </w:tcPr>
          <w:p w:rsidR="00B036F3" w:rsidRPr="00B036F3" w:rsidRDefault="00B036F3" w:rsidP="00CE1718">
            <w:pPr>
              <w:pStyle w:val="Default"/>
              <w:jc w:val="right"/>
              <w:rPr>
                <w:rFonts w:ascii="Times New Roman" w:hAnsi="Times New Roman" w:cs="Times New Roman"/>
                <w:b/>
                <w:sz w:val="18"/>
                <w:szCs w:val="18"/>
              </w:rPr>
            </w:pPr>
            <w:r w:rsidRPr="002D6CCE">
              <w:rPr>
                <w:rFonts w:ascii="Times New Roman" w:hAnsi="Times New Roman" w:cs="Times New Roman"/>
                <w:b/>
                <w:sz w:val="18"/>
                <w:szCs w:val="18"/>
              </w:rPr>
              <w:t>60,153 (100)</w:t>
            </w:r>
          </w:p>
        </w:tc>
        <w:tc>
          <w:tcPr>
            <w:tcW w:w="1440" w:type="dxa"/>
            <w:shd w:val="clear" w:color="auto" w:fill="D9D9D9" w:themeFill="background1" w:themeFillShade="D9"/>
            <w:vAlign w:val="center"/>
          </w:tcPr>
          <w:p w:rsidR="00B036F3" w:rsidRPr="00B036F3" w:rsidRDefault="00B036F3" w:rsidP="00CE1718">
            <w:pPr>
              <w:pStyle w:val="Default"/>
              <w:jc w:val="right"/>
              <w:rPr>
                <w:rFonts w:ascii="Times New Roman" w:hAnsi="Times New Roman" w:cs="Times New Roman"/>
                <w:b/>
                <w:sz w:val="18"/>
                <w:szCs w:val="18"/>
              </w:rPr>
            </w:pPr>
            <w:r w:rsidRPr="002D6CCE">
              <w:rPr>
                <w:rFonts w:ascii="Times New Roman" w:hAnsi="Times New Roman" w:cs="Times New Roman"/>
                <w:b/>
                <w:sz w:val="18"/>
                <w:szCs w:val="18"/>
              </w:rPr>
              <w:t>11,762 (15)</w:t>
            </w:r>
          </w:p>
        </w:tc>
        <w:tc>
          <w:tcPr>
            <w:tcW w:w="1440" w:type="dxa"/>
            <w:shd w:val="clear" w:color="auto" w:fill="D9D9D9" w:themeFill="background1" w:themeFillShade="D9"/>
            <w:vAlign w:val="center"/>
          </w:tcPr>
          <w:p w:rsidR="00B036F3" w:rsidRPr="00B036F3" w:rsidRDefault="00B036F3" w:rsidP="00CE1718">
            <w:pPr>
              <w:pStyle w:val="Default"/>
              <w:jc w:val="right"/>
              <w:rPr>
                <w:rFonts w:ascii="Times New Roman" w:hAnsi="Times New Roman" w:cs="Times New Roman"/>
                <w:b/>
                <w:sz w:val="18"/>
                <w:szCs w:val="18"/>
              </w:rPr>
            </w:pPr>
            <w:r w:rsidRPr="002D6CCE">
              <w:rPr>
                <w:rFonts w:ascii="Times New Roman" w:hAnsi="Times New Roman" w:cs="Times New Roman"/>
                <w:b/>
                <w:sz w:val="18"/>
                <w:szCs w:val="18"/>
              </w:rPr>
              <w:t>195,748 (443)</w:t>
            </w:r>
          </w:p>
        </w:tc>
      </w:tr>
    </w:tbl>
    <w:p w:rsidR="00693BE4" w:rsidRPr="002967C5" w:rsidRDefault="00693BE4" w:rsidP="002B58E2">
      <w:pPr>
        <w:pStyle w:val="NormalWeb"/>
        <w:rPr>
          <w:szCs w:val="22"/>
        </w:rPr>
      </w:pPr>
      <w:r w:rsidRPr="00105EAE">
        <w:rPr>
          <w:szCs w:val="22"/>
        </w:rPr>
        <w:t xml:space="preserve">The CAHPS Health Plan Database currently contains </w:t>
      </w:r>
      <w:r w:rsidR="00003231" w:rsidRPr="00105EAE">
        <w:rPr>
          <w:szCs w:val="22"/>
        </w:rPr>
        <w:t>1</w:t>
      </w:r>
      <w:r w:rsidR="000A78FA" w:rsidRPr="00105EAE">
        <w:rPr>
          <w:szCs w:val="22"/>
        </w:rPr>
        <w:t>7</w:t>
      </w:r>
      <w:r w:rsidR="00D568FA" w:rsidRPr="00105EAE">
        <w:rPr>
          <w:szCs w:val="22"/>
        </w:rPr>
        <w:t xml:space="preserve"> </w:t>
      </w:r>
      <w:r w:rsidRPr="00105EAE">
        <w:rPr>
          <w:szCs w:val="22"/>
        </w:rPr>
        <w:t xml:space="preserve">years of data from the CAHPS Health Plan Survey. Table B-4 shows data submissions to the CAHPS Database from 1998 to </w:t>
      </w:r>
      <w:r w:rsidR="00003231" w:rsidRPr="00105EAE">
        <w:rPr>
          <w:szCs w:val="22"/>
        </w:rPr>
        <w:t>201</w:t>
      </w:r>
      <w:r w:rsidR="00D81F20" w:rsidRPr="00105EAE">
        <w:rPr>
          <w:szCs w:val="22"/>
        </w:rPr>
        <w:t>5</w:t>
      </w:r>
      <w:r w:rsidRPr="00105EAE">
        <w:rPr>
          <w:szCs w:val="22"/>
        </w:rPr>
        <w:t xml:space="preserve">. The total number of respondents is presented by population sector, with the number of health plan </w:t>
      </w:r>
      <w:r w:rsidR="00C154C4" w:rsidRPr="00105EAE">
        <w:rPr>
          <w:szCs w:val="22"/>
        </w:rPr>
        <w:t xml:space="preserve">submissions </w:t>
      </w:r>
      <w:r w:rsidRPr="00105EAE">
        <w:rPr>
          <w:szCs w:val="22"/>
        </w:rPr>
        <w:t>given in parentheses.</w:t>
      </w:r>
    </w:p>
    <w:p w:rsidR="00693BE4" w:rsidRPr="002967C5" w:rsidRDefault="00693BE4" w:rsidP="00A0467A">
      <w:pPr>
        <w:rPr>
          <w:b/>
          <w:sz w:val="22"/>
          <w:szCs w:val="22"/>
        </w:rPr>
      </w:pPr>
      <w:proofErr w:type="gramStart"/>
      <w:r w:rsidRPr="002967C5">
        <w:rPr>
          <w:b/>
        </w:rPr>
        <w:lastRenderedPageBreak/>
        <w:t xml:space="preserve">Table </w:t>
      </w:r>
      <w:r>
        <w:rPr>
          <w:b/>
        </w:rPr>
        <w:t>B-</w:t>
      </w:r>
      <w:r w:rsidRPr="002967C5">
        <w:rPr>
          <w:b/>
        </w:rPr>
        <w:t>4</w:t>
      </w:r>
      <w:r w:rsidR="00CE1718">
        <w:rPr>
          <w:b/>
        </w:rPr>
        <w:t>.</w:t>
      </w:r>
      <w:proofErr w:type="gramEnd"/>
      <w:r w:rsidR="00CE1718">
        <w:rPr>
          <w:b/>
        </w:rPr>
        <w:t xml:space="preserve"> </w:t>
      </w:r>
      <w:r w:rsidRPr="002967C5">
        <w:rPr>
          <w:b/>
        </w:rPr>
        <w:t xml:space="preserve">Data Submissions to the CAHPS </w:t>
      </w:r>
      <w:r>
        <w:rPr>
          <w:b/>
        </w:rPr>
        <w:t xml:space="preserve">Health Plan </w:t>
      </w:r>
      <w:r w:rsidRPr="002967C5">
        <w:rPr>
          <w:b/>
        </w:rPr>
        <w:t>Database From 1998-20</w:t>
      </w:r>
      <w:r w:rsidR="00D81F20">
        <w:rPr>
          <w:b/>
        </w:rPr>
        <w:t>15</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4"/>
        <w:gridCol w:w="1080"/>
        <w:gridCol w:w="900"/>
        <w:gridCol w:w="900"/>
        <w:gridCol w:w="900"/>
        <w:gridCol w:w="952"/>
        <w:gridCol w:w="1028"/>
      </w:tblGrid>
      <w:tr w:rsidR="00693BE4" w:rsidRPr="003026E3">
        <w:trPr>
          <w:tblCellSpacing w:w="7" w:type="dxa"/>
        </w:trPr>
        <w:tc>
          <w:tcPr>
            <w:tcW w:w="2363" w:type="dxa"/>
            <w:vMerge w:val="restart"/>
            <w:tcBorders>
              <w:top w:val="outset" w:sz="6" w:space="0" w:color="auto"/>
              <w:bottom w:val="outset" w:sz="6" w:space="0" w:color="auto"/>
              <w:right w:val="outset" w:sz="6" w:space="0" w:color="auto"/>
            </w:tcBorders>
            <w:shd w:val="clear" w:color="auto" w:fill="C9C9C9"/>
            <w:vAlign w:val="bottom"/>
          </w:tcPr>
          <w:p w:rsidR="00693BE4" w:rsidRPr="00A0467A" w:rsidRDefault="00693BE4" w:rsidP="00A0467A">
            <w:pPr>
              <w:jc w:val="center"/>
              <w:rPr>
                <w:b/>
                <w:bCs/>
              </w:rPr>
            </w:pPr>
            <w:bookmarkStart w:id="10" w:name="_Hlk180227048"/>
            <w:r w:rsidRPr="00A0467A">
              <w:rPr>
                <w:b/>
                <w:bCs/>
                <w:sz w:val="22"/>
                <w:szCs w:val="22"/>
              </w:rPr>
              <w:t>Year</w:t>
            </w:r>
            <w:r w:rsidRPr="00A0467A">
              <w:rPr>
                <w:b/>
                <w:bCs/>
                <w:sz w:val="22"/>
                <w:szCs w:val="22"/>
              </w:rPr>
              <w:br/>
              <w:t>(CAHPS Version)</w:t>
            </w:r>
          </w:p>
        </w:tc>
        <w:tc>
          <w:tcPr>
            <w:tcW w:w="1966" w:type="dxa"/>
            <w:gridSpan w:val="2"/>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Commercial</w:t>
            </w:r>
          </w:p>
        </w:tc>
        <w:tc>
          <w:tcPr>
            <w:tcW w:w="1786" w:type="dxa"/>
            <w:gridSpan w:val="2"/>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Medicaid</w:t>
            </w:r>
          </w:p>
        </w:tc>
        <w:tc>
          <w:tcPr>
            <w:tcW w:w="938"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CHIP</w:t>
            </w:r>
          </w:p>
        </w:tc>
        <w:tc>
          <w:tcPr>
            <w:tcW w:w="1007" w:type="dxa"/>
            <w:tcBorders>
              <w:top w:val="outset" w:sz="6" w:space="0" w:color="auto"/>
              <w:left w:val="outset" w:sz="6" w:space="0" w:color="auto"/>
              <w:bottom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Medicare</w:t>
            </w:r>
          </w:p>
        </w:tc>
      </w:tr>
      <w:tr w:rsidR="00693BE4" w:rsidRPr="003026E3">
        <w:trPr>
          <w:tblCellSpacing w:w="7" w:type="dxa"/>
        </w:trPr>
        <w:tc>
          <w:tcPr>
            <w:tcW w:w="2363" w:type="dxa"/>
            <w:vMerge/>
            <w:tcBorders>
              <w:top w:val="outset" w:sz="6" w:space="0" w:color="auto"/>
              <w:bottom w:val="outset" w:sz="6" w:space="0" w:color="auto"/>
              <w:right w:val="outset" w:sz="6" w:space="0" w:color="auto"/>
            </w:tcBorders>
            <w:vAlign w:val="center"/>
          </w:tcPr>
          <w:p w:rsidR="00693BE4" w:rsidRPr="00A0467A" w:rsidRDefault="00693BE4" w:rsidP="00A0467A">
            <w:pPr>
              <w:rPr>
                <w:b/>
                <w:bCs/>
              </w:rPr>
            </w:pPr>
          </w:p>
        </w:tc>
        <w:tc>
          <w:tcPr>
            <w:tcW w:w="106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c>
          <w:tcPr>
            <w:tcW w:w="886"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938" w:type="dxa"/>
            <w:tcBorders>
              <w:top w:val="outset" w:sz="6" w:space="0" w:color="auto"/>
              <w:left w:val="outset" w:sz="6" w:space="0" w:color="auto"/>
              <w:bottom w:val="outset" w:sz="6" w:space="0" w:color="auto"/>
              <w:right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Child</w:t>
            </w:r>
          </w:p>
        </w:tc>
        <w:tc>
          <w:tcPr>
            <w:tcW w:w="1007" w:type="dxa"/>
            <w:tcBorders>
              <w:top w:val="outset" w:sz="6" w:space="0" w:color="auto"/>
              <w:left w:val="outset" w:sz="6" w:space="0" w:color="auto"/>
              <w:bottom w:val="outset" w:sz="6" w:space="0" w:color="auto"/>
            </w:tcBorders>
            <w:shd w:val="clear" w:color="auto" w:fill="C9C9C9"/>
            <w:vAlign w:val="center"/>
          </w:tcPr>
          <w:p w:rsidR="00693BE4" w:rsidRPr="00A0467A" w:rsidRDefault="00693BE4" w:rsidP="00A0467A">
            <w:pPr>
              <w:jc w:val="center"/>
              <w:rPr>
                <w:b/>
                <w:bCs/>
              </w:rPr>
            </w:pPr>
            <w:r w:rsidRPr="00A0467A">
              <w:rPr>
                <w:b/>
                <w:bCs/>
                <w:sz w:val="22"/>
                <w:szCs w:val="22"/>
              </w:rPr>
              <w:t>Adult</w:t>
            </w:r>
          </w:p>
        </w:tc>
      </w:tr>
      <w:tr w:rsidR="002633E6" w:rsidRPr="00930D46" w:rsidTr="002633E6">
        <w:trPr>
          <w:trHeight w:val="341"/>
          <w:tblCellSpacing w:w="7" w:type="dxa"/>
        </w:trPr>
        <w:tc>
          <w:tcPr>
            <w:tcW w:w="2363" w:type="dxa"/>
            <w:tcBorders>
              <w:top w:val="outset" w:sz="6" w:space="0" w:color="auto"/>
              <w:bottom w:val="outset" w:sz="6" w:space="0" w:color="auto"/>
              <w:right w:val="outset" w:sz="6" w:space="0" w:color="auto"/>
            </w:tcBorders>
          </w:tcPr>
          <w:p w:rsidR="002633E6" w:rsidRPr="003B533C" w:rsidRDefault="002633E6" w:rsidP="00A0467A">
            <w:pPr>
              <w:jc w:val="center"/>
              <w:rPr>
                <w:color w:val="000000"/>
                <w:sz w:val="20"/>
                <w:szCs w:val="20"/>
              </w:rPr>
            </w:pPr>
            <w:r w:rsidRPr="003B533C">
              <w:rPr>
                <w:color w:val="000000"/>
                <w:sz w:val="20"/>
                <w:szCs w:val="20"/>
              </w:rPr>
              <w:t>2015 (5.0)</w:t>
            </w:r>
          </w:p>
        </w:tc>
        <w:tc>
          <w:tcPr>
            <w:tcW w:w="106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61,369 (133)</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91,049 (136)</w:t>
            </w:r>
          </w:p>
        </w:tc>
        <w:tc>
          <w:tcPr>
            <w:tcW w:w="938"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13,466 (19)</w:t>
            </w:r>
          </w:p>
        </w:tc>
        <w:tc>
          <w:tcPr>
            <w:tcW w:w="1007" w:type="dxa"/>
            <w:tcBorders>
              <w:top w:val="outset" w:sz="6" w:space="0" w:color="auto"/>
              <w:left w:val="outset" w:sz="6" w:space="0" w:color="auto"/>
              <w:bottom w:val="outset" w:sz="6" w:space="0" w:color="auto"/>
            </w:tcBorders>
          </w:tcPr>
          <w:p w:rsidR="002633E6" w:rsidRPr="003B533C" w:rsidRDefault="002633E6" w:rsidP="00A0467A">
            <w:pPr>
              <w:jc w:val="right"/>
              <w:rPr>
                <w:color w:val="000000"/>
                <w:sz w:val="20"/>
                <w:szCs w:val="20"/>
              </w:rPr>
            </w:pPr>
            <w:r w:rsidRPr="003B533C">
              <w:rPr>
                <w:color w:val="000000"/>
                <w:sz w:val="20"/>
                <w:szCs w:val="20"/>
              </w:rPr>
              <w:t>155,095 (431)</w:t>
            </w:r>
          </w:p>
        </w:tc>
      </w:tr>
      <w:tr w:rsidR="002633E6" w:rsidRPr="00930D46" w:rsidTr="002633E6">
        <w:trPr>
          <w:trHeight w:val="341"/>
          <w:tblCellSpacing w:w="7" w:type="dxa"/>
        </w:trPr>
        <w:tc>
          <w:tcPr>
            <w:tcW w:w="2363" w:type="dxa"/>
            <w:tcBorders>
              <w:top w:val="outset" w:sz="6" w:space="0" w:color="auto"/>
              <w:bottom w:val="outset" w:sz="6" w:space="0" w:color="auto"/>
              <w:right w:val="outset" w:sz="6" w:space="0" w:color="auto"/>
            </w:tcBorders>
          </w:tcPr>
          <w:p w:rsidR="002633E6" w:rsidRPr="003B533C" w:rsidRDefault="002633E6" w:rsidP="00A0467A">
            <w:pPr>
              <w:jc w:val="center"/>
              <w:rPr>
                <w:color w:val="000000"/>
                <w:sz w:val="20"/>
                <w:szCs w:val="20"/>
              </w:rPr>
            </w:pPr>
            <w:r w:rsidRPr="003B533C">
              <w:rPr>
                <w:color w:val="000000"/>
                <w:sz w:val="20"/>
                <w:szCs w:val="20"/>
              </w:rPr>
              <w:t>2014 (5.0)</w:t>
            </w:r>
          </w:p>
        </w:tc>
        <w:tc>
          <w:tcPr>
            <w:tcW w:w="106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68,234 (149)</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60,153 (100)</w:t>
            </w:r>
          </w:p>
        </w:tc>
        <w:tc>
          <w:tcPr>
            <w:tcW w:w="938"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11,762 (15)</w:t>
            </w:r>
          </w:p>
        </w:tc>
        <w:tc>
          <w:tcPr>
            <w:tcW w:w="1007" w:type="dxa"/>
            <w:tcBorders>
              <w:top w:val="outset" w:sz="6" w:space="0" w:color="auto"/>
              <w:left w:val="outset" w:sz="6" w:space="0" w:color="auto"/>
              <w:bottom w:val="outset" w:sz="6" w:space="0" w:color="auto"/>
            </w:tcBorders>
          </w:tcPr>
          <w:p w:rsidR="002633E6" w:rsidRPr="003B533C" w:rsidRDefault="002633E6" w:rsidP="00A0467A">
            <w:pPr>
              <w:jc w:val="right"/>
              <w:rPr>
                <w:color w:val="000000"/>
                <w:sz w:val="20"/>
                <w:szCs w:val="20"/>
              </w:rPr>
            </w:pPr>
            <w:r w:rsidRPr="003B533C">
              <w:rPr>
                <w:color w:val="000000"/>
                <w:sz w:val="20"/>
                <w:szCs w:val="20"/>
              </w:rPr>
              <w:t>195,748 (443)</w:t>
            </w:r>
          </w:p>
        </w:tc>
      </w:tr>
      <w:tr w:rsidR="002633E6" w:rsidRPr="00930D46" w:rsidTr="002633E6">
        <w:trPr>
          <w:trHeight w:val="341"/>
          <w:tblCellSpacing w:w="7" w:type="dxa"/>
        </w:trPr>
        <w:tc>
          <w:tcPr>
            <w:tcW w:w="2363" w:type="dxa"/>
            <w:tcBorders>
              <w:top w:val="outset" w:sz="6" w:space="0" w:color="auto"/>
              <w:bottom w:val="outset" w:sz="6" w:space="0" w:color="auto"/>
              <w:right w:val="outset" w:sz="6" w:space="0" w:color="auto"/>
            </w:tcBorders>
          </w:tcPr>
          <w:p w:rsidR="002633E6" w:rsidRPr="003B533C" w:rsidRDefault="002633E6" w:rsidP="00A0467A">
            <w:pPr>
              <w:jc w:val="center"/>
              <w:rPr>
                <w:color w:val="000000"/>
                <w:sz w:val="20"/>
                <w:szCs w:val="20"/>
              </w:rPr>
            </w:pPr>
            <w:r w:rsidRPr="003B533C">
              <w:rPr>
                <w:color w:val="000000"/>
                <w:sz w:val="20"/>
                <w:szCs w:val="20"/>
              </w:rPr>
              <w:t>2013 (5.0)</w:t>
            </w:r>
          </w:p>
        </w:tc>
        <w:tc>
          <w:tcPr>
            <w:tcW w:w="106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rsidP="00A0467A">
            <w:pPr>
              <w:jc w:val="right"/>
              <w:rPr>
                <w:color w:val="000000"/>
                <w:sz w:val="20"/>
                <w:szCs w:val="20"/>
              </w:rPr>
            </w:pPr>
            <w:r w:rsidRPr="003B533C">
              <w:rPr>
                <w:color w:val="000000"/>
                <w:sz w:val="20"/>
                <w:szCs w:val="20"/>
              </w:rPr>
              <w:t>N/A</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pPr>
              <w:pStyle w:val="tablecell"/>
              <w:jc w:val="right"/>
              <w:rPr>
                <w:rFonts w:ascii="Times New Roman" w:eastAsia="Times New Roman" w:hAnsi="Times New Roman" w:cs="Times New Roman"/>
                <w:color w:val="000000"/>
                <w:sz w:val="20"/>
                <w:szCs w:val="20"/>
              </w:rPr>
            </w:pPr>
            <w:r w:rsidRPr="003B533C">
              <w:rPr>
                <w:rFonts w:ascii="Times New Roman" w:eastAsia="Times New Roman" w:hAnsi="Times New Roman" w:cs="Times New Roman"/>
                <w:color w:val="000000"/>
                <w:sz w:val="20"/>
                <w:szCs w:val="20"/>
              </w:rPr>
              <w:t xml:space="preserve">60,249 </w:t>
            </w:r>
          </w:p>
          <w:p w:rsidR="002633E6" w:rsidRPr="003B533C" w:rsidRDefault="002633E6" w:rsidP="00A0467A">
            <w:pPr>
              <w:jc w:val="right"/>
              <w:rPr>
                <w:color w:val="000000"/>
                <w:sz w:val="20"/>
                <w:szCs w:val="20"/>
              </w:rPr>
            </w:pPr>
            <w:r w:rsidRPr="003B533C">
              <w:rPr>
                <w:color w:val="000000"/>
                <w:sz w:val="20"/>
                <w:szCs w:val="20"/>
              </w:rPr>
              <w:t>(124)</w:t>
            </w:r>
          </w:p>
        </w:tc>
        <w:tc>
          <w:tcPr>
            <w:tcW w:w="886" w:type="dxa"/>
            <w:tcBorders>
              <w:top w:val="outset" w:sz="6" w:space="0" w:color="auto"/>
              <w:left w:val="outset" w:sz="6" w:space="0" w:color="auto"/>
              <w:bottom w:val="outset" w:sz="6" w:space="0" w:color="auto"/>
              <w:right w:val="outset" w:sz="6" w:space="0" w:color="auto"/>
            </w:tcBorders>
          </w:tcPr>
          <w:p w:rsidR="002633E6" w:rsidRPr="003B533C" w:rsidRDefault="002633E6">
            <w:pPr>
              <w:pStyle w:val="tablecell"/>
              <w:jc w:val="right"/>
              <w:rPr>
                <w:rFonts w:ascii="Times New Roman" w:eastAsia="Times New Roman" w:hAnsi="Times New Roman" w:cs="Times New Roman"/>
                <w:color w:val="000000"/>
                <w:sz w:val="20"/>
                <w:szCs w:val="20"/>
              </w:rPr>
            </w:pPr>
            <w:r w:rsidRPr="003B533C">
              <w:rPr>
                <w:rFonts w:ascii="Times New Roman" w:eastAsia="Times New Roman" w:hAnsi="Times New Roman" w:cs="Times New Roman"/>
                <w:color w:val="000000"/>
                <w:sz w:val="20"/>
                <w:szCs w:val="20"/>
              </w:rPr>
              <w:t xml:space="preserve">66,804 </w:t>
            </w:r>
          </w:p>
          <w:p w:rsidR="002633E6" w:rsidRPr="003B533C" w:rsidRDefault="002633E6" w:rsidP="00A0467A">
            <w:pPr>
              <w:jc w:val="right"/>
              <w:rPr>
                <w:color w:val="000000"/>
                <w:sz w:val="20"/>
                <w:szCs w:val="20"/>
              </w:rPr>
            </w:pPr>
            <w:r w:rsidRPr="003B533C">
              <w:rPr>
                <w:color w:val="000000"/>
                <w:sz w:val="20"/>
                <w:szCs w:val="20"/>
              </w:rPr>
              <w:t>(105)</w:t>
            </w:r>
          </w:p>
        </w:tc>
        <w:tc>
          <w:tcPr>
            <w:tcW w:w="938" w:type="dxa"/>
            <w:tcBorders>
              <w:top w:val="outset" w:sz="6" w:space="0" w:color="auto"/>
              <w:left w:val="outset" w:sz="6" w:space="0" w:color="auto"/>
              <w:bottom w:val="outset" w:sz="6" w:space="0" w:color="auto"/>
              <w:right w:val="outset" w:sz="6" w:space="0" w:color="auto"/>
            </w:tcBorders>
          </w:tcPr>
          <w:p w:rsidR="002633E6" w:rsidRPr="003B533C" w:rsidRDefault="002633E6">
            <w:pPr>
              <w:pStyle w:val="tablecell"/>
              <w:jc w:val="right"/>
              <w:rPr>
                <w:rFonts w:ascii="Times New Roman" w:eastAsia="Times New Roman" w:hAnsi="Times New Roman" w:cs="Times New Roman"/>
                <w:color w:val="000000"/>
                <w:sz w:val="20"/>
                <w:szCs w:val="20"/>
              </w:rPr>
            </w:pPr>
            <w:r w:rsidRPr="003B533C">
              <w:rPr>
                <w:rFonts w:ascii="Times New Roman" w:eastAsia="Times New Roman" w:hAnsi="Times New Roman" w:cs="Times New Roman"/>
                <w:color w:val="000000"/>
                <w:sz w:val="20"/>
                <w:szCs w:val="20"/>
              </w:rPr>
              <w:t xml:space="preserve">9,149 </w:t>
            </w:r>
          </w:p>
          <w:p w:rsidR="002633E6" w:rsidRPr="003B533C" w:rsidRDefault="002633E6" w:rsidP="00A0467A">
            <w:pPr>
              <w:jc w:val="right"/>
              <w:rPr>
                <w:color w:val="000000"/>
                <w:sz w:val="20"/>
                <w:szCs w:val="20"/>
              </w:rPr>
            </w:pPr>
            <w:r w:rsidRPr="003B533C">
              <w:rPr>
                <w:color w:val="000000"/>
                <w:sz w:val="20"/>
                <w:szCs w:val="20"/>
              </w:rPr>
              <w:t>(12)</w:t>
            </w:r>
          </w:p>
        </w:tc>
        <w:tc>
          <w:tcPr>
            <w:tcW w:w="1007" w:type="dxa"/>
            <w:tcBorders>
              <w:top w:val="outset" w:sz="6" w:space="0" w:color="auto"/>
              <w:left w:val="outset" w:sz="6" w:space="0" w:color="auto"/>
              <w:bottom w:val="outset" w:sz="6" w:space="0" w:color="auto"/>
            </w:tcBorders>
          </w:tcPr>
          <w:p w:rsidR="002633E6" w:rsidRPr="003B533C" w:rsidRDefault="002633E6" w:rsidP="00A0467A">
            <w:pPr>
              <w:jc w:val="right"/>
              <w:rPr>
                <w:color w:val="000000"/>
                <w:sz w:val="20"/>
                <w:szCs w:val="20"/>
              </w:rPr>
            </w:pPr>
            <w:r w:rsidRPr="003B533C">
              <w:rPr>
                <w:color w:val="000000"/>
                <w:sz w:val="20"/>
                <w:szCs w:val="20"/>
              </w:rPr>
              <w:t>198,350 (451)</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3B533C" w:rsidRDefault="00003231" w:rsidP="00A0467A">
            <w:pPr>
              <w:jc w:val="center"/>
              <w:rPr>
                <w:sz w:val="20"/>
                <w:szCs w:val="20"/>
              </w:rPr>
            </w:pPr>
            <w:r w:rsidRPr="003B533C">
              <w:rPr>
                <w:color w:val="000000"/>
                <w:sz w:val="20"/>
                <w:szCs w:val="20"/>
              </w:rPr>
              <w:t>2011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168,341 (376)</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900</w:t>
            </w:r>
            <w:r w:rsidR="00DE433D" w:rsidRPr="003B533C">
              <w:rPr>
                <w:color w:val="000000"/>
                <w:sz w:val="20"/>
                <w:szCs w:val="20"/>
              </w:rPr>
              <w:t xml:space="preserve">   </w:t>
            </w:r>
            <w:r w:rsidRPr="003B533C">
              <w:rPr>
                <w:color w:val="000000"/>
                <w:sz w:val="20"/>
                <w:szCs w:val="20"/>
              </w:rPr>
              <w:t xml:space="preserve"> (1)</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73,820 (148)</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85,003 (129)</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26,232 (41)</w:t>
            </w:r>
          </w:p>
        </w:tc>
        <w:tc>
          <w:tcPr>
            <w:tcW w:w="1007" w:type="dxa"/>
            <w:tcBorders>
              <w:top w:val="outset" w:sz="6" w:space="0" w:color="auto"/>
              <w:left w:val="outset" w:sz="6" w:space="0" w:color="auto"/>
              <w:bottom w:val="outset" w:sz="6" w:space="0" w:color="auto"/>
            </w:tcBorders>
            <w:vAlign w:val="center"/>
          </w:tcPr>
          <w:p w:rsidR="00003231" w:rsidRPr="003B533C" w:rsidRDefault="00003231" w:rsidP="00A0467A">
            <w:pPr>
              <w:jc w:val="right"/>
              <w:rPr>
                <w:sz w:val="20"/>
                <w:szCs w:val="20"/>
              </w:rPr>
            </w:pPr>
            <w:r w:rsidRPr="003B533C">
              <w:rPr>
                <w:color w:val="000000"/>
                <w:sz w:val="20"/>
                <w:szCs w:val="20"/>
              </w:rPr>
              <w:t>163,182 (445)</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3B533C" w:rsidRDefault="00003231" w:rsidP="00A0467A">
            <w:pPr>
              <w:jc w:val="center"/>
              <w:rPr>
                <w:sz w:val="20"/>
                <w:szCs w:val="20"/>
              </w:rPr>
            </w:pPr>
            <w:r w:rsidRPr="003B533C">
              <w:rPr>
                <w:color w:val="000000"/>
                <w:sz w:val="20"/>
                <w:szCs w:val="20"/>
              </w:rPr>
              <w:t>2010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139,156 (288)</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1,474 (2)</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97,626 (1</w:t>
            </w:r>
            <w:r w:rsidR="00042F57">
              <w:rPr>
                <w:color w:val="000000"/>
                <w:sz w:val="20"/>
                <w:szCs w:val="20"/>
              </w:rPr>
              <w:t>32</w:t>
            </w:r>
            <w:r w:rsidRPr="003B533C">
              <w:rPr>
                <w:color w:val="000000"/>
                <w:sz w:val="20"/>
                <w:szCs w:val="20"/>
              </w:rPr>
              <w:t>)</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88,694 (132)</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3B533C" w:rsidRDefault="00003231" w:rsidP="00A0467A">
            <w:pPr>
              <w:jc w:val="right"/>
              <w:rPr>
                <w:sz w:val="20"/>
                <w:szCs w:val="20"/>
              </w:rPr>
            </w:pPr>
            <w:r w:rsidRPr="003B533C">
              <w:rPr>
                <w:color w:val="000000"/>
                <w:sz w:val="20"/>
                <w:szCs w:val="20"/>
              </w:rPr>
              <w:t>N/A</w:t>
            </w:r>
          </w:p>
        </w:tc>
        <w:tc>
          <w:tcPr>
            <w:tcW w:w="1007" w:type="dxa"/>
            <w:tcBorders>
              <w:top w:val="outset" w:sz="6" w:space="0" w:color="auto"/>
              <w:left w:val="outset" w:sz="6" w:space="0" w:color="auto"/>
              <w:bottom w:val="outset" w:sz="6" w:space="0" w:color="auto"/>
            </w:tcBorders>
            <w:vAlign w:val="center"/>
          </w:tcPr>
          <w:p w:rsidR="00003231" w:rsidRPr="003B533C" w:rsidRDefault="00003231" w:rsidP="00A0467A">
            <w:pPr>
              <w:jc w:val="right"/>
              <w:rPr>
                <w:sz w:val="20"/>
                <w:szCs w:val="20"/>
              </w:rPr>
            </w:pPr>
            <w:r w:rsidRPr="003B533C">
              <w:rPr>
                <w:color w:val="000000"/>
                <w:sz w:val="20"/>
                <w:szCs w:val="20"/>
              </w:rPr>
              <w:t>221,120 (431)</w:t>
            </w:r>
          </w:p>
        </w:tc>
      </w:tr>
      <w:tr w:rsidR="00003231"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003231" w:rsidRPr="003B533C" w:rsidRDefault="0034719D" w:rsidP="00A0467A">
            <w:pPr>
              <w:jc w:val="center"/>
              <w:rPr>
                <w:sz w:val="20"/>
                <w:szCs w:val="20"/>
              </w:rPr>
            </w:pPr>
            <w:r w:rsidRPr="003B533C">
              <w:rPr>
                <w:sz w:val="20"/>
                <w:szCs w:val="20"/>
              </w:rPr>
              <w:t>2009 (4.0)</w:t>
            </w:r>
          </w:p>
        </w:tc>
        <w:tc>
          <w:tcPr>
            <w:tcW w:w="1066" w:type="dxa"/>
            <w:tcBorders>
              <w:top w:val="outset" w:sz="6" w:space="0" w:color="auto"/>
              <w:left w:val="outset" w:sz="6" w:space="0" w:color="auto"/>
              <w:bottom w:val="outset" w:sz="6" w:space="0" w:color="auto"/>
              <w:right w:val="outset" w:sz="6" w:space="0" w:color="auto"/>
            </w:tcBorders>
            <w:vAlign w:val="center"/>
          </w:tcPr>
          <w:p w:rsidR="00003231" w:rsidRPr="003B533C" w:rsidRDefault="0034719D" w:rsidP="00A0467A">
            <w:pPr>
              <w:jc w:val="right"/>
              <w:rPr>
                <w:sz w:val="20"/>
                <w:szCs w:val="20"/>
              </w:rPr>
            </w:pPr>
            <w:r w:rsidRPr="003B533C">
              <w:rPr>
                <w:sz w:val="20"/>
                <w:szCs w:val="20"/>
              </w:rPr>
              <w:t>179,528 (405)</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34719D" w:rsidP="00A0467A">
            <w:pPr>
              <w:jc w:val="right"/>
              <w:rPr>
                <w:sz w:val="20"/>
                <w:szCs w:val="20"/>
              </w:rPr>
            </w:pPr>
            <w:r w:rsidRPr="003B533C">
              <w:rPr>
                <w:sz w:val="20"/>
                <w:szCs w:val="20"/>
              </w:rPr>
              <w:t>751      (2)</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34719D" w:rsidP="00A0467A">
            <w:pPr>
              <w:jc w:val="right"/>
              <w:rPr>
                <w:sz w:val="20"/>
                <w:szCs w:val="20"/>
              </w:rPr>
            </w:pPr>
            <w:r w:rsidRPr="003B533C">
              <w:rPr>
                <w:sz w:val="20"/>
                <w:szCs w:val="20"/>
              </w:rPr>
              <w:t>63,391 (126)</w:t>
            </w:r>
          </w:p>
        </w:tc>
        <w:tc>
          <w:tcPr>
            <w:tcW w:w="886" w:type="dxa"/>
            <w:tcBorders>
              <w:top w:val="outset" w:sz="6" w:space="0" w:color="auto"/>
              <w:left w:val="outset" w:sz="6" w:space="0" w:color="auto"/>
              <w:bottom w:val="outset" w:sz="6" w:space="0" w:color="auto"/>
              <w:right w:val="outset" w:sz="6" w:space="0" w:color="auto"/>
            </w:tcBorders>
            <w:vAlign w:val="center"/>
          </w:tcPr>
          <w:p w:rsidR="00003231" w:rsidRPr="003B533C" w:rsidRDefault="0034719D" w:rsidP="00A0467A">
            <w:pPr>
              <w:jc w:val="right"/>
              <w:rPr>
                <w:sz w:val="20"/>
                <w:szCs w:val="20"/>
              </w:rPr>
            </w:pPr>
            <w:r w:rsidRPr="003B533C">
              <w:rPr>
                <w:sz w:val="20"/>
                <w:szCs w:val="20"/>
              </w:rPr>
              <w:t>68,697 (107)</w:t>
            </w:r>
          </w:p>
        </w:tc>
        <w:tc>
          <w:tcPr>
            <w:tcW w:w="938" w:type="dxa"/>
            <w:tcBorders>
              <w:top w:val="outset" w:sz="6" w:space="0" w:color="auto"/>
              <w:left w:val="outset" w:sz="6" w:space="0" w:color="auto"/>
              <w:bottom w:val="outset" w:sz="6" w:space="0" w:color="auto"/>
              <w:right w:val="outset" w:sz="6" w:space="0" w:color="auto"/>
            </w:tcBorders>
            <w:vAlign w:val="center"/>
          </w:tcPr>
          <w:p w:rsidR="00003231" w:rsidRPr="003B533C" w:rsidRDefault="0034719D" w:rsidP="00A0467A">
            <w:pPr>
              <w:jc w:val="right"/>
              <w:rPr>
                <w:sz w:val="20"/>
                <w:szCs w:val="20"/>
              </w:rPr>
            </w:pPr>
            <w:r w:rsidRPr="003B533C">
              <w:rPr>
                <w:sz w:val="20"/>
                <w:szCs w:val="20"/>
              </w:rPr>
              <w:t>N/A</w:t>
            </w:r>
          </w:p>
        </w:tc>
        <w:tc>
          <w:tcPr>
            <w:tcW w:w="1007" w:type="dxa"/>
            <w:tcBorders>
              <w:top w:val="outset" w:sz="6" w:space="0" w:color="auto"/>
              <w:left w:val="outset" w:sz="6" w:space="0" w:color="auto"/>
              <w:bottom w:val="outset" w:sz="6" w:space="0" w:color="auto"/>
            </w:tcBorders>
            <w:vAlign w:val="center"/>
          </w:tcPr>
          <w:p w:rsidR="00003231" w:rsidRPr="003B533C" w:rsidRDefault="0034719D" w:rsidP="00A0467A">
            <w:pPr>
              <w:jc w:val="right"/>
              <w:rPr>
                <w:sz w:val="20"/>
                <w:szCs w:val="20"/>
              </w:rPr>
            </w:pPr>
            <w:r w:rsidRPr="003B533C">
              <w:rPr>
                <w:sz w:val="20"/>
                <w:szCs w:val="20"/>
              </w:rPr>
              <w:t>206,647 (405)</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3B533C" w:rsidRDefault="00693BE4" w:rsidP="00A0467A">
            <w:pPr>
              <w:jc w:val="center"/>
              <w:rPr>
                <w:sz w:val="20"/>
                <w:szCs w:val="20"/>
              </w:rPr>
            </w:pPr>
            <w:r w:rsidRPr="003B533C">
              <w:rPr>
                <w:sz w:val="20"/>
                <w:szCs w:val="20"/>
              </w:rPr>
              <w:t>2008 (4.0)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3B533C" w:rsidRDefault="00693BE4" w:rsidP="00A0467A">
            <w:pPr>
              <w:jc w:val="right"/>
              <w:rPr>
                <w:sz w:val="20"/>
                <w:szCs w:val="20"/>
              </w:rPr>
            </w:pPr>
            <w:r w:rsidRPr="003B533C">
              <w:rPr>
                <w:sz w:val="20"/>
                <w:szCs w:val="20"/>
              </w:rPr>
              <w:t>174,307</w:t>
            </w:r>
          </w:p>
          <w:p w:rsidR="00693BE4" w:rsidRPr="003B533C" w:rsidRDefault="00693BE4" w:rsidP="00A0467A">
            <w:pPr>
              <w:jc w:val="right"/>
              <w:rPr>
                <w:sz w:val="20"/>
                <w:szCs w:val="20"/>
              </w:rPr>
            </w:pPr>
            <w:r w:rsidRPr="003B533C">
              <w:rPr>
                <w:sz w:val="20"/>
                <w:szCs w:val="20"/>
              </w:rPr>
              <w:t>(410)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3B533C" w:rsidRDefault="00693BE4" w:rsidP="00A0467A">
            <w:pPr>
              <w:jc w:val="right"/>
              <w:rPr>
                <w:sz w:val="20"/>
                <w:szCs w:val="20"/>
              </w:rPr>
            </w:pPr>
            <w:r w:rsidRPr="003B533C">
              <w:rPr>
                <w:sz w:val="20"/>
                <w:szCs w:val="20"/>
              </w:rPr>
              <w:t>0</w:t>
            </w:r>
          </w:p>
          <w:p w:rsidR="00693BE4" w:rsidRPr="003B533C" w:rsidRDefault="00693BE4" w:rsidP="00A0467A">
            <w:pPr>
              <w:jc w:val="right"/>
              <w:rPr>
                <w:sz w:val="20"/>
                <w:szCs w:val="20"/>
              </w:rPr>
            </w:pPr>
            <w:r w:rsidRPr="003B533C">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3B533C" w:rsidRDefault="00693BE4" w:rsidP="00A0467A">
            <w:pPr>
              <w:jc w:val="right"/>
              <w:rPr>
                <w:sz w:val="20"/>
                <w:szCs w:val="20"/>
              </w:rPr>
            </w:pPr>
            <w:r w:rsidRPr="003B533C">
              <w:rPr>
                <w:sz w:val="20"/>
                <w:szCs w:val="20"/>
              </w:rPr>
              <w:t>59,840</w:t>
            </w:r>
          </w:p>
          <w:p w:rsidR="00693BE4" w:rsidRPr="003B533C" w:rsidRDefault="00693BE4" w:rsidP="00A0467A">
            <w:pPr>
              <w:jc w:val="right"/>
              <w:rPr>
                <w:sz w:val="20"/>
                <w:szCs w:val="20"/>
              </w:rPr>
            </w:pPr>
            <w:r w:rsidRPr="003B533C">
              <w:rPr>
                <w:sz w:val="20"/>
                <w:szCs w:val="20"/>
              </w:rPr>
              <w:t>(120)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3B533C" w:rsidRDefault="00693BE4" w:rsidP="00A0467A">
            <w:pPr>
              <w:jc w:val="right"/>
              <w:rPr>
                <w:sz w:val="20"/>
                <w:szCs w:val="20"/>
              </w:rPr>
            </w:pPr>
            <w:r w:rsidRPr="003B533C">
              <w:rPr>
                <w:sz w:val="20"/>
                <w:szCs w:val="20"/>
              </w:rPr>
              <w:t>9,755</w:t>
            </w:r>
          </w:p>
          <w:p w:rsidR="00693BE4" w:rsidRPr="003B533C" w:rsidRDefault="00693BE4" w:rsidP="00A0467A">
            <w:pPr>
              <w:jc w:val="right"/>
              <w:rPr>
                <w:sz w:val="20"/>
                <w:szCs w:val="20"/>
              </w:rPr>
            </w:pPr>
            <w:r w:rsidRPr="003B533C">
              <w:rPr>
                <w:sz w:val="20"/>
                <w:szCs w:val="20"/>
              </w:rPr>
              <w:t xml:space="preserve"> (29)</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3B533C" w:rsidRDefault="00693BE4" w:rsidP="00A0467A">
            <w:pPr>
              <w:jc w:val="right"/>
              <w:rPr>
                <w:sz w:val="20"/>
                <w:szCs w:val="20"/>
              </w:rPr>
            </w:pPr>
            <w:r w:rsidRPr="003B533C">
              <w:rPr>
                <w:sz w:val="20"/>
                <w:szCs w:val="20"/>
              </w:rPr>
              <w:t>0</w:t>
            </w:r>
          </w:p>
          <w:p w:rsidR="00693BE4" w:rsidRPr="003B533C" w:rsidRDefault="00693BE4" w:rsidP="00A0467A">
            <w:pPr>
              <w:jc w:val="right"/>
              <w:rPr>
                <w:sz w:val="20"/>
                <w:szCs w:val="20"/>
              </w:rPr>
            </w:pPr>
            <w:r w:rsidRPr="003B533C">
              <w:rPr>
                <w:sz w:val="20"/>
                <w:szCs w:val="20"/>
              </w:rPr>
              <w:t xml:space="preserve"> (0)</w:t>
            </w:r>
          </w:p>
        </w:tc>
        <w:tc>
          <w:tcPr>
            <w:tcW w:w="1007" w:type="dxa"/>
            <w:tcBorders>
              <w:top w:val="outset" w:sz="6" w:space="0" w:color="auto"/>
              <w:left w:val="outset" w:sz="6" w:space="0" w:color="auto"/>
              <w:bottom w:val="outset" w:sz="6" w:space="0" w:color="auto"/>
            </w:tcBorders>
            <w:vAlign w:val="center"/>
          </w:tcPr>
          <w:p w:rsidR="00693BE4" w:rsidRPr="003B533C" w:rsidRDefault="00693BE4" w:rsidP="00A0467A">
            <w:pPr>
              <w:jc w:val="right"/>
              <w:rPr>
                <w:sz w:val="20"/>
                <w:szCs w:val="20"/>
              </w:rPr>
            </w:pPr>
            <w:r w:rsidRPr="003B533C">
              <w:rPr>
                <w:sz w:val="20"/>
                <w:szCs w:val="20"/>
              </w:rPr>
              <w:t>207,366</w:t>
            </w:r>
          </w:p>
          <w:p w:rsidR="00693BE4" w:rsidRPr="003B533C" w:rsidRDefault="00693BE4" w:rsidP="00A0467A">
            <w:pPr>
              <w:jc w:val="right"/>
              <w:rPr>
                <w:sz w:val="20"/>
                <w:szCs w:val="20"/>
              </w:rPr>
            </w:pPr>
            <w:r w:rsidRPr="003B533C">
              <w:rPr>
                <w:sz w:val="20"/>
                <w:szCs w:val="20"/>
              </w:rPr>
              <w:t xml:space="preserve"> (343)</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2008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1,882</w:t>
            </w:r>
          </w:p>
          <w:p w:rsidR="00693BE4" w:rsidRPr="00930D46" w:rsidRDefault="00693BE4" w:rsidP="00A0467A">
            <w:pPr>
              <w:jc w:val="right"/>
              <w:rPr>
                <w:sz w:val="20"/>
                <w:szCs w:val="20"/>
              </w:rPr>
            </w:pPr>
            <w:r w:rsidRPr="00930D46">
              <w:rPr>
                <w:sz w:val="20"/>
                <w:szCs w:val="20"/>
              </w:rPr>
              <w:t xml:space="preserve"> (4)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37,347</w:t>
            </w:r>
          </w:p>
          <w:p w:rsidR="00693BE4" w:rsidRPr="00930D46" w:rsidRDefault="00693BE4" w:rsidP="00A0467A">
            <w:pPr>
              <w:jc w:val="right"/>
              <w:rPr>
                <w:sz w:val="20"/>
                <w:szCs w:val="20"/>
              </w:rPr>
            </w:pPr>
            <w:r w:rsidRPr="00930D46">
              <w:rPr>
                <w:sz w:val="20"/>
                <w:szCs w:val="20"/>
              </w:rPr>
              <w:t xml:space="preserve"> (64)</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2007 (4.0)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106,811</w:t>
            </w:r>
          </w:p>
          <w:p w:rsidR="00693BE4" w:rsidRPr="00930D46" w:rsidRDefault="00693BE4" w:rsidP="00A0467A">
            <w:pPr>
              <w:jc w:val="right"/>
              <w:rPr>
                <w:sz w:val="20"/>
                <w:szCs w:val="20"/>
              </w:rPr>
            </w:pPr>
            <w:r w:rsidRPr="00930D46">
              <w:rPr>
                <w:sz w:val="20"/>
                <w:szCs w:val="20"/>
              </w:rPr>
              <w:t>(239)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 xml:space="preserve"> (0)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45,979</w:t>
            </w:r>
          </w:p>
          <w:p w:rsidR="00693BE4" w:rsidRPr="00930D46" w:rsidRDefault="00693BE4" w:rsidP="00A0467A">
            <w:pPr>
              <w:jc w:val="right"/>
              <w:rPr>
                <w:sz w:val="20"/>
                <w:szCs w:val="20"/>
              </w:rPr>
            </w:pPr>
            <w:r w:rsidRPr="00930D46">
              <w:rPr>
                <w:sz w:val="20"/>
                <w:szCs w:val="20"/>
              </w:rPr>
              <w:t xml:space="preserve"> (109)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4,647 </w:t>
            </w:r>
          </w:p>
          <w:p w:rsidR="00693BE4" w:rsidRPr="00930D46" w:rsidRDefault="00693BE4" w:rsidP="00A0467A">
            <w:pPr>
              <w:jc w:val="right"/>
              <w:rPr>
                <w:sz w:val="20"/>
                <w:szCs w:val="20"/>
              </w:rPr>
            </w:pPr>
            <w:r w:rsidRPr="00930D46">
              <w:rPr>
                <w:sz w:val="20"/>
                <w:szCs w:val="20"/>
              </w:rPr>
              <w:t>(16)</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115,910 </w:t>
            </w:r>
          </w:p>
          <w:p w:rsidR="00693BE4" w:rsidRPr="00930D46" w:rsidRDefault="00693BE4" w:rsidP="00A0467A">
            <w:pPr>
              <w:jc w:val="right"/>
              <w:rPr>
                <w:sz w:val="20"/>
                <w:szCs w:val="20"/>
              </w:rPr>
            </w:pPr>
            <w:r w:rsidRPr="00930D46">
              <w:rPr>
                <w:sz w:val="20"/>
                <w:szCs w:val="20"/>
              </w:rPr>
              <w:t>(296)</w:t>
            </w:r>
          </w:p>
        </w:tc>
      </w:tr>
      <w:tr w:rsidR="00693BE4" w:rsidRPr="00930D46">
        <w:trPr>
          <w:trHeight w:val="341"/>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2007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1,659</w:t>
            </w:r>
          </w:p>
          <w:p w:rsidR="00693BE4" w:rsidRPr="00930D46" w:rsidRDefault="00693BE4" w:rsidP="00A0467A">
            <w:pPr>
              <w:jc w:val="right"/>
              <w:rPr>
                <w:sz w:val="20"/>
                <w:szCs w:val="20"/>
              </w:rPr>
            </w:pPr>
            <w:r w:rsidRPr="00930D46">
              <w:rPr>
                <w:sz w:val="20"/>
                <w:szCs w:val="20"/>
              </w:rPr>
              <w:t xml:space="preserve"> (4)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bookmarkStart w:id="11" w:name="OLE_LINK17"/>
            <w:r w:rsidRPr="00930D46">
              <w:rPr>
                <w:sz w:val="20"/>
                <w:szCs w:val="20"/>
              </w:rPr>
              <w:t>0</w:t>
            </w:r>
          </w:p>
          <w:p w:rsidR="00693BE4" w:rsidRPr="00930D46" w:rsidRDefault="00693BE4" w:rsidP="00A0467A">
            <w:pPr>
              <w:jc w:val="right"/>
              <w:rPr>
                <w:sz w:val="20"/>
                <w:szCs w:val="20"/>
              </w:rPr>
            </w:pPr>
            <w:r w:rsidRPr="00930D46">
              <w:rPr>
                <w:sz w:val="20"/>
                <w:szCs w:val="20"/>
              </w:rPr>
              <w:t xml:space="preserve"> (0)</w:t>
            </w:r>
            <w:bookmarkEnd w:id="11"/>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64,039 </w:t>
            </w:r>
          </w:p>
          <w:p w:rsidR="00693BE4" w:rsidRPr="00930D46" w:rsidRDefault="00693BE4" w:rsidP="00A0467A">
            <w:pPr>
              <w:jc w:val="right"/>
              <w:rPr>
                <w:sz w:val="20"/>
                <w:szCs w:val="20"/>
              </w:rPr>
            </w:pPr>
            <w:r w:rsidRPr="00930D46">
              <w:rPr>
                <w:sz w:val="20"/>
                <w:szCs w:val="20"/>
              </w:rPr>
              <w:t>(103)</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0 </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2006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124,585</w:t>
            </w:r>
          </w:p>
          <w:p w:rsidR="00693BE4" w:rsidRPr="00930D46" w:rsidRDefault="00693BE4" w:rsidP="00A0467A">
            <w:pPr>
              <w:jc w:val="right"/>
              <w:rPr>
                <w:sz w:val="20"/>
                <w:szCs w:val="20"/>
              </w:rPr>
            </w:pPr>
            <w:r w:rsidRPr="00930D46">
              <w:rPr>
                <w:sz w:val="20"/>
                <w:szCs w:val="20"/>
              </w:rPr>
              <w:t>(271)</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2,400</w:t>
            </w:r>
          </w:p>
          <w:p w:rsidR="00693BE4" w:rsidRPr="00930D46" w:rsidRDefault="00693BE4" w:rsidP="00A0467A">
            <w:pPr>
              <w:jc w:val="right"/>
              <w:rPr>
                <w:sz w:val="20"/>
                <w:szCs w:val="20"/>
              </w:rPr>
            </w:pPr>
            <w:r w:rsidRPr="00930D46">
              <w:rPr>
                <w:sz w:val="20"/>
                <w:szCs w:val="20"/>
              </w:rPr>
              <w:t xml:space="preserve"> (7)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43,174</w:t>
            </w:r>
          </w:p>
          <w:p w:rsidR="00693BE4" w:rsidRPr="00930D46" w:rsidRDefault="00693BE4" w:rsidP="00A0467A">
            <w:pPr>
              <w:jc w:val="right"/>
              <w:rPr>
                <w:sz w:val="20"/>
                <w:szCs w:val="20"/>
              </w:rPr>
            </w:pPr>
            <w:r w:rsidRPr="00930D46">
              <w:rPr>
                <w:sz w:val="20"/>
                <w:szCs w:val="20"/>
              </w:rPr>
              <w:t xml:space="preserve"> (119)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50,204 </w:t>
            </w:r>
          </w:p>
          <w:p w:rsidR="00693BE4" w:rsidRPr="00930D46" w:rsidRDefault="00693BE4" w:rsidP="00A0467A">
            <w:pPr>
              <w:jc w:val="right"/>
              <w:rPr>
                <w:sz w:val="20"/>
                <w:szCs w:val="20"/>
              </w:rPr>
            </w:pPr>
            <w:r w:rsidRPr="00930D46">
              <w:rPr>
                <w:sz w:val="20"/>
                <w:szCs w:val="20"/>
              </w:rPr>
              <w:t>(95)</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 xml:space="preserve">9,303 </w:t>
            </w:r>
          </w:p>
          <w:p w:rsidR="00693BE4" w:rsidRPr="00930D46" w:rsidRDefault="00693BE4" w:rsidP="00A0467A">
            <w:pPr>
              <w:jc w:val="right"/>
              <w:rPr>
                <w:sz w:val="20"/>
                <w:szCs w:val="20"/>
              </w:rPr>
            </w:pPr>
            <w:r w:rsidRPr="00930D46">
              <w:rPr>
                <w:sz w:val="20"/>
                <w:szCs w:val="20"/>
              </w:rPr>
              <w:t>(30)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 xml:space="preserve">97,955 </w:t>
            </w:r>
          </w:p>
          <w:p w:rsidR="00693BE4" w:rsidRPr="00930D46" w:rsidRDefault="00693BE4" w:rsidP="00A0467A">
            <w:pPr>
              <w:jc w:val="right"/>
              <w:rPr>
                <w:sz w:val="20"/>
                <w:szCs w:val="20"/>
              </w:rPr>
            </w:pPr>
            <w:r w:rsidRPr="00930D46">
              <w:rPr>
                <w:sz w:val="20"/>
                <w:szCs w:val="20"/>
              </w:rPr>
              <w:t>(273)</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2005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123,272</w:t>
            </w:r>
          </w:p>
          <w:p w:rsidR="00693BE4" w:rsidRPr="00930D46" w:rsidRDefault="00693BE4" w:rsidP="00A0467A">
            <w:pPr>
              <w:jc w:val="right"/>
              <w:rPr>
                <w:sz w:val="20"/>
                <w:szCs w:val="20"/>
              </w:rPr>
            </w:pPr>
            <w:r w:rsidRPr="00930D46">
              <w:rPr>
                <w:sz w:val="20"/>
                <w:szCs w:val="20"/>
              </w:rPr>
              <w:t>(254)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2,661</w:t>
            </w:r>
          </w:p>
          <w:p w:rsidR="00693BE4" w:rsidRPr="00930D46" w:rsidRDefault="00693BE4" w:rsidP="00A0467A">
            <w:pPr>
              <w:jc w:val="right"/>
              <w:rPr>
                <w:sz w:val="20"/>
                <w:szCs w:val="20"/>
              </w:rPr>
            </w:pPr>
            <w:r w:rsidRPr="00930D46">
              <w:rPr>
                <w:sz w:val="20"/>
                <w:szCs w:val="20"/>
              </w:rPr>
              <w:t>(4)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32,115</w:t>
            </w:r>
          </w:p>
          <w:p w:rsidR="00693BE4" w:rsidRPr="00930D46" w:rsidRDefault="00693BE4" w:rsidP="00A0467A">
            <w:pPr>
              <w:jc w:val="right"/>
              <w:rPr>
                <w:sz w:val="20"/>
                <w:szCs w:val="20"/>
              </w:rPr>
            </w:pPr>
            <w:r w:rsidRPr="00930D46">
              <w:rPr>
                <w:sz w:val="20"/>
                <w:szCs w:val="20"/>
              </w:rPr>
              <w:t>(76)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40,204</w:t>
            </w:r>
          </w:p>
          <w:p w:rsidR="00693BE4" w:rsidRPr="00930D46" w:rsidRDefault="00693BE4" w:rsidP="00A0467A">
            <w:pPr>
              <w:jc w:val="right"/>
              <w:rPr>
                <w:sz w:val="20"/>
                <w:szCs w:val="20"/>
              </w:rPr>
            </w:pPr>
            <w:r w:rsidRPr="00930D46">
              <w:rPr>
                <w:sz w:val="20"/>
                <w:szCs w:val="20"/>
              </w:rPr>
              <w:t>(65)</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1,252</w:t>
            </w:r>
          </w:p>
          <w:p w:rsidR="00693BE4" w:rsidRPr="00930D46" w:rsidRDefault="00693BE4" w:rsidP="00A0467A">
            <w:pPr>
              <w:jc w:val="right"/>
              <w:rPr>
                <w:sz w:val="20"/>
                <w:szCs w:val="20"/>
              </w:rPr>
            </w:pPr>
            <w:r w:rsidRPr="00930D46">
              <w:rPr>
                <w:sz w:val="20"/>
                <w:szCs w:val="20"/>
              </w:rPr>
              <w:t>(3)</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127,930</w:t>
            </w:r>
          </w:p>
          <w:p w:rsidR="00693BE4" w:rsidRPr="00930D46" w:rsidRDefault="00693BE4" w:rsidP="00A0467A">
            <w:pPr>
              <w:jc w:val="right"/>
              <w:rPr>
                <w:sz w:val="20"/>
                <w:szCs w:val="20"/>
              </w:rPr>
            </w:pPr>
            <w:r w:rsidRPr="00930D46">
              <w:rPr>
                <w:sz w:val="20"/>
                <w:szCs w:val="20"/>
              </w:rPr>
              <w:t>(276)</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2004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111,680</w:t>
            </w:r>
            <w:r w:rsidRPr="00930D46">
              <w:rPr>
                <w:sz w:val="20"/>
                <w:szCs w:val="20"/>
              </w:rPr>
              <w:br/>
              <w:t>(223)</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7,024</w:t>
            </w:r>
          </w:p>
          <w:p w:rsidR="00693BE4" w:rsidRPr="00930D46" w:rsidRDefault="00693BE4" w:rsidP="00A0467A">
            <w:pPr>
              <w:jc w:val="right"/>
              <w:rPr>
                <w:sz w:val="20"/>
                <w:szCs w:val="20"/>
              </w:rPr>
            </w:pPr>
            <w:r w:rsidRPr="00930D46">
              <w:rPr>
                <w:sz w:val="20"/>
                <w:szCs w:val="20"/>
              </w:rPr>
              <w:t>(12)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59,515</w:t>
            </w:r>
          </w:p>
          <w:p w:rsidR="00693BE4" w:rsidRPr="00930D46" w:rsidRDefault="00693BE4" w:rsidP="00A0467A">
            <w:pPr>
              <w:jc w:val="right"/>
              <w:rPr>
                <w:sz w:val="20"/>
                <w:szCs w:val="20"/>
              </w:rPr>
            </w:pPr>
            <w:r w:rsidRPr="00930D46">
              <w:rPr>
                <w:sz w:val="20"/>
                <w:szCs w:val="20"/>
              </w:rPr>
              <w:t>(149)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86,159</w:t>
            </w:r>
          </w:p>
          <w:p w:rsidR="00693BE4" w:rsidRPr="00930D46" w:rsidRDefault="00693BE4" w:rsidP="00A0467A">
            <w:pPr>
              <w:jc w:val="right"/>
              <w:rPr>
                <w:sz w:val="20"/>
                <w:szCs w:val="20"/>
              </w:rPr>
            </w:pPr>
            <w:r w:rsidRPr="00930D46">
              <w:rPr>
                <w:sz w:val="20"/>
                <w:szCs w:val="20"/>
              </w:rPr>
              <w:t>(128)</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16,657</w:t>
            </w:r>
          </w:p>
          <w:p w:rsidR="00693BE4" w:rsidRPr="00930D46" w:rsidRDefault="00693BE4" w:rsidP="00A0467A">
            <w:pPr>
              <w:jc w:val="right"/>
              <w:rPr>
                <w:sz w:val="20"/>
                <w:szCs w:val="20"/>
              </w:rPr>
            </w:pPr>
            <w:r w:rsidRPr="00930D46">
              <w:rPr>
                <w:sz w:val="20"/>
                <w:szCs w:val="20"/>
              </w:rPr>
              <w:t>(29)</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132,420</w:t>
            </w:r>
          </w:p>
          <w:p w:rsidR="00693BE4" w:rsidRPr="00930D46" w:rsidRDefault="00693BE4" w:rsidP="00A0467A">
            <w:pPr>
              <w:jc w:val="right"/>
              <w:rPr>
                <w:sz w:val="20"/>
                <w:szCs w:val="20"/>
              </w:rPr>
            </w:pPr>
            <w:r w:rsidRPr="00930D46">
              <w:rPr>
                <w:sz w:val="20"/>
                <w:szCs w:val="20"/>
              </w:rPr>
              <w:t>(288)</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2003 (3.0)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114,063</w:t>
            </w:r>
            <w:r w:rsidRPr="00930D46">
              <w:rPr>
                <w:sz w:val="20"/>
                <w:szCs w:val="20"/>
              </w:rPr>
              <w:br/>
              <w:t>(216)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1,866</w:t>
            </w:r>
            <w:r w:rsidRPr="00930D46">
              <w:rPr>
                <w:sz w:val="20"/>
                <w:szCs w:val="20"/>
              </w:rPr>
              <w:br/>
              <w:t>(4)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39,275</w:t>
            </w:r>
            <w:r w:rsidRPr="00930D46">
              <w:rPr>
                <w:sz w:val="20"/>
                <w:szCs w:val="20"/>
              </w:rPr>
              <w:br/>
              <w:t>(112)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31,081</w:t>
            </w:r>
            <w:r w:rsidRPr="00930D46">
              <w:rPr>
                <w:sz w:val="20"/>
                <w:szCs w:val="20"/>
              </w:rPr>
              <w:br/>
              <w:t>(69)</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19,061</w:t>
            </w:r>
            <w:r w:rsidRPr="00930D46">
              <w:rPr>
                <w:sz w:val="20"/>
                <w:szCs w:val="20"/>
              </w:rPr>
              <w:br/>
              <w:t>(49)</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141,421</w:t>
            </w:r>
            <w:r w:rsidRPr="00930D46">
              <w:rPr>
                <w:sz w:val="20"/>
                <w:szCs w:val="20"/>
              </w:rPr>
              <w:br/>
              <w:t>(295)</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2002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94,546</w:t>
            </w:r>
            <w:r w:rsidRPr="00930D46">
              <w:rPr>
                <w:sz w:val="20"/>
                <w:szCs w:val="20"/>
              </w:rPr>
              <w:br/>
              <w:t>(219)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5,600</w:t>
            </w:r>
            <w:r w:rsidRPr="00930D46">
              <w:rPr>
                <w:sz w:val="20"/>
                <w:szCs w:val="20"/>
              </w:rPr>
              <w:br/>
              <w:t>(10)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48,109</w:t>
            </w:r>
            <w:r w:rsidRPr="00930D46">
              <w:rPr>
                <w:sz w:val="20"/>
                <w:szCs w:val="20"/>
              </w:rPr>
              <w:br/>
              <w:t>(136)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60,534</w:t>
            </w:r>
            <w:r w:rsidRPr="00930D46">
              <w:rPr>
                <w:sz w:val="20"/>
                <w:szCs w:val="20"/>
              </w:rPr>
              <w:br/>
              <w:t>(122)</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18,910</w:t>
            </w:r>
            <w:r w:rsidRPr="00930D46">
              <w:rPr>
                <w:sz w:val="20"/>
                <w:szCs w:val="20"/>
              </w:rPr>
              <w:br/>
              <w:t>(43)</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153,172</w:t>
            </w:r>
            <w:r w:rsidRPr="00930D46">
              <w:rPr>
                <w:sz w:val="20"/>
                <w:szCs w:val="20"/>
              </w:rPr>
              <w:br/>
              <w:t>(321)</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2001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165,500</w:t>
            </w:r>
            <w:r w:rsidRPr="00930D46">
              <w:rPr>
                <w:sz w:val="20"/>
                <w:szCs w:val="20"/>
              </w:rPr>
              <w:br/>
              <w:t>(266)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9,913</w:t>
            </w:r>
            <w:r w:rsidRPr="00930D46">
              <w:rPr>
                <w:sz w:val="20"/>
                <w:szCs w:val="20"/>
              </w:rPr>
              <w:br/>
              <w:t>(24)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45,127</w:t>
            </w:r>
            <w:r w:rsidRPr="00930D46">
              <w:rPr>
                <w:sz w:val="20"/>
                <w:szCs w:val="20"/>
              </w:rPr>
              <w:br/>
              <w:t>(142)</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36,940</w:t>
            </w:r>
            <w:r w:rsidRPr="00930D46">
              <w:rPr>
                <w:sz w:val="20"/>
                <w:szCs w:val="20"/>
              </w:rPr>
              <w:br/>
              <w:t>(124)</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r w:rsidRPr="00930D46">
              <w:rPr>
                <w:sz w:val="20"/>
                <w:szCs w:val="20"/>
              </w:rPr>
              <w:b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179,451</w:t>
            </w:r>
            <w:r w:rsidRPr="00930D46">
              <w:rPr>
                <w:sz w:val="20"/>
                <w:szCs w:val="20"/>
              </w:rPr>
              <w:br/>
              <w:t>(381)</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2000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135,479</w:t>
            </w:r>
            <w:r w:rsidRPr="00930D46">
              <w:rPr>
                <w:sz w:val="20"/>
                <w:szCs w:val="20"/>
              </w:rPr>
              <w:br/>
              <w:t>(270)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2,760</w:t>
            </w:r>
            <w:r w:rsidRPr="00930D46">
              <w:rPr>
                <w:sz w:val="20"/>
                <w:szCs w:val="20"/>
              </w:rPr>
              <w:br/>
              <w:t>(8)</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49,327</w:t>
            </w:r>
            <w:r w:rsidRPr="00930D46">
              <w:rPr>
                <w:sz w:val="20"/>
                <w:szCs w:val="20"/>
              </w:rPr>
              <w:br/>
              <w:t>(156)</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41,400</w:t>
            </w:r>
            <w:r w:rsidRPr="00930D46">
              <w:rPr>
                <w:sz w:val="20"/>
                <w:szCs w:val="20"/>
              </w:rPr>
              <w:br/>
              <w:t>(140)</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r w:rsidRPr="00930D46">
              <w:rPr>
                <w:sz w:val="20"/>
                <w:szCs w:val="20"/>
              </w:rPr>
              <w:b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166,072</w:t>
            </w:r>
            <w:r w:rsidRPr="00930D46">
              <w:rPr>
                <w:sz w:val="20"/>
                <w:szCs w:val="20"/>
              </w:rPr>
              <w:br/>
              <w:t>(367)</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1999 (2.0)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168,234</w:t>
            </w:r>
          </w:p>
          <w:p w:rsidR="00693BE4" w:rsidRPr="00930D46" w:rsidRDefault="00693BE4" w:rsidP="00A0467A">
            <w:pPr>
              <w:jc w:val="right"/>
              <w:rPr>
                <w:sz w:val="20"/>
                <w:szCs w:val="20"/>
              </w:rPr>
            </w:pPr>
            <w:r w:rsidRPr="00930D46">
              <w:rPr>
                <w:sz w:val="20"/>
                <w:szCs w:val="20"/>
              </w:rPr>
              <w:t>(307)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42,879</w:t>
            </w:r>
          </w:p>
          <w:p w:rsidR="00693BE4" w:rsidRPr="00930D46" w:rsidRDefault="00693BE4" w:rsidP="00A0467A">
            <w:pPr>
              <w:jc w:val="right"/>
              <w:rPr>
                <w:sz w:val="20"/>
                <w:szCs w:val="20"/>
              </w:rPr>
            </w:pPr>
            <w:r w:rsidRPr="00930D46">
              <w:rPr>
                <w:sz w:val="20"/>
                <w:szCs w:val="20"/>
              </w:rPr>
              <w:t>(149)</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28,420</w:t>
            </w:r>
          </w:p>
          <w:p w:rsidR="00693BE4" w:rsidRPr="00930D46" w:rsidRDefault="00693BE4" w:rsidP="00A0467A">
            <w:pPr>
              <w:jc w:val="right"/>
              <w:rPr>
                <w:sz w:val="20"/>
                <w:szCs w:val="20"/>
              </w:rPr>
            </w:pPr>
            <w:r w:rsidRPr="00930D46">
              <w:rPr>
                <w:sz w:val="20"/>
                <w:szCs w:val="20"/>
              </w:rPr>
              <w:t>(77)</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14,106</w:t>
            </w:r>
          </w:p>
          <w:p w:rsidR="00693BE4" w:rsidRPr="00930D46" w:rsidRDefault="00693BE4" w:rsidP="00A0467A">
            <w:pPr>
              <w:jc w:val="right"/>
              <w:rPr>
                <w:sz w:val="20"/>
                <w:szCs w:val="20"/>
              </w:rPr>
            </w:pPr>
            <w:r w:rsidRPr="00930D46">
              <w:rPr>
                <w:sz w:val="20"/>
                <w:szCs w:val="20"/>
              </w:rPr>
              <w:t>(66)</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930D46" w:rsidRDefault="00693BE4" w:rsidP="00A0467A">
            <w:pPr>
              <w:jc w:val="center"/>
              <w:rPr>
                <w:sz w:val="20"/>
                <w:szCs w:val="20"/>
              </w:rPr>
            </w:pPr>
            <w:r w:rsidRPr="00930D46">
              <w:rPr>
                <w:sz w:val="20"/>
                <w:szCs w:val="20"/>
              </w:rPr>
              <w:t>1998 (1.0)</w:t>
            </w:r>
          </w:p>
        </w:tc>
        <w:tc>
          <w:tcPr>
            <w:tcW w:w="106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34,965</w:t>
            </w:r>
          </w:p>
          <w:p w:rsidR="00693BE4" w:rsidRPr="00930D46" w:rsidRDefault="00693BE4" w:rsidP="00A0467A">
            <w:pPr>
              <w:jc w:val="right"/>
              <w:rPr>
                <w:sz w:val="20"/>
                <w:szCs w:val="20"/>
              </w:rPr>
            </w:pPr>
            <w:r w:rsidRPr="00930D46">
              <w:rPr>
                <w:sz w:val="20"/>
                <w:szCs w:val="20"/>
              </w:rPr>
              <w:t>(54)</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23,519</w:t>
            </w:r>
          </w:p>
          <w:p w:rsidR="00693BE4" w:rsidRPr="00930D46" w:rsidRDefault="00693BE4" w:rsidP="00A0467A">
            <w:pPr>
              <w:jc w:val="right"/>
              <w:rPr>
                <w:sz w:val="20"/>
                <w:szCs w:val="20"/>
              </w:rPr>
            </w:pPr>
            <w:r w:rsidRPr="00930D46">
              <w:rPr>
                <w:sz w:val="20"/>
                <w:szCs w:val="20"/>
              </w:rPr>
              <w:t>(31)</w:t>
            </w:r>
          </w:p>
        </w:tc>
        <w:tc>
          <w:tcPr>
            <w:tcW w:w="886"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9,871</w:t>
            </w:r>
          </w:p>
          <w:p w:rsidR="00693BE4" w:rsidRPr="00930D46" w:rsidRDefault="00693BE4" w:rsidP="00A0467A">
            <w:pPr>
              <w:jc w:val="right"/>
              <w:rPr>
                <w:sz w:val="20"/>
                <w:szCs w:val="20"/>
              </w:rPr>
            </w:pPr>
            <w:r w:rsidRPr="00930D46">
              <w:rPr>
                <w:sz w:val="20"/>
                <w:szCs w:val="20"/>
              </w:rPr>
              <w:t>(33)</w:t>
            </w:r>
          </w:p>
        </w:tc>
        <w:tc>
          <w:tcPr>
            <w:tcW w:w="938" w:type="dxa"/>
            <w:tcBorders>
              <w:top w:val="outset" w:sz="6" w:space="0" w:color="auto"/>
              <w:left w:val="outset" w:sz="6" w:space="0" w:color="auto"/>
              <w:bottom w:val="outset" w:sz="6" w:space="0" w:color="auto"/>
              <w:right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c>
          <w:tcPr>
            <w:tcW w:w="1007" w:type="dxa"/>
            <w:tcBorders>
              <w:top w:val="outset" w:sz="6" w:space="0" w:color="auto"/>
              <w:left w:val="outset" w:sz="6" w:space="0" w:color="auto"/>
              <w:bottom w:val="outset" w:sz="6" w:space="0" w:color="auto"/>
            </w:tcBorders>
            <w:vAlign w:val="center"/>
          </w:tcPr>
          <w:p w:rsidR="00693BE4" w:rsidRPr="00930D46" w:rsidRDefault="00693BE4" w:rsidP="00A0467A">
            <w:pPr>
              <w:jc w:val="right"/>
              <w:rPr>
                <w:sz w:val="20"/>
                <w:szCs w:val="20"/>
              </w:rPr>
            </w:pPr>
            <w:r w:rsidRPr="00930D46">
              <w:rPr>
                <w:sz w:val="20"/>
                <w:szCs w:val="20"/>
              </w:rPr>
              <w:t>0</w:t>
            </w:r>
          </w:p>
          <w:p w:rsidR="00693BE4" w:rsidRPr="00930D46" w:rsidRDefault="00693BE4" w:rsidP="00A0467A">
            <w:pPr>
              <w:jc w:val="right"/>
              <w:rPr>
                <w:sz w:val="20"/>
                <w:szCs w:val="20"/>
              </w:rPr>
            </w:pPr>
            <w:r w:rsidRPr="00930D46">
              <w:rPr>
                <w:sz w:val="20"/>
                <w:szCs w:val="20"/>
              </w:rPr>
              <w:t>(0)</w:t>
            </w:r>
          </w:p>
        </w:tc>
      </w:tr>
      <w:tr w:rsidR="00693BE4" w:rsidRPr="00930D46">
        <w:trPr>
          <w:tblCellSpacing w:w="7" w:type="dxa"/>
        </w:trPr>
        <w:tc>
          <w:tcPr>
            <w:tcW w:w="2363" w:type="dxa"/>
            <w:tcBorders>
              <w:top w:val="outset" w:sz="6" w:space="0" w:color="auto"/>
              <w:bottom w:val="outset" w:sz="6" w:space="0" w:color="auto"/>
              <w:right w:val="outset" w:sz="6" w:space="0" w:color="auto"/>
            </w:tcBorders>
            <w:vAlign w:val="center"/>
          </w:tcPr>
          <w:p w:rsidR="00693BE4" w:rsidRPr="00DE433D" w:rsidRDefault="00693BE4" w:rsidP="00A0467A">
            <w:pPr>
              <w:jc w:val="center"/>
              <w:rPr>
                <w:b/>
                <w:sz w:val="20"/>
                <w:szCs w:val="20"/>
              </w:rPr>
            </w:pPr>
            <w:r w:rsidRPr="00DE433D">
              <w:rPr>
                <w:b/>
                <w:sz w:val="20"/>
                <w:szCs w:val="20"/>
              </w:rPr>
              <w:t>TOTALS</w:t>
            </w:r>
          </w:p>
        </w:tc>
        <w:tc>
          <w:tcPr>
            <w:tcW w:w="1066" w:type="dxa"/>
            <w:tcBorders>
              <w:top w:val="outset" w:sz="6" w:space="0" w:color="auto"/>
              <w:left w:val="outset" w:sz="6" w:space="0" w:color="auto"/>
              <w:bottom w:val="outset" w:sz="6" w:space="0" w:color="auto"/>
              <w:right w:val="outset" w:sz="6" w:space="0" w:color="auto"/>
            </w:tcBorders>
            <w:shd w:val="pct15" w:color="auto" w:fill="auto"/>
            <w:vAlign w:val="center"/>
          </w:tcPr>
          <w:p w:rsidR="00693BE4" w:rsidRPr="00DE433D" w:rsidRDefault="005D1054" w:rsidP="00D568FA">
            <w:pPr>
              <w:jc w:val="right"/>
              <w:rPr>
                <w:b/>
                <w:sz w:val="20"/>
                <w:szCs w:val="20"/>
              </w:rPr>
            </w:pPr>
            <w:r w:rsidRPr="00DE433D">
              <w:rPr>
                <w:b/>
                <w:sz w:val="20"/>
                <w:szCs w:val="20"/>
              </w:rPr>
              <w:t>1,840,467</w:t>
            </w: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5D1054" w:rsidP="00D568FA">
            <w:pPr>
              <w:jc w:val="right"/>
              <w:rPr>
                <w:b/>
                <w:sz w:val="20"/>
                <w:szCs w:val="20"/>
              </w:rPr>
            </w:pPr>
            <w:r w:rsidRPr="00DE433D">
              <w:rPr>
                <w:b/>
                <w:sz w:val="20"/>
                <w:szCs w:val="20"/>
              </w:rPr>
              <w:t>81,769</w:t>
            </w: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693BE4" w:rsidRPr="00DE433D" w:rsidRDefault="00693BE4" w:rsidP="00D568FA">
            <w:pPr>
              <w:jc w:val="right"/>
              <w:rPr>
                <w:b/>
                <w:sz w:val="20"/>
                <w:szCs w:val="20"/>
              </w:rPr>
            </w:pPr>
          </w:p>
          <w:p w:rsidR="005D1054" w:rsidRPr="00DE433D" w:rsidRDefault="002633E6" w:rsidP="00D568FA">
            <w:pPr>
              <w:jc w:val="right"/>
              <w:rPr>
                <w:b/>
                <w:sz w:val="20"/>
                <w:szCs w:val="20"/>
              </w:rPr>
            </w:pPr>
            <w:r>
              <w:rPr>
                <w:b/>
                <w:sz w:val="20"/>
                <w:szCs w:val="20"/>
              </w:rPr>
              <w:t>89</w:t>
            </w:r>
            <w:r w:rsidR="005D1054" w:rsidRPr="00DE433D">
              <w:rPr>
                <w:b/>
                <w:sz w:val="20"/>
                <w:szCs w:val="20"/>
              </w:rPr>
              <w:t>9,</w:t>
            </w:r>
            <w:r>
              <w:rPr>
                <w:b/>
                <w:sz w:val="20"/>
                <w:szCs w:val="20"/>
              </w:rPr>
              <w:t>089</w:t>
            </w:r>
          </w:p>
          <w:p w:rsidR="005D1054" w:rsidRPr="00DE433D" w:rsidRDefault="005D1054" w:rsidP="00D568FA">
            <w:pPr>
              <w:jc w:val="right"/>
              <w:rPr>
                <w:b/>
                <w:sz w:val="20"/>
                <w:szCs w:val="20"/>
              </w:rPr>
            </w:pPr>
          </w:p>
        </w:tc>
        <w:tc>
          <w:tcPr>
            <w:tcW w:w="886"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2633E6" w:rsidP="002633E6">
            <w:pPr>
              <w:jc w:val="right"/>
              <w:rPr>
                <w:b/>
                <w:sz w:val="20"/>
                <w:szCs w:val="20"/>
              </w:rPr>
            </w:pPr>
            <w:r>
              <w:rPr>
                <w:b/>
                <w:sz w:val="20"/>
                <w:szCs w:val="20"/>
              </w:rPr>
              <w:t>946</w:t>
            </w:r>
            <w:r w:rsidR="005D1054" w:rsidRPr="00DE433D">
              <w:rPr>
                <w:b/>
                <w:sz w:val="20"/>
                <w:szCs w:val="20"/>
              </w:rPr>
              <w:t>,6</w:t>
            </w:r>
            <w:r>
              <w:rPr>
                <w:b/>
                <w:sz w:val="20"/>
                <w:szCs w:val="20"/>
              </w:rPr>
              <w:t>87</w:t>
            </w:r>
          </w:p>
        </w:tc>
        <w:tc>
          <w:tcPr>
            <w:tcW w:w="938" w:type="dxa"/>
            <w:tcBorders>
              <w:top w:val="outset" w:sz="6" w:space="0" w:color="auto"/>
              <w:left w:val="outset" w:sz="6" w:space="0" w:color="auto"/>
              <w:bottom w:val="outset" w:sz="6" w:space="0" w:color="auto"/>
              <w:right w:val="outset" w:sz="6" w:space="0" w:color="auto"/>
            </w:tcBorders>
            <w:shd w:val="pct15" w:color="auto" w:fill="auto"/>
            <w:vAlign w:val="center"/>
          </w:tcPr>
          <w:p w:rsidR="005D1054" w:rsidRPr="00DE433D" w:rsidRDefault="002633E6" w:rsidP="002633E6">
            <w:pPr>
              <w:jc w:val="right"/>
              <w:rPr>
                <w:b/>
                <w:sz w:val="20"/>
                <w:szCs w:val="20"/>
              </w:rPr>
            </w:pPr>
            <w:r>
              <w:rPr>
                <w:b/>
                <w:sz w:val="20"/>
                <w:szCs w:val="20"/>
              </w:rPr>
              <w:t>125</w:t>
            </w:r>
            <w:r w:rsidR="005D1054" w:rsidRPr="00DE433D">
              <w:rPr>
                <w:b/>
                <w:sz w:val="20"/>
                <w:szCs w:val="20"/>
              </w:rPr>
              <w:t>,</w:t>
            </w:r>
            <w:r>
              <w:rPr>
                <w:b/>
                <w:sz w:val="20"/>
                <w:szCs w:val="20"/>
              </w:rPr>
              <w:t>792</w:t>
            </w:r>
          </w:p>
        </w:tc>
        <w:tc>
          <w:tcPr>
            <w:tcW w:w="1007" w:type="dxa"/>
            <w:tcBorders>
              <w:top w:val="outset" w:sz="6" w:space="0" w:color="auto"/>
              <w:left w:val="outset" w:sz="6" w:space="0" w:color="auto"/>
              <w:bottom w:val="outset" w:sz="6" w:space="0" w:color="auto"/>
            </w:tcBorders>
            <w:shd w:val="pct15" w:color="auto" w:fill="auto"/>
            <w:vAlign w:val="center"/>
          </w:tcPr>
          <w:p w:rsidR="005D1054" w:rsidRPr="00DE433D" w:rsidRDefault="002633E6" w:rsidP="002633E6">
            <w:pPr>
              <w:jc w:val="right"/>
              <w:rPr>
                <w:b/>
                <w:sz w:val="20"/>
                <w:szCs w:val="20"/>
              </w:rPr>
            </w:pPr>
            <w:r>
              <w:rPr>
                <w:b/>
                <w:sz w:val="20"/>
                <w:szCs w:val="20"/>
              </w:rPr>
              <w:t>2,461</w:t>
            </w:r>
            <w:r w:rsidR="005D1054" w:rsidRPr="00DE433D">
              <w:rPr>
                <w:b/>
                <w:sz w:val="20"/>
                <w:szCs w:val="20"/>
              </w:rPr>
              <w:t>,</w:t>
            </w:r>
            <w:r>
              <w:rPr>
                <w:b/>
                <w:sz w:val="20"/>
                <w:szCs w:val="20"/>
              </w:rPr>
              <w:t>839</w:t>
            </w:r>
          </w:p>
        </w:tc>
      </w:tr>
      <w:bookmarkEnd w:id="10"/>
    </w:tbl>
    <w:p w:rsidR="00693BE4" w:rsidRDefault="00693BE4" w:rsidP="002B58E2"/>
    <w:p w:rsidR="00CE1718" w:rsidRDefault="00693BE4" w:rsidP="00BD0163">
      <w:pPr>
        <w:pStyle w:val="Default"/>
        <w:rPr>
          <w:rFonts w:ascii="Times New Roman" w:hAnsi="Times New Roman" w:cs="Times New Roman"/>
        </w:rPr>
      </w:pPr>
      <w:r w:rsidRPr="00BD0163">
        <w:rPr>
          <w:rFonts w:ascii="Times New Roman" w:hAnsi="Times New Roman" w:cs="Times New Roman"/>
        </w:rPr>
        <w:t xml:space="preserve">Most of the CAHPS Health Plan Survey questions ask respondents to report on their experiences with different aspects of their care. These reporting questions are combined into groups that address the same aspect of care or service to arrive at a broader </w:t>
      </w:r>
      <w:r w:rsidRPr="00105EAE">
        <w:rPr>
          <w:rFonts w:ascii="Times New Roman" w:hAnsi="Times New Roman" w:cs="Times New Roman"/>
        </w:rPr>
        <w:lastRenderedPageBreak/>
        <w:t xml:space="preserve">assessment. The </w:t>
      </w:r>
      <w:r w:rsidR="00CA34B9" w:rsidRPr="00105EAE">
        <w:rPr>
          <w:rFonts w:ascii="Times New Roman" w:hAnsi="Times New Roman" w:cs="Times New Roman"/>
        </w:rPr>
        <w:t>5.0</w:t>
      </w:r>
      <w:r w:rsidRPr="00105EAE">
        <w:rPr>
          <w:rFonts w:ascii="Times New Roman" w:hAnsi="Times New Roman" w:cs="Times New Roman"/>
        </w:rPr>
        <w:t xml:space="preserve"> version of the CAHPS Adult and Child Health Plan Surveys reporting questions fall into four major “composites” that summarize consumer experiences in the following areas: 1) Getting needed care, 2) Getting care quickly, 3) How well doctors communicate, and 4) Health plan information &amp; customer service</w:t>
      </w:r>
      <w:r w:rsidR="00CE1718">
        <w:rPr>
          <w:rFonts w:ascii="Times New Roman" w:hAnsi="Times New Roman" w:cs="Times New Roman"/>
        </w:rPr>
        <w:t>.</w:t>
      </w:r>
    </w:p>
    <w:p w:rsidR="00693BE4" w:rsidRPr="00BD0163" w:rsidRDefault="00693BE4" w:rsidP="00BD0163">
      <w:pPr>
        <w:pStyle w:val="Default"/>
        <w:rPr>
          <w:rFonts w:ascii="Times New Roman" w:hAnsi="Times New Roman" w:cs="Times New Roman"/>
        </w:rPr>
      </w:pPr>
    </w:p>
    <w:p w:rsidR="00693BE4" w:rsidRPr="00BD0163" w:rsidRDefault="00693BE4" w:rsidP="006968E8">
      <w:pPr>
        <w:pStyle w:val="Default"/>
        <w:rPr>
          <w:rFonts w:ascii="Times New Roman" w:hAnsi="Times New Roman" w:cs="Times New Roman"/>
        </w:rPr>
      </w:pPr>
      <w:r w:rsidRPr="00105EAE">
        <w:rPr>
          <w:rFonts w:ascii="Times New Roman" w:hAnsi="Times New Roman" w:cs="Times New Roman"/>
        </w:rPr>
        <w:t xml:space="preserve">The CAHPS Health Plan Survey collects four separate global ratings to distinguish between important aspects of care. The four questions ask plan enrollees to rate their experiences in the past 6 months with: 1) their personal doctor, 2) the specialist they saw most often, 3) health care received from all doctors and, 4) </w:t>
      </w:r>
      <w:r w:rsidR="00953CCD" w:rsidRPr="00105EAE">
        <w:rPr>
          <w:rFonts w:ascii="Times New Roman" w:hAnsi="Times New Roman" w:cs="Times New Roman"/>
        </w:rPr>
        <w:t>their health plan.</w:t>
      </w:r>
      <w:r w:rsidRPr="00105EAE">
        <w:rPr>
          <w:rFonts w:ascii="Times New Roman" w:hAnsi="Times New Roman" w:cs="Times New Roman"/>
        </w:rPr>
        <w:t xml:space="preserve"> Ratings are scored on a 0 to 10 scale, where 0 is the “worst possible” and 10 is the “best possible.” The ratings are analyzed and presented in the three-part bar chart display used in the CAHPS Health Plan Survey reports: the percentage of respondents who gave a rating of either 0-6, 7-8, or 9-10. This three-part scale is used because testing by the CAHPS team determined that these cut-points improve the ability to discriminate among plans while simplifying the presentation of results.</w:t>
      </w:r>
    </w:p>
    <w:p w:rsidR="00693BE4" w:rsidRPr="00BD0163" w:rsidRDefault="00693BE4" w:rsidP="002B58E2"/>
    <w:p w:rsidR="00CE1718" w:rsidRDefault="00693BE4">
      <w:pPr>
        <w:pStyle w:val="Default"/>
        <w:rPr>
          <w:rFonts w:ascii="Times New Roman" w:hAnsi="Times New Roman" w:cs="Times New Roman"/>
        </w:rPr>
      </w:pPr>
      <w:proofErr w:type="gramStart"/>
      <w:r w:rsidRPr="00CC54C5">
        <w:rPr>
          <w:rFonts w:ascii="Times New Roman" w:hAnsi="Times New Roman" w:cs="Times New Roman"/>
          <w:b/>
        </w:rPr>
        <w:t>Case-Mix Adjustment</w:t>
      </w:r>
      <w:r w:rsidRPr="00CC54C5">
        <w:rPr>
          <w:rFonts w:ascii="Times New Roman" w:hAnsi="Times New Roman" w:cs="Times New Roman"/>
        </w:rPr>
        <w:t>.</w:t>
      </w:r>
      <w:proofErr w:type="gramEnd"/>
      <w:r w:rsidR="00042F57" w:rsidRPr="00CC54C5">
        <w:rPr>
          <w:rFonts w:ascii="Times New Roman" w:hAnsi="Times New Roman" w:cs="Times New Roman"/>
        </w:rPr>
        <w:t xml:space="preserve"> Case-mix refers to the respondents’ health status and other socio-demographic characteristics that have been shown to affect enrollee reports and ratings of health plans. Characteristics used to case-mix adjust CAHPS Health Plan scores, where applicable, are respondent age, education, and self-reported physical and mental health status</w:t>
      </w:r>
      <w:r w:rsidR="00CE1718">
        <w:rPr>
          <w:rFonts w:ascii="Times New Roman" w:hAnsi="Times New Roman" w:cs="Times New Roman"/>
        </w:rPr>
        <w:t>.</w:t>
      </w:r>
    </w:p>
    <w:p w:rsidR="00693BE4" w:rsidRPr="00BD0163" w:rsidRDefault="00693BE4" w:rsidP="00BD0163">
      <w:pPr>
        <w:pStyle w:val="Default"/>
        <w:numPr>
          <w:ins w:id="12" w:author="Unknown" w:date="2009-11-10T16:40:00Z"/>
        </w:numPr>
        <w:rPr>
          <w:rFonts w:ascii="Times New Roman" w:hAnsi="Times New Roman" w:cs="Times New Roman"/>
        </w:rPr>
      </w:pPr>
    </w:p>
    <w:p w:rsidR="00693BE4" w:rsidRPr="00BD0163" w:rsidRDefault="00693BE4" w:rsidP="00BD0163">
      <w:pPr>
        <w:pStyle w:val="Default"/>
        <w:rPr>
          <w:rFonts w:ascii="Times New Roman" w:hAnsi="Times New Roman" w:cs="Times New Roman"/>
        </w:rPr>
      </w:pPr>
      <w:proofErr w:type="gramStart"/>
      <w:r w:rsidRPr="00BD0163">
        <w:rPr>
          <w:rFonts w:ascii="Times New Roman" w:hAnsi="Times New Roman" w:cs="Times New Roman"/>
          <w:b/>
          <w:iCs/>
        </w:rPr>
        <w:t>Testing for Statistical Differences.</w:t>
      </w:r>
      <w:proofErr w:type="gramEnd"/>
      <w:r w:rsidRPr="00BD0163">
        <w:rPr>
          <w:rFonts w:ascii="Times New Roman" w:hAnsi="Times New Roman" w:cs="Times New Roman"/>
          <w:b/>
          <w:iCs/>
        </w:rPr>
        <w:t xml:space="preserve"> </w:t>
      </w:r>
      <w:r w:rsidRPr="00BD0163">
        <w:rPr>
          <w:rFonts w:ascii="Times New Roman" w:hAnsi="Times New Roman" w:cs="Times New Roman"/>
        </w:rPr>
        <w:t xml:space="preserve">The </w:t>
      </w:r>
      <w:r>
        <w:rPr>
          <w:rFonts w:ascii="Times New Roman" w:hAnsi="Times New Roman" w:cs="Times New Roman"/>
        </w:rPr>
        <w:t xml:space="preserve">individual participant’s comparative reports </w:t>
      </w:r>
      <w:r w:rsidRPr="00BD0163">
        <w:rPr>
          <w:rFonts w:ascii="Times New Roman" w:hAnsi="Times New Roman" w:cs="Times New Roman"/>
        </w:rPr>
        <w:t xml:space="preserve">test for statistically significant differences between mean scores and ratings of individual health plans and the mean of all plan means in the CAHPS </w:t>
      </w:r>
      <w:r>
        <w:rPr>
          <w:rFonts w:ascii="Times New Roman" w:hAnsi="Times New Roman" w:cs="Times New Roman"/>
        </w:rPr>
        <w:t xml:space="preserve">Health Plan </w:t>
      </w:r>
      <w:r w:rsidRPr="00BD0163">
        <w:rPr>
          <w:rFonts w:ascii="Times New Roman" w:hAnsi="Times New Roman" w:cs="Times New Roman"/>
        </w:rPr>
        <w:t>Database using the t-test. A significance level of 0.05 or less is considered statistically significant. As described in the previous sections, the mean scores are adjusted for case-mix differences before the statistical tests are applied. To compute the means, reports and rating responses are grouped into three categories and assigned a score of 1, 2, or 3. Then, significance tests for both the reports and ratings are conducted on the mean scores. Individual plan results that differ significantly from the overall mean are denoted by arrows, either pointing up (significantly higher than the overall mean) or down (significantly lower than the overall mean).</w:t>
      </w:r>
    </w:p>
    <w:p w:rsidR="00693BE4" w:rsidRDefault="00693BE4" w:rsidP="002B58E2"/>
    <w:p w:rsidR="00693BE4" w:rsidRPr="00FA3DF1" w:rsidRDefault="00693BE4" w:rsidP="00FA3DF1">
      <w:pPr>
        <w:pStyle w:val="Heading2"/>
        <w:rPr>
          <w:sz w:val="24"/>
          <w:szCs w:val="24"/>
        </w:rPr>
      </w:pPr>
      <w:bookmarkStart w:id="13" w:name="_Toc151782200"/>
      <w:bookmarkStart w:id="14" w:name="_Toc158526236"/>
      <w:bookmarkStart w:id="15" w:name="_Toc460584934"/>
      <w:r w:rsidRPr="00FA3DF1">
        <w:rPr>
          <w:sz w:val="24"/>
          <w:szCs w:val="24"/>
        </w:rPr>
        <w:t>2</w:t>
      </w:r>
      <w:r w:rsidR="005A56F3">
        <w:rPr>
          <w:sz w:val="24"/>
          <w:szCs w:val="24"/>
        </w:rPr>
        <w:t>.</w:t>
      </w:r>
      <w:r w:rsidR="005A56F3">
        <w:rPr>
          <w:sz w:val="24"/>
          <w:szCs w:val="24"/>
        </w:rPr>
        <w:tab/>
      </w:r>
      <w:r w:rsidRPr="00FA3DF1">
        <w:rPr>
          <w:sz w:val="24"/>
          <w:szCs w:val="24"/>
        </w:rPr>
        <w:t>Information Collection Procedures</w:t>
      </w:r>
      <w:bookmarkEnd w:id="13"/>
      <w:bookmarkEnd w:id="14"/>
      <w:bookmarkEnd w:id="15"/>
    </w:p>
    <w:p w:rsidR="00693BE4" w:rsidRDefault="00693BE4" w:rsidP="00183968">
      <w:pPr>
        <w:spacing w:after="240"/>
        <w:rPr>
          <w:szCs w:val="22"/>
        </w:rPr>
      </w:pPr>
      <w:r w:rsidRPr="002967C5">
        <w:rPr>
          <w:szCs w:val="22"/>
        </w:rPr>
        <w:t>Information collection for the AHRQ CAHPS Health Plan Survey Database occurs in a regular data collection cycle each year in June</w:t>
      </w:r>
      <w:r w:rsidR="00B1193F">
        <w:rPr>
          <w:szCs w:val="22"/>
        </w:rPr>
        <w:t>/July</w:t>
      </w:r>
      <w:r w:rsidR="00CE1718">
        <w:rPr>
          <w:szCs w:val="22"/>
        </w:rPr>
        <w:t xml:space="preserve">. </w:t>
      </w:r>
      <w:r w:rsidRPr="002967C5">
        <w:rPr>
          <w:szCs w:val="22"/>
        </w:rPr>
        <w:t xml:space="preserve">The information collection procedure for submitting and processing data for the database is shown in Figure </w:t>
      </w:r>
      <w:r>
        <w:rPr>
          <w:szCs w:val="22"/>
        </w:rPr>
        <w:t>B-</w:t>
      </w:r>
      <w:r w:rsidRPr="002967C5">
        <w:rPr>
          <w:szCs w:val="22"/>
        </w:rPr>
        <w:t>1. Each of the steps is described below</w:t>
      </w:r>
      <w:r w:rsidR="00CE1718">
        <w:rPr>
          <w:szCs w:val="22"/>
        </w:rPr>
        <w:t xml:space="preserve">. </w:t>
      </w:r>
      <w:r>
        <w:rPr>
          <w:szCs w:val="22"/>
        </w:rPr>
        <w:t xml:space="preserve">Screen shots of each step are provided in Attachment </w:t>
      </w:r>
      <w:r w:rsidR="00376E0A">
        <w:rPr>
          <w:szCs w:val="22"/>
        </w:rPr>
        <w:t>F</w:t>
      </w:r>
      <w:r>
        <w:rPr>
          <w:szCs w:val="22"/>
        </w:rPr>
        <w:t>.</w:t>
      </w:r>
    </w:p>
    <w:p w:rsidR="00105EAE" w:rsidRDefault="00105EAE">
      <w:pPr>
        <w:rPr>
          <w:b/>
        </w:rPr>
      </w:pPr>
      <w:r>
        <w:rPr>
          <w:b/>
        </w:rPr>
        <w:br w:type="page"/>
      </w:r>
    </w:p>
    <w:p w:rsidR="00693BE4" w:rsidRPr="00930D46" w:rsidRDefault="00693BE4" w:rsidP="00930D46">
      <w:pPr>
        <w:spacing w:after="240"/>
        <w:rPr>
          <w:b/>
        </w:rPr>
      </w:pPr>
      <w:r w:rsidRPr="00930D46">
        <w:rPr>
          <w:b/>
        </w:rPr>
        <w:lastRenderedPageBreak/>
        <w:t xml:space="preserve">Figure </w:t>
      </w:r>
      <w:r>
        <w:rPr>
          <w:b/>
        </w:rPr>
        <w:t>B-1</w:t>
      </w:r>
      <w:r w:rsidR="00CE1718">
        <w:rPr>
          <w:b/>
        </w:rPr>
        <w:t xml:space="preserve">. </w:t>
      </w:r>
      <w:r w:rsidRPr="00930D46">
        <w:rPr>
          <w:b/>
        </w:rPr>
        <w:t xml:space="preserve">CAHPS </w:t>
      </w:r>
      <w:r>
        <w:rPr>
          <w:b/>
        </w:rPr>
        <w:t xml:space="preserve">Health Plan </w:t>
      </w:r>
      <w:r w:rsidRPr="00930D46">
        <w:rPr>
          <w:b/>
        </w:rPr>
        <w:t>Database Data Submission Process</w:t>
      </w:r>
    </w:p>
    <w:p w:rsidR="00693BE4" w:rsidRDefault="00B62CFE" w:rsidP="000F3342">
      <w:pPr>
        <w:pStyle w:val="TT-TableTitle"/>
      </w:pPr>
      <w:r>
        <w:rPr>
          <w:noProof/>
        </w:rPr>
        <mc:AlternateContent>
          <mc:Choice Requires="wpg">
            <w:drawing>
              <wp:anchor distT="0" distB="0" distL="114300" distR="114300" simplePos="0" relativeHeight="251659264" behindDoc="0" locked="0" layoutInCell="1" allowOverlap="1" wp14:anchorId="43BFD014" wp14:editId="309E5C25">
                <wp:simplePos x="0" y="0"/>
                <wp:positionH relativeFrom="column">
                  <wp:posOffset>-21866</wp:posOffset>
                </wp:positionH>
                <wp:positionV relativeFrom="paragraph">
                  <wp:posOffset>74212</wp:posOffset>
                </wp:positionV>
                <wp:extent cx="4913906" cy="5876014"/>
                <wp:effectExtent l="57150" t="19050" r="20320" b="106045"/>
                <wp:wrapNone/>
                <wp:docPr id="1" name="Group 1"/>
                <wp:cNvGraphicFramePr/>
                <a:graphic xmlns:a="http://schemas.openxmlformats.org/drawingml/2006/main">
                  <a:graphicData uri="http://schemas.microsoft.com/office/word/2010/wordprocessingGroup">
                    <wpg:wgp>
                      <wpg:cNvGrpSpPr/>
                      <wpg:grpSpPr>
                        <a:xfrm>
                          <a:off x="0" y="0"/>
                          <a:ext cx="4913906" cy="5876014"/>
                          <a:chOff x="0" y="0"/>
                          <a:chExt cx="4648200" cy="6261620"/>
                        </a:xfrm>
                      </wpg:grpSpPr>
                      <wps:wsp>
                        <wps:cNvPr id="30" name="Straight Arrow Connector 30"/>
                        <wps:cNvCnPr/>
                        <wps:spPr>
                          <a:xfrm>
                            <a:off x="3920836" y="5555673"/>
                            <a:ext cx="0" cy="22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2" name="Group 32"/>
                        <wpg:cNvGrpSpPr/>
                        <wpg:grpSpPr>
                          <a:xfrm>
                            <a:off x="0" y="0"/>
                            <a:ext cx="4648200" cy="6261620"/>
                            <a:chOff x="0" y="0"/>
                            <a:chExt cx="4422371" cy="6109796"/>
                          </a:xfrm>
                        </wpg:grpSpPr>
                        <wps:wsp>
                          <wps:cNvPr id="2" name="Text Box 2"/>
                          <wps:cNvSpPr txBox="1"/>
                          <wps:spPr>
                            <a:xfrm>
                              <a:off x="0" y="0"/>
                              <a:ext cx="2749550" cy="602615"/>
                            </a:xfrm>
                            <a:prstGeom prst="rect">
                              <a:avLst/>
                            </a:prstGeom>
                            <a:solidFill>
                              <a:schemeClr val="lt1"/>
                            </a:solidFill>
                            <a:ln w="6350">
                              <a:solidFill>
                                <a:schemeClr val="tx1"/>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32CEB" w:rsidRPr="00572C1D" w:rsidRDefault="00132CEB" w:rsidP="00B62CFE">
                                <w:pPr>
                                  <w:jc w:val="center"/>
                                  <w:rPr>
                                    <w:b/>
                                  </w:rPr>
                                </w:pPr>
                                <w:proofErr w:type="gramStart"/>
                                <w:r w:rsidRPr="00572C1D">
                                  <w:rPr>
                                    <w:b/>
                                  </w:rPr>
                                  <w:t>Step 1.</w:t>
                                </w:r>
                                <w:proofErr w:type="gramEnd"/>
                              </w:p>
                              <w:p w:rsidR="00132CEB" w:rsidRDefault="00132CEB" w:rsidP="00B62CFE">
                                <w:pPr>
                                  <w:jc w:val="center"/>
                                </w:pPr>
                                <w:r>
                                  <w:t>Call for Data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865909"/>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Pr>
                                    <w:b/>
                                  </w:rPr>
                                  <w:t>Step 2</w:t>
                                </w:r>
                                <w:r w:rsidRPr="00572C1D">
                                  <w:rPr>
                                    <w:b/>
                                  </w:rPr>
                                  <w:t>.</w:t>
                                </w:r>
                                <w:proofErr w:type="gramEnd"/>
                              </w:p>
                              <w:p w:rsidR="00132CEB" w:rsidRDefault="00132CEB" w:rsidP="00B62CFE">
                                <w:pPr>
                                  <w:jc w:val="center"/>
                                </w:pPr>
                                <w:r>
                                  <w:t>Complete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731818"/>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sidRPr="00572C1D">
                                  <w:rPr>
                                    <w:b/>
                                  </w:rPr>
                                  <w:t xml:space="preserve">Step </w:t>
                                </w:r>
                                <w:r>
                                  <w:rPr>
                                    <w:b/>
                                  </w:rPr>
                                  <w:t>3</w:t>
                                </w:r>
                                <w:r w:rsidRPr="00572C1D">
                                  <w:rPr>
                                    <w:b/>
                                  </w:rPr>
                                  <w:t>.</w:t>
                                </w:r>
                                <w:proofErr w:type="gramEnd"/>
                              </w:p>
                              <w:p w:rsidR="00132CEB" w:rsidRDefault="00132CEB" w:rsidP="00B62CFE">
                                <w:pPr>
                                  <w:jc w:val="center"/>
                                </w:pPr>
                                <w:r>
                                  <w:t>Complete Health Plan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597727"/>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sidRPr="00572C1D">
                                  <w:rPr>
                                    <w:b/>
                                  </w:rPr>
                                  <w:t xml:space="preserve">Step </w:t>
                                </w:r>
                                <w:r>
                                  <w:rPr>
                                    <w:b/>
                                  </w:rPr>
                                  <w:t>4</w:t>
                                </w:r>
                                <w:r w:rsidRPr="00572C1D">
                                  <w:rPr>
                                    <w:b/>
                                  </w:rPr>
                                  <w:t>.</w:t>
                                </w:r>
                                <w:proofErr w:type="gramEnd"/>
                              </w:p>
                              <w:p w:rsidR="00132CEB" w:rsidRDefault="00132CEB" w:rsidP="00B62CFE">
                                <w:pPr>
                                  <w:jc w:val="center"/>
                                </w:pPr>
                                <w:r>
                                  <w:t>Submit Data Use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463636"/>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Pr>
                                    <w:b/>
                                  </w:rPr>
                                  <w:t>Step 5</w:t>
                                </w:r>
                                <w:r w:rsidRPr="00572C1D">
                                  <w:rPr>
                                    <w:b/>
                                  </w:rPr>
                                  <w:t>.</w:t>
                                </w:r>
                                <w:proofErr w:type="gramEnd"/>
                              </w:p>
                              <w:p w:rsidR="00132CEB" w:rsidRDefault="00132CEB" w:rsidP="00B62CFE">
                                <w:pPr>
                                  <w:jc w:val="center"/>
                                </w:pPr>
                                <w:r>
                                  <w:t>Upload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329545"/>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Pr>
                                    <w:b/>
                                  </w:rPr>
                                  <w:t>Step 6</w:t>
                                </w:r>
                                <w:r w:rsidRPr="00572C1D">
                                  <w:rPr>
                                    <w:b/>
                                  </w:rPr>
                                  <w:t>.</w:t>
                                </w:r>
                                <w:proofErr w:type="gramEnd"/>
                              </w:p>
                              <w:p w:rsidR="00132CEB" w:rsidRDefault="00132CEB" w:rsidP="00B62CFE">
                                <w:pPr>
                                  <w:jc w:val="center"/>
                                </w:pPr>
                                <w:r>
                                  <w:t>Upload Data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5507181"/>
                              <a:ext cx="2749550" cy="602615"/>
                            </a:xfrm>
                            <a:prstGeom prst="rect">
                              <a:avLst/>
                            </a:prstGeom>
                            <a:solidFill>
                              <a:sysClr val="window" lastClr="FFFFFF"/>
                            </a:solidFill>
                            <a:ln w="6350">
                              <a:solidFill>
                                <a:sysClr val="windowText" lastClr="000000"/>
                              </a:solidFill>
                            </a:ln>
                            <a:effectLst>
                              <a:outerShdw blurRad="50800" dist="38100" dir="5400000" algn="t" rotWithShape="0">
                                <a:prstClr val="black">
                                  <a:alpha val="40000"/>
                                </a:prstClr>
                              </a:outerShdw>
                            </a:effectLst>
                          </wps:spPr>
                          <wps:txbx>
                            <w:txbxContent>
                              <w:p w:rsidR="00132CEB" w:rsidRPr="00572C1D" w:rsidRDefault="00132CEB" w:rsidP="00B62CFE">
                                <w:pPr>
                                  <w:jc w:val="center"/>
                                  <w:rPr>
                                    <w:b/>
                                  </w:rPr>
                                </w:pPr>
                                <w:proofErr w:type="gramStart"/>
                                <w:r>
                                  <w:rPr>
                                    <w:b/>
                                  </w:rPr>
                                  <w:t>Step 7</w:t>
                                </w:r>
                                <w:r w:rsidRPr="00572C1D">
                                  <w:rPr>
                                    <w:b/>
                                  </w:rPr>
                                  <w:t>.</w:t>
                                </w:r>
                                <w:proofErr w:type="gramEnd"/>
                              </w:p>
                              <w:p w:rsidR="00132CEB" w:rsidRDefault="00132CEB" w:rsidP="00B62CFE">
                                <w:pPr>
                                  <w:jc w:val="center"/>
                                </w:pPr>
                                <w:r>
                                  <w:t>Account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96491" y="3560618"/>
                              <a:ext cx="1325880" cy="356235"/>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6491" y="4433454"/>
                              <a:ext cx="1325880" cy="356235"/>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CAHPS Database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096491" y="5063836"/>
                              <a:ext cx="1325880" cy="356235"/>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CAHPS Database Review and Approval of Data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96491" y="5645727"/>
                              <a:ext cx="1325880" cy="356235"/>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Email Notification of Final CAHPS Database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96491" y="1835727"/>
                              <a:ext cx="1325880" cy="356235"/>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96491" y="962890"/>
                              <a:ext cx="1325880" cy="353060"/>
                            </a:xfrm>
                            <a:prstGeom prst="rect">
                              <a:avLst/>
                            </a:prstGeom>
                            <a:solidFill>
                              <a:sysClr val="window" lastClr="FFFFFF"/>
                            </a:solidFill>
                            <a:ln w="6350">
                              <a:solidFill>
                                <a:prstClr val="black"/>
                              </a:solidFill>
                            </a:ln>
                            <a:effectLst/>
                          </wps:spPr>
                          <wps:txbx>
                            <w:txbxContent>
                              <w:p w:rsidR="00132CEB" w:rsidRPr="00572C1D" w:rsidRDefault="00132CEB" w:rsidP="00B62CFE">
                                <w:pPr>
                                  <w:spacing w:line="160" w:lineRule="exact"/>
                                  <w:jc w:val="center"/>
                                  <w:rPr>
                                    <w:sz w:val="15"/>
                                    <w:szCs w:val="15"/>
                                  </w:rPr>
                                </w:pPr>
                                <w:r w:rsidRPr="00572C1D">
                                  <w:rPr>
                                    <w:sz w:val="15"/>
                                    <w:szCs w:val="15"/>
                                  </w:rPr>
                                  <w:t>CAHPS Database Account Review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281545" y="602672"/>
                              <a:ext cx="0" cy="24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281545" y="1489363"/>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Straight Arrow Connector 20"/>
                          <wps:cNvCnPr/>
                          <wps:spPr>
                            <a:xfrm>
                              <a:off x="1281545" y="2355272"/>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Straight Arrow Connector 21"/>
                          <wps:cNvCnPr/>
                          <wps:spPr>
                            <a:xfrm>
                              <a:off x="1371600" y="4932218"/>
                              <a:ext cx="0" cy="57496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Straight Arrow Connector 22"/>
                          <wps:cNvCnPr/>
                          <wps:spPr>
                            <a:xfrm>
                              <a:off x="1350818" y="3221181"/>
                              <a:ext cx="0" cy="241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Straight Arrow Connector 23"/>
                          <wps:cNvCnPr/>
                          <wps:spPr>
                            <a:xfrm>
                              <a:off x="2750127" y="1156854"/>
                              <a:ext cx="332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750127" y="373380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Straight Arrow Connector 25"/>
                          <wps:cNvCnPr/>
                          <wps:spPr>
                            <a:xfrm>
                              <a:off x="2763982" y="4620490"/>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Straight Arrow Connector 26"/>
                          <wps:cNvCnPr/>
                          <wps:spPr>
                            <a:xfrm>
                              <a:off x="3726873" y="1316181"/>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Straight Arrow Connector 27"/>
                          <wps:cNvCnPr/>
                          <wps:spPr>
                            <a:xfrm>
                              <a:off x="3726873" y="3913909"/>
                              <a:ext cx="0" cy="519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Straight Arrow Connector 28"/>
                          <wps:cNvCnPr/>
                          <wps:spPr>
                            <a:xfrm flipH="1">
                              <a:off x="2763982" y="1995054"/>
                              <a:ext cx="332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Straight Arrow Connector 29"/>
                          <wps:cNvCnPr/>
                          <wps:spPr>
                            <a:xfrm>
                              <a:off x="1371600" y="5243945"/>
                              <a:ext cx="17106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a:off x="2763982" y="5839690"/>
                              <a:ext cx="332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7pt;margin-top:5.85pt;width:386.9pt;height:462.7pt;z-index:251659264;mso-width-relative:margin;mso-height-relative:margin" coordsize="46482,6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">
                <v:shapetype id="_x0000_t32" coordsize="21600,21600" o:spt="32" o:oned="t" path="m,l21600,21600e" filled="f">
                  <v:path arrowok="t" fillok="f" o:connecttype="none"/>
                  <o:lock v:ext="edit" shapetype="t"/>
                </v:shapetype>
                <v:shape id="Straight Arrow Connector 30" o:spid="_x0000_s1027" type="#_x0000_t32" style="position:absolute;left:39208;top:55556;width:0;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group id="Group 32" o:spid="_x0000_s1028" style="position:absolute;width:46482;height:62616" coordsize="44223,6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8UsEA&#10;AADaAAAADwAAAGRycy9kb3ducmV2LnhtbESPQYvCMBSE74L/ITzBm6aKiFSjiCAquger3h/Nsy02&#10;L6WJ2vrrzcLCHoeZ+YZZrBpTihfVrrCsYDSMQBCnVhecKbhetoMZCOeRNZaWSUFLDlbLbmeBsbZv&#10;PtMr8ZkIEHYxKsi9r2IpXZqTQTe0FXHw7rY26IOsM6lrfAe4KeU4iqbSYMFhIceKNjmlj+RpFFST&#10;W3vc7X5KeTCf4+G0bj/mulGq32vWcxCeGv8f/mvvtYIx/F4JN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T/FLBAAAA2gAAAA8AAAAAAAAAAAAAAAAAmAIAAGRycy9kb3du&#10;cmV2LnhtbFBLBQYAAAAABAAEAPUAAACGAwAAAAA=&#10;" fillcolor="white [3201]" strokecolor="black [3213]" strokeweight=".5pt">
                    <v:shadow on="t" color="black" opacity="26214f" origin=",-.5" offset="0,3pt"/>
                    <v:textbox>
                      <w:txbxContent>
                        <w:p w:rsidR="00132CEB" w:rsidRPr="00572C1D" w:rsidRDefault="00132CEB" w:rsidP="00B62CFE">
                          <w:pPr>
                            <w:jc w:val="center"/>
                            <w:rPr>
                              <w:b/>
                            </w:rPr>
                          </w:pPr>
                          <w:proofErr w:type="gramStart"/>
                          <w:r w:rsidRPr="00572C1D">
                            <w:rPr>
                              <w:b/>
                            </w:rPr>
                            <w:t>Step 1.</w:t>
                          </w:r>
                          <w:proofErr w:type="gramEnd"/>
                        </w:p>
                        <w:p w:rsidR="00132CEB" w:rsidRDefault="00132CEB" w:rsidP="00B62CFE">
                          <w:pPr>
                            <w:jc w:val="center"/>
                          </w:pPr>
                          <w:r>
                            <w:t>Call for Data Submission</w:t>
                          </w:r>
                        </w:p>
                      </w:txbxContent>
                    </v:textbox>
                  </v:shape>
                  <v:shape id="Text Box 3" o:spid="_x0000_s1030" type="#_x0000_t202" style="position:absolute;top:8659;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cEA&#10;AADaAAAADwAAAGRycy9kb3ducmV2LnhtbESP3YrCMBSE7xd8h3CEvVk0VVFKNYoort768wCnzbGt&#10;Nie1iVrf3iwseDnMzDfMbNGaSjyocaVlBYN+BII4s7rkXMHpuOnFIJxH1lhZJgUvcrCYd75mmGj7&#10;5D09Dj4XAcIuQQWF93UipcsKMuj6tiYO3tk2Bn2QTS51g88AN5UcRtFEGiw5LBRY06qg7Hq4GwXp&#10;Ok6p/P3B8+Q2TF8XGY+3Olbqu9supyA8tf4T/m/vtIIR/F0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z3BAAAA2gAAAA8AAAAAAAAAAAAAAAAAmAIAAGRycy9kb3du&#10;cmV2LnhtbFBLBQYAAAAABAAEAPUAAACGAw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Pr>
                              <w:b/>
                            </w:rPr>
                            <w:t>Step 2</w:t>
                          </w:r>
                          <w:r w:rsidRPr="00572C1D">
                            <w:rPr>
                              <w:b/>
                            </w:rPr>
                            <w:t>.</w:t>
                          </w:r>
                          <w:proofErr w:type="gramEnd"/>
                        </w:p>
                        <w:p w:rsidR="00132CEB" w:rsidRDefault="00132CEB" w:rsidP="00B62CFE">
                          <w:pPr>
                            <w:jc w:val="center"/>
                          </w:pPr>
                          <w:r>
                            <w:t>Complete Registration Form</w:t>
                          </w:r>
                        </w:p>
                      </w:txbxContent>
                    </v:textbox>
                  </v:shape>
                  <v:shape id="Text Box 4" o:spid="_x0000_s1031" type="#_x0000_t202" style="position:absolute;top:17318;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nScEA&#10;AADaAAAADwAAAGRycy9kb3ducmV2LnhtbESP3YrCMBSE7xd8h3CEvVk0VVRKNYoort768wCnzbGt&#10;Nie1iVrf3iwseDnMzDfMbNGaSjyocaVlBYN+BII4s7rkXMHpuOnFIJxH1lhZJgUvcrCYd75mmGj7&#10;5D09Dj4XAcIuQQWF93UipcsKMuj6tiYO3tk2Bn2QTS51g88AN5UcRtFEGiw5LBRY06qg7Hq4GwXp&#10;Ok6p/P3B8+Q2TF8XGY+3Olbqu9supyA8tf4T/m/vtIIR/F0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gZ0nBAAAA2gAAAA8AAAAAAAAAAAAAAAAAmAIAAGRycy9kb3du&#10;cmV2LnhtbFBLBQYAAAAABAAEAPUAAACGAw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sidRPr="00572C1D">
                            <w:rPr>
                              <w:b/>
                            </w:rPr>
                            <w:t xml:space="preserve">Step </w:t>
                          </w:r>
                          <w:r>
                            <w:rPr>
                              <w:b/>
                            </w:rPr>
                            <w:t>3</w:t>
                          </w:r>
                          <w:r w:rsidRPr="00572C1D">
                            <w:rPr>
                              <w:b/>
                            </w:rPr>
                            <w:t>.</w:t>
                          </w:r>
                          <w:proofErr w:type="gramEnd"/>
                        </w:p>
                        <w:p w:rsidR="00132CEB" w:rsidRDefault="00132CEB" w:rsidP="00B62CFE">
                          <w:pPr>
                            <w:jc w:val="center"/>
                          </w:pPr>
                          <w:r>
                            <w:t>Complete Health Plan Information Form</w:t>
                          </w:r>
                        </w:p>
                      </w:txbxContent>
                    </v:textbox>
                  </v:shape>
                  <v:shape id="Text Box 5" o:spid="_x0000_s1032" type="#_x0000_t202" style="position:absolute;top:25977;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C0sIA&#10;AADaAAAADwAAAGRycy9kb3ducmV2LnhtbESP0WrCQBRE3wv+w3IFX4puFJQluopY1L7W9gNustck&#10;mr2bZtck/n23UOjjMDNnmM1usLXoqPWVYw3zWQKCOHem4kLD1+dxqkD4gGywdkwanuRhtx29bDA1&#10;rucP6i6hEBHCPkUNZQhNKqXPS7LoZ64hjt7VtRZDlG0hTYt9hNtaLpJkJS1WHBdKbOhQUn6/PKyG&#10;7E1lVJ1e8br6XmTPm1TLs1FaT8bDfg0i0BD+w3/td6NhCb9X4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MLSwgAAANoAAAAPAAAAAAAAAAAAAAAAAJgCAABkcnMvZG93&#10;bnJldi54bWxQSwUGAAAAAAQABAD1AAAAhwM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sidRPr="00572C1D">
                            <w:rPr>
                              <w:b/>
                            </w:rPr>
                            <w:t xml:space="preserve">Step </w:t>
                          </w:r>
                          <w:r>
                            <w:rPr>
                              <w:b/>
                            </w:rPr>
                            <w:t>4</w:t>
                          </w:r>
                          <w:r w:rsidRPr="00572C1D">
                            <w:rPr>
                              <w:b/>
                            </w:rPr>
                            <w:t>.</w:t>
                          </w:r>
                          <w:proofErr w:type="gramEnd"/>
                        </w:p>
                        <w:p w:rsidR="00132CEB" w:rsidRDefault="00132CEB" w:rsidP="00B62CFE">
                          <w:pPr>
                            <w:jc w:val="center"/>
                          </w:pPr>
                          <w:r>
                            <w:t>Submit Data Use Agreement</w:t>
                          </w:r>
                        </w:p>
                      </w:txbxContent>
                    </v:textbox>
                  </v:shape>
                  <v:shape id="Text Box 6" o:spid="_x0000_s1033" type="#_x0000_t202" style="position:absolute;top:34636;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5cpcEA&#10;AADaAAAADwAAAGRycy9kb3ducmV2LnhtbESP0YrCMBRE3wX/IVxhX8SmK1hKNYq4uOvrqh9w21zb&#10;anNTm6j17zcLgo/DzJxhFqveNOJOnastK/iMYhDEhdU1lwqOh+0kBeE8ssbGMil4koPVcjhYYKbt&#10;g3/pvvelCBB2GSqovG8zKV1RkUEX2ZY4eCfbGfRBdqXUHT4C3DRyGseJNFhzWKiwpU1FxWV/Mwry&#10;rzSn+nuMp+Q6zZ9nmc5+dKrUx6hfz0F46v07/GrvtIIE/q+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XKXBAAAA2gAAAA8AAAAAAAAAAAAAAAAAmAIAAGRycy9kb3du&#10;cmV2LnhtbFBLBQYAAAAABAAEAPUAAACGAw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Pr>
                              <w:b/>
                            </w:rPr>
                            <w:t>Step 5</w:t>
                          </w:r>
                          <w:r w:rsidRPr="00572C1D">
                            <w:rPr>
                              <w:b/>
                            </w:rPr>
                            <w:t>.</w:t>
                          </w:r>
                          <w:proofErr w:type="gramEnd"/>
                        </w:p>
                        <w:p w:rsidR="00132CEB" w:rsidRDefault="00132CEB" w:rsidP="00B62CFE">
                          <w:pPr>
                            <w:jc w:val="center"/>
                          </w:pPr>
                          <w:r>
                            <w:t>Upload Questionnaire</w:t>
                          </w:r>
                        </w:p>
                      </w:txbxContent>
                    </v:textbox>
                  </v:shape>
                  <v:shape id="Text Box 7" o:spid="_x0000_s1034" type="#_x0000_t202" style="position:absolute;top:43295;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5PsEA&#10;AADaAAAADwAAAGRycy9kb3ducmV2LnhtbESP3YrCMBSE7xd8h3AEbxabrqCWahRZcXdv/XmA0+bY&#10;VpuT2kStb28WBC+HmfmGmS87U4sbta6yrOArikEQ51ZXXCg47DfDBITzyBpry6TgQQ6Wi97HHFNt&#10;77yl284XIkDYpaig9L5JpXR5SQZdZBvi4B1ta9AH2RZSt3gPcFPLURxPpMGKw0KJDX2XlJ93V6Mg&#10;WycZVT+feJxcRtnjJJPxr06UGvS71QyEp86/w6/2n1Ywhf8r4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T7BAAAA2gAAAA8AAAAAAAAAAAAAAAAAmAIAAGRycy9kb3du&#10;cmV2LnhtbFBLBQYAAAAABAAEAPUAAACGAw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Pr>
                              <w:b/>
                            </w:rPr>
                            <w:t>Step 6</w:t>
                          </w:r>
                          <w:r w:rsidRPr="00572C1D">
                            <w:rPr>
                              <w:b/>
                            </w:rPr>
                            <w:t>.</w:t>
                          </w:r>
                          <w:proofErr w:type="gramEnd"/>
                        </w:p>
                        <w:p w:rsidR="00132CEB" w:rsidRDefault="00132CEB" w:rsidP="00B62CFE">
                          <w:pPr>
                            <w:jc w:val="center"/>
                          </w:pPr>
                          <w:r>
                            <w:t>Upload Data File(s)</w:t>
                          </w:r>
                        </w:p>
                      </w:txbxContent>
                    </v:textbox>
                  </v:shape>
                  <v:shape id="Text Box 8" o:spid="_x0000_s1035" type="#_x0000_t202" style="position:absolute;top:55071;width:27495;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tTL8A&#10;AADaAAAADwAAAGRycy9kb3ducmV2LnhtbERPzWqDQBC+F/IOywRyKXWtUBGbVUJCk15r+wCjO1Fb&#10;d9a4G2Pevnso9Pjx/W/LxQxipsn1lhU8RzEI4sbqnlsFX59vTxkI55E1DpZJwZ0clMXqYYu5tjf+&#10;oLnyrQgh7HJU0Hk/5lK6piODLrIjceDOdjLoA5xaqSe8hXAzyCSOU2mw59DQ4Uj7jpqf6moU1Ies&#10;pv74iOf0ktT3b5m9nHSm1Ga97F5BeFr8v/jP/a4VhK3hSrg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bW1MvwAAANoAAAAPAAAAAAAAAAAAAAAAAJgCAABkcnMvZG93bnJl&#10;di54bWxQSwUGAAAAAAQABAD1AAAAhAMAAAAA&#10;" fillcolor="window" strokecolor="windowText" strokeweight=".5pt">
                    <v:shadow on="t" color="black" opacity="26214f" origin=",-.5" offset="0,3pt"/>
                    <v:textbox>
                      <w:txbxContent>
                        <w:p w:rsidR="00132CEB" w:rsidRPr="00572C1D" w:rsidRDefault="00132CEB" w:rsidP="00B62CFE">
                          <w:pPr>
                            <w:jc w:val="center"/>
                            <w:rPr>
                              <w:b/>
                            </w:rPr>
                          </w:pPr>
                          <w:proofErr w:type="gramStart"/>
                          <w:r>
                            <w:rPr>
                              <w:b/>
                            </w:rPr>
                            <w:t>Step 7</w:t>
                          </w:r>
                          <w:r w:rsidRPr="00572C1D">
                            <w:rPr>
                              <w:b/>
                            </w:rPr>
                            <w:t>.</w:t>
                          </w:r>
                          <w:proofErr w:type="gramEnd"/>
                        </w:p>
                        <w:p w:rsidR="00132CEB" w:rsidRDefault="00132CEB" w:rsidP="00B62CFE">
                          <w:pPr>
                            <w:jc w:val="center"/>
                          </w:pPr>
                          <w:r>
                            <w:t>Account Status</w:t>
                          </w:r>
                        </w:p>
                      </w:txbxContent>
                    </v:textbox>
                  </v:shape>
                  <v:shape id="Text Box 11" o:spid="_x0000_s1036" type="#_x0000_t202" style="position:absolute;left:30964;top:35606;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 xml:space="preserve">CAHPS Database Review </w:t>
                          </w:r>
                          <w:r>
                            <w:rPr>
                              <w:sz w:val="15"/>
                              <w:szCs w:val="15"/>
                            </w:rPr>
                            <w:t>and</w:t>
                          </w:r>
                          <w:r w:rsidRPr="00572C1D">
                            <w:rPr>
                              <w:sz w:val="15"/>
                              <w:szCs w:val="15"/>
                            </w:rPr>
                            <w:t xml:space="preserve"> Approval</w:t>
                          </w:r>
                          <w:r>
                            <w:rPr>
                              <w:sz w:val="15"/>
                              <w:szCs w:val="15"/>
                            </w:rPr>
                            <w:t xml:space="preserve"> of Questionnaire</w:t>
                          </w:r>
                        </w:p>
                      </w:txbxContent>
                    </v:textbox>
                  </v:shape>
                  <v:shape id="Text Box 12" o:spid="_x0000_s1037" type="#_x0000_t202" style="position:absolute;left:30964;top:44334;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CAHPS Database Email Notification to Registrant</w:t>
                          </w:r>
                        </w:p>
                      </w:txbxContent>
                    </v:textbox>
                  </v:shape>
                  <v:shape id="Text Box 13" o:spid="_x0000_s1038" type="#_x0000_t202" style="position:absolute;left:30964;top:50638;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CAHPS Database Review and Approval of Data File</w:t>
                          </w:r>
                        </w:p>
                      </w:txbxContent>
                    </v:textbox>
                  </v:shape>
                  <v:shape id="Text Box 14" o:spid="_x0000_s1039" type="#_x0000_t202" style="position:absolute;left:30964;top:56457;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Email Notification of Final CAHPS Database Approval</w:t>
                          </w:r>
                        </w:p>
                      </w:txbxContent>
                    </v:textbox>
                  </v:shape>
                  <v:shape id="Text Box 16" o:spid="_x0000_s1040" type="#_x0000_t202" style="position:absolute;left:30964;top:18357;width:1325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 xml:space="preserve">CAHPS Database </w:t>
                          </w:r>
                          <w:r>
                            <w:rPr>
                              <w:sz w:val="15"/>
                              <w:szCs w:val="15"/>
                            </w:rPr>
                            <w:t>Send Email Notification to Registrant</w:t>
                          </w:r>
                        </w:p>
                      </w:txbxContent>
                    </v:textbox>
                  </v:shape>
                  <v:shape id="Text Box 17" o:spid="_x0000_s1041" type="#_x0000_t202" style="position:absolute;left:30964;top:9628;width:1325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132CEB" w:rsidRPr="00572C1D" w:rsidRDefault="00132CEB" w:rsidP="00B62CFE">
                          <w:pPr>
                            <w:spacing w:line="160" w:lineRule="exact"/>
                            <w:jc w:val="center"/>
                            <w:rPr>
                              <w:sz w:val="15"/>
                              <w:szCs w:val="15"/>
                            </w:rPr>
                          </w:pPr>
                          <w:r w:rsidRPr="00572C1D">
                            <w:rPr>
                              <w:sz w:val="15"/>
                              <w:szCs w:val="15"/>
                            </w:rPr>
                            <w:t>CAHPS Database Account Review for Approval</w:t>
                          </w:r>
                        </w:p>
                      </w:txbxContent>
                    </v:textbox>
                  </v:shape>
                  <v:shape id="Straight Arrow Connector 18" o:spid="_x0000_s1042" type="#_x0000_t32" style="position:absolute;left:12815;top:6026;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19" o:spid="_x0000_s1043" type="#_x0000_t32" style="position:absolute;left:12815;top:14893;width:0;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Straight Arrow Connector 20" o:spid="_x0000_s1044" type="#_x0000_t32" style="position:absolute;left:12815;top:23552;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Straight Arrow Connector 21" o:spid="_x0000_s1045" type="#_x0000_t32" style="position:absolute;left:13716;top:49322;width:0;height:5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Straight Arrow Connector 22" o:spid="_x0000_s1046" type="#_x0000_t32" style="position:absolute;left:13508;top:32211;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Straight Arrow Connector 23" o:spid="_x0000_s1047" type="#_x0000_t32" style="position:absolute;left:27501;top:11568;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48" type="#_x0000_t32" style="position:absolute;left:27501;top:37338;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Straight Arrow Connector 25" o:spid="_x0000_s1049" type="#_x0000_t32" style="position:absolute;left:27639;top:46204;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26" o:spid="_x0000_s1050" type="#_x0000_t32" style="position:absolute;left:37268;top:13161;width:0;height:5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Straight Arrow Connector 27" o:spid="_x0000_s1051" type="#_x0000_t32" style="position:absolute;left:37268;top:39139;width:0;height:5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Straight Arrow Connector 28" o:spid="_x0000_s1052" type="#_x0000_t32" style="position:absolute;left:27639;top:19950;width:33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Straight Arrow Connector 29" o:spid="_x0000_s1053" type="#_x0000_t32" style="position:absolute;left:13716;top:52439;width:17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1" o:spid="_x0000_s1054" type="#_x0000_t32" style="position:absolute;left:27639;top:58396;width:33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group>
              </v:group>
            </w:pict>
          </mc:Fallback>
        </mc:AlternateContent>
      </w:r>
    </w:p>
    <w:p w:rsidR="00693BE4" w:rsidRDefault="00693BE4" w:rsidP="001F1288">
      <w:pPr>
        <w:pStyle w:val="TT-TableTitle"/>
        <w:jc w:val="center"/>
      </w:pPr>
    </w:p>
    <w:p w:rsidR="00693BE4" w:rsidRDefault="00693BE4" w:rsidP="001F1288">
      <w:pPr>
        <w:pStyle w:val="TT-TableTitle"/>
        <w:jc w:val="center"/>
      </w:pPr>
    </w:p>
    <w:p w:rsidR="00693BE4" w:rsidRDefault="00693BE4" w:rsidP="001F1288">
      <w:pPr>
        <w:pStyle w:val="TT-TableTitle"/>
        <w:jc w:val="center"/>
      </w:pPr>
    </w:p>
    <w:p w:rsidR="00693BE4" w:rsidRDefault="00693BE4" w:rsidP="001F1288">
      <w:pPr>
        <w:pStyle w:val="P1-StandPara"/>
        <w:rPr>
          <w:b/>
          <w:bCs/>
        </w:rPr>
      </w:pPr>
    </w:p>
    <w:p w:rsidR="000F3342" w:rsidRDefault="000F3342">
      <w:pPr>
        <w:rPr>
          <w:b/>
          <w:szCs w:val="22"/>
        </w:rPr>
      </w:pPr>
      <w:r>
        <w:rPr>
          <w:b/>
          <w:szCs w:val="22"/>
        </w:rPr>
        <w:br w:type="page"/>
      </w:r>
    </w:p>
    <w:p w:rsidR="00CE1718" w:rsidRDefault="00693BE4" w:rsidP="00242627">
      <w:pPr>
        <w:rPr>
          <w:szCs w:val="22"/>
        </w:rPr>
      </w:pPr>
      <w:r w:rsidRPr="00930D46">
        <w:rPr>
          <w:b/>
          <w:szCs w:val="22"/>
        </w:rPr>
        <w:lastRenderedPageBreak/>
        <w:t xml:space="preserve">Step 1: Call for Data Submission. </w:t>
      </w:r>
      <w:r>
        <w:rPr>
          <w:szCs w:val="22"/>
        </w:rPr>
        <w:t>State Medicaid agencies</w:t>
      </w:r>
      <w:r w:rsidRPr="002967C5">
        <w:rPr>
          <w:szCs w:val="22"/>
        </w:rPr>
        <w:t xml:space="preserve"> and health plans that have administered the CAHPS Health Plan survey are recruited through multiple outlets and asked to submit to the database. The call for data submission is done through various publicity sources such as AHRQ’s electronic newsletters, </w:t>
      </w:r>
      <w:r w:rsidR="00B46BC0">
        <w:rPr>
          <w:szCs w:val="22"/>
        </w:rPr>
        <w:t>Gov</w:t>
      </w:r>
      <w:r w:rsidR="000A56EA">
        <w:rPr>
          <w:szCs w:val="22"/>
        </w:rPr>
        <w:t>Delivery messages</w:t>
      </w:r>
      <w:r w:rsidRPr="002967C5">
        <w:rPr>
          <w:szCs w:val="22"/>
        </w:rPr>
        <w:t xml:space="preserve">, and communication with prior year’s participants. Organizations that have administered the Health Plan Survey and are interested in participating in the CAHPS Health Plan </w:t>
      </w:r>
      <w:r>
        <w:rPr>
          <w:szCs w:val="22"/>
        </w:rPr>
        <w:t>D</w:t>
      </w:r>
      <w:r w:rsidRPr="002967C5">
        <w:rPr>
          <w:szCs w:val="22"/>
        </w:rPr>
        <w:t>atabase communicate with Westat through a dedicated email address (</w:t>
      </w:r>
      <w:hyperlink r:id="rId15" w:history="1">
        <w:r w:rsidR="0034719D">
          <w:rPr>
            <w:szCs w:val="22"/>
          </w:rPr>
          <w:t>CAHPSDatabase@westat.com</w:t>
        </w:r>
      </w:hyperlink>
      <w:r w:rsidRPr="002967C5">
        <w:rPr>
          <w:szCs w:val="22"/>
        </w:rPr>
        <w:t>) that routes directly to Westat and a toll-free phone number (1-888-808-7108) to indicate their interest in participation</w:t>
      </w:r>
      <w:r w:rsidR="00CE1718">
        <w:rPr>
          <w:szCs w:val="22"/>
        </w:rPr>
        <w:t>.</w:t>
      </w:r>
    </w:p>
    <w:p w:rsidR="00693BE4" w:rsidRPr="002967C5" w:rsidRDefault="00693BE4" w:rsidP="00242627">
      <w:pPr>
        <w:rPr>
          <w:szCs w:val="22"/>
        </w:rPr>
      </w:pPr>
    </w:p>
    <w:p w:rsidR="00CE1718" w:rsidRDefault="00693BE4" w:rsidP="00242627">
      <w:pPr>
        <w:rPr>
          <w:szCs w:val="22"/>
        </w:rPr>
      </w:pPr>
      <w:r w:rsidRPr="00242627">
        <w:rPr>
          <w:b/>
          <w:szCs w:val="22"/>
        </w:rPr>
        <w:t xml:space="preserve">Step 2: </w:t>
      </w:r>
      <w:r w:rsidR="00DA3F51">
        <w:rPr>
          <w:b/>
          <w:szCs w:val="22"/>
        </w:rPr>
        <w:t xml:space="preserve">Complete </w:t>
      </w:r>
      <w:r w:rsidRPr="00242627">
        <w:rPr>
          <w:b/>
          <w:szCs w:val="22"/>
        </w:rPr>
        <w:t xml:space="preserve">Registration </w:t>
      </w:r>
      <w:r w:rsidR="00DA3F51">
        <w:rPr>
          <w:b/>
          <w:szCs w:val="22"/>
        </w:rPr>
        <w:t>Form</w:t>
      </w:r>
      <w:r w:rsidRPr="00242627">
        <w:rPr>
          <w:b/>
          <w:szCs w:val="22"/>
        </w:rPr>
        <w:t xml:space="preserve">. </w:t>
      </w:r>
      <w:r w:rsidRPr="002967C5">
        <w:rPr>
          <w:szCs w:val="22"/>
        </w:rPr>
        <w:t>A database submission extranet has been set up so that interested parties such as, state Medicaid agencies, coalitions, vendors, and health plans register for the data submission process. Information about eligibility requirements, benefits of participation, data use agreement, and data file specifications regarding how to prepare their data file for incl</w:t>
      </w:r>
      <w:r>
        <w:rPr>
          <w:szCs w:val="22"/>
        </w:rPr>
        <w:t>usion in the CAHPS Health Plan D</w:t>
      </w:r>
      <w:r w:rsidRPr="002967C5">
        <w:rPr>
          <w:szCs w:val="22"/>
        </w:rPr>
        <w:t>atabase are posted on the extranet. The data file specifications ensure that data files received from users are standardized and consistent in the way variables are coded and formatted. Potential participants’ online registration information will be reviewed by Westat staff. Upon</w:t>
      </w:r>
      <w:r w:rsidR="004D021E">
        <w:rPr>
          <w:szCs w:val="22"/>
        </w:rPr>
        <w:t xml:space="preserve"> approval of the registrant, an</w:t>
      </w:r>
      <w:r w:rsidRPr="002967C5">
        <w:rPr>
          <w:szCs w:val="22"/>
        </w:rPr>
        <w:t xml:space="preserve"> automated email that contain</w:t>
      </w:r>
      <w:r w:rsidR="004D021E">
        <w:rPr>
          <w:szCs w:val="22"/>
        </w:rPr>
        <w:t>s</w:t>
      </w:r>
      <w:r w:rsidRPr="002967C5">
        <w:rPr>
          <w:szCs w:val="22"/>
        </w:rPr>
        <w:t xml:space="preserve"> a username and password to the data submission ext</w:t>
      </w:r>
      <w:r w:rsidR="004D021E">
        <w:rPr>
          <w:szCs w:val="22"/>
        </w:rPr>
        <w:t>ranet is</w:t>
      </w:r>
      <w:r w:rsidRPr="002967C5">
        <w:rPr>
          <w:szCs w:val="22"/>
        </w:rPr>
        <w:t xml:space="preserve"> sent to the registered user. The automatic email informs registrants of the information needed in the next steps of the data submission process</w:t>
      </w:r>
      <w:r w:rsidR="00CE1718">
        <w:rPr>
          <w:szCs w:val="22"/>
        </w:rPr>
        <w:t>.</w:t>
      </w:r>
    </w:p>
    <w:p w:rsidR="00693BE4" w:rsidRPr="002967C5" w:rsidRDefault="00693BE4" w:rsidP="00242627">
      <w:pPr>
        <w:rPr>
          <w:szCs w:val="22"/>
        </w:rPr>
      </w:pPr>
    </w:p>
    <w:p w:rsidR="00CE1718" w:rsidRDefault="00693BE4" w:rsidP="00242627">
      <w:pPr>
        <w:rPr>
          <w:szCs w:val="22"/>
        </w:rPr>
      </w:pPr>
      <w:r w:rsidRPr="00242627">
        <w:rPr>
          <w:b/>
          <w:szCs w:val="22"/>
        </w:rPr>
        <w:t xml:space="preserve">Step 3: </w:t>
      </w:r>
      <w:r w:rsidR="00DA3F51">
        <w:rPr>
          <w:b/>
          <w:szCs w:val="22"/>
        </w:rPr>
        <w:t>Complete</w:t>
      </w:r>
      <w:r w:rsidRPr="00242627">
        <w:rPr>
          <w:b/>
          <w:szCs w:val="22"/>
        </w:rPr>
        <w:t xml:space="preserve"> Health Plan Information</w:t>
      </w:r>
      <w:r w:rsidR="00DA3F51">
        <w:rPr>
          <w:b/>
          <w:szCs w:val="22"/>
        </w:rPr>
        <w:t xml:space="preserve"> Form</w:t>
      </w:r>
      <w:r w:rsidRPr="00242627">
        <w:rPr>
          <w:b/>
          <w:szCs w:val="22"/>
        </w:rPr>
        <w:t>.</w:t>
      </w:r>
      <w:r w:rsidRPr="002967C5">
        <w:rPr>
          <w:szCs w:val="22"/>
        </w:rPr>
        <w:t xml:space="preserve"> This step requires each health plan that administered the CAHPS Health Plan survey, submit the requested characteristics including such details as the name of the plan, product type (e.g., HMO, PPO), the population surveyed (e.g.,  adult Medicaid, child Medicaid), plan State, total enrollment at time sample frame was generated, mode of survey administration and how the sample was selected</w:t>
      </w:r>
      <w:r w:rsidR="00CE1718">
        <w:rPr>
          <w:szCs w:val="22"/>
        </w:rPr>
        <w:t>.</w:t>
      </w:r>
    </w:p>
    <w:p w:rsidR="00693BE4" w:rsidRPr="002967C5" w:rsidRDefault="00693BE4" w:rsidP="00242627">
      <w:pPr>
        <w:rPr>
          <w:szCs w:val="22"/>
        </w:rPr>
      </w:pPr>
    </w:p>
    <w:p w:rsidR="00693BE4" w:rsidRPr="002967C5" w:rsidRDefault="00693BE4" w:rsidP="00242627">
      <w:pPr>
        <w:rPr>
          <w:szCs w:val="22"/>
        </w:rPr>
      </w:pPr>
      <w:r w:rsidRPr="00242627">
        <w:rPr>
          <w:b/>
          <w:szCs w:val="22"/>
        </w:rPr>
        <w:t xml:space="preserve">Step 4: Submit Data Use Agreement. </w:t>
      </w:r>
      <w:r w:rsidRPr="002967C5">
        <w:rPr>
          <w:szCs w:val="22"/>
        </w:rPr>
        <w:t xml:space="preserve">To protect the confidentiality of all respondents and entities that are included in any CAHPS </w:t>
      </w:r>
      <w:r>
        <w:rPr>
          <w:szCs w:val="22"/>
        </w:rPr>
        <w:t>D</w:t>
      </w:r>
      <w:r w:rsidRPr="002967C5">
        <w:rPr>
          <w:szCs w:val="22"/>
        </w:rPr>
        <w:t>atabase, all participating institutions must sign a data use agreement (DUA) that has been reviewed and approved by AHRQ. The data use agreement specifies how the submitted data will be used, provides assurance that the identity of the participating institution will be protected and ensures the confidentiality of the data. Data are not included in the database without this signed data use agreement. Users can fax and/or mail a copy of the signed agreement. Data collection vendors may not sign and submit the DUA on behalf of an institution (even if they have been given permission by the entity to handle the actual submission of data). Only a duly appointed representative may sign the DUA.</w:t>
      </w:r>
    </w:p>
    <w:p w:rsidR="00693BE4" w:rsidRPr="002967C5" w:rsidRDefault="00693BE4" w:rsidP="00242627">
      <w:pPr>
        <w:rPr>
          <w:szCs w:val="22"/>
        </w:rPr>
      </w:pPr>
    </w:p>
    <w:p w:rsidR="00CE1718" w:rsidRDefault="00693BE4" w:rsidP="00242627">
      <w:pPr>
        <w:rPr>
          <w:szCs w:val="22"/>
        </w:rPr>
      </w:pPr>
      <w:r w:rsidRPr="00242627">
        <w:rPr>
          <w:b/>
          <w:szCs w:val="22"/>
        </w:rPr>
        <w:t>Step 5: Upload Questionnaire.</w:t>
      </w:r>
      <w:r w:rsidRPr="002967C5">
        <w:rPr>
          <w:szCs w:val="22"/>
        </w:rPr>
        <w:t xml:space="preserve"> Each health plan must upload a copy of the questionnaire used. The CAHPS Database reviews the questionnaire to ensure that it meets </w:t>
      </w:r>
      <w:hyperlink r:id="rId16" w:tgtFrame="_blank" w:history="1">
        <w:r w:rsidRPr="002967C5">
          <w:rPr>
            <w:szCs w:val="22"/>
          </w:rPr>
          <w:t>CAHPS Health Plan Survey standards</w:t>
        </w:r>
      </w:hyperlink>
      <w:r w:rsidRPr="002967C5">
        <w:rPr>
          <w:szCs w:val="22"/>
        </w:rPr>
        <w:t xml:space="preserve"> (the survey instrument must include all core questions, not alter the wording of any core questions, and must not omit any of the survey items related to respondent characteristics that are used for case mix adjustment.) Once the questionnaire is reviewed by CAHPS Database staff, an email notification is </w:t>
      </w:r>
      <w:r w:rsidRPr="002967C5">
        <w:rPr>
          <w:szCs w:val="22"/>
        </w:rPr>
        <w:lastRenderedPageBreak/>
        <w:t>sent to the registrant within three business days with an approval or rejection. Only health plans that receive questionnaire approval may submit data files</w:t>
      </w:r>
      <w:r w:rsidR="00CE1718">
        <w:rPr>
          <w:szCs w:val="22"/>
        </w:rPr>
        <w:t>.</w:t>
      </w:r>
    </w:p>
    <w:p w:rsidR="00693BE4" w:rsidRPr="002967C5" w:rsidRDefault="00693BE4" w:rsidP="00242627">
      <w:pPr>
        <w:rPr>
          <w:szCs w:val="22"/>
        </w:rPr>
      </w:pPr>
    </w:p>
    <w:p w:rsidR="00693BE4" w:rsidRDefault="00693BE4" w:rsidP="00242627">
      <w:pPr>
        <w:rPr>
          <w:szCs w:val="22"/>
        </w:rPr>
      </w:pPr>
      <w:r w:rsidRPr="00242627">
        <w:rPr>
          <w:b/>
          <w:szCs w:val="22"/>
        </w:rPr>
        <w:t>Step 6: Secure Online Data Submission.</w:t>
      </w:r>
      <w:r w:rsidRPr="002967C5">
        <w:rPr>
          <w:szCs w:val="22"/>
        </w:rPr>
        <w:t xml:space="preserve"> To enable participants to transmit their CAHPS survey data to Westat in a secure manner, an online data submission extranet has been developed. The online system will be expanded and adapted to include data submission for all CAHPS surveys. Data are accepted in </w:t>
      </w:r>
      <w:proofErr w:type="spellStart"/>
      <w:r w:rsidRPr="002967C5">
        <w:rPr>
          <w:szCs w:val="22"/>
        </w:rPr>
        <w:t>ascii</w:t>
      </w:r>
      <w:proofErr w:type="spellEnd"/>
      <w:r w:rsidRPr="002967C5">
        <w:rPr>
          <w:szCs w:val="22"/>
        </w:rPr>
        <w:t>/flat format. Data files must conform to the Data File Layout Specifications provide by the CAHPS Database. Since the unit of analysis is at the health plan level, users must upload one data file per health plan.</w:t>
      </w:r>
    </w:p>
    <w:p w:rsidR="00693BE4" w:rsidRPr="002967C5" w:rsidRDefault="00693BE4" w:rsidP="00242627">
      <w:pPr>
        <w:rPr>
          <w:szCs w:val="22"/>
        </w:rPr>
      </w:pPr>
    </w:p>
    <w:p w:rsidR="00693BE4" w:rsidRPr="002967C5" w:rsidRDefault="00693BE4" w:rsidP="00242627">
      <w:pPr>
        <w:rPr>
          <w:szCs w:val="22"/>
        </w:rPr>
      </w:pPr>
      <w:proofErr w:type="gramStart"/>
      <w:r w:rsidRPr="00242627">
        <w:rPr>
          <w:b/>
          <w:szCs w:val="22"/>
        </w:rPr>
        <w:t>Data File Approval</w:t>
      </w:r>
      <w:r w:rsidR="00CE1718">
        <w:rPr>
          <w:b/>
          <w:szCs w:val="22"/>
        </w:rPr>
        <w:t>.</w:t>
      </w:r>
      <w:proofErr w:type="gramEnd"/>
      <w:r w:rsidR="00CE1718">
        <w:rPr>
          <w:b/>
          <w:szCs w:val="22"/>
        </w:rPr>
        <w:t xml:space="preserve"> </w:t>
      </w:r>
      <w:r w:rsidRPr="002967C5">
        <w:rPr>
          <w:szCs w:val="22"/>
        </w:rPr>
        <w:t xml:space="preserve">Once a data file is successfully uploaded, a separate load program developed in Visual Basic (VB) reads the submitted files and loads them into the SQL database that stores the data. Upon submission, a data file status report is produced and made available to the participant. This report displays item frequencies and flags out-of-range values. If there are any out of range values or problems with the data file the submitter may review the Data File Status Report for further detail. Participants are expected to fix any errors and resubmit their data file(s) for processing. If the data have been properly received, a CAHPS </w:t>
      </w:r>
      <w:r>
        <w:rPr>
          <w:szCs w:val="22"/>
        </w:rPr>
        <w:t>D</w:t>
      </w:r>
      <w:r w:rsidRPr="002967C5">
        <w:rPr>
          <w:szCs w:val="22"/>
        </w:rPr>
        <w:t>atabase staff member then reviews the report to conduct data quality checks. If any data problems are discovered, users will be notified immediately along with a description of the problem. If there are no problems with the data file the CAHPS Database staff review all aspects of the submission for a</w:t>
      </w:r>
      <w:r w:rsidR="00B97E0A">
        <w:rPr>
          <w:szCs w:val="22"/>
        </w:rPr>
        <w:t>n</w:t>
      </w:r>
      <w:r w:rsidRPr="002967C5">
        <w:rPr>
          <w:szCs w:val="22"/>
        </w:rPr>
        <w:t xml:space="preserve"> account final approval status and an email will be sent to the </w:t>
      </w:r>
      <w:r>
        <w:rPr>
          <w:szCs w:val="22"/>
        </w:rPr>
        <w:t>participant</w:t>
      </w:r>
      <w:r w:rsidRPr="002967C5">
        <w:rPr>
          <w:szCs w:val="22"/>
        </w:rPr>
        <w:t xml:space="preserve"> contact via the database submission extranet indicating their data will be included in the CAHPS </w:t>
      </w:r>
      <w:r>
        <w:rPr>
          <w:szCs w:val="22"/>
        </w:rPr>
        <w:t xml:space="preserve">Health Plan </w:t>
      </w:r>
      <w:r w:rsidRPr="002967C5">
        <w:rPr>
          <w:szCs w:val="22"/>
        </w:rPr>
        <w:t>Database.</w:t>
      </w:r>
    </w:p>
    <w:p w:rsidR="00693BE4" w:rsidRDefault="00693BE4" w:rsidP="00242627">
      <w:pPr>
        <w:rPr>
          <w:szCs w:val="22"/>
        </w:rPr>
      </w:pPr>
    </w:p>
    <w:p w:rsidR="00CE1718" w:rsidRDefault="00693BE4" w:rsidP="00242627">
      <w:pPr>
        <w:rPr>
          <w:szCs w:val="22"/>
        </w:rPr>
      </w:pPr>
      <w:r w:rsidRPr="00242627">
        <w:rPr>
          <w:b/>
          <w:szCs w:val="22"/>
        </w:rPr>
        <w:t>Step 7: Account Status.</w:t>
      </w:r>
      <w:r w:rsidRPr="002967C5">
        <w:rPr>
          <w:szCs w:val="22"/>
        </w:rPr>
        <w:t xml:space="preserve"> Participants have the opportunity to check the status of their account at any time during the submission process. Only accounts that receive the CAHPS Database Final Approval status will be included in the CAHPS </w:t>
      </w:r>
      <w:r>
        <w:rPr>
          <w:szCs w:val="22"/>
        </w:rPr>
        <w:t xml:space="preserve">Health Plan </w:t>
      </w:r>
      <w:r w:rsidRPr="002967C5">
        <w:rPr>
          <w:szCs w:val="22"/>
        </w:rPr>
        <w:t>Database</w:t>
      </w:r>
      <w:r w:rsidR="00CE1718">
        <w:rPr>
          <w:szCs w:val="22"/>
        </w:rPr>
        <w:t>.</w:t>
      </w:r>
    </w:p>
    <w:p w:rsidR="00693BE4" w:rsidRPr="00183968" w:rsidRDefault="00693BE4" w:rsidP="00A0467A"/>
    <w:p w:rsidR="00693BE4" w:rsidRPr="00FA3DF1" w:rsidRDefault="00693BE4" w:rsidP="00FA3DF1">
      <w:pPr>
        <w:pStyle w:val="Heading2"/>
        <w:rPr>
          <w:sz w:val="24"/>
          <w:szCs w:val="24"/>
        </w:rPr>
      </w:pPr>
      <w:bookmarkStart w:id="16" w:name="_Toc151782201"/>
      <w:bookmarkStart w:id="17" w:name="_Toc158526237"/>
      <w:bookmarkStart w:id="18" w:name="_Toc460584935"/>
      <w:r w:rsidRPr="00FA3DF1">
        <w:rPr>
          <w:sz w:val="24"/>
          <w:szCs w:val="24"/>
        </w:rPr>
        <w:t>3</w:t>
      </w:r>
      <w:r w:rsidR="005A56F3">
        <w:rPr>
          <w:sz w:val="24"/>
          <w:szCs w:val="24"/>
        </w:rPr>
        <w:t>.</w:t>
      </w:r>
      <w:r w:rsidR="005A56F3">
        <w:rPr>
          <w:sz w:val="24"/>
          <w:szCs w:val="24"/>
        </w:rPr>
        <w:tab/>
      </w:r>
      <w:r w:rsidRPr="00FA3DF1">
        <w:rPr>
          <w:sz w:val="24"/>
          <w:szCs w:val="24"/>
        </w:rPr>
        <w:t>Methods to Maximize Response Rates</w:t>
      </w:r>
      <w:bookmarkEnd w:id="16"/>
      <w:bookmarkEnd w:id="17"/>
      <w:bookmarkEnd w:id="18"/>
    </w:p>
    <w:p w:rsidR="00693BE4" w:rsidRDefault="00693BE4" w:rsidP="008C635C"/>
    <w:p w:rsidR="00693BE4" w:rsidRPr="002967C5" w:rsidRDefault="00DA3F51" w:rsidP="008C635C">
      <w:pPr>
        <w:rPr>
          <w:szCs w:val="22"/>
        </w:rPr>
      </w:pPr>
      <w:r>
        <w:rPr>
          <w:szCs w:val="22"/>
        </w:rPr>
        <w:t>AHRQ</w:t>
      </w:r>
      <w:r w:rsidR="00693BE4" w:rsidRPr="002967C5">
        <w:rPr>
          <w:szCs w:val="22"/>
        </w:rPr>
        <w:t xml:space="preserve"> promote</w:t>
      </w:r>
      <w:r>
        <w:rPr>
          <w:szCs w:val="22"/>
        </w:rPr>
        <w:t>s</w:t>
      </w:r>
      <w:r w:rsidR="00693BE4" w:rsidRPr="002967C5">
        <w:rPr>
          <w:szCs w:val="22"/>
        </w:rPr>
        <w:t xml:space="preserve"> the voluntary participation in the CAHPS Health Plan Survey Database using several methods to different target audiences</w:t>
      </w:r>
      <w:r w:rsidR="00CE1718">
        <w:rPr>
          <w:szCs w:val="22"/>
        </w:rPr>
        <w:t xml:space="preserve">. </w:t>
      </w:r>
      <w:r w:rsidR="00693BE4" w:rsidRPr="002967C5">
        <w:rPr>
          <w:szCs w:val="22"/>
        </w:rPr>
        <w:t xml:space="preserve">We continually conduct general marketing through existing CAHPS channels and targeted outreach to existing and previous health plan </w:t>
      </w:r>
      <w:r w:rsidR="00693BE4">
        <w:rPr>
          <w:szCs w:val="22"/>
        </w:rPr>
        <w:t>participant</w:t>
      </w:r>
      <w:r w:rsidR="00693BE4" w:rsidRPr="002967C5">
        <w:rPr>
          <w:szCs w:val="22"/>
        </w:rPr>
        <w:t>s</w:t>
      </w:r>
      <w:r w:rsidR="00CE1718">
        <w:rPr>
          <w:szCs w:val="22"/>
        </w:rPr>
        <w:t xml:space="preserve">. </w:t>
      </w:r>
      <w:r w:rsidR="00693BE4" w:rsidRPr="002967C5">
        <w:rPr>
          <w:szCs w:val="22"/>
        </w:rPr>
        <w:t xml:space="preserve">The </w:t>
      </w:r>
      <w:r w:rsidR="00693BE4">
        <w:rPr>
          <w:szCs w:val="22"/>
        </w:rPr>
        <w:t xml:space="preserve">CAHPS </w:t>
      </w:r>
      <w:r w:rsidR="00693BE4" w:rsidRPr="002967C5">
        <w:rPr>
          <w:szCs w:val="22"/>
        </w:rPr>
        <w:t>Database staff also contact national quality initiatives to promote the Database and have sought data partners that result in the yearly data contributions from NCQA and CMS.</w:t>
      </w:r>
    </w:p>
    <w:p w:rsidR="00693BE4" w:rsidRDefault="00693BE4" w:rsidP="008C635C"/>
    <w:p w:rsidR="00105EAE" w:rsidRDefault="00105EAE">
      <w:pPr>
        <w:rPr>
          <w:szCs w:val="22"/>
        </w:rPr>
      </w:pPr>
      <w:r>
        <w:rPr>
          <w:szCs w:val="22"/>
        </w:rPr>
        <w:br w:type="page"/>
      </w:r>
    </w:p>
    <w:p w:rsidR="00693BE4" w:rsidRPr="002967C5" w:rsidRDefault="00693BE4" w:rsidP="008C635C">
      <w:pPr>
        <w:rPr>
          <w:szCs w:val="22"/>
        </w:rPr>
      </w:pPr>
      <w:r w:rsidRPr="002967C5">
        <w:rPr>
          <w:szCs w:val="22"/>
        </w:rPr>
        <w:lastRenderedPageBreak/>
        <w:t>Ongoing general marketing includes:</w:t>
      </w:r>
    </w:p>
    <w:p w:rsidR="00693BE4" w:rsidRDefault="00693BE4" w:rsidP="008C635C"/>
    <w:p w:rsidR="00693BE4" w:rsidRDefault="00693BE4" w:rsidP="00F01A42">
      <w:pPr>
        <w:numPr>
          <w:ilvl w:val="0"/>
          <w:numId w:val="34"/>
        </w:numPr>
        <w:rPr>
          <w:szCs w:val="22"/>
        </w:rPr>
      </w:pPr>
      <w:r w:rsidRPr="00027732">
        <w:rPr>
          <w:b/>
          <w:szCs w:val="22"/>
        </w:rPr>
        <w:t xml:space="preserve">CAHPS Database Web Site: </w:t>
      </w:r>
      <w:r w:rsidRPr="002967C5">
        <w:rPr>
          <w:szCs w:val="22"/>
        </w:rPr>
        <w:t>Announcements regarding data submission and reporting timetables</w:t>
      </w:r>
      <w:r>
        <w:rPr>
          <w:szCs w:val="22"/>
        </w:rPr>
        <w:t>;</w:t>
      </w:r>
    </w:p>
    <w:p w:rsidR="00693BE4" w:rsidRDefault="00693BE4" w:rsidP="00F01A42">
      <w:pPr>
        <w:numPr>
          <w:ilvl w:val="0"/>
          <w:numId w:val="34"/>
        </w:numPr>
        <w:rPr>
          <w:szCs w:val="22"/>
        </w:rPr>
      </w:pPr>
      <w:r w:rsidRPr="00027732">
        <w:rPr>
          <w:b/>
          <w:szCs w:val="22"/>
        </w:rPr>
        <w:t>CAHPS Database Annual Report and Related Press Release(s).</w:t>
      </w:r>
      <w:r w:rsidRPr="002967C5">
        <w:rPr>
          <w:szCs w:val="22"/>
        </w:rPr>
        <w:t xml:space="preserve"> </w:t>
      </w:r>
      <w:r>
        <w:rPr>
          <w:szCs w:val="22"/>
        </w:rPr>
        <w:t>Announcements</w:t>
      </w:r>
      <w:r w:rsidRPr="002967C5">
        <w:rPr>
          <w:szCs w:val="22"/>
        </w:rPr>
        <w:t xml:space="preserve"> </w:t>
      </w:r>
      <w:r>
        <w:rPr>
          <w:szCs w:val="22"/>
        </w:rPr>
        <w:t>for release of</w:t>
      </w:r>
      <w:r w:rsidRPr="002967C5">
        <w:rPr>
          <w:szCs w:val="22"/>
        </w:rPr>
        <w:t xml:space="preserve"> Annual Report that includes </w:t>
      </w:r>
      <w:r>
        <w:rPr>
          <w:szCs w:val="22"/>
        </w:rPr>
        <w:t>CAHPS Database c</w:t>
      </w:r>
      <w:r w:rsidRPr="002967C5">
        <w:rPr>
          <w:szCs w:val="22"/>
        </w:rPr>
        <w:t>ontact information for plans and purchasers interested in participating;</w:t>
      </w:r>
      <w:r w:rsidR="00042F57">
        <w:rPr>
          <w:szCs w:val="22"/>
        </w:rPr>
        <w:t xml:space="preserve"> and</w:t>
      </w:r>
    </w:p>
    <w:p w:rsidR="00693BE4" w:rsidRPr="002967C5" w:rsidRDefault="00693BE4" w:rsidP="00F01A42">
      <w:pPr>
        <w:numPr>
          <w:ilvl w:val="0"/>
          <w:numId w:val="34"/>
        </w:numPr>
        <w:rPr>
          <w:szCs w:val="22"/>
        </w:rPr>
      </w:pPr>
      <w:bookmarkStart w:id="19" w:name="_GoBack"/>
      <w:bookmarkEnd w:id="19"/>
      <w:r w:rsidRPr="00027732">
        <w:rPr>
          <w:b/>
          <w:szCs w:val="22"/>
        </w:rPr>
        <w:t>AHRQ Web Site.</w:t>
      </w:r>
      <w:r w:rsidRPr="002967C5">
        <w:rPr>
          <w:szCs w:val="22"/>
        </w:rPr>
        <w:t xml:space="preserve"> Brief summary of CAHPS Database products and benefits of participation, with link to the </w:t>
      </w:r>
      <w:r>
        <w:rPr>
          <w:szCs w:val="22"/>
        </w:rPr>
        <w:t xml:space="preserve">CAHPS </w:t>
      </w:r>
      <w:r w:rsidRPr="002967C5">
        <w:rPr>
          <w:szCs w:val="22"/>
        </w:rPr>
        <w:t>Database website.</w:t>
      </w:r>
      <w:r w:rsidRPr="002967C5">
        <w:rPr>
          <w:szCs w:val="22"/>
        </w:rPr>
        <w:br/>
      </w:r>
    </w:p>
    <w:p w:rsidR="00693BE4" w:rsidRPr="002967C5" w:rsidRDefault="00693BE4" w:rsidP="008C635C">
      <w:pPr>
        <w:rPr>
          <w:szCs w:val="22"/>
        </w:rPr>
      </w:pPr>
      <w:r w:rsidRPr="002967C5">
        <w:rPr>
          <w:szCs w:val="22"/>
        </w:rPr>
        <w:t xml:space="preserve">On a yearly basis, current </w:t>
      </w:r>
      <w:r>
        <w:rPr>
          <w:szCs w:val="22"/>
        </w:rPr>
        <w:t>and prior participant</w:t>
      </w:r>
      <w:r w:rsidRPr="002967C5">
        <w:rPr>
          <w:szCs w:val="22"/>
        </w:rPr>
        <w:t>s are contacted by phone and e-mail to determine their plans to participate in the upcoming cycle</w:t>
      </w:r>
      <w:r w:rsidR="00CE1718">
        <w:rPr>
          <w:szCs w:val="22"/>
        </w:rPr>
        <w:t xml:space="preserve">. </w:t>
      </w:r>
      <w:r w:rsidRPr="002967C5">
        <w:rPr>
          <w:szCs w:val="22"/>
        </w:rPr>
        <w:t>These steps include:</w:t>
      </w:r>
    </w:p>
    <w:p w:rsidR="00CE1718" w:rsidRDefault="00693BE4" w:rsidP="00CC54C5">
      <w:pPr>
        <w:numPr>
          <w:ilvl w:val="0"/>
          <w:numId w:val="28"/>
        </w:numPr>
        <w:rPr>
          <w:szCs w:val="22"/>
        </w:rPr>
      </w:pPr>
      <w:r w:rsidRPr="002967C5">
        <w:rPr>
          <w:szCs w:val="22"/>
        </w:rPr>
        <w:t xml:space="preserve">Send </w:t>
      </w:r>
      <w:r w:rsidR="00B46BC0">
        <w:rPr>
          <w:szCs w:val="22"/>
        </w:rPr>
        <w:t>GovD</w:t>
      </w:r>
      <w:r w:rsidR="009342CE">
        <w:rPr>
          <w:szCs w:val="22"/>
        </w:rPr>
        <w:t>elivery messages to participants who signed up for CAHPS News and Events</w:t>
      </w:r>
      <w:r w:rsidR="00CE1718">
        <w:rPr>
          <w:szCs w:val="22"/>
        </w:rPr>
        <w:t>.</w:t>
      </w:r>
    </w:p>
    <w:p w:rsidR="00693BE4" w:rsidRPr="002967C5" w:rsidRDefault="00693BE4" w:rsidP="007D7B45">
      <w:pPr>
        <w:rPr>
          <w:szCs w:val="22"/>
        </w:rPr>
      </w:pPr>
    </w:p>
    <w:p w:rsidR="00693BE4" w:rsidRPr="002967C5" w:rsidRDefault="00693BE4" w:rsidP="007D7B45">
      <w:pPr>
        <w:rPr>
          <w:szCs w:val="22"/>
        </w:rPr>
      </w:pPr>
      <w:r w:rsidRPr="00105EAE">
        <w:rPr>
          <w:szCs w:val="22"/>
        </w:rPr>
        <w:t xml:space="preserve">Attachment </w:t>
      </w:r>
      <w:r w:rsidR="00376E0A" w:rsidRPr="00105EAE">
        <w:rPr>
          <w:szCs w:val="22"/>
        </w:rPr>
        <w:t>G</w:t>
      </w:r>
      <w:r w:rsidRPr="00105EAE">
        <w:rPr>
          <w:szCs w:val="22"/>
        </w:rPr>
        <w:t xml:space="preserve"> contains the e-mails that are used to solicit participation.</w:t>
      </w:r>
    </w:p>
    <w:p w:rsidR="00693BE4" w:rsidRPr="002967C5" w:rsidRDefault="00693BE4" w:rsidP="007D7B45">
      <w:pPr>
        <w:rPr>
          <w:szCs w:val="22"/>
        </w:rPr>
      </w:pPr>
    </w:p>
    <w:p w:rsidR="00693BE4" w:rsidRPr="002967C5" w:rsidRDefault="00693BE4" w:rsidP="007D7B45">
      <w:pPr>
        <w:rPr>
          <w:szCs w:val="22"/>
        </w:rPr>
      </w:pPr>
      <w:r w:rsidRPr="002967C5">
        <w:rPr>
          <w:szCs w:val="22"/>
        </w:rPr>
        <w:t xml:space="preserve">In addition to the direct contact of health plans themselves, the </w:t>
      </w:r>
      <w:r>
        <w:rPr>
          <w:szCs w:val="22"/>
        </w:rPr>
        <w:t xml:space="preserve">CAHPS </w:t>
      </w:r>
      <w:r w:rsidRPr="002967C5">
        <w:rPr>
          <w:szCs w:val="22"/>
        </w:rPr>
        <w:t xml:space="preserve">Database </w:t>
      </w:r>
      <w:r>
        <w:rPr>
          <w:szCs w:val="22"/>
        </w:rPr>
        <w:t xml:space="preserve">staff </w:t>
      </w:r>
      <w:r w:rsidRPr="002967C5">
        <w:rPr>
          <w:szCs w:val="22"/>
        </w:rPr>
        <w:t xml:space="preserve">contact many national leaders and programs and </w:t>
      </w:r>
      <w:r>
        <w:rPr>
          <w:szCs w:val="22"/>
        </w:rPr>
        <w:t xml:space="preserve">direct </w:t>
      </w:r>
      <w:r w:rsidRPr="002967C5">
        <w:rPr>
          <w:szCs w:val="22"/>
        </w:rPr>
        <w:t>them t</w:t>
      </w:r>
      <w:r>
        <w:rPr>
          <w:szCs w:val="22"/>
        </w:rPr>
        <w:t>o t</w:t>
      </w:r>
      <w:r w:rsidRPr="002967C5">
        <w:rPr>
          <w:szCs w:val="22"/>
        </w:rPr>
        <w:t xml:space="preserve">he </w:t>
      </w:r>
      <w:r>
        <w:rPr>
          <w:szCs w:val="22"/>
        </w:rPr>
        <w:t>annual chartbook</w:t>
      </w:r>
      <w:r w:rsidRPr="002967C5">
        <w:rPr>
          <w:szCs w:val="22"/>
        </w:rPr>
        <w:t xml:space="preserve"> and references to the </w:t>
      </w:r>
      <w:r>
        <w:rPr>
          <w:szCs w:val="22"/>
        </w:rPr>
        <w:t xml:space="preserve">AHRQ </w:t>
      </w:r>
      <w:r w:rsidRPr="002967C5">
        <w:rPr>
          <w:szCs w:val="22"/>
        </w:rPr>
        <w:t>N</w:t>
      </w:r>
      <w:r>
        <w:rPr>
          <w:szCs w:val="22"/>
        </w:rPr>
        <w:t xml:space="preserve">ational </w:t>
      </w:r>
      <w:r w:rsidRPr="002967C5">
        <w:rPr>
          <w:szCs w:val="22"/>
        </w:rPr>
        <w:t>H</w:t>
      </w:r>
      <w:r>
        <w:rPr>
          <w:szCs w:val="22"/>
        </w:rPr>
        <w:t xml:space="preserve">ealthcare </w:t>
      </w:r>
      <w:r w:rsidRPr="002967C5">
        <w:rPr>
          <w:szCs w:val="22"/>
        </w:rPr>
        <w:t>Q</w:t>
      </w:r>
      <w:r>
        <w:rPr>
          <w:szCs w:val="22"/>
        </w:rPr>
        <w:t xml:space="preserve">uality </w:t>
      </w:r>
      <w:r w:rsidRPr="002967C5">
        <w:rPr>
          <w:szCs w:val="22"/>
        </w:rPr>
        <w:t>and N</w:t>
      </w:r>
      <w:r>
        <w:rPr>
          <w:szCs w:val="22"/>
        </w:rPr>
        <w:t xml:space="preserve">ational </w:t>
      </w:r>
      <w:r w:rsidRPr="002967C5">
        <w:rPr>
          <w:szCs w:val="22"/>
        </w:rPr>
        <w:t>H</w:t>
      </w:r>
      <w:r>
        <w:rPr>
          <w:szCs w:val="22"/>
        </w:rPr>
        <w:t xml:space="preserve">ealthcare </w:t>
      </w:r>
      <w:r w:rsidRPr="002967C5">
        <w:rPr>
          <w:szCs w:val="22"/>
        </w:rPr>
        <w:t>D</w:t>
      </w:r>
      <w:r>
        <w:rPr>
          <w:szCs w:val="22"/>
        </w:rPr>
        <w:t xml:space="preserve">isparities </w:t>
      </w:r>
      <w:r w:rsidRPr="002967C5">
        <w:rPr>
          <w:szCs w:val="22"/>
        </w:rPr>
        <w:t>R</w:t>
      </w:r>
      <w:r>
        <w:rPr>
          <w:szCs w:val="22"/>
        </w:rPr>
        <w:t>eports</w:t>
      </w:r>
      <w:r w:rsidR="00CE1718">
        <w:rPr>
          <w:szCs w:val="22"/>
        </w:rPr>
        <w:t xml:space="preserve">. </w:t>
      </w:r>
      <w:r w:rsidRPr="002967C5">
        <w:rPr>
          <w:szCs w:val="22"/>
        </w:rPr>
        <w:t xml:space="preserve">These organizations and programs often cite and use </w:t>
      </w:r>
      <w:r>
        <w:rPr>
          <w:szCs w:val="22"/>
        </w:rPr>
        <w:t xml:space="preserve">CAHPS </w:t>
      </w:r>
      <w:r w:rsidRPr="002967C5">
        <w:rPr>
          <w:szCs w:val="22"/>
        </w:rPr>
        <w:t>Database information. These include:</w:t>
      </w:r>
    </w:p>
    <w:p w:rsidR="00693BE4" w:rsidRPr="002967C5" w:rsidRDefault="00693BE4" w:rsidP="007D7B45">
      <w:pPr>
        <w:rPr>
          <w:szCs w:val="22"/>
        </w:rPr>
      </w:pPr>
    </w:p>
    <w:p w:rsidR="00CC54C5" w:rsidRDefault="00693BE4" w:rsidP="007D7B45">
      <w:pPr>
        <w:rPr>
          <w:szCs w:val="22"/>
        </w:rPr>
      </w:pPr>
      <w:r w:rsidRPr="002967C5">
        <w:rPr>
          <w:b/>
          <w:szCs w:val="22"/>
        </w:rPr>
        <w:t>National Quality Initiatives</w:t>
      </w:r>
      <w:r w:rsidRPr="002967C5">
        <w:rPr>
          <w:b/>
          <w:szCs w:val="22"/>
        </w:rPr>
        <w:br/>
      </w:r>
      <w:r w:rsidRPr="002967C5">
        <w:rPr>
          <w:szCs w:val="22"/>
        </w:rPr>
        <w:t>National Forum on Health Care Quality Measurement and Reporting (board members)</w:t>
      </w:r>
      <w:r w:rsidRPr="002967C5">
        <w:rPr>
          <w:szCs w:val="22"/>
        </w:rPr>
        <w:br/>
        <w:t>Quality Interagency Coordinating Committee (e.g., federal</w:t>
      </w:r>
      <w:r w:rsidRPr="002967C5">
        <w:sym w:font="Symbol" w:char="F06E"/>
      </w:r>
      <w:r w:rsidRPr="002967C5">
        <w:rPr>
          <w:szCs w:val="22"/>
        </w:rPr>
        <w:t xml:space="preserve"> agencies such as HHS, Labor, Defense, Veterans Affairs, Federal Trade Commission, etc.)</w:t>
      </w:r>
      <w:r w:rsidRPr="002967C5">
        <w:rPr>
          <w:szCs w:val="22"/>
        </w:rPr>
        <w:br/>
        <w:t>Institute of Medicine Quality of Health Care in America Project</w:t>
      </w:r>
      <w:r w:rsidRPr="002967C5">
        <w:rPr>
          <w:szCs w:val="22"/>
        </w:rPr>
        <w:br/>
      </w:r>
      <w:r w:rsidRPr="002967C5">
        <w:rPr>
          <w:szCs w:val="22"/>
        </w:rPr>
        <w:br/>
      </w:r>
      <w:r w:rsidRPr="002967C5">
        <w:rPr>
          <w:b/>
          <w:szCs w:val="22"/>
        </w:rPr>
        <w:t>Federal and State Health Policy Leaders</w:t>
      </w:r>
      <w:r w:rsidRPr="002967C5">
        <w:rPr>
          <w:b/>
          <w:szCs w:val="22"/>
        </w:rPr>
        <w:br/>
      </w:r>
      <w:r w:rsidRPr="002967C5">
        <w:rPr>
          <w:szCs w:val="22"/>
        </w:rPr>
        <w:t>Appropriate Federal and State Agency Administrators (including public health)</w:t>
      </w:r>
      <w:r w:rsidRPr="002967C5">
        <w:rPr>
          <w:szCs w:val="22"/>
        </w:rPr>
        <w:br/>
        <w:t>Federal and State Congressional Staffs</w:t>
      </w:r>
      <w:r w:rsidRPr="002967C5">
        <w:rPr>
          <w:szCs w:val="22"/>
        </w:rPr>
        <w:br/>
        <w:t>National Governors Association</w:t>
      </w:r>
      <w:r w:rsidRPr="002967C5">
        <w:rPr>
          <w:szCs w:val="22"/>
        </w:rPr>
        <w:br/>
        <w:t>National Conference of State Legislatures</w:t>
      </w:r>
      <w:r w:rsidRPr="002967C5">
        <w:rPr>
          <w:szCs w:val="22"/>
        </w:rPr>
        <w:br/>
        <w:t>National Association of Health Data Organizations</w:t>
      </w:r>
      <w:r w:rsidRPr="002967C5">
        <w:rPr>
          <w:szCs w:val="22"/>
        </w:rPr>
        <w:br/>
        <w:t>National Association for State Health Policy</w:t>
      </w:r>
      <w:r w:rsidRPr="002967C5">
        <w:rPr>
          <w:szCs w:val="22"/>
        </w:rPr>
        <w:br/>
        <w:t>State Medicaid Directors Association</w:t>
      </w:r>
      <w:r w:rsidRPr="002967C5">
        <w:rPr>
          <w:szCs w:val="22"/>
        </w:rPr>
        <w:br/>
      </w:r>
      <w:r w:rsidRPr="002967C5">
        <w:rPr>
          <w:szCs w:val="22"/>
        </w:rPr>
        <w:br/>
      </w:r>
      <w:r w:rsidRPr="002967C5">
        <w:rPr>
          <w:b/>
          <w:szCs w:val="22"/>
        </w:rPr>
        <w:t>Consumer Advocacy Groups</w:t>
      </w:r>
      <w:r w:rsidRPr="002967C5">
        <w:rPr>
          <w:b/>
          <w:szCs w:val="22"/>
        </w:rPr>
        <w:br/>
      </w:r>
      <w:r w:rsidRPr="002967C5">
        <w:rPr>
          <w:szCs w:val="22"/>
        </w:rPr>
        <w:t>American Association of Retired Persons</w:t>
      </w:r>
      <w:r w:rsidRPr="002967C5">
        <w:rPr>
          <w:szCs w:val="22"/>
        </w:rPr>
        <w:br/>
        <w:t>Consumer Coalition for Quality Health Care</w:t>
      </w:r>
      <w:r w:rsidRPr="002967C5">
        <w:rPr>
          <w:szCs w:val="22"/>
        </w:rPr>
        <w:br/>
        <w:t>Families USA</w:t>
      </w:r>
      <w:r w:rsidRPr="002967C5">
        <w:rPr>
          <w:szCs w:val="22"/>
        </w:rPr>
        <w:br/>
        <w:t>Family Voices</w:t>
      </w:r>
      <w:r w:rsidRPr="002967C5">
        <w:rPr>
          <w:szCs w:val="22"/>
        </w:rPr>
        <w:br/>
      </w:r>
      <w:r w:rsidRPr="002967C5">
        <w:rPr>
          <w:szCs w:val="22"/>
        </w:rPr>
        <w:br/>
      </w:r>
      <w:r w:rsidRPr="002967C5">
        <w:rPr>
          <w:b/>
          <w:szCs w:val="22"/>
        </w:rPr>
        <w:t xml:space="preserve">Business Leaders on Health </w:t>
      </w:r>
      <w:r w:rsidRPr="002967C5">
        <w:rPr>
          <w:b/>
          <w:szCs w:val="22"/>
        </w:rPr>
        <w:br/>
      </w:r>
      <w:r w:rsidRPr="002967C5">
        <w:rPr>
          <w:szCs w:val="22"/>
        </w:rPr>
        <w:t>National Business Coalition on Health</w:t>
      </w:r>
      <w:r w:rsidRPr="002967C5">
        <w:rPr>
          <w:szCs w:val="22"/>
        </w:rPr>
        <w:br/>
        <w:t>Managed Health Care Association</w:t>
      </w:r>
      <w:r w:rsidRPr="002967C5">
        <w:rPr>
          <w:szCs w:val="22"/>
        </w:rPr>
        <w:br/>
      </w:r>
      <w:r w:rsidRPr="002967C5">
        <w:rPr>
          <w:szCs w:val="22"/>
        </w:rPr>
        <w:lastRenderedPageBreak/>
        <w:t>Leapfrog Group</w:t>
      </w:r>
      <w:r w:rsidRPr="002967C5">
        <w:rPr>
          <w:szCs w:val="22"/>
        </w:rPr>
        <w:br/>
        <w:t>Washington Business Group on Health</w:t>
      </w:r>
      <w:r w:rsidRPr="002967C5">
        <w:rPr>
          <w:szCs w:val="22"/>
        </w:rPr>
        <w:br/>
        <w:t>Midwest Business Group on Health</w:t>
      </w:r>
      <w:r w:rsidRPr="002967C5">
        <w:rPr>
          <w:szCs w:val="22"/>
        </w:rPr>
        <w:br/>
        <w:t>National Health Care Purchasers Institute</w:t>
      </w:r>
      <w:r w:rsidRPr="002967C5">
        <w:rPr>
          <w:szCs w:val="22"/>
        </w:rPr>
        <w:br/>
      </w:r>
    </w:p>
    <w:p w:rsidR="00693BE4" w:rsidRPr="002967C5" w:rsidRDefault="00693BE4" w:rsidP="007D7B45">
      <w:pPr>
        <w:rPr>
          <w:szCs w:val="22"/>
        </w:rPr>
      </w:pPr>
      <w:r w:rsidRPr="002967C5">
        <w:rPr>
          <w:b/>
          <w:szCs w:val="22"/>
        </w:rPr>
        <w:t>Health Care Industry Leaders</w:t>
      </w:r>
      <w:r w:rsidRPr="002967C5">
        <w:rPr>
          <w:b/>
          <w:szCs w:val="22"/>
        </w:rPr>
        <w:br/>
      </w:r>
      <w:r w:rsidRPr="002967C5">
        <w:rPr>
          <w:szCs w:val="22"/>
        </w:rPr>
        <w:t>American Association of Health Plans</w:t>
      </w:r>
      <w:r w:rsidRPr="002967C5">
        <w:rPr>
          <w:szCs w:val="22"/>
        </w:rPr>
        <w:br/>
        <w:t>Health Insurance Association of America</w:t>
      </w:r>
      <w:r w:rsidRPr="002967C5">
        <w:rPr>
          <w:szCs w:val="22"/>
        </w:rPr>
        <w:br/>
        <w:t>American Health Quality Association</w:t>
      </w:r>
      <w:r w:rsidRPr="002967C5">
        <w:rPr>
          <w:szCs w:val="22"/>
        </w:rPr>
        <w:br/>
        <w:t>National Association of Insurance Commissioners</w:t>
      </w:r>
      <w:r w:rsidRPr="002967C5">
        <w:rPr>
          <w:szCs w:val="22"/>
        </w:rPr>
        <w:br/>
      </w:r>
      <w:r w:rsidRPr="002967C5">
        <w:rPr>
          <w:szCs w:val="22"/>
        </w:rPr>
        <w:br/>
      </w:r>
      <w:r w:rsidRPr="002967C5">
        <w:rPr>
          <w:b/>
          <w:szCs w:val="22"/>
        </w:rPr>
        <w:t>CAHPS Users and Researchers</w:t>
      </w:r>
      <w:r w:rsidRPr="002967C5">
        <w:rPr>
          <w:b/>
          <w:szCs w:val="22"/>
        </w:rPr>
        <w:br/>
      </w:r>
      <w:r>
        <w:rPr>
          <w:szCs w:val="22"/>
        </w:rPr>
        <w:t xml:space="preserve">CAHPS Database </w:t>
      </w:r>
      <w:r w:rsidRPr="002967C5">
        <w:rPr>
          <w:szCs w:val="22"/>
        </w:rPr>
        <w:t xml:space="preserve">Advisory </w:t>
      </w:r>
      <w:r>
        <w:rPr>
          <w:szCs w:val="22"/>
        </w:rPr>
        <w:t>Group and Participants</w:t>
      </w:r>
      <w:r w:rsidRPr="002967C5">
        <w:rPr>
          <w:szCs w:val="22"/>
        </w:rPr>
        <w:br/>
        <w:t>CAHPS Survey Users Network (SUN)</w:t>
      </w:r>
      <w:r w:rsidRPr="002967C5">
        <w:rPr>
          <w:szCs w:val="22"/>
        </w:rPr>
        <w:br/>
        <w:t>CAHPS Consortium</w:t>
      </w:r>
      <w:r w:rsidRPr="002967C5">
        <w:rPr>
          <w:szCs w:val="22"/>
        </w:rPr>
        <w:br/>
        <w:t>CAHPS Advisory Committee</w:t>
      </w:r>
      <w:r w:rsidRPr="002967C5">
        <w:rPr>
          <w:szCs w:val="22"/>
        </w:rPr>
        <w:br/>
        <w:t>Medicare Managed Care CAHPS Technical Expert Panel</w:t>
      </w:r>
      <w:r w:rsidRPr="002967C5">
        <w:rPr>
          <w:szCs w:val="22"/>
        </w:rPr>
        <w:br/>
        <w:t>Medicare Health Outcomes Study Technical Expert Panel</w:t>
      </w:r>
      <w:r w:rsidRPr="002967C5">
        <w:rPr>
          <w:szCs w:val="22"/>
        </w:rPr>
        <w:br/>
      </w:r>
      <w:r w:rsidRPr="002967C5">
        <w:rPr>
          <w:szCs w:val="22"/>
        </w:rPr>
        <w:br/>
      </w:r>
      <w:r w:rsidRPr="002967C5">
        <w:rPr>
          <w:b/>
          <w:szCs w:val="22"/>
        </w:rPr>
        <w:t>Health Policy and Health Services Researchers</w:t>
      </w:r>
      <w:r w:rsidRPr="002967C5">
        <w:rPr>
          <w:b/>
          <w:szCs w:val="22"/>
        </w:rPr>
        <w:br/>
      </w:r>
      <w:r w:rsidRPr="002967C5">
        <w:rPr>
          <w:szCs w:val="22"/>
        </w:rPr>
        <w:t>Grant Makers in Health</w:t>
      </w:r>
      <w:r w:rsidRPr="002967C5">
        <w:rPr>
          <w:szCs w:val="22"/>
        </w:rPr>
        <w:br/>
        <w:t>Academy for Health Services Research and Health Policy</w:t>
      </w:r>
    </w:p>
    <w:p w:rsidR="00693BE4" w:rsidRDefault="00693BE4" w:rsidP="005453AD">
      <w:pPr>
        <w:jc w:val="both"/>
        <w:rPr>
          <w:highlight w:val="lightGray"/>
        </w:rPr>
      </w:pPr>
    </w:p>
    <w:p w:rsidR="00693BE4" w:rsidRPr="00FA3DF1" w:rsidRDefault="00693BE4" w:rsidP="00FA3DF1">
      <w:pPr>
        <w:pStyle w:val="Heading2"/>
        <w:rPr>
          <w:sz w:val="24"/>
          <w:szCs w:val="24"/>
        </w:rPr>
      </w:pPr>
      <w:bookmarkStart w:id="20" w:name="_Toc151782202"/>
      <w:bookmarkStart w:id="21" w:name="_Toc158526238"/>
      <w:bookmarkStart w:id="22" w:name="_Toc460584936"/>
      <w:r w:rsidRPr="00FA3DF1">
        <w:rPr>
          <w:sz w:val="24"/>
          <w:szCs w:val="24"/>
        </w:rPr>
        <w:t>4</w:t>
      </w:r>
      <w:r w:rsidR="005A56F3">
        <w:rPr>
          <w:sz w:val="24"/>
          <w:szCs w:val="24"/>
        </w:rPr>
        <w:t>.</w:t>
      </w:r>
      <w:r w:rsidR="005A56F3">
        <w:rPr>
          <w:sz w:val="24"/>
          <w:szCs w:val="24"/>
        </w:rPr>
        <w:tab/>
      </w:r>
      <w:r w:rsidRPr="00FA3DF1">
        <w:rPr>
          <w:sz w:val="24"/>
          <w:szCs w:val="24"/>
        </w:rPr>
        <w:t>Tests of Procedures</w:t>
      </w:r>
      <w:bookmarkStart w:id="23" w:name="_Toc151782203"/>
      <w:bookmarkStart w:id="24" w:name="_Toc158526239"/>
      <w:bookmarkEnd w:id="20"/>
      <w:bookmarkEnd w:id="21"/>
      <w:bookmarkEnd w:id="22"/>
    </w:p>
    <w:p w:rsidR="00693BE4" w:rsidRPr="002967C5" w:rsidRDefault="00693BE4" w:rsidP="001F1288">
      <w:pPr>
        <w:rPr>
          <w:szCs w:val="22"/>
        </w:rPr>
      </w:pPr>
    </w:p>
    <w:p w:rsidR="00CE1718" w:rsidRDefault="000C71D0" w:rsidP="001F1288">
      <w:pPr>
        <w:rPr>
          <w:szCs w:val="22"/>
        </w:rPr>
      </w:pPr>
      <w:r>
        <w:rPr>
          <w:szCs w:val="22"/>
        </w:rPr>
        <w:t>The</w:t>
      </w:r>
      <w:r w:rsidR="00693BE4" w:rsidRPr="002967C5">
        <w:rPr>
          <w:szCs w:val="22"/>
        </w:rPr>
        <w:t xml:space="preserve"> </w:t>
      </w:r>
      <w:r w:rsidR="00693BE4">
        <w:rPr>
          <w:szCs w:val="22"/>
        </w:rPr>
        <w:t xml:space="preserve">CAHPS </w:t>
      </w:r>
      <w:r w:rsidR="00693BE4" w:rsidRPr="002967C5">
        <w:rPr>
          <w:szCs w:val="22"/>
        </w:rPr>
        <w:t>Database staff talk</w:t>
      </w:r>
      <w:r w:rsidR="00693BE4">
        <w:rPr>
          <w:szCs w:val="22"/>
        </w:rPr>
        <w:t>s</w:t>
      </w:r>
      <w:r w:rsidR="00693BE4" w:rsidRPr="002967C5">
        <w:rPr>
          <w:szCs w:val="22"/>
        </w:rPr>
        <w:t xml:space="preserve"> with submitters about their experience and use their feedback to improve the collection process</w:t>
      </w:r>
      <w:r w:rsidR="00CE1718">
        <w:rPr>
          <w:szCs w:val="22"/>
        </w:rPr>
        <w:t>.</w:t>
      </w:r>
    </w:p>
    <w:p w:rsidR="00693BE4" w:rsidRPr="00FA3DF1" w:rsidRDefault="00693BE4" w:rsidP="00F34C93">
      <w:pPr>
        <w:pStyle w:val="Heading2"/>
        <w:rPr>
          <w:sz w:val="24"/>
          <w:szCs w:val="24"/>
        </w:rPr>
      </w:pPr>
      <w:bookmarkStart w:id="25" w:name="_Toc460584937"/>
      <w:r w:rsidRPr="00FA3DF1">
        <w:rPr>
          <w:sz w:val="24"/>
          <w:szCs w:val="24"/>
        </w:rPr>
        <w:t>5</w:t>
      </w:r>
      <w:r w:rsidR="005A56F3">
        <w:rPr>
          <w:sz w:val="24"/>
          <w:szCs w:val="24"/>
        </w:rPr>
        <w:t>.</w:t>
      </w:r>
      <w:r w:rsidR="005A56F3">
        <w:rPr>
          <w:sz w:val="24"/>
          <w:szCs w:val="24"/>
        </w:rPr>
        <w:tab/>
      </w:r>
      <w:r w:rsidRPr="00FA3DF1">
        <w:rPr>
          <w:sz w:val="24"/>
          <w:szCs w:val="24"/>
        </w:rPr>
        <w:t>Statistical Consultants</w:t>
      </w:r>
      <w:bookmarkEnd w:id="23"/>
      <w:bookmarkEnd w:id="24"/>
      <w:bookmarkEnd w:id="25"/>
    </w:p>
    <w:p w:rsidR="00693BE4" w:rsidRDefault="00693BE4" w:rsidP="00634CD6">
      <w:r>
        <w:t>Ron Hays, PhD</w:t>
      </w:r>
    </w:p>
    <w:p w:rsidR="00693BE4" w:rsidRDefault="00693BE4" w:rsidP="00634CD6">
      <w:r>
        <w:t>Professor of Medicine</w:t>
      </w:r>
    </w:p>
    <w:p w:rsidR="00693BE4" w:rsidRDefault="00693BE4" w:rsidP="00634CD6">
      <w:r>
        <w:t>UCLA School of Medicine/RAND</w:t>
      </w:r>
    </w:p>
    <w:p w:rsidR="00693BE4" w:rsidRPr="00F34C93" w:rsidRDefault="00F5652C" w:rsidP="00F34C93">
      <w:hyperlink r:id="rId17" w:history="1">
        <w:r w:rsidR="00693BE4" w:rsidRPr="00533490">
          <w:rPr>
            <w:rStyle w:val="Hyperlink"/>
            <w:lang w:val="fr-FR"/>
          </w:rPr>
          <w:t>hays@rand.org</w:t>
        </w:r>
      </w:hyperlink>
    </w:p>
    <w:sectPr w:rsidR="00693BE4" w:rsidRPr="00F34C93" w:rsidSect="00E61A03">
      <w:footerReference w:type="first" r:id="rId18"/>
      <w:pgSz w:w="12240" w:h="15840"/>
      <w:pgMar w:top="1440" w:right="1800" w:bottom="1267"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EB" w:rsidRDefault="00132CEB">
      <w:r>
        <w:separator/>
      </w:r>
    </w:p>
  </w:endnote>
  <w:endnote w:type="continuationSeparator" w:id="0">
    <w:p w:rsidR="00132CEB" w:rsidRDefault="0013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B" w:rsidRDefault="00132CEB"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CEB" w:rsidRDefault="0013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B" w:rsidRDefault="00132CEB"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52C">
      <w:rPr>
        <w:rStyle w:val="PageNumber"/>
        <w:noProof/>
      </w:rPr>
      <w:t>11</w:t>
    </w:r>
    <w:r>
      <w:rPr>
        <w:rStyle w:val="PageNumber"/>
      </w:rPr>
      <w:fldChar w:fldCharType="end"/>
    </w:r>
  </w:p>
  <w:p w:rsidR="00132CEB" w:rsidRDefault="00132CEB" w:rsidP="00AF0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B" w:rsidRDefault="00132CEB" w:rsidP="003A5BCE">
    <w:pPr>
      <w:pStyle w:val="Footer"/>
      <w:jc w:val="center"/>
      <w:rPr>
        <w:sz w:val="22"/>
        <w:szCs w:val="22"/>
      </w:rPr>
    </w:pPr>
    <w:proofErr w:type="gramStart"/>
    <w:r>
      <w:rPr>
        <w:sz w:val="22"/>
        <w:szCs w:val="22"/>
      </w:rPr>
      <w:t>i</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EB" w:rsidRDefault="00132CEB" w:rsidP="003A5BC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97E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EB" w:rsidRDefault="00132CEB">
      <w:r>
        <w:separator/>
      </w:r>
    </w:p>
  </w:footnote>
  <w:footnote w:type="continuationSeparator" w:id="0">
    <w:p w:rsidR="00132CEB" w:rsidRDefault="00132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1468B8"/>
    <w:lvl w:ilvl="0">
      <w:start w:val="1"/>
      <w:numFmt w:val="bullet"/>
      <w:lvlText w:val=""/>
      <w:lvlJc w:val="left"/>
      <w:pPr>
        <w:tabs>
          <w:tab w:val="num" w:pos="360"/>
        </w:tabs>
        <w:ind w:left="360" w:hanging="360"/>
      </w:pPr>
      <w:rPr>
        <w:rFonts w:ascii="Symbol" w:hAnsi="Symbol" w:hint="default"/>
        <w:color w:val="auto"/>
      </w:rPr>
    </w:lvl>
  </w:abstractNum>
  <w:abstractNum w:abstractNumId="1">
    <w:nsid w:val="010C5241"/>
    <w:multiLevelType w:val="hybridMultilevel"/>
    <w:tmpl w:val="95FC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B3A24"/>
    <w:multiLevelType w:val="hybridMultilevel"/>
    <w:tmpl w:val="9230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5152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5F281C"/>
    <w:multiLevelType w:val="hybridMultilevel"/>
    <w:tmpl w:val="D60C4AE2"/>
    <w:lvl w:ilvl="0" w:tplc="F9D86EB8">
      <w:start w:val="1"/>
      <w:numFmt w:val="bullet"/>
      <w:lvlText w:val=""/>
      <w:lvlJc w:val="left"/>
      <w:pPr>
        <w:tabs>
          <w:tab w:val="num" w:pos="720"/>
        </w:tabs>
        <w:ind w:left="720" w:hanging="360"/>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9B56E8"/>
    <w:multiLevelType w:val="hybridMultilevel"/>
    <w:tmpl w:val="84DC900E"/>
    <w:lvl w:ilvl="0" w:tplc="35DA519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4156F"/>
    <w:multiLevelType w:val="hybridMultilevel"/>
    <w:tmpl w:val="CE867558"/>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003DF"/>
    <w:multiLevelType w:val="hybridMultilevel"/>
    <w:tmpl w:val="71E61BC0"/>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451A05"/>
    <w:multiLevelType w:val="hybridMultilevel"/>
    <w:tmpl w:val="E88AB4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45A01"/>
    <w:multiLevelType w:val="hybridMultilevel"/>
    <w:tmpl w:val="635E774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1F6927"/>
    <w:multiLevelType w:val="hybridMultilevel"/>
    <w:tmpl w:val="B0B6E0FA"/>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E08C4"/>
    <w:multiLevelType w:val="singleLevel"/>
    <w:tmpl w:val="A0C4FD48"/>
    <w:lvl w:ilvl="0">
      <w:start w:val="1"/>
      <w:numFmt w:val="bullet"/>
      <w:lvlText w:val=""/>
      <w:lvlJc w:val="left"/>
      <w:pPr>
        <w:tabs>
          <w:tab w:val="num" w:pos="360"/>
        </w:tabs>
        <w:ind w:left="360" w:hanging="360"/>
      </w:pPr>
      <w:rPr>
        <w:rFonts w:ascii="Symbol" w:hAnsi="Symbol" w:hint="default"/>
      </w:rPr>
    </w:lvl>
  </w:abstractNum>
  <w:abstractNum w:abstractNumId="14">
    <w:nsid w:val="2A634CDE"/>
    <w:multiLevelType w:val="hybridMultilevel"/>
    <w:tmpl w:val="59A203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95D27"/>
    <w:multiLevelType w:val="singleLevel"/>
    <w:tmpl w:val="A8EE3108"/>
    <w:lvl w:ilvl="0">
      <w:start w:val="1"/>
      <w:numFmt w:val="bullet"/>
      <w:lvlText w:val=""/>
      <w:lvlJc w:val="left"/>
      <w:pPr>
        <w:tabs>
          <w:tab w:val="num" w:pos="0"/>
        </w:tabs>
        <w:ind w:left="1728" w:hanging="576"/>
      </w:pPr>
      <w:rPr>
        <w:rFonts w:ascii="Wingdings" w:hAnsi="Wingdings" w:hint="default"/>
        <w:sz w:val="16"/>
      </w:rPr>
    </w:lvl>
  </w:abstractNum>
  <w:abstractNum w:abstractNumId="17">
    <w:nsid w:val="36DE251D"/>
    <w:multiLevelType w:val="multilevel"/>
    <w:tmpl w:val="84DC900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F15F26"/>
    <w:multiLevelType w:val="hybridMultilevel"/>
    <w:tmpl w:val="265CE3A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4F226F"/>
    <w:multiLevelType w:val="multilevel"/>
    <w:tmpl w:val="864C94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B11B48"/>
    <w:multiLevelType w:val="hybridMultilevel"/>
    <w:tmpl w:val="8BCCA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84550"/>
    <w:multiLevelType w:val="hybridMultilevel"/>
    <w:tmpl w:val="AEB4BB46"/>
    <w:lvl w:ilvl="0" w:tplc="04090001">
      <w:start w:val="1"/>
      <w:numFmt w:val="bullet"/>
      <w:pStyle w:val="N2-2nd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8F0AA6"/>
    <w:multiLevelType w:val="hybridMultilevel"/>
    <w:tmpl w:val="54162D6E"/>
    <w:lvl w:ilvl="0" w:tplc="F9D86EB8">
      <w:start w:val="1"/>
      <w:numFmt w:val="bullet"/>
      <w:lvlText w:val=""/>
      <w:lvlJc w:val="left"/>
      <w:pPr>
        <w:tabs>
          <w:tab w:val="num" w:pos="360"/>
        </w:tabs>
        <w:ind w:left="360" w:hanging="360"/>
      </w:pPr>
      <w:rPr>
        <w:rFonts w:ascii="Symbol" w:hAnsi="Symbol" w:hint="default"/>
        <w:color w:val="6666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000E41"/>
    <w:multiLevelType w:val="hybridMultilevel"/>
    <w:tmpl w:val="864C9430"/>
    <w:lvl w:ilvl="0" w:tplc="0409000F">
      <w:start w:val="1"/>
      <w:numFmt w:val="decimal"/>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52FFF"/>
    <w:multiLevelType w:val="hybridMultilevel"/>
    <w:tmpl w:val="095C780C"/>
    <w:lvl w:ilvl="0" w:tplc="376695B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F6E76"/>
    <w:multiLevelType w:val="hybridMultilevel"/>
    <w:tmpl w:val="FBF6AE9A"/>
    <w:lvl w:ilvl="0" w:tplc="106C4E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662508"/>
    <w:multiLevelType w:val="hybridMultilevel"/>
    <w:tmpl w:val="9A8EB57E"/>
    <w:lvl w:ilvl="0" w:tplc="2FE25012">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910AD6"/>
    <w:multiLevelType w:val="hybridMultilevel"/>
    <w:tmpl w:val="F1BECDE0"/>
    <w:lvl w:ilvl="0" w:tplc="04090001">
      <w:start w:val="1"/>
      <w:numFmt w:val="bullet"/>
      <w:lvlText w:val=""/>
      <w:lvlJc w:val="left"/>
      <w:pPr>
        <w:tabs>
          <w:tab w:val="num" w:pos="360"/>
        </w:tabs>
        <w:ind w:left="360" w:hanging="360"/>
      </w:pPr>
      <w:rPr>
        <w:rFonts w:ascii="Symbol" w:hAnsi="Symbol" w:hint="default"/>
      </w:rPr>
    </w:lvl>
    <w:lvl w:ilvl="1" w:tplc="5A329CB4" w:tentative="1">
      <w:start w:val="1"/>
      <w:numFmt w:val="bullet"/>
      <w:lvlText w:val="o"/>
      <w:lvlJc w:val="left"/>
      <w:pPr>
        <w:tabs>
          <w:tab w:val="num" w:pos="1080"/>
        </w:tabs>
        <w:ind w:left="1080" w:hanging="360"/>
      </w:pPr>
      <w:rPr>
        <w:rFonts w:ascii="Courier New" w:hAnsi="Courier New" w:hint="default"/>
      </w:rPr>
    </w:lvl>
    <w:lvl w:ilvl="2" w:tplc="3B522642" w:tentative="1">
      <w:start w:val="1"/>
      <w:numFmt w:val="bullet"/>
      <w:lvlText w:val=""/>
      <w:lvlJc w:val="left"/>
      <w:pPr>
        <w:tabs>
          <w:tab w:val="num" w:pos="1800"/>
        </w:tabs>
        <w:ind w:left="1800" w:hanging="360"/>
      </w:pPr>
      <w:rPr>
        <w:rFonts w:ascii="Wingdings" w:hAnsi="Wingdings" w:hint="default"/>
      </w:rPr>
    </w:lvl>
    <w:lvl w:ilvl="3" w:tplc="2FB6BEFA" w:tentative="1">
      <w:start w:val="1"/>
      <w:numFmt w:val="bullet"/>
      <w:lvlText w:val=""/>
      <w:lvlJc w:val="left"/>
      <w:pPr>
        <w:tabs>
          <w:tab w:val="num" w:pos="2520"/>
        </w:tabs>
        <w:ind w:left="2520" w:hanging="360"/>
      </w:pPr>
      <w:rPr>
        <w:rFonts w:ascii="Symbol" w:hAnsi="Symbol" w:hint="default"/>
      </w:rPr>
    </w:lvl>
    <w:lvl w:ilvl="4" w:tplc="13C4C340" w:tentative="1">
      <w:start w:val="1"/>
      <w:numFmt w:val="bullet"/>
      <w:lvlText w:val="o"/>
      <w:lvlJc w:val="left"/>
      <w:pPr>
        <w:tabs>
          <w:tab w:val="num" w:pos="3240"/>
        </w:tabs>
        <w:ind w:left="3240" w:hanging="360"/>
      </w:pPr>
      <w:rPr>
        <w:rFonts w:ascii="Courier New" w:hAnsi="Courier New" w:hint="default"/>
      </w:rPr>
    </w:lvl>
    <w:lvl w:ilvl="5" w:tplc="27121FD2" w:tentative="1">
      <w:start w:val="1"/>
      <w:numFmt w:val="bullet"/>
      <w:lvlText w:val=""/>
      <w:lvlJc w:val="left"/>
      <w:pPr>
        <w:tabs>
          <w:tab w:val="num" w:pos="3960"/>
        </w:tabs>
        <w:ind w:left="3960" w:hanging="360"/>
      </w:pPr>
      <w:rPr>
        <w:rFonts w:ascii="Wingdings" w:hAnsi="Wingdings" w:hint="default"/>
      </w:rPr>
    </w:lvl>
    <w:lvl w:ilvl="6" w:tplc="336283D6" w:tentative="1">
      <w:start w:val="1"/>
      <w:numFmt w:val="bullet"/>
      <w:lvlText w:val=""/>
      <w:lvlJc w:val="left"/>
      <w:pPr>
        <w:tabs>
          <w:tab w:val="num" w:pos="4680"/>
        </w:tabs>
        <w:ind w:left="4680" w:hanging="360"/>
      </w:pPr>
      <w:rPr>
        <w:rFonts w:ascii="Symbol" w:hAnsi="Symbol" w:hint="default"/>
      </w:rPr>
    </w:lvl>
    <w:lvl w:ilvl="7" w:tplc="3D960482" w:tentative="1">
      <w:start w:val="1"/>
      <w:numFmt w:val="bullet"/>
      <w:lvlText w:val="o"/>
      <w:lvlJc w:val="left"/>
      <w:pPr>
        <w:tabs>
          <w:tab w:val="num" w:pos="5400"/>
        </w:tabs>
        <w:ind w:left="5400" w:hanging="360"/>
      </w:pPr>
      <w:rPr>
        <w:rFonts w:ascii="Courier New" w:hAnsi="Courier New" w:hint="default"/>
      </w:rPr>
    </w:lvl>
    <w:lvl w:ilvl="8" w:tplc="68A02E70" w:tentative="1">
      <w:start w:val="1"/>
      <w:numFmt w:val="bullet"/>
      <w:lvlText w:val=""/>
      <w:lvlJc w:val="left"/>
      <w:pPr>
        <w:tabs>
          <w:tab w:val="num" w:pos="6120"/>
        </w:tabs>
        <w:ind w:left="6120" w:hanging="360"/>
      </w:pPr>
      <w:rPr>
        <w:rFonts w:ascii="Wingdings" w:hAnsi="Wingdings" w:hint="default"/>
      </w:rPr>
    </w:lvl>
  </w:abstractNum>
  <w:abstractNum w:abstractNumId="30">
    <w:nsid w:val="77F11C83"/>
    <w:multiLevelType w:val="multilevel"/>
    <w:tmpl w:val="D94A69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8A95009"/>
    <w:multiLevelType w:val="hybridMultilevel"/>
    <w:tmpl w:val="3F16A744"/>
    <w:lvl w:ilvl="0" w:tplc="2FE25012">
      <w:start w:val="1"/>
      <w:numFmt w:val="bullet"/>
      <w:pStyle w:val="ListBullet2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343C27"/>
    <w:multiLevelType w:val="hybridMultilevel"/>
    <w:tmpl w:val="C1325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25"/>
  </w:num>
  <w:num w:numId="6">
    <w:abstractNumId w:val="21"/>
  </w:num>
  <w:num w:numId="7">
    <w:abstractNumId w:val="24"/>
  </w:num>
  <w:num w:numId="8">
    <w:abstractNumId w:val="13"/>
  </w:num>
  <w:num w:numId="9">
    <w:abstractNumId w:val="4"/>
  </w:num>
  <w:num w:numId="10">
    <w:abstractNumId w:val="23"/>
  </w:num>
  <w:num w:numId="11">
    <w:abstractNumId w:val="8"/>
  </w:num>
  <w:num w:numId="12">
    <w:abstractNumId w:val="5"/>
  </w:num>
  <w:num w:numId="13">
    <w:abstractNumId w:val="31"/>
  </w:num>
  <w:num w:numId="14">
    <w:abstractNumId w:val="0"/>
  </w:num>
  <w:num w:numId="15">
    <w:abstractNumId w:val="28"/>
  </w:num>
  <w:num w:numId="16">
    <w:abstractNumId w:val="27"/>
  </w:num>
  <w:num w:numId="17">
    <w:abstractNumId w:val="20"/>
  </w:num>
  <w:num w:numId="18">
    <w:abstractNumId w:val="6"/>
  </w:num>
  <w:num w:numId="19">
    <w:abstractNumId w:val="17"/>
  </w:num>
  <w:num w:numId="20">
    <w:abstractNumId w:val="3"/>
  </w:num>
  <w:num w:numId="21">
    <w:abstractNumId w:val="22"/>
  </w:num>
  <w:num w:numId="22">
    <w:abstractNumId w:val="16"/>
  </w:num>
  <w:num w:numId="23">
    <w:abstractNumId w:val="29"/>
  </w:num>
  <w:num w:numId="24">
    <w:abstractNumId w:val="32"/>
  </w:num>
  <w:num w:numId="25">
    <w:abstractNumId w:val="1"/>
  </w:num>
  <w:num w:numId="26">
    <w:abstractNumId w:val="30"/>
  </w:num>
  <w:num w:numId="27">
    <w:abstractNumId w:val="19"/>
  </w:num>
  <w:num w:numId="28">
    <w:abstractNumId w:val="14"/>
  </w:num>
  <w:num w:numId="29">
    <w:abstractNumId w:val="18"/>
  </w:num>
  <w:num w:numId="30">
    <w:abstractNumId w:val="9"/>
  </w:num>
  <w:num w:numId="31">
    <w:abstractNumId w:val="12"/>
  </w:num>
  <w:num w:numId="32">
    <w:abstractNumId w:val="7"/>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231"/>
    <w:rsid w:val="00003726"/>
    <w:rsid w:val="00006F37"/>
    <w:rsid w:val="00007C23"/>
    <w:rsid w:val="0001418A"/>
    <w:rsid w:val="00017E62"/>
    <w:rsid w:val="00022B2F"/>
    <w:rsid w:val="00023905"/>
    <w:rsid w:val="0002688B"/>
    <w:rsid w:val="00027732"/>
    <w:rsid w:val="00027931"/>
    <w:rsid w:val="000375C3"/>
    <w:rsid w:val="00040D98"/>
    <w:rsid w:val="0004144A"/>
    <w:rsid w:val="00042F57"/>
    <w:rsid w:val="00042F92"/>
    <w:rsid w:val="00050229"/>
    <w:rsid w:val="00053B30"/>
    <w:rsid w:val="0005636E"/>
    <w:rsid w:val="0006122E"/>
    <w:rsid w:val="000733EB"/>
    <w:rsid w:val="0008338A"/>
    <w:rsid w:val="000849E9"/>
    <w:rsid w:val="00084D1F"/>
    <w:rsid w:val="000A3642"/>
    <w:rsid w:val="000A56EA"/>
    <w:rsid w:val="000A5E31"/>
    <w:rsid w:val="000A78FA"/>
    <w:rsid w:val="000B246F"/>
    <w:rsid w:val="000B2925"/>
    <w:rsid w:val="000B51D2"/>
    <w:rsid w:val="000C052D"/>
    <w:rsid w:val="000C26A4"/>
    <w:rsid w:val="000C273C"/>
    <w:rsid w:val="000C461B"/>
    <w:rsid w:val="000C71D0"/>
    <w:rsid w:val="000D68E0"/>
    <w:rsid w:val="000E5B21"/>
    <w:rsid w:val="000F1C4B"/>
    <w:rsid w:val="000F3342"/>
    <w:rsid w:val="00105EAE"/>
    <w:rsid w:val="001239DC"/>
    <w:rsid w:val="001277A0"/>
    <w:rsid w:val="00127BBF"/>
    <w:rsid w:val="00132CEB"/>
    <w:rsid w:val="00133642"/>
    <w:rsid w:val="0013418E"/>
    <w:rsid w:val="00140EF3"/>
    <w:rsid w:val="00144014"/>
    <w:rsid w:val="001470CE"/>
    <w:rsid w:val="00160B30"/>
    <w:rsid w:val="001623B4"/>
    <w:rsid w:val="00163214"/>
    <w:rsid w:val="00172665"/>
    <w:rsid w:val="00183968"/>
    <w:rsid w:val="00184281"/>
    <w:rsid w:val="001914B6"/>
    <w:rsid w:val="00193D98"/>
    <w:rsid w:val="001961A5"/>
    <w:rsid w:val="001A5F2B"/>
    <w:rsid w:val="001A5FF7"/>
    <w:rsid w:val="001B5D6F"/>
    <w:rsid w:val="001C3D9E"/>
    <w:rsid w:val="001C7563"/>
    <w:rsid w:val="001C78FD"/>
    <w:rsid w:val="001D0454"/>
    <w:rsid w:val="001D1FFD"/>
    <w:rsid w:val="001F004A"/>
    <w:rsid w:val="001F1288"/>
    <w:rsid w:val="001F2B4D"/>
    <w:rsid w:val="001F5E2E"/>
    <w:rsid w:val="00202661"/>
    <w:rsid w:val="0020740B"/>
    <w:rsid w:val="00220C60"/>
    <w:rsid w:val="00222258"/>
    <w:rsid w:val="00224620"/>
    <w:rsid w:val="00226788"/>
    <w:rsid w:val="002343F0"/>
    <w:rsid w:val="0023595D"/>
    <w:rsid w:val="00240615"/>
    <w:rsid w:val="00242627"/>
    <w:rsid w:val="00243021"/>
    <w:rsid w:val="00243DA0"/>
    <w:rsid w:val="00250F6D"/>
    <w:rsid w:val="00257FE2"/>
    <w:rsid w:val="00260A01"/>
    <w:rsid w:val="00262FCA"/>
    <w:rsid w:val="002633E6"/>
    <w:rsid w:val="00265C70"/>
    <w:rsid w:val="00266D37"/>
    <w:rsid w:val="00274E60"/>
    <w:rsid w:val="00277CEA"/>
    <w:rsid w:val="002837E3"/>
    <w:rsid w:val="002967C5"/>
    <w:rsid w:val="002A4302"/>
    <w:rsid w:val="002A5262"/>
    <w:rsid w:val="002A61EA"/>
    <w:rsid w:val="002B0F78"/>
    <w:rsid w:val="002B3870"/>
    <w:rsid w:val="002B51BE"/>
    <w:rsid w:val="002B58E2"/>
    <w:rsid w:val="002E1B88"/>
    <w:rsid w:val="002F344F"/>
    <w:rsid w:val="002F6322"/>
    <w:rsid w:val="003004BA"/>
    <w:rsid w:val="003026E3"/>
    <w:rsid w:val="00307CE1"/>
    <w:rsid w:val="0031472D"/>
    <w:rsid w:val="00314B99"/>
    <w:rsid w:val="0031502F"/>
    <w:rsid w:val="00325BC9"/>
    <w:rsid w:val="003338AE"/>
    <w:rsid w:val="00346499"/>
    <w:rsid w:val="0034719D"/>
    <w:rsid w:val="00353007"/>
    <w:rsid w:val="003620F2"/>
    <w:rsid w:val="00365067"/>
    <w:rsid w:val="00367D62"/>
    <w:rsid w:val="00372F52"/>
    <w:rsid w:val="0037486F"/>
    <w:rsid w:val="00376E0A"/>
    <w:rsid w:val="00381C57"/>
    <w:rsid w:val="00383034"/>
    <w:rsid w:val="00384745"/>
    <w:rsid w:val="00393005"/>
    <w:rsid w:val="00396B62"/>
    <w:rsid w:val="003A492A"/>
    <w:rsid w:val="003A5BCE"/>
    <w:rsid w:val="003B376A"/>
    <w:rsid w:val="003B3C70"/>
    <w:rsid w:val="003B533C"/>
    <w:rsid w:val="003B7C56"/>
    <w:rsid w:val="003C1C77"/>
    <w:rsid w:val="003C3103"/>
    <w:rsid w:val="003C312C"/>
    <w:rsid w:val="003C5F8A"/>
    <w:rsid w:val="003C6E1D"/>
    <w:rsid w:val="003C73E8"/>
    <w:rsid w:val="003D369A"/>
    <w:rsid w:val="003D3B9C"/>
    <w:rsid w:val="003D6AE8"/>
    <w:rsid w:val="003D6C3C"/>
    <w:rsid w:val="003E5535"/>
    <w:rsid w:val="003E739A"/>
    <w:rsid w:val="003F223C"/>
    <w:rsid w:val="003F4F2F"/>
    <w:rsid w:val="00413710"/>
    <w:rsid w:val="00415138"/>
    <w:rsid w:val="00422B2A"/>
    <w:rsid w:val="004230CE"/>
    <w:rsid w:val="00426B78"/>
    <w:rsid w:val="00426BAE"/>
    <w:rsid w:val="00431F3A"/>
    <w:rsid w:val="00431F3D"/>
    <w:rsid w:val="0043295B"/>
    <w:rsid w:val="00443AE7"/>
    <w:rsid w:val="00451EBF"/>
    <w:rsid w:val="004543F7"/>
    <w:rsid w:val="00456179"/>
    <w:rsid w:val="00460D1B"/>
    <w:rsid w:val="00461D98"/>
    <w:rsid w:val="00465F9C"/>
    <w:rsid w:val="004706F8"/>
    <w:rsid w:val="00474DB9"/>
    <w:rsid w:val="0049545C"/>
    <w:rsid w:val="00497C66"/>
    <w:rsid w:val="004A0508"/>
    <w:rsid w:val="004A111A"/>
    <w:rsid w:val="004A208D"/>
    <w:rsid w:val="004A58E2"/>
    <w:rsid w:val="004A7DFC"/>
    <w:rsid w:val="004B06E4"/>
    <w:rsid w:val="004B5BD6"/>
    <w:rsid w:val="004B64D5"/>
    <w:rsid w:val="004C7F3B"/>
    <w:rsid w:val="004D021E"/>
    <w:rsid w:val="004D6C5F"/>
    <w:rsid w:val="004F153D"/>
    <w:rsid w:val="004F6DEF"/>
    <w:rsid w:val="004F7C29"/>
    <w:rsid w:val="0050069A"/>
    <w:rsid w:val="0050472C"/>
    <w:rsid w:val="00506B7C"/>
    <w:rsid w:val="00512620"/>
    <w:rsid w:val="00515259"/>
    <w:rsid w:val="00520D8D"/>
    <w:rsid w:val="00533490"/>
    <w:rsid w:val="00536106"/>
    <w:rsid w:val="0054012D"/>
    <w:rsid w:val="00543AF4"/>
    <w:rsid w:val="005453AD"/>
    <w:rsid w:val="00550C95"/>
    <w:rsid w:val="00552C85"/>
    <w:rsid w:val="00555B00"/>
    <w:rsid w:val="00555B8A"/>
    <w:rsid w:val="005772BD"/>
    <w:rsid w:val="005811DC"/>
    <w:rsid w:val="005A12C5"/>
    <w:rsid w:val="005A56F3"/>
    <w:rsid w:val="005B6F26"/>
    <w:rsid w:val="005B7E1A"/>
    <w:rsid w:val="005C5779"/>
    <w:rsid w:val="005D1054"/>
    <w:rsid w:val="005D7FE9"/>
    <w:rsid w:val="005E2D4C"/>
    <w:rsid w:val="005E3686"/>
    <w:rsid w:val="005E5170"/>
    <w:rsid w:val="005F08FA"/>
    <w:rsid w:val="005F1418"/>
    <w:rsid w:val="005F6627"/>
    <w:rsid w:val="006025B5"/>
    <w:rsid w:val="006051E2"/>
    <w:rsid w:val="00605C08"/>
    <w:rsid w:val="00607E4C"/>
    <w:rsid w:val="006106C1"/>
    <w:rsid w:val="00620AC7"/>
    <w:rsid w:val="00631667"/>
    <w:rsid w:val="00634CD6"/>
    <w:rsid w:val="00635512"/>
    <w:rsid w:val="0063714F"/>
    <w:rsid w:val="006422D9"/>
    <w:rsid w:val="00655F12"/>
    <w:rsid w:val="00656C4F"/>
    <w:rsid w:val="0065798D"/>
    <w:rsid w:val="0066058A"/>
    <w:rsid w:val="006653E4"/>
    <w:rsid w:val="00666C20"/>
    <w:rsid w:val="006751F3"/>
    <w:rsid w:val="00677A0B"/>
    <w:rsid w:val="0069068A"/>
    <w:rsid w:val="00693BE4"/>
    <w:rsid w:val="00694254"/>
    <w:rsid w:val="006968E8"/>
    <w:rsid w:val="00697067"/>
    <w:rsid w:val="006A09B7"/>
    <w:rsid w:val="006A23A7"/>
    <w:rsid w:val="006B417B"/>
    <w:rsid w:val="006B65D6"/>
    <w:rsid w:val="006C0C47"/>
    <w:rsid w:val="006C5F14"/>
    <w:rsid w:val="006D2949"/>
    <w:rsid w:val="006D2A3E"/>
    <w:rsid w:val="006D548C"/>
    <w:rsid w:val="006D7817"/>
    <w:rsid w:val="006F366C"/>
    <w:rsid w:val="006F5B29"/>
    <w:rsid w:val="007017C8"/>
    <w:rsid w:val="00701B9B"/>
    <w:rsid w:val="007033D7"/>
    <w:rsid w:val="00714C76"/>
    <w:rsid w:val="007257EA"/>
    <w:rsid w:val="00726E4F"/>
    <w:rsid w:val="0072702F"/>
    <w:rsid w:val="0074285C"/>
    <w:rsid w:val="007519A8"/>
    <w:rsid w:val="0075219E"/>
    <w:rsid w:val="00752720"/>
    <w:rsid w:val="00760592"/>
    <w:rsid w:val="00760835"/>
    <w:rsid w:val="007635FC"/>
    <w:rsid w:val="00765BE2"/>
    <w:rsid w:val="00766ABD"/>
    <w:rsid w:val="007676B6"/>
    <w:rsid w:val="00772D4D"/>
    <w:rsid w:val="00772E70"/>
    <w:rsid w:val="00775785"/>
    <w:rsid w:val="00775880"/>
    <w:rsid w:val="007760DE"/>
    <w:rsid w:val="00777546"/>
    <w:rsid w:val="007855F5"/>
    <w:rsid w:val="00790A3B"/>
    <w:rsid w:val="00792830"/>
    <w:rsid w:val="00793E46"/>
    <w:rsid w:val="007A011B"/>
    <w:rsid w:val="007A17F0"/>
    <w:rsid w:val="007C0D40"/>
    <w:rsid w:val="007C39E4"/>
    <w:rsid w:val="007C49D3"/>
    <w:rsid w:val="007C5905"/>
    <w:rsid w:val="007D53AA"/>
    <w:rsid w:val="007D7013"/>
    <w:rsid w:val="007D7B45"/>
    <w:rsid w:val="007F2387"/>
    <w:rsid w:val="007F2F72"/>
    <w:rsid w:val="0080270A"/>
    <w:rsid w:val="00812673"/>
    <w:rsid w:val="008206FB"/>
    <w:rsid w:val="0082080B"/>
    <w:rsid w:val="00821FE4"/>
    <w:rsid w:val="00826B80"/>
    <w:rsid w:val="00834A30"/>
    <w:rsid w:val="008452A3"/>
    <w:rsid w:val="00852C36"/>
    <w:rsid w:val="00854B3A"/>
    <w:rsid w:val="00864C0A"/>
    <w:rsid w:val="00871DAE"/>
    <w:rsid w:val="00873091"/>
    <w:rsid w:val="008741AB"/>
    <w:rsid w:val="00874B68"/>
    <w:rsid w:val="00874FAC"/>
    <w:rsid w:val="008901C9"/>
    <w:rsid w:val="00890667"/>
    <w:rsid w:val="0089215C"/>
    <w:rsid w:val="00892197"/>
    <w:rsid w:val="008933F8"/>
    <w:rsid w:val="00894559"/>
    <w:rsid w:val="00894CB3"/>
    <w:rsid w:val="00895461"/>
    <w:rsid w:val="008A5586"/>
    <w:rsid w:val="008B59A2"/>
    <w:rsid w:val="008B5CFB"/>
    <w:rsid w:val="008C394C"/>
    <w:rsid w:val="008C5771"/>
    <w:rsid w:val="008C635C"/>
    <w:rsid w:val="008C6AA3"/>
    <w:rsid w:val="008C725D"/>
    <w:rsid w:val="008D7DC0"/>
    <w:rsid w:val="008E06B8"/>
    <w:rsid w:val="008E0DFC"/>
    <w:rsid w:val="008E5F75"/>
    <w:rsid w:val="008F18CD"/>
    <w:rsid w:val="008F197F"/>
    <w:rsid w:val="008F23F5"/>
    <w:rsid w:val="008F6C41"/>
    <w:rsid w:val="008F74FC"/>
    <w:rsid w:val="0090111B"/>
    <w:rsid w:val="00910B1E"/>
    <w:rsid w:val="00915652"/>
    <w:rsid w:val="00916AA3"/>
    <w:rsid w:val="009274EF"/>
    <w:rsid w:val="00930D46"/>
    <w:rsid w:val="0093202A"/>
    <w:rsid w:val="009342CE"/>
    <w:rsid w:val="0093706C"/>
    <w:rsid w:val="00944F8E"/>
    <w:rsid w:val="00953CCD"/>
    <w:rsid w:val="009607AD"/>
    <w:rsid w:val="00961ED6"/>
    <w:rsid w:val="00962495"/>
    <w:rsid w:val="009631D2"/>
    <w:rsid w:val="009659F5"/>
    <w:rsid w:val="00977A71"/>
    <w:rsid w:val="00986127"/>
    <w:rsid w:val="00986FB6"/>
    <w:rsid w:val="009A12A8"/>
    <w:rsid w:val="009A13F5"/>
    <w:rsid w:val="009A1506"/>
    <w:rsid w:val="009B7B44"/>
    <w:rsid w:val="009C00DB"/>
    <w:rsid w:val="009D5632"/>
    <w:rsid w:val="009D5E90"/>
    <w:rsid w:val="009D66CB"/>
    <w:rsid w:val="009E070F"/>
    <w:rsid w:val="009E226C"/>
    <w:rsid w:val="009E749B"/>
    <w:rsid w:val="009F0517"/>
    <w:rsid w:val="009F202D"/>
    <w:rsid w:val="009F3722"/>
    <w:rsid w:val="009F5807"/>
    <w:rsid w:val="00A00D79"/>
    <w:rsid w:val="00A0467A"/>
    <w:rsid w:val="00A04FB9"/>
    <w:rsid w:val="00A05C9D"/>
    <w:rsid w:val="00A15B3E"/>
    <w:rsid w:val="00A15E19"/>
    <w:rsid w:val="00A175C7"/>
    <w:rsid w:val="00A35E11"/>
    <w:rsid w:val="00A36021"/>
    <w:rsid w:val="00A400AF"/>
    <w:rsid w:val="00A433E3"/>
    <w:rsid w:val="00A4499C"/>
    <w:rsid w:val="00A51A46"/>
    <w:rsid w:val="00A71CE1"/>
    <w:rsid w:val="00A81F89"/>
    <w:rsid w:val="00A8322A"/>
    <w:rsid w:val="00A864E1"/>
    <w:rsid w:val="00A9531A"/>
    <w:rsid w:val="00AB0020"/>
    <w:rsid w:val="00AB5F7C"/>
    <w:rsid w:val="00AB72C0"/>
    <w:rsid w:val="00AC6AA6"/>
    <w:rsid w:val="00AC7A69"/>
    <w:rsid w:val="00AD5ED0"/>
    <w:rsid w:val="00AD7038"/>
    <w:rsid w:val="00AE5089"/>
    <w:rsid w:val="00AF0980"/>
    <w:rsid w:val="00AF135C"/>
    <w:rsid w:val="00AF4804"/>
    <w:rsid w:val="00B036F3"/>
    <w:rsid w:val="00B03A17"/>
    <w:rsid w:val="00B1193F"/>
    <w:rsid w:val="00B13699"/>
    <w:rsid w:val="00B24835"/>
    <w:rsid w:val="00B268CA"/>
    <w:rsid w:val="00B352AF"/>
    <w:rsid w:val="00B40DA7"/>
    <w:rsid w:val="00B4384C"/>
    <w:rsid w:val="00B46BC0"/>
    <w:rsid w:val="00B47BB0"/>
    <w:rsid w:val="00B50549"/>
    <w:rsid w:val="00B51988"/>
    <w:rsid w:val="00B51FC6"/>
    <w:rsid w:val="00B62CFE"/>
    <w:rsid w:val="00B6413F"/>
    <w:rsid w:val="00B67F4B"/>
    <w:rsid w:val="00B73EBB"/>
    <w:rsid w:val="00B75953"/>
    <w:rsid w:val="00B767FC"/>
    <w:rsid w:val="00B81108"/>
    <w:rsid w:val="00B81128"/>
    <w:rsid w:val="00B83341"/>
    <w:rsid w:val="00B91F14"/>
    <w:rsid w:val="00B922E4"/>
    <w:rsid w:val="00B9477A"/>
    <w:rsid w:val="00B97E0A"/>
    <w:rsid w:val="00BA2394"/>
    <w:rsid w:val="00BA3FA4"/>
    <w:rsid w:val="00BB24C6"/>
    <w:rsid w:val="00BB46DF"/>
    <w:rsid w:val="00BD0163"/>
    <w:rsid w:val="00BE46D9"/>
    <w:rsid w:val="00BF1A41"/>
    <w:rsid w:val="00C001F7"/>
    <w:rsid w:val="00C05123"/>
    <w:rsid w:val="00C154C4"/>
    <w:rsid w:val="00C21143"/>
    <w:rsid w:val="00C3254D"/>
    <w:rsid w:val="00C33561"/>
    <w:rsid w:val="00C418BD"/>
    <w:rsid w:val="00C63424"/>
    <w:rsid w:val="00C65BF4"/>
    <w:rsid w:val="00C67B2A"/>
    <w:rsid w:val="00C761D5"/>
    <w:rsid w:val="00C76DEC"/>
    <w:rsid w:val="00C819BF"/>
    <w:rsid w:val="00C828BE"/>
    <w:rsid w:val="00C84426"/>
    <w:rsid w:val="00C94DE8"/>
    <w:rsid w:val="00CA149B"/>
    <w:rsid w:val="00CA2FB9"/>
    <w:rsid w:val="00CA34B9"/>
    <w:rsid w:val="00CA6A4B"/>
    <w:rsid w:val="00CA705E"/>
    <w:rsid w:val="00CA79EB"/>
    <w:rsid w:val="00CB2F8B"/>
    <w:rsid w:val="00CB660A"/>
    <w:rsid w:val="00CB7615"/>
    <w:rsid w:val="00CC3A9B"/>
    <w:rsid w:val="00CC42B4"/>
    <w:rsid w:val="00CC54C5"/>
    <w:rsid w:val="00CC72ED"/>
    <w:rsid w:val="00CD03FF"/>
    <w:rsid w:val="00CD269E"/>
    <w:rsid w:val="00CE1718"/>
    <w:rsid w:val="00CE3EA3"/>
    <w:rsid w:val="00CE49C8"/>
    <w:rsid w:val="00CE74B4"/>
    <w:rsid w:val="00CF4C07"/>
    <w:rsid w:val="00D01610"/>
    <w:rsid w:val="00D10174"/>
    <w:rsid w:val="00D117D9"/>
    <w:rsid w:val="00D1193F"/>
    <w:rsid w:val="00D15233"/>
    <w:rsid w:val="00D224DD"/>
    <w:rsid w:val="00D2506E"/>
    <w:rsid w:val="00D254A2"/>
    <w:rsid w:val="00D25C6D"/>
    <w:rsid w:val="00D3003B"/>
    <w:rsid w:val="00D360FA"/>
    <w:rsid w:val="00D3751D"/>
    <w:rsid w:val="00D43EDA"/>
    <w:rsid w:val="00D459FF"/>
    <w:rsid w:val="00D45ABC"/>
    <w:rsid w:val="00D47F26"/>
    <w:rsid w:val="00D568FA"/>
    <w:rsid w:val="00D6663C"/>
    <w:rsid w:val="00D66B1C"/>
    <w:rsid w:val="00D67DD8"/>
    <w:rsid w:val="00D77619"/>
    <w:rsid w:val="00D81F20"/>
    <w:rsid w:val="00D83209"/>
    <w:rsid w:val="00D92A9F"/>
    <w:rsid w:val="00D970CE"/>
    <w:rsid w:val="00DA1F93"/>
    <w:rsid w:val="00DA3F51"/>
    <w:rsid w:val="00DB042D"/>
    <w:rsid w:val="00DB49BE"/>
    <w:rsid w:val="00DB4DF8"/>
    <w:rsid w:val="00DB7324"/>
    <w:rsid w:val="00DC3784"/>
    <w:rsid w:val="00DC575A"/>
    <w:rsid w:val="00DD691C"/>
    <w:rsid w:val="00DE0C8F"/>
    <w:rsid w:val="00DE0C9B"/>
    <w:rsid w:val="00DE3F78"/>
    <w:rsid w:val="00DE433D"/>
    <w:rsid w:val="00DE5C7A"/>
    <w:rsid w:val="00DF2AE2"/>
    <w:rsid w:val="00DF7537"/>
    <w:rsid w:val="00E00AFB"/>
    <w:rsid w:val="00E059FC"/>
    <w:rsid w:val="00E1093E"/>
    <w:rsid w:val="00E11A8D"/>
    <w:rsid w:val="00E15BB8"/>
    <w:rsid w:val="00E24AFA"/>
    <w:rsid w:val="00E2602E"/>
    <w:rsid w:val="00E31DC4"/>
    <w:rsid w:val="00E33E06"/>
    <w:rsid w:val="00E33E25"/>
    <w:rsid w:val="00E35BA9"/>
    <w:rsid w:val="00E43FF0"/>
    <w:rsid w:val="00E466CE"/>
    <w:rsid w:val="00E524A1"/>
    <w:rsid w:val="00E54BE4"/>
    <w:rsid w:val="00E5761E"/>
    <w:rsid w:val="00E61391"/>
    <w:rsid w:val="00E61A03"/>
    <w:rsid w:val="00E717E3"/>
    <w:rsid w:val="00E71A7E"/>
    <w:rsid w:val="00E734A9"/>
    <w:rsid w:val="00E75ADF"/>
    <w:rsid w:val="00E8231E"/>
    <w:rsid w:val="00E836E1"/>
    <w:rsid w:val="00E87504"/>
    <w:rsid w:val="00E8787A"/>
    <w:rsid w:val="00E92A8D"/>
    <w:rsid w:val="00E94287"/>
    <w:rsid w:val="00E95E30"/>
    <w:rsid w:val="00EA20B6"/>
    <w:rsid w:val="00EA5256"/>
    <w:rsid w:val="00EA73B4"/>
    <w:rsid w:val="00EB1431"/>
    <w:rsid w:val="00EB2F7F"/>
    <w:rsid w:val="00EB708E"/>
    <w:rsid w:val="00EC5F00"/>
    <w:rsid w:val="00ED13F6"/>
    <w:rsid w:val="00EE1A8B"/>
    <w:rsid w:val="00EE5FC5"/>
    <w:rsid w:val="00EF15A6"/>
    <w:rsid w:val="00F01A42"/>
    <w:rsid w:val="00F01D8D"/>
    <w:rsid w:val="00F102B7"/>
    <w:rsid w:val="00F2241C"/>
    <w:rsid w:val="00F241C8"/>
    <w:rsid w:val="00F253F0"/>
    <w:rsid w:val="00F30C8B"/>
    <w:rsid w:val="00F332EC"/>
    <w:rsid w:val="00F34C93"/>
    <w:rsid w:val="00F429B2"/>
    <w:rsid w:val="00F43735"/>
    <w:rsid w:val="00F47BB1"/>
    <w:rsid w:val="00F5652C"/>
    <w:rsid w:val="00F611B3"/>
    <w:rsid w:val="00F61E26"/>
    <w:rsid w:val="00F72A6E"/>
    <w:rsid w:val="00F760C2"/>
    <w:rsid w:val="00F82E6F"/>
    <w:rsid w:val="00F877D8"/>
    <w:rsid w:val="00F90271"/>
    <w:rsid w:val="00F91489"/>
    <w:rsid w:val="00F925C9"/>
    <w:rsid w:val="00F963FE"/>
    <w:rsid w:val="00FA3DF1"/>
    <w:rsid w:val="00FB13AD"/>
    <w:rsid w:val="00FB7518"/>
    <w:rsid w:val="00FC12A3"/>
    <w:rsid w:val="00FC224E"/>
    <w:rsid w:val="00FC633E"/>
    <w:rsid w:val="00FC7A62"/>
    <w:rsid w:val="00FD3D7E"/>
    <w:rsid w:val="00FD5A20"/>
    <w:rsid w:val="00FE299D"/>
    <w:rsid w:val="00FE2ABC"/>
    <w:rsid w:val="00FE2F78"/>
    <w:rsid w:val="00FE3549"/>
    <w:rsid w:val="00FE5BCD"/>
    <w:rsid w:val="00FE723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aliases w:val="H1-Sec.Head"/>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iPriority w:val="99"/>
    <w:qFormat/>
    <w:rsid w:val="002B58E2"/>
    <w:pPr>
      <w:keepNext/>
      <w:outlineLvl w:val="2"/>
    </w:pPr>
    <w:rPr>
      <w:b/>
      <w:i/>
      <w:sz w:val="22"/>
      <w:szCs w:val="20"/>
    </w:rPr>
  </w:style>
  <w:style w:type="paragraph" w:styleId="Heading4">
    <w:name w:val="heading 4"/>
    <w:basedOn w:val="Normal"/>
    <w:next w:val="Normal"/>
    <w:link w:val="Heading4Char"/>
    <w:uiPriority w:val="99"/>
    <w:qFormat/>
    <w:rsid w:val="002B58E2"/>
    <w:pPr>
      <w:keepNext/>
      <w:outlineLvl w:val="3"/>
    </w:pPr>
    <w:rPr>
      <w:b/>
      <w:szCs w:val="20"/>
    </w:rPr>
  </w:style>
  <w:style w:type="paragraph" w:styleId="Heading5">
    <w:name w:val="heading 5"/>
    <w:basedOn w:val="Normal"/>
    <w:next w:val="Normal"/>
    <w:link w:val="Heading5Char"/>
    <w:uiPriority w:val="99"/>
    <w:qFormat/>
    <w:rsid w:val="002B58E2"/>
    <w:pPr>
      <w:keepNext/>
      <w:outlineLvl w:val="4"/>
    </w:pPr>
    <w:rPr>
      <w:b/>
      <w:i/>
      <w:szCs w:val="20"/>
    </w:rPr>
  </w:style>
  <w:style w:type="paragraph" w:styleId="Heading6">
    <w:name w:val="heading 6"/>
    <w:basedOn w:val="Normal"/>
    <w:next w:val="Normal"/>
    <w:link w:val="Heading6Char"/>
    <w:uiPriority w:val="99"/>
    <w:qFormat/>
    <w:rsid w:val="002B58E2"/>
    <w:pPr>
      <w:spacing w:before="240" w:after="60"/>
      <w:outlineLvl w:val="5"/>
    </w:pPr>
    <w:rPr>
      <w:b/>
      <w:bCs/>
      <w:sz w:val="22"/>
      <w:szCs w:val="22"/>
    </w:rPr>
  </w:style>
  <w:style w:type="paragraph" w:styleId="Heading7">
    <w:name w:val="heading 7"/>
    <w:basedOn w:val="Normal"/>
    <w:next w:val="Normal"/>
    <w:link w:val="Heading7Char1"/>
    <w:uiPriority w:val="9"/>
    <w:qFormat/>
    <w:rsid w:val="002B58E2"/>
    <w:pPr>
      <w:keepNext/>
      <w:outlineLvl w:val="6"/>
    </w:pPr>
    <w:rPr>
      <w:b/>
      <w:sz w:val="28"/>
      <w:szCs w:val="20"/>
    </w:rPr>
  </w:style>
  <w:style w:type="paragraph" w:styleId="Heading8">
    <w:name w:val="heading 8"/>
    <w:basedOn w:val="Normal"/>
    <w:next w:val="Normal"/>
    <w:link w:val="Heading8Char"/>
    <w:uiPriority w:val="99"/>
    <w:qFormat/>
    <w:rsid w:val="002B58E2"/>
    <w:pPr>
      <w:keepNext/>
      <w:jc w:val="center"/>
      <w:outlineLvl w:val="7"/>
    </w:pPr>
    <w:rPr>
      <w:sz w:val="28"/>
      <w:szCs w:val="20"/>
    </w:rPr>
  </w:style>
  <w:style w:type="paragraph" w:styleId="Heading9">
    <w:name w:val="heading 9"/>
    <w:basedOn w:val="Normal"/>
    <w:next w:val="Normal"/>
    <w:link w:val="Heading9Char"/>
    <w:uiPriority w:val="99"/>
    <w:qFormat/>
    <w:rsid w:val="002B58E2"/>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B78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1B7807"/>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B78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78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78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7807"/>
    <w:rPr>
      <w:rFonts w:asciiTheme="minorHAnsi" w:eastAsiaTheme="minorEastAsia" w:hAnsiTheme="minorHAnsi" w:cstheme="minorBidi"/>
      <w:b/>
      <w:bCs/>
    </w:rPr>
  </w:style>
  <w:style w:type="character" w:customStyle="1" w:styleId="Heading7Char">
    <w:name w:val="Heading 7 Char"/>
    <w:basedOn w:val="DefaultParagraphFont"/>
    <w:uiPriority w:val="9"/>
    <w:rsid w:val="001B78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78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7807"/>
    <w:rPr>
      <w:rFonts w:asciiTheme="majorHAnsi" w:eastAsiaTheme="majorEastAsia" w:hAnsiTheme="majorHAnsi" w:cstheme="majorBidi"/>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1B780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A56F3"/>
    <w:pPr>
      <w:tabs>
        <w:tab w:val="left" w:pos="660"/>
        <w:tab w:val="right" w:leader="dot" w:pos="8630"/>
      </w:tabs>
      <w:ind w:left="245"/>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1B780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xl25">
    <w:name w:val="xl25"/>
    <w:basedOn w:val="Normal"/>
    <w:uiPriority w:val="99"/>
    <w:rsid w:val="002B58E2"/>
    <w:pPr>
      <w:spacing w:before="100" w:after="100"/>
    </w:pPr>
    <w:rPr>
      <w:szCs w:val="20"/>
    </w:rPr>
  </w:style>
  <w:style w:type="paragraph" w:styleId="BodyText3">
    <w:name w:val="Body Text 3"/>
    <w:basedOn w:val="Normal"/>
    <w:link w:val="BodyText3Char"/>
    <w:uiPriority w:val="99"/>
    <w:rsid w:val="002B58E2"/>
    <w:pPr>
      <w:ind w:right="720"/>
    </w:pPr>
    <w:rPr>
      <w:sz w:val="22"/>
      <w:szCs w:val="20"/>
    </w:rPr>
  </w:style>
  <w:style w:type="character" w:customStyle="1" w:styleId="BodyText3Char">
    <w:name w:val="Body Text 3 Char"/>
    <w:basedOn w:val="DefaultParagraphFont"/>
    <w:link w:val="BodyText3"/>
    <w:uiPriority w:val="99"/>
    <w:semiHidden/>
    <w:rsid w:val="001B7807"/>
    <w:rPr>
      <w:sz w:val="16"/>
      <w:szCs w:val="16"/>
    </w:rPr>
  </w:style>
  <w:style w:type="paragraph" w:styleId="BodyText">
    <w:name w:val="Body Text"/>
    <w:basedOn w:val="Normal"/>
    <w:link w:val="BodyTextChar"/>
    <w:uiPriority w:val="99"/>
    <w:rsid w:val="002B58E2"/>
    <w:rPr>
      <w:rFonts w:ascii="Arial" w:hAnsi="Arial"/>
      <w:sz w:val="22"/>
      <w:szCs w:val="20"/>
    </w:rPr>
  </w:style>
  <w:style w:type="character" w:customStyle="1" w:styleId="BodyTextChar">
    <w:name w:val="Body Text Char"/>
    <w:basedOn w:val="DefaultParagraphFont"/>
    <w:link w:val="BodyText"/>
    <w:uiPriority w:val="99"/>
    <w:semiHidden/>
    <w:rsid w:val="001B7807"/>
    <w:rPr>
      <w:sz w:val="24"/>
      <w:szCs w:val="24"/>
    </w:rPr>
  </w:style>
  <w:style w:type="paragraph" w:styleId="BodyText2">
    <w:name w:val="Body Text 2"/>
    <w:basedOn w:val="Normal"/>
    <w:link w:val="BodyText2Char"/>
    <w:uiPriority w:val="99"/>
    <w:rsid w:val="002B58E2"/>
    <w:rPr>
      <w:szCs w:val="20"/>
    </w:rPr>
  </w:style>
  <w:style w:type="character" w:customStyle="1" w:styleId="BodyText2Char">
    <w:name w:val="Body Text 2 Char"/>
    <w:basedOn w:val="DefaultParagraphFont"/>
    <w:link w:val="BodyText2"/>
    <w:uiPriority w:val="99"/>
    <w:semiHidden/>
    <w:rsid w:val="001B7807"/>
    <w:rPr>
      <w:sz w:val="24"/>
      <w:szCs w:val="24"/>
    </w:rPr>
  </w:style>
  <w:style w:type="paragraph" w:styleId="FootnoteText">
    <w:name w:val="footnote text"/>
    <w:aliases w:val="F1"/>
    <w:basedOn w:val="Normal"/>
    <w:link w:val="FootnoteTextChar"/>
    <w:uiPriority w:val="99"/>
    <w:semiHidden/>
    <w:rsid w:val="002B58E2"/>
    <w:rPr>
      <w:sz w:val="20"/>
      <w:szCs w:val="20"/>
    </w:rPr>
  </w:style>
  <w:style w:type="character" w:customStyle="1" w:styleId="FootnoteTextChar">
    <w:name w:val="Footnote Text Char"/>
    <w:aliases w:val="F1 Char"/>
    <w:basedOn w:val="DefaultParagraphFont"/>
    <w:link w:val="FootnoteText"/>
    <w:uiPriority w:val="99"/>
    <w:semiHidden/>
    <w:rsid w:val="001B7807"/>
    <w:rPr>
      <w:sz w:val="20"/>
      <w:szCs w:val="20"/>
    </w:rPr>
  </w:style>
  <w:style w:type="paragraph" w:styleId="BodyTextIndent">
    <w:name w:val="Body Text Indent"/>
    <w:basedOn w:val="Normal"/>
    <w:link w:val="BodyTextIndentChar"/>
    <w:uiPriority w:val="99"/>
    <w:rsid w:val="002B58E2"/>
    <w:pPr>
      <w:spacing w:line="480" w:lineRule="auto"/>
      <w:ind w:left="90" w:firstLine="630"/>
    </w:pPr>
    <w:rPr>
      <w:sz w:val="22"/>
      <w:szCs w:val="20"/>
    </w:rPr>
  </w:style>
  <w:style w:type="character" w:customStyle="1" w:styleId="BodyTextIndentChar">
    <w:name w:val="Body Text Indent Char"/>
    <w:basedOn w:val="DefaultParagraphFont"/>
    <w:link w:val="BodyTextIndent"/>
    <w:uiPriority w:val="99"/>
    <w:semiHidden/>
    <w:rsid w:val="001B7807"/>
    <w:rPr>
      <w:sz w:val="24"/>
      <w:szCs w:val="24"/>
    </w:rPr>
  </w:style>
  <w:style w:type="paragraph" w:styleId="Header">
    <w:name w:val="header"/>
    <w:basedOn w:val="Normal"/>
    <w:link w:val="HeaderChar"/>
    <w:uiPriority w:val="99"/>
    <w:rsid w:val="002B58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B7807"/>
    <w:rPr>
      <w:sz w:val="24"/>
      <w:szCs w:val="24"/>
    </w:rPr>
  </w:style>
  <w:style w:type="paragraph" w:customStyle="1" w:styleId="SL-FlLftSg">
    <w:name w:val="SL-Fl Lft Sg"/>
    <w:uiPriority w:val="99"/>
    <w:rsid w:val="002B58E2"/>
    <w:pPr>
      <w:suppressAutoHyphens/>
    </w:pPr>
    <w:rPr>
      <w:rFonts w:ascii="Arial" w:hAnsi="Arial"/>
      <w:spacing w:val="-2"/>
      <w:sz w:val="24"/>
      <w:szCs w:val="20"/>
    </w:rPr>
  </w:style>
  <w:style w:type="paragraph" w:styleId="BodyTextIndent3">
    <w:name w:val="Body Text Indent 3"/>
    <w:basedOn w:val="Normal"/>
    <w:link w:val="BodyTextIndent3Char"/>
    <w:uiPriority w:val="99"/>
    <w:rsid w:val="002B58E2"/>
    <w:pPr>
      <w:ind w:firstLine="720"/>
    </w:pPr>
    <w:rPr>
      <w:szCs w:val="20"/>
    </w:rPr>
  </w:style>
  <w:style w:type="character" w:customStyle="1" w:styleId="BodyTextIndent3Char">
    <w:name w:val="Body Text Indent 3 Char"/>
    <w:basedOn w:val="DefaultParagraphFont"/>
    <w:link w:val="BodyTextIndent3"/>
    <w:uiPriority w:val="99"/>
    <w:semiHidden/>
    <w:rsid w:val="001B7807"/>
    <w:rPr>
      <w:sz w:val="16"/>
      <w:szCs w:val="16"/>
    </w:rPr>
  </w:style>
  <w:style w:type="paragraph" w:styleId="CommentText">
    <w:name w:val="annotation text"/>
    <w:basedOn w:val="Normal"/>
    <w:link w:val="CommentTextChar"/>
    <w:uiPriority w:val="99"/>
    <w:semiHidden/>
    <w:rsid w:val="002B58E2"/>
    <w:rPr>
      <w:sz w:val="20"/>
      <w:szCs w:val="20"/>
    </w:rPr>
  </w:style>
  <w:style w:type="character" w:customStyle="1" w:styleId="CommentTextChar">
    <w:name w:val="Comment Text Char"/>
    <w:basedOn w:val="DefaultParagraphFont"/>
    <w:link w:val="CommentText"/>
    <w:uiPriority w:val="99"/>
    <w:semiHidden/>
    <w:rsid w:val="001B7807"/>
    <w:rPr>
      <w:sz w:val="20"/>
      <w:szCs w:val="20"/>
    </w:rPr>
  </w:style>
  <w:style w:type="paragraph" w:styleId="DocumentMap">
    <w:name w:val="Document Map"/>
    <w:basedOn w:val="Normal"/>
    <w:link w:val="DocumentMapChar"/>
    <w:uiPriority w:val="99"/>
    <w:semiHidden/>
    <w:rsid w:val="002B58E2"/>
    <w:pPr>
      <w:shd w:val="clear" w:color="auto" w:fill="000080"/>
    </w:pPr>
    <w:rPr>
      <w:rFonts w:ascii="Tahoma" w:hAnsi="Tahoma"/>
      <w:sz w:val="22"/>
      <w:szCs w:val="20"/>
    </w:rPr>
  </w:style>
  <w:style w:type="character" w:customStyle="1" w:styleId="DocumentMapChar">
    <w:name w:val="Document Map Char"/>
    <w:basedOn w:val="DefaultParagraphFont"/>
    <w:link w:val="DocumentMap"/>
    <w:uiPriority w:val="99"/>
    <w:semiHidden/>
    <w:rsid w:val="001B7807"/>
    <w:rPr>
      <w:sz w:val="0"/>
      <w:szCs w:val="0"/>
    </w:rPr>
  </w:style>
  <w:style w:type="character" w:styleId="FollowedHyperlink">
    <w:name w:val="FollowedHyperlink"/>
    <w:basedOn w:val="DefaultParagraphFont"/>
    <w:uiPriority w:val="99"/>
    <w:rsid w:val="002B58E2"/>
    <w:rPr>
      <w:rFonts w:cs="Times New Roman"/>
      <w:color w:val="800080"/>
      <w:u w:val="single"/>
    </w:rPr>
  </w:style>
  <w:style w:type="paragraph" w:styleId="BalloonText">
    <w:name w:val="Balloon Text"/>
    <w:basedOn w:val="Normal"/>
    <w:link w:val="BalloonTextChar"/>
    <w:uiPriority w:val="99"/>
    <w:semiHidden/>
    <w:rsid w:val="002B58E2"/>
    <w:rPr>
      <w:rFonts w:ascii="Tahoma" w:hAnsi="Tahoma" w:cs="Tahoma"/>
      <w:sz w:val="16"/>
      <w:szCs w:val="16"/>
    </w:rPr>
  </w:style>
  <w:style w:type="character" w:customStyle="1" w:styleId="BalloonTextChar">
    <w:name w:val="Balloon Text Char"/>
    <w:basedOn w:val="DefaultParagraphFont"/>
    <w:link w:val="BalloonText"/>
    <w:uiPriority w:val="99"/>
    <w:semiHidden/>
    <w:rsid w:val="001B7807"/>
    <w:rPr>
      <w:sz w:val="0"/>
      <w:szCs w:val="0"/>
    </w:rPr>
  </w:style>
  <w:style w:type="paragraph" w:styleId="BodyTextIndent2">
    <w:name w:val="Body Text Indent 2"/>
    <w:basedOn w:val="Normal"/>
    <w:link w:val="BodyTextIndent2Char"/>
    <w:uiPriority w:val="99"/>
    <w:rsid w:val="002B58E2"/>
    <w:pPr>
      <w:ind w:left="360"/>
    </w:pPr>
    <w:rPr>
      <w:sz w:val="26"/>
      <w:szCs w:val="20"/>
    </w:rPr>
  </w:style>
  <w:style w:type="character" w:customStyle="1" w:styleId="BodyTextIndent2Char">
    <w:name w:val="Body Text Indent 2 Char"/>
    <w:basedOn w:val="DefaultParagraphFont"/>
    <w:link w:val="BodyTextIndent2"/>
    <w:uiPriority w:val="99"/>
    <w:semiHidden/>
    <w:rsid w:val="001B7807"/>
    <w:rPr>
      <w:sz w:val="24"/>
      <w:szCs w:val="24"/>
    </w:rPr>
  </w:style>
  <w:style w:type="paragraph" w:styleId="CommentSubject">
    <w:name w:val="annotation subject"/>
    <w:basedOn w:val="CommentText"/>
    <w:next w:val="CommentText"/>
    <w:link w:val="CommentSubjectChar"/>
    <w:uiPriority w:val="99"/>
    <w:semiHidden/>
    <w:rsid w:val="002B58E2"/>
    <w:rPr>
      <w:b/>
      <w:bCs/>
    </w:rPr>
  </w:style>
  <w:style w:type="character" w:customStyle="1" w:styleId="CommentSubjectChar">
    <w:name w:val="Comment Subject Char"/>
    <w:basedOn w:val="CommentTextChar"/>
    <w:link w:val="CommentSubject"/>
    <w:uiPriority w:val="99"/>
    <w:semiHidden/>
    <w:rsid w:val="001B7807"/>
    <w:rPr>
      <w:b/>
      <w:bCs/>
      <w:sz w:val="20"/>
      <w:szCs w:val="20"/>
    </w:rPr>
  </w:style>
  <w:style w:type="paragraph" w:styleId="NormalWeb">
    <w:name w:val="Normal (Web)"/>
    <w:basedOn w:val="Normal"/>
    <w:link w:val="NormalWebChar"/>
    <w:uiPriority w:val="99"/>
    <w:rsid w:val="002B58E2"/>
    <w:pPr>
      <w:spacing w:before="100" w:beforeAutospacing="1" w:after="100" w:afterAutospacing="1"/>
    </w:pPr>
  </w:style>
  <w:style w:type="character" w:customStyle="1" w:styleId="NormalWebChar">
    <w:name w:val="Normal (Web) Char"/>
    <w:basedOn w:val="DefaultParagraphFont"/>
    <w:link w:val="NormalWeb"/>
    <w:uiPriority w:val="99"/>
    <w:locked/>
    <w:rsid w:val="002B58E2"/>
    <w:rPr>
      <w:rFonts w:cs="Times New Roman"/>
      <w:sz w:val="24"/>
      <w:szCs w:val="24"/>
      <w:lang w:val="en-US" w:eastAsia="en-US" w:bidi="ar-SA"/>
    </w:rPr>
  </w:style>
  <w:style w:type="paragraph" w:customStyle="1" w:styleId="ListBullet2Bold">
    <w:name w:val="List Bullet 2 + Bold"/>
    <w:basedOn w:val="ListBullet2"/>
    <w:uiPriority w:val="99"/>
    <w:rsid w:val="002B58E2"/>
    <w:pPr>
      <w:numPr>
        <w:numId w:val="13"/>
      </w:numPr>
      <w:tabs>
        <w:tab w:val="clear" w:pos="720"/>
        <w:tab w:val="num" w:pos="360"/>
      </w:tabs>
      <w:ind w:left="360"/>
    </w:pPr>
    <w:rPr>
      <w:rFonts w:ascii="Arial" w:hAnsi="Arial"/>
      <w:bCs/>
      <w:szCs w:val="24"/>
    </w:rPr>
  </w:style>
  <w:style w:type="paragraph" w:styleId="ListBullet2">
    <w:name w:val="List Bullet 2"/>
    <w:basedOn w:val="Normal"/>
    <w:uiPriority w:val="99"/>
    <w:rsid w:val="002B58E2"/>
    <w:pPr>
      <w:numPr>
        <w:numId w:val="7"/>
      </w:numPr>
      <w:tabs>
        <w:tab w:val="clear" w:pos="720"/>
        <w:tab w:val="num" w:pos="360"/>
      </w:tabs>
      <w:ind w:left="360"/>
    </w:pPr>
    <w:rPr>
      <w:sz w:val="22"/>
      <w:szCs w:val="20"/>
    </w:rPr>
  </w:style>
  <w:style w:type="paragraph" w:customStyle="1" w:styleId="P1-StandPara">
    <w:name w:val="P1-Stand Para"/>
    <w:uiPriority w:val="99"/>
    <w:rsid w:val="002B58E2"/>
    <w:pPr>
      <w:spacing w:line="280" w:lineRule="exact"/>
      <w:ind w:left="1080"/>
    </w:pPr>
    <w:rPr>
      <w:spacing w:val="4"/>
      <w:sz w:val="23"/>
      <w:szCs w:val="20"/>
    </w:rPr>
  </w:style>
  <w:style w:type="paragraph" w:customStyle="1" w:styleId="SPSingleParagraph">
    <w:name w:val="SP Single Paragraph"/>
    <w:basedOn w:val="P1-StandPara"/>
    <w:uiPriority w:val="99"/>
    <w:rsid w:val="002B58E2"/>
    <w:pPr>
      <w:ind w:left="0"/>
    </w:pPr>
    <w:rPr>
      <w:sz w:val="21"/>
    </w:rPr>
  </w:style>
  <w:style w:type="paragraph" w:customStyle="1" w:styleId="Bullet1">
    <w:name w:val="Bullet 1"/>
    <w:basedOn w:val="Normal"/>
    <w:uiPriority w:val="99"/>
    <w:rsid w:val="002B58E2"/>
    <w:pPr>
      <w:numPr>
        <w:numId w:val="15"/>
      </w:numPr>
    </w:pPr>
  </w:style>
  <w:style w:type="paragraph" w:customStyle="1" w:styleId="N2-2ndBullet">
    <w:name w:val="N2-2nd Bullet"/>
    <w:basedOn w:val="Normal"/>
    <w:uiPriority w:val="99"/>
    <w:rsid w:val="002B58E2"/>
    <w:pPr>
      <w:numPr>
        <w:numId w:val="21"/>
      </w:numPr>
      <w:tabs>
        <w:tab w:val="clear" w:pos="360"/>
        <w:tab w:val="num" w:pos="0"/>
        <w:tab w:val="left" w:pos="1728"/>
      </w:tabs>
      <w:spacing w:after="240" w:line="240" w:lineRule="atLeast"/>
      <w:ind w:left="1728" w:hanging="576"/>
      <w:jc w:val="both"/>
    </w:pPr>
    <w:rPr>
      <w:rFonts w:ascii="Arial" w:hAnsi="Arial"/>
      <w:sz w:val="22"/>
      <w:szCs w:val="20"/>
    </w:rPr>
  </w:style>
  <w:style w:type="paragraph" w:customStyle="1" w:styleId="TT-TableTitle">
    <w:name w:val="TT-Table Title"/>
    <w:uiPriority w:val="99"/>
    <w:rsid w:val="001F1288"/>
    <w:pPr>
      <w:tabs>
        <w:tab w:val="left" w:pos="1152"/>
      </w:tabs>
      <w:spacing w:line="240" w:lineRule="atLeast"/>
      <w:ind w:left="1152" w:hanging="1152"/>
    </w:pPr>
    <w:rPr>
      <w:szCs w:val="20"/>
    </w:rPr>
  </w:style>
  <w:style w:type="character" w:customStyle="1" w:styleId="Heading7Char1">
    <w:name w:val="Heading 7 Char1"/>
    <w:basedOn w:val="DefaultParagraphFont"/>
    <w:link w:val="Heading7"/>
    <w:uiPriority w:val="99"/>
    <w:locked/>
    <w:rsid w:val="00A0467A"/>
    <w:rPr>
      <w:rFonts w:cs="Times New Roman"/>
      <w:b/>
      <w:sz w:val="28"/>
      <w:lang w:val="en-US" w:eastAsia="en-US" w:bidi="ar-SA"/>
    </w:rPr>
  </w:style>
  <w:style w:type="character" w:customStyle="1" w:styleId="j2">
    <w:name w:val="j2"/>
    <w:basedOn w:val="DefaultParagraphFont"/>
    <w:uiPriority w:val="99"/>
    <w:rsid w:val="00772D4D"/>
    <w:rPr>
      <w:rFonts w:cs="Times New Roman"/>
    </w:rPr>
  </w:style>
  <w:style w:type="character" w:customStyle="1" w:styleId="j4">
    <w:name w:val="j4"/>
    <w:basedOn w:val="DefaultParagraphFont"/>
    <w:uiPriority w:val="99"/>
    <w:rsid w:val="00772D4D"/>
    <w:rPr>
      <w:rFonts w:cs="Times New Roman"/>
    </w:rPr>
  </w:style>
  <w:style w:type="paragraph" w:customStyle="1" w:styleId="Default">
    <w:name w:val="Default"/>
    <w:rsid w:val="00BD01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D7FE9"/>
    <w:rPr>
      <w:sz w:val="16"/>
      <w:szCs w:val="16"/>
    </w:rPr>
  </w:style>
  <w:style w:type="paragraph" w:customStyle="1" w:styleId="tablecell">
    <w:name w:val="table cell"/>
    <w:basedOn w:val="Normal"/>
    <w:qFormat/>
    <w:rsid w:val="002633E6"/>
    <w:pPr>
      <w:widowControl w:val="0"/>
      <w:autoSpaceDE w:val="0"/>
      <w:autoSpaceDN w:val="0"/>
      <w:adjustRightInd w:val="0"/>
      <w:spacing w:line="264" w:lineRule="auto"/>
    </w:pPr>
    <w:rPr>
      <w:rFonts w:ascii="Arial" w:eastAsiaTheme="minorEastAsia" w:hAnsi="Arial" w:cs="Arial"/>
      <w:color w:val="532683"/>
      <w:sz w:val="18"/>
      <w:szCs w:val="18"/>
    </w:rPr>
  </w:style>
  <w:style w:type="paragraph" w:styleId="TOCHeading">
    <w:name w:val="TOC Heading"/>
    <w:basedOn w:val="Heading1"/>
    <w:next w:val="Normal"/>
    <w:uiPriority w:val="39"/>
    <w:semiHidden/>
    <w:unhideWhenUsed/>
    <w:qFormat/>
    <w:rsid w:val="009F372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aliases w:val="H1-Sec.Head"/>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iPriority w:val="99"/>
    <w:qFormat/>
    <w:rsid w:val="002B58E2"/>
    <w:pPr>
      <w:keepNext/>
      <w:outlineLvl w:val="2"/>
    </w:pPr>
    <w:rPr>
      <w:b/>
      <w:i/>
      <w:sz w:val="22"/>
      <w:szCs w:val="20"/>
    </w:rPr>
  </w:style>
  <w:style w:type="paragraph" w:styleId="Heading4">
    <w:name w:val="heading 4"/>
    <w:basedOn w:val="Normal"/>
    <w:next w:val="Normal"/>
    <w:link w:val="Heading4Char"/>
    <w:uiPriority w:val="99"/>
    <w:qFormat/>
    <w:rsid w:val="002B58E2"/>
    <w:pPr>
      <w:keepNext/>
      <w:outlineLvl w:val="3"/>
    </w:pPr>
    <w:rPr>
      <w:b/>
      <w:szCs w:val="20"/>
    </w:rPr>
  </w:style>
  <w:style w:type="paragraph" w:styleId="Heading5">
    <w:name w:val="heading 5"/>
    <w:basedOn w:val="Normal"/>
    <w:next w:val="Normal"/>
    <w:link w:val="Heading5Char"/>
    <w:uiPriority w:val="99"/>
    <w:qFormat/>
    <w:rsid w:val="002B58E2"/>
    <w:pPr>
      <w:keepNext/>
      <w:outlineLvl w:val="4"/>
    </w:pPr>
    <w:rPr>
      <w:b/>
      <w:i/>
      <w:szCs w:val="20"/>
    </w:rPr>
  </w:style>
  <w:style w:type="paragraph" w:styleId="Heading6">
    <w:name w:val="heading 6"/>
    <w:basedOn w:val="Normal"/>
    <w:next w:val="Normal"/>
    <w:link w:val="Heading6Char"/>
    <w:uiPriority w:val="99"/>
    <w:qFormat/>
    <w:rsid w:val="002B58E2"/>
    <w:pPr>
      <w:spacing w:before="240" w:after="60"/>
      <w:outlineLvl w:val="5"/>
    </w:pPr>
    <w:rPr>
      <w:b/>
      <w:bCs/>
      <w:sz w:val="22"/>
      <w:szCs w:val="22"/>
    </w:rPr>
  </w:style>
  <w:style w:type="paragraph" w:styleId="Heading7">
    <w:name w:val="heading 7"/>
    <w:basedOn w:val="Normal"/>
    <w:next w:val="Normal"/>
    <w:link w:val="Heading7Char1"/>
    <w:uiPriority w:val="9"/>
    <w:qFormat/>
    <w:rsid w:val="002B58E2"/>
    <w:pPr>
      <w:keepNext/>
      <w:outlineLvl w:val="6"/>
    </w:pPr>
    <w:rPr>
      <w:b/>
      <w:sz w:val="28"/>
      <w:szCs w:val="20"/>
    </w:rPr>
  </w:style>
  <w:style w:type="paragraph" w:styleId="Heading8">
    <w:name w:val="heading 8"/>
    <w:basedOn w:val="Normal"/>
    <w:next w:val="Normal"/>
    <w:link w:val="Heading8Char"/>
    <w:uiPriority w:val="99"/>
    <w:qFormat/>
    <w:rsid w:val="002B58E2"/>
    <w:pPr>
      <w:keepNext/>
      <w:jc w:val="center"/>
      <w:outlineLvl w:val="7"/>
    </w:pPr>
    <w:rPr>
      <w:sz w:val="28"/>
      <w:szCs w:val="20"/>
    </w:rPr>
  </w:style>
  <w:style w:type="paragraph" w:styleId="Heading9">
    <w:name w:val="heading 9"/>
    <w:basedOn w:val="Normal"/>
    <w:next w:val="Normal"/>
    <w:link w:val="Heading9Char"/>
    <w:uiPriority w:val="99"/>
    <w:qFormat/>
    <w:rsid w:val="002B58E2"/>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B78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1B7807"/>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1B78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78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78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B7807"/>
    <w:rPr>
      <w:rFonts w:asciiTheme="minorHAnsi" w:eastAsiaTheme="minorEastAsia" w:hAnsiTheme="minorHAnsi" w:cstheme="minorBidi"/>
      <w:b/>
      <w:bCs/>
    </w:rPr>
  </w:style>
  <w:style w:type="character" w:customStyle="1" w:styleId="Heading7Char">
    <w:name w:val="Heading 7 Char"/>
    <w:basedOn w:val="DefaultParagraphFont"/>
    <w:uiPriority w:val="9"/>
    <w:rsid w:val="001B78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78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7807"/>
    <w:rPr>
      <w:rFonts w:asciiTheme="majorHAnsi" w:eastAsiaTheme="majorEastAsia" w:hAnsiTheme="majorHAnsi" w:cstheme="majorBidi"/>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1B780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A56F3"/>
    <w:pPr>
      <w:tabs>
        <w:tab w:val="left" w:pos="660"/>
        <w:tab w:val="right" w:leader="dot" w:pos="8630"/>
      </w:tabs>
      <w:ind w:left="245"/>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1B780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xl25">
    <w:name w:val="xl25"/>
    <w:basedOn w:val="Normal"/>
    <w:uiPriority w:val="99"/>
    <w:rsid w:val="002B58E2"/>
    <w:pPr>
      <w:spacing w:before="100" w:after="100"/>
    </w:pPr>
    <w:rPr>
      <w:szCs w:val="20"/>
    </w:rPr>
  </w:style>
  <w:style w:type="paragraph" w:styleId="BodyText3">
    <w:name w:val="Body Text 3"/>
    <w:basedOn w:val="Normal"/>
    <w:link w:val="BodyText3Char"/>
    <w:uiPriority w:val="99"/>
    <w:rsid w:val="002B58E2"/>
    <w:pPr>
      <w:ind w:right="720"/>
    </w:pPr>
    <w:rPr>
      <w:sz w:val="22"/>
      <w:szCs w:val="20"/>
    </w:rPr>
  </w:style>
  <w:style w:type="character" w:customStyle="1" w:styleId="BodyText3Char">
    <w:name w:val="Body Text 3 Char"/>
    <w:basedOn w:val="DefaultParagraphFont"/>
    <w:link w:val="BodyText3"/>
    <w:uiPriority w:val="99"/>
    <w:semiHidden/>
    <w:rsid w:val="001B7807"/>
    <w:rPr>
      <w:sz w:val="16"/>
      <w:szCs w:val="16"/>
    </w:rPr>
  </w:style>
  <w:style w:type="paragraph" w:styleId="BodyText">
    <w:name w:val="Body Text"/>
    <w:basedOn w:val="Normal"/>
    <w:link w:val="BodyTextChar"/>
    <w:uiPriority w:val="99"/>
    <w:rsid w:val="002B58E2"/>
    <w:rPr>
      <w:rFonts w:ascii="Arial" w:hAnsi="Arial"/>
      <w:sz w:val="22"/>
      <w:szCs w:val="20"/>
    </w:rPr>
  </w:style>
  <w:style w:type="character" w:customStyle="1" w:styleId="BodyTextChar">
    <w:name w:val="Body Text Char"/>
    <w:basedOn w:val="DefaultParagraphFont"/>
    <w:link w:val="BodyText"/>
    <w:uiPriority w:val="99"/>
    <w:semiHidden/>
    <w:rsid w:val="001B7807"/>
    <w:rPr>
      <w:sz w:val="24"/>
      <w:szCs w:val="24"/>
    </w:rPr>
  </w:style>
  <w:style w:type="paragraph" w:styleId="BodyText2">
    <w:name w:val="Body Text 2"/>
    <w:basedOn w:val="Normal"/>
    <w:link w:val="BodyText2Char"/>
    <w:uiPriority w:val="99"/>
    <w:rsid w:val="002B58E2"/>
    <w:rPr>
      <w:szCs w:val="20"/>
    </w:rPr>
  </w:style>
  <w:style w:type="character" w:customStyle="1" w:styleId="BodyText2Char">
    <w:name w:val="Body Text 2 Char"/>
    <w:basedOn w:val="DefaultParagraphFont"/>
    <w:link w:val="BodyText2"/>
    <w:uiPriority w:val="99"/>
    <w:semiHidden/>
    <w:rsid w:val="001B7807"/>
    <w:rPr>
      <w:sz w:val="24"/>
      <w:szCs w:val="24"/>
    </w:rPr>
  </w:style>
  <w:style w:type="paragraph" w:styleId="FootnoteText">
    <w:name w:val="footnote text"/>
    <w:aliases w:val="F1"/>
    <w:basedOn w:val="Normal"/>
    <w:link w:val="FootnoteTextChar"/>
    <w:uiPriority w:val="99"/>
    <w:semiHidden/>
    <w:rsid w:val="002B58E2"/>
    <w:rPr>
      <w:sz w:val="20"/>
      <w:szCs w:val="20"/>
    </w:rPr>
  </w:style>
  <w:style w:type="character" w:customStyle="1" w:styleId="FootnoteTextChar">
    <w:name w:val="Footnote Text Char"/>
    <w:aliases w:val="F1 Char"/>
    <w:basedOn w:val="DefaultParagraphFont"/>
    <w:link w:val="FootnoteText"/>
    <w:uiPriority w:val="99"/>
    <w:semiHidden/>
    <w:rsid w:val="001B7807"/>
    <w:rPr>
      <w:sz w:val="20"/>
      <w:szCs w:val="20"/>
    </w:rPr>
  </w:style>
  <w:style w:type="paragraph" w:styleId="BodyTextIndent">
    <w:name w:val="Body Text Indent"/>
    <w:basedOn w:val="Normal"/>
    <w:link w:val="BodyTextIndentChar"/>
    <w:uiPriority w:val="99"/>
    <w:rsid w:val="002B58E2"/>
    <w:pPr>
      <w:spacing w:line="480" w:lineRule="auto"/>
      <w:ind w:left="90" w:firstLine="630"/>
    </w:pPr>
    <w:rPr>
      <w:sz w:val="22"/>
      <w:szCs w:val="20"/>
    </w:rPr>
  </w:style>
  <w:style w:type="character" w:customStyle="1" w:styleId="BodyTextIndentChar">
    <w:name w:val="Body Text Indent Char"/>
    <w:basedOn w:val="DefaultParagraphFont"/>
    <w:link w:val="BodyTextIndent"/>
    <w:uiPriority w:val="99"/>
    <w:semiHidden/>
    <w:rsid w:val="001B7807"/>
    <w:rPr>
      <w:sz w:val="24"/>
      <w:szCs w:val="24"/>
    </w:rPr>
  </w:style>
  <w:style w:type="paragraph" w:styleId="Header">
    <w:name w:val="header"/>
    <w:basedOn w:val="Normal"/>
    <w:link w:val="HeaderChar"/>
    <w:uiPriority w:val="99"/>
    <w:rsid w:val="002B58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B7807"/>
    <w:rPr>
      <w:sz w:val="24"/>
      <w:szCs w:val="24"/>
    </w:rPr>
  </w:style>
  <w:style w:type="paragraph" w:customStyle="1" w:styleId="SL-FlLftSg">
    <w:name w:val="SL-Fl Lft Sg"/>
    <w:uiPriority w:val="99"/>
    <w:rsid w:val="002B58E2"/>
    <w:pPr>
      <w:suppressAutoHyphens/>
    </w:pPr>
    <w:rPr>
      <w:rFonts w:ascii="Arial" w:hAnsi="Arial"/>
      <w:spacing w:val="-2"/>
      <w:sz w:val="24"/>
      <w:szCs w:val="20"/>
    </w:rPr>
  </w:style>
  <w:style w:type="paragraph" w:styleId="BodyTextIndent3">
    <w:name w:val="Body Text Indent 3"/>
    <w:basedOn w:val="Normal"/>
    <w:link w:val="BodyTextIndent3Char"/>
    <w:uiPriority w:val="99"/>
    <w:rsid w:val="002B58E2"/>
    <w:pPr>
      <w:ind w:firstLine="720"/>
    </w:pPr>
    <w:rPr>
      <w:szCs w:val="20"/>
    </w:rPr>
  </w:style>
  <w:style w:type="character" w:customStyle="1" w:styleId="BodyTextIndent3Char">
    <w:name w:val="Body Text Indent 3 Char"/>
    <w:basedOn w:val="DefaultParagraphFont"/>
    <w:link w:val="BodyTextIndent3"/>
    <w:uiPriority w:val="99"/>
    <w:semiHidden/>
    <w:rsid w:val="001B7807"/>
    <w:rPr>
      <w:sz w:val="16"/>
      <w:szCs w:val="16"/>
    </w:rPr>
  </w:style>
  <w:style w:type="paragraph" w:styleId="CommentText">
    <w:name w:val="annotation text"/>
    <w:basedOn w:val="Normal"/>
    <w:link w:val="CommentTextChar"/>
    <w:uiPriority w:val="99"/>
    <w:semiHidden/>
    <w:rsid w:val="002B58E2"/>
    <w:rPr>
      <w:sz w:val="20"/>
      <w:szCs w:val="20"/>
    </w:rPr>
  </w:style>
  <w:style w:type="character" w:customStyle="1" w:styleId="CommentTextChar">
    <w:name w:val="Comment Text Char"/>
    <w:basedOn w:val="DefaultParagraphFont"/>
    <w:link w:val="CommentText"/>
    <w:uiPriority w:val="99"/>
    <w:semiHidden/>
    <w:rsid w:val="001B7807"/>
    <w:rPr>
      <w:sz w:val="20"/>
      <w:szCs w:val="20"/>
    </w:rPr>
  </w:style>
  <w:style w:type="paragraph" w:styleId="DocumentMap">
    <w:name w:val="Document Map"/>
    <w:basedOn w:val="Normal"/>
    <w:link w:val="DocumentMapChar"/>
    <w:uiPriority w:val="99"/>
    <w:semiHidden/>
    <w:rsid w:val="002B58E2"/>
    <w:pPr>
      <w:shd w:val="clear" w:color="auto" w:fill="000080"/>
    </w:pPr>
    <w:rPr>
      <w:rFonts w:ascii="Tahoma" w:hAnsi="Tahoma"/>
      <w:sz w:val="22"/>
      <w:szCs w:val="20"/>
    </w:rPr>
  </w:style>
  <w:style w:type="character" w:customStyle="1" w:styleId="DocumentMapChar">
    <w:name w:val="Document Map Char"/>
    <w:basedOn w:val="DefaultParagraphFont"/>
    <w:link w:val="DocumentMap"/>
    <w:uiPriority w:val="99"/>
    <w:semiHidden/>
    <w:rsid w:val="001B7807"/>
    <w:rPr>
      <w:sz w:val="0"/>
      <w:szCs w:val="0"/>
    </w:rPr>
  </w:style>
  <w:style w:type="character" w:styleId="FollowedHyperlink">
    <w:name w:val="FollowedHyperlink"/>
    <w:basedOn w:val="DefaultParagraphFont"/>
    <w:uiPriority w:val="99"/>
    <w:rsid w:val="002B58E2"/>
    <w:rPr>
      <w:rFonts w:cs="Times New Roman"/>
      <w:color w:val="800080"/>
      <w:u w:val="single"/>
    </w:rPr>
  </w:style>
  <w:style w:type="paragraph" w:styleId="BalloonText">
    <w:name w:val="Balloon Text"/>
    <w:basedOn w:val="Normal"/>
    <w:link w:val="BalloonTextChar"/>
    <w:uiPriority w:val="99"/>
    <w:semiHidden/>
    <w:rsid w:val="002B58E2"/>
    <w:rPr>
      <w:rFonts w:ascii="Tahoma" w:hAnsi="Tahoma" w:cs="Tahoma"/>
      <w:sz w:val="16"/>
      <w:szCs w:val="16"/>
    </w:rPr>
  </w:style>
  <w:style w:type="character" w:customStyle="1" w:styleId="BalloonTextChar">
    <w:name w:val="Balloon Text Char"/>
    <w:basedOn w:val="DefaultParagraphFont"/>
    <w:link w:val="BalloonText"/>
    <w:uiPriority w:val="99"/>
    <w:semiHidden/>
    <w:rsid w:val="001B7807"/>
    <w:rPr>
      <w:sz w:val="0"/>
      <w:szCs w:val="0"/>
    </w:rPr>
  </w:style>
  <w:style w:type="paragraph" w:styleId="BodyTextIndent2">
    <w:name w:val="Body Text Indent 2"/>
    <w:basedOn w:val="Normal"/>
    <w:link w:val="BodyTextIndent2Char"/>
    <w:uiPriority w:val="99"/>
    <w:rsid w:val="002B58E2"/>
    <w:pPr>
      <w:ind w:left="360"/>
    </w:pPr>
    <w:rPr>
      <w:sz w:val="26"/>
      <w:szCs w:val="20"/>
    </w:rPr>
  </w:style>
  <w:style w:type="character" w:customStyle="1" w:styleId="BodyTextIndent2Char">
    <w:name w:val="Body Text Indent 2 Char"/>
    <w:basedOn w:val="DefaultParagraphFont"/>
    <w:link w:val="BodyTextIndent2"/>
    <w:uiPriority w:val="99"/>
    <w:semiHidden/>
    <w:rsid w:val="001B7807"/>
    <w:rPr>
      <w:sz w:val="24"/>
      <w:szCs w:val="24"/>
    </w:rPr>
  </w:style>
  <w:style w:type="paragraph" w:styleId="CommentSubject">
    <w:name w:val="annotation subject"/>
    <w:basedOn w:val="CommentText"/>
    <w:next w:val="CommentText"/>
    <w:link w:val="CommentSubjectChar"/>
    <w:uiPriority w:val="99"/>
    <w:semiHidden/>
    <w:rsid w:val="002B58E2"/>
    <w:rPr>
      <w:b/>
      <w:bCs/>
    </w:rPr>
  </w:style>
  <w:style w:type="character" w:customStyle="1" w:styleId="CommentSubjectChar">
    <w:name w:val="Comment Subject Char"/>
    <w:basedOn w:val="CommentTextChar"/>
    <w:link w:val="CommentSubject"/>
    <w:uiPriority w:val="99"/>
    <w:semiHidden/>
    <w:rsid w:val="001B7807"/>
    <w:rPr>
      <w:b/>
      <w:bCs/>
      <w:sz w:val="20"/>
      <w:szCs w:val="20"/>
    </w:rPr>
  </w:style>
  <w:style w:type="paragraph" w:styleId="NormalWeb">
    <w:name w:val="Normal (Web)"/>
    <w:basedOn w:val="Normal"/>
    <w:link w:val="NormalWebChar"/>
    <w:uiPriority w:val="99"/>
    <w:rsid w:val="002B58E2"/>
    <w:pPr>
      <w:spacing w:before="100" w:beforeAutospacing="1" w:after="100" w:afterAutospacing="1"/>
    </w:pPr>
  </w:style>
  <w:style w:type="character" w:customStyle="1" w:styleId="NormalWebChar">
    <w:name w:val="Normal (Web) Char"/>
    <w:basedOn w:val="DefaultParagraphFont"/>
    <w:link w:val="NormalWeb"/>
    <w:uiPriority w:val="99"/>
    <w:locked/>
    <w:rsid w:val="002B58E2"/>
    <w:rPr>
      <w:rFonts w:cs="Times New Roman"/>
      <w:sz w:val="24"/>
      <w:szCs w:val="24"/>
      <w:lang w:val="en-US" w:eastAsia="en-US" w:bidi="ar-SA"/>
    </w:rPr>
  </w:style>
  <w:style w:type="paragraph" w:customStyle="1" w:styleId="ListBullet2Bold">
    <w:name w:val="List Bullet 2 + Bold"/>
    <w:basedOn w:val="ListBullet2"/>
    <w:uiPriority w:val="99"/>
    <w:rsid w:val="002B58E2"/>
    <w:pPr>
      <w:numPr>
        <w:numId w:val="13"/>
      </w:numPr>
      <w:tabs>
        <w:tab w:val="clear" w:pos="720"/>
        <w:tab w:val="num" w:pos="360"/>
      </w:tabs>
      <w:ind w:left="360"/>
    </w:pPr>
    <w:rPr>
      <w:rFonts w:ascii="Arial" w:hAnsi="Arial"/>
      <w:bCs/>
      <w:szCs w:val="24"/>
    </w:rPr>
  </w:style>
  <w:style w:type="paragraph" w:styleId="ListBullet2">
    <w:name w:val="List Bullet 2"/>
    <w:basedOn w:val="Normal"/>
    <w:uiPriority w:val="99"/>
    <w:rsid w:val="002B58E2"/>
    <w:pPr>
      <w:numPr>
        <w:numId w:val="7"/>
      </w:numPr>
      <w:tabs>
        <w:tab w:val="clear" w:pos="720"/>
        <w:tab w:val="num" w:pos="360"/>
      </w:tabs>
      <w:ind w:left="360"/>
    </w:pPr>
    <w:rPr>
      <w:sz w:val="22"/>
      <w:szCs w:val="20"/>
    </w:rPr>
  </w:style>
  <w:style w:type="paragraph" w:customStyle="1" w:styleId="P1-StandPara">
    <w:name w:val="P1-Stand Para"/>
    <w:uiPriority w:val="99"/>
    <w:rsid w:val="002B58E2"/>
    <w:pPr>
      <w:spacing w:line="280" w:lineRule="exact"/>
      <w:ind w:left="1080"/>
    </w:pPr>
    <w:rPr>
      <w:spacing w:val="4"/>
      <w:sz w:val="23"/>
      <w:szCs w:val="20"/>
    </w:rPr>
  </w:style>
  <w:style w:type="paragraph" w:customStyle="1" w:styleId="SPSingleParagraph">
    <w:name w:val="SP Single Paragraph"/>
    <w:basedOn w:val="P1-StandPara"/>
    <w:uiPriority w:val="99"/>
    <w:rsid w:val="002B58E2"/>
    <w:pPr>
      <w:ind w:left="0"/>
    </w:pPr>
    <w:rPr>
      <w:sz w:val="21"/>
    </w:rPr>
  </w:style>
  <w:style w:type="paragraph" w:customStyle="1" w:styleId="Bullet1">
    <w:name w:val="Bullet 1"/>
    <w:basedOn w:val="Normal"/>
    <w:uiPriority w:val="99"/>
    <w:rsid w:val="002B58E2"/>
    <w:pPr>
      <w:numPr>
        <w:numId w:val="15"/>
      </w:numPr>
    </w:pPr>
  </w:style>
  <w:style w:type="paragraph" w:customStyle="1" w:styleId="N2-2ndBullet">
    <w:name w:val="N2-2nd Bullet"/>
    <w:basedOn w:val="Normal"/>
    <w:uiPriority w:val="99"/>
    <w:rsid w:val="002B58E2"/>
    <w:pPr>
      <w:numPr>
        <w:numId w:val="21"/>
      </w:numPr>
      <w:tabs>
        <w:tab w:val="clear" w:pos="360"/>
        <w:tab w:val="num" w:pos="0"/>
        <w:tab w:val="left" w:pos="1728"/>
      </w:tabs>
      <w:spacing w:after="240" w:line="240" w:lineRule="atLeast"/>
      <w:ind w:left="1728" w:hanging="576"/>
      <w:jc w:val="both"/>
    </w:pPr>
    <w:rPr>
      <w:rFonts w:ascii="Arial" w:hAnsi="Arial"/>
      <w:sz w:val="22"/>
      <w:szCs w:val="20"/>
    </w:rPr>
  </w:style>
  <w:style w:type="paragraph" w:customStyle="1" w:styleId="TT-TableTitle">
    <w:name w:val="TT-Table Title"/>
    <w:uiPriority w:val="99"/>
    <w:rsid w:val="001F1288"/>
    <w:pPr>
      <w:tabs>
        <w:tab w:val="left" w:pos="1152"/>
      </w:tabs>
      <w:spacing w:line="240" w:lineRule="atLeast"/>
      <w:ind w:left="1152" w:hanging="1152"/>
    </w:pPr>
    <w:rPr>
      <w:szCs w:val="20"/>
    </w:rPr>
  </w:style>
  <w:style w:type="character" w:customStyle="1" w:styleId="Heading7Char1">
    <w:name w:val="Heading 7 Char1"/>
    <w:basedOn w:val="DefaultParagraphFont"/>
    <w:link w:val="Heading7"/>
    <w:uiPriority w:val="99"/>
    <w:locked/>
    <w:rsid w:val="00A0467A"/>
    <w:rPr>
      <w:rFonts w:cs="Times New Roman"/>
      <w:b/>
      <w:sz w:val="28"/>
      <w:lang w:val="en-US" w:eastAsia="en-US" w:bidi="ar-SA"/>
    </w:rPr>
  </w:style>
  <w:style w:type="character" w:customStyle="1" w:styleId="j2">
    <w:name w:val="j2"/>
    <w:basedOn w:val="DefaultParagraphFont"/>
    <w:uiPriority w:val="99"/>
    <w:rsid w:val="00772D4D"/>
    <w:rPr>
      <w:rFonts w:cs="Times New Roman"/>
    </w:rPr>
  </w:style>
  <w:style w:type="character" w:customStyle="1" w:styleId="j4">
    <w:name w:val="j4"/>
    <w:basedOn w:val="DefaultParagraphFont"/>
    <w:uiPriority w:val="99"/>
    <w:rsid w:val="00772D4D"/>
    <w:rPr>
      <w:rFonts w:cs="Times New Roman"/>
    </w:rPr>
  </w:style>
  <w:style w:type="paragraph" w:customStyle="1" w:styleId="Default">
    <w:name w:val="Default"/>
    <w:rsid w:val="00BD01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D7FE9"/>
    <w:rPr>
      <w:sz w:val="16"/>
      <w:szCs w:val="16"/>
    </w:rPr>
  </w:style>
  <w:style w:type="paragraph" w:customStyle="1" w:styleId="tablecell">
    <w:name w:val="table cell"/>
    <w:basedOn w:val="Normal"/>
    <w:qFormat/>
    <w:rsid w:val="002633E6"/>
    <w:pPr>
      <w:widowControl w:val="0"/>
      <w:autoSpaceDE w:val="0"/>
      <w:autoSpaceDN w:val="0"/>
      <w:adjustRightInd w:val="0"/>
      <w:spacing w:line="264" w:lineRule="auto"/>
    </w:pPr>
    <w:rPr>
      <w:rFonts w:ascii="Arial" w:eastAsiaTheme="minorEastAsia" w:hAnsi="Arial" w:cs="Arial"/>
      <w:color w:val="532683"/>
      <w:sz w:val="18"/>
      <w:szCs w:val="18"/>
    </w:rPr>
  </w:style>
  <w:style w:type="paragraph" w:styleId="TOCHeading">
    <w:name w:val="TOC Heading"/>
    <w:basedOn w:val="Heading1"/>
    <w:next w:val="Normal"/>
    <w:uiPriority w:val="39"/>
    <w:semiHidden/>
    <w:unhideWhenUsed/>
    <w:qFormat/>
    <w:rsid w:val="009F372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229">
      <w:marLeft w:val="0"/>
      <w:marRight w:val="0"/>
      <w:marTop w:val="0"/>
      <w:marBottom w:val="0"/>
      <w:divBdr>
        <w:top w:val="none" w:sz="0" w:space="0" w:color="auto"/>
        <w:left w:val="none" w:sz="0" w:space="0" w:color="auto"/>
        <w:bottom w:val="none" w:sz="0" w:space="0" w:color="auto"/>
        <w:right w:val="none" w:sz="0" w:space="0" w:color="auto"/>
      </w:divBdr>
    </w:div>
    <w:div w:id="309209230">
      <w:marLeft w:val="0"/>
      <w:marRight w:val="0"/>
      <w:marTop w:val="0"/>
      <w:marBottom w:val="0"/>
      <w:divBdr>
        <w:top w:val="none" w:sz="0" w:space="0" w:color="auto"/>
        <w:left w:val="none" w:sz="0" w:space="0" w:color="auto"/>
        <w:bottom w:val="none" w:sz="0" w:space="0" w:color="auto"/>
        <w:right w:val="none" w:sz="0" w:space="0" w:color="auto"/>
      </w:divBdr>
    </w:div>
    <w:div w:id="309209231">
      <w:marLeft w:val="0"/>
      <w:marRight w:val="0"/>
      <w:marTop w:val="0"/>
      <w:marBottom w:val="0"/>
      <w:divBdr>
        <w:top w:val="none" w:sz="0" w:space="0" w:color="auto"/>
        <w:left w:val="none" w:sz="0" w:space="0" w:color="auto"/>
        <w:bottom w:val="none" w:sz="0" w:space="0" w:color="auto"/>
        <w:right w:val="none" w:sz="0" w:space="0" w:color="auto"/>
      </w:divBdr>
    </w:div>
    <w:div w:id="309209232">
      <w:marLeft w:val="0"/>
      <w:marRight w:val="0"/>
      <w:marTop w:val="0"/>
      <w:marBottom w:val="0"/>
      <w:divBdr>
        <w:top w:val="none" w:sz="0" w:space="0" w:color="auto"/>
        <w:left w:val="none" w:sz="0" w:space="0" w:color="auto"/>
        <w:bottom w:val="none" w:sz="0" w:space="0" w:color="auto"/>
        <w:right w:val="none" w:sz="0" w:space="0" w:color="auto"/>
      </w:divBdr>
    </w:div>
    <w:div w:id="309209233">
      <w:marLeft w:val="0"/>
      <w:marRight w:val="0"/>
      <w:marTop w:val="0"/>
      <w:marBottom w:val="0"/>
      <w:divBdr>
        <w:top w:val="none" w:sz="0" w:space="0" w:color="auto"/>
        <w:left w:val="none" w:sz="0" w:space="0" w:color="auto"/>
        <w:bottom w:val="none" w:sz="0" w:space="0" w:color="auto"/>
        <w:right w:val="none" w:sz="0" w:space="0" w:color="auto"/>
      </w:divBdr>
    </w:div>
    <w:div w:id="1091242455">
      <w:bodyDiv w:val="1"/>
      <w:marLeft w:val="0"/>
      <w:marRight w:val="0"/>
      <w:marTop w:val="0"/>
      <w:marBottom w:val="0"/>
      <w:divBdr>
        <w:top w:val="none" w:sz="0" w:space="0" w:color="auto"/>
        <w:left w:val="none" w:sz="0" w:space="0" w:color="auto"/>
        <w:bottom w:val="none" w:sz="0" w:space="0" w:color="auto"/>
        <w:right w:val="none" w:sz="0" w:space="0" w:color="auto"/>
      </w:divBdr>
      <w:divsChild>
        <w:div w:id="769738061">
          <w:marLeft w:val="0"/>
          <w:marRight w:val="0"/>
          <w:marTop w:val="0"/>
          <w:marBottom w:val="0"/>
          <w:divBdr>
            <w:top w:val="none" w:sz="0" w:space="0" w:color="auto"/>
            <w:left w:val="none" w:sz="0" w:space="0" w:color="auto"/>
            <w:bottom w:val="none" w:sz="0" w:space="0" w:color="auto"/>
            <w:right w:val="none" w:sz="0" w:space="0" w:color="auto"/>
          </w:divBdr>
          <w:divsChild>
            <w:div w:id="294944695">
              <w:marLeft w:val="0"/>
              <w:marRight w:val="0"/>
              <w:marTop w:val="0"/>
              <w:marBottom w:val="0"/>
              <w:divBdr>
                <w:top w:val="single" w:sz="6" w:space="1" w:color="CCCCCC"/>
                <w:left w:val="single" w:sz="6" w:space="1" w:color="CCCCCC"/>
                <w:bottom w:val="single" w:sz="6" w:space="1" w:color="CCCCCC"/>
                <w:right w:val="single" w:sz="6" w:space="1" w:color="CCCCCC"/>
              </w:divBdr>
              <w:divsChild>
                <w:div w:id="346173530">
                  <w:marLeft w:val="0"/>
                  <w:marRight w:val="0"/>
                  <w:marTop w:val="15"/>
                  <w:marBottom w:val="0"/>
                  <w:divBdr>
                    <w:top w:val="none" w:sz="0" w:space="0" w:color="auto"/>
                    <w:left w:val="none" w:sz="0" w:space="0" w:color="auto"/>
                    <w:bottom w:val="none" w:sz="0" w:space="0" w:color="auto"/>
                    <w:right w:val="none" w:sz="0" w:space="0" w:color="auto"/>
                  </w:divBdr>
                  <w:divsChild>
                    <w:div w:id="1757628458">
                      <w:marLeft w:val="0"/>
                      <w:marRight w:val="0"/>
                      <w:marTop w:val="150"/>
                      <w:marBottom w:val="0"/>
                      <w:divBdr>
                        <w:top w:val="none" w:sz="0" w:space="0" w:color="auto"/>
                        <w:left w:val="single" w:sz="6" w:space="0" w:color="C6C6C6"/>
                        <w:bottom w:val="single" w:sz="6" w:space="31" w:color="BFBFBF"/>
                        <w:right w:val="none" w:sz="0" w:space="0" w:color="auto"/>
                      </w:divBdr>
                      <w:divsChild>
                        <w:div w:id="363679592">
                          <w:marLeft w:val="225"/>
                          <w:marRight w:val="225"/>
                          <w:marTop w:val="0"/>
                          <w:marBottom w:val="0"/>
                          <w:divBdr>
                            <w:top w:val="none" w:sz="0" w:space="0" w:color="auto"/>
                            <w:left w:val="none" w:sz="0" w:space="0" w:color="auto"/>
                            <w:bottom w:val="none" w:sz="0" w:space="0" w:color="auto"/>
                            <w:right w:val="none" w:sz="0" w:space="0" w:color="auto"/>
                          </w:divBdr>
                          <w:divsChild>
                            <w:div w:id="973288262">
                              <w:marLeft w:val="0"/>
                              <w:marRight w:val="0"/>
                              <w:marTop w:val="30"/>
                              <w:marBottom w:val="0"/>
                              <w:divBdr>
                                <w:top w:val="none" w:sz="0" w:space="0" w:color="auto"/>
                                <w:left w:val="none" w:sz="0" w:space="0" w:color="auto"/>
                                <w:bottom w:val="none" w:sz="0" w:space="0" w:color="auto"/>
                                <w:right w:val="none" w:sz="0" w:space="0" w:color="auto"/>
                              </w:divBdr>
                              <w:divsChild>
                                <w:div w:id="2136485876">
                                  <w:marLeft w:val="0"/>
                                  <w:marRight w:val="0"/>
                                  <w:marTop w:val="0"/>
                                  <w:marBottom w:val="0"/>
                                  <w:divBdr>
                                    <w:top w:val="single" w:sz="6" w:space="0" w:color="999999"/>
                                    <w:left w:val="single" w:sz="6" w:space="0" w:color="CCCCCC"/>
                                    <w:bottom w:val="single" w:sz="6" w:space="0" w:color="CCCCCC"/>
                                    <w:right w:val="single" w:sz="6" w:space="0" w:color="999999"/>
                                  </w:divBdr>
                                  <w:divsChild>
                                    <w:div w:id="474031143">
                                      <w:marLeft w:val="0"/>
                                      <w:marRight w:val="0"/>
                                      <w:marTop w:val="0"/>
                                      <w:marBottom w:val="0"/>
                                      <w:divBdr>
                                        <w:top w:val="none" w:sz="0" w:space="0" w:color="auto"/>
                                        <w:left w:val="none" w:sz="0" w:space="0" w:color="auto"/>
                                        <w:bottom w:val="none" w:sz="0" w:space="0" w:color="auto"/>
                                        <w:right w:val="none" w:sz="0" w:space="0" w:color="auto"/>
                                      </w:divBdr>
                                      <w:divsChild>
                                        <w:div w:id="1469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89410">
      <w:bodyDiv w:val="1"/>
      <w:marLeft w:val="0"/>
      <w:marRight w:val="0"/>
      <w:marTop w:val="0"/>
      <w:marBottom w:val="0"/>
      <w:divBdr>
        <w:top w:val="none" w:sz="0" w:space="0" w:color="auto"/>
        <w:left w:val="none" w:sz="0" w:space="0" w:color="auto"/>
        <w:bottom w:val="none" w:sz="0" w:space="0" w:color="auto"/>
        <w:right w:val="none" w:sz="0" w:space="0" w:color="auto"/>
      </w:divBdr>
    </w:div>
    <w:div w:id="18727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id.gov/medicaid-chip-program-information/by-topics/delivery-systems/managed-care/medicaid-managed-care-enrollment-report.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ff.org/other/state-indicator/number-of-hmos/?currentTimeframe=0&amp;sortModel=%7B%22colId%22:%22Location%22,%22sort%22:%22asc%22%7D" TargetMode="External"/><Relationship Id="rId17" Type="http://schemas.openxmlformats.org/officeDocument/2006/relationships/hyperlink" Target="mailto:hays@rand.org" TargetMode="External"/><Relationship Id="rId2" Type="http://schemas.openxmlformats.org/officeDocument/2006/relationships/numbering" Target="numbering.xml"/><Relationship Id="rId16" Type="http://schemas.openxmlformats.org/officeDocument/2006/relationships/hyperlink" Target="https://www.cahps.ahrq.gov/content/NCBD/HP/NCBD_HP_Standards.asp?p=105&amp;s=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NCBD1@ahrq.gov"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20%20https:/www.cms.gov/Research-Statistics-Data-and-Systems/Statistics-Trends-and-Reports/MCRAdvPartDEnrolData/index.html?redirect=/mcradvpartdenro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5ACE-F92D-4C9E-8ADC-6E53F13C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A1E4799F.dotm</Template>
  <TotalTime>161</TotalTime>
  <Pages>13</Pages>
  <Words>3808</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Laura Gray</cp:lastModifiedBy>
  <cp:revision>15</cp:revision>
  <cp:lastPrinted>2013-06-27T12:34:00Z</cp:lastPrinted>
  <dcterms:created xsi:type="dcterms:W3CDTF">2016-09-02T15:03:00Z</dcterms:created>
  <dcterms:modified xsi:type="dcterms:W3CDTF">2016-09-12T14:05:00Z</dcterms:modified>
</cp:coreProperties>
</file>