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D9" w:rsidRDefault="002374AC" w:rsidP="00133B23">
      <w:pPr>
        <w:spacing w:after="0" w:line="240" w:lineRule="auto"/>
        <w:jc w:val="center"/>
        <w:rPr>
          <w:rFonts w:ascii="Arial" w:eastAsia="Times New Roman" w:hAnsi="Arial" w:cs="Arial"/>
          <w:b/>
          <w:snapToGrid w:val="0"/>
          <w:sz w:val="28"/>
          <w:szCs w:val="28"/>
        </w:rPr>
      </w:pPr>
      <w:r>
        <w:rPr>
          <w:rFonts w:ascii="Arial" w:eastAsia="Times New Roman" w:hAnsi="Arial" w:cs="Arial"/>
          <w:b/>
          <w:noProof/>
          <w:sz w:val="28"/>
          <w:szCs w:val="28"/>
        </w:rPr>
        <w:drawing>
          <wp:inline distT="0" distB="0" distL="0" distR="0" wp14:anchorId="30C198A0" wp14:editId="0E09102A">
            <wp:extent cx="1993261" cy="102072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study_logo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044" cy="1022151"/>
                    </a:xfrm>
                    <a:prstGeom prst="rect">
                      <a:avLst/>
                    </a:prstGeom>
                  </pic:spPr>
                </pic:pic>
              </a:graphicData>
            </a:graphic>
          </wp:inline>
        </w:drawing>
      </w:r>
    </w:p>
    <w:p w:rsidR="002374AC" w:rsidRDefault="002374AC" w:rsidP="00133B23">
      <w:pPr>
        <w:spacing w:after="0" w:line="240" w:lineRule="auto"/>
        <w:jc w:val="center"/>
        <w:rPr>
          <w:rFonts w:ascii="Arial" w:eastAsia="Times New Roman" w:hAnsi="Arial" w:cs="Arial"/>
          <w:b/>
          <w:snapToGrid w:val="0"/>
          <w:sz w:val="28"/>
          <w:szCs w:val="28"/>
        </w:rPr>
      </w:pPr>
    </w:p>
    <w:p w:rsidR="00133B23" w:rsidRDefault="008142B2" w:rsidP="00133B23">
      <w:pPr>
        <w:spacing w:after="0" w:line="240" w:lineRule="auto"/>
        <w:jc w:val="center"/>
        <w:rPr>
          <w:rFonts w:ascii="Arial" w:eastAsia="Times New Roman" w:hAnsi="Arial" w:cs="Arial"/>
          <w:b/>
          <w:snapToGrid w:val="0"/>
          <w:sz w:val="28"/>
          <w:szCs w:val="28"/>
        </w:rPr>
      </w:pPr>
      <w:r w:rsidRPr="006B59CC">
        <w:rPr>
          <w:rFonts w:ascii="Arial" w:eastAsia="Times New Roman" w:hAnsi="Arial" w:cs="Arial"/>
          <w:b/>
          <w:snapToGrid w:val="0"/>
          <w:sz w:val="28"/>
          <w:szCs w:val="28"/>
        </w:rPr>
        <w:t>You</w:t>
      </w:r>
      <w:r w:rsidR="00186BC7">
        <w:rPr>
          <w:rFonts w:ascii="Arial" w:eastAsia="Times New Roman" w:hAnsi="Arial" w:cs="Arial"/>
          <w:b/>
          <w:snapToGrid w:val="0"/>
          <w:sz w:val="28"/>
          <w:szCs w:val="28"/>
        </w:rPr>
        <w:t xml:space="preserve">ng Adult </w:t>
      </w:r>
      <w:r w:rsidRPr="006B59CC">
        <w:rPr>
          <w:rFonts w:ascii="Arial" w:eastAsia="Times New Roman" w:hAnsi="Arial" w:cs="Arial"/>
          <w:b/>
          <w:snapToGrid w:val="0"/>
          <w:sz w:val="28"/>
          <w:szCs w:val="28"/>
        </w:rPr>
        <w:t xml:space="preserve">Consent </w:t>
      </w:r>
      <w:r w:rsidR="00295EAA" w:rsidRPr="006B59CC">
        <w:rPr>
          <w:rFonts w:ascii="Arial" w:eastAsia="Times New Roman" w:hAnsi="Arial" w:cs="Arial"/>
          <w:b/>
          <w:snapToGrid w:val="0"/>
          <w:sz w:val="28"/>
          <w:szCs w:val="28"/>
        </w:rPr>
        <w:t>Form for Participation in the</w:t>
      </w:r>
      <w:r w:rsidR="00133B23">
        <w:rPr>
          <w:rFonts w:ascii="Arial" w:eastAsia="Times New Roman" w:hAnsi="Arial" w:cs="Arial"/>
          <w:b/>
          <w:snapToGrid w:val="0"/>
          <w:sz w:val="28"/>
          <w:szCs w:val="28"/>
        </w:rPr>
        <w:t xml:space="preserve"> </w:t>
      </w:r>
    </w:p>
    <w:p w:rsidR="00524D63" w:rsidRDefault="00524D63" w:rsidP="00133B23">
      <w:pPr>
        <w:spacing w:after="0" w:line="240" w:lineRule="auto"/>
        <w:jc w:val="center"/>
        <w:rPr>
          <w:rFonts w:ascii="Arial" w:eastAsia="Times New Roman" w:hAnsi="Arial" w:cs="Arial"/>
          <w:b/>
          <w:snapToGrid w:val="0"/>
          <w:sz w:val="28"/>
          <w:szCs w:val="28"/>
        </w:rPr>
      </w:pPr>
      <w:r w:rsidRPr="00524D63">
        <w:rPr>
          <w:rFonts w:ascii="Arial" w:eastAsia="Times New Roman" w:hAnsi="Arial" w:cs="Arial"/>
          <w:b/>
          <w:snapToGrid w:val="0"/>
          <w:sz w:val="28"/>
          <w:szCs w:val="28"/>
        </w:rPr>
        <w:t>Evaluation of the Transitional Living Program</w:t>
      </w:r>
    </w:p>
    <w:p w:rsidR="00524D63" w:rsidRPr="00F546E7" w:rsidRDefault="00C71C77" w:rsidP="00133B23">
      <w:pPr>
        <w:spacing w:after="0" w:line="240" w:lineRule="auto"/>
        <w:jc w:val="center"/>
        <w:rPr>
          <w:rFonts w:ascii="Arial" w:eastAsia="Times New Roman" w:hAnsi="Arial" w:cs="Arial"/>
          <w:b/>
          <w:snapToGrid w:val="0"/>
          <w:sz w:val="28"/>
          <w:szCs w:val="28"/>
        </w:rPr>
      </w:pPr>
      <w:r w:rsidRPr="00F546E7">
        <w:rPr>
          <w:rFonts w:ascii="Arial" w:eastAsia="Times New Roman" w:hAnsi="Arial" w:cs="Arial"/>
          <w:b/>
          <w:snapToGrid w:val="0"/>
          <w:sz w:val="28"/>
          <w:szCs w:val="28"/>
        </w:rPr>
        <w:t>Successful Transitions to Adulthood Research Study (STARS)</w:t>
      </w:r>
    </w:p>
    <w:p w:rsidR="00A145D3" w:rsidRPr="00133B23" w:rsidRDefault="00A145D3" w:rsidP="00010A2E">
      <w:pPr>
        <w:tabs>
          <w:tab w:val="left" w:pos="720"/>
          <w:tab w:val="left" w:pos="1080"/>
          <w:tab w:val="left" w:pos="1440"/>
          <w:tab w:val="left" w:pos="1800"/>
        </w:tabs>
        <w:spacing w:after="0" w:line="264" w:lineRule="auto"/>
        <w:rPr>
          <w:rFonts w:ascii="Arial" w:eastAsia="Times New Roman" w:hAnsi="Arial" w:cs="Arial"/>
          <w:snapToGrid w:val="0"/>
        </w:rPr>
      </w:pPr>
    </w:p>
    <w:p w:rsidR="00010A2E" w:rsidRPr="00A304B1" w:rsidRDefault="00010A2E" w:rsidP="004B266F">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rPr>
      </w:pPr>
      <w:r w:rsidRPr="0066789E">
        <w:rPr>
          <w:rFonts w:ascii="Arial" w:eastAsia="Times New Roman" w:hAnsi="Arial" w:cs="Arial"/>
          <w:snapToGrid w:val="0"/>
        </w:rPr>
        <w:t>The</w:t>
      </w:r>
      <w:r w:rsidR="00525E1B" w:rsidRPr="0066789E">
        <w:t xml:space="preserve"> </w:t>
      </w:r>
      <w:r w:rsidR="00525E1B" w:rsidRPr="0066789E">
        <w:rPr>
          <w:rFonts w:ascii="Arial" w:eastAsia="Times New Roman" w:hAnsi="Arial" w:cs="Arial"/>
          <w:b/>
          <w:snapToGrid w:val="0"/>
        </w:rPr>
        <w:t>Successful Transitions to Adulthood Research Study (STARS)</w:t>
      </w:r>
      <w:r w:rsidR="00525E1B" w:rsidRPr="0066789E">
        <w:rPr>
          <w:rFonts w:ascii="Arial" w:eastAsia="Times New Roman" w:hAnsi="Arial" w:cs="Arial"/>
          <w:snapToGrid w:val="0"/>
        </w:rPr>
        <w:t xml:space="preserve"> </w:t>
      </w:r>
      <w:r w:rsidR="0081261A" w:rsidRPr="0066789E">
        <w:rPr>
          <w:rFonts w:ascii="Arial" w:eastAsia="Times New Roman" w:hAnsi="Arial" w:cs="Arial"/>
          <w:b/>
          <w:snapToGrid w:val="0"/>
        </w:rPr>
        <w:t xml:space="preserve">is a </w:t>
      </w:r>
      <w:r w:rsidR="0081261A" w:rsidRPr="0066789E">
        <w:rPr>
          <w:rFonts w:ascii="Arial" w:eastAsia="Times New Roman" w:hAnsi="Arial" w:cs="Arial"/>
          <w:snapToGrid w:val="0"/>
        </w:rPr>
        <w:t xml:space="preserve">study about </w:t>
      </w:r>
      <w:r w:rsidR="008F5019" w:rsidRPr="0066789E">
        <w:rPr>
          <w:rFonts w:ascii="Arial" w:eastAsia="Times New Roman" w:hAnsi="Arial" w:cs="Arial"/>
          <w:snapToGrid w:val="0"/>
        </w:rPr>
        <w:t xml:space="preserve">a program called the </w:t>
      </w:r>
      <w:r w:rsidR="0081261A" w:rsidRPr="0066789E">
        <w:rPr>
          <w:rFonts w:ascii="Arial" w:eastAsia="Times New Roman" w:hAnsi="Arial" w:cs="Arial"/>
          <w:snapToGrid w:val="0"/>
        </w:rPr>
        <w:t>Transitional Living Program</w:t>
      </w:r>
      <w:r w:rsidR="008F5019" w:rsidRPr="0066789E">
        <w:rPr>
          <w:rFonts w:ascii="Arial" w:eastAsia="Times New Roman" w:hAnsi="Arial" w:cs="Arial"/>
          <w:snapToGrid w:val="0"/>
        </w:rPr>
        <w:t xml:space="preserve">, </w:t>
      </w:r>
      <w:r w:rsidR="0081261A" w:rsidRPr="0066789E">
        <w:rPr>
          <w:rFonts w:ascii="Arial" w:eastAsia="Times New Roman" w:hAnsi="Arial" w:cs="Arial"/>
          <w:snapToGrid w:val="0"/>
        </w:rPr>
        <w:t xml:space="preserve">like </w:t>
      </w:r>
      <w:r w:rsidR="0081261A" w:rsidRPr="00A304B1">
        <w:rPr>
          <w:rFonts w:ascii="Arial" w:eastAsia="Times New Roman" w:hAnsi="Arial" w:cs="Arial"/>
          <w:b/>
          <w:snapToGrid w:val="0"/>
          <w:color w:val="0000CC"/>
        </w:rPr>
        <w:t>&lt;&lt;Name of TLP&gt;&gt;</w:t>
      </w:r>
      <w:r w:rsidR="0081261A" w:rsidRPr="00F546E7">
        <w:rPr>
          <w:rFonts w:ascii="Arial" w:eastAsia="Times New Roman" w:hAnsi="Arial" w:cs="Arial"/>
          <w:snapToGrid w:val="0"/>
        </w:rPr>
        <w:t xml:space="preserve">. The study </w:t>
      </w:r>
      <w:r w:rsidR="00697965" w:rsidRPr="00F546E7">
        <w:rPr>
          <w:rFonts w:ascii="Arial" w:eastAsia="Times New Roman" w:hAnsi="Arial" w:cs="Arial"/>
          <w:snapToGrid w:val="0"/>
        </w:rPr>
        <w:t>is b</w:t>
      </w:r>
      <w:r w:rsidR="00697965" w:rsidRPr="00F72D9F">
        <w:rPr>
          <w:rFonts w:ascii="Arial" w:eastAsia="Times New Roman" w:hAnsi="Arial" w:cs="Arial"/>
          <w:snapToGrid w:val="0"/>
        </w:rPr>
        <w:t xml:space="preserve">eing </w:t>
      </w:r>
      <w:r w:rsidR="00697965">
        <w:rPr>
          <w:rFonts w:ascii="Arial" w:eastAsia="Times New Roman" w:hAnsi="Arial" w:cs="Arial"/>
          <w:snapToGrid w:val="0"/>
        </w:rPr>
        <w:t>run</w:t>
      </w:r>
      <w:r w:rsidR="00697965" w:rsidRPr="00F72D9F">
        <w:rPr>
          <w:rFonts w:ascii="Arial" w:eastAsia="Times New Roman" w:hAnsi="Arial" w:cs="Arial"/>
          <w:snapToGrid w:val="0"/>
        </w:rPr>
        <w:t xml:space="preserve"> by </w:t>
      </w:r>
      <w:r w:rsidR="00697965">
        <w:rPr>
          <w:rFonts w:ascii="Arial" w:eastAsia="Times New Roman" w:hAnsi="Arial" w:cs="Arial"/>
          <w:snapToGrid w:val="0"/>
        </w:rPr>
        <w:t>a company called Abt Associates</w:t>
      </w:r>
      <w:r w:rsidR="002374AC">
        <w:rPr>
          <w:rFonts w:ascii="Arial" w:eastAsia="Times New Roman" w:hAnsi="Arial" w:cs="Arial"/>
          <w:snapToGrid w:val="0"/>
        </w:rPr>
        <w:t xml:space="preserve"> and its partner Abt SRBI</w:t>
      </w:r>
      <w:r w:rsidR="00A42E0B">
        <w:rPr>
          <w:rFonts w:ascii="Arial" w:eastAsia="Times New Roman" w:hAnsi="Arial" w:cs="Arial"/>
          <w:snapToGrid w:val="0"/>
        </w:rPr>
        <w:t xml:space="preserve">. It </w:t>
      </w:r>
      <w:r w:rsidR="00697965" w:rsidRPr="00997CBC">
        <w:rPr>
          <w:rFonts w:ascii="Arial" w:eastAsia="Times New Roman" w:hAnsi="Arial" w:cs="Arial"/>
          <w:snapToGrid w:val="0"/>
        </w:rPr>
        <w:t xml:space="preserve">is paid for by </w:t>
      </w:r>
      <w:r w:rsidR="00697965" w:rsidRPr="005C0ACC">
        <w:rPr>
          <w:rFonts w:ascii="Arial" w:eastAsia="Times New Roman" w:hAnsi="Arial" w:cs="Arial"/>
          <w:snapToGrid w:val="0"/>
        </w:rPr>
        <w:t xml:space="preserve">the </w:t>
      </w:r>
      <w:r w:rsidR="005C0ACC" w:rsidRPr="005C0ACC">
        <w:rPr>
          <w:rFonts w:ascii="Arial" w:eastAsia="Times New Roman" w:hAnsi="Arial" w:cs="Arial"/>
          <w:snapToGrid w:val="0"/>
        </w:rPr>
        <w:t xml:space="preserve">Administration for Children and Families in the </w:t>
      </w:r>
      <w:r w:rsidR="00697965" w:rsidRPr="005C0ACC">
        <w:rPr>
          <w:rFonts w:ascii="Arial" w:eastAsia="Times New Roman" w:hAnsi="Arial" w:cs="Arial"/>
          <w:snapToGrid w:val="0"/>
        </w:rPr>
        <w:t>U.S. Department of Health and Human Services.</w:t>
      </w:r>
      <w:r w:rsidR="005C0ACC">
        <w:rPr>
          <w:rFonts w:ascii="Arial" w:eastAsia="Times New Roman" w:hAnsi="Arial" w:cs="Arial"/>
          <w:snapToGrid w:val="0"/>
        </w:rPr>
        <w:t xml:space="preserve"> </w:t>
      </w:r>
      <w:r w:rsidR="00870354" w:rsidRPr="005C0ACC">
        <w:rPr>
          <w:rFonts w:ascii="Arial" w:eastAsia="Times New Roman" w:hAnsi="Arial" w:cs="Arial"/>
          <w:snapToGrid w:val="0"/>
        </w:rPr>
        <w:t>This form gives information about the st</w:t>
      </w:r>
      <w:r w:rsidR="00870354">
        <w:rPr>
          <w:rFonts w:ascii="Arial" w:eastAsia="Times New Roman" w:hAnsi="Arial" w:cs="Arial"/>
          <w:snapToGrid w:val="0"/>
        </w:rPr>
        <w:t>udy</w:t>
      </w:r>
      <w:r w:rsidR="0058362E">
        <w:rPr>
          <w:rFonts w:ascii="Arial" w:eastAsia="Times New Roman" w:hAnsi="Arial" w:cs="Arial"/>
          <w:snapToGrid w:val="0"/>
        </w:rPr>
        <w:t xml:space="preserve"> and your role as a study participant</w:t>
      </w:r>
      <w:r w:rsidR="00697965">
        <w:rPr>
          <w:rFonts w:ascii="Arial" w:eastAsia="Times New Roman" w:hAnsi="Arial" w:cs="Arial"/>
          <w:snapToGrid w:val="0"/>
        </w:rPr>
        <w:t xml:space="preserve">. </w:t>
      </w:r>
      <w:r w:rsidR="006B59CC">
        <w:rPr>
          <w:rFonts w:ascii="Arial" w:eastAsia="Times New Roman" w:hAnsi="Arial" w:cs="Arial"/>
          <w:snapToGrid w:val="0"/>
        </w:rPr>
        <w:t xml:space="preserve">At the end of the form, you can tell us whether or not you </w:t>
      </w:r>
      <w:r w:rsidR="00353497">
        <w:rPr>
          <w:rFonts w:ascii="Arial" w:eastAsia="Times New Roman" w:hAnsi="Arial" w:cs="Arial"/>
          <w:snapToGrid w:val="0"/>
        </w:rPr>
        <w:t xml:space="preserve">want </w:t>
      </w:r>
      <w:r w:rsidR="00353497" w:rsidRPr="00A304B1">
        <w:rPr>
          <w:rFonts w:ascii="Arial" w:eastAsia="Times New Roman" w:hAnsi="Arial" w:cs="Arial"/>
          <w:snapToGrid w:val="0"/>
        </w:rPr>
        <w:t>to be</w:t>
      </w:r>
      <w:r w:rsidR="006B59CC" w:rsidRPr="00A304B1">
        <w:rPr>
          <w:rFonts w:ascii="Arial" w:eastAsia="Times New Roman" w:hAnsi="Arial" w:cs="Arial"/>
          <w:snapToGrid w:val="0"/>
        </w:rPr>
        <w:t xml:space="preserve"> in the study. </w:t>
      </w:r>
      <w:r w:rsidR="006B59CC" w:rsidRPr="00A304B1">
        <w:rPr>
          <w:rFonts w:ascii="Arial" w:eastAsia="Times New Roman" w:hAnsi="Arial" w:cs="Arial"/>
          <w:b/>
          <w:snapToGrid w:val="0"/>
        </w:rPr>
        <w:t xml:space="preserve">It is really important that you read </w:t>
      </w:r>
      <w:r w:rsidR="0058362E" w:rsidRPr="00A304B1">
        <w:rPr>
          <w:rFonts w:ascii="Arial" w:eastAsia="Times New Roman" w:hAnsi="Arial" w:cs="Arial"/>
          <w:b/>
          <w:snapToGrid w:val="0"/>
        </w:rPr>
        <w:t>the entire form</w:t>
      </w:r>
      <w:r w:rsidR="006B59CC" w:rsidRPr="00A304B1">
        <w:rPr>
          <w:rFonts w:ascii="Arial" w:eastAsia="Times New Roman" w:hAnsi="Arial" w:cs="Arial"/>
          <w:b/>
          <w:snapToGrid w:val="0"/>
        </w:rPr>
        <w:t>.</w:t>
      </w:r>
    </w:p>
    <w:p w:rsidR="00413018" w:rsidRPr="00A304B1" w:rsidRDefault="00870354" w:rsidP="0022550F">
      <w:pPr>
        <w:tabs>
          <w:tab w:val="left" w:pos="720"/>
          <w:tab w:val="left" w:pos="1080"/>
          <w:tab w:val="left" w:pos="1440"/>
          <w:tab w:val="left" w:pos="1800"/>
        </w:tabs>
        <w:spacing w:after="240" w:line="264" w:lineRule="auto"/>
        <w:rPr>
          <w:rFonts w:ascii="Arial" w:eastAsia="Times New Roman" w:hAnsi="Arial" w:cs="Arial"/>
          <w:snapToGrid w:val="0"/>
        </w:rPr>
      </w:pPr>
      <w:r w:rsidRPr="00A304B1">
        <w:rPr>
          <w:rFonts w:ascii="Arial" w:eastAsia="Times New Roman" w:hAnsi="Arial" w:cs="Arial"/>
          <w:b/>
          <w:snapToGrid w:val="0"/>
        </w:rPr>
        <w:t>What is the study about?</w:t>
      </w:r>
      <w:r w:rsidRPr="00A304B1">
        <w:rPr>
          <w:rFonts w:ascii="Arial" w:eastAsia="Times New Roman" w:hAnsi="Arial" w:cs="Arial"/>
          <w:snapToGrid w:val="0"/>
        </w:rPr>
        <w:t xml:space="preserve"> </w:t>
      </w:r>
      <w:r w:rsidR="00010A2E" w:rsidRPr="00A304B1">
        <w:rPr>
          <w:rFonts w:ascii="Arial" w:eastAsia="Times New Roman" w:hAnsi="Arial" w:cs="Arial"/>
          <w:snapToGrid w:val="0"/>
        </w:rPr>
        <w:t xml:space="preserve">The study </w:t>
      </w:r>
      <w:r w:rsidR="009A33DF" w:rsidRPr="00A304B1">
        <w:rPr>
          <w:rFonts w:ascii="Arial" w:eastAsia="Times New Roman" w:hAnsi="Arial" w:cs="Arial"/>
          <w:snapToGrid w:val="0"/>
        </w:rPr>
        <w:t xml:space="preserve">focuses on young adults like you </w:t>
      </w:r>
      <w:r w:rsidR="0020664F" w:rsidRPr="00A304B1">
        <w:rPr>
          <w:rFonts w:ascii="Arial" w:eastAsia="Times New Roman" w:hAnsi="Arial" w:cs="Arial"/>
          <w:snapToGrid w:val="0"/>
        </w:rPr>
        <w:t xml:space="preserve">and </w:t>
      </w:r>
      <w:r w:rsidR="00054288" w:rsidRPr="00A304B1">
        <w:rPr>
          <w:rFonts w:ascii="Arial" w:eastAsia="Times New Roman" w:hAnsi="Arial" w:cs="Arial"/>
          <w:snapToGrid w:val="0"/>
        </w:rPr>
        <w:t>how well</w:t>
      </w:r>
      <w:r w:rsidR="00E96947" w:rsidRPr="00A304B1">
        <w:rPr>
          <w:rFonts w:ascii="Arial" w:eastAsia="Times New Roman" w:hAnsi="Arial" w:cs="Arial"/>
          <w:snapToGrid w:val="0"/>
        </w:rPr>
        <w:t xml:space="preserve"> </w:t>
      </w:r>
      <w:r w:rsidR="0081261A" w:rsidRPr="00A304B1">
        <w:rPr>
          <w:rFonts w:ascii="Arial" w:eastAsia="Times New Roman" w:hAnsi="Arial" w:cs="Arial"/>
          <w:snapToGrid w:val="0"/>
        </w:rPr>
        <w:t>programs</w:t>
      </w:r>
      <w:r w:rsidR="00054288" w:rsidRPr="00A304B1">
        <w:rPr>
          <w:rFonts w:ascii="Arial" w:eastAsia="Times New Roman" w:hAnsi="Arial" w:cs="Arial"/>
          <w:snapToGrid w:val="0"/>
        </w:rPr>
        <w:t xml:space="preserve"> like </w:t>
      </w:r>
      <w:r w:rsidR="00054288" w:rsidRPr="00A304B1">
        <w:rPr>
          <w:rFonts w:ascii="Arial" w:eastAsia="Times New Roman" w:hAnsi="Arial" w:cs="Arial"/>
          <w:b/>
          <w:snapToGrid w:val="0"/>
          <w:color w:val="0000CC"/>
        </w:rPr>
        <w:t>&lt;&lt;Name of TLP&gt;&gt;</w:t>
      </w:r>
      <w:r w:rsidR="009A33DF" w:rsidRPr="00A304B1">
        <w:rPr>
          <w:rFonts w:ascii="Arial" w:eastAsia="Times New Roman" w:hAnsi="Arial" w:cs="Arial"/>
          <w:snapToGrid w:val="0"/>
        </w:rPr>
        <w:t xml:space="preserve"> can</w:t>
      </w:r>
      <w:r w:rsidR="00054288" w:rsidRPr="00A304B1">
        <w:rPr>
          <w:rFonts w:ascii="Arial" w:eastAsia="Times New Roman" w:hAnsi="Arial" w:cs="Arial"/>
          <w:snapToGrid w:val="0"/>
        </w:rPr>
        <w:t xml:space="preserve"> </w:t>
      </w:r>
      <w:r w:rsidR="005938C9" w:rsidRPr="00A304B1">
        <w:rPr>
          <w:rFonts w:ascii="Arial" w:eastAsia="Times New Roman" w:hAnsi="Arial" w:cs="Arial"/>
          <w:snapToGrid w:val="0"/>
        </w:rPr>
        <w:t xml:space="preserve">help them </w:t>
      </w:r>
      <w:r w:rsidR="009C18DD" w:rsidRPr="00A304B1">
        <w:rPr>
          <w:rFonts w:ascii="Arial" w:eastAsia="Times New Roman" w:hAnsi="Arial" w:cs="Arial"/>
          <w:snapToGrid w:val="0"/>
        </w:rPr>
        <w:t xml:space="preserve">find </w:t>
      </w:r>
      <w:r w:rsidR="005938C9" w:rsidRPr="00A304B1">
        <w:rPr>
          <w:rFonts w:ascii="Arial" w:eastAsia="Times New Roman" w:hAnsi="Arial" w:cs="Arial"/>
          <w:snapToGrid w:val="0"/>
        </w:rPr>
        <w:t xml:space="preserve">a place to live, </w:t>
      </w:r>
      <w:r w:rsidR="00353497" w:rsidRPr="00A304B1">
        <w:rPr>
          <w:rFonts w:ascii="Arial" w:eastAsia="Times New Roman" w:hAnsi="Arial" w:cs="Arial"/>
          <w:snapToGrid w:val="0"/>
        </w:rPr>
        <w:t>build</w:t>
      </w:r>
      <w:r w:rsidR="009C18DD" w:rsidRPr="00A304B1">
        <w:rPr>
          <w:rFonts w:ascii="Arial" w:eastAsia="Times New Roman" w:hAnsi="Arial" w:cs="Arial"/>
          <w:snapToGrid w:val="0"/>
        </w:rPr>
        <w:t xml:space="preserve"> relationships, </w:t>
      </w:r>
      <w:r w:rsidR="00B0051D" w:rsidRPr="00A304B1">
        <w:rPr>
          <w:rFonts w:ascii="Arial" w:eastAsia="Times New Roman" w:hAnsi="Arial" w:cs="Arial"/>
          <w:snapToGrid w:val="0"/>
        </w:rPr>
        <w:t xml:space="preserve">find education and employment, </w:t>
      </w:r>
      <w:r w:rsidR="007F6972" w:rsidRPr="00A304B1">
        <w:rPr>
          <w:rFonts w:ascii="Arial" w:eastAsia="Times New Roman" w:hAnsi="Arial" w:cs="Arial"/>
          <w:snapToGrid w:val="0"/>
        </w:rPr>
        <w:t xml:space="preserve">and </w:t>
      </w:r>
      <w:r w:rsidR="00050869" w:rsidRPr="00A304B1">
        <w:rPr>
          <w:rFonts w:ascii="Arial" w:eastAsia="Times New Roman" w:hAnsi="Arial" w:cs="Arial"/>
          <w:snapToGrid w:val="0"/>
        </w:rPr>
        <w:t>feel good about themselves</w:t>
      </w:r>
      <w:r w:rsidR="00B0051D" w:rsidRPr="00A304B1">
        <w:rPr>
          <w:rFonts w:ascii="Arial" w:eastAsia="Times New Roman" w:hAnsi="Arial" w:cs="Arial"/>
          <w:snapToGrid w:val="0"/>
        </w:rPr>
        <w:t>.</w:t>
      </w:r>
      <w:r w:rsidR="003A0452" w:rsidRPr="00A304B1">
        <w:rPr>
          <w:rFonts w:ascii="Arial" w:eastAsia="Times New Roman" w:hAnsi="Arial" w:cs="Arial"/>
          <w:snapToGrid w:val="0"/>
        </w:rPr>
        <w:t xml:space="preserve"> </w:t>
      </w:r>
      <w:r w:rsidR="00050869" w:rsidRPr="00A304B1">
        <w:rPr>
          <w:rFonts w:ascii="Arial" w:eastAsia="Times New Roman" w:hAnsi="Arial" w:cs="Arial"/>
          <w:snapToGrid w:val="0"/>
        </w:rPr>
        <w:t xml:space="preserve">The information learned from the study will help improve </w:t>
      </w:r>
      <w:r w:rsidR="00D97ED8" w:rsidRPr="00A304B1">
        <w:rPr>
          <w:rFonts w:ascii="Arial" w:eastAsia="Times New Roman" w:hAnsi="Arial" w:cs="Arial"/>
          <w:snapToGrid w:val="0"/>
        </w:rPr>
        <w:t xml:space="preserve">programs </w:t>
      </w:r>
      <w:r w:rsidR="00CD4F76" w:rsidRPr="00A304B1">
        <w:rPr>
          <w:rFonts w:ascii="Arial" w:eastAsia="Times New Roman" w:hAnsi="Arial" w:cs="Arial"/>
          <w:snapToGrid w:val="0"/>
        </w:rPr>
        <w:t xml:space="preserve">for young </w:t>
      </w:r>
      <w:r w:rsidR="009356BE" w:rsidRPr="00A304B1">
        <w:rPr>
          <w:rFonts w:ascii="Arial" w:eastAsia="Times New Roman" w:hAnsi="Arial" w:cs="Arial"/>
          <w:snapToGrid w:val="0"/>
        </w:rPr>
        <w:t>adults</w:t>
      </w:r>
      <w:r w:rsidR="00353497" w:rsidRPr="00A304B1">
        <w:rPr>
          <w:rFonts w:ascii="Arial" w:eastAsia="Times New Roman" w:hAnsi="Arial" w:cs="Arial"/>
          <w:snapToGrid w:val="0"/>
        </w:rPr>
        <w:t xml:space="preserve"> </w:t>
      </w:r>
      <w:r w:rsidR="009A33DF" w:rsidRPr="00A304B1">
        <w:rPr>
          <w:rFonts w:ascii="Arial" w:eastAsia="Times New Roman" w:hAnsi="Arial" w:cs="Arial"/>
          <w:snapToGrid w:val="0"/>
        </w:rPr>
        <w:t>like you</w:t>
      </w:r>
      <w:r w:rsidR="00050869" w:rsidRPr="00A304B1">
        <w:rPr>
          <w:rFonts w:ascii="Arial" w:eastAsia="Times New Roman" w:hAnsi="Arial" w:cs="Arial"/>
          <w:snapToGrid w:val="0"/>
        </w:rPr>
        <w:t>.</w:t>
      </w:r>
      <w:r w:rsidR="00FE62AF" w:rsidRPr="00A304B1">
        <w:rPr>
          <w:rFonts w:ascii="Arial" w:eastAsia="Times New Roman" w:hAnsi="Arial" w:cs="Arial"/>
          <w:snapToGrid w:val="0"/>
        </w:rPr>
        <w:t xml:space="preserve"> Over 1,200 young adults will be part of this important study.</w:t>
      </w:r>
      <w:r w:rsidR="0081261A" w:rsidRPr="00A304B1">
        <w:rPr>
          <w:rFonts w:ascii="Arial" w:eastAsia="Times New Roman" w:hAnsi="Arial" w:cs="Arial"/>
          <w:snapToGrid w:val="0"/>
        </w:rPr>
        <w:t xml:space="preserve"> </w:t>
      </w:r>
      <w:r w:rsidR="00FF76FC" w:rsidRPr="00A304B1">
        <w:rPr>
          <w:rFonts w:ascii="Arial" w:eastAsia="Times New Roman" w:hAnsi="Arial" w:cs="Arial"/>
          <w:snapToGrid w:val="0"/>
        </w:rPr>
        <w:t xml:space="preserve"> </w:t>
      </w:r>
      <w:r w:rsidR="0081261A" w:rsidRPr="00A304B1">
        <w:rPr>
          <w:rFonts w:ascii="Arial" w:eastAsia="Times New Roman" w:hAnsi="Arial" w:cs="Arial"/>
          <w:snapToGrid w:val="0"/>
        </w:rPr>
        <w:t xml:space="preserve"> </w:t>
      </w:r>
    </w:p>
    <w:p w:rsidR="005C0ACC" w:rsidRDefault="005C0ACC">
      <w:pPr>
        <w:tabs>
          <w:tab w:val="left" w:pos="720"/>
          <w:tab w:val="left" w:pos="1080"/>
          <w:tab w:val="left" w:pos="1440"/>
          <w:tab w:val="left" w:pos="1800"/>
        </w:tabs>
        <w:spacing w:after="240" w:line="264" w:lineRule="auto"/>
        <w:rPr>
          <w:rFonts w:ascii="Arial" w:eastAsia="Times New Roman" w:hAnsi="Arial" w:cs="Arial"/>
          <w:snapToGrid w:val="0"/>
        </w:rPr>
      </w:pPr>
      <w:r w:rsidRPr="00A304B1">
        <w:rPr>
          <w:rFonts w:ascii="Arial" w:eastAsia="Times New Roman" w:hAnsi="Arial" w:cs="Arial"/>
          <w:b/>
          <w:snapToGrid w:val="0"/>
          <w:szCs w:val="20"/>
        </w:rPr>
        <w:t>How long wi</w:t>
      </w:r>
      <w:r w:rsidR="009963CD">
        <w:rPr>
          <w:rFonts w:ascii="Arial" w:eastAsia="Times New Roman" w:hAnsi="Arial" w:cs="Arial"/>
          <w:b/>
          <w:snapToGrid w:val="0"/>
          <w:szCs w:val="20"/>
        </w:rPr>
        <w:t>ll</w:t>
      </w:r>
      <w:r w:rsidRPr="00A304B1">
        <w:rPr>
          <w:rFonts w:ascii="Arial" w:eastAsia="Times New Roman" w:hAnsi="Arial" w:cs="Arial"/>
          <w:b/>
          <w:snapToGrid w:val="0"/>
          <w:szCs w:val="20"/>
        </w:rPr>
        <w:t xml:space="preserve"> the study last?</w:t>
      </w:r>
      <w:r>
        <w:rPr>
          <w:rFonts w:ascii="Arial" w:eastAsia="Times New Roman" w:hAnsi="Arial" w:cs="Arial"/>
          <w:snapToGrid w:val="0"/>
          <w:szCs w:val="20"/>
        </w:rPr>
        <w:t xml:space="preserve"> Your participation in the study will last for about 12 months. It is possible that the </w:t>
      </w:r>
      <w:r w:rsidRPr="005C0ACC">
        <w:rPr>
          <w:rFonts w:ascii="Arial" w:eastAsia="Times New Roman" w:hAnsi="Arial" w:cs="Arial"/>
          <w:snapToGrid w:val="0"/>
        </w:rPr>
        <w:t>Administration for Children and Families</w:t>
      </w:r>
      <w:r>
        <w:rPr>
          <w:rFonts w:ascii="Arial" w:eastAsia="Times New Roman" w:hAnsi="Arial" w:cs="Arial"/>
          <w:snapToGrid w:val="0"/>
        </w:rPr>
        <w:t xml:space="preserve"> may extend the study for 6 more months. If that happens, your participation in the study could be about 18 months.</w:t>
      </w:r>
    </w:p>
    <w:p w:rsidR="006B68D4" w:rsidRDefault="00870354">
      <w:pPr>
        <w:tabs>
          <w:tab w:val="left" w:pos="720"/>
          <w:tab w:val="left" w:pos="1080"/>
          <w:tab w:val="left" w:pos="1440"/>
          <w:tab w:val="left" w:pos="1800"/>
        </w:tabs>
        <w:spacing w:after="240" w:line="264" w:lineRule="auto"/>
        <w:rPr>
          <w:rFonts w:ascii="Arial" w:eastAsia="Times New Roman" w:hAnsi="Arial" w:cs="Arial"/>
          <w:snapToGrid w:val="0"/>
          <w:szCs w:val="20"/>
        </w:rPr>
      </w:pPr>
      <w:r w:rsidRPr="00A304B1">
        <w:rPr>
          <w:rFonts w:ascii="Arial" w:eastAsia="Times New Roman" w:hAnsi="Arial" w:cs="Arial"/>
          <w:b/>
          <w:snapToGrid w:val="0"/>
          <w:szCs w:val="20"/>
        </w:rPr>
        <w:t xml:space="preserve">Will all </w:t>
      </w:r>
      <w:r w:rsidR="0061175F" w:rsidRPr="00A304B1">
        <w:rPr>
          <w:rFonts w:ascii="Arial" w:eastAsia="Times New Roman" w:hAnsi="Arial" w:cs="Arial"/>
          <w:b/>
          <w:snapToGrid w:val="0"/>
          <w:szCs w:val="20"/>
        </w:rPr>
        <w:t>youth</w:t>
      </w:r>
      <w:r w:rsidRPr="00A304B1">
        <w:rPr>
          <w:rFonts w:ascii="Arial" w:eastAsia="Times New Roman" w:hAnsi="Arial" w:cs="Arial"/>
          <w:b/>
          <w:snapToGrid w:val="0"/>
          <w:szCs w:val="20"/>
        </w:rPr>
        <w:t xml:space="preserve"> in the study get </w:t>
      </w:r>
      <w:r w:rsidR="00C263FD" w:rsidRPr="00A304B1">
        <w:rPr>
          <w:rFonts w:ascii="Arial" w:eastAsia="Times New Roman" w:hAnsi="Arial" w:cs="Arial"/>
          <w:b/>
          <w:snapToGrid w:val="0"/>
          <w:szCs w:val="20"/>
        </w:rPr>
        <w:t xml:space="preserve">into </w:t>
      </w:r>
      <w:r w:rsidRPr="00A304B1">
        <w:rPr>
          <w:rFonts w:ascii="Arial" w:eastAsia="Times New Roman" w:hAnsi="Arial" w:cs="Arial"/>
          <w:b/>
          <w:snapToGrid w:val="0"/>
          <w:szCs w:val="20"/>
        </w:rPr>
        <w:t xml:space="preserve">the </w:t>
      </w:r>
      <w:r w:rsidR="008F5019" w:rsidRPr="00A304B1">
        <w:rPr>
          <w:rFonts w:ascii="Arial" w:eastAsia="Times New Roman" w:hAnsi="Arial" w:cs="Arial"/>
          <w:b/>
          <w:snapToGrid w:val="0"/>
          <w:color w:val="0000CC"/>
        </w:rPr>
        <w:t>&lt;&lt;Name of TLP&gt;&gt;</w:t>
      </w:r>
      <w:r w:rsidRPr="00A304B1">
        <w:rPr>
          <w:rFonts w:ascii="Arial" w:eastAsia="Times New Roman" w:hAnsi="Arial" w:cs="Arial"/>
          <w:b/>
          <w:snapToGrid w:val="0"/>
          <w:szCs w:val="20"/>
        </w:rPr>
        <w:t>?</w:t>
      </w:r>
      <w:r w:rsidRPr="00A304B1">
        <w:rPr>
          <w:rFonts w:ascii="Arial" w:eastAsia="Times New Roman" w:hAnsi="Arial" w:cs="Arial"/>
          <w:snapToGrid w:val="0"/>
          <w:szCs w:val="20"/>
        </w:rPr>
        <w:t xml:space="preserve"> No. Some</w:t>
      </w:r>
      <w:r w:rsidRPr="00A304B1">
        <w:rPr>
          <w:rFonts w:ascii="Arial" w:eastAsia="Times New Roman" w:hAnsi="Arial" w:cs="Arial"/>
          <w:b/>
          <w:snapToGrid w:val="0"/>
          <w:szCs w:val="20"/>
        </w:rPr>
        <w:t xml:space="preserve"> </w:t>
      </w:r>
      <w:r w:rsidR="00CD4F76" w:rsidRPr="00A304B1">
        <w:rPr>
          <w:rFonts w:ascii="Arial" w:eastAsia="Times New Roman" w:hAnsi="Arial" w:cs="Arial"/>
          <w:snapToGrid w:val="0"/>
          <w:szCs w:val="20"/>
        </w:rPr>
        <w:t>people</w:t>
      </w:r>
      <w:r w:rsidR="0061175F" w:rsidRPr="00A304B1">
        <w:rPr>
          <w:rFonts w:ascii="Arial" w:eastAsia="Times New Roman" w:hAnsi="Arial" w:cs="Arial"/>
          <w:snapToGrid w:val="0"/>
          <w:szCs w:val="20"/>
        </w:rPr>
        <w:t xml:space="preserve"> </w:t>
      </w:r>
      <w:r w:rsidRPr="00A304B1">
        <w:rPr>
          <w:rFonts w:ascii="Arial" w:eastAsia="Times New Roman" w:hAnsi="Arial" w:cs="Arial"/>
          <w:snapToGrid w:val="0"/>
          <w:szCs w:val="20"/>
        </w:rPr>
        <w:t xml:space="preserve">who agree to be in the study will get </w:t>
      </w:r>
      <w:r w:rsidR="00CF7520" w:rsidRPr="00A304B1">
        <w:rPr>
          <w:rFonts w:ascii="Arial" w:eastAsia="Times New Roman" w:hAnsi="Arial" w:cs="Arial"/>
          <w:snapToGrid w:val="0"/>
          <w:szCs w:val="20"/>
        </w:rPr>
        <w:t xml:space="preserve">into </w:t>
      </w:r>
      <w:r w:rsidRPr="00A304B1">
        <w:rPr>
          <w:rFonts w:ascii="Arial" w:eastAsia="Times New Roman" w:hAnsi="Arial" w:cs="Arial"/>
          <w:snapToGrid w:val="0"/>
          <w:szCs w:val="20"/>
        </w:rPr>
        <w:t>th</w:t>
      </w:r>
      <w:r w:rsidR="008F5019" w:rsidRPr="00A304B1">
        <w:rPr>
          <w:rFonts w:ascii="Arial" w:eastAsia="Times New Roman" w:hAnsi="Arial" w:cs="Arial"/>
          <w:snapToGrid w:val="0"/>
          <w:szCs w:val="20"/>
        </w:rPr>
        <w:t>is program</w:t>
      </w:r>
      <w:r w:rsidR="00FE62AF" w:rsidRPr="00A304B1">
        <w:rPr>
          <w:rFonts w:ascii="Arial" w:eastAsia="Times New Roman" w:hAnsi="Arial" w:cs="Arial"/>
          <w:snapToGrid w:val="0"/>
          <w:szCs w:val="20"/>
        </w:rPr>
        <w:t>. B</w:t>
      </w:r>
      <w:r w:rsidR="00CD4F76" w:rsidRPr="00A304B1">
        <w:rPr>
          <w:rFonts w:ascii="Arial" w:eastAsia="Times New Roman" w:hAnsi="Arial" w:cs="Arial"/>
          <w:snapToGrid w:val="0"/>
          <w:szCs w:val="20"/>
        </w:rPr>
        <w:t xml:space="preserve">ut </w:t>
      </w:r>
      <w:r w:rsidRPr="00A304B1">
        <w:rPr>
          <w:rFonts w:ascii="Arial" w:eastAsia="Times New Roman" w:hAnsi="Arial" w:cs="Arial"/>
          <w:snapToGrid w:val="0"/>
          <w:szCs w:val="20"/>
        </w:rPr>
        <w:t>some will not</w:t>
      </w:r>
      <w:r w:rsidR="00AB0603" w:rsidRPr="00A304B1">
        <w:rPr>
          <w:rFonts w:ascii="Arial" w:eastAsia="Times New Roman" w:hAnsi="Arial" w:cs="Arial"/>
          <w:b/>
          <w:snapToGrid w:val="0"/>
          <w:szCs w:val="20"/>
        </w:rPr>
        <w:t xml:space="preserve">. </w:t>
      </w:r>
      <w:r w:rsidRPr="00A304B1">
        <w:rPr>
          <w:rFonts w:ascii="Arial" w:eastAsia="Times New Roman" w:hAnsi="Arial" w:cs="Arial"/>
          <w:snapToGrid w:val="0"/>
          <w:szCs w:val="20"/>
        </w:rPr>
        <w:t xml:space="preserve">Who gets </w:t>
      </w:r>
      <w:r w:rsidR="00CF7520" w:rsidRPr="00A304B1">
        <w:rPr>
          <w:rFonts w:ascii="Arial" w:eastAsia="Times New Roman" w:hAnsi="Arial" w:cs="Arial"/>
          <w:snapToGrid w:val="0"/>
          <w:szCs w:val="20"/>
        </w:rPr>
        <w:t xml:space="preserve">into </w:t>
      </w:r>
      <w:r w:rsidRPr="00A304B1">
        <w:rPr>
          <w:rFonts w:ascii="Arial" w:eastAsia="Times New Roman" w:hAnsi="Arial" w:cs="Arial"/>
          <w:snapToGrid w:val="0"/>
          <w:szCs w:val="20"/>
        </w:rPr>
        <w:t>the program is decided by chance, like flipping a coin.</w:t>
      </w:r>
      <w:r w:rsidR="00524D63" w:rsidRPr="00A304B1">
        <w:rPr>
          <w:rFonts w:ascii="Arial" w:eastAsia="Times New Roman" w:hAnsi="Arial" w:cs="Arial"/>
          <w:snapToGrid w:val="0"/>
          <w:szCs w:val="20"/>
        </w:rPr>
        <w:t xml:space="preserve"> </w:t>
      </w:r>
      <w:r w:rsidR="00B0051D" w:rsidRPr="00A304B1">
        <w:rPr>
          <w:rFonts w:ascii="Arial" w:eastAsia="Times New Roman" w:hAnsi="Arial" w:cs="Arial"/>
          <w:snapToGrid w:val="0"/>
          <w:szCs w:val="20"/>
        </w:rPr>
        <w:t>A</w:t>
      </w:r>
      <w:r w:rsidR="006D30E4" w:rsidRPr="00A304B1">
        <w:rPr>
          <w:rFonts w:ascii="Arial" w:eastAsia="Times New Roman" w:hAnsi="Arial" w:cs="Arial"/>
          <w:snapToGrid w:val="0"/>
          <w:szCs w:val="20"/>
        </w:rPr>
        <w:t xml:space="preserve"> computer will </w:t>
      </w:r>
      <w:r w:rsidR="001F1F2A" w:rsidRPr="00A304B1">
        <w:rPr>
          <w:rFonts w:ascii="Arial" w:eastAsia="Times New Roman" w:hAnsi="Arial" w:cs="Arial"/>
          <w:snapToGrid w:val="0"/>
          <w:szCs w:val="20"/>
        </w:rPr>
        <w:t>“</w:t>
      </w:r>
      <w:r w:rsidR="00EC4B5A" w:rsidRPr="00A304B1">
        <w:rPr>
          <w:rFonts w:ascii="Arial" w:eastAsia="Times New Roman" w:hAnsi="Arial" w:cs="Arial"/>
          <w:snapToGrid w:val="0"/>
          <w:szCs w:val="20"/>
        </w:rPr>
        <w:t>flip</w:t>
      </w:r>
      <w:r w:rsidR="001F1F2A" w:rsidRPr="00A304B1">
        <w:rPr>
          <w:rFonts w:ascii="Arial" w:eastAsia="Times New Roman" w:hAnsi="Arial" w:cs="Arial"/>
          <w:snapToGrid w:val="0"/>
          <w:szCs w:val="20"/>
        </w:rPr>
        <w:t xml:space="preserve"> the coin” </w:t>
      </w:r>
      <w:r w:rsidR="006D30E4" w:rsidRPr="00A304B1">
        <w:rPr>
          <w:rFonts w:ascii="Arial" w:eastAsia="Times New Roman" w:hAnsi="Arial" w:cs="Arial"/>
          <w:snapToGrid w:val="0"/>
          <w:szCs w:val="20"/>
        </w:rPr>
        <w:t xml:space="preserve">so that everyone </w:t>
      </w:r>
      <w:r w:rsidR="001F1F2A" w:rsidRPr="00A304B1">
        <w:rPr>
          <w:rFonts w:ascii="Arial" w:eastAsia="Times New Roman" w:hAnsi="Arial" w:cs="Arial"/>
          <w:snapToGrid w:val="0"/>
          <w:szCs w:val="20"/>
        </w:rPr>
        <w:t>is</w:t>
      </w:r>
      <w:r w:rsidR="006D30E4" w:rsidRPr="00A304B1">
        <w:rPr>
          <w:rFonts w:ascii="Arial" w:eastAsia="Times New Roman" w:hAnsi="Arial" w:cs="Arial"/>
          <w:snapToGrid w:val="0"/>
          <w:szCs w:val="20"/>
        </w:rPr>
        <w:t xml:space="preserve"> treated fairly. This means that </w:t>
      </w:r>
      <w:r w:rsidR="00C01E50" w:rsidRPr="00A304B1">
        <w:rPr>
          <w:rFonts w:ascii="Arial" w:eastAsia="Times New Roman" w:hAnsi="Arial" w:cs="Arial"/>
          <w:snapToGrid w:val="0"/>
          <w:szCs w:val="20"/>
        </w:rPr>
        <w:t xml:space="preserve">the </w:t>
      </w:r>
      <w:r w:rsidR="00B0051D" w:rsidRPr="00A304B1">
        <w:rPr>
          <w:rFonts w:ascii="Arial" w:eastAsia="Times New Roman" w:hAnsi="Arial" w:cs="Arial"/>
          <w:snapToGrid w:val="0"/>
          <w:szCs w:val="20"/>
        </w:rPr>
        <w:t xml:space="preserve">staff </w:t>
      </w:r>
      <w:r w:rsidR="00E91D63" w:rsidRPr="00A304B1">
        <w:rPr>
          <w:rFonts w:ascii="Arial" w:eastAsia="Times New Roman" w:hAnsi="Arial" w:cs="Arial"/>
          <w:snapToGrid w:val="0"/>
          <w:szCs w:val="20"/>
        </w:rPr>
        <w:t xml:space="preserve">at </w:t>
      </w:r>
      <w:r w:rsidR="00E91D63" w:rsidRPr="00A304B1">
        <w:rPr>
          <w:rFonts w:ascii="Arial" w:eastAsia="Times New Roman" w:hAnsi="Arial" w:cs="Arial"/>
          <w:b/>
          <w:snapToGrid w:val="0"/>
          <w:color w:val="0000CC"/>
        </w:rPr>
        <w:t>&lt;&lt;Name of TLP&gt;&gt;</w:t>
      </w:r>
      <w:r w:rsidR="00E91D63" w:rsidRPr="00A304B1">
        <w:rPr>
          <w:rFonts w:ascii="Arial" w:eastAsia="Times New Roman" w:hAnsi="Arial" w:cs="Arial"/>
          <w:snapToGrid w:val="0"/>
        </w:rPr>
        <w:t xml:space="preserve"> </w:t>
      </w:r>
      <w:r w:rsidR="006D30E4" w:rsidRPr="00A304B1">
        <w:rPr>
          <w:rFonts w:ascii="Arial" w:eastAsia="Times New Roman" w:hAnsi="Arial" w:cs="Arial"/>
          <w:snapToGrid w:val="0"/>
          <w:szCs w:val="20"/>
        </w:rPr>
        <w:t xml:space="preserve">do not choose </w:t>
      </w:r>
      <w:r w:rsidR="00CD4F76" w:rsidRPr="00A304B1">
        <w:rPr>
          <w:rFonts w:ascii="Arial" w:eastAsia="Times New Roman" w:hAnsi="Arial" w:cs="Arial"/>
          <w:snapToGrid w:val="0"/>
          <w:szCs w:val="20"/>
        </w:rPr>
        <w:t xml:space="preserve">who gets </w:t>
      </w:r>
      <w:r w:rsidR="00CF7520" w:rsidRPr="00A304B1">
        <w:rPr>
          <w:rFonts w:ascii="Arial" w:eastAsia="Times New Roman" w:hAnsi="Arial" w:cs="Arial"/>
          <w:snapToGrid w:val="0"/>
          <w:szCs w:val="20"/>
        </w:rPr>
        <w:t xml:space="preserve">into </w:t>
      </w:r>
      <w:r w:rsidR="00CD4F76" w:rsidRPr="00A304B1">
        <w:rPr>
          <w:rFonts w:ascii="Arial" w:eastAsia="Times New Roman" w:hAnsi="Arial" w:cs="Arial"/>
          <w:snapToGrid w:val="0"/>
          <w:szCs w:val="20"/>
        </w:rPr>
        <w:t>the program</w:t>
      </w:r>
      <w:r w:rsidR="00FE62AF" w:rsidRPr="00A304B1">
        <w:rPr>
          <w:rFonts w:ascii="Arial" w:eastAsia="Times New Roman" w:hAnsi="Arial" w:cs="Arial"/>
          <w:snapToGrid w:val="0"/>
          <w:szCs w:val="20"/>
        </w:rPr>
        <w:t xml:space="preserve">. </w:t>
      </w:r>
      <w:r w:rsidRPr="00A304B1">
        <w:rPr>
          <w:rFonts w:ascii="Arial" w:eastAsia="Times New Roman" w:hAnsi="Arial" w:cs="Arial"/>
          <w:snapToGrid w:val="0"/>
          <w:szCs w:val="20"/>
        </w:rPr>
        <w:t xml:space="preserve">If </w:t>
      </w:r>
      <w:r w:rsidR="00C01E50" w:rsidRPr="00A304B1">
        <w:rPr>
          <w:rFonts w:ascii="Arial" w:eastAsia="Times New Roman" w:hAnsi="Arial" w:cs="Arial"/>
          <w:snapToGrid w:val="0"/>
          <w:szCs w:val="20"/>
        </w:rPr>
        <w:t xml:space="preserve">the computer does not </w:t>
      </w:r>
      <w:r w:rsidR="003304FC" w:rsidRPr="00A304B1">
        <w:rPr>
          <w:rFonts w:ascii="Arial" w:eastAsia="Times New Roman" w:hAnsi="Arial" w:cs="Arial"/>
          <w:snapToGrid w:val="0"/>
          <w:szCs w:val="20"/>
        </w:rPr>
        <w:t xml:space="preserve">select </w:t>
      </w:r>
      <w:r w:rsidRPr="00A304B1">
        <w:rPr>
          <w:rFonts w:ascii="Arial" w:eastAsia="Times New Roman" w:hAnsi="Arial" w:cs="Arial"/>
          <w:snapToGrid w:val="0"/>
          <w:szCs w:val="20"/>
        </w:rPr>
        <w:t xml:space="preserve">you </w:t>
      </w:r>
      <w:r w:rsidR="003304FC" w:rsidRPr="00A304B1">
        <w:rPr>
          <w:rFonts w:ascii="Arial" w:eastAsia="Times New Roman" w:hAnsi="Arial" w:cs="Arial"/>
          <w:snapToGrid w:val="0"/>
          <w:szCs w:val="20"/>
        </w:rPr>
        <w:t xml:space="preserve">for </w:t>
      </w:r>
      <w:r w:rsidRPr="00A304B1">
        <w:rPr>
          <w:rFonts w:ascii="Arial" w:eastAsia="Times New Roman" w:hAnsi="Arial" w:cs="Arial"/>
          <w:snapToGrid w:val="0"/>
          <w:szCs w:val="20"/>
        </w:rPr>
        <w:t xml:space="preserve">the program, </w:t>
      </w:r>
      <w:r w:rsidR="003304FC" w:rsidRPr="00A304B1">
        <w:rPr>
          <w:rFonts w:ascii="Arial" w:eastAsia="Times New Roman" w:hAnsi="Arial" w:cs="Arial"/>
          <w:snapToGrid w:val="0"/>
          <w:szCs w:val="20"/>
        </w:rPr>
        <w:t>you will get</w:t>
      </w:r>
      <w:r w:rsidR="00C01E50" w:rsidRPr="00A304B1">
        <w:rPr>
          <w:rFonts w:ascii="Arial" w:eastAsia="Times New Roman" w:hAnsi="Arial" w:cs="Arial"/>
          <w:snapToGrid w:val="0"/>
          <w:szCs w:val="20"/>
        </w:rPr>
        <w:t xml:space="preserve"> </w:t>
      </w:r>
      <w:r w:rsidR="0061175F" w:rsidRPr="00A304B1">
        <w:rPr>
          <w:rFonts w:ascii="Arial" w:eastAsia="Times New Roman" w:hAnsi="Arial" w:cs="Arial"/>
          <w:snapToGrid w:val="0"/>
          <w:szCs w:val="20"/>
        </w:rPr>
        <w:t>a list of other services in the community</w:t>
      </w:r>
      <w:r w:rsidR="003304FC" w:rsidRPr="00A304B1">
        <w:rPr>
          <w:rFonts w:ascii="Arial" w:eastAsia="Times New Roman" w:hAnsi="Arial" w:cs="Arial"/>
          <w:snapToGrid w:val="0"/>
          <w:szCs w:val="20"/>
        </w:rPr>
        <w:t xml:space="preserve"> to help you</w:t>
      </w:r>
      <w:r w:rsidR="00334A96" w:rsidRPr="00A304B1">
        <w:rPr>
          <w:rFonts w:ascii="Arial" w:eastAsia="Times New Roman" w:hAnsi="Arial" w:cs="Arial"/>
          <w:snapToGrid w:val="0"/>
          <w:szCs w:val="20"/>
        </w:rPr>
        <w:t xml:space="preserve">. </w:t>
      </w:r>
      <w:ins w:id="0" w:author="JTW" w:date="2017-01-25T18:54:00Z">
        <w:r w:rsidR="00E4303D">
          <w:rPr>
            <w:rFonts w:ascii="Arial" w:eastAsia="Times New Roman" w:hAnsi="Arial" w:cs="Arial"/>
            <w:snapToGrid w:val="0"/>
            <w:szCs w:val="20"/>
          </w:rPr>
          <w:t xml:space="preserve">If the computer does not select you for the program, you will not be offered a TLP bed </w:t>
        </w:r>
      </w:ins>
      <w:ins w:id="1" w:author="JTW" w:date="2017-01-25T18:55:00Z">
        <w:r w:rsidR="00E4303D">
          <w:rPr>
            <w:rFonts w:ascii="Arial" w:eastAsia="Times New Roman" w:hAnsi="Arial" w:cs="Arial"/>
            <w:snapToGrid w:val="0"/>
            <w:szCs w:val="20"/>
          </w:rPr>
          <w:t xml:space="preserve">at </w:t>
        </w:r>
      </w:ins>
      <w:ins w:id="2" w:author="JTW" w:date="2017-01-25T18:56:00Z">
        <w:r w:rsidR="00E4303D" w:rsidRPr="00C43B1B">
          <w:rPr>
            <w:rFonts w:ascii="Arial" w:eastAsia="Times New Roman" w:hAnsi="Arial" w:cs="Arial"/>
            <w:b/>
            <w:snapToGrid w:val="0"/>
            <w:color w:val="0000FF"/>
          </w:rPr>
          <w:t>&lt;&lt;Name of TLP&gt;&gt;</w:t>
        </w:r>
        <w:r w:rsidR="00E4303D" w:rsidRPr="00C43B1B">
          <w:rPr>
            <w:rFonts w:ascii="Arial" w:eastAsia="Times New Roman" w:hAnsi="Arial" w:cs="Arial"/>
            <w:snapToGrid w:val="0"/>
            <w:color w:val="0000FF"/>
          </w:rPr>
          <w:t xml:space="preserve"> </w:t>
        </w:r>
      </w:ins>
      <w:ins w:id="3" w:author="JTW" w:date="2017-01-25T18:54:00Z">
        <w:r w:rsidR="00E4303D">
          <w:rPr>
            <w:rFonts w:ascii="Arial" w:eastAsia="Times New Roman" w:hAnsi="Arial" w:cs="Arial"/>
            <w:snapToGrid w:val="0"/>
            <w:szCs w:val="20"/>
          </w:rPr>
          <w:t xml:space="preserve">and you </w:t>
        </w:r>
      </w:ins>
      <w:ins w:id="4" w:author="JTW" w:date="2017-01-25T18:55:00Z">
        <w:r w:rsidR="00E4303D">
          <w:rPr>
            <w:rFonts w:ascii="Arial" w:eastAsia="Times New Roman" w:hAnsi="Arial" w:cs="Arial"/>
            <w:snapToGrid w:val="0"/>
            <w:szCs w:val="20"/>
          </w:rPr>
          <w:t xml:space="preserve">will not be eligible </w:t>
        </w:r>
      </w:ins>
      <w:ins w:id="5" w:author="JTW" w:date="2017-01-25T18:57:00Z">
        <w:r w:rsidR="00E4303D">
          <w:rPr>
            <w:rFonts w:ascii="Arial" w:eastAsia="Times New Roman" w:hAnsi="Arial" w:cs="Arial"/>
            <w:snapToGrid w:val="0"/>
            <w:szCs w:val="20"/>
          </w:rPr>
          <w:t xml:space="preserve">to enroll at other TLPs, </w:t>
        </w:r>
        <w:r w:rsidR="00D65046" w:rsidRPr="00C43B1B">
          <w:rPr>
            <w:rFonts w:ascii="Arial" w:eastAsia="Times New Roman" w:hAnsi="Arial" w:cs="Arial"/>
            <w:b/>
            <w:snapToGrid w:val="0"/>
            <w:color w:val="0000FF"/>
            <w:szCs w:val="20"/>
          </w:rPr>
          <w:t>&lt;&lt;</w:t>
        </w:r>
        <w:r w:rsidR="00E4303D" w:rsidRPr="00C43B1B">
          <w:rPr>
            <w:rFonts w:ascii="Arial" w:eastAsia="Times New Roman" w:hAnsi="Arial" w:cs="Arial"/>
            <w:b/>
            <w:snapToGrid w:val="0"/>
            <w:color w:val="0000FF"/>
            <w:szCs w:val="20"/>
          </w:rPr>
          <w:t xml:space="preserve">including </w:t>
        </w:r>
      </w:ins>
      <w:ins w:id="6" w:author="JTW" w:date="2017-01-25T18:58:00Z">
        <w:r w:rsidR="00D65046" w:rsidRPr="00C43B1B">
          <w:rPr>
            <w:rFonts w:ascii="Arial" w:eastAsia="Times New Roman" w:hAnsi="Arial" w:cs="Arial"/>
            <w:b/>
            <w:snapToGrid w:val="0"/>
            <w:color w:val="0000FF"/>
            <w:szCs w:val="20"/>
          </w:rPr>
          <w:t xml:space="preserve">Name of </w:t>
        </w:r>
        <w:proofErr w:type="gramStart"/>
        <w:r w:rsidR="00D65046" w:rsidRPr="00C43B1B">
          <w:rPr>
            <w:rFonts w:ascii="Arial" w:eastAsia="Times New Roman" w:hAnsi="Arial" w:cs="Arial"/>
            <w:b/>
            <w:snapToGrid w:val="0"/>
            <w:color w:val="0000FF"/>
            <w:szCs w:val="20"/>
          </w:rPr>
          <w:t>Nearby</w:t>
        </w:r>
        <w:proofErr w:type="gramEnd"/>
        <w:r w:rsidR="00D65046" w:rsidRPr="00C43B1B">
          <w:rPr>
            <w:rFonts w:ascii="Arial" w:eastAsia="Times New Roman" w:hAnsi="Arial" w:cs="Arial"/>
            <w:b/>
            <w:snapToGrid w:val="0"/>
            <w:color w:val="0000FF"/>
            <w:szCs w:val="20"/>
          </w:rPr>
          <w:t xml:space="preserve"> TLP&gt;&gt;</w:t>
        </w:r>
        <w:r w:rsidR="00D65046">
          <w:rPr>
            <w:rFonts w:ascii="Arial" w:eastAsia="Times New Roman" w:hAnsi="Arial" w:cs="Arial"/>
            <w:snapToGrid w:val="0"/>
            <w:szCs w:val="20"/>
          </w:rPr>
          <w:t>.</w:t>
        </w:r>
      </w:ins>
      <w:ins w:id="7" w:author="JTW" w:date="2017-01-25T18:54:00Z">
        <w:r w:rsidR="00E4303D">
          <w:rPr>
            <w:rFonts w:ascii="Arial" w:eastAsia="Times New Roman" w:hAnsi="Arial" w:cs="Arial"/>
            <w:snapToGrid w:val="0"/>
            <w:szCs w:val="20"/>
          </w:rPr>
          <w:t xml:space="preserve"> </w:t>
        </w:r>
      </w:ins>
      <w:r w:rsidR="00334A96" w:rsidRPr="00A304B1">
        <w:rPr>
          <w:rFonts w:ascii="Arial" w:eastAsia="Times New Roman" w:hAnsi="Arial" w:cs="Arial"/>
          <w:snapToGrid w:val="0"/>
          <w:szCs w:val="20"/>
        </w:rPr>
        <w:t>Y</w:t>
      </w:r>
      <w:r w:rsidR="00CD4F76" w:rsidRPr="00A304B1">
        <w:rPr>
          <w:rFonts w:ascii="Arial" w:eastAsia="Times New Roman" w:hAnsi="Arial" w:cs="Arial"/>
          <w:snapToGrid w:val="0"/>
          <w:szCs w:val="20"/>
        </w:rPr>
        <w:t xml:space="preserve">ou </w:t>
      </w:r>
      <w:r w:rsidR="00EF6F4C" w:rsidRPr="00A304B1">
        <w:rPr>
          <w:rFonts w:ascii="Arial" w:eastAsia="Times New Roman" w:hAnsi="Arial" w:cs="Arial"/>
          <w:snapToGrid w:val="0"/>
          <w:szCs w:val="20"/>
        </w:rPr>
        <w:t xml:space="preserve">can re-apply </w:t>
      </w:r>
      <w:r w:rsidR="003304FC" w:rsidRPr="00A304B1">
        <w:rPr>
          <w:rFonts w:ascii="Arial" w:eastAsia="Times New Roman" w:hAnsi="Arial" w:cs="Arial"/>
          <w:snapToGrid w:val="0"/>
          <w:szCs w:val="20"/>
        </w:rPr>
        <w:t xml:space="preserve">to the </w:t>
      </w:r>
      <w:r w:rsidR="003304FC" w:rsidRPr="00A304B1">
        <w:rPr>
          <w:rFonts w:ascii="Arial" w:eastAsia="Times New Roman" w:hAnsi="Arial" w:cs="Arial"/>
          <w:b/>
          <w:snapToGrid w:val="0"/>
          <w:color w:val="0000CC"/>
        </w:rPr>
        <w:t>&lt;&lt;Name of TLP&gt;&gt;</w:t>
      </w:r>
      <w:r w:rsidR="003304FC" w:rsidRPr="00A304B1">
        <w:rPr>
          <w:rFonts w:ascii="Arial" w:eastAsia="Times New Roman" w:hAnsi="Arial" w:cs="Arial"/>
          <w:snapToGrid w:val="0"/>
          <w:szCs w:val="20"/>
        </w:rPr>
        <w:t xml:space="preserve"> </w:t>
      </w:r>
      <w:ins w:id="8" w:author="JTW" w:date="2017-01-25T18:59:00Z">
        <w:r w:rsidR="00D65046" w:rsidRPr="00C43B1B">
          <w:rPr>
            <w:rFonts w:ascii="Arial" w:eastAsia="Times New Roman" w:hAnsi="Arial" w:cs="Arial"/>
            <w:b/>
            <w:snapToGrid w:val="0"/>
            <w:szCs w:val="20"/>
          </w:rPr>
          <w:t>&lt;&lt;</w:t>
        </w:r>
        <w:r w:rsidR="00D65046" w:rsidRPr="00D65046">
          <w:rPr>
            <w:rFonts w:ascii="Arial" w:eastAsia="Times New Roman" w:hAnsi="Arial" w:cs="Arial"/>
            <w:snapToGrid w:val="0"/>
            <w:szCs w:val="20"/>
          </w:rPr>
          <w:t>o</w:t>
        </w:r>
        <w:r w:rsidR="00D65046" w:rsidRPr="00035E0C">
          <w:rPr>
            <w:rFonts w:ascii="Arial" w:eastAsia="Times New Roman" w:hAnsi="Arial" w:cs="Arial"/>
            <w:snapToGrid w:val="0"/>
            <w:szCs w:val="20"/>
          </w:rPr>
          <w:t xml:space="preserve">r </w:t>
        </w:r>
      </w:ins>
      <w:ins w:id="9" w:author="JTW" w:date="2017-01-25T19:00:00Z">
        <w:r w:rsidR="00D65046" w:rsidRPr="00A304B1">
          <w:rPr>
            <w:rFonts w:ascii="Arial" w:eastAsia="Times New Roman" w:hAnsi="Arial" w:cs="Arial"/>
            <w:snapToGrid w:val="0"/>
            <w:szCs w:val="20"/>
          </w:rPr>
          <w:t xml:space="preserve">apply to the </w:t>
        </w:r>
      </w:ins>
      <w:ins w:id="10" w:author="JTW" w:date="2017-01-25T18:59:00Z">
        <w:r w:rsidR="00D65046" w:rsidRPr="00C43B1B">
          <w:rPr>
            <w:rFonts w:ascii="Arial" w:eastAsia="Times New Roman" w:hAnsi="Arial" w:cs="Arial"/>
            <w:b/>
            <w:snapToGrid w:val="0"/>
            <w:color w:val="0000FF"/>
            <w:szCs w:val="20"/>
          </w:rPr>
          <w:t xml:space="preserve">Name of </w:t>
        </w:r>
        <w:proofErr w:type="gramStart"/>
        <w:r w:rsidR="00D65046" w:rsidRPr="00C43B1B">
          <w:rPr>
            <w:rFonts w:ascii="Arial" w:eastAsia="Times New Roman" w:hAnsi="Arial" w:cs="Arial"/>
            <w:b/>
            <w:snapToGrid w:val="0"/>
            <w:color w:val="0000FF"/>
            <w:szCs w:val="20"/>
          </w:rPr>
          <w:t>Nearby</w:t>
        </w:r>
        <w:proofErr w:type="gramEnd"/>
        <w:r w:rsidR="00D65046" w:rsidRPr="00C43B1B">
          <w:rPr>
            <w:rFonts w:ascii="Arial" w:eastAsia="Times New Roman" w:hAnsi="Arial" w:cs="Arial"/>
            <w:b/>
            <w:snapToGrid w:val="0"/>
            <w:color w:val="0000FF"/>
            <w:szCs w:val="20"/>
          </w:rPr>
          <w:t xml:space="preserve"> TLP</w:t>
        </w:r>
        <w:bookmarkStart w:id="11" w:name="_GoBack"/>
        <w:r w:rsidR="00D65046" w:rsidRPr="00C43B1B">
          <w:rPr>
            <w:rFonts w:ascii="Arial" w:eastAsia="Times New Roman" w:hAnsi="Arial" w:cs="Arial"/>
            <w:b/>
            <w:snapToGrid w:val="0"/>
            <w:szCs w:val="20"/>
          </w:rPr>
          <w:t>&gt;&gt;</w:t>
        </w:r>
        <w:bookmarkEnd w:id="11"/>
        <w:r w:rsidR="00D65046">
          <w:rPr>
            <w:rFonts w:ascii="Arial" w:eastAsia="Times New Roman" w:hAnsi="Arial" w:cs="Arial"/>
            <w:snapToGrid w:val="0"/>
            <w:szCs w:val="20"/>
          </w:rPr>
          <w:t xml:space="preserve"> </w:t>
        </w:r>
      </w:ins>
      <w:r w:rsidR="005C0ACC">
        <w:rPr>
          <w:rFonts w:ascii="Arial" w:eastAsia="Times New Roman" w:hAnsi="Arial" w:cs="Arial"/>
          <w:snapToGrid w:val="0"/>
          <w:szCs w:val="20"/>
        </w:rPr>
        <w:t>when you are done with the study</w:t>
      </w:r>
      <w:r w:rsidR="005C0ACC" w:rsidRPr="00A304B1" w:rsidDel="003304FC">
        <w:rPr>
          <w:rFonts w:ascii="Arial" w:eastAsia="Times New Roman" w:hAnsi="Arial" w:cs="Arial"/>
          <w:snapToGrid w:val="0"/>
          <w:szCs w:val="20"/>
        </w:rPr>
        <w:t xml:space="preserve"> </w:t>
      </w:r>
      <w:r w:rsidR="00334A96" w:rsidRPr="00A304B1">
        <w:rPr>
          <w:rFonts w:ascii="Arial" w:eastAsia="Times New Roman" w:hAnsi="Arial" w:cs="Arial"/>
          <w:snapToGrid w:val="0"/>
          <w:szCs w:val="20"/>
        </w:rPr>
        <w:t xml:space="preserve">in </w:t>
      </w:r>
      <w:r w:rsidR="003304FC" w:rsidRPr="00A304B1">
        <w:rPr>
          <w:rFonts w:ascii="Arial" w:eastAsia="Times New Roman" w:hAnsi="Arial" w:cs="Arial"/>
          <w:snapToGrid w:val="0"/>
          <w:szCs w:val="20"/>
        </w:rPr>
        <w:t xml:space="preserve">about </w:t>
      </w:r>
      <w:r w:rsidR="00334A96" w:rsidRPr="00A304B1">
        <w:rPr>
          <w:rFonts w:ascii="Arial" w:eastAsia="Times New Roman" w:hAnsi="Arial" w:cs="Arial"/>
          <w:snapToGrid w:val="0"/>
          <w:szCs w:val="20"/>
        </w:rPr>
        <w:t xml:space="preserve">12 </w:t>
      </w:r>
      <w:r w:rsidR="005C0ACC">
        <w:rPr>
          <w:rFonts w:ascii="Arial" w:eastAsia="Times New Roman" w:hAnsi="Arial" w:cs="Arial"/>
          <w:snapToGrid w:val="0"/>
          <w:szCs w:val="20"/>
        </w:rPr>
        <w:t xml:space="preserve">to 18 </w:t>
      </w:r>
      <w:r w:rsidR="008F5019" w:rsidRPr="00A304B1">
        <w:rPr>
          <w:rFonts w:ascii="Arial" w:eastAsia="Times New Roman" w:hAnsi="Arial" w:cs="Arial"/>
          <w:snapToGrid w:val="0"/>
          <w:szCs w:val="20"/>
        </w:rPr>
        <w:t>months</w:t>
      </w:r>
      <w:r w:rsidR="005C0ACC">
        <w:rPr>
          <w:rFonts w:ascii="Arial" w:eastAsia="Times New Roman" w:hAnsi="Arial" w:cs="Arial"/>
          <w:snapToGrid w:val="0"/>
          <w:szCs w:val="20"/>
        </w:rPr>
        <w:t>.</w:t>
      </w:r>
      <w:ins w:id="12" w:author="JTW" w:date="2017-01-25T18:53:00Z">
        <w:r w:rsidR="00E4303D">
          <w:rPr>
            <w:rFonts w:ascii="Arial" w:eastAsia="Times New Roman" w:hAnsi="Arial" w:cs="Arial"/>
            <w:snapToGrid w:val="0"/>
            <w:szCs w:val="20"/>
          </w:rPr>
          <w:t xml:space="preserve"> </w:t>
        </w:r>
      </w:ins>
    </w:p>
    <w:p w:rsidR="00EF3BDE" w:rsidRDefault="00EF3BDE">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b/>
          <w:snapToGrid w:val="0"/>
        </w:rPr>
        <w:t>Do I have to be in</w:t>
      </w:r>
      <w:r w:rsidRPr="006B59CC">
        <w:rPr>
          <w:rFonts w:ascii="Arial" w:eastAsia="Times New Roman" w:hAnsi="Arial" w:cs="Arial"/>
          <w:b/>
          <w:snapToGrid w:val="0"/>
        </w:rPr>
        <w:t xml:space="preserve"> the study?</w:t>
      </w:r>
      <w:r w:rsidRPr="006B59CC">
        <w:rPr>
          <w:rFonts w:ascii="Arial" w:eastAsia="Times New Roman" w:hAnsi="Arial" w:cs="Arial"/>
          <w:snapToGrid w:val="0"/>
        </w:rPr>
        <w:t xml:space="preserve"> </w:t>
      </w:r>
      <w:r>
        <w:rPr>
          <w:rFonts w:ascii="Arial" w:eastAsia="Times New Roman" w:hAnsi="Arial" w:cs="Arial"/>
          <w:snapToGrid w:val="0"/>
        </w:rPr>
        <w:t xml:space="preserve">No. Being in the </w:t>
      </w:r>
      <w:r w:rsidRPr="00F72D9F">
        <w:rPr>
          <w:rFonts w:ascii="Arial" w:eastAsia="Times New Roman" w:hAnsi="Arial" w:cs="Arial"/>
          <w:snapToGrid w:val="0"/>
        </w:rPr>
        <w:t xml:space="preserve">study </w:t>
      </w:r>
      <w:r>
        <w:rPr>
          <w:rFonts w:ascii="Arial" w:eastAsia="Times New Roman" w:hAnsi="Arial" w:cs="Arial"/>
          <w:snapToGrid w:val="0"/>
        </w:rPr>
        <w:t xml:space="preserve">is completely </w:t>
      </w:r>
      <w:r w:rsidR="00A304B1">
        <w:rPr>
          <w:rFonts w:ascii="Arial" w:eastAsia="Times New Roman" w:hAnsi="Arial" w:cs="Arial"/>
          <w:snapToGrid w:val="0"/>
        </w:rPr>
        <w:t>up to you</w:t>
      </w:r>
      <w:r>
        <w:rPr>
          <w:rFonts w:ascii="Arial" w:eastAsia="Times New Roman" w:hAnsi="Arial" w:cs="Arial"/>
          <w:snapToGrid w:val="0"/>
        </w:rPr>
        <w:t>. This means you get to decide if you want to be in the study or not. I</w:t>
      </w:r>
      <w:r w:rsidR="00E87FE3">
        <w:rPr>
          <w:rFonts w:ascii="Arial" w:eastAsia="Times New Roman" w:hAnsi="Arial" w:cs="Arial"/>
          <w:snapToGrid w:val="0"/>
        </w:rPr>
        <w:t>t</w:t>
      </w:r>
      <w:r>
        <w:rPr>
          <w:rFonts w:ascii="Arial" w:eastAsia="Times New Roman" w:hAnsi="Arial" w:cs="Arial"/>
          <w:snapToGrid w:val="0"/>
        </w:rPr>
        <w:t xml:space="preserve"> also means you </w:t>
      </w:r>
      <w:r w:rsidR="00E87FE3" w:rsidRPr="00DC3B5C">
        <w:rPr>
          <w:rFonts w:ascii="Arial" w:eastAsia="Times New Roman" w:hAnsi="Arial" w:cs="Arial"/>
          <w:snapToGrid w:val="0"/>
        </w:rPr>
        <w:t xml:space="preserve">can decide to </w:t>
      </w:r>
      <w:r w:rsidR="00E87FE3">
        <w:rPr>
          <w:rFonts w:ascii="Arial" w:eastAsia="Times New Roman" w:hAnsi="Arial" w:cs="Arial"/>
          <w:snapToGrid w:val="0"/>
        </w:rPr>
        <w:t>quit</w:t>
      </w:r>
      <w:r w:rsidR="00E87FE3" w:rsidRPr="00DC3B5C">
        <w:rPr>
          <w:rFonts w:ascii="Arial" w:eastAsia="Times New Roman" w:hAnsi="Arial" w:cs="Arial"/>
          <w:snapToGrid w:val="0"/>
        </w:rPr>
        <w:t xml:space="preserve"> the study at any time</w:t>
      </w:r>
      <w:r w:rsidR="00E87FE3">
        <w:rPr>
          <w:rFonts w:ascii="Arial" w:eastAsia="Times New Roman" w:hAnsi="Arial" w:cs="Arial"/>
          <w:b/>
          <w:snapToGrid w:val="0"/>
        </w:rPr>
        <w:t xml:space="preserve">. </w:t>
      </w:r>
      <w:r w:rsidR="00E87FE3">
        <w:rPr>
          <w:rFonts w:ascii="Arial" w:eastAsia="Times New Roman" w:hAnsi="Arial" w:cs="Arial"/>
          <w:snapToGrid w:val="0"/>
        </w:rPr>
        <w:t>If you decide to leave the study in the future, it is okay. Leaving the study</w:t>
      </w:r>
      <w:r w:rsidR="00E87FE3" w:rsidRPr="00B855BB">
        <w:rPr>
          <w:rFonts w:ascii="Arial" w:eastAsia="Times New Roman" w:hAnsi="Arial" w:cs="Arial"/>
          <w:snapToGrid w:val="0"/>
        </w:rPr>
        <w:t xml:space="preserve"> will not </w:t>
      </w:r>
      <w:r w:rsidR="00E87FE3">
        <w:rPr>
          <w:rFonts w:ascii="Arial" w:eastAsia="Times New Roman" w:hAnsi="Arial" w:cs="Arial"/>
          <w:snapToGrid w:val="0"/>
        </w:rPr>
        <w:t xml:space="preserve">harm you in any way or result in the loss of services, including services provided by </w:t>
      </w:r>
      <w:r w:rsidR="00E87FE3" w:rsidRPr="00E91D63">
        <w:rPr>
          <w:rFonts w:ascii="Arial" w:eastAsia="Times New Roman" w:hAnsi="Arial" w:cs="Arial"/>
          <w:b/>
          <w:snapToGrid w:val="0"/>
          <w:color w:val="0000CC"/>
        </w:rPr>
        <w:t>&lt;&lt;Name of TLP&gt;&gt;</w:t>
      </w:r>
      <w:r w:rsidR="00E87FE3" w:rsidRPr="00E87FE3">
        <w:rPr>
          <w:rFonts w:ascii="Arial" w:eastAsia="Times New Roman" w:hAnsi="Arial" w:cs="Arial"/>
          <w:snapToGrid w:val="0"/>
          <w:color w:val="0000CC"/>
        </w:rPr>
        <w:t>.</w:t>
      </w:r>
    </w:p>
    <w:p w:rsidR="007F2F9B" w:rsidRDefault="00295EAA">
      <w:pPr>
        <w:tabs>
          <w:tab w:val="left" w:pos="720"/>
          <w:tab w:val="left" w:pos="1080"/>
          <w:tab w:val="left" w:pos="1440"/>
          <w:tab w:val="left" w:pos="1800"/>
        </w:tabs>
        <w:spacing w:after="240" w:line="264" w:lineRule="auto"/>
        <w:rPr>
          <w:rFonts w:ascii="Arial" w:hAnsi="Arial" w:cs="Arial"/>
          <w:color w:val="000000"/>
        </w:rPr>
      </w:pPr>
      <w:r w:rsidRPr="006B59CC">
        <w:rPr>
          <w:rFonts w:ascii="Arial" w:eastAsia="Times New Roman" w:hAnsi="Arial" w:cs="Arial"/>
          <w:b/>
          <w:bCs/>
          <w:snapToGrid w:val="0"/>
        </w:rPr>
        <w:lastRenderedPageBreak/>
        <w:t xml:space="preserve">What will </w:t>
      </w:r>
      <w:r w:rsidR="006640DF" w:rsidRPr="006B59CC">
        <w:rPr>
          <w:rFonts w:ascii="Arial" w:eastAsia="Times New Roman" w:hAnsi="Arial" w:cs="Arial"/>
          <w:b/>
          <w:bCs/>
          <w:snapToGrid w:val="0"/>
        </w:rPr>
        <w:t>I</w:t>
      </w:r>
      <w:r w:rsidRPr="006B59CC">
        <w:rPr>
          <w:rFonts w:ascii="Arial" w:eastAsia="Times New Roman" w:hAnsi="Arial" w:cs="Arial"/>
          <w:b/>
          <w:bCs/>
          <w:snapToGrid w:val="0"/>
        </w:rPr>
        <w:t xml:space="preserve"> be asked to do if </w:t>
      </w:r>
      <w:r w:rsidR="006640DF" w:rsidRPr="006B59CC">
        <w:rPr>
          <w:rFonts w:ascii="Arial" w:eastAsia="Times New Roman" w:hAnsi="Arial" w:cs="Arial"/>
          <w:b/>
          <w:bCs/>
          <w:snapToGrid w:val="0"/>
        </w:rPr>
        <w:t>I</w:t>
      </w:r>
      <w:r w:rsidRPr="006B59CC">
        <w:rPr>
          <w:rFonts w:ascii="Arial" w:eastAsia="Times New Roman" w:hAnsi="Arial" w:cs="Arial"/>
          <w:b/>
          <w:bCs/>
          <w:snapToGrid w:val="0"/>
        </w:rPr>
        <w:t xml:space="preserve"> </w:t>
      </w:r>
      <w:r w:rsidR="00D16699">
        <w:rPr>
          <w:rFonts w:ascii="Arial" w:eastAsia="Times New Roman" w:hAnsi="Arial" w:cs="Arial"/>
          <w:b/>
          <w:bCs/>
          <w:snapToGrid w:val="0"/>
        </w:rPr>
        <w:t>am</w:t>
      </w:r>
      <w:r w:rsidRPr="006B59CC">
        <w:rPr>
          <w:rFonts w:ascii="Arial" w:eastAsia="Times New Roman" w:hAnsi="Arial" w:cs="Arial"/>
          <w:b/>
          <w:bCs/>
          <w:snapToGrid w:val="0"/>
        </w:rPr>
        <w:t xml:space="preserve"> in </w:t>
      </w:r>
      <w:r w:rsidRPr="005C0ACC">
        <w:rPr>
          <w:rFonts w:ascii="Arial" w:eastAsia="Times New Roman" w:hAnsi="Arial" w:cs="Arial"/>
          <w:b/>
          <w:bCs/>
          <w:snapToGrid w:val="0"/>
        </w:rPr>
        <w:t xml:space="preserve">the study? </w:t>
      </w:r>
      <w:r w:rsidR="00C93D68" w:rsidRPr="005C0ACC">
        <w:rPr>
          <w:rFonts w:ascii="Arial" w:eastAsia="Times New Roman" w:hAnsi="Arial" w:cs="Arial"/>
          <w:bCs/>
          <w:snapToGrid w:val="0"/>
        </w:rPr>
        <w:t>E</w:t>
      </w:r>
      <w:r w:rsidR="00720C0C" w:rsidRPr="005C0ACC">
        <w:rPr>
          <w:rFonts w:ascii="Arial" w:eastAsia="Times New Roman" w:hAnsi="Arial" w:cs="Arial"/>
          <w:bCs/>
          <w:snapToGrid w:val="0"/>
        </w:rPr>
        <w:t>veryone who agrees to be in the study</w:t>
      </w:r>
      <w:r w:rsidR="00720C0C" w:rsidRPr="005C0ACC">
        <w:rPr>
          <w:rFonts w:ascii="Arial" w:eastAsia="Times New Roman" w:hAnsi="Arial" w:cs="Arial"/>
          <w:b/>
          <w:bCs/>
          <w:snapToGrid w:val="0"/>
        </w:rPr>
        <w:t xml:space="preserve"> </w:t>
      </w:r>
      <w:r w:rsidR="006B59CC" w:rsidRPr="005C0ACC">
        <w:rPr>
          <w:rFonts w:ascii="Arial" w:eastAsia="Times New Roman" w:hAnsi="Arial" w:cs="Arial"/>
          <w:snapToGrid w:val="0"/>
        </w:rPr>
        <w:t xml:space="preserve">will be </w:t>
      </w:r>
      <w:r w:rsidR="003D04B7" w:rsidRPr="005C0ACC">
        <w:rPr>
          <w:rFonts w:ascii="Arial" w:eastAsia="Times New Roman" w:hAnsi="Arial" w:cs="Arial"/>
          <w:snapToGrid w:val="0"/>
        </w:rPr>
        <w:t xml:space="preserve">asked to </w:t>
      </w:r>
      <w:r w:rsidR="00720C0C" w:rsidRPr="005C0ACC">
        <w:rPr>
          <w:rFonts w:ascii="Arial" w:eastAsia="Times New Roman" w:hAnsi="Arial" w:cs="Arial"/>
          <w:snapToGrid w:val="0"/>
        </w:rPr>
        <w:t xml:space="preserve">take </w:t>
      </w:r>
      <w:r w:rsidR="00EF3BDE" w:rsidRPr="005C0ACC">
        <w:rPr>
          <w:rFonts w:ascii="Arial" w:eastAsia="Times New Roman" w:hAnsi="Arial" w:cs="Arial"/>
          <w:snapToGrid w:val="0"/>
        </w:rPr>
        <w:t>3</w:t>
      </w:r>
      <w:r w:rsidR="00906834" w:rsidRPr="005C0ACC">
        <w:rPr>
          <w:rFonts w:ascii="Arial" w:eastAsia="Times New Roman" w:hAnsi="Arial" w:cs="Arial"/>
          <w:snapToGrid w:val="0"/>
        </w:rPr>
        <w:t xml:space="preserve"> </w:t>
      </w:r>
      <w:r w:rsidR="00720C0C" w:rsidRPr="005C0ACC">
        <w:rPr>
          <w:rFonts w:ascii="Arial" w:eastAsia="Times New Roman" w:hAnsi="Arial" w:cs="Arial"/>
          <w:snapToGrid w:val="0"/>
        </w:rPr>
        <w:t>surveys</w:t>
      </w:r>
      <w:r w:rsidR="00472140" w:rsidRPr="005C0ACC">
        <w:rPr>
          <w:rFonts w:ascii="Arial" w:eastAsia="Times New Roman" w:hAnsi="Arial" w:cs="Arial"/>
          <w:snapToGrid w:val="0"/>
        </w:rPr>
        <w:t xml:space="preserve"> and </w:t>
      </w:r>
      <w:r w:rsidR="00EF3BDE" w:rsidRPr="005C0ACC">
        <w:rPr>
          <w:rFonts w:ascii="Arial" w:eastAsia="Times New Roman" w:hAnsi="Arial" w:cs="Arial"/>
          <w:snapToGrid w:val="0"/>
        </w:rPr>
        <w:t>2</w:t>
      </w:r>
      <w:r w:rsidR="00BA20C9" w:rsidRPr="005C0ACC">
        <w:rPr>
          <w:rFonts w:ascii="Arial" w:eastAsia="Times New Roman" w:hAnsi="Arial" w:cs="Arial"/>
          <w:snapToGrid w:val="0"/>
        </w:rPr>
        <w:t xml:space="preserve"> short contact </w:t>
      </w:r>
      <w:r w:rsidR="00472140" w:rsidRPr="005C0ACC">
        <w:rPr>
          <w:rFonts w:ascii="Arial" w:eastAsia="Times New Roman" w:hAnsi="Arial" w:cs="Arial"/>
          <w:snapToGrid w:val="0"/>
        </w:rPr>
        <w:t>updates</w:t>
      </w:r>
      <w:r w:rsidR="00AB0603" w:rsidRPr="005C0ACC">
        <w:rPr>
          <w:rFonts w:ascii="Arial" w:eastAsia="Times New Roman" w:hAnsi="Arial" w:cs="Arial"/>
          <w:snapToGrid w:val="0"/>
        </w:rPr>
        <w:t xml:space="preserve">. </w:t>
      </w:r>
      <w:r w:rsidR="00BA20C9" w:rsidRPr="005C0ACC">
        <w:rPr>
          <w:rFonts w:ascii="Arial" w:eastAsia="Times New Roman" w:hAnsi="Arial" w:cs="Arial"/>
          <w:snapToGrid w:val="0"/>
        </w:rPr>
        <w:t xml:space="preserve">Everything is done online. </w:t>
      </w:r>
      <w:r w:rsidR="0012435D" w:rsidRPr="005C0ACC">
        <w:rPr>
          <w:rFonts w:ascii="Arial" w:eastAsia="Times New Roman" w:hAnsi="Arial" w:cs="Arial"/>
          <w:snapToGrid w:val="0"/>
        </w:rPr>
        <w:t>E</w:t>
      </w:r>
      <w:r w:rsidR="00906834" w:rsidRPr="005C0ACC">
        <w:rPr>
          <w:rFonts w:ascii="Arial" w:eastAsia="Times New Roman" w:hAnsi="Arial" w:cs="Arial"/>
          <w:snapToGrid w:val="0"/>
        </w:rPr>
        <w:t xml:space="preserve">ven if you don’t get into the </w:t>
      </w:r>
      <w:r w:rsidR="00BA20C9" w:rsidRPr="005C0ACC">
        <w:rPr>
          <w:rFonts w:ascii="Arial" w:eastAsia="Times New Roman" w:hAnsi="Arial" w:cs="Arial"/>
          <w:b/>
          <w:snapToGrid w:val="0"/>
          <w:color w:val="0000CC"/>
        </w:rPr>
        <w:t>&lt;&lt;Name of TLP&gt;&gt;</w:t>
      </w:r>
      <w:r w:rsidR="00906834" w:rsidRPr="005C0ACC">
        <w:rPr>
          <w:rFonts w:ascii="Arial" w:eastAsia="Times New Roman" w:hAnsi="Arial" w:cs="Arial"/>
          <w:snapToGrid w:val="0"/>
        </w:rPr>
        <w:t xml:space="preserve">, we </w:t>
      </w:r>
      <w:r w:rsidR="00DC3B5C" w:rsidRPr="005C0ACC">
        <w:rPr>
          <w:rFonts w:ascii="Arial" w:eastAsia="Times New Roman" w:hAnsi="Arial" w:cs="Arial"/>
          <w:snapToGrid w:val="0"/>
        </w:rPr>
        <w:t xml:space="preserve">will </w:t>
      </w:r>
      <w:r w:rsidR="00BA20C9" w:rsidRPr="005C0ACC">
        <w:rPr>
          <w:rFonts w:ascii="Arial" w:eastAsia="Times New Roman" w:hAnsi="Arial" w:cs="Arial"/>
          <w:snapToGrid w:val="0"/>
        </w:rPr>
        <w:t xml:space="preserve">still </w:t>
      </w:r>
      <w:r w:rsidR="00DC3B5C" w:rsidRPr="005C0ACC">
        <w:rPr>
          <w:rFonts w:ascii="Arial" w:eastAsia="Times New Roman" w:hAnsi="Arial" w:cs="Arial"/>
          <w:snapToGrid w:val="0"/>
        </w:rPr>
        <w:t xml:space="preserve">ask you </w:t>
      </w:r>
      <w:r w:rsidR="00DC3B5C" w:rsidRPr="005C0ACC">
        <w:rPr>
          <w:rFonts w:ascii="Arial" w:hAnsi="Arial" w:cs="Arial"/>
        </w:rPr>
        <w:t xml:space="preserve">to do </w:t>
      </w:r>
      <w:r w:rsidR="00BA20C9" w:rsidRPr="005C0ACC">
        <w:rPr>
          <w:rFonts w:ascii="Arial" w:hAnsi="Arial" w:cs="Arial"/>
        </w:rPr>
        <w:t xml:space="preserve">the surveys and contact updates. </w:t>
      </w:r>
      <w:r w:rsidR="0061175F" w:rsidRPr="005C0ACC">
        <w:rPr>
          <w:rFonts w:ascii="Arial" w:eastAsia="Times New Roman" w:hAnsi="Arial" w:cs="Arial"/>
          <w:snapToGrid w:val="0"/>
        </w:rPr>
        <w:t>The</w:t>
      </w:r>
      <w:r w:rsidR="00DC3B5C" w:rsidRPr="005C0ACC">
        <w:rPr>
          <w:rFonts w:ascii="Arial" w:eastAsia="Times New Roman" w:hAnsi="Arial" w:cs="Arial"/>
          <w:snapToGrid w:val="0"/>
        </w:rPr>
        <w:t xml:space="preserve"> </w:t>
      </w:r>
      <w:r w:rsidR="00DC3B5C" w:rsidRPr="005C0ACC">
        <w:rPr>
          <w:rFonts w:ascii="Arial" w:hAnsi="Arial" w:cs="Arial"/>
        </w:rPr>
        <w:t xml:space="preserve">survey and contact updates </w:t>
      </w:r>
      <w:r w:rsidR="006D238B" w:rsidRPr="005C0ACC">
        <w:rPr>
          <w:rFonts w:ascii="Arial" w:eastAsia="Times New Roman" w:hAnsi="Arial" w:cs="Arial"/>
          <w:snapToGrid w:val="0"/>
        </w:rPr>
        <w:t xml:space="preserve">take </w:t>
      </w:r>
      <w:r w:rsidR="0061175F" w:rsidRPr="005C0ACC">
        <w:rPr>
          <w:rFonts w:ascii="Arial" w:eastAsia="Times New Roman" w:hAnsi="Arial" w:cs="Arial"/>
          <w:snapToGrid w:val="0"/>
        </w:rPr>
        <w:t xml:space="preserve">different </w:t>
      </w:r>
      <w:r w:rsidR="006D238B" w:rsidRPr="005C0ACC">
        <w:rPr>
          <w:rFonts w:ascii="Arial" w:eastAsia="Times New Roman" w:hAnsi="Arial" w:cs="Arial"/>
          <w:snapToGrid w:val="0"/>
        </w:rPr>
        <w:t>amounts of time</w:t>
      </w:r>
      <w:ins w:id="13" w:author="JTW" w:date="2016-10-07T16:04:00Z">
        <w:r w:rsidR="007022BB">
          <w:rPr>
            <w:rFonts w:ascii="Arial" w:eastAsia="Times New Roman" w:hAnsi="Arial" w:cs="Arial"/>
            <w:snapToGrid w:val="0"/>
          </w:rPr>
          <w:t>.</w:t>
        </w:r>
        <w:r w:rsidR="007022BB" w:rsidRPr="007022BB">
          <w:t xml:space="preserve"> </w:t>
        </w:r>
        <w:r w:rsidR="007022BB" w:rsidRPr="007022BB">
          <w:rPr>
            <w:rFonts w:ascii="Arial" w:eastAsia="Times New Roman" w:hAnsi="Arial" w:cs="Arial"/>
            <w:snapToGrid w:val="0"/>
          </w:rPr>
          <w:t>The surveys take about 45 minutes, and contact updates take about 10 minutes</w:t>
        </w:r>
      </w:ins>
      <w:del w:id="14" w:author="JTW" w:date="2016-10-07T16:04:00Z">
        <w:r w:rsidR="00B77FFD" w:rsidRPr="005C0ACC" w:rsidDel="007022BB">
          <w:rPr>
            <w:rFonts w:ascii="Arial" w:eastAsia="Times New Roman" w:hAnsi="Arial" w:cs="Arial"/>
            <w:snapToGrid w:val="0"/>
          </w:rPr>
          <w:delText xml:space="preserve"> </w:delText>
        </w:r>
        <w:r w:rsidR="00DC3B5C" w:rsidRPr="005C0ACC" w:rsidDel="007022BB">
          <w:rPr>
            <w:rFonts w:ascii="Arial" w:eastAsia="Times New Roman" w:hAnsi="Arial" w:cs="Arial"/>
            <w:snapToGrid w:val="0"/>
          </w:rPr>
          <w:delText>–</w:delText>
        </w:r>
        <w:r w:rsidR="00B77FFD" w:rsidRPr="005C0ACC" w:rsidDel="007022BB">
          <w:rPr>
            <w:rFonts w:ascii="Arial" w:eastAsia="Times New Roman" w:hAnsi="Arial" w:cs="Arial"/>
            <w:snapToGrid w:val="0"/>
          </w:rPr>
          <w:delText xml:space="preserve"> </w:delText>
        </w:r>
        <w:r w:rsidR="00DC3B5C" w:rsidRPr="005C0ACC" w:rsidDel="007022BB">
          <w:rPr>
            <w:rFonts w:ascii="Arial" w:eastAsia="Times New Roman" w:hAnsi="Arial" w:cs="Arial"/>
            <w:snapToGrid w:val="0"/>
          </w:rPr>
          <w:delText xml:space="preserve">anywhere </w:delText>
        </w:r>
        <w:r w:rsidR="00906834" w:rsidRPr="005C0ACC" w:rsidDel="007022BB">
          <w:rPr>
            <w:rFonts w:ascii="Arial" w:eastAsia="Times New Roman" w:hAnsi="Arial" w:cs="Arial"/>
            <w:snapToGrid w:val="0"/>
          </w:rPr>
          <w:delText xml:space="preserve">from </w:delText>
        </w:r>
        <w:r w:rsidR="00472140" w:rsidRPr="005C0ACC" w:rsidDel="007022BB">
          <w:rPr>
            <w:rFonts w:ascii="Arial" w:eastAsia="Times New Roman" w:hAnsi="Arial" w:cs="Arial"/>
            <w:snapToGrid w:val="0"/>
          </w:rPr>
          <w:delText>5</w:delText>
        </w:r>
        <w:r w:rsidR="00652FEB" w:rsidRPr="005C0ACC" w:rsidDel="007022BB">
          <w:rPr>
            <w:rFonts w:ascii="Arial" w:eastAsia="Times New Roman" w:hAnsi="Arial" w:cs="Arial"/>
            <w:snapToGrid w:val="0"/>
          </w:rPr>
          <w:delText xml:space="preserve"> </w:delText>
        </w:r>
        <w:r w:rsidR="00906834" w:rsidRPr="005C0ACC" w:rsidDel="007022BB">
          <w:rPr>
            <w:rFonts w:ascii="Arial" w:eastAsia="Times New Roman" w:hAnsi="Arial" w:cs="Arial"/>
            <w:snapToGrid w:val="0"/>
          </w:rPr>
          <w:delText>minutes to 45 minutes</w:delText>
        </w:r>
      </w:del>
      <w:r w:rsidR="00906834" w:rsidRPr="005C0ACC">
        <w:rPr>
          <w:rFonts w:ascii="Arial" w:eastAsia="Times New Roman" w:hAnsi="Arial" w:cs="Arial"/>
          <w:snapToGrid w:val="0"/>
        </w:rPr>
        <w:t>.</w:t>
      </w:r>
      <w:r w:rsidR="0061175F" w:rsidRPr="005C0ACC">
        <w:rPr>
          <w:rFonts w:ascii="Arial" w:eastAsia="Times New Roman" w:hAnsi="Arial" w:cs="Arial"/>
          <w:snapToGrid w:val="0"/>
        </w:rPr>
        <w:t xml:space="preserve"> </w:t>
      </w:r>
      <w:r w:rsidR="007F2F9B" w:rsidRPr="005C0ACC">
        <w:rPr>
          <w:rFonts w:ascii="Arial" w:hAnsi="Arial" w:cs="Arial"/>
          <w:color w:val="000000"/>
        </w:rPr>
        <w:t xml:space="preserve">If </w:t>
      </w:r>
      <w:r w:rsidR="00C93D68" w:rsidRPr="005C0ACC">
        <w:rPr>
          <w:rFonts w:ascii="Arial" w:hAnsi="Arial" w:cs="Arial"/>
          <w:color w:val="000000"/>
        </w:rPr>
        <w:t>the</w:t>
      </w:r>
      <w:r w:rsidR="007F2F9B" w:rsidRPr="005C0ACC">
        <w:rPr>
          <w:rFonts w:ascii="Arial" w:hAnsi="Arial" w:cs="Arial"/>
          <w:color w:val="000000"/>
        </w:rPr>
        <w:t xml:space="preserve"> study</w:t>
      </w:r>
      <w:r w:rsidR="00C93D68" w:rsidRPr="005C0ACC">
        <w:rPr>
          <w:rFonts w:ascii="Arial" w:hAnsi="Arial" w:cs="Arial"/>
          <w:color w:val="000000"/>
        </w:rPr>
        <w:t xml:space="preserve"> is extended</w:t>
      </w:r>
      <w:r w:rsidR="007F2F9B" w:rsidRPr="005C0ACC">
        <w:rPr>
          <w:rFonts w:ascii="Arial" w:hAnsi="Arial" w:cs="Arial"/>
          <w:color w:val="000000"/>
        </w:rPr>
        <w:t xml:space="preserve">, you </w:t>
      </w:r>
      <w:r w:rsidR="00C93D68" w:rsidRPr="005C0ACC">
        <w:rPr>
          <w:rFonts w:ascii="Arial" w:hAnsi="Arial" w:cs="Arial"/>
          <w:color w:val="000000"/>
        </w:rPr>
        <w:t xml:space="preserve">may be asked </w:t>
      </w:r>
      <w:r w:rsidR="007F2F9B" w:rsidRPr="005C0ACC">
        <w:rPr>
          <w:rFonts w:ascii="Arial" w:hAnsi="Arial" w:cs="Arial"/>
          <w:color w:val="000000"/>
        </w:rPr>
        <w:t>after 15 months and 18 months for an additional contact update and survey.</w:t>
      </w:r>
    </w:p>
    <w:p w:rsidR="007F2F9B" w:rsidRPr="00B43542" w:rsidRDefault="007F2F9B" w:rsidP="005C0ACC">
      <w:pPr>
        <w:tabs>
          <w:tab w:val="left" w:pos="720"/>
          <w:tab w:val="left" w:pos="1080"/>
          <w:tab w:val="left" w:pos="1440"/>
          <w:tab w:val="left" w:pos="1800"/>
        </w:tabs>
        <w:spacing w:after="240" w:line="264" w:lineRule="auto"/>
        <w:rPr>
          <w:rFonts w:ascii="Arial" w:hAnsi="Arial" w:cs="Arial"/>
          <w:color w:val="000000"/>
        </w:rPr>
      </w:pPr>
      <w:r>
        <w:rPr>
          <w:rFonts w:ascii="Arial" w:hAnsi="Arial" w:cs="Arial"/>
          <w:b/>
          <w:snapToGrid w:val="0"/>
        </w:rPr>
        <w:t xml:space="preserve">Do I receive anything for completing the surveys and contact updates? </w:t>
      </w:r>
      <w:r w:rsidR="00720C0C">
        <w:rPr>
          <w:rFonts w:ascii="Arial" w:hAnsi="Arial" w:cs="Arial"/>
          <w:snapToGrid w:val="0"/>
        </w:rPr>
        <w:t>Each time you</w:t>
      </w:r>
      <w:r w:rsidR="0061175F">
        <w:rPr>
          <w:rFonts w:ascii="Arial" w:hAnsi="Arial" w:cs="Arial"/>
          <w:snapToGrid w:val="0"/>
        </w:rPr>
        <w:t xml:space="preserve"> finish a survey</w:t>
      </w:r>
      <w:r>
        <w:rPr>
          <w:rFonts w:ascii="Arial" w:hAnsi="Arial" w:cs="Arial"/>
          <w:snapToGrid w:val="0"/>
        </w:rPr>
        <w:t xml:space="preserve"> or online contact update</w:t>
      </w:r>
      <w:r w:rsidR="0061175F">
        <w:rPr>
          <w:rFonts w:ascii="Arial" w:hAnsi="Arial" w:cs="Arial"/>
          <w:snapToGrid w:val="0"/>
        </w:rPr>
        <w:t xml:space="preserve">, you will get </w:t>
      </w:r>
      <w:r w:rsidR="0061175F" w:rsidRPr="00481BA5">
        <w:rPr>
          <w:rFonts w:ascii="Arial" w:hAnsi="Arial" w:cs="Arial"/>
          <w:snapToGrid w:val="0"/>
        </w:rPr>
        <w:t>a</w:t>
      </w:r>
      <w:r w:rsidR="00906834" w:rsidRPr="00481BA5">
        <w:rPr>
          <w:rFonts w:ascii="Arial" w:hAnsi="Arial" w:cs="Arial"/>
          <w:snapToGrid w:val="0"/>
        </w:rPr>
        <w:t>n electronic</w:t>
      </w:r>
      <w:r w:rsidR="007E23A2" w:rsidRPr="00481BA5">
        <w:rPr>
          <w:rFonts w:ascii="Arial" w:hAnsi="Arial" w:cs="Arial"/>
          <w:snapToGrid w:val="0"/>
        </w:rPr>
        <w:t xml:space="preserve"> </w:t>
      </w:r>
      <w:r w:rsidR="005007FF" w:rsidRPr="00481BA5">
        <w:rPr>
          <w:rFonts w:ascii="Arial" w:hAnsi="Arial" w:cs="Arial"/>
          <w:snapToGrid w:val="0"/>
        </w:rPr>
        <w:t xml:space="preserve">gift card </w:t>
      </w:r>
      <w:r w:rsidR="00B77FFD" w:rsidRPr="00481BA5">
        <w:rPr>
          <w:rFonts w:ascii="Arial" w:hAnsi="Arial" w:cs="Arial"/>
          <w:snapToGrid w:val="0"/>
        </w:rPr>
        <w:t xml:space="preserve">(e-gift card) </w:t>
      </w:r>
      <w:r w:rsidR="005007FF" w:rsidRPr="00481BA5">
        <w:rPr>
          <w:rFonts w:ascii="Arial" w:hAnsi="Arial" w:cs="Arial"/>
          <w:snapToGrid w:val="0"/>
        </w:rPr>
        <w:t xml:space="preserve">to </w:t>
      </w:r>
      <w:r w:rsidR="0061175F" w:rsidRPr="00481BA5">
        <w:rPr>
          <w:rFonts w:ascii="Arial" w:hAnsi="Arial" w:cs="Arial"/>
          <w:snapToGrid w:val="0"/>
        </w:rPr>
        <w:t>Amazon.com</w:t>
      </w:r>
      <w:r w:rsidR="005007FF" w:rsidRPr="00481BA5">
        <w:rPr>
          <w:rFonts w:ascii="Arial" w:hAnsi="Arial" w:cs="Arial"/>
          <w:snapToGrid w:val="0"/>
        </w:rPr>
        <w:t xml:space="preserve"> to thank you for your time. </w:t>
      </w:r>
      <w:r w:rsidR="00C93D68">
        <w:rPr>
          <w:rFonts w:ascii="Arial" w:hAnsi="Arial" w:cs="Arial"/>
          <w:snapToGrid w:val="0"/>
        </w:rPr>
        <w:t>Y</w:t>
      </w:r>
      <w:r w:rsidR="00C93D68" w:rsidRPr="00481BA5">
        <w:rPr>
          <w:rFonts w:ascii="Arial" w:hAnsi="Arial" w:cs="Arial"/>
          <w:snapToGrid w:val="0"/>
        </w:rPr>
        <w:t xml:space="preserve">ou can get up to </w:t>
      </w:r>
      <w:r w:rsidR="00C93D68">
        <w:rPr>
          <w:rFonts w:ascii="Arial" w:hAnsi="Arial" w:cs="Arial"/>
          <w:snapToGrid w:val="0"/>
        </w:rPr>
        <w:t xml:space="preserve">a total of </w:t>
      </w:r>
      <w:r w:rsidR="00C93D68" w:rsidRPr="00481BA5">
        <w:rPr>
          <w:rFonts w:ascii="Arial" w:hAnsi="Arial" w:cs="Arial"/>
          <w:snapToGrid w:val="0"/>
        </w:rPr>
        <w:t>$1</w:t>
      </w:r>
      <w:r w:rsidR="00C93D68">
        <w:rPr>
          <w:rFonts w:ascii="Arial" w:hAnsi="Arial" w:cs="Arial"/>
          <w:snapToGrid w:val="0"/>
        </w:rPr>
        <w:t>20</w:t>
      </w:r>
      <w:r w:rsidR="00C93D68" w:rsidRPr="00481BA5">
        <w:rPr>
          <w:rFonts w:ascii="Arial" w:hAnsi="Arial" w:cs="Arial"/>
          <w:snapToGrid w:val="0"/>
        </w:rPr>
        <w:t xml:space="preserve"> in e-gift cards to Amazon.com if you complete all the surveys and contact updates.</w:t>
      </w:r>
      <w:r w:rsidR="00C93D68">
        <w:rPr>
          <w:rFonts w:ascii="Arial" w:hAnsi="Arial" w:cs="Arial"/>
          <w:snapToGrid w:val="0"/>
        </w:rPr>
        <w:t xml:space="preserve"> </w:t>
      </w:r>
      <w:r w:rsidR="005007FF" w:rsidRPr="00481BA5">
        <w:rPr>
          <w:rFonts w:ascii="Arial" w:hAnsi="Arial" w:cs="Arial"/>
          <w:snapToGrid w:val="0"/>
        </w:rPr>
        <w:t xml:space="preserve">For </w:t>
      </w:r>
      <w:r w:rsidR="007E23A2" w:rsidRPr="00481BA5">
        <w:rPr>
          <w:rFonts w:ascii="Arial" w:hAnsi="Arial" w:cs="Arial"/>
          <w:snapToGrid w:val="0"/>
        </w:rPr>
        <w:t>the</w:t>
      </w:r>
      <w:r w:rsidR="005007FF" w:rsidRPr="00481BA5">
        <w:rPr>
          <w:rFonts w:ascii="Arial" w:hAnsi="Arial" w:cs="Arial"/>
          <w:snapToGrid w:val="0"/>
        </w:rPr>
        <w:t xml:space="preserve"> first </w:t>
      </w:r>
      <w:r w:rsidR="00663298">
        <w:rPr>
          <w:rFonts w:ascii="Arial" w:hAnsi="Arial" w:cs="Arial"/>
          <w:snapToGrid w:val="0"/>
        </w:rPr>
        <w:t>two</w:t>
      </w:r>
      <w:r w:rsidR="00663298" w:rsidRPr="00481BA5">
        <w:rPr>
          <w:rFonts w:ascii="Arial" w:hAnsi="Arial" w:cs="Arial"/>
          <w:snapToGrid w:val="0"/>
        </w:rPr>
        <w:t xml:space="preserve"> </w:t>
      </w:r>
      <w:r w:rsidR="005007FF" w:rsidRPr="00481BA5">
        <w:rPr>
          <w:rFonts w:ascii="Arial" w:hAnsi="Arial" w:cs="Arial"/>
          <w:snapToGrid w:val="0"/>
        </w:rPr>
        <w:t xml:space="preserve">surveys, you will </w:t>
      </w:r>
      <w:r w:rsidR="006D238B" w:rsidRPr="00481BA5">
        <w:rPr>
          <w:rFonts w:ascii="Arial" w:hAnsi="Arial" w:cs="Arial"/>
          <w:snapToGrid w:val="0"/>
        </w:rPr>
        <w:t>get</w:t>
      </w:r>
      <w:r w:rsidR="00913A09" w:rsidRPr="00481BA5">
        <w:rPr>
          <w:rFonts w:ascii="Arial" w:hAnsi="Arial" w:cs="Arial"/>
          <w:snapToGrid w:val="0"/>
        </w:rPr>
        <w:t xml:space="preserve"> a</w:t>
      </w:r>
      <w:r w:rsidR="006D238B" w:rsidRPr="00481BA5">
        <w:rPr>
          <w:rFonts w:ascii="Arial" w:hAnsi="Arial" w:cs="Arial"/>
          <w:snapToGrid w:val="0"/>
        </w:rPr>
        <w:t xml:space="preserve"> </w:t>
      </w:r>
      <w:r w:rsidR="00B77FFD" w:rsidRPr="00481BA5">
        <w:rPr>
          <w:rFonts w:ascii="Arial" w:hAnsi="Arial" w:cs="Arial"/>
          <w:snapToGrid w:val="0"/>
        </w:rPr>
        <w:t>$</w:t>
      </w:r>
      <w:r w:rsidR="00663298">
        <w:rPr>
          <w:rFonts w:ascii="Arial" w:hAnsi="Arial" w:cs="Arial"/>
          <w:snapToGrid w:val="0"/>
        </w:rPr>
        <w:t>30</w:t>
      </w:r>
      <w:r w:rsidR="00663298" w:rsidRPr="00481BA5">
        <w:rPr>
          <w:rFonts w:ascii="Arial" w:hAnsi="Arial" w:cs="Arial"/>
          <w:snapToGrid w:val="0"/>
        </w:rPr>
        <w:t xml:space="preserve"> </w:t>
      </w:r>
      <w:r w:rsidR="00B77FFD" w:rsidRPr="00481BA5">
        <w:rPr>
          <w:rFonts w:ascii="Arial" w:hAnsi="Arial" w:cs="Arial"/>
          <w:snapToGrid w:val="0"/>
        </w:rPr>
        <w:t>e-gift card</w:t>
      </w:r>
      <w:r w:rsidR="00913A09" w:rsidRPr="00481BA5">
        <w:rPr>
          <w:rFonts w:ascii="Arial" w:hAnsi="Arial" w:cs="Arial"/>
          <w:snapToGrid w:val="0"/>
        </w:rPr>
        <w:t xml:space="preserve"> for each survey</w:t>
      </w:r>
      <w:r w:rsidR="00975500" w:rsidRPr="00481BA5">
        <w:rPr>
          <w:rFonts w:ascii="Arial" w:hAnsi="Arial" w:cs="Arial"/>
          <w:snapToGrid w:val="0"/>
        </w:rPr>
        <w:t xml:space="preserve">. </w:t>
      </w:r>
      <w:r w:rsidR="001356CF" w:rsidRPr="00481BA5">
        <w:rPr>
          <w:rFonts w:ascii="Arial" w:hAnsi="Arial" w:cs="Arial"/>
          <w:snapToGrid w:val="0"/>
        </w:rPr>
        <w:t xml:space="preserve">For the </w:t>
      </w:r>
      <w:r w:rsidR="005007FF" w:rsidRPr="00481BA5">
        <w:rPr>
          <w:rFonts w:ascii="Arial" w:hAnsi="Arial" w:cs="Arial"/>
          <w:snapToGrid w:val="0"/>
        </w:rPr>
        <w:t>last survey</w:t>
      </w:r>
      <w:r w:rsidR="00861BD2" w:rsidRPr="00481BA5">
        <w:rPr>
          <w:rFonts w:ascii="Arial" w:hAnsi="Arial" w:cs="Arial"/>
          <w:snapToGrid w:val="0"/>
        </w:rPr>
        <w:t>,</w:t>
      </w:r>
      <w:r w:rsidR="001356CF" w:rsidRPr="00481BA5">
        <w:rPr>
          <w:rFonts w:ascii="Arial" w:hAnsi="Arial" w:cs="Arial"/>
          <w:snapToGrid w:val="0"/>
        </w:rPr>
        <w:t xml:space="preserve"> at the end of the study, you will </w:t>
      </w:r>
      <w:r w:rsidR="006D238B" w:rsidRPr="00481BA5">
        <w:rPr>
          <w:rFonts w:ascii="Arial" w:hAnsi="Arial" w:cs="Arial"/>
          <w:snapToGrid w:val="0"/>
        </w:rPr>
        <w:t xml:space="preserve">get </w:t>
      </w:r>
      <w:r w:rsidR="001356CF" w:rsidRPr="00481BA5">
        <w:rPr>
          <w:rFonts w:ascii="Arial" w:hAnsi="Arial" w:cs="Arial"/>
          <w:snapToGrid w:val="0"/>
        </w:rPr>
        <w:t>a $40</w:t>
      </w:r>
      <w:r w:rsidR="005007FF" w:rsidRPr="00481BA5">
        <w:rPr>
          <w:rFonts w:ascii="Arial" w:hAnsi="Arial" w:cs="Arial"/>
          <w:snapToGrid w:val="0"/>
        </w:rPr>
        <w:t xml:space="preserve"> </w:t>
      </w:r>
      <w:r w:rsidR="00B77FFD" w:rsidRPr="00481BA5">
        <w:rPr>
          <w:rFonts w:ascii="Arial" w:hAnsi="Arial" w:cs="Arial"/>
          <w:snapToGrid w:val="0"/>
        </w:rPr>
        <w:t>e-</w:t>
      </w:r>
      <w:r w:rsidR="001356CF" w:rsidRPr="00481BA5">
        <w:rPr>
          <w:rFonts w:ascii="Arial" w:hAnsi="Arial" w:cs="Arial"/>
          <w:snapToGrid w:val="0"/>
        </w:rPr>
        <w:t>gift card</w:t>
      </w:r>
      <w:r w:rsidR="00975500" w:rsidRPr="00481BA5">
        <w:rPr>
          <w:rFonts w:ascii="Arial" w:hAnsi="Arial" w:cs="Arial"/>
          <w:snapToGrid w:val="0"/>
        </w:rPr>
        <w:t>.</w:t>
      </w:r>
      <w:r>
        <w:rPr>
          <w:rFonts w:ascii="Arial" w:hAnsi="Arial" w:cs="Arial"/>
          <w:snapToGrid w:val="0"/>
        </w:rPr>
        <w:t xml:space="preserve"> </w:t>
      </w:r>
      <w:r w:rsidRPr="00481BA5">
        <w:rPr>
          <w:rFonts w:ascii="Arial" w:eastAsia="Times New Roman" w:hAnsi="Arial" w:cs="Arial"/>
          <w:snapToGrid w:val="0"/>
        </w:rPr>
        <w:t>Each time you complete a</w:t>
      </w:r>
      <w:r w:rsidR="00247B14">
        <w:rPr>
          <w:rFonts w:ascii="Arial" w:eastAsia="Times New Roman" w:hAnsi="Arial" w:cs="Arial"/>
          <w:snapToGrid w:val="0"/>
        </w:rPr>
        <w:t xml:space="preserve"> </w:t>
      </w:r>
      <w:r w:rsidRPr="00481BA5">
        <w:rPr>
          <w:rFonts w:ascii="Arial" w:hAnsi="Arial" w:cs="Arial"/>
          <w:snapToGrid w:val="0"/>
        </w:rPr>
        <w:t>contact update, you will get a $</w:t>
      </w:r>
      <w:r>
        <w:rPr>
          <w:rFonts w:ascii="Arial" w:hAnsi="Arial" w:cs="Arial"/>
          <w:snapToGrid w:val="0"/>
        </w:rPr>
        <w:t>10</w:t>
      </w:r>
      <w:r w:rsidRPr="00481BA5">
        <w:rPr>
          <w:rFonts w:ascii="Arial" w:hAnsi="Arial" w:cs="Arial"/>
          <w:snapToGrid w:val="0"/>
        </w:rPr>
        <w:t xml:space="preserve"> e-gift card.</w:t>
      </w:r>
      <w:r>
        <w:rPr>
          <w:rFonts w:ascii="Arial" w:hAnsi="Arial" w:cs="Arial"/>
          <w:snapToGrid w:val="0"/>
        </w:rPr>
        <w:t xml:space="preserve"> </w:t>
      </w:r>
      <w:r w:rsidR="00247B14">
        <w:rPr>
          <w:rFonts w:ascii="Arial" w:hAnsi="Arial" w:cs="Arial"/>
          <w:color w:val="000000"/>
        </w:rPr>
        <w:t>You</w:t>
      </w:r>
      <w:r>
        <w:rPr>
          <w:rFonts w:ascii="Arial" w:hAnsi="Arial" w:cs="Arial"/>
          <w:color w:val="000000"/>
        </w:rPr>
        <w:t xml:space="preserve"> </w:t>
      </w:r>
      <w:r w:rsidRPr="007F6972">
        <w:rPr>
          <w:rFonts w:ascii="Arial" w:hAnsi="Arial" w:cs="Arial"/>
          <w:color w:val="000000"/>
        </w:rPr>
        <w:t xml:space="preserve">will receive </w:t>
      </w:r>
      <w:r>
        <w:rPr>
          <w:rFonts w:ascii="Arial" w:hAnsi="Arial" w:cs="Arial"/>
          <w:color w:val="000000"/>
        </w:rPr>
        <w:t xml:space="preserve">additional </w:t>
      </w:r>
      <w:r w:rsidRPr="007F6972">
        <w:rPr>
          <w:rFonts w:ascii="Arial" w:hAnsi="Arial" w:cs="Arial"/>
          <w:color w:val="000000"/>
        </w:rPr>
        <w:t>e-gift card</w:t>
      </w:r>
      <w:r>
        <w:rPr>
          <w:rFonts w:ascii="Arial" w:hAnsi="Arial" w:cs="Arial"/>
          <w:color w:val="000000"/>
        </w:rPr>
        <w:t>s</w:t>
      </w:r>
      <w:r w:rsidR="00247B14">
        <w:rPr>
          <w:rFonts w:ascii="Arial" w:hAnsi="Arial" w:cs="Arial"/>
          <w:color w:val="000000"/>
        </w:rPr>
        <w:t xml:space="preserve"> if the study is extended</w:t>
      </w:r>
      <w:r w:rsidR="00855DDE">
        <w:rPr>
          <w:rFonts w:ascii="Arial" w:hAnsi="Arial" w:cs="Arial"/>
          <w:color w:val="000000"/>
        </w:rPr>
        <w:t>.</w:t>
      </w:r>
    </w:p>
    <w:p w:rsidR="003E5301" w:rsidRPr="00EC4B5A" w:rsidRDefault="00EE29EC" w:rsidP="005C0ACC">
      <w:pPr>
        <w:tabs>
          <w:tab w:val="left" w:pos="720"/>
          <w:tab w:val="left" w:pos="1080"/>
          <w:tab w:val="left" w:pos="1440"/>
          <w:tab w:val="left" w:pos="1800"/>
        </w:tabs>
        <w:spacing w:after="240" w:line="264" w:lineRule="auto"/>
        <w:rPr>
          <w:rFonts w:ascii="Arial" w:eastAsia="Times New Roman" w:hAnsi="Arial" w:cs="Arial"/>
          <w:snapToGrid w:val="0"/>
        </w:rPr>
      </w:pPr>
      <w:r w:rsidRPr="00EE29EC">
        <w:rPr>
          <w:rFonts w:ascii="Arial" w:hAnsi="Arial" w:cs="Arial"/>
          <w:b/>
          <w:snapToGrid w:val="0"/>
        </w:rPr>
        <w:t>Where will I take the surveys?</w:t>
      </w:r>
      <w:r>
        <w:rPr>
          <w:rFonts w:ascii="Arial" w:hAnsi="Arial" w:cs="Arial"/>
          <w:snapToGrid w:val="0"/>
        </w:rPr>
        <w:t xml:space="preserve"> </w:t>
      </w:r>
      <w:r w:rsidR="00720C0C">
        <w:rPr>
          <w:rFonts w:ascii="Arial" w:hAnsi="Arial" w:cs="Arial"/>
          <w:snapToGrid w:val="0"/>
        </w:rPr>
        <w:t>The first time you take</w:t>
      </w:r>
      <w:r w:rsidR="00D16699">
        <w:rPr>
          <w:rFonts w:ascii="Arial" w:eastAsia="Times New Roman" w:hAnsi="Arial" w:cs="Arial"/>
          <w:snapToGrid w:val="0"/>
        </w:rPr>
        <w:t xml:space="preserve"> </w:t>
      </w:r>
      <w:r w:rsidR="00D11BC7">
        <w:rPr>
          <w:rFonts w:ascii="Arial" w:eastAsia="Times New Roman" w:hAnsi="Arial" w:cs="Arial"/>
          <w:snapToGrid w:val="0"/>
        </w:rPr>
        <w:t>a</w:t>
      </w:r>
      <w:r w:rsidR="00D11BC7" w:rsidRPr="004E66DC">
        <w:rPr>
          <w:rFonts w:ascii="Arial" w:eastAsia="Times New Roman" w:hAnsi="Arial" w:cs="Arial"/>
          <w:snapToGrid w:val="0"/>
        </w:rPr>
        <w:t xml:space="preserve"> </w:t>
      </w:r>
      <w:r w:rsidR="006B59CC" w:rsidRPr="004E66DC">
        <w:rPr>
          <w:rFonts w:ascii="Arial" w:eastAsia="Times New Roman" w:hAnsi="Arial" w:cs="Arial"/>
          <w:snapToGrid w:val="0"/>
        </w:rPr>
        <w:t xml:space="preserve">survey </w:t>
      </w:r>
      <w:r w:rsidR="00720C0C">
        <w:rPr>
          <w:rFonts w:ascii="Arial" w:eastAsia="Times New Roman" w:hAnsi="Arial" w:cs="Arial"/>
          <w:snapToGrid w:val="0"/>
        </w:rPr>
        <w:t>will be right after you agree to be in the study. You will do it</w:t>
      </w:r>
      <w:r w:rsidR="00D11BC7">
        <w:rPr>
          <w:rFonts w:ascii="Arial" w:eastAsia="Times New Roman" w:hAnsi="Arial" w:cs="Arial"/>
          <w:snapToGrid w:val="0"/>
        </w:rPr>
        <w:t xml:space="preserve"> by yourself </w:t>
      </w:r>
      <w:r w:rsidR="006B59CC" w:rsidRPr="004E66DC">
        <w:rPr>
          <w:rFonts w:ascii="Arial" w:eastAsia="Times New Roman" w:hAnsi="Arial" w:cs="Arial"/>
          <w:snapToGrid w:val="0"/>
        </w:rPr>
        <w:t xml:space="preserve">on a computer </w:t>
      </w:r>
      <w:r w:rsidR="00472140">
        <w:rPr>
          <w:rFonts w:ascii="Arial" w:eastAsia="Times New Roman" w:hAnsi="Arial" w:cs="Arial"/>
          <w:snapToGrid w:val="0"/>
        </w:rPr>
        <w:t>at</w:t>
      </w:r>
      <w:r w:rsidR="00D11BC7">
        <w:rPr>
          <w:rFonts w:ascii="Arial" w:eastAsia="Times New Roman" w:hAnsi="Arial" w:cs="Arial"/>
          <w:snapToGrid w:val="0"/>
        </w:rPr>
        <w:t xml:space="preserve"> the</w:t>
      </w:r>
      <w:r w:rsidR="003E5301">
        <w:rPr>
          <w:rFonts w:ascii="Arial" w:eastAsia="Times New Roman" w:hAnsi="Arial" w:cs="Arial"/>
          <w:snapToGrid w:val="0"/>
        </w:rPr>
        <w:t xml:space="preserve"> </w:t>
      </w:r>
      <w:r w:rsidR="00E91D63" w:rsidRPr="00E91D63">
        <w:rPr>
          <w:rFonts w:ascii="Arial" w:eastAsia="Times New Roman" w:hAnsi="Arial" w:cs="Arial"/>
          <w:b/>
          <w:snapToGrid w:val="0"/>
          <w:color w:val="0000CC"/>
        </w:rPr>
        <w:t>&lt;&lt;Name of TLP&gt;&gt;</w:t>
      </w:r>
      <w:r w:rsidR="00E91D63" w:rsidRPr="00E91D63">
        <w:rPr>
          <w:rFonts w:ascii="Arial" w:eastAsia="Times New Roman" w:hAnsi="Arial" w:cs="Arial"/>
          <w:snapToGrid w:val="0"/>
        </w:rPr>
        <w:t>.</w:t>
      </w:r>
      <w:r w:rsidR="006B59CC" w:rsidRPr="00EC4B5A">
        <w:rPr>
          <w:rFonts w:ascii="Arial" w:eastAsia="Times New Roman" w:hAnsi="Arial" w:cs="Arial"/>
          <w:snapToGrid w:val="0"/>
        </w:rPr>
        <w:t xml:space="preserve"> </w:t>
      </w:r>
      <w:r w:rsidR="003E5301" w:rsidRPr="00EC4B5A">
        <w:rPr>
          <w:rFonts w:ascii="Arial" w:eastAsia="Times New Roman" w:hAnsi="Arial" w:cs="Arial"/>
          <w:snapToGrid w:val="0"/>
        </w:rPr>
        <w:t xml:space="preserve">After you finish the </w:t>
      </w:r>
      <w:r w:rsidR="00420591">
        <w:rPr>
          <w:rFonts w:ascii="Arial" w:eastAsia="Times New Roman" w:hAnsi="Arial" w:cs="Arial"/>
          <w:snapToGrid w:val="0"/>
        </w:rPr>
        <w:t xml:space="preserve">first </w:t>
      </w:r>
      <w:r w:rsidR="003E5301" w:rsidRPr="00EC4B5A">
        <w:rPr>
          <w:rFonts w:ascii="Arial" w:eastAsia="Times New Roman" w:hAnsi="Arial" w:cs="Arial"/>
          <w:snapToGrid w:val="0"/>
        </w:rPr>
        <w:t>survey, the computer will “</w:t>
      </w:r>
      <w:r w:rsidR="00EC4B5A" w:rsidRPr="00EC4B5A">
        <w:rPr>
          <w:rFonts w:ascii="Arial" w:eastAsia="Times New Roman" w:hAnsi="Arial" w:cs="Arial"/>
          <w:snapToGrid w:val="0"/>
        </w:rPr>
        <w:t>flip</w:t>
      </w:r>
      <w:r w:rsidR="003E5301" w:rsidRPr="00EC4B5A">
        <w:rPr>
          <w:rFonts w:ascii="Arial" w:eastAsia="Times New Roman" w:hAnsi="Arial" w:cs="Arial"/>
          <w:snapToGrid w:val="0"/>
        </w:rPr>
        <w:t xml:space="preserve"> the coin” to </w:t>
      </w:r>
      <w:r w:rsidR="00EC4B5A" w:rsidRPr="00DC3B5C">
        <w:rPr>
          <w:rFonts w:ascii="Arial" w:eastAsia="Times New Roman" w:hAnsi="Arial" w:cs="Arial"/>
          <w:snapToGrid w:val="0"/>
        </w:rPr>
        <w:t>decide</w:t>
      </w:r>
      <w:r w:rsidR="003E5301" w:rsidRPr="00DC3B5C">
        <w:rPr>
          <w:rFonts w:ascii="Arial" w:eastAsia="Times New Roman" w:hAnsi="Arial" w:cs="Arial"/>
          <w:snapToGrid w:val="0"/>
        </w:rPr>
        <w:t xml:space="preserve"> </w:t>
      </w:r>
      <w:r w:rsidR="00EC4B5A" w:rsidRPr="00DC3B5C">
        <w:rPr>
          <w:rFonts w:ascii="Arial" w:eastAsia="Times New Roman" w:hAnsi="Arial" w:cs="Arial"/>
          <w:snapToGrid w:val="0"/>
        </w:rPr>
        <w:t xml:space="preserve">if you </w:t>
      </w:r>
      <w:r w:rsidR="00472140" w:rsidRPr="00DC3B5C">
        <w:rPr>
          <w:rFonts w:ascii="Arial" w:eastAsia="Times New Roman" w:hAnsi="Arial" w:cs="Arial"/>
          <w:snapToGrid w:val="0"/>
        </w:rPr>
        <w:t>get into</w:t>
      </w:r>
      <w:r w:rsidR="00EC4B5A" w:rsidRPr="00DC3B5C">
        <w:rPr>
          <w:rFonts w:ascii="Arial" w:eastAsia="Times New Roman" w:hAnsi="Arial" w:cs="Arial"/>
          <w:snapToGrid w:val="0"/>
          <w:szCs w:val="20"/>
        </w:rPr>
        <w:t xml:space="preserve"> the program or </w:t>
      </w:r>
      <w:r w:rsidR="00D11BC7" w:rsidRPr="00DC3B5C">
        <w:rPr>
          <w:rFonts w:ascii="Arial" w:eastAsia="Times New Roman" w:hAnsi="Arial" w:cs="Arial"/>
          <w:snapToGrid w:val="0"/>
          <w:szCs w:val="20"/>
        </w:rPr>
        <w:t>not.</w:t>
      </w:r>
      <w:r w:rsidR="00D11BC7">
        <w:rPr>
          <w:rFonts w:ascii="Arial" w:eastAsia="Times New Roman" w:hAnsi="Arial" w:cs="Arial"/>
          <w:snapToGrid w:val="0"/>
          <w:szCs w:val="20"/>
        </w:rPr>
        <w:t xml:space="preserve"> </w:t>
      </w:r>
      <w:r w:rsidR="00E96947">
        <w:rPr>
          <w:rFonts w:ascii="Arial" w:eastAsia="Times New Roman" w:hAnsi="Arial" w:cs="Arial"/>
          <w:snapToGrid w:val="0"/>
        </w:rPr>
        <w:t>The</w:t>
      </w:r>
      <w:r w:rsidR="003E5301" w:rsidRPr="00EC4B5A">
        <w:rPr>
          <w:rFonts w:ascii="Arial" w:eastAsia="Times New Roman" w:hAnsi="Arial" w:cs="Arial"/>
          <w:snapToGrid w:val="0"/>
        </w:rPr>
        <w:t xml:space="preserve"> answers you give on the survey </w:t>
      </w:r>
      <w:r w:rsidR="008A24C3">
        <w:rPr>
          <w:rFonts w:ascii="Arial" w:eastAsia="Times New Roman" w:hAnsi="Arial" w:cs="Arial"/>
          <w:snapToGrid w:val="0"/>
        </w:rPr>
        <w:t xml:space="preserve">have </w:t>
      </w:r>
      <w:r w:rsidR="008A24C3" w:rsidRPr="004B4337">
        <w:rPr>
          <w:rFonts w:ascii="Arial" w:eastAsia="Times New Roman" w:hAnsi="Arial" w:cs="Arial"/>
          <w:i/>
          <w:snapToGrid w:val="0"/>
        </w:rPr>
        <w:t>no effect</w:t>
      </w:r>
      <w:r w:rsidR="008A24C3">
        <w:rPr>
          <w:rFonts w:ascii="Arial" w:eastAsia="Times New Roman" w:hAnsi="Arial" w:cs="Arial"/>
          <w:snapToGrid w:val="0"/>
        </w:rPr>
        <w:t xml:space="preserve"> on </w:t>
      </w:r>
      <w:r w:rsidR="0061726C">
        <w:rPr>
          <w:rFonts w:ascii="Arial" w:eastAsia="Times New Roman" w:hAnsi="Arial" w:cs="Arial"/>
          <w:snapToGrid w:val="0"/>
        </w:rPr>
        <w:t>whether you</w:t>
      </w:r>
      <w:r w:rsidR="008A24C3">
        <w:rPr>
          <w:rFonts w:ascii="Arial" w:eastAsia="Times New Roman" w:hAnsi="Arial" w:cs="Arial"/>
          <w:snapToGrid w:val="0"/>
        </w:rPr>
        <w:t xml:space="preserve"> get</w:t>
      </w:r>
      <w:r w:rsidR="0061726C">
        <w:rPr>
          <w:rFonts w:ascii="Arial" w:eastAsia="Times New Roman" w:hAnsi="Arial" w:cs="Arial"/>
          <w:snapToGrid w:val="0"/>
        </w:rPr>
        <w:t xml:space="preserve"> </w:t>
      </w:r>
      <w:r w:rsidR="008A24C3">
        <w:rPr>
          <w:rFonts w:ascii="Arial" w:eastAsia="Times New Roman" w:hAnsi="Arial" w:cs="Arial"/>
          <w:snapToGrid w:val="0"/>
        </w:rPr>
        <w:t>into the program.</w:t>
      </w:r>
      <w:r w:rsidR="00883795">
        <w:rPr>
          <w:rFonts w:ascii="Arial" w:eastAsia="Times New Roman" w:hAnsi="Arial" w:cs="Arial"/>
          <w:snapToGrid w:val="0"/>
        </w:rPr>
        <w:t xml:space="preserve"> </w:t>
      </w:r>
    </w:p>
    <w:p w:rsidR="006B68D4" w:rsidRDefault="00247B14" w:rsidP="005C0ACC">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snapToGrid w:val="0"/>
        </w:rPr>
        <w:t>T</w:t>
      </w:r>
      <w:r w:rsidR="00720C0C" w:rsidRPr="00EC4B5A">
        <w:rPr>
          <w:rFonts w:ascii="Arial" w:eastAsia="Times New Roman" w:hAnsi="Arial" w:cs="Arial"/>
          <w:snapToGrid w:val="0"/>
        </w:rPr>
        <w:t xml:space="preserve">he </w:t>
      </w:r>
      <w:r w:rsidR="001356CF" w:rsidRPr="00EC4B5A">
        <w:rPr>
          <w:rFonts w:ascii="Arial" w:eastAsia="Times New Roman" w:hAnsi="Arial" w:cs="Arial"/>
          <w:snapToGrid w:val="0"/>
        </w:rPr>
        <w:t>other surveys</w:t>
      </w:r>
      <w:r w:rsidR="0061726C">
        <w:rPr>
          <w:rFonts w:ascii="Arial" w:eastAsia="Times New Roman" w:hAnsi="Arial" w:cs="Arial"/>
          <w:snapToGrid w:val="0"/>
        </w:rPr>
        <w:t xml:space="preserve"> and contact updates</w:t>
      </w:r>
      <w:r>
        <w:rPr>
          <w:rFonts w:ascii="Arial" w:eastAsia="Times New Roman" w:hAnsi="Arial" w:cs="Arial"/>
          <w:snapToGrid w:val="0"/>
        </w:rPr>
        <w:t xml:space="preserve"> are done online. T</w:t>
      </w:r>
      <w:r w:rsidR="00720C0C" w:rsidRPr="00EC4B5A">
        <w:rPr>
          <w:rFonts w:ascii="Arial" w:eastAsia="Times New Roman" w:hAnsi="Arial" w:cs="Arial"/>
          <w:snapToGrid w:val="0"/>
        </w:rPr>
        <w:t xml:space="preserve">he study team </w:t>
      </w:r>
      <w:r w:rsidR="0068653C" w:rsidRPr="0068653C">
        <w:rPr>
          <w:rFonts w:ascii="Arial" w:eastAsia="Times New Roman" w:hAnsi="Arial" w:cs="Arial"/>
          <w:snapToGrid w:val="0"/>
        </w:rPr>
        <w:t xml:space="preserve">(Abt and its research partner, Abt SRBI) </w:t>
      </w:r>
      <w:r w:rsidR="0061726C">
        <w:rPr>
          <w:rFonts w:ascii="Arial" w:eastAsia="Times New Roman" w:hAnsi="Arial" w:cs="Arial"/>
          <w:snapToGrid w:val="0"/>
        </w:rPr>
        <w:t xml:space="preserve">will send </w:t>
      </w:r>
      <w:r w:rsidR="002D5760" w:rsidRPr="00EC4B5A">
        <w:rPr>
          <w:rFonts w:ascii="Arial" w:eastAsia="Times New Roman" w:hAnsi="Arial" w:cs="Arial"/>
          <w:snapToGrid w:val="0"/>
        </w:rPr>
        <w:t>you</w:t>
      </w:r>
      <w:r w:rsidR="006B59CC" w:rsidRPr="00EC4B5A">
        <w:rPr>
          <w:rFonts w:ascii="Arial" w:eastAsia="Times New Roman" w:hAnsi="Arial" w:cs="Arial"/>
          <w:snapToGrid w:val="0"/>
        </w:rPr>
        <w:t xml:space="preserve"> a link to </w:t>
      </w:r>
      <w:r w:rsidR="008A24C3">
        <w:rPr>
          <w:rFonts w:ascii="Arial" w:eastAsia="Times New Roman" w:hAnsi="Arial" w:cs="Arial"/>
          <w:snapToGrid w:val="0"/>
        </w:rPr>
        <w:t xml:space="preserve">a secure </w:t>
      </w:r>
      <w:r w:rsidR="006B59CC" w:rsidRPr="00EC4B5A">
        <w:rPr>
          <w:rFonts w:ascii="Arial" w:eastAsia="Times New Roman" w:hAnsi="Arial" w:cs="Arial"/>
          <w:snapToGrid w:val="0"/>
        </w:rPr>
        <w:t>website</w:t>
      </w:r>
      <w:r w:rsidR="00A81776" w:rsidRPr="00EC4B5A">
        <w:rPr>
          <w:rFonts w:ascii="Arial" w:eastAsia="Times New Roman" w:hAnsi="Arial" w:cs="Arial"/>
          <w:snapToGrid w:val="0"/>
        </w:rPr>
        <w:t xml:space="preserve">, so you can </w:t>
      </w:r>
      <w:r w:rsidR="0061726C">
        <w:rPr>
          <w:rFonts w:ascii="Arial" w:eastAsia="Times New Roman" w:hAnsi="Arial" w:cs="Arial"/>
          <w:snapToGrid w:val="0"/>
        </w:rPr>
        <w:t>do</w:t>
      </w:r>
      <w:r w:rsidR="0061726C" w:rsidRPr="00EC4B5A">
        <w:rPr>
          <w:rFonts w:ascii="Arial" w:eastAsia="Times New Roman" w:hAnsi="Arial" w:cs="Arial"/>
          <w:snapToGrid w:val="0"/>
        </w:rPr>
        <w:t xml:space="preserve"> </w:t>
      </w:r>
      <w:r w:rsidR="00A81776" w:rsidRPr="00EC4B5A">
        <w:rPr>
          <w:rFonts w:ascii="Arial" w:eastAsia="Times New Roman" w:hAnsi="Arial" w:cs="Arial"/>
          <w:snapToGrid w:val="0"/>
        </w:rPr>
        <w:t>the</w:t>
      </w:r>
      <w:r w:rsidR="0061726C">
        <w:rPr>
          <w:rFonts w:ascii="Arial" w:eastAsia="Times New Roman" w:hAnsi="Arial" w:cs="Arial"/>
          <w:snapToGrid w:val="0"/>
        </w:rPr>
        <w:t>m</w:t>
      </w:r>
      <w:r w:rsidR="00A81776" w:rsidRPr="00EC4B5A">
        <w:rPr>
          <w:rFonts w:ascii="Arial" w:eastAsia="Times New Roman" w:hAnsi="Arial" w:cs="Arial"/>
          <w:snapToGrid w:val="0"/>
        </w:rPr>
        <w:t xml:space="preserve"> </w:t>
      </w:r>
      <w:r w:rsidR="008A24C3">
        <w:rPr>
          <w:rFonts w:ascii="Arial" w:eastAsia="Times New Roman" w:hAnsi="Arial" w:cs="Arial"/>
          <w:snapToGrid w:val="0"/>
        </w:rPr>
        <w:t>wherever</w:t>
      </w:r>
      <w:r w:rsidR="00A81776" w:rsidRPr="00EC4B5A">
        <w:rPr>
          <w:rFonts w:ascii="Arial" w:eastAsia="Times New Roman" w:hAnsi="Arial" w:cs="Arial"/>
          <w:snapToGrid w:val="0"/>
        </w:rPr>
        <w:t xml:space="preserve"> you choose, like a library</w:t>
      </w:r>
      <w:r w:rsidR="001356CF" w:rsidRPr="00EC4B5A">
        <w:rPr>
          <w:rFonts w:ascii="Arial" w:eastAsia="Times New Roman" w:hAnsi="Arial" w:cs="Arial"/>
          <w:snapToGrid w:val="0"/>
        </w:rPr>
        <w:t xml:space="preserve">, school, or </w:t>
      </w:r>
      <w:r w:rsidR="0061726C">
        <w:rPr>
          <w:rFonts w:ascii="Arial" w:eastAsia="Times New Roman" w:hAnsi="Arial" w:cs="Arial"/>
          <w:snapToGrid w:val="0"/>
        </w:rPr>
        <w:t>at</w:t>
      </w:r>
      <w:r w:rsidR="008A24C3">
        <w:rPr>
          <w:rFonts w:ascii="Arial" w:eastAsia="Times New Roman" w:hAnsi="Arial" w:cs="Arial"/>
          <w:snapToGrid w:val="0"/>
        </w:rPr>
        <w:t xml:space="preserve"> the</w:t>
      </w:r>
      <w:r w:rsidR="008A24C3" w:rsidRPr="00EC4B5A">
        <w:rPr>
          <w:rFonts w:ascii="Arial" w:eastAsia="Times New Roman" w:hAnsi="Arial" w:cs="Arial"/>
          <w:snapToGrid w:val="0"/>
        </w:rPr>
        <w:t xml:space="preserve"> </w:t>
      </w:r>
      <w:r w:rsidR="00E91D63" w:rsidRPr="00E91D63">
        <w:rPr>
          <w:rFonts w:ascii="Arial" w:eastAsia="Times New Roman" w:hAnsi="Arial" w:cs="Arial"/>
          <w:b/>
          <w:snapToGrid w:val="0"/>
          <w:color w:val="0000CC"/>
        </w:rPr>
        <w:t>&lt;&lt;Name of TLP&gt;&gt;</w:t>
      </w:r>
      <w:r w:rsidR="006B59CC" w:rsidRPr="00EC4B5A">
        <w:rPr>
          <w:rFonts w:ascii="Arial" w:eastAsia="Times New Roman" w:hAnsi="Arial" w:cs="Arial"/>
          <w:snapToGrid w:val="0"/>
        </w:rPr>
        <w:t>.</w:t>
      </w:r>
      <w:r w:rsidR="001356CF" w:rsidRPr="00EC4B5A">
        <w:rPr>
          <w:rFonts w:ascii="Arial" w:eastAsia="Times New Roman" w:hAnsi="Arial" w:cs="Arial"/>
          <w:snapToGrid w:val="0"/>
        </w:rPr>
        <w:t xml:space="preserve"> </w:t>
      </w:r>
      <w:r w:rsidR="0061726C">
        <w:rPr>
          <w:rFonts w:ascii="Arial" w:eastAsia="Times New Roman" w:hAnsi="Arial" w:cs="Arial"/>
          <w:snapToGrid w:val="0"/>
        </w:rPr>
        <w:t xml:space="preserve">The study team </w:t>
      </w:r>
      <w:r w:rsidR="008A24C3">
        <w:rPr>
          <w:rFonts w:ascii="Arial" w:eastAsia="Times New Roman" w:hAnsi="Arial" w:cs="Arial"/>
          <w:snapToGrid w:val="0"/>
        </w:rPr>
        <w:t xml:space="preserve">may </w:t>
      </w:r>
      <w:r w:rsidR="001356CF">
        <w:rPr>
          <w:rFonts w:ascii="Arial" w:eastAsia="Times New Roman" w:hAnsi="Arial" w:cs="Arial"/>
          <w:snapToGrid w:val="0"/>
        </w:rPr>
        <w:t xml:space="preserve">also call </w:t>
      </w:r>
      <w:r w:rsidR="0061726C">
        <w:rPr>
          <w:rFonts w:ascii="Arial" w:eastAsia="Times New Roman" w:hAnsi="Arial" w:cs="Arial"/>
          <w:snapToGrid w:val="0"/>
        </w:rPr>
        <w:t>you</w:t>
      </w:r>
      <w:r w:rsidR="001356CF">
        <w:rPr>
          <w:rFonts w:ascii="Arial" w:eastAsia="Times New Roman" w:hAnsi="Arial" w:cs="Arial"/>
          <w:snapToGrid w:val="0"/>
        </w:rPr>
        <w:t xml:space="preserve"> </w:t>
      </w:r>
      <w:r w:rsidR="008A24C3">
        <w:rPr>
          <w:rFonts w:ascii="Arial" w:eastAsia="Times New Roman" w:hAnsi="Arial" w:cs="Arial"/>
          <w:snapToGrid w:val="0"/>
        </w:rPr>
        <w:t xml:space="preserve">to </w:t>
      </w:r>
      <w:r w:rsidR="001356CF">
        <w:rPr>
          <w:rFonts w:ascii="Arial" w:eastAsia="Times New Roman" w:hAnsi="Arial" w:cs="Arial"/>
          <w:snapToGrid w:val="0"/>
        </w:rPr>
        <w:t>remind</w:t>
      </w:r>
      <w:r w:rsidR="008A24C3">
        <w:rPr>
          <w:rFonts w:ascii="Arial" w:eastAsia="Times New Roman" w:hAnsi="Arial" w:cs="Arial"/>
          <w:snapToGrid w:val="0"/>
        </w:rPr>
        <w:t xml:space="preserve"> you</w:t>
      </w:r>
      <w:r w:rsidR="001356CF">
        <w:rPr>
          <w:rFonts w:ascii="Arial" w:eastAsia="Times New Roman" w:hAnsi="Arial" w:cs="Arial"/>
          <w:snapToGrid w:val="0"/>
        </w:rPr>
        <w:t xml:space="preserve"> </w:t>
      </w:r>
      <w:r w:rsidR="00EC4B5A">
        <w:rPr>
          <w:rFonts w:ascii="Arial" w:eastAsia="Times New Roman" w:hAnsi="Arial" w:cs="Arial"/>
          <w:snapToGrid w:val="0"/>
        </w:rPr>
        <w:t xml:space="preserve">about </w:t>
      </w:r>
      <w:r w:rsidR="001356CF">
        <w:rPr>
          <w:rFonts w:ascii="Arial" w:eastAsia="Times New Roman" w:hAnsi="Arial" w:cs="Arial"/>
          <w:snapToGrid w:val="0"/>
        </w:rPr>
        <w:t xml:space="preserve">the surveys. </w:t>
      </w:r>
      <w:r w:rsidR="008A24C3">
        <w:rPr>
          <w:rFonts w:ascii="Arial" w:eastAsia="Times New Roman" w:hAnsi="Arial" w:cs="Arial"/>
          <w:snapToGrid w:val="0"/>
        </w:rPr>
        <w:t xml:space="preserve">If you </w:t>
      </w:r>
      <w:r w:rsidR="00353497">
        <w:rPr>
          <w:rFonts w:ascii="Arial" w:eastAsia="Times New Roman" w:hAnsi="Arial" w:cs="Arial"/>
          <w:snapToGrid w:val="0"/>
        </w:rPr>
        <w:t xml:space="preserve">have trouble doing the </w:t>
      </w:r>
      <w:r w:rsidR="008A24C3">
        <w:rPr>
          <w:rFonts w:ascii="Arial" w:eastAsia="Times New Roman" w:hAnsi="Arial" w:cs="Arial"/>
          <w:snapToGrid w:val="0"/>
        </w:rPr>
        <w:t>survey</w:t>
      </w:r>
      <w:r w:rsidR="0061726C">
        <w:rPr>
          <w:rFonts w:ascii="Arial" w:eastAsia="Times New Roman" w:hAnsi="Arial" w:cs="Arial"/>
          <w:snapToGrid w:val="0"/>
        </w:rPr>
        <w:t xml:space="preserve"> online</w:t>
      </w:r>
      <w:r w:rsidR="00353497">
        <w:rPr>
          <w:rFonts w:ascii="Arial" w:eastAsia="Times New Roman" w:hAnsi="Arial" w:cs="Arial"/>
          <w:snapToGrid w:val="0"/>
        </w:rPr>
        <w:t xml:space="preserve">, </w:t>
      </w:r>
      <w:r w:rsidR="008A24C3">
        <w:rPr>
          <w:rFonts w:ascii="Arial" w:eastAsia="Times New Roman" w:hAnsi="Arial" w:cs="Arial"/>
          <w:snapToGrid w:val="0"/>
        </w:rPr>
        <w:t>y</w:t>
      </w:r>
      <w:r w:rsidR="001356CF">
        <w:rPr>
          <w:rFonts w:ascii="Arial" w:eastAsia="Times New Roman" w:hAnsi="Arial" w:cs="Arial"/>
          <w:snapToGrid w:val="0"/>
        </w:rPr>
        <w:t xml:space="preserve">ou can complete the surveys by phone. </w:t>
      </w:r>
      <w:r w:rsidR="00883795">
        <w:rPr>
          <w:rFonts w:ascii="Arial" w:eastAsia="Times New Roman" w:hAnsi="Arial" w:cs="Arial"/>
          <w:snapToGrid w:val="0"/>
        </w:rPr>
        <w:t xml:space="preserve">If the study team has trouble </w:t>
      </w:r>
      <w:r w:rsidR="00A36469">
        <w:rPr>
          <w:rFonts w:ascii="Arial" w:eastAsia="Times New Roman" w:hAnsi="Arial" w:cs="Arial"/>
          <w:snapToGrid w:val="0"/>
        </w:rPr>
        <w:t>contacting</w:t>
      </w:r>
      <w:r w:rsidR="00883795">
        <w:rPr>
          <w:rFonts w:ascii="Arial" w:eastAsia="Times New Roman" w:hAnsi="Arial" w:cs="Arial"/>
          <w:snapToGrid w:val="0"/>
        </w:rPr>
        <w:t xml:space="preserve"> you, we may </w:t>
      </w:r>
      <w:r w:rsidR="00A36469">
        <w:rPr>
          <w:rFonts w:ascii="Arial" w:eastAsia="Times New Roman" w:hAnsi="Arial" w:cs="Arial"/>
          <w:snapToGrid w:val="0"/>
        </w:rPr>
        <w:t xml:space="preserve">use the contact information you provide for a friend or relative to help us reach you. </w:t>
      </w:r>
      <w:r w:rsidR="00D121BA">
        <w:rPr>
          <w:rFonts w:ascii="Arial" w:eastAsia="Times New Roman" w:hAnsi="Arial" w:cs="Arial"/>
          <w:snapToGrid w:val="0"/>
        </w:rPr>
        <w:t xml:space="preserve">If you agree, one of the ways the study may contact you is through Facebook, Twitter, or another form other social media. We would </w:t>
      </w:r>
      <w:r w:rsidR="00D121BA">
        <w:rPr>
          <w:rFonts w:ascii="Arial" w:eastAsia="Times New Roman" w:hAnsi="Arial" w:cs="Arial"/>
          <w:i/>
          <w:snapToGrid w:val="0"/>
        </w:rPr>
        <w:t xml:space="preserve">only send you private messages </w:t>
      </w:r>
      <w:r w:rsidR="00D121BA">
        <w:rPr>
          <w:rFonts w:ascii="Arial" w:eastAsia="Times New Roman" w:hAnsi="Arial" w:cs="Arial"/>
          <w:snapToGrid w:val="0"/>
        </w:rPr>
        <w:t>on social media.</w:t>
      </w:r>
    </w:p>
    <w:p w:rsidR="006B68D4" w:rsidRPr="00997CBC" w:rsidRDefault="006B59CC" w:rsidP="0022550F">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rPr>
      </w:pPr>
      <w:r w:rsidRPr="00E21CBF">
        <w:rPr>
          <w:rFonts w:ascii="Arial" w:eastAsia="Times New Roman" w:hAnsi="Arial" w:cs="Arial"/>
          <w:b/>
          <w:snapToGrid w:val="0"/>
        </w:rPr>
        <w:t xml:space="preserve">What kinds of questions </w:t>
      </w:r>
      <w:r w:rsidR="001F4922">
        <w:rPr>
          <w:rFonts w:ascii="Arial" w:eastAsia="Times New Roman" w:hAnsi="Arial" w:cs="Arial"/>
          <w:b/>
          <w:snapToGrid w:val="0"/>
        </w:rPr>
        <w:t>are on the</w:t>
      </w:r>
      <w:r w:rsidRPr="00E21CBF">
        <w:rPr>
          <w:rFonts w:ascii="Arial" w:eastAsia="Times New Roman" w:hAnsi="Arial" w:cs="Arial"/>
          <w:b/>
          <w:snapToGrid w:val="0"/>
        </w:rPr>
        <w:t xml:space="preserve"> surveys?</w:t>
      </w:r>
      <w:r>
        <w:rPr>
          <w:rFonts w:ascii="Arial" w:eastAsia="Times New Roman" w:hAnsi="Arial" w:cs="Arial"/>
          <w:snapToGrid w:val="0"/>
        </w:rPr>
        <w:t xml:space="preserve"> </w:t>
      </w:r>
      <w:r w:rsidR="00FE39C9">
        <w:rPr>
          <w:rFonts w:ascii="Arial" w:eastAsia="Times New Roman" w:hAnsi="Arial" w:cs="Arial"/>
          <w:snapToGrid w:val="0"/>
        </w:rPr>
        <w:t xml:space="preserve">The surveys have </w:t>
      </w:r>
      <w:r w:rsidR="00F81B32">
        <w:rPr>
          <w:rFonts w:ascii="Arial" w:eastAsia="Times New Roman" w:hAnsi="Arial" w:cs="Arial"/>
          <w:snapToGrid w:val="0"/>
        </w:rPr>
        <w:t xml:space="preserve">some </w:t>
      </w:r>
      <w:r w:rsidR="008A24C3">
        <w:rPr>
          <w:rFonts w:ascii="Arial" w:eastAsia="Times New Roman" w:hAnsi="Arial" w:cs="Arial"/>
          <w:snapToGrid w:val="0"/>
        </w:rPr>
        <w:t xml:space="preserve">general </w:t>
      </w:r>
      <w:r w:rsidR="00FE39C9">
        <w:rPr>
          <w:rFonts w:ascii="Arial" w:eastAsia="Times New Roman" w:hAnsi="Arial" w:cs="Arial"/>
          <w:snapToGrid w:val="0"/>
        </w:rPr>
        <w:t xml:space="preserve">questions about your </w:t>
      </w:r>
      <w:r w:rsidR="00FE39C9" w:rsidRPr="00997CBC">
        <w:rPr>
          <w:rFonts w:ascii="Arial" w:eastAsia="Times New Roman" w:hAnsi="Arial" w:cs="Arial"/>
          <w:snapToGrid w:val="0"/>
        </w:rPr>
        <w:t xml:space="preserve">background. </w:t>
      </w:r>
      <w:r w:rsidRPr="00997CBC">
        <w:rPr>
          <w:rFonts w:ascii="Arial" w:eastAsia="Times New Roman" w:hAnsi="Arial" w:cs="Arial"/>
          <w:snapToGrid w:val="0"/>
        </w:rPr>
        <w:t xml:space="preserve">The surveys </w:t>
      </w:r>
      <w:r w:rsidR="00F81B32" w:rsidRPr="00997CBC">
        <w:rPr>
          <w:rFonts w:ascii="Arial" w:eastAsia="Times New Roman" w:hAnsi="Arial" w:cs="Arial"/>
          <w:snapToGrid w:val="0"/>
        </w:rPr>
        <w:t xml:space="preserve">also </w:t>
      </w:r>
      <w:r w:rsidR="00AF1D39">
        <w:rPr>
          <w:rFonts w:ascii="Arial" w:eastAsia="Times New Roman" w:hAnsi="Arial" w:cs="Arial"/>
          <w:snapToGrid w:val="0"/>
        </w:rPr>
        <w:t>ask</w:t>
      </w:r>
      <w:r w:rsidRPr="00997CBC">
        <w:rPr>
          <w:rFonts w:ascii="Arial" w:eastAsia="Times New Roman" w:hAnsi="Arial" w:cs="Arial"/>
          <w:snapToGrid w:val="0"/>
        </w:rPr>
        <w:t xml:space="preserve"> about your experiences</w:t>
      </w:r>
      <w:r w:rsidR="00F64803" w:rsidRPr="00997CBC">
        <w:rPr>
          <w:rFonts w:ascii="Arial" w:eastAsia="Times New Roman" w:hAnsi="Arial" w:cs="Arial"/>
          <w:snapToGrid w:val="0"/>
        </w:rPr>
        <w:t xml:space="preserve">, feelings, thoughts, and opinions </w:t>
      </w:r>
      <w:r w:rsidR="00B70638" w:rsidRPr="00997CBC">
        <w:rPr>
          <w:rFonts w:ascii="Arial" w:eastAsia="Times New Roman" w:hAnsi="Arial" w:cs="Arial"/>
          <w:snapToGrid w:val="0"/>
        </w:rPr>
        <w:t>on</w:t>
      </w:r>
      <w:r w:rsidR="008A24C3" w:rsidRPr="00997CBC">
        <w:rPr>
          <w:rFonts w:ascii="Arial" w:eastAsia="Times New Roman" w:hAnsi="Arial" w:cs="Arial"/>
          <w:snapToGrid w:val="0"/>
        </w:rPr>
        <w:t xml:space="preserve"> </w:t>
      </w:r>
      <w:r w:rsidR="00F64803" w:rsidRPr="00997CBC">
        <w:rPr>
          <w:rFonts w:ascii="Arial" w:eastAsia="Times New Roman" w:hAnsi="Arial" w:cs="Arial"/>
          <w:snapToGrid w:val="0"/>
        </w:rPr>
        <w:t xml:space="preserve">different </w:t>
      </w:r>
      <w:r w:rsidR="00F81B32" w:rsidRPr="00997CBC">
        <w:rPr>
          <w:rFonts w:ascii="Arial" w:eastAsia="Times New Roman" w:hAnsi="Arial" w:cs="Arial"/>
          <w:snapToGrid w:val="0"/>
        </w:rPr>
        <w:t>parts</w:t>
      </w:r>
      <w:r w:rsidR="00F64803" w:rsidRPr="00997CBC">
        <w:rPr>
          <w:rFonts w:ascii="Arial" w:eastAsia="Times New Roman" w:hAnsi="Arial" w:cs="Arial"/>
          <w:snapToGrid w:val="0"/>
        </w:rPr>
        <w:t xml:space="preserve"> of your life</w:t>
      </w:r>
      <w:r w:rsidR="008A24C3" w:rsidRPr="00997CBC">
        <w:rPr>
          <w:rFonts w:ascii="Arial" w:eastAsia="Times New Roman" w:hAnsi="Arial" w:cs="Arial"/>
          <w:snapToGrid w:val="0"/>
        </w:rPr>
        <w:t xml:space="preserve">, like your </w:t>
      </w:r>
      <w:r w:rsidR="00F64803" w:rsidRPr="00997CBC">
        <w:rPr>
          <w:rFonts w:ascii="Arial" w:eastAsia="Times New Roman" w:hAnsi="Arial" w:cs="Arial"/>
          <w:snapToGrid w:val="0"/>
        </w:rPr>
        <w:t>housing, education</w:t>
      </w:r>
      <w:r w:rsidR="00B70638" w:rsidRPr="00997CBC">
        <w:rPr>
          <w:rFonts w:ascii="Arial" w:eastAsia="Times New Roman" w:hAnsi="Arial" w:cs="Arial"/>
          <w:snapToGrid w:val="0"/>
        </w:rPr>
        <w:t xml:space="preserve">, </w:t>
      </w:r>
      <w:r w:rsidR="00F64803" w:rsidRPr="00997CBC">
        <w:rPr>
          <w:rFonts w:ascii="Arial" w:eastAsia="Times New Roman" w:hAnsi="Arial" w:cs="Arial"/>
          <w:snapToGrid w:val="0"/>
        </w:rPr>
        <w:t>employment</w:t>
      </w:r>
      <w:r w:rsidR="00FE39C9" w:rsidRPr="00997CBC">
        <w:rPr>
          <w:rFonts w:ascii="Arial" w:eastAsia="Times New Roman" w:hAnsi="Arial" w:cs="Arial"/>
          <w:snapToGrid w:val="0"/>
        </w:rPr>
        <w:t>, and relationships</w:t>
      </w:r>
      <w:r w:rsidR="00F64803" w:rsidRPr="00997CBC">
        <w:rPr>
          <w:rFonts w:ascii="Arial" w:eastAsia="Times New Roman" w:hAnsi="Arial" w:cs="Arial"/>
          <w:snapToGrid w:val="0"/>
        </w:rPr>
        <w:t xml:space="preserve">. Some of the questions </w:t>
      </w:r>
      <w:r w:rsidR="008A24C3" w:rsidRPr="00997CBC">
        <w:rPr>
          <w:rFonts w:ascii="Arial" w:eastAsia="Times New Roman" w:hAnsi="Arial" w:cs="Arial"/>
          <w:snapToGrid w:val="0"/>
        </w:rPr>
        <w:t xml:space="preserve">are sensitive and </w:t>
      </w:r>
      <w:r w:rsidR="00F64803" w:rsidRPr="00997CBC">
        <w:rPr>
          <w:rFonts w:ascii="Arial" w:eastAsia="Times New Roman" w:hAnsi="Arial" w:cs="Arial"/>
          <w:snapToGrid w:val="0"/>
        </w:rPr>
        <w:t xml:space="preserve">ask about your </w:t>
      </w:r>
      <w:r w:rsidR="00F81B32" w:rsidRPr="00997CBC">
        <w:rPr>
          <w:rFonts w:ascii="Arial" w:eastAsia="Times New Roman" w:hAnsi="Arial" w:cs="Arial"/>
          <w:snapToGrid w:val="0"/>
        </w:rPr>
        <w:t>feelings</w:t>
      </w:r>
      <w:r w:rsidR="0061726C" w:rsidRPr="00997CBC">
        <w:rPr>
          <w:rFonts w:ascii="Arial" w:eastAsia="Times New Roman" w:hAnsi="Arial" w:cs="Arial"/>
          <w:snapToGrid w:val="0"/>
        </w:rPr>
        <w:t xml:space="preserve"> </w:t>
      </w:r>
      <w:r w:rsidR="008A24C3" w:rsidRPr="00997CBC">
        <w:rPr>
          <w:rFonts w:ascii="Arial" w:eastAsia="Times New Roman" w:hAnsi="Arial" w:cs="Arial"/>
          <w:snapToGrid w:val="0"/>
        </w:rPr>
        <w:t xml:space="preserve">and </w:t>
      </w:r>
      <w:r w:rsidR="00F64803" w:rsidRPr="00997CBC">
        <w:rPr>
          <w:rFonts w:ascii="Arial" w:eastAsia="Times New Roman" w:hAnsi="Arial" w:cs="Arial"/>
          <w:snapToGrid w:val="0"/>
        </w:rPr>
        <w:t>behavior</w:t>
      </w:r>
      <w:r w:rsidR="00110C19" w:rsidRPr="00997CBC">
        <w:rPr>
          <w:rFonts w:ascii="Arial" w:eastAsia="Times New Roman" w:hAnsi="Arial" w:cs="Arial"/>
          <w:snapToGrid w:val="0"/>
        </w:rPr>
        <w:t>s</w:t>
      </w:r>
      <w:r w:rsidR="0061726C" w:rsidRPr="00997CBC">
        <w:rPr>
          <w:rFonts w:ascii="Arial" w:eastAsia="Times New Roman" w:hAnsi="Arial" w:cs="Arial"/>
          <w:snapToGrid w:val="0"/>
        </w:rPr>
        <w:t>, i</w:t>
      </w:r>
      <w:r w:rsidR="00F64803" w:rsidRPr="00997CBC">
        <w:rPr>
          <w:rFonts w:ascii="Arial" w:eastAsia="Times New Roman" w:hAnsi="Arial" w:cs="Arial"/>
          <w:snapToGrid w:val="0"/>
        </w:rPr>
        <w:t xml:space="preserve">ncluding </w:t>
      </w:r>
      <w:r w:rsidR="00110C19" w:rsidRPr="00997CBC">
        <w:rPr>
          <w:rFonts w:ascii="Arial" w:eastAsia="Times New Roman" w:hAnsi="Arial" w:cs="Arial"/>
          <w:snapToGrid w:val="0"/>
        </w:rPr>
        <w:t>actions that are unlawful</w:t>
      </w:r>
      <w:r w:rsidR="00F64803" w:rsidRPr="00997CBC">
        <w:rPr>
          <w:rFonts w:ascii="Arial" w:eastAsia="Times New Roman" w:hAnsi="Arial" w:cs="Arial"/>
          <w:snapToGrid w:val="0"/>
        </w:rPr>
        <w:t xml:space="preserve">, </w:t>
      </w:r>
      <w:r w:rsidR="00E66894">
        <w:rPr>
          <w:rFonts w:ascii="Arial" w:eastAsia="Times New Roman" w:hAnsi="Arial" w:cs="Arial"/>
          <w:snapToGrid w:val="0"/>
        </w:rPr>
        <w:t>alcohol and drug use</w:t>
      </w:r>
      <w:r w:rsidR="00E66894" w:rsidRPr="00EF3BDE">
        <w:rPr>
          <w:rFonts w:ascii="Arial" w:eastAsia="Times New Roman" w:hAnsi="Arial" w:cs="Arial"/>
          <w:snapToGrid w:val="0"/>
        </w:rPr>
        <w:t xml:space="preserve">, </w:t>
      </w:r>
      <w:r w:rsidR="00F64803" w:rsidRPr="00997CBC">
        <w:rPr>
          <w:rFonts w:ascii="Arial" w:eastAsia="Times New Roman" w:hAnsi="Arial" w:cs="Arial"/>
          <w:snapToGrid w:val="0"/>
        </w:rPr>
        <w:t>sexual</w:t>
      </w:r>
      <w:r w:rsidR="00110C19" w:rsidRPr="00997CBC">
        <w:rPr>
          <w:rFonts w:ascii="Arial" w:eastAsia="Times New Roman" w:hAnsi="Arial" w:cs="Arial"/>
          <w:snapToGrid w:val="0"/>
        </w:rPr>
        <w:t xml:space="preserve"> experiences</w:t>
      </w:r>
      <w:r w:rsidR="00F64803" w:rsidRPr="00997CBC">
        <w:rPr>
          <w:rFonts w:ascii="Arial" w:eastAsia="Times New Roman" w:hAnsi="Arial" w:cs="Arial"/>
          <w:snapToGrid w:val="0"/>
        </w:rPr>
        <w:t>,</w:t>
      </w:r>
      <w:r w:rsidR="00603C09">
        <w:rPr>
          <w:rFonts w:ascii="Arial" w:eastAsia="Times New Roman" w:hAnsi="Arial" w:cs="Arial"/>
          <w:snapToGrid w:val="0"/>
        </w:rPr>
        <w:t xml:space="preserve"> </w:t>
      </w:r>
      <w:r w:rsidR="00603C09" w:rsidRPr="00EF3BDE">
        <w:rPr>
          <w:rFonts w:ascii="Arial" w:eastAsia="Times New Roman" w:hAnsi="Arial" w:cs="Arial"/>
          <w:snapToGrid w:val="0"/>
        </w:rPr>
        <w:t>mental health</w:t>
      </w:r>
      <w:r w:rsidR="00E66894">
        <w:rPr>
          <w:rFonts w:ascii="Arial" w:eastAsia="Times New Roman" w:hAnsi="Arial" w:cs="Arial"/>
          <w:snapToGrid w:val="0"/>
        </w:rPr>
        <w:t xml:space="preserve"> care</w:t>
      </w:r>
      <w:r w:rsidR="00603C09" w:rsidRPr="00EF3BDE">
        <w:rPr>
          <w:rFonts w:ascii="Arial" w:eastAsia="Times New Roman" w:hAnsi="Arial" w:cs="Arial"/>
          <w:snapToGrid w:val="0"/>
        </w:rPr>
        <w:t xml:space="preserve">, </w:t>
      </w:r>
      <w:r w:rsidR="00F64803" w:rsidRPr="00997CBC">
        <w:rPr>
          <w:rFonts w:ascii="Arial" w:eastAsia="Times New Roman" w:hAnsi="Arial" w:cs="Arial"/>
          <w:snapToGrid w:val="0"/>
        </w:rPr>
        <w:t>violence</w:t>
      </w:r>
      <w:r w:rsidR="00603C09">
        <w:rPr>
          <w:rFonts w:ascii="Arial" w:eastAsia="Times New Roman" w:hAnsi="Arial" w:cs="Arial"/>
          <w:snapToGrid w:val="0"/>
        </w:rPr>
        <w:t xml:space="preserve">, </w:t>
      </w:r>
      <w:r w:rsidR="00EF3BDE">
        <w:rPr>
          <w:rFonts w:ascii="Arial" w:eastAsia="Times New Roman" w:hAnsi="Arial" w:cs="Arial"/>
          <w:snapToGrid w:val="0"/>
        </w:rPr>
        <w:t xml:space="preserve">and </w:t>
      </w:r>
      <w:r w:rsidR="00EF3BDE" w:rsidRPr="00EF3BDE">
        <w:rPr>
          <w:rFonts w:ascii="Arial" w:eastAsia="Times New Roman" w:hAnsi="Arial" w:cs="Arial"/>
          <w:snapToGrid w:val="0"/>
        </w:rPr>
        <w:t>trauma</w:t>
      </w:r>
      <w:r w:rsidR="00F64803" w:rsidRPr="00997CBC">
        <w:rPr>
          <w:rFonts w:ascii="Arial" w:eastAsia="Times New Roman" w:hAnsi="Arial" w:cs="Arial"/>
          <w:snapToGrid w:val="0"/>
        </w:rPr>
        <w:t xml:space="preserve">. </w:t>
      </w:r>
      <w:r w:rsidR="00110C19" w:rsidRPr="00997CBC">
        <w:rPr>
          <w:rFonts w:ascii="Arial" w:eastAsia="Times New Roman" w:hAnsi="Arial" w:cs="Arial"/>
          <w:i/>
          <w:snapToGrid w:val="0"/>
        </w:rPr>
        <w:t>All questions are completely voluntary</w:t>
      </w:r>
      <w:r w:rsidR="00110C19" w:rsidRPr="00997CBC">
        <w:rPr>
          <w:rFonts w:ascii="Arial" w:eastAsia="Times New Roman" w:hAnsi="Arial" w:cs="Arial"/>
          <w:snapToGrid w:val="0"/>
        </w:rPr>
        <w:t xml:space="preserve">. </w:t>
      </w:r>
      <w:r w:rsidR="0030103E" w:rsidRPr="00997CBC">
        <w:rPr>
          <w:rFonts w:ascii="Arial" w:eastAsia="Times New Roman" w:hAnsi="Arial" w:cs="Arial"/>
          <w:snapToGrid w:val="0"/>
        </w:rPr>
        <w:t xml:space="preserve">This </w:t>
      </w:r>
      <w:r w:rsidR="00B70638" w:rsidRPr="00997CBC">
        <w:rPr>
          <w:rFonts w:ascii="Arial" w:eastAsia="Times New Roman" w:hAnsi="Arial" w:cs="Arial"/>
          <w:snapToGrid w:val="0"/>
        </w:rPr>
        <w:t xml:space="preserve">means </w:t>
      </w:r>
      <w:r w:rsidR="0030103E" w:rsidRPr="00997CBC">
        <w:rPr>
          <w:rFonts w:ascii="Arial" w:eastAsia="Times New Roman" w:hAnsi="Arial" w:cs="Arial"/>
          <w:snapToGrid w:val="0"/>
        </w:rPr>
        <w:t xml:space="preserve">that </w:t>
      </w:r>
      <w:r w:rsidR="00B70638" w:rsidRPr="00997CBC">
        <w:rPr>
          <w:rFonts w:ascii="Arial" w:eastAsia="Times New Roman" w:hAnsi="Arial" w:cs="Arial"/>
          <w:snapToGrid w:val="0"/>
        </w:rPr>
        <w:t>y</w:t>
      </w:r>
      <w:r w:rsidR="00110C19" w:rsidRPr="00997CBC">
        <w:rPr>
          <w:rFonts w:ascii="Arial" w:eastAsia="Times New Roman" w:hAnsi="Arial" w:cs="Arial"/>
          <w:snapToGrid w:val="0"/>
        </w:rPr>
        <w:t xml:space="preserve">ou can skip any question </w:t>
      </w:r>
      <w:r w:rsidR="00FE39C9" w:rsidRPr="00997CBC">
        <w:rPr>
          <w:rFonts w:ascii="Arial" w:eastAsia="Times New Roman" w:hAnsi="Arial" w:cs="Arial"/>
          <w:snapToGrid w:val="0"/>
        </w:rPr>
        <w:t>you do not want to answer.</w:t>
      </w:r>
      <w:r w:rsidRPr="00997CBC">
        <w:rPr>
          <w:rFonts w:ascii="Arial" w:eastAsia="Times New Roman" w:hAnsi="Arial" w:cs="Arial"/>
          <w:snapToGrid w:val="0"/>
        </w:rPr>
        <w:t xml:space="preserve"> </w:t>
      </w:r>
    </w:p>
    <w:p w:rsidR="00413018" w:rsidRPr="00997CBC" w:rsidRDefault="00295EAA">
      <w:pPr>
        <w:tabs>
          <w:tab w:val="left" w:pos="720"/>
          <w:tab w:val="left" w:pos="1080"/>
          <w:tab w:val="left" w:pos="1440"/>
          <w:tab w:val="left" w:pos="1800"/>
        </w:tabs>
        <w:spacing w:after="240" w:line="264" w:lineRule="auto"/>
        <w:ind w:right="216"/>
        <w:rPr>
          <w:rFonts w:ascii="Arial" w:hAnsi="Arial" w:cs="Arial"/>
        </w:rPr>
      </w:pPr>
      <w:r w:rsidRPr="00997CBC">
        <w:rPr>
          <w:rFonts w:ascii="Arial" w:eastAsia="Times New Roman" w:hAnsi="Arial" w:cs="Arial"/>
          <w:b/>
          <w:bCs/>
          <w:snapToGrid w:val="0"/>
        </w:rPr>
        <w:t xml:space="preserve">What are the </w:t>
      </w:r>
      <w:r w:rsidR="004E6518" w:rsidRPr="00997CBC">
        <w:rPr>
          <w:rFonts w:ascii="Arial" w:eastAsia="Times New Roman" w:hAnsi="Arial" w:cs="Arial"/>
          <w:b/>
          <w:bCs/>
          <w:snapToGrid w:val="0"/>
        </w:rPr>
        <w:t>possible</w:t>
      </w:r>
      <w:r w:rsidRPr="00997CBC">
        <w:rPr>
          <w:rFonts w:ascii="Arial" w:eastAsia="Times New Roman" w:hAnsi="Arial" w:cs="Arial"/>
          <w:b/>
          <w:bCs/>
          <w:snapToGrid w:val="0"/>
        </w:rPr>
        <w:t xml:space="preserve"> benefits if </w:t>
      </w:r>
      <w:r w:rsidR="006640DF" w:rsidRPr="00997CBC">
        <w:rPr>
          <w:rFonts w:ascii="Arial" w:eastAsia="Times New Roman" w:hAnsi="Arial" w:cs="Arial"/>
          <w:b/>
          <w:bCs/>
          <w:snapToGrid w:val="0"/>
        </w:rPr>
        <w:t xml:space="preserve">I </w:t>
      </w:r>
      <w:r w:rsidR="001E653C" w:rsidRPr="00997CBC">
        <w:rPr>
          <w:rFonts w:ascii="Arial" w:eastAsia="Times New Roman" w:hAnsi="Arial" w:cs="Arial"/>
          <w:b/>
          <w:bCs/>
          <w:snapToGrid w:val="0"/>
        </w:rPr>
        <w:t>agree</w:t>
      </w:r>
      <w:r w:rsidRPr="00997CBC">
        <w:rPr>
          <w:rFonts w:ascii="Arial" w:eastAsia="Times New Roman" w:hAnsi="Arial" w:cs="Arial"/>
          <w:b/>
          <w:bCs/>
          <w:snapToGrid w:val="0"/>
        </w:rPr>
        <w:t>?</w:t>
      </w:r>
      <w:r w:rsidRPr="00997CBC">
        <w:rPr>
          <w:rFonts w:ascii="Arial" w:eastAsia="Times New Roman" w:hAnsi="Arial" w:cs="Arial"/>
          <w:b/>
          <w:snapToGrid w:val="0"/>
        </w:rPr>
        <w:t xml:space="preserve"> </w:t>
      </w:r>
      <w:r w:rsidR="007C3E22" w:rsidRPr="00997CBC">
        <w:rPr>
          <w:rFonts w:ascii="Arial" w:eastAsia="Times New Roman" w:hAnsi="Arial" w:cs="Arial"/>
          <w:snapToGrid w:val="0"/>
        </w:rPr>
        <w:t xml:space="preserve">By </w:t>
      </w:r>
      <w:r w:rsidR="002C1AB0" w:rsidRPr="00997CBC">
        <w:rPr>
          <w:rFonts w:ascii="Arial" w:eastAsia="Times New Roman" w:hAnsi="Arial" w:cs="Arial"/>
          <w:snapToGrid w:val="0"/>
        </w:rPr>
        <w:t xml:space="preserve">being in the study, </w:t>
      </w:r>
      <w:r w:rsidR="001E653C" w:rsidRPr="00997CBC">
        <w:rPr>
          <w:rFonts w:ascii="Arial" w:eastAsia="Times New Roman" w:hAnsi="Arial" w:cs="Arial"/>
          <w:snapToGrid w:val="0"/>
        </w:rPr>
        <w:t xml:space="preserve">you will </w:t>
      </w:r>
      <w:r w:rsidR="002D5760" w:rsidRPr="00997CBC">
        <w:rPr>
          <w:rFonts w:ascii="Arial" w:eastAsia="Times New Roman" w:hAnsi="Arial" w:cs="Arial"/>
          <w:snapToGrid w:val="0"/>
        </w:rPr>
        <w:t xml:space="preserve">help us learn more about </w:t>
      </w:r>
      <w:r w:rsidR="007C3E22" w:rsidRPr="00997CBC">
        <w:rPr>
          <w:rFonts w:ascii="Arial" w:eastAsia="Times New Roman" w:hAnsi="Arial" w:cs="Arial"/>
          <w:snapToGrid w:val="0"/>
        </w:rPr>
        <w:t>the issues affecting young</w:t>
      </w:r>
      <w:r w:rsidR="00353497" w:rsidRPr="00997CBC">
        <w:rPr>
          <w:rFonts w:ascii="Arial" w:eastAsia="Times New Roman" w:hAnsi="Arial" w:cs="Arial"/>
          <w:snapToGrid w:val="0"/>
        </w:rPr>
        <w:t xml:space="preserve"> adults</w:t>
      </w:r>
      <w:r w:rsidR="00B70638" w:rsidRPr="00997CBC">
        <w:rPr>
          <w:rFonts w:ascii="Arial" w:eastAsia="Times New Roman" w:hAnsi="Arial" w:cs="Arial"/>
          <w:snapToGrid w:val="0"/>
        </w:rPr>
        <w:t xml:space="preserve"> </w:t>
      </w:r>
      <w:r w:rsidR="0020664F" w:rsidRPr="00997CBC">
        <w:rPr>
          <w:rFonts w:ascii="Arial" w:eastAsia="Times New Roman" w:hAnsi="Arial" w:cs="Arial"/>
          <w:snapToGrid w:val="0"/>
        </w:rPr>
        <w:t>and</w:t>
      </w:r>
      <w:r w:rsidR="002C1AB0" w:rsidRPr="00997CBC">
        <w:rPr>
          <w:rFonts w:ascii="Arial" w:eastAsia="Times New Roman" w:hAnsi="Arial" w:cs="Arial"/>
          <w:snapToGrid w:val="0"/>
        </w:rPr>
        <w:t xml:space="preserve"> the kinds of programs and services that </w:t>
      </w:r>
      <w:r w:rsidR="007C3E22" w:rsidRPr="00997CBC">
        <w:rPr>
          <w:rFonts w:ascii="Arial" w:eastAsia="Times New Roman" w:hAnsi="Arial" w:cs="Arial"/>
          <w:snapToGrid w:val="0"/>
        </w:rPr>
        <w:t xml:space="preserve">can </w:t>
      </w:r>
      <w:r w:rsidR="002C1AB0" w:rsidRPr="00997CBC">
        <w:rPr>
          <w:rFonts w:ascii="Arial" w:eastAsia="Times New Roman" w:hAnsi="Arial" w:cs="Arial"/>
          <w:snapToGrid w:val="0"/>
        </w:rPr>
        <w:t xml:space="preserve">help </w:t>
      </w:r>
      <w:r w:rsidR="007C3E22" w:rsidRPr="00997CBC">
        <w:rPr>
          <w:rFonts w:ascii="Arial" w:eastAsia="Times New Roman" w:hAnsi="Arial" w:cs="Arial"/>
          <w:snapToGrid w:val="0"/>
        </w:rPr>
        <w:t>them build strong futures</w:t>
      </w:r>
      <w:r w:rsidR="0020664F" w:rsidRPr="00997CBC">
        <w:rPr>
          <w:rFonts w:ascii="Arial" w:eastAsia="Times New Roman" w:hAnsi="Arial" w:cs="Arial"/>
          <w:snapToGrid w:val="0"/>
        </w:rPr>
        <w:t>. The information learned from the study will improve services</w:t>
      </w:r>
      <w:r w:rsidR="007C3E22" w:rsidRPr="00997CBC">
        <w:rPr>
          <w:rFonts w:ascii="Arial" w:eastAsia="Times New Roman" w:hAnsi="Arial" w:cs="Arial"/>
          <w:snapToGrid w:val="0"/>
        </w:rPr>
        <w:t xml:space="preserve"> for young </w:t>
      </w:r>
      <w:r w:rsidR="00B70638" w:rsidRPr="00997CBC">
        <w:rPr>
          <w:rFonts w:ascii="Arial" w:eastAsia="Times New Roman" w:hAnsi="Arial" w:cs="Arial"/>
          <w:snapToGrid w:val="0"/>
        </w:rPr>
        <w:t>adults</w:t>
      </w:r>
      <w:r w:rsidR="00301ACA" w:rsidRPr="00997CBC">
        <w:rPr>
          <w:rFonts w:ascii="Arial" w:eastAsia="Times New Roman" w:hAnsi="Arial" w:cs="Arial"/>
          <w:snapToGrid w:val="0"/>
        </w:rPr>
        <w:t xml:space="preserve"> </w:t>
      </w:r>
      <w:r w:rsidR="001F4922">
        <w:rPr>
          <w:rFonts w:ascii="Arial" w:eastAsia="Times New Roman" w:hAnsi="Arial" w:cs="Arial"/>
          <w:snapToGrid w:val="0"/>
        </w:rPr>
        <w:t>like you</w:t>
      </w:r>
      <w:r w:rsidR="002D5760" w:rsidRPr="00997CBC">
        <w:rPr>
          <w:rFonts w:ascii="Arial" w:eastAsia="Times New Roman" w:hAnsi="Arial" w:cs="Arial"/>
          <w:snapToGrid w:val="0"/>
        </w:rPr>
        <w:t>.</w:t>
      </w:r>
      <w:r w:rsidR="00413018" w:rsidRPr="00997CBC">
        <w:rPr>
          <w:rFonts w:ascii="Arial" w:hAnsi="Arial" w:cs="Arial"/>
        </w:rPr>
        <w:t xml:space="preserve"> </w:t>
      </w:r>
      <w:r w:rsidR="007C3E22" w:rsidRPr="00997CBC">
        <w:rPr>
          <w:rFonts w:ascii="Arial" w:eastAsia="Times New Roman" w:hAnsi="Arial" w:cs="Arial"/>
          <w:snapToGrid w:val="0"/>
        </w:rPr>
        <w:t>There are no direct benefits to you.</w:t>
      </w:r>
    </w:p>
    <w:p w:rsidR="006B68D4" w:rsidRPr="00EE29EC" w:rsidRDefault="00A145D3">
      <w:pPr>
        <w:tabs>
          <w:tab w:val="left" w:pos="720"/>
          <w:tab w:val="left" w:pos="1080"/>
          <w:tab w:val="left" w:pos="1440"/>
          <w:tab w:val="left" w:pos="1800"/>
        </w:tabs>
        <w:spacing w:after="240" w:line="264" w:lineRule="auto"/>
        <w:ind w:right="216"/>
        <w:rPr>
          <w:rFonts w:ascii="Arial" w:eastAsia="Times New Roman" w:hAnsi="Arial" w:cs="Arial"/>
          <w:b/>
          <w:snapToGrid w:val="0"/>
        </w:rPr>
      </w:pPr>
      <w:r w:rsidRPr="00997CBC">
        <w:rPr>
          <w:rFonts w:ascii="Arial" w:eastAsia="Times New Roman" w:hAnsi="Arial" w:cs="Arial"/>
          <w:b/>
          <w:bCs/>
          <w:snapToGrid w:val="0"/>
        </w:rPr>
        <w:t>What are the possible risks if I agree?</w:t>
      </w:r>
      <w:r w:rsidRPr="00997CBC">
        <w:rPr>
          <w:rFonts w:ascii="Arial" w:eastAsia="Times New Roman" w:hAnsi="Arial" w:cs="Arial"/>
          <w:b/>
          <w:snapToGrid w:val="0"/>
        </w:rPr>
        <w:t xml:space="preserve"> </w:t>
      </w:r>
      <w:r w:rsidR="00413018" w:rsidRPr="00997CBC">
        <w:rPr>
          <w:rFonts w:ascii="Arial" w:hAnsi="Arial" w:cs="Arial"/>
        </w:rPr>
        <w:t xml:space="preserve">There is very little risk for you to participate in this study. </w:t>
      </w:r>
      <w:r w:rsidR="00B9666C" w:rsidRPr="00997CBC">
        <w:rPr>
          <w:rFonts w:ascii="Arial" w:eastAsia="Times New Roman" w:hAnsi="Arial" w:cs="Arial"/>
          <w:snapToGrid w:val="0"/>
        </w:rPr>
        <w:t xml:space="preserve">All your answers to the survey will be kept private. Only </w:t>
      </w:r>
      <w:r w:rsidR="00E92AC1" w:rsidRPr="00B73D15">
        <w:rPr>
          <w:rFonts w:ascii="Arial" w:eastAsia="Times New Roman" w:hAnsi="Arial" w:cs="Arial"/>
          <w:snapToGrid w:val="0"/>
        </w:rPr>
        <w:t xml:space="preserve">the </w:t>
      </w:r>
      <w:r w:rsidR="00663298" w:rsidRPr="0022057E">
        <w:rPr>
          <w:rFonts w:ascii="Arial" w:eastAsia="Times New Roman" w:hAnsi="Arial" w:cs="Arial"/>
          <w:b/>
          <w:snapToGrid w:val="0"/>
        </w:rPr>
        <w:t>STAR</w:t>
      </w:r>
      <w:r w:rsidR="00FE2600" w:rsidRPr="0022057E">
        <w:rPr>
          <w:rFonts w:ascii="Arial" w:eastAsia="Times New Roman" w:hAnsi="Arial" w:cs="Arial"/>
          <w:b/>
          <w:snapToGrid w:val="0"/>
        </w:rPr>
        <w:t>S</w:t>
      </w:r>
      <w:r w:rsidR="00E92AC1" w:rsidRPr="00B73D15">
        <w:rPr>
          <w:rFonts w:ascii="Arial" w:eastAsia="Times New Roman" w:hAnsi="Arial" w:cs="Arial"/>
          <w:snapToGrid w:val="0"/>
        </w:rPr>
        <w:t xml:space="preserve"> team </w:t>
      </w:r>
      <w:r w:rsidR="00E92AC1" w:rsidRPr="00997CBC">
        <w:rPr>
          <w:rFonts w:ascii="Arial" w:eastAsia="Times New Roman" w:hAnsi="Arial" w:cs="Arial"/>
          <w:snapToGrid w:val="0"/>
        </w:rPr>
        <w:t>and authorized researchers</w:t>
      </w:r>
      <w:r w:rsidR="000F328F" w:rsidRPr="00997CBC">
        <w:rPr>
          <w:rFonts w:ascii="Arial" w:eastAsia="Times New Roman" w:hAnsi="Arial" w:cs="Arial"/>
          <w:snapToGrid w:val="0"/>
        </w:rPr>
        <w:t xml:space="preserve"> </w:t>
      </w:r>
      <w:r w:rsidR="00B9666C" w:rsidRPr="00997CBC">
        <w:rPr>
          <w:rFonts w:ascii="Arial" w:eastAsia="Times New Roman" w:hAnsi="Arial" w:cs="Arial"/>
          <w:snapToGrid w:val="0"/>
        </w:rPr>
        <w:t>wil</w:t>
      </w:r>
      <w:r w:rsidR="003F6134" w:rsidRPr="00997CBC">
        <w:rPr>
          <w:rFonts w:ascii="Arial" w:eastAsia="Times New Roman" w:hAnsi="Arial" w:cs="Arial"/>
          <w:snapToGrid w:val="0"/>
        </w:rPr>
        <w:t xml:space="preserve">l see your </w:t>
      </w:r>
      <w:r w:rsidR="00413018" w:rsidRPr="00997CBC">
        <w:rPr>
          <w:rFonts w:ascii="Arial" w:eastAsia="Times New Roman" w:hAnsi="Arial" w:cs="Arial"/>
          <w:snapToGrid w:val="0"/>
        </w:rPr>
        <w:t>answers</w:t>
      </w:r>
      <w:r w:rsidR="00915DFF" w:rsidRPr="00997CBC">
        <w:rPr>
          <w:rFonts w:ascii="Arial" w:eastAsia="Times New Roman" w:hAnsi="Arial" w:cs="Arial"/>
          <w:snapToGrid w:val="0"/>
        </w:rPr>
        <w:t>.</w:t>
      </w:r>
      <w:r w:rsidR="00B9666C" w:rsidRPr="00997CBC">
        <w:rPr>
          <w:rFonts w:ascii="Arial" w:eastAsia="Times New Roman" w:hAnsi="Arial" w:cs="Arial"/>
          <w:snapToGrid w:val="0"/>
        </w:rPr>
        <w:t xml:space="preserve"> </w:t>
      </w:r>
      <w:r w:rsidR="00B855BB" w:rsidRPr="00997CBC">
        <w:rPr>
          <w:rFonts w:ascii="Arial" w:eastAsia="Times New Roman" w:hAnsi="Arial" w:cs="Arial"/>
          <w:snapToGrid w:val="0"/>
        </w:rPr>
        <w:t>You</w:t>
      </w:r>
      <w:r w:rsidR="002D5760" w:rsidRPr="00997CBC">
        <w:rPr>
          <w:rFonts w:ascii="Arial" w:eastAsia="Times New Roman" w:hAnsi="Arial" w:cs="Arial"/>
          <w:snapToGrid w:val="0"/>
        </w:rPr>
        <w:t xml:space="preserve"> may feel uncomfortable answering some </w:t>
      </w:r>
      <w:r w:rsidR="002D5760" w:rsidRPr="00997CBC">
        <w:rPr>
          <w:rFonts w:ascii="Arial" w:eastAsia="Times New Roman" w:hAnsi="Arial" w:cs="Arial"/>
          <w:snapToGrid w:val="0"/>
        </w:rPr>
        <w:lastRenderedPageBreak/>
        <w:t>questions</w:t>
      </w:r>
      <w:r w:rsidR="002D5760" w:rsidRPr="001B6193">
        <w:rPr>
          <w:rFonts w:ascii="Arial" w:eastAsia="Times New Roman" w:hAnsi="Arial" w:cs="Arial"/>
          <w:snapToGrid w:val="0"/>
        </w:rPr>
        <w:t xml:space="preserve"> on the survey</w:t>
      </w:r>
      <w:r w:rsidR="00AB0603" w:rsidRPr="001B6193">
        <w:rPr>
          <w:rFonts w:ascii="Arial" w:eastAsia="Times New Roman" w:hAnsi="Arial" w:cs="Arial"/>
          <w:snapToGrid w:val="0"/>
        </w:rPr>
        <w:t xml:space="preserve">. </w:t>
      </w:r>
      <w:r w:rsidR="00915DFF">
        <w:rPr>
          <w:rFonts w:ascii="Arial" w:eastAsia="Times New Roman" w:hAnsi="Arial" w:cs="Arial"/>
          <w:snapToGrid w:val="0"/>
        </w:rPr>
        <w:t xml:space="preserve">But </w:t>
      </w:r>
      <w:r w:rsidR="00915DFF" w:rsidRPr="00301ACA">
        <w:rPr>
          <w:rFonts w:ascii="Arial" w:eastAsia="Times New Roman" w:hAnsi="Arial" w:cs="Arial"/>
          <w:i/>
          <w:snapToGrid w:val="0"/>
        </w:rPr>
        <w:t>y</w:t>
      </w:r>
      <w:r w:rsidR="004E6518" w:rsidRPr="00301ACA">
        <w:rPr>
          <w:rFonts w:ascii="Arial" w:eastAsia="Times New Roman" w:hAnsi="Arial" w:cs="Arial"/>
          <w:i/>
          <w:snapToGrid w:val="0"/>
        </w:rPr>
        <w:t xml:space="preserve">ou </w:t>
      </w:r>
      <w:r w:rsidR="00EE29EC" w:rsidRPr="00301ACA">
        <w:rPr>
          <w:rFonts w:ascii="Arial" w:eastAsia="Times New Roman" w:hAnsi="Arial" w:cs="Arial"/>
          <w:i/>
          <w:snapToGrid w:val="0"/>
        </w:rPr>
        <w:t>can skip any survey question you do not want to answer, and you can stop the survey at any time</w:t>
      </w:r>
      <w:r w:rsidR="00AB0603" w:rsidRPr="00DC3B5C">
        <w:rPr>
          <w:rFonts w:ascii="Arial" w:eastAsia="Times New Roman" w:hAnsi="Arial" w:cs="Arial"/>
          <w:i/>
          <w:snapToGrid w:val="0"/>
        </w:rPr>
        <w:t>.</w:t>
      </w:r>
      <w:r w:rsidR="00AB0603" w:rsidRPr="00EE29EC">
        <w:rPr>
          <w:rFonts w:ascii="Arial" w:eastAsia="Times New Roman" w:hAnsi="Arial" w:cs="Arial"/>
          <w:b/>
          <w:snapToGrid w:val="0"/>
        </w:rPr>
        <w:t xml:space="preserve"> </w:t>
      </w:r>
    </w:p>
    <w:p w:rsidR="006B68D4" w:rsidRDefault="008B6894" w:rsidP="005C0ACC">
      <w:pPr>
        <w:tabs>
          <w:tab w:val="left" w:pos="720"/>
          <w:tab w:val="left" w:pos="1080"/>
          <w:tab w:val="left" w:pos="1440"/>
          <w:tab w:val="left" w:pos="1800"/>
        </w:tabs>
        <w:spacing w:after="240" w:line="264" w:lineRule="auto"/>
        <w:ind w:right="216"/>
        <w:rPr>
          <w:rFonts w:ascii="Arial" w:eastAsia="Times New Roman" w:hAnsi="Arial" w:cs="Arial"/>
          <w:snapToGrid w:val="0"/>
        </w:rPr>
      </w:pPr>
      <w:r>
        <w:rPr>
          <w:rFonts w:ascii="Arial" w:eastAsia="Times New Roman" w:hAnsi="Arial" w:cs="Arial"/>
          <w:b/>
          <w:snapToGrid w:val="0"/>
        </w:rPr>
        <w:t>Privacy</w:t>
      </w:r>
      <w:r w:rsidR="002D5760" w:rsidRPr="00B855BB">
        <w:rPr>
          <w:rFonts w:ascii="Arial" w:eastAsia="Times New Roman" w:hAnsi="Arial" w:cs="Arial"/>
          <w:b/>
          <w:snapToGrid w:val="0"/>
        </w:rPr>
        <w:t>.</w:t>
      </w:r>
      <w:r w:rsidR="002D5760" w:rsidRPr="00B855BB">
        <w:rPr>
          <w:rFonts w:ascii="Arial" w:eastAsia="Times New Roman" w:hAnsi="Arial" w:cs="Arial"/>
          <w:snapToGrid w:val="0"/>
        </w:rPr>
        <w:t xml:space="preserve"> </w:t>
      </w:r>
      <w:r w:rsidR="00EF6F4C" w:rsidRPr="00997CBC">
        <w:rPr>
          <w:rFonts w:ascii="Arial" w:eastAsia="Times New Roman" w:hAnsi="Arial" w:cs="Arial"/>
          <w:snapToGrid w:val="0"/>
        </w:rPr>
        <w:t xml:space="preserve">The </w:t>
      </w:r>
      <w:r w:rsidR="00E92AC1" w:rsidRPr="00997CBC">
        <w:rPr>
          <w:rFonts w:ascii="Arial" w:eastAsia="Times New Roman" w:hAnsi="Arial" w:cs="Arial"/>
          <w:snapToGrid w:val="0"/>
        </w:rPr>
        <w:t xml:space="preserve">study team </w:t>
      </w:r>
      <w:r w:rsidR="002D5760" w:rsidRPr="00997CBC">
        <w:rPr>
          <w:rFonts w:ascii="Arial" w:eastAsia="Times New Roman" w:hAnsi="Arial" w:cs="Arial"/>
          <w:snapToGrid w:val="0"/>
        </w:rPr>
        <w:t xml:space="preserve">will keep your </w:t>
      </w:r>
      <w:r w:rsidR="002E7C08" w:rsidRPr="00997CBC">
        <w:rPr>
          <w:rFonts w:ascii="Arial" w:eastAsia="Times New Roman" w:hAnsi="Arial" w:cs="Arial"/>
          <w:snapToGrid w:val="0"/>
        </w:rPr>
        <w:t xml:space="preserve">answers to the </w:t>
      </w:r>
      <w:r w:rsidR="002D5760" w:rsidRPr="00997CBC">
        <w:rPr>
          <w:rFonts w:ascii="Arial" w:eastAsia="Times New Roman" w:hAnsi="Arial" w:cs="Arial"/>
          <w:snapToGrid w:val="0"/>
        </w:rPr>
        <w:t xml:space="preserve">survey </w:t>
      </w:r>
      <w:r w:rsidR="002E7C08" w:rsidRPr="00997CBC">
        <w:rPr>
          <w:rFonts w:ascii="Arial" w:eastAsia="Times New Roman" w:hAnsi="Arial" w:cs="Arial"/>
          <w:snapToGrid w:val="0"/>
        </w:rPr>
        <w:t>private</w:t>
      </w:r>
      <w:r w:rsidR="00AC7AA1" w:rsidRPr="00997CBC">
        <w:rPr>
          <w:rFonts w:ascii="Arial" w:eastAsia="Times New Roman" w:hAnsi="Arial" w:cs="Arial"/>
          <w:snapToGrid w:val="0"/>
        </w:rPr>
        <w:t xml:space="preserve">, </w:t>
      </w:r>
      <w:r w:rsidR="002E7C08" w:rsidRPr="00997CBC">
        <w:rPr>
          <w:rFonts w:ascii="Arial" w:eastAsia="Times New Roman" w:hAnsi="Arial" w:cs="Arial"/>
          <w:snapToGrid w:val="0"/>
        </w:rPr>
        <w:t xml:space="preserve">as much as the law allows. </w:t>
      </w:r>
      <w:r w:rsidR="00A36469" w:rsidRPr="00997CBC">
        <w:rPr>
          <w:rFonts w:ascii="Arial" w:eastAsia="Times New Roman" w:hAnsi="Arial" w:cs="Arial"/>
          <w:snapToGrid w:val="0"/>
        </w:rPr>
        <w:t xml:space="preserve">This means that the staff at the </w:t>
      </w:r>
      <w:r w:rsidR="00A36469" w:rsidRPr="00997CBC">
        <w:rPr>
          <w:rFonts w:ascii="Arial" w:eastAsia="Times New Roman" w:hAnsi="Arial" w:cs="Arial"/>
          <w:b/>
          <w:snapToGrid w:val="0"/>
          <w:color w:val="0000CC"/>
        </w:rPr>
        <w:t>&lt;&lt;Name of TLP&gt;&gt;</w:t>
      </w:r>
      <w:r w:rsidR="00A36469" w:rsidRPr="00997CBC">
        <w:rPr>
          <w:rFonts w:ascii="Arial" w:eastAsia="Times New Roman" w:hAnsi="Arial" w:cs="Arial"/>
          <w:snapToGrid w:val="0"/>
        </w:rPr>
        <w:t xml:space="preserve">, your family members, </w:t>
      </w:r>
      <w:r w:rsidR="00A36469">
        <w:rPr>
          <w:rFonts w:ascii="Arial" w:eastAsia="Times New Roman" w:hAnsi="Arial" w:cs="Arial"/>
          <w:snapToGrid w:val="0"/>
        </w:rPr>
        <w:t xml:space="preserve">guardians, </w:t>
      </w:r>
      <w:r w:rsidR="00A36469" w:rsidRPr="00997CBC">
        <w:rPr>
          <w:rFonts w:ascii="Arial" w:eastAsia="Times New Roman" w:hAnsi="Arial" w:cs="Arial"/>
          <w:snapToGrid w:val="0"/>
        </w:rPr>
        <w:t xml:space="preserve">friends, teachers, </w:t>
      </w:r>
      <w:r w:rsidR="00A36469">
        <w:rPr>
          <w:rFonts w:ascii="Arial" w:eastAsia="Times New Roman" w:hAnsi="Arial" w:cs="Arial"/>
          <w:snapToGrid w:val="0"/>
        </w:rPr>
        <w:t xml:space="preserve">and </w:t>
      </w:r>
      <w:r w:rsidR="00A36469" w:rsidRPr="00997CBC">
        <w:rPr>
          <w:rFonts w:ascii="Arial" w:eastAsia="Times New Roman" w:hAnsi="Arial" w:cs="Arial"/>
          <w:snapToGrid w:val="0"/>
        </w:rPr>
        <w:t xml:space="preserve">other service providers </w:t>
      </w:r>
      <w:r w:rsidR="00A36469" w:rsidRPr="00997CBC">
        <w:rPr>
          <w:rFonts w:ascii="Arial" w:eastAsia="Times New Roman" w:hAnsi="Arial" w:cs="Arial"/>
          <w:i/>
          <w:snapToGrid w:val="0"/>
        </w:rPr>
        <w:t>will never see your answers</w:t>
      </w:r>
      <w:r w:rsidR="00A36469" w:rsidRPr="00997CBC">
        <w:rPr>
          <w:rFonts w:ascii="Arial" w:eastAsia="Times New Roman" w:hAnsi="Arial" w:cs="Arial"/>
          <w:snapToGrid w:val="0"/>
        </w:rPr>
        <w:t xml:space="preserve">. </w:t>
      </w:r>
      <w:r w:rsidR="002E7C08" w:rsidRPr="00997CBC">
        <w:rPr>
          <w:rFonts w:ascii="Arial" w:eastAsia="Times New Roman" w:hAnsi="Arial" w:cs="Arial"/>
          <w:snapToGrid w:val="0"/>
        </w:rPr>
        <w:t xml:space="preserve">Only the </w:t>
      </w:r>
      <w:r w:rsidR="001F4922">
        <w:rPr>
          <w:rFonts w:ascii="Arial" w:eastAsia="Times New Roman" w:hAnsi="Arial" w:cs="Arial"/>
          <w:snapToGrid w:val="0"/>
        </w:rPr>
        <w:t xml:space="preserve">STARS research team </w:t>
      </w:r>
      <w:r w:rsidR="00D60B3A" w:rsidRPr="00997CBC">
        <w:rPr>
          <w:rFonts w:ascii="Arial" w:eastAsia="Times New Roman" w:hAnsi="Arial" w:cs="Arial"/>
          <w:snapToGrid w:val="0"/>
        </w:rPr>
        <w:t xml:space="preserve">and authorized </w:t>
      </w:r>
      <w:r w:rsidR="0035262A" w:rsidRPr="00997CBC">
        <w:rPr>
          <w:rFonts w:ascii="Arial" w:eastAsia="Times New Roman" w:hAnsi="Arial" w:cs="Arial"/>
          <w:snapToGrid w:val="0"/>
        </w:rPr>
        <w:t>study</w:t>
      </w:r>
      <w:r w:rsidR="00D60B3A" w:rsidRPr="00997CBC">
        <w:rPr>
          <w:rFonts w:ascii="Arial" w:eastAsia="Times New Roman" w:hAnsi="Arial" w:cs="Arial"/>
          <w:snapToGrid w:val="0"/>
        </w:rPr>
        <w:t xml:space="preserve"> team members</w:t>
      </w:r>
      <w:r w:rsidR="002E7C08" w:rsidRPr="00997CBC">
        <w:rPr>
          <w:rFonts w:ascii="Arial" w:eastAsia="Times New Roman" w:hAnsi="Arial" w:cs="Arial"/>
          <w:snapToGrid w:val="0"/>
        </w:rPr>
        <w:t xml:space="preserve"> can see your answers to the survey.</w:t>
      </w:r>
    </w:p>
    <w:p w:rsidR="006B68D4" w:rsidRDefault="00AC7AA1" w:rsidP="0022550F">
      <w:pPr>
        <w:tabs>
          <w:tab w:val="left" w:pos="720"/>
          <w:tab w:val="left" w:pos="1080"/>
          <w:tab w:val="left" w:pos="1440"/>
          <w:tab w:val="left" w:pos="1800"/>
        </w:tabs>
        <w:spacing w:after="240" w:line="264" w:lineRule="auto"/>
        <w:rPr>
          <w:rFonts w:ascii="Arial" w:eastAsia="Times New Roman" w:hAnsi="Arial" w:cs="Arial"/>
          <w:snapToGrid w:val="0"/>
        </w:rPr>
      </w:pPr>
      <w:r w:rsidRPr="00082536">
        <w:rPr>
          <w:rFonts w:ascii="Arial" w:hAnsi="Arial" w:cs="Arial"/>
        </w:rPr>
        <w:t>We</w:t>
      </w:r>
      <w:r w:rsidRPr="00872949">
        <w:rPr>
          <w:rFonts w:ascii="Arial" w:hAnsi="Arial" w:cs="Arial"/>
        </w:rPr>
        <w:t xml:space="preserve"> train all </w:t>
      </w:r>
      <w:r>
        <w:rPr>
          <w:rFonts w:ascii="Arial" w:hAnsi="Arial" w:cs="Arial"/>
        </w:rPr>
        <w:t xml:space="preserve">the people who work on the </w:t>
      </w:r>
      <w:r w:rsidRPr="00872949">
        <w:rPr>
          <w:rFonts w:ascii="Arial" w:hAnsi="Arial" w:cs="Arial"/>
        </w:rPr>
        <w:t>study to follow stric</w:t>
      </w:r>
      <w:r>
        <w:rPr>
          <w:rFonts w:ascii="Arial" w:hAnsi="Arial" w:cs="Arial"/>
        </w:rPr>
        <w:t xml:space="preserve">t rules to protect your </w:t>
      </w:r>
      <w:r w:rsidR="00AB0603">
        <w:rPr>
          <w:rFonts w:ascii="Arial" w:hAnsi="Arial" w:cs="Arial"/>
        </w:rPr>
        <w:t>privacy</w:t>
      </w:r>
      <w:r>
        <w:rPr>
          <w:rFonts w:ascii="Arial" w:hAnsi="Arial" w:cs="Arial"/>
        </w:rPr>
        <w:t>.</w:t>
      </w:r>
      <w:r w:rsidRPr="00872949">
        <w:rPr>
          <w:rFonts w:ascii="Arial" w:hAnsi="Arial" w:cs="Arial"/>
        </w:rPr>
        <w:t xml:space="preserve"> </w:t>
      </w:r>
      <w:r w:rsidR="00D74254" w:rsidRPr="00554902">
        <w:rPr>
          <w:rFonts w:ascii="Arial" w:eastAsia="Times New Roman" w:hAnsi="Arial" w:cs="Arial"/>
          <w:snapToGrid w:val="0"/>
        </w:rPr>
        <w:t>There is</w:t>
      </w:r>
      <w:r w:rsidR="008F0C9C">
        <w:rPr>
          <w:rFonts w:ascii="Arial" w:eastAsia="Times New Roman" w:hAnsi="Arial" w:cs="Arial"/>
          <w:snapToGrid w:val="0"/>
        </w:rPr>
        <w:t xml:space="preserve"> </w:t>
      </w:r>
      <w:r w:rsidR="008F0C9C" w:rsidRPr="002E6380">
        <w:rPr>
          <w:rFonts w:ascii="Arial" w:eastAsia="Times New Roman" w:hAnsi="Arial" w:cs="Arial"/>
          <w:i/>
          <w:snapToGrid w:val="0"/>
        </w:rPr>
        <w:t>very</w:t>
      </w:r>
      <w:r w:rsidR="00D74254" w:rsidRPr="002E6380">
        <w:rPr>
          <w:rFonts w:ascii="Arial" w:eastAsia="Times New Roman" w:hAnsi="Arial" w:cs="Arial"/>
          <w:i/>
          <w:snapToGrid w:val="0"/>
        </w:rPr>
        <w:t xml:space="preserve"> little risk</w:t>
      </w:r>
      <w:r w:rsidR="00D74254" w:rsidRPr="00554902">
        <w:rPr>
          <w:rFonts w:ascii="Arial" w:eastAsia="Times New Roman" w:hAnsi="Arial" w:cs="Arial"/>
          <w:snapToGrid w:val="0"/>
        </w:rPr>
        <w:t xml:space="preserve"> of </w:t>
      </w:r>
      <w:r w:rsidR="00D74254">
        <w:rPr>
          <w:rFonts w:ascii="Arial" w:eastAsia="Times New Roman" w:hAnsi="Arial" w:cs="Arial"/>
          <w:snapToGrid w:val="0"/>
        </w:rPr>
        <w:t>your survey answers and personal information</w:t>
      </w:r>
      <w:r w:rsidR="00D74254" w:rsidRPr="00554902">
        <w:rPr>
          <w:rFonts w:ascii="Arial" w:eastAsia="Times New Roman" w:hAnsi="Arial" w:cs="Arial"/>
          <w:snapToGrid w:val="0"/>
        </w:rPr>
        <w:t xml:space="preserve"> </w:t>
      </w:r>
      <w:r w:rsidR="00D74254">
        <w:rPr>
          <w:rFonts w:ascii="Arial" w:eastAsia="Times New Roman" w:hAnsi="Arial" w:cs="Arial"/>
          <w:snapToGrid w:val="0"/>
        </w:rPr>
        <w:t>being seen by people who do</w:t>
      </w:r>
      <w:r w:rsidR="00EF6F4C">
        <w:rPr>
          <w:rFonts w:ascii="Arial" w:eastAsia="Times New Roman" w:hAnsi="Arial" w:cs="Arial"/>
          <w:snapToGrid w:val="0"/>
        </w:rPr>
        <w:t xml:space="preserve"> </w:t>
      </w:r>
      <w:r w:rsidR="00D74254">
        <w:rPr>
          <w:rFonts w:ascii="Arial" w:eastAsia="Times New Roman" w:hAnsi="Arial" w:cs="Arial"/>
          <w:snapToGrid w:val="0"/>
        </w:rPr>
        <w:t>n</w:t>
      </w:r>
      <w:r w:rsidR="00EF6F4C">
        <w:rPr>
          <w:rFonts w:ascii="Arial" w:eastAsia="Times New Roman" w:hAnsi="Arial" w:cs="Arial"/>
          <w:snapToGrid w:val="0"/>
        </w:rPr>
        <w:t>o</w:t>
      </w:r>
      <w:r w:rsidR="00D74254">
        <w:rPr>
          <w:rFonts w:ascii="Arial" w:eastAsia="Times New Roman" w:hAnsi="Arial" w:cs="Arial"/>
          <w:snapToGrid w:val="0"/>
        </w:rPr>
        <w:t>t have permission</w:t>
      </w:r>
      <w:r w:rsidR="00A145D3">
        <w:rPr>
          <w:rFonts w:ascii="Arial" w:eastAsia="Times New Roman" w:hAnsi="Arial" w:cs="Arial"/>
          <w:snapToGrid w:val="0"/>
        </w:rPr>
        <w:t>. W</w:t>
      </w:r>
      <w:r w:rsidR="00D74254" w:rsidRPr="00554902">
        <w:rPr>
          <w:rFonts w:ascii="Arial" w:eastAsia="Times New Roman" w:hAnsi="Arial" w:cs="Arial"/>
          <w:snapToGrid w:val="0"/>
        </w:rPr>
        <w:t xml:space="preserve">e have many </w:t>
      </w:r>
      <w:r w:rsidR="00D74254">
        <w:rPr>
          <w:rFonts w:ascii="Arial" w:eastAsia="Times New Roman" w:hAnsi="Arial" w:cs="Arial"/>
          <w:snapToGrid w:val="0"/>
        </w:rPr>
        <w:t>safety measures</w:t>
      </w:r>
      <w:r w:rsidR="00D74254" w:rsidRPr="00554902">
        <w:rPr>
          <w:rFonts w:ascii="Arial" w:eastAsia="Times New Roman" w:hAnsi="Arial" w:cs="Arial"/>
          <w:snapToGrid w:val="0"/>
        </w:rPr>
        <w:t xml:space="preserve"> to </w:t>
      </w:r>
      <w:r w:rsidR="00D74254">
        <w:rPr>
          <w:rFonts w:ascii="Arial" w:eastAsia="Times New Roman" w:hAnsi="Arial" w:cs="Arial"/>
          <w:snapToGrid w:val="0"/>
        </w:rPr>
        <w:t>prevent</w:t>
      </w:r>
      <w:r w:rsidR="00D74254" w:rsidRPr="00554902">
        <w:rPr>
          <w:rFonts w:ascii="Arial" w:eastAsia="Times New Roman" w:hAnsi="Arial" w:cs="Arial"/>
          <w:snapToGrid w:val="0"/>
        </w:rPr>
        <w:t xml:space="preserve"> this </w:t>
      </w:r>
      <w:r w:rsidR="00D74254">
        <w:rPr>
          <w:rFonts w:ascii="Arial" w:eastAsia="Times New Roman" w:hAnsi="Arial" w:cs="Arial"/>
          <w:snapToGrid w:val="0"/>
        </w:rPr>
        <w:t>from happening.</w:t>
      </w:r>
    </w:p>
    <w:p w:rsidR="006B68D4" w:rsidRDefault="0012435D">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snapToGrid w:val="0"/>
        </w:rPr>
        <w:t>T</w:t>
      </w:r>
      <w:r w:rsidR="008204C6">
        <w:rPr>
          <w:rFonts w:ascii="Arial" w:eastAsia="Times New Roman" w:hAnsi="Arial" w:cs="Arial"/>
          <w:snapToGrid w:val="0"/>
        </w:rPr>
        <w:t xml:space="preserve">he </w:t>
      </w:r>
      <w:r w:rsidR="0035262A">
        <w:rPr>
          <w:rFonts w:ascii="Arial" w:eastAsia="Times New Roman" w:hAnsi="Arial" w:cs="Arial"/>
          <w:snapToGrid w:val="0"/>
        </w:rPr>
        <w:t>study</w:t>
      </w:r>
      <w:r w:rsidR="00B70638">
        <w:rPr>
          <w:rFonts w:ascii="Arial" w:eastAsia="Times New Roman" w:hAnsi="Arial" w:cs="Arial"/>
          <w:snapToGrid w:val="0"/>
        </w:rPr>
        <w:t xml:space="preserve"> team</w:t>
      </w:r>
      <w:r w:rsidR="008204C6">
        <w:rPr>
          <w:rFonts w:ascii="Arial" w:eastAsia="Times New Roman" w:hAnsi="Arial" w:cs="Arial"/>
          <w:snapToGrid w:val="0"/>
        </w:rPr>
        <w:t xml:space="preserve"> will write reports </w:t>
      </w:r>
      <w:r w:rsidR="008F0C9C">
        <w:rPr>
          <w:rFonts w:ascii="Arial" w:eastAsia="Times New Roman" w:hAnsi="Arial" w:cs="Arial"/>
          <w:snapToGrid w:val="0"/>
        </w:rPr>
        <w:t>about what was learned from the study</w:t>
      </w:r>
      <w:r w:rsidR="008204C6">
        <w:rPr>
          <w:rFonts w:ascii="Arial" w:eastAsia="Times New Roman" w:hAnsi="Arial" w:cs="Arial"/>
          <w:snapToGrid w:val="0"/>
        </w:rPr>
        <w:t xml:space="preserve">. </w:t>
      </w:r>
      <w:r w:rsidR="002668F1">
        <w:rPr>
          <w:rFonts w:ascii="Arial" w:eastAsia="Times New Roman" w:hAnsi="Arial" w:cs="Arial"/>
          <w:snapToGrid w:val="0"/>
        </w:rPr>
        <w:t>When we write a report, the information you give us</w:t>
      </w:r>
      <w:r w:rsidR="002668F1" w:rsidRPr="00B855BB">
        <w:rPr>
          <w:rFonts w:ascii="Arial" w:eastAsia="Times New Roman" w:hAnsi="Arial" w:cs="Arial"/>
          <w:snapToGrid w:val="0"/>
        </w:rPr>
        <w:t xml:space="preserve"> will be combined and reported with information from </w:t>
      </w:r>
      <w:r w:rsidR="002668F1">
        <w:rPr>
          <w:rFonts w:ascii="Arial" w:eastAsia="Times New Roman" w:hAnsi="Arial" w:cs="Arial"/>
          <w:snapToGrid w:val="0"/>
        </w:rPr>
        <w:t>all the</w:t>
      </w:r>
      <w:r w:rsidR="00B70638">
        <w:rPr>
          <w:rFonts w:ascii="Arial" w:eastAsia="Times New Roman" w:hAnsi="Arial" w:cs="Arial"/>
          <w:snapToGrid w:val="0"/>
        </w:rPr>
        <w:t xml:space="preserve"> other</w:t>
      </w:r>
      <w:r w:rsidR="002668F1">
        <w:rPr>
          <w:rFonts w:ascii="Arial" w:eastAsia="Times New Roman" w:hAnsi="Arial" w:cs="Arial"/>
          <w:snapToGrid w:val="0"/>
        </w:rPr>
        <w:t xml:space="preserve"> people in the study</w:t>
      </w:r>
      <w:r w:rsidR="00AB0603">
        <w:rPr>
          <w:rFonts w:ascii="Arial" w:eastAsia="Times New Roman" w:hAnsi="Arial" w:cs="Arial"/>
          <w:snapToGrid w:val="0"/>
        </w:rPr>
        <w:t>.</w:t>
      </w:r>
      <w:r w:rsidR="008204C6">
        <w:rPr>
          <w:rFonts w:ascii="Arial" w:eastAsia="Times New Roman" w:hAnsi="Arial" w:cs="Arial"/>
          <w:snapToGrid w:val="0"/>
        </w:rPr>
        <w:t xml:space="preserve"> </w:t>
      </w:r>
      <w:r w:rsidR="00420591">
        <w:rPr>
          <w:rFonts w:ascii="Arial" w:eastAsia="Times New Roman" w:hAnsi="Arial" w:cs="Arial"/>
          <w:snapToGrid w:val="0"/>
        </w:rPr>
        <w:t>Your name will never be used in a report</w:t>
      </w:r>
      <w:r w:rsidR="00203799">
        <w:rPr>
          <w:rFonts w:ascii="Arial" w:eastAsia="Times New Roman" w:hAnsi="Arial" w:cs="Arial"/>
          <w:snapToGrid w:val="0"/>
        </w:rPr>
        <w:t xml:space="preserve">. </w:t>
      </w:r>
      <w:r w:rsidR="00A36469" w:rsidRPr="00997CBC">
        <w:rPr>
          <w:rFonts w:ascii="Arial" w:eastAsia="Times New Roman" w:hAnsi="Arial" w:cs="Arial"/>
          <w:snapToGrid w:val="0"/>
        </w:rPr>
        <w:t xml:space="preserve">It is possible that at the end of the study, </w:t>
      </w:r>
      <w:r w:rsidR="00A36469">
        <w:rPr>
          <w:rFonts w:ascii="Arial" w:eastAsia="Times New Roman" w:hAnsi="Arial" w:cs="Arial"/>
          <w:snapToGrid w:val="0"/>
        </w:rPr>
        <w:t xml:space="preserve">a data file with </w:t>
      </w:r>
      <w:r w:rsidR="00A36469" w:rsidRPr="00997CBC">
        <w:rPr>
          <w:rFonts w:ascii="Arial" w:eastAsia="Times New Roman" w:hAnsi="Arial" w:cs="Arial"/>
          <w:snapToGrid w:val="0"/>
        </w:rPr>
        <w:t xml:space="preserve">all the answers to </w:t>
      </w:r>
      <w:r w:rsidR="00A36469">
        <w:rPr>
          <w:rFonts w:ascii="Arial" w:eastAsia="Times New Roman" w:hAnsi="Arial" w:cs="Arial"/>
          <w:snapToGrid w:val="0"/>
        </w:rPr>
        <w:t xml:space="preserve">all </w:t>
      </w:r>
      <w:r w:rsidR="00A36469" w:rsidRPr="00997CBC">
        <w:rPr>
          <w:rFonts w:ascii="Arial" w:eastAsia="Times New Roman" w:hAnsi="Arial" w:cs="Arial"/>
          <w:snapToGrid w:val="0"/>
        </w:rPr>
        <w:t xml:space="preserve">the surveys will be made available to </w:t>
      </w:r>
      <w:r w:rsidR="00A36469">
        <w:rPr>
          <w:rFonts w:ascii="Arial" w:eastAsia="Times New Roman" w:hAnsi="Arial" w:cs="Arial"/>
          <w:snapToGrid w:val="0"/>
        </w:rPr>
        <w:t>the funder of the study</w:t>
      </w:r>
      <w:r w:rsidR="00A36469" w:rsidRPr="00997CBC">
        <w:rPr>
          <w:rFonts w:ascii="Arial" w:eastAsia="Times New Roman" w:hAnsi="Arial" w:cs="Arial"/>
          <w:snapToGrid w:val="0"/>
        </w:rPr>
        <w:t xml:space="preserve"> </w:t>
      </w:r>
      <w:r w:rsidR="00A36469">
        <w:rPr>
          <w:rFonts w:ascii="Arial" w:eastAsia="Times New Roman" w:hAnsi="Arial" w:cs="Arial"/>
          <w:snapToGrid w:val="0"/>
        </w:rPr>
        <w:t>(</w:t>
      </w:r>
      <w:r w:rsidR="00A36469" w:rsidRPr="00997CBC">
        <w:rPr>
          <w:rFonts w:ascii="Arial" w:eastAsia="Times New Roman" w:hAnsi="Arial" w:cs="Arial"/>
          <w:snapToGrid w:val="0"/>
        </w:rPr>
        <w:t>Administration for Children and Families</w:t>
      </w:r>
      <w:r w:rsidR="00A36469">
        <w:rPr>
          <w:rFonts w:ascii="Arial" w:eastAsia="Times New Roman" w:hAnsi="Arial" w:cs="Arial"/>
          <w:snapToGrid w:val="0"/>
        </w:rPr>
        <w:t xml:space="preserve">) and </w:t>
      </w:r>
      <w:r w:rsidR="00A36469" w:rsidRPr="00997CBC">
        <w:rPr>
          <w:rFonts w:ascii="Arial" w:eastAsia="Times New Roman" w:hAnsi="Arial" w:cs="Arial"/>
          <w:snapToGrid w:val="0"/>
        </w:rPr>
        <w:t>authorized researchers</w:t>
      </w:r>
      <w:r w:rsidR="00A36469">
        <w:rPr>
          <w:rFonts w:ascii="Arial" w:eastAsia="Times New Roman" w:hAnsi="Arial" w:cs="Arial"/>
          <w:snapToGrid w:val="0"/>
        </w:rPr>
        <w:t xml:space="preserve">. If so, all </w:t>
      </w:r>
      <w:r w:rsidR="00A36469" w:rsidRPr="00997CBC">
        <w:rPr>
          <w:rFonts w:ascii="Arial" w:eastAsia="Times New Roman" w:hAnsi="Arial" w:cs="Arial"/>
          <w:snapToGrid w:val="0"/>
        </w:rPr>
        <w:t xml:space="preserve">names </w:t>
      </w:r>
      <w:r w:rsidR="00A36469">
        <w:rPr>
          <w:rFonts w:ascii="Arial" w:eastAsia="Times New Roman" w:hAnsi="Arial" w:cs="Arial"/>
          <w:snapToGrid w:val="0"/>
        </w:rPr>
        <w:t>and</w:t>
      </w:r>
      <w:r w:rsidR="00A36469" w:rsidRPr="00997CBC">
        <w:rPr>
          <w:rFonts w:ascii="Arial" w:eastAsia="Times New Roman" w:hAnsi="Arial" w:cs="Arial"/>
          <w:snapToGrid w:val="0"/>
        </w:rPr>
        <w:t xml:space="preserve"> other identifying information</w:t>
      </w:r>
      <w:r w:rsidR="00A36469">
        <w:rPr>
          <w:rFonts w:ascii="Arial" w:eastAsia="Times New Roman" w:hAnsi="Arial" w:cs="Arial"/>
          <w:snapToGrid w:val="0"/>
        </w:rPr>
        <w:t xml:space="preserve"> would be deleted. </w:t>
      </w:r>
    </w:p>
    <w:p w:rsidR="006B68D4" w:rsidRDefault="003D79D4">
      <w:pPr>
        <w:tabs>
          <w:tab w:val="left" w:pos="720"/>
          <w:tab w:val="left" w:pos="1080"/>
          <w:tab w:val="left" w:pos="1440"/>
          <w:tab w:val="left" w:pos="1800"/>
        </w:tabs>
        <w:spacing w:after="240" w:line="264" w:lineRule="auto"/>
        <w:rPr>
          <w:rFonts w:ascii="Arial" w:eastAsia="Times New Roman" w:hAnsi="Arial" w:cs="Arial"/>
          <w:snapToGrid w:val="0"/>
        </w:rPr>
      </w:pPr>
      <w:r w:rsidRPr="00064885">
        <w:rPr>
          <w:rFonts w:ascii="Arial" w:eastAsia="Times New Roman" w:hAnsi="Arial" w:cs="Arial"/>
          <w:snapToGrid w:val="0"/>
        </w:rPr>
        <w:t xml:space="preserve">To help us protect your privacy, we have </w:t>
      </w:r>
      <w:r w:rsidR="00997CBC">
        <w:rPr>
          <w:rFonts w:ascii="Arial" w:eastAsia="Times New Roman" w:hAnsi="Arial" w:cs="Arial"/>
          <w:snapToGrid w:val="0"/>
        </w:rPr>
        <w:t xml:space="preserve">a </w:t>
      </w:r>
      <w:r w:rsidR="002668F1">
        <w:rPr>
          <w:rFonts w:ascii="Arial" w:eastAsia="Times New Roman" w:hAnsi="Arial" w:cs="Arial"/>
          <w:snapToGrid w:val="0"/>
        </w:rPr>
        <w:t>special certificate</w:t>
      </w:r>
      <w:r w:rsidR="008F0C9C">
        <w:rPr>
          <w:rFonts w:ascii="Arial" w:eastAsia="Times New Roman" w:hAnsi="Arial" w:cs="Arial"/>
          <w:snapToGrid w:val="0"/>
        </w:rPr>
        <w:t xml:space="preserve"> </w:t>
      </w:r>
      <w:r w:rsidR="002668F1">
        <w:rPr>
          <w:rFonts w:ascii="Arial" w:eastAsia="Times New Roman" w:hAnsi="Arial" w:cs="Arial"/>
          <w:snapToGrid w:val="0"/>
        </w:rPr>
        <w:t>called a Certificate of Confidentiality</w:t>
      </w:r>
      <w:r w:rsidR="00AB0603">
        <w:rPr>
          <w:rFonts w:ascii="Arial" w:eastAsia="Times New Roman" w:hAnsi="Arial" w:cs="Arial"/>
          <w:snapToGrid w:val="0"/>
        </w:rPr>
        <w:t xml:space="preserve">. </w:t>
      </w:r>
      <w:r w:rsidR="002668F1">
        <w:rPr>
          <w:rFonts w:ascii="Arial" w:eastAsia="Times New Roman" w:hAnsi="Arial" w:cs="Arial"/>
          <w:snapToGrid w:val="0"/>
        </w:rPr>
        <w:t xml:space="preserve">It adds special protection </w:t>
      </w:r>
      <w:r w:rsidR="00997CBC">
        <w:rPr>
          <w:rFonts w:ascii="Arial" w:eastAsia="Times New Roman" w:hAnsi="Arial" w:cs="Arial"/>
          <w:snapToGrid w:val="0"/>
        </w:rPr>
        <w:t>to</w:t>
      </w:r>
      <w:r w:rsidR="002668F1">
        <w:rPr>
          <w:rFonts w:ascii="Arial" w:eastAsia="Times New Roman" w:hAnsi="Arial" w:cs="Arial"/>
          <w:snapToGrid w:val="0"/>
        </w:rPr>
        <w:t xml:space="preserve"> </w:t>
      </w:r>
      <w:r w:rsidR="008F0C9C">
        <w:rPr>
          <w:rFonts w:ascii="Arial" w:eastAsia="Times New Roman" w:hAnsi="Arial" w:cs="Arial"/>
          <w:snapToGrid w:val="0"/>
        </w:rPr>
        <w:t xml:space="preserve">your </w:t>
      </w:r>
      <w:r w:rsidR="002668F1">
        <w:rPr>
          <w:rFonts w:ascii="Arial" w:eastAsia="Times New Roman" w:hAnsi="Arial" w:cs="Arial"/>
          <w:snapToGrid w:val="0"/>
        </w:rPr>
        <w:t>information</w:t>
      </w:r>
      <w:r w:rsidR="008F0C9C">
        <w:rPr>
          <w:rFonts w:ascii="Arial" w:eastAsia="Times New Roman" w:hAnsi="Arial" w:cs="Arial"/>
          <w:snapToGrid w:val="0"/>
        </w:rPr>
        <w:t>.</w:t>
      </w:r>
      <w:r w:rsidR="002668F1">
        <w:rPr>
          <w:rFonts w:ascii="Arial" w:eastAsia="Times New Roman" w:hAnsi="Arial" w:cs="Arial"/>
          <w:snapToGrid w:val="0"/>
        </w:rPr>
        <w:t xml:space="preserve"> </w:t>
      </w:r>
      <w:r w:rsidR="00997063">
        <w:rPr>
          <w:rFonts w:ascii="Arial" w:eastAsia="Times New Roman" w:hAnsi="Arial" w:cs="Arial"/>
          <w:snapToGrid w:val="0"/>
        </w:rPr>
        <w:t>It says that we do not have to tell anyone who you are</w:t>
      </w:r>
      <w:r w:rsidR="008F0C9C">
        <w:rPr>
          <w:rFonts w:ascii="Arial" w:eastAsia="Times New Roman" w:hAnsi="Arial" w:cs="Arial"/>
          <w:snapToGrid w:val="0"/>
        </w:rPr>
        <w:t xml:space="preserve"> or </w:t>
      </w:r>
      <w:r w:rsidR="002668F1">
        <w:rPr>
          <w:rFonts w:ascii="Arial" w:eastAsia="Times New Roman" w:hAnsi="Arial" w:cs="Arial"/>
          <w:snapToGrid w:val="0"/>
        </w:rPr>
        <w:t xml:space="preserve">that you are in the study. Even </w:t>
      </w:r>
      <w:r w:rsidR="008F0C9C">
        <w:rPr>
          <w:rFonts w:ascii="Arial" w:eastAsia="Times New Roman" w:hAnsi="Arial" w:cs="Arial"/>
          <w:snapToGrid w:val="0"/>
        </w:rPr>
        <w:t>under a court order from a judge</w:t>
      </w:r>
      <w:r w:rsidR="002668F1">
        <w:rPr>
          <w:rFonts w:ascii="Arial" w:eastAsia="Times New Roman" w:hAnsi="Arial" w:cs="Arial"/>
          <w:snapToGrid w:val="0"/>
        </w:rPr>
        <w:t xml:space="preserve">, we can say </w:t>
      </w:r>
      <w:r w:rsidR="00E701DA">
        <w:rPr>
          <w:rFonts w:ascii="Arial" w:eastAsia="Times New Roman" w:hAnsi="Arial" w:cs="Arial"/>
          <w:snapToGrid w:val="0"/>
        </w:rPr>
        <w:t>“</w:t>
      </w:r>
      <w:r w:rsidR="002668F1">
        <w:rPr>
          <w:rFonts w:ascii="Arial" w:eastAsia="Times New Roman" w:hAnsi="Arial" w:cs="Arial"/>
          <w:snapToGrid w:val="0"/>
        </w:rPr>
        <w:t>no</w:t>
      </w:r>
      <w:r w:rsidR="00E701DA">
        <w:rPr>
          <w:rFonts w:ascii="Arial" w:eastAsia="Times New Roman" w:hAnsi="Arial" w:cs="Arial"/>
          <w:snapToGrid w:val="0"/>
        </w:rPr>
        <w:t>”</w:t>
      </w:r>
      <w:r w:rsidR="008F0C9C">
        <w:rPr>
          <w:rFonts w:ascii="Arial" w:eastAsia="Times New Roman" w:hAnsi="Arial" w:cs="Arial"/>
          <w:snapToGrid w:val="0"/>
        </w:rPr>
        <w:t xml:space="preserve"> to the request</w:t>
      </w:r>
      <w:r w:rsidR="002668F1">
        <w:rPr>
          <w:rFonts w:ascii="Arial" w:eastAsia="Times New Roman" w:hAnsi="Arial" w:cs="Arial"/>
          <w:snapToGrid w:val="0"/>
        </w:rPr>
        <w:t>. The only time that we may have to tell someone is if we find out that you or someone else could be hurt or in danger.</w:t>
      </w:r>
      <w:r w:rsidRPr="00064885">
        <w:rPr>
          <w:rFonts w:ascii="Arial" w:eastAsia="Times New Roman" w:hAnsi="Arial" w:cs="Arial"/>
          <w:snapToGrid w:val="0"/>
        </w:rPr>
        <w:t xml:space="preserve"> </w:t>
      </w:r>
    </w:p>
    <w:p w:rsidR="002D5760" w:rsidRDefault="00170C28">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color w:val="000000"/>
        </w:rPr>
      </w:pPr>
      <w:r w:rsidRPr="005B1B0A">
        <w:rPr>
          <w:rFonts w:ascii="Arial" w:eastAsia="Times New Roman" w:hAnsi="Arial" w:cs="Arial"/>
          <w:b/>
          <w:snapToGrid w:val="0"/>
        </w:rPr>
        <w:t>Who should I contact if I have any questions about the study?</w:t>
      </w:r>
      <w:r w:rsidRPr="005B1B0A">
        <w:rPr>
          <w:rFonts w:ascii="Arial" w:eastAsia="Times New Roman" w:hAnsi="Arial" w:cs="Arial"/>
          <w:snapToGrid w:val="0"/>
        </w:rPr>
        <w:t xml:space="preserve"> </w:t>
      </w:r>
      <w:r w:rsidR="002D5760" w:rsidRPr="00CC67F8">
        <w:rPr>
          <w:rFonts w:ascii="Arial" w:eastAsia="Times New Roman" w:hAnsi="Arial" w:cs="Arial"/>
          <w:snapToGrid w:val="0"/>
        </w:rPr>
        <w:t xml:space="preserve">If you have any questions about the study, </w:t>
      </w:r>
      <w:r w:rsidR="00301ACA">
        <w:rPr>
          <w:rFonts w:ascii="Arial" w:eastAsia="Times New Roman" w:hAnsi="Arial" w:cs="Arial"/>
          <w:snapToGrid w:val="0"/>
        </w:rPr>
        <w:t xml:space="preserve">contact </w:t>
      </w:r>
      <w:r w:rsidR="00301ACA" w:rsidRPr="00855DDE">
        <w:rPr>
          <w:rFonts w:ascii="Arial" w:eastAsia="Times New Roman" w:hAnsi="Arial" w:cs="Arial"/>
          <w:snapToGrid w:val="0"/>
        </w:rPr>
        <w:t xml:space="preserve">the </w:t>
      </w:r>
      <w:r w:rsidR="00663298" w:rsidRPr="00855DDE">
        <w:rPr>
          <w:rFonts w:ascii="Arial" w:eastAsia="Times New Roman" w:hAnsi="Arial" w:cs="Arial"/>
          <w:b/>
          <w:snapToGrid w:val="0"/>
        </w:rPr>
        <w:t>STAR</w:t>
      </w:r>
      <w:r w:rsidR="00FE2600" w:rsidRPr="00855DDE">
        <w:rPr>
          <w:rFonts w:ascii="Arial" w:eastAsia="Times New Roman" w:hAnsi="Arial" w:cs="Arial"/>
          <w:b/>
          <w:snapToGrid w:val="0"/>
        </w:rPr>
        <w:t>S</w:t>
      </w:r>
      <w:r w:rsidR="00663298" w:rsidRPr="00855DDE">
        <w:rPr>
          <w:rFonts w:ascii="Arial" w:eastAsia="Times New Roman" w:hAnsi="Arial" w:cs="Arial"/>
          <w:snapToGrid w:val="0"/>
        </w:rPr>
        <w:t xml:space="preserve"> </w:t>
      </w:r>
      <w:r w:rsidR="00C605BA" w:rsidRPr="00855DDE">
        <w:rPr>
          <w:rFonts w:ascii="Arial" w:eastAsia="Times New Roman" w:hAnsi="Arial" w:cs="Arial"/>
          <w:snapToGrid w:val="0"/>
        </w:rPr>
        <w:t xml:space="preserve">team at </w:t>
      </w:r>
      <w:r w:rsidR="00345D26" w:rsidRPr="00855DDE">
        <w:rPr>
          <w:rFonts w:ascii="Arial" w:eastAsia="Times New Roman" w:hAnsi="Arial" w:cs="Arial"/>
          <w:b/>
          <w:snapToGrid w:val="0"/>
        </w:rPr>
        <w:t>855-579-6654</w:t>
      </w:r>
      <w:r w:rsidR="00345D26" w:rsidRPr="00855DDE" w:rsidDel="00345D26">
        <w:rPr>
          <w:rFonts w:ascii="Arial" w:eastAsia="Times New Roman" w:hAnsi="Arial" w:cs="Arial"/>
          <w:b/>
          <w:snapToGrid w:val="0"/>
        </w:rPr>
        <w:t xml:space="preserve"> </w:t>
      </w:r>
      <w:r w:rsidR="00C605BA" w:rsidRPr="00855DDE">
        <w:rPr>
          <w:rFonts w:ascii="Arial" w:eastAsia="Times New Roman" w:hAnsi="Arial" w:cs="Arial"/>
          <w:snapToGrid w:val="0"/>
        </w:rPr>
        <w:t xml:space="preserve">(toll-free call) or </w:t>
      </w:r>
      <w:r w:rsidR="00345D26" w:rsidRPr="00855DDE">
        <w:rPr>
          <w:rFonts w:ascii="Arial" w:eastAsia="Times New Roman" w:hAnsi="Arial" w:cs="Arial"/>
          <w:b/>
          <w:snapToGrid w:val="0"/>
        </w:rPr>
        <w:t>STARS</w:t>
      </w:r>
      <w:r w:rsidR="00C605BA" w:rsidRPr="00855DDE">
        <w:rPr>
          <w:rFonts w:ascii="Arial" w:eastAsia="Times New Roman" w:hAnsi="Arial" w:cs="Arial"/>
          <w:b/>
          <w:snapToGrid w:val="0"/>
        </w:rPr>
        <w:t>@abtassoc.com</w:t>
      </w:r>
      <w:r w:rsidR="00301ACA" w:rsidRPr="00855DDE">
        <w:rPr>
          <w:rFonts w:ascii="Arial" w:eastAsia="Times New Roman" w:hAnsi="Arial" w:cs="Arial"/>
          <w:snapToGrid w:val="0"/>
        </w:rPr>
        <w:t xml:space="preserve">. You can also </w:t>
      </w:r>
      <w:r w:rsidR="002D5760" w:rsidRPr="00855DDE">
        <w:rPr>
          <w:rFonts w:ascii="Arial" w:eastAsia="Times New Roman" w:hAnsi="Arial" w:cs="Arial"/>
          <w:snapToGrid w:val="0"/>
        </w:rPr>
        <w:t xml:space="preserve">contact </w:t>
      </w:r>
      <w:r w:rsidR="00754A7D" w:rsidRPr="00855DDE">
        <w:rPr>
          <w:rFonts w:ascii="Arial" w:eastAsia="Times New Roman" w:hAnsi="Arial" w:cs="Arial"/>
          <w:snapToGrid w:val="0"/>
        </w:rPr>
        <w:t>Alvaro Cortes</w:t>
      </w:r>
      <w:r w:rsidR="002D5760" w:rsidRPr="00855DDE">
        <w:rPr>
          <w:rFonts w:ascii="Arial" w:eastAsia="Times New Roman" w:hAnsi="Arial" w:cs="Arial"/>
          <w:snapToGrid w:val="0"/>
        </w:rPr>
        <w:t>, Abt Associates Study Director</w:t>
      </w:r>
      <w:r w:rsidR="00A42E0B" w:rsidRPr="00855DDE">
        <w:rPr>
          <w:rFonts w:ascii="Arial" w:eastAsia="Times New Roman" w:hAnsi="Arial" w:cs="Arial"/>
          <w:snapToGrid w:val="0"/>
        </w:rPr>
        <w:t>. You can call him at</w:t>
      </w:r>
      <w:r w:rsidR="002D5760" w:rsidRPr="00855DDE">
        <w:rPr>
          <w:rFonts w:ascii="Arial" w:eastAsia="Times New Roman" w:hAnsi="Arial" w:cs="Arial"/>
          <w:snapToGrid w:val="0"/>
        </w:rPr>
        <w:t xml:space="preserve"> </w:t>
      </w:r>
      <w:r w:rsidR="00754A7D" w:rsidRPr="00855DDE">
        <w:rPr>
          <w:rFonts w:ascii="Arial" w:eastAsia="Times New Roman" w:hAnsi="Arial" w:cs="Arial"/>
          <w:snapToGrid w:val="0"/>
        </w:rPr>
        <w:t>301-634-1857</w:t>
      </w:r>
      <w:r w:rsidR="002D5760" w:rsidRPr="00855DDE">
        <w:rPr>
          <w:rFonts w:ascii="Arial" w:eastAsia="Times New Roman" w:hAnsi="Arial" w:cs="Arial"/>
          <w:snapToGrid w:val="0"/>
        </w:rPr>
        <w:t xml:space="preserve"> </w:t>
      </w:r>
      <w:r w:rsidR="002D5760" w:rsidRPr="00CC67F8">
        <w:rPr>
          <w:rFonts w:ascii="Arial" w:eastAsia="Times New Roman" w:hAnsi="Arial" w:cs="Arial"/>
          <w:snapToGrid w:val="0"/>
        </w:rPr>
        <w:t>(toll call)</w:t>
      </w:r>
      <w:r w:rsidR="002C1AB0">
        <w:rPr>
          <w:rFonts w:ascii="Arial" w:eastAsia="Times New Roman" w:hAnsi="Arial" w:cs="Arial"/>
          <w:snapToGrid w:val="0"/>
        </w:rPr>
        <w:t xml:space="preserve"> or </w:t>
      </w:r>
      <w:r w:rsidR="00A42E0B">
        <w:rPr>
          <w:rFonts w:ascii="Arial" w:eastAsia="Times New Roman" w:hAnsi="Arial" w:cs="Arial"/>
          <w:snapToGrid w:val="0"/>
        </w:rPr>
        <w:t xml:space="preserve">email him at </w:t>
      </w:r>
      <w:r w:rsidR="002C1AB0">
        <w:rPr>
          <w:rFonts w:ascii="Arial" w:eastAsia="Times New Roman" w:hAnsi="Arial" w:cs="Arial"/>
          <w:snapToGrid w:val="0"/>
        </w:rPr>
        <w:t>Alvaro_Cortes@abtassoc.com</w:t>
      </w:r>
      <w:r w:rsidR="002D5760" w:rsidRPr="00CC67F8">
        <w:rPr>
          <w:rFonts w:ascii="Arial" w:eastAsia="Times New Roman" w:hAnsi="Arial" w:cs="Arial"/>
          <w:snapToGrid w:val="0"/>
        </w:rPr>
        <w:t xml:space="preserve">. For questions about your rights in the study, </w:t>
      </w:r>
      <w:r w:rsidR="002C1AB0">
        <w:rPr>
          <w:rFonts w:ascii="Arial" w:eastAsia="Times New Roman" w:hAnsi="Arial" w:cs="Arial"/>
          <w:snapToGrid w:val="0"/>
        </w:rPr>
        <w:t>contact</w:t>
      </w:r>
      <w:r w:rsidR="002D5760" w:rsidRPr="00CC67F8">
        <w:rPr>
          <w:rFonts w:ascii="Arial" w:eastAsia="Times New Roman" w:hAnsi="Arial" w:cs="Arial"/>
          <w:snapToGrid w:val="0"/>
        </w:rPr>
        <w:t xml:space="preserve"> </w:t>
      </w:r>
      <w:r w:rsidR="00CD28A6" w:rsidRPr="00CD28A6">
        <w:rPr>
          <w:rFonts w:ascii="Arial" w:eastAsia="Times New Roman" w:hAnsi="Arial" w:cs="Arial"/>
          <w:snapToGrid w:val="0"/>
        </w:rPr>
        <w:t>Katie Speanburg</w:t>
      </w:r>
      <w:r w:rsidR="002D5760" w:rsidRPr="00CC67F8">
        <w:rPr>
          <w:rFonts w:ascii="Arial" w:eastAsia="Times New Roman" w:hAnsi="Arial" w:cs="Arial"/>
          <w:snapToGrid w:val="0"/>
        </w:rPr>
        <w:t xml:space="preserve"> at Abt Associates</w:t>
      </w:r>
      <w:r w:rsidR="00A42E0B">
        <w:rPr>
          <w:rFonts w:ascii="Arial" w:eastAsia="Times New Roman" w:hAnsi="Arial" w:cs="Arial"/>
          <w:snapToGrid w:val="0"/>
        </w:rPr>
        <w:t>. You can call her</w:t>
      </w:r>
      <w:r w:rsidR="002D5760" w:rsidRPr="00CC67F8">
        <w:rPr>
          <w:rFonts w:ascii="Arial" w:eastAsia="Times New Roman" w:hAnsi="Arial" w:cs="Arial"/>
          <w:snapToGrid w:val="0"/>
        </w:rPr>
        <w:t xml:space="preserve"> at </w:t>
      </w:r>
      <w:r w:rsidR="002D5760" w:rsidRPr="00CC67F8">
        <w:rPr>
          <w:rFonts w:ascii="Arial" w:eastAsia="Times New Roman" w:hAnsi="Arial" w:cs="Arial"/>
          <w:snapToGrid w:val="0"/>
          <w:color w:val="000000"/>
        </w:rPr>
        <w:t>877-520-6835 (toll-free call)</w:t>
      </w:r>
      <w:r w:rsidR="002C1AB0">
        <w:rPr>
          <w:rFonts w:ascii="Arial" w:eastAsia="Times New Roman" w:hAnsi="Arial" w:cs="Arial"/>
          <w:snapToGrid w:val="0"/>
          <w:color w:val="000000"/>
        </w:rPr>
        <w:t xml:space="preserve"> or</w:t>
      </w:r>
      <w:r w:rsidR="00A42E0B">
        <w:rPr>
          <w:rFonts w:ascii="Arial" w:eastAsia="Times New Roman" w:hAnsi="Arial" w:cs="Arial"/>
          <w:snapToGrid w:val="0"/>
          <w:color w:val="000000"/>
        </w:rPr>
        <w:t xml:space="preserve"> email her at</w:t>
      </w:r>
      <w:r w:rsidR="002C1AB0">
        <w:rPr>
          <w:rFonts w:ascii="Arial" w:eastAsia="Times New Roman" w:hAnsi="Arial" w:cs="Arial"/>
          <w:snapToGrid w:val="0"/>
          <w:color w:val="000000"/>
        </w:rPr>
        <w:t xml:space="preserve"> </w:t>
      </w:r>
      <w:r w:rsidR="00E92AC1" w:rsidRPr="00E92AC1">
        <w:rPr>
          <w:rFonts w:ascii="Arial" w:eastAsia="Times New Roman" w:hAnsi="Arial" w:cs="Arial"/>
          <w:snapToGrid w:val="0"/>
        </w:rPr>
        <w:t>IRB@abtassoc.com</w:t>
      </w:r>
      <w:r w:rsidR="002D5760" w:rsidRPr="00CC67F8">
        <w:rPr>
          <w:rFonts w:ascii="Arial" w:eastAsia="Times New Roman" w:hAnsi="Arial" w:cs="Arial"/>
          <w:snapToGrid w:val="0"/>
          <w:color w:val="000000"/>
        </w:rPr>
        <w:t>.</w:t>
      </w:r>
    </w:p>
    <w:p w:rsidR="000F0EA8" w:rsidRDefault="00EF6F4C" w:rsidP="000F0EA8">
      <w:pPr>
        <w:spacing w:after="240"/>
        <w:rPr>
          <w:rFonts w:ascii="Arial" w:eastAsia="Times New Roman" w:hAnsi="Arial" w:cs="Arial"/>
          <w:snapToGrid w:val="0"/>
        </w:rPr>
      </w:pPr>
      <w:r w:rsidRPr="007D467C">
        <w:rPr>
          <w:rFonts w:ascii="Arial" w:eastAsia="Times New Roman" w:hAnsi="Arial" w:cs="Arial"/>
          <w:noProof/>
          <w:szCs w:val="20"/>
        </w:rPr>
        <w:lastRenderedPageBreak/>
        <mc:AlternateContent>
          <mc:Choice Requires="wps">
            <w:drawing>
              <wp:inline distT="0" distB="0" distL="0" distR="0" wp14:anchorId="2994F17D" wp14:editId="52012086">
                <wp:extent cx="5943600" cy="5064980"/>
                <wp:effectExtent l="19050" t="19050" r="10160" b="21590"/>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64980"/>
                        </a:xfrm>
                        <a:prstGeom prst="rect">
                          <a:avLst/>
                        </a:prstGeom>
                        <a:noFill/>
                        <a:ln w="28575">
                          <a:solidFill>
                            <a:srgbClr val="000000"/>
                          </a:solidFill>
                          <a:miter lim="800000"/>
                          <a:headEnd/>
                          <a:tailEnd/>
                        </a:ln>
                      </wps:spPr>
                      <wps:txbx>
                        <w:txbxContent>
                          <w:p w:rsidR="00F041CC" w:rsidRPr="00E92AC1" w:rsidRDefault="00E92AC1" w:rsidP="00C605BA">
                            <w:pPr>
                              <w:spacing w:after="240"/>
                              <w:rPr>
                                <w:rFonts w:ascii="Arial" w:hAnsi="Arial" w:cs="Arial"/>
                                <w:b/>
                              </w:rPr>
                            </w:pPr>
                            <w:r w:rsidRPr="00E92AC1">
                              <w:rPr>
                                <w:rFonts w:ascii="Arial" w:hAnsi="Arial" w:cs="Arial"/>
                                <w:b/>
                              </w:rPr>
                              <w:t>Consent:</w:t>
                            </w:r>
                            <w:r w:rsidR="00F041CC" w:rsidRPr="00E92AC1" w:rsidDel="00DC3B5C">
                              <w:rPr>
                                <w:rFonts w:ascii="Arial" w:eastAsia="Times New Roman" w:hAnsi="Arial" w:cs="Arial"/>
                                <w:snapToGrid w:val="0"/>
                                <w:color w:val="000000"/>
                              </w:rPr>
                              <w:t xml:space="preserve"> </w:t>
                            </w:r>
                            <w:r w:rsidR="00F041CC" w:rsidRPr="00E92AC1">
                              <w:rPr>
                                <w:rFonts w:ascii="Arial" w:eastAsia="Times New Roman" w:hAnsi="Arial" w:cs="Arial"/>
                                <w:snapToGrid w:val="0"/>
                                <w:color w:val="000000"/>
                              </w:rPr>
                              <w:t xml:space="preserve">Here, you </w:t>
                            </w:r>
                            <w:r w:rsidRPr="00E92AC1">
                              <w:rPr>
                                <w:rFonts w:ascii="Arial" w:eastAsia="Times New Roman" w:hAnsi="Arial" w:cs="Arial"/>
                                <w:snapToGrid w:val="0"/>
                                <w:color w:val="000000"/>
                              </w:rPr>
                              <w:t>tell us if</w:t>
                            </w:r>
                            <w:r w:rsidR="00F041CC" w:rsidRPr="00E92AC1">
                              <w:rPr>
                                <w:rFonts w:ascii="Arial" w:eastAsia="Times New Roman" w:hAnsi="Arial" w:cs="Arial"/>
                                <w:snapToGrid w:val="0"/>
                                <w:color w:val="000000"/>
                              </w:rPr>
                              <w:t xml:space="preserve"> you agree to be in the study. Please read </w:t>
                            </w:r>
                            <w:r w:rsidRPr="00E92AC1">
                              <w:rPr>
                                <w:rFonts w:ascii="Arial" w:eastAsia="Times New Roman" w:hAnsi="Arial" w:cs="Arial"/>
                                <w:snapToGrid w:val="0"/>
                                <w:color w:val="000000"/>
                              </w:rPr>
                              <w:t>this</w:t>
                            </w:r>
                            <w:r w:rsidR="00F041CC" w:rsidRPr="00E92AC1">
                              <w:rPr>
                                <w:rFonts w:ascii="Arial" w:eastAsia="Times New Roman" w:hAnsi="Arial" w:cs="Arial"/>
                                <w:snapToGrid w:val="0"/>
                                <w:color w:val="000000"/>
                              </w:rPr>
                              <w:t xml:space="preserve"> carefully and ask a staff member if you have any questions about what you are agreeing to. </w:t>
                            </w:r>
                          </w:p>
                          <w:p w:rsidR="00F041CC" w:rsidRPr="00E92AC1" w:rsidRDefault="00F041CC" w:rsidP="00EF6F4C">
                            <w:pPr>
                              <w:tabs>
                                <w:tab w:val="left" w:pos="630"/>
                              </w:tabs>
                              <w:rPr>
                                <w:rFonts w:ascii="Arial" w:hAnsi="Arial" w:cs="Arial"/>
                                <w:b/>
                              </w:rPr>
                            </w:pPr>
                            <w:r w:rsidRPr="00E92AC1">
                              <w:rPr>
                                <w:rFonts w:ascii="Arial" w:hAnsi="Arial" w:cs="Arial"/>
                                <w:b/>
                              </w:rPr>
                              <w:t>Young Adult Statement:</w:t>
                            </w:r>
                          </w:p>
                          <w:p w:rsidR="00F041CC" w:rsidRDefault="00F041CC" w:rsidP="0068653C">
                            <w:pPr>
                              <w:pStyle w:val="ListParagraph"/>
                              <w:numPr>
                                <w:ilvl w:val="0"/>
                                <w:numId w:val="2"/>
                              </w:numPr>
                              <w:tabs>
                                <w:tab w:val="left" w:pos="630"/>
                              </w:tabs>
                            </w:pPr>
                            <w:r w:rsidRPr="00C605BA">
                              <w:rPr>
                                <w:rFonts w:ascii="Arial" w:hAnsi="Arial" w:cs="Arial"/>
                              </w:rPr>
                              <w:t>I have read the description of the</w:t>
                            </w:r>
                            <w:r w:rsidR="00741BD5" w:rsidRPr="00741BD5">
                              <w:rPr>
                                <w:rFonts w:ascii="Arial" w:eastAsia="Times New Roman" w:hAnsi="Arial" w:cs="Arial"/>
                                <w:b/>
                                <w:snapToGrid w:val="0"/>
                                <w:color w:val="0000CC"/>
                              </w:rPr>
                              <w:t xml:space="preserve"> </w:t>
                            </w:r>
                            <w:r w:rsidR="00741BD5" w:rsidRPr="0066789E">
                              <w:rPr>
                                <w:rFonts w:ascii="Arial" w:eastAsia="Times New Roman" w:hAnsi="Arial" w:cs="Arial"/>
                                <w:b/>
                                <w:snapToGrid w:val="0"/>
                              </w:rPr>
                              <w:t xml:space="preserve">Successful Transitions to Adulthood Research Study (STARS) </w:t>
                            </w:r>
                            <w:r w:rsidRPr="00C605BA">
                              <w:rPr>
                                <w:rFonts w:ascii="Arial" w:hAnsi="Arial" w:cs="Arial"/>
                              </w:rPr>
                              <w:t xml:space="preserve">being conducted by Abt Associates and its research partners. </w:t>
                            </w:r>
                            <w:r>
                              <w:t xml:space="preserve"> </w:t>
                            </w:r>
                            <w:r w:rsidRPr="00C605BA">
                              <w:t xml:space="preserve"> </w:t>
                            </w:r>
                          </w:p>
                          <w:p w:rsidR="00F041CC" w:rsidRPr="00C605BA" w:rsidRDefault="00F041CC" w:rsidP="00EF6F4C">
                            <w:pPr>
                              <w:tabs>
                                <w:tab w:val="left" w:pos="630"/>
                              </w:tabs>
                              <w:rPr>
                                <w:rFonts w:ascii="Arial" w:hAnsi="Arial" w:cs="Arial"/>
                                <w:b/>
                              </w:rPr>
                            </w:pPr>
                            <w:r w:rsidRPr="00C605BA">
                              <w:rPr>
                                <w:rFonts w:ascii="Arial" w:hAnsi="Arial" w:cs="Arial"/>
                                <w:b/>
                              </w:rPr>
                              <w:t>Please select one:</w:t>
                            </w:r>
                          </w:p>
                          <w:p w:rsidR="00F041CC"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C07786">
                              <w:rPr>
                                <w:rFonts w:ascii="Arial" w:hAnsi="Arial" w:cs="Arial"/>
                                <w:b/>
                              </w:rPr>
                              <w:t>I agree</w:t>
                            </w:r>
                            <w:r w:rsidRPr="00003333">
                              <w:rPr>
                                <w:rFonts w:ascii="Arial" w:hAnsi="Arial" w:cs="Arial"/>
                              </w:rPr>
                              <w:t xml:space="preserve"> to </w:t>
                            </w:r>
                            <w:r>
                              <w:rPr>
                                <w:rFonts w:ascii="Arial" w:hAnsi="Arial" w:cs="Arial"/>
                              </w:rPr>
                              <w:t>be</w:t>
                            </w:r>
                            <w:r w:rsidRPr="00003333">
                              <w:rPr>
                                <w:rFonts w:ascii="Arial" w:hAnsi="Arial" w:cs="Arial"/>
                              </w:rPr>
                              <w:t xml:space="preserve"> in the </w:t>
                            </w:r>
                            <w:r>
                              <w:rPr>
                                <w:rFonts w:ascii="Arial" w:hAnsi="Arial" w:cs="Arial"/>
                              </w:rPr>
                              <w:t>study and have a chance to get into the program</w:t>
                            </w:r>
                            <w:r w:rsidRPr="00003333">
                              <w:rPr>
                                <w:rFonts w:ascii="Arial" w:hAnsi="Arial" w:cs="Arial"/>
                              </w:rPr>
                              <w:t xml:space="preserve">. I allow the researchers conducting this study to </w:t>
                            </w:r>
                            <w:r>
                              <w:rPr>
                                <w:rFonts w:ascii="Arial" w:hAnsi="Arial" w:cs="Arial"/>
                              </w:rPr>
                              <w:t>contact me</w:t>
                            </w:r>
                            <w:r w:rsidRPr="00003333">
                              <w:rPr>
                                <w:rFonts w:ascii="Arial" w:hAnsi="Arial" w:cs="Arial"/>
                              </w:rPr>
                              <w:t xml:space="preserve"> </w:t>
                            </w:r>
                            <w:r w:rsidR="00741BD5">
                              <w:rPr>
                                <w:rFonts w:ascii="Arial" w:hAnsi="Arial" w:cs="Arial"/>
                              </w:rPr>
                              <w:t xml:space="preserve">about the study or invite me </w:t>
                            </w:r>
                            <w:r>
                              <w:rPr>
                                <w:rFonts w:ascii="Arial" w:hAnsi="Arial" w:cs="Arial"/>
                              </w:rPr>
                              <w:t>to participate in a survey or contact update.</w:t>
                            </w:r>
                          </w:p>
                          <w:p w:rsidR="00F041CC" w:rsidRPr="00003333"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00420591" w:rsidRPr="002E6380">
                              <w:rPr>
                                <w:rFonts w:ascii="Arial" w:hAnsi="Arial" w:cs="Arial"/>
                                <w:b/>
                                <w:bCs/>
                              </w:rPr>
                              <w:t>not</w:t>
                            </w:r>
                            <w:r w:rsidR="00420591" w:rsidRPr="00003333">
                              <w:rPr>
                                <w:rFonts w:ascii="Arial" w:hAnsi="Arial" w:cs="Arial"/>
                                <w:bCs/>
                              </w:rPr>
                              <w:t xml:space="preserve"> </w:t>
                            </w:r>
                            <w:r w:rsidRPr="00003333">
                              <w:rPr>
                                <w:rFonts w:ascii="Arial" w:hAnsi="Arial" w:cs="Arial"/>
                              </w:rPr>
                              <w:t xml:space="preserve">agree to </w:t>
                            </w:r>
                            <w:r>
                              <w:rPr>
                                <w:rFonts w:ascii="Arial" w:hAnsi="Arial" w:cs="Arial"/>
                              </w:rPr>
                              <w:t xml:space="preserve">be in the study. I </w:t>
                            </w:r>
                            <w:r w:rsidRPr="002E6380">
                              <w:rPr>
                                <w:rFonts w:ascii="Arial" w:hAnsi="Arial" w:cs="Arial"/>
                              </w:rPr>
                              <w:t xml:space="preserve">do </w:t>
                            </w:r>
                            <w:r w:rsidR="00420591" w:rsidRPr="002E6380">
                              <w:rPr>
                                <w:rFonts w:ascii="Arial" w:hAnsi="Arial" w:cs="Arial"/>
                                <w:b/>
                                <w:bCs/>
                              </w:rPr>
                              <w:t>not</w:t>
                            </w:r>
                            <w:r w:rsidR="00420591">
                              <w:rPr>
                                <w:rFonts w:ascii="Arial" w:hAnsi="Arial" w:cs="Arial"/>
                              </w:rPr>
                              <w:t xml:space="preserve"> </w:t>
                            </w:r>
                            <w:r>
                              <w:rPr>
                                <w:rFonts w:ascii="Arial" w:hAnsi="Arial" w:cs="Arial"/>
                              </w:rPr>
                              <w:t xml:space="preserve">want a chance to get into the program. </w:t>
                            </w:r>
                          </w:p>
                          <w:p w:rsidR="00F041CC" w:rsidRDefault="00F041CC" w:rsidP="00C605BA">
                            <w:pPr>
                              <w:tabs>
                                <w:tab w:val="left" w:pos="630"/>
                              </w:tabs>
                              <w:spacing w:after="120"/>
                              <w:rPr>
                                <w:rFonts w:ascii="Arial" w:hAnsi="Arial" w:cs="Arial"/>
                              </w:rPr>
                            </w:pPr>
                            <w:r>
                              <w:rPr>
                                <w:rFonts w:ascii="Arial" w:hAnsi="Arial" w:cs="Arial"/>
                                <w:b/>
                              </w:rPr>
                              <w:t xml:space="preserve">To confirm your selection, please enter your </w:t>
                            </w:r>
                            <w:r w:rsidR="00741BD5">
                              <w:rPr>
                                <w:rFonts w:ascii="Arial" w:hAnsi="Arial" w:cs="Arial"/>
                                <w:b/>
                              </w:rPr>
                              <w:t xml:space="preserve">full legal </w:t>
                            </w:r>
                            <w:r>
                              <w:rPr>
                                <w:rFonts w:ascii="Arial" w:hAnsi="Arial" w:cs="Arial"/>
                                <w:b/>
                              </w:rPr>
                              <w:t>name</w:t>
                            </w:r>
                            <w:r w:rsidR="00741BD5">
                              <w:rPr>
                                <w:rFonts w:ascii="Arial" w:hAnsi="Arial" w:cs="Arial"/>
                                <w:b/>
                              </w:rPr>
                              <w:t>.</w:t>
                            </w:r>
                            <w:r>
                              <w:rPr>
                                <w:rFonts w:ascii="Arial" w:hAnsi="Arial" w:cs="Arial"/>
                                <w:b/>
                              </w:rPr>
                              <w:t xml:space="preserve"> </w:t>
                            </w:r>
                          </w:p>
                          <w:p w:rsidR="00F041CC" w:rsidRDefault="00F041CC" w:rsidP="00EF6F4C">
                            <w:pPr>
                              <w:tabs>
                                <w:tab w:val="left" w:pos="630"/>
                              </w:tabs>
                              <w:spacing w:after="120"/>
                              <w:rPr>
                                <w:rFonts w:ascii="Arial" w:hAnsi="Arial" w:cs="Arial"/>
                              </w:rPr>
                            </w:pPr>
                            <w:r>
                              <w:rPr>
                                <w:rFonts w:ascii="Arial" w:hAnsi="Arial" w:cs="Arial"/>
                              </w:rPr>
                              <w:t>First Name: ____________________________</w:t>
                            </w:r>
                          </w:p>
                          <w:p w:rsidR="00F041CC" w:rsidRDefault="00F041CC" w:rsidP="00EF6F4C">
                            <w:pPr>
                              <w:tabs>
                                <w:tab w:val="left" w:pos="630"/>
                              </w:tabs>
                              <w:spacing w:after="120"/>
                              <w:rPr>
                                <w:rFonts w:ascii="Arial" w:hAnsi="Arial" w:cs="Arial"/>
                              </w:rPr>
                            </w:pPr>
                            <w:r>
                              <w:rPr>
                                <w:rFonts w:ascii="Arial" w:hAnsi="Arial" w:cs="Arial"/>
                              </w:rPr>
                              <w:t xml:space="preserve">Middle </w:t>
                            </w:r>
                            <w:r w:rsidR="00741BD5">
                              <w:rPr>
                                <w:rFonts w:ascii="Arial" w:hAnsi="Arial" w:cs="Arial"/>
                              </w:rPr>
                              <w:t xml:space="preserve">Name </w:t>
                            </w:r>
                            <w:r>
                              <w:rPr>
                                <w:rFonts w:ascii="Arial" w:hAnsi="Arial" w:cs="Arial"/>
                              </w:rPr>
                              <w:t>(leave blank if you do not have a middle name): __________</w:t>
                            </w:r>
                          </w:p>
                          <w:p w:rsidR="00F041CC" w:rsidRDefault="00F041CC" w:rsidP="00C605BA">
                            <w:r>
                              <w:rPr>
                                <w:rFonts w:ascii="Arial" w:hAnsi="Arial" w:cs="Arial"/>
                              </w:rPr>
                              <w:t>Last Name: ____________________________</w:t>
                            </w:r>
                          </w:p>
                        </w:txbxContent>
                      </wps:txbx>
                      <wps:bodyPr rot="0" vert="horz" wrap="none" lIns="91440" tIns="45720" rIns="91440" bIns="45720" anchor="t" anchorCtr="0" upright="1">
                        <a:noAutofit/>
                      </wps:bodyPr>
                    </wps:wsp>
                  </a:graphicData>
                </a:graphic>
              </wp:inline>
            </w:drawing>
          </mc:Choice>
          <mc:Fallback xmlns:w15="http://schemas.microsoft.com/office/word/2012/wordml">
            <w:pict>
              <v:shapetype w14:anchorId="2994F17D" id="_x0000_t202" coordsize="21600,21600" o:spt="202" path="m,l,21600r21600,l21600,xe">
                <v:stroke joinstyle="miter"/>
                <v:path gradientshapeok="t" o:connecttype="rect"/>
              </v:shapetype>
              <v:shape id="Text Box 1" o:spid="_x0000_s1026" type="#_x0000_t202" style="width:468pt;height:398.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" filled="f" strokeweight="2.25pt">
                <v:textbox>
                  <w:txbxContent>
                    <w:p w:rsidR="00F041CC" w:rsidRPr="00E92AC1" w:rsidRDefault="00E92AC1" w:rsidP="00C605BA">
                      <w:pPr>
                        <w:spacing w:after="240"/>
                        <w:rPr>
                          <w:rFonts w:ascii="Arial" w:hAnsi="Arial" w:cs="Arial"/>
                          <w:b/>
                        </w:rPr>
                      </w:pPr>
                      <w:r w:rsidRPr="00E92AC1">
                        <w:rPr>
                          <w:rFonts w:ascii="Arial" w:hAnsi="Arial" w:cs="Arial"/>
                          <w:b/>
                        </w:rPr>
                        <w:t>Consent:</w:t>
                      </w:r>
                      <w:r w:rsidR="00F041CC" w:rsidRPr="00E92AC1" w:rsidDel="00DC3B5C">
                        <w:rPr>
                          <w:rFonts w:ascii="Arial" w:eastAsia="Times New Roman" w:hAnsi="Arial" w:cs="Arial"/>
                          <w:snapToGrid w:val="0"/>
                          <w:color w:val="000000"/>
                        </w:rPr>
                        <w:t xml:space="preserve"> </w:t>
                      </w:r>
                      <w:r w:rsidR="00F041CC" w:rsidRPr="00E92AC1">
                        <w:rPr>
                          <w:rFonts w:ascii="Arial" w:eastAsia="Times New Roman" w:hAnsi="Arial" w:cs="Arial"/>
                          <w:snapToGrid w:val="0"/>
                          <w:color w:val="000000"/>
                        </w:rPr>
                        <w:t xml:space="preserve">Here, you </w:t>
                      </w:r>
                      <w:r w:rsidRPr="00E92AC1">
                        <w:rPr>
                          <w:rFonts w:ascii="Arial" w:eastAsia="Times New Roman" w:hAnsi="Arial" w:cs="Arial"/>
                          <w:snapToGrid w:val="0"/>
                          <w:color w:val="000000"/>
                        </w:rPr>
                        <w:t>tell us if</w:t>
                      </w:r>
                      <w:r w:rsidR="00F041CC" w:rsidRPr="00E92AC1">
                        <w:rPr>
                          <w:rFonts w:ascii="Arial" w:eastAsia="Times New Roman" w:hAnsi="Arial" w:cs="Arial"/>
                          <w:snapToGrid w:val="0"/>
                          <w:color w:val="000000"/>
                        </w:rPr>
                        <w:t xml:space="preserve"> you agree to be in the study. Please read </w:t>
                      </w:r>
                      <w:r w:rsidRPr="00E92AC1">
                        <w:rPr>
                          <w:rFonts w:ascii="Arial" w:eastAsia="Times New Roman" w:hAnsi="Arial" w:cs="Arial"/>
                          <w:snapToGrid w:val="0"/>
                          <w:color w:val="000000"/>
                        </w:rPr>
                        <w:t>this</w:t>
                      </w:r>
                      <w:r w:rsidR="00F041CC" w:rsidRPr="00E92AC1">
                        <w:rPr>
                          <w:rFonts w:ascii="Arial" w:eastAsia="Times New Roman" w:hAnsi="Arial" w:cs="Arial"/>
                          <w:snapToGrid w:val="0"/>
                          <w:color w:val="000000"/>
                        </w:rPr>
                        <w:t xml:space="preserve"> carefully and ask a staff member if you have any questions about what you are agreeing to. </w:t>
                      </w:r>
                    </w:p>
                    <w:p w:rsidR="00F041CC" w:rsidRPr="00E92AC1" w:rsidRDefault="00F041CC" w:rsidP="00EF6F4C">
                      <w:pPr>
                        <w:tabs>
                          <w:tab w:val="left" w:pos="630"/>
                        </w:tabs>
                        <w:rPr>
                          <w:rFonts w:ascii="Arial" w:hAnsi="Arial" w:cs="Arial"/>
                          <w:b/>
                        </w:rPr>
                      </w:pPr>
                      <w:r w:rsidRPr="00E92AC1">
                        <w:rPr>
                          <w:rFonts w:ascii="Arial" w:hAnsi="Arial" w:cs="Arial"/>
                          <w:b/>
                        </w:rPr>
                        <w:t>Young Adult Statement:</w:t>
                      </w:r>
                    </w:p>
                    <w:p w:rsidR="00F041CC" w:rsidRDefault="00F041CC" w:rsidP="0068653C">
                      <w:pPr>
                        <w:pStyle w:val="ListParagraph"/>
                        <w:numPr>
                          <w:ilvl w:val="0"/>
                          <w:numId w:val="2"/>
                        </w:numPr>
                        <w:tabs>
                          <w:tab w:val="left" w:pos="630"/>
                        </w:tabs>
                      </w:pPr>
                      <w:r w:rsidRPr="00C605BA">
                        <w:rPr>
                          <w:rFonts w:ascii="Arial" w:hAnsi="Arial" w:cs="Arial"/>
                        </w:rPr>
                        <w:t>I have read the description of the</w:t>
                      </w:r>
                      <w:r w:rsidR="00741BD5" w:rsidRPr="00741BD5">
                        <w:rPr>
                          <w:rFonts w:ascii="Arial" w:eastAsia="Times New Roman" w:hAnsi="Arial" w:cs="Arial"/>
                          <w:b/>
                          <w:snapToGrid w:val="0"/>
                          <w:color w:val="0000CC"/>
                        </w:rPr>
                        <w:t xml:space="preserve"> </w:t>
                      </w:r>
                      <w:r w:rsidR="00741BD5" w:rsidRPr="0066789E">
                        <w:rPr>
                          <w:rFonts w:ascii="Arial" w:eastAsia="Times New Roman" w:hAnsi="Arial" w:cs="Arial"/>
                          <w:b/>
                          <w:snapToGrid w:val="0"/>
                        </w:rPr>
                        <w:t xml:space="preserve">Successful Transitions to Adulthood Research Study (STARS) </w:t>
                      </w:r>
                      <w:r w:rsidRPr="00C605BA">
                        <w:rPr>
                          <w:rFonts w:ascii="Arial" w:hAnsi="Arial" w:cs="Arial"/>
                        </w:rPr>
                        <w:t xml:space="preserve">being conducted by Abt Associates and its research partners. </w:t>
                      </w:r>
                      <w:r>
                        <w:t xml:space="preserve"> </w:t>
                      </w:r>
                      <w:r w:rsidRPr="00C605BA">
                        <w:t xml:space="preserve"> </w:t>
                      </w:r>
                    </w:p>
                    <w:p w:rsidR="00F041CC" w:rsidRPr="00C605BA" w:rsidRDefault="00F041CC" w:rsidP="00EF6F4C">
                      <w:pPr>
                        <w:tabs>
                          <w:tab w:val="left" w:pos="630"/>
                        </w:tabs>
                        <w:rPr>
                          <w:rFonts w:ascii="Arial" w:hAnsi="Arial" w:cs="Arial"/>
                          <w:b/>
                        </w:rPr>
                      </w:pPr>
                      <w:r w:rsidRPr="00C605BA">
                        <w:rPr>
                          <w:rFonts w:ascii="Arial" w:hAnsi="Arial" w:cs="Arial"/>
                          <w:b/>
                        </w:rPr>
                        <w:t>Please select one:</w:t>
                      </w:r>
                    </w:p>
                    <w:p w:rsidR="00F041CC"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C07786">
                        <w:rPr>
                          <w:rFonts w:ascii="Arial" w:hAnsi="Arial" w:cs="Arial"/>
                          <w:b/>
                        </w:rPr>
                        <w:t>I agree</w:t>
                      </w:r>
                      <w:r w:rsidRPr="00003333">
                        <w:rPr>
                          <w:rFonts w:ascii="Arial" w:hAnsi="Arial" w:cs="Arial"/>
                        </w:rPr>
                        <w:t xml:space="preserve"> to </w:t>
                      </w:r>
                      <w:r>
                        <w:rPr>
                          <w:rFonts w:ascii="Arial" w:hAnsi="Arial" w:cs="Arial"/>
                        </w:rPr>
                        <w:t>be</w:t>
                      </w:r>
                      <w:r w:rsidRPr="00003333">
                        <w:rPr>
                          <w:rFonts w:ascii="Arial" w:hAnsi="Arial" w:cs="Arial"/>
                        </w:rPr>
                        <w:t xml:space="preserve"> in the </w:t>
                      </w:r>
                      <w:r>
                        <w:rPr>
                          <w:rFonts w:ascii="Arial" w:hAnsi="Arial" w:cs="Arial"/>
                        </w:rPr>
                        <w:t>study and have a chance to get into the program</w:t>
                      </w:r>
                      <w:r w:rsidRPr="00003333">
                        <w:rPr>
                          <w:rFonts w:ascii="Arial" w:hAnsi="Arial" w:cs="Arial"/>
                        </w:rPr>
                        <w:t xml:space="preserve">. I allow the researchers conducting this study to </w:t>
                      </w:r>
                      <w:r>
                        <w:rPr>
                          <w:rFonts w:ascii="Arial" w:hAnsi="Arial" w:cs="Arial"/>
                        </w:rPr>
                        <w:t>contact me</w:t>
                      </w:r>
                      <w:r w:rsidRPr="00003333">
                        <w:rPr>
                          <w:rFonts w:ascii="Arial" w:hAnsi="Arial" w:cs="Arial"/>
                        </w:rPr>
                        <w:t xml:space="preserve"> </w:t>
                      </w:r>
                      <w:r w:rsidR="00741BD5">
                        <w:rPr>
                          <w:rFonts w:ascii="Arial" w:hAnsi="Arial" w:cs="Arial"/>
                        </w:rPr>
                        <w:t xml:space="preserve">about the study or invite me </w:t>
                      </w:r>
                      <w:r>
                        <w:rPr>
                          <w:rFonts w:ascii="Arial" w:hAnsi="Arial" w:cs="Arial"/>
                        </w:rPr>
                        <w:t>to participate in a survey or contact update.</w:t>
                      </w:r>
                    </w:p>
                    <w:p w:rsidR="00F041CC" w:rsidRPr="00003333"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00420591" w:rsidRPr="002E6380">
                        <w:rPr>
                          <w:rFonts w:ascii="Arial" w:hAnsi="Arial" w:cs="Arial"/>
                          <w:b/>
                          <w:bCs/>
                        </w:rPr>
                        <w:t>not</w:t>
                      </w:r>
                      <w:r w:rsidR="00420591" w:rsidRPr="00003333">
                        <w:rPr>
                          <w:rFonts w:ascii="Arial" w:hAnsi="Arial" w:cs="Arial"/>
                          <w:bCs/>
                        </w:rPr>
                        <w:t xml:space="preserve"> </w:t>
                      </w:r>
                      <w:r w:rsidRPr="00003333">
                        <w:rPr>
                          <w:rFonts w:ascii="Arial" w:hAnsi="Arial" w:cs="Arial"/>
                        </w:rPr>
                        <w:t xml:space="preserve">agree to </w:t>
                      </w:r>
                      <w:r>
                        <w:rPr>
                          <w:rFonts w:ascii="Arial" w:hAnsi="Arial" w:cs="Arial"/>
                        </w:rPr>
                        <w:t xml:space="preserve">be in the study. I </w:t>
                      </w:r>
                      <w:r w:rsidRPr="002E6380">
                        <w:rPr>
                          <w:rFonts w:ascii="Arial" w:hAnsi="Arial" w:cs="Arial"/>
                        </w:rPr>
                        <w:t xml:space="preserve">do </w:t>
                      </w:r>
                      <w:r w:rsidR="00420591" w:rsidRPr="002E6380">
                        <w:rPr>
                          <w:rFonts w:ascii="Arial" w:hAnsi="Arial" w:cs="Arial"/>
                          <w:b/>
                          <w:bCs/>
                        </w:rPr>
                        <w:t>not</w:t>
                      </w:r>
                      <w:r w:rsidR="00420591">
                        <w:rPr>
                          <w:rFonts w:ascii="Arial" w:hAnsi="Arial" w:cs="Arial"/>
                        </w:rPr>
                        <w:t xml:space="preserve"> </w:t>
                      </w:r>
                      <w:r>
                        <w:rPr>
                          <w:rFonts w:ascii="Arial" w:hAnsi="Arial" w:cs="Arial"/>
                        </w:rPr>
                        <w:t xml:space="preserve">want a chance to get into the program. </w:t>
                      </w:r>
                    </w:p>
                    <w:p w:rsidR="00F041CC" w:rsidRDefault="00F041CC" w:rsidP="00C605BA">
                      <w:pPr>
                        <w:tabs>
                          <w:tab w:val="left" w:pos="630"/>
                        </w:tabs>
                        <w:spacing w:after="120"/>
                        <w:rPr>
                          <w:rFonts w:ascii="Arial" w:hAnsi="Arial" w:cs="Arial"/>
                        </w:rPr>
                      </w:pPr>
                      <w:r>
                        <w:rPr>
                          <w:rFonts w:ascii="Arial" w:hAnsi="Arial" w:cs="Arial"/>
                          <w:b/>
                        </w:rPr>
                        <w:t xml:space="preserve">To confirm your selection, please enter your </w:t>
                      </w:r>
                      <w:r w:rsidR="00741BD5">
                        <w:rPr>
                          <w:rFonts w:ascii="Arial" w:hAnsi="Arial" w:cs="Arial"/>
                          <w:b/>
                        </w:rPr>
                        <w:t xml:space="preserve">full legal </w:t>
                      </w:r>
                      <w:r>
                        <w:rPr>
                          <w:rFonts w:ascii="Arial" w:hAnsi="Arial" w:cs="Arial"/>
                          <w:b/>
                        </w:rPr>
                        <w:t>name</w:t>
                      </w:r>
                      <w:r w:rsidR="00741BD5">
                        <w:rPr>
                          <w:rFonts w:ascii="Arial" w:hAnsi="Arial" w:cs="Arial"/>
                          <w:b/>
                        </w:rPr>
                        <w:t>.</w:t>
                      </w:r>
                      <w:r>
                        <w:rPr>
                          <w:rFonts w:ascii="Arial" w:hAnsi="Arial" w:cs="Arial"/>
                          <w:b/>
                        </w:rPr>
                        <w:t xml:space="preserve"> </w:t>
                      </w:r>
                    </w:p>
                    <w:p w:rsidR="00F041CC" w:rsidRDefault="00F041CC" w:rsidP="00EF6F4C">
                      <w:pPr>
                        <w:tabs>
                          <w:tab w:val="left" w:pos="630"/>
                        </w:tabs>
                        <w:spacing w:after="120"/>
                        <w:rPr>
                          <w:rFonts w:ascii="Arial" w:hAnsi="Arial" w:cs="Arial"/>
                        </w:rPr>
                      </w:pPr>
                      <w:r>
                        <w:rPr>
                          <w:rFonts w:ascii="Arial" w:hAnsi="Arial" w:cs="Arial"/>
                        </w:rPr>
                        <w:t>First Name: ____________________________</w:t>
                      </w:r>
                    </w:p>
                    <w:p w:rsidR="00F041CC" w:rsidRDefault="00F041CC" w:rsidP="00EF6F4C">
                      <w:pPr>
                        <w:tabs>
                          <w:tab w:val="left" w:pos="630"/>
                        </w:tabs>
                        <w:spacing w:after="120"/>
                        <w:rPr>
                          <w:rFonts w:ascii="Arial" w:hAnsi="Arial" w:cs="Arial"/>
                        </w:rPr>
                      </w:pPr>
                      <w:r>
                        <w:rPr>
                          <w:rFonts w:ascii="Arial" w:hAnsi="Arial" w:cs="Arial"/>
                        </w:rPr>
                        <w:t xml:space="preserve">Middle </w:t>
                      </w:r>
                      <w:r w:rsidR="00741BD5">
                        <w:rPr>
                          <w:rFonts w:ascii="Arial" w:hAnsi="Arial" w:cs="Arial"/>
                        </w:rPr>
                        <w:t xml:space="preserve">Name </w:t>
                      </w:r>
                      <w:r>
                        <w:rPr>
                          <w:rFonts w:ascii="Arial" w:hAnsi="Arial" w:cs="Arial"/>
                        </w:rPr>
                        <w:t>(leave blank if you do not have a middle name): __________</w:t>
                      </w:r>
                    </w:p>
                    <w:p w:rsidR="00F041CC" w:rsidRDefault="00F041CC" w:rsidP="00C605BA">
                      <w:r>
                        <w:rPr>
                          <w:rFonts w:ascii="Arial" w:hAnsi="Arial" w:cs="Arial"/>
                        </w:rPr>
                        <w:t>Last Name: ____________________________</w:t>
                      </w:r>
                    </w:p>
                  </w:txbxContent>
                </v:textbox>
                <w10:anchorlock/>
              </v:shape>
            </w:pict>
          </mc:Fallback>
        </mc:AlternateConten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jc w:val="right"/>
        <w:rPr>
          <w:rFonts w:eastAsia="Calibri" w:cstheme="minorHAnsi"/>
          <w:i/>
          <w:sz w:val="18"/>
          <w:szCs w:val="18"/>
        </w:rPr>
      </w:pPr>
      <w:r w:rsidRPr="00B73D15">
        <w:rPr>
          <w:rFonts w:eastAsia="Calibri" w:cstheme="minorHAnsi"/>
          <w:i/>
          <w:sz w:val="18"/>
          <w:szCs w:val="18"/>
        </w:rPr>
        <w:t>OMB Control No: 0970-0383</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jc w:val="right"/>
        <w:rPr>
          <w:rFonts w:eastAsia="Calibri" w:cstheme="minorHAnsi"/>
          <w:i/>
          <w:sz w:val="18"/>
          <w:szCs w:val="18"/>
        </w:rPr>
      </w:pPr>
      <w:r w:rsidRPr="00B73D15">
        <w:rPr>
          <w:rFonts w:eastAsia="Calibri" w:cstheme="minorHAnsi"/>
          <w:i/>
          <w:sz w:val="18"/>
          <w:szCs w:val="18"/>
        </w:rPr>
        <w:t>Expiration Date: 07/31/2018</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B73D15">
        <w:rPr>
          <w:rFonts w:eastAsia="Calibri" w:cstheme="minorHAnsi"/>
          <w:i/>
          <w:sz w:val="18"/>
          <w:szCs w:val="18"/>
        </w:rPr>
        <w:t>THE PAPERWORK REDUCTION ACT OF 1995 (Pub. L. 104-13)</w:t>
      </w:r>
    </w:p>
    <w:p w:rsid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B73D15">
        <w:rPr>
          <w:rFonts w:eastAsia="Calibri" w:cstheme="minorHAnsi"/>
          <w:i/>
          <w:sz w:val="18"/>
          <w:szCs w:val="18"/>
        </w:rPr>
        <w:t xml:space="preserve">Public reporting burden of this collection of information is estimated to average 0.62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p>
    <w:p w:rsidR="000243C3" w:rsidRPr="00F546E7" w:rsidRDefault="00B73D15" w:rsidP="0022057E">
      <w:pPr>
        <w:pStyle w:val="CommentText"/>
        <w:pBdr>
          <w:top w:val="single" w:sz="4" w:space="1" w:color="auto"/>
          <w:left w:val="single" w:sz="4" w:space="4" w:color="auto"/>
          <w:bottom w:val="single" w:sz="4" w:space="1" w:color="auto"/>
          <w:right w:val="single" w:sz="4" w:space="0" w:color="auto"/>
        </w:pBdr>
        <w:spacing w:after="0"/>
      </w:pPr>
      <w:r w:rsidRPr="00B73D15">
        <w:rPr>
          <w:rFonts w:eastAsia="Calibri" w:cstheme="minorHAnsi"/>
          <w:i/>
          <w:sz w:val="18"/>
          <w:szCs w:val="18"/>
        </w:rPr>
        <w:t xml:space="preserve">Send comments regarding this burden estimate or any other aspect of this collection of information, including suggestions for reducing this burden to DHHS/ACF Reports Clearance Officer; 330 C Street SW., Washington DC 20201. Email address: </w:t>
      </w:r>
      <w:hyperlink r:id="rId10" w:history="1">
        <w:r w:rsidRPr="00B632DC">
          <w:rPr>
            <w:rStyle w:val="Hyperlink"/>
            <w:rFonts w:eastAsia="Calibri" w:cstheme="minorHAnsi"/>
            <w:i/>
            <w:sz w:val="18"/>
            <w:szCs w:val="18"/>
          </w:rPr>
          <w:t>infocollection@acf.hhs.gov</w:t>
        </w:r>
      </w:hyperlink>
      <w:r>
        <w:rPr>
          <w:rFonts w:eastAsia="Calibri" w:cstheme="minorHAnsi"/>
          <w:i/>
          <w:sz w:val="18"/>
          <w:szCs w:val="18"/>
        </w:rPr>
        <w:t xml:space="preserve">. </w:t>
      </w:r>
    </w:p>
    <w:p w:rsidR="00A0620C" w:rsidRPr="000F0EA8" w:rsidRDefault="00B512E2" w:rsidP="00FE2600">
      <w:pPr>
        <w:spacing w:after="240"/>
        <w:rPr>
          <w:rFonts w:ascii="Arial" w:eastAsia="Times New Roman" w:hAnsi="Arial" w:cs="Arial"/>
          <w:snapToGrid w:val="0"/>
        </w:rPr>
      </w:pPr>
      <w:ins w:id="15" w:author="Jessica Walker" w:date="2017-02-21T18:18:00Z">
        <w:r w:rsidRPr="00AF5C5A">
          <w:rPr>
            <w:noProof/>
          </w:rPr>
          <mc:AlternateContent>
            <mc:Choice Requires="wps">
              <w:drawing>
                <wp:anchor distT="0" distB="0" distL="114300" distR="114300" simplePos="0" relativeHeight="251659264" behindDoc="0" locked="0" layoutInCell="1" allowOverlap="1" wp14:anchorId="05CAA223" wp14:editId="49BAD3AF">
                  <wp:simplePos x="0" y="0"/>
                  <wp:positionH relativeFrom="margin">
                    <wp:align>right</wp:align>
                  </wp:positionH>
                  <wp:positionV relativeFrom="paragraph">
                    <wp:posOffset>138354</wp:posOffset>
                  </wp:positionV>
                  <wp:extent cx="1536700" cy="1085850"/>
                  <wp:effectExtent l="0" t="0" r="254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085850"/>
                          </a:xfrm>
                          <a:prstGeom prst="rect">
                            <a:avLst/>
                          </a:prstGeom>
                          <a:solidFill>
                            <a:srgbClr val="FFFFFF"/>
                          </a:solidFill>
                          <a:ln w="9525">
                            <a:solidFill>
                              <a:srgbClr val="000000"/>
                            </a:solidFill>
                            <a:miter lim="800000"/>
                            <a:headEnd/>
                            <a:tailEnd/>
                          </a:ln>
                        </wps:spPr>
                        <wps:txbx>
                          <w:txbxContent>
                            <w:p w:rsidR="00B512E2" w:rsidRDefault="00B512E2" w:rsidP="00B512E2">
                              <w:pPr>
                                <w:jc w:val="center"/>
                                <w:rPr>
                                  <w:rFonts w:ascii="Calibri" w:hAnsi="Calibri" w:cs="Calibri"/>
                                  <w:sz w:val="14"/>
                                </w:rPr>
                              </w:pPr>
                              <w:r>
                                <w:rPr>
                                  <w:noProof/>
                                </w:rPr>
                                <w:drawing>
                                  <wp:inline distT="0" distB="0" distL="0" distR="0" wp14:anchorId="5DFB50C6" wp14:editId="0D56952C">
                                    <wp:extent cx="447675" cy="476250"/>
                                    <wp:effectExtent l="0" t="0" r="9525" b="0"/>
                                    <wp:docPr id="290" name="Picture 290"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B512E2" w:rsidRPr="0027608B" w:rsidRDefault="00B512E2" w:rsidP="00B512E2">
                              <w:pPr>
                                <w:spacing w:after="0" w:line="240" w:lineRule="auto"/>
                                <w:jc w:val="center"/>
                                <w:rPr>
                                  <w:rFonts w:ascii="Calibri" w:hAnsi="Calibri" w:cs="Calibri"/>
                                  <w:sz w:val="14"/>
                                </w:rPr>
                              </w:pPr>
                              <w:r w:rsidRPr="0027608B">
                                <w:rPr>
                                  <w:rFonts w:ascii="Calibri" w:hAnsi="Calibri" w:cs="Calibri"/>
                                  <w:sz w:val="14"/>
                                </w:rPr>
                                <w:t>Institutional Review Board</w:t>
                              </w:r>
                            </w:p>
                            <w:p w:rsidR="00B512E2" w:rsidRPr="0027608B" w:rsidRDefault="00B512E2" w:rsidP="00B512E2">
                              <w:pPr>
                                <w:spacing w:after="0" w:line="240" w:lineRule="auto"/>
                                <w:jc w:val="center"/>
                                <w:rPr>
                                  <w:rFonts w:ascii="Calibri" w:hAnsi="Calibri" w:cs="Calibri"/>
                                  <w:sz w:val="14"/>
                                </w:rPr>
                              </w:pPr>
                              <w:r>
                                <w:rPr>
                                  <w:rFonts w:ascii="Calibri" w:hAnsi="Calibri" w:cs="Calibri"/>
                                  <w:sz w:val="14"/>
                                </w:rPr>
                                <w:t>Study#: 0355</w:t>
                              </w:r>
                              <w:r>
                                <w:rPr>
                                  <w:rFonts w:ascii="Calibri" w:hAnsi="Calibri" w:cs="Calibri"/>
                                  <w:sz w:val="14"/>
                                </w:rPr>
                                <w:br/>
                                <w:t>Study Year:  6/15/</w:t>
                              </w:r>
                              <w:r w:rsidRPr="0027608B">
                                <w:rPr>
                                  <w:rFonts w:ascii="Calibri" w:hAnsi="Calibri" w:cs="Calibri"/>
                                  <w:sz w:val="14"/>
                                </w:rPr>
                                <w:t>1</w:t>
                              </w:r>
                              <w:r>
                                <w:rPr>
                                  <w:rFonts w:ascii="Calibri" w:hAnsi="Calibri" w:cs="Calibri"/>
                                  <w:sz w:val="14"/>
                                </w:rPr>
                                <w:t>6 -6/14/17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CAA223" id="Text Box 23" o:spid="_x0000_s1027" type="#_x0000_t202" style="position:absolute;margin-left:69.8pt;margin-top:10.9pt;width:121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">
                  <v:textbox>
                    <w:txbxContent>
                      <w:p w:rsidR="00B512E2" w:rsidRDefault="00B512E2" w:rsidP="00B512E2">
                        <w:pPr>
                          <w:jc w:val="center"/>
                          <w:rPr>
                            <w:rFonts w:ascii="Calibri" w:hAnsi="Calibri" w:cs="Calibri"/>
                            <w:sz w:val="14"/>
                          </w:rPr>
                        </w:pPr>
                        <w:r>
                          <w:rPr>
                            <w:noProof/>
                          </w:rPr>
                          <w:drawing>
                            <wp:inline distT="0" distB="0" distL="0" distR="0" wp14:anchorId="5DFB50C6" wp14:editId="0D56952C">
                              <wp:extent cx="447675" cy="476250"/>
                              <wp:effectExtent l="0" t="0" r="9525" b="0"/>
                              <wp:docPr id="290" name="Picture 290"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B512E2" w:rsidRPr="0027608B" w:rsidRDefault="00B512E2" w:rsidP="00B512E2">
                        <w:pPr>
                          <w:spacing w:after="0" w:line="240" w:lineRule="auto"/>
                          <w:jc w:val="center"/>
                          <w:rPr>
                            <w:rFonts w:ascii="Calibri" w:hAnsi="Calibri" w:cs="Calibri"/>
                            <w:sz w:val="14"/>
                          </w:rPr>
                        </w:pPr>
                        <w:r w:rsidRPr="0027608B">
                          <w:rPr>
                            <w:rFonts w:ascii="Calibri" w:hAnsi="Calibri" w:cs="Calibri"/>
                            <w:sz w:val="14"/>
                          </w:rPr>
                          <w:t>Institutional Review Board</w:t>
                        </w:r>
                      </w:p>
                      <w:p w:rsidR="00B512E2" w:rsidRPr="0027608B" w:rsidRDefault="00B512E2" w:rsidP="00B512E2">
                        <w:pPr>
                          <w:spacing w:after="0" w:line="240" w:lineRule="auto"/>
                          <w:jc w:val="center"/>
                          <w:rPr>
                            <w:rFonts w:ascii="Calibri" w:hAnsi="Calibri" w:cs="Calibri"/>
                            <w:sz w:val="14"/>
                          </w:rPr>
                        </w:pPr>
                        <w:r>
                          <w:rPr>
                            <w:rFonts w:ascii="Calibri" w:hAnsi="Calibri" w:cs="Calibri"/>
                            <w:sz w:val="14"/>
                          </w:rPr>
                          <w:t>Study#: 0355</w:t>
                        </w:r>
                        <w:r>
                          <w:rPr>
                            <w:rFonts w:ascii="Calibri" w:hAnsi="Calibri" w:cs="Calibri"/>
                            <w:sz w:val="14"/>
                          </w:rPr>
                          <w:br/>
                          <w:t>Study Year:  6/15/</w:t>
                        </w:r>
                        <w:r w:rsidRPr="0027608B">
                          <w:rPr>
                            <w:rFonts w:ascii="Calibri" w:hAnsi="Calibri" w:cs="Calibri"/>
                            <w:sz w:val="14"/>
                          </w:rPr>
                          <w:t>1</w:t>
                        </w:r>
                        <w:r>
                          <w:rPr>
                            <w:rFonts w:ascii="Calibri" w:hAnsi="Calibri" w:cs="Calibri"/>
                            <w:sz w:val="14"/>
                          </w:rPr>
                          <w:t>6 -6/14/17</w:t>
                        </w:r>
                      </w:p>
                    </w:txbxContent>
                  </v:textbox>
                  <w10:wrap anchorx="margin"/>
                </v:shape>
              </w:pict>
            </mc:Fallback>
          </mc:AlternateContent>
        </w:r>
      </w:ins>
    </w:p>
    <w:sectPr w:rsidR="00A0620C" w:rsidRPr="000F0EA8" w:rsidSect="00422944">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4D" w:rsidRDefault="00E8234D" w:rsidP="007816ED">
      <w:pPr>
        <w:spacing w:after="0" w:line="240" w:lineRule="auto"/>
      </w:pPr>
      <w:r>
        <w:separator/>
      </w:r>
    </w:p>
  </w:endnote>
  <w:endnote w:type="continuationSeparator" w:id="0">
    <w:p w:rsidR="00E8234D" w:rsidRDefault="00E8234D" w:rsidP="007816ED">
      <w:pPr>
        <w:spacing w:after="0" w:line="240" w:lineRule="auto"/>
      </w:pPr>
      <w:r>
        <w:continuationSeparator/>
      </w:r>
    </w:p>
  </w:endnote>
  <w:endnote w:type="continuationNotice" w:id="1">
    <w:p w:rsidR="00E8234D" w:rsidRDefault="00E82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D9" w:rsidRPr="0022057E" w:rsidRDefault="0022057E">
    <w:pPr>
      <w:pStyle w:val="Footer"/>
      <w:pBdr>
        <w:top w:val="thinThickSmallGap" w:sz="24" w:space="1" w:color="622423" w:themeColor="accent2" w:themeShade="7F"/>
      </w:pBdr>
      <w:rPr>
        <w:rFonts w:eastAsiaTheme="majorEastAsia" w:cstheme="majorBidi"/>
        <w:color w:val="264B64"/>
      </w:rPr>
    </w:pPr>
    <w:r w:rsidRPr="0022057E">
      <w:rPr>
        <w:color w:val="264B64"/>
      </w:rPr>
      <w:t>STARS</w:t>
    </w:r>
    <w:r w:rsidR="003259D9" w:rsidRPr="0022057E">
      <w:rPr>
        <w:color w:val="264B64"/>
      </w:rPr>
      <w:t xml:space="preserve"> Youth Consent Form</w:t>
    </w:r>
    <w:r w:rsidR="003259D9" w:rsidRPr="0022057E">
      <w:rPr>
        <w:rFonts w:eastAsiaTheme="majorEastAsia" w:cstheme="majorBidi"/>
        <w:color w:val="264B64"/>
      </w:rPr>
      <w:ptab w:relativeTo="margin" w:alignment="right" w:leader="none"/>
    </w:r>
    <w:r w:rsidR="003259D9" w:rsidRPr="0022057E">
      <w:rPr>
        <w:rFonts w:eastAsiaTheme="majorEastAsia" w:cstheme="majorBidi"/>
        <w:color w:val="264B64"/>
      </w:rPr>
      <w:t xml:space="preserve">Page </w:t>
    </w:r>
    <w:r w:rsidR="003259D9" w:rsidRPr="0022057E">
      <w:rPr>
        <w:rFonts w:eastAsiaTheme="minorEastAsia"/>
        <w:color w:val="264B64"/>
      </w:rPr>
      <w:fldChar w:fldCharType="begin"/>
    </w:r>
    <w:r w:rsidR="003259D9" w:rsidRPr="0022057E">
      <w:rPr>
        <w:color w:val="264B64"/>
      </w:rPr>
      <w:instrText xml:space="preserve"> PAGE   \* MERGEFORMAT </w:instrText>
    </w:r>
    <w:r w:rsidR="003259D9" w:rsidRPr="0022057E">
      <w:rPr>
        <w:rFonts w:eastAsiaTheme="minorEastAsia"/>
        <w:color w:val="264B64"/>
      </w:rPr>
      <w:fldChar w:fldCharType="separate"/>
    </w:r>
    <w:r w:rsidR="00C43B1B" w:rsidRPr="00C43B1B">
      <w:rPr>
        <w:rFonts w:eastAsiaTheme="majorEastAsia" w:cstheme="majorBidi"/>
        <w:noProof/>
        <w:color w:val="264B64"/>
      </w:rPr>
      <w:t>2</w:t>
    </w:r>
    <w:r w:rsidR="003259D9" w:rsidRPr="0022057E">
      <w:rPr>
        <w:rFonts w:eastAsiaTheme="majorEastAsia" w:cstheme="majorBidi"/>
        <w:noProof/>
        <w:color w:val="264B64"/>
      </w:rPr>
      <w:fldChar w:fldCharType="end"/>
    </w:r>
  </w:p>
  <w:p w:rsidR="00F041CC" w:rsidRDefault="00F04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D9" w:rsidRPr="0022057E" w:rsidRDefault="003259D9">
    <w:pPr>
      <w:pStyle w:val="Footer"/>
      <w:pBdr>
        <w:top w:val="thinThickSmallGap" w:sz="24" w:space="1" w:color="622423" w:themeColor="accent2" w:themeShade="7F"/>
      </w:pBdr>
      <w:rPr>
        <w:rFonts w:eastAsiaTheme="majorEastAsia" w:cstheme="majorBidi"/>
        <w:color w:val="264B64"/>
      </w:rPr>
    </w:pPr>
    <w:r w:rsidRPr="0022057E">
      <w:rPr>
        <w:color w:val="264B64"/>
      </w:rPr>
      <w:t xml:space="preserve">TLP Youth Consent Form </w:t>
    </w:r>
    <w:r w:rsidRPr="0022057E">
      <w:rPr>
        <w:rFonts w:eastAsiaTheme="majorEastAsia" w:cstheme="majorBidi"/>
        <w:color w:val="264B64"/>
      </w:rPr>
      <w:ptab w:relativeTo="margin" w:alignment="right" w:leader="none"/>
    </w:r>
    <w:r w:rsidRPr="0022057E">
      <w:rPr>
        <w:rFonts w:eastAsiaTheme="majorEastAsia" w:cstheme="majorBidi"/>
        <w:color w:val="264B64"/>
      </w:rPr>
      <w:t xml:space="preserve">Page </w:t>
    </w:r>
    <w:r w:rsidRPr="0022057E">
      <w:rPr>
        <w:rFonts w:eastAsiaTheme="minorEastAsia"/>
        <w:color w:val="264B64"/>
      </w:rPr>
      <w:fldChar w:fldCharType="begin"/>
    </w:r>
    <w:r w:rsidRPr="0022057E">
      <w:rPr>
        <w:color w:val="264B64"/>
      </w:rPr>
      <w:instrText xml:space="preserve"> PAGE   \* MERGEFORMAT </w:instrText>
    </w:r>
    <w:r w:rsidRPr="0022057E">
      <w:rPr>
        <w:rFonts w:eastAsiaTheme="minorEastAsia"/>
        <w:color w:val="264B64"/>
      </w:rPr>
      <w:fldChar w:fldCharType="separate"/>
    </w:r>
    <w:r w:rsidR="00C43B1B" w:rsidRPr="00C43B1B">
      <w:rPr>
        <w:rFonts w:eastAsiaTheme="majorEastAsia" w:cstheme="majorBidi"/>
        <w:noProof/>
        <w:color w:val="264B64"/>
      </w:rPr>
      <w:t>1</w:t>
    </w:r>
    <w:r w:rsidRPr="0022057E">
      <w:rPr>
        <w:rFonts w:eastAsiaTheme="majorEastAsia" w:cstheme="majorBidi"/>
        <w:noProof/>
        <w:color w:val="264B64"/>
      </w:rPr>
      <w:fldChar w:fldCharType="end"/>
    </w:r>
  </w:p>
  <w:p w:rsidR="009E7E40" w:rsidRDefault="009E7E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4D" w:rsidRDefault="00E8234D" w:rsidP="007816ED">
      <w:pPr>
        <w:spacing w:after="0" w:line="240" w:lineRule="auto"/>
      </w:pPr>
      <w:r>
        <w:separator/>
      </w:r>
    </w:p>
  </w:footnote>
  <w:footnote w:type="continuationSeparator" w:id="0">
    <w:p w:rsidR="00E8234D" w:rsidRDefault="00E8234D" w:rsidP="007816ED">
      <w:pPr>
        <w:spacing w:after="0" w:line="240" w:lineRule="auto"/>
      </w:pPr>
      <w:r>
        <w:continuationSeparator/>
      </w:r>
    </w:p>
  </w:footnote>
  <w:footnote w:type="continuationNotice" w:id="1">
    <w:p w:rsidR="00E8234D" w:rsidRDefault="00E823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C" w:rsidRPr="00F546E7" w:rsidRDefault="00F041CC" w:rsidP="0022057E">
    <w:pPr>
      <w:spacing w:after="0" w:line="240" w:lineRule="auto"/>
      <w:jc w:val="right"/>
      <w:rPr>
        <w:rFonts w:ascii="Arial" w:eastAsia="Times New Roman" w:hAnsi="Arial" w:cs="Arial"/>
        <w:b/>
        <w:snapToGrid w:val="0"/>
        <w:sz w:val="16"/>
        <w:szCs w:val="16"/>
      </w:rPr>
    </w:pPr>
    <w:r w:rsidRPr="006B59CC">
      <w:rPr>
        <w:rFonts w:ascii="Arial" w:eastAsia="Times New Roman" w:hAnsi="Arial" w:cs="Arial"/>
        <w:noProof/>
        <w:snapToGrid w:val="0"/>
        <w:szCs w:val="20"/>
      </w:rPr>
      <w:drawing>
        <wp:anchor distT="0" distB="0" distL="114300" distR="114300" simplePos="0" relativeHeight="251657216" behindDoc="0" locked="0" layoutInCell="1" allowOverlap="1" wp14:anchorId="0D519823" wp14:editId="0E462D31">
          <wp:simplePos x="0" y="0"/>
          <wp:positionH relativeFrom="column">
            <wp:posOffset>-24765</wp:posOffset>
          </wp:positionH>
          <wp:positionV relativeFrom="paragraph">
            <wp:posOffset>-121920</wp:posOffset>
          </wp:positionV>
          <wp:extent cx="904875" cy="9048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rsidR="00F041CC" w:rsidRDefault="00F04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747C6"/>
    <w:multiLevelType w:val="hybridMultilevel"/>
    <w:tmpl w:val="67C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E5D80"/>
    <w:multiLevelType w:val="hybridMultilevel"/>
    <w:tmpl w:val="86B8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Walker">
    <w15:presenceInfo w15:providerId="AD" w15:userId="S-1-5-21-4161449151-3199555679-2224323722-22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AA"/>
    <w:rsid w:val="00006E31"/>
    <w:rsid w:val="00010A2E"/>
    <w:rsid w:val="00012917"/>
    <w:rsid w:val="00016425"/>
    <w:rsid w:val="000243C3"/>
    <w:rsid w:val="00035E0C"/>
    <w:rsid w:val="00042E8F"/>
    <w:rsid w:val="00050869"/>
    <w:rsid w:val="00054288"/>
    <w:rsid w:val="0005656F"/>
    <w:rsid w:val="000731A8"/>
    <w:rsid w:val="00092438"/>
    <w:rsid w:val="00096028"/>
    <w:rsid w:val="000A63DD"/>
    <w:rsid w:val="000D3697"/>
    <w:rsid w:val="000F0EA8"/>
    <w:rsid w:val="000F328F"/>
    <w:rsid w:val="001049EF"/>
    <w:rsid w:val="00105C66"/>
    <w:rsid w:val="00110C19"/>
    <w:rsid w:val="0012435D"/>
    <w:rsid w:val="00133B23"/>
    <w:rsid w:val="00135222"/>
    <w:rsid w:val="001356CF"/>
    <w:rsid w:val="00160AC7"/>
    <w:rsid w:val="00164F2C"/>
    <w:rsid w:val="00166393"/>
    <w:rsid w:val="00170C28"/>
    <w:rsid w:val="00186BC7"/>
    <w:rsid w:val="001922DC"/>
    <w:rsid w:val="001A1356"/>
    <w:rsid w:val="001B5A71"/>
    <w:rsid w:val="001B6193"/>
    <w:rsid w:val="001E2C4F"/>
    <w:rsid w:val="001E4C19"/>
    <w:rsid w:val="001E653C"/>
    <w:rsid w:val="001F1F2A"/>
    <w:rsid w:val="001F2841"/>
    <w:rsid w:val="001F3D6B"/>
    <w:rsid w:val="001F4922"/>
    <w:rsid w:val="00203799"/>
    <w:rsid w:val="0020664F"/>
    <w:rsid w:val="0022057E"/>
    <w:rsid w:val="0022550F"/>
    <w:rsid w:val="002374AC"/>
    <w:rsid w:val="00247B14"/>
    <w:rsid w:val="00251DB2"/>
    <w:rsid w:val="002668F1"/>
    <w:rsid w:val="00282841"/>
    <w:rsid w:val="0028603F"/>
    <w:rsid w:val="00295EAA"/>
    <w:rsid w:val="002B4320"/>
    <w:rsid w:val="002B5391"/>
    <w:rsid w:val="002C1AB0"/>
    <w:rsid w:val="002C29AB"/>
    <w:rsid w:val="002D0277"/>
    <w:rsid w:val="002D5760"/>
    <w:rsid w:val="002E6380"/>
    <w:rsid w:val="002E7C08"/>
    <w:rsid w:val="002F02CE"/>
    <w:rsid w:val="0030103E"/>
    <w:rsid w:val="00301ACA"/>
    <w:rsid w:val="00302937"/>
    <w:rsid w:val="003259D9"/>
    <w:rsid w:val="003304FC"/>
    <w:rsid w:val="00334A96"/>
    <w:rsid w:val="00345D26"/>
    <w:rsid w:val="0035262A"/>
    <w:rsid w:val="00352912"/>
    <w:rsid w:val="00353497"/>
    <w:rsid w:val="00364BFF"/>
    <w:rsid w:val="003764F0"/>
    <w:rsid w:val="00377BC0"/>
    <w:rsid w:val="00382B0C"/>
    <w:rsid w:val="00383649"/>
    <w:rsid w:val="003A0452"/>
    <w:rsid w:val="003C0FC1"/>
    <w:rsid w:val="003C164E"/>
    <w:rsid w:val="003D04B7"/>
    <w:rsid w:val="003D2270"/>
    <w:rsid w:val="003D79D4"/>
    <w:rsid w:val="003E1A56"/>
    <w:rsid w:val="003E36D7"/>
    <w:rsid w:val="003E5301"/>
    <w:rsid w:val="003F045A"/>
    <w:rsid w:val="003F18E6"/>
    <w:rsid w:val="003F2B05"/>
    <w:rsid w:val="003F6134"/>
    <w:rsid w:val="004048B3"/>
    <w:rsid w:val="00413018"/>
    <w:rsid w:val="00420591"/>
    <w:rsid w:val="00422944"/>
    <w:rsid w:val="0042356E"/>
    <w:rsid w:val="00424007"/>
    <w:rsid w:val="004249E3"/>
    <w:rsid w:val="004327DF"/>
    <w:rsid w:val="00456CEB"/>
    <w:rsid w:val="00472140"/>
    <w:rsid w:val="00473ACC"/>
    <w:rsid w:val="0047417B"/>
    <w:rsid w:val="00477565"/>
    <w:rsid w:val="00481BA5"/>
    <w:rsid w:val="004A40F6"/>
    <w:rsid w:val="004B266F"/>
    <w:rsid w:val="004B4337"/>
    <w:rsid w:val="004D1612"/>
    <w:rsid w:val="004E6518"/>
    <w:rsid w:val="004F41F4"/>
    <w:rsid w:val="005007FF"/>
    <w:rsid w:val="005071FB"/>
    <w:rsid w:val="00512A3A"/>
    <w:rsid w:val="00514956"/>
    <w:rsid w:val="00524D63"/>
    <w:rsid w:val="00525E1B"/>
    <w:rsid w:val="00535F10"/>
    <w:rsid w:val="0054020E"/>
    <w:rsid w:val="00564F58"/>
    <w:rsid w:val="00567AD9"/>
    <w:rsid w:val="0058362E"/>
    <w:rsid w:val="00591813"/>
    <w:rsid w:val="005938C9"/>
    <w:rsid w:val="005A3C68"/>
    <w:rsid w:val="005A51E4"/>
    <w:rsid w:val="005B354A"/>
    <w:rsid w:val="005B4340"/>
    <w:rsid w:val="005C0ACC"/>
    <w:rsid w:val="005C1695"/>
    <w:rsid w:val="005D0CFE"/>
    <w:rsid w:val="005D41B9"/>
    <w:rsid w:val="005D655E"/>
    <w:rsid w:val="005F59CC"/>
    <w:rsid w:val="00603C09"/>
    <w:rsid w:val="0060727D"/>
    <w:rsid w:val="00610A15"/>
    <w:rsid w:val="0061175F"/>
    <w:rsid w:val="0061726C"/>
    <w:rsid w:val="00621F00"/>
    <w:rsid w:val="00630593"/>
    <w:rsid w:val="0064032A"/>
    <w:rsid w:val="006411F9"/>
    <w:rsid w:val="00644879"/>
    <w:rsid w:val="00651115"/>
    <w:rsid w:val="00651878"/>
    <w:rsid w:val="00652F52"/>
    <w:rsid w:val="00652FEB"/>
    <w:rsid w:val="00663298"/>
    <w:rsid w:val="00663D49"/>
    <w:rsid w:val="006640DF"/>
    <w:rsid w:val="0066789E"/>
    <w:rsid w:val="00674FF4"/>
    <w:rsid w:val="0068653C"/>
    <w:rsid w:val="00694AA3"/>
    <w:rsid w:val="00697965"/>
    <w:rsid w:val="006A66D9"/>
    <w:rsid w:val="006B59CC"/>
    <w:rsid w:val="006B68D4"/>
    <w:rsid w:val="006D238B"/>
    <w:rsid w:val="006D30E4"/>
    <w:rsid w:val="006E5B7A"/>
    <w:rsid w:val="006F1D2B"/>
    <w:rsid w:val="007022BB"/>
    <w:rsid w:val="00720C0C"/>
    <w:rsid w:val="00730CEA"/>
    <w:rsid w:val="00741BD5"/>
    <w:rsid w:val="00754A7D"/>
    <w:rsid w:val="007816ED"/>
    <w:rsid w:val="007A1A16"/>
    <w:rsid w:val="007A1F69"/>
    <w:rsid w:val="007B79D6"/>
    <w:rsid w:val="007C3E22"/>
    <w:rsid w:val="007C69C1"/>
    <w:rsid w:val="007D7DD6"/>
    <w:rsid w:val="007E1071"/>
    <w:rsid w:val="007E23A2"/>
    <w:rsid w:val="007F2F9B"/>
    <w:rsid w:val="007F6972"/>
    <w:rsid w:val="008078BF"/>
    <w:rsid w:val="0081261A"/>
    <w:rsid w:val="008142B2"/>
    <w:rsid w:val="008204C6"/>
    <w:rsid w:val="0083260E"/>
    <w:rsid w:val="00845F00"/>
    <w:rsid w:val="00846E7E"/>
    <w:rsid w:val="0085115F"/>
    <w:rsid w:val="00854A7D"/>
    <w:rsid w:val="00855DDE"/>
    <w:rsid w:val="00861BD2"/>
    <w:rsid w:val="00870354"/>
    <w:rsid w:val="00875FB5"/>
    <w:rsid w:val="00883795"/>
    <w:rsid w:val="008873C3"/>
    <w:rsid w:val="00894C57"/>
    <w:rsid w:val="008A24C3"/>
    <w:rsid w:val="008B0740"/>
    <w:rsid w:val="008B6894"/>
    <w:rsid w:val="008C72DF"/>
    <w:rsid w:val="008E79DB"/>
    <w:rsid w:val="008F0297"/>
    <w:rsid w:val="008F0C3F"/>
    <w:rsid w:val="008F0C9C"/>
    <w:rsid w:val="008F5019"/>
    <w:rsid w:val="008F7A1D"/>
    <w:rsid w:val="00906834"/>
    <w:rsid w:val="00911E40"/>
    <w:rsid w:val="00913A09"/>
    <w:rsid w:val="00915DFF"/>
    <w:rsid w:val="009206A0"/>
    <w:rsid w:val="00926453"/>
    <w:rsid w:val="009356BE"/>
    <w:rsid w:val="009412EC"/>
    <w:rsid w:val="00952FEF"/>
    <w:rsid w:val="009543A4"/>
    <w:rsid w:val="00960133"/>
    <w:rsid w:val="00975500"/>
    <w:rsid w:val="009777A6"/>
    <w:rsid w:val="00991BEE"/>
    <w:rsid w:val="009963CD"/>
    <w:rsid w:val="00997063"/>
    <w:rsid w:val="00997CBC"/>
    <w:rsid w:val="009A33DF"/>
    <w:rsid w:val="009A477A"/>
    <w:rsid w:val="009C18DD"/>
    <w:rsid w:val="009C1DD2"/>
    <w:rsid w:val="009D1999"/>
    <w:rsid w:val="009D6E59"/>
    <w:rsid w:val="009E7E40"/>
    <w:rsid w:val="009F1B0A"/>
    <w:rsid w:val="009F48AB"/>
    <w:rsid w:val="00A0390F"/>
    <w:rsid w:val="00A0620C"/>
    <w:rsid w:val="00A145D3"/>
    <w:rsid w:val="00A14EC1"/>
    <w:rsid w:val="00A24D33"/>
    <w:rsid w:val="00A304B1"/>
    <w:rsid w:val="00A36469"/>
    <w:rsid w:val="00A42E0B"/>
    <w:rsid w:val="00A44ACB"/>
    <w:rsid w:val="00A7193F"/>
    <w:rsid w:val="00A81776"/>
    <w:rsid w:val="00AA5538"/>
    <w:rsid w:val="00AB0603"/>
    <w:rsid w:val="00AC7AA1"/>
    <w:rsid w:val="00AF1D39"/>
    <w:rsid w:val="00B0051D"/>
    <w:rsid w:val="00B02CCC"/>
    <w:rsid w:val="00B15019"/>
    <w:rsid w:val="00B1504A"/>
    <w:rsid w:val="00B20FBA"/>
    <w:rsid w:val="00B24127"/>
    <w:rsid w:val="00B321D9"/>
    <w:rsid w:val="00B4442D"/>
    <w:rsid w:val="00B45DFF"/>
    <w:rsid w:val="00B512E2"/>
    <w:rsid w:val="00B55961"/>
    <w:rsid w:val="00B70638"/>
    <w:rsid w:val="00B73D15"/>
    <w:rsid w:val="00B744B9"/>
    <w:rsid w:val="00B77FFD"/>
    <w:rsid w:val="00B855BB"/>
    <w:rsid w:val="00B94BBA"/>
    <w:rsid w:val="00B9666C"/>
    <w:rsid w:val="00B97CD3"/>
    <w:rsid w:val="00BA20C9"/>
    <w:rsid w:val="00BD4234"/>
    <w:rsid w:val="00BF15C1"/>
    <w:rsid w:val="00BF776E"/>
    <w:rsid w:val="00C01E50"/>
    <w:rsid w:val="00C0535F"/>
    <w:rsid w:val="00C151B6"/>
    <w:rsid w:val="00C2167B"/>
    <w:rsid w:val="00C263FD"/>
    <w:rsid w:val="00C350B5"/>
    <w:rsid w:val="00C40F83"/>
    <w:rsid w:val="00C43B1B"/>
    <w:rsid w:val="00C46F60"/>
    <w:rsid w:val="00C56563"/>
    <w:rsid w:val="00C605BA"/>
    <w:rsid w:val="00C66ED1"/>
    <w:rsid w:val="00C71C77"/>
    <w:rsid w:val="00C8591C"/>
    <w:rsid w:val="00C909AB"/>
    <w:rsid w:val="00C93D68"/>
    <w:rsid w:val="00CB20FE"/>
    <w:rsid w:val="00CB6212"/>
    <w:rsid w:val="00CC67F8"/>
    <w:rsid w:val="00CD28A6"/>
    <w:rsid w:val="00CD4F76"/>
    <w:rsid w:val="00CD664A"/>
    <w:rsid w:val="00CF00EE"/>
    <w:rsid w:val="00CF7520"/>
    <w:rsid w:val="00D00E2C"/>
    <w:rsid w:val="00D11BC7"/>
    <w:rsid w:val="00D121BA"/>
    <w:rsid w:val="00D16699"/>
    <w:rsid w:val="00D37EF1"/>
    <w:rsid w:val="00D60B3A"/>
    <w:rsid w:val="00D65046"/>
    <w:rsid w:val="00D710AC"/>
    <w:rsid w:val="00D74254"/>
    <w:rsid w:val="00D81899"/>
    <w:rsid w:val="00D8558A"/>
    <w:rsid w:val="00D95E99"/>
    <w:rsid w:val="00D97CE8"/>
    <w:rsid w:val="00D97ED8"/>
    <w:rsid w:val="00DA0CAB"/>
    <w:rsid w:val="00DA52D9"/>
    <w:rsid w:val="00DB0A95"/>
    <w:rsid w:val="00DB222B"/>
    <w:rsid w:val="00DC3B5C"/>
    <w:rsid w:val="00DD5220"/>
    <w:rsid w:val="00DF5E9C"/>
    <w:rsid w:val="00E03599"/>
    <w:rsid w:val="00E14E6E"/>
    <w:rsid w:val="00E15C15"/>
    <w:rsid w:val="00E4303D"/>
    <w:rsid w:val="00E621AE"/>
    <w:rsid w:val="00E66894"/>
    <w:rsid w:val="00E701DA"/>
    <w:rsid w:val="00E77740"/>
    <w:rsid w:val="00E8234D"/>
    <w:rsid w:val="00E87FE3"/>
    <w:rsid w:val="00E91D63"/>
    <w:rsid w:val="00E92AC1"/>
    <w:rsid w:val="00E9426B"/>
    <w:rsid w:val="00E96947"/>
    <w:rsid w:val="00E96D93"/>
    <w:rsid w:val="00EA69DB"/>
    <w:rsid w:val="00EC4B5A"/>
    <w:rsid w:val="00EE29EC"/>
    <w:rsid w:val="00EF2345"/>
    <w:rsid w:val="00EF3BDE"/>
    <w:rsid w:val="00EF6F4C"/>
    <w:rsid w:val="00F041CC"/>
    <w:rsid w:val="00F22ABD"/>
    <w:rsid w:val="00F236EC"/>
    <w:rsid w:val="00F30214"/>
    <w:rsid w:val="00F5044F"/>
    <w:rsid w:val="00F529CF"/>
    <w:rsid w:val="00F546E7"/>
    <w:rsid w:val="00F64803"/>
    <w:rsid w:val="00F71A8A"/>
    <w:rsid w:val="00F81B32"/>
    <w:rsid w:val="00F839D8"/>
    <w:rsid w:val="00F93E36"/>
    <w:rsid w:val="00FA38AE"/>
    <w:rsid w:val="00FA76C9"/>
    <w:rsid w:val="00FB1161"/>
    <w:rsid w:val="00FC29B2"/>
    <w:rsid w:val="00FD6325"/>
    <w:rsid w:val="00FD6D62"/>
    <w:rsid w:val="00FD71FA"/>
    <w:rsid w:val="00FE2600"/>
    <w:rsid w:val="00FE39C9"/>
    <w:rsid w:val="00FE5B1B"/>
    <w:rsid w:val="00FE62AF"/>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nhideWhenUsed/>
    <w:rsid w:val="00DB222B"/>
    <w:rPr>
      <w:sz w:val="16"/>
      <w:szCs w:val="16"/>
    </w:rPr>
  </w:style>
  <w:style w:type="paragraph" w:styleId="CommentText">
    <w:name w:val="annotation text"/>
    <w:basedOn w:val="Normal"/>
    <w:link w:val="CommentTextChar"/>
    <w:unhideWhenUsed/>
    <w:rsid w:val="00DB222B"/>
    <w:pPr>
      <w:spacing w:line="240" w:lineRule="auto"/>
    </w:pPr>
    <w:rPr>
      <w:sz w:val="20"/>
      <w:szCs w:val="20"/>
    </w:rPr>
  </w:style>
  <w:style w:type="character" w:customStyle="1" w:styleId="CommentTextChar">
    <w:name w:val="Comment Text Char"/>
    <w:basedOn w:val="DefaultParagraphFont"/>
    <w:link w:val="CommentText"/>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character" w:styleId="Hyperlink">
    <w:name w:val="Hyperlink"/>
    <w:basedOn w:val="DefaultParagraphFont"/>
    <w:uiPriority w:val="99"/>
    <w:unhideWhenUsed/>
    <w:rsid w:val="00377BC0"/>
    <w:rPr>
      <w:color w:val="0000FF" w:themeColor="hyperlink"/>
      <w:u w:val="single"/>
    </w:rPr>
  </w:style>
  <w:style w:type="table" w:styleId="TableGrid">
    <w:name w:val="Table Grid"/>
    <w:basedOn w:val="TableNormal"/>
    <w:uiPriority w:val="59"/>
    <w:rsid w:val="001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E29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D4F76"/>
    <w:pPr>
      <w:spacing w:after="0" w:line="240" w:lineRule="auto"/>
    </w:pPr>
  </w:style>
  <w:style w:type="paragraph" w:customStyle="1" w:styleId="CM2">
    <w:name w:val="CM2"/>
    <w:basedOn w:val="Normal"/>
    <w:next w:val="Normal"/>
    <w:uiPriority w:val="99"/>
    <w:rsid w:val="00B24127"/>
    <w:pPr>
      <w:autoSpaceDE w:val="0"/>
      <w:autoSpaceDN w:val="0"/>
      <w:adjustRightInd w:val="0"/>
      <w:spacing w:after="0" w:line="256"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nhideWhenUsed/>
    <w:rsid w:val="00DB222B"/>
    <w:rPr>
      <w:sz w:val="16"/>
      <w:szCs w:val="16"/>
    </w:rPr>
  </w:style>
  <w:style w:type="paragraph" w:styleId="CommentText">
    <w:name w:val="annotation text"/>
    <w:basedOn w:val="Normal"/>
    <w:link w:val="CommentTextChar"/>
    <w:unhideWhenUsed/>
    <w:rsid w:val="00DB222B"/>
    <w:pPr>
      <w:spacing w:line="240" w:lineRule="auto"/>
    </w:pPr>
    <w:rPr>
      <w:sz w:val="20"/>
      <w:szCs w:val="20"/>
    </w:rPr>
  </w:style>
  <w:style w:type="character" w:customStyle="1" w:styleId="CommentTextChar">
    <w:name w:val="Comment Text Char"/>
    <w:basedOn w:val="DefaultParagraphFont"/>
    <w:link w:val="CommentText"/>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character" w:styleId="Hyperlink">
    <w:name w:val="Hyperlink"/>
    <w:basedOn w:val="DefaultParagraphFont"/>
    <w:uiPriority w:val="99"/>
    <w:unhideWhenUsed/>
    <w:rsid w:val="00377BC0"/>
    <w:rPr>
      <w:color w:val="0000FF" w:themeColor="hyperlink"/>
      <w:u w:val="single"/>
    </w:rPr>
  </w:style>
  <w:style w:type="table" w:styleId="TableGrid">
    <w:name w:val="Table Grid"/>
    <w:basedOn w:val="TableNormal"/>
    <w:uiPriority w:val="59"/>
    <w:rsid w:val="001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E29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D4F76"/>
    <w:pPr>
      <w:spacing w:after="0" w:line="240" w:lineRule="auto"/>
    </w:pPr>
  </w:style>
  <w:style w:type="paragraph" w:customStyle="1" w:styleId="CM2">
    <w:name w:val="CM2"/>
    <w:basedOn w:val="Normal"/>
    <w:next w:val="Normal"/>
    <w:uiPriority w:val="99"/>
    <w:rsid w:val="00B24127"/>
    <w:pPr>
      <w:autoSpaceDE w:val="0"/>
      <w:autoSpaceDN w:val="0"/>
      <w:adjustRightInd w:val="0"/>
      <w:spacing w:after="0" w:line="256"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llection@acf.h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8471-46AA-4226-B8E2-3033C523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Kelsey</dc:creator>
  <cp:lastModifiedBy>Windows User</cp:lastModifiedBy>
  <cp:revision>4</cp:revision>
  <cp:lastPrinted>2014-01-28T18:59:00Z</cp:lastPrinted>
  <dcterms:created xsi:type="dcterms:W3CDTF">2017-02-21T23:18:00Z</dcterms:created>
  <dcterms:modified xsi:type="dcterms:W3CDTF">2017-02-28T15:57:00Z</dcterms:modified>
</cp:coreProperties>
</file>