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
        <w:gridCol w:w="7138"/>
      </w:tblGrid>
      <w:tr w:rsidR="00FC6DE2" w:rsidTr="00FC6DE2">
        <w:trPr>
          <w:trHeight w:val="233"/>
        </w:trPr>
        <w:tc>
          <w:tcPr>
            <w:tcW w:w="1502" w:type="dxa"/>
            <w:tcBorders>
              <w:top w:val="nil"/>
              <w:left w:val="nil"/>
              <w:bottom w:val="nil"/>
              <w:right w:val="nil"/>
            </w:tcBorders>
            <w:tcMar>
              <w:top w:w="80" w:type="dxa"/>
              <w:left w:w="80" w:type="dxa"/>
              <w:bottom w:w="80" w:type="dxa"/>
              <w:right w:w="80" w:type="dxa"/>
            </w:tcMar>
            <w:hideMark/>
          </w:tcPr>
          <w:p w:rsidR="00FC6DE2" w:rsidRDefault="00FC6DE2">
            <w:pPr>
              <w:spacing w:after="240"/>
              <w:rPr>
                <w:color w:val="000000"/>
                <w:szCs w:val="22"/>
              </w:rPr>
            </w:pPr>
            <w:r>
              <w:rPr>
                <w:b/>
                <w:bCs/>
                <w:color w:val="000000"/>
                <w:szCs w:val="22"/>
              </w:rPr>
              <w:t>Date</w:t>
            </w:r>
          </w:p>
        </w:tc>
        <w:tc>
          <w:tcPr>
            <w:tcW w:w="7138" w:type="dxa"/>
            <w:tcBorders>
              <w:top w:val="nil"/>
              <w:left w:val="nil"/>
              <w:bottom w:val="nil"/>
              <w:right w:val="nil"/>
            </w:tcBorders>
            <w:tcMar>
              <w:top w:w="80" w:type="dxa"/>
              <w:left w:w="80" w:type="dxa"/>
              <w:bottom w:w="80" w:type="dxa"/>
              <w:right w:w="80" w:type="dxa"/>
            </w:tcMar>
            <w:hideMark/>
          </w:tcPr>
          <w:p w:rsidR="00FC6DE2" w:rsidRDefault="00FC6DE2" w:rsidP="00FB3169">
            <w:pPr>
              <w:spacing w:after="240"/>
              <w:rPr>
                <w:color w:val="000000"/>
                <w:szCs w:val="22"/>
              </w:rPr>
            </w:pPr>
            <w:r>
              <w:rPr>
                <w:color w:val="000000"/>
                <w:szCs w:val="22"/>
              </w:rPr>
              <w:t xml:space="preserve">March </w:t>
            </w:r>
            <w:r w:rsidR="00FB3169">
              <w:rPr>
                <w:color w:val="000000"/>
                <w:szCs w:val="22"/>
              </w:rPr>
              <w:t>20</w:t>
            </w:r>
            <w:r>
              <w:rPr>
                <w:color w:val="000000"/>
                <w:szCs w:val="22"/>
              </w:rPr>
              <w:t>, 2017</w:t>
            </w:r>
          </w:p>
        </w:tc>
      </w:tr>
      <w:tr w:rsidR="00FC6DE2" w:rsidTr="00FC6DE2">
        <w:trPr>
          <w:trHeight w:val="471"/>
        </w:trPr>
        <w:tc>
          <w:tcPr>
            <w:tcW w:w="1502" w:type="dxa"/>
            <w:tcBorders>
              <w:top w:val="nil"/>
              <w:left w:val="nil"/>
              <w:bottom w:val="nil"/>
              <w:right w:val="nil"/>
            </w:tcBorders>
            <w:tcMar>
              <w:top w:w="80" w:type="dxa"/>
              <w:left w:w="80" w:type="dxa"/>
              <w:bottom w:w="80" w:type="dxa"/>
              <w:right w:w="80" w:type="dxa"/>
            </w:tcMar>
            <w:hideMark/>
          </w:tcPr>
          <w:p w:rsidR="00FC6DE2" w:rsidRDefault="00FC6DE2">
            <w:pPr>
              <w:spacing w:after="240"/>
              <w:ind w:left="-108" w:firstLine="108"/>
              <w:rPr>
                <w:color w:val="000000"/>
                <w:szCs w:val="22"/>
              </w:rPr>
            </w:pPr>
            <w:r>
              <w:rPr>
                <w:b/>
                <w:bCs/>
                <w:color w:val="000000"/>
                <w:szCs w:val="22"/>
              </w:rPr>
              <w:t>To:</w:t>
            </w:r>
          </w:p>
        </w:tc>
        <w:tc>
          <w:tcPr>
            <w:tcW w:w="7138" w:type="dxa"/>
            <w:tcBorders>
              <w:top w:val="nil"/>
              <w:left w:val="nil"/>
              <w:bottom w:val="nil"/>
              <w:right w:val="nil"/>
            </w:tcBorders>
            <w:tcMar>
              <w:top w:w="80" w:type="dxa"/>
              <w:left w:w="80" w:type="dxa"/>
              <w:bottom w:w="80" w:type="dxa"/>
              <w:right w:w="80" w:type="dxa"/>
            </w:tcMar>
            <w:hideMark/>
          </w:tcPr>
          <w:p w:rsidR="00905F57" w:rsidRPr="000C03A9" w:rsidRDefault="00905F57" w:rsidP="00905F57">
            <w:r w:rsidRPr="000C03A9">
              <w:t xml:space="preserve">Steph </w:t>
            </w:r>
            <w:proofErr w:type="spellStart"/>
            <w:r w:rsidRPr="000C03A9">
              <w:t>Tatham</w:t>
            </w:r>
            <w:proofErr w:type="spellEnd"/>
          </w:p>
          <w:p w:rsidR="00905F57" w:rsidRPr="000C03A9" w:rsidRDefault="00905F57" w:rsidP="00905F57">
            <w:pPr>
              <w:rPr>
                <w:rFonts w:eastAsia="Calibri"/>
              </w:rPr>
            </w:pPr>
            <w:r w:rsidRPr="000C03A9">
              <w:rPr>
                <w:rFonts w:eastAsia="Calibri"/>
              </w:rPr>
              <w:t>Office of Information and Regulatory Affairs (OIRA)</w:t>
            </w:r>
          </w:p>
          <w:p w:rsidR="00FC6DE2" w:rsidRDefault="00905F57" w:rsidP="00905F57">
            <w:pPr>
              <w:spacing w:after="240"/>
              <w:rPr>
                <w:color w:val="000000"/>
                <w:szCs w:val="22"/>
              </w:rPr>
            </w:pPr>
            <w:r w:rsidRPr="000C03A9">
              <w:rPr>
                <w:rFonts w:eastAsia="Calibri"/>
              </w:rPr>
              <w:t>Office of Management and Budget (OMB)</w:t>
            </w:r>
          </w:p>
        </w:tc>
      </w:tr>
      <w:tr w:rsidR="00FC6DE2" w:rsidTr="00FC6DE2">
        <w:trPr>
          <w:trHeight w:val="233"/>
        </w:trPr>
        <w:tc>
          <w:tcPr>
            <w:tcW w:w="1502" w:type="dxa"/>
            <w:tcBorders>
              <w:top w:val="nil"/>
              <w:left w:val="nil"/>
              <w:bottom w:val="nil"/>
              <w:right w:val="nil"/>
            </w:tcBorders>
            <w:tcMar>
              <w:top w:w="80" w:type="dxa"/>
              <w:left w:w="80" w:type="dxa"/>
              <w:bottom w:w="80" w:type="dxa"/>
              <w:right w:w="80" w:type="dxa"/>
            </w:tcMar>
            <w:hideMark/>
          </w:tcPr>
          <w:p w:rsidR="00FC6DE2" w:rsidRDefault="00FC6DE2">
            <w:pPr>
              <w:spacing w:after="240"/>
              <w:rPr>
                <w:color w:val="000000"/>
                <w:szCs w:val="22"/>
              </w:rPr>
            </w:pPr>
            <w:r>
              <w:rPr>
                <w:b/>
                <w:bCs/>
                <w:color w:val="000000"/>
                <w:szCs w:val="22"/>
              </w:rPr>
              <w:t>From:</w:t>
            </w:r>
          </w:p>
        </w:tc>
        <w:tc>
          <w:tcPr>
            <w:tcW w:w="7138" w:type="dxa"/>
            <w:tcBorders>
              <w:top w:val="nil"/>
              <w:left w:val="nil"/>
              <w:bottom w:val="nil"/>
              <w:right w:val="nil"/>
            </w:tcBorders>
            <w:tcMar>
              <w:top w:w="80" w:type="dxa"/>
              <w:left w:w="80" w:type="dxa"/>
              <w:bottom w:w="80" w:type="dxa"/>
              <w:right w:w="80" w:type="dxa"/>
            </w:tcMar>
            <w:hideMark/>
          </w:tcPr>
          <w:p w:rsidR="00FC6DE2" w:rsidRDefault="00905F57" w:rsidP="00905F57">
            <w:pPr>
              <w:rPr>
                <w:color w:val="000000"/>
                <w:szCs w:val="22"/>
                <w:lang w:val="es-US"/>
              </w:rPr>
            </w:pPr>
            <w:r>
              <w:rPr>
                <w:color w:val="000000"/>
                <w:szCs w:val="22"/>
                <w:lang w:val="es-US"/>
              </w:rPr>
              <w:t>Naomi Goldstein</w:t>
            </w:r>
          </w:p>
          <w:p w:rsidR="00905F57" w:rsidRDefault="00905F57" w:rsidP="00905F57">
            <w:pPr>
              <w:rPr>
                <w:color w:val="000000"/>
                <w:szCs w:val="22"/>
                <w:lang w:val="es-US"/>
              </w:rPr>
            </w:pPr>
            <w:proofErr w:type="spellStart"/>
            <w:r>
              <w:rPr>
                <w:color w:val="000000"/>
                <w:szCs w:val="22"/>
                <w:lang w:val="es-US"/>
              </w:rPr>
              <w:t>Deputy</w:t>
            </w:r>
            <w:proofErr w:type="spellEnd"/>
            <w:r>
              <w:rPr>
                <w:color w:val="000000"/>
                <w:szCs w:val="22"/>
                <w:lang w:val="es-US"/>
              </w:rPr>
              <w:t xml:space="preserve"> </w:t>
            </w:r>
            <w:proofErr w:type="spellStart"/>
            <w:r>
              <w:rPr>
                <w:color w:val="000000"/>
                <w:szCs w:val="22"/>
                <w:lang w:val="es-US"/>
              </w:rPr>
              <w:t>Assistant</w:t>
            </w:r>
            <w:proofErr w:type="spellEnd"/>
            <w:r>
              <w:rPr>
                <w:color w:val="000000"/>
                <w:szCs w:val="22"/>
                <w:lang w:val="es-US"/>
              </w:rPr>
              <w:t xml:space="preserve"> </w:t>
            </w:r>
            <w:proofErr w:type="spellStart"/>
            <w:r>
              <w:rPr>
                <w:color w:val="000000"/>
                <w:szCs w:val="22"/>
                <w:lang w:val="es-US"/>
              </w:rPr>
              <w:t>Secretary</w:t>
            </w:r>
            <w:proofErr w:type="spellEnd"/>
            <w:r>
              <w:rPr>
                <w:color w:val="000000"/>
                <w:szCs w:val="22"/>
                <w:lang w:val="es-US"/>
              </w:rPr>
              <w:t xml:space="preserve"> of </w:t>
            </w:r>
            <w:proofErr w:type="spellStart"/>
            <w:r>
              <w:rPr>
                <w:color w:val="000000"/>
                <w:szCs w:val="22"/>
                <w:lang w:val="es-US"/>
              </w:rPr>
              <w:t>Research</w:t>
            </w:r>
            <w:proofErr w:type="spellEnd"/>
            <w:r>
              <w:rPr>
                <w:color w:val="000000"/>
                <w:szCs w:val="22"/>
                <w:lang w:val="es-US"/>
              </w:rPr>
              <w:t xml:space="preserve"> and </w:t>
            </w:r>
            <w:proofErr w:type="spellStart"/>
            <w:r>
              <w:rPr>
                <w:color w:val="000000"/>
                <w:szCs w:val="22"/>
                <w:lang w:val="es-US"/>
              </w:rPr>
              <w:t>Evaluation</w:t>
            </w:r>
            <w:proofErr w:type="spellEnd"/>
          </w:p>
          <w:p w:rsidR="00905F57" w:rsidRDefault="00905F57" w:rsidP="00905F57">
            <w:pPr>
              <w:rPr>
                <w:color w:val="000000"/>
                <w:szCs w:val="22"/>
                <w:lang w:val="es-US"/>
              </w:rPr>
            </w:pPr>
            <w:r>
              <w:rPr>
                <w:color w:val="000000"/>
                <w:szCs w:val="22"/>
                <w:lang w:val="es-US"/>
              </w:rPr>
              <w:t xml:space="preserve">Office of </w:t>
            </w:r>
            <w:proofErr w:type="spellStart"/>
            <w:r>
              <w:rPr>
                <w:color w:val="000000"/>
                <w:szCs w:val="22"/>
                <w:lang w:val="es-US"/>
              </w:rPr>
              <w:t>Planning</w:t>
            </w:r>
            <w:proofErr w:type="spellEnd"/>
            <w:r>
              <w:rPr>
                <w:color w:val="000000"/>
                <w:szCs w:val="22"/>
                <w:lang w:val="es-US"/>
              </w:rPr>
              <w:t xml:space="preserve">, </w:t>
            </w:r>
            <w:proofErr w:type="spellStart"/>
            <w:r>
              <w:rPr>
                <w:color w:val="000000"/>
                <w:szCs w:val="22"/>
                <w:lang w:val="es-US"/>
              </w:rPr>
              <w:t>Research</w:t>
            </w:r>
            <w:proofErr w:type="spellEnd"/>
            <w:r>
              <w:rPr>
                <w:color w:val="000000"/>
                <w:szCs w:val="22"/>
                <w:lang w:val="es-US"/>
              </w:rPr>
              <w:t xml:space="preserve"> and </w:t>
            </w:r>
            <w:proofErr w:type="spellStart"/>
            <w:r>
              <w:rPr>
                <w:color w:val="000000"/>
                <w:szCs w:val="22"/>
                <w:lang w:val="es-US"/>
              </w:rPr>
              <w:t>Evaluation</w:t>
            </w:r>
            <w:proofErr w:type="spellEnd"/>
          </w:p>
        </w:tc>
      </w:tr>
      <w:tr w:rsidR="00FC6DE2" w:rsidTr="00FC6DE2">
        <w:trPr>
          <w:trHeight w:val="233"/>
        </w:trPr>
        <w:tc>
          <w:tcPr>
            <w:tcW w:w="1502" w:type="dxa"/>
            <w:tcBorders>
              <w:top w:val="nil"/>
              <w:left w:val="nil"/>
              <w:bottom w:val="nil"/>
              <w:right w:val="nil"/>
            </w:tcBorders>
            <w:tcMar>
              <w:top w:w="80" w:type="dxa"/>
              <w:left w:w="80" w:type="dxa"/>
              <w:bottom w:w="80" w:type="dxa"/>
              <w:right w:w="80" w:type="dxa"/>
            </w:tcMar>
            <w:hideMark/>
          </w:tcPr>
          <w:p w:rsidR="00FC6DE2" w:rsidRDefault="00FC6DE2">
            <w:pPr>
              <w:spacing w:after="240"/>
              <w:rPr>
                <w:color w:val="000000"/>
                <w:szCs w:val="22"/>
              </w:rPr>
            </w:pPr>
            <w:r>
              <w:rPr>
                <w:b/>
                <w:bCs/>
                <w:color w:val="000000"/>
                <w:szCs w:val="22"/>
              </w:rPr>
              <w:t>Subject:</w:t>
            </w:r>
          </w:p>
        </w:tc>
        <w:tc>
          <w:tcPr>
            <w:tcW w:w="7138" w:type="dxa"/>
            <w:tcBorders>
              <w:top w:val="nil"/>
              <w:left w:val="nil"/>
              <w:bottom w:val="nil"/>
              <w:right w:val="nil"/>
            </w:tcBorders>
            <w:tcMar>
              <w:top w:w="80" w:type="dxa"/>
              <w:left w:w="80" w:type="dxa"/>
              <w:bottom w:w="80" w:type="dxa"/>
              <w:right w:w="80" w:type="dxa"/>
            </w:tcMar>
            <w:hideMark/>
          </w:tcPr>
          <w:p w:rsidR="00FC6DE2" w:rsidRDefault="00FB3169">
            <w:pPr>
              <w:spacing w:after="240"/>
              <w:rPr>
                <w:color w:val="000000"/>
                <w:szCs w:val="22"/>
              </w:rPr>
            </w:pPr>
            <w:proofErr w:type="spellStart"/>
            <w:r>
              <w:t>NonSubstantive</w:t>
            </w:r>
            <w:proofErr w:type="spellEnd"/>
            <w:r>
              <w:t xml:space="preserve"> Change Request - </w:t>
            </w:r>
            <w:r w:rsidR="00FC6DE2">
              <w:t xml:space="preserve">Revisions to the </w:t>
            </w:r>
            <w:r>
              <w:rPr>
                <w:color w:val="000000"/>
              </w:rPr>
              <w:t xml:space="preserve">Migrant and Seasonal Head Start Study </w:t>
            </w:r>
            <w:r w:rsidR="00FC6DE2">
              <w:t>Surveys</w:t>
            </w:r>
            <w:r>
              <w:t xml:space="preserve"> (</w:t>
            </w:r>
            <w:r w:rsidRPr="0090707C">
              <w:rPr>
                <w:rFonts w:eastAsiaTheme="minorHAnsi"/>
                <w:szCs w:val="22"/>
              </w:rPr>
              <w:t>0970-0493</w:t>
            </w:r>
            <w:r>
              <w:rPr>
                <w:rFonts w:eastAsiaTheme="minorHAnsi"/>
                <w:szCs w:val="22"/>
              </w:rPr>
              <w:t>)</w:t>
            </w:r>
          </w:p>
        </w:tc>
      </w:tr>
    </w:tbl>
    <w:p w:rsidR="00FC6DE2" w:rsidRDefault="00FC6DE2" w:rsidP="00FC6DE2">
      <w:pPr>
        <w:pStyle w:val="BodyText"/>
      </w:pPr>
    </w:p>
    <w:p w:rsidR="00905F57" w:rsidRPr="0090707C" w:rsidRDefault="00905F57" w:rsidP="00FC6DE2">
      <w:pPr>
        <w:spacing w:line="240" w:lineRule="auto"/>
        <w:rPr>
          <w:rFonts w:eastAsiaTheme="minorHAnsi"/>
          <w:szCs w:val="22"/>
        </w:rPr>
      </w:pPr>
      <w:r w:rsidRPr="0090707C">
        <w:rPr>
          <w:szCs w:val="22"/>
        </w:rPr>
        <w:t xml:space="preserve">OMB approval for the </w:t>
      </w:r>
      <w:r w:rsidR="0090707C">
        <w:rPr>
          <w:szCs w:val="22"/>
        </w:rPr>
        <w:t xml:space="preserve">current </w:t>
      </w:r>
      <w:r w:rsidR="00FB3169">
        <w:rPr>
          <w:color w:val="000000"/>
        </w:rPr>
        <w:t xml:space="preserve">Migrant and Seasonal Head Start </w:t>
      </w:r>
      <w:r w:rsidR="00FB3169">
        <w:rPr>
          <w:color w:val="000000"/>
        </w:rPr>
        <w:t xml:space="preserve">(MSHS) </w:t>
      </w:r>
      <w:r w:rsidR="0090707C">
        <w:rPr>
          <w:szCs w:val="22"/>
        </w:rPr>
        <w:t xml:space="preserve">Study </w:t>
      </w:r>
      <w:r w:rsidR="00FB3169">
        <w:rPr>
          <w:szCs w:val="22"/>
        </w:rPr>
        <w:t>information collection</w:t>
      </w:r>
      <w:r w:rsidRPr="0090707C">
        <w:rPr>
          <w:szCs w:val="22"/>
        </w:rPr>
        <w:t xml:space="preserve"> was received on February </w:t>
      </w:r>
      <w:r w:rsidR="00FB3169">
        <w:rPr>
          <w:szCs w:val="22"/>
        </w:rPr>
        <w:t xml:space="preserve">17, </w:t>
      </w:r>
      <w:r w:rsidRPr="0090707C">
        <w:rPr>
          <w:szCs w:val="22"/>
        </w:rPr>
        <w:t xml:space="preserve">2017 (OMB Control Number: </w:t>
      </w:r>
      <w:r w:rsidRPr="0090707C">
        <w:rPr>
          <w:rFonts w:eastAsiaTheme="minorHAnsi"/>
          <w:szCs w:val="22"/>
        </w:rPr>
        <w:t>0970-0493).</w:t>
      </w:r>
    </w:p>
    <w:p w:rsidR="00905F57" w:rsidRPr="0090707C" w:rsidRDefault="00905F57" w:rsidP="00FC6DE2">
      <w:pPr>
        <w:spacing w:line="240" w:lineRule="auto"/>
        <w:rPr>
          <w:rFonts w:eastAsiaTheme="minorHAnsi"/>
          <w:szCs w:val="22"/>
        </w:rPr>
      </w:pPr>
    </w:p>
    <w:p w:rsidR="0090707C" w:rsidRPr="0090707C" w:rsidRDefault="00905F57" w:rsidP="00FC6DE2">
      <w:pPr>
        <w:spacing w:line="240" w:lineRule="auto"/>
        <w:rPr>
          <w:rFonts w:eastAsiaTheme="minorHAnsi"/>
          <w:szCs w:val="22"/>
        </w:rPr>
      </w:pPr>
      <w:r w:rsidRPr="0090707C">
        <w:rPr>
          <w:rFonts w:eastAsiaTheme="minorHAnsi"/>
          <w:szCs w:val="22"/>
        </w:rPr>
        <w:t xml:space="preserve">In fall of 2016, MSHS changed eligibility standards for MSHS families (families are now eligible from a broader category of </w:t>
      </w:r>
      <w:proofErr w:type="spellStart"/>
      <w:r w:rsidRPr="0090707C">
        <w:rPr>
          <w:rFonts w:eastAsiaTheme="minorHAnsi"/>
          <w:szCs w:val="22"/>
        </w:rPr>
        <w:t>farmwork</w:t>
      </w:r>
      <w:proofErr w:type="spellEnd"/>
      <w:r w:rsidRPr="0090707C">
        <w:rPr>
          <w:rFonts w:eastAsiaTheme="minorHAnsi"/>
          <w:szCs w:val="22"/>
        </w:rPr>
        <w:t xml:space="preserve">). The MSHS study team was only informed of these </w:t>
      </w:r>
      <w:r w:rsidR="0090707C">
        <w:rPr>
          <w:rFonts w:eastAsiaTheme="minorHAnsi"/>
          <w:szCs w:val="22"/>
        </w:rPr>
        <w:t>adjustments</w:t>
      </w:r>
      <w:r w:rsidRPr="0090707C">
        <w:rPr>
          <w:rFonts w:eastAsiaTheme="minorHAnsi"/>
          <w:szCs w:val="22"/>
        </w:rPr>
        <w:t xml:space="preserve"> in February</w:t>
      </w:r>
      <w:r w:rsidR="0090707C">
        <w:rPr>
          <w:rFonts w:eastAsiaTheme="minorHAnsi"/>
          <w:szCs w:val="22"/>
        </w:rPr>
        <w:t xml:space="preserve"> 2017</w:t>
      </w:r>
      <w:r w:rsidRPr="0090707C">
        <w:rPr>
          <w:rFonts w:eastAsiaTheme="minorHAnsi"/>
          <w:szCs w:val="22"/>
        </w:rPr>
        <w:t>. In order to accurately survey programs and families and to understand the immediate impact of these eligibility changes</w:t>
      </w:r>
      <w:r w:rsidR="0090707C" w:rsidRPr="0090707C">
        <w:rPr>
          <w:rFonts w:eastAsiaTheme="minorHAnsi"/>
          <w:szCs w:val="22"/>
        </w:rPr>
        <w:t xml:space="preserve">, the MSHS </w:t>
      </w:r>
      <w:r w:rsidR="00FB3169">
        <w:rPr>
          <w:rFonts w:eastAsiaTheme="minorHAnsi"/>
          <w:szCs w:val="22"/>
        </w:rPr>
        <w:t xml:space="preserve">study team requests a </w:t>
      </w:r>
      <w:proofErr w:type="spellStart"/>
      <w:r w:rsidR="00FB3169">
        <w:rPr>
          <w:rFonts w:eastAsiaTheme="minorHAnsi"/>
          <w:szCs w:val="22"/>
        </w:rPr>
        <w:t>nonsubtantive</w:t>
      </w:r>
      <w:proofErr w:type="spellEnd"/>
      <w:r w:rsidR="00FB3169">
        <w:rPr>
          <w:rFonts w:eastAsiaTheme="minorHAnsi"/>
          <w:szCs w:val="22"/>
        </w:rPr>
        <w:t xml:space="preserve"> change for</w:t>
      </w:r>
      <w:r w:rsidR="0090707C" w:rsidRPr="0090707C">
        <w:rPr>
          <w:rFonts w:eastAsiaTheme="minorHAnsi"/>
          <w:szCs w:val="22"/>
        </w:rPr>
        <w:t xml:space="preserve"> selected revisions to the MSHS study measures</w:t>
      </w:r>
      <w:r w:rsidR="00FB3169">
        <w:rPr>
          <w:rFonts w:eastAsiaTheme="minorHAnsi"/>
          <w:szCs w:val="22"/>
        </w:rPr>
        <w:t xml:space="preserve">. </w:t>
      </w:r>
    </w:p>
    <w:p w:rsidR="0090707C" w:rsidRPr="0090707C" w:rsidRDefault="0090707C" w:rsidP="00FC6DE2">
      <w:pPr>
        <w:spacing w:line="240" w:lineRule="auto"/>
        <w:rPr>
          <w:rFonts w:eastAsiaTheme="minorHAnsi"/>
          <w:szCs w:val="22"/>
        </w:rPr>
      </w:pPr>
    </w:p>
    <w:p w:rsidR="0090707C" w:rsidRPr="0090707C" w:rsidRDefault="00FB3169" w:rsidP="00FC6DE2">
      <w:pPr>
        <w:spacing w:line="240" w:lineRule="auto"/>
        <w:rPr>
          <w:szCs w:val="22"/>
        </w:rPr>
      </w:pPr>
      <w:r>
        <w:rPr>
          <w:szCs w:val="22"/>
        </w:rPr>
        <w:t>Proposed revisions include:</w:t>
      </w:r>
    </w:p>
    <w:p w:rsidR="0090707C" w:rsidRPr="00FB3169" w:rsidRDefault="0090707C" w:rsidP="00FB3169">
      <w:pPr>
        <w:pStyle w:val="ListParagraph"/>
        <w:numPr>
          <w:ilvl w:val="0"/>
          <w:numId w:val="6"/>
        </w:numPr>
        <w:spacing w:line="240" w:lineRule="auto"/>
        <w:rPr>
          <w:szCs w:val="22"/>
        </w:rPr>
      </w:pPr>
      <w:r w:rsidRPr="00FB3169">
        <w:rPr>
          <w:szCs w:val="22"/>
        </w:rPr>
        <w:t>The Program Director Survey: one question has additional response categories and a question added</w:t>
      </w:r>
    </w:p>
    <w:p w:rsidR="0090707C" w:rsidRPr="00FB3169" w:rsidRDefault="0090707C" w:rsidP="00FB3169">
      <w:pPr>
        <w:pStyle w:val="ListParagraph"/>
        <w:numPr>
          <w:ilvl w:val="0"/>
          <w:numId w:val="6"/>
        </w:numPr>
        <w:spacing w:line="240" w:lineRule="auto"/>
        <w:rPr>
          <w:szCs w:val="22"/>
        </w:rPr>
      </w:pPr>
      <w:r w:rsidRPr="00FB3169">
        <w:rPr>
          <w:szCs w:val="22"/>
        </w:rPr>
        <w:t>The Center Director Survey: one question added</w:t>
      </w:r>
    </w:p>
    <w:p w:rsidR="0090707C" w:rsidRPr="00FB3169" w:rsidRDefault="0090707C" w:rsidP="00FB3169">
      <w:pPr>
        <w:pStyle w:val="ListParagraph"/>
        <w:numPr>
          <w:ilvl w:val="0"/>
          <w:numId w:val="6"/>
        </w:numPr>
        <w:spacing w:line="240" w:lineRule="auto"/>
        <w:rPr>
          <w:szCs w:val="22"/>
        </w:rPr>
      </w:pPr>
      <w:r w:rsidRPr="00FB3169">
        <w:rPr>
          <w:szCs w:val="22"/>
        </w:rPr>
        <w:t>To the Parent Interview: Additional response categories added to two questions.</w:t>
      </w:r>
    </w:p>
    <w:p w:rsidR="00FC6DE2" w:rsidRPr="0090707C" w:rsidRDefault="0090707C" w:rsidP="00FC6DE2">
      <w:pPr>
        <w:spacing w:line="240" w:lineRule="auto"/>
      </w:pPr>
      <w:r w:rsidRPr="0090707C">
        <w:t xml:space="preserve"> </w:t>
      </w:r>
    </w:p>
    <w:p w:rsidR="00FC6DE2" w:rsidRPr="0090707C" w:rsidRDefault="0090707C" w:rsidP="00FC6DE2">
      <w:pPr>
        <w:spacing w:line="240" w:lineRule="auto"/>
      </w:pPr>
      <w:r>
        <w:t>The specific revised and additional questions are on the following pages.</w:t>
      </w:r>
      <w:r w:rsidR="00FB3169">
        <w:t xml:space="preserve"> Revised instruments are included in this submission. </w:t>
      </w:r>
    </w:p>
    <w:p w:rsidR="00FC6DE2" w:rsidRPr="0090707C" w:rsidRDefault="00FC6DE2" w:rsidP="00FC6DE2">
      <w:pPr>
        <w:spacing w:line="240" w:lineRule="auto"/>
        <w:rPr>
          <w:b/>
        </w:rPr>
      </w:pPr>
      <w:r w:rsidRPr="0090707C">
        <w:rPr>
          <w:b/>
        </w:rPr>
        <w:br w:type="page"/>
      </w:r>
    </w:p>
    <w:p w:rsidR="00FC6DE2" w:rsidRDefault="00FC6DE2" w:rsidP="00FC6DE2">
      <w:pPr>
        <w:pStyle w:val="Heading1ES"/>
      </w:pPr>
      <w:r>
        <w:lastRenderedPageBreak/>
        <w:t>Updates to the Program Director Survey</w:t>
      </w:r>
    </w:p>
    <w:p w:rsidR="00FC6DE2" w:rsidRDefault="00FC6DE2" w:rsidP="00FC6DE2">
      <w:pPr>
        <w:spacing w:line="240" w:lineRule="auto"/>
        <w:jc w:val="center"/>
        <w:rPr>
          <w:rFonts w:ascii="Arial" w:hAnsi="Arial" w:cs="Arial"/>
          <w:b/>
          <w:color w:val="FF0000"/>
          <w:sz w:val="20"/>
          <w:u w:val="single"/>
        </w:rPr>
      </w:pPr>
    </w:p>
    <w:p w:rsidR="00FC6DE2" w:rsidRDefault="00FC6DE2" w:rsidP="00FC6DE2">
      <w:pPr>
        <w:spacing w:line="240" w:lineRule="auto"/>
        <w:rPr>
          <w:rFonts w:ascii="Arial" w:hAnsi="Arial" w:cs="Arial"/>
          <w:b/>
          <w:sz w:val="20"/>
        </w:rPr>
      </w:pPr>
      <w:r>
        <w:rPr>
          <w:rFonts w:ascii="Arial" w:hAnsi="Arial" w:cs="Arial"/>
          <w:b/>
          <w:sz w:val="20"/>
        </w:rPr>
        <w:t xml:space="preserve">NEW RESPONSE CATEGORIES ADDED: </w:t>
      </w:r>
    </w:p>
    <w:p w:rsidR="00FC6DE2" w:rsidRDefault="00FC6DE2" w:rsidP="00FC6DE2">
      <w:pPr>
        <w:spacing w:line="240" w:lineRule="auto"/>
        <w:ind w:left="360"/>
        <w:rPr>
          <w:rFonts w:ascii="Arial" w:hAnsi="Arial" w:cs="Arial"/>
          <w:b/>
          <w:sz w:val="20"/>
          <w:u w:val="single"/>
        </w:rPr>
      </w:pPr>
    </w:p>
    <w:p w:rsidR="00FC6DE2" w:rsidRDefault="00FC6DE2" w:rsidP="00FC6DE2">
      <w:pPr>
        <w:pStyle w:val="Question"/>
        <w:numPr>
          <w:ilvl w:val="0"/>
          <w:numId w:val="0"/>
        </w:numPr>
        <w:ind w:left="720" w:hanging="360"/>
        <w:rPr>
          <w:sz w:val="20"/>
          <w:szCs w:val="20"/>
        </w:rPr>
      </w:pPr>
      <w:r>
        <w:rPr>
          <w:sz w:val="20"/>
          <w:szCs w:val="20"/>
        </w:rPr>
        <w:t xml:space="preserve">Why did your program change in these ways over the </w:t>
      </w:r>
      <w:r>
        <w:rPr>
          <w:sz w:val="20"/>
          <w:szCs w:val="20"/>
          <w:u w:val="single"/>
        </w:rPr>
        <w:t>past three years</w:t>
      </w:r>
      <w:r>
        <w:rPr>
          <w:sz w:val="20"/>
          <w:szCs w:val="20"/>
        </w:rPr>
        <w:t xml:space="preserve">? Check </w:t>
      </w:r>
      <w:r>
        <w:rPr>
          <w:sz w:val="20"/>
          <w:szCs w:val="20"/>
          <w:u w:val="single"/>
        </w:rPr>
        <w:t>all that apply</w:t>
      </w:r>
      <w:r>
        <w:rPr>
          <w:sz w:val="20"/>
          <w:szCs w:val="20"/>
        </w:rPr>
        <w:t>.</w:t>
      </w:r>
    </w:p>
    <w:p w:rsidR="00FC6DE2" w:rsidRDefault="00FC6DE2" w:rsidP="00FC6DE2">
      <w:pPr>
        <w:pStyle w:val="SquareBullet"/>
        <w:ind w:left="1062"/>
        <w:rPr>
          <w:ins w:id="0" w:author="Erin Bumgarner" w:date="2017-03-17T10:13:00Z"/>
          <w:sz w:val="20"/>
          <w:szCs w:val="20"/>
        </w:rPr>
      </w:pPr>
      <w:ins w:id="1" w:author="Erin Bumgarner" w:date="2017-03-17T10:13:00Z">
        <w:r>
          <w:rPr>
            <w:sz w:val="20"/>
            <w:szCs w:val="20"/>
          </w:rPr>
          <w:t xml:space="preserve">Change in </w:t>
        </w:r>
        <w:proofErr w:type="spellStart"/>
        <w:r>
          <w:rPr>
            <w:sz w:val="20"/>
            <w:szCs w:val="20"/>
          </w:rPr>
          <w:t>migrancy</w:t>
        </w:r>
        <w:proofErr w:type="spellEnd"/>
        <w:r>
          <w:rPr>
            <w:sz w:val="20"/>
            <w:szCs w:val="20"/>
          </w:rPr>
          <w:t xml:space="preserve"> patterns</w:t>
        </w:r>
      </w:ins>
    </w:p>
    <w:p w:rsidR="00FC6DE2" w:rsidRDefault="00FC6DE2" w:rsidP="00FC6DE2">
      <w:pPr>
        <w:pStyle w:val="SquareBullet"/>
        <w:ind w:left="1062"/>
        <w:rPr>
          <w:ins w:id="2" w:author="Erin Bumgarner" w:date="2017-03-17T10:13:00Z"/>
          <w:sz w:val="20"/>
          <w:szCs w:val="20"/>
        </w:rPr>
      </w:pPr>
      <w:ins w:id="3" w:author="Erin Bumgarner" w:date="2017-03-17T10:13:00Z">
        <w:r>
          <w:rPr>
            <w:sz w:val="20"/>
            <w:szCs w:val="20"/>
          </w:rPr>
          <w:t>Change in MSHS eligibility definition in the Head Start Performance Standards</w:t>
        </w:r>
      </w:ins>
    </w:p>
    <w:p w:rsidR="00FC6DE2" w:rsidRDefault="00FC6DE2" w:rsidP="00FC6DE2">
      <w:pPr>
        <w:pStyle w:val="SquareBullet"/>
        <w:ind w:left="1062"/>
        <w:rPr>
          <w:ins w:id="4" w:author="Erin Bumgarner" w:date="2017-03-17T10:13:00Z"/>
          <w:sz w:val="20"/>
          <w:szCs w:val="20"/>
        </w:rPr>
      </w:pPr>
      <w:ins w:id="5" w:author="Erin Bumgarner" w:date="2017-03-17T10:13:00Z">
        <w:r>
          <w:rPr>
            <w:sz w:val="20"/>
            <w:szCs w:val="20"/>
          </w:rPr>
          <w:t>More families applying now</w:t>
        </w:r>
      </w:ins>
    </w:p>
    <w:p w:rsidR="00FC6DE2" w:rsidRDefault="00FC6DE2" w:rsidP="00FC6DE2">
      <w:pPr>
        <w:pStyle w:val="SquareBullet"/>
        <w:ind w:left="1062"/>
        <w:rPr>
          <w:ins w:id="6" w:author="Erin Bumgarner" w:date="2017-03-17T10:13:00Z"/>
          <w:sz w:val="20"/>
          <w:szCs w:val="20"/>
        </w:rPr>
      </w:pPr>
      <w:ins w:id="7" w:author="Erin Bumgarner" w:date="2017-03-17T10:13:00Z">
        <w:r>
          <w:rPr>
            <w:sz w:val="20"/>
            <w:szCs w:val="20"/>
          </w:rPr>
          <w:t xml:space="preserve">Fewer families applying now </w:t>
        </w:r>
      </w:ins>
    </w:p>
    <w:p w:rsidR="00FC6DE2" w:rsidRDefault="00FC6DE2" w:rsidP="00FC6DE2">
      <w:pPr>
        <w:pStyle w:val="SquareBullet"/>
        <w:ind w:left="1062"/>
        <w:rPr>
          <w:sz w:val="20"/>
          <w:szCs w:val="20"/>
        </w:rPr>
      </w:pPr>
      <w:r>
        <w:rPr>
          <w:sz w:val="20"/>
          <w:szCs w:val="20"/>
        </w:rPr>
        <w:t>Longer waiting list now</w:t>
      </w:r>
    </w:p>
    <w:p w:rsidR="00FC6DE2" w:rsidRDefault="00FC6DE2" w:rsidP="00FC6DE2">
      <w:pPr>
        <w:pStyle w:val="SquareBullet"/>
        <w:ind w:left="1062"/>
        <w:rPr>
          <w:sz w:val="20"/>
          <w:szCs w:val="20"/>
        </w:rPr>
      </w:pPr>
      <w:r>
        <w:rPr>
          <w:sz w:val="20"/>
          <w:szCs w:val="20"/>
        </w:rPr>
        <w:t>Shorter waiting list now</w:t>
      </w:r>
    </w:p>
    <w:p w:rsidR="00FC6DE2" w:rsidRDefault="00FC6DE2" w:rsidP="00FC6DE2">
      <w:pPr>
        <w:pStyle w:val="SquareBullet"/>
        <w:ind w:left="1062"/>
        <w:rPr>
          <w:sz w:val="20"/>
          <w:szCs w:val="20"/>
        </w:rPr>
      </w:pPr>
      <w:r>
        <w:rPr>
          <w:sz w:val="20"/>
          <w:szCs w:val="20"/>
        </w:rPr>
        <w:t>Increased funding now</w:t>
      </w:r>
    </w:p>
    <w:p w:rsidR="00FC6DE2" w:rsidRDefault="00FC6DE2" w:rsidP="00FC6DE2">
      <w:pPr>
        <w:pStyle w:val="SquareBullet"/>
        <w:ind w:left="1062"/>
        <w:rPr>
          <w:sz w:val="20"/>
          <w:szCs w:val="20"/>
        </w:rPr>
      </w:pPr>
      <w:r>
        <w:rPr>
          <w:sz w:val="20"/>
          <w:szCs w:val="20"/>
        </w:rPr>
        <w:t>Decreased funding now</w:t>
      </w:r>
    </w:p>
    <w:p w:rsidR="00FC6DE2" w:rsidRDefault="00FC6DE2" w:rsidP="00FC6DE2">
      <w:pPr>
        <w:pStyle w:val="SquareBullet"/>
        <w:ind w:left="1062"/>
        <w:rPr>
          <w:sz w:val="20"/>
          <w:szCs w:val="20"/>
        </w:rPr>
      </w:pPr>
      <w:r>
        <w:rPr>
          <w:sz w:val="20"/>
          <w:szCs w:val="20"/>
        </w:rPr>
        <w:t>Increased operational cost now</w:t>
      </w:r>
    </w:p>
    <w:p w:rsidR="00FC6DE2" w:rsidRDefault="00FC6DE2" w:rsidP="00FC6DE2">
      <w:pPr>
        <w:pStyle w:val="SquareBullet"/>
        <w:ind w:left="1062"/>
        <w:rPr>
          <w:sz w:val="20"/>
          <w:szCs w:val="20"/>
        </w:rPr>
      </w:pPr>
      <w:r>
        <w:rPr>
          <w:sz w:val="20"/>
          <w:szCs w:val="20"/>
        </w:rPr>
        <w:t>Decreased operational cost now</w:t>
      </w:r>
    </w:p>
    <w:p w:rsidR="00FC6DE2" w:rsidRDefault="00FC6DE2" w:rsidP="00FC6DE2">
      <w:pPr>
        <w:pStyle w:val="SquareBullet"/>
        <w:ind w:left="1062"/>
        <w:rPr>
          <w:sz w:val="20"/>
          <w:szCs w:val="20"/>
        </w:rPr>
      </w:pPr>
      <w:r>
        <w:rPr>
          <w:sz w:val="20"/>
          <w:szCs w:val="20"/>
        </w:rPr>
        <w:t>More availability of other local child care options (e.g., pre-k, other Head Start centers) now</w:t>
      </w:r>
    </w:p>
    <w:p w:rsidR="00FC6DE2" w:rsidRDefault="00FC6DE2" w:rsidP="00FC6DE2">
      <w:pPr>
        <w:pStyle w:val="SquareBullet"/>
        <w:ind w:left="1062"/>
        <w:rPr>
          <w:sz w:val="20"/>
          <w:szCs w:val="20"/>
        </w:rPr>
      </w:pPr>
      <w:r>
        <w:rPr>
          <w:sz w:val="20"/>
          <w:szCs w:val="20"/>
        </w:rPr>
        <w:t>Less availability of other local child care options (e.g., pre-k, other Head Start centers) now</w:t>
      </w:r>
    </w:p>
    <w:p w:rsidR="00FC6DE2" w:rsidRDefault="00FC6DE2" w:rsidP="00FC6DE2">
      <w:pPr>
        <w:pStyle w:val="SquareBullet"/>
        <w:ind w:left="1062"/>
        <w:rPr>
          <w:sz w:val="20"/>
          <w:szCs w:val="20"/>
        </w:rPr>
      </w:pPr>
      <w:r>
        <w:rPr>
          <w:sz w:val="20"/>
          <w:szCs w:val="20"/>
        </w:rPr>
        <w:t>More physical space now</w:t>
      </w:r>
    </w:p>
    <w:p w:rsidR="00FC6DE2" w:rsidRDefault="00FC6DE2" w:rsidP="00FC6DE2">
      <w:pPr>
        <w:pStyle w:val="SquareBullet"/>
        <w:ind w:left="1062"/>
        <w:rPr>
          <w:sz w:val="20"/>
          <w:szCs w:val="20"/>
        </w:rPr>
      </w:pPr>
      <w:r>
        <w:rPr>
          <w:sz w:val="20"/>
          <w:szCs w:val="20"/>
        </w:rPr>
        <w:t>Less physical space now</w:t>
      </w:r>
    </w:p>
    <w:p w:rsidR="00FC6DE2" w:rsidRDefault="00FC6DE2" w:rsidP="00FC6DE2">
      <w:pPr>
        <w:pStyle w:val="SquareBullet"/>
        <w:ind w:left="1062"/>
        <w:rPr>
          <w:sz w:val="20"/>
          <w:szCs w:val="20"/>
        </w:rPr>
      </w:pPr>
      <w:r>
        <w:rPr>
          <w:sz w:val="20"/>
          <w:szCs w:val="20"/>
        </w:rPr>
        <w:t>More qualified staff now</w:t>
      </w:r>
    </w:p>
    <w:p w:rsidR="00FC6DE2" w:rsidRDefault="00FC6DE2" w:rsidP="00FC6DE2">
      <w:pPr>
        <w:pStyle w:val="SquareBullet"/>
        <w:ind w:left="1062"/>
        <w:rPr>
          <w:sz w:val="20"/>
          <w:szCs w:val="20"/>
        </w:rPr>
      </w:pPr>
      <w:r>
        <w:rPr>
          <w:sz w:val="20"/>
          <w:szCs w:val="20"/>
        </w:rPr>
        <w:t>Fewer qualified staff now</w:t>
      </w:r>
    </w:p>
    <w:p w:rsidR="00FC6DE2" w:rsidRDefault="00FC6DE2" w:rsidP="00FC6DE2">
      <w:pPr>
        <w:pStyle w:val="SquareBullet"/>
        <w:ind w:left="1062"/>
        <w:rPr>
          <w:sz w:val="20"/>
          <w:szCs w:val="20"/>
        </w:rPr>
      </w:pPr>
      <w:r>
        <w:rPr>
          <w:sz w:val="20"/>
          <w:szCs w:val="20"/>
        </w:rPr>
        <w:t>Other (specify): _____________________</w:t>
      </w:r>
    </w:p>
    <w:p w:rsidR="00FC6DE2" w:rsidRDefault="00FC6DE2" w:rsidP="00FC6DE2">
      <w:pPr>
        <w:spacing w:line="240" w:lineRule="auto"/>
        <w:rPr>
          <w:rFonts w:ascii="Arial" w:hAnsi="Arial" w:cs="Arial"/>
          <w:b/>
          <w:sz w:val="20"/>
        </w:rPr>
      </w:pPr>
    </w:p>
    <w:p w:rsidR="00FC6DE2" w:rsidRDefault="00FC6DE2" w:rsidP="00FC6DE2">
      <w:pPr>
        <w:spacing w:line="240" w:lineRule="auto"/>
        <w:rPr>
          <w:rFonts w:ascii="Arial" w:hAnsi="Arial" w:cs="Arial"/>
          <w:b/>
          <w:sz w:val="20"/>
        </w:rPr>
      </w:pPr>
      <w:r>
        <w:rPr>
          <w:rFonts w:ascii="Arial" w:hAnsi="Arial" w:cs="Arial"/>
          <w:b/>
          <w:sz w:val="20"/>
        </w:rPr>
        <w:t xml:space="preserve">NEW QUESTION ADDED: </w:t>
      </w:r>
    </w:p>
    <w:p w:rsidR="00FC6DE2" w:rsidRDefault="00FC6DE2" w:rsidP="00FC6DE2">
      <w:pPr>
        <w:spacing w:line="240" w:lineRule="auto"/>
        <w:rPr>
          <w:rFonts w:ascii="Arial" w:hAnsi="Arial" w:cs="Arial"/>
          <w:b/>
          <w:sz w:val="20"/>
        </w:rPr>
      </w:pPr>
    </w:p>
    <w:p w:rsidR="00FB3169" w:rsidRDefault="00FB3169" w:rsidP="00FB3169">
      <w:pPr>
        <w:pStyle w:val="Question"/>
        <w:numPr>
          <w:ilvl w:val="0"/>
          <w:numId w:val="0"/>
        </w:numPr>
        <w:ind w:left="702" w:hanging="360"/>
        <w:rPr>
          <w:ins w:id="8" w:author="Windows User" w:date="2017-03-20T14:32:00Z"/>
          <w:sz w:val="20"/>
          <w:szCs w:val="20"/>
        </w:rPr>
      </w:pPr>
      <w:ins w:id="9" w:author="Windows User" w:date="2017-03-20T14:32:00Z">
        <w:r>
          <w:rPr>
            <w:sz w:val="20"/>
            <w:szCs w:val="20"/>
          </w:rPr>
          <w:t>How have the families in your program changed this year as a result of the recent broadening of the federal eligibility requirement for MSHS  (for example, inclusion of families beyond those involved in the production and harvesting of tree and field crops, such as livestock, poultry, fishery, etc.)?</w:t>
        </w:r>
      </w:ins>
    </w:p>
    <w:p w:rsidR="00FB3169" w:rsidRDefault="00FB3169" w:rsidP="00FB3169">
      <w:pPr>
        <w:pStyle w:val="SquareBullet"/>
        <w:ind w:left="1044"/>
        <w:rPr>
          <w:ins w:id="10" w:author="Windows User" w:date="2017-03-20T14:32:00Z"/>
          <w:sz w:val="20"/>
          <w:szCs w:val="20"/>
        </w:rPr>
      </w:pPr>
      <w:ins w:id="11" w:author="Windows User" w:date="2017-03-20T14:32:00Z">
        <w:r>
          <w:rPr>
            <w:sz w:val="20"/>
            <w:szCs w:val="20"/>
          </w:rPr>
          <w:t xml:space="preserve">We plan to continue serving the same type of agricultural workers as in the past </w:t>
        </w:r>
      </w:ins>
    </w:p>
    <w:p w:rsidR="00FB3169" w:rsidRDefault="00FB3169" w:rsidP="00FB3169">
      <w:pPr>
        <w:pStyle w:val="SquareBullet"/>
        <w:ind w:left="1044"/>
        <w:rPr>
          <w:ins w:id="12" w:author="Windows User" w:date="2017-03-20T14:32:00Z"/>
          <w:sz w:val="20"/>
          <w:szCs w:val="20"/>
        </w:rPr>
      </w:pPr>
      <w:ins w:id="13" w:author="Windows User" w:date="2017-03-20T14:32:00Z">
        <w:r>
          <w:rPr>
            <w:sz w:val="20"/>
            <w:szCs w:val="20"/>
          </w:rPr>
          <w:t>We are now serving a wider variety of agricultural workers.</w:t>
        </w:r>
      </w:ins>
    </w:p>
    <w:p w:rsidR="00FB3169" w:rsidRDefault="00FB3169" w:rsidP="00FB3169">
      <w:pPr>
        <w:pStyle w:val="SquareBullet"/>
        <w:ind w:left="1044"/>
        <w:rPr>
          <w:ins w:id="14" w:author="Windows User" w:date="2017-03-20T14:32:00Z"/>
          <w:sz w:val="20"/>
          <w:szCs w:val="20"/>
        </w:rPr>
      </w:pPr>
      <w:ins w:id="15" w:author="Windows User" w:date="2017-03-20T14:32:00Z">
        <w:r>
          <w:rPr>
            <w:sz w:val="20"/>
            <w:szCs w:val="20"/>
          </w:rPr>
          <w:t>In the coming year, we plan to serve a wider variety of agricultural workers.</w:t>
        </w:r>
      </w:ins>
    </w:p>
    <w:p w:rsidR="00FB3169" w:rsidRDefault="00FB3169" w:rsidP="00FB3169">
      <w:pPr>
        <w:pStyle w:val="SquareBullet"/>
        <w:ind w:left="1044"/>
        <w:rPr>
          <w:ins w:id="16" w:author="Windows User" w:date="2017-03-20T14:32:00Z"/>
          <w:sz w:val="20"/>
          <w:szCs w:val="20"/>
        </w:rPr>
      </w:pPr>
      <w:ins w:id="17" w:author="Windows User" w:date="2017-03-20T14:32:00Z">
        <w:r>
          <w:rPr>
            <w:sz w:val="20"/>
            <w:szCs w:val="20"/>
          </w:rPr>
          <w:t>Within 2-5 years, we plan to serve a wider variety of agricultural workers.</w:t>
        </w:r>
      </w:ins>
    </w:p>
    <w:p w:rsidR="00FC6DE2" w:rsidRDefault="00FC6DE2" w:rsidP="00FC6DE2">
      <w:pPr>
        <w:spacing w:line="240" w:lineRule="auto"/>
        <w:rPr>
          <w:rFonts w:ascii="Arial" w:hAnsi="Arial" w:cs="Arial"/>
          <w:b/>
          <w:sz w:val="20"/>
        </w:rPr>
      </w:pPr>
    </w:p>
    <w:p w:rsidR="00FC6DE2" w:rsidRDefault="00FC6DE2" w:rsidP="00FC6DE2">
      <w:pPr>
        <w:spacing w:line="240" w:lineRule="auto"/>
        <w:rPr>
          <w:rFonts w:ascii="Arial" w:hAnsi="Arial" w:cs="Arial"/>
          <w:b/>
          <w:color w:val="FF0000"/>
          <w:sz w:val="20"/>
          <w:u w:val="single"/>
        </w:rPr>
      </w:pPr>
      <w:r>
        <w:rPr>
          <w:rFonts w:ascii="Arial" w:hAnsi="Arial" w:cs="Arial"/>
          <w:b/>
          <w:color w:val="FF0000"/>
          <w:sz w:val="20"/>
          <w:u w:val="single"/>
        </w:rPr>
        <w:br w:type="page"/>
      </w:r>
      <w:bookmarkStart w:id="18" w:name="_GoBack"/>
      <w:bookmarkEnd w:id="18"/>
    </w:p>
    <w:p w:rsidR="00FC6DE2" w:rsidRDefault="00FC6DE2" w:rsidP="00FC6DE2">
      <w:pPr>
        <w:pStyle w:val="Heading1ES"/>
      </w:pPr>
      <w:r>
        <w:lastRenderedPageBreak/>
        <w:t>Updates to the Center Director Survey</w:t>
      </w:r>
    </w:p>
    <w:p w:rsidR="00FC6DE2" w:rsidRDefault="00FC6DE2" w:rsidP="00FC6DE2">
      <w:pPr>
        <w:spacing w:line="240" w:lineRule="auto"/>
        <w:jc w:val="center"/>
        <w:rPr>
          <w:rFonts w:ascii="Arial" w:hAnsi="Arial" w:cs="Arial"/>
          <w:b/>
          <w:color w:val="FF0000"/>
          <w:sz w:val="20"/>
          <w:u w:val="single"/>
        </w:rPr>
      </w:pPr>
    </w:p>
    <w:p w:rsidR="00FC6DE2" w:rsidRDefault="00FC6DE2" w:rsidP="00FC6DE2">
      <w:pPr>
        <w:spacing w:line="240" w:lineRule="auto"/>
        <w:rPr>
          <w:rFonts w:ascii="Arial" w:hAnsi="Arial" w:cs="Arial"/>
          <w:b/>
          <w:sz w:val="20"/>
        </w:rPr>
      </w:pPr>
      <w:r>
        <w:rPr>
          <w:rFonts w:ascii="Arial" w:hAnsi="Arial" w:cs="Arial"/>
          <w:b/>
          <w:sz w:val="20"/>
        </w:rPr>
        <w:t xml:space="preserve">NEW QUESTION ADDED: </w:t>
      </w:r>
    </w:p>
    <w:p w:rsidR="00FC6DE2" w:rsidRDefault="00FC6DE2" w:rsidP="00FC6DE2">
      <w:pPr>
        <w:pStyle w:val="Question"/>
        <w:numPr>
          <w:ilvl w:val="0"/>
          <w:numId w:val="0"/>
        </w:numPr>
        <w:tabs>
          <w:tab w:val="left" w:pos="720"/>
        </w:tabs>
        <w:ind w:left="360" w:hanging="360"/>
        <w:rPr>
          <w:sz w:val="20"/>
          <w:szCs w:val="20"/>
        </w:rPr>
      </w:pPr>
    </w:p>
    <w:p w:rsidR="00FC6DE2" w:rsidRDefault="00FC6DE2" w:rsidP="00FC6DE2">
      <w:pPr>
        <w:pStyle w:val="Question"/>
        <w:numPr>
          <w:ilvl w:val="0"/>
          <w:numId w:val="0"/>
        </w:numPr>
        <w:tabs>
          <w:tab w:val="left" w:pos="720"/>
        </w:tabs>
        <w:ind w:left="1080" w:hanging="360"/>
        <w:rPr>
          <w:ins w:id="19" w:author="Erin Bumgarner" w:date="2017-03-17T10:13:00Z"/>
          <w:sz w:val="20"/>
          <w:szCs w:val="20"/>
        </w:rPr>
      </w:pPr>
      <w:ins w:id="20" w:author="Erin Bumgarner" w:date="2017-03-17T10:13:00Z">
        <w:r>
          <w:rPr>
            <w:sz w:val="20"/>
            <w:szCs w:val="20"/>
          </w:rPr>
          <w:t>How have the families in your center changed as a result of the recent broadening of the federal eligibility requirement for MSHS  (for example, inclusion of families beyond those involved in the production and harvesting of tree and field crops, such as livestock, poultry, fishery, etc.)?</w:t>
        </w:r>
      </w:ins>
    </w:p>
    <w:p w:rsidR="00FC6DE2" w:rsidRDefault="00FC6DE2" w:rsidP="00FC6DE2">
      <w:pPr>
        <w:pStyle w:val="SquareBullet"/>
        <w:numPr>
          <w:ilvl w:val="0"/>
          <w:numId w:val="3"/>
        </w:numPr>
        <w:ind w:left="1440"/>
        <w:rPr>
          <w:ins w:id="21" w:author="Erin Bumgarner" w:date="2017-03-17T10:13:00Z"/>
          <w:sz w:val="20"/>
          <w:szCs w:val="20"/>
        </w:rPr>
      </w:pPr>
      <w:ins w:id="22" w:author="Erin Bumgarner" w:date="2017-03-17T10:13:00Z">
        <w:r>
          <w:rPr>
            <w:sz w:val="20"/>
            <w:szCs w:val="20"/>
          </w:rPr>
          <w:t>We are now serving a broader range of agricultural workers.</w:t>
        </w:r>
      </w:ins>
    </w:p>
    <w:p w:rsidR="00FC6DE2" w:rsidRDefault="00FC6DE2" w:rsidP="00FC6DE2">
      <w:pPr>
        <w:pStyle w:val="SquareBullet"/>
        <w:numPr>
          <w:ilvl w:val="0"/>
          <w:numId w:val="3"/>
        </w:numPr>
        <w:ind w:left="1440"/>
        <w:rPr>
          <w:ins w:id="23" w:author="Erin Bumgarner" w:date="2017-03-17T10:13:00Z"/>
          <w:sz w:val="20"/>
          <w:szCs w:val="20"/>
        </w:rPr>
      </w:pPr>
      <w:ins w:id="24" w:author="Erin Bumgarner" w:date="2017-03-17T10:13:00Z">
        <w:r>
          <w:rPr>
            <w:sz w:val="20"/>
            <w:szCs w:val="20"/>
          </w:rPr>
          <w:t>In the coming year, we plan to serve a broader range of agricultural workers.</w:t>
        </w:r>
      </w:ins>
    </w:p>
    <w:p w:rsidR="00FC6DE2" w:rsidRDefault="00FC6DE2" w:rsidP="00FC6DE2">
      <w:pPr>
        <w:pStyle w:val="SquareBullet"/>
        <w:numPr>
          <w:ilvl w:val="0"/>
          <w:numId w:val="3"/>
        </w:numPr>
        <w:ind w:left="1440"/>
        <w:rPr>
          <w:ins w:id="25" w:author="Erin Bumgarner" w:date="2017-03-17T10:13:00Z"/>
          <w:sz w:val="20"/>
          <w:szCs w:val="20"/>
        </w:rPr>
      </w:pPr>
      <w:ins w:id="26" w:author="Erin Bumgarner" w:date="2017-03-17T10:13:00Z">
        <w:r>
          <w:rPr>
            <w:sz w:val="20"/>
            <w:szCs w:val="20"/>
          </w:rPr>
          <w:t>Within 2-5 years, we plan to serve a broader range of agricultural workers.</w:t>
        </w:r>
      </w:ins>
    </w:p>
    <w:p w:rsidR="00FC6DE2" w:rsidRDefault="00FC6DE2" w:rsidP="00FC6DE2">
      <w:pPr>
        <w:pStyle w:val="SquareBullet"/>
        <w:numPr>
          <w:ilvl w:val="0"/>
          <w:numId w:val="3"/>
        </w:numPr>
        <w:ind w:left="1440"/>
        <w:rPr>
          <w:ins w:id="27" w:author="Erin Bumgarner" w:date="2017-03-17T10:13:00Z"/>
          <w:sz w:val="20"/>
          <w:szCs w:val="20"/>
        </w:rPr>
      </w:pPr>
      <w:ins w:id="28" w:author="Erin Bumgarner" w:date="2017-03-17T10:13:00Z">
        <w:r>
          <w:rPr>
            <w:sz w:val="20"/>
            <w:szCs w:val="20"/>
          </w:rPr>
          <w:t>We plan to continue serving the same type of agricultural workers as in the past.</w:t>
        </w:r>
      </w:ins>
    </w:p>
    <w:p w:rsidR="00FC6DE2" w:rsidRDefault="00FC6DE2" w:rsidP="00FC6DE2">
      <w:pPr>
        <w:pStyle w:val="SquareBullet"/>
        <w:numPr>
          <w:ilvl w:val="0"/>
          <w:numId w:val="0"/>
        </w:numPr>
        <w:ind w:left="720"/>
        <w:rPr>
          <w:sz w:val="20"/>
          <w:szCs w:val="20"/>
        </w:rPr>
      </w:pPr>
    </w:p>
    <w:p w:rsidR="00FC6DE2" w:rsidRDefault="00FC6DE2" w:rsidP="00FC6DE2">
      <w:pPr>
        <w:spacing w:line="240" w:lineRule="auto"/>
        <w:rPr>
          <w:rFonts w:ascii="Arial" w:eastAsiaTheme="minorHAnsi" w:hAnsi="Arial" w:cs="Arial"/>
          <w:b/>
          <w:color w:val="FF0000"/>
          <w:sz w:val="20"/>
          <w:u w:val="single"/>
        </w:rPr>
      </w:pPr>
      <w:r>
        <w:rPr>
          <w:b/>
          <w:color w:val="FF0000"/>
          <w:sz w:val="20"/>
          <w:u w:val="single"/>
        </w:rPr>
        <w:br w:type="page"/>
      </w:r>
    </w:p>
    <w:p w:rsidR="00FC6DE2" w:rsidRDefault="00FC6DE2" w:rsidP="00FC6DE2">
      <w:pPr>
        <w:pStyle w:val="Heading1ES"/>
      </w:pPr>
      <w:r>
        <w:lastRenderedPageBreak/>
        <w:t>Revisions to the Parent Interview</w:t>
      </w:r>
    </w:p>
    <w:p w:rsidR="00FC6DE2" w:rsidRDefault="00FC6DE2" w:rsidP="00FC6DE2">
      <w:pPr>
        <w:pStyle w:val="SquareBullet"/>
        <w:numPr>
          <w:ilvl w:val="0"/>
          <w:numId w:val="0"/>
        </w:numPr>
        <w:jc w:val="center"/>
        <w:rPr>
          <w:b/>
          <w:color w:val="FF0000"/>
          <w:sz w:val="20"/>
          <w:szCs w:val="20"/>
          <w:u w:val="single"/>
        </w:rPr>
      </w:pPr>
    </w:p>
    <w:p w:rsidR="00FC6DE2" w:rsidRDefault="00FC6DE2" w:rsidP="00FC6DE2">
      <w:pPr>
        <w:pStyle w:val="SquareBullet"/>
        <w:numPr>
          <w:ilvl w:val="0"/>
          <w:numId w:val="0"/>
        </w:numPr>
        <w:rPr>
          <w:b/>
          <w:sz w:val="20"/>
        </w:rPr>
      </w:pPr>
      <w:r>
        <w:rPr>
          <w:b/>
          <w:sz w:val="20"/>
        </w:rPr>
        <w:t xml:space="preserve">NEW RESPONSE CATEGORIES ADDED: </w:t>
      </w:r>
    </w:p>
    <w:p w:rsidR="00FC6DE2" w:rsidRDefault="00FC6DE2" w:rsidP="00FC6DE2">
      <w:pPr>
        <w:pStyle w:val="Question"/>
        <w:numPr>
          <w:ilvl w:val="0"/>
          <w:numId w:val="0"/>
        </w:numPr>
        <w:ind w:left="360" w:hanging="360"/>
        <w:rPr>
          <w:sz w:val="20"/>
          <w:szCs w:val="20"/>
        </w:rPr>
      </w:pPr>
    </w:p>
    <w:p w:rsidR="00FC6DE2" w:rsidRDefault="00FC6DE2" w:rsidP="00FC6DE2">
      <w:pPr>
        <w:pStyle w:val="Question"/>
        <w:numPr>
          <w:ilvl w:val="0"/>
          <w:numId w:val="0"/>
        </w:numPr>
        <w:ind w:left="720" w:hanging="360"/>
        <w:rPr>
          <w:sz w:val="20"/>
          <w:szCs w:val="20"/>
        </w:rPr>
      </w:pPr>
      <w:r>
        <w:rPr>
          <w:sz w:val="20"/>
          <w:szCs w:val="20"/>
        </w:rPr>
        <w:t xml:space="preserve">What type of agricultural work do you [caregiver] do? (SELECT ALL THAT APPLY AND SPECIFY.) </w:t>
      </w:r>
    </w:p>
    <w:p w:rsidR="00FC6DE2" w:rsidRDefault="00FC6DE2" w:rsidP="00FC6DE2">
      <w:pPr>
        <w:pStyle w:val="SquareBullet"/>
        <w:numPr>
          <w:ilvl w:val="1"/>
          <w:numId w:val="4"/>
        </w:numPr>
        <w:tabs>
          <w:tab w:val="left" w:pos="720"/>
        </w:tabs>
        <w:ind w:left="1080"/>
        <w:rPr>
          <w:ins w:id="29" w:author="Erin Bumgarner" w:date="2017-03-15T08:48:00Z"/>
          <w:sz w:val="20"/>
          <w:szCs w:val="20"/>
        </w:rPr>
      </w:pPr>
      <w:r>
        <w:rPr>
          <w:sz w:val="20"/>
          <w:szCs w:val="20"/>
        </w:rPr>
        <w:t xml:space="preserve">Fruits </w:t>
      </w:r>
      <w:del w:id="30" w:author="Erin Bumgarner" w:date="2017-03-15T08:48:00Z">
        <w:r>
          <w:rPr>
            <w:sz w:val="20"/>
            <w:szCs w:val="20"/>
          </w:rPr>
          <w:delText>and nuts</w:delText>
        </w:r>
      </w:del>
      <w:r>
        <w:rPr>
          <w:sz w:val="20"/>
          <w:szCs w:val="20"/>
        </w:rPr>
        <w:t xml:space="preserve"> (Specify: __________________)</w:t>
      </w:r>
    </w:p>
    <w:p w:rsidR="00FC6DE2" w:rsidRDefault="00FC6DE2" w:rsidP="00FC6DE2">
      <w:pPr>
        <w:pStyle w:val="SquareBullet"/>
        <w:numPr>
          <w:ilvl w:val="1"/>
          <w:numId w:val="4"/>
        </w:numPr>
        <w:tabs>
          <w:tab w:val="left" w:pos="720"/>
        </w:tabs>
        <w:ind w:left="1080"/>
        <w:rPr>
          <w:sz w:val="20"/>
          <w:szCs w:val="20"/>
        </w:rPr>
      </w:pPr>
      <w:ins w:id="31" w:author="Erin Bumgarner" w:date="2017-03-15T08:48:00Z">
        <w:r>
          <w:rPr>
            <w:sz w:val="20"/>
            <w:szCs w:val="20"/>
          </w:rPr>
          <w:t>Nuts (Specify: __________________)</w:t>
        </w:r>
      </w:ins>
    </w:p>
    <w:p w:rsidR="00FC6DE2" w:rsidRDefault="00FC6DE2" w:rsidP="00FC6DE2">
      <w:pPr>
        <w:pStyle w:val="SquareBullet"/>
        <w:numPr>
          <w:ilvl w:val="1"/>
          <w:numId w:val="4"/>
        </w:numPr>
        <w:tabs>
          <w:tab w:val="left" w:pos="720"/>
        </w:tabs>
        <w:ind w:left="1080"/>
        <w:rPr>
          <w:sz w:val="20"/>
          <w:szCs w:val="20"/>
        </w:rPr>
      </w:pPr>
      <w:r>
        <w:rPr>
          <w:sz w:val="20"/>
          <w:szCs w:val="20"/>
        </w:rPr>
        <w:t>Vegetable</w:t>
      </w:r>
      <w:ins w:id="32" w:author="Erin Bumgarner" w:date="2017-03-15T08:48:00Z">
        <w:r>
          <w:rPr>
            <w:sz w:val="20"/>
            <w:szCs w:val="20"/>
          </w:rPr>
          <w:t>s</w:t>
        </w:r>
      </w:ins>
      <w:r>
        <w:rPr>
          <w:sz w:val="20"/>
          <w:szCs w:val="20"/>
        </w:rPr>
        <w:t xml:space="preserve"> (Specify: __________________)</w:t>
      </w:r>
    </w:p>
    <w:p w:rsidR="00FC6DE2" w:rsidRDefault="00FC6DE2" w:rsidP="00FC6DE2">
      <w:pPr>
        <w:pStyle w:val="SquareBullet"/>
        <w:numPr>
          <w:ilvl w:val="1"/>
          <w:numId w:val="4"/>
        </w:numPr>
        <w:tabs>
          <w:tab w:val="left" w:pos="720"/>
        </w:tabs>
        <w:ind w:left="1080"/>
        <w:rPr>
          <w:sz w:val="20"/>
          <w:szCs w:val="20"/>
        </w:rPr>
      </w:pPr>
      <w:r>
        <w:rPr>
          <w:sz w:val="20"/>
          <w:szCs w:val="20"/>
        </w:rPr>
        <w:t>Tree</w:t>
      </w:r>
      <w:ins w:id="33" w:author="Erin Bumgarner" w:date="2017-03-15T08:48:00Z">
        <w:r>
          <w:rPr>
            <w:sz w:val="20"/>
            <w:szCs w:val="20"/>
          </w:rPr>
          <w:t>s and Shrubs</w:t>
        </w:r>
      </w:ins>
      <w:r>
        <w:rPr>
          <w:sz w:val="20"/>
          <w:szCs w:val="20"/>
        </w:rPr>
        <w:t xml:space="preserve"> (Specify: __________________)</w:t>
      </w:r>
    </w:p>
    <w:p w:rsidR="00FC6DE2" w:rsidRDefault="00FC6DE2" w:rsidP="00FC6DE2">
      <w:pPr>
        <w:pStyle w:val="SquareBullet"/>
        <w:numPr>
          <w:ilvl w:val="1"/>
          <w:numId w:val="4"/>
        </w:numPr>
        <w:tabs>
          <w:tab w:val="left" w:pos="720"/>
        </w:tabs>
        <w:ind w:left="1080"/>
        <w:rPr>
          <w:del w:id="34" w:author="Erin Bumgarner" w:date="2017-03-15T08:48:00Z"/>
          <w:sz w:val="20"/>
          <w:szCs w:val="20"/>
        </w:rPr>
      </w:pPr>
      <w:del w:id="35" w:author="Erin Bumgarner" w:date="2017-03-15T08:48:00Z">
        <w:r>
          <w:rPr>
            <w:sz w:val="20"/>
            <w:szCs w:val="20"/>
          </w:rPr>
          <w:delText>Horticulture (Specify: __________________)</w:delText>
        </w:r>
      </w:del>
    </w:p>
    <w:p w:rsidR="00FC6DE2" w:rsidRDefault="00FC6DE2" w:rsidP="00FC6DE2">
      <w:pPr>
        <w:pStyle w:val="SquareBullet"/>
        <w:numPr>
          <w:ilvl w:val="1"/>
          <w:numId w:val="4"/>
        </w:numPr>
        <w:tabs>
          <w:tab w:val="left" w:pos="720"/>
        </w:tabs>
        <w:ind w:left="1080"/>
        <w:rPr>
          <w:ins w:id="36" w:author="Erin Bumgarner" w:date="2017-03-15T08:48:00Z"/>
          <w:sz w:val="20"/>
          <w:szCs w:val="20"/>
        </w:rPr>
      </w:pPr>
      <w:ins w:id="37" w:author="Erin Bumgarner" w:date="2017-03-15T08:48:00Z">
        <w:r>
          <w:rPr>
            <w:sz w:val="20"/>
          </w:rPr>
          <w:t>Flowers and Grasses (Specify: __________________)</w:t>
        </w:r>
      </w:ins>
    </w:p>
    <w:p w:rsidR="00FC6DE2" w:rsidRDefault="00FC6DE2" w:rsidP="00FC6DE2">
      <w:pPr>
        <w:pStyle w:val="SquareBullet"/>
        <w:numPr>
          <w:ilvl w:val="1"/>
          <w:numId w:val="4"/>
        </w:numPr>
        <w:tabs>
          <w:tab w:val="left" w:pos="720"/>
        </w:tabs>
        <w:ind w:left="1080"/>
        <w:rPr>
          <w:del w:id="38" w:author="Erin Bumgarner" w:date="2017-03-15T08:48:00Z"/>
          <w:sz w:val="20"/>
          <w:szCs w:val="20"/>
        </w:rPr>
      </w:pPr>
      <w:del w:id="39" w:author="Erin Bumgarner" w:date="2017-03-15T08:48:00Z">
        <w:r>
          <w:rPr>
            <w:sz w:val="20"/>
            <w:szCs w:val="20"/>
          </w:rPr>
          <w:delText>Field crop (Specify: __________________)</w:delText>
        </w:r>
      </w:del>
    </w:p>
    <w:p w:rsidR="00FC6DE2" w:rsidRDefault="00FC6DE2" w:rsidP="00FC6DE2">
      <w:pPr>
        <w:pStyle w:val="SquareBullet"/>
        <w:numPr>
          <w:ilvl w:val="1"/>
          <w:numId w:val="4"/>
        </w:numPr>
        <w:tabs>
          <w:tab w:val="left" w:pos="720"/>
        </w:tabs>
        <w:ind w:left="1080"/>
        <w:rPr>
          <w:sz w:val="20"/>
          <w:szCs w:val="20"/>
        </w:rPr>
      </w:pPr>
      <w:r>
        <w:rPr>
          <w:sz w:val="20"/>
        </w:rPr>
        <w:t>Livestock (Specify: __________________)</w:t>
      </w:r>
    </w:p>
    <w:p w:rsidR="00FC6DE2" w:rsidRDefault="00FC6DE2" w:rsidP="00FC6DE2">
      <w:pPr>
        <w:pStyle w:val="SquareBullet"/>
        <w:numPr>
          <w:ilvl w:val="1"/>
          <w:numId w:val="4"/>
        </w:numPr>
        <w:tabs>
          <w:tab w:val="left" w:pos="720"/>
        </w:tabs>
        <w:ind w:left="1080"/>
        <w:rPr>
          <w:sz w:val="20"/>
          <w:szCs w:val="20"/>
        </w:rPr>
      </w:pPr>
      <w:r>
        <w:rPr>
          <w:sz w:val="20"/>
          <w:szCs w:val="20"/>
        </w:rPr>
        <w:t>Poultry (Specify: __________________)</w:t>
      </w:r>
    </w:p>
    <w:p w:rsidR="00FC6DE2" w:rsidRDefault="00FC6DE2" w:rsidP="00FC6DE2">
      <w:pPr>
        <w:pStyle w:val="SquareBullet"/>
        <w:numPr>
          <w:ilvl w:val="1"/>
          <w:numId w:val="4"/>
        </w:numPr>
        <w:tabs>
          <w:tab w:val="left" w:pos="720"/>
        </w:tabs>
        <w:ind w:left="1080"/>
        <w:rPr>
          <w:sz w:val="20"/>
          <w:szCs w:val="20"/>
        </w:rPr>
      </w:pPr>
      <w:r>
        <w:rPr>
          <w:sz w:val="20"/>
          <w:szCs w:val="20"/>
        </w:rPr>
        <w:t>Fishery (Specify: __________________)</w:t>
      </w:r>
    </w:p>
    <w:p w:rsidR="00FC6DE2" w:rsidRDefault="00FC6DE2" w:rsidP="00FC6DE2">
      <w:pPr>
        <w:pStyle w:val="SquareBullet"/>
        <w:numPr>
          <w:ilvl w:val="1"/>
          <w:numId w:val="4"/>
        </w:numPr>
        <w:tabs>
          <w:tab w:val="left" w:pos="720"/>
        </w:tabs>
        <w:ind w:left="1080"/>
        <w:rPr>
          <w:sz w:val="20"/>
          <w:szCs w:val="20"/>
        </w:rPr>
      </w:pPr>
      <w:r>
        <w:rPr>
          <w:sz w:val="20"/>
          <w:szCs w:val="20"/>
        </w:rPr>
        <w:t>Other</w:t>
      </w:r>
      <w:ins w:id="40" w:author="Erin Bumgarner" w:date="2017-03-15T08:49:00Z">
        <w:r>
          <w:rPr>
            <w:sz w:val="20"/>
            <w:szCs w:val="20"/>
          </w:rPr>
          <w:t xml:space="preserve"> Agricultural Work</w:t>
        </w:r>
      </w:ins>
      <w:r>
        <w:rPr>
          <w:sz w:val="20"/>
          <w:szCs w:val="20"/>
        </w:rPr>
        <w:t xml:space="preserve"> (Specify: _____________________________)</w:t>
      </w:r>
    </w:p>
    <w:p w:rsidR="00FC6DE2" w:rsidRDefault="00FC6DE2" w:rsidP="00FC6DE2">
      <w:pPr>
        <w:pStyle w:val="SquareBullet"/>
        <w:numPr>
          <w:ilvl w:val="1"/>
          <w:numId w:val="4"/>
        </w:numPr>
        <w:tabs>
          <w:tab w:val="left" w:pos="720"/>
        </w:tabs>
        <w:ind w:left="1080"/>
        <w:rPr>
          <w:sz w:val="20"/>
          <w:szCs w:val="20"/>
        </w:rPr>
      </w:pPr>
      <w:r>
        <w:rPr>
          <w:sz w:val="20"/>
          <w:szCs w:val="20"/>
        </w:rPr>
        <w:t>Don’t Know/Refused</w:t>
      </w:r>
    </w:p>
    <w:p w:rsidR="00FC6DE2" w:rsidRDefault="00FC6DE2" w:rsidP="00FC6DE2">
      <w:pPr>
        <w:pStyle w:val="BodyText"/>
        <w:ind w:left="360"/>
        <w:rPr>
          <w:rFonts w:ascii="Arial" w:hAnsi="Arial" w:cs="Arial"/>
          <w:sz w:val="20"/>
        </w:rPr>
      </w:pPr>
    </w:p>
    <w:p w:rsidR="00FC6DE2" w:rsidRDefault="00FC6DE2" w:rsidP="00FC6DE2">
      <w:pPr>
        <w:pStyle w:val="Question"/>
        <w:numPr>
          <w:ilvl w:val="0"/>
          <w:numId w:val="0"/>
        </w:numPr>
        <w:ind w:left="720" w:hanging="360"/>
        <w:rPr>
          <w:sz w:val="20"/>
          <w:szCs w:val="20"/>
        </w:rPr>
      </w:pPr>
      <w:r>
        <w:rPr>
          <w:sz w:val="20"/>
          <w:szCs w:val="20"/>
        </w:rPr>
        <w:t xml:space="preserve">What is your [caregiver’s] agricultural job? (SELECT ALL THAT APPLY.) </w:t>
      </w:r>
    </w:p>
    <w:p w:rsidR="00FC6DE2" w:rsidRDefault="00FC6DE2" w:rsidP="00FC6DE2">
      <w:pPr>
        <w:pStyle w:val="SquareBullet"/>
        <w:numPr>
          <w:ilvl w:val="1"/>
          <w:numId w:val="4"/>
        </w:numPr>
        <w:tabs>
          <w:tab w:val="left" w:pos="720"/>
        </w:tabs>
        <w:ind w:left="1080"/>
        <w:rPr>
          <w:sz w:val="20"/>
          <w:szCs w:val="20"/>
        </w:rPr>
      </w:pPr>
      <w:r>
        <w:rPr>
          <w:sz w:val="20"/>
          <w:szCs w:val="20"/>
        </w:rPr>
        <w:t>Planting</w:t>
      </w:r>
    </w:p>
    <w:p w:rsidR="00FC6DE2" w:rsidRDefault="00FC6DE2" w:rsidP="00FC6DE2">
      <w:pPr>
        <w:pStyle w:val="SquareBullet"/>
        <w:numPr>
          <w:ilvl w:val="1"/>
          <w:numId w:val="4"/>
        </w:numPr>
        <w:tabs>
          <w:tab w:val="left" w:pos="720"/>
        </w:tabs>
        <w:ind w:left="1080"/>
        <w:rPr>
          <w:sz w:val="20"/>
          <w:szCs w:val="20"/>
        </w:rPr>
      </w:pPr>
      <w:r>
        <w:rPr>
          <w:sz w:val="20"/>
          <w:szCs w:val="20"/>
        </w:rPr>
        <w:t>Picking or harvesting</w:t>
      </w:r>
    </w:p>
    <w:p w:rsidR="00FC6DE2" w:rsidRDefault="00FC6DE2" w:rsidP="00FC6DE2">
      <w:pPr>
        <w:pStyle w:val="SquareBullet"/>
        <w:numPr>
          <w:ilvl w:val="1"/>
          <w:numId w:val="4"/>
        </w:numPr>
        <w:tabs>
          <w:tab w:val="left" w:pos="720"/>
        </w:tabs>
        <w:ind w:left="1080"/>
        <w:rPr>
          <w:sz w:val="20"/>
          <w:szCs w:val="20"/>
        </w:rPr>
      </w:pPr>
      <w:r>
        <w:rPr>
          <w:sz w:val="20"/>
          <w:szCs w:val="20"/>
        </w:rPr>
        <w:t>Packing</w:t>
      </w:r>
    </w:p>
    <w:p w:rsidR="00FC6DE2" w:rsidRDefault="00FC6DE2" w:rsidP="00FC6DE2">
      <w:pPr>
        <w:pStyle w:val="SquareBullet"/>
        <w:numPr>
          <w:ilvl w:val="1"/>
          <w:numId w:val="4"/>
        </w:numPr>
        <w:tabs>
          <w:tab w:val="left" w:pos="720"/>
        </w:tabs>
        <w:ind w:left="1080"/>
        <w:rPr>
          <w:sz w:val="20"/>
          <w:szCs w:val="20"/>
        </w:rPr>
      </w:pPr>
      <w:r>
        <w:rPr>
          <w:sz w:val="20"/>
          <w:szCs w:val="20"/>
        </w:rPr>
        <w:t xml:space="preserve">Pesticide </w:t>
      </w:r>
      <w:ins w:id="41" w:author="Erin Bumgarner" w:date="2017-03-15T08:49:00Z">
        <w:r>
          <w:rPr>
            <w:sz w:val="20"/>
            <w:szCs w:val="20"/>
          </w:rPr>
          <w:t>and/or herbicide a</w:t>
        </w:r>
      </w:ins>
      <w:del w:id="42" w:author="Erin Bumgarner" w:date="2017-03-15T08:50:00Z">
        <w:r>
          <w:rPr>
            <w:sz w:val="20"/>
            <w:szCs w:val="20"/>
          </w:rPr>
          <w:delText>A</w:delText>
        </w:r>
      </w:del>
      <w:r>
        <w:rPr>
          <w:sz w:val="20"/>
          <w:szCs w:val="20"/>
        </w:rPr>
        <w:t>pplication</w:t>
      </w:r>
    </w:p>
    <w:p w:rsidR="00FC6DE2" w:rsidRDefault="00FC6DE2" w:rsidP="00FC6DE2">
      <w:pPr>
        <w:pStyle w:val="SquareBullet"/>
        <w:numPr>
          <w:ilvl w:val="1"/>
          <w:numId w:val="4"/>
        </w:numPr>
        <w:tabs>
          <w:tab w:val="left" w:pos="720"/>
        </w:tabs>
        <w:ind w:left="1080"/>
        <w:rPr>
          <w:ins w:id="43" w:author="Erin Bumgarner" w:date="2017-03-15T08:50:00Z"/>
          <w:sz w:val="20"/>
          <w:szCs w:val="20"/>
        </w:rPr>
      </w:pPr>
      <w:ins w:id="44" w:author="Erin Bumgarner" w:date="2017-03-15T08:50:00Z">
        <w:r>
          <w:rPr>
            <w:sz w:val="20"/>
            <w:szCs w:val="20"/>
          </w:rPr>
          <w:t>Fertilization and Pollination</w:t>
        </w:r>
      </w:ins>
    </w:p>
    <w:p w:rsidR="00FC6DE2" w:rsidRDefault="00FC6DE2" w:rsidP="00FC6DE2">
      <w:pPr>
        <w:pStyle w:val="SquareBullet"/>
        <w:numPr>
          <w:ilvl w:val="1"/>
          <w:numId w:val="4"/>
        </w:numPr>
        <w:tabs>
          <w:tab w:val="left" w:pos="720"/>
        </w:tabs>
        <w:ind w:left="1080"/>
        <w:rPr>
          <w:sz w:val="20"/>
          <w:szCs w:val="20"/>
        </w:rPr>
      </w:pPr>
      <w:r>
        <w:rPr>
          <w:sz w:val="20"/>
          <w:szCs w:val="20"/>
        </w:rPr>
        <w:t>Collect</w:t>
      </w:r>
      <w:ins w:id="45" w:author="Erin Bumgarner" w:date="2017-03-15T08:51:00Z">
        <w:r>
          <w:rPr>
            <w:sz w:val="20"/>
            <w:szCs w:val="20"/>
          </w:rPr>
          <w:t>ion of</w:t>
        </w:r>
      </w:ins>
      <w:r>
        <w:rPr>
          <w:sz w:val="20"/>
          <w:szCs w:val="20"/>
        </w:rPr>
        <w:t xml:space="preserve"> meat, fur, skins, feathers, eggs, milk, or honey (etc.)</w:t>
      </w:r>
    </w:p>
    <w:p w:rsidR="00FC6DE2" w:rsidRDefault="00FC6DE2" w:rsidP="00FC6DE2">
      <w:pPr>
        <w:pStyle w:val="SquareBullet"/>
        <w:numPr>
          <w:ilvl w:val="1"/>
          <w:numId w:val="4"/>
        </w:numPr>
        <w:tabs>
          <w:tab w:val="left" w:pos="720"/>
        </w:tabs>
        <w:ind w:left="1080"/>
        <w:rPr>
          <w:sz w:val="20"/>
          <w:szCs w:val="20"/>
        </w:rPr>
      </w:pPr>
      <w:r>
        <w:rPr>
          <w:sz w:val="20"/>
          <w:szCs w:val="20"/>
        </w:rPr>
        <w:t xml:space="preserve">Animal care (feed, herd, brand, weigh, clean, breed, </w:t>
      </w:r>
      <w:ins w:id="46" w:author="Erin Bumgarner" w:date="2017-03-15T08:50:00Z">
        <w:r>
          <w:rPr>
            <w:sz w:val="20"/>
            <w:szCs w:val="20"/>
          </w:rPr>
          <w:t>she</w:t>
        </w:r>
      </w:ins>
      <w:ins w:id="47" w:author="Erin Bumgarner" w:date="2017-03-15T13:39:00Z">
        <w:r>
          <w:rPr>
            <w:sz w:val="20"/>
            <w:szCs w:val="20"/>
          </w:rPr>
          <w:t>a</w:t>
        </w:r>
      </w:ins>
      <w:ins w:id="48" w:author="Erin Bumgarner" w:date="2017-03-15T08:50:00Z">
        <w:r>
          <w:rPr>
            <w:sz w:val="20"/>
            <w:szCs w:val="20"/>
          </w:rPr>
          <w:t xml:space="preserve">r, </w:t>
        </w:r>
      </w:ins>
      <w:r>
        <w:rPr>
          <w:sz w:val="20"/>
          <w:szCs w:val="20"/>
        </w:rPr>
        <w:t>etc.)</w:t>
      </w:r>
    </w:p>
    <w:p w:rsidR="00FC6DE2" w:rsidRDefault="00FC6DE2" w:rsidP="00FC6DE2">
      <w:pPr>
        <w:pStyle w:val="SquareBullet"/>
        <w:numPr>
          <w:ilvl w:val="1"/>
          <w:numId w:val="4"/>
        </w:numPr>
        <w:tabs>
          <w:tab w:val="left" w:pos="720"/>
        </w:tabs>
        <w:ind w:left="1080"/>
        <w:rPr>
          <w:sz w:val="20"/>
          <w:szCs w:val="20"/>
        </w:rPr>
      </w:pPr>
      <w:r>
        <w:rPr>
          <w:sz w:val="20"/>
          <w:szCs w:val="20"/>
        </w:rPr>
        <w:t>Farm maintenance (working with machinery, fixing fences, irrigation)</w:t>
      </w:r>
    </w:p>
    <w:p w:rsidR="00FC6DE2" w:rsidRDefault="00FC6DE2" w:rsidP="00FC6DE2">
      <w:pPr>
        <w:pStyle w:val="SquareBullet"/>
        <w:numPr>
          <w:ilvl w:val="1"/>
          <w:numId w:val="4"/>
        </w:numPr>
        <w:tabs>
          <w:tab w:val="left" w:pos="720"/>
        </w:tabs>
        <w:ind w:left="1080"/>
        <w:rPr>
          <w:ins w:id="49" w:author="Erin Bumgarner" w:date="2017-03-15T08:50:00Z"/>
          <w:sz w:val="20"/>
          <w:szCs w:val="20"/>
        </w:rPr>
      </w:pPr>
      <w:ins w:id="50" w:author="Erin Bumgarner" w:date="2017-03-15T08:50:00Z">
        <w:r>
          <w:rPr>
            <w:sz w:val="20"/>
            <w:szCs w:val="20"/>
          </w:rPr>
          <w:t>Transportation</w:t>
        </w:r>
      </w:ins>
    </w:p>
    <w:p w:rsidR="00FC6DE2" w:rsidRDefault="00FC6DE2" w:rsidP="00FC6DE2">
      <w:pPr>
        <w:pStyle w:val="SquareBullet"/>
        <w:numPr>
          <w:ilvl w:val="1"/>
          <w:numId w:val="4"/>
        </w:numPr>
        <w:tabs>
          <w:tab w:val="left" w:pos="720"/>
        </w:tabs>
        <w:ind w:left="1080"/>
        <w:rPr>
          <w:sz w:val="20"/>
          <w:szCs w:val="20"/>
        </w:rPr>
      </w:pPr>
      <w:r>
        <w:rPr>
          <w:sz w:val="20"/>
          <w:szCs w:val="20"/>
        </w:rPr>
        <w:t>Supervising</w:t>
      </w:r>
    </w:p>
    <w:p w:rsidR="00FC6DE2" w:rsidRDefault="00FC6DE2" w:rsidP="00FC6DE2">
      <w:pPr>
        <w:pStyle w:val="SquareBullet"/>
        <w:numPr>
          <w:ilvl w:val="1"/>
          <w:numId w:val="4"/>
        </w:numPr>
        <w:tabs>
          <w:tab w:val="left" w:pos="720"/>
        </w:tabs>
        <w:ind w:left="1080"/>
        <w:rPr>
          <w:sz w:val="20"/>
          <w:szCs w:val="20"/>
        </w:rPr>
      </w:pPr>
      <w:r>
        <w:rPr>
          <w:sz w:val="20"/>
          <w:szCs w:val="20"/>
        </w:rPr>
        <w:t>Other (Specify: ________________________)</w:t>
      </w:r>
    </w:p>
    <w:p w:rsidR="00FC6DE2" w:rsidRDefault="00FC6DE2" w:rsidP="00FC6DE2">
      <w:pPr>
        <w:pStyle w:val="SquareBullet"/>
        <w:numPr>
          <w:ilvl w:val="1"/>
          <w:numId w:val="4"/>
        </w:numPr>
        <w:tabs>
          <w:tab w:val="left" w:pos="720"/>
        </w:tabs>
        <w:ind w:left="1080"/>
        <w:rPr>
          <w:sz w:val="20"/>
          <w:szCs w:val="20"/>
        </w:rPr>
      </w:pPr>
      <w:r>
        <w:rPr>
          <w:sz w:val="20"/>
          <w:szCs w:val="20"/>
        </w:rPr>
        <w:t>Don’t Know/Refused</w:t>
      </w:r>
    </w:p>
    <w:p w:rsidR="00FC6DE2" w:rsidRDefault="00FC6DE2" w:rsidP="00FC6DE2">
      <w:pPr>
        <w:spacing w:line="240" w:lineRule="auto"/>
        <w:rPr>
          <w:rFonts w:ascii="Arial" w:eastAsiaTheme="minorHAnsi" w:hAnsi="Arial" w:cs="Arial"/>
          <w:color w:val="000000" w:themeColor="text1"/>
          <w:sz w:val="20"/>
        </w:rPr>
      </w:pPr>
    </w:p>
    <w:p w:rsidR="00FC6DE2" w:rsidRDefault="00FC6DE2" w:rsidP="00FC6DE2">
      <w:pPr>
        <w:pStyle w:val="SquareBullet"/>
        <w:numPr>
          <w:ilvl w:val="0"/>
          <w:numId w:val="0"/>
        </w:numPr>
        <w:ind w:left="720"/>
        <w:rPr>
          <w:sz w:val="20"/>
          <w:szCs w:val="20"/>
        </w:rPr>
      </w:pPr>
    </w:p>
    <w:p w:rsidR="00FC6DE2" w:rsidRDefault="00FC6DE2" w:rsidP="00FC6DE2">
      <w:pPr>
        <w:pStyle w:val="SquareBullet"/>
        <w:numPr>
          <w:ilvl w:val="0"/>
          <w:numId w:val="0"/>
        </w:numPr>
        <w:rPr>
          <w:b/>
        </w:rPr>
      </w:pPr>
    </w:p>
    <w:p w:rsidR="006435C1" w:rsidRDefault="006435C1"/>
    <w:sectPr w:rsidR="0064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62"/>
    <w:multiLevelType w:val="hybridMultilevel"/>
    <w:tmpl w:val="7062CDDE"/>
    <w:lvl w:ilvl="0" w:tplc="3D16CA5E">
      <w:start w:val="1"/>
      <w:numFmt w:val="decimal"/>
      <w:pStyle w:val="Question"/>
      <w:lvlText w:val="%1."/>
      <w:lvlJc w:val="left"/>
      <w:pPr>
        <w:ind w:left="360" w:hanging="360"/>
      </w:pPr>
      <w:rPr>
        <w:rFonts w:ascii="Arial Bold" w:hAnsi="Arial Bold" w:hint="default"/>
        <w:b/>
        <w:i w:val="0"/>
        <w:sz w:val="20"/>
        <w:szCs w:val="20"/>
      </w:rPr>
    </w:lvl>
    <w:lvl w:ilvl="1" w:tplc="04090019">
      <w:start w:val="1"/>
      <w:numFmt w:val="lowerLetter"/>
      <w:lvlText w:val="%2."/>
      <w:lvlJc w:val="left"/>
      <w:pPr>
        <w:ind w:left="-1890" w:hanging="360"/>
      </w:pPr>
    </w:lvl>
    <w:lvl w:ilvl="2" w:tplc="FEE09F4C">
      <w:numFmt w:val="bullet"/>
      <w:lvlText w:val=""/>
      <w:lvlJc w:val="left"/>
      <w:pPr>
        <w:ind w:left="-990" w:hanging="360"/>
      </w:pPr>
      <w:rPr>
        <w:rFonts w:ascii="Wingdings" w:eastAsiaTheme="minorHAnsi" w:hAnsi="Wingdings" w:cs="Arial" w:hint="default"/>
        <w:color w:val="000000" w:themeColor="text1"/>
      </w:rPr>
    </w:lvl>
    <w:lvl w:ilvl="3" w:tplc="0409000F">
      <w:start w:val="1"/>
      <w:numFmt w:val="decimal"/>
      <w:lvlText w:val="%4."/>
      <w:lvlJc w:val="left"/>
      <w:pPr>
        <w:ind w:left="-450" w:hanging="360"/>
      </w:pPr>
    </w:lvl>
    <w:lvl w:ilvl="4" w:tplc="04090019">
      <w:start w:val="1"/>
      <w:numFmt w:val="lowerLetter"/>
      <w:lvlText w:val="%5."/>
      <w:lvlJc w:val="left"/>
      <w:pPr>
        <w:ind w:left="270" w:hanging="360"/>
      </w:pPr>
    </w:lvl>
    <w:lvl w:ilvl="5" w:tplc="0409001B">
      <w:start w:val="1"/>
      <w:numFmt w:val="lowerRoman"/>
      <w:lvlText w:val="%6."/>
      <w:lvlJc w:val="right"/>
      <w:pPr>
        <w:ind w:left="990" w:hanging="180"/>
      </w:pPr>
    </w:lvl>
    <w:lvl w:ilvl="6" w:tplc="0409000F">
      <w:start w:val="1"/>
      <w:numFmt w:val="decimal"/>
      <w:lvlText w:val="%7."/>
      <w:lvlJc w:val="left"/>
      <w:pPr>
        <w:ind w:left="1710" w:hanging="360"/>
      </w:pPr>
    </w:lvl>
    <w:lvl w:ilvl="7" w:tplc="04090019">
      <w:start w:val="1"/>
      <w:numFmt w:val="lowerLetter"/>
      <w:lvlText w:val="%8."/>
      <w:lvlJc w:val="left"/>
      <w:pPr>
        <w:ind w:left="2430" w:hanging="360"/>
      </w:pPr>
    </w:lvl>
    <w:lvl w:ilvl="8" w:tplc="0409001B">
      <w:start w:val="1"/>
      <w:numFmt w:val="lowerRoman"/>
      <w:lvlText w:val="%9."/>
      <w:lvlJc w:val="right"/>
      <w:pPr>
        <w:ind w:left="3150" w:hanging="180"/>
      </w:pPr>
    </w:lvl>
  </w:abstractNum>
  <w:abstractNum w:abstractNumId="1">
    <w:nsid w:val="22555EA4"/>
    <w:multiLevelType w:val="hybridMultilevel"/>
    <w:tmpl w:val="00A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E407B"/>
    <w:multiLevelType w:val="hybridMultilevel"/>
    <w:tmpl w:val="EE2CC4E8"/>
    <w:lvl w:ilvl="0" w:tplc="3C5AA52E">
      <w:start w:val="1"/>
      <w:numFmt w:val="bullet"/>
      <w:lvlText w:val=""/>
      <w:lvlJc w:val="left"/>
      <w:pPr>
        <w:ind w:left="1800" w:hanging="360"/>
      </w:pPr>
      <w:rPr>
        <w:rFonts w:ascii="Wingdings" w:hAnsi="Wingdings" w:hint="default"/>
        <w:sz w:val="24"/>
      </w:rPr>
    </w:lvl>
    <w:lvl w:ilvl="1" w:tplc="9760E12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7923B3"/>
    <w:multiLevelType w:val="hybridMultilevel"/>
    <w:tmpl w:val="368AC7CA"/>
    <w:lvl w:ilvl="0" w:tplc="66F65ACE">
      <w:start w:val="1"/>
      <w:numFmt w:val="bullet"/>
      <w:lvlText w:val=""/>
      <w:lvlJc w:val="left"/>
      <w:pPr>
        <w:ind w:left="1080" w:hanging="360"/>
      </w:pPr>
      <w:rPr>
        <w:rFonts w:ascii="Wingdings" w:hAnsi="Wingdings" w:hint="default"/>
      </w:rPr>
    </w:lvl>
    <w:lvl w:ilvl="1" w:tplc="F984DE18">
      <w:start w:val="1"/>
      <w:numFmt w:val="bullet"/>
      <w:lvlText w:val=""/>
      <w:lvlJc w:val="left"/>
      <w:pPr>
        <w:ind w:left="927" w:hanging="360"/>
      </w:pPr>
      <w:rPr>
        <w:rFonts w:ascii="Wingdings" w:hAnsi="Wingdings" w:hint="default"/>
        <w:sz w:val="24"/>
      </w:rPr>
    </w:lvl>
    <w:lvl w:ilvl="2" w:tplc="FA02C84A">
      <w:start w:val="1"/>
      <w:numFmt w:val="bullet"/>
      <w:lvlText w:val=""/>
      <w:lvlJc w:val="left"/>
      <w:pPr>
        <w:ind w:left="2160" w:hanging="360"/>
      </w:pPr>
      <w:rPr>
        <w:rFonts w:ascii="Wingdings" w:hAnsi="Wingdings" w:hint="default"/>
      </w:rPr>
    </w:lvl>
    <w:lvl w:ilvl="3" w:tplc="67DE4904">
      <w:start w:val="1"/>
      <w:numFmt w:val="bullet"/>
      <w:lvlText w:val=""/>
      <w:lvlJc w:val="left"/>
      <w:pPr>
        <w:ind w:left="2880" w:hanging="360"/>
      </w:pPr>
      <w:rPr>
        <w:rFonts w:ascii="Symbol" w:hAnsi="Symbol" w:hint="default"/>
      </w:rPr>
    </w:lvl>
    <w:lvl w:ilvl="4" w:tplc="9730B506">
      <w:start w:val="1"/>
      <w:numFmt w:val="bullet"/>
      <w:lvlText w:val="o"/>
      <w:lvlJc w:val="left"/>
      <w:pPr>
        <w:ind w:left="3600" w:hanging="360"/>
      </w:pPr>
      <w:rPr>
        <w:rFonts w:ascii="Courier New" w:hAnsi="Courier New" w:cs="Courier New" w:hint="default"/>
      </w:rPr>
    </w:lvl>
    <w:lvl w:ilvl="5" w:tplc="2BCA52FA">
      <w:start w:val="1"/>
      <w:numFmt w:val="bullet"/>
      <w:lvlText w:val=""/>
      <w:lvlJc w:val="left"/>
      <w:pPr>
        <w:ind w:left="4320" w:hanging="360"/>
      </w:pPr>
      <w:rPr>
        <w:rFonts w:ascii="Wingdings" w:hAnsi="Wingdings" w:hint="default"/>
      </w:rPr>
    </w:lvl>
    <w:lvl w:ilvl="6" w:tplc="A244A7A6">
      <w:start w:val="1"/>
      <w:numFmt w:val="bullet"/>
      <w:lvlText w:val=""/>
      <w:lvlJc w:val="left"/>
      <w:pPr>
        <w:ind w:left="5040" w:hanging="360"/>
      </w:pPr>
      <w:rPr>
        <w:rFonts w:ascii="Symbol" w:hAnsi="Symbol" w:hint="default"/>
      </w:rPr>
    </w:lvl>
    <w:lvl w:ilvl="7" w:tplc="0C624574">
      <w:start w:val="1"/>
      <w:numFmt w:val="bullet"/>
      <w:lvlText w:val="o"/>
      <w:lvlJc w:val="left"/>
      <w:pPr>
        <w:ind w:left="5760" w:hanging="360"/>
      </w:pPr>
      <w:rPr>
        <w:rFonts w:ascii="Courier New" w:hAnsi="Courier New" w:cs="Courier New" w:hint="default"/>
      </w:rPr>
    </w:lvl>
    <w:lvl w:ilvl="8" w:tplc="C8087612">
      <w:start w:val="1"/>
      <w:numFmt w:val="bullet"/>
      <w:lvlText w:val=""/>
      <w:lvlJc w:val="left"/>
      <w:pPr>
        <w:ind w:left="6480" w:hanging="360"/>
      </w:pPr>
      <w:rPr>
        <w:rFonts w:ascii="Wingdings" w:hAnsi="Wingdings" w:hint="default"/>
      </w:rPr>
    </w:lvl>
  </w:abstractNum>
  <w:abstractNum w:abstractNumId="4">
    <w:nsid w:val="78A649A4"/>
    <w:multiLevelType w:val="hybridMultilevel"/>
    <w:tmpl w:val="F63874C2"/>
    <w:lvl w:ilvl="0" w:tplc="F7947F16">
      <w:start w:val="1"/>
      <w:numFmt w:val="bullet"/>
      <w:lvlText w:val=""/>
      <w:lvlJc w:val="left"/>
      <w:pPr>
        <w:ind w:left="25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309FE6">
      <w:start w:val="1"/>
      <w:numFmt w:val="bullet"/>
      <w:pStyle w:val="Square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E2"/>
    <w:rsid w:val="006435C1"/>
    <w:rsid w:val="00905F57"/>
    <w:rsid w:val="0090707C"/>
    <w:rsid w:val="009F6AB4"/>
    <w:rsid w:val="00FB3169"/>
    <w:rsid w:val="00FC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2"/>
    <w:pPr>
      <w:spacing w:after="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C6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C6DE2"/>
    <w:pPr>
      <w:tabs>
        <w:tab w:val="left" w:pos="720"/>
        <w:tab w:val="left" w:pos="1080"/>
        <w:tab w:val="left" w:pos="1440"/>
        <w:tab w:val="left" w:pos="1800"/>
      </w:tabs>
    </w:pPr>
  </w:style>
  <w:style w:type="character" w:customStyle="1" w:styleId="BodyTextChar">
    <w:name w:val="Body Text Char"/>
    <w:basedOn w:val="DefaultParagraphFont"/>
    <w:link w:val="BodyText"/>
    <w:semiHidden/>
    <w:rsid w:val="00FC6DE2"/>
    <w:rPr>
      <w:rFonts w:ascii="Times New Roman" w:eastAsia="Times New Roman" w:hAnsi="Times New Roman" w:cs="Times New Roman"/>
      <w:szCs w:val="20"/>
    </w:rPr>
  </w:style>
  <w:style w:type="paragraph" w:customStyle="1" w:styleId="Heading1ES">
    <w:name w:val="Heading 1 ES"/>
    <w:basedOn w:val="Heading1"/>
    <w:qFormat/>
    <w:rsid w:val="00FC6DE2"/>
    <w:pPr>
      <w:pageBreakBefore/>
      <w:pBdr>
        <w:top w:val="single" w:sz="6" w:space="3" w:color="DA291C"/>
        <w:bottom w:val="single" w:sz="6" w:space="3" w:color="DA291C"/>
      </w:pBdr>
      <w:shd w:val="clear" w:color="auto" w:fill="DA291C"/>
      <w:spacing w:before="0" w:after="180"/>
    </w:pPr>
    <w:rPr>
      <w:rFonts w:ascii="Arial" w:eastAsia="Times New Roman" w:hAnsi="Arial" w:cs="Times New Roman"/>
      <w:bCs w:val="0"/>
      <w:color w:val="FFFFFF"/>
      <w:kern w:val="28"/>
      <w:szCs w:val="20"/>
    </w:rPr>
  </w:style>
  <w:style w:type="paragraph" w:customStyle="1" w:styleId="SquareBullet">
    <w:name w:val="Square Bullet"/>
    <w:qFormat/>
    <w:rsid w:val="00FC6DE2"/>
    <w:pPr>
      <w:numPr>
        <w:ilvl w:val="2"/>
        <w:numId w:val="1"/>
      </w:numPr>
      <w:spacing w:after="0" w:line="240" w:lineRule="auto"/>
      <w:ind w:left="630"/>
    </w:pPr>
    <w:rPr>
      <w:rFonts w:ascii="Arial" w:hAnsi="Arial" w:cs="Arial"/>
      <w:color w:val="000000" w:themeColor="text1"/>
    </w:rPr>
  </w:style>
  <w:style w:type="paragraph" w:customStyle="1" w:styleId="Question">
    <w:name w:val="Question"/>
    <w:qFormat/>
    <w:rsid w:val="00FC6DE2"/>
    <w:pPr>
      <w:numPr>
        <w:numId w:val="2"/>
      </w:numPr>
      <w:spacing w:after="0" w:line="240" w:lineRule="auto"/>
    </w:pPr>
    <w:rPr>
      <w:rFonts w:ascii="Arial" w:hAnsi="Arial" w:cs="Arial"/>
      <w:b/>
    </w:rPr>
  </w:style>
  <w:style w:type="character" w:customStyle="1" w:styleId="Heading1Char">
    <w:name w:val="Heading 1 Char"/>
    <w:basedOn w:val="DefaultParagraphFont"/>
    <w:link w:val="Heading1"/>
    <w:uiPriority w:val="9"/>
    <w:rsid w:val="00FC6D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3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2"/>
    <w:pPr>
      <w:spacing w:after="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C6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C6DE2"/>
    <w:pPr>
      <w:tabs>
        <w:tab w:val="left" w:pos="720"/>
        <w:tab w:val="left" w:pos="1080"/>
        <w:tab w:val="left" w:pos="1440"/>
        <w:tab w:val="left" w:pos="1800"/>
      </w:tabs>
    </w:pPr>
  </w:style>
  <w:style w:type="character" w:customStyle="1" w:styleId="BodyTextChar">
    <w:name w:val="Body Text Char"/>
    <w:basedOn w:val="DefaultParagraphFont"/>
    <w:link w:val="BodyText"/>
    <w:semiHidden/>
    <w:rsid w:val="00FC6DE2"/>
    <w:rPr>
      <w:rFonts w:ascii="Times New Roman" w:eastAsia="Times New Roman" w:hAnsi="Times New Roman" w:cs="Times New Roman"/>
      <w:szCs w:val="20"/>
    </w:rPr>
  </w:style>
  <w:style w:type="paragraph" w:customStyle="1" w:styleId="Heading1ES">
    <w:name w:val="Heading 1 ES"/>
    <w:basedOn w:val="Heading1"/>
    <w:qFormat/>
    <w:rsid w:val="00FC6DE2"/>
    <w:pPr>
      <w:pageBreakBefore/>
      <w:pBdr>
        <w:top w:val="single" w:sz="6" w:space="3" w:color="DA291C"/>
        <w:bottom w:val="single" w:sz="6" w:space="3" w:color="DA291C"/>
      </w:pBdr>
      <w:shd w:val="clear" w:color="auto" w:fill="DA291C"/>
      <w:spacing w:before="0" w:after="180"/>
    </w:pPr>
    <w:rPr>
      <w:rFonts w:ascii="Arial" w:eastAsia="Times New Roman" w:hAnsi="Arial" w:cs="Times New Roman"/>
      <w:bCs w:val="0"/>
      <w:color w:val="FFFFFF"/>
      <w:kern w:val="28"/>
      <w:szCs w:val="20"/>
    </w:rPr>
  </w:style>
  <w:style w:type="paragraph" w:customStyle="1" w:styleId="SquareBullet">
    <w:name w:val="Square Bullet"/>
    <w:qFormat/>
    <w:rsid w:val="00FC6DE2"/>
    <w:pPr>
      <w:numPr>
        <w:ilvl w:val="2"/>
        <w:numId w:val="1"/>
      </w:numPr>
      <w:spacing w:after="0" w:line="240" w:lineRule="auto"/>
      <w:ind w:left="630"/>
    </w:pPr>
    <w:rPr>
      <w:rFonts w:ascii="Arial" w:hAnsi="Arial" w:cs="Arial"/>
      <w:color w:val="000000" w:themeColor="text1"/>
    </w:rPr>
  </w:style>
  <w:style w:type="paragraph" w:customStyle="1" w:styleId="Question">
    <w:name w:val="Question"/>
    <w:qFormat/>
    <w:rsid w:val="00FC6DE2"/>
    <w:pPr>
      <w:numPr>
        <w:numId w:val="2"/>
      </w:numPr>
      <w:spacing w:after="0" w:line="240" w:lineRule="auto"/>
    </w:pPr>
    <w:rPr>
      <w:rFonts w:ascii="Arial" w:hAnsi="Arial" w:cs="Arial"/>
      <w:b/>
    </w:rPr>
  </w:style>
  <w:style w:type="character" w:customStyle="1" w:styleId="Heading1Char">
    <w:name w:val="Heading 1 Char"/>
    <w:basedOn w:val="DefaultParagraphFont"/>
    <w:link w:val="Heading1"/>
    <w:uiPriority w:val="9"/>
    <w:rsid w:val="00FC6D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2017-03-20T16:11:00Z</dcterms:created>
  <dcterms:modified xsi:type="dcterms:W3CDTF">2017-03-20T18:33:00Z</dcterms:modified>
</cp:coreProperties>
</file>