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9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1160"/>
      </w:tblGrid>
      <w:tr w:rsidR="00687D98" w:rsidRPr="0020495F" w:rsidTr="00307635">
        <w:trPr>
          <w:trHeight w:val="1056"/>
        </w:trPr>
        <w:tc>
          <w:tcPr>
            <w:tcW w:w="11160" w:type="dxa"/>
            <w:shd w:val="clear" w:color="auto" w:fill="auto"/>
          </w:tcPr>
          <w:p w:rsidR="008C30CD" w:rsidRPr="0020495F" w:rsidRDefault="000E2666" w:rsidP="00455F71">
            <w:pPr>
              <w:rPr>
                <w:rFonts w:ascii="Book Antiqua" w:hAnsi="Book Antiqua" w:cs="Times New Roman"/>
                <w:sz w:val="19"/>
                <w:szCs w:val="19"/>
              </w:rPr>
            </w:pPr>
            <w:r w:rsidRPr="0020495F">
              <w:rPr>
                <w:rFonts w:ascii="Book Antiqua" w:hAnsi="Book Antiqua" w:cs="Times New Roman"/>
                <w:i/>
                <w:sz w:val="19"/>
                <w:szCs w:val="19"/>
              </w:rPr>
              <w:t>S</w:t>
            </w:r>
            <w:r w:rsidR="004747E9" w:rsidRPr="0020495F">
              <w:rPr>
                <w:rFonts w:ascii="Book Antiqua" w:hAnsi="Book Antiqua" w:cs="Times New Roman"/>
                <w:i/>
                <w:sz w:val="19"/>
                <w:szCs w:val="19"/>
              </w:rPr>
              <w:t>ubmit completed forms</w:t>
            </w:r>
            <w:r w:rsidRPr="0020495F">
              <w:rPr>
                <w:rFonts w:ascii="Book Antiqua" w:hAnsi="Book Antiqua" w:cs="Times New Roman"/>
                <w:i/>
                <w:sz w:val="19"/>
                <w:szCs w:val="19"/>
              </w:rPr>
              <w:t xml:space="preserve"> to:</w:t>
            </w:r>
          </w:p>
        </w:tc>
      </w:tr>
    </w:tbl>
    <w:p w:rsidR="00687D98" w:rsidRPr="002A58F4" w:rsidRDefault="00687D98" w:rsidP="00687D98">
      <w:pPr>
        <w:ind w:firstLine="720"/>
        <w:rPr>
          <w:rFonts w:ascii="Book Antiqua" w:hAnsi="Book Antiqua" w:cs="Times New Roman"/>
          <w:i/>
          <w:sz w:val="8"/>
          <w:szCs w:val="8"/>
        </w:rPr>
      </w:pPr>
    </w:p>
    <w:tbl>
      <w:tblPr>
        <w:tblpPr w:leftFromText="180" w:rightFromText="180" w:vertAnchor="text" w:horzAnchor="margin" w:tblpX="-528" w:tblpY="-66"/>
        <w:tblW w:w="112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35"/>
        <w:gridCol w:w="476"/>
        <w:gridCol w:w="737"/>
        <w:gridCol w:w="332"/>
        <w:gridCol w:w="124"/>
        <w:gridCol w:w="231"/>
        <w:gridCol w:w="129"/>
        <w:gridCol w:w="107"/>
        <w:gridCol w:w="244"/>
        <w:gridCol w:w="363"/>
        <w:gridCol w:w="1320"/>
        <w:gridCol w:w="120"/>
        <w:gridCol w:w="109"/>
        <w:gridCol w:w="256"/>
        <w:gridCol w:w="240"/>
        <w:gridCol w:w="227"/>
        <w:gridCol w:w="9"/>
        <w:gridCol w:w="124"/>
        <w:gridCol w:w="343"/>
        <w:gridCol w:w="12"/>
        <w:gridCol w:w="230"/>
        <w:gridCol w:w="240"/>
        <w:gridCol w:w="240"/>
        <w:gridCol w:w="670"/>
        <w:gridCol w:w="66"/>
        <w:gridCol w:w="723"/>
        <w:gridCol w:w="111"/>
        <w:gridCol w:w="105"/>
        <w:gridCol w:w="384"/>
        <w:gridCol w:w="51"/>
        <w:gridCol w:w="165"/>
        <w:gridCol w:w="130"/>
        <w:gridCol w:w="111"/>
        <w:gridCol w:w="9"/>
        <w:gridCol w:w="545"/>
        <w:gridCol w:w="110"/>
        <w:gridCol w:w="80"/>
        <w:gridCol w:w="165"/>
        <w:gridCol w:w="145"/>
        <w:gridCol w:w="546"/>
        <w:gridCol w:w="109"/>
        <w:gridCol w:w="110"/>
        <w:gridCol w:w="35"/>
        <w:gridCol w:w="360"/>
      </w:tblGrid>
      <w:tr w:rsidR="009F4F54" w:rsidRPr="00453165" w:rsidTr="00221200">
        <w:tc>
          <w:tcPr>
            <w:tcW w:w="4627" w:type="dxa"/>
            <w:gridSpan w:val="13"/>
            <w:tcBorders>
              <w:top w:val="double" w:sz="4" w:space="0" w:color="auto"/>
              <w:left w:val="double" w:sz="4" w:space="0" w:color="auto"/>
            </w:tcBorders>
            <w:shd w:val="clear" w:color="auto" w:fill="auto"/>
          </w:tcPr>
          <w:p w:rsidR="009F4F54" w:rsidRPr="00453165" w:rsidRDefault="009F4F54" w:rsidP="009F4F54">
            <w:pPr>
              <w:tabs>
                <w:tab w:val="left" w:pos="386"/>
              </w:tabs>
              <w:ind w:left="-120" w:firstLine="120"/>
              <w:rPr>
                <w:rFonts w:ascii="Book Antiqua" w:hAnsi="Book Antiqua" w:cs="Times New Roman"/>
                <w:sz w:val="18"/>
                <w:szCs w:val="18"/>
              </w:rPr>
            </w:pPr>
            <w:r w:rsidRPr="00453165">
              <w:rPr>
                <w:rFonts w:ascii="Book Antiqua" w:hAnsi="Book Antiqua" w:cs="Times New Roman"/>
                <w:b/>
                <w:sz w:val="18"/>
                <w:szCs w:val="18"/>
              </w:rPr>
              <w:t>1.</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Trainer  Name</w:t>
            </w:r>
          </w:p>
        </w:tc>
        <w:tc>
          <w:tcPr>
            <w:tcW w:w="1681" w:type="dxa"/>
            <w:gridSpan w:val="9"/>
            <w:tcBorders>
              <w:top w:val="double" w:sz="4" w:space="0" w:color="auto"/>
            </w:tcBorders>
            <w:shd w:val="clear" w:color="auto" w:fill="auto"/>
          </w:tcPr>
          <w:p w:rsidR="009F4F54" w:rsidRPr="00453165" w:rsidRDefault="009F4F54" w:rsidP="009F4F54">
            <w:pPr>
              <w:rPr>
                <w:rFonts w:ascii="Book Antiqua" w:hAnsi="Book Antiqua" w:cs="Times New Roman"/>
                <w:sz w:val="18"/>
                <w:szCs w:val="18"/>
              </w:rPr>
            </w:pPr>
            <w:r w:rsidRPr="00453165">
              <w:rPr>
                <w:rFonts w:ascii="Book Antiqua" w:hAnsi="Book Antiqua" w:cs="Times New Roman"/>
                <w:b/>
                <w:sz w:val="18"/>
                <w:szCs w:val="18"/>
              </w:rPr>
              <w:t>2.</w:t>
            </w:r>
            <w:r w:rsidRPr="00453165">
              <w:rPr>
                <w:rFonts w:ascii="Book Antiqua" w:hAnsi="Book Antiqua" w:cs="Times New Roman"/>
                <w:sz w:val="18"/>
                <w:szCs w:val="18"/>
              </w:rPr>
              <w:t xml:space="preserve"> </w:t>
            </w:r>
            <w:ins w:id="0" w:author="Owen, Todd - OSHA" w:date="2017-03-30T14:14:00Z">
              <w:r w:rsidR="00CD66CA">
                <w:rPr>
                  <w:rFonts w:ascii="Book Antiqua" w:hAnsi="Book Antiqua" w:cs="Times New Roman"/>
                  <w:sz w:val="18"/>
                  <w:szCs w:val="18"/>
                </w:rPr>
                <w:t xml:space="preserve"> Trainer </w:t>
              </w:r>
            </w:ins>
            <w:bookmarkStart w:id="1" w:name="_GoBack"/>
            <w:bookmarkEnd w:id="1"/>
            <w:r w:rsidRPr="00453165">
              <w:rPr>
                <w:rFonts w:ascii="Book Antiqua" w:hAnsi="Book Antiqua" w:cs="Times New Roman"/>
                <w:sz w:val="18"/>
                <w:szCs w:val="18"/>
              </w:rPr>
              <w:t xml:space="preserve"> </w:t>
            </w:r>
            <w:r>
              <w:rPr>
                <w:rFonts w:ascii="Book Antiqua" w:hAnsi="Book Antiqua" w:cs="Times New Roman"/>
                <w:b/>
                <w:sz w:val="18"/>
                <w:szCs w:val="18"/>
              </w:rPr>
              <w:t>ID Number</w:t>
            </w:r>
            <w:r w:rsidRPr="00453165">
              <w:rPr>
                <w:rFonts w:ascii="Book Antiqua" w:hAnsi="Book Antiqua" w:cs="Times New Roman"/>
                <w:sz w:val="18"/>
                <w:szCs w:val="18"/>
              </w:rPr>
              <w:t xml:space="preserve"> </w:t>
            </w:r>
          </w:p>
        </w:tc>
        <w:tc>
          <w:tcPr>
            <w:tcW w:w="2756" w:type="dxa"/>
            <w:gridSpan w:val="11"/>
            <w:tcBorders>
              <w:top w:val="double" w:sz="4" w:space="0" w:color="auto"/>
            </w:tcBorders>
            <w:shd w:val="clear" w:color="auto" w:fill="auto"/>
          </w:tcPr>
          <w:p w:rsidR="009F4F54" w:rsidRPr="00453165" w:rsidRDefault="009F4F54" w:rsidP="009F4F54">
            <w:pPr>
              <w:rPr>
                <w:rFonts w:ascii="Book Antiqua" w:hAnsi="Book Antiqua" w:cs="Times New Roman"/>
                <w:sz w:val="18"/>
                <w:szCs w:val="18"/>
              </w:rPr>
            </w:pPr>
            <w:r w:rsidRPr="00453165">
              <w:rPr>
                <w:rFonts w:ascii="Book Antiqua" w:hAnsi="Book Antiqua" w:cs="Times New Roman"/>
                <w:b/>
                <w:sz w:val="18"/>
                <w:szCs w:val="18"/>
              </w:rPr>
              <w:t>3.</w:t>
            </w:r>
            <w:r w:rsidRPr="00453165">
              <w:rPr>
                <w:rFonts w:ascii="Book Antiqua" w:hAnsi="Book Antiqua" w:cs="Times New Roman"/>
                <w:sz w:val="18"/>
                <w:szCs w:val="18"/>
              </w:rPr>
              <w:t xml:space="preserve">  </w:t>
            </w:r>
            <w:r w:rsidR="001A314E">
              <w:rPr>
                <w:rFonts w:ascii="Book Antiqua" w:hAnsi="Book Antiqua" w:cs="Times New Roman"/>
                <w:b/>
                <w:sz w:val="18"/>
                <w:szCs w:val="18"/>
              </w:rPr>
              <w:t xml:space="preserve">Most </w:t>
            </w:r>
            <w:r w:rsidRPr="00453165">
              <w:rPr>
                <w:rFonts w:ascii="Book Antiqua" w:hAnsi="Book Antiqua" w:cs="Times New Roman"/>
                <w:b/>
                <w:sz w:val="18"/>
                <w:szCs w:val="18"/>
              </w:rPr>
              <w:t>Recent Trainer Course</w:t>
            </w:r>
          </w:p>
        </w:tc>
        <w:tc>
          <w:tcPr>
            <w:tcW w:w="2214" w:type="dxa"/>
            <w:gridSpan w:val="11"/>
            <w:tcBorders>
              <w:top w:val="double" w:sz="4" w:space="0" w:color="auto"/>
              <w:right w:val="double" w:sz="4" w:space="0" w:color="auto"/>
            </w:tcBorders>
            <w:shd w:val="clear" w:color="auto" w:fill="auto"/>
          </w:tcPr>
          <w:p w:rsidR="009F4F54" w:rsidRPr="00453165" w:rsidRDefault="009F4F54" w:rsidP="009F4F54">
            <w:pPr>
              <w:ind w:left="12"/>
              <w:rPr>
                <w:rFonts w:ascii="Book Antiqua" w:hAnsi="Book Antiqua" w:cs="Times New Roman"/>
                <w:sz w:val="18"/>
                <w:szCs w:val="18"/>
              </w:rPr>
            </w:pPr>
            <w:r w:rsidRPr="00453165">
              <w:rPr>
                <w:rFonts w:ascii="Book Antiqua" w:hAnsi="Book Antiqua" w:cs="Times New Roman"/>
                <w:b/>
                <w:sz w:val="18"/>
                <w:szCs w:val="18"/>
              </w:rPr>
              <w:t>4.</w:t>
            </w:r>
            <w:r w:rsidRPr="00453165">
              <w:rPr>
                <w:rFonts w:ascii="Book Antiqua" w:hAnsi="Book Antiqua" w:cs="Times New Roman"/>
                <w:sz w:val="18"/>
                <w:szCs w:val="18"/>
              </w:rPr>
              <w:t xml:space="preserve">  </w:t>
            </w:r>
            <w:r w:rsidRPr="00453165">
              <w:rPr>
                <w:rFonts w:ascii="Book Antiqua" w:hAnsi="Book Antiqua" w:cs="Times New Roman"/>
                <w:b/>
                <w:sz w:val="18"/>
                <w:szCs w:val="18"/>
              </w:rPr>
              <w:t>Expiration Date</w:t>
            </w:r>
            <w:r w:rsidRPr="00453165">
              <w:rPr>
                <w:rFonts w:ascii="Book Antiqua" w:hAnsi="Book Antiqua" w:cs="Times New Roman"/>
                <w:sz w:val="18"/>
                <w:szCs w:val="18"/>
              </w:rPr>
              <w:t xml:space="preserve"> </w:t>
            </w:r>
          </w:p>
        </w:tc>
      </w:tr>
      <w:tr w:rsidR="009F4F54" w:rsidRPr="00453165" w:rsidTr="00221200">
        <w:tc>
          <w:tcPr>
            <w:tcW w:w="4627" w:type="dxa"/>
            <w:gridSpan w:val="13"/>
            <w:tcBorders>
              <w:left w:val="double" w:sz="4" w:space="0" w:color="auto"/>
              <w:bottom w:val="single" w:sz="4" w:space="0" w:color="auto"/>
            </w:tcBorders>
            <w:shd w:val="clear" w:color="auto" w:fill="auto"/>
          </w:tcPr>
          <w:p w:rsidR="009F4F54" w:rsidRPr="00453165" w:rsidRDefault="009F4F54" w:rsidP="009F4F54">
            <w:pPr>
              <w:tabs>
                <w:tab w:val="left" w:pos="386"/>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Text28"/>
                  <w:enabled/>
                  <w:calcOnExit w:val="0"/>
                  <w:textInput>
                    <w:maxLength w:val="4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fldChar w:fldCharType="end"/>
            </w:r>
          </w:p>
        </w:tc>
        <w:tc>
          <w:tcPr>
            <w:tcW w:w="1681" w:type="dxa"/>
            <w:gridSpan w:val="9"/>
            <w:tcBorders>
              <w:bottom w:val="single" w:sz="4" w:space="0" w:color="auto"/>
            </w:tcBorders>
            <w:shd w:val="clear" w:color="auto" w:fill="auto"/>
          </w:tcPr>
          <w:p w:rsidR="009F4F54" w:rsidRPr="00453165" w:rsidRDefault="009F4F54" w:rsidP="009F4F54">
            <w:pPr>
              <w:ind w:left="12" w:hanging="12"/>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29"/>
                  <w:enabled/>
                  <w:calcOnExit w:val="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756" w:type="dxa"/>
            <w:gridSpan w:val="11"/>
            <w:tcBorders>
              <w:bottom w:val="single" w:sz="4" w:space="0" w:color="auto"/>
            </w:tcBorders>
            <w:shd w:val="clear" w:color="auto" w:fill="auto"/>
          </w:tcPr>
          <w:p w:rsidR="009F4F54" w:rsidRPr="00453165" w:rsidRDefault="009F4F54" w:rsidP="009F4F54">
            <w:pPr>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30"/>
                  <w:enabled/>
                  <w:calcOnExit w:val="0"/>
                  <w:textInput>
                    <w:maxLength w:val="4"/>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214" w:type="dxa"/>
            <w:gridSpan w:val="11"/>
            <w:tcBorders>
              <w:bottom w:val="single" w:sz="4" w:space="0" w:color="auto"/>
              <w:right w:val="double" w:sz="4" w:space="0" w:color="auto"/>
            </w:tcBorders>
            <w:shd w:val="clear" w:color="auto" w:fill="auto"/>
          </w:tcPr>
          <w:p w:rsidR="009F4F54" w:rsidRPr="00453165" w:rsidRDefault="009F4F54" w:rsidP="009F4F54">
            <w:pPr>
              <w:ind w:left="12" w:hanging="12"/>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4"/>
                  <w:enabled/>
                  <w:calcOnExit w:val="0"/>
                  <w:textInput>
                    <w:type w:val="number"/>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
                  <w:enabled/>
                  <w:calcOnExit w:val="0"/>
                  <w:textInput>
                    <w:type w:val="number"/>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
                  <w:enabled/>
                  <w:calcOnExit w:val="0"/>
                  <w:textInput>
                    <w:type w:val="number"/>
                    <w:maxLength w:val="4"/>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cs="Times New Roman"/>
                <w:sz w:val="18"/>
                <w:szCs w:val="18"/>
              </w:rPr>
              <w:fldChar w:fldCharType="end"/>
            </w:r>
          </w:p>
        </w:tc>
      </w:tr>
      <w:tr w:rsidR="009F4F54" w:rsidRPr="00453165" w:rsidTr="00221200">
        <w:tc>
          <w:tcPr>
            <w:tcW w:w="11278" w:type="dxa"/>
            <w:gridSpan w:val="44"/>
            <w:tcBorders>
              <w:top w:val="single" w:sz="4" w:space="0" w:color="auto"/>
              <w:left w:val="double" w:sz="4" w:space="0" w:color="auto"/>
              <w:bottom w:val="nil"/>
              <w:right w:val="double" w:sz="4" w:space="0" w:color="auto"/>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r w:rsidRPr="00453165">
              <w:rPr>
                <w:rFonts w:ascii="Book Antiqua" w:hAnsi="Book Antiqua" w:cs="Times New Roman"/>
                <w:b/>
                <w:sz w:val="18"/>
                <w:szCs w:val="18"/>
              </w:rPr>
              <w:t>5.</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Authorizing Training Organization</w:t>
            </w:r>
          </w:p>
        </w:tc>
      </w:tr>
      <w:tr w:rsidR="009F4F54" w:rsidRPr="00453165" w:rsidTr="00221200">
        <w:tc>
          <w:tcPr>
            <w:tcW w:w="11278" w:type="dxa"/>
            <w:gridSpan w:val="44"/>
            <w:tcBorders>
              <w:top w:val="nil"/>
              <w:left w:val="double" w:sz="4" w:space="0" w:color="auto"/>
              <w:bottom w:val="single" w:sz="4" w:space="0" w:color="auto"/>
              <w:right w:val="double" w:sz="4" w:space="0" w:color="auto"/>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r w:rsidRPr="00453165">
              <w:rPr>
                <w:rFonts w:ascii="Book Antiqua" w:hAnsi="Book Antiqua" w:cs="Times New Roman"/>
                <w:b/>
                <w:sz w:val="18"/>
                <w:szCs w:val="18"/>
              </w:rPr>
              <w:tab/>
            </w:r>
            <w:r w:rsidRPr="00453165">
              <w:rPr>
                <w:rFonts w:ascii="Book Antiqua" w:hAnsi="Book Antiqua" w:cs="Times New Roman"/>
                <w:b/>
                <w:sz w:val="18"/>
                <w:szCs w:val="18"/>
              </w:rPr>
              <w:tab/>
            </w:r>
            <w:r w:rsidRPr="00453165">
              <w:rPr>
                <w:rFonts w:ascii="Book Antiqua" w:hAnsi="Book Antiqua" w:cs="Times New Roman"/>
                <w:b/>
                <w:sz w:val="18"/>
                <w:szCs w:val="18"/>
              </w:rPr>
              <w:fldChar w:fldCharType="begin">
                <w:ffData>
                  <w:name w:val=""/>
                  <w:enabled/>
                  <w:calcOnExit w:val="0"/>
                  <w:textInput>
                    <w:maxLength w:val="80"/>
                  </w:textInput>
                </w:ffData>
              </w:fldChar>
            </w:r>
            <w:r w:rsidRPr="00453165">
              <w:rPr>
                <w:rFonts w:ascii="Book Antiqua" w:hAnsi="Book Antiqua" w:cs="Times New Roman"/>
                <w:b/>
                <w:sz w:val="18"/>
                <w:szCs w:val="18"/>
              </w:rPr>
              <w:instrText xml:space="preserve"> FORMTEXT </w:instrText>
            </w:r>
            <w:r w:rsidRPr="00453165">
              <w:rPr>
                <w:rFonts w:ascii="Book Antiqua" w:hAnsi="Book Antiqua" w:cs="Times New Roman"/>
                <w:b/>
                <w:sz w:val="18"/>
                <w:szCs w:val="18"/>
              </w:rPr>
            </w:r>
            <w:r w:rsidRPr="00453165">
              <w:rPr>
                <w:rFonts w:ascii="Book Antiqua" w:hAnsi="Book Antiqua" w:cs="Times New Roman"/>
                <w:b/>
                <w:sz w:val="18"/>
                <w:szCs w:val="18"/>
              </w:rPr>
              <w:fldChar w:fldCharType="separate"/>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sz w:val="18"/>
                <w:szCs w:val="18"/>
              </w:rPr>
              <w:fldChar w:fldCharType="end"/>
            </w:r>
          </w:p>
        </w:tc>
      </w:tr>
      <w:tr w:rsidR="009F4F54" w:rsidRPr="00453165" w:rsidTr="00221200">
        <w:tc>
          <w:tcPr>
            <w:tcW w:w="11278" w:type="dxa"/>
            <w:gridSpan w:val="44"/>
            <w:tcBorders>
              <w:top w:val="single" w:sz="4" w:space="0" w:color="auto"/>
              <w:left w:val="double" w:sz="4" w:space="0" w:color="auto"/>
              <w:bottom w:val="nil"/>
              <w:right w:val="double" w:sz="4" w:space="0" w:color="auto"/>
            </w:tcBorders>
            <w:shd w:val="clear" w:color="auto" w:fill="auto"/>
          </w:tcPr>
          <w:p w:rsidR="009F4F54" w:rsidRPr="00453165" w:rsidRDefault="009F4F54" w:rsidP="001A314E">
            <w:pPr>
              <w:tabs>
                <w:tab w:val="left" w:pos="386"/>
                <w:tab w:val="left" w:pos="1920"/>
              </w:tabs>
              <w:ind w:left="12" w:hanging="12"/>
              <w:rPr>
                <w:rFonts w:ascii="Book Antiqua" w:hAnsi="Book Antiqua" w:cs="Times New Roman"/>
                <w:sz w:val="18"/>
                <w:szCs w:val="18"/>
              </w:rPr>
            </w:pPr>
            <w:r w:rsidRPr="00453165">
              <w:rPr>
                <w:rFonts w:ascii="Book Antiqua" w:hAnsi="Book Antiqua" w:cs="Times New Roman"/>
                <w:b/>
                <w:sz w:val="18"/>
                <w:szCs w:val="18"/>
              </w:rPr>
              <w:t xml:space="preserve">6.  </w:t>
            </w:r>
            <w:r w:rsidRPr="00453165">
              <w:rPr>
                <w:rFonts w:ascii="Book Antiqua" w:hAnsi="Book Antiqua" w:cs="Times New Roman"/>
                <w:b/>
                <w:sz w:val="18"/>
                <w:szCs w:val="18"/>
              </w:rPr>
              <w:tab/>
              <w:t xml:space="preserve">Trainer Address  </w:t>
            </w:r>
            <w:r w:rsidRPr="00453165">
              <w:rPr>
                <w:rFonts w:ascii="Book Antiqua" w:hAnsi="Book Antiqua" w:cs="Times New Roman"/>
                <w:b/>
                <w:sz w:val="18"/>
                <w:szCs w:val="18"/>
              </w:rPr>
              <w:tab/>
            </w:r>
          </w:p>
        </w:tc>
      </w:tr>
      <w:tr w:rsidR="009F4F54" w:rsidRPr="00453165" w:rsidTr="00221200">
        <w:tc>
          <w:tcPr>
            <w:tcW w:w="2004" w:type="dxa"/>
            <w:gridSpan w:val="5"/>
            <w:tcBorders>
              <w:top w:val="nil"/>
              <w:left w:val="double" w:sz="4" w:space="0" w:color="auto"/>
              <w:bottom w:val="nil"/>
              <w:right w:val="nil"/>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p>
          <w:p w:rsidR="009F4F54" w:rsidRPr="00453165" w:rsidRDefault="009F4F54" w:rsidP="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Company</w:t>
            </w:r>
          </w:p>
        </w:tc>
        <w:tc>
          <w:tcPr>
            <w:tcW w:w="9274" w:type="dxa"/>
            <w:gridSpan w:val="39"/>
            <w:tcBorders>
              <w:top w:val="nil"/>
              <w:left w:val="nil"/>
              <w:bottom w:val="single" w:sz="4" w:space="0" w:color="auto"/>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009F4F54" w:rsidRPr="00453165" w:rsidTr="00221200">
        <w:tc>
          <w:tcPr>
            <w:tcW w:w="2004" w:type="dxa"/>
            <w:gridSpan w:val="5"/>
            <w:tcBorders>
              <w:top w:val="nil"/>
              <w:left w:val="double" w:sz="4" w:space="0" w:color="auto"/>
              <w:bottom w:val="nil"/>
              <w:right w:val="nil"/>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p>
          <w:p w:rsidR="009F4F54" w:rsidRPr="00453165" w:rsidRDefault="009F4F54" w:rsidP="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Address</w:t>
            </w:r>
          </w:p>
        </w:tc>
        <w:tc>
          <w:tcPr>
            <w:tcW w:w="9274" w:type="dxa"/>
            <w:gridSpan w:val="39"/>
            <w:tcBorders>
              <w:top w:val="single" w:sz="4" w:space="0" w:color="auto"/>
              <w:left w:val="nil"/>
              <w:bottom w:val="single" w:sz="4" w:space="0" w:color="auto"/>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009F4F54" w:rsidRPr="00453165" w:rsidTr="00221200">
        <w:tc>
          <w:tcPr>
            <w:tcW w:w="2004" w:type="dxa"/>
            <w:gridSpan w:val="5"/>
            <w:tcBorders>
              <w:top w:val="nil"/>
              <w:left w:val="double" w:sz="4" w:space="0" w:color="auto"/>
              <w:bottom w:val="nil"/>
              <w:right w:val="nil"/>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p>
        </w:tc>
        <w:tc>
          <w:tcPr>
            <w:tcW w:w="9274" w:type="dxa"/>
            <w:gridSpan w:val="39"/>
            <w:tcBorders>
              <w:top w:val="single" w:sz="4" w:space="0" w:color="auto"/>
              <w:left w:val="nil"/>
              <w:bottom w:val="single" w:sz="4" w:space="0" w:color="auto"/>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009F4F54" w:rsidRPr="00453165" w:rsidTr="00221200">
        <w:tc>
          <w:tcPr>
            <w:tcW w:w="2004" w:type="dxa"/>
            <w:gridSpan w:val="5"/>
            <w:tcBorders>
              <w:top w:val="nil"/>
              <w:left w:val="double" w:sz="4" w:space="0" w:color="auto"/>
              <w:bottom w:val="nil"/>
              <w:right w:val="nil"/>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p>
          <w:p w:rsidR="009F4F54" w:rsidRPr="00453165" w:rsidRDefault="009F4F54" w:rsidP="009F4F54">
            <w:pPr>
              <w:tabs>
                <w:tab w:val="left" w:pos="386"/>
              </w:tabs>
              <w:ind w:left="12" w:hanging="12"/>
              <w:rPr>
                <w:rFonts w:ascii="Book Antiqua" w:hAnsi="Book Antiqua" w:cs="Times New Roman"/>
                <w:sz w:val="18"/>
                <w:szCs w:val="18"/>
              </w:rPr>
            </w:pPr>
          </w:p>
        </w:tc>
        <w:tc>
          <w:tcPr>
            <w:tcW w:w="711" w:type="dxa"/>
            <w:gridSpan w:val="4"/>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City   </w:t>
            </w:r>
          </w:p>
        </w:tc>
        <w:tc>
          <w:tcPr>
            <w:tcW w:w="3111" w:type="dxa"/>
            <w:gridSpan w:val="10"/>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0"/>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22" w:type="dxa"/>
            <w:gridSpan w:val="4"/>
            <w:tcBorders>
              <w:top w:val="single" w:sz="4" w:space="0" w:color="auto"/>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t>State</w:t>
            </w:r>
          </w:p>
        </w:tc>
        <w:tc>
          <w:tcPr>
            <w:tcW w:w="1675" w:type="dxa"/>
            <w:gridSpan w:val="5"/>
            <w:tcBorders>
              <w:top w:val="single" w:sz="4" w:space="0" w:color="auto"/>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1"/>
                  <w:enabled/>
                  <w:calcOnExit w:val="0"/>
                  <w:textInput>
                    <w:maxLength w:val="1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00" w:type="dxa"/>
            <w:gridSpan w:val="3"/>
            <w:tcBorders>
              <w:top w:val="single" w:sz="4" w:space="0" w:color="auto"/>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t>ZIP</w:t>
            </w:r>
          </w:p>
        </w:tc>
        <w:tc>
          <w:tcPr>
            <w:tcW w:w="2455" w:type="dxa"/>
            <w:gridSpan w:val="13"/>
            <w:tcBorders>
              <w:top w:val="single" w:sz="4" w:space="0" w:color="auto"/>
              <w:left w:val="nil"/>
              <w:bottom w:val="single" w:sz="4" w:space="0" w:color="auto"/>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2"/>
                  <w:enabled/>
                  <w:calcOnExit w:val="0"/>
                  <w:textInput>
                    <w:maxLength w:val="1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009F4F54" w:rsidRPr="00453165" w:rsidTr="00221200">
        <w:trPr>
          <w:trHeight w:val="263"/>
        </w:trPr>
        <w:tc>
          <w:tcPr>
            <w:tcW w:w="2004" w:type="dxa"/>
            <w:gridSpan w:val="5"/>
            <w:tcBorders>
              <w:top w:val="nil"/>
              <w:left w:val="double" w:sz="4" w:space="0" w:color="auto"/>
              <w:bottom w:val="single" w:sz="4" w:space="0" w:color="auto"/>
              <w:right w:val="nil"/>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p>
          <w:p w:rsidR="009F4F54" w:rsidRPr="00453165" w:rsidRDefault="009F4F54" w:rsidP="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Phone No.</w:t>
            </w:r>
          </w:p>
        </w:tc>
        <w:tc>
          <w:tcPr>
            <w:tcW w:w="3346" w:type="dxa"/>
            <w:gridSpan w:val="11"/>
            <w:tcBorders>
              <w:top w:val="single" w:sz="4" w:space="0" w:color="auto"/>
              <w:left w:val="nil"/>
              <w:bottom w:val="single" w:sz="4" w:space="0" w:color="auto"/>
              <w:right w:val="nil"/>
            </w:tcBorders>
            <w:shd w:val="clear" w:color="auto" w:fill="auto"/>
          </w:tcPr>
          <w:p w:rsidR="009F4F54" w:rsidRPr="00453165" w:rsidRDefault="009F4F54" w:rsidP="009F4F54">
            <w:pPr>
              <w:ind w:left="-108"/>
              <w:jc w:val="both"/>
              <w:rPr>
                <w:rFonts w:ascii="Book Antiqua" w:hAnsi="Book Antiqua" w:cs="Times New Roman"/>
                <w:sz w:val="18"/>
                <w:szCs w:val="18"/>
              </w:rPr>
            </w:pPr>
          </w:p>
          <w:p w:rsidR="009F4F54" w:rsidRPr="00453165" w:rsidRDefault="009F4F54" w:rsidP="009F4F54">
            <w:pPr>
              <w:ind w:left="-108"/>
              <w:jc w:val="both"/>
              <w:rPr>
                <w:rFonts w:ascii="Book Antiqua" w:hAnsi="Book Antiqua" w:cs="Times New Roman"/>
                <w:sz w:val="18"/>
                <w:szCs w:val="18"/>
              </w:rPr>
            </w:pPr>
            <w:r w:rsidRPr="00453165">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5"/>
                  <w:enabled/>
                  <w:calcOnExit w:val="0"/>
                  <w:textInput>
                    <w:maxLength w:val="3"/>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Text53"/>
                  <w:enabled/>
                  <w:calcOnExit w:val="0"/>
                  <w:textInput>
                    <w:maxLength w:val="2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18" w:type="dxa"/>
            <w:gridSpan w:val="5"/>
            <w:tcBorders>
              <w:top w:val="single" w:sz="4" w:space="0" w:color="auto"/>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Email  </w:t>
            </w:r>
          </w:p>
        </w:tc>
        <w:tc>
          <w:tcPr>
            <w:tcW w:w="5210" w:type="dxa"/>
            <w:gridSpan w:val="23"/>
            <w:tcBorders>
              <w:top w:val="single" w:sz="4" w:space="0" w:color="auto"/>
              <w:left w:val="nil"/>
              <w:bottom w:val="single" w:sz="4" w:space="0" w:color="auto"/>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
                  <w:enabled/>
                  <w:calcOnExit w:val="0"/>
                  <w:textInput>
                    <w:maxLength w:val="5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cs="Times New Roman"/>
                <w:sz w:val="18"/>
                <w:szCs w:val="18"/>
              </w:rPr>
              <w:fldChar w:fldCharType="end"/>
            </w:r>
          </w:p>
        </w:tc>
      </w:tr>
      <w:tr w:rsidR="009F4F54" w:rsidRPr="00453165" w:rsidTr="00221200">
        <w:trPr>
          <w:trHeight w:val="110"/>
        </w:trPr>
        <w:tc>
          <w:tcPr>
            <w:tcW w:w="2235" w:type="dxa"/>
            <w:gridSpan w:val="6"/>
            <w:tcBorders>
              <w:top w:val="single" w:sz="4" w:space="0" w:color="auto"/>
              <w:left w:val="double" w:sz="4" w:space="0" w:color="auto"/>
              <w:bottom w:val="nil"/>
              <w:right w:val="single" w:sz="4" w:space="0" w:color="auto"/>
            </w:tcBorders>
            <w:shd w:val="clear" w:color="auto" w:fill="auto"/>
          </w:tcPr>
          <w:p w:rsidR="009F4F54" w:rsidRPr="00453165" w:rsidRDefault="009F4F54" w:rsidP="009F4F54">
            <w:pPr>
              <w:tabs>
                <w:tab w:val="left" w:pos="360"/>
              </w:tabs>
              <w:ind w:left="12" w:hanging="12"/>
              <w:rPr>
                <w:rFonts w:ascii="Book Antiqua" w:hAnsi="Book Antiqua" w:cs="Times New Roman"/>
                <w:b/>
                <w:sz w:val="18"/>
                <w:szCs w:val="18"/>
              </w:rPr>
            </w:pPr>
            <w:r w:rsidRPr="00453165">
              <w:rPr>
                <w:rFonts w:ascii="Book Antiqua" w:hAnsi="Book Antiqua" w:cs="Times New Roman"/>
                <w:b/>
                <w:sz w:val="18"/>
                <w:szCs w:val="18"/>
              </w:rPr>
              <w:t xml:space="preserve">7.  </w:t>
            </w:r>
            <w:r w:rsidRPr="00453165">
              <w:rPr>
                <w:rFonts w:ascii="Book Antiqua" w:hAnsi="Book Antiqua" w:cs="Times New Roman"/>
                <w:b/>
                <w:sz w:val="18"/>
                <w:szCs w:val="18"/>
              </w:rPr>
              <w:tab/>
              <w:t>Course Conducted</w:t>
            </w:r>
          </w:p>
        </w:tc>
        <w:tc>
          <w:tcPr>
            <w:tcW w:w="7493" w:type="dxa"/>
            <w:gridSpan w:val="30"/>
            <w:tcBorders>
              <w:top w:val="single" w:sz="4" w:space="0" w:color="auto"/>
              <w:left w:val="single" w:sz="4" w:space="0" w:color="auto"/>
              <w:bottom w:val="nil"/>
              <w:right w:val="single" w:sz="4" w:space="0" w:color="auto"/>
            </w:tcBorders>
            <w:shd w:val="clear" w:color="auto" w:fill="auto"/>
          </w:tcPr>
          <w:p w:rsidR="009F4F54" w:rsidRPr="00453165" w:rsidRDefault="009F4F54" w:rsidP="00BD25F4">
            <w:pPr>
              <w:ind w:left="12" w:hanging="12"/>
              <w:rPr>
                <w:rFonts w:ascii="Book Antiqua" w:hAnsi="Book Antiqua" w:cs="Times New Roman"/>
                <w:b/>
                <w:sz w:val="18"/>
                <w:szCs w:val="18"/>
              </w:rPr>
            </w:pPr>
            <w:r w:rsidRPr="00453165">
              <w:rPr>
                <w:rFonts w:ascii="Book Antiqua" w:hAnsi="Book Antiqua" w:cs="Times New Roman"/>
                <w:b/>
                <w:sz w:val="18"/>
                <w:szCs w:val="18"/>
              </w:rPr>
              <w:t xml:space="preserve">8.  Course </w:t>
            </w:r>
            <w:r w:rsidR="00BD25F4">
              <w:rPr>
                <w:rFonts w:ascii="Book Antiqua" w:hAnsi="Book Antiqua" w:cs="Times New Roman"/>
                <w:b/>
                <w:sz w:val="18"/>
                <w:szCs w:val="18"/>
              </w:rPr>
              <w:t>Emphasis</w:t>
            </w:r>
            <w:r w:rsidRPr="00453165">
              <w:rPr>
                <w:rFonts w:ascii="Book Antiqua" w:hAnsi="Book Antiqua" w:cs="Times New Roman"/>
                <w:b/>
                <w:sz w:val="18"/>
                <w:szCs w:val="18"/>
              </w:rPr>
              <w:t xml:space="preserve"> (check all that apply)</w:t>
            </w:r>
          </w:p>
        </w:tc>
        <w:tc>
          <w:tcPr>
            <w:tcW w:w="1550" w:type="dxa"/>
            <w:gridSpan w:val="8"/>
            <w:tcBorders>
              <w:top w:val="single" w:sz="4" w:space="0" w:color="auto"/>
              <w:left w:val="single" w:sz="4" w:space="0" w:color="auto"/>
              <w:bottom w:val="nil"/>
              <w:right w:val="double" w:sz="4" w:space="0" w:color="auto"/>
            </w:tcBorders>
            <w:shd w:val="clear" w:color="auto" w:fill="auto"/>
          </w:tcPr>
          <w:p w:rsidR="009F4F54" w:rsidRPr="00453165" w:rsidRDefault="009F4F54" w:rsidP="009F4F54">
            <w:pPr>
              <w:ind w:left="12" w:hanging="12"/>
              <w:rPr>
                <w:rFonts w:ascii="Book Antiqua" w:hAnsi="Book Antiqua" w:cs="Times New Roman"/>
                <w:b/>
                <w:spacing w:val="-6"/>
                <w:sz w:val="18"/>
                <w:szCs w:val="18"/>
              </w:rPr>
            </w:pPr>
            <w:r>
              <w:rPr>
                <w:rFonts w:ascii="Book Antiqua" w:hAnsi="Book Antiqua" w:cs="Times New Roman"/>
                <w:b/>
                <w:spacing w:val="-6"/>
                <w:sz w:val="18"/>
                <w:szCs w:val="18"/>
              </w:rPr>
              <w:t>9.  Number</w:t>
            </w:r>
            <w:r w:rsidRPr="00453165">
              <w:rPr>
                <w:rFonts w:ascii="Book Antiqua" w:hAnsi="Book Antiqua" w:cs="Times New Roman"/>
                <w:b/>
                <w:spacing w:val="-6"/>
                <w:sz w:val="18"/>
                <w:szCs w:val="18"/>
              </w:rPr>
              <w:t xml:space="preserve"> of </w:t>
            </w:r>
          </w:p>
        </w:tc>
      </w:tr>
      <w:tr w:rsidR="009F4F54" w:rsidRPr="00453165" w:rsidTr="00221200">
        <w:tc>
          <w:tcPr>
            <w:tcW w:w="811" w:type="dxa"/>
            <w:gridSpan w:val="2"/>
            <w:tcBorders>
              <w:top w:val="nil"/>
              <w:left w:val="double" w:sz="4" w:space="0" w:color="auto"/>
              <w:bottom w:val="nil"/>
              <w:right w:val="nil"/>
            </w:tcBorders>
            <w:shd w:val="clear" w:color="auto" w:fill="auto"/>
          </w:tcPr>
          <w:p w:rsidR="009F4F54" w:rsidRPr="00453165" w:rsidRDefault="009F4F54" w:rsidP="009F4F54">
            <w:pPr>
              <w:tabs>
                <w:tab w:val="left" w:pos="360"/>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p>
        </w:tc>
        <w:tc>
          <w:tcPr>
            <w:tcW w:w="1424" w:type="dxa"/>
            <w:gridSpan w:val="4"/>
            <w:tcBorders>
              <w:top w:val="nil"/>
              <w:left w:val="nil"/>
              <w:bottom w:val="nil"/>
              <w:right w:val="single" w:sz="4" w:space="0" w:color="auto"/>
            </w:tcBorders>
            <w:shd w:val="clear" w:color="auto" w:fill="auto"/>
          </w:tcPr>
          <w:p w:rsidR="009F4F54" w:rsidRPr="00453165" w:rsidRDefault="00BD25F4" w:rsidP="009F4F54">
            <w:pPr>
              <w:rPr>
                <w:rFonts w:ascii="Book Antiqua" w:hAnsi="Book Antiqua" w:cs="Times New Roman"/>
                <w:sz w:val="18"/>
                <w:szCs w:val="18"/>
              </w:rPr>
            </w:pPr>
            <w:r>
              <w:rPr>
                <w:rFonts w:ascii="Book Antiqua" w:hAnsi="Book Antiqua" w:cs="Times New Roman"/>
                <w:sz w:val="18"/>
                <w:szCs w:val="18"/>
              </w:rPr>
              <w:t>10-H</w:t>
            </w:r>
            <w:r w:rsidR="009F4F54" w:rsidRPr="00453165">
              <w:rPr>
                <w:rFonts w:ascii="Book Antiqua" w:hAnsi="Book Antiqua" w:cs="Times New Roman"/>
                <w:sz w:val="18"/>
                <w:szCs w:val="18"/>
              </w:rPr>
              <w:t>our</w:t>
            </w:r>
          </w:p>
        </w:tc>
        <w:tc>
          <w:tcPr>
            <w:tcW w:w="2888" w:type="dxa"/>
            <w:gridSpan w:val="9"/>
            <w:tcBorders>
              <w:top w:val="nil"/>
              <w:left w:val="single" w:sz="4" w:space="0" w:color="auto"/>
              <w:bottom w:val="nil"/>
              <w:right w:val="nil"/>
            </w:tcBorders>
            <w:shd w:val="clear" w:color="auto" w:fill="auto"/>
          </w:tcPr>
          <w:p w:rsidR="009F4F54" w:rsidRPr="00453165" w:rsidRDefault="009F4F54" w:rsidP="009F4F54">
            <w:pPr>
              <w:tabs>
                <w:tab w:val="left" w:pos="85"/>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Spanish</w:t>
            </w:r>
          </w:p>
        </w:tc>
        <w:tc>
          <w:tcPr>
            <w:tcW w:w="4605" w:type="dxa"/>
            <w:gridSpan w:val="21"/>
            <w:tcBorders>
              <w:top w:val="nil"/>
              <w:left w:val="nil"/>
              <w:bottom w:val="nil"/>
              <w:right w:val="single" w:sz="4" w:space="0" w:color="auto"/>
            </w:tcBorders>
            <w:shd w:val="clear" w:color="auto" w:fill="auto"/>
          </w:tcPr>
          <w:p w:rsidR="009F4F54" w:rsidRPr="00453165" w:rsidRDefault="009F4F54" w:rsidP="009F4F54">
            <w:pPr>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Pr>
                <w:rFonts w:ascii="Book Antiqua" w:hAnsi="Book Antiqua" w:cs="Times New Roman"/>
                <w:sz w:val="18"/>
                <w:szCs w:val="18"/>
              </w:rPr>
              <w:t xml:space="preserve">  </w:t>
            </w:r>
            <w:r w:rsidRPr="00453165">
              <w:rPr>
                <w:rFonts w:ascii="Book Antiqua" w:hAnsi="Book Antiqua" w:cs="Times New Roman"/>
                <w:sz w:val="18"/>
                <w:szCs w:val="18"/>
              </w:rPr>
              <w:t>Language other than English or Spanish (specify):</w:t>
            </w:r>
          </w:p>
        </w:tc>
        <w:tc>
          <w:tcPr>
            <w:tcW w:w="1550" w:type="dxa"/>
            <w:gridSpan w:val="8"/>
            <w:tcBorders>
              <w:top w:val="nil"/>
              <w:left w:val="single" w:sz="4" w:space="0" w:color="auto"/>
              <w:bottom w:val="nil"/>
              <w:right w:val="double" w:sz="4" w:space="0" w:color="auto"/>
            </w:tcBorders>
            <w:shd w:val="clear" w:color="auto" w:fill="auto"/>
          </w:tcPr>
          <w:p w:rsidR="009F4F54" w:rsidRPr="00453165" w:rsidRDefault="009F4F54" w:rsidP="009F4F54">
            <w:pPr>
              <w:jc w:val="center"/>
              <w:rPr>
                <w:rFonts w:ascii="Book Antiqua" w:hAnsi="Book Antiqua" w:cs="Times New Roman"/>
                <w:b/>
                <w:sz w:val="18"/>
                <w:szCs w:val="18"/>
              </w:rPr>
            </w:pPr>
            <w:r w:rsidRPr="00453165">
              <w:rPr>
                <w:rFonts w:ascii="Book Antiqua" w:hAnsi="Book Antiqua" w:cs="Times New Roman"/>
                <w:b/>
                <w:sz w:val="18"/>
                <w:szCs w:val="18"/>
              </w:rPr>
              <w:t>Students</w:t>
            </w:r>
          </w:p>
        </w:tc>
      </w:tr>
      <w:tr w:rsidR="009F4F54" w:rsidRPr="00453165" w:rsidTr="00221200">
        <w:tc>
          <w:tcPr>
            <w:tcW w:w="811" w:type="dxa"/>
            <w:gridSpan w:val="2"/>
            <w:tcBorders>
              <w:top w:val="nil"/>
              <w:left w:val="double" w:sz="4" w:space="0" w:color="auto"/>
              <w:bottom w:val="nil"/>
              <w:right w:val="nil"/>
            </w:tcBorders>
            <w:shd w:val="clear" w:color="auto" w:fill="auto"/>
          </w:tcPr>
          <w:p w:rsidR="009F4F54" w:rsidRPr="00453165" w:rsidRDefault="009F4F54" w:rsidP="009F4F54">
            <w:pPr>
              <w:tabs>
                <w:tab w:val="left" w:pos="360"/>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p>
        </w:tc>
        <w:tc>
          <w:tcPr>
            <w:tcW w:w="1424" w:type="dxa"/>
            <w:gridSpan w:val="4"/>
            <w:tcBorders>
              <w:top w:val="nil"/>
              <w:left w:val="nil"/>
              <w:bottom w:val="nil"/>
              <w:right w:val="single" w:sz="4" w:space="0" w:color="auto"/>
            </w:tcBorders>
            <w:shd w:val="clear" w:color="auto" w:fill="auto"/>
          </w:tcPr>
          <w:p w:rsidR="009F4F54" w:rsidRPr="00453165" w:rsidRDefault="00BD25F4" w:rsidP="009F4F54">
            <w:pPr>
              <w:rPr>
                <w:rFonts w:ascii="Book Antiqua" w:hAnsi="Book Antiqua" w:cs="Times New Roman"/>
                <w:sz w:val="18"/>
                <w:szCs w:val="18"/>
              </w:rPr>
            </w:pPr>
            <w:r>
              <w:rPr>
                <w:rFonts w:ascii="Book Antiqua" w:hAnsi="Book Antiqua" w:cs="Times New Roman"/>
                <w:sz w:val="18"/>
                <w:szCs w:val="18"/>
              </w:rPr>
              <w:t>30-H</w:t>
            </w:r>
            <w:r w:rsidR="009F4F54" w:rsidRPr="00453165">
              <w:rPr>
                <w:rFonts w:ascii="Book Antiqua" w:hAnsi="Book Antiqua" w:cs="Times New Roman"/>
                <w:sz w:val="18"/>
                <w:szCs w:val="18"/>
              </w:rPr>
              <w:t>our</w:t>
            </w:r>
          </w:p>
        </w:tc>
        <w:tc>
          <w:tcPr>
            <w:tcW w:w="2888" w:type="dxa"/>
            <w:gridSpan w:val="9"/>
            <w:tcBorders>
              <w:top w:val="nil"/>
              <w:left w:val="single" w:sz="4" w:space="0" w:color="auto"/>
              <w:bottom w:val="nil"/>
              <w:right w:val="nil"/>
            </w:tcBorders>
            <w:shd w:val="clear" w:color="auto" w:fill="auto"/>
          </w:tcPr>
          <w:p w:rsidR="009F4F54" w:rsidRPr="00453165" w:rsidRDefault="009F4F54" w:rsidP="009F4F54">
            <w:pPr>
              <w:tabs>
                <w:tab w:val="left" w:pos="85"/>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Youth (age 18 or less)</w:t>
            </w:r>
          </w:p>
        </w:tc>
        <w:tc>
          <w:tcPr>
            <w:tcW w:w="236" w:type="dxa"/>
            <w:gridSpan w:val="2"/>
            <w:tcBorders>
              <w:top w:val="nil"/>
              <w:left w:val="nil"/>
              <w:bottom w:val="nil"/>
              <w:right w:val="nil"/>
            </w:tcBorders>
            <w:shd w:val="clear" w:color="auto" w:fill="auto"/>
          </w:tcPr>
          <w:p w:rsidR="009F4F54" w:rsidRPr="00453165" w:rsidRDefault="009F4F54" w:rsidP="009F4F54">
            <w:pPr>
              <w:rPr>
                <w:rFonts w:ascii="Book Antiqua" w:hAnsi="Book Antiqua" w:cs="Times New Roman"/>
                <w:sz w:val="18"/>
                <w:szCs w:val="18"/>
              </w:rPr>
            </w:pPr>
          </w:p>
        </w:tc>
        <w:tc>
          <w:tcPr>
            <w:tcW w:w="4369" w:type="dxa"/>
            <w:gridSpan w:val="19"/>
            <w:tcBorders>
              <w:top w:val="nil"/>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pacing w:val="-10"/>
                <w:sz w:val="18"/>
                <w:szCs w:val="18"/>
              </w:rPr>
            </w:pPr>
            <w:r w:rsidRPr="00453165">
              <w:rPr>
                <w:rFonts w:ascii="Book Antiqua" w:hAnsi="Book Antiqua" w:cs="Times New Roman"/>
                <w:sz w:val="18"/>
                <w:szCs w:val="18"/>
              </w:rPr>
              <w:fldChar w:fldCharType="begin">
                <w:ffData>
                  <w:name w:val="Text42"/>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45" w:type="dxa"/>
            <w:gridSpan w:val="2"/>
            <w:tcBorders>
              <w:top w:val="nil"/>
              <w:left w:val="single" w:sz="4" w:space="0" w:color="auto"/>
              <w:bottom w:val="nil"/>
              <w:right w:val="nil"/>
            </w:tcBorders>
            <w:shd w:val="clear" w:color="auto" w:fill="auto"/>
          </w:tcPr>
          <w:p w:rsidR="009F4F54" w:rsidRPr="00453165" w:rsidRDefault="009F4F54" w:rsidP="009F4F54">
            <w:pPr>
              <w:ind w:left="12" w:hanging="12"/>
              <w:jc w:val="center"/>
              <w:rPr>
                <w:rFonts w:ascii="Book Antiqua" w:hAnsi="Book Antiqua" w:cs="Times New Roman"/>
                <w:spacing w:val="-8"/>
                <w:sz w:val="18"/>
                <w:szCs w:val="18"/>
              </w:rPr>
            </w:pPr>
          </w:p>
        </w:tc>
        <w:tc>
          <w:tcPr>
            <w:tcW w:w="800" w:type="dxa"/>
            <w:gridSpan w:val="3"/>
            <w:tcBorders>
              <w:top w:val="nil"/>
              <w:left w:val="nil"/>
              <w:bottom w:val="nil"/>
              <w:right w:val="nil"/>
            </w:tcBorders>
            <w:shd w:val="clear" w:color="auto" w:fill="auto"/>
          </w:tcPr>
          <w:p w:rsidR="009F4F54" w:rsidRPr="00453165" w:rsidRDefault="009F4F54" w:rsidP="009F4F54">
            <w:pPr>
              <w:ind w:left="12" w:hanging="12"/>
              <w:jc w:val="center"/>
              <w:rPr>
                <w:rFonts w:ascii="Book Antiqua" w:hAnsi="Book Antiqua" w:cs="Times New Roman"/>
                <w:spacing w:val="-8"/>
                <w:sz w:val="18"/>
                <w:szCs w:val="18"/>
              </w:rPr>
            </w:pPr>
          </w:p>
        </w:tc>
        <w:tc>
          <w:tcPr>
            <w:tcW w:w="505" w:type="dxa"/>
            <w:gridSpan w:val="3"/>
            <w:tcBorders>
              <w:top w:val="nil"/>
              <w:left w:val="nil"/>
              <w:bottom w:val="nil"/>
              <w:right w:val="double" w:sz="4" w:space="0" w:color="auto"/>
            </w:tcBorders>
            <w:shd w:val="clear" w:color="auto" w:fill="auto"/>
          </w:tcPr>
          <w:p w:rsidR="009F4F54" w:rsidRPr="00453165" w:rsidRDefault="009F4F54" w:rsidP="009F4F54">
            <w:pPr>
              <w:ind w:left="12" w:hanging="12"/>
              <w:jc w:val="center"/>
              <w:rPr>
                <w:rFonts w:ascii="Book Antiqua" w:hAnsi="Book Antiqua" w:cs="Times New Roman"/>
                <w:spacing w:val="-8"/>
                <w:sz w:val="18"/>
                <w:szCs w:val="18"/>
              </w:rPr>
            </w:pPr>
          </w:p>
        </w:tc>
      </w:tr>
      <w:tr w:rsidR="009F4F54" w:rsidRPr="00453165" w:rsidTr="00221200">
        <w:tc>
          <w:tcPr>
            <w:tcW w:w="335" w:type="dxa"/>
            <w:tcBorders>
              <w:top w:val="nil"/>
              <w:left w:val="double" w:sz="4" w:space="0" w:color="auto"/>
              <w:bottom w:val="nil"/>
              <w:right w:val="nil"/>
            </w:tcBorders>
            <w:shd w:val="clear" w:color="auto" w:fill="auto"/>
          </w:tcPr>
          <w:p w:rsidR="009F4F54" w:rsidRPr="00453165" w:rsidRDefault="009F4F54" w:rsidP="009F4F54">
            <w:pPr>
              <w:rPr>
                <w:rFonts w:ascii="Book Antiqua" w:hAnsi="Book Antiqua" w:cs="Times New Roman"/>
                <w:sz w:val="18"/>
                <w:szCs w:val="18"/>
              </w:rPr>
            </w:pPr>
          </w:p>
        </w:tc>
        <w:tc>
          <w:tcPr>
            <w:tcW w:w="1900" w:type="dxa"/>
            <w:gridSpan w:val="5"/>
            <w:tcBorders>
              <w:top w:val="nil"/>
              <w:left w:val="nil"/>
              <w:bottom w:val="nil"/>
              <w:right w:val="single" w:sz="4" w:space="0" w:color="auto"/>
            </w:tcBorders>
            <w:shd w:val="clear" w:color="auto" w:fill="auto"/>
          </w:tcPr>
          <w:p w:rsidR="009F4F54" w:rsidRPr="00453165" w:rsidRDefault="009F4F54" w:rsidP="009F4F54">
            <w:pPr>
              <w:rPr>
                <w:rFonts w:ascii="Book Antiqua" w:hAnsi="Book Antiqua" w:cs="Times New Roman"/>
                <w:sz w:val="18"/>
                <w:szCs w:val="18"/>
              </w:rPr>
            </w:pPr>
          </w:p>
        </w:tc>
        <w:tc>
          <w:tcPr>
            <w:tcW w:w="2888" w:type="dxa"/>
            <w:gridSpan w:val="9"/>
            <w:tcBorders>
              <w:top w:val="nil"/>
              <w:left w:val="single" w:sz="4" w:space="0" w:color="auto"/>
              <w:bottom w:val="nil"/>
              <w:right w:val="nil"/>
            </w:tcBorders>
            <w:shd w:val="clear" w:color="auto" w:fill="auto"/>
          </w:tcPr>
          <w:p w:rsidR="009F4F54" w:rsidRPr="00453165" w:rsidRDefault="009F4F54" w:rsidP="001A314E">
            <w:pPr>
              <w:ind w:left="15"/>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w:t>
            </w:r>
            <w:r>
              <w:rPr>
                <w:rFonts w:ascii="Book Antiqua" w:hAnsi="Book Antiqua" w:cs="Times New Roman"/>
                <w:sz w:val="18"/>
                <w:szCs w:val="18"/>
              </w:rPr>
              <w:t>Other (</w:t>
            </w:r>
            <w:r w:rsidR="001A314E">
              <w:rPr>
                <w:rFonts w:ascii="Book Antiqua" w:hAnsi="Book Antiqua" w:cs="Times New Roman"/>
                <w:sz w:val="18"/>
                <w:szCs w:val="18"/>
              </w:rPr>
              <w:t>specify</w:t>
            </w:r>
            <w:r>
              <w:rPr>
                <w:rFonts w:ascii="Book Antiqua" w:hAnsi="Book Antiqua" w:cs="Times New Roman"/>
                <w:sz w:val="18"/>
                <w:szCs w:val="18"/>
              </w:rPr>
              <w:t>):</w:t>
            </w:r>
          </w:p>
        </w:tc>
        <w:tc>
          <w:tcPr>
            <w:tcW w:w="4605" w:type="dxa"/>
            <w:gridSpan w:val="21"/>
            <w:tcBorders>
              <w:top w:val="nil"/>
              <w:left w:val="nil"/>
              <w:bottom w:val="nil"/>
              <w:right w:val="single" w:sz="4" w:space="0" w:color="auto"/>
            </w:tcBorders>
            <w:shd w:val="clear" w:color="auto" w:fill="auto"/>
          </w:tcPr>
          <w:p w:rsidR="009F4F54" w:rsidRPr="00453165" w:rsidRDefault="009F4F54" w:rsidP="009F4F54">
            <w:pPr>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Pr>
                <w:rFonts w:ascii="Book Antiqua" w:hAnsi="Book Antiqua" w:cs="Times New Roman"/>
                <w:sz w:val="18"/>
                <w:szCs w:val="18"/>
              </w:rPr>
              <w:t xml:space="preserve">  </w:t>
            </w:r>
            <w:r w:rsidRPr="00453165">
              <w:rPr>
                <w:rFonts w:ascii="Book Antiqua" w:hAnsi="Book Antiqua" w:cs="Times New Roman"/>
                <w:sz w:val="18"/>
                <w:szCs w:val="18"/>
              </w:rPr>
              <w:t>OSHA Alliance or Partnership (specify):</w:t>
            </w:r>
          </w:p>
        </w:tc>
        <w:tc>
          <w:tcPr>
            <w:tcW w:w="390" w:type="dxa"/>
            <w:gridSpan w:val="3"/>
            <w:tcBorders>
              <w:top w:val="nil"/>
              <w:left w:val="single" w:sz="4" w:space="0" w:color="auto"/>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p>
        </w:tc>
        <w:tc>
          <w:tcPr>
            <w:tcW w:w="800" w:type="dxa"/>
            <w:gridSpan w:val="4"/>
            <w:tcBorders>
              <w:top w:val="nil"/>
              <w:left w:val="nil"/>
              <w:bottom w:val="nil"/>
              <w:right w:val="nil"/>
            </w:tcBorders>
            <w:shd w:val="clear" w:color="auto" w:fill="auto"/>
          </w:tcPr>
          <w:p w:rsidR="009F4F54" w:rsidRPr="00453165" w:rsidRDefault="009F4F54" w:rsidP="009F4F54">
            <w:pPr>
              <w:ind w:left="12" w:hanging="12"/>
              <w:jc w:val="center"/>
              <w:rPr>
                <w:rFonts w:ascii="Book Antiqua" w:hAnsi="Book Antiqua" w:cs="Times New Roman"/>
                <w:sz w:val="18"/>
                <w:szCs w:val="18"/>
              </w:rPr>
            </w:pPr>
            <w:r w:rsidRPr="00453165">
              <w:rPr>
                <w:rFonts w:ascii="Book Antiqua" w:hAnsi="Book Antiqua" w:cs="Times New Roman"/>
                <w:spacing w:val="-8"/>
                <w:sz w:val="18"/>
                <w:szCs w:val="18"/>
              </w:rPr>
              <w:fldChar w:fldCharType="begin">
                <w:ffData>
                  <w:name w:val="Text61"/>
                  <w:enabled/>
                  <w:calcOnExit w:val="0"/>
                  <w:textInput>
                    <w:maxLength w:val="2"/>
                  </w:textInput>
                </w:ffData>
              </w:fldChar>
            </w:r>
            <w:r w:rsidRPr="00453165">
              <w:rPr>
                <w:rFonts w:ascii="Book Antiqua" w:hAnsi="Book Antiqua" w:cs="Times New Roman"/>
                <w:spacing w:val="-8"/>
                <w:sz w:val="18"/>
                <w:szCs w:val="18"/>
              </w:rPr>
              <w:instrText xml:space="preserve"> FORMTEXT </w:instrText>
            </w:r>
            <w:r w:rsidRPr="00453165">
              <w:rPr>
                <w:rFonts w:ascii="Book Antiqua" w:hAnsi="Book Antiqua" w:cs="Times New Roman"/>
                <w:spacing w:val="-8"/>
                <w:sz w:val="18"/>
                <w:szCs w:val="18"/>
              </w:rPr>
            </w:r>
            <w:r w:rsidRPr="00453165">
              <w:rPr>
                <w:rFonts w:ascii="Book Antiqua" w:hAnsi="Book Antiqua" w:cs="Times New Roman"/>
                <w:spacing w:val="-8"/>
                <w:sz w:val="18"/>
                <w:szCs w:val="18"/>
              </w:rPr>
              <w:fldChar w:fldCharType="separate"/>
            </w:r>
            <w:r w:rsidRPr="00453165">
              <w:rPr>
                <w:rFonts w:ascii="Book Antiqua" w:hAnsi="Book Antiqua" w:cs="Times New Roman"/>
                <w:noProof/>
                <w:spacing w:val="-8"/>
                <w:sz w:val="18"/>
                <w:szCs w:val="18"/>
              </w:rPr>
              <w:t> </w:t>
            </w:r>
            <w:r w:rsidRPr="00453165">
              <w:rPr>
                <w:rFonts w:ascii="Book Antiqua" w:hAnsi="Book Antiqua" w:cs="Times New Roman"/>
                <w:noProof/>
                <w:spacing w:val="-8"/>
                <w:sz w:val="18"/>
                <w:szCs w:val="18"/>
              </w:rPr>
              <w:t> </w:t>
            </w:r>
            <w:r w:rsidRPr="00453165">
              <w:rPr>
                <w:rFonts w:ascii="Book Antiqua" w:hAnsi="Book Antiqua" w:cs="Times New Roman"/>
                <w:spacing w:val="-8"/>
                <w:sz w:val="18"/>
                <w:szCs w:val="18"/>
              </w:rPr>
              <w:fldChar w:fldCharType="end"/>
            </w:r>
          </w:p>
        </w:tc>
        <w:tc>
          <w:tcPr>
            <w:tcW w:w="360" w:type="dxa"/>
            <w:tcBorders>
              <w:top w:val="nil"/>
              <w:left w:val="nil"/>
              <w:bottom w:val="nil"/>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tc>
      </w:tr>
      <w:tr w:rsidR="009F4F54" w:rsidRPr="00453165" w:rsidTr="00221200">
        <w:tc>
          <w:tcPr>
            <w:tcW w:w="335" w:type="dxa"/>
            <w:tcBorders>
              <w:top w:val="nil"/>
              <w:left w:val="double" w:sz="4" w:space="0" w:color="auto"/>
              <w:bottom w:val="nil"/>
              <w:right w:val="nil"/>
            </w:tcBorders>
            <w:shd w:val="clear" w:color="auto" w:fill="auto"/>
          </w:tcPr>
          <w:p w:rsidR="009F4F54" w:rsidRPr="00453165" w:rsidRDefault="009F4F54" w:rsidP="009F4F54">
            <w:pPr>
              <w:rPr>
                <w:rFonts w:ascii="Book Antiqua" w:hAnsi="Book Antiqua" w:cs="Times New Roman"/>
                <w:sz w:val="18"/>
                <w:szCs w:val="18"/>
              </w:rPr>
            </w:pPr>
          </w:p>
        </w:tc>
        <w:tc>
          <w:tcPr>
            <w:tcW w:w="1900" w:type="dxa"/>
            <w:gridSpan w:val="5"/>
            <w:tcBorders>
              <w:top w:val="nil"/>
              <w:left w:val="nil"/>
              <w:bottom w:val="nil"/>
              <w:right w:val="single" w:sz="4" w:space="0" w:color="auto"/>
            </w:tcBorders>
            <w:shd w:val="clear" w:color="auto" w:fill="auto"/>
          </w:tcPr>
          <w:p w:rsidR="009F4F54" w:rsidRPr="00453165" w:rsidRDefault="009F4F54" w:rsidP="009F4F54">
            <w:pPr>
              <w:rPr>
                <w:rFonts w:ascii="Book Antiqua" w:hAnsi="Book Antiqua" w:cs="Times New Roman"/>
                <w:sz w:val="18"/>
                <w:szCs w:val="18"/>
              </w:rPr>
            </w:pPr>
          </w:p>
        </w:tc>
        <w:tc>
          <w:tcPr>
            <w:tcW w:w="2888" w:type="dxa"/>
            <w:gridSpan w:val="9"/>
            <w:tcBorders>
              <w:top w:val="nil"/>
              <w:left w:val="single" w:sz="4" w:space="0" w:color="auto"/>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pacing w:val="-10"/>
                <w:sz w:val="18"/>
                <w:szCs w:val="18"/>
              </w:rPr>
            </w:pPr>
            <w:r w:rsidRPr="00453165">
              <w:rPr>
                <w:rFonts w:ascii="Book Antiqua" w:hAnsi="Book Antiqua" w:cs="Times New Roman"/>
                <w:sz w:val="18"/>
                <w:szCs w:val="18"/>
              </w:rPr>
              <w:fldChar w:fldCharType="begin">
                <w:ffData>
                  <w:name w:val="Text42"/>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36" w:type="dxa"/>
            <w:gridSpan w:val="2"/>
            <w:tcBorders>
              <w:top w:val="nil"/>
              <w:left w:val="nil"/>
              <w:bottom w:val="nil"/>
              <w:right w:val="nil"/>
            </w:tcBorders>
            <w:shd w:val="clear" w:color="auto" w:fill="auto"/>
          </w:tcPr>
          <w:p w:rsidR="009F4F54" w:rsidRPr="00453165" w:rsidRDefault="009F4F54" w:rsidP="009F4F54">
            <w:pPr>
              <w:rPr>
                <w:rFonts w:ascii="Book Antiqua" w:hAnsi="Book Antiqua" w:cs="Times New Roman"/>
                <w:sz w:val="18"/>
                <w:szCs w:val="18"/>
              </w:rPr>
            </w:pPr>
          </w:p>
        </w:tc>
        <w:tc>
          <w:tcPr>
            <w:tcW w:w="4369" w:type="dxa"/>
            <w:gridSpan w:val="19"/>
            <w:tcBorders>
              <w:top w:val="nil"/>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60"/>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45" w:type="dxa"/>
            <w:gridSpan w:val="2"/>
            <w:tcBorders>
              <w:top w:val="nil"/>
              <w:left w:val="single" w:sz="4" w:space="0" w:color="auto"/>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p>
        </w:tc>
        <w:tc>
          <w:tcPr>
            <w:tcW w:w="800" w:type="dxa"/>
            <w:gridSpan w:val="3"/>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p>
        </w:tc>
        <w:tc>
          <w:tcPr>
            <w:tcW w:w="505" w:type="dxa"/>
            <w:gridSpan w:val="3"/>
            <w:tcBorders>
              <w:top w:val="nil"/>
              <w:left w:val="nil"/>
              <w:bottom w:val="nil"/>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tc>
      </w:tr>
      <w:tr w:rsidR="009F4F54" w:rsidRPr="00453165" w:rsidTr="00221200">
        <w:trPr>
          <w:trHeight w:val="83"/>
        </w:trPr>
        <w:tc>
          <w:tcPr>
            <w:tcW w:w="335" w:type="dxa"/>
            <w:tcBorders>
              <w:top w:val="nil"/>
              <w:left w:val="double" w:sz="4" w:space="0" w:color="auto"/>
              <w:bottom w:val="nil"/>
              <w:right w:val="nil"/>
            </w:tcBorders>
            <w:shd w:val="clear" w:color="auto" w:fill="auto"/>
          </w:tcPr>
          <w:p w:rsidR="009F4F54" w:rsidRPr="00453165" w:rsidRDefault="009F4F54" w:rsidP="009F4F54">
            <w:pPr>
              <w:rPr>
                <w:rFonts w:ascii="Book Antiqua" w:hAnsi="Book Antiqua" w:cs="Times New Roman"/>
                <w:sz w:val="4"/>
                <w:szCs w:val="4"/>
              </w:rPr>
            </w:pPr>
          </w:p>
        </w:tc>
        <w:tc>
          <w:tcPr>
            <w:tcW w:w="1900" w:type="dxa"/>
            <w:gridSpan w:val="5"/>
            <w:tcBorders>
              <w:top w:val="nil"/>
              <w:left w:val="nil"/>
              <w:bottom w:val="nil"/>
              <w:right w:val="single" w:sz="4" w:space="0" w:color="auto"/>
            </w:tcBorders>
            <w:shd w:val="clear" w:color="auto" w:fill="auto"/>
          </w:tcPr>
          <w:p w:rsidR="009F4F54" w:rsidRPr="00453165" w:rsidRDefault="009F4F54" w:rsidP="009F4F54">
            <w:pPr>
              <w:rPr>
                <w:rFonts w:ascii="Book Antiqua" w:hAnsi="Book Antiqua" w:cs="Times New Roman"/>
                <w:sz w:val="4"/>
                <w:szCs w:val="4"/>
              </w:rPr>
            </w:pPr>
          </w:p>
        </w:tc>
        <w:tc>
          <w:tcPr>
            <w:tcW w:w="236" w:type="dxa"/>
            <w:gridSpan w:val="2"/>
            <w:tcBorders>
              <w:top w:val="single" w:sz="4" w:space="0" w:color="auto"/>
              <w:left w:val="single" w:sz="4" w:space="0" w:color="auto"/>
              <w:bottom w:val="nil"/>
              <w:right w:val="nil"/>
            </w:tcBorders>
            <w:shd w:val="clear" w:color="auto" w:fill="auto"/>
          </w:tcPr>
          <w:p w:rsidR="009F4F54" w:rsidRPr="00453165" w:rsidRDefault="009F4F54" w:rsidP="009F4F54">
            <w:pPr>
              <w:rPr>
                <w:rFonts w:ascii="Book Antiqua" w:hAnsi="Book Antiqua" w:cs="Times New Roman"/>
                <w:sz w:val="4"/>
                <w:szCs w:val="4"/>
              </w:rPr>
            </w:pPr>
          </w:p>
        </w:tc>
        <w:tc>
          <w:tcPr>
            <w:tcW w:w="2652" w:type="dxa"/>
            <w:gridSpan w:val="7"/>
            <w:tcBorders>
              <w:top w:val="single" w:sz="4" w:space="0" w:color="auto"/>
              <w:left w:val="nil"/>
              <w:bottom w:val="nil"/>
              <w:right w:val="nil"/>
            </w:tcBorders>
            <w:shd w:val="clear" w:color="auto" w:fill="auto"/>
          </w:tcPr>
          <w:p w:rsidR="009F4F54" w:rsidRPr="00453165" w:rsidRDefault="009F4F54" w:rsidP="009F4F54">
            <w:pPr>
              <w:rPr>
                <w:rFonts w:ascii="Book Antiqua" w:hAnsi="Book Antiqua" w:cs="Times New Roman"/>
                <w:sz w:val="4"/>
                <w:szCs w:val="4"/>
                <w:u w:val="single"/>
              </w:rPr>
            </w:pPr>
          </w:p>
        </w:tc>
        <w:tc>
          <w:tcPr>
            <w:tcW w:w="236" w:type="dxa"/>
            <w:gridSpan w:val="2"/>
            <w:tcBorders>
              <w:top w:val="nil"/>
              <w:left w:val="nil"/>
              <w:bottom w:val="nil"/>
              <w:right w:val="nil"/>
            </w:tcBorders>
            <w:shd w:val="clear" w:color="auto" w:fill="auto"/>
          </w:tcPr>
          <w:p w:rsidR="009F4F54" w:rsidRPr="00453165" w:rsidRDefault="009F4F54" w:rsidP="009F4F54">
            <w:pPr>
              <w:rPr>
                <w:rFonts w:ascii="Book Antiqua" w:hAnsi="Book Antiqua" w:cs="Times New Roman"/>
                <w:sz w:val="4"/>
                <w:szCs w:val="4"/>
              </w:rPr>
            </w:pPr>
          </w:p>
        </w:tc>
        <w:tc>
          <w:tcPr>
            <w:tcW w:w="4369" w:type="dxa"/>
            <w:gridSpan w:val="19"/>
            <w:tcBorders>
              <w:top w:val="single" w:sz="4" w:space="0" w:color="auto"/>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4"/>
                <w:szCs w:val="4"/>
              </w:rPr>
            </w:pPr>
          </w:p>
        </w:tc>
        <w:tc>
          <w:tcPr>
            <w:tcW w:w="245" w:type="dxa"/>
            <w:gridSpan w:val="2"/>
            <w:tcBorders>
              <w:top w:val="nil"/>
              <w:left w:val="single" w:sz="4" w:space="0" w:color="auto"/>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4"/>
                <w:szCs w:val="4"/>
              </w:rPr>
            </w:pPr>
          </w:p>
        </w:tc>
        <w:tc>
          <w:tcPr>
            <w:tcW w:w="800" w:type="dxa"/>
            <w:gridSpan w:val="3"/>
            <w:tcBorders>
              <w:top w:val="nil"/>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4"/>
                <w:szCs w:val="4"/>
              </w:rPr>
            </w:pPr>
          </w:p>
        </w:tc>
        <w:tc>
          <w:tcPr>
            <w:tcW w:w="505" w:type="dxa"/>
            <w:gridSpan w:val="3"/>
            <w:tcBorders>
              <w:top w:val="nil"/>
              <w:left w:val="nil"/>
              <w:bottom w:val="single" w:sz="4" w:space="0" w:color="auto"/>
              <w:right w:val="double" w:sz="4" w:space="0" w:color="auto"/>
            </w:tcBorders>
            <w:shd w:val="clear" w:color="auto" w:fill="auto"/>
          </w:tcPr>
          <w:p w:rsidR="009F4F54" w:rsidRPr="00453165" w:rsidRDefault="009F4F54" w:rsidP="009F4F54">
            <w:pPr>
              <w:ind w:left="12" w:hanging="12"/>
              <w:rPr>
                <w:rFonts w:ascii="Book Antiqua" w:hAnsi="Book Antiqua" w:cs="Times New Roman"/>
                <w:sz w:val="4"/>
                <w:szCs w:val="4"/>
              </w:rPr>
            </w:pPr>
          </w:p>
        </w:tc>
      </w:tr>
      <w:tr w:rsidR="009F4F54" w:rsidRPr="00453165" w:rsidTr="00221200">
        <w:tc>
          <w:tcPr>
            <w:tcW w:w="11278" w:type="dxa"/>
            <w:gridSpan w:val="44"/>
            <w:tcBorders>
              <w:top w:val="single" w:sz="4" w:space="0" w:color="auto"/>
              <w:left w:val="double" w:sz="4" w:space="0" w:color="auto"/>
              <w:bottom w:val="nil"/>
              <w:right w:val="double" w:sz="4" w:space="0" w:color="auto"/>
            </w:tcBorders>
            <w:shd w:val="clear" w:color="auto" w:fill="auto"/>
          </w:tcPr>
          <w:p w:rsidR="009F4F54" w:rsidRPr="00453165" w:rsidRDefault="009F4F54" w:rsidP="009F4F54">
            <w:pPr>
              <w:tabs>
                <w:tab w:val="left" w:pos="360"/>
              </w:tabs>
              <w:ind w:left="12" w:hanging="12"/>
              <w:rPr>
                <w:rFonts w:ascii="Book Antiqua" w:hAnsi="Book Antiqua" w:cs="Times New Roman"/>
                <w:sz w:val="18"/>
                <w:szCs w:val="18"/>
              </w:rPr>
            </w:pPr>
            <w:r w:rsidRPr="00453165">
              <w:rPr>
                <w:rFonts w:ascii="Book Antiqua" w:hAnsi="Book Antiqua" w:cs="Times New Roman"/>
                <w:b/>
                <w:sz w:val="18"/>
                <w:szCs w:val="18"/>
              </w:rPr>
              <w:t>10.</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 xml:space="preserve">Training Site Address </w:t>
            </w:r>
          </w:p>
        </w:tc>
      </w:tr>
      <w:tr w:rsidR="009F4F54" w:rsidRPr="00453165" w:rsidTr="00221200">
        <w:trPr>
          <w:trHeight w:val="300"/>
        </w:trPr>
        <w:tc>
          <w:tcPr>
            <w:tcW w:w="1880" w:type="dxa"/>
            <w:gridSpan w:val="4"/>
            <w:tcBorders>
              <w:top w:val="nil"/>
              <w:left w:val="double" w:sz="4" w:space="0" w:color="auto"/>
              <w:right w:val="nil"/>
            </w:tcBorders>
            <w:shd w:val="clear" w:color="auto" w:fill="auto"/>
          </w:tcPr>
          <w:p w:rsidR="009F4F54" w:rsidRPr="00453165" w:rsidRDefault="009F4F54" w:rsidP="001A314E">
            <w:pPr>
              <w:tabs>
                <w:tab w:val="left" w:pos="376"/>
              </w:tabs>
              <w:ind w:left="12" w:hanging="12"/>
              <w:rPr>
                <w:rFonts w:ascii="Book Antiqua" w:hAnsi="Book Antiqua" w:cs="Times New Roman"/>
                <w:sz w:val="18"/>
                <w:szCs w:val="18"/>
              </w:rPr>
            </w:pPr>
            <w:r w:rsidRPr="00453165">
              <w:rPr>
                <w:rFonts w:ascii="Book Antiqua" w:hAnsi="Book Antiqua" w:cs="Times New Roman"/>
                <w:sz w:val="18"/>
                <w:szCs w:val="18"/>
              </w:rPr>
              <w:t xml:space="preserve">    </w:t>
            </w:r>
            <w:r w:rsidRPr="00453165">
              <w:rPr>
                <w:rFonts w:ascii="Book Antiqua" w:hAnsi="Book Antiqua" w:cs="Times New Roman"/>
                <w:sz w:val="18"/>
                <w:szCs w:val="18"/>
              </w:rPr>
              <w:tab/>
              <w:t xml:space="preserve">Street </w:t>
            </w:r>
            <w:r w:rsidR="001A314E">
              <w:rPr>
                <w:rFonts w:ascii="Book Antiqua" w:hAnsi="Book Antiqua" w:cs="Times New Roman"/>
                <w:sz w:val="18"/>
                <w:szCs w:val="18"/>
              </w:rPr>
              <w:t>A</w:t>
            </w:r>
            <w:r w:rsidRPr="00453165">
              <w:rPr>
                <w:rFonts w:ascii="Book Antiqua" w:hAnsi="Book Antiqua" w:cs="Times New Roman"/>
                <w:sz w:val="18"/>
                <w:szCs w:val="18"/>
              </w:rPr>
              <w:t>ddress</w:t>
            </w:r>
          </w:p>
        </w:tc>
        <w:tc>
          <w:tcPr>
            <w:tcW w:w="3003" w:type="dxa"/>
            <w:gridSpan w:val="10"/>
            <w:tcBorders>
              <w:top w:val="nil"/>
              <w:left w:val="nil"/>
              <w:bottom w:val="nil"/>
              <w:right w:val="sing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00" w:type="dxa"/>
            <w:gridSpan w:val="4"/>
            <w:tcBorders>
              <w:top w:val="nil"/>
              <w:left w:val="single" w:sz="4" w:space="0" w:color="auto"/>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City  </w:t>
            </w:r>
          </w:p>
        </w:tc>
        <w:tc>
          <w:tcPr>
            <w:tcW w:w="1801" w:type="dxa"/>
            <w:gridSpan w:val="7"/>
            <w:tcBorders>
              <w:top w:val="nil"/>
              <w:left w:val="nil"/>
              <w:bottom w:val="nil"/>
              <w:right w:val="sing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7"/>
                  <w:enabled/>
                  <w:calcOnExit w:val="0"/>
                  <w:textInput>
                    <w:maxLength w:val="18"/>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23" w:type="dxa"/>
            <w:tcBorders>
              <w:top w:val="nil"/>
              <w:left w:val="single" w:sz="4" w:space="0" w:color="auto"/>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State  </w:t>
            </w:r>
          </w:p>
        </w:tc>
        <w:tc>
          <w:tcPr>
            <w:tcW w:w="600" w:type="dxa"/>
            <w:gridSpan w:val="3"/>
            <w:tcBorders>
              <w:top w:val="nil"/>
              <w:left w:val="nil"/>
              <w:bottom w:val="nil"/>
              <w:right w:val="sing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8"/>
                  <w:enabled/>
                  <w:calcOnExit w:val="0"/>
                  <w:textInput>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011" w:type="dxa"/>
            <w:gridSpan w:val="6"/>
            <w:tcBorders>
              <w:top w:val="nil"/>
              <w:left w:val="single" w:sz="4" w:space="0" w:color="auto"/>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t>Country</w:t>
            </w:r>
          </w:p>
        </w:tc>
        <w:tc>
          <w:tcPr>
            <w:tcW w:w="1046" w:type="dxa"/>
            <w:gridSpan w:val="5"/>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9"/>
                  <w:enabled/>
                  <w:calcOnExit w:val="0"/>
                  <w:textInput>
                    <w:maxLength w:val="1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14" w:type="dxa"/>
            <w:gridSpan w:val="4"/>
            <w:tcBorders>
              <w:top w:val="nil"/>
              <w:left w:val="nil"/>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tc>
      </w:tr>
      <w:tr w:rsidR="009F4F54" w:rsidRPr="00453165" w:rsidTr="00221200">
        <w:tc>
          <w:tcPr>
            <w:tcW w:w="11278" w:type="dxa"/>
            <w:gridSpan w:val="44"/>
            <w:tcBorders>
              <w:top w:val="single" w:sz="4" w:space="0" w:color="auto"/>
              <w:left w:val="double" w:sz="4" w:space="0" w:color="auto"/>
              <w:bottom w:val="nil"/>
              <w:right w:val="double" w:sz="4" w:space="0" w:color="auto"/>
            </w:tcBorders>
            <w:shd w:val="clear" w:color="auto" w:fill="auto"/>
          </w:tcPr>
          <w:p w:rsidR="009F4F54" w:rsidRPr="00453165" w:rsidRDefault="009F4F54" w:rsidP="009F4F54">
            <w:pPr>
              <w:tabs>
                <w:tab w:val="left" w:pos="360"/>
              </w:tabs>
              <w:ind w:left="12" w:hanging="12"/>
              <w:rPr>
                <w:rFonts w:ascii="Book Antiqua" w:hAnsi="Book Antiqua" w:cs="Times New Roman"/>
                <w:sz w:val="18"/>
                <w:szCs w:val="18"/>
              </w:rPr>
            </w:pPr>
            <w:r w:rsidRPr="00453165">
              <w:rPr>
                <w:rFonts w:ascii="Book Antiqua" w:hAnsi="Book Antiqua" w:cs="Times New Roman"/>
                <w:b/>
                <w:sz w:val="18"/>
                <w:szCs w:val="18"/>
              </w:rPr>
              <w:t>11.</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Type of Training Site</w:t>
            </w:r>
          </w:p>
        </w:tc>
      </w:tr>
      <w:tr w:rsidR="009F4F54" w:rsidRPr="00453165" w:rsidTr="00221200">
        <w:trPr>
          <w:trHeight w:val="174"/>
        </w:trPr>
        <w:tc>
          <w:tcPr>
            <w:tcW w:w="8953" w:type="dxa"/>
            <w:gridSpan w:val="32"/>
            <w:tcBorders>
              <w:top w:val="nil"/>
              <w:left w:val="double" w:sz="4" w:space="0" w:color="auto"/>
              <w:bottom w:val="nil"/>
              <w:right w:val="nil"/>
            </w:tcBorders>
            <w:shd w:val="clear" w:color="auto" w:fill="auto"/>
            <w:vAlign w:val="bottom"/>
          </w:tcPr>
          <w:p w:rsidR="009F4F54" w:rsidRPr="00453165" w:rsidRDefault="009F4F54" w:rsidP="009F4F54">
            <w:pPr>
              <w:tabs>
                <w:tab w:val="left" w:pos="360"/>
              </w:tabs>
              <w:ind w:right="-720"/>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Workplace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School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Office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Hotel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Union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 Association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Other (specify):  </w:t>
            </w:r>
          </w:p>
        </w:tc>
        <w:tc>
          <w:tcPr>
            <w:tcW w:w="1930" w:type="dxa"/>
            <w:gridSpan w:val="10"/>
            <w:tcBorders>
              <w:top w:val="nil"/>
              <w:left w:val="nil"/>
              <w:bottom w:val="single" w:sz="4" w:space="0" w:color="auto"/>
              <w:right w:val="nil"/>
            </w:tcBorders>
            <w:shd w:val="clear" w:color="auto" w:fill="auto"/>
            <w:vAlign w:val="bottom"/>
          </w:tcPr>
          <w:p w:rsidR="009F4F54" w:rsidRPr="00453165" w:rsidRDefault="009F4F54" w:rsidP="009F4F54">
            <w:pPr>
              <w:ind w:right="-280"/>
              <w:rPr>
                <w:rFonts w:ascii="Book Antiqua" w:hAnsi="Book Antiqua" w:cs="Times New Roman"/>
                <w:sz w:val="18"/>
                <w:szCs w:val="18"/>
              </w:rPr>
            </w:pPr>
            <w:r w:rsidRPr="00453165">
              <w:rPr>
                <w:rFonts w:ascii="Book Antiqua" w:hAnsi="Book Antiqua" w:cs="Times New Roman"/>
                <w:sz w:val="18"/>
                <w:szCs w:val="18"/>
              </w:rPr>
              <w:fldChar w:fldCharType="begin">
                <w:ffData>
                  <w:name w:val="Text41"/>
                  <w:enabled/>
                  <w:calcOnExit w:val="0"/>
                  <w:textInput>
                    <w:maxLength w:val="2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395" w:type="dxa"/>
            <w:gridSpan w:val="2"/>
            <w:tcBorders>
              <w:top w:val="nil"/>
              <w:left w:val="nil"/>
              <w:bottom w:val="nil"/>
              <w:right w:val="double" w:sz="4" w:space="0" w:color="auto"/>
            </w:tcBorders>
            <w:shd w:val="clear" w:color="auto" w:fill="auto"/>
          </w:tcPr>
          <w:p w:rsidR="009F4F54" w:rsidRPr="00453165" w:rsidRDefault="009F4F54" w:rsidP="009F4F54">
            <w:pPr>
              <w:ind w:right="-280"/>
              <w:rPr>
                <w:rFonts w:ascii="Book Antiqua" w:hAnsi="Book Antiqua" w:cs="Times New Roman"/>
                <w:sz w:val="18"/>
                <w:szCs w:val="18"/>
              </w:rPr>
            </w:pPr>
          </w:p>
        </w:tc>
      </w:tr>
      <w:tr w:rsidR="009F4F54" w:rsidRPr="00453165" w:rsidTr="00221200">
        <w:trPr>
          <w:trHeight w:val="52"/>
        </w:trPr>
        <w:tc>
          <w:tcPr>
            <w:tcW w:w="9073" w:type="dxa"/>
            <w:gridSpan w:val="34"/>
            <w:tcBorders>
              <w:top w:val="nil"/>
              <w:left w:val="double" w:sz="4" w:space="0" w:color="auto"/>
              <w:bottom w:val="single" w:sz="4" w:space="0" w:color="auto"/>
              <w:right w:val="nil"/>
            </w:tcBorders>
            <w:shd w:val="clear" w:color="auto" w:fill="auto"/>
          </w:tcPr>
          <w:p w:rsidR="009F4F54" w:rsidRPr="00453165" w:rsidRDefault="009F4F54" w:rsidP="009F4F54">
            <w:pPr>
              <w:ind w:right="-720"/>
              <w:rPr>
                <w:rFonts w:ascii="Book Antiqua" w:hAnsi="Book Antiqua" w:cs="Times New Roman"/>
                <w:sz w:val="4"/>
                <w:szCs w:val="4"/>
              </w:rPr>
            </w:pPr>
          </w:p>
        </w:tc>
        <w:tc>
          <w:tcPr>
            <w:tcW w:w="1591" w:type="dxa"/>
            <w:gridSpan w:val="6"/>
            <w:tcBorders>
              <w:top w:val="single" w:sz="4" w:space="0" w:color="auto"/>
              <w:left w:val="nil"/>
              <w:bottom w:val="nil"/>
              <w:right w:val="nil"/>
            </w:tcBorders>
            <w:shd w:val="clear" w:color="auto" w:fill="auto"/>
          </w:tcPr>
          <w:p w:rsidR="009F4F54" w:rsidRPr="00453165" w:rsidRDefault="009F4F54" w:rsidP="009F4F54">
            <w:pPr>
              <w:ind w:right="-720"/>
              <w:rPr>
                <w:rFonts w:ascii="Book Antiqua" w:hAnsi="Book Antiqua" w:cs="Times New Roman"/>
                <w:sz w:val="4"/>
                <w:szCs w:val="4"/>
              </w:rPr>
            </w:pPr>
          </w:p>
        </w:tc>
        <w:tc>
          <w:tcPr>
            <w:tcW w:w="614" w:type="dxa"/>
            <w:gridSpan w:val="4"/>
            <w:tcBorders>
              <w:top w:val="nil"/>
              <w:left w:val="nil"/>
              <w:bottom w:val="single" w:sz="4" w:space="0" w:color="auto"/>
              <w:right w:val="double" w:sz="4" w:space="0" w:color="auto"/>
            </w:tcBorders>
            <w:shd w:val="clear" w:color="auto" w:fill="auto"/>
          </w:tcPr>
          <w:p w:rsidR="009F4F54" w:rsidRPr="00453165" w:rsidRDefault="009F4F54" w:rsidP="009F4F54">
            <w:pPr>
              <w:ind w:right="-720"/>
              <w:rPr>
                <w:rFonts w:ascii="Book Antiqua" w:hAnsi="Book Antiqua" w:cs="Times New Roman"/>
                <w:sz w:val="4"/>
                <w:szCs w:val="4"/>
              </w:rPr>
            </w:pPr>
          </w:p>
        </w:tc>
      </w:tr>
      <w:tr w:rsidR="009F4F54" w:rsidRPr="00453165" w:rsidTr="00221200">
        <w:tc>
          <w:tcPr>
            <w:tcW w:w="11278" w:type="dxa"/>
            <w:gridSpan w:val="44"/>
            <w:tcBorders>
              <w:top w:val="single" w:sz="4" w:space="0" w:color="auto"/>
              <w:left w:val="double" w:sz="4" w:space="0" w:color="auto"/>
              <w:bottom w:val="nil"/>
              <w:right w:val="double" w:sz="4" w:space="0" w:color="auto"/>
            </w:tcBorders>
            <w:shd w:val="clear" w:color="auto" w:fill="auto"/>
          </w:tcPr>
          <w:p w:rsidR="009F4F54" w:rsidRPr="00453165" w:rsidRDefault="009F4F54" w:rsidP="009F4F54">
            <w:pPr>
              <w:tabs>
                <w:tab w:val="left" w:pos="360"/>
              </w:tabs>
              <w:ind w:left="12" w:hanging="12"/>
              <w:rPr>
                <w:rFonts w:ascii="Book Antiqua" w:hAnsi="Book Antiqua" w:cs="Times New Roman"/>
                <w:b/>
                <w:sz w:val="18"/>
                <w:szCs w:val="18"/>
              </w:rPr>
            </w:pPr>
            <w:r w:rsidRPr="00453165">
              <w:rPr>
                <w:rFonts w:ascii="Book Antiqua" w:hAnsi="Book Antiqua" w:cs="Times New Roman"/>
                <w:b/>
                <w:sz w:val="18"/>
                <w:szCs w:val="18"/>
              </w:rPr>
              <w:t xml:space="preserve">12. </w:t>
            </w:r>
            <w:r w:rsidRPr="00453165">
              <w:rPr>
                <w:rFonts w:ascii="Book Antiqua" w:hAnsi="Book Antiqua" w:cs="Times New Roman"/>
                <w:b/>
                <w:sz w:val="18"/>
                <w:szCs w:val="18"/>
              </w:rPr>
              <w:tab/>
              <w:t>Course Duration</w:t>
            </w:r>
          </w:p>
        </w:tc>
      </w:tr>
      <w:tr w:rsidR="00DD30DC" w:rsidRPr="00453165" w:rsidTr="00221200">
        <w:trPr>
          <w:trHeight w:val="327"/>
        </w:trPr>
        <w:tc>
          <w:tcPr>
            <w:tcW w:w="1548" w:type="dxa"/>
            <w:gridSpan w:val="3"/>
            <w:tcBorders>
              <w:top w:val="nil"/>
              <w:left w:val="double" w:sz="4" w:space="0" w:color="auto"/>
              <w:bottom w:val="single" w:sz="4" w:space="0" w:color="auto"/>
              <w:right w:val="nil"/>
            </w:tcBorders>
            <w:shd w:val="clear" w:color="auto" w:fill="auto"/>
            <w:vAlign w:val="bottom"/>
          </w:tcPr>
          <w:p w:rsidR="00DD30DC" w:rsidRPr="00DD30DC" w:rsidRDefault="00DD30DC" w:rsidP="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00DD30DC" w:rsidRPr="00453165" w:rsidRDefault="00DD30DC" w:rsidP="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530" w:type="dxa"/>
            <w:gridSpan w:val="7"/>
            <w:tcBorders>
              <w:top w:val="nil"/>
              <w:left w:val="nil"/>
              <w:bottom w:val="single" w:sz="4" w:space="0" w:color="auto"/>
              <w:right w:val="single" w:sz="4" w:space="0" w:color="auto"/>
            </w:tcBorders>
            <w:shd w:val="clear" w:color="auto" w:fill="auto"/>
            <w:vAlign w:val="bottom"/>
          </w:tcPr>
          <w:p w:rsidR="00DD30DC" w:rsidRPr="00DD30DC" w:rsidRDefault="00DD30DC" w:rsidP="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00DD30DC" w:rsidRPr="00453165" w:rsidRDefault="00DD30DC" w:rsidP="00DD30DC">
            <w:pPr>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40" w:type="dxa"/>
            <w:gridSpan w:val="2"/>
            <w:tcBorders>
              <w:top w:val="nil"/>
              <w:left w:val="single" w:sz="4" w:space="0" w:color="auto"/>
              <w:bottom w:val="single" w:sz="4" w:space="0" w:color="auto"/>
              <w:right w:val="nil"/>
            </w:tcBorders>
            <w:shd w:val="clear" w:color="auto" w:fill="auto"/>
            <w:vAlign w:val="bottom"/>
          </w:tcPr>
          <w:p w:rsidR="00DD30DC" w:rsidRPr="00DD30DC" w:rsidRDefault="00DD30DC" w:rsidP="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00DD30DC" w:rsidRPr="00453165" w:rsidRDefault="00DD30DC" w:rsidP="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320" w:type="dxa"/>
            <w:gridSpan w:val="8"/>
            <w:tcBorders>
              <w:top w:val="nil"/>
              <w:left w:val="nil"/>
              <w:bottom w:val="single" w:sz="4" w:space="0" w:color="auto"/>
              <w:right w:val="single" w:sz="4" w:space="0" w:color="auto"/>
            </w:tcBorders>
            <w:shd w:val="clear" w:color="auto" w:fill="auto"/>
            <w:vAlign w:val="bottom"/>
          </w:tcPr>
          <w:p w:rsidR="00DD30DC" w:rsidRPr="00DD30DC" w:rsidRDefault="00DD30DC" w:rsidP="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00DD30DC" w:rsidRPr="00453165" w:rsidRDefault="00DD30DC" w:rsidP="00DD30DC">
            <w:pPr>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380" w:type="dxa"/>
            <w:gridSpan w:val="4"/>
            <w:tcBorders>
              <w:top w:val="nil"/>
              <w:left w:val="single" w:sz="4" w:space="0" w:color="auto"/>
              <w:bottom w:val="single" w:sz="4" w:space="0" w:color="auto"/>
              <w:right w:val="nil"/>
            </w:tcBorders>
            <w:shd w:val="clear" w:color="auto" w:fill="auto"/>
            <w:vAlign w:val="bottom"/>
          </w:tcPr>
          <w:p w:rsidR="00DD30DC" w:rsidRPr="00DD30DC" w:rsidRDefault="00DD30DC" w:rsidP="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00DD30DC" w:rsidRPr="00453165" w:rsidRDefault="00DD30DC" w:rsidP="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40" w:type="dxa"/>
            <w:gridSpan w:val="6"/>
            <w:tcBorders>
              <w:top w:val="nil"/>
              <w:left w:val="nil"/>
              <w:bottom w:val="single" w:sz="4" w:space="0" w:color="auto"/>
              <w:right w:val="single" w:sz="4" w:space="0" w:color="auto"/>
            </w:tcBorders>
            <w:shd w:val="clear" w:color="auto" w:fill="auto"/>
            <w:vAlign w:val="bottom"/>
          </w:tcPr>
          <w:p w:rsidR="00DD30DC" w:rsidRPr="00DD30DC" w:rsidRDefault="00DD30DC" w:rsidP="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00DD30DC" w:rsidRPr="00453165" w:rsidRDefault="00DD30DC" w:rsidP="00DD30DC">
            <w:pPr>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150" w:type="dxa"/>
            <w:gridSpan w:val="7"/>
            <w:tcBorders>
              <w:top w:val="nil"/>
              <w:left w:val="single" w:sz="4" w:space="0" w:color="auto"/>
              <w:bottom w:val="single" w:sz="4" w:space="0" w:color="auto"/>
              <w:right w:val="nil"/>
            </w:tcBorders>
            <w:shd w:val="clear" w:color="auto" w:fill="auto"/>
            <w:vAlign w:val="bottom"/>
          </w:tcPr>
          <w:p w:rsidR="00DD30DC" w:rsidRPr="00DD30DC" w:rsidRDefault="00DD30DC" w:rsidP="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00DD30DC" w:rsidRPr="00453165" w:rsidRDefault="00DD30DC" w:rsidP="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70" w:type="dxa"/>
            <w:gridSpan w:val="7"/>
            <w:tcBorders>
              <w:top w:val="nil"/>
              <w:left w:val="nil"/>
              <w:bottom w:val="single" w:sz="4" w:space="0" w:color="auto"/>
              <w:right w:val="double" w:sz="4" w:space="0" w:color="auto"/>
            </w:tcBorders>
            <w:shd w:val="clear" w:color="auto" w:fill="auto"/>
            <w:vAlign w:val="bottom"/>
          </w:tcPr>
          <w:p w:rsidR="00DD30DC" w:rsidRPr="00DD30DC" w:rsidRDefault="00DD30DC" w:rsidP="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00DD30DC" w:rsidRPr="00453165" w:rsidRDefault="00DD30DC" w:rsidP="00DD30DC">
            <w:pPr>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00DD30DC" w:rsidRPr="00453165" w:rsidTr="00221200">
        <w:trPr>
          <w:trHeight w:val="327"/>
        </w:trPr>
        <w:tc>
          <w:tcPr>
            <w:tcW w:w="3078" w:type="dxa"/>
            <w:gridSpan w:val="10"/>
            <w:tcBorders>
              <w:top w:val="single" w:sz="4" w:space="0" w:color="auto"/>
              <w:left w:val="double" w:sz="4" w:space="0" w:color="auto"/>
              <w:bottom w:val="single" w:sz="4" w:space="0" w:color="auto"/>
              <w:right w:val="single" w:sz="4" w:space="0" w:color="auto"/>
            </w:tcBorders>
            <w:shd w:val="clear" w:color="auto" w:fill="auto"/>
            <w:vAlign w:val="bottom"/>
          </w:tcPr>
          <w:p w:rsidR="00DD30DC" w:rsidRPr="00453165" w:rsidRDefault="00DD30DC" w:rsidP="009F4F54">
            <w:pPr>
              <w:ind w:left="12" w:hanging="12"/>
              <w:rPr>
                <w:rFonts w:ascii="Book Antiqua" w:hAnsi="Book Antiqua" w:cs="Times New Roman"/>
                <w:sz w:val="18"/>
                <w:szCs w:val="18"/>
              </w:rPr>
            </w:pPr>
            <w:r>
              <w:rPr>
                <w:rFonts w:ascii="Book Antiqua" w:hAnsi="Book Antiqua" w:cs="Times New Roman"/>
                <w:b/>
                <w:sz w:val="18"/>
                <w:szCs w:val="18"/>
              </w:rPr>
              <w:t xml:space="preserve">Course Date: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760" w:type="dxa"/>
            <w:gridSpan w:val="10"/>
            <w:tcBorders>
              <w:top w:val="nil"/>
              <w:left w:val="single" w:sz="4" w:space="0" w:color="auto"/>
              <w:bottom w:val="nil"/>
              <w:right w:val="single" w:sz="4" w:space="0" w:color="auto"/>
            </w:tcBorders>
            <w:shd w:val="clear" w:color="auto" w:fill="auto"/>
            <w:vAlign w:val="bottom"/>
          </w:tcPr>
          <w:p w:rsidR="00DD30DC" w:rsidRPr="00453165" w:rsidRDefault="00DD30DC" w:rsidP="009F4F54">
            <w:pPr>
              <w:ind w:left="12" w:hanging="12"/>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820" w:type="dxa"/>
            <w:gridSpan w:val="10"/>
            <w:tcBorders>
              <w:top w:val="nil"/>
              <w:left w:val="single" w:sz="4" w:space="0" w:color="auto"/>
              <w:bottom w:val="nil"/>
              <w:right w:val="single" w:sz="4" w:space="0" w:color="auto"/>
            </w:tcBorders>
            <w:shd w:val="clear" w:color="auto" w:fill="auto"/>
            <w:vAlign w:val="bottom"/>
          </w:tcPr>
          <w:p w:rsidR="00DD30DC" w:rsidRPr="00453165" w:rsidRDefault="00DD30DC" w:rsidP="009F4F54">
            <w:pPr>
              <w:ind w:left="12" w:hanging="12"/>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620" w:type="dxa"/>
            <w:gridSpan w:val="14"/>
            <w:tcBorders>
              <w:top w:val="nil"/>
              <w:left w:val="single" w:sz="4" w:space="0" w:color="auto"/>
              <w:bottom w:val="nil"/>
              <w:right w:val="double" w:sz="4" w:space="0" w:color="auto"/>
            </w:tcBorders>
            <w:shd w:val="clear" w:color="auto" w:fill="auto"/>
            <w:vAlign w:val="bottom"/>
          </w:tcPr>
          <w:p w:rsidR="00DD30DC" w:rsidRPr="00453165" w:rsidRDefault="00DD30DC" w:rsidP="009F4F54">
            <w:pPr>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009F4F54" w:rsidRPr="00453165" w:rsidTr="00221200">
        <w:tc>
          <w:tcPr>
            <w:tcW w:w="11278" w:type="dxa"/>
            <w:gridSpan w:val="44"/>
            <w:tcBorders>
              <w:top w:val="single" w:sz="4" w:space="0" w:color="auto"/>
              <w:left w:val="double" w:sz="4" w:space="0" w:color="auto"/>
              <w:bottom w:val="nil"/>
              <w:right w:val="double" w:sz="4" w:space="0" w:color="auto"/>
            </w:tcBorders>
            <w:shd w:val="clear" w:color="auto" w:fill="auto"/>
          </w:tcPr>
          <w:p w:rsidR="009F4F54" w:rsidRPr="00453165" w:rsidRDefault="009F4F54" w:rsidP="009F4F54">
            <w:pPr>
              <w:tabs>
                <w:tab w:val="left" w:pos="386"/>
              </w:tabs>
              <w:ind w:left="12" w:hanging="12"/>
              <w:rPr>
                <w:rFonts w:ascii="Book Antiqua" w:hAnsi="Book Antiqua" w:cs="Times New Roman"/>
                <w:b/>
                <w:sz w:val="18"/>
                <w:szCs w:val="18"/>
              </w:rPr>
            </w:pPr>
            <w:r w:rsidRPr="00453165">
              <w:rPr>
                <w:rFonts w:ascii="Book Antiqua" w:hAnsi="Book Antiqua" w:cs="Times New Roman"/>
                <w:b/>
                <w:sz w:val="18"/>
                <w:szCs w:val="18"/>
              </w:rPr>
              <w:t xml:space="preserve">13. </w:t>
            </w:r>
            <w:r w:rsidRPr="00453165">
              <w:rPr>
                <w:rFonts w:ascii="Book Antiqua" w:hAnsi="Book Antiqua" w:cs="Times New Roman"/>
                <w:b/>
                <w:sz w:val="18"/>
                <w:szCs w:val="18"/>
              </w:rPr>
              <w:tab/>
              <w:t>Sponsoring Organization</w:t>
            </w:r>
          </w:p>
        </w:tc>
      </w:tr>
      <w:tr w:rsidR="009F4F54" w:rsidRPr="00453165" w:rsidTr="00221200">
        <w:tc>
          <w:tcPr>
            <w:tcW w:w="2364" w:type="dxa"/>
            <w:gridSpan w:val="7"/>
            <w:tcBorders>
              <w:top w:val="nil"/>
              <w:left w:val="double" w:sz="4" w:space="0" w:color="auto"/>
              <w:bottom w:val="nil"/>
              <w:right w:val="nil"/>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Safety &amp; Health                    </w:t>
            </w:r>
          </w:p>
        </w:tc>
        <w:tc>
          <w:tcPr>
            <w:tcW w:w="2034" w:type="dxa"/>
            <w:gridSpan w:val="4"/>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w:t>
            </w:r>
          </w:p>
        </w:tc>
        <w:tc>
          <w:tcPr>
            <w:tcW w:w="1910" w:type="dxa"/>
            <w:gridSpan w:val="11"/>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Labor/Union</w:t>
            </w:r>
          </w:p>
        </w:tc>
        <w:tc>
          <w:tcPr>
            <w:tcW w:w="4970" w:type="dxa"/>
            <w:gridSpan w:val="22"/>
            <w:tcBorders>
              <w:top w:val="nil"/>
              <w:left w:val="nil"/>
              <w:bottom w:val="nil"/>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 Association </w:t>
            </w:r>
          </w:p>
        </w:tc>
      </w:tr>
      <w:tr w:rsidR="009F4F54" w:rsidRPr="00453165" w:rsidTr="00221200">
        <w:tc>
          <w:tcPr>
            <w:tcW w:w="2364" w:type="dxa"/>
            <w:gridSpan w:val="7"/>
            <w:tcBorders>
              <w:top w:val="nil"/>
              <w:left w:val="double" w:sz="4" w:space="0" w:color="auto"/>
              <w:bottom w:val="nil"/>
              <w:right w:val="nil"/>
            </w:tcBorders>
            <w:shd w:val="clear" w:color="auto" w:fill="auto"/>
          </w:tcPr>
          <w:p w:rsidR="009F4F54" w:rsidRPr="00453165" w:rsidRDefault="009F4F54" w:rsidP="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Education</w:t>
            </w:r>
          </w:p>
        </w:tc>
        <w:tc>
          <w:tcPr>
            <w:tcW w:w="2034" w:type="dxa"/>
            <w:gridSpan w:val="4"/>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Community</w:t>
            </w:r>
          </w:p>
        </w:tc>
        <w:tc>
          <w:tcPr>
            <w:tcW w:w="1910" w:type="dxa"/>
            <w:gridSpan w:val="11"/>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N/A</w:t>
            </w:r>
          </w:p>
        </w:tc>
        <w:tc>
          <w:tcPr>
            <w:tcW w:w="1810" w:type="dxa"/>
            <w:gridSpan w:val="5"/>
            <w:tcBorders>
              <w:top w:val="nil"/>
              <w:left w:val="nil"/>
              <w:bottom w:val="nil"/>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CD66CA">
              <w:rPr>
                <w:rFonts w:ascii="Book Antiqua" w:hAnsi="Book Antiqua" w:cs="Times New Roman"/>
                <w:sz w:val="18"/>
                <w:szCs w:val="18"/>
              </w:rPr>
            </w:r>
            <w:r w:rsidR="00CD66CA">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Other (specify)</w:t>
            </w:r>
            <w:r>
              <w:rPr>
                <w:rFonts w:ascii="Book Antiqua" w:hAnsi="Book Antiqua" w:cs="Times New Roman"/>
                <w:sz w:val="18"/>
                <w:szCs w:val="18"/>
              </w:rPr>
              <w:t>:</w:t>
            </w:r>
          </w:p>
        </w:tc>
        <w:tc>
          <w:tcPr>
            <w:tcW w:w="2655" w:type="dxa"/>
            <w:gridSpan w:val="14"/>
            <w:tcBorders>
              <w:top w:val="nil"/>
              <w:left w:val="nil"/>
              <w:bottom w:val="single" w:sz="4" w:space="0" w:color="auto"/>
              <w:right w:val="nil"/>
            </w:tcBorders>
            <w:shd w:val="clear" w:color="auto" w:fill="auto"/>
          </w:tcPr>
          <w:p w:rsidR="009F4F54" w:rsidRPr="00453165" w:rsidRDefault="009F4F54" w:rsidP="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46"/>
                  <w:enabled/>
                  <w:calcOnExit w:val="0"/>
                  <w:textInput>
                    <w:maxLength w:val="18"/>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505" w:type="dxa"/>
            <w:gridSpan w:val="3"/>
            <w:tcBorders>
              <w:top w:val="nil"/>
              <w:left w:val="nil"/>
              <w:bottom w:val="nil"/>
              <w:right w:val="double" w:sz="4" w:space="0" w:color="auto"/>
            </w:tcBorders>
            <w:shd w:val="clear" w:color="auto" w:fill="auto"/>
          </w:tcPr>
          <w:p w:rsidR="009F4F54" w:rsidRPr="00453165" w:rsidRDefault="009F4F54" w:rsidP="009F4F54">
            <w:pPr>
              <w:ind w:left="12" w:hanging="12"/>
              <w:rPr>
                <w:rFonts w:ascii="Book Antiqua" w:hAnsi="Book Antiqua" w:cs="Times New Roman"/>
                <w:sz w:val="18"/>
                <w:szCs w:val="18"/>
              </w:rPr>
            </w:pPr>
          </w:p>
        </w:tc>
      </w:tr>
      <w:tr w:rsidR="009F4F54" w:rsidRPr="00453165" w:rsidTr="00221200">
        <w:trPr>
          <w:trHeight w:val="70"/>
        </w:trPr>
        <w:tc>
          <w:tcPr>
            <w:tcW w:w="11278" w:type="dxa"/>
            <w:gridSpan w:val="44"/>
            <w:tcBorders>
              <w:top w:val="nil"/>
              <w:left w:val="double" w:sz="4" w:space="0" w:color="auto"/>
              <w:bottom w:val="double" w:sz="4" w:space="0" w:color="auto"/>
              <w:right w:val="double" w:sz="4" w:space="0" w:color="auto"/>
            </w:tcBorders>
            <w:shd w:val="clear" w:color="auto" w:fill="auto"/>
          </w:tcPr>
          <w:p w:rsidR="009F4F54" w:rsidRPr="00453165" w:rsidRDefault="009F4F54" w:rsidP="009F4F54">
            <w:pPr>
              <w:ind w:left="12" w:hanging="12"/>
              <w:rPr>
                <w:rFonts w:ascii="Book Antiqua" w:hAnsi="Book Antiqua" w:cs="Times New Roman"/>
                <w:sz w:val="4"/>
                <w:szCs w:val="4"/>
              </w:rPr>
            </w:pPr>
          </w:p>
        </w:tc>
      </w:tr>
    </w:tbl>
    <w:p w:rsidR="009F4F54" w:rsidRPr="00230232" w:rsidRDefault="009F4F54" w:rsidP="009F4F54">
      <w:pPr>
        <w:tabs>
          <w:tab w:val="center" w:pos="5040"/>
          <w:tab w:val="left" w:pos="6420"/>
        </w:tabs>
        <w:ind w:left="-600"/>
        <w:rPr>
          <w:rFonts w:ascii="Book Antiqua" w:hAnsi="Book Antiqua" w:cs="Times New Roman"/>
          <w:b/>
          <w:bCs/>
          <w:smallCaps/>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7BE8">
        <w:rPr>
          <w:rFonts w:ascii="Book Antiqua" w:hAnsi="Book Antiqua" w:cs="Times New Roman"/>
          <w:b/>
          <w:sz w:val="19"/>
          <w:szCs w:val="19"/>
        </w:rPr>
        <w:t xml:space="preserve">14.  </w:t>
      </w:r>
      <w:r w:rsidRPr="00805553">
        <w:rPr>
          <w:rFonts w:ascii="Book Antiqua" w:hAnsi="Book Antiqua" w:cs="Times New Roman"/>
          <w:b/>
          <w:sz w:val="20"/>
          <w:szCs w:val="20"/>
        </w:rPr>
        <w:t>Statement of Certification</w:t>
      </w:r>
    </w:p>
    <w:p w:rsidR="009F4F54" w:rsidRPr="00230232" w:rsidRDefault="009F4F54" w:rsidP="009F4F54">
      <w:pPr>
        <w:tabs>
          <w:tab w:val="center" w:pos="5040"/>
          <w:tab w:val="left" w:pos="6420"/>
        </w:tabs>
        <w:ind w:left="-720"/>
        <w:rPr>
          <w:rFonts w:ascii="Book Antiqua" w:hAnsi="Book Antiqua" w:cs="Times New Roman"/>
          <w:b/>
          <w:bCs/>
          <w:smallCaps/>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F4F54" w:rsidRPr="00805553" w:rsidRDefault="009F4F54" w:rsidP="009F4F54">
      <w:pPr>
        <w:spacing w:line="192" w:lineRule="auto"/>
        <w:ind w:left="-600"/>
        <w:rPr>
          <w:rFonts w:ascii="Book Antiqua" w:hAnsi="Book Antiqua" w:cs="Times New Roman"/>
          <w:i/>
          <w:sz w:val="20"/>
          <w:szCs w:val="20"/>
        </w:rPr>
      </w:pPr>
      <w:r w:rsidRPr="00805553">
        <w:rPr>
          <w:rFonts w:ascii="Book Antiqua" w:hAnsi="Book Antiqua" w:cs="Times New Roman"/>
          <w:i/>
          <w:sz w:val="20"/>
          <w:szCs w:val="20"/>
        </w:rPr>
        <w:t xml:space="preserve">I certify that I have conducted this </w:t>
      </w:r>
      <w:r w:rsidR="001A314E">
        <w:rPr>
          <w:rFonts w:ascii="Book Antiqua" w:hAnsi="Book Antiqua" w:cs="Times New Roman"/>
          <w:i/>
          <w:sz w:val="20"/>
          <w:szCs w:val="20"/>
        </w:rPr>
        <w:t>Outreach T</w:t>
      </w:r>
      <w:r w:rsidRPr="00805553">
        <w:rPr>
          <w:rFonts w:ascii="Book Antiqua" w:hAnsi="Book Antiqua" w:cs="Times New Roman"/>
          <w:i/>
          <w:sz w:val="20"/>
          <w:szCs w:val="20"/>
        </w:rPr>
        <w:t>raining</w:t>
      </w:r>
      <w:r w:rsidR="001A314E">
        <w:rPr>
          <w:rFonts w:ascii="Book Antiqua" w:hAnsi="Book Antiqua" w:cs="Times New Roman"/>
          <w:i/>
          <w:sz w:val="20"/>
          <w:szCs w:val="20"/>
        </w:rPr>
        <w:t xml:space="preserve"> Program</w:t>
      </w:r>
      <w:r w:rsidRPr="00805553">
        <w:rPr>
          <w:rFonts w:ascii="Book Antiqua" w:hAnsi="Book Antiqua" w:cs="Times New Roman"/>
          <w:i/>
          <w:sz w:val="20"/>
          <w:szCs w:val="20"/>
        </w:rPr>
        <w:t xml:space="preserve"> class in accordance with the OSHA Outreach Training Program </w:t>
      </w:r>
      <w:r>
        <w:rPr>
          <w:rFonts w:ascii="Book Antiqua" w:hAnsi="Book Antiqua" w:cs="Times New Roman"/>
          <w:i/>
          <w:sz w:val="20"/>
          <w:szCs w:val="20"/>
        </w:rPr>
        <w:t>Requirements and Procedures</w:t>
      </w:r>
      <w:r w:rsidRPr="00805553">
        <w:rPr>
          <w:rFonts w:ascii="Book Antiqua" w:hAnsi="Book Antiqua" w:cs="Times New Roman"/>
          <w:i/>
          <w:sz w:val="20"/>
          <w:szCs w:val="20"/>
        </w:rPr>
        <w:t xml:space="preserve">.  I have maintained the training records as </w:t>
      </w:r>
      <w:r w:rsidR="00D44F8C">
        <w:rPr>
          <w:rFonts w:ascii="Book Antiqua" w:hAnsi="Book Antiqua" w:cs="Times New Roman"/>
          <w:i/>
          <w:sz w:val="20"/>
          <w:szCs w:val="20"/>
        </w:rPr>
        <w:t>stated in the Requirements</w:t>
      </w:r>
      <w:r w:rsidRPr="00805553">
        <w:rPr>
          <w:rFonts w:ascii="Book Antiqua" w:hAnsi="Book Antiqua" w:cs="Times New Roman"/>
          <w:i/>
          <w:sz w:val="20"/>
          <w:szCs w:val="20"/>
        </w:rPr>
        <w:t xml:space="preserve"> and I will provide these records to the OSHA Directorate</w:t>
      </w:r>
      <w:r>
        <w:rPr>
          <w:rFonts w:ascii="Book Antiqua" w:hAnsi="Book Antiqua" w:cs="Times New Roman"/>
          <w:i/>
          <w:sz w:val="20"/>
          <w:szCs w:val="20"/>
        </w:rPr>
        <w:t xml:space="preserve"> of Training and Education (or its</w:t>
      </w:r>
      <w:r w:rsidRPr="00805553">
        <w:rPr>
          <w:rFonts w:ascii="Book Antiqua" w:hAnsi="Book Antiqua" w:cs="Times New Roman"/>
          <w:i/>
          <w:sz w:val="20"/>
          <w:szCs w:val="20"/>
        </w:rPr>
        <w:t xml:space="preserve"> designee) upon request.  I understand that I will be subject to immediate dismissal from the OSHA Outreach Training Program if information provided herein is not true and correct.  I further understand that providing false information herein may subject me to civil and criminal penalties under Federal law, including 18 U.S.C. 1001 and section 17(g) of the Occupational Safety and Health Act, which provides criminal penalties for making false statements or representations in any document filed pursuant to that Act.  I hereby attest that all provided is true and correct. </w:t>
      </w:r>
    </w:p>
    <w:p w:rsidR="009F4F54" w:rsidRPr="00EE1157" w:rsidRDefault="009F4F54" w:rsidP="009F4F54">
      <w:pPr>
        <w:spacing w:line="192" w:lineRule="auto"/>
        <w:ind w:left="-360"/>
        <w:rPr>
          <w:rFonts w:ascii="Book Antiqua" w:hAnsi="Book Antiqua" w:cs="Times New Roman"/>
          <w:i/>
          <w:sz w:val="18"/>
          <w:szCs w:val="18"/>
        </w:rPr>
      </w:pPr>
    </w:p>
    <w:tbl>
      <w:tblPr>
        <w:tblW w:w="11160" w:type="dxa"/>
        <w:tblInd w:w="-492" w:type="dxa"/>
        <w:tblBorders>
          <w:bottom w:val="single" w:sz="4" w:space="0" w:color="auto"/>
        </w:tblBorders>
        <w:tblLayout w:type="fixed"/>
        <w:tblLook w:val="01E0" w:firstRow="1" w:lastRow="1" w:firstColumn="1" w:lastColumn="1" w:noHBand="0" w:noVBand="0"/>
      </w:tblPr>
      <w:tblGrid>
        <w:gridCol w:w="1920"/>
        <w:gridCol w:w="5160"/>
        <w:gridCol w:w="720"/>
        <w:gridCol w:w="3360"/>
      </w:tblGrid>
      <w:tr w:rsidR="009F4F54" w:rsidRPr="00453165" w:rsidTr="0020495F">
        <w:trPr>
          <w:trHeight w:val="260"/>
        </w:trPr>
        <w:tc>
          <w:tcPr>
            <w:tcW w:w="1920" w:type="dxa"/>
            <w:tcBorders>
              <w:bottom w:val="nil"/>
            </w:tcBorders>
            <w:shd w:val="clear" w:color="auto" w:fill="auto"/>
            <w:vAlign w:val="center"/>
          </w:tcPr>
          <w:p w:rsidR="009F4F54" w:rsidRPr="00453165" w:rsidRDefault="009F4F54" w:rsidP="0020495F">
            <w:pPr>
              <w:spacing w:line="192" w:lineRule="auto"/>
              <w:ind w:left="-108"/>
              <w:jc w:val="center"/>
              <w:rPr>
                <w:rFonts w:ascii="Book Antiqua" w:hAnsi="Book Antiqua" w:cs="Times New Roman"/>
                <w:b/>
                <w:sz w:val="20"/>
                <w:szCs w:val="20"/>
              </w:rPr>
            </w:pPr>
            <w:r w:rsidRPr="00453165">
              <w:rPr>
                <w:rFonts w:ascii="Book Antiqua" w:hAnsi="Book Antiqua" w:cs="Times New Roman"/>
                <w:b/>
                <w:sz w:val="20"/>
                <w:szCs w:val="20"/>
              </w:rPr>
              <w:t>Trainer Signature:</w:t>
            </w:r>
          </w:p>
        </w:tc>
        <w:tc>
          <w:tcPr>
            <w:tcW w:w="5160" w:type="dxa"/>
            <w:shd w:val="clear" w:color="auto" w:fill="auto"/>
            <w:vAlign w:val="bottom"/>
          </w:tcPr>
          <w:p w:rsidR="009F4F54" w:rsidRPr="00453165" w:rsidRDefault="009F4F54" w:rsidP="0020495F">
            <w:pPr>
              <w:spacing w:line="192" w:lineRule="auto"/>
              <w:rPr>
                <w:rFonts w:ascii="Book Antiqua" w:hAnsi="Book Antiqua" w:cs="Times New Roman"/>
                <w:b/>
                <w:sz w:val="20"/>
                <w:szCs w:val="20"/>
              </w:rPr>
            </w:pPr>
            <w:r w:rsidRPr="00453165">
              <w:rPr>
                <w:rFonts w:ascii="Book Antiqua" w:hAnsi="Book Antiqua" w:cs="Times New Roman"/>
                <w:b/>
                <w:sz w:val="20"/>
                <w:szCs w:val="20"/>
              </w:rPr>
              <w:fldChar w:fldCharType="begin">
                <w:ffData>
                  <w:name w:val="Text3"/>
                  <w:enabled/>
                  <w:calcOnExit w:val="0"/>
                  <w:textInput/>
                </w:ffData>
              </w:fldChar>
            </w:r>
            <w:bookmarkStart w:id="2" w:name="Text3"/>
            <w:r w:rsidRPr="00453165">
              <w:rPr>
                <w:rFonts w:ascii="Book Antiqua" w:hAnsi="Book Antiqua" w:cs="Times New Roman"/>
                <w:b/>
                <w:sz w:val="20"/>
                <w:szCs w:val="20"/>
              </w:rPr>
              <w:instrText xml:space="preserve"> FORMTEXT </w:instrText>
            </w:r>
            <w:r w:rsidRPr="00453165">
              <w:rPr>
                <w:rFonts w:ascii="Book Antiqua" w:hAnsi="Book Antiqua" w:cs="Times New Roman"/>
                <w:b/>
                <w:sz w:val="20"/>
                <w:szCs w:val="20"/>
              </w:rPr>
            </w:r>
            <w:r w:rsidRPr="00453165">
              <w:rPr>
                <w:rFonts w:ascii="Book Antiqua" w:hAnsi="Book Antiqua" w:cs="Times New Roman"/>
                <w:b/>
                <w:sz w:val="20"/>
                <w:szCs w:val="20"/>
              </w:rPr>
              <w:fldChar w:fldCharType="separate"/>
            </w:r>
            <w:r w:rsidRPr="00453165">
              <w:rPr>
                <w:rFonts w:ascii="Book Antiqua" w:eastAsia="MS Mincho" w:hAnsi="MS Mincho" w:cs="MS Mincho"/>
                <w:b/>
                <w:noProof/>
                <w:sz w:val="20"/>
                <w:szCs w:val="20"/>
              </w:rPr>
              <w:t> </w:t>
            </w:r>
            <w:r w:rsidRPr="00453165">
              <w:rPr>
                <w:rFonts w:ascii="Book Antiqua" w:eastAsia="MS Mincho" w:hAnsi="MS Mincho" w:cs="MS Mincho"/>
                <w:b/>
                <w:noProof/>
                <w:sz w:val="20"/>
                <w:szCs w:val="20"/>
              </w:rPr>
              <w:t> </w:t>
            </w:r>
            <w:r w:rsidRPr="00453165">
              <w:rPr>
                <w:rFonts w:ascii="Book Antiqua" w:eastAsia="MS Mincho" w:hAnsi="MS Mincho" w:cs="MS Mincho"/>
                <w:b/>
                <w:noProof/>
                <w:sz w:val="20"/>
                <w:szCs w:val="20"/>
              </w:rPr>
              <w:t> </w:t>
            </w:r>
            <w:r w:rsidRPr="00453165">
              <w:rPr>
                <w:rFonts w:ascii="Book Antiqua" w:eastAsia="MS Mincho" w:hAnsi="MS Mincho" w:cs="MS Mincho"/>
                <w:b/>
                <w:noProof/>
                <w:sz w:val="20"/>
                <w:szCs w:val="20"/>
              </w:rPr>
              <w:t> </w:t>
            </w:r>
            <w:r w:rsidRPr="00453165">
              <w:rPr>
                <w:rFonts w:ascii="Book Antiqua" w:eastAsia="MS Mincho" w:hAnsi="MS Mincho" w:cs="MS Mincho"/>
                <w:b/>
                <w:noProof/>
                <w:sz w:val="20"/>
                <w:szCs w:val="20"/>
              </w:rPr>
              <w:t> </w:t>
            </w:r>
            <w:r w:rsidRPr="00453165">
              <w:rPr>
                <w:rFonts w:ascii="Book Antiqua" w:hAnsi="Book Antiqua" w:cs="Times New Roman"/>
                <w:b/>
                <w:sz w:val="20"/>
                <w:szCs w:val="20"/>
              </w:rPr>
              <w:fldChar w:fldCharType="end"/>
            </w:r>
            <w:bookmarkEnd w:id="2"/>
            <w:r w:rsidRPr="00453165">
              <w:rPr>
                <w:rFonts w:ascii="Book Antiqua" w:hAnsi="Book Antiqua" w:cs="Times New Roman"/>
                <w:b/>
                <w:sz w:val="20"/>
                <w:szCs w:val="20"/>
              </w:rPr>
              <w:t xml:space="preserve">   </w:t>
            </w:r>
            <w:r w:rsidRPr="00453165">
              <w:rPr>
                <w:rFonts w:ascii="Book Antiqua" w:hAnsi="Book Antiqua" w:cs="Times New Roman"/>
                <w:b/>
                <w:sz w:val="20"/>
                <w:szCs w:val="20"/>
                <w:u w:val="single"/>
              </w:rPr>
              <w:t xml:space="preserve">   </w:t>
            </w:r>
            <w:r w:rsidRPr="00453165">
              <w:rPr>
                <w:rFonts w:ascii="Book Antiqua" w:hAnsi="Book Antiqua" w:cs="Times New Roman"/>
                <w:b/>
                <w:sz w:val="20"/>
                <w:szCs w:val="20"/>
              </w:rPr>
              <w:t xml:space="preserve"> </w:t>
            </w:r>
          </w:p>
        </w:tc>
        <w:tc>
          <w:tcPr>
            <w:tcW w:w="720" w:type="dxa"/>
            <w:tcBorders>
              <w:bottom w:val="nil"/>
            </w:tcBorders>
            <w:shd w:val="clear" w:color="auto" w:fill="auto"/>
            <w:vAlign w:val="center"/>
          </w:tcPr>
          <w:p w:rsidR="009F4F54" w:rsidRPr="00453165" w:rsidRDefault="009F4F54" w:rsidP="0020495F">
            <w:pPr>
              <w:spacing w:line="192" w:lineRule="auto"/>
              <w:jc w:val="center"/>
              <w:rPr>
                <w:rFonts w:ascii="Book Antiqua" w:hAnsi="Book Antiqua" w:cs="Times New Roman"/>
                <w:b/>
                <w:sz w:val="20"/>
                <w:szCs w:val="20"/>
              </w:rPr>
            </w:pPr>
            <w:r w:rsidRPr="00453165">
              <w:rPr>
                <w:rFonts w:ascii="Book Antiqua" w:hAnsi="Book Antiqua" w:cs="Times New Roman"/>
                <w:b/>
                <w:sz w:val="20"/>
                <w:szCs w:val="20"/>
              </w:rPr>
              <w:t>Date:</w:t>
            </w:r>
          </w:p>
        </w:tc>
        <w:bookmarkStart w:id="3" w:name="Text2"/>
        <w:tc>
          <w:tcPr>
            <w:tcW w:w="3360" w:type="dxa"/>
            <w:shd w:val="clear" w:color="auto" w:fill="auto"/>
            <w:vAlign w:val="bottom"/>
          </w:tcPr>
          <w:p w:rsidR="009F4F54" w:rsidRPr="00453165" w:rsidRDefault="009F4F54" w:rsidP="0020495F">
            <w:pPr>
              <w:spacing w:line="192" w:lineRule="auto"/>
              <w:rPr>
                <w:rFonts w:ascii="Book Antiqua" w:hAnsi="Book Antiqua" w:cs="Times New Roman"/>
                <w:b/>
                <w:sz w:val="20"/>
                <w:szCs w:val="20"/>
              </w:rPr>
            </w:pPr>
            <w:r w:rsidRPr="00453165">
              <w:rPr>
                <w:rFonts w:ascii="Book Antiqua" w:hAnsi="Book Antiqua" w:cs="Times New Roman"/>
                <w:b/>
                <w:sz w:val="20"/>
                <w:szCs w:val="20"/>
              </w:rPr>
              <w:fldChar w:fldCharType="begin">
                <w:ffData>
                  <w:name w:val="Text2"/>
                  <w:enabled/>
                  <w:calcOnExit w:val="0"/>
                  <w:textInput>
                    <w:type w:val="date"/>
                  </w:textInput>
                </w:ffData>
              </w:fldChar>
            </w:r>
            <w:r w:rsidRPr="00453165">
              <w:rPr>
                <w:rFonts w:ascii="Book Antiqua" w:hAnsi="Book Antiqua" w:cs="Times New Roman"/>
                <w:b/>
                <w:sz w:val="20"/>
                <w:szCs w:val="20"/>
              </w:rPr>
              <w:instrText xml:space="preserve"> FORMTEXT </w:instrText>
            </w:r>
            <w:r w:rsidRPr="00453165">
              <w:rPr>
                <w:rFonts w:ascii="Book Antiqua" w:hAnsi="Book Antiqua" w:cs="Times New Roman"/>
                <w:b/>
                <w:sz w:val="20"/>
                <w:szCs w:val="20"/>
              </w:rPr>
            </w:r>
            <w:r w:rsidRPr="00453165">
              <w:rPr>
                <w:rFonts w:ascii="Book Antiqua" w:hAnsi="Book Antiqua" w:cs="Times New Roman"/>
                <w:b/>
                <w:sz w:val="20"/>
                <w:szCs w:val="20"/>
              </w:rPr>
              <w:fldChar w:fldCharType="separate"/>
            </w:r>
            <w:r w:rsidRPr="00453165">
              <w:rPr>
                <w:rFonts w:ascii="Book Antiqua" w:eastAsia="MS Mincho" w:hAnsi="MS Mincho" w:cs="MS Mincho"/>
                <w:b/>
                <w:sz w:val="20"/>
                <w:szCs w:val="20"/>
              </w:rPr>
              <w:t> </w:t>
            </w:r>
            <w:r w:rsidRPr="00453165">
              <w:rPr>
                <w:rFonts w:ascii="Book Antiqua" w:eastAsia="MS Mincho" w:hAnsi="MS Mincho" w:cs="MS Mincho"/>
                <w:b/>
                <w:sz w:val="20"/>
                <w:szCs w:val="20"/>
              </w:rPr>
              <w:t> </w:t>
            </w:r>
            <w:r w:rsidRPr="00453165">
              <w:rPr>
                <w:rFonts w:ascii="Book Antiqua" w:eastAsia="MS Mincho" w:hAnsi="MS Mincho" w:cs="MS Mincho"/>
                <w:b/>
                <w:sz w:val="20"/>
                <w:szCs w:val="20"/>
              </w:rPr>
              <w:t> </w:t>
            </w:r>
            <w:r w:rsidRPr="00453165">
              <w:rPr>
                <w:rFonts w:ascii="Book Antiqua" w:eastAsia="MS Mincho" w:hAnsi="MS Mincho" w:cs="MS Mincho"/>
                <w:b/>
                <w:sz w:val="20"/>
                <w:szCs w:val="20"/>
              </w:rPr>
              <w:t> </w:t>
            </w:r>
            <w:r w:rsidRPr="00453165">
              <w:rPr>
                <w:rFonts w:ascii="Book Antiqua" w:eastAsia="MS Mincho" w:hAnsi="MS Mincho" w:cs="MS Mincho"/>
                <w:b/>
                <w:sz w:val="20"/>
                <w:szCs w:val="20"/>
              </w:rPr>
              <w:t> </w:t>
            </w:r>
            <w:r w:rsidRPr="00453165">
              <w:rPr>
                <w:rFonts w:ascii="Book Antiqua" w:hAnsi="Book Antiqua" w:cs="Times New Roman"/>
                <w:b/>
                <w:sz w:val="20"/>
                <w:szCs w:val="20"/>
              </w:rPr>
              <w:fldChar w:fldCharType="end"/>
            </w:r>
            <w:bookmarkEnd w:id="3"/>
          </w:p>
        </w:tc>
      </w:tr>
    </w:tbl>
    <w:p w:rsidR="009F4F54" w:rsidRDefault="009F4F54" w:rsidP="009F4F54">
      <w:pPr>
        <w:spacing w:line="192" w:lineRule="auto"/>
        <w:ind w:left="-360"/>
        <w:rPr>
          <w:rFonts w:ascii="Book Antiqua" w:hAnsi="Book Antiqua" w:cs="Times New Roman"/>
          <w:sz w:val="16"/>
          <w:szCs w:val="16"/>
        </w:rPr>
      </w:pPr>
    </w:p>
    <w:p w:rsidR="009F4F54" w:rsidRPr="00805553" w:rsidRDefault="009F4F54" w:rsidP="009F4F54">
      <w:pPr>
        <w:tabs>
          <w:tab w:val="left" w:pos="0"/>
        </w:tabs>
        <w:spacing w:line="192" w:lineRule="auto"/>
        <w:ind w:left="-360" w:hanging="240"/>
        <w:rPr>
          <w:rFonts w:ascii="Book Antiqua" w:hAnsi="Book Antiqua" w:cs="Times New Roman"/>
          <w:i/>
          <w:sz w:val="20"/>
          <w:szCs w:val="20"/>
        </w:rPr>
      </w:pPr>
      <w:r>
        <w:rPr>
          <w:rFonts w:ascii="Book Antiqua" w:hAnsi="Book Antiqua" w:cs="Times New Roman"/>
          <w:sz w:val="16"/>
          <w:szCs w:val="16"/>
        </w:rPr>
        <w:fldChar w:fldCharType="begin">
          <w:ffData>
            <w:name w:val="Check5"/>
            <w:enabled/>
            <w:calcOnExit w:val="0"/>
            <w:checkBox>
              <w:sizeAuto/>
              <w:default w:val="0"/>
              <w:checked w:val="0"/>
            </w:checkBox>
          </w:ffData>
        </w:fldChar>
      </w:r>
      <w:bookmarkStart w:id="4" w:name="Check5"/>
      <w:r>
        <w:rPr>
          <w:rFonts w:ascii="Book Antiqua" w:hAnsi="Book Antiqua" w:cs="Times New Roman"/>
          <w:sz w:val="16"/>
          <w:szCs w:val="16"/>
        </w:rPr>
        <w:instrText xml:space="preserve"> FORMCHECKBOX </w:instrText>
      </w:r>
      <w:r w:rsidR="00CD66CA">
        <w:rPr>
          <w:rFonts w:ascii="Book Antiqua" w:hAnsi="Book Antiqua" w:cs="Times New Roman"/>
          <w:sz w:val="16"/>
          <w:szCs w:val="16"/>
        </w:rPr>
      </w:r>
      <w:r w:rsidR="00CD66CA">
        <w:rPr>
          <w:rFonts w:ascii="Book Antiqua" w:hAnsi="Book Antiqua" w:cs="Times New Roman"/>
          <w:sz w:val="16"/>
          <w:szCs w:val="16"/>
        </w:rPr>
        <w:fldChar w:fldCharType="separate"/>
      </w:r>
      <w:r>
        <w:rPr>
          <w:rFonts w:ascii="Book Antiqua" w:hAnsi="Book Antiqua" w:cs="Times New Roman"/>
          <w:sz w:val="16"/>
          <w:szCs w:val="16"/>
        </w:rPr>
        <w:fldChar w:fldCharType="end"/>
      </w:r>
      <w:bookmarkEnd w:id="4"/>
      <w:r>
        <w:rPr>
          <w:rFonts w:ascii="Book Antiqua" w:hAnsi="Book Antiqua" w:cs="Times New Roman"/>
          <w:sz w:val="16"/>
          <w:szCs w:val="16"/>
        </w:rPr>
        <w:t xml:space="preserve">  </w:t>
      </w:r>
      <w:r w:rsidRPr="00805553">
        <w:rPr>
          <w:rFonts w:ascii="Book Antiqua" w:hAnsi="Book Antiqua" w:cs="Times New Roman"/>
          <w:i/>
          <w:sz w:val="20"/>
          <w:szCs w:val="20"/>
        </w:rPr>
        <w:t>If submitting this form by electronic means, by checking the box to the left or affixing signature, I attest that all information provided in this submission is true and accurate.</w:t>
      </w:r>
    </w:p>
    <w:p w:rsidR="000C53A8" w:rsidRDefault="00230232" w:rsidP="000C53A8">
      <w:pPr>
        <w:ind w:left="-720" w:right="-720"/>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38735</wp:posOffset>
                </wp:positionV>
                <wp:extent cx="7162800" cy="0"/>
                <wp:effectExtent l="19050" t="19685" r="19050" b="279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05pt" to="5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Tr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" strokeweight="3pt">
                <v:stroke linestyle="thinThin"/>
              </v:line>
            </w:pict>
          </mc:Fallback>
        </mc:AlternateContent>
      </w:r>
    </w:p>
    <w:p w:rsidR="00416F2E" w:rsidRDefault="00416F2E" w:rsidP="00DD30DC">
      <w:pPr>
        <w:ind w:right="-720"/>
        <w:sectPr w:rsidR="00416F2E" w:rsidSect="004242CF">
          <w:headerReference w:type="default" r:id="rId8"/>
          <w:footerReference w:type="even" r:id="rId9"/>
          <w:footerReference w:type="default" r:id="rId10"/>
          <w:pgSz w:w="12240" w:h="15840" w:code="1"/>
          <w:pgMar w:top="576" w:right="475" w:bottom="576" w:left="1080" w:header="360" w:footer="0" w:gutter="0"/>
          <w:cols w:space="720"/>
          <w:docGrid w:linePitch="360"/>
        </w:sectPr>
      </w:pPr>
    </w:p>
    <w:tbl>
      <w:tblPr>
        <w:tblW w:w="5627" w:type="dxa"/>
        <w:tblInd w:w="-612" w:type="dxa"/>
        <w:shd w:val="clear" w:color="auto" w:fill="FFFFFF"/>
        <w:tblLayout w:type="fixed"/>
        <w:tblCellMar>
          <w:left w:w="14" w:type="dxa"/>
          <w:right w:w="14" w:type="dxa"/>
        </w:tblCellMar>
        <w:tblLook w:val="01E0" w:firstRow="1" w:lastRow="1" w:firstColumn="1" w:lastColumn="1" w:noHBand="0" w:noVBand="0"/>
      </w:tblPr>
      <w:tblGrid>
        <w:gridCol w:w="240"/>
        <w:gridCol w:w="785"/>
        <w:gridCol w:w="236"/>
        <w:gridCol w:w="4366"/>
      </w:tblGrid>
      <w:tr w:rsidR="00215DBA" w:rsidRPr="0020495F" w:rsidTr="003E5F8D">
        <w:tc>
          <w:tcPr>
            <w:tcW w:w="5627" w:type="dxa"/>
            <w:gridSpan w:val="4"/>
            <w:tcBorders>
              <w:top w:val="single" w:sz="4" w:space="0" w:color="auto"/>
              <w:left w:val="single" w:sz="4" w:space="0" w:color="auto"/>
              <w:bottom w:val="double" w:sz="4" w:space="0" w:color="auto"/>
              <w:right w:val="single" w:sz="4" w:space="0" w:color="auto"/>
            </w:tcBorders>
            <w:shd w:val="clear" w:color="auto" w:fill="auto"/>
          </w:tcPr>
          <w:p w:rsidR="00215DBA" w:rsidRPr="0020495F" w:rsidRDefault="00215DBA" w:rsidP="0020495F">
            <w:pPr>
              <w:tabs>
                <w:tab w:val="center" w:pos="2406"/>
                <w:tab w:val="left" w:pos="2880"/>
                <w:tab w:val="left" w:pos="3600"/>
              </w:tabs>
              <w:rPr>
                <w:rFonts w:ascii="Book Antiqua" w:hAnsi="Book Antiqua" w:cs="Times New Roman"/>
                <w:b/>
                <w:sz w:val="19"/>
                <w:szCs w:val="19"/>
              </w:rPr>
            </w:pPr>
            <w:r w:rsidRPr="0020495F">
              <w:rPr>
                <w:rFonts w:ascii="Book Antiqua" w:hAnsi="Book Antiqua" w:cs="Times New Roman"/>
                <w:b/>
                <w:sz w:val="19"/>
                <w:szCs w:val="19"/>
              </w:rPr>
              <w:lastRenderedPageBreak/>
              <w:t>15.  Topic Outline</w:t>
            </w:r>
          </w:p>
        </w:tc>
      </w:tr>
      <w:tr w:rsidR="000C53A8" w:rsidRPr="0020495F" w:rsidTr="003E5F8D">
        <w:tc>
          <w:tcPr>
            <w:tcW w:w="5627" w:type="dxa"/>
            <w:gridSpan w:val="4"/>
            <w:tcBorders>
              <w:top w:val="double" w:sz="4" w:space="0" w:color="auto"/>
              <w:left w:val="double" w:sz="4" w:space="0" w:color="auto"/>
              <w:right w:val="double" w:sz="4" w:space="0" w:color="auto"/>
            </w:tcBorders>
            <w:shd w:val="clear" w:color="auto" w:fill="E6E6E6"/>
          </w:tcPr>
          <w:p w:rsidR="000C53A8" w:rsidRPr="0020495F" w:rsidRDefault="000C53A8" w:rsidP="0020495F">
            <w:pPr>
              <w:tabs>
                <w:tab w:val="center" w:pos="2406"/>
                <w:tab w:val="left" w:pos="2880"/>
                <w:tab w:val="left" w:pos="3600"/>
              </w:tabs>
              <w:jc w:val="center"/>
              <w:rPr>
                <w:rFonts w:ascii="Book Antiqua" w:hAnsi="Book Antiqua" w:cs="Times New Roman"/>
                <w:b/>
                <w:sz w:val="19"/>
                <w:szCs w:val="19"/>
              </w:rPr>
            </w:pPr>
            <w:r w:rsidRPr="0020495F">
              <w:rPr>
                <w:rFonts w:ascii="Book Antiqua" w:hAnsi="Book Antiqua" w:cs="Times New Roman"/>
                <w:b/>
                <w:sz w:val="18"/>
                <w:szCs w:val="18"/>
              </w:rPr>
              <w:t>10-Hour Topics</w:t>
            </w:r>
          </w:p>
          <w:p w:rsidR="000C53A8" w:rsidRPr="0020495F" w:rsidRDefault="000C53A8" w:rsidP="0020495F">
            <w:pPr>
              <w:tabs>
                <w:tab w:val="center" w:pos="2406"/>
                <w:tab w:val="left" w:pos="2880"/>
                <w:tab w:val="left" w:pos="3600"/>
              </w:tabs>
              <w:jc w:val="center"/>
              <w:rPr>
                <w:rFonts w:ascii="Book Antiqua" w:hAnsi="Book Antiqua" w:cs="Times New Roman"/>
                <w:sz w:val="19"/>
                <w:szCs w:val="19"/>
              </w:rPr>
            </w:pPr>
            <w:r w:rsidRPr="0020495F">
              <w:rPr>
                <w:rFonts w:ascii="Book Antiqua" w:hAnsi="Book Antiqua" w:cs="Times New Roman"/>
                <w:sz w:val="15"/>
                <w:szCs w:val="15"/>
              </w:rPr>
              <w:t>*Indicate the amount of time spent on each</w:t>
            </w:r>
            <w:r w:rsidR="00183DDD" w:rsidRPr="0020495F">
              <w:rPr>
                <w:rFonts w:ascii="Book Antiqua" w:hAnsi="Book Antiqua" w:cs="Times New Roman"/>
                <w:sz w:val="15"/>
                <w:szCs w:val="15"/>
              </w:rPr>
              <w:t xml:space="preserve"> topic</w:t>
            </w:r>
            <w:r w:rsidRPr="0020495F">
              <w:rPr>
                <w:rFonts w:ascii="Book Antiqua" w:hAnsi="Book Antiqua" w:cs="Times New Roman"/>
                <w:sz w:val="15"/>
                <w:szCs w:val="15"/>
              </w:rPr>
              <w:t xml:space="preserve"> in the class.</w:t>
            </w:r>
          </w:p>
        </w:tc>
      </w:tr>
      <w:tr w:rsidR="000C53A8" w:rsidRPr="0020495F" w:rsidTr="003E5F8D">
        <w:tc>
          <w:tcPr>
            <w:tcW w:w="5627" w:type="dxa"/>
            <w:gridSpan w:val="4"/>
            <w:tcBorders>
              <w:left w:val="double" w:sz="4" w:space="0" w:color="auto"/>
              <w:right w:val="double" w:sz="4" w:space="0" w:color="auto"/>
            </w:tcBorders>
            <w:shd w:val="clear" w:color="auto" w:fill="FFFFCC"/>
          </w:tcPr>
          <w:p w:rsidR="000C53A8" w:rsidRPr="0020495F" w:rsidRDefault="000C53A8" w:rsidP="0020495F">
            <w:pPr>
              <w:tabs>
                <w:tab w:val="center" w:pos="2406"/>
                <w:tab w:val="left" w:pos="2880"/>
                <w:tab w:val="left" w:pos="3600"/>
              </w:tabs>
              <w:jc w:val="center"/>
              <w:rPr>
                <w:rFonts w:ascii="Book Antiqua" w:hAnsi="Book Antiqua" w:cs="Times New Roman"/>
                <w:sz w:val="19"/>
                <w:szCs w:val="19"/>
                <w:u w:val="single"/>
              </w:rPr>
            </w:pPr>
            <w:r w:rsidRPr="0020495F">
              <w:rPr>
                <w:rFonts w:ascii="Book Antiqua" w:hAnsi="Book Antiqua" w:cs="Times New Roman"/>
                <w:b/>
                <w:smallCaps/>
                <w:sz w:val="15"/>
                <w:szCs w:val="15"/>
                <w:u w:val="single"/>
              </w:rPr>
              <w:t>Required</w:t>
            </w:r>
          </w:p>
        </w:tc>
      </w:tr>
      <w:tr w:rsidR="000C53A8" w:rsidRPr="0020495F" w:rsidTr="003E5F8D">
        <w:tc>
          <w:tcPr>
            <w:tcW w:w="1261" w:type="dxa"/>
            <w:gridSpan w:val="3"/>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t>Hours *</w:t>
            </w: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b/>
                <w:smallCaps/>
                <w:sz w:val="15"/>
                <w:szCs w:val="15"/>
                <w:u w:val="single"/>
              </w:rPr>
            </w:pP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bookmarkStart w:id="5" w:name="Text24"/>
        <w:tc>
          <w:tcPr>
            <w:tcW w:w="785" w:type="dxa"/>
            <w:tcBorders>
              <w:bottom w:val="single" w:sz="4" w:space="0" w:color="auto"/>
            </w:tcBorders>
            <w:shd w:val="clear" w:color="auto" w:fill="FFFFFF"/>
          </w:tcPr>
          <w:p w:rsidR="000C53A8" w:rsidRPr="0020495F" w:rsidRDefault="009B4C38"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Text24"/>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bookmarkEnd w:id="5"/>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Introduction to OSHA</w:t>
            </w:r>
          </w:p>
        </w:tc>
      </w:tr>
      <w:tr w:rsidR="00F058B7" w:rsidRPr="0020495F" w:rsidTr="003E5F8D">
        <w:trPr>
          <w:trHeight w:val="185"/>
        </w:trPr>
        <w:tc>
          <w:tcPr>
            <w:tcW w:w="240" w:type="dxa"/>
            <w:tcBorders>
              <w:left w:val="double" w:sz="4" w:space="0" w:color="auto"/>
            </w:tcBorders>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785" w:type="dxa"/>
            <w:tcBorders>
              <w:top w:val="single" w:sz="4" w:space="0" w:color="auto"/>
              <w:bottom w:val="single" w:sz="4" w:space="0" w:color="auto"/>
            </w:tcBorders>
            <w:shd w:val="clear" w:color="auto" w:fill="FFFFFF"/>
          </w:tcPr>
          <w:p w:rsidR="00F058B7" w:rsidRPr="0020495F" w:rsidRDefault="009B4C38" w:rsidP="0020495F">
            <w:pPr>
              <w:jc w:val="center"/>
              <w:rPr>
                <w:sz w:val="16"/>
                <w:szCs w:val="16"/>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4366" w:type="dxa"/>
            <w:vMerge w:val="restart"/>
            <w:tcBorders>
              <w:right w:val="double" w:sz="4" w:space="0" w:color="auto"/>
            </w:tcBorders>
            <w:shd w:val="clear" w:color="auto" w:fill="FFFFFF"/>
          </w:tcPr>
          <w:p w:rsidR="00F058B7" w:rsidRPr="0020495F" w:rsidRDefault="00F058B7" w:rsidP="0020495F">
            <w:pPr>
              <w:tabs>
                <w:tab w:val="right" w:pos="10080"/>
              </w:tabs>
              <w:rPr>
                <w:rFonts w:ascii="Book Antiqua" w:hAnsi="Book Antiqua" w:cs="Times New Roman"/>
                <w:spacing w:val="-4"/>
                <w:sz w:val="15"/>
                <w:szCs w:val="15"/>
              </w:rPr>
            </w:pPr>
            <w:r w:rsidRPr="0020495F">
              <w:rPr>
                <w:rFonts w:ascii="Book Antiqua" w:hAnsi="Book Antiqua" w:cs="Times New Roman"/>
                <w:spacing w:val="-4"/>
                <w:sz w:val="15"/>
                <w:szCs w:val="15"/>
              </w:rPr>
              <w:t xml:space="preserve">OSHA Focus Four Hazards—note </w:t>
            </w:r>
            <w:r w:rsidR="00C16704" w:rsidRPr="0020495F">
              <w:rPr>
                <w:rFonts w:ascii="Book Antiqua" w:hAnsi="Book Antiqua" w:cs="Times New Roman"/>
                <w:spacing w:val="-4"/>
                <w:sz w:val="15"/>
                <w:szCs w:val="15"/>
              </w:rPr>
              <w:t>the total time spent on the line to the left, and indicate the time breakdown on each line below</w:t>
            </w:r>
            <w:r w:rsidR="00A86BD9" w:rsidRPr="0020495F">
              <w:rPr>
                <w:rFonts w:ascii="Book Antiqua" w:hAnsi="Book Antiqua" w:cs="Times New Roman"/>
                <w:spacing w:val="-4"/>
                <w:sz w:val="15"/>
                <w:szCs w:val="15"/>
              </w:rPr>
              <w:t>:</w:t>
            </w:r>
          </w:p>
        </w:tc>
      </w:tr>
      <w:tr w:rsidR="00F058B7" w:rsidRPr="0020495F" w:rsidTr="003E5F8D">
        <w:trPr>
          <w:trHeight w:val="185"/>
        </w:trPr>
        <w:tc>
          <w:tcPr>
            <w:tcW w:w="240" w:type="dxa"/>
            <w:tcBorders>
              <w:left w:val="double" w:sz="4" w:space="0" w:color="auto"/>
            </w:tcBorders>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785" w:type="dxa"/>
            <w:tcBorders>
              <w:top w:val="single" w:sz="4" w:space="0" w:color="auto"/>
            </w:tcBorders>
            <w:shd w:val="clear" w:color="auto" w:fill="FFFFFF"/>
          </w:tcPr>
          <w:p w:rsidR="00F058B7" w:rsidRPr="0020495F" w:rsidRDefault="00F058B7" w:rsidP="0020495F">
            <w:pPr>
              <w:jc w:val="center"/>
              <w:rPr>
                <w:sz w:val="16"/>
                <w:szCs w:val="16"/>
              </w:rPr>
            </w:pPr>
          </w:p>
        </w:tc>
        <w:tc>
          <w:tcPr>
            <w:tcW w:w="236" w:type="dxa"/>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4366" w:type="dxa"/>
            <w:vMerge/>
            <w:tcBorders>
              <w:right w:val="double" w:sz="4" w:space="0" w:color="auto"/>
            </w:tcBorders>
            <w:shd w:val="clear" w:color="auto" w:fill="FFFFFF"/>
          </w:tcPr>
          <w:p w:rsidR="00F058B7" w:rsidRPr="0020495F" w:rsidRDefault="00F058B7" w:rsidP="0020495F">
            <w:pPr>
              <w:tabs>
                <w:tab w:val="right" w:pos="10080"/>
              </w:tabs>
              <w:rPr>
                <w:rFonts w:ascii="Book Antiqua" w:hAnsi="Book Antiqua" w:cs="Times New Roman"/>
                <w:spacing w:val="-4"/>
                <w:sz w:val="15"/>
                <w:szCs w:val="15"/>
              </w:rPr>
            </w:pP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000C53A8" w:rsidRPr="0020495F" w:rsidRDefault="000C53A8" w:rsidP="0020495F">
            <w:pPr>
              <w:jc w:val="center"/>
              <w:rPr>
                <w:sz w:val="15"/>
                <w:szCs w:val="15"/>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bookmarkStart w:id="6" w:name="Text31"/>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bookmarkEnd w:id="6"/>
            <w:r w:rsidRPr="0020495F">
              <w:rPr>
                <w:rFonts w:ascii="Book Antiqua" w:hAnsi="Book Antiqua" w:cs="Times New Roman"/>
                <w:sz w:val="15"/>
                <w:szCs w:val="15"/>
              </w:rPr>
              <w:t xml:space="preserve"> Fall</w:t>
            </w:r>
            <w:r w:rsidR="009F4F54" w:rsidRPr="0020495F">
              <w:rPr>
                <w:rFonts w:ascii="Book Antiqua" w:hAnsi="Book Antiqua" w:cs="Times New Roman"/>
                <w:sz w:val="15"/>
                <w:szCs w:val="15"/>
              </w:rPr>
              <w:t>s</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000C53A8" w:rsidRPr="0020495F" w:rsidRDefault="000C53A8" w:rsidP="0020495F">
            <w:pPr>
              <w:jc w:val="center"/>
              <w:rPr>
                <w:sz w:val="15"/>
                <w:szCs w:val="15"/>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sz w:val="15"/>
                <w:szCs w:val="15"/>
                <w:u w:val="single"/>
              </w:rPr>
            </w:pPr>
            <w:r w:rsidRPr="0020495F">
              <w:rPr>
                <w:rFonts w:ascii="Book Antiqua" w:hAnsi="Book Antiqua" w:cs="Times New Roman"/>
                <w:sz w:val="15"/>
                <w:szCs w:val="15"/>
                <w:u w:val="single"/>
              </w:rPr>
              <w:fldChar w:fldCharType="begin">
                <w:ffData>
                  <w:name w:val="Text32"/>
                  <w:enabled/>
                  <w:calcOnExit w:val="0"/>
                  <w:textInput/>
                </w:ffData>
              </w:fldChar>
            </w:r>
            <w:bookmarkStart w:id="7" w:name="Text32"/>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bookmarkEnd w:id="7"/>
            <w:r w:rsidRPr="0020495F">
              <w:rPr>
                <w:rFonts w:ascii="Book Antiqua" w:hAnsi="Book Antiqua" w:cs="Times New Roman"/>
                <w:sz w:val="15"/>
                <w:szCs w:val="15"/>
              </w:rPr>
              <w:t xml:space="preserve"> Electr</w:t>
            </w:r>
            <w:r w:rsidR="006554BD" w:rsidRPr="0020495F">
              <w:rPr>
                <w:rFonts w:ascii="Book Antiqua" w:hAnsi="Book Antiqua" w:cs="Times New Roman"/>
                <w:sz w:val="15"/>
                <w:szCs w:val="15"/>
              </w:rPr>
              <w:t>ocution</w:t>
            </w:r>
          </w:p>
        </w:tc>
      </w:tr>
      <w:tr w:rsidR="000C53A8" w:rsidRPr="0020495F" w:rsidTr="003E5F8D">
        <w:trPr>
          <w:trHeight w:val="143"/>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3"/>
                  <w:enabled/>
                  <w:calcOnExit w:val="0"/>
                  <w:textInput/>
                </w:ffData>
              </w:fldChar>
            </w:r>
            <w:bookmarkStart w:id="8" w:name="Text33"/>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bookmarkEnd w:id="8"/>
            <w:r w:rsidRPr="0020495F">
              <w:rPr>
                <w:rFonts w:ascii="Book Antiqua" w:hAnsi="Book Antiqua" w:cs="Times New Roman"/>
                <w:sz w:val="15"/>
                <w:szCs w:val="15"/>
              </w:rPr>
              <w:t xml:space="preserve"> Struck By </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785"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0C53A8" w:rsidP="001A314E">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001A314E">
              <w:rPr>
                <w:rFonts w:ascii="Book Antiqua" w:hAnsi="Book Antiqua" w:cs="Times New Roman"/>
                <w:sz w:val="15"/>
                <w:szCs w:val="15"/>
              </w:rPr>
              <w:t xml:space="preserve"> Caught-In or B</w:t>
            </w:r>
            <w:r w:rsidRPr="0020495F">
              <w:rPr>
                <w:rFonts w:ascii="Book Antiqua" w:hAnsi="Book Antiqua" w:cs="Times New Roman"/>
                <w:sz w:val="15"/>
                <w:szCs w:val="15"/>
              </w:rPr>
              <w:t>etween</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785" w:type="dxa"/>
            <w:tcBorders>
              <w:bottom w:val="single" w:sz="4" w:space="0" w:color="auto"/>
            </w:tcBorders>
            <w:shd w:val="clear" w:color="auto" w:fill="FFFFFF"/>
          </w:tcPr>
          <w:p w:rsidR="000C53A8" w:rsidRPr="0020495F" w:rsidRDefault="009B4C38" w:rsidP="0020495F">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0C53A8" w:rsidP="00F106A2">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 xml:space="preserve">Personal Protective </w:t>
            </w:r>
            <w:r w:rsidR="00F106A2">
              <w:rPr>
                <w:rFonts w:ascii="Book Antiqua" w:hAnsi="Book Antiqua" w:cs="Times New Roman"/>
                <w:sz w:val="15"/>
                <w:szCs w:val="15"/>
              </w:rPr>
              <w:t>E</w:t>
            </w:r>
            <w:r w:rsidRPr="0020495F">
              <w:rPr>
                <w:rFonts w:ascii="Book Antiqua" w:hAnsi="Book Antiqua" w:cs="Times New Roman"/>
                <w:sz w:val="15"/>
                <w:szCs w:val="15"/>
              </w:rPr>
              <w:t>quipment</w:t>
            </w:r>
          </w:p>
        </w:tc>
      </w:tr>
      <w:tr w:rsidR="000C53A8" w:rsidRPr="0020495F" w:rsidTr="003E5F8D">
        <w:trPr>
          <w:trHeight w:val="185"/>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Pr="0020495F" w:rsidRDefault="009B4C38" w:rsidP="0020495F">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0C53A8" w:rsidP="001A314E">
            <w:pPr>
              <w:tabs>
                <w:tab w:val="right" w:pos="10080"/>
              </w:tabs>
              <w:rPr>
                <w:rFonts w:ascii="Book Antiqua" w:hAnsi="Book Antiqua" w:cs="Times New Roman"/>
                <w:sz w:val="15"/>
                <w:szCs w:val="15"/>
              </w:rPr>
            </w:pPr>
            <w:r w:rsidRPr="0020495F">
              <w:rPr>
                <w:rFonts w:ascii="Book Antiqua" w:hAnsi="Book Antiqua" w:cs="Times New Roman"/>
                <w:sz w:val="15"/>
                <w:szCs w:val="15"/>
              </w:rPr>
              <w:t>Health Hazards in Construction</w:t>
            </w:r>
          </w:p>
        </w:tc>
      </w:tr>
      <w:tr w:rsidR="000C53A8" w:rsidRPr="0020495F" w:rsidTr="003E5F8D">
        <w:tc>
          <w:tcPr>
            <w:tcW w:w="5627" w:type="dxa"/>
            <w:gridSpan w:val="4"/>
            <w:tcBorders>
              <w:left w:val="double" w:sz="4" w:space="0" w:color="auto"/>
              <w:right w:val="double" w:sz="4" w:space="0" w:color="auto"/>
            </w:tcBorders>
            <w:shd w:val="clear" w:color="auto" w:fill="FFFFCC"/>
          </w:tcPr>
          <w:p w:rsidR="000C53A8" w:rsidRPr="0020495F" w:rsidRDefault="000C53A8" w:rsidP="0020495F">
            <w:pPr>
              <w:tabs>
                <w:tab w:val="center" w:pos="2406"/>
                <w:tab w:val="left" w:pos="2880"/>
                <w:tab w:val="left" w:pos="3600"/>
              </w:tabs>
              <w:jc w:val="center"/>
              <w:rPr>
                <w:rFonts w:ascii="Book Antiqua" w:hAnsi="Book Antiqua" w:cs="Times New Roman"/>
                <w:sz w:val="19"/>
                <w:szCs w:val="19"/>
                <w:u w:val="single"/>
              </w:rPr>
            </w:pPr>
            <w:r w:rsidRPr="0020495F">
              <w:rPr>
                <w:rFonts w:ascii="Book Antiqua" w:hAnsi="Book Antiqua" w:cs="Times New Roman"/>
                <w:b/>
                <w:smallCaps/>
                <w:sz w:val="15"/>
                <w:szCs w:val="15"/>
                <w:u w:val="single"/>
              </w:rPr>
              <w:t xml:space="preserve">Elective </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785" w:type="dxa"/>
            <w:tcBorders>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b/>
                <w:sz w:val="15"/>
                <w:szCs w:val="15"/>
                <w:u w:val="single"/>
              </w:rPr>
            </w:pPr>
            <w:r w:rsidRPr="0020495F">
              <w:rPr>
                <w:rFonts w:ascii="Book Antiqua" w:hAnsi="Book Antiqua" w:cs="Times New Roman"/>
                <w:sz w:val="15"/>
                <w:szCs w:val="15"/>
              </w:rPr>
              <w:t>Cranes, Derricks, Hoists, Elevators, and Conveyors</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ind w:left="132" w:hanging="132"/>
              <w:jc w:val="center"/>
              <w:rPr>
                <w:rFonts w:ascii="Book Antiqua" w:hAnsi="Book Antiqua" w:cs="Times New Roman"/>
                <w:b/>
                <w:smallCaps/>
                <w:sz w:val="15"/>
                <w:szCs w:val="15"/>
                <w:u w:val="single"/>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32"/>
              <w:jc w:val="center"/>
              <w:rPr>
                <w:rFonts w:ascii="Book Antiqua" w:hAnsi="Book Antiqua" w:cs="Times New Roman"/>
                <w:b/>
                <w:smallCaps/>
                <w:sz w:val="15"/>
                <w:szCs w:val="15"/>
                <w:u w:val="single"/>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Excavations</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Materials Handling, Storage, Use and Disposal</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Scaffolds</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Stairways and Ladders</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Tools – Hand and Power</w:t>
            </w:r>
          </w:p>
        </w:tc>
      </w:tr>
      <w:tr w:rsidR="000C53A8" w:rsidRPr="0020495F" w:rsidTr="003E5F8D">
        <w:tc>
          <w:tcPr>
            <w:tcW w:w="5627" w:type="dxa"/>
            <w:gridSpan w:val="4"/>
            <w:tcBorders>
              <w:left w:val="double" w:sz="4" w:space="0" w:color="auto"/>
              <w:right w:val="double" w:sz="4" w:space="0" w:color="auto"/>
            </w:tcBorders>
            <w:shd w:val="clear" w:color="auto" w:fill="FFFFCC"/>
          </w:tcPr>
          <w:p w:rsidR="000C53A8" w:rsidRPr="0020495F" w:rsidRDefault="000C53A8" w:rsidP="0020495F">
            <w:pPr>
              <w:tabs>
                <w:tab w:val="center" w:pos="2406"/>
                <w:tab w:val="left" w:pos="2880"/>
                <w:tab w:val="left" w:pos="3600"/>
              </w:tabs>
              <w:jc w:val="center"/>
              <w:rPr>
                <w:rFonts w:ascii="Book Antiqua" w:hAnsi="Book Antiqua" w:cs="Times New Roman"/>
                <w:sz w:val="19"/>
                <w:szCs w:val="19"/>
                <w:u w:val="single"/>
              </w:rPr>
            </w:pPr>
            <w:r w:rsidRPr="0020495F">
              <w:rPr>
                <w:rFonts w:ascii="Book Antiqua" w:hAnsi="Book Antiqua" w:cs="Times New Roman"/>
                <w:b/>
                <w:smallCaps/>
                <w:sz w:val="15"/>
                <w:szCs w:val="15"/>
                <w:u w:val="single"/>
              </w:rPr>
              <w:t>Optional</w:t>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bottom w:val="single" w:sz="4" w:space="0" w:color="auto"/>
            </w:tcBorders>
            <w:shd w:val="clear" w:color="auto" w:fill="FFFFFF"/>
          </w:tcPr>
          <w:p w:rsidR="000C53A8" w:rsidRPr="003E5F8D" w:rsidRDefault="009B4C38" w:rsidP="0020495F">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000C53A8" w:rsidRPr="003E5F8D" w:rsidRDefault="000C53A8" w:rsidP="0020495F">
            <w:pPr>
              <w:tabs>
                <w:tab w:val="right" w:pos="10080"/>
              </w:tabs>
              <w:jc w:val="center"/>
              <w:rPr>
                <w:rFonts w:ascii="Book Antiqua" w:hAnsi="Book Antiqua" w:cs="Times New Roman"/>
                <w:sz w:val="15"/>
                <w:szCs w:val="15"/>
              </w:rPr>
            </w:pPr>
          </w:p>
        </w:tc>
        <w:tc>
          <w:tcPr>
            <w:tcW w:w="4366" w:type="dxa"/>
            <w:tcBorders>
              <w:bottom w:val="single" w:sz="4" w:space="0" w:color="auto"/>
              <w:right w:val="double" w:sz="4" w:space="0" w:color="auto"/>
            </w:tcBorders>
            <w:shd w:val="clear" w:color="auto" w:fill="FFFFFF"/>
          </w:tcPr>
          <w:p w:rsidR="000C53A8" w:rsidRPr="003E5F8D" w:rsidRDefault="000C53A8" w:rsidP="0020495F">
            <w:pPr>
              <w:tabs>
                <w:tab w:val="right" w:pos="10080"/>
              </w:tabs>
              <w:ind w:left="132" w:hanging="132"/>
              <w:rPr>
                <w:rFonts w:ascii="Book Antiqua" w:hAnsi="Book Antiqua" w:cs="Times New Roman"/>
                <w:b/>
                <w:smallCaps/>
                <w:sz w:val="15"/>
                <w:szCs w:val="15"/>
                <w:u w:val="single"/>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00C507AB" w:rsidRPr="0020495F" w:rsidTr="003E5F8D">
        <w:tc>
          <w:tcPr>
            <w:tcW w:w="240" w:type="dxa"/>
            <w:tcBorders>
              <w:left w:val="double" w:sz="4" w:space="0" w:color="auto"/>
            </w:tcBorders>
            <w:shd w:val="clear" w:color="auto" w:fill="FFFFFF"/>
          </w:tcPr>
          <w:p w:rsidR="00C507AB" w:rsidRPr="0020495F" w:rsidRDefault="00C507AB"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C507AB" w:rsidRPr="003E5F8D" w:rsidRDefault="00C507AB" w:rsidP="0020495F">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00C507AB" w:rsidRPr="003E5F8D" w:rsidRDefault="00C507AB" w:rsidP="0020495F">
            <w:pPr>
              <w:tabs>
                <w:tab w:val="right" w:pos="10080"/>
              </w:tabs>
              <w:jc w:val="center"/>
              <w:rPr>
                <w:rFonts w:ascii="Book Antiqua" w:hAnsi="Book Antiqua" w:cs="Times New Roman"/>
                <w:sz w:val="15"/>
                <w:szCs w:val="15"/>
              </w:rPr>
            </w:pPr>
          </w:p>
        </w:tc>
        <w:tc>
          <w:tcPr>
            <w:tcW w:w="4366" w:type="dxa"/>
            <w:tcBorders>
              <w:top w:val="single" w:sz="4" w:space="0" w:color="auto"/>
              <w:bottom w:val="single" w:sz="4" w:space="0" w:color="auto"/>
              <w:right w:val="double" w:sz="4" w:space="0" w:color="auto"/>
            </w:tcBorders>
            <w:shd w:val="clear" w:color="auto" w:fill="FFFFFF"/>
          </w:tcPr>
          <w:p w:rsidR="00C507AB" w:rsidRPr="003E5F8D" w:rsidRDefault="00C507AB" w:rsidP="0020495F">
            <w:pPr>
              <w:tabs>
                <w:tab w:val="right" w:pos="10080"/>
              </w:tabs>
              <w:ind w:left="132" w:hanging="132"/>
              <w:rPr>
                <w:rFonts w:ascii="Book Antiqua" w:hAnsi="Book Antiqua" w:cs="Times New Roman"/>
                <w:b/>
                <w:smallCaps/>
                <w:sz w:val="15"/>
                <w:szCs w:val="15"/>
                <w:u w:val="single"/>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hAnsi="Book Antiqua" w:cs="Times New Roman"/>
                <w:sz w:val="15"/>
                <w:szCs w:val="15"/>
              </w:rPr>
              <w:fldChar w:fldCharType="end"/>
            </w:r>
          </w:p>
        </w:tc>
      </w:tr>
      <w:tr w:rsidR="000C53A8" w:rsidRPr="0020495F" w:rsidTr="003E5F8D">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Pr="003E5F8D" w:rsidRDefault="009B4C38" w:rsidP="0020495F">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000C53A8" w:rsidRPr="003E5F8D" w:rsidRDefault="000C53A8" w:rsidP="0020495F">
            <w:pPr>
              <w:tabs>
                <w:tab w:val="right" w:pos="10080"/>
              </w:tabs>
              <w:jc w:val="center"/>
              <w:rPr>
                <w:rFonts w:ascii="Book Antiqua" w:hAnsi="Book Antiqua" w:cs="Times New Roman"/>
                <w:sz w:val="15"/>
                <w:szCs w:val="15"/>
              </w:rPr>
            </w:pPr>
          </w:p>
        </w:tc>
        <w:tc>
          <w:tcPr>
            <w:tcW w:w="4366" w:type="dxa"/>
            <w:tcBorders>
              <w:top w:val="single" w:sz="4" w:space="0" w:color="auto"/>
              <w:bottom w:val="single" w:sz="4" w:space="0" w:color="auto"/>
              <w:right w:val="double" w:sz="4" w:space="0" w:color="auto"/>
            </w:tcBorders>
            <w:shd w:val="clear" w:color="auto" w:fill="FFFFFF"/>
          </w:tcPr>
          <w:p w:rsidR="000C53A8" w:rsidRPr="003E5F8D" w:rsidRDefault="000C53A8" w:rsidP="0020495F">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000C53A8" w:rsidRPr="0020495F" w:rsidTr="003E5F8D">
        <w:trPr>
          <w:trHeight w:val="20"/>
        </w:trPr>
        <w:tc>
          <w:tcPr>
            <w:tcW w:w="240" w:type="dxa"/>
            <w:tcBorders>
              <w:left w:val="double" w:sz="4" w:space="0" w:color="auto"/>
            </w:tcBorders>
            <w:shd w:val="clear" w:color="auto" w:fill="E6E6E6"/>
          </w:tcPr>
          <w:p w:rsidR="000C53A8" w:rsidRPr="0020495F" w:rsidRDefault="000C53A8" w:rsidP="0020495F">
            <w:pPr>
              <w:tabs>
                <w:tab w:val="right" w:pos="10080"/>
              </w:tabs>
              <w:jc w:val="center"/>
              <w:rPr>
                <w:rFonts w:ascii="Book Antiqua" w:hAnsi="Book Antiqua" w:cs="Times New Roman"/>
                <w:sz w:val="15"/>
                <w:szCs w:val="15"/>
              </w:rPr>
            </w:pPr>
          </w:p>
        </w:tc>
        <w:bookmarkStart w:id="9" w:name="Text48"/>
        <w:tc>
          <w:tcPr>
            <w:tcW w:w="785" w:type="dxa"/>
            <w:tcBorders>
              <w:top w:val="single" w:sz="4" w:space="0" w:color="auto"/>
              <w:bottom w:val="single" w:sz="4" w:space="0" w:color="auto"/>
            </w:tcBorders>
            <w:shd w:val="clear" w:color="auto" w:fill="E6E6E6"/>
            <w:vAlign w:val="center"/>
          </w:tcPr>
          <w:p w:rsidR="000C53A8" w:rsidRPr="003E5F8D" w:rsidRDefault="005B1043" w:rsidP="003E5F8D">
            <w:pPr>
              <w:jc w:val="center"/>
              <w:rPr>
                <w:rFonts w:ascii="Book Antiqua" w:hAnsi="Book Antiqua" w:cs="Times New Roman"/>
                <w:b/>
                <w:sz w:val="15"/>
                <w:szCs w:val="15"/>
              </w:rPr>
            </w:pPr>
            <w:r w:rsidRPr="003E5F8D">
              <w:rPr>
                <w:rFonts w:ascii="Book Antiqua" w:hAnsi="Book Antiqua" w:cs="Times New Roman"/>
                <w:sz w:val="15"/>
                <w:szCs w:val="15"/>
              </w:rPr>
              <w:fldChar w:fldCharType="begin">
                <w:ffData>
                  <w:name w:val="Text48"/>
                  <w:enabled/>
                  <w:calcOnExit w:val="0"/>
                  <w:textInput>
                    <w:type w:val="number"/>
                    <w:maxLength w:val="4"/>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bookmarkEnd w:id="9"/>
          </w:p>
        </w:tc>
        <w:tc>
          <w:tcPr>
            <w:tcW w:w="236" w:type="dxa"/>
            <w:shd w:val="clear" w:color="auto" w:fill="E6E6E6"/>
            <w:vAlign w:val="center"/>
          </w:tcPr>
          <w:p w:rsidR="000C53A8" w:rsidRPr="003E5F8D" w:rsidRDefault="000C53A8" w:rsidP="003E5F8D">
            <w:pPr>
              <w:tabs>
                <w:tab w:val="right" w:pos="10080"/>
              </w:tabs>
              <w:rPr>
                <w:rFonts w:ascii="Book Antiqua" w:hAnsi="Book Antiqua" w:cs="Times New Roman"/>
                <w:sz w:val="15"/>
                <w:szCs w:val="15"/>
              </w:rPr>
            </w:pPr>
          </w:p>
        </w:tc>
        <w:tc>
          <w:tcPr>
            <w:tcW w:w="4366" w:type="dxa"/>
            <w:tcBorders>
              <w:top w:val="single" w:sz="4" w:space="0" w:color="auto"/>
              <w:bottom w:val="single" w:sz="4" w:space="0" w:color="auto"/>
              <w:right w:val="double" w:sz="4" w:space="0" w:color="auto"/>
            </w:tcBorders>
            <w:shd w:val="clear" w:color="auto" w:fill="E6E6E6"/>
            <w:vAlign w:val="center"/>
          </w:tcPr>
          <w:p w:rsidR="000C53A8" w:rsidRPr="003E5F8D" w:rsidRDefault="005B1043" w:rsidP="003E5F8D">
            <w:pPr>
              <w:tabs>
                <w:tab w:val="right" w:pos="10080"/>
              </w:tabs>
              <w:ind w:left="132" w:hanging="132"/>
              <w:rPr>
                <w:rFonts w:ascii="Book Antiqua" w:hAnsi="Book Antiqua" w:cs="Times New Roman"/>
                <w:sz w:val="15"/>
                <w:szCs w:val="15"/>
              </w:rPr>
            </w:pPr>
            <w:r w:rsidRPr="003E5F8D">
              <w:rPr>
                <w:rFonts w:ascii="Book Antiqua" w:hAnsi="Book Antiqua" w:cs="Times New Roman"/>
                <w:b/>
                <w:sz w:val="15"/>
                <w:szCs w:val="15"/>
              </w:rPr>
              <w:t>TOTAL</w:t>
            </w:r>
            <w:r w:rsidR="009F4F54" w:rsidRPr="003E5F8D">
              <w:rPr>
                <w:rFonts w:ascii="Book Antiqua" w:hAnsi="Book Antiqua" w:cs="Times New Roman"/>
                <w:b/>
                <w:sz w:val="15"/>
                <w:szCs w:val="15"/>
              </w:rPr>
              <w:t xml:space="preserve"> HOURS</w:t>
            </w:r>
          </w:p>
        </w:tc>
      </w:tr>
      <w:tr w:rsidR="000C53A8" w:rsidRPr="0020495F" w:rsidTr="003E5F8D">
        <w:trPr>
          <w:trHeight w:val="29"/>
        </w:trPr>
        <w:tc>
          <w:tcPr>
            <w:tcW w:w="5627" w:type="dxa"/>
            <w:gridSpan w:val="4"/>
            <w:tcBorders>
              <w:top w:val="double" w:sz="4" w:space="0" w:color="auto"/>
              <w:left w:val="double" w:sz="4" w:space="0" w:color="auto"/>
              <w:bottom w:val="single" w:sz="12" w:space="0" w:color="auto"/>
              <w:right w:val="double" w:sz="4" w:space="0" w:color="auto"/>
            </w:tcBorders>
            <w:shd w:val="clear" w:color="auto" w:fill="FFFFFF"/>
          </w:tcPr>
          <w:p w:rsidR="000C53A8" w:rsidRPr="0020495F" w:rsidRDefault="000C53A8" w:rsidP="0020495F">
            <w:pPr>
              <w:tabs>
                <w:tab w:val="center" w:pos="2406"/>
                <w:tab w:val="left" w:pos="2880"/>
                <w:tab w:val="left" w:pos="3600"/>
              </w:tabs>
              <w:jc w:val="center"/>
              <w:rPr>
                <w:rFonts w:ascii="Book Antiqua" w:hAnsi="Book Antiqua" w:cs="Times New Roman"/>
                <w:sz w:val="8"/>
                <w:szCs w:val="8"/>
              </w:rPr>
            </w:pPr>
          </w:p>
        </w:tc>
      </w:tr>
      <w:tr w:rsidR="000C53A8" w:rsidRPr="0020495F" w:rsidTr="003E5F8D">
        <w:tc>
          <w:tcPr>
            <w:tcW w:w="5627" w:type="dxa"/>
            <w:gridSpan w:val="4"/>
            <w:tcBorders>
              <w:top w:val="single" w:sz="12" w:space="0" w:color="auto"/>
              <w:left w:val="double" w:sz="4" w:space="0" w:color="auto"/>
              <w:bottom w:val="double" w:sz="4" w:space="0" w:color="auto"/>
              <w:right w:val="double" w:sz="4" w:space="0" w:color="auto"/>
            </w:tcBorders>
            <w:shd w:val="clear" w:color="auto" w:fill="E6E6E6"/>
          </w:tcPr>
          <w:p w:rsidR="000C53A8" w:rsidRPr="003E5F8D" w:rsidRDefault="000C53A8" w:rsidP="0020495F">
            <w:pPr>
              <w:tabs>
                <w:tab w:val="center" w:pos="2406"/>
                <w:tab w:val="left" w:pos="2880"/>
                <w:tab w:val="left" w:pos="3600"/>
              </w:tabs>
              <w:jc w:val="center"/>
              <w:rPr>
                <w:rFonts w:ascii="Book Antiqua" w:hAnsi="Book Antiqua" w:cs="Times New Roman"/>
                <w:b/>
                <w:sz w:val="18"/>
                <w:szCs w:val="19"/>
              </w:rPr>
            </w:pPr>
            <w:r w:rsidRPr="003E5F8D">
              <w:rPr>
                <w:rFonts w:ascii="Book Antiqua" w:hAnsi="Book Antiqua" w:cs="Times New Roman"/>
                <w:b/>
                <w:sz w:val="18"/>
                <w:szCs w:val="19"/>
              </w:rPr>
              <w:t>30-Hour Topics</w:t>
            </w:r>
          </w:p>
          <w:p w:rsidR="000C53A8" w:rsidRPr="0020495F" w:rsidRDefault="000C53A8" w:rsidP="001A314E">
            <w:pPr>
              <w:tabs>
                <w:tab w:val="center" w:pos="2406"/>
                <w:tab w:val="right" w:pos="4812"/>
                <w:tab w:val="right" w:pos="10080"/>
              </w:tabs>
              <w:jc w:val="center"/>
              <w:rPr>
                <w:rFonts w:ascii="Book Antiqua" w:hAnsi="Book Antiqua" w:cs="Times New Roman"/>
                <w:b/>
                <w:sz w:val="15"/>
                <w:szCs w:val="15"/>
              </w:rPr>
            </w:pPr>
            <w:r w:rsidRPr="0020495F">
              <w:rPr>
                <w:rFonts w:ascii="Book Antiqua" w:hAnsi="Book Antiqua" w:cs="Times New Roman"/>
                <w:sz w:val="15"/>
                <w:szCs w:val="15"/>
              </w:rPr>
              <w:t xml:space="preserve">*Indicate the amount of time spent on each </w:t>
            </w:r>
            <w:r w:rsidR="001A314E">
              <w:rPr>
                <w:rFonts w:ascii="Book Antiqua" w:hAnsi="Book Antiqua" w:cs="Times New Roman"/>
                <w:sz w:val="15"/>
                <w:szCs w:val="15"/>
              </w:rPr>
              <w:t>topic</w:t>
            </w:r>
            <w:r w:rsidRPr="0020495F">
              <w:rPr>
                <w:rFonts w:ascii="Book Antiqua" w:hAnsi="Book Antiqua" w:cs="Times New Roman"/>
                <w:sz w:val="15"/>
                <w:szCs w:val="15"/>
              </w:rPr>
              <w:t xml:space="preserve"> in the class.</w:t>
            </w:r>
          </w:p>
        </w:tc>
      </w:tr>
      <w:tr w:rsidR="000C53A8" w:rsidRPr="0020495F" w:rsidTr="003E5F8D">
        <w:trPr>
          <w:trHeight w:val="20"/>
        </w:trPr>
        <w:tc>
          <w:tcPr>
            <w:tcW w:w="5627" w:type="dxa"/>
            <w:gridSpan w:val="4"/>
            <w:tcBorders>
              <w:top w:val="double" w:sz="4" w:space="0" w:color="auto"/>
              <w:left w:val="double" w:sz="4" w:space="0" w:color="auto"/>
              <w:right w:val="double" w:sz="4" w:space="0" w:color="auto"/>
            </w:tcBorders>
            <w:shd w:val="clear" w:color="auto" w:fill="FFFFCC"/>
            <w:vAlign w:val="center"/>
          </w:tcPr>
          <w:p w:rsidR="000C53A8" w:rsidRPr="0020495F" w:rsidRDefault="000C53A8" w:rsidP="0020495F">
            <w:pPr>
              <w:tabs>
                <w:tab w:val="right" w:pos="10080"/>
              </w:tabs>
              <w:ind w:left="132" w:hanging="132"/>
              <w:jc w:val="center"/>
              <w:rPr>
                <w:rFonts w:ascii="Book Antiqua" w:hAnsi="Book Antiqua" w:cs="Times New Roman"/>
                <w:b/>
                <w:sz w:val="15"/>
                <w:szCs w:val="15"/>
                <w:u w:val="single"/>
              </w:rPr>
            </w:pPr>
            <w:r w:rsidRPr="0020495F">
              <w:rPr>
                <w:rFonts w:ascii="Book Antiqua" w:hAnsi="Book Antiqua" w:cs="Times New Roman"/>
                <w:b/>
                <w:smallCaps/>
                <w:sz w:val="15"/>
                <w:szCs w:val="15"/>
                <w:u w:val="single"/>
              </w:rPr>
              <w:t>Required</w:t>
            </w:r>
          </w:p>
        </w:tc>
      </w:tr>
      <w:tr w:rsidR="000C53A8" w:rsidRPr="0020495F" w:rsidTr="003E5F8D">
        <w:trPr>
          <w:trHeight w:val="20"/>
        </w:trPr>
        <w:tc>
          <w:tcPr>
            <w:tcW w:w="1261" w:type="dxa"/>
            <w:gridSpan w:val="3"/>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t>Hours *</w:t>
            </w: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b/>
                <w:smallCaps/>
                <w:sz w:val="15"/>
                <w:szCs w:val="15"/>
                <w:u w:val="single"/>
              </w:rPr>
            </w:pP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785" w:type="dxa"/>
            <w:tcBorders>
              <w:bottom w:val="single" w:sz="4" w:space="0" w:color="auto"/>
            </w:tcBorders>
            <w:shd w:val="clear" w:color="auto" w:fill="FFFFFF"/>
          </w:tcPr>
          <w:p w:rsidR="000C53A8" w:rsidRPr="0020495F" w:rsidRDefault="009B4C38"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Introduction to OSHA</w:t>
            </w:r>
          </w:p>
        </w:tc>
      </w:tr>
      <w:tr w:rsidR="001A314E" w:rsidRPr="0020495F" w:rsidTr="003E5F8D">
        <w:trPr>
          <w:trHeight w:val="20"/>
        </w:trPr>
        <w:tc>
          <w:tcPr>
            <w:tcW w:w="240" w:type="dxa"/>
            <w:tcBorders>
              <w:left w:val="double" w:sz="4" w:space="0" w:color="auto"/>
            </w:tcBorders>
            <w:shd w:val="clear" w:color="auto" w:fill="FFFFFF"/>
          </w:tcPr>
          <w:p w:rsidR="001A314E" w:rsidRPr="0020495F" w:rsidRDefault="001A314E" w:rsidP="0020495F">
            <w:pPr>
              <w:tabs>
                <w:tab w:val="right" w:pos="10080"/>
              </w:tabs>
              <w:jc w:val="center"/>
              <w:rPr>
                <w:rFonts w:ascii="Book Antiqua" w:hAnsi="Book Antiqua" w:cs="Times New Roman"/>
                <w:sz w:val="15"/>
                <w:szCs w:val="15"/>
                <w:u w:val="single"/>
              </w:rPr>
            </w:pPr>
          </w:p>
        </w:tc>
        <w:tc>
          <w:tcPr>
            <w:tcW w:w="785" w:type="dxa"/>
            <w:tcBorders>
              <w:bottom w:val="single" w:sz="4" w:space="0" w:color="auto"/>
            </w:tcBorders>
            <w:shd w:val="clear" w:color="auto" w:fill="FFFFFF"/>
          </w:tcPr>
          <w:p w:rsidR="001A314E" w:rsidRPr="0020495F" w:rsidRDefault="001A314E" w:rsidP="00E26464">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1A314E" w:rsidRPr="0020495F" w:rsidRDefault="001A314E" w:rsidP="0020495F">
            <w:pPr>
              <w:tabs>
                <w:tab w:val="right" w:pos="10080"/>
              </w:tabs>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1A314E"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Managing Safety and Health</w:t>
            </w:r>
          </w:p>
        </w:tc>
      </w:tr>
      <w:tr w:rsidR="00F058B7" w:rsidRPr="0020495F" w:rsidTr="003E5F8D">
        <w:trPr>
          <w:trHeight w:val="20"/>
        </w:trPr>
        <w:tc>
          <w:tcPr>
            <w:tcW w:w="240" w:type="dxa"/>
            <w:tcBorders>
              <w:left w:val="double" w:sz="4" w:space="0" w:color="auto"/>
            </w:tcBorders>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785" w:type="dxa"/>
            <w:tcBorders>
              <w:top w:val="single" w:sz="4" w:space="0" w:color="auto"/>
              <w:bottom w:val="single" w:sz="4" w:space="0" w:color="auto"/>
            </w:tcBorders>
            <w:shd w:val="clear" w:color="auto" w:fill="FFFFFF"/>
          </w:tcPr>
          <w:p w:rsidR="00F058B7" w:rsidRPr="0020495F" w:rsidRDefault="009B4C38" w:rsidP="0020495F">
            <w:pPr>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4366" w:type="dxa"/>
            <w:vMerge w:val="restart"/>
            <w:tcBorders>
              <w:right w:val="double" w:sz="4" w:space="0" w:color="auto"/>
            </w:tcBorders>
            <w:shd w:val="clear" w:color="auto" w:fill="FFFFFF"/>
          </w:tcPr>
          <w:p w:rsidR="00F058B7" w:rsidRPr="0020495F" w:rsidRDefault="00F058B7" w:rsidP="0020495F">
            <w:pPr>
              <w:tabs>
                <w:tab w:val="right" w:pos="10080"/>
              </w:tabs>
              <w:ind w:right="-1"/>
              <w:rPr>
                <w:rFonts w:ascii="Book Antiqua" w:hAnsi="Book Antiqua" w:cs="Times New Roman"/>
                <w:sz w:val="15"/>
                <w:szCs w:val="15"/>
              </w:rPr>
            </w:pPr>
            <w:r w:rsidRPr="0020495F">
              <w:rPr>
                <w:rFonts w:ascii="Book Antiqua" w:hAnsi="Book Antiqua" w:cs="Times New Roman"/>
                <w:spacing w:val="-4"/>
                <w:sz w:val="15"/>
                <w:szCs w:val="15"/>
              </w:rPr>
              <w:t>OSHA Focus Four Hazards—</w:t>
            </w:r>
            <w:r w:rsidR="00A86BD9" w:rsidRPr="0020495F">
              <w:rPr>
                <w:rFonts w:ascii="Book Antiqua" w:hAnsi="Book Antiqua" w:cs="Times New Roman"/>
                <w:spacing w:val="-4"/>
                <w:sz w:val="15"/>
                <w:szCs w:val="15"/>
              </w:rPr>
              <w:t xml:space="preserve"> note the total time spent on the line to the left, and indicate the time breakdown on each line below:</w:t>
            </w:r>
          </w:p>
        </w:tc>
      </w:tr>
      <w:tr w:rsidR="00F058B7" w:rsidRPr="0020495F" w:rsidTr="003E5F8D">
        <w:trPr>
          <w:trHeight w:val="20"/>
        </w:trPr>
        <w:tc>
          <w:tcPr>
            <w:tcW w:w="240" w:type="dxa"/>
            <w:tcBorders>
              <w:left w:val="double" w:sz="4" w:space="0" w:color="auto"/>
            </w:tcBorders>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785" w:type="dxa"/>
            <w:tcBorders>
              <w:top w:val="single" w:sz="4" w:space="0" w:color="auto"/>
            </w:tcBorders>
            <w:shd w:val="clear" w:color="auto" w:fill="FFFFFF"/>
          </w:tcPr>
          <w:p w:rsidR="00F058B7" w:rsidRPr="0020495F" w:rsidRDefault="00F058B7" w:rsidP="0020495F">
            <w:pPr>
              <w:jc w:val="center"/>
              <w:rPr>
                <w:rFonts w:ascii="Book Antiqua" w:hAnsi="Book Antiqua" w:cs="Times New Roman"/>
                <w:sz w:val="15"/>
                <w:szCs w:val="15"/>
              </w:rPr>
            </w:pPr>
          </w:p>
        </w:tc>
        <w:tc>
          <w:tcPr>
            <w:tcW w:w="236" w:type="dxa"/>
            <w:shd w:val="clear" w:color="auto" w:fill="FFFFFF"/>
          </w:tcPr>
          <w:p w:rsidR="00F058B7" w:rsidRPr="0020495F" w:rsidRDefault="00F058B7" w:rsidP="0020495F">
            <w:pPr>
              <w:tabs>
                <w:tab w:val="right" w:pos="10080"/>
              </w:tabs>
              <w:ind w:left="132" w:hanging="120"/>
              <w:jc w:val="center"/>
              <w:rPr>
                <w:rFonts w:ascii="Book Antiqua" w:hAnsi="Book Antiqua" w:cs="Times New Roman"/>
                <w:sz w:val="15"/>
                <w:szCs w:val="15"/>
                <w:u w:val="single"/>
              </w:rPr>
            </w:pPr>
          </w:p>
        </w:tc>
        <w:tc>
          <w:tcPr>
            <w:tcW w:w="4366" w:type="dxa"/>
            <w:vMerge/>
            <w:tcBorders>
              <w:right w:val="double" w:sz="4" w:space="0" w:color="auto"/>
            </w:tcBorders>
            <w:shd w:val="clear" w:color="auto" w:fill="FFFFFF"/>
          </w:tcPr>
          <w:p w:rsidR="00F058B7" w:rsidRPr="0020495F" w:rsidRDefault="00F058B7" w:rsidP="0020495F">
            <w:pPr>
              <w:tabs>
                <w:tab w:val="right" w:pos="10080"/>
              </w:tabs>
              <w:ind w:right="-1"/>
              <w:rPr>
                <w:rFonts w:ascii="Book Antiqua" w:hAnsi="Book Antiqua" w:cs="Times New Roman"/>
                <w:spacing w:val="-4"/>
                <w:sz w:val="15"/>
                <w:szCs w:val="15"/>
              </w:rPr>
            </w:pP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000C53A8" w:rsidRPr="0020495F" w:rsidRDefault="000C53A8" w:rsidP="0020495F">
            <w:pPr>
              <w:jc w:val="center"/>
              <w:rPr>
                <w:sz w:val="15"/>
                <w:szCs w:val="15"/>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Pr="0020495F">
              <w:rPr>
                <w:rFonts w:ascii="Book Antiqua" w:hAnsi="Book Antiqua" w:cs="Times New Roman"/>
                <w:sz w:val="15"/>
                <w:szCs w:val="15"/>
              </w:rPr>
              <w:t xml:space="preserve"> Fall</w:t>
            </w:r>
            <w:r w:rsidR="009F4F54" w:rsidRPr="0020495F">
              <w:rPr>
                <w:rFonts w:ascii="Book Antiqua" w:hAnsi="Book Antiqua" w:cs="Times New Roman"/>
                <w:sz w:val="15"/>
                <w:szCs w:val="15"/>
              </w:rPr>
              <w:t>s</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000C53A8" w:rsidRPr="0020495F" w:rsidRDefault="000C53A8" w:rsidP="0020495F">
            <w:pPr>
              <w:jc w:val="center"/>
              <w:rPr>
                <w:sz w:val="15"/>
                <w:szCs w:val="15"/>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2"/>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006554BD" w:rsidRPr="0020495F">
              <w:rPr>
                <w:rFonts w:ascii="Book Antiqua" w:hAnsi="Book Antiqua" w:cs="Times New Roman"/>
                <w:sz w:val="15"/>
                <w:szCs w:val="15"/>
              </w:rPr>
              <w:t xml:space="preserve"> Electrocution</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000C53A8" w:rsidRPr="0020495F" w:rsidRDefault="000C53A8" w:rsidP="0020495F">
            <w:pPr>
              <w:jc w:val="center"/>
              <w:rPr>
                <w:sz w:val="15"/>
                <w:szCs w:val="15"/>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20495F">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3"/>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Pr="0020495F">
              <w:rPr>
                <w:rFonts w:ascii="Book Antiqua" w:hAnsi="Book Antiqua" w:cs="Times New Roman"/>
                <w:sz w:val="15"/>
                <w:szCs w:val="15"/>
              </w:rPr>
              <w:t xml:space="preserve"> Struck By</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000C53A8" w:rsidRPr="0020495F" w:rsidRDefault="000C53A8" w:rsidP="0020495F">
            <w:pPr>
              <w:jc w:val="center"/>
              <w:rPr>
                <w:sz w:val="15"/>
                <w:szCs w:val="15"/>
              </w:rPr>
            </w:pP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1A314E">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001A314E">
              <w:rPr>
                <w:rFonts w:ascii="Book Antiqua" w:hAnsi="Book Antiqua" w:cs="Times New Roman"/>
                <w:sz w:val="15"/>
                <w:szCs w:val="15"/>
              </w:rPr>
              <w:t xml:space="preserve"> Caught-In or B</w:t>
            </w:r>
            <w:r w:rsidRPr="0020495F">
              <w:rPr>
                <w:rFonts w:ascii="Book Antiqua" w:hAnsi="Book Antiqua" w:cs="Times New Roman"/>
                <w:sz w:val="15"/>
                <w:szCs w:val="15"/>
              </w:rPr>
              <w:t>etween</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785" w:type="dxa"/>
            <w:tcBorders>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0C53A8" w:rsidP="00F106A2">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Personal Protective Equipment</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Pr="0020495F" w:rsidRDefault="009B4C38" w:rsidP="0020495F">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0C53A8" w:rsidP="001A314E">
            <w:pPr>
              <w:tabs>
                <w:tab w:val="right" w:pos="10080"/>
              </w:tabs>
              <w:rPr>
                <w:rFonts w:ascii="Book Antiqua" w:hAnsi="Book Antiqua" w:cs="Times New Roman"/>
                <w:sz w:val="15"/>
                <w:szCs w:val="15"/>
              </w:rPr>
            </w:pPr>
            <w:r w:rsidRPr="0020495F">
              <w:rPr>
                <w:rFonts w:ascii="Book Antiqua" w:hAnsi="Book Antiqua" w:cs="Times New Roman"/>
                <w:sz w:val="15"/>
                <w:szCs w:val="15"/>
              </w:rPr>
              <w:t>Health Hazards in Construction</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785" w:type="dxa"/>
            <w:tcBorders>
              <w:bottom w:val="single" w:sz="4" w:space="0" w:color="auto"/>
            </w:tcBorders>
            <w:shd w:val="clear" w:color="auto" w:fill="FFFFFF"/>
          </w:tcPr>
          <w:p w:rsidR="000C53A8" w:rsidRPr="0020495F" w:rsidRDefault="00E43DD4" w:rsidP="0020495F">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0C53A8" w:rsidP="0020495F">
            <w:pPr>
              <w:tabs>
                <w:tab w:val="right" w:pos="10080"/>
              </w:tabs>
              <w:rPr>
                <w:rFonts w:ascii="Book Antiqua" w:hAnsi="Book Antiqua" w:cs="Times New Roman"/>
                <w:sz w:val="15"/>
                <w:szCs w:val="15"/>
              </w:rPr>
            </w:pPr>
            <w:r w:rsidRPr="0020495F">
              <w:rPr>
                <w:rFonts w:ascii="Book Antiqua" w:hAnsi="Book Antiqua" w:cs="Times New Roman"/>
                <w:sz w:val="15"/>
                <w:szCs w:val="15"/>
              </w:rPr>
              <w:t>Stairways and Ladders</w:t>
            </w:r>
          </w:p>
        </w:tc>
      </w:tr>
      <w:tr w:rsidR="000C53A8" w:rsidRPr="0020495F" w:rsidTr="003E5F8D">
        <w:trPr>
          <w:trHeight w:val="20"/>
        </w:trPr>
        <w:tc>
          <w:tcPr>
            <w:tcW w:w="5627" w:type="dxa"/>
            <w:gridSpan w:val="4"/>
            <w:tcBorders>
              <w:left w:val="double" w:sz="4" w:space="0" w:color="auto"/>
              <w:right w:val="double" w:sz="4" w:space="0" w:color="auto"/>
            </w:tcBorders>
            <w:shd w:val="clear" w:color="auto" w:fill="FFFFCC"/>
            <w:vAlign w:val="center"/>
          </w:tcPr>
          <w:p w:rsidR="000C53A8" w:rsidRPr="0020495F" w:rsidRDefault="000C53A8" w:rsidP="0020495F">
            <w:pPr>
              <w:tabs>
                <w:tab w:val="right" w:pos="10080"/>
              </w:tabs>
              <w:ind w:left="132" w:hanging="132"/>
              <w:jc w:val="center"/>
              <w:rPr>
                <w:rFonts w:ascii="Book Antiqua" w:hAnsi="Book Antiqua" w:cs="Times New Roman"/>
                <w:b/>
                <w:sz w:val="15"/>
                <w:szCs w:val="15"/>
                <w:u w:val="single"/>
              </w:rPr>
            </w:pPr>
            <w:r w:rsidRPr="0020495F">
              <w:rPr>
                <w:rFonts w:ascii="Book Antiqua" w:hAnsi="Book Antiqua" w:cs="Times New Roman"/>
                <w:b/>
                <w:smallCaps/>
                <w:sz w:val="15"/>
                <w:szCs w:val="15"/>
                <w:u w:val="single"/>
              </w:rPr>
              <w:t xml:space="preserve">Elective </w:t>
            </w:r>
          </w:p>
        </w:tc>
      </w:tr>
      <w:tr w:rsidR="000C53A8" w:rsidRPr="0020495F" w:rsidTr="003E5F8D">
        <w:trPr>
          <w:trHeight w:val="20"/>
        </w:trPr>
        <w:tc>
          <w:tcPr>
            <w:tcW w:w="240" w:type="dxa"/>
            <w:tcBorders>
              <w:left w:val="double" w:sz="4" w:space="0" w:color="auto"/>
            </w:tcBorders>
            <w:shd w:val="clear" w:color="auto" w:fill="FFFFFF"/>
            <w:vAlign w:val="center"/>
          </w:tcPr>
          <w:p w:rsidR="000C53A8" w:rsidRPr="0020495F" w:rsidRDefault="000C53A8" w:rsidP="0020495F">
            <w:pPr>
              <w:tabs>
                <w:tab w:val="right" w:pos="10080"/>
              </w:tabs>
              <w:ind w:left="132" w:hanging="132"/>
              <w:jc w:val="center"/>
              <w:rPr>
                <w:rFonts w:ascii="Book Antiqua" w:hAnsi="Book Antiqua" w:cs="Times New Roman"/>
                <w:b/>
                <w:sz w:val="15"/>
                <w:szCs w:val="15"/>
                <w:u w:val="single"/>
              </w:rPr>
            </w:pPr>
          </w:p>
        </w:tc>
        <w:tc>
          <w:tcPr>
            <w:tcW w:w="785" w:type="dxa"/>
            <w:tcBorders>
              <w:bottom w:val="single" w:sz="4" w:space="0" w:color="auto"/>
            </w:tcBorders>
            <w:shd w:val="clear" w:color="auto" w:fill="FFFFFF"/>
            <w:vAlign w:val="center"/>
          </w:tcPr>
          <w:p w:rsidR="000C53A8" w:rsidRPr="0020495F" w:rsidRDefault="009B4C38" w:rsidP="0020495F">
            <w:pPr>
              <w:tabs>
                <w:tab w:val="right" w:pos="10080"/>
              </w:tabs>
              <w:ind w:left="132" w:hanging="132"/>
              <w:jc w:val="center"/>
              <w:rPr>
                <w:rFonts w:ascii="Book Antiqua" w:hAnsi="Book Antiqua" w:cs="Times New Roman"/>
                <w:b/>
                <w:sz w:val="15"/>
                <w:szCs w:val="15"/>
                <w:u w:val="single"/>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vAlign w:val="center"/>
          </w:tcPr>
          <w:p w:rsidR="000C53A8" w:rsidRPr="0020495F" w:rsidRDefault="000C53A8" w:rsidP="0020495F">
            <w:pPr>
              <w:tabs>
                <w:tab w:val="right" w:pos="10080"/>
              </w:tabs>
              <w:ind w:left="132" w:hanging="132"/>
              <w:jc w:val="center"/>
              <w:rPr>
                <w:rFonts w:ascii="Book Antiqua" w:hAnsi="Book Antiqua" w:cs="Times New Roman"/>
                <w:b/>
                <w:sz w:val="15"/>
                <w:szCs w:val="15"/>
                <w:u w:val="single"/>
              </w:rPr>
            </w:pPr>
          </w:p>
        </w:tc>
        <w:tc>
          <w:tcPr>
            <w:tcW w:w="4366" w:type="dxa"/>
            <w:tcBorders>
              <w:right w:val="double" w:sz="4" w:space="0" w:color="auto"/>
            </w:tcBorders>
            <w:shd w:val="clear" w:color="auto" w:fill="FFFFFF"/>
            <w:vAlign w:val="center"/>
          </w:tcPr>
          <w:p w:rsidR="000C53A8" w:rsidRPr="0020495F" w:rsidRDefault="001A314E" w:rsidP="001A314E">
            <w:pPr>
              <w:tabs>
                <w:tab w:val="right" w:pos="10080"/>
              </w:tabs>
              <w:ind w:left="132" w:hanging="132"/>
              <w:rPr>
                <w:rFonts w:ascii="Book Antiqua" w:hAnsi="Book Antiqua" w:cs="Times New Roman"/>
                <w:b/>
                <w:sz w:val="15"/>
                <w:szCs w:val="15"/>
                <w:u w:val="single"/>
              </w:rPr>
            </w:pPr>
            <w:r>
              <w:rPr>
                <w:rFonts w:ascii="Book Antiqua" w:hAnsi="Book Antiqua" w:cs="Times New Roman"/>
                <w:sz w:val="15"/>
                <w:szCs w:val="15"/>
              </w:rPr>
              <w:t>Concrete and Masonry Construction</w:t>
            </w:r>
          </w:p>
        </w:tc>
      </w:tr>
      <w:tr w:rsidR="000C53A8" w:rsidRPr="0020495F" w:rsidTr="003E5F8D">
        <w:trPr>
          <w:trHeight w:val="20"/>
        </w:trPr>
        <w:tc>
          <w:tcPr>
            <w:tcW w:w="240" w:type="dxa"/>
            <w:tcBorders>
              <w:left w:val="double" w:sz="4" w:space="0" w:color="auto"/>
            </w:tcBorders>
            <w:shd w:val="clear" w:color="auto" w:fill="FFFFFF"/>
            <w:vAlign w:val="center"/>
          </w:tcPr>
          <w:p w:rsidR="000C53A8" w:rsidRPr="0020495F" w:rsidRDefault="000C53A8" w:rsidP="0020495F">
            <w:pPr>
              <w:tabs>
                <w:tab w:val="right" w:pos="10080"/>
              </w:tabs>
              <w:ind w:left="132" w:hanging="132"/>
              <w:jc w:val="center"/>
              <w:rPr>
                <w:rFonts w:ascii="Book Antiqua" w:hAnsi="Book Antiqua" w:cs="Times New Roman"/>
                <w:b/>
                <w:smallCaps/>
                <w:sz w:val="15"/>
                <w:szCs w:val="15"/>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vAlign w:val="center"/>
          </w:tcPr>
          <w:p w:rsidR="000C53A8" w:rsidRPr="0020495F" w:rsidRDefault="000C53A8" w:rsidP="0020495F">
            <w:pPr>
              <w:tabs>
                <w:tab w:val="right" w:pos="10080"/>
              </w:tabs>
              <w:ind w:left="132" w:hanging="132"/>
              <w:jc w:val="center"/>
              <w:rPr>
                <w:rFonts w:ascii="Book Antiqua" w:hAnsi="Book Antiqua" w:cs="Times New Roman"/>
                <w:b/>
                <w:smallCaps/>
                <w:sz w:val="15"/>
                <w:szCs w:val="15"/>
              </w:rPr>
            </w:pPr>
          </w:p>
        </w:tc>
        <w:tc>
          <w:tcPr>
            <w:tcW w:w="4366" w:type="dxa"/>
            <w:tcBorders>
              <w:right w:val="double" w:sz="4" w:space="0" w:color="auto"/>
            </w:tcBorders>
            <w:shd w:val="clear" w:color="auto" w:fill="FFFFFF"/>
            <w:vAlign w:val="center"/>
          </w:tcPr>
          <w:p w:rsidR="000C53A8" w:rsidRPr="0020495F" w:rsidRDefault="001A314E" w:rsidP="0020495F">
            <w:pPr>
              <w:tabs>
                <w:tab w:val="right" w:pos="10080"/>
              </w:tabs>
              <w:ind w:left="132" w:hanging="132"/>
              <w:rPr>
                <w:rFonts w:ascii="Book Antiqua" w:hAnsi="Book Antiqua" w:cs="Times New Roman"/>
                <w:b/>
                <w:smallCaps/>
                <w:sz w:val="15"/>
                <w:szCs w:val="15"/>
              </w:rPr>
            </w:pPr>
            <w:r>
              <w:rPr>
                <w:rFonts w:ascii="Book Antiqua" w:hAnsi="Book Antiqua"/>
                <w:sz w:val="15"/>
                <w:szCs w:val="15"/>
              </w:rPr>
              <w:t>Confined Space Entry</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20"/>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b/>
                <w:sz w:val="15"/>
                <w:szCs w:val="15"/>
                <w:u w:val="single"/>
              </w:rPr>
            </w:pPr>
            <w:r>
              <w:rPr>
                <w:rFonts w:ascii="Book Antiqua" w:hAnsi="Book Antiqua" w:cs="Times New Roman"/>
                <w:sz w:val="15"/>
                <w:szCs w:val="15"/>
              </w:rPr>
              <w:t>Cranes, Derricks, Hoists, Elevators, and Conveyors</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ind w:left="132" w:hanging="132"/>
              <w:jc w:val="center"/>
              <w:rPr>
                <w:rFonts w:ascii="Book Antiqua" w:hAnsi="Book Antiqua" w:cs="Times New Roman"/>
                <w:b/>
                <w:smallCaps/>
                <w:sz w:val="15"/>
                <w:szCs w:val="15"/>
                <w:u w:val="single"/>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ind w:left="132" w:hanging="132"/>
              <w:jc w:val="center"/>
              <w:rPr>
                <w:rFonts w:ascii="Book Antiqua" w:hAnsi="Book Antiqua" w:cs="Times New Roman"/>
                <w:b/>
                <w:smallCaps/>
                <w:sz w:val="15"/>
                <w:szCs w:val="15"/>
                <w:u w:val="single"/>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Ergonomics</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Excavations</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sz w:val="15"/>
                <w:szCs w:val="15"/>
              </w:rPr>
            </w:pPr>
            <w:r>
              <w:rPr>
                <w:rFonts w:ascii="Book Antiqua" w:hAnsi="Book Antiqua"/>
                <w:sz w:val="15"/>
                <w:szCs w:val="15"/>
              </w:rPr>
              <w:t>Fire Protection and Prevention</w:t>
            </w:r>
          </w:p>
        </w:tc>
      </w:tr>
      <w:tr w:rsidR="001A314E" w:rsidRPr="0020495F" w:rsidTr="003E5F8D">
        <w:trPr>
          <w:trHeight w:val="20"/>
        </w:trPr>
        <w:tc>
          <w:tcPr>
            <w:tcW w:w="240" w:type="dxa"/>
            <w:tcBorders>
              <w:left w:val="double" w:sz="4" w:space="0" w:color="auto"/>
            </w:tcBorders>
            <w:shd w:val="clear" w:color="auto" w:fill="FFFFFF"/>
          </w:tcPr>
          <w:p w:rsidR="001A314E" w:rsidRPr="0020495F" w:rsidRDefault="001A314E"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1A314E" w:rsidRDefault="001A314E" w:rsidP="00E26464">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1A314E" w:rsidRPr="0020495F" w:rsidRDefault="001A314E"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1A314E" w:rsidRDefault="001A314E" w:rsidP="0020495F">
            <w:pPr>
              <w:tabs>
                <w:tab w:val="right" w:pos="10080"/>
              </w:tabs>
              <w:ind w:left="132" w:hanging="132"/>
              <w:rPr>
                <w:rFonts w:ascii="Book Antiqua" w:hAnsi="Book Antiqua"/>
                <w:sz w:val="15"/>
                <w:szCs w:val="15"/>
              </w:rPr>
            </w:pPr>
            <w:r>
              <w:rPr>
                <w:rFonts w:ascii="Book Antiqua" w:hAnsi="Book Antiqua" w:cs="Times New Roman"/>
                <w:sz w:val="15"/>
                <w:szCs w:val="15"/>
              </w:rPr>
              <w:t>Materials Handling, Storage, Use and Disposal</w:t>
            </w:r>
          </w:p>
        </w:tc>
      </w:tr>
      <w:tr w:rsidR="00E43DD4" w:rsidRPr="0020495F" w:rsidTr="003E5F8D">
        <w:trPr>
          <w:trHeight w:val="20"/>
        </w:trPr>
        <w:tc>
          <w:tcPr>
            <w:tcW w:w="240" w:type="dxa"/>
            <w:vMerge w:val="restart"/>
            <w:tcBorders>
              <w:left w:val="double" w:sz="4" w:space="0" w:color="auto"/>
            </w:tcBorders>
            <w:shd w:val="clear" w:color="auto" w:fill="FFFFFF"/>
          </w:tcPr>
          <w:p w:rsidR="00E43DD4" w:rsidRPr="0020495F" w:rsidRDefault="00E43DD4"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E43DD4" w:rsidRDefault="00E43DD4"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vMerge w:val="restart"/>
            <w:shd w:val="clear" w:color="auto" w:fill="FFFFFF"/>
          </w:tcPr>
          <w:p w:rsidR="00E43DD4" w:rsidRPr="0020495F" w:rsidRDefault="00E43DD4" w:rsidP="0020495F">
            <w:pPr>
              <w:tabs>
                <w:tab w:val="right" w:pos="10080"/>
              </w:tabs>
              <w:jc w:val="center"/>
              <w:rPr>
                <w:rFonts w:ascii="Book Antiqua" w:hAnsi="Book Antiqua" w:cs="Times New Roman"/>
                <w:sz w:val="15"/>
                <w:szCs w:val="15"/>
              </w:rPr>
            </w:pPr>
          </w:p>
        </w:tc>
        <w:tc>
          <w:tcPr>
            <w:tcW w:w="4366" w:type="dxa"/>
            <w:vMerge w:val="restart"/>
            <w:tcBorders>
              <w:right w:val="double" w:sz="4" w:space="0" w:color="auto"/>
            </w:tcBorders>
            <w:shd w:val="clear" w:color="auto" w:fill="FFFFFF"/>
          </w:tcPr>
          <w:p w:rsidR="00E43DD4" w:rsidRPr="0020495F" w:rsidRDefault="001A314E" w:rsidP="0020495F">
            <w:pPr>
              <w:tabs>
                <w:tab w:val="right" w:pos="10080"/>
              </w:tabs>
              <w:rPr>
                <w:rFonts w:ascii="Book Antiqua" w:hAnsi="Book Antiqua" w:cs="Times New Roman"/>
                <w:sz w:val="15"/>
                <w:szCs w:val="15"/>
              </w:rPr>
            </w:pPr>
            <w:r>
              <w:rPr>
                <w:rFonts w:ascii="Book Antiqua" w:hAnsi="Book Antiqua" w:cs="Times New Roman"/>
                <w:sz w:val="15"/>
                <w:szCs w:val="15"/>
              </w:rPr>
              <w:t>Motor Vehicles, Mechanized Equipment and Marine Operations; Rollover Protective Structures and Overhead Protection; and Signs, Signals and Barricades</w:t>
            </w:r>
          </w:p>
        </w:tc>
      </w:tr>
      <w:tr w:rsidR="00E43DD4" w:rsidRPr="0020495F" w:rsidTr="003E5F8D">
        <w:trPr>
          <w:trHeight w:val="20"/>
        </w:trPr>
        <w:tc>
          <w:tcPr>
            <w:tcW w:w="240" w:type="dxa"/>
            <w:vMerge/>
            <w:tcBorders>
              <w:left w:val="double" w:sz="4" w:space="0" w:color="auto"/>
            </w:tcBorders>
            <w:shd w:val="clear" w:color="auto" w:fill="FFFFFF"/>
          </w:tcPr>
          <w:p w:rsidR="00E43DD4" w:rsidRPr="0020495F" w:rsidRDefault="00E43DD4" w:rsidP="0020495F">
            <w:pPr>
              <w:tabs>
                <w:tab w:val="right" w:pos="10080"/>
              </w:tabs>
              <w:jc w:val="center"/>
              <w:rPr>
                <w:rFonts w:ascii="Book Antiqua" w:hAnsi="Book Antiqua" w:cs="Times New Roman"/>
                <w:sz w:val="15"/>
                <w:szCs w:val="15"/>
              </w:rPr>
            </w:pPr>
          </w:p>
        </w:tc>
        <w:tc>
          <w:tcPr>
            <w:tcW w:w="785" w:type="dxa"/>
            <w:tcBorders>
              <w:top w:val="single" w:sz="4" w:space="0" w:color="auto"/>
            </w:tcBorders>
            <w:shd w:val="clear" w:color="auto" w:fill="FFFFFF"/>
          </w:tcPr>
          <w:p w:rsidR="00E43DD4" w:rsidRPr="0020495F" w:rsidRDefault="00E43DD4" w:rsidP="0020495F">
            <w:pPr>
              <w:jc w:val="center"/>
              <w:rPr>
                <w:rFonts w:ascii="Book Antiqua" w:hAnsi="Book Antiqua" w:cs="Times New Roman"/>
                <w:sz w:val="15"/>
                <w:szCs w:val="15"/>
              </w:rPr>
            </w:pPr>
          </w:p>
        </w:tc>
        <w:tc>
          <w:tcPr>
            <w:tcW w:w="236" w:type="dxa"/>
            <w:vMerge/>
            <w:shd w:val="clear" w:color="auto" w:fill="FFFFFF"/>
          </w:tcPr>
          <w:p w:rsidR="00E43DD4" w:rsidRPr="0020495F" w:rsidRDefault="00E43DD4" w:rsidP="0020495F">
            <w:pPr>
              <w:tabs>
                <w:tab w:val="right" w:pos="10080"/>
              </w:tabs>
              <w:jc w:val="center"/>
              <w:rPr>
                <w:rFonts w:ascii="Book Antiqua" w:hAnsi="Book Antiqua" w:cs="Times New Roman"/>
                <w:sz w:val="15"/>
                <w:szCs w:val="15"/>
              </w:rPr>
            </w:pPr>
          </w:p>
        </w:tc>
        <w:tc>
          <w:tcPr>
            <w:tcW w:w="4366" w:type="dxa"/>
            <w:vMerge/>
            <w:tcBorders>
              <w:right w:val="double" w:sz="4" w:space="0" w:color="auto"/>
            </w:tcBorders>
            <w:shd w:val="clear" w:color="auto" w:fill="FFFFFF"/>
          </w:tcPr>
          <w:p w:rsidR="00E43DD4" w:rsidRPr="0020495F" w:rsidRDefault="00E43DD4" w:rsidP="0020495F">
            <w:pPr>
              <w:tabs>
                <w:tab w:val="right" w:pos="10080"/>
              </w:tabs>
              <w:rPr>
                <w:rFonts w:ascii="Book Antiqua" w:hAnsi="Book Antiqua" w:cs="Times New Roman"/>
                <w:sz w:val="15"/>
                <w:szCs w:val="15"/>
              </w:rPr>
            </w:pPr>
          </w:p>
        </w:tc>
      </w:tr>
      <w:tr w:rsidR="00E43DD4" w:rsidRPr="0020495F" w:rsidTr="003E5F8D">
        <w:trPr>
          <w:trHeight w:val="20"/>
        </w:trPr>
        <w:tc>
          <w:tcPr>
            <w:tcW w:w="240" w:type="dxa"/>
            <w:vMerge/>
            <w:tcBorders>
              <w:left w:val="double" w:sz="4" w:space="0" w:color="auto"/>
            </w:tcBorders>
            <w:shd w:val="clear" w:color="auto" w:fill="FFFFFF"/>
          </w:tcPr>
          <w:p w:rsidR="00E43DD4" w:rsidRPr="0020495F" w:rsidRDefault="00E43DD4" w:rsidP="0020495F">
            <w:pPr>
              <w:tabs>
                <w:tab w:val="right" w:pos="10080"/>
              </w:tabs>
              <w:jc w:val="center"/>
              <w:rPr>
                <w:rFonts w:ascii="Book Antiqua" w:hAnsi="Book Antiqua" w:cs="Times New Roman"/>
                <w:sz w:val="15"/>
                <w:szCs w:val="15"/>
              </w:rPr>
            </w:pPr>
          </w:p>
        </w:tc>
        <w:tc>
          <w:tcPr>
            <w:tcW w:w="785" w:type="dxa"/>
            <w:shd w:val="clear" w:color="auto" w:fill="FFFFFF"/>
          </w:tcPr>
          <w:p w:rsidR="00E43DD4" w:rsidRPr="0020495F" w:rsidRDefault="00E43DD4" w:rsidP="0020495F">
            <w:pPr>
              <w:jc w:val="center"/>
              <w:rPr>
                <w:rFonts w:ascii="Book Antiqua" w:hAnsi="Book Antiqua" w:cs="Times New Roman"/>
                <w:sz w:val="15"/>
                <w:szCs w:val="15"/>
              </w:rPr>
            </w:pPr>
          </w:p>
        </w:tc>
        <w:tc>
          <w:tcPr>
            <w:tcW w:w="236" w:type="dxa"/>
            <w:vMerge/>
            <w:shd w:val="clear" w:color="auto" w:fill="FFFFFF"/>
          </w:tcPr>
          <w:p w:rsidR="00E43DD4" w:rsidRPr="0020495F" w:rsidRDefault="00E43DD4" w:rsidP="0020495F">
            <w:pPr>
              <w:tabs>
                <w:tab w:val="right" w:pos="10080"/>
              </w:tabs>
              <w:jc w:val="center"/>
              <w:rPr>
                <w:rFonts w:ascii="Book Antiqua" w:hAnsi="Book Antiqua" w:cs="Times New Roman"/>
                <w:sz w:val="15"/>
                <w:szCs w:val="15"/>
              </w:rPr>
            </w:pPr>
          </w:p>
        </w:tc>
        <w:tc>
          <w:tcPr>
            <w:tcW w:w="4366" w:type="dxa"/>
            <w:vMerge/>
            <w:tcBorders>
              <w:right w:val="double" w:sz="4" w:space="0" w:color="auto"/>
            </w:tcBorders>
            <w:shd w:val="clear" w:color="auto" w:fill="FFFFFF"/>
          </w:tcPr>
          <w:p w:rsidR="00E43DD4" w:rsidRPr="0020495F" w:rsidRDefault="00E43DD4" w:rsidP="0020495F">
            <w:pPr>
              <w:tabs>
                <w:tab w:val="right" w:pos="10080"/>
              </w:tabs>
              <w:rPr>
                <w:rFonts w:ascii="Book Antiqua" w:hAnsi="Book Antiqua" w:cs="Times New Roman"/>
                <w:sz w:val="15"/>
                <w:szCs w:val="15"/>
              </w:rPr>
            </w:pP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Powered Industrial Vehicles</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Safety and Health Programs</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785" w:type="dxa"/>
            <w:tcBorders>
              <w:top w:val="single" w:sz="4" w:space="0" w:color="auto"/>
              <w:bottom w:val="single" w:sz="4" w:space="0" w:color="auto"/>
            </w:tcBorders>
            <w:shd w:val="clear" w:color="auto" w:fill="FFFFFF"/>
          </w:tcPr>
          <w:p w:rsidR="000C53A8" w:rsidRDefault="009B4C38" w:rsidP="0020495F">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u w:val="single"/>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Scaffolds</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Pr="0020495F" w:rsidRDefault="009B4C38"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0C53A8" w:rsidP="001A314E">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S</w:t>
            </w:r>
            <w:r w:rsidR="001A314E">
              <w:rPr>
                <w:rFonts w:ascii="Book Antiqua" w:hAnsi="Book Antiqua" w:cs="Times New Roman"/>
                <w:sz w:val="15"/>
                <w:szCs w:val="15"/>
              </w:rPr>
              <w:t>teel Erection</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Pr="0020495F" w:rsidRDefault="009B4C38"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20495F" w:rsidRDefault="001A314E" w:rsidP="0020495F">
            <w:pPr>
              <w:tabs>
                <w:tab w:val="right" w:pos="10080"/>
              </w:tabs>
              <w:ind w:left="132" w:hanging="132"/>
              <w:rPr>
                <w:rFonts w:ascii="Book Antiqua" w:hAnsi="Book Antiqua" w:cs="Times New Roman"/>
                <w:sz w:val="15"/>
                <w:szCs w:val="15"/>
              </w:rPr>
            </w:pPr>
            <w:r>
              <w:rPr>
                <w:rFonts w:ascii="Book Antiqua" w:hAnsi="Book Antiqua" w:cs="Times New Roman"/>
                <w:sz w:val="15"/>
                <w:szCs w:val="15"/>
              </w:rPr>
              <w:t>Tools – Hand and Power</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0C53A8" w:rsidRPr="0020495F" w:rsidRDefault="009B4C38"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0C53A8" w:rsidRPr="00CD66CA" w:rsidRDefault="001A314E" w:rsidP="0020495F">
            <w:pPr>
              <w:tabs>
                <w:tab w:val="right" w:pos="10080"/>
              </w:tabs>
              <w:ind w:left="132" w:hanging="132"/>
              <w:rPr>
                <w:rFonts w:ascii="Book Antiqua" w:hAnsi="Book Antiqua" w:cs="Times New Roman"/>
                <w:sz w:val="15"/>
                <w:szCs w:val="15"/>
              </w:rPr>
            </w:pPr>
            <w:r w:rsidRPr="00CD66CA">
              <w:rPr>
                <w:rFonts w:ascii="Book Antiqua" w:hAnsi="Book Antiqua" w:cs="Times New Roman"/>
                <w:sz w:val="15"/>
                <w:szCs w:val="15"/>
              </w:rPr>
              <w:t>Welding and Cutting</w:t>
            </w:r>
          </w:p>
        </w:tc>
      </w:tr>
      <w:tr w:rsidR="00746B30" w:rsidRPr="0020495F" w:rsidTr="003E5F8D">
        <w:trPr>
          <w:trHeight w:val="20"/>
        </w:trPr>
        <w:tc>
          <w:tcPr>
            <w:tcW w:w="240" w:type="dxa"/>
            <w:tcBorders>
              <w:left w:val="double" w:sz="4" w:space="0" w:color="auto"/>
            </w:tcBorders>
            <w:shd w:val="clear" w:color="auto" w:fill="FFFFFF"/>
          </w:tcPr>
          <w:p w:rsidR="00746B30" w:rsidRPr="0020495F" w:rsidRDefault="00746B30" w:rsidP="0020495F">
            <w:pPr>
              <w:tabs>
                <w:tab w:val="right" w:pos="10080"/>
              </w:tabs>
              <w:jc w:val="center"/>
              <w:rPr>
                <w:rFonts w:ascii="Book Antiqua" w:hAnsi="Book Antiqua" w:cs="Times New Roman"/>
                <w:sz w:val="15"/>
                <w:szCs w:val="15"/>
              </w:rPr>
            </w:pPr>
          </w:p>
        </w:tc>
        <w:tc>
          <w:tcPr>
            <w:tcW w:w="785" w:type="dxa"/>
            <w:tcBorders>
              <w:top w:val="single" w:sz="4" w:space="0" w:color="auto"/>
              <w:bottom w:val="single" w:sz="4" w:space="0" w:color="auto"/>
            </w:tcBorders>
            <w:shd w:val="clear" w:color="auto" w:fill="FFFFFF"/>
          </w:tcPr>
          <w:p w:rsidR="00746B30" w:rsidRPr="0020495F" w:rsidRDefault="00746B30" w:rsidP="0020495F">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MS Mincho" w:eastAsia="MS Mincho" w:hAnsi="MS Mincho" w:cs="MS Mincho" w:hint="eastAsia"/>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00746B30" w:rsidRPr="0020495F" w:rsidRDefault="00746B30" w:rsidP="0020495F">
            <w:pPr>
              <w:tabs>
                <w:tab w:val="right" w:pos="10080"/>
              </w:tabs>
              <w:jc w:val="center"/>
              <w:rPr>
                <w:rFonts w:ascii="Book Antiqua" w:hAnsi="Book Antiqua" w:cs="Times New Roman"/>
                <w:sz w:val="15"/>
                <w:szCs w:val="15"/>
              </w:rPr>
            </w:pPr>
          </w:p>
        </w:tc>
        <w:tc>
          <w:tcPr>
            <w:tcW w:w="4366" w:type="dxa"/>
            <w:tcBorders>
              <w:right w:val="double" w:sz="4" w:space="0" w:color="auto"/>
            </w:tcBorders>
            <w:shd w:val="clear" w:color="auto" w:fill="FFFFFF"/>
          </w:tcPr>
          <w:p w:rsidR="00746B30" w:rsidRPr="00CD66CA" w:rsidRDefault="00746B30" w:rsidP="00E028C7">
            <w:pPr>
              <w:tabs>
                <w:tab w:val="right" w:pos="10080"/>
              </w:tabs>
              <w:rPr>
                <w:rFonts w:ascii="Book Antiqua" w:hAnsi="Book Antiqua" w:cs="Times New Roman"/>
                <w:sz w:val="15"/>
                <w:szCs w:val="15"/>
              </w:rPr>
            </w:pPr>
            <w:r w:rsidRPr="00CD66CA">
              <w:rPr>
                <w:rFonts w:ascii="Book Antiqua" w:hAnsi="Book Antiqua" w:cs="Times New Roman"/>
                <w:sz w:val="15"/>
                <w:szCs w:val="15"/>
                <w:highlight w:val="yellow"/>
              </w:rPr>
              <w:t xml:space="preserve">Foundations </w:t>
            </w:r>
            <w:r w:rsidR="00E028C7" w:rsidRPr="00CD66CA">
              <w:rPr>
                <w:rFonts w:ascii="Book Antiqua" w:hAnsi="Book Antiqua" w:cs="Times New Roman"/>
                <w:sz w:val="15"/>
                <w:szCs w:val="15"/>
                <w:highlight w:val="yellow"/>
              </w:rPr>
              <w:t xml:space="preserve">for </w:t>
            </w:r>
            <w:r w:rsidRPr="00CD66CA">
              <w:rPr>
                <w:rFonts w:ascii="Book Antiqua" w:hAnsi="Book Antiqua" w:cs="Times New Roman"/>
                <w:sz w:val="15"/>
                <w:szCs w:val="15"/>
                <w:highlight w:val="yellow"/>
              </w:rPr>
              <w:t>Safety Leadership</w:t>
            </w:r>
          </w:p>
        </w:tc>
      </w:tr>
      <w:tr w:rsidR="000C53A8" w:rsidRPr="0020495F" w:rsidTr="003E5F8D">
        <w:trPr>
          <w:trHeight w:val="20"/>
        </w:trPr>
        <w:tc>
          <w:tcPr>
            <w:tcW w:w="5627" w:type="dxa"/>
            <w:gridSpan w:val="4"/>
            <w:tcBorders>
              <w:left w:val="double" w:sz="4" w:space="0" w:color="auto"/>
              <w:right w:val="double" w:sz="4" w:space="0" w:color="auto"/>
            </w:tcBorders>
            <w:shd w:val="clear" w:color="auto" w:fill="FFFFCC"/>
          </w:tcPr>
          <w:p w:rsidR="000C53A8" w:rsidRPr="0020495F" w:rsidRDefault="00E43DD4" w:rsidP="0020495F">
            <w:pPr>
              <w:tabs>
                <w:tab w:val="right" w:pos="10080"/>
              </w:tabs>
              <w:ind w:left="132" w:hanging="132"/>
              <w:jc w:val="center"/>
              <w:rPr>
                <w:rFonts w:ascii="Book Antiqua" w:hAnsi="Book Antiqua" w:cs="Times New Roman"/>
                <w:sz w:val="15"/>
                <w:szCs w:val="15"/>
                <w:u w:val="single"/>
              </w:rPr>
            </w:pPr>
            <w:r w:rsidRPr="0020495F">
              <w:rPr>
                <w:rFonts w:ascii="Book Antiqua" w:hAnsi="Book Antiqua" w:cs="Times New Roman"/>
                <w:b/>
                <w:smallCaps/>
                <w:sz w:val="15"/>
                <w:szCs w:val="15"/>
                <w:u w:val="single"/>
              </w:rPr>
              <w:t>O</w:t>
            </w:r>
            <w:r w:rsidR="000C53A8" w:rsidRPr="0020495F">
              <w:rPr>
                <w:rFonts w:ascii="Book Antiqua" w:hAnsi="Book Antiqua" w:cs="Times New Roman"/>
                <w:b/>
                <w:smallCaps/>
                <w:sz w:val="15"/>
                <w:szCs w:val="15"/>
                <w:u w:val="single"/>
              </w:rPr>
              <w:t>ptional</w:t>
            </w:r>
          </w:p>
        </w:tc>
      </w:tr>
      <w:tr w:rsidR="000C53A8" w:rsidRPr="0020495F" w:rsidTr="003E5F8D">
        <w:trPr>
          <w:trHeight w:val="20"/>
        </w:trPr>
        <w:tc>
          <w:tcPr>
            <w:tcW w:w="240" w:type="dxa"/>
            <w:tcBorders>
              <w:left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5"/>
                <w:szCs w:val="15"/>
              </w:rPr>
            </w:pPr>
          </w:p>
        </w:tc>
        <w:tc>
          <w:tcPr>
            <w:tcW w:w="785" w:type="dxa"/>
            <w:tcBorders>
              <w:bottom w:val="single" w:sz="4" w:space="0" w:color="auto"/>
            </w:tcBorders>
            <w:shd w:val="clear" w:color="auto" w:fill="FFFFFF"/>
          </w:tcPr>
          <w:p w:rsidR="000C53A8" w:rsidRPr="003E5F8D" w:rsidRDefault="009B4C38" w:rsidP="0020495F">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000C53A8" w:rsidRPr="003E5F8D" w:rsidRDefault="000C53A8" w:rsidP="0020495F">
            <w:pPr>
              <w:tabs>
                <w:tab w:val="right" w:pos="10080"/>
              </w:tabs>
              <w:jc w:val="center"/>
              <w:rPr>
                <w:rFonts w:ascii="Book Antiqua" w:hAnsi="Book Antiqua" w:cs="Times New Roman"/>
                <w:sz w:val="15"/>
                <w:szCs w:val="15"/>
              </w:rPr>
            </w:pPr>
          </w:p>
        </w:tc>
        <w:tc>
          <w:tcPr>
            <w:tcW w:w="4366" w:type="dxa"/>
            <w:tcBorders>
              <w:bottom w:val="single" w:sz="4" w:space="0" w:color="auto"/>
              <w:right w:val="double" w:sz="4" w:space="0" w:color="auto"/>
            </w:tcBorders>
            <w:shd w:val="clear" w:color="auto" w:fill="FFFFFF"/>
          </w:tcPr>
          <w:p w:rsidR="000C53A8" w:rsidRPr="003E5F8D" w:rsidRDefault="000C53A8" w:rsidP="0020495F">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003E5F8D" w:rsidRPr="0020495F" w:rsidTr="003E5F8D">
        <w:trPr>
          <w:trHeight w:val="20"/>
        </w:trPr>
        <w:tc>
          <w:tcPr>
            <w:tcW w:w="240" w:type="dxa"/>
            <w:tcBorders>
              <w:left w:val="double" w:sz="4" w:space="0" w:color="auto"/>
            </w:tcBorders>
            <w:shd w:val="clear" w:color="auto" w:fill="FFFFFF"/>
          </w:tcPr>
          <w:p w:rsidR="003E5F8D" w:rsidRPr="0020495F" w:rsidRDefault="003E5F8D" w:rsidP="0020495F">
            <w:pPr>
              <w:tabs>
                <w:tab w:val="right" w:pos="10080"/>
              </w:tabs>
              <w:jc w:val="center"/>
              <w:rPr>
                <w:rFonts w:ascii="Book Antiqua" w:hAnsi="Book Antiqua" w:cs="Times New Roman"/>
                <w:sz w:val="15"/>
                <w:szCs w:val="15"/>
              </w:rPr>
            </w:pPr>
          </w:p>
        </w:tc>
        <w:tc>
          <w:tcPr>
            <w:tcW w:w="785" w:type="dxa"/>
            <w:tcBorders>
              <w:bottom w:val="single" w:sz="4" w:space="0" w:color="auto"/>
            </w:tcBorders>
            <w:shd w:val="clear" w:color="auto" w:fill="FFFFFF"/>
          </w:tcPr>
          <w:p w:rsidR="003E5F8D" w:rsidRPr="003E5F8D" w:rsidRDefault="003E5F8D" w:rsidP="00E028C7">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003E5F8D" w:rsidRPr="003E5F8D" w:rsidRDefault="003E5F8D" w:rsidP="00E028C7">
            <w:pPr>
              <w:tabs>
                <w:tab w:val="right" w:pos="10080"/>
              </w:tabs>
              <w:jc w:val="center"/>
              <w:rPr>
                <w:rFonts w:ascii="Book Antiqua" w:hAnsi="Book Antiqua" w:cs="Times New Roman"/>
                <w:sz w:val="15"/>
                <w:szCs w:val="15"/>
              </w:rPr>
            </w:pPr>
          </w:p>
        </w:tc>
        <w:tc>
          <w:tcPr>
            <w:tcW w:w="4366" w:type="dxa"/>
            <w:tcBorders>
              <w:bottom w:val="single" w:sz="4" w:space="0" w:color="auto"/>
              <w:right w:val="double" w:sz="4" w:space="0" w:color="auto"/>
            </w:tcBorders>
            <w:shd w:val="clear" w:color="auto" w:fill="FFFFFF"/>
          </w:tcPr>
          <w:p w:rsidR="003E5F8D" w:rsidRPr="003E5F8D" w:rsidRDefault="003E5F8D" w:rsidP="00E028C7">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001A314E" w:rsidRPr="0020495F" w:rsidTr="003E5F8D">
        <w:trPr>
          <w:trHeight w:val="20"/>
        </w:trPr>
        <w:tc>
          <w:tcPr>
            <w:tcW w:w="240" w:type="dxa"/>
            <w:tcBorders>
              <w:left w:val="double" w:sz="4" w:space="0" w:color="auto"/>
            </w:tcBorders>
            <w:shd w:val="clear" w:color="auto" w:fill="FFFFFF"/>
          </w:tcPr>
          <w:p w:rsidR="001A314E" w:rsidRPr="0020495F" w:rsidRDefault="001A314E" w:rsidP="0020495F">
            <w:pPr>
              <w:tabs>
                <w:tab w:val="right" w:pos="10080"/>
              </w:tabs>
              <w:jc w:val="center"/>
              <w:rPr>
                <w:rFonts w:ascii="Book Antiqua" w:hAnsi="Book Antiqua" w:cs="Times New Roman"/>
                <w:sz w:val="15"/>
                <w:szCs w:val="15"/>
              </w:rPr>
            </w:pPr>
          </w:p>
        </w:tc>
        <w:tc>
          <w:tcPr>
            <w:tcW w:w="785" w:type="dxa"/>
            <w:tcBorders>
              <w:bottom w:val="single" w:sz="4" w:space="0" w:color="auto"/>
            </w:tcBorders>
            <w:shd w:val="clear" w:color="auto" w:fill="FFFFFF"/>
          </w:tcPr>
          <w:p w:rsidR="001A314E" w:rsidRPr="003E5F8D" w:rsidRDefault="001A314E" w:rsidP="00E26464">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001A314E" w:rsidRPr="003E5F8D" w:rsidRDefault="001A314E" w:rsidP="00E26464">
            <w:pPr>
              <w:tabs>
                <w:tab w:val="right" w:pos="10080"/>
              </w:tabs>
              <w:jc w:val="center"/>
              <w:rPr>
                <w:rFonts w:ascii="Book Antiqua" w:hAnsi="Book Antiqua" w:cs="Times New Roman"/>
                <w:sz w:val="15"/>
                <w:szCs w:val="15"/>
              </w:rPr>
            </w:pPr>
          </w:p>
        </w:tc>
        <w:tc>
          <w:tcPr>
            <w:tcW w:w="4366" w:type="dxa"/>
            <w:tcBorders>
              <w:bottom w:val="single" w:sz="4" w:space="0" w:color="auto"/>
              <w:right w:val="double" w:sz="4" w:space="0" w:color="auto"/>
            </w:tcBorders>
            <w:shd w:val="clear" w:color="auto" w:fill="FFFFFF"/>
          </w:tcPr>
          <w:p w:rsidR="001A314E" w:rsidRPr="003E5F8D" w:rsidRDefault="001A314E" w:rsidP="00E26464">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000C53A8" w:rsidRPr="0020495F" w:rsidTr="003E5F8D">
        <w:trPr>
          <w:trHeight w:val="20"/>
        </w:trPr>
        <w:tc>
          <w:tcPr>
            <w:tcW w:w="240" w:type="dxa"/>
            <w:tcBorders>
              <w:left w:val="double" w:sz="4" w:space="0" w:color="auto"/>
              <w:bottom w:val="double" w:sz="4" w:space="0" w:color="auto"/>
            </w:tcBorders>
            <w:shd w:val="clear" w:color="auto" w:fill="FFFFFF"/>
          </w:tcPr>
          <w:p w:rsidR="000C53A8" w:rsidRPr="0020495F" w:rsidRDefault="000C53A8" w:rsidP="0020495F">
            <w:pPr>
              <w:tabs>
                <w:tab w:val="right" w:pos="10080"/>
              </w:tabs>
              <w:jc w:val="center"/>
              <w:rPr>
                <w:rFonts w:ascii="Book Antiqua" w:hAnsi="Book Antiqua" w:cs="Times New Roman"/>
                <w:sz w:val="16"/>
                <w:szCs w:val="16"/>
              </w:rPr>
            </w:pPr>
          </w:p>
        </w:tc>
        <w:tc>
          <w:tcPr>
            <w:tcW w:w="785" w:type="dxa"/>
            <w:tcBorders>
              <w:top w:val="single" w:sz="4" w:space="0" w:color="auto"/>
              <w:bottom w:val="double" w:sz="4" w:space="0" w:color="auto"/>
            </w:tcBorders>
            <w:shd w:val="clear" w:color="auto" w:fill="E6E6E6"/>
            <w:vAlign w:val="center"/>
          </w:tcPr>
          <w:p w:rsidR="000C53A8" w:rsidRPr="003E5F8D" w:rsidRDefault="0015578C" w:rsidP="003E5F8D">
            <w:pPr>
              <w:jc w:val="center"/>
              <w:rPr>
                <w:rFonts w:ascii="Book Antiqua" w:hAnsi="Book Antiqua" w:cs="Times New Roman"/>
                <w:b/>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eastAsia="MS Mincho" w:hAnsi="Book Antiqua" w:cs="MS Mincho"/>
                <w:noProof/>
                <w:sz w:val="15"/>
                <w:szCs w:val="15"/>
              </w:rPr>
              <w:t> </w:t>
            </w:r>
            <w:r w:rsidRPr="003E5F8D">
              <w:rPr>
                <w:rFonts w:ascii="Book Antiqua" w:hAnsi="Book Antiqua" w:cs="Times New Roman"/>
                <w:sz w:val="15"/>
                <w:szCs w:val="15"/>
              </w:rPr>
              <w:fldChar w:fldCharType="end"/>
            </w:r>
          </w:p>
        </w:tc>
        <w:tc>
          <w:tcPr>
            <w:tcW w:w="236" w:type="dxa"/>
            <w:tcBorders>
              <w:bottom w:val="double" w:sz="4" w:space="0" w:color="auto"/>
            </w:tcBorders>
            <w:shd w:val="clear" w:color="auto" w:fill="E6E6E6"/>
            <w:vAlign w:val="center"/>
          </w:tcPr>
          <w:p w:rsidR="000C53A8" w:rsidRPr="003E5F8D" w:rsidRDefault="000C53A8" w:rsidP="003E5F8D">
            <w:pPr>
              <w:tabs>
                <w:tab w:val="right" w:pos="10080"/>
              </w:tabs>
              <w:rPr>
                <w:rFonts w:ascii="Book Antiqua" w:hAnsi="Book Antiqua" w:cs="Times New Roman"/>
                <w:sz w:val="15"/>
                <w:szCs w:val="15"/>
              </w:rPr>
            </w:pPr>
          </w:p>
        </w:tc>
        <w:tc>
          <w:tcPr>
            <w:tcW w:w="4366" w:type="dxa"/>
            <w:tcBorders>
              <w:top w:val="single" w:sz="4" w:space="0" w:color="auto"/>
              <w:bottom w:val="double" w:sz="4" w:space="0" w:color="auto"/>
              <w:right w:val="double" w:sz="4" w:space="0" w:color="auto"/>
            </w:tcBorders>
            <w:shd w:val="clear" w:color="auto" w:fill="E6E6E6"/>
            <w:vAlign w:val="center"/>
          </w:tcPr>
          <w:p w:rsidR="000C53A8" w:rsidRPr="003E5F8D" w:rsidRDefault="00E14CB0" w:rsidP="003E5F8D">
            <w:pPr>
              <w:tabs>
                <w:tab w:val="right" w:pos="10080"/>
              </w:tabs>
              <w:rPr>
                <w:rFonts w:ascii="Book Antiqua" w:hAnsi="Book Antiqua" w:cs="Times New Roman"/>
                <w:sz w:val="15"/>
                <w:szCs w:val="15"/>
              </w:rPr>
            </w:pPr>
            <w:r w:rsidRPr="003E5F8D">
              <w:rPr>
                <w:rFonts w:ascii="Book Antiqua" w:hAnsi="Book Antiqua" w:cs="Times New Roman"/>
                <w:b/>
                <w:sz w:val="15"/>
                <w:szCs w:val="15"/>
              </w:rPr>
              <w:t>TOTAL</w:t>
            </w:r>
            <w:r w:rsidR="009F4F54" w:rsidRPr="003E5F8D">
              <w:rPr>
                <w:rFonts w:ascii="Book Antiqua" w:hAnsi="Book Antiqua" w:cs="Times New Roman"/>
                <w:b/>
                <w:sz w:val="15"/>
                <w:szCs w:val="15"/>
              </w:rPr>
              <w:t xml:space="preserve"> HOURS</w:t>
            </w:r>
          </w:p>
        </w:tc>
      </w:tr>
    </w:tbl>
    <w:p w:rsidR="0020495F" w:rsidRPr="0020495F" w:rsidRDefault="0020495F" w:rsidP="0020495F">
      <w:pPr>
        <w:rPr>
          <w:vanish/>
        </w:rPr>
      </w:pPr>
    </w:p>
    <w:tbl>
      <w:tblPr>
        <w:tblpPr w:leftFromText="187" w:rightFromText="187" w:vertAnchor="page" w:horzAnchor="margin" w:tblpXSpec="right" w:tblpY="2197"/>
        <w:tblW w:w="52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54"/>
        <w:gridCol w:w="4814"/>
      </w:tblGrid>
      <w:tr w:rsidR="00215DBA" w:rsidRPr="0020495F" w:rsidTr="0020495F">
        <w:tc>
          <w:tcPr>
            <w:tcW w:w="5268" w:type="dxa"/>
            <w:gridSpan w:val="2"/>
            <w:tcBorders>
              <w:top w:val="single" w:sz="4" w:space="0" w:color="auto"/>
              <w:left w:val="single" w:sz="4" w:space="0" w:color="auto"/>
              <w:bottom w:val="double" w:sz="4" w:space="0" w:color="auto"/>
              <w:right w:val="single" w:sz="4" w:space="0" w:color="auto"/>
            </w:tcBorders>
            <w:shd w:val="clear" w:color="auto" w:fill="auto"/>
          </w:tcPr>
          <w:p w:rsidR="00215DBA" w:rsidRPr="0020495F" w:rsidRDefault="007F4DAF" w:rsidP="0020495F">
            <w:pPr>
              <w:tabs>
                <w:tab w:val="right" w:pos="10080"/>
              </w:tabs>
              <w:rPr>
                <w:rFonts w:ascii="Book Antiqua" w:hAnsi="Book Antiqua" w:cs="Times New Roman"/>
                <w:b/>
                <w:sz w:val="19"/>
                <w:szCs w:val="19"/>
              </w:rPr>
            </w:pPr>
            <w:r w:rsidRPr="0020495F">
              <w:rPr>
                <w:rFonts w:ascii="Book Antiqua" w:hAnsi="Book Antiqua" w:cs="Times New Roman"/>
                <w:b/>
                <w:sz w:val="19"/>
                <w:szCs w:val="19"/>
              </w:rPr>
              <w:t>16.  Student Names</w:t>
            </w:r>
          </w:p>
        </w:tc>
      </w:tr>
      <w:tr w:rsidR="007C2AC7" w:rsidRPr="0020495F" w:rsidTr="0020495F">
        <w:tc>
          <w:tcPr>
            <w:tcW w:w="5268" w:type="dxa"/>
            <w:gridSpan w:val="2"/>
            <w:shd w:val="clear" w:color="auto" w:fill="E6E6E6"/>
          </w:tcPr>
          <w:p w:rsidR="007C2AC7" w:rsidRPr="0020495F" w:rsidRDefault="009F4F54" w:rsidP="0020495F">
            <w:pPr>
              <w:tabs>
                <w:tab w:val="right" w:pos="10080"/>
              </w:tabs>
              <w:jc w:val="center"/>
              <w:rPr>
                <w:rFonts w:ascii="Book Antiqua" w:hAnsi="Book Antiqua" w:cs="Times New Roman"/>
                <w:b/>
                <w:sz w:val="19"/>
                <w:szCs w:val="19"/>
              </w:rPr>
            </w:pPr>
            <w:r w:rsidRPr="0020495F">
              <w:rPr>
                <w:rFonts w:ascii="Book Antiqua" w:hAnsi="Book Antiqua" w:cs="Times New Roman"/>
                <w:b/>
                <w:sz w:val="19"/>
                <w:szCs w:val="19"/>
              </w:rPr>
              <w:t>Names must be</w:t>
            </w:r>
            <w:r w:rsidR="007C2AC7" w:rsidRPr="0020495F">
              <w:rPr>
                <w:rFonts w:ascii="Book Antiqua" w:hAnsi="Book Antiqua" w:cs="Times New Roman"/>
                <w:b/>
                <w:sz w:val="19"/>
                <w:szCs w:val="19"/>
              </w:rPr>
              <w:t xml:space="preserve"> legible</w:t>
            </w:r>
            <w:r w:rsidRPr="0020495F">
              <w:rPr>
                <w:rFonts w:ascii="Book Antiqua" w:hAnsi="Book Antiqua" w:cs="Times New Roman"/>
                <w:b/>
                <w:sz w:val="19"/>
                <w:szCs w:val="19"/>
              </w:rPr>
              <w:t>.</w:t>
            </w:r>
          </w:p>
        </w:tc>
      </w:tr>
      <w:tr w:rsidR="007C2AC7" w:rsidRPr="0020495F" w:rsidTr="0020495F">
        <w:tc>
          <w:tcPr>
            <w:tcW w:w="454" w:type="dxa"/>
            <w:shd w:val="clear" w:color="auto" w:fill="E6E6E6"/>
          </w:tcPr>
          <w:p w:rsidR="007C2AC7" w:rsidRPr="0020495F" w:rsidRDefault="007C2AC7" w:rsidP="0020495F">
            <w:pPr>
              <w:tabs>
                <w:tab w:val="right" w:pos="10080"/>
              </w:tabs>
              <w:rPr>
                <w:rFonts w:ascii="Book Antiqua" w:hAnsi="Book Antiqua" w:cs="Times New Roman"/>
                <w:sz w:val="4"/>
                <w:szCs w:val="4"/>
              </w:rPr>
            </w:pPr>
          </w:p>
        </w:tc>
        <w:tc>
          <w:tcPr>
            <w:tcW w:w="4814" w:type="dxa"/>
            <w:tcBorders>
              <w:top w:val="nil"/>
              <w:bottom w:val="nil"/>
            </w:tcBorders>
            <w:shd w:val="clear" w:color="auto" w:fill="E6E6E6"/>
          </w:tcPr>
          <w:p w:rsidR="007C2AC7" w:rsidRPr="0020495F" w:rsidRDefault="007C2AC7" w:rsidP="0020495F">
            <w:pPr>
              <w:tabs>
                <w:tab w:val="right" w:pos="10080"/>
              </w:tabs>
              <w:rPr>
                <w:rFonts w:ascii="Book Antiqua" w:hAnsi="Book Antiqua" w:cs="Times New Roman"/>
                <w:b/>
                <w:sz w:val="4"/>
                <w:szCs w:val="4"/>
              </w:rPr>
            </w:pP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w:t>
            </w:r>
          </w:p>
        </w:tc>
        <w:bookmarkStart w:id="10" w:name="Text47"/>
        <w:tc>
          <w:tcPr>
            <w:tcW w:w="4814" w:type="dxa"/>
            <w:tcBorders>
              <w:top w:val="nil"/>
              <w:bottom w:val="single" w:sz="4" w:space="0" w:color="auto"/>
            </w:tcBorders>
            <w:shd w:val="clear" w:color="auto" w:fill="auto"/>
          </w:tcPr>
          <w:p w:rsidR="007C2AC7" w:rsidRPr="0020495F" w:rsidRDefault="007C2AC7" w:rsidP="0020495F">
            <w:pPr>
              <w:tabs>
                <w:tab w:val="right" w:pos="10080"/>
              </w:tabs>
              <w:rPr>
                <w:rFonts w:ascii="Book Antiqua" w:hAnsi="Book Antiqua" w:cs="Times New Roman"/>
                <w:b/>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bookmarkEnd w:id="10"/>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4.</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5.</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6.</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7.</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8.</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9.</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10.</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11.</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12.</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13.</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14.</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15.</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16.</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17.</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18.</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19.</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20.</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21.</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22.</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23.</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24.</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25.</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26.</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27.</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28.</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29.</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30.</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31.</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32.</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33.</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34.</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35.</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36.</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37.</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38.</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39.</w:t>
            </w:r>
          </w:p>
        </w:tc>
        <w:tc>
          <w:tcPr>
            <w:tcW w:w="4814" w:type="dxa"/>
            <w:tcBorders>
              <w:top w:val="single" w:sz="4" w:space="0" w:color="auto"/>
              <w:bottom w:val="sing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007C2AC7" w:rsidRPr="0020495F" w:rsidTr="00A12EBF">
        <w:trPr>
          <w:trHeight w:val="288"/>
        </w:trPr>
        <w:tc>
          <w:tcPr>
            <w:tcW w:w="454" w:type="dxa"/>
            <w:tcBorders>
              <w:bottom w:val="double" w:sz="4" w:space="0" w:color="auto"/>
            </w:tcBorders>
            <w:shd w:val="clear" w:color="auto" w:fill="auto"/>
          </w:tcPr>
          <w:p w:rsidR="007C2AC7" w:rsidRPr="0020495F" w:rsidRDefault="007C2AC7" w:rsidP="0020495F">
            <w:pPr>
              <w:tabs>
                <w:tab w:val="right" w:pos="10080"/>
              </w:tabs>
              <w:rPr>
                <w:rFonts w:ascii="Book Antiqua" w:hAnsi="Book Antiqua" w:cs="Times New Roman"/>
                <w:sz w:val="19"/>
                <w:szCs w:val="19"/>
              </w:rPr>
            </w:pPr>
            <w:r w:rsidRPr="0020495F">
              <w:rPr>
                <w:rFonts w:ascii="Book Antiqua" w:hAnsi="Book Antiqua" w:cs="Times New Roman"/>
                <w:sz w:val="19"/>
                <w:szCs w:val="19"/>
              </w:rPr>
              <w:t>40.</w:t>
            </w:r>
          </w:p>
        </w:tc>
        <w:tc>
          <w:tcPr>
            <w:tcW w:w="4814" w:type="dxa"/>
            <w:tcBorders>
              <w:top w:val="single" w:sz="4" w:space="0" w:color="auto"/>
              <w:bottom w:val="double" w:sz="4" w:space="0" w:color="auto"/>
            </w:tcBorders>
            <w:shd w:val="clear" w:color="auto" w:fill="auto"/>
          </w:tcPr>
          <w:p w:rsidR="007C2AC7" w:rsidRPr="0020495F" w:rsidRDefault="007C2AC7" w:rsidP="0020495F">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bl>
    <w:p w:rsidR="00E6329F" w:rsidRDefault="00E6329F" w:rsidP="000C53A8">
      <w:pPr>
        <w:ind w:right="-720"/>
        <w:sectPr w:rsidR="00E6329F" w:rsidSect="004D2ACD">
          <w:headerReference w:type="default" r:id="rId11"/>
          <w:footerReference w:type="default" r:id="rId12"/>
          <w:pgSz w:w="12240" w:h="15840" w:code="1"/>
          <w:pgMar w:top="576" w:right="605" w:bottom="576" w:left="1080" w:header="720" w:footer="173" w:gutter="0"/>
          <w:cols w:num="2" w:space="720"/>
          <w:docGrid w:linePitch="360"/>
        </w:sectPr>
      </w:pPr>
    </w:p>
    <w:p w:rsidR="00EB6A18" w:rsidRPr="003E2195" w:rsidRDefault="001A314E" w:rsidP="00EB6A18">
      <w:pPr>
        <w:jc w:val="center"/>
        <w:rPr>
          <w:rFonts w:ascii="Book Antiqua" w:hAnsi="Book Antiqua"/>
          <w:b/>
          <w:sz w:val="19"/>
          <w:szCs w:val="19"/>
        </w:rPr>
      </w:pPr>
      <w:r>
        <w:rPr>
          <w:rFonts w:ascii="Book Antiqua" w:hAnsi="Book Antiqua"/>
          <w:b/>
          <w:sz w:val="19"/>
          <w:szCs w:val="19"/>
        </w:rPr>
        <w:lastRenderedPageBreak/>
        <w:br w:type="page"/>
      </w:r>
      <w:r w:rsidR="00EB6A18" w:rsidRPr="003E2195">
        <w:rPr>
          <w:rFonts w:ascii="Book Antiqua" w:hAnsi="Book Antiqua"/>
          <w:b/>
          <w:sz w:val="19"/>
          <w:szCs w:val="19"/>
        </w:rPr>
        <w:lastRenderedPageBreak/>
        <w:t>Instructions for Outreach Training Program Trainer</w:t>
      </w:r>
    </w:p>
    <w:p w:rsidR="00EB6A18" w:rsidRDefault="00EB6A18" w:rsidP="00EB6A18">
      <w:pPr>
        <w:ind w:left="-120"/>
        <w:rPr>
          <w:rFonts w:ascii="Book Antiqua" w:hAnsi="Book Antiqua"/>
          <w:sz w:val="19"/>
          <w:szCs w:val="19"/>
        </w:rPr>
      </w:pPr>
      <w:r w:rsidRPr="007A1F88">
        <w:rPr>
          <w:rFonts w:ascii="Book Antiqua" w:hAnsi="Book Antiqua"/>
          <w:sz w:val="19"/>
          <w:szCs w:val="19"/>
        </w:rPr>
        <w:t xml:space="preserve">The </w:t>
      </w:r>
      <w:r>
        <w:rPr>
          <w:rFonts w:ascii="Book Antiqua" w:hAnsi="Book Antiqua"/>
          <w:sz w:val="19"/>
          <w:szCs w:val="19"/>
        </w:rPr>
        <w:t xml:space="preserve">Occupational Safety and Health Administration (OSHA) </w:t>
      </w:r>
      <w:r w:rsidRPr="007A1F88">
        <w:rPr>
          <w:rFonts w:ascii="Book Antiqua" w:hAnsi="Book Antiqua"/>
          <w:sz w:val="19"/>
          <w:szCs w:val="19"/>
        </w:rPr>
        <w:t xml:space="preserve">Outreach Training Program is </w:t>
      </w:r>
      <w:r>
        <w:rPr>
          <w:rFonts w:ascii="Book Antiqua" w:hAnsi="Book Antiqua"/>
          <w:sz w:val="19"/>
          <w:szCs w:val="19"/>
        </w:rPr>
        <w:t>a</w:t>
      </w:r>
      <w:r w:rsidRPr="007A1F88">
        <w:rPr>
          <w:rFonts w:ascii="Book Antiqua" w:hAnsi="Book Antiqua"/>
          <w:sz w:val="19"/>
          <w:szCs w:val="19"/>
        </w:rPr>
        <w:t xml:space="preserve"> voluntary orientation training program aimed at workers.  It provides workers with information about OSHA and an overview of job hazards.  Trainers authorized through the OSHA Outreach</w:t>
      </w:r>
      <w:r>
        <w:rPr>
          <w:rFonts w:ascii="Book Antiqua" w:hAnsi="Book Antiqua"/>
          <w:sz w:val="19"/>
          <w:szCs w:val="19"/>
        </w:rPr>
        <w:t xml:space="preserve"> Training Program must conduct Outreach T</w:t>
      </w:r>
      <w:r w:rsidRPr="007A1F88">
        <w:rPr>
          <w:rFonts w:ascii="Book Antiqua" w:hAnsi="Book Antiqua"/>
          <w:sz w:val="19"/>
          <w:szCs w:val="19"/>
        </w:rPr>
        <w:t xml:space="preserve">raining </w:t>
      </w:r>
      <w:r>
        <w:rPr>
          <w:rFonts w:ascii="Book Antiqua" w:hAnsi="Book Antiqua"/>
          <w:sz w:val="19"/>
          <w:szCs w:val="19"/>
        </w:rPr>
        <w:t xml:space="preserve">Program </w:t>
      </w:r>
      <w:r w:rsidRPr="007A1F88">
        <w:rPr>
          <w:rFonts w:ascii="Book Antiqua" w:hAnsi="Book Antiqua"/>
          <w:sz w:val="19"/>
          <w:szCs w:val="19"/>
        </w:rPr>
        <w:t>classes in accordance with the cur</w:t>
      </w:r>
      <w:r>
        <w:rPr>
          <w:rFonts w:ascii="Book Antiqua" w:hAnsi="Book Antiqua"/>
          <w:sz w:val="19"/>
          <w:szCs w:val="19"/>
        </w:rPr>
        <w:t xml:space="preserve">rent </w:t>
      </w:r>
      <w:r w:rsidRPr="00366C2E">
        <w:rPr>
          <w:rFonts w:ascii="Book Antiqua" w:hAnsi="Book Antiqua"/>
          <w:i/>
          <w:sz w:val="19"/>
          <w:szCs w:val="19"/>
        </w:rPr>
        <w:t>Outreach Training Program Requirements</w:t>
      </w:r>
      <w:r>
        <w:rPr>
          <w:rFonts w:ascii="Book Antiqua" w:hAnsi="Book Antiqua"/>
          <w:sz w:val="19"/>
          <w:szCs w:val="19"/>
        </w:rPr>
        <w:t xml:space="preserve"> and </w:t>
      </w:r>
      <w:r w:rsidR="003271CF">
        <w:rPr>
          <w:rFonts w:ascii="Book Antiqua" w:hAnsi="Book Antiqua"/>
          <w:sz w:val="19"/>
          <w:szCs w:val="19"/>
        </w:rPr>
        <w:t xml:space="preserve">Industry-Specific </w:t>
      </w:r>
      <w:r w:rsidRPr="00366C2E">
        <w:rPr>
          <w:rFonts w:ascii="Book Antiqua" w:hAnsi="Book Antiqua"/>
          <w:i/>
          <w:sz w:val="19"/>
          <w:szCs w:val="19"/>
        </w:rPr>
        <w:t>Procedures</w:t>
      </w:r>
      <w:r w:rsidRPr="007A1F88">
        <w:rPr>
          <w:rFonts w:ascii="Book Antiqua" w:hAnsi="Book Antiqua"/>
          <w:sz w:val="19"/>
          <w:szCs w:val="19"/>
        </w:rPr>
        <w:t xml:space="preserve"> issued by the Directorate of Training and Education (DTE). </w:t>
      </w:r>
      <w:r>
        <w:rPr>
          <w:rFonts w:ascii="Book Antiqua" w:hAnsi="Book Antiqua"/>
          <w:sz w:val="19"/>
          <w:szCs w:val="19"/>
        </w:rPr>
        <w:t xml:space="preserve"> The </w:t>
      </w:r>
      <w:r w:rsidRPr="00366C2E">
        <w:rPr>
          <w:rFonts w:ascii="Book Antiqua" w:hAnsi="Book Antiqua"/>
          <w:i/>
          <w:sz w:val="19"/>
          <w:szCs w:val="19"/>
        </w:rPr>
        <w:t>Outreach Training Program Requirements</w:t>
      </w:r>
      <w:r>
        <w:rPr>
          <w:rFonts w:ascii="Book Antiqua" w:hAnsi="Book Antiqua"/>
          <w:sz w:val="19"/>
          <w:szCs w:val="19"/>
        </w:rPr>
        <w:t xml:space="preserve"> and </w:t>
      </w:r>
      <w:r w:rsidR="003271CF">
        <w:rPr>
          <w:rFonts w:ascii="Book Antiqua" w:hAnsi="Book Antiqua"/>
          <w:sz w:val="19"/>
          <w:szCs w:val="19"/>
        </w:rPr>
        <w:t xml:space="preserve">Industry-Specific </w:t>
      </w:r>
      <w:r w:rsidRPr="00366C2E">
        <w:rPr>
          <w:rFonts w:ascii="Book Antiqua" w:hAnsi="Book Antiqua"/>
          <w:i/>
          <w:sz w:val="19"/>
          <w:szCs w:val="19"/>
        </w:rPr>
        <w:t>Procedures</w:t>
      </w:r>
      <w:r w:rsidRPr="007A1F88">
        <w:rPr>
          <w:rFonts w:ascii="Book Antiqua" w:hAnsi="Book Antiqua"/>
          <w:sz w:val="19"/>
          <w:szCs w:val="19"/>
        </w:rPr>
        <w:t xml:space="preserve"> can b</w:t>
      </w:r>
      <w:r w:rsidR="001A314E">
        <w:rPr>
          <w:rFonts w:ascii="Book Antiqua" w:hAnsi="Book Antiqua"/>
          <w:sz w:val="19"/>
          <w:szCs w:val="19"/>
        </w:rPr>
        <w:t>e found online at the OSHA.gov W</w:t>
      </w:r>
      <w:r w:rsidRPr="007A1F88">
        <w:rPr>
          <w:rFonts w:ascii="Book Antiqua" w:hAnsi="Book Antiqua"/>
          <w:sz w:val="19"/>
          <w:szCs w:val="19"/>
        </w:rPr>
        <w:t>eb</w:t>
      </w:r>
      <w:r w:rsidR="001A314E">
        <w:rPr>
          <w:rFonts w:ascii="Book Antiqua" w:hAnsi="Book Antiqua"/>
          <w:sz w:val="19"/>
          <w:szCs w:val="19"/>
        </w:rPr>
        <w:t xml:space="preserve"> </w:t>
      </w:r>
      <w:r w:rsidRPr="007A1F88">
        <w:rPr>
          <w:rFonts w:ascii="Book Antiqua" w:hAnsi="Book Antiqua"/>
          <w:sz w:val="19"/>
          <w:szCs w:val="19"/>
        </w:rPr>
        <w:t>site under Training, OSHA Outreach Training Program.</w:t>
      </w:r>
    </w:p>
    <w:p w:rsidR="00EB6A18" w:rsidRDefault="00EB6A18" w:rsidP="00EB6A18">
      <w:pPr>
        <w:ind w:left="-120"/>
        <w:rPr>
          <w:rFonts w:ascii="Book Antiqua" w:hAnsi="Book Antiqua"/>
          <w:sz w:val="19"/>
          <w:szCs w:val="19"/>
        </w:rPr>
      </w:pPr>
    </w:p>
    <w:p w:rsidR="00EB6A18" w:rsidRDefault="00EB6A18" w:rsidP="00EB6A18">
      <w:pPr>
        <w:tabs>
          <w:tab w:val="left" w:pos="960"/>
        </w:tabs>
        <w:ind w:left="840" w:hanging="960"/>
        <w:rPr>
          <w:rFonts w:ascii="Book Antiqua" w:hAnsi="Book Antiqua"/>
          <w:b/>
          <w:sz w:val="19"/>
          <w:szCs w:val="19"/>
        </w:rPr>
        <w:sectPr w:rsidR="00EB6A18" w:rsidSect="00EB6A18">
          <w:headerReference w:type="default" r:id="rId13"/>
          <w:footerReference w:type="default" r:id="rId14"/>
          <w:type w:val="continuous"/>
          <w:pgSz w:w="12240" w:h="15840" w:code="1"/>
          <w:pgMar w:top="720" w:right="480" w:bottom="720" w:left="1080" w:header="360" w:footer="360" w:gutter="0"/>
          <w:cols w:space="360"/>
          <w:docGrid w:linePitch="360"/>
        </w:sectPr>
      </w:pPr>
    </w:p>
    <w:p w:rsidR="001A314E" w:rsidRDefault="001A314E" w:rsidP="001A314E">
      <w:pPr>
        <w:tabs>
          <w:tab w:val="left" w:pos="960"/>
        </w:tabs>
        <w:ind w:left="840" w:hanging="960"/>
        <w:rPr>
          <w:rFonts w:ascii="Book Antiqua" w:hAnsi="Book Antiqua"/>
          <w:b/>
          <w:sz w:val="19"/>
          <w:szCs w:val="19"/>
        </w:rPr>
      </w:pPr>
      <w:r>
        <w:rPr>
          <w:rFonts w:ascii="Book Antiqua" w:hAnsi="Book Antiqua"/>
          <w:b/>
          <w:sz w:val="19"/>
          <w:szCs w:val="19"/>
        </w:rPr>
        <w:lastRenderedPageBreak/>
        <w:t>Item 1</w:t>
      </w:r>
      <w:r>
        <w:rPr>
          <w:rFonts w:ascii="Book Antiqua" w:hAnsi="Book Antiqua"/>
          <w:b/>
          <w:sz w:val="19"/>
          <w:szCs w:val="19"/>
        </w:rPr>
        <w:tab/>
      </w:r>
      <w:r>
        <w:rPr>
          <w:rFonts w:ascii="Book Antiqua" w:hAnsi="Book Antiqua"/>
          <w:b/>
          <w:sz w:val="19"/>
          <w:szCs w:val="19"/>
          <w:u w:val="single"/>
        </w:rPr>
        <w:t>Trainer Name</w:t>
      </w:r>
      <w:r>
        <w:rPr>
          <w:rFonts w:ascii="Book Antiqua" w:hAnsi="Book Antiqua"/>
          <w:b/>
          <w:sz w:val="19"/>
          <w:szCs w:val="19"/>
        </w:rPr>
        <w:t xml:space="preserve"> </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List the trainer’s full name.  When completing student course completion </w:t>
      </w:r>
      <w:proofErr w:type="gramStart"/>
      <w:r>
        <w:rPr>
          <w:rFonts w:ascii="Book Antiqua" w:hAnsi="Book Antiqua"/>
          <w:sz w:val="19"/>
          <w:szCs w:val="19"/>
        </w:rPr>
        <w:t>cards,</w:t>
      </w:r>
      <w:proofErr w:type="gramEnd"/>
      <w:r>
        <w:rPr>
          <w:rFonts w:ascii="Book Antiqua" w:hAnsi="Book Antiqua"/>
          <w:sz w:val="19"/>
          <w:szCs w:val="19"/>
        </w:rPr>
        <w:t xml:space="preserve"> print or type the trainer’s name on each card.  Names must be legible.</w:t>
      </w:r>
    </w:p>
    <w:p w:rsidR="001A314E" w:rsidRDefault="001A314E" w:rsidP="001A314E">
      <w:pPr>
        <w:tabs>
          <w:tab w:val="left" w:pos="960"/>
        </w:tabs>
        <w:ind w:left="840" w:hanging="960"/>
        <w:rPr>
          <w:rFonts w:ascii="Book Antiqua" w:hAnsi="Book Antiqua"/>
          <w:b/>
          <w:sz w:val="8"/>
          <w:szCs w:val="8"/>
        </w:rPr>
      </w:pPr>
    </w:p>
    <w:p w:rsidR="001A314E" w:rsidRDefault="001A314E" w:rsidP="001A314E">
      <w:pPr>
        <w:tabs>
          <w:tab w:val="left" w:pos="960"/>
        </w:tabs>
        <w:ind w:left="840" w:hanging="960"/>
        <w:rPr>
          <w:rFonts w:ascii="Book Antiqua" w:hAnsi="Book Antiqua"/>
          <w:b/>
          <w:sz w:val="19"/>
          <w:szCs w:val="19"/>
        </w:rPr>
      </w:pPr>
      <w:r>
        <w:rPr>
          <w:rFonts w:ascii="Book Antiqua" w:hAnsi="Book Antiqua"/>
          <w:b/>
          <w:sz w:val="19"/>
          <w:szCs w:val="19"/>
        </w:rPr>
        <w:t>Item 2</w:t>
      </w:r>
      <w:r>
        <w:rPr>
          <w:rFonts w:ascii="Book Antiqua" w:hAnsi="Book Antiqua"/>
          <w:b/>
          <w:sz w:val="19"/>
          <w:szCs w:val="19"/>
        </w:rPr>
        <w:tab/>
      </w:r>
      <w:r>
        <w:rPr>
          <w:rFonts w:ascii="Book Antiqua" w:hAnsi="Book Antiqua"/>
          <w:b/>
          <w:sz w:val="19"/>
          <w:szCs w:val="19"/>
          <w:u w:val="single"/>
        </w:rPr>
        <w:t>ID Number</w:t>
      </w:r>
    </w:p>
    <w:p w:rsidR="001A314E" w:rsidRDefault="001A314E" w:rsidP="001A314E">
      <w:pPr>
        <w:tabs>
          <w:tab w:val="left" w:pos="960"/>
        </w:tabs>
        <w:ind w:left="840" w:hanging="960"/>
        <w:rPr>
          <w:rFonts w:ascii="Book Antiqua" w:hAnsi="Book Antiqua"/>
          <w:sz w:val="19"/>
          <w:szCs w:val="19"/>
        </w:rPr>
      </w:pPr>
      <w:r>
        <w:rPr>
          <w:rFonts w:ascii="Book Antiqua" w:hAnsi="Book Antiqua"/>
          <w:sz w:val="19"/>
          <w:szCs w:val="19"/>
        </w:rPr>
        <w:tab/>
        <w:t>This applies only to trainers who have already received student cards.  New trainers do not have an ID number.  ID numbers are issued to trainers after their initial course is documented.  If this is the trainer’s first class, or if the trainer has an updated trainer status, include a copy of the trainer card.</w:t>
      </w:r>
    </w:p>
    <w:p w:rsidR="001A314E" w:rsidRDefault="001A314E" w:rsidP="001A314E">
      <w:pPr>
        <w:tabs>
          <w:tab w:val="left" w:pos="960"/>
        </w:tabs>
        <w:ind w:left="840" w:hanging="960"/>
        <w:rPr>
          <w:rFonts w:ascii="Book Antiqua" w:hAnsi="Book Antiqua"/>
          <w:sz w:val="8"/>
          <w:szCs w:val="8"/>
        </w:rPr>
      </w:pPr>
      <w:r>
        <w:rPr>
          <w:rFonts w:ascii="Book Antiqua" w:hAnsi="Book Antiqua"/>
          <w:sz w:val="19"/>
          <w:szCs w:val="19"/>
        </w:rPr>
        <w:tab/>
      </w: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Item 3</w:t>
      </w:r>
      <w:r>
        <w:rPr>
          <w:rFonts w:ascii="Book Antiqua" w:hAnsi="Book Antiqua"/>
          <w:b/>
          <w:sz w:val="19"/>
          <w:szCs w:val="19"/>
        </w:rPr>
        <w:tab/>
      </w:r>
      <w:r>
        <w:rPr>
          <w:rFonts w:ascii="Book Antiqua" w:hAnsi="Book Antiqua"/>
          <w:b/>
          <w:sz w:val="19"/>
          <w:szCs w:val="19"/>
          <w:u w:val="single"/>
        </w:rPr>
        <w:t>Most Recent Trainer Course</w:t>
      </w: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ab/>
      </w:r>
      <w:r>
        <w:rPr>
          <w:rFonts w:ascii="Book Antiqua" w:hAnsi="Book Antiqua"/>
          <w:sz w:val="19"/>
          <w:szCs w:val="19"/>
        </w:rPr>
        <w:t>Indicate the most recent applicable course number you have completed.</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Item 4</w:t>
      </w:r>
      <w:r>
        <w:rPr>
          <w:rFonts w:ascii="Book Antiqua" w:hAnsi="Book Antiqua"/>
          <w:b/>
          <w:sz w:val="19"/>
          <w:szCs w:val="19"/>
        </w:rPr>
        <w:tab/>
      </w:r>
      <w:r>
        <w:rPr>
          <w:rFonts w:ascii="Book Antiqua" w:hAnsi="Book Antiqua"/>
          <w:b/>
          <w:sz w:val="19"/>
          <w:szCs w:val="19"/>
          <w:u w:val="single"/>
        </w:rPr>
        <w:t>Expiration Date</w:t>
      </w: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ab/>
      </w:r>
      <w:r>
        <w:rPr>
          <w:rFonts w:ascii="Book Antiqua" w:hAnsi="Book Antiqua"/>
          <w:sz w:val="19"/>
          <w:szCs w:val="19"/>
        </w:rPr>
        <w:t>Enter the trainer authorization expiration date as listed on the bottom right of the Authorized Outreach Training Program Trainer card.</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Item 5</w:t>
      </w:r>
      <w:r>
        <w:rPr>
          <w:rFonts w:ascii="Book Antiqua" w:hAnsi="Book Antiqua"/>
          <w:b/>
          <w:sz w:val="19"/>
          <w:szCs w:val="19"/>
        </w:rPr>
        <w:tab/>
      </w:r>
      <w:r>
        <w:rPr>
          <w:rFonts w:ascii="Book Antiqua" w:hAnsi="Book Antiqua"/>
          <w:b/>
          <w:sz w:val="19"/>
          <w:szCs w:val="19"/>
          <w:u w:val="single"/>
        </w:rPr>
        <w:t xml:space="preserve">Authorizing Training Organization </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The trainer’s Authorizing Training Organization</w:t>
      </w:r>
      <w:r w:rsidR="004126A4">
        <w:rPr>
          <w:rFonts w:ascii="Book Antiqua" w:hAnsi="Book Antiqua"/>
          <w:sz w:val="19"/>
          <w:szCs w:val="19"/>
        </w:rPr>
        <w:t xml:space="preserve"> (ATO</w:t>
      </w:r>
      <w:r w:rsidR="008D25DE">
        <w:rPr>
          <w:rFonts w:ascii="Book Antiqua" w:hAnsi="Book Antiqua"/>
          <w:sz w:val="19"/>
          <w:szCs w:val="19"/>
        </w:rPr>
        <w:t>) is</w:t>
      </w:r>
      <w:r>
        <w:rPr>
          <w:rFonts w:ascii="Book Antiqua" w:hAnsi="Book Antiqua"/>
          <w:sz w:val="19"/>
          <w:szCs w:val="19"/>
        </w:rPr>
        <w:t xml:space="preserve"> the OSHA Training Institute (OTI) or the OTI Education Center that conducted the trainer’s most recent trainer or update course.  List the name of the Authorizing Training Organization.  </w:t>
      </w:r>
    </w:p>
    <w:p w:rsidR="001A314E" w:rsidRDefault="001A314E" w:rsidP="001A314E">
      <w:pPr>
        <w:tabs>
          <w:tab w:val="left" w:pos="960"/>
        </w:tabs>
        <w:rPr>
          <w:rFonts w:ascii="Book Antiqua" w:hAnsi="Book Antiqua"/>
          <w:sz w:val="8"/>
          <w:szCs w:val="8"/>
        </w:rPr>
      </w:pP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6</w:t>
      </w:r>
      <w:r>
        <w:rPr>
          <w:rFonts w:ascii="Book Antiqua" w:hAnsi="Book Antiqua"/>
          <w:b/>
          <w:sz w:val="19"/>
          <w:szCs w:val="19"/>
        </w:rPr>
        <w:tab/>
      </w:r>
      <w:r>
        <w:rPr>
          <w:rFonts w:ascii="Book Antiqua" w:hAnsi="Book Antiqua"/>
          <w:b/>
          <w:sz w:val="19"/>
          <w:szCs w:val="19"/>
          <w:u w:val="single"/>
        </w:rPr>
        <w:t>Trainer Address</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Provide an address where to send the cards.  The cards must be sent directly to the trainer.  </w:t>
      </w:r>
    </w:p>
    <w:p w:rsidR="001A314E" w:rsidRDefault="001A314E" w:rsidP="001A314E">
      <w:pPr>
        <w:tabs>
          <w:tab w:val="left" w:pos="960"/>
        </w:tabs>
        <w:rPr>
          <w:rFonts w:ascii="Book Antiqua" w:hAnsi="Book Antiqua"/>
          <w:b/>
          <w:sz w:val="8"/>
          <w:szCs w:val="8"/>
        </w:rPr>
      </w:pP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7</w:t>
      </w:r>
      <w:r>
        <w:rPr>
          <w:rFonts w:ascii="Book Antiqua" w:hAnsi="Book Antiqua"/>
          <w:b/>
          <w:sz w:val="19"/>
          <w:szCs w:val="19"/>
        </w:rPr>
        <w:tab/>
      </w:r>
      <w:r>
        <w:rPr>
          <w:rFonts w:ascii="Book Antiqua" w:hAnsi="Book Antiqua"/>
          <w:b/>
          <w:sz w:val="19"/>
          <w:szCs w:val="19"/>
          <w:u w:val="single"/>
        </w:rPr>
        <w:t>Course Conducted</w:t>
      </w:r>
      <w:r>
        <w:rPr>
          <w:rFonts w:ascii="Book Antiqua" w:hAnsi="Book Antiqua"/>
          <w:sz w:val="19"/>
          <w:szCs w:val="19"/>
        </w:rPr>
        <w:t xml:space="preserve"> </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Place an “x” in the appropriate box.  A separate report must be completed for each course completed.</w:t>
      </w:r>
    </w:p>
    <w:p w:rsidR="001A314E" w:rsidRDefault="001A314E" w:rsidP="001A314E">
      <w:pPr>
        <w:tabs>
          <w:tab w:val="left" w:pos="960"/>
        </w:tabs>
        <w:ind w:left="840" w:hanging="960"/>
        <w:rPr>
          <w:rFonts w:ascii="Book Antiqua" w:hAnsi="Book Antiqua"/>
          <w:sz w:val="8"/>
          <w:szCs w:val="8"/>
        </w:rPr>
      </w:pPr>
      <w:r>
        <w:rPr>
          <w:rFonts w:ascii="Book Antiqua" w:hAnsi="Book Antiqua"/>
          <w:sz w:val="19"/>
          <w:szCs w:val="19"/>
        </w:rPr>
        <w:tab/>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8</w:t>
      </w:r>
      <w:r>
        <w:rPr>
          <w:rFonts w:ascii="Book Antiqua" w:hAnsi="Book Antiqua"/>
          <w:b/>
          <w:sz w:val="19"/>
          <w:szCs w:val="19"/>
        </w:rPr>
        <w:tab/>
      </w:r>
      <w:r>
        <w:rPr>
          <w:rFonts w:ascii="Book Antiqua" w:hAnsi="Book Antiqua"/>
          <w:b/>
          <w:sz w:val="19"/>
          <w:szCs w:val="19"/>
          <w:u w:val="single"/>
        </w:rPr>
        <w:t>Course Emphasis (check all that apply)</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Place an “x” next to all the information that applies to the majority of this course.  If the course </w:t>
      </w:r>
      <w:r w:rsidR="00A12EBF">
        <w:rPr>
          <w:rFonts w:ascii="Book Antiqua" w:hAnsi="Book Antiqua"/>
          <w:sz w:val="19"/>
          <w:szCs w:val="19"/>
        </w:rPr>
        <w:t xml:space="preserve">included a special </w:t>
      </w:r>
      <w:r>
        <w:rPr>
          <w:rFonts w:ascii="Book Antiqua" w:hAnsi="Book Antiqua"/>
          <w:sz w:val="19"/>
          <w:szCs w:val="19"/>
        </w:rPr>
        <w:t>emphasis</w:t>
      </w:r>
      <w:r w:rsidR="00A12EBF">
        <w:rPr>
          <w:rFonts w:ascii="Book Antiqua" w:hAnsi="Book Antiqua"/>
          <w:sz w:val="19"/>
          <w:szCs w:val="19"/>
        </w:rPr>
        <w:t xml:space="preserve"> such as Cal/OSHA, </w:t>
      </w:r>
      <w:r>
        <w:rPr>
          <w:rFonts w:ascii="Book Antiqua" w:hAnsi="Book Antiqua"/>
          <w:sz w:val="19"/>
          <w:szCs w:val="19"/>
        </w:rPr>
        <w:t xml:space="preserve">ET&amp;D, </w:t>
      </w:r>
      <w:r w:rsidR="00A12EBF">
        <w:rPr>
          <w:rFonts w:ascii="Book Antiqua" w:hAnsi="Book Antiqua"/>
          <w:sz w:val="19"/>
          <w:szCs w:val="19"/>
        </w:rPr>
        <w:t xml:space="preserve">etc., </w:t>
      </w:r>
      <w:r>
        <w:rPr>
          <w:rFonts w:ascii="Book Antiqua" w:hAnsi="Book Antiqua"/>
          <w:sz w:val="19"/>
          <w:szCs w:val="19"/>
        </w:rPr>
        <w:t>place an “x” next to “Other” and denote the</w:t>
      </w:r>
      <w:r w:rsidR="00A12EBF">
        <w:rPr>
          <w:rFonts w:ascii="Book Antiqua" w:hAnsi="Book Antiqua"/>
          <w:sz w:val="19"/>
          <w:szCs w:val="19"/>
        </w:rPr>
        <w:t xml:space="preserve"> specific area of</w:t>
      </w:r>
      <w:r>
        <w:rPr>
          <w:rFonts w:ascii="Book Antiqua" w:hAnsi="Book Antiqua"/>
          <w:sz w:val="19"/>
          <w:szCs w:val="19"/>
        </w:rPr>
        <w:t xml:space="preserve"> emphasis on the line below “Other.”</w:t>
      </w:r>
    </w:p>
    <w:p w:rsidR="001A314E" w:rsidRDefault="001A314E" w:rsidP="009F0AD0">
      <w:pPr>
        <w:keepNext/>
        <w:tabs>
          <w:tab w:val="left" w:pos="840"/>
        </w:tabs>
        <w:rPr>
          <w:rFonts w:ascii="Book Antiqua" w:hAnsi="Book Antiqua"/>
          <w:b/>
          <w:sz w:val="19"/>
          <w:szCs w:val="19"/>
        </w:rPr>
      </w:pPr>
      <w:r>
        <w:rPr>
          <w:rFonts w:ascii="Book Antiqua" w:hAnsi="Book Antiqua"/>
          <w:b/>
          <w:sz w:val="19"/>
          <w:szCs w:val="19"/>
        </w:rPr>
        <w:br w:type="column"/>
      </w:r>
      <w:r>
        <w:rPr>
          <w:rFonts w:ascii="Book Antiqua" w:hAnsi="Book Antiqua"/>
          <w:b/>
          <w:sz w:val="19"/>
          <w:szCs w:val="19"/>
        </w:rPr>
        <w:lastRenderedPageBreak/>
        <w:t>Item 9</w:t>
      </w:r>
      <w:r>
        <w:rPr>
          <w:rFonts w:ascii="Book Antiqua" w:hAnsi="Book Antiqua"/>
          <w:b/>
          <w:sz w:val="19"/>
          <w:szCs w:val="19"/>
        </w:rPr>
        <w:tab/>
      </w:r>
      <w:r>
        <w:rPr>
          <w:rFonts w:ascii="Book Antiqua" w:hAnsi="Book Antiqua"/>
          <w:b/>
          <w:sz w:val="19"/>
          <w:szCs w:val="19"/>
          <w:u w:val="single"/>
        </w:rPr>
        <w:t>Number of Students</w:t>
      </w: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ab/>
      </w:r>
      <w:r>
        <w:rPr>
          <w:rFonts w:ascii="Book Antiqua" w:hAnsi="Book Antiqua"/>
          <w:sz w:val="19"/>
          <w:szCs w:val="19"/>
        </w:rPr>
        <w:t xml:space="preserve">Indicate the number of students who completed the course.  Note:  If the trainer held a class that contained more or fewer students than allowed by OSHA </w:t>
      </w:r>
      <w:proofErr w:type="gramStart"/>
      <w:r>
        <w:rPr>
          <w:rFonts w:ascii="Book Antiqua" w:hAnsi="Book Antiqua"/>
          <w:sz w:val="19"/>
          <w:szCs w:val="19"/>
        </w:rPr>
        <w:t>policy,</w:t>
      </w:r>
      <w:proofErr w:type="gramEnd"/>
      <w:r>
        <w:rPr>
          <w:rFonts w:ascii="Book Antiqua" w:hAnsi="Book Antiqua"/>
          <w:sz w:val="19"/>
          <w:szCs w:val="19"/>
        </w:rPr>
        <w:t xml:space="preserve"> include a copy of the prior approval received from the trainer’s </w:t>
      </w:r>
      <w:r w:rsidR="004126A4">
        <w:rPr>
          <w:rFonts w:ascii="Book Antiqua" w:hAnsi="Book Antiqua"/>
          <w:sz w:val="19"/>
          <w:szCs w:val="19"/>
        </w:rPr>
        <w:t>ATO.</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Item 10</w:t>
      </w:r>
      <w:r>
        <w:rPr>
          <w:rFonts w:ascii="Book Antiqua" w:hAnsi="Book Antiqua"/>
          <w:b/>
          <w:sz w:val="19"/>
          <w:szCs w:val="19"/>
        </w:rPr>
        <w:tab/>
      </w:r>
      <w:r>
        <w:rPr>
          <w:rFonts w:ascii="Book Antiqua" w:hAnsi="Book Antiqua"/>
          <w:b/>
          <w:sz w:val="19"/>
          <w:szCs w:val="19"/>
          <w:u w:val="single"/>
        </w:rPr>
        <w:t>Training Site Address</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Provide the address, city, state, and country where the course was conducted.</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b/>
          <w:sz w:val="19"/>
          <w:szCs w:val="19"/>
          <w:u w:val="single"/>
        </w:rPr>
      </w:pPr>
      <w:r>
        <w:rPr>
          <w:rFonts w:ascii="Book Antiqua" w:hAnsi="Book Antiqua"/>
          <w:b/>
          <w:sz w:val="19"/>
          <w:szCs w:val="19"/>
        </w:rPr>
        <w:t>Item 11</w:t>
      </w:r>
      <w:r>
        <w:rPr>
          <w:rFonts w:ascii="Book Antiqua" w:hAnsi="Book Antiqua"/>
          <w:b/>
          <w:sz w:val="19"/>
          <w:szCs w:val="19"/>
        </w:rPr>
        <w:tab/>
      </w:r>
      <w:r>
        <w:rPr>
          <w:rFonts w:ascii="Book Antiqua" w:hAnsi="Book Antiqua"/>
          <w:b/>
          <w:sz w:val="19"/>
          <w:szCs w:val="19"/>
          <w:u w:val="single"/>
        </w:rPr>
        <w:t>Type of Training Site</w:t>
      </w:r>
    </w:p>
    <w:p w:rsidR="001A314E" w:rsidRDefault="001A314E" w:rsidP="001A314E">
      <w:pPr>
        <w:tabs>
          <w:tab w:val="left" w:pos="960"/>
        </w:tabs>
        <w:ind w:left="840" w:hanging="960"/>
        <w:rPr>
          <w:rFonts w:ascii="Book Antiqua" w:hAnsi="Book Antiqua"/>
          <w:sz w:val="19"/>
          <w:szCs w:val="19"/>
        </w:rPr>
      </w:pPr>
      <w:r>
        <w:rPr>
          <w:rFonts w:ascii="Book Antiqua" w:hAnsi="Book Antiqua"/>
          <w:sz w:val="19"/>
          <w:szCs w:val="19"/>
        </w:rPr>
        <w:tab/>
        <w:t>Place an “x” next to the type of site where the training was held.  If none of the choices apply, specify the type of training site.</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12</w:t>
      </w:r>
      <w:r>
        <w:rPr>
          <w:rFonts w:ascii="Book Antiqua" w:hAnsi="Book Antiqua"/>
          <w:b/>
          <w:sz w:val="19"/>
          <w:szCs w:val="19"/>
        </w:rPr>
        <w:tab/>
      </w:r>
      <w:r>
        <w:rPr>
          <w:rFonts w:ascii="Book Antiqua" w:hAnsi="Book Antiqua"/>
          <w:b/>
          <w:sz w:val="19"/>
          <w:szCs w:val="19"/>
          <w:u w:val="single"/>
        </w:rPr>
        <w:t>Course Duration</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Enter the </w:t>
      </w:r>
      <w:r w:rsidR="009F0AD0">
        <w:rPr>
          <w:rFonts w:ascii="Book Antiqua" w:hAnsi="Book Antiqua"/>
          <w:sz w:val="19"/>
          <w:szCs w:val="19"/>
        </w:rPr>
        <w:t>date</w:t>
      </w:r>
      <w:r>
        <w:rPr>
          <w:rFonts w:ascii="Book Antiqua" w:hAnsi="Book Antiqua"/>
          <w:sz w:val="19"/>
          <w:szCs w:val="19"/>
        </w:rPr>
        <w:t xml:space="preserve">, start time, and end time of </w:t>
      </w:r>
      <w:r w:rsidR="009F0AD0">
        <w:rPr>
          <w:rFonts w:ascii="Book Antiqua" w:hAnsi="Book Antiqua"/>
          <w:sz w:val="19"/>
          <w:szCs w:val="19"/>
        </w:rPr>
        <w:t xml:space="preserve">each day the </w:t>
      </w:r>
      <w:r>
        <w:rPr>
          <w:rFonts w:ascii="Book Antiqua" w:hAnsi="Book Antiqua"/>
          <w:sz w:val="19"/>
          <w:szCs w:val="19"/>
        </w:rPr>
        <w:t>course</w:t>
      </w:r>
      <w:r w:rsidR="009F0AD0">
        <w:rPr>
          <w:rFonts w:ascii="Book Antiqua" w:hAnsi="Book Antiqua"/>
          <w:sz w:val="19"/>
          <w:szCs w:val="19"/>
        </w:rPr>
        <w:t xml:space="preserve"> was conducted</w:t>
      </w:r>
      <w:r>
        <w:rPr>
          <w:rFonts w:ascii="Book Antiqua" w:hAnsi="Book Antiqua"/>
          <w:sz w:val="19"/>
          <w:szCs w:val="19"/>
        </w:rPr>
        <w:t>.</w:t>
      </w:r>
      <w:r w:rsidR="009F0AD0">
        <w:rPr>
          <w:rFonts w:ascii="Book Antiqua" w:hAnsi="Book Antiqua"/>
          <w:sz w:val="19"/>
          <w:szCs w:val="19"/>
        </w:rPr>
        <w:t xml:space="preserve">  Trainers must attach </w:t>
      </w:r>
      <w:r w:rsidR="00366C2E">
        <w:rPr>
          <w:rFonts w:ascii="Book Antiqua" w:hAnsi="Book Antiqua"/>
          <w:sz w:val="19"/>
          <w:szCs w:val="19"/>
        </w:rPr>
        <w:t>supplemental sheets</w:t>
      </w:r>
      <w:r w:rsidR="009F0AD0">
        <w:rPr>
          <w:rFonts w:ascii="Book Antiqua" w:hAnsi="Book Antiqua"/>
          <w:sz w:val="19"/>
          <w:szCs w:val="19"/>
        </w:rPr>
        <w:t xml:space="preserve"> with the additional course dates, start times, and end times if further space is needed.</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13</w:t>
      </w:r>
      <w:r>
        <w:rPr>
          <w:rFonts w:ascii="Book Antiqua" w:hAnsi="Book Antiqua"/>
          <w:b/>
          <w:sz w:val="19"/>
          <w:szCs w:val="19"/>
        </w:rPr>
        <w:tab/>
      </w:r>
      <w:r>
        <w:rPr>
          <w:rFonts w:ascii="Book Antiqua" w:hAnsi="Book Antiqua"/>
          <w:b/>
          <w:sz w:val="19"/>
          <w:szCs w:val="19"/>
          <w:u w:val="single"/>
        </w:rPr>
        <w:t>Sponsoring Organization</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Place an “x” in the box to indicate the sponsor of the training, if applicable.  If the trainer had a sponsoring organization, but that category is not listed, check “Other” and specify the type of sponsoring organization.</w:t>
      </w:r>
    </w:p>
    <w:p w:rsidR="001A314E" w:rsidRDefault="001A314E" w:rsidP="001A314E">
      <w:pPr>
        <w:tabs>
          <w:tab w:val="left" w:pos="960"/>
        </w:tabs>
        <w:rPr>
          <w:rFonts w:ascii="Book Antiqua" w:hAnsi="Book Antiqua"/>
          <w:sz w:val="8"/>
          <w:szCs w:val="8"/>
        </w:rPr>
      </w:pPr>
      <w:r>
        <w:rPr>
          <w:rFonts w:ascii="Book Antiqua" w:hAnsi="Book Antiqua"/>
          <w:sz w:val="19"/>
          <w:szCs w:val="19"/>
        </w:rPr>
        <w:tab/>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14</w:t>
      </w:r>
      <w:r>
        <w:rPr>
          <w:rFonts w:ascii="Book Antiqua" w:hAnsi="Book Antiqua"/>
          <w:b/>
          <w:sz w:val="19"/>
          <w:szCs w:val="19"/>
        </w:rPr>
        <w:tab/>
      </w:r>
      <w:r>
        <w:rPr>
          <w:rFonts w:ascii="Book Antiqua" w:hAnsi="Book Antiqua"/>
          <w:b/>
          <w:sz w:val="19"/>
          <w:szCs w:val="19"/>
          <w:u w:val="single"/>
        </w:rPr>
        <w:t>Statement of Certification</w:t>
      </w:r>
      <w:r>
        <w:rPr>
          <w:rFonts w:ascii="Book Antiqua" w:hAnsi="Book Antiqua"/>
          <w:sz w:val="19"/>
          <w:szCs w:val="19"/>
        </w:rPr>
        <w:t xml:space="preserve"> </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The authorized trainer must sign the statement of certification to verify that the class was conducted in accordance with the OSHA </w:t>
      </w:r>
      <w:r w:rsidRPr="00366C2E">
        <w:rPr>
          <w:rFonts w:ascii="Book Antiqua" w:hAnsi="Book Antiqua"/>
          <w:i/>
          <w:sz w:val="19"/>
          <w:szCs w:val="19"/>
        </w:rPr>
        <w:t>Outreach Training Program Requirements</w:t>
      </w:r>
      <w:r>
        <w:rPr>
          <w:rFonts w:ascii="Book Antiqua" w:hAnsi="Book Antiqua"/>
          <w:sz w:val="19"/>
          <w:szCs w:val="19"/>
        </w:rPr>
        <w:t xml:space="preserve"> and </w:t>
      </w:r>
      <w:r w:rsidRPr="00366C2E">
        <w:rPr>
          <w:rFonts w:ascii="Book Antiqua" w:hAnsi="Book Antiqua"/>
          <w:i/>
          <w:sz w:val="19"/>
          <w:szCs w:val="19"/>
        </w:rPr>
        <w:t>Procedures</w:t>
      </w:r>
      <w:r>
        <w:rPr>
          <w:rFonts w:ascii="Book Antiqua" w:hAnsi="Book Antiqua"/>
          <w:sz w:val="19"/>
          <w:szCs w:val="19"/>
        </w:rPr>
        <w:t xml:space="preserve"> and attest to the accuracy of the documentation submitted. If requesting cards electronically, the trainer must place an “x” in the box or affix a signature.  </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15</w:t>
      </w:r>
      <w:r>
        <w:rPr>
          <w:rFonts w:ascii="Book Antiqua" w:hAnsi="Book Antiqua"/>
          <w:b/>
          <w:sz w:val="19"/>
          <w:szCs w:val="19"/>
        </w:rPr>
        <w:tab/>
      </w:r>
      <w:r>
        <w:rPr>
          <w:rFonts w:ascii="Book Antiqua" w:hAnsi="Book Antiqua"/>
          <w:b/>
          <w:sz w:val="19"/>
          <w:szCs w:val="19"/>
          <w:u w:val="single"/>
        </w:rPr>
        <w:t>Topic Outline</w:t>
      </w: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Complete the applicable 10- or 30-hour</w:t>
      </w:r>
      <w:r>
        <w:rPr>
          <w:rFonts w:ascii="Book Antiqua" w:hAnsi="Book Antiqua"/>
          <w:b/>
          <w:sz w:val="19"/>
          <w:szCs w:val="19"/>
        </w:rPr>
        <w:t xml:space="preserve"> </w:t>
      </w:r>
      <w:r>
        <w:rPr>
          <w:rFonts w:ascii="Book Antiqua" w:hAnsi="Book Antiqua"/>
          <w:sz w:val="19"/>
          <w:szCs w:val="19"/>
        </w:rPr>
        <w:t>topic outline.  The trainer must complete this part of the form.</w:t>
      </w:r>
    </w:p>
    <w:p w:rsidR="001A314E" w:rsidRDefault="001A314E" w:rsidP="001A314E">
      <w:pPr>
        <w:tabs>
          <w:tab w:val="left" w:pos="960"/>
        </w:tabs>
        <w:ind w:left="840" w:hanging="960"/>
        <w:rPr>
          <w:rFonts w:ascii="Book Antiqua" w:hAnsi="Book Antiqua"/>
          <w:sz w:val="8"/>
          <w:szCs w:val="8"/>
        </w:rPr>
      </w:pPr>
    </w:p>
    <w:p w:rsidR="001A314E" w:rsidRDefault="001A314E" w:rsidP="001A314E">
      <w:pPr>
        <w:tabs>
          <w:tab w:val="left" w:pos="960"/>
        </w:tabs>
        <w:ind w:left="840" w:hanging="960"/>
        <w:rPr>
          <w:rFonts w:ascii="Book Antiqua" w:hAnsi="Book Antiqua"/>
          <w:sz w:val="19"/>
          <w:szCs w:val="19"/>
        </w:rPr>
      </w:pPr>
      <w:r>
        <w:rPr>
          <w:rFonts w:ascii="Book Antiqua" w:hAnsi="Book Antiqua"/>
          <w:b/>
          <w:sz w:val="19"/>
          <w:szCs w:val="19"/>
        </w:rPr>
        <w:t>Item 16</w:t>
      </w:r>
      <w:r>
        <w:rPr>
          <w:rFonts w:ascii="Book Antiqua" w:hAnsi="Book Antiqua"/>
          <w:b/>
          <w:sz w:val="19"/>
          <w:szCs w:val="19"/>
        </w:rPr>
        <w:tab/>
      </w:r>
      <w:r>
        <w:rPr>
          <w:rFonts w:ascii="Book Antiqua" w:hAnsi="Book Antiqua"/>
          <w:b/>
          <w:sz w:val="19"/>
          <w:szCs w:val="19"/>
          <w:u w:val="single"/>
        </w:rPr>
        <w:t>Student Names</w:t>
      </w:r>
    </w:p>
    <w:p w:rsidR="001A314E" w:rsidRDefault="001A314E" w:rsidP="001A314E">
      <w:pPr>
        <w:tabs>
          <w:tab w:val="left" w:pos="960"/>
        </w:tabs>
        <w:ind w:left="840" w:hanging="960"/>
      </w:pPr>
      <w:r>
        <w:rPr>
          <w:rFonts w:ascii="Book Antiqua" w:hAnsi="Book Antiqua"/>
          <w:b/>
          <w:sz w:val="19"/>
          <w:szCs w:val="19"/>
        </w:rPr>
        <w:tab/>
      </w:r>
      <w:r>
        <w:rPr>
          <w:rFonts w:ascii="Book Antiqua" w:hAnsi="Book Antiqua"/>
          <w:sz w:val="19"/>
          <w:szCs w:val="19"/>
        </w:rPr>
        <w:t>List the first and last name of each student who completed the entire course.  Ensure the names are legible.  The course records must include sign-in sheets for each day, student contact information, topic outline, a copy of the distributed student course completion cards, and a list of guest trainers if applicable.</w:t>
      </w:r>
    </w:p>
    <w:p w:rsidR="009760D0" w:rsidRPr="00F3381C" w:rsidRDefault="009760D0" w:rsidP="009F0AD0">
      <w:pPr>
        <w:tabs>
          <w:tab w:val="left" w:pos="960"/>
        </w:tabs>
        <w:rPr>
          <w:rFonts w:ascii="Book Antiqua" w:hAnsi="Book Antiqua"/>
          <w:sz w:val="19"/>
          <w:szCs w:val="19"/>
        </w:rPr>
        <w:sectPr w:rsidR="009760D0" w:rsidRPr="00F3381C" w:rsidSect="00EE3B67">
          <w:headerReference w:type="default" r:id="rId15"/>
          <w:type w:val="continuous"/>
          <w:pgSz w:w="12240" w:h="15840" w:code="1"/>
          <w:pgMar w:top="720" w:right="480" w:bottom="720" w:left="1080" w:header="360" w:footer="360" w:gutter="0"/>
          <w:cols w:num="2" w:space="360" w:equalWidth="0">
            <w:col w:w="4980" w:space="720"/>
            <w:col w:w="4980"/>
          </w:cols>
          <w:docGrid w:linePitch="360"/>
        </w:sectPr>
      </w:pPr>
    </w:p>
    <w:p w:rsidR="00E6329F" w:rsidRDefault="00E6329F" w:rsidP="000C53A8">
      <w:pPr>
        <w:ind w:right="-720"/>
      </w:pPr>
    </w:p>
    <w:sectPr w:rsidR="00E6329F" w:rsidSect="001621C2">
      <w:headerReference w:type="default" r:id="rId16"/>
      <w:footerReference w:type="default" r:id="rId17"/>
      <w:type w:val="continuous"/>
      <w:pgSz w:w="12240" w:h="15840" w:code="1"/>
      <w:pgMar w:top="720" w:right="480" w:bottom="720" w:left="1080" w:header="360" w:footer="360" w:gutter="0"/>
      <w:cols w:num="2" w:space="360" w:equalWidth="0">
        <w:col w:w="5040" w:space="360"/>
        <w:col w:w="46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C7" w:rsidRDefault="00E028C7">
      <w:r>
        <w:separator/>
      </w:r>
    </w:p>
  </w:endnote>
  <w:endnote w:type="continuationSeparator" w:id="0">
    <w:p w:rsidR="00E028C7" w:rsidRDefault="00E0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C7" w:rsidRDefault="00E028C7" w:rsidP="002C1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8C7" w:rsidRDefault="00E02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C7" w:rsidRPr="00B81D81" w:rsidRDefault="00E028C7" w:rsidP="00A648BF">
    <w:pPr>
      <w:ind w:left="-600"/>
      <w:rPr>
        <w:rFonts w:ascii="Book Antiqua" w:hAnsi="Book Antiqua" w:cs="Times New Roman"/>
        <w:sz w:val="13"/>
        <w:szCs w:val="13"/>
      </w:rPr>
    </w:pPr>
    <w:r w:rsidRPr="00B81D81">
      <w:rPr>
        <w:rFonts w:ascii="Book Antiqua" w:hAnsi="Book Antiqua" w:cs="Times New Roman"/>
        <w:b/>
        <w:bCs/>
        <w:sz w:val="13"/>
        <w:szCs w:val="13"/>
      </w:rPr>
      <w:t>Privacy Act Statement and Paperwork Reduction Act Statement</w:t>
    </w:r>
  </w:p>
  <w:p w:rsidR="00E028C7" w:rsidRPr="00B81D81" w:rsidRDefault="00E028C7" w:rsidP="00A648BF">
    <w:pPr>
      <w:ind w:left="-600"/>
      <w:rPr>
        <w:rFonts w:ascii="Book Antiqua" w:hAnsi="Book Antiqua" w:cs="Times New Roman"/>
        <w:sz w:val="13"/>
        <w:szCs w:val="13"/>
      </w:rPr>
    </w:pPr>
    <w:r w:rsidRPr="00B81D81">
      <w:rPr>
        <w:rFonts w:ascii="Book Antiqua" w:hAnsi="Book Antiqua" w:cs="Times New Roman"/>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E028C7" w:rsidRPr="00B81D81" w:rsidRDefault="00E028C7" w:rsidP="00A648BF">
    <w:pPr>
      <w:ind w:left="-600"/>
      <w:rPr>
        <w:rFonts w:ascii="Book Antiqua" w:hAnsi="Book Antiqua" w:cs="Times New Roman"/>
        <w:sz w:val="4"/>
        <w:szCs w:val="4"/>
      </w:rPr>
    </w:pPr>
    <w:r w:rsidRPr="00B81D81">
      <w:rPr>
        <w:rFonts w:ascii="Book Antiqua" w:hAnsi="Book Antiqua" w:cs="Times New Roman"/>
        <w:sz w:val="13"/>
        <w:szCs w:val="13"/>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Book Antiqua" w:hAnsi="Book Antiqua" w:cs="Times New Roman"/>
        <w:sz w:val="13"/>
        <w:szCs w:val="13"/>
      </w:rPr>
      <w:t>15</w:t>
    </w:r>
    <w:r w:rsidRPr="00B81D81">
      <w:rPr>
        <w:rFonts w:ascii="Book Antiqua" w:hAnsi="Book Antiqua" w:cs="Times New Roman"/>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w:t>
    </w:r>
    <w:r w:rsidRPr="00366C2E">
      <w:rPr>
        <w:rFonts w:ascii="Book Antiqua" w:hAnsi="Book Antiqua" w:cs="Times New Roman"/>
        <w:i/>
        <w:sz w:val="13"/>
        <w:szCs w:val="13"/>
      </w:rPr>
      <w:t>Outreach Training Program Requirements</w:t>
    </w:r>
    <w:r>
      <w:rPr>
        <w:rFonts w:ascii="Book Antiqua" w:hAnsi="Book Antiqua" w:cs="Times New Roman"/>
        <w:sz w:val="13"/>
        <w:szCs w:val="13"/>
      </w:rPr>
      <w:t xml:space="preserve"> and</w:t>
    </w:r>
    <w:r w:rsidR="00226EF1">
      <w:rPr>
        <w:rFonts w:ascii="Book Antiqua" w:hAnsi="Book Antiqua" w:cs="Times New Roman"/>
        <w:sz w:val="13"/>
        <w:szCs w:val="13"/>
      </w:rPr>
      <w:t xml:space="preserve"> Industry-Specific</w:t>
    </w:r>
    <w:r>
      <w:rPr>
        <w:rFonts w:ascii="Book Antiqua" w:hAnsi="Book Antiqua" w:cs="Times New Roman"/>
        <w:sz w:val="13"/>
        <w:szCs w:val="13"/>
      </w:rPr>
      <w:t xml:space="preserve"> </w:t>
    </w:r>
    <w:r w:rsidRPr="00366C2E">
      <w:rPr>
        <w:rFonts w:ascii="Book Antiqua" w:hAnsi="Book Antiqua" w:cs="Times New Roman"/>
        <w:i/>
        <w:sz w:val="13"/>
        <w:szCs w:val="13"/>
      </w:rPr>
      <w:t>Procedures</w:t>
    </w:r>
    <w:r w:rsidRPr="00B81D81">
      <w:rPr>
        <w:rFonts w:ascii="Book Antiqua" w:hAnsi="Book Antiqua" w:cs="Times New Roman"/>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w:t>
    </w:r>
    <w:r w:rsidRPr="00B81D81">
      <w:rPr>
        <w:rFonts w:ascii="Book Antiqua" w:hAnsi="Book Antiqua" w:cs="Times New Roman"/>
        <w:b/>
        <w:bCs/>
        <w:sz w:val="13"/>
        <w:szCs w:val="13"/>
      </w:rPr>
      <w:t xml:space="preserve"> </w:t>
    </w:r>
    <w:r w:rsidRPr="00B81D81">
      <w:rPr>
        <w:rFonts w:ascii="Book Antiqua" w:hAnsi="Book Antiqua" w:cs="Times New Roman"/>
        <w:sz w:val="13"/>
        <w:szCs w:val="13"/>
      </w:rPr>
      <w:t xml:space="preserve">Please do not return the completed OSHA Form </w:t>
    </w:r>
    <w:r>
      <w:rPr>
        <w:rFonts w:ascii="Book Antiqua" w:hAnsi="Book Antiqua" w:cs="Times New Roman"/>
        <w:sz w:val="13"/>
        <w:szCs w:val="13"/>
      </w:rPr>
      <w:t>4-50.1 t</w:t>
    </w:r>
    <w:r w:rsidRPr="00B81D81">
      <w:rPr>
        <w:rFonts w:ascii="Book Antiqua" w:hAnsi="Book Antiqua" w:cs="Times New Roman"/>
        <w:sz w:val="13"/>
        <w:szCs w:val="13"/>
      </w:rPr>
      <w:t>o this address.</w:t>
    </w:r>
  </w:p>
  <w:p w:rsidR="00E028C7" w:rsidRPr="00E72D26" w:rsidRDefault="00E028C7" w:rsidP="00D44F8C">
    <w:pPr>
      <w:pStyle w:val="Footer"/>
      <w:tabs>
        <w:tab w:val="clear" w:pos="8640"/>
        <w:tab w:val="right" w:pos="10080"/>
      </w:tabs>
      <w:jc w:val="right"/>
      <w:rPr>
        <w:rFonts w:ascii="Times New Roman" w:hAnsi="Times New Roman" w:cs="Times New Roman"/>
        <w:b/>
        <w:sz w:val="16"/>
        <w:szCs w:val="16"/>
      </w:rPr>
    </w:pPr>
    <w:r>
      <w:rPr>
        <w:rFonts w:ascii="Times New Roman" w:hAnsi="Times New Roman" w:cs="Times New Roman"/>
        <w:b/>
      </w:rPr>
      <w:tab/>
    </w:r>
    <w:r>
      <w:rPr>
        <w:rFonts w:ascii="Times New Roman" w:hAnsi="Times New Roman" w:cs="Times New Roman"/>
        <w:b/>
      </w:rPr>
      <w:tab/>
      <w:t xml:space="preserve">     </w:t>
    </w:r>
  </w:p>
  <w:p w:rsidR="00E028C7" w:rsidRPr="00687D98" w:rsidRDefault="00E028C7" w:rsidP="001621C2">
    <w:pPr>
      <w:pStyle w:val="Footer"/>
      <w:ind w:left="-600"/>
      <w:rPr>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C7" w:rsidRDefault="00E028C7" w:rsidP="00F66550">
    <w:pPr>
      <w:pStyle w:val="Footer"/>
      <w:tabs>
        <w:tab w:val="clear" w:pos="4320"/>
        <w:tab w:val="clear" w:pos="8640"/>
        <w:tab w:val="center" w:pos="5040"/>
        <w:tab w:val="right" w:pos="10560"/>
      </w:tabs>
      <w:jc w:val="center"/>
      <w:rPr>
        <w:rStyle w:val="PageNumber"/>
        <w:rFonts w:ascii="Times New Roman" w:hAnsi="Times New Roman" w:cs="Times New Roman"/>
        <w:sz w:val="16"/>
        <w:szCs w:val="16"/>
      </w:rPr>
    </w:pP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sidRPr="001A75C6">
      <w:rPr>
        <w:rStyle w:val="PageNumber"/>
        <w:rFonts w:ascii="Times New Roman" w:hAnsi="Times New Roman" w:cs="Times New Roman"/>
        <w:sz w:val="16"/>
        <w:szCs w:val="16"/>
      </w:rPr>
      <w:fldChar w:fldCharType="begin"/>
    </w:r>
    <w:r w:rsidRPr="001A75C6">
      <w:rPr>
        <w:rStyle w:val="PageNumber"/>
        <w:rFonts w:ascii="Times New Roman" w:hAnsi="Times New Roman" w:cs="Times New Roman"/>
        <w:sz w:val="16"/>
        <w:szCs w:val="16"/>
      </w:rPr>
      <w:instrText xml:space="preserve"> PAGE </w:instrText>
    </w:r>
    <w:r w:rsidRPr="001A75C6">
      <w:rPr>
        <w:rStyle w:val="PageNumber"/>
        <w:rFonts w:ascii="Times New Roman" w:hAnsi="Times New Roman" w:cs="Times New Roman"/>
        <w:sz w:val="16"/>
        <w:szCs w:val="16"/>
      </w:rPr>
      <w:fldChar w:fldCharType="separate"/>
    </w:r>
    <w:r w:rsidR="00CD66CA">
      <w:rPr>
        <w:rStyle w:val="PageNumber"/>
        <w:rFonts w:ascii="Times New Roman" w:hAnsi="Times New Roman" w:cs="Times New Roman"/>
        <w:noProof/>
        <w:sz w:val="16"/>
        <w:szCs w:val="16"/>
      </w:rPr>
      <w:t>3</w:t>
    </w:r>
    <w:r w:rsidRPr="001A75C6">
      <w:rPr>
        <w:rStyle w:val="PageNumber"/>
        <w:rFonts w:ascii="Times New Roman" w:hAnsi="Times New Roman" w:cs="Times New Roman"/>
        <w:sz w:val="16"/>
        <w:szCs w:val="16"/>
      </w:rPr>
      <w:fldChar w:fldCharType="end"/>
    </w:r>
  </w:p>
  <w:p w:rsidR="00E028C7" w:rsidRPr="00E72D26" w:rsidRDefault="00E028C7" w:rsidP="00D44F8C">
    <w:pPr>
      <w:pStyle w:val="Footer"/>
      <w:tabs>
        <w:tab w:val="clear" w:pos="4320"/>
        <w:tab w:val="clear" w:pos="8640"/>
        <w:tab w:val="right" w:pos="5040"/>
        <w:tab w:val="right" w:pos="10560"/>
      </w:tabs>
      <w:jc w:val="center"/>
      <w:rPr>
        <w:rFonts w:ascii="Times New Roman" w:hAnsi="Times New Roman" w:cs="Times New Roman"/>
        <w:b/>
        <w:sz w:val="16"/>
        <w:szCs w:val="16"/>
      </w:rPr>
    </w:pPr>
    <w:r>
      <w:rPr>
        <w:rStyle w:val="PageNumber"/>
        <w:rFonts w:ascii="Times New Roman" w:hAnsi="Times New Roman" w:cs="Times New Roman"/>
        <w:sz w:val="16"/>
        <w:szCs w:val="16"/>
      </w:rPr>
      <w:tab/>
    </w:r>
    <w:r>
      <w:rPr>
        <w:rStyle w:val="PageNumber"/>
        <w:rFonts w:ascii="Times New Roman" w:hAnsi="Times New Roman" w:cs="Times New Roman"/>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C7" w:rsidRPr="00FD7989" w:rsidRDefault="00E028C7" w:rsidP="00D44F8C">
    <w:pPr>
      <w:pStyle w:val="Footer"/>
      <w:tabs>
        <w:tab w:val="clear" w:pos="4320"/>
        <w:tab w:val="clear" w:pos="8640"/>
        <w:tab w:val="center" w:pos="5040"/>
        <w:tab w:val="right" w:pos="10680"/>
      </w:tabs>
      <w:jc w:val="center"/>
      <w:rPr>
        <w:szCs w:val="16"/>
      </w:rPr>
    </w:pPr>
    <w:r>
      <w:rPr>
        <w:rFonts w:ascii="Times New Roman" w:hAnsi="Times New Roman" w:cs="Times New Roman"/>
        <w:sz w:val="16"/>
        <w:szCs w:val="16"/>
      </w:rPr>
      <w:t xml:space="preserve">     </w:t>
    </w:r>
    <w:r w:rsidRPr="0028447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sidRPr="001A75C6">
      <w:rPr>
        <w:rStyle w:val="PageNumber"/>
        <w:rFonts w:ascii="Times New Roman" w:hAnsi="Times New Roman" w:cs="Times New Roman"/>
        <w:sz w:val="16"/>
        <w:szCs w:val="16"/>
      </w:rPr>
      <w:fldChar w:fldCharType="begin"/>
    </w:r>
    <w:r w:rsidRPr="001A75C6">
      <w:rPr>
        <w:rStyle w:val="PageNumber"/>
        <w:rFonts w:ascii="Times New Roman" w:hAnsi="Times New Roman" w:cs="Times New Roman"/>
        <w:sz w:val="16"/>
        <w:szCs w:val="16"/>
      </w:rPr>
      <w:instrText xml:space="preserve"> PAGE </w:instrText>
    </w:r>
    <w:r w:rsidRPr="001A75C6">
      <w:rPr>
        <w:rStyle w:val="PageNumber"/>
        <w:rFonts w:ascii="Times New Roman" w:hAnsi="Times New Roman" w:cs="Times New Roman"/>
        <w:sz w:val="16"/>
        <w:szCs w:val="16"/>
      </w:rPr>
      <w:fldChar w:fldCharType="separate"/>
    </w:r>
    <w:r w:rsidR="00CD66CA">
      <w:rPr>
        <w:rStyle w:val="PageNumber"/>
        <w:rFonts w:ascii="Times New Roman" w:hAnsi="Times New Roman" w:cs="Times New Roman"/>
        <w:noProof/>
        <w:sz w:val="16"/>
        <w:szCs w:val="16"/>
      </w:rPr>
      <w:t>4</w:t>
    </w:r>
    <w:r w:rsidRPr="001A75C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C7" w:rsidRPr="00ED63AF" w:rsidRDefault="00E028C7" w:rsidP="00E05AC9">
    <w:pPr>
      <w:pStyle w:val="Footer"/>
      <w:tabs>
        <w:tab w:val="clear" w:pos="8640"/>
        <w:tab w:val="right" w:pos="10080"/>
      </w:tabs>
      <w:rPr>
        <w:rFonts w:ascii="Times New Roman" w:hAnsi="Times New Roman" w:cs="Times New Roman"/>
        <w:b/>
        <w:sz w:val="16"/>
        <w:szCs w:val="16"/>
      </w:rPr>
    </w:pPr>
    <w:r>
      <w:rPr>
        <w:rFonts w:ascii="Times New Roman" w:hAnsi="Times New Roman" w:cs="Times New Roman"/>
        <w:b/>
      </w:rPr>
      <w:tab/>
    </w:r>
    <w:r>
      <w:rPr>
        <w:rFonts w:ascii="Times New Roman" w:hAnsi="Times New Roman" w:cs="Times New Roman"/>
        <w:b/>
      </w:rPr>
      <w:tab/>
    </w:r>
    <w:r w:rsidRPr="00ED63AF">
      <w:rPr>
        <w:rFonts w:ascii="Times New Roman" w:hAnsi="Times New Roman" w:cs="Times New Roman"/>
        <w:b/>
        <w:sz w:val="16"/>
        <w:szCs w:val="16"/>
      </w:rPr>
      <w:t>OSHA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C7" w:rsidRDefault="00E028C7">
      <w:r>
        <w:separator/>
      </w:r>
    </w:p>
  </w:footnote>
  <w:footnote w:type="continuationSeparator" w:id="0">
    <w:p w:rsidR="00E028C7" w:rsidRDefault="00E0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ook w:val="01E0" w:firstRow="1" w:lastRow="1" w:firstColumn="1" w:lastColumn="1" w:noHBand="0" w:noVBand="0"/>
    </w:tblPr>
    <w:tblGrid>
      <w:gridCol w:w="4118"/>
      <w:gridCol w:w="2059"/>
      <w:gridCol w:w="2703"/>
      <w:gridCol w:w="1920"/>
    </w:tblGrid>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360"/>
            <w:rPr>
              <w:rFonts w:ascii="Book Antiqua" w:hAnsi="Book Antiqua" w:cs="Times New Roman"/>
              <w:sz w:val="15"/>
              <w:szCs w:val="15"/>
            </w:rPr>
          </w:pPr>
          <w:r>
            <w:rPr>
              <w:noProof/>
            </w:rPr>
            <w:drawing>
              <wp:anchor distT="0" distB="0" distL="114300" distR="114300" simplePos="0" relativeHeight="251656192" behindDoc="0" locked="0" layoutInCell="1" allowOverlap="1" wp14:anchorId="09732E91" wp14:editId="22CE202F">
                <wp:simplePos x="0" y="0"/>
                <wp:positionH relativeFrom="column">
                  <wp:posOffset>-533400</wp:posOffset>
                </wp:positionH>
                <wp:positionV relativeFrom="paragraph">
                  <wp:posOffset>22860</wp:posOffset>
                </wp:positionV>
                <wp:extent cx="702310" cy="702310"/>
                <wp:effectExtent l="0" t="0" r="2540" b="2540"/>
                <wp:wrapNone/>
                <wp:docPr id="1" name="Picture 1"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E028C7" w:rsidRPr="0020495F" w:rsidRDefault="00E028C7" w:rsidP="0020495F">
          <w:pPr>
            <w:pStyle w:val="Header"/>
            <w:tabs>
              <w:tab w:val="clear" w:pos="8640"/>
              <w:tab w:val="right" w:pos="10080"/>
            </w:tabs>
            <w:ind w:left="360"/>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F106A2">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 xml:space="preserve">Form </w:t>
          </w:r>
          <w:r>
            <w:rPr>
              <w:rFonts w:ascii="Book Antiqua" w:hAnsi="Book Antiqua" w:cs="Times New Roman"/>
              <w:smallCaps/>
              <w:sz w:val="15"/>
              <w:szCs w:val="15"/>
            </w:rPr>
            <w:t>No. 4-50.1</w:t>
          </w:r>
        </w:p>
      </w:tc>
    </w:tr>
    <w:tr w:rsidR="00E028C7" w:rsidRPr="0020495F" w:rsidTr="0020495F">
      <w:tc>
        <w:tcPr>
          <w:tcW w:w="6177" w:type="dxa"/>
          <w:gridSpan w:val="2"/>
          <w:shd w:val="clear" w:color="auto" w:fill="auto"/>
        </w:tcPr>
        <w:p w:rsidR="00E028C7" w:rsidRPr="0020495F" w:rsidRDefault="00E028C7" w:rsidP="0020495F">
          <w:pPr>
            <w:pStyle w:val="Header"/>
            <w:tabs>
              <w:tab w:val="clear" w:pos="8640"/>
              <w:tab w:val="right" w:pos="10080"/>
            </w:tabs>
            <w:ind w:left="360"/>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1218-0262</w:t>
          </w:r>
        </w:p>
      </w:tc>
    </w:tr>
    <w:tr w:rsidR="00D1113C" w:rsidRPr="0020495F" w:rsidTr="00366C2E">
      <w:tc>
        <w:tcPr>
          <w:tcW w:w="8880" w:type="dxa"/>
          <w:gridSpan w:val="3"/>
          <w:shd w:val="clear" w:color="auto" w:fill="auto"/>
          <w:vAlign w:val="center"/>
        </w:tcPr>
        <w:p w:rsidR="00D1113C" w:rsidRPr="0020495F" w:rsidRDefault="00D1113C" w:rsidP="00D1113C">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p w:rsidR="00D1113C" w:rsidRPr="0020495F" w:rsidRDefault="00D1113C" w:rsidP="00366C2E">
          <w:pPr>
            <w:pStyle w:val="Header"/>
            <w:tabs>
              <w:tab w:val="clear" w:pos="8640"/>
              <w:tab w:val="right" w:pos="10080"/>
            </w:tabs>
            <w:jc w:val="center"/>
            <w:rPr>
              <w:rFonts w:ascii="Book Antiqua" w:hAnsi="Book Antiqua" w:cs="Times New Roman"/>
              <w:sz w:val="15"/>
              <w:szCs w:val="15"/>
            </w:rPr>
          </w:pPr>
          <w:r w:rsidRPr="0020495F">
            <w:rPr>
              <w:rFonts w:ascii="Book Antiqua" w:hAnsi="Book Antiqua"/>
              <w:b/>
              <w:smallCaps/>
              <w:sz w:val="28"/>
              <w:szCs w:val="28"/>
            </w:rPr>
            <w:t>Construction</w:t>
          </w:r>
        </w:p>
      </w:tc>
      <w:tc>
        <w:tcPr>
          <w:tcW w:w="1920" w:type="dxa"/>
          <w:shd w:val="clear" w:color="auto" w:fill="auto"/>
        </w:tcPr>
        <w:p w:rsidR="00D1113C" w:rsidRPr="0020495F" w:rsidRDefault="00D1113C" w:rsidP="000D1568">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 xml:space="preserve">Expiration: </w:t>
          </w:r>
          <w:r>
            <w:rPr>
              <w:rFonts w:ascii="Book Antiqua" w:hAnsi="Book Antiqua" w:cs="Times New Roman"/>
              <w:sz w:val="15"/>
              <w:szCs w:val="15"/>
            </w:rPr>
            <w:t>XXXX</w:t>
          </w:r>
        </w:p>
      </w:tc>
    </w:tr>
    <w:tr w:rsidR="00D1113C" w:rsidRPr="0020495F" w:rsidTr="00366C2E">
      <w:trPr>
        <w:trHeight w:val="175"/>
      </w:trPr>
      <w:tc>
        <w:tcPr>
          <w:tcW w:w="8880" w:type="dxa"/>
          <w:gridSpan w:val="3"/>
          <w:shd w:val="clear" w:color="auto" w:fill="auto"/>
        </w:tcPr>
        <w:p w:rsidR="00D1113C" w:rsidRPr="0020495F" w:rsidRDefault="00D1113C"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cs="Times New Roman"/>
              <w:b/>
              <w:sz w:val="16"/>
              <w:szCs w:val="16"/>
            </w:rPr>
            <w:t>Read instructions before completing this form.</w:t>
          </w:r>
        </w:p>
      </w:tc>
      <w:tc>
        <w:tcPr>
          <w:tcW w:w="1920" w:type="dxa"/>
          <w:shd w:val="clear" w:color="auto" w:fill="auto"/>
        </w:tcPr>
        <w:p w:rsidR="00D1113C" w:rsidRPr="0020495F" w:rsidRDefault="00D1113C" w:rsidP="0020495F">
          <w:pPr>
            <w:pStyle w:val="Header"/>
            <w:tabs>
              <w:tab w:val="clear" w:pos="8640"/>
              <w:tab w:val="right" w:pos="10080"/>
            </w:tabs>
            <w:rPr>
              <w:rFonts w:ascii="Book Antiqua" w:hAnsi="Book Antiqua" w:cs="Times New Roman"/>
              <w:sz w:val="15"/>
              <w:szCs w:val="15"/>
            </w:rPr>
          </w:pPr>
        </w:p>
      </w:tc>
    </w:tr>
  </w:tbl>
  <w:p w:rsidR="00E028C7" w:rsidRPr="000C53A8" w:rsidRDefault="00E028C7" w:rsidP="000C53A8">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ook w:val="01E0" w:firstRow="1" w:lastRow="1" w:firstColumn="1" w:lastColumn="1" w:noHBand="0" w:noVBand="0"/>
    </w:tblPr>
    <w:tblGrid>
      <w:gridCol w:w="4118"/>
      <w:gridCol w:w="2059"/>
      <w:gridCol w:w="2703"/>
      <w:gridCol w:w="1920"/>
    </w:tblGrid>
    <w:tr w:rsidR="00F22022" w:rsidRPr="0020495F" w:rsidTr="0020495F">
      <w:tc>
        <w:tcPr>
          <w:tcW w:w="4118" w:type="dxa"/>
          <w:shd w:val="clear" w:color="auto" w:fill="auto"/>
        </w:tcPr>
        <w:p w:rsidR="00F22022" w:rsidRPr="0020495F" w:rsidRDefault="00F22022" w:rsidP="0020495F">
          <w:pPr>
            <w:pStyle w:val="Header"/>
            <w:tabs>
              <w:tab w:val="clear" w:pos="8640"/>
              <w:tab w:val="right" w:pos="10080"/>
            </w:tabs>
            <w:ind w:left="360"/>
            <w:rPr>
              <w:rFonts w:ascii="Book Antiqua" w:hAnsi="Book Antiqua" w:cs="Times New Roman"/>
              <w:sz w:val="15"/>
              <w:szCs w:val="15"/>
            </w:rPr>
          </w:pPr>
          <w:r>
            <w:rPr>
              <w:noProof/>
            </w:rPr>
            <w:drawing>
              <wp:anchor distT="0" distB="0" distL="114300" distR="114300" simplePos="0" relativeHeight="251661312" behindDoc="0" locked="0" layoutInCell="1" allowOverlap="1" wp14:anchorId="4B4CCBB3" wp14:editId="5C2F5D07">
                <wp:simplePos x="0" y="0"/>
                <wp:positionH relativeFrom="column">
                  <wp:posOffset>-533400</wp:posOffset>
                </wp:positionH>
                <wp:positionV relativeFrom="paragraph">
                  <wp:posOffset>22860</wp:posOffset>
                </wp:positionV>
                <wp:extent cx="702310" cy="702310"/>
                <wp:effectExtent l="0" t="0" r="2540" b="2540"/>
                <wp:wrapNone/>
                <wp:docPr id="3" name="Picture 3"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F22022" w:rsidRPr="0020495F" w:rsidRDefault="00F22022" w:rsidP="0020495F">
          <w:pPr>
            <w:pStyle w:val="Header"/>
            <w:tabs>
              <w:tab w:val="clear" w:pos="8640"/>
              <w:tab w:val="right" w:pos="10080"/>
            </w:tabs>
            <w:ind w:left="360"/>
            <w:rPr>
              <w:rFonts w:ascii="Book Antiqua" w:hAnsi="Book Antiqua" w:cs="Times New Roman"/>
              <w:sz w:val="15"/>
              <w:szCs w:val="15"/>
            </w:rPr>
          </w:pPr>
        </w:p>
      </w:tc>
      <w:tc>
        <w:tcPr>
          <w:tcW w:w="2703"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F22022" w:rsidRPr="0020495F" w:rsidRDefault="00F22022" w:rsidP="00F106A2">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 xml:space="preserve">Form </w:t>
          </w:r>
          <w:r>
            <w:rPr>
              <w:rFonts w:ascii="Book Antiqua" w:hAnsi="Book Antiqua" w:cs="Times New Roman"/>
              <w:smallCaps/>
              <w:sz w:val="15"/>
              <w:szCs w:val="15"/>
            </w:rPr>
            <w:t>No. 4-50.1</w:t>
          </w:r>
        </w:p>
      </w:tc>
    </w:tr>
    <w:tr w:rsidR="00F22022" w:rsidRPr="0020495F" w:rsidTr="0020495F">
      <w:tc>
        <w:tcPr>
          <w:tcW w:w="6177" w:type="dxa"/>
          <w:gridSpan w:val="2"/>
          <w:shd w:val="clear" w:color="auto" w:fill="auto"/>
        </w:tcPr>
        <w:p w:rsidR="00F22022" w:rsidRPr="0020495F" w:rsidRDefault="00F22022" w:rsidP="0020495F">
          <w:pPr>
            <w:pStyle w:val="Header"/>
            <w:tabs>
              <w:tab w:val="clear" w:pos="8640"/>
              <w:tab w:val="right" w:pos="10080"/>
            </w:tabs>
            <w:ind w:left="360"/>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703"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1218-0262</w:t>
          </w:r>
        </w:p>
      </w:tc>
    </w:tr>
    <w:tr w:rsidR="00F22022" w:rsidRPr="0020495F" w:rsidTr="00366C2E">
      <w:tc>
        <w:tcPr>
          <w:tcW w:w="8880" w:type="dxa"/>
          <w:gridSpan w:val="3"/>
          <w:shd w:val="clear" w:color="auto" w:fill="auto"/>
          <w:vAlign w:val="center"/>
        </w:tcPr>
        <w:p w:rsidR="00F22022" w:rsidRPr="0020495F" w:rsidRDefault="00F22022" w:rsidP="00D1113C">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p w:rsidR="00F22022" w:rsidRPr="0020495F" w:rsidRDefault="00F22022" w:rsidP="00366C2E">
          <w:pPr>
            <w:pStyle w:val="Header"/>
            <w:tabs>
              <w:tab w:val="clear" w:pos="8640"/>
              <w:tab w:val="right" w:pos="10080"/>
            </w:tabs>
            <w:jc w:val="center"/>
            <w:rPr>
              <w:rFonts w:ascii="Book Antiqua" w:hAnsi="Book Antiqua" w:cs="Times New Roman"/>
              <w:sz w:val="15"/>
              <w:szCs w:val="15"/>
            </w:rPr>
          </w:pPr>
          <w:r w:rsidRPr="0020495F">
            <w:rPr>
              <w:rFonts w:ascii="Book Antiqua" w:hAnsi="Book Antiqua"/>
              <w:b/>
              <w:smallCaps/>
              <w:sz w:val="28"/>
              <w:szCs w:val="28"/>
            </w:rPr>
            <w:t>Construction</w:t>
          </w:r>
        </w:p>
      </w:tc>
      <w:tc>
        <w:tcPr>
          <w:tcW w:w="1920" w:type="dxa"/>
          <w:shd w:val="clear" w:color="auto" w:fill="auto"/>
        </w:tcPr>
        <w:p w:rsidR="00F22022" w:rsidRPr="0020495F" w:rsidRDefault="00F22022" w:rsidP="000D1568">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 xml:space="preserve">Expiration: </w:t>
          </w:r>
          <w:r>
            <w:rPr>
              <w:rFonts w:ascii="Book Antiqua" w:hAnsi="Book Antiqua" w:cs="Times New Roman"/>
              <w:sz w:val="15"/>
              <w:szCs w:val="15"/>
            </w:rPr>
            <w:t>XXXX</w:t>
          </w:r>
        </w:p>
      </w:tc>
    </w:tr>
    <w:tr w:rsidR="00F22022" w:rsidRPr="0020495F" w:rsidTr="00366C2E">
      <w:trPr>
        <w:trHeight w:val="175"/>
      </w:trPr>
      <w:tc>
        <w:tcPr>
          <w:tcW w:w="8880" w:type="dxa"/>
          <w:gridSpan w:val="3"/>
          <w:shd w:val="clear" w:color="auto" w:fill="auto"/>
        </w:tcPr>
        <w:p w:rsidR="00F22022" w:rsidRPr="0020495F" w:rsidRDefault="00F22022"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cs="Times New Roman"/>
              <w:b/>
              <w:sz w:val="16"/>
              <w:szCs w:val="16"/>
            </w:rPr>
            <w:t>Read instructions before completing this form.</w:t>
          </w:r>
        </w:p>
      </w:tc>
      <w:tc>
        <w:tcPr>
          <w:tcW w:w="1920"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
      </w:tc>
    </w:tr>
  </w:tbl>
  <w:p w:rsidR="00F22022" w:rsidRPr="000C53A8" w:rsidRDefault="00F22022" w:rsidP="000C53A8">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1E0" w:firstRow="1" w:lastRow="1" w:firstColumn="1" w:lastColumn="1" w:noHBand="0" w:noVBand="0"/>
    </w:tblPr>
    <w:tblGrid>
      <w:gridCol w:w="4118"/>
      <w:gridCol w:w="2059"/>
      <w:gridCol w:w="2703"/>
      <w:gridCol w:w="1920"/>
    </w:tblGrid>
    <w:tr w:rsidR="00E028C7" w:rsidRPr="00453165" w:rsidTr="0020495F">
      <w:tc>
        <w:tcPr>
          <w:tcW w:w="4118" w:type="dxa"/>
          <w:shd w:val="clear" w:color="auto" w:fill="auto"/>
        </w:tcPr>
        <w:p w:rsidR="00E028C7" w:rsidRPr="00453165" w:rsidRDefault="00E028C7" w:rsidP="0020495F">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9264" behindDoc="0" locked="0" layoutInCell="1" allowOverlap="1" wp14:anchorId="64DA0B20" wp14:editId="1BE9CA4E">
                <wp:simplePos x="0" y="0"/>
                <wp:positionH relativeFrom="column">
                  <wp:posOffset>-552450</wp:posOffset>
                </wp:positionH>
                <wp:positionV relativeFrom="paragraph">
                  <wp:posOffset>0</wp:posOffset>
                </wp:positionV>
                <wp:extent cx="702310" cy="702310"/>
                <wp:effectExtent l="0" t="0" r="2540" b="2540"/>
                <wp:wrapNone/>
                <wp:docPr id="9" name="Picture 9"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165">
            <w:rPr>
              <w:rFonts w:ascii="Book Antiqua" w:hAnsi="Book Antiqua" w:cs="Times New Roman"/>
              <w:smallCaps/>
              <w:sz w:val="15"/>
              <w:szCs w:val="15"/>
            </w:rPr>
            <w:t>U.S. Department of Labor</w:t>
          </w:r>
        </w:p>
      </w:tc>
      <w:tc>
        <w:tcPr>
          <w:tcW w:w="2059"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453165" w:rsidRDefault="00E028C7" w:rsidP="00F106A2">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 xml:space="preserve">Form </w:t>
          </w:r>
          <w:r>
            <w:rPr>
              <w:rFonts w:ascii="Book Antiqua" w:hAnsi="Book Antiqua" w:cs="Times New Roman"/>
              <w:smallCaps/>
              <w:sz w:val="15"/>
              <w:szCs w:val="15"/>
            </w:rPr>
            <w:t>No. 4-50.1</w:t>
          </w:r>
        </w:p>
      </w:tc>
    </w:tr>
    <w:tr w:rsidR="00E028C7" w:rsidRPr="00453165" w:rsidTr="0020495F">
      <w:tc>
        <w:tcPr>
          <w:tcW w:w="4118" w:type="dxa"/>
          <w:shd w:val="clear" w:color="auto" w:fill="auto"/>
        </w:tcPr>
        <w:p w:rsidR="00E028C7" w:rsidRPr="00453165" w:rsidRDefault="00E028C7" w:rsidP="0020495F">
          <w:pPr>
            <w:pStyle w:val="Header"/>
            <w:tabs>
              <w:tab w:val="clear" w:pos="8640"/>
              <w:tab w:val="right" w:pos="10080"/>
            </w:tabs>
            <w:ind w:left="252"/>
            <w:rPr>
              <w:rFonts w:ascii="Book Antiqua" w:hAnsi="Book Antiqua" w:cs="Times New Roman"/>
              <w:sz w:val="15"/>
              <w:szCs w:val="15"/>
            </w:rPr>
          </w:pPr>
          <w:r w:rsidRPr="00453165">
            <w:rPr>
              <w:rFonts w:ascii="Book Antiqua" w:hAnsi="Book Antiqua" w:cs="Times New Roman"/>
              <w:smallCaps/>
              <w:sz w:val="15"/>
              <w:szCs w:val="15"/>
            </w:rPr>
            <w:t>Occupational Safety and Health Administration</w:t>
          </w:r>
        </w:p>
      </w:tc>
      <w:tc>
        <w:tcPr>
          <w:tcW w:w="2059"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roofErr w:type="spellStart"/>
          <w:r w:rsidRPr="00453165">
            <w:rPr>
              <w:rFonts w:ascii="Book Antiqua" w:hAnsi="Book Antiqua" w:cs="Times New Roman"/>
              <w:smallCaps/>
              <w:sz w:val="15"/>
              <w:szCs w:val="15"/>
            </w:rPr>
            <w:t>Omb</w:t>
          </w:r>
          <w:proofErr w:type="spellEnd"/>
          <w:r w:rsidRPr="00453165">
            <w:rPr>
              <w:rFonts w:ascii="Book Antiqua" w:hAnsi="Book Antiqua" w:cs="Times New Roman"/>
              <w:smallCaps/>
              <w:sz w:val="15"/>
              <w:szCs w:val="15"/>
            </w:rPr>
            <w:t xml:space="preserve"> No.  1218-0262</w:t>
          </w:r>
        </w:p>
      </w:tc>
    </w:tr>
    <w:tr w:rsidR="00E028C7" w:rsidRPr="00453165" w:rsidTr="0020495F">
      <w:tc>
        <w:tcPr>
          <w:tcW w:w="4118" w:type="dxa"/>
          <w:shd w:val="clear" w:color="auto" w:fill="auto"/>
        </w:tcPr>
        <w:p w:rsidR="00E028C7" w:rsidRPr="00453165" w:rsidRDefault="00E028C7" w:rsidP="0020495F">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453165" w:rsidRDefault="00E028C7" w:rsidP="000D1568">
          <w:pPr>
            <w:pStyle w:val="Header"/>
            <w:tabs>
              <w:tab w:val="clear" w:pos="8640"/>
              <w:tab w:val="right" w:pos="10080"/>
            </w:tabs>
            <w:rPr>
              <w:rFonts w:ascii="Book Antiqua" w:hAnsi="Book Antiqua" w:cs="Times New Roman"/>
              <w:smallCaps/>
              <w:sz w:val="15"/>
              <w:szCs w:val="15"/>
            </w:rPr>
          </w:pPr>
          <w:r>
            <w:rPr>
              <w:rFonts w:ascii="Book Antiqua" w:hAnsi="Book Antiqua" w:cs="Times New Roman"/>
              <w:sz w:val="15"/>
              <w:szCs w:val="15"/>
            </w:rPr>
            <w:t>Expiration: XXXX</w:t>
          </w:r>
        </w:p>
      </w:tc>
    </w:tr>
    <w:tr w:rsidR="00E028C7" w:rsidRPr="00453165" w:rsidTr="0020495F">
      <w:tc>
        <w:tcPr>
          <w:tcW w:w="8880" w:type="dxa"/>
          <w:gridSpan w:val="3"/>
          <w:shd w:val="clear" w:color="auto" w:fill="auto"/>
        </w:tcPr>
        <w:p w:rsidR="00E028C7" w:rsidRPr="00453165" w:rsidRDefault="00E028C7"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b/>
              <w:smallCaps/>
              <w:sz w:val="28"/>
              <w:szCs w:val="28"/>
            </w:rPr>
            <w:t>Outreach Training Program Report</w:t>
          </w:r>
        </w:p>
      </w:tc>
      <w:tc>
        <w:tcPr>
          <w:tcW w:w="1920"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r>
  </w:tbl>
  <w:p w:rsidR="00E028C7" w:rsidRDefault="00E028C7" w:rsidP="0020495F">
    <w:pPr>
      <w:pStyle w:val="Header"/>
      <w:tabs>
        <w:tab w:val="clear" w:pos="8640"/>
        <w:tab w:val="right" w:pos="10080"/>
      </w:tabs>
      <w:rPr>
        <w:sz w:val="11"/>
        <w:szCs w:val="1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1E0" w:firstRow="1" w:lastRow="1" w:firstColumn="1" w:lastColumn="1" w:noHBand="0" w:noVBand="0"/>
    </w:tblPr>
    <w:tblGrid>
      <w:gridCol w:w="4118"/>
      <w:gridCol w:w="2059"/>
      <w:gridCol w:w="2703"/>
      <w:gridCol w:w="1920"/>
    </w:tblGrid>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8240" behindDoc="0" locked="0" layoutInCell="1" allowOverlap="1">
                <wp:simplePos x="0" y="0"/>
                <wp:positionH relativeFrom="column">
                  <wp:posOffset>-552450</wp:posOffset>
                </wp:positionH>
                <wp:positionV relativeFrom="paragraph">
                  <wp:posOffset>0</wp:posOffset>
                </wp:positionV>
                <wp:extent cx="702310" cy="702310"/>
                <wp:effectExtent l="0" t="0" r="2540" b="2540"/>
                <wp:wrapNone/>
                <wp:docPr id="7" name="Picture 7"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Form Approved</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1218-0262</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Expiration: 10/31/2013</w:t>
          </w:r>
        </w:p>
      </w:tc>
    </w:tr>
    <w:tr w:rsidR="00E028C7" w:rsidRPr="0020495F" w:rsidTr="0020495F">
      <w:tc>
        <w:tcPr>
          <w:tcW w:w="8880" w:type="dxa"/>
          <w:gridSpan w:val="3"/>
          <w:shd w:val="clear" w:color="auto" w:fill="auto"/>
        </w:tcPr>
        <w:p w:rsidR="00E028C7" w:rsidRPr="0020495F" w:rsidRDefault="00E028C7"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r>
  </w:tbl>
  <w:p w:rsidR="00E028C7" w:rsidRDefault="00E028C7" w:rsidP="00455F71">
    <w:pPr>
      <w:pStyle w:val="Header"/>
      <w:tabs>
        <w:tab w:val="clear" w:pos="8640"/>
        <w:tab w:val="right" w:pos="10080"/>
      </w:tabs>
      <w:rPr>
        <w:sz w:val="11"/>
        <w:szCs w:val="1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1E0" w:firstRow="1" w:lastRow="1" w:firstColumn="1" w:lastColumn="1" w:noHBand="0" w:noVBand="0"/>
    </w:tblPr>
    <w:tblGrid>
      <w:gridCol w:w="4118"/>
      <w:gridCol w:w="2059"/>
      <w:gridCol w:w="2703"/>
      <w:gridCol w:w="1920"/>
    </w:tblGrid>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7216" behindDoc="0" locked="0" layoutInCell="1" allowOverlap="1">
                <wp:simplePos x="0" y="0"/>
                <wp:positionH relativeFrom="column">
                  <wp:posOffset>-552450</wp:posOffset>
                </wp:positionH>
                <wp:positionV relativeFrom="paragraph">
                  <wp:posOffset>0</wp:posOffset>
                </wp:positionV>
                <wp:extent cx="702310" cy="702310"/>
                <wp:effectExtent l="0" t="0" r="2540" b="2540"/>
                <wp:wrapNone/>
                <wp:docPr id="6" name="Picture 6"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Form Approved</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[Form Expiration Date]</w:t>
          </w:r>
        </w:p>
      </w:tc>
    </w:tr>
    <w:tr w:rsidR="00E028C7" w:rsidRPr="0020495F" w:rsidTr="0020495F">
      <w:tc>
        <w:tcPr>
          <w:tcW w:w="8880" w:type="dxa"/>
          <w:gridSpan w:val="3"/>
          <w:shd w:val="clear" w:color="auto" w:fill="auto"/>
        </w:tcPr>
        <w:p w:rsidR="00E028C7" w:rsidRPr="0020495F" w:rsidRDefault="00E028C7"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b/>
              <w:sz w:val="15"/>
              <w:szCs w:val="15"/>
            </w:rPr>
          </w:pPr>
          <w:r w:rsidRPr="0020495F">
            <w:rPr>
              <w:rFonts w:ascii="Book Antiqua" w:hAnsi="Book Antiqua" w:cs="Times New Roman"/>
              <w:b/>
              <w:sz w:val="15"/>
              <w:szCs w:val="15"/>
            </w:rPr>
            <w:t>Read instructions before</w:t>
          </w:r>
        </w:p>
        <w:p w:rsidR="00E028C7" w:rsidRPr="0020495F" w:rsidRDefault="00E028C7" w:rsidP="0020495F">
          <w:pPr>
            <w:pStyle w:val="Header"/>
            <w:tabs>
              <w:tab w:val="clear" w:pos="8640"/>
              <w:tab w:val="right" w:pos="10080"/>
            </w:tabs>
            <w:rPr>
              <w:rFonts w:ascii="Book Antiqua" w:hAnsi="Book Antiqua" w:cs="Times New Roman"/>
              <w:sz w:val="15"/>
              <w:szCs w:val="15"/>
            </w:rPr>
          </w:pPr>
          <w:proofErr w:type="gramStart"/>
          <w:r w:rsidRPr="0020495F">
            <w:rPr>
              <w:rFonts w:ascii="Book Antiqua" w:hAnsi="Book Antiqua" w:cs="Times New Roman"/>
              <w:b/>
              <w:sz w:val="15"/>
              <w:szCs w:val="15"/>
            </w:rPr>
            <w:t>completing</w:t>
          </w:r>
          <w:proofErr w:type="gramEnd"/>
          <w:r w:rsidRPr="0020495F">
            <w:rPr>
              <w:rFonts w:ascii="Book Antiqua" w:hAnsi="Book Antiqua" w:cs="Times New Roman"/>
              <w:b/>
              <w:sz w:val="15"/>
              <w:szCs w:val="15"/>
            </w:rPr>
            <w:t xml:space="preserve"> this form.</w:t>
          </w:r>
        </w:p>
      </w:tc>
    </w:tr>
  </w:tbl>
  <w:p w:rsidR="00E028C7" w:rsidRDefault="00E028C7" w:rsidP="00E05AC9">
    <w:pPr>
      <w:pStyle w:val="Header"/>
      <w:tabs>
        <w:tab w:val="clear" w:pos="8640"/>
        <w:tab w:val="right" w:pos="10080"/>
      </w:tabs>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A8"/>
    <w:rsid w:val="0003235B"/>
    <w:rsid w:val="00050CEA"/>
    <w:rsid w:val="00052026"/>
    <w:rsid w:val="00071280"/>
    <w:rsid w:val="00091B4F"/>
    <w:rsid w:val="000B7CBB"/>
    <w:rsid w:val="000C3F45"/>
    <w:rsid w:val="000C53A8"/>
    <w:rsid w:val="000D1568"/>
    <w:rsid w:val="000E2666"/>
    <w:rsid w:val="001128EB"/>
    <w:rsid w:val="001164A4"/>
    <w:rsid w:val="00151172"/>
    <w:rsid w:val="0015578C"/>
    <w:rsid w:val="001621C2"/>
    <w:rsid w:val="001627D6"/>
    <w:rsid w:val="00183DDD"/>
    <w:rsid w:val="00185947"/>
    <w:rsid w:val="001943BF"/>
    <w:rsid w:val="001A314E"/>
    <w:rsid w:val="001A75C6"/>
    <w:rsid w:val="001B2F77"/>
    <w:rsid w:val="001B695E"/>
    <w:rsid w:val="001E0C0D"/>
    <w:rsid w:val="001E4E50"/>
    <w:rsid w:val="001F7AC0"/>
    <w:rsid w:val="0020495F"/>
    <w:rsid w:val="0020661D"/>
    <w:rsid w:val="00215DBA"/>
    <w:rsid w:val="00221200"/>
    <w:rsid w:val="00226EF1"/>
    <w:rsid w:val="00230232"/>
    <w:rsid w:val="00244187"/>
    <w:rsid w:val="00264B2D"/>
    <w:rsid w:val="0028346F"/>
    <w:rsid w:val="00284470"/>
    <w:rsid w:val="0029126A"/>
    <w:rsid w:val="002C1ADC"/>
    <w:rsid w:val="002E6436"/>
    <w:rsid w:val="002F2D27"/>
    <w:rsid w:val="00306A3E"/>
    <w:rsid w:val="00307635"/>
    <w:rsid w:val="00315253"/>
    <w:rsid w:val="003225CA"/>
    <w:rsid w:val="00323AEB"/>
    <w:rsid w:val="003271CF"/>
    <w:rsid w:val="00366C2E"/>
    <w:rsid w:val="00373B66"/>
    <w:rsid w:val="003D0FB8"/>
    <w:rsid w:val="003E2887"/>
    <w:rsid w:val="003E5F8D"/>
    <w:rsid w:val="003F7B10"/>
    <w:rsid w:val="00402B2C"/>
    <w:rsid w:val="00407F71"/>
    <w:rsid w:val="004126A4"/>
    <w:rsid w:val="00416F2E"/>
    <w:rsid w:val="004242CF"/>
    <w:rsid w:val="00425159"/>
    <w:rsid w:val="004433AC"/>
    <w:rsid w:val="00455F71"/>
    <w:rsid w:val="004657A4"/>
    <w:rsid w:val="004747E9"/>
    <w:rsid w:val="00493A3D"/>
    <w:rsid w:val="004D13BE"/>
    <w:rsid w:val="004D2ACD"/>
    <w:rsid w:val="004D7B56"/>
    <w:rsid w:val="004F47AF"/>
    <w:rsid w:val="0050086A"/>
    <w:rsid w:val="00520214"/>
    <w:rsid w:val="00525393"/>
    <w:rsid w:val="0054239B"/>
    <w:rsid w:val="0055116D"/>
    <w:rsid w:val="00556937"/>
    <w:rsid w:val="005A23C0"/>
    <w:rsid w:val="005B1043"/>
    <w:rsid w:val="005C051D"/>
    <w:rsid w:val="005C65AE"/>
    <w:rsid w:val="005F1D1C"/>
    <w:rsid w:val="005F4CC8"/>
    <w:rsid w:val="00615083"/>
    <w:rsid w:val="00616EB3"/>
    <w:rsid w:val="006554BD"/>
    <w:rsid w:val="0067453A"/>
    <w:rsid w:val="006765EB"/>
    <w:rsid w:val="0067777A"/>
    <w:rsid w:val="00687D98"/>
    <w:rsid w:val="006F39E4"/>
    <w:rsid w:val="00703E3F"/>
    <w:rsid w:val="00746B30"/>
    <w:rsid w:val="007572B1"/>
    <w:rsid w:val="007628B4"/>
    <w:rsid w:val="007A1F88"/>
    <w:rsid w:val="007B237E"/>
    <w:rsid w:val="007B4078"/>
    <w:rsid w:val="007B75DB"/>
    <w:rsid w:val="007C2AC7"/>
    <w:rsid w:val="007E1A73"/>
    <w:rsid w:val="007F4DAF"/>
    <w:rsid w:val="00805BA3"/>
    <w:rsid w:val="00834B79"/>
    <w:rsid w:val="00845FB6"/>
    <w:rsid w:val="00882386"/>
    <w:rsid w:val="00885354"/>
    <w:rsid w:val="00897AB7"/>
    <w:rsid w:val="008A7711"/>
    <w:rsid w:val="008C30CD"/>
    <w:rsid w:val="008D15E3"/>
    <w:rsid w:val="008D25DE"/>
    <w:rsid w:val="008E6FF3"/>
    <w:rsid w:val="008F64ED"/>
    <w:rsid w:val="00915F21"/>
    <w:rsid w:val="00942649"/>
    <w:rsid w:val="00946100"/>
    <w:rsid w:val="009554AB"/>
    <w:rsid w:val="009715A1"/>
    <w:rsid w:val="009760D0"/>
    <w:rsid w:val="00977D6D"/>
    <w:rsid w:val="00983420"/>
    <w:rsid w:val="009B339D"/>
    <w:rsid w:val="009B4C38"/>
    <w:rsid w:val="009B4DD5"/>
    <w:rsid w:val="009F0AD0"/>
    <w:rsid w:val="009F4F54"/>
    <w:rsid w:val="00A12EBF"/>
    <w:rsid w:val="00A13F8B"/>
    <w:rsid w:val="00A37DB2"/>
    <w:rsid w:val="00A42C6D"/>
    <w:rsid w:val="00A627F1"/>
    <w:rsid w:val="00A648BF"/>
    <w:rsid w:val="00A67604"/>
    <w:rsid w:val="00A8135D"/>
    <w:rsid w:val="00A86BD9"/>
    <w:rsid w:val="00AA5C01"/>
    <w:rsid w:val="00B151D0"/>
    <w:rsid w:val="00B23801"/>
    <w:rsid w:val="00B648F0"/>
    <w:rsid w:val="00B907F1"/>
    <w:rsid w:val="00B91C1C"/>
    <w:rsid w:val="00B93A8B"/>
    <w:rsid w:val="00BD25F4"/>
    <w:rsid w:val="00BF0A74"/>
    <w:rsid w:val="00C16704"/>
    <w:rsid w:val="00C24CB6"/>
    <w:rsid w:val="00C507AB"/>
    <w:rsid w:val="00C60D0D"/>
    <w:rsid w:val="00C659D2"/>
    <w:rsid w:val="00CA1BC0"/>
    <w:rsid w:val="00CD66CA"/>
    <w:rsid w:val="00D1113C"/>
    <w:rsid w:val="00D44F8C"/>
    <w:rsid w:val="00D66168"/>
    <w:rsid w:val="00D917E2"/>
    <w:rsid w:val="00D96F19"/>
    <w:rsid w:val="00DD30DC"/>
    <w:rsid w:val="00DD4994"/>
    <w:rsid w:val="00DD5A07"/>
    <w:rsid w:val="00DD7D54"/>
    <w:rsid w:val="00DF1A03"/>
    <w:rsid w:val="00E028C7"/>
    <w:rsid w:val="00E038C0"/>
    <w:rsid w:val="00E05AC9"/>
    <w:rsid w:val="00E14CB0"/>
    <w:rsid w:val="00E26464"/>
    <w:rsid w:val="00E43DD4"/>
    <w:rsid w:val="00E46189"/>
    <w:rsid w:val="00E55E1E"/>
    <w:rsid w:val="00E6329F"/>
    <w:rsid w:val="00EB6A18"/>
    <w:rsid w:val="00EE3B67"/>
    <w:rsid w:val="00EF47C8"/>
    <w:rsid w:val="00F058B7"/>
    <w:rsid w:val="00F05E87"/>
    <w:rsid w:val="00F106A2"/>
    <w:rsid w:val="00F10EDE"/>
    <w:rsid w:val="00F212CF"/>
    <w:rsid w:val="00F22022"/>
    <w:rsid w:val="00F650D3"/>
    <w:rsid w:val="00F66550"/>
    <w:rsid w:val="00F8118C"/>
    <w:rsid w:val="00F8594F"/>
    <w:rsid w:val="00FA175B"/>
    <w:rsid w:val="00FA41F9"/>
    <w:rsid w:val="00FC4F03"/>
    <w:rsid w:val="00FD771D"/>
    <w:rsid w:val="00FF094D"/>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3A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3A8"/>
    <w:pPr>
      <w:tabs>
        <w:tab w:val="center" w:pos="4320"/>
        <w:tab w:val="right" w:pos="8640"/>
      </w:tabs>
    </w:pPr>
  </w:style>
  <w:style w:type="paragraph" w:styleId="Footer">
    <w:name w:val="footer"/>
    <w:basedOn w:val="Normal"/>
    <w:rsid w:val="000C53A8"/>
    <w:pPr>
      <w:tabs>
        <w:tab w:val="center" w:pos="4320"/>
        <w:tab w:val="right" w:pos="8640"/>
      </w:tabs>
    </w:pPr>
  </w:style>
  <w:style w:type="table" w:styleId="TableGrid">
    <w:name w:val="Table Grid"/>
    <w:basedOn w:val="TableNormal"/>
    <w:rsid w:val="000C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5393"/>
  </w:style>
  <w:style w:type="paragraph" w:styleId="BalloonText">
    <w:name w:val="Balloon Text"/>
    <w:basedOn w:val="Normal"/>
    <w:semiHidden/>
    <w:rsid w:val="00DF1A03"/>
    <w:rPr>
      <w:rFonts w:ascii="Tahoma" w:hAnsi="Tahoma" w:cs="Tahoma"/>
      <w:sz w:val="16"/>
      <w:szCs w:val="16"/>
    </w:rPr>
  </w:style>
  <w:style w:type="character" w:styleId="CommentReference">
    <w:name w:val="annotation reference"/>
    <w:basedOn w:val="DefaultParagraphFont"/>
    <w:rsid w:val="008D25DE"/>
    <w:rPr>
      <w:sz w:val="16"/>
      <w:szCs w:val="16"/>
    </w:rPr>
  </w:style>
  <w:style w:type="paragraph" w:styleId="CommentText">
    <w:name w:val="annotation text"/>
    <w:basedOn w:val="Normal"/>
    <w:link w:val="CommentTextChar"/>
    <w:rsid w:val="008D25DE"/>
    <w:rPr>
      <w:sz w:val="20"/>
      <w:szCs w:val="20"/>
    </w:rPr>
  </w:style>
  <w:style w:type="character" w:customStyle="1" w:styleId="CommentTextChar">
    <w:name w:val="Comment Text Char"/>
    <w:basedOn w:val="DefaultParagraphFont"/>
    <w:link w:val="CommentText"/>
    <w:rsid w:val="008D25DE"/>
    <w:rPr>
      <w:rFonts w:ascii="Arial" w:hAnsi="Arial" w:cs="Arial"/>
    </w:rPr>
  </w:style>
  <w:style w:type="paragraph" w:styleId="CommentSubject">
    <w:name w:val="annotation subject"/>
    <w:basedOn w:val="CommentText"/>
    <w:next w:val="CommentText"/>
    <w:link w:val="CommentSubjectChar"/>
    <w:rsid w:val="008D25DE"/>
    <w:rPr>
      <w:b/>
      <w:bCs/>
    </w:rPr>
  </w:style>
  <w:style w:type="character" w:customStyle="1" w:styleId="CommentSubjectChar">
    <w:name w:val="Comment Subject Char"/>
    <w:basedOn w:val="CommentTextChar"/>
    <w:link w:val="CommentSubject"/>
    <w:rsid w:val="008D25DE"/>
    <w:rPr>
      <w:rFonts w:ascii="Arial" w:hAnsi="Arial" w:cs="Arial"/>
      <w:b/>
      <w:bCs/>
    </w:rPr>
  </w:style>
  <w:style w:type="character" w:customStyle="1" w:styleId="HeaderChar">
    <w:name w:val="Header Char"/>
    <w:basedOn w:val="DefaultParagraphFont"/>
    <w:link w:val="Header"/>
    <w:rsid w:val="00D1113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3A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3A8"/>
    <w:pPr>
      <w:tabs>
        <w:tab w:val="center" w:pos="4320"/>
        <w:tab w:val="right" w:pos="8640"/>
      </w:tabs>
    </w:pPr>
  </w:style>
  <w:style w:type="paragraph" w:styleId="Footer">
    <w:name w:val="footer"/>
    <w:basedOn w:val="Normal"/>
    <w:rsid w:val="000C53A8"/>
    <w:pPr>
      <w:tabs>
        <w:tab w:val="center" w:pos="4320"/>
        <w:tab w:val="right" w:pos="8640"/>
      </w:tabs>
    </w:pPr>
  </w:style>
  <w:style w:type="table" w:styleId="TableGrid">
    <w:name w:val="Table Grid"/>
    <w:basedOn w:val="TableNormal"/>
    <w:rsid w:val="000C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5393"/>
  </w:style>
  <w:style w:type="paragraph" w:styleId="BalloonText">
    <w:name w:val="Balloon Text"/>
    <w:basedOn w:val="Normal"/>
    <w:semiHidden/>
    <w:rsid w:val="00DF1A03"/>
    <w:rPr>
      <w:rFonts w:ascii="Tahoma" w:hAnsi="Tahoma" w:cs="Tahoma"/>
      <w:sz w:val="16"/>
      <w:szCs w:val="16"/>
    </w:rPr>
  </w:style>
  <w:style w:type="character" w:styleId="CommentReference">
    <w:name w:val="annotation reference"/>
    <w:basedOn w:val="DefaultParagraphFont"/>
    <w:rsid w:val="008D25DE"/>
    <w:rPr>
      <w:sz w:val="16"/>
      <w:szCs w:val="16"/>
    </w:rPr>
  </w:style>
  <w:style w:type="paragraph" w:styleId="CommentText">
    <w:name w:val="annotation text"/>
    <w:basedOn w:val="Normal"/>
    <w:link w:val="CommentTextChar"/>
    <w:rsid w:val="008D25DE"/>
    <w:rPr>
      <w:sz w:val="20"/>
      <w:szCs w:val="20"/>
    </w:rPr>
  </w:style>
  <w:style w:type="character" w:customStyle="1" w:styleId="CommentTextChar">
    <w:name w:val="Comment Text Char"/>
    <w:basedOn w:val="DefaultParagraphFont"/>
    <w:link w:val="CommentText"/>
    <w:rsid w:val="008D25DE"/>
    <w:rPr>
      <w:rFonts w:ascii="Arial" w:hAnsi="Arial" w:cs="Arial"/>
    </w:rPr>
  </w:style>
  <w:style w:type="paragraph" w:styleId="CommentSubject">
    <w:name w:val="annotation subject"/>
    <w:basedOn w:val="CommentText"/>
    <w:next w:val="CommentText"/>
    <w:link w:val="CommentSubjectChar"/>
    <w:rsid w:val="008D25DE"/>
    <w:rPr>
      <w:b/>
      <w:bCs/>
    </w:rPr>
  </w:style>
  <w:style w:type="character" w:customStyle="1" w:styleId="CommentSubjectChar">
    <w:name w:val="Comment Subject Char"/>
    <w:basedOn w:val="CommentTextChar"/>
    <w:link w:val="CommentSubject"/>
    <w:rsid w:val="008D25DE"/>
    <w:rPr>
      <w:rFonts w:ascii="Arial" w:hAnsi="Arial" w:cs="Arial"/>
      <w:b/>
      <w:bCs/>
    </w:rPr>
  </w:style>
  <w:style w:type="character" w:customStyle="1" w:styleId="HeaderChar">
    <w:name w:val="Header Char"/>
    <w:basedOn w:val="DefaultParagraphFont"/>
    <w:link w:val="Header"/>
    <w:rsid w:val="00D1113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4638-6E76-4D85-9CCD-96D4E5E5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Submit completed forms to:</vt:lpstr>
    </vt:vector>
  </TitlesOfParts>
  <Company>OSHA</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completed forms to:</dc:title>
  <dc:creator>Elizabeth Rodriguez</dc:creator>
  <cp:lastModifiedBy>Owen, Todd - OSHA</cp:lastModifiedBy>
  <cp:revision>2</cp:revision>
  <cp:lastPrinted>2014-09-04T15:30:00Z</cp:lastPrinted>
  <dcterms:created xsi:type="dcterms:W3CDTF">2017-03-30T18:16:00Z</dcterms:created>
  <dcterms:modified xsi:type="dcterms:W3CDTF">2017-03-30T18:16:00Z</dcterms:modified>
</cp:coreProperties>
</file>