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F5" w:rsidRPr="00934CBD" w:rsidRDefault="006F7D6E" w:rsidP="00207FF5">
      <w:pPr>
        <w:tabs>
          <w:tab w:val="clear" w:pos="432"/>
          <w:tab w:val="center" w:pos="4680"/>
          <w:tab w:val="left" w:pos="6765"/>
          <w:tab w:val="right" w:pos="9360"/>
        </w:tabs>
        <w:spacing w:before="0" w:after="0"/>
        <w:ind w:firstLine="0"/>
        <w:jc w:val="left"/>
        <w:rPr>
          <w:rFonts w:ascii="Arial" w:hAnsi="Arial" w:cs="Arial"/>
          <w:snapToGrid w:val="0"/>
          <w:sz w:val="20"/>
        </w:rPr>
      </w:pPr>
      <w:r w:rsidRPr="00934CBD">
        <w:rPr>
          <w:rFonts w:ascii="Arial" w:hAnsi="Arial" w:cs="Arial"/>
          <w:noProof/>
          <w:sz w:val="20"/>
        </w:rPr>
        <w:drawing>
          <wp:anchor distT="0" distB="0" distL="114300" distR="114300" simplePos="0" relativeHeight="251707904" behindDoc="0" locked="0" layoutInCell="1" allowOverlap="1" wp14:anchorId="11E2C35E" wp14:editId="436D9D41">
            <wp:simplePos x="0" y="0"/>
            <wp:positionH relativeFrom="column">
              <wp:posOffset>4940935</wp:posOffset>
            </wp:positionH>
            <wp:positionV relativeFrom="paragraph">
              <wp:posOffset>157480</wp:posOffset>
            </wp:positionV>
            <wp:extent cx="1822450" cy="548640"/>
            <wp:effectExtent l="0" t="0" r="6350" b="381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2450" cy="548640"/>
                    </a:xfrm>
                    <a:prstGeom prst="rect">
                      <a:avLst/>
                    </a:prstGeom>
                    <a:noFill/>
                    <a:ln w="9525">
                      <a:noFill/>
                      <a:miter lim="800000"/>
                      <a:headEnd/>
                      <a:tailEnd/>
                    </a:ln>
                  </pic:spPr>
                </pic:pic>
              </a:graphicData>
            </a:graphic>
          </wp:anchor>
        </w:drawing>
      </w:r>
    </w:p>
    <w:p w:rsidR="00207FF5" w:rsidRPr="00934CBD" w:rsidRDefault="00207FF5" w:rsidP="00207FF5">
      <w:pPr>
        <w:tabs>
          <w:tab w:val="clear" w:pos="432"/>
          <w:tab w:val="center" w:pos="4680"/>
          <w:tab w:val="left" w:pos="6765"/>
          <w:tab w:val="right" w:pos="9360"/>
        </w:tabs>
        <w:spacing w:before="0" w:after="0"/>
        <w:ind w:firstLine="0"/>
        <w:jc w:val="left"/>
        <w:rPr>
          <w:rFonts w:ascii="Arial" w:hAnsi="Arial" w:cs="Arial"/>
          <w:snapToGrid w:val="0"/>
          <w:sz w:val="20"/>
        </w:rPr>
      </w:pPr>
      <w:r w:rsidRPr="00934CBD">
        <w:rPr>
          <w:rFonts w:ascii="Arial" w:hAnsi="Arial" w:cs="Arial"/>
          <w:snapToGrid w:val="0"/>
          <w:sz w:val="20"/>
        </w:rPr>
        <w:t xml:space="preserve">OMB No.: </w:t>
      </w:r>
      <w:del w:id="0" w:author="Lohmann, Jessica - ASP" w:date="2017-03-09T09:03:00Z">
        <w:r w:rsidRPr="00934CBD" w:rsidDel="0072507D">
          <w:rPr>
            <w:rFonts w:ascii="Arial" w:hAnsi="Arial" w:cs="Arial"/>
            <w:snapToGrid w:val="0"/>
            <w:sz w:val="20"/>
          </w:rPr>
          <w:delText>xxxx-xxxx</w:delText>
        </w:r>
      </w:del>
      <w:ins w:id="1" w:author="Lohmann, Jessica - ASP" w:date="2017-03-09T09:03:00Z">
        <w:r w:rsidR="0072507D">
          <w:rPr>
            <w:rFonts w:ascii="Arial" w:hAnsi="Arial" w:cs="Arial"/>
            <w:snapToGrid w:val="0"/>
            <w:sz w:val="20"/>
          </w:rPr>
          <w:t>1291-0003</w:t>
        </w:r>
      </w:ins>
    </w:p>
    <w:p w:rsidR="002F2EF9" w:rsidRPr="00934CBD" w:rsidRDefault="00207FF5" w:rsidP="00207FF5">
      <w:pPr>
        <w:spacing w:before="0" w:after="0"/>
        <w:ind w:firstLine="0"/>
        <w:jc w:val="left"/>
        <w:rPr>
          <w:rFonts w:ascii="Arial" w:hAnsi="Arial" w:cs="Arial"/>
          <w:sz w:val="20"/>
        </w:rPr>
      </w:pPr>
      <w:r w:rsidRPr="00934CBD">
        <w:rPr>
          <w:rFonts w:ascii="Arial" w:hAnsi="Arial" w:cs="Arial"/>
          <w:sz w:val="20"/>
        </w:rPr>
        <w:t xml:space="preserve">Expiration Date: </w:t>
      </w:r>
      <w:del w:id="2" w:author="Lohmann, Jessica - ASP" w:date="2017-03-09T09:03:00Z">
        <w:r w:rsidRPr="00934CBD" w:rsidDel="0072507D">
          <w:rPr>
            <w:rFonts w:ascii="Arial" w:hAnsi="Arial" w:cs="Arial"/>
            <w:sz w:val="20"/>
          </w:rPr>
          <w:delText>xx/xx/xxxx</w:delText>
        </w:r>
      </w:del>
      <w:ins w:id="3" w:author="Lohmann, Jessica - ASP" w:date="2017-03-09T09:03:00Z">
        <w:r w:rsidR="0072507D">
          <w:rPr>
            <w:rFonts w:ascii="Arial" w:hAnsi="Arial" w:cs="Arial"/>
            <w:sz w:val="20"/>
          </w:rPr>
          <w:t>04/30/2018</w:t>
        </w:r>
      </w:ins>
    </w:p>
    <w:p w:rsidR="006056A7" w:rsidRPr="00934CBD" w:rsidRDefault="005D0BE3" w:rsidP="00F43AA4">
      <w:pPr>
        <w:pStyle w:val="QCOVERPAGE"/>
        <w:spacing w:before="1920"/>
        <w:rPr>
          <w:rFonts w:ascii="Arial" w:hAnsi="Arial"/>
          <w:color w:val="auto"/>
          <w:sz w:val="48"/>
          <w:szCs w:val="48"/>
        </w:rPr>
      </w:pPr>
      <w:r w:rsidRPr="00934CBD">
        <w:rPr>
          <w:color w:val="auto"/>
        </w:rPr>
        <w:t xml:space="preserve">Youth </w:t>
      </w:r>
      <w:proofErr w:type="spellStart"/>
      <w:r w:rsidRPr="00934CBD">
        <w:rPr>
          <w:color w:val="auto"/>
        </w:rPr>
        <w:t>CareerConnect</w:t>
      </w:r>
      <w:proofErr w:type="spellEnd"/>
      <w:r w:rsidRPr="00934CBD">
        <w:rPr>
          <w:color w:val="auto"/>
        </w:rPr>
        <w:t xml:space="preserve"> </w:t>
      </w:r>
      <w:r w:rsidR="005974B1" w:rsidRPr="00934CBD">
        <w:rPr>
          <w:color w:val="auto"/>
        </w:rPr>
        <w:t xml:space="preserve">(YCC) </w:t>
      </w:r>
      <w:r w:rsidR="006F3DFA" w:rsidRPr="00934CBD">
        <w:rPr>
          <w:color w:val="auto"/>
        </w:rPr>
        <w:t>Eva</w:t>
      </w:r>
      <w:r w:rsidR="00CD6E89" w:rsidRPr="00934CBD">
        <w:rPr>
          <w:color w:val="auto"/>
        </w:rPr>
        <w:t>l</w:t>
      </w:r>
      <w:r w:rsidR="006F3DFA" w:rsidRPr="00934CBD">
        <w:rPr>
          <w:color w:val="auto"/>
        </w:rPr>
        <w:t>uation</w:t>
      </w:r>
    </w:p>
    <w:p w:rsidR="00BB42BF" w:rsidRPr="00934CBD" w:rsidRDefault="006F3DFA" w:rsidP="00F43AA4">
      <w:pPr>
        <w:pStyle w:val="QCOVERSubline"/>
      </w:pPr>
      <w:r w:rsidRPr="00934CBD">
        <w:t xml:space="preserve">Grantee Survey </w:t>
      </w:r>
      <w:commentRangeStart w:id="4"/>
      <w:del w:id="5" w:author="Emily Geiger-Medina" w:date="2017-02-10T16:18:00Z">
        <w:r w:rsidR="001307C6" w:rsidRPr="00934CBD" w:rsidDel="006415B5">
          <w:delText>2014-2015</w:delText>
        </w:r>
      </w:del>
      <w:ins w:id="6" w:author="Emily Geiger-Medina" w:date="2017-02-10T16:18:00Z">
        <w:r w:rsidR="006415B5">
          <w:t>2016-2017</w:t>
        </w:r>
      </w:ins>
      <w:commentRangeEnd w:id="4"/>
      <w:r w:rsidR="009C083B">
        <w:rPr>
          <w:rStyle w:val="CommentReference"/>
          <w:rFonts w:ascii="Times New Roman" w:hAnsi="Times New Roman" w:cs="Times New Roman"/>
        </w:rPr>
        <w:commentReference w:id="4"/>
      </w:r>
      <w:r w:rsidR="003D65D3" w:rsidRPr="00934CBD">
        <w:t xml:space="preserve"> School Year</w:t>
      </w:r>
    </w:p>
    <w:p w:rsidR="00BF3E4D" w:rsidRPr="00934CBD" w:rsidRDefault="001C3A45" w:rsidP="00FC3DFE">
      <w:pPr>
        <w:pStyle w:val="QCoverDate"/>
        <w:rPr>
          <w:b w:val="0"/>
          <w:sz w:val="24"/>
          <w:szCs w:val="24"/>
        </w:rPr>
      </w:pPr>
      <w:del w:id="7" w:author="Lohmann, Jessica - ASP" w:date="2017-03-09T09:03:00Z">
        <w:r w:rsidRPr="00934CBD" w:rsidDel="0072507D">
          <w:rPr>
            <w:b w:val="0"/>
            <w:sz w:val="24"/>
            <w:szCs w:val="24"/>
          </w:rPr>
          <w:delText xml:space="preserve">January </w:delText>
        </w:r>
        <w:r w:rsidR="00CE0E8B" w:rsidDel="0072507D">
          <w:rPr>
            <w:b w:val="0"/>
            <w:sz w:val="24"/>
            <w:szCs w:val="24"/>
          </w:rPr>
          <w:delText>13</w:delText>
        </w:r>
        <w:r w:rsidR="00D33C75" w:rsidRPr="00934CBD" w:rsidDel="0072507D">
          <w:rPr>
            <w:b w:val="0"/>
            <w:sz w:val="24"/>
            <w:szCs w:val="24"/>
          </w:rPr>
          <w:delText xml:space="preserve">, </w:delText>
        </w:r>
        <w:r w:rsidR="005D0BE3" w:rsidRPr="00934CBD" w:rsidDel="0072507D">
          <w:rPr>
            <w:b w:val="0"/>
            <w:sz w:val="24"/>
            <w:szCs w:val="24"/>
          </w:rPr>
          <w:delText>201</w:delText>
        </w:r>
        <w:r w:rsidRPr="00934CBD" w:rsidDel="0072507D">
          <w:rPr>
            <w:b w:val="0"/>
            <w:sz w:val="24"/>
            <w:szCs w:val="24"/>
          </w:rPr>
          <w:delText>5</w:delText>
        </w:r>
      </w:del>
      <w:ins w:id="8" w:author="Emily Geiger-Medina" w:date="2017-02-10T16:18:00Z">
        <w:del w:id="9" w:author="Lohmann, Jessica - ASP" w:date="2017-03-09T09:03:00Z">
          <w:r w:rsidR="006415B5" w:rsidDel="0072507D">
            <w:rPr>
              <w:b w:val="0"/>
              <w:sz w:val="24"/>
              <w:szCs w:val="24"/>
            </w:rPr>
            <w:delText>2017</w:delText>
          </w:r>
        </w:del>
      </w:ins>
      <w:ins w:id="10" w:author="Lohmann, Jessica - ASP" w:date="2017-03-09T09:03:00Z">
        <w:r w:rsidR="0072507D">
          <w:rPr>
            <w:b w:val="0"/>
            <w:sz w:val="24"/>
            <w:szCs w:val="24"/>
          </w:rPr>
          <w:t>February 21, 2017</w:t>
        </w:r>
      </w:ins>
    </w:p>
    <w:tbl>
      <w:tblPr>
        <w:tblpPr w:leftFromText="180" w:rightFromText="180" w:vertAnchor="text" w:horzAnchor="margin" w:tblpY="642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B5217" w:rsidRPr="00934CBD" w:rsidTr="00FB5217">
        <w:trPr>
          <w:trHeight w:val="894"/>
        </w:trPr>
        <w:tc>
          <w:tcPr>
            <w:tcW w:w="10728" w:type="dxa"/>
          </w:tcPr>
          <w:p w:rsidR="00FB5217" w:rsidRPr="00934CBD" w:rsidRDefault="00FB5217" w:rsidP="0072507D">
            <w:pPr>
              <w:tabs>
                <w:tab w:val="clear" w:pos="432"/>
              </w:tabs>
              <w:spacing w:before="60" w:after="60"/>
              <w:ind w:firstLine="0"/>
              <w:rPr>
                <w:rFonts w:ascii="Arial" w:hAnsi="Arial" w:cs="Arial"/>
                <w:sz w:val="14"/>
                <w:szCs w:val="14"/>
              </w:rPr>
            </w:pPr>
            <w:r w:rsidRPr="00934CBD">
              <w:rPr>
                <w:rFonts w:ascii="Arial" w:hAnsi="Arial" w:cs="Arial"/>
                <w:sz w:val="14"/>
                <w:szCs w:val="14"/>
              </w:rPr>
              <w:t xml:space="preserve">According to the Paperwork Reduction Act of 1995, no persons are required to respond to a collection of information unless such collection displays </w:t>
            </w:r>
            <w:proofErr w:type="spellStart"/>
            <w:proofErr w:type="gramStart"/>
            <w:r w:rsidRPr="00934CBD">
              <w:rPr>
                <w:rFonts w:ascii="Arial" w:hAnsi="Arial" w:cs="Arial"/>
                <w:sz w:val="14"/>
                <w:szCs w:val="14"/>
              </w:rPr>
              <w:t>a</w:t>
            </w:r>
            <w:proofErr w:type="spellEnd"/>
            <w:proofErr w:type="gramEnd"/>
            <w:r w:rsidRPr="00934CBD">
              <w:rPr>
                <w:rFonts w:ascii="Arial" w:hAnsi="Arial" w:cs="Arial"/>
                <w:sz w:val="14"/>
                <w:szCs w:val="14"/>
              </w:rPr>
              <w:t xml:space="preserve"> Office of Management and Budget (OMB) control number. The valid OMB control number for this information collection is </w:t>
            </w:r>
            <w:del w:id="11" w:author="Lohmann, Jessica - ASP" w:date="2017-03-09T09:04:00Z">
              <w:r w:rsidRPr="00934CBD" w:rsidDel="0072507D">
                <w:rPr>
                  <w:rFonts w:ascii="Arial" w:hAnsi="Arial" w:cs="Arial"/>
                  <w:sz w:val="14"/>
                  <w:szCs w:val="14"/>
                </w:rPr>
                <w:delText>xxxx-xxxx</w:delText>
              </w:r>
            </w:del>
            <w:ins w:id="12" w:author="Lohmann, Jessica - ASP" w:date="2017-03-09T09:04:00Z">
              <w:r w:rsidR="0072507D">
                <w:rPr>
                  <w:rFonts w:ascii="Arial" w:hAnsi="Arial" w:cs="Arial"/>
                  <w:sz w:val="14"/>
                  <w:szCs w:val="14"/>
                </w:rPr>
                <w:t>1291-0003</w:t>
              </w:r>
            </w:ins>
            <w:r w:rsidRPr="00934CBD">
              <w:rPr>
                <w:rFonts w:ascii="Arial" w:hAnsi="Arial" w:cs="Arial"/>
                <w:sz w:val="14"/>
                <w:szCs w:val="14"/>
              </w:rPr>
              <w:t xml:space="preserve">. The time required to complete this collection of information is estimated to average </w:t>
            </w:r>
            <w:r w:rsidR="00C24CC4" w:rsidRPr="00934CBD">
              <w:rPr>
                <w:rFonts w:ascii="Arial" w:hAnsi="Arial" w:cs="Arial"/>
                <w:sz w:val="14"/>
                <w:szCs w:val="14"/>
              </w:rPr>
              <w:t>44</w:t>
            </w:r>
            <w:r w:rsidRPr="00934CBD">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del w:id="13" w:author="Lohmann, Jessica - ASP" w:date="2017-03-09T09:04:00Z">
              <w:r w:rsidRPr="00934CBD" w:rsidDel="0072507D">
                <w:rPr>
                  <w:rFonts w:ascii="Arial" w:hAnsi="Arial" w:cs="Arial"/>
                  <w:sz w:val="14"/>
                  <w:szCs w:val="14"/>
                </w:rPr>
                <w:delText xml:space="preserve">NAME at </w:delText>
              </w:r>
              <w:r w:rsidRPr="00934CBD" w:rsidDel="0072507D">
                <w:rPr>
                  <w:rFonts w:ascii="Arial" w:hAnsi="Arial" w:cs="Arial"/>
                  <w:iCs/>
                  <w:sz w:val="14"/>
                  <w:szCs w:val="14"/>
                </w:rPr>
                <w:delText>xxx-xxx-xxxx</w:delText>
              </w:r>
              <w:r w:rsidRPr="00934CBD" w:rsidDel="0072507D">
                <w:rPr>
                  <w:rFonts w:ascii="Arial" w:hAnsi="Arial" w:cs="Arial"/>
                  <w:sz w:val="14"/>
                  <w:szCs w:val="14"/>
                </w:rPr>
                <w:delText xml:space="preserve"> or </w:delText>
              </w:r>
            </w:del>
            <w:ins w:id="14" w:author="Lohmann, Jessica - ASP" w:date="2017-03-09T09:04:00Z">
              <w:r w:rsidR="0072507D">
                <w:rPr>
                  <w:rFonts w:ascii="Arial" w:hAnsi="Arial" w:cs="Arial"/>
                  <w:sz w:val="14"/>
                  <w:szCs w:val="14"/>
                </w:rPr>
                <w:fldChar w:fldCharType="begin"/>
              </w:r>
              <w:r w:rsidR="0072507D">
                <w:rPr>
                  <w:rFonts w:ascii="Arial" w:hAnsi="Arial" w:cs="Arial"/>
                  <w:sz w:val="14"/>
                  <w:szCs w:val="14"/>
                </w:rPr>
                <w:instrText xml:space="preserve"> HYPERLINK "mailto:Molly" </w:instrText>
              </w:r>
              <w:r w:rsidR="0072507D">
                <w:rPr>
                  <w:rFonts w:ascii="Arial" w:hAnsi="Arial" w:cs="Arial"/>
                  <w:sz w:val="14"/>
                  <w:szCs w:val="14"/>
                </w:rPr>
                <w:fldChar w:fldCharType="separate"/>
              </w:r>
            </w:ins>
            <w:del w:id="15" w:author="Lohmann, Jessica - ASP" w:date="2017-03-09T09:04:00Z">
              <w:r w:rsidR="0072507D" w:rsidRPr="002A6948" w:rsidDel="0072507D">
                <w:rPr>
                  <w:rStyle w:val="Hyperlink"/>
                  <w:rFonts w:ascii="Arial" w:hAnsi="Arial" w:cs="Arial"/>
                  <w:sz w:val="14"/>
                  <w:szCs w:val="14"/>
                </w:rPr>
                <w:delText>NAME@___.gov</w:delText>
              </w:r>
            </w:del>
            <w:ins w:id="16" w:author="Lohmann, Jessica - ASP" w:date="2017-03-09T09:04:00Z">
              <w:r w:rsidR="0072507D" w:rsidRPr="002A6948">
                <w:rPr>
                  <w:rStyle w:val="Hyperlink"/>
                  <w:rFonts w:ascii="Arial" w:hAnsi="Arial" w:cs="Arial"/>
                  <w:sz w:val="14"/>
                  <w:szCs w:val="14"/>
                </w:rPr>
                <w:t>Molly</w:t>
              </w:r>
              <w:r w:rsidR="0072507D">
                <w:rPr>
                  <w:rFonts w:ascii="Arial" w:hAnsi="Arial" w:cs="Arial"/>
                  <w:sz w:val="14"/>
                  <w:szCs w:val="14"/>
                </w:rPr>
                <w:fldChar w:fldCharType="end"/>
              </w:r>
              <w:r w:rsidR="0072507D">
                <w:rPr>
                  <w:rFonts w:ascii="Arial" w:hAnsi="Arial" w:cs="Arial"/>
                  <w:sz w:val="14"/>
                  <w:szCs w:val="14"/>
                </w:rPr>
                <w:t xml:space="preserve"> Irwin at 202-693-5091 or </w:t>
              </w:r>
              <w:r w:rsidR="0072507D">
                <w:rPr>
                  <w:rFonts w:ascii="Arial" w:hAnsi="Arial" w:cs="Arial"/>
                  <w:sz w:val="14"/>
                  <w:szCs w:val="14"/>
                </w:rPr>
                <w:fldChar w:fldCharType="begin"/>
              </w:r>
              <w:r w:rsidR="0072507D">
                <w:rPr>
                  <w:rFonts w:ascii="Arial" w:hAnsi="Arial" w:cs="Arial"/>
                  <w:sz w:val="14"/>
                  <w:szCs w:val="14"/>
                </w:rPr>
                <w:instrText xml:space="preserve"> HYPERLINK "mailto:Irwin.Molly.E@DOL.gov" </w:instrText>
              </w:r>
              <w:r w:rsidR="0072507D">
                <w:rPr>
                  <w:rFonts w:ascii="Arial" w:hAnsi="Arial" w:cs="Arial"/>
                  <w:sz w:val="14"/>
                  <w:szCs w:val="14"/>
                </w:rPr>
                <w:fldChar w:fldCharType="separate"/>
              </w:r>
              <w:r w:rsidR="0072507D" w:rsidRPr="002A6948">
                <w:rPr>
                  <w:rStyle w:val="Hyperlink"/>
                  <w:rFonts w:ascii="Arial" w:hAnsi="Arial" w:cs="Arial"/>
                  <w:sz w:val="14"/>
                  <w:szCs w:val="14"/>
                </w:rPr>
                <w:t>Irwin.Molly.E@DOL.gov</w:t>
              </w:r>
              <w:r w:rsidR="0072507D">
                <w:rPr>
                  <w:rFonts w:ascii="Arial" w:hAnsi="Arial" w:cs="Arial"/>
                  <w:sz w:val="14"/>
                  <w:szCs w:val="14"/>
                </w:rPr>
                <w:fldChar w:fldCharType="end"/>
              </w:r>
              <w:r w:rsidR="0072507D">
                <w:rPr>
                  <w:rFonts w:ascii="Arial" w:hAnsi="Arial" w:cs="Arial"/>
                  <w:sz w:val="14"/>
                  <w:szCs w:val="14"/>
                </w:rPr>
                <w:t xml:space="preserve"> </w:t>
              </w:r>
            </w:ins>
            <w:r w:rsidRPr="00934CBD">
              <w:rPr>
                <w:rFonts w:ascii="Arial" w:hAnsi="Arial" w:cs="Arial"/>
                <w:sz w:val="14"/>
                <w:szCs w:val="14"/>
              </w:rPr>
              <w:t xml:space="preserve"> and reference the OMB Control Number </w:t>
            </w:r>
            <w:ins w:id="17" w:author="Lohmann, Jessica - ASP" w:date="2017-03-09T09:04:00Z">
              <w:r w:rsidR="0072507D">
                <w:rPr>
                  <w:rFonts w:ascii="Arial" w:hAnsi="Arial" w:cs="Arial"/>
                  <w:sz w:val="14"/>
                  <w:szCs w:val="14"/>
                </w:rPr>
                <w:t>1291-0003</w:t>
              </w:r>
            </w:ins>
            <w:bookmarkStart w:id="18" w:name="_GoBack"/>
            <w:bookmarkEnd w:id="18"/>
            <w:del w:id="19" w:author="Lohmann, Jessica - ASP" w:date="2017-03-09T09:04:00Z">
              <w:r w:rsidRPr="00934CBD" w:rsidDel="0072507D">
                <w:rPr>
                  <w:rFonts w:ascii="Arial" w:hAnsi="Arial" w:cs="Arial"/>
                  <w:sz w:val="14"/>
                  <w:szCs w:val="14"/>
                </w:rPr>
                <w:delText>xxxx-xxxx</w:delText>
              </w:r>
            </w:del>
            <w:r w:rsidRPr="00934CBD">
              <w:rPr>
                <w:rFonts w:ascii="Arial" w:hAnsi="Arial" w:cs="Arial"/>
                <w:sz w:val="14"/>
                <w:szCs w:val="14"/>
              </w:rPr>
              <w:t xml:space="preserve">. </w:t>
            </w:r>
          </w:p>
        </w:tc>
      </w:tr>
    </w:tbl>
    <w:p w:rsidR="00207FF5" w:rsidRPr="00934CBD" w:rsidRDefault="00FB6366">
      <w:pPr>
        <w:tabs>
          <w:tab w:val="clear" w:pos="432"/>
        </w:tabs>
        <w:spacing w:before="0" w:after="0"/>
        <w:ind w:firstLine="0"/>
        <w:jc w:val="left"/>
        <w:rPr>
          <w:rFonts w:ascii="Arial" w:hAnsi="Arial" w:cs="Arial"/>
          <w:sz w:val="20"/>
        </w:rPr>
      </w:pPr>
      <w:r w:rsidRPr="00934CBD">
        <w:rPr>
          <w:rFonts w:ascii="Arial" w:hAnsi="Arial" w:cs="Arial"/>
          <w:sz w:val="20"/>
        </w:rPr>
        <w:br w:type="page"/>
      </w:r>
    </w:p>
    <w:p w:rsidR="00FB6366" w:rsidRPr="00934CBD" w:rsidRDefault="00FB6366">
      <w:pPr>
        <w:tabs>
          <w:tab w:val="clear" w:pos="432"/>
        </w:tabs>
        <w:spacing w:before="0" w:after="0"/>
        <w:ind w:firstLine="0"/>
        <w:jc w:val="left"/>
        <w:rPr>
          <w:rFonts w:ascii="Arial" w:hAnsi="Arial" w:cs="Arial"/>
          <w:sz w:val="20"/>
        </w:rPr>
      </w:pPr>
    </w:p>
    <w:p w:rsidR="00FB6366" w:rsidRPr="00934CBD" w:rsidRDefault="00FB6366" w:rsidP="00FB6366">
      <w:pPr>
        <w:tabs>
          <w:tab w:val="clear" w:pos="432"/>
        </w:tabs>
        <w:spacing w:before="0" w:after="0"/>
        <w:ind w:firstLine="0"/>
        <w:jc w:val="left"/>
        <w:rPr>
          <w:rFonts w:ascii="Arial" w:hAnsi="Arial" w:cs="Arial"/>
          <w:sz w:val="20"/>
        </w:rPr>
      </w:pPr>
    </w:p>
    <w:p w:rsidR="00FB6366" w:rsidRPr="00934CBD" w:rsidRDefault="00FB6366" w:rsidP="00FB6366">
      <w:pPr>
        <w:tabs>
          <w:tab w:val="clear" w:pos="432"/>
        </w:tabs>
        <w:spacing w:before="0" w:after="0"/>
        <w:ind w:firstLine="0"/>
        <w:jc w:val="left"/>
        <w:rPr>
          <w:rFonts w:ascii="Arial" w:hAnsi="Arial" w:cs="Arial"/>
          <w:b/>
          <w:sz w:val="20"/>
        </w:rPr>
      </w:pPr>
      <w:r w:rsidRPr="00934CBD">
        <w:rPr>
          <w:rFonts w:ascii="Arial" w:hAnsi="Arial" w:cs="Arial"/>
          <w:b/>
        </w:rPr>
        <w:t>INTRODUCTION</w:t>
      </w:r>
    </w:p>
    <w:p w:rsidR="00093EDF" w:rsidRPr="00934CBD" w:rsidRDefault="00EE329B" w:rsidP="001410B0">
      <w:pPr>
        <w:spacing w:before="240" w:after="240"/>
        <w:ind w:right="180" w:firstLine="0"/>
        <w:jc w:val="left"/>
        <w:rPr>
          <w:rFonts w:ascii="Arial" w:hAnsi="Arial" w:cs="Arial"/>
          <w:sz w:val="20"/>
        </w:rPr>
      </w:pPr>
      <w:r w:rsidRPr="00934CBD">
        <w:rPr>
          <w:rFonts w:ascii="Arial" w:hAnsi="Arial" w:cs="Arial"/>
          <w:sz w:val="20"/>
        </w:rPr>
        <w:t xml:space="preserve">Mathematica Policy Research and its research partner Social Policy Research Associates </w:t>
      </w:r>
      <w:r w:rsidR="004573BF" w:rsidRPr="00934CBD">
        <w:rPr>
          <w:rFonts w:ascii="Arial" w:hAnsi="Arial" w:cs="Arial"/>
          <w:sz w:val="20"/>
        </w:rPr>
        <w:t xml:space="preserve">(SPR) </w:t>
      </w:r>
      <w:r w:rsidRPr="00934CBD">
        <w:rPr>
          <w:rFonts w:ascii="Arial" w:hAnsi="Arial" w:cs="Arial"/>
          <w:sz w:val="20"/>
        </w:rPr>
        <w:t xml:space="preserve">are conducting an evaluation of the Youth </w:t>
      </w:r>
      <w:proofErr w:type="spellStart"/>
      <w:r w:rsidRPr="00934CBD">
        <w:rPr>
          <w:rFonts w:ascii="Arial" w:hAnsi="Arial" w:cs="Arial"/>
          <w:sz w:val="20"/>
        </w:rPr>
        <w:t>CareerConnect</w:t>
      </w:r>
      <w:proofErr w:type="spellEnd"/>
      <w:r w:rsidRPr="00934CBD">
        <w:rPr>
          <w:rFonts w:ascii="Arial" w:hAnsi="Arial" w:cs="Arial"/>
          <w:sz w:val="20"/>
        </w:rPr>
        <w:t xml:space="preserve"> (YCC) program on behalf of the U.S. Department of Labor</w:t>
      </w:r>
      <w:r w:rsidR="006A48BE" w:rsidRPr="00934CBD">
        <w:rPr>
          <w:rFonts w:ascii="Arial" w:hAnsi="Arial" w:cs="Arial"/>
          <w:sz w:val="20"/>
        </w:rPr>
        <w:t xml:space="preserve"> (DOL)</w:t>
      </w:r>
      <w:r w:rsidRPr="00934CBD">
        <w:rPr>
          <w:rFonts w:ascii="Arial" w:hAnsi="Arial" w:cs="Arial"/>
          <w:sz w:val="20"/>
        </w:rPr>
        <w:t xml:space="preserve">. As part of the evaluation, we are asking YCC grantees to complete a short survey about their program. </w:t>
      </w:r>
      <w:r w:rsidR="00093EDF" w:rsidRPr="00934CBD">
        <w:rPr>
          <w:rFonts w:ascii="Arial" w:hAnsi="Arial" w:cs="Arial"/>
          <w:sz w:val="20"/>
        </w:rPr>
        <w:t>Participation is mandatory for anyone receiving a grant and will help DOL better understand how YCC programs function.</w:t>
      </w:r>
    </w:p>
    <w:p w:rsidR="00EE329B" w:rsidRPr="00934CBD" w:rsidRDefault="00EE329B" w:rsidP="001410B0">
      <w:pPr>
        <w:spacing w:before="240" w:after="240"/>
        <w:ind w:right="180" w:firstLine="0"/>
        <w:jc w:val="left"/>
        <w:rPr>
          <w:rFonts w:ascii="Arial" w:eastAsiaTheme="minorHAnsi" w:hAnsi="Arial" w:cs="Arial"/>
          <w:sz w:val="20"/>
        </w:rPr>
      </w:pPr>
      <w:commentRangeStart w:id="20"/>
      <w:r w:rsidRPr="00934CBD">
        <w:rPr>
          <w:rFonts w:ascii="Arial" w:hAnsi="Arial" w:cs="Arial"/>
          <w:sz w:val="20"/>
        </w:rPr>
        <w:t>The survey covers several topics including the organizational and administrative structure of your program, program partners, program features</w:t>
      </w:r>
      <w:r w:rsidR="00F661B8" w:rsidRPr="00934CBD">
        <w:rPr>
          <w:rFonts w:ascii="Arial" w:hAnsi="Arial" w:cs="Arial"/>
          <w:sz w:val="20"/>
        </w:rPr>
        <w:t xml:space="preserve"> and support services and</w:t>
      </w:r>
      <w:r w:rsidRPr="00934CBD">
        <w:rPr>
          <w:rFonts w:ascii="Arial" w:hAnsi="Arial" w:cs="Arial"/>
          <w:sz w:val="20"/>
        </w:rPr>
        <w:t xml:space="preserve"> </w:t>
      </w:r>
      <w:r w:rsidR="00F661B8" w:rsidRPr="00934CBD">
        <w:rPr>
          <w:rFonts w:ascii="Arial" w:hAnsi="Arial" w:cs="Arial"/>
          <w:sz w:val="20"/>
        </w:rPr>
        <w:t xml:space="preserve">program </w:t>
      </w:r>
      <w:r w:rsidRPr="00934CBD">
        <w:rPr>
          <w:rFonts w:ascii="Arial" w:hAnsi="Arial" w:cs="Arial"/>
          <w:sz w:val="20"/>
        </w:rPr>
        <w:t xml:space="preserve">curriculum. </w:t>
      </w:r>
      <w:r w:rsidR="00093EDF" w:rsidRPr="00934CBD">
        <w:rPr>
          <w:rFonts w:ascii="Arial" w:hAnsi="Arial" w:cs="Arial"/>
          <w:sz w:val="20"/>
        </w:rPr>
        <w:t xml:space="preserve"> If your grant includes multiple YCC program</w:t>
      </w:r>
      <w:r w:rsidR="001A6888">
        <w:rPr>
          <w:rFonts w:ascii="Arial" w:hAnsi="Arial" w:cs="Arial"/>
          <w:sz w:val="20"/>
        </w:rPr>
        <w:t>s</w:t>
      </w:r>
      <w:r w:rsidR="00093EDF" w:rsidRPr="00934CBD">
        <w:rPr>
          <w:rFonts w:ascii="Arial" w:hAnsi="Arial" w:cs="Arial"/>
          <w:sz w:val="20"/>
        </w:rPr>
        <w:t xml:space="preserve">, we ask that you answer most questions based on the YCC program that starts in 9th grade. If you do not have a program that starts in 9th grade, we ask that you answer questions for the program that starts in the earliest </w:t>
      </w:r>
      <w:r w:rsidR="004B5BCE">
        <w:rPr>
          <w:rFonts w:ascii="Arial" w:hAnsi="Arial" w:cs="Arial"/>
          <w:sz w:val="20"/>
        </w:rPr>
        <w:t>grade.</w:t>
      </w:r>
      <w:commentRangeEnd w:id="20"/>
      <w:r w:rsidR="004B5BCE">
        <w:rPr>
          <w:rStyle w:val="CommentReference"/>
        </w:rPr>
        <w:commentReference w:id="20"/>
      </w:r>
    </w:p>
    <w:p w:rsidR="00EE329B" w:rsidRPr="00934CBD" w:rsidRDefault="00EE329B" w:rsidP="001410B0">
      <w:pPr>
        <w:spacing w:after="240"/>
        <w:ind w:right="180" w:firstLine="0"/>
        <w:jc w:val="left"/>
        <w:rPr>
          <w:rFonts w:ascii="Arial" w:hAnsi="Arial" w:cs="Arial"/>
          <w:sz w:val="20"/>
        </w:rPr>
      </w:pPr>
      <w:r w:rsidRPr="00934CBD">
        <w:rPr>
          <w:rFonts w:ascii="Arial" w:hAnsi="Arial" w:cs="Arial"/>
          <w:sz w:val="20"/>
        </w:rPr>
        <w:t xml:space="preserve">This </w:t>
      </w:r>
      <w:r w:rsidR="004573BF" w:rsidRPr="00934CBD">
        <w:rPr>
          <w:rFonts w:ascii="Arial" w:hAnsi="Arial" w:cs="Arial"/>
          <w:sz w:val="20"/>
        </w:rPr>
        <w:t xml:space="preserve">evaluation </w:t>
      </w:r>
      <w:r w:rsidRPr="00934CBD">
        <w:rPr>
          <w:rFonts w:ascii="Arial" w:hAnsi="Arial" w:cs="Arial"/>
          <w:sz w:val="20"/>
        </w:rPr>
        <w:t xml:space="preserve">will help us better understand the impact of YCC on participants’ education and employment outcomes as well as gain a better understanding of how YCC is implemented in programs across the country. Individual responses </w:t>
      </w:r>
      <w:r w:rsidR="002C5E35" w:rsidRPr="00934CBD">
        <w:rPr>
          <w:rFonts w:ascii="Arial" w:hAnsi="Arial" w:cs="Arial"/>
          <w:sz w:val="20"/>
        </w:rPr>
        <w:t xml:space="preserve">to this survey </w:t>
      </w:r>
      <w:r w:rsidRPr="00934CBD">
        <w:rPr>
          <w:rFonts w:ascii="Arial" w:hAnsi="Arial" w:cs="Arial"/>
          <w:sz w:val="20"/>
        </w:rPr>
        <w:t xml:space="preserve">will not be attributed to specific individuals or organizations. Responses to this data collection will be used only for statistical purposes. The reports prepared from this </w:t>
      </w:r>
      <w:r w:rsidR="002C5E35" w:rsidRPr="00934CBD">
        <w:rPr>
          <w:rFonts w:ascii="Arial" w:hAnsi="Arial" w:cs="Arial"/>
          <w:sz w:val="20"/>
        </w:rPr>
        <w:t xml:space="preserve">information provided as part of this </w:t>
      </w:r>
      <w:r w:rsidRPr="00934CBD">
        <w:rPr>
          <w:rFonts w:ascii="Arial" w:hAnsi="Arial" w:cs="Arial"/>
          <w:sz w:val="20"/>
        </w:rPr>
        <w:t xml:space="preserve">survey will </w:t>
      </w:r>
      <w:r w:rsidR="002C5E35" w:rsidRPr="00934CBD">
        <w:rPr>
          <w:rFonts w:ascii="Arial" w:hAnsi="Arial" w:cs="Arial"/>
          <w:sz w:val="20"/>
        </w:rPr>
        <w:t xml:space="preserve">be </w:t>
      </w:r>
      <w:r w:rsidRPr="00934CBD">
        <w:rPr>
          <w:rFonts w:ascii="Arial" w:hAnsi="Arial" w:cs="Arial"/>
          <w:sz w:val="20"/>
        </w:rPr>
        <w:t>summarize</w:t>
      </w:r>
      <w:r w:rsidR="002C5E35" w:rsidRPr="00934CBD">
        <w:rPr>
          <w:rFonts w:ascii="Arial" w:hAnsi="Arial" w:cs="Arial"/>
          <w:sz w:val="20"/>
        </w:rPr>
        <w:t>d</w:t>
      </w:r>
      <w:r w:rsidRPr="00934CBD">
        <w:rPr>
          <w:rFonts w:ascii="Arial" w:hAnsi="Arial" w:cs="Arial"/>
          <w:sz w:val="20"/>
        </w:rPr>
        <w:t xml:space="preserve"> across all YCC sites and individual forms will not be available to anyone outside the study team, except as required by law.</w:t>
      </w:r>
    </w:p>
    <w:p w:rsidR="00EE329B" w:rsidRPr="00934CBD" w:rsidRDefault="00EE329B" w:rsidP="001410B0">
      <w:pPr>
        <w:ind w:right="180" w:firstLine="0"/>
        <w:jc w:val="left"/>
        <w:rPr>
          <w:rFonts w:ascii="Arial" w:hAnsi="Arial" w:cs="Arial"/>
          <w:sz w:val="20"/>
        </w:rPr>
      </w:pPr>
      <w:r w:rsidRPr="00934CBD">
        <w:rPr>
          <w:rFonts w:ascii="Arial" w:hAnsi="Arial" w:cs="Arial"/>
          <w:sz w:val="20"/>
        </w:rPr>
        <w:t xml:space="preserve">The survey should take approximately </w:t>
      </w:r>
      <w:r w:rsidR="008420A4" w:rsidRPr="00934CBD">
        <w:rPr>
          <w:rFonts w:ascii="Arial" w:hAnsi="Arial" w:cs="Arial"/>
          <w:sz w:val="20"/>
        </w:rPr>
        <w:t>35</w:t>
      </w:r>
      <w:r w:rsidR="00F43EB8" w:rsidRPr="00934CBD">
        <w:rPr>
          <w:rFonts w:ascii="Arial" w:hAnsi="Arial" w:cs="Arial"/>
          <w:sz w:val="20"/>
        </w:rPr>
        <w:t xml:space="preserve"> </w:t>
      </w:r>
      <w:r w:rsidRPr="00934CBD">
        <w:rPr>
          <w:rFonts w:ascii="Arial" w:hAnsi="Arial" w:cs="Arial"/>
          <w:sz w:val="20"/>
        </w:rPr>
        <w:t>minutes to complete</w:t>
      </w:r>
      <w:r w:rsidR="008420A4" w:rsidRPr="00934CBD">
        <w:rPr>
          <w:rFonts w:ascii="Arial" w:hAnsi="Arial" w:cs="Arial"/>
          <w:sz w:val="20"/>
        </w:rPr>
        <w:t xml:space="preserve"> for grantees with only one YCC program and about </w:t>
      </w:r>
      <w:r w:rsidR="00737305" w:rsidRPr="00934CBD">
        <w:rPr>
          <w:rFonts w:ascii="Arial" w:hAnsi="Arial" w:cs="Arial"/>
          <w:sz w:val="20"/>
        </w:rPr>
        <w:t>9</w:t>
      </w:r>
      <w:r w:rsidR="001410B0">
        <w:rPr>
          <w:rFonts w:ascii="Arial" w:hAnsi="Arial" w:cs="Arial"/>
          <w:sz w:val="20"/>
        </w:rPr>
        <w:t>0 </w:t>
      </w:r>
      <w:r w:rsidR="008420A4" w:rsidRPr="00934CBD">
        <w:rPr>
          <w:rFonts w:ascii="Arial" w:hAnsi="Arial" w:cs="Arial"/>
          <w:sz w:val="20"/>
        </w:rPr>
        <w:t xml:space="preserve">minutes for grantees with more complex </w:t>
      </w:r>
      <w:r w:rsidR="00562FE0" w:rsidRPr="00934CBD">
        <w:rPr>
          <w:rFonts w:ascii="Arial" w:hAnsi="Arial" w:cs="Arial"/>
          <w:sz w:val="20"/>
        </w:rPr>
        <w:t xml:space="preserve">program </w:t>
      </w:r>
      <w:r w:rsidR="008420A4" w:rsidRPr="00934CBD">
        <w:rPr>
          <w:rFonts w:ascii="Arial" w:hAnsi="Arial" w:cs="Arial"/>
          <w:sz w:val="20"/>
        </w:rPr>
        <w:t>structures</w:t>
      </w:r>
      <w:r w:rsidRPr="00934CBD">
        <w:rPr>
          <w:rFonts w:ascii="Arial" w:hAnsi="Arial" w:cs="Arial"/>
          <w:sz w:val="20"/>
        </w:rPr>
        <w:t xml:space="preserve">. </w:t>
      </w:r>
      <w:r w:rsidR="002D0080" w:rsidRPr="00934CBD">
        <w:rPr>
          <w:rFonts w:ascii="Arial" w:hAnsi="Arial" w:cs="Arial"/>
          <w:sz w:val="20"/>
          <w:u w:val="single"/>
        </w:rPr>
        <w:t>If there are questions you are not able to answer, please feel free to draw on the expertise and knowledge of others within your program</w:t>
      </w:r>
      <w:r w:rsidR="002D0080" w:rsidRPr="00934CBD">
        <w:rPr>
          <w:rFonts w:ascii="Arial" w:hAnsi="Arial" w:cs="Arial"/>
          <w:sz w:val="20"/>
        </w:rPr>
        <w:t xml:space="preserve">. </w:t>
      </w:r>
      <w:r w:rsidR="00224B66" w:rsidRPr="00934CBD">
        <w:rPr>
          <w:rFonts w:ascii="Arial" w:hAnsi="Arial" w:cs="Arial"/>
          <w:sz w:val="20"/>
        </w:rPr>
        <w:t xml:space="preserve">You may also want to refer to program documentation such as your budget, </w:t>
      </w:r>
      <w:r w:rsidR="006969F0" w:rsidRPr="00934CBD">
        <w:rPr>
          <w:rFonts w:ascii="Arial" w:hAnsi="Arial" w:cs="Arial"/>
          <w:sz w:val="20"/>
        </w:rPr>
        <w:t>Memorandum of Understanding (</w:t>
      </w:r>
      <w:r w:rsidR="00224B66" w:rsidRPr="00934CBD">
        <w:rPr>
          <w:rFonts w:ascii="Arial" w:hAnsi="Arial" w:cs="Arial"/>
          <w:sz w:val="20"/>
        </w:rPr>
        <w:t>MOUs</w:t>
      </w:r>
      <w:r w:rsidR="006969F0" w:rsidRPr="00934CBD">
        <w:rPr>
          <w:rFonts w:ascii="Arial" w:hAnsi="Arial" w:cs="Arial"/>
          <w:sz w:val="20"/>
        </w:rPr>
        <w:t>)</w:t>
      </w:r>
      <w:r w:rsidR="00224B66" w:rsidRPr="00934CBD">
        <w:rPr>
          <w:rFonts w:ascii="Arial" w:hAnsi="Arial" w:cs="Arial"/>
          <w:sz w:val="20"/>
        </w:rPr>
        <w:t xml:space="preserve"> and course offerings. </w:t>
      </w:r>
      <w:r w:rsidRPr="00934CBD">
        <w:rPr>
          <w:rFonts w:ascii="Arial" w:hAnsi="Arial" w:cs="Arial"/>
          <w:sz w:val="20"/>
        </w:rPr>
        <w:t xml:space="preserve">If you have any questions as you complete this questionnaire, please contact Lisbeth Goble at Mathematica Policy Research at </w:t>
      </w:r>
      <w:r w:rsidR="001410B0">
        <w:rPr>
          <w:rFonts w:ascii="Arial" w:hAnsi="Arial" w:cs="Arial"/>
          <w:sz w:val="20"/>
        </w:rPr>
        <w:br/>
      </w:r>
      <w:r w:rsidRPr="00934CBD">
        <w:rPr>
          <w:rFonts w:ascii="Arial" w:hAnsi="Arial" w:cs="Arial"/>
          <w:sz w:val="20"/>
        </w:rPr>
        <w:t>1</w:t>
      </w:r>
      <w:r w:rsidRPr="00934CBD">
        <w:rPr>
          <w:rFonts w:ascii="Arial" w:hAnsi="Arial" w:cs="Arial"/>
          <w:sz w:val="20"/>
        </w:rPr>
        <w:noBreakHyphen/>
      </w:r>
      <w:r w:rsidR="00BA3730" w:rsidRPr="00934CBD">
        <w:rPr>
          <w:rFonts w:ascii="Arial" w:hAnsi="Arial" w:cs="Arial"/>
          <w:sz w:val="20"/>
        </w:rPr>
        <w:t>312</w:t>
      </w:r>
      <w:r w:rsidRPr="00934CBD">
        <w:rPr>
          <w:rFonts w:ascii="Arial" w:hAnsi="Arial" w:cs="Arial"/>
          <w:sz w:val="20"/>
        </w:rPr>
        <w:t>-</w:t>
      </w:r>
      <w:r w:rsidR="00BA3730" w:rsidRPr="00934CBD">
        <w:rPr>
          <w:rFonts w:ascii="Arial" w:hAnsi="Arial" w:cs="Arial"/>
          <w:sz w:val="20"/>
        </w:rPr>
        <w:t>994</w:t>
      </w:r>
      <w:r w:rsidRPr="00934CBD">
        <w:rPr>
          <w:rFonts w:ascii="Arial" w:hAnsi="Arial" w:cs="Arial"/>
          <w:sz w:val="20"/>
        </w:rPr>
        <w:t>-</w:t>
      </w:r>
      <w:r w:rsidR="00BA3730" w:rsidRPr="00934CBD">
        <w:rPr>
          <w:rFonts w:ascii="Arial" w:hAnsi="Arial" w:cs="Arial"/>
          <w:sz w:val="20"/>
        </w:rPr>
        <w:t>1016</w:t>
      </w:r>
      <w:r w:rsidRPr="00934CBD">
        <w:rPr>
          <w:rFonts w:ascii="Arial" w:hAnsi="Arial" w:cs="Arial"/>
          <w:sz w:val="20"/>
        </w:rPr>
        <w:t xml:space="preserve"> or </w:t>
      </w:r>
      <w:hyperlink r:id="rId11" w:history="1">
        <w:r w:rsidR="00BA3730" w:rsidRPr="00934CBD">
          <w:rPr>
            <w:rStyle w:val="Hyperlink"/>
            <w:rFonts w:ascii="Arial" w:hAnsi="Arial" w:cs="Arial"/>
            <w:sz w:val="20"/>
          </w:rPr>
          <w:t>LGoble@mathematica-mpr.com</w:t>
        </w:r>
      </w:hyperlink>
      <w:r w:rsidRPr="00934CBD">
        <w:rPr>
          <w:rFonts w:ascii="Arial" w:hAnsi="Arial" w:cs="Arial"/>
          <w:sz w:val="20"/>
        </w:rPr>
        <w:t>.</w:t>
      </w:r>
    </w:p>
    <w:p w:rsidR="00BF3E4D" w:rsidRPr="00934CBD" w:rsidRDefault="00BF3E4D" w:rsidP="002F2EF9">
      <w:pPr>
        <w:spacing w:before="0" w:after="0"/>
        <w:jc w:val="left"/>
        <w:rPr>
          <w:rFonts w:ascii="Arial" w:hAnsi="Arial" w:cs="Arial"/>
          <w:sz w:val="20"/>
        </w:rPr>
      </w:pPr>
    </w:p>
    <w:p w:rsidR="00BF3E4D" w:rsidRPr="00934CBD" w:rsidRDefault="006415B5" w:rsidP="00BF3E4D">
      <w:pPr>
        <w:sectPr w:rsidR="00BF3E4D" w:rsidRPr="00934CBD" w:rsidSect="002F2EF9">
          <w:headerReference w:type="default" r:id="rId12"/>
          <w:footerReference w:type="default" r:id="rId13"/>
          <w:endnotePr>
            <w:numFmt w:val="decimal"/>
          </w:endnotePr>
          <w:type w:val="continuous"/>
          <w:pgSz w:w="12240" w:h="15840" w:code="1"/>
          <w:pgMar w:top="720" w:right="720" w:bottom="576" w:left="720" w:header="720" w:footer="576" w:gutter="0"/>
          <w:cols w:sep="1" w:space="720"/>
          <w:docGrid w:linePitch="326"/>
        </w:sectPr>
      </w:pPr>
      <w:r>
        <w:rPr>
          <w:rStyle w:val="CommentReference"/>
        </w:rPr>
        <w:commentReference w:id="21"/>
      </w:r>
    </w:p>
    <w:p w:rsidR="008B1AE0" w:rsidRPr="00934CBD" w:rsidRDefault="00E74C3D" w:rsidP="00A478F5">
      <w:pPr>
        <w:tabs>
          <w:tab w:val="clear" w:pos="432"/>
        </w:tabs>
        <w:spacing w:after="0"/>
        <w:ind w:firstLine="0"/>
        <w:jc w:val="left"/>
        <w:rPr>
          <w:rFonts w:ascii="Arial" w:hAnsi="Arial" w:cs="Arial"/>
          <w:b/>
          <w:szCs w:val="24"/>
        </w:rPr>
      </w:pPr>
      <w:r w:rsidRPr="00934CBD">
        <w:rPr>
          <w:rFonts w:ascii="Arial" w:hAnsi="Arial" w:cs="Arial"/>
          <w:b/>
          <w:noProof/>
          <w:szCs w:val="24"/>
        </w:rPr>
        <w:lastRenderedPageBreak/>
        <mc:AlternateContent>
          <mc:Choice Requires="wpg">
            <w:drawing>
              <wp:anchor distT="0" distB="0" distL="114300" distR="114300" simplePos="0" relativeHeight="251773440" behindDoc="0" locked="0" layoutInCell="1" allowOverlap="1" wp14:anchorId="5F36919D" wp14:editId="39B67639">
                <wp:simplePos x="0" y="0"/>
                <wp:positionH relativeFrom="column">
                  <wp:posOffset>-284149</wp:posOffset>
                </wp:positionH>
                <wp:positionV relativeFrom="paragraph">
                  <wp:posOffset>-309880</wp:posOffset>
                </wp:positionV>
                <wp:extent cx="7028815" cy="420370"/>
                <wp:effectExtent l="0" t="0" r="635" b="17780"/>
                <wp:wrapNone/>
                <wp:docPr id="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420370"/>
                          <a:chOff x="460" y="480"/>
                          <a:chExt cx="11310" cy="662"/>
                        </a:xfrm>
                      </wpg:grpSpPr>
                      <wpg:grpSp>
                        <wpg:cNvPr id="87" name="Group 3"/>
                        <wpg:cNvGrpSpPr>
                          <a:grpSpLocks/>
                        </wpg:cNvGrpSpPr>
                        <wpg:grpSpPr bwMode="auto">
                          <a:xfrm>
                            <a:off x="460" y="480"/>
                            <a:ext cx="11310" cy="662"/>
                            <a:chOff x="579" y="3664"/>
                            <a:chExt cx="12287" cy="525"/>
                          </a:xfrm>
                        </wpg:grpSpPr>
                        <wps:wsp>
                          <wps:cNvPr id="88"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D13A6C">
                                <w:pPr>
                                  <w:tabs>
                                    <w:tab w:val="clear" w:pos="432"/>
                                  </w:tabs>
                                  <w:ind w:firstLine="0"/>
                                  <w:jc w:val="center"/>
                                  <w:rPr>
                                    <w:szCs w:val="24"/>
                                  </w:rPr>
                                </w:pPr>
                                <w:r>
                                  <w:rPr>
                                    <w:rFonts w:ascii="Arial" w:hAnsi="Arial" w:cs="Arial"/>
                                    <w:b/>
                                    <w:szCs w:val="24"/>
                                  </w:rPr>
                                  <w:t>A.  ORGANIZATIONAL AND ADMINISTRATIVE STRUCTURE</w:t>
                                </w:r>
                              </w:p>
                            </w:txbxContent>
                          </wps:txbx>
                          <wps:bodyPr rot="0" vert="horz" wrap="square" lIns="0" tIns="45720" rIns="0" bIns="45720" anchor="t" anchorCtr="0" upright="1">
                            <a:noAutofit/>
                          </wps:bodyPr>
                        </wps:wsp>
                        <wps:wsp>
                          <wps:cNvPr id="89"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4"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36919D" id="Group 2" o:spid="_x0000_s1026" style="position:absolute;margin-left:-22.35pt;margin-top:-24.4pt;width:553.45pt;height:33.1pt;z-index:25177344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b8AA&#10;AADbAAAADwAAAGRycy9kb3ducmV2LnhtbERPTYvCMBC9L/gfwgh7W1M9lFKNooIou16sHjwOzZgW&#10;m0ltonb3128OgsfH+54tetuIB3W+dqxgPEpAEJdO12wUnI6brwyED8gaG8ek4Jc8LOaDjxnm2j35&#10;QI8iGBFD2OeooAqhzaX0ZUUW/ci1xJG7uM5iiLAzUnf4jOG2kZMkSaXFmmNDhS2tKyqvxd0q2K/P&#10;fzdMzM/3pTBN5otUr7apUp/DfjkFEagPb/HLvdMKsj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b8AAAADbAAAADwAAAAAAAAAAAAAAAACYAgAAZHJzL2Rvd25y&#10;ZXYueG1sUEsFBgAAAAAEAAQA9QAAAIUDAAAAAA==&#10;" fillcolor="#e8e8e8" stroked="f" strokeweight=".5pt">
                    <v:textbox inset="0,,0">
                      <w:txbxContent>
                        <w:p w14:paraId="30F80E44" w14:textId="77777777" w:rsidR="001C0A1D" w:rsidRPr="006D13E4" w:rsidRDefault="001C0A1D" w:rsidP="00D13A6C">
                          <w:pPr>
                            <w:tabs>
                              <w:tab w:val="clear" w:pos="432"/>
                            </w:tabs>
                            <w:ind w:firstLine="0"/>
                            <w:jc w:val="center"/>
                            <w:rPr>
                              <w:szCs w:val="24"/>
                            </w:rPr>
                          </w:pPr>
                          <w:r>
                            <w:rPr>
                              <w:rFonts w:ascii="Arial" w:hAnsi="Arial" w:cs="Arial"/>
                              <w:b/>
                              <w:szCs w:val="24"/>
                            </w:rPr>
                            <w:t>A.  ORGANIZATIONAL AND ADMINISTRATIVE STRUCTURE</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WbcAAAADbAAAADwAAAGRycy9kb3ducmV2LnhtbERPz2vCMBS+D/wfwhN2GZp2BzurUURR&#10;Nnaaiudn82yKyUtpotb/fjkMdvz4fs+XvbPiTl1oPCvIxxkI4srrhmsFx8N29AEiRGSN1jMpeFKA&#10;5WLwMsdS+wf/0H0fa5FCOJSowMTYllKGypDDMPYtceIuvnMYE+xqqTt8pHBn5XuWTaTDhlODwZbW&#10;hqrr/uYUfO2o39jvSfO2sXlR5NMCT+as1OuwX81AROrjv/jP/akVTNP6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1m3AAAAA2wAAAA8AAAAAAAAAAAAAAAAA&#10;oQIAAGRycy9kb3ducmV2LnhtbFBLBQYAAAAABAAEAPkAAACOAw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group>
            </w:pict>
          </mc:Fallback>
        </mc:AlternateContent>
      </w:r>
    </w:p>
    <w:p w:rsidR="0041389F" w:rsidRPr="00934CBD" w:rsidRDefault="00D33C75">
      <w:pPr>
        <w:pStyle w:val="QUESTIONTEXT"/>
        <w:tabs>
          <w:tab w:val="left" w:leader="underscore" w:pos="9360"/>
        </w:tabs>
      </w:pPr>
      <w:r w:rsidRPr="00934CBD">
        <w:t>Name</w:t>
      </w:r>
      <w:r w:rsidR="008B3770" w:rsidRPr="00934CBD">
        <w:t xml:space="preserve"> of organization awarded Youth </w:t>
      </w:r>
      <w:proofErr w:type="spellStart"/>
      <w:r w:rsidR="00325BA2" w:rsidRPr="00934CBD">
        <w:t>CareerConnect</w:t>
      </w:r>
      <w:proofErr w:type="spellEnd"/>
      <w:r w:rsidR="00325BA2" w:rsidRPr="00934CBD">
        <w:t xml:space="preserve"> </w:t>
      </w:r>
      <w:r w:rsidR="008B3770" w:rsidRPr="00934CBD">
        <w:t>(YCC) grant</w:t>
      </w:r>
      <w:r w:rsidRPr="00934CBD">
        <w:t xml:space="preserve">: </w:t>
      </w:r>
    </w:p>
    <w:p w:rsidR="00533AFB" w:rsidRPr="00934CBD" w:rsidRDefault="0041389F" w:rsidP="0041389F">
      <w:pPr>
        <w:pStyle w:val="QUESTIONTEXT"/>
        <w:tabs>
          <w:tab w:val="clear" w:pos="720"/>
          <w:tab w:val="left" w:leader="underscore" w:pos="9360"/>
        </w:tabs>
        <w:ind w:left="0" w:firstLine="0"/>
        <w:rPr>
          <w:b w:val="0"/>
        </w:rPr>
      </w:pPr>
      <w:r w:rsidRPr="00934CBD">
        <w:rPr>
          <w:b w:val="0"/>
        </w:rPr>
        <w:tab/>
      </w:r>
      <w:r w:rsidRPr="00934CBD">
        <w:rPr>
          <w:b w:val="0"/>
        </w:rPr>
        <w:tab/>
      </w:r>
    </w:p>
    <w:p w:rsidR="00EC2BDF" w:rsidRPr="00934CBD" w:rsidRDefault="00647002">
      <w:pPr>
        <w:pStyle w:val="QUESTIONTEXT"/>
        <w:tabs>
          <w:tab w:val="left" w:leader="underscore" w:pos="9360"/>
        </w:tabs>
      </w:pPr>
      <w:commentRangeStart w:id="22"/>
      <w:r w:rsidRPr="00934CBD">
        <w:t>A1</w:t>
      </w:r>
      <w:commentRangeEnd w:id="22"/>
      <w:r w:rsidR="006415B5">
        <w:rPr>
          <w:rStyle w:val="CommentReference"/>
          <w:rFonts w:ascii="Times New Roman" w:hAnsi="Times New Roman" w:cs="Times New Roman"/>
          <w:b w:val="0"/>
        </w:rPr>
        <w:commentReference w:id="22"/>
      </w:r>
      <w:r w:rsidRPr="00934CBD">
        <w:t>.</w:t>
      </w:r>
      <w:r w:rsidRPr="00934CBD">
        <w:tab/>
      </w:r>
      <w:r w:rsidR="00B335E6" w:rsidRPr="00934CBD">
        <w:t xml:space="preserve">What is the name(s) of the </w:t>
      </w:r>
      <w:r w:rsidR="00403809" w:rsidRPr="00934CBD">
        <w:t xml:space="preserve">YCC </w:t>
      </w:r>
      <w:r w:rsidR="00F661B8" w:rsidRPr="00934CBD">
        <w:t>program</w:t>
      </w:r>
      <w:r w:rsidR="00B335E6" w:rsidRPr="00934CBD">
        <w:t>(s)</w:t>
      </w:r>
      <w:r w:rsidR="00F661B8" w:rsidRPr="00934CBD">
        <w:t xml:space="preserve"> associated with the grant</w:t>
      </w:r>
      <w:r w:rsidR="00B335E6" w:rsidRPr="00934CBD">
        <w:t xml:space="preserve">? Please </w:t>
      </w:r>
      <w:r w:rsidR="00EC2BDF" w:rsidRPr="00934CBD">
        <w:t xml:space="preserve">list </w:t>
      </w:r>
      <w:r w:rsidR="004B41B6">
        <w:t xml:space="preserve">all </w:t>
      </w:r>
      <w:r w:rsidR="00EC2BDF" w:rsidRPr="00934CBD">
        <w:t>program name</w:t>
      </w:r>
      <w:r w:rsidR="00B335E6" w:rsidRPr="00934CBD">
        <w:t>(</w:t>
      </w:r>
      <w:r w:rsidR="00EC2BDF" w:rsidRPr="00934CBD">
        <w:t>s</w:t>
      </w:r>
      <w:r w:rsidR="00B335E6" w:rsidRPr="00934CBD">
        <w:t>)</w:t>
      </w:r>
      <w:r w:rsidR="00EC2BDF" w:rsidRPr="00934CBD">
        <w:t xml:space="preserve"> </w:t>
      </w:r>
      <w:r w:rsidR="00F661B8" w:rsidRPr="00934CBD">
        <w:t>below</w:t>
      </w:r>
      <w:r w:rsidR="00EC2BDF" w:rsidRPr="00934CBD">
        <w:t>:</w:t>
      </w:r>
    </w:p>
    <w:p w:rsidR="00EC2BDF" w:rsidRPr="00934CBD" w:rsidRDefault="00EC2BDF" w:rsidP="000C020A">
      <w:pPr>
        <w:pStyle w:val="QUESTIONTEXT"/>
        <w:tabs>
          <w:tab w:val="clear" w:pos="720"/>
          <w:tab w:val="left" w:leader="underscore" w:pos="9360"/>
        </w:tabs>
        <w:ind w:left="1080" w:hanging="360"/>
        <w:rPr>
          <w:b w:val="0"/>
        </w:rPr>
      </w:pPr>
      <w:r w:rsidRPr="00934CBD">
        <w:rPr>
          <w:b w:val="0"/>
        </w:rPr>
        <w:t>1.</w:t>
      </w:r>
      <w:r w:rsidR="000C020A" w:rsidRPr="00934CBD">
        <w:rPr>
          <w:b w:val="0"/>
        </w:rPr>
        <w:tab/>
      </w:r>
      <w:r w:rsidR="000C020A" w:rsidRPr="00934CBD">
        <w:rPr>
          <w:b w:val="0"/>
        </w:rPr>
        <w:tab/>
      </w:r>
    </w:p>
    <w:p w:rsidR="00EC2BDF" w:rsidRPr="00934CBD" w:rsidRDefault="00EC2BDF" w:rsidP="000C020A">
      <w:pPr>
        <w:pStyle w:val="QUESTIONTEXT"/>
        <w:tabs>
          <w:tab w:val="clear" w:pos="720"/>
          <w:tab w:val="left" w:leader="underscore" w:pos="9360"/>
        </w:tabs>
        <w:ind w:left="1080" w:hanging="360"/>
        <w:rPr>
          <w:b w:val="0"/>
        </w:rPr>
      </w:pPr>
      <w:r w:rsidRPr="00934CBD">
        <w:rPr>
          <w:b w:val="0"/>
        </w:rPr>
        <w:t>2.</w:t>
      </w:r>
      <w:r w:rsidR="000C020A" w:rsidRPr="00934CBD">
        <w:rPr>
          <w:b w:val="0"/>
        </w:rPr>
        <w:tab/>
      </w:r>
      <w:r w:rsidR="000C020A" w:rsidRPr="00934CBD">
        <w:rPr>
          <w:b w:val="0"/>
        </w:rPr>
        <w:tab/>
      </w:r>
    </w:p>
    <w:p w:rsidR="00EC2BDF" w:rsidRPr="00934CBD" w:rsidRDefault="00EC2BDF" w:rsidP="000C020A">
      <w:pPr>
        <w:pStyle w:val="QUESTIONTEXT"/>
        <w:tabs>
          <w:tab w:val="clear" w:pos="720"/>
          <w:tab w:val="left" w:leader="underscore" w:pos="9360"/>
        </w:tabs>
        <w:ind w:left="1080" w:hanging="360"/>
        <w:rPr>
          <w:b w:val="0"/>
        </w:rPr>
      </w:pPr>
      <w:r w:rsidRPr="00934CBD">
        <w:rPr>
          <w:b w:val="0"/>
        </w:rPr>
        <w:t>3</w:t>
      </w:r>
      <w:r w:rsidR="000C020A" w:rsidRPr="00934CBD">
        <w:rPr>
          <w:b w:val="0"/>
        </w:rPr>
        <w:tab/>
      </w:r>
      <w:r w:rsidR="000C020A" w:rsidRPr="00934CBD">
        <w:rPr>
          <w:b w:val="0"/>
        </w:rPr>
        <w:tab/>
      </w:r>
    </w:p>
    <w:p w:rsidR="002C5838" w:rsidRPr="00934CBD" w:rsidRDefault="00EC2BDF" w:rsidP="002C5838">
      <w:pPr>
        <w:pStyle w:val="QUESTIONTEXT"/>
        <w:tabs>
          <w:tab w:val="clear" w:pos="720"/>
          <w:tab w:val="left" w:leader="underscore" w:pos="9360"/>
        </w:tabs>
        <w:ind w:left="1080" w:hanging="360"/>
        <w:rPr>
          <w:b w:val="0"/>
        </w:rPr>
      </w:pPr>
      <w:r w:rsidRPr="00934CBD">
        <w:rPr>
          <w:b w:val="0"/>
        </w:rPr>
        <w:t>4.</w:t>
      </w:r>
      <w:r w:rsidR="000C020A" w:rsidRPr="00934CBD">
        <w:rPr>
          <w:b w:val="0"/>
        </w:rPr>
        <w:tab/>
      </w:r>
      <w:r w:rsidR="000C020A" w:rsidRPr="00934CBD">
        <w:rPr>
          <w:b w:val="0"/>
        </w:rPr>
        <w:tab/>
      </w:r>
    </w:p>
    <w:p w:rsidR="002C5838" w:rsidRPr="00934CBD" w:rsidRDefault="002C5838" w:rsidP="002C5838">
      <w:pPr>
        <w:pStyle w:val="QUESTIONTEXT"/>
        <w:tabs>
          <w:tab w:val="clear" w:pos="720"/>
          <w:tab w:val="left" w:leader="underscore" w:pos="9360"/>
        </w:tabs>
        <w:ind w:left="1080" w:hanging="360"/>
        <w:rPr>
          <w:b w:val="0"/>
        </w:rPr>
      </w:pPr>
      <w:r w:rsidRPr="00934CBD">
        <w:rPr>
          <w:b w:val="0"/>
        </w:rPr>
        <w:t>5.</w:t>
      </w:r>
      <w:r w:rsidRPr="00934CBD">
        <w:rPr>
          <w:b w:val="0"/>
        </w:rPr>
        <w:tab/>
      </w:r>
      <w:r w:rsidRPr="00934CBD">
        <w:rPr>
          <w:b w:val="0"/>
        </w:rPr>
        <w:tab/>
      </w:r>
    </w:p>
    <w:p w:rsidR="00647002" w:rsidRPr="00934CBD" w:rsidRDefault="00647002" w:rsidP="00647002">
      <w:pPr>
        <w:pStyle w:val="QUESTIONTEXT"/>
        <w:tabs>
          <w:tab w:val="clear" w:pos="720"/>
          <w:tab w:val="left" w:leader="underscore" w:pos="9360"/>
        </w:tabs>
        <w:spacing w:after="60"/>
        <w:ind w:left="540" w:firstLine="0"/>
        <w:rPr>
          <w:bCs/>
        </w:rPr>
      </w:pPr>
      <w:r w:rsidRPr="00934CBD">
        <w:t xml:space="preserve">If you have </w:t>
      </w:r>
      <w:r w:rsidRPr="00934CBD">
        <w:rPr>
          <w:bCs/>
        </w:rPr>
        <w:t>more than one program:</w:t>
      </w:r>
    </w:p>
    <w:p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 xml:space="preserve">Please answer the </w:t>
      </w:r>
      <w:r w:rsidR="00EB4B9A" w:rsidRPr="00934CBD">
        <w:t xml:space="preserve">rest of the </w:t>
      </w:r>
      <w:r w:rsidRPr="00934CBD">
        <w:t xml:space="preserve">survey for the </w:t>
      </w:r>
      <w:r w:rsidR="00510B25" w:rsidRPr="00934CBD">
        <w:t xml:space="preserve">program that </w:t>
      </w:r>
      <w:r w:rsidRPr="00934CBD">
        <w:t>start</w:t>
      </w:r>
      <w:r w:rsidR="00510B25" w:rsidRPr="00934CBD">
        <w:t>s</w:t>
      </w:r>
      <w:r w:rsidRPr="00934CBD">
        <w:t xml:space="preserve"> in 9th grade. </w:t>
      </w:r>
    </w:p>
    <w:p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 xml:space="preserve">If none start in 9th grade, </w:t>
      </w:r>
      <w:r w:rsidR="00510B25" w:rsidRPr="00934CBD">
        <w:t xml:space="preserve">use the program with earliest </w:t>
      </w:r>
      <w:r w:rsidR="008B3770" w:rsidRPr="00934CBD">
        <w:t xml:space="preserve">start </w:t>
      </w:r>
      <w:r w:rsidR="00510B25" w:rsidRPr="00934CBD">
        <w:t xml:space="preserve">grade </w:t>
      </w:r>
      <w:r w:rsidR="008B3770" w:rsidRPr="00934CBD">
        <w:t>(for example, the one starting in 10th grade)</w:t>
      </w:r>
      <w:r w:rsidRPr="00934CBD">
        <w:t>.</w:t>
      </w:r>
    </w:p>
    <w:p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If you have more than one starting in 9th grade, use the program</w:t>
      </w:r>
      <w:r w:rsidR="00440403" w:rsidRPr="00934CBD">
        <w:t xml:space="preserve"> </w:t>
      </w:r>
      <w:r w:rsidR="00510B25" w:rsidRPr="00934CBD">
        <w:t xml:space="preserve">with the largest </w:t>
      </w:r>
      <w:r w:rsidR="00440403" w:rsidRPr="00934CBD">
        <w:t>student enrollment</w:t>
      </w:r>
      <w:r w:rsidRPr="00934CBD">
        <w:t xml:space="preserve">. </w:t>
      </w:r>
    </w:p>
    <w:p w:rsidR="00647002" w:rsidRPr="00934CBD" w:rsidRDefault="00647002" w:rsidP="00647002">
      <w:pPr>
        <w:pStyle w:val="QUESTIONTEXT"/>
        <w:tabs>
          <w:tab w:val="left" w:leader="underscore" w:pos="9360"/>
        </w:tabs>
      </w:pPr>
      <w:commentRangeStart w:id="23"/>
      <w:r w:rsidRPr="00934CBD">
        <w:t>A1</w:t>
      </w:r>
      <w:r w:rsidR="00441856" w:rsidRPr="00934CBD">
        <w:t>a</w:t>
      </w:r>
      <w:commentRangeEnd w:id="23"/>
      <w:r w:rsidR="006415B5">
        <w:rPr>
          <w:rStyle w:val="CommentReference"/>
          <w:rFonts w:ascii="Times New Roman" w:hAnsi="Times New Roman" w:cs="Times New Roman"/>
          <w:b w:val="0"/>
        </w:rPr>
        <w:commentReference w:id="23"/>
      </w:r>
      <w:r w:rsidRPr="00934CBD">
        <w:t>.</w:t>
      </w:r>
      <w:r w:rsidRPr="00934CBD">
        <w:tab/>
        <w:t xml:space="preserve">Please list which </w:t>
      </w:r>
      <w:r w:rsidR="00593D98" w:rsidRPr="00934CBD">
        <w:t xml:space="preserve">YCC </w:t>
      </w:r>
      <w:r w:rsidRPr="00934CBD">
        <w:t>program you will be describing:</w:t>
      </w:r>
    </w:p>
    <w:p w:rsidR="00647002" w:rsidRPr="00934CBD" w:rsidRDefault="00647002" w:rsidP="00647002">
      <w:pPr>
        <w:pStyle w:val="QUESTIONTEXT"/>
        <w:tabs>
          <w:tab w:val="clear" w:pos="720"/>
          <w:tab w:val="left" w:leader="underscore" w:pos="9360"/>
        </w:tabs>
        <w:spacing w:after="60"/>
        <w:ind w:left="990" w:firstLine="0"/>
        <w:rPr>
          <w:b w:val="0"/>
        </w:rPr>
      </w:pPr>
      <w:r w:rsidRPr="00934CBD">
        <w:rPr>
          <w:b w:val="0"/>
        </w:rPr>
        <w:tab/>
      </w:r>
    </w:p>
    <w:p w:rsidR="00A9501E" w:rsidRPr="00934CBD" w:rsidRDefault="00D13A6C" w:rsidP="00DE605C">
      <w:pPr>
        <w:pStyle w:val="QUESTIONTEXT"/>
        <w:spacing w:before="600"/>
      </w:pPr>
      <w:commentRangeStart w:id="24"/>
      <w:r w:rsidRPr="00934CBD">
        <w:t>A</w:t>
      </w:r>
      <w:r w:rsidR="00A9501E" w:rsidRPr="00934CBD">
        <w:t>2</w:t>
      </w:r>
      <w:commentRangeEnd w:id="24"/>
      <w:r w:rsidR="006415B5">
        <w:rPr>
          <w:rStyle w:val="CommentReference"/>
          <w:rFonts w:ascii="Times New Roman" w:hAnsi="Times New Roman" w:cs="Times New Roman"/>
          <w:b w:val="0"/>
        </w:rPr>
        <w:commentReference w:id="24"/>
      </w:r>
      <w:r w:rsidR="00A9501E" w:rsidRPr="00934CBD">
        <w:t>.</w:t>
      </w:r>
      <w:r w:rsidR="00A9501E" w:rsidRPr="00934CBD">
        <w:tab/>
        <w:t>In what grade do students enter [Program</w:t>
      </w:r>
      <w:r w:rsidR="00D24AAF" w:rsidRPr="00934CBD">
        <w:t xml:space="preserve"> Name</w:t>
      </w:r>
      <w:r w:rsidR="00A9501E" w:rsidRPr="00934CBD">
        <w:t>]?</w:t>
      </w:r>
    </w:p>
    <w:p w:rsidR="00A9501E" w:rsidRPr="00934CBD" w:rsidRDefault="00D13A6C" w:rsidP="00A9501E">
      <w:pPr>
        <w:pStyle w:val="SELECTONEMARKALL"/>
        <w:spacing w:after="0"/>
      </w:pPr>
      <w:r w:rsidRPr="00934CBD">
        <w:t>MARK ONE ONLY</w:t>
      </w:r>
    </w:p>
    <w:p w:rsidR="00A9501E" w:rsidRPr="00934CBD" w:rsidRDefault="00A9501E" w:rsidP="00A9501E">
      <w:pPr>
        <w:pStyle w:val="AnswerCategory"/>
        <w:spacing w:before="0"/>
        <w:ind w:right="720"/>
      </w:pPr>
      <w:r w:rsidRPr="00934CBD">
        <w:rPr>
          <w:sz w:val="12"/>
          <w:szCs w:val="12"/>
        </w:rPr>
        <w:t xml:space="preserve">  1</w:t>
      </w:r>
      <w:r w:rsidRPr="00934CBD">
        <w:rPr>
          <w:sz w:val="12"/>
          <w:szCs w:val="12"/>
        </w:rPr>
        <w:tab/>
      </w:r>
      <w:r w:rsidRPr="00934CBD">
        <w:rPr>
          <w:sz w:val="32"/>
          <w:szCs w:val="32"/>
        </w:rPr>
        <w:t>□</w:t>
      </w:r>
      <w:r w:rsidRPr="00934CBD">
        <w:rPr>
          <w:sz w:val="32"/>
          <w:szCs w:val="32"/>
        </w:rPr>
        <w:tab/>
      </w:r>
      <w:r w:rsidRPr="00934CBD">
        <w:t>9th grade</w:t>
      </w:r>
    </w:p>
    <w:p w:rsidR="00A9501E" w:rsidRPr="00934CBD" w:rsidRDefault="00A9501E" w:rsidP="00A9501E">
      <w:pPr>
        <w:pStyle w:val="AnswerCategory"/>
        <w:spacing w:before="0"/>
        <w:ind w:right="720"/>
      </w:pPr>
      <w:r w:rsidRPr="00934CBD">
        <w:rPr>
          <w:sz w:val="12"/>
          <w:szCs w:val="12"/>
        </w:rPr>
        <w:t xml:space="preserve">  2</w:t>
      </w:r>
      <w:r w:rsidRPr="00934CBD">
        <w:rPr>
          <w:sz w:val="12"/>
          <w:szCs w:val="12"/>
        </w:rPr>
        <w:tab/>
      </w:r>
      <w:r w:rsidR="00DE605C" w:rsidRPr="00934CBD">
        <w:rPr>
          <w:sz w:val="32"/>
          <w:szCs w:val="32"/>
        </w:rPr>
        <w:t>□</w:t>
      </w:r>
      <w:r w:rsidRPr="00934CBD">
        <w:rPr>
          <w:sz w:val="32"/>
          <w:szCs w:val="32"/>
        </w:rPr>
        <w:tab/>
      </w:r>
      <w:r w:rsidRPr="00934CBD">
        <w:t>10th grade</w:t>
      </w:r>
    </w:p>
    <w:p w:rsidR="00A9501E" w:rsidRPr="00934CBD" w:rsidRDefault="00A9501E" w:rsidP="00A9501E">
      <w:pPr>
        <w:pStyle w:val="AnswerCategory"/>
        <w:spacing w:before="0"/>
        <w:ind w:right="720"/>
      </w:pPr>
      <w:r w:rsidRPr="00934CBD">
        <w:rPr>
          <w:sz w:val="12"/>
          <w:szCs w:val="12"/>
        </w:rPr>
        <w:t xml:space="preserve">  3</w:t>
      </w:r>
      <w:r w:rsidRPr="00934CBD">
        <w:rPr>
          <w:sz w:val="12"/>
          <w:szCs w:val="12"/>
        </w:rPr>
        <w:tab/>
      </w:r>
      <w:r w:rsidR="00DE605C" w:rsidRPr="00934CBD">
        <w:rPr>
          <w:sz w:val="32"/>
          <w:szCs w:val="32"/>
        </w:rPr>
        <w:t>□</w:t>
      </w:r>
      <w:r w:rsidRPr="00934CBD">
        <w:tab/>
        <w:t>11th grade</w:t>
      </w:r>
    </w:p>
    <w:p w:rsidR="00A9501E" w:rsidRPr="00934CBD" w:rsidRDefault="00A9501E" w:rsidP="00A9501E">
      <w:pPr>
        <w:pStyle w:val="AnswerCategory"/>
        <w:spacing w:before="0"/>
        <w:ind w:right="720"/>
      </w:pPr>
      <w:r w:rsidRPr="00934CBD">
        <w:rPr>
          <w:sz w:val="12"/>
          <w:szCs w:val="12"/>
        </w:rPr>
        <w:t xml:space="preserve">  4</w:t>
      </w:r>
      <w:r w:rsidRPr="00934CBD">
        <w:rPr>
          <w:sz w:val="12"/>
          <w:szCs w:val="12"/>
        </w:rPr>
        <w:tab/>
      </w:r>
      <w:r w:rsidR="00DE605C" w:rsidRPr="00934CBD">
        <w:rPr>
          <w:sz w:val="32"/>
          <w:szCs w:val="32"/>
        </w:rPr>
        <w:t>□</w:t>
      </w:r>
      <w:r w:rsidRPr="00934CBD">
        <w:tab/>
        <w:t>12th grade</w:t>
      </w:r>
    </w:p>
    <w:p w:rsidR="00A9501E" w:rsidRPr="00934CBD" w:rsidRDefault="00A9501E" w:rsidP="00A9501E">
      <w:pPr>
        <w:pStyle w:val="AnswerCategory"/>
        <w:spacing w:before="0"/>
        <w:ind w:right="720"/>
      </w:pPr>
      <w:r w:rsidRPr="00934CBD">
        <w:rPr>
          <w:sz w:val="12"/>
          <w:szCs w:val="12"/>
        </w:rPr>
        <w:t xml:space="preserve">  5</w:t>
      </w:r>
      <w:r w:rsidRPr="00934CBD">
        <w:rPr>
          <w:sz w:val="12"/>
          <w:szCs w:val="12"/>
        </w:rPr>
        <w:tab/>
      </w:r>
      <w:r w:rsidR="00DE605C" w:rsidRPr="00934CBD">
        <w:rPr>
          <w:sz w:val="32"/>
          <w:szCs w:val="32"/>
        </w:rPr>
        <w:t>□</w:t>
      </w:r>
      <w:r w:rsidRPr="00934CBD">
        <w:tab/>
        <w:t>13th grade</w:t>
      </w:r>
    </w:p>
    <w:p w:rsidR="00A9501E" w:rsidRPr="00934CBD" w:rsidRDefault="00D13A6C" w:rsidP="00756796">
      <w:pPr>
        <w:pStyle w:val="QUESTIONTEXT"/>
        <w:spacing w:after="60"/>
        <w:ind w:right="54"/>
      </w:pPr>
      <w:commentRangeStart w:id="25"/>
      <w:r w:rsidRPr="00934CBD">
        <w:t>A3</w:t>
      </w:r>
      <w:commentRangeEnd w:id="25"/>
      <w:r w:rsidR="006415B5">
        <w:rPr>
          <w:rStyle w:val="CommentReference"/>
          <w:rFonts w:ascii="Times New Roman" w:hAnsi="Times New Roman" w:cs="Times New Roman"/>
          <w:b w:val="0"/>
        </w:rPr>
        <w:commentReference w:id="25"/>
      </w:r>
      <w:r w:rsidR="00A9501E" w:rsidRPr="00934CBD">
        <w:t>.</w:t>
      </w:r>
      <w:r w:rsidR="00A9501E" w:rsidRPr="00934CBD">
        <w:tab/>
      </w:r>
      <w:r w:rsidR="004573BF" w:rsidRPr="00934CBD">
        <w:t xml:space="preserve">When </w:t>
      </w:r>
      <w:r w:rsidR="008B3770" w:rsidRPr="00934CBD">
        <w:t xml:space="preserve">students start in the grade entered in A2, </w:t>
      </w:r>
      <w:r w:rsidR="00A9501E" w:rsidRPr="00934CBD">
        <w:t xml:space="preserve">how many years </w:t>
      </w:r>
      <w:r w:rsidR="008B3770" w:rsidRPr="00934CBD">
        <w:t xml:space="preserve">should </w:t>
      </w:r>
      <w:r w:rsidR="00A9501E" w:rsidRPr="00934CBD">
        <w:t xml:space="preserve">it take </w:t>
      </w:r>
      <w:r w:rsidR="008B3770" w:rsidRPr="00934CBD">
        <w:t xml:space="preserve">them </w:t>
      </w:r>
      <w:r w:rsidR="00A9501E" w:rsidRPr="00934CBD">
        <w:t>to complete the program?</w:t>
      </w:r>
    </w:p>
    <w:p w:rsidR="00A9501E" w:rsidRPr="00934CBD" w:rsidRDefault="00A9501E" w:rsidP="00DE605C">
      <w:pPr>
        <w:pStyle w:val="SELECTONEMARKALL"/>
        <w:spacing w:before="120" w:after="0"/>
      </w:pPr>
      <w:r w:rsidRPr="00934CBD">
        <w:t>MARK ONE ONLY</w:t>
      </w:r>
    </w:p>
    <w:p w:rsidR="00A9501E" w:rsidRPr="00934CBD" w:rsidRDefault="00A9501E" w:rsidP="00A9501E">
      <w:pPr>
        <w:pStyle w:val="AnswerCategory"/>
        <w:spacing w:before="0"/>
        <w:ind w:right="720"/>
        <w:rPr>
          <w:sz w:val="12"/>
          <w:szCs w:val="12"/>
        </w:rPr>
      </w:pPr>
      <w:r w:rsidRPr="00934CBD">
        <w:rPr>
          <w:sz w:val="12"/>
          <w:szCs w:val="12"/>
        </w:rPr>
        <w:t xml:space="preserve">  1</w:t>
      </w:r>
      <w:r w:rsidRPr="00934CBD">
        <w:rPr>
          <w:sz w:val="12"/>
          <w:szCs w:val="12"/>
        </w:rPr>
        <w:tab/>
      </w:r>
      <w:r w:rsidR="0013033A" w:rsidRPr="00934CBD">
        <w:rPr>
          <w:sz w:val="32"/>
          <w:szCs w:val="32"/>
        </w:rPr>
        <w:t>□</w:t>
      </w:r>
      <w:r w:rsidRPr="00934CBD">
        <w:rPr>
          <w:sz w:val="32"/>
          <w:szCs w:val="32"/>
        </w:rPr>
        <w:tab/>
      </w:r>
      <w:r w:rsidRPr="00934CBD">
        <w:t xml:space="preserve">1 </w:t>
      </w:r>
      <w:proofErr w:type="gramStart"/>
      <w:r w:rsidRPr="00934CBD">
        <w:t>years</w:t>
      </w:r>
      <w:proofErr w:type="gramEnd"/>
    </w:p>
    <w:p w:rsidR="00A9501E" w:rsidRPr="00934CBD" w:rsidRDefault="00A9501E" w:rsidP="00A9501E">
      <w:pPr>
        <w:pStyle w:val="AnswerCategory"/>
        <w:spacing w:before="0"/>
        <w:ind w:right="720"/>
      </w:pPr>
      <w:r w:rsidRPr="00934CBD">
        <w:rPr>
          <w:sz w:val="12"/>
          <w:szCs w:val="12"/>
        </w:rPr>
        <w:t xml:space="preserve">  2</w:t>
      </w:r>
      <w:r w:rsidRPr="00934CBD">
        <w:rPr>
          <w:sz w:val="12"/>
          <w:szCs w:val="12"/>
        </w:rPr>
        <w:tab/>
      </w:r>
      <w:r w:rsidR="0013033A" w:rsidRPr="00934CBD">
        <w:rPr>
          <w:sz w:val="32"/>
          <w:szCs w:val="32"/>
        </w:rPr>
        <w:t>□</w:t>
      </w:r>
      <w:r w:rsidRPr="00934CBD">
        <w:rPr>
          <w:sz w:val="32"/>
          <w:szCs w:val="32"/>
        </w:rPr>
        <w:tab/>
      </w:r>
      <w:r w:rsidRPr="00934CBD">
        <w:t>2 years</w:t>
      </w:r>
    </w:p>
    <w:p w:rsidR="00A9501E" w:rsidRPr="00934CBD" w:rsidRDefault="00A9501E" w:rsidP="00A9501E">
      <w:pPr>
        <w:pStyle w:val="AnswerCategory"/>
        <w:spacing w:before="0"/>
        <w:ind w:right="720"/>
      </w:pPr>
      <w:r w:rsidRPr="00934CBD">
        <w:rPr>
          <w:sz w:val="12"/>
          <w:szCs w:val="12"/>
        </w:rPr>
        <w:t xml:space="preserve">  3</w:t>
      </w:r>
      <w:r w:rsidRPr="00934CBD">
        <w:rPr>
          <w:sz w:val="12"/>
          <w:szCs w:val="12"/>
        </w:rPr>
        <w:tab/>
      </w:r>
      <w:r w:rsidR="0013033A" w:rsidRPr="00934CBD">
        <w:rPr>
          <w:sz w:val="32"/>
          <w:szCs w:val="32"/>
        </w:rPr>
        <w:t>□</w:t>
      </w:r>
      <w:r w:rsidRPr="00934CBD">
        <w:tab/>
        <w:t>3 years</w:t>
      </w:r>
    </w:p>
    <w:p w:rsidR="00A9501E" w:rsidRPr="00934CBD" w:rsidRDefault="00A9501E" w:rsidP="00A9501E">
      <w:pPr>
        <w:pStyle w:val="AnswerCategory"/>
        <w:spacing w:before="0"/>
        <w:ind w:right="720"/>
      </w:pPr>
      <w:r w:rsidRPr="00934CBD">
        <w:rPr>
          <w:sz w:val="12"/>
          <w:szCs w:val="12"/>
        </w:rPr>
        <w:t xml:space="preserve">  4</w:t>
      </w:r>
      <w:r w:rsidRPr="00934CBD">
        <w:rPr>
          <w:sz w:val="12"/>
          <w:szCs w:val="12"/>
        </w:rPr>
        <w:tab/>
      </w:r>
      <w:r w:rsidR="0013033A" w:rsidRPr="00934CBD">
        <w:rPr>
          <w:sz w:val="32"/>
          <w:szCs w:val="32"/>
        </w:rPr>
        <w:t>□</w:t>
      </w:r>
      <w:r w:rsidRPr="00934CBD">
        <w:tab/>
        <w:t>4 years</w:t>
      </w:r>
    </w:p>
    <w:p w:rsidR="00FB0FFC" w:rsidRPr="00934CBD" w:rsidRDefault="00A9501E" w:rsidP="00E03B0D">
      <w:pPr>
        <w:pStyle w:val="AnswerCategory"/>
        <w:spacing w:before="0"/>
        <w:ind w:right="720"/>
      </w:pPr>
      <w:r w:rsidRPr="00934CBD">
        <w:rPr>
          <w:sz w:val="12"/>
          <w:szCs w:val="12"/>
        </w:rPr>
        <w:t xml:space="preserve">  </w:t>
      </w:r>
      <w:r w:rsidR="00DE605C" w:rsidRPr="00934CBD">
        <w:rPr>
          <w:sz w:val="12"/>
          <w:szCs w:val="12"/>
        </w:rPr>
        <w:t>5</w:t>
      </w:r>
      <w:r w:rsidRPr="00934CBD">
        <w:rPr>
          <w:sz w:val="12"/>
          <w:szCs w:val="12"/>
        </w:rPr>
        <w:tab/>
      </w:r>
      <w:r w:rsidR="0013033A" w:rsidRPr="00934CBD">
        <w:rPr>
          <w:sz w:val="32"/>
          <w:szCs w:val="32"/>
        </w:rPr>
        <w:t>□</w:t>
      </w:r>
      <w:r w:rsidRPr="00934CBD">
        <w:tab/>
        <w:t>More than 4 years</w:t>
      </w:r>
      <w:r w:rsidR="00FB0FFC" w:rsidRPr="00934CBD">
        <w:br w:type="page"/>
      </w:r>
    </w:p>
    <w:p w:rsidR="00C74BA1" w:rsidRPr="00934CBD" w:rsidRDefault="00D13A6C" w:rsidP="000C020A">
      <w:pPr>
        <w:pStyle w:val="QUESTIONTEXT"/>
        <w:spacing w:after="240"/>
      </w:pPr>
      <w:commentRangeStart w:id="26"/>
      <w:r w:rsidRPr="00934CBD">
        <w:lastRenderedPageBreak/>
        <w:t>A4</w:t>
      </w:r>
      <w:commentRangeEnd w:id="26"/>
      <w:r w:rsidR="006415B5">
        <w:rPr>
          <w:rStyle w:val="CommentReference"/>
          <w:rFonts w:ascii="Times New Roman" w:hAnsi="Times New Roman" w:cs="Times New Roman"/>
          <w:b w:val="0"/>
        </w:rPr>
        <w:commentReference w:id="26"/>
      </w:r>
      <w:r w:rsidR="00C74BA1" w:rsidRPr="00934CBD">
        <w:t>.</w:t>
      </w:r>
      <w:r w:rsidR="00C74BA1" w:rsidRPr="00934CBD">
        <w:tab/>
        <w:t xml:space="preserve">In how many school </w:t>
      </w:r>
      <w:r w:rsidR="00C74BA1" w:rsidRPr="00934CBD">
        <w:rPr>
          <w:u w:val="single"/>
        </w:rPr>
        <w:t>districts</w:t>
      </w:r>
      <w:r w:rsidR="00C74BA1" w:rsidRPr="00934CBD">
        <w:t xml:space="preserve"> </w:t>
      </w:r>
      <w:r w:rsidR="00325BA2" w:rsidRPr="00934CBD">
        <w:t xml:space="preserve">was </w:t>
      </w:r>
      <w:r w:rsidR="00E24FB2" w:rsidRPr="00934CBD">
        <w:t xml:space="preserve">[Program Name] </w:t>
      </w:r>
      <w:r w:rsidR="00C74BA1" w:rsidRPr="00934CBD">
        <w:t>offered</w:t>
      </w:r>
      <w:r w:rsidR="00C62A55" w:rsidRPr="00934CBD">
        <w:t xml:space="preserve"> </w:t>
      </w:r>
      <w:r w:rsidR="0067167D" w:rsidRPr="00934CBD">
        <w:t xml:space="preserve">during </w:t>
      </w:r>
      <w:r w:rsidR="00C62A55" w:rsidRPr="00934CBD">
        <w:t>the 2014-</w:t>
      </w:r>
      <w:r w:rsidR="008D5072" w:rsidRPr="00934CBD">
        <w:t>20</w:t>
      </w:r>
      <w:r w:rsidR="00C62A55" w:rsidRPr="00934CBD">
        <w:t>15 school year</w:t>
      </w:r>
      <w:r w:rsidR="00C74BA1" w:rsidRPr="00934CBD">
        <w:t xml:space="preserve">? </w:t>
      </w:r>
    </w:p>
    <w:p w:rsidR="00C74BA1" w:rsidRPr="00934CBD" w:rsidRDefault="00C74BA1" w:rsidP="00C74BA1">
      <w:pPr>
        <w:pStyle w:val="QUESTIONTEXT"/>
        <w:spacing w:before="120"/>
        <w:ind w:hanging="719"/>
        <w:rPr>
          <w:b w:val="0"/>
          <w:smallCaps/>
        </w:rPr>
      </w:pPr>
      <w:r w:rsidRPr="00934CBD">
        <w:tab/>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proofErr w:type="gramStart"/>
      <w:r w:rsidRPr="00934CBD">
        <w:rPr>
          <w:b w:val="0"/>
        </w:rPr>
        <w:t xml:space="preserve">|  </w:t>
      </w:r>
      <w:r w:rsidRPr="00934CBD">
        <w:rPr>
          <w:b w:val="0"/>
          <w:smallCaps/>
        </w:rPr>
        <w:t>districts</w:t>
      </w:r>
      <w:proofErr w:type="gramEnd"/>
      <w:r w:rsidR="007A3AFD" w:rsidRPr="00934CBD">
        <w:rPr>
          <w:b w:val="0"/>
          <w:smallCaps/>
        </w:rPr>
        <w:t xml:space="preserve"> </w:t>
      </w:r>
    </w:p>
    <w:p w:rsidR="00037A58" w:rsidRPr="00934CBD" w:rsidRDefault="00037A58" w:rsidP="00037A58">
      <w:pPr>
        <w:pStyle w:val="QUESTIONTEXT"/>
        <w:tabs>
          <w:tab w:val="clear" w:pos="720"/>
          <w:tab w:val="left" w:leader="underscore" w:pos="9360"/>
        </w:tabs>
        <w:spacing w:before="0" w:after="0"/>
        <w:ind w:left="1080" w:hanging="360"/>
        <w:rPr>
          <w:b w:val="0"/>
        </w:rPr>
      </w:pPr>
    </w:p>
    <w:p w:rsidR="00C838E3" w:rsidRPr="00934CBD" w:rsidRDefault="00D13A6C" w:rsidP="00EF1D2E">
      <w:pPr>
        <w:pStyle w:val="QUESTIONTEXT"/>
        <w:spacing w:before="120" w:after="240"/>
        <w:ind w:left="0" w:firstLine="0"/>
      </w:pPr>
      <w:commentRangeStart w:id="27"/>
      <w:r w:rsidRPr="00934CBD">
        <w:t>A5</w:t>
      </w:r>
      <w:commentRangeEnd w:id="27"/>
      <w:r w:rsidR="006415B5">
        <w:rPr>
          <w:rStyle w:val="CommentReference"/>
          <w:rFonts w:ascii="Times New Roman" w:hAnsi="Times New Roman" w:cs="Times New Roman"/>
          <w:b w:val="0"/>
        </w:rPr>
        <w:commentReference w:id="27"/>
      </w:r>
      <w:r w:rsidR="00C838E3" w:rsidRPr="00934CBD">
        <w:t>.</w:t>
      </w:r>
      <w:r w:rsidR="00C838E3" w:rsidRPr="00934CBD">
        <w:tab/>
        <w:t xml:space="preserve">In how many </w:t>
      </w:r>
      <w:r w:rsidR="00C838E3" w:rsidRPr="00934CBD">
        <w:rPr>
          <w:u w:val="single"/>
        </w:rPr>
        <w:t>schools</w:t>
      </w:r>
      <w:r w:rsidR="00C838E3" w:rsidRPr="00934CBD">
        <w:t xml:space="preserve"> </w:t>
      </w:r>
      <w:r w:rsidR="00325BA2" w:rsidRPr="00934CBD">
        <w:t xml:space="preserve">was </w:t>
      </w:r>
      <w:r w:rsidR="00C838E3" w:rsidRPr="00934CBD">
        <w:t xml:space="preserve">[Program Name] offered </w:t>
      </w:r>
      <w:r w:rsidR="0067167D" w:rsidRPr="00934CBD">
        <w:t xml:space="preserve">during </w:t>
      </w:r>
      <w:r w:rsidR="00C838E3" w:rsidRPr="00934CBD">
        <w:t>the 2014-</w:t>
      </w:r>
      <w:r w:rsidR="008D5072" w:rsidRPr="00934CBD">
        <w:t>20</w:t>
      </w:r>
      <w:r w:rsidR="00C838E3" w:rsidRPr="00934CBD">
        <w:t xml:space="preserve">15 school year? </w:t>
      </w:r>
    </w:p>
    <w:p w:rsidR="00C838E3" w:rsidRPr="00934CBD" w:rsidRDefault="00C838E3" w:rsidP="00C838E3">
      <w:pPr>
        <w:pStyle w:val="QUESTIONTEXT"/>
        <w:spacing w:before="120"/>
        <w:ind w:hanging="719"/>
        <w:rPr>
          <w:b w:val="0"/>
          <w:smallCaps/>
        </w:rPr>
      </w:pPr>
      <w:r w:rsidRPr="00934CBD">
        <w:tab/>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proofErr w:type="gramStart"/>
      <w:r w:rsidRPr="00934CBD">
        <w:rPr>
          <w:b w:val="0"/>
        </w:rPr>
        <w:t xml:space="preserve">|  </w:t>
      </w:r>
      <w:r w:rsidRPr="00934CBD">
        <w:rPr>
          <w:b w:val="0"/>
          <w:smallCaps/>
        </w:rPr>
        <w:t>schools</w:t>
      </w:r>
      <w:proofErr w:type="gramEnd"/>
    </w:p>
    <w:p w:rsidR="00CB6385" w:rsidRPr="00934CBD" w:rsidRDefault="00D13A6C" w:rsidP="005F7688">
      <w:pPr>
        <w:pStyle w:val="QUESTIONTEXT"/>
        <w:spacing w:before="480" w:after="0"/>
      </w:pPr>
      <w:commentRangeStart w:id="28"/>
      <w:r w:rsidRPr="00934CBD">
        <w:t>A5</w:t>
      </w:r>
      <w:r w:rsidR="00C838E3" w:rsidRPr="00934CBD">
        <w:t>a</w:t>
      </w:r>
      <w:commentRangeEnd w:id="28"/>
      <w:r w:rsidR="006415B5">
        <w:rPr>
          <w:rStyle w:val="CommentReference"/>
          <w:rFonts w:ascii="Times New Roman" w:hAnsi="Times New Roman" w:cs="Times New Roman"/>
          <w:b w:val="0"/>
        </w:rPr>
        <w:commentReference w:id="28"/>
      </w:r>
      <w:r w:rsidR="00C838E3" w:rsidRPr="00934CBD">
        <w:t>.</w:t>
      </w:r>
      <w:r w:rsidR="00C838E3" w:rsidRPr="00934CBD">
        <w:tab/>
        <w:t>If [Program Name]</w:t>
      </w:r>
      <w:r w:rsidR="00CB6385" w:rsidRPr="00934CBD">
        <w:t xml:space="preserve"> </w:t>
      </w:r>
      <w:r w:rsidR="00325BA2" w:rsidRPr="00934CBD">
        <w:t xml:space="preserve">was </w:t>
      </w:r>
      <w:r w:rsidR="00CB6385" w:rsidRPr="00934CBD">
        <w:t xml:space="preserve">only offered in one school, please provide the name </w:t>
      </w:r>
      <w:r w:rsidR="008C75D2">
        <w:t>of</w:t>
      </w:r>
      <w:r w:rsidR="008C75D2" w:rsidRPr="00934CBD">
        <w:t xml:space="preserve"> </w:t>
      </w:r>
      <w:r w:rsidR="00CB6385" w:rsidRPr="00934CBD">
        <w:t>the school and district below.</w:t>
      </w:r>
      <w:r w:rsidR="00C838E3" w:rsidRPr="00934CBD">
        <w:t xml:space="preserve"> </w:t>
      </w:r>
    </w:p>
    <w:p w:rsidR="00C838E3" w:rsidRPr="00934CBD" w:rsidRDefault="00CB6385" w:rsidP="00896B43">
      <w:pPr>
        <w:pStyle w:val="QUESTIONTEXT"/>
        <w:spacing w:before="120" w:after="0"/>
      </w:pPr>
      <w:r w:rsidRPr="00934CBD">
        <w:tab/>
        <w:t xml:space="preserve">If [Program Name] </w:t>
      </w:r>
      <w:r w:rsidR="00325BA2" w:rsidRPr="00934CBD">
        <w:t xml:space="preserve">was </w:t>
      </w:r>
      <w:r w:rsidR="00C838E3" w:rsidRPr="00934CBD">
        <w:t>offered in more than one school, please provide the name of the school with the largest enrollment</w:t>
      </w:r>
      <w:r w:rsidR="00283ABC" w:rsidRPr="00934CBD">
        <w:t xml:space="preserve"> in [Program Name] and </w:t>
      </w:r>
      <w:r w:rsidR="0067167D" w:rsidRPr="00934CBD">
        <w:t xml:space="preserve">the </w:t>
      </w:r>
      <w:r w:rsidR="008C75D2">
        <w:t xml:space="preserve">associated </w:t>
      </w:r>
      <w:r w:rsidR="00283ABC" w:rsidRPr="00934CBD">
        <w:t xml:space="preserve">district.  </w:t>
      </w:r>
    </w:p>
    <w:p w:rsidR="00C838E3" w:rsidRPr="00934CBD" w:rsidRDefault="00C838E3" w:rsidP="00BC2152">
      <w:pPr>
        <w:pStyle w:val="QUESTIONTEXT"/>
        <w:tabs>
          <w:tab w:val="left" w:leader="underscore" w:pos="9360"/>
        </w:tabs>
        <w:spacing w:after="0"/>
        <w:rPr>
          <w:b w:val="0"/>
        </w:rPr>
      </w:pPr>
      <w:r w:rsidRPr="00934CBD">
        <w:rPr>
          <w:b w:val="0"/>
        </w:rPr>
        <w:tab/>
      </w:r>
      <w:r w:rsidRPr="00934CBD">
        <w:rPr>
          <w:b w:val="0"/>
        </w:rPr>
        <w:tab/>
      </w:r>
    </w:p>
    <w:p w:rsidR="00C838E3" w:rsidRPr="00934CBD" w:rsidRDefault="00C838E3" w:rsidP="00C838E3">
      <w:pPr>
        <w:pStyle w:val="QUESTIONTEXT"/>
        <w:tabs>
          <w:tab w:val="left" w:pos="9360"/>
        </w:tabs>
        <w:spacing w:before="60" w:after="0"/>
        <w:jc w:val="center"/>
        <w:rPr>
          <w:b w:val="0"/>
        </w:rPr>
      </w:pPr>
      <w:r w:rsidRPr="00934CBD">
        <w:rPr>
          <w:b w:val="0"/>
        </w:rPr>
        <w:t>SCHOOL NAME</w:t>
      </w:r>
    </w:p>
    <w:p w:rsidR="00283ABC" w:rsidRPr="00934CBD" w:rsidRDefault="00283ABC" w:rsidP="00283ABC">
      <w:pPr>
        <w:pStyle w:val="QUESTIONTEXT"/>
        <w:tabs>
          <w:tab w:val="left" w:leader="underscore" w:pos="9360"/>
        </w:tabs>
        <w:spacing w:after="0"/>
        <w:rPr>
          <w:b w:val="0"/>
        </w:rPr>
      </w:pPr>
      <w:r w:rsidRPr="00934CBD">
        <w:rPr>
          <w:b w:val="0"/>
        </w:rPr>
        <w:tab/>
      </w:r>
      <w:r w:rsidRPr="00934CBD">
        <w:rPr>
          <w:b w:val="0"/>
        </w:rPr>
        <w:tab/>
      </w:r>
    </w:p>
    <w:p w:rsidR="00283ABC" w:rsidRPr="00934CBD" w:rsidRDefault="00283ABC" w:rsidP="00283ABC">
      <w:pPr>
        <w:pStyle w:val="QUESTIONTEXT"/>
        <w:tabs>
          <w:tab w:val="left" w:pos="9360"/>
        </w:tabs>
        <w:spacing w:before="60" w:after="0"/>
        <w:jc w:val="center"/>
        <w:rPr>
          <w:b w:val="0"/>
        </w:rPr>
      </w:pPr>
      <w:r w:rsidRPr="00934CBD">
        <w:rPr>
          <w:b w:val="0"/>
        </w:rPr>
        <w:t>SCHOOL DISTRICT</w:t>
      </w:r>
    </w:p>
    <w:p w:rsidR="00283ABC" w:rsidRPr="00934CBD" w:rsidRDefault="00283ABC" w:rsidP="00C838E3">
      <w:pPr>
        <w:pStyle w:val="QUESTIONTEXT"/>
        <w:tabs>
          <w:tab w:val="left" w:pos="9360"/>
        </w:tabs>
        <w:spacing w:before="60" w:after="0"/>
        <w:jc w:val="center"/>
        <w:rPr>
          <w:b w:val="0"/>
        </w:rPr>
      </w:pPr>
    </w:p>
    <w:p w:rsidR="0067167D" w:rsidRPr="00934CBD" w:rsidRDefault="0067167D" w:rsidP="00C838E3">
      <w:pPr>
        <w:pStyle w:val="QUESTIONTEXT"/>
        <w:tabs>
          <w:tab w:val="left" w:pos="9360"/>
        </w:tabs>
        <w:spacing w:before="60" w:after="0"/>
        <w:jc w:val="center"/>
        <w:rPr>
          <w:b w:val="0"/>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10214"/>
      </w:tblGrid>
      <w:tr w:rsidR="00896B43" w:rsidRPr="00934CBD" w:rsidTr="001E7766">
        <w:tc>
          <w:tcPr>
            <w:tcW w:w="10214" w:type="dxa"/>
          </w:tcPr>
          <w:p w:rsidR="004573BF" w:rsidRPr="00934CBD" w:rsidRDefault="00896B43" w:rsidP="00896B43">
            <w:pPr>
              <w:pStyle w:val="QUESTIONTEXT"/>
              <w:spacing w:before="120"/>
              <w:ind w:left="0" w:right="0" w:firstLine="0"/>
              <w:jc w:val="center"/>
              <w:rPr>
                <w:b w:val="0"/>
                <w:bCs/>
              </w:rPr>
            </w:pPr>
            <w:r w:rsidRPr="00934CBD">
              <w:rPr>
                <w:bCs/>
              </w:rPr>
              <w:t xml:space="preserve">INSTRUCTIONS: </w:t>
            </w:r>
            <w:r w:rsidRPr="00934CBD">
              <w:rPr>
                <w:b w:val="0"/>
                <w:bCs/>
              </w:rPr>
              <w:t xml:space="preserve"> </w:t>
            </w:r>
          </w:p>
          <w:p w:rsidR="004573BF" w:rsidRPr="00934CBD" w:rsidRDefault="004573BF" w:rsidP="000424ED">
            <w:pPr>
              <w:pStyle w:val="QUESTIONTEXT"/>
              <w:spacing w:before="120"/>
              <w:ind w:left="0" w:right="0" w:firstLine="0"/>
              <w:rPr>
                <w:b w:val="0"/>
                <w:bCs/>
              </w:rPr>
            </w:pPr>
            <w:r w:rsidRPr="00934CBD">
              <w:rPr>
                <w:b w:val="0"/>
                <w:bCs/>
              </w:rPr>
              <w:t xml:space="preserve">IF </w:t>
            </w:r>
            <w:r w:rsidR="00593D98" w:rsidRPr="00934CBD">
              <w:rPr>
                <w:b w:val="0"/>
                <w:bCs/>
              </w:rPr>
              <w:t>[</w:t>
            </w:r>
            <w:r w:rsidRPr="00934CBD">
              <w:rPr>
                <w:b w:val="0"/>
                <w:bCs/>
              </w:rPr>
              <w:t>PROGRAM</w:t>
            </w:r>
            <w:r w:rsidR="00593D98" w:rsidRPr="00934CBD">
              <w:rPr>
                <w:b w:val="0"/>
                <w:bCs/>
              </w:rPr>
              <w:t xml:space="preserve"> NAME] OPERATES ONLY IN ONE SCHOOL</w:t>
            </w:r>
            <w:r w:rsidRPr="00934CBD">
              <w:rPr>
                <w:b w:val="0"/>
                <w:bCs/>
              </w:rPr>
              <w:t>, PLEASE ANSWER THE REMAINING QUESTIONS</w:t>
            </w:r>
            <w:r w:rsidR="00593D98" w:rsidRPr="00934CBD">
              <w:rPr>
                <w:b w:val="0"/>
                <w:bCs/>
              </w:rPr>
              <w:t xml:space="preserve"> ABOUT THE PROGRAM IN THAT </w:t>
            </w:r>
            <w:r w:rsidRPr="00934CBD">
              <w:rPr>
                <w:b w:val="0"/>
                <w:bCs/>
              </w:rPr>
              <w:t>SCHOOL</w:t>
            </w:r>
            <w:r w:rsidR="00A15BF2" w:rsidRPr="00934CBD">
              <w:rPr>
                <w:b w:val="0"/>
                <w:bCs/>
              </w:rPr>
              <w:t xml:space="preserve">. </w:t>
            </w:r>
          </w:p>
          <w:p w:rsidR="00896B43" w:rsidRPr="00934CBD" w:rsidRDefault="00593D98" w:rsidP="00616CA0">
            <w:pPr>
              <w:pStyle w:val="QUESTIONTEXT"/>
              <w:spacing w:before="120"/>
              <w:ind w:left="0" w:right="0" w:firstLine="0"/>
              <w:rPr>
                <w:b w:val="0"/>
                <w:bCs/>
              </w:rPr>
            </w:pPr>
            <w:r w:rsidRPr="00934CBD">
              <w:rPr>
                <w:b w:val="0"/>
                <w:bCs/>
              </w:rPr>
              <w:t xml:space="preserve">IF [PROGRAM NAME] OPERATES IN MORE THAN ONE SCHOOL, PLEASE ANSWER </w:t>
            </w:r>
            <w:r w:rsidR="00896B43" w:rsidRPr="00934CBD">
              <w:rPr>
                <w:b w:val="0"/>
                <w:bCs/>
              </w:rPr>
              <w:t xml:space="preserve">THE REMAINDER OF THE SURVEY </w:t>
            </w:r>
            <w:r w:rsidRPr="00934CBD">
              <w:rPr>
                <w:b w:val="0"/>
                <w:bCs/>
              </w:rPr>
              <w:t xml:space="preserve">ABOUT IT AS IT OPERATES IN THE </w:t>
            </w:r>
            <w:r w:rsidR="00896B43" w:rsidRPr="00934CBD">
              <w:rPr>
                <w:bCs/>
              </w:rPr>
              <w:t>SCHOOL WITH THE LARGEST ENROLLMENT</w:t>
            </w:r>
            <w:r w:rsidRPr="00934CBD">
              <w:rPr>
                <w:bCs/>
              </w:rPr>
              <w:t xml:space="preserve">, THE ONE LISTED IN </w:t>
            </w:r>
            <w:r w:rsidR="00F8100A" w:rsidRPr="00934CBD">
              <w:rPr>
                <w:bCs/>
              </w:rPr>
              <w:t>A</w:t>
            </w:r>
            <w:r w:rsidR="00F07189" w:rsidRPr="00934CBD">
              <w:rPr>
                <w:bCs/>
              </w:rPr>
              <w:t>5a</w:t>
            </w:r>
            <w:r w:rsidRPr="00934CBD">
              <w:rPr>
                <w:bCs/>
              </w:rPr>
              <w:t>.</w:t>
            </w:r>
          </w:p>
        </w:tc>
      </w:tr>
    </w:tbl>
    <w:p w:rsidR="00AE1360" w:rsidRPr="00934CBD" w:rsidRDefault="00AE1360" w:rsidP="00FB0FFC">
      <w:pPr>
        <w:pStyle w:val="QUESTIONTEXT"/>
        <w:spacing w:before="360"/>
      </w:pPr>
      <w:commentRangeStart w:id="29"/>
      <w:r w:rsidRPr="00934CBD">
        <w:t>A</w:t>
      </w:r>
      <w:r w:rsidR="00D13A6C" w:rsidRPr="00934CBD">
        <w:t>6</w:t>
      </w:r>
      <w:commentRangeEnd w:id="29"/>
      <w:r w:rsidR="006415B5">
        <w:rPr>
          <w:rStyle w:val="CommentReference"/>
          <w:rFonts w:ascii="Times New Roman" w:hAnsi="Times New Roman" w:cs="Times New Roman"/>
          <w:b w:val="0"/>
        </w:rPr>
        <w:commentReference w:id="29"/>
      </w:r>
      <w:r w:rsidRPr="00934CBD">
        <w:t xml:space="preserve">. </w:t>
      </w:r>
      <w:r w:rsidRPr="00934CBD">
        <w:tab/>
        <w:t xml:space="preserve">Do all students in this school participate in </w:t>
      </w:r>
      <w:r w:rsidR="00593D98" w:rsidRPr="00934CBD">
        <w:t>[P</w:t>
      </w:r>
      <w:r w:rsidR="000424ED" w:rsidRPr="00934CBD">
        <w:t xml:space="preserve">rogram </w:t>
      </w:r>
      <w:r w:rsidR="00593D98" w:rsidRPr="00934CBD">
        <w:t>N</w:t>
      </w:r>
      <w:r w:rsidR="000424ED" w:rsidRPr="00934CBD">
        <w:t>ame</w:t>
      </w:r>
      <w:r w:rsidR="00D24AAF" w:rsidRPr="00934CBD">
        <w:t xml:space="preserve"> in School Name</w:t>
      </w:r>
      <w:r w:rsidR="00593D98" w:rsidRPr="00934CBD">
        <w:t>]</w:t>
      </w:r>
      <w:r w:rsidRPr="00934CBD">
        <w:t>?</w:t>
      </w:r>
    </w:p>
    <w:p w:rsidR="009F34C3" w:rsidRPr="00934CBD" w:rsidRDefault="009F34C3" w:rsidP="009F34C3">
      <w:pPr>
        <w:pStyle w:val="AnswerCategory"/>
        <w:spacing w:before="0"/>
        <w:ind w:right="720"/>
        <w:rPr>
          <w:sz w:val="12"/>
          <w:szCs w:val="12"/>
        </w:rPr>
      </w:pPr>
      <w:r w:rsidRPr="00934CBD">
        <w:rPr>
          <w:sz w:val="12"/>
          <w:szCs w:val="12"/>
        </w:rPr>
        <w:t xml:space="preserve">  1</w:t>
      </w:r>
      <w:r w:rsidRPr="00934CBD">
        <w:rPr>
          <w:sz w:val="12"/>
          <w:szCs w:val="12"/>
        </w:rPr>
        <w:tab/>
      </w:r>
      <w:r w:rsidR="0013033A" w:rsidRPr="00934CBD">
        <w:rPr>
          <w:sz w:val="32"/>
          <w:szCs w:val="32"/>
        </w:rPr>
        <w:t>□</w:t>
      </w:r>
      <w:r w:rsidRPr="00934CBD">
        <w:rPr>
          <w:sz w:val="32"/>
          <w:szCs w:val="32"/>
        </w:rPr>
        <w:tab/>
      </w:r>
      <w:r w:rsidRPr="00934CBD">
        <w:t>Yes</w:t>
      </w:r>
    </w:p>
    <w:p w:rsidR="009F34C3" w:rsidRPr="00934CBD" w:rsidRDefault="009F34C3" w:rsidP="009F34C3">
      <w:pPr>
        <w:pStyle w:val="AnswerCategory"/>
        <w:spacing w:before="0"/>
        <w:ind w:right="720"/>
      </w:pPr>
      <w:r w:rsidRPr="00934CBD">
        <w:rPr>
          <w:sz w:val="12"/>
          <w:szCs w:val="12"/>
        </w:rPr>
        <w:t xml:space="preserve">  0</w:t>
      </w:r>
      <w:r w:rsidRPr="00934CBD">
        <w:rPr>
          <w:sz w:val="12"/>
          <w:szCs w:val="12"/>
        </w:rPr>
        <w:tab/>
      </w:r>
      <w:r w:rsidR="0013033A" w:rsidRPr="00934CBD">
        <w:rPr>
          <w:sz w:val="32"/>
          <w:szCs w:val="32"/>
        </w:rPr>
        <w:t>□</w:t>
      </w:r>
      <w:r w:rsidRPr="00934CBD">
        <w:rPr>
          <w:sz w:val="32"/>
          <w:szCs w:val="32"/>
        </w:rPr>
        <w:tab/>
      </w:r>
      <w:r w:rsidRPr="00934CBD">
        <w:t>No</w:t>
      </w:r>
    </w:p>
    <w:p w:rsidR="001D24D2" w:rsidRPr="00934CBD" w:rsidRDefault="001D24D2" w:rsidP="00FB0FFC">
      <w:pPr>
        <w:pStyle w:val="QUESTIONTEXT"/>
        <w:spacing w:before="360"/>
      </w:pPr>
      <w:commentRangeStart w:id="30"/>
      <w:r w:rsidRPr="00934CBD">
        <w:t>A6a</w:t>
      </w:r>
      <w:commentRangeEnd w:id="30"/>
      <w:r w:rsidR="006415B5">
        <w:rPr>
          <w:rStyle w:val="CommentReference"/>
          <w:rFonts w:ascii="Times New Roman" w:hAnsi="Times New Roman" w:cs="Times New Roman"/>
          <w:b w:val="0"/>
        </w:rPr>
        <w:commentReference w:id="30"/>
      </w:r>
      <w:r w:rsidRPr="00934CBD">
        <w:t xml:space="preserve">. </w:t>
      </w:r>
      <w:r w:rsidRPr="00934CBD">
        <w:tab/>
        <w:t>Did [Program Name] exist</w:t>
      </w:r>
      <w:r w:rsidR="00D24AAF" w:rsidRPr="00934CBD">
        <w:t xml:space="preserve"> somewhere in the district</w:t>
      </w:r>
      <w:r w:rsidRPr="00934CBD">
        <w:t xml:space="preserve"> prior to receiving YCC funds from the </w:t>
      </w:r>
      <w:r w:rsidR="005A77CD" w:rsidRPr="00934CBD">
        <w:t>DOL</w:t>
      </w:r>
      <w:r w:rsidRPr="00934CBD">
        <w:t>?</w:t>
      </w:r>
    </w:p>
    <w:p w:rsidR="001D24D2" w:rsidRPr="00934CBD" w:rsidRDefault="00A6512D" w:rsidP="001D24D2">
      <w:pPr>
        <w:pStyle w:val="AnswerCategory"/>
        <w:spacing w:before="0"/>
        <w:ind w:right="720"/>
        <w:rPr>
          <w:sz w:val="12"/>
          <w:szCs w:val="12"/>
        </w:rPr>
      </w:pPr>
      <w:r w:rsidRPr="00934CBD">
        <w:rPr>
          <w:noProof/>
          <w:sz w:val="12"/>
          <w:szCs w:val="12"/>
        </w:rPr>
        <mc:AlternateContent>
          <mc:Choice Requires="wpg">
            <w:drawing>
              <wp:anchor distT="0" distB="0" distL="114300" distR="114300" simplePos="0" relativeHeight="251827712" behindDoc="0" locked="0" layoutInCell="1" allowOverlap="1" wp14:anchorId="1C44459A" wp14:editId="022EF5B9">
                <wp:simplePos x="0" y="0"/>
                <wp:positionH relativeFrom="column">
                  <wp:posOffset>170953</wp:posOffset>
                </wp:positionH>
                <wp:positionV relativeFrom="paragraph">
                  <wp:posOffset>185448</wp:posOffset>
                </wp:positionV>
                <wp:extent cx="1144987" cy="508220"/>
                <wp:effectExtent l="76200" t="0" r="0" b="63500"/>
                <wp:wrapNone/>
                <wp:docPr id="143" name="Group 143"/>
                <wp:cNvGraphicFramePr/>
                <a:graphic xmlns:a="http://schemas.openxmlformats.org/drawingml/2006/main">
                  <a:graphicData uri="http://schemas.microsoft.com/office/word/2010/wordprocessingGroup">
                    <wpg:wgp>
                      <wpg:cNvGrpSpPr/>
                      <wpg:grpSpPr>
                        <a:xfrm>
                          <a:off x="0" y="0"/>
                          <a:ext cx="1144987" cy="508220"/>
                          <a:chOff x="0" y="0"/>
                          <a:chExt cx="1144987" cy="508220"/>
                        </a:xfrm>
                      </wpg:grpSpPr>
                      <wps:wsp>
                        <wps:cNvPr id="131" name="Straight Connector 131"/>
                        <wps:cNvCnPr>
                          <a:cxnSpLocks noChangeShapeType="1"/>
                        </wps:cNvCnPr>
                        <wps:spPr bwMode="auto">
                          <a:xfrm flipV="1">
                            <a:off x="946205" y="198782"/>
                            <a:ext cx="19878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39" name="Group 90"/>
                        <wpg:cNvGrpSpPr>
                          <a:grpSpLocks/>
                        </wpg:cNvGrpSpPr>
                        <wpg:grpSpPr bwMode="auto">
                          <a:xfrm>
                            <a:off x="0" y="0"/>
                            <a:ext cx="294198" cy="508220"/>
                            <a:chOff x="9504" y="1152"/>
                            <a:chExt cx="288" cy="576"/>
                          </a:xfrm>
                        </wpg:grpSpPr>
                        <wps:wsp>
                          <wps:cNvPr id="140" name="Line 9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9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281AC167" id="Group 143" o:spid="_x0000_s1026" style="position:absolute;margin-left:13.45pt;margin-top:14.6pt;width:90.15pt;height:40pt;z-index:251827712" coordsize="1144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">
                <v:line id="Straight Connector 131" o:spid="_x0000_s1027" style="position:absolute;flip:y;visibility:visible;mso-wrap-style:square" from="9462,1987" to="11449,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lnMIAAADcAAAADwAAAGRycy9kb3ducmV2LnhtbERPTWvCQBC9F/oflil4a3a10oboKhIq&#10;6FHbQ49jdkyC2dmY3Zi0v94tFHqbx/uc5Xq0jbhR52vHGqaJAkFcOFNzqeHzY/ucgvAB2WDjmDR8&#10;k4f16vFhiZlxAx/odgyliCHsM9RQhdBmUvqiIos+cS1x5M6usxgi7EppOhxiuG3kTKlXabHm2FBh&#10;S3lFxeXYWw1u85b3e35PT/gz336Zob72Ktd68jRuFiACjeFf/OfemTj/ZQq/z8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elnMIAAADcAAAADwAAAAAAAAAAAAAA&#10;AAChAgAAZHJzL2Rvd25yZXYueG1sUEsFBgAAAAAEAAQA+QAAAJADAAAAAA==&#10;" strokeweight="1.25pt">
                  <v:stroke endarrow="open" endarrowwidth="narrow" endarrowlength="short"/>
                </v:line>
                <v:group id="Group 90" o:spid="_x0000_s1028" style="position:absolute;width:2941;height:508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91"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lEcYAAADcAAAADwAAAGRycy9kb3ducmV2LnhtbESPQWvCQBCF70L/wzKF3nRTEWtTV2kF&#10;odD2UCvY4zQ7TYLZ2ZCdmvjvnUPB2wzvzXvfLNdDaMyJulRHdnA/ycAQF9HXXDrYf23HCzBJkD02&#10;kcnBmRKsVzejJeY+9vxJp52URkM45eigEmlza1NRUcA0iS2xar+xCyi6dqX1HfYaHho7zbK5DViz&#10;NlTY0qai4rj7Cw6SP/PPYfF+6F/230epHz5keHt07u52eH4CIzTI1fx//eoVf6b4+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5RHGAAAA3AAAAA8AAAAAAAAA&#10;AAAAAAAAoQIAAGRycy9kb3ducmV2LnhtbFBLBQYAAAAABAAEAPkAAACUAwAAAAA=&#10;" strokeweight="1.25pt"/>
                  <v:line id="Line 92"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FYcIAAADcAAAADwAAAGRycy9kb3ducmV2LnhtbERPS2sCMRC+C/6HMEJvmqwUKatRStFS&#10;xEtVaL0Nm9kHu5ksSarrv2+EQm/z8T1ntRlsJ67kQ+NYQzZTIIgLZxquNJxPu+kLiBCRDXaOScOd&#10;AmzW49EKc+Nu/EnXY6xECuGQo4Y6xj6XMhQ1WQwz1xMnrnTeYkzQV9J4vKVw28m5UgtpseHUUGNP&#10;bzUV7fHHapD3d7WfV9uLOfivQ5vt2/K7VFo/TYbXJYhIQ/wX/7k/TJr/nMH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0FYcIAAADcAAAADwAAAAAAAAAAAAAA&#10;AAChAgAAZHJzL2Rvd25yZXYueG1sUEsFBgAAAAAEAAQA+QAAAJADAAAAAA==&#10;" strokeweight="1.25pt">
                    <v:stroke endarrow="open" endarrowwidth="narrow" endarrowlength="short"/>
                  </v:line>
                </v:group>
              </v:group>
            </w:pict>
          </mc:Fallback>
        </mc:AlternateContent>
      </w:r>
      <w:r w:rsidR="001D24D2" w:rsidRPr="00934CBD">
        <w:rPr>
          <w:sz w:val="12"/>
          <w:szCs w:val="12"/>
        </w:rPr>
        <w:t xml:space="preserve">  1</w:t>
      </w:r>
      <w:r w:rsidR="001D24D2" w:rsidRPr="00934CBD">
        <w:rPr>
          <w:sz w:val="12"/>
          <w:szCs w:val="12"/>
        </w:rPr>
        <w:tab/>
      </w:r>
      <w:r w:rsidR="001D24D2" w:rsidRPr="00934CBD">
        <w:rPr>
          <w:sz w:val="32"/>
          <w:szCs w:val="32"/>
        </w:rPr>
        <w:t>□</w:t>
      </w:r>
      <w:r w:rsidR="001D24D2" w:rsidRPr="00934CBD">
        <w:rPr>
          <w:sz w:val="32"/>
          <w:szCs w:val="32"/>
        </w:rPr>
        <w:tab/>
      </w:r>
      <w:r w:rsidR="001D24D2" w:rsidRPr="00934CBD">
        <w:t>Yes</w:t>
      </w:r>
    </w:p>
    <w:p w:rsidR="001D24D2" w:rsidRPr="00934CBD" w:rsidRDefault="001D24D2" w:rsidP="001D24D2">
      <w:pPr>
        <w:pStyle w:val="AnswerCategory"/>
        <w:spacing w:before="0"/>
        <w:ind w:right="720"/>
        <w:rPr>
          <w:b/>
        </w:rPr>
      </w:pPr>
      <w:r w:rsidRPr="00934CBD">
        <w:rPr>
          <w:sz w:val="12"/>
          <w:szCs w:val="12"/>
        </w:rPr>
        <w:t xml:space="preserve">  0</w:t>
      </w:r>
      <w:r w:rsidRPr="00934CBD">
        <w:rPr>
          <w:sz w:val="12"/>
          <w:szCs w:val="12"/>
        </w:rPr>
        <w:tab/>
      </w:r>
      <w:r w:rsidRPr="00934CBD">
        <w:rPr>
          <w:sz w:val="32"/>
          <w:szCs w:val="32"/>
        </w:rPr>
        <w:t>□</w:t>
      </w:r>
      <w:r w:rsidRPr="00934CBD">
        <w:rPr>
          <w:sz w:val="32"/>
          <w:szCs w:val="32"/>
        </w:rPr>
        <w:tab/>
      </w:r>
      <w:r w:rsidRPr="00934CBD">
        <w:t xml:space="preserve">No  </w:t>
      </w:r>
      <w:r w:rsidR="0041389F" w:rsidRPr="00934CBD">
        <w:t xml:space="preserve">   </w:t>
      </w:r>
      <w:r w:rsidR="00A6512D" w:rsidRPr="00934CBD">
        <w:t xml:space="preserve">   </w:t>
      </w:r>
      <w:r w:rsidRPr="00934CBD">
        <w:rPr>
          <w:b/>
        </w:rPr>
        <w:t>GO</w:t>
      </w:r>
      <w:r w:rsidR="0041389F" w:rsidRPr="00934CBD">
        <w:rPr>
          <w:b/>
        </w:rPr>
        <w:t xml:space="preserve"> </w:t>
      </w:r>
      <w:r w:rsidRPr="00934CBD">
        <w:rPr>
          <w:b/>
        </w:rPr>
        <w:t>TO A7</w:t>
      </w:r>
    </w:p>
    <w:p w:rsidR="00236295" w:rsidRPr="00934CBD" w:rsidRDefault="00FB0FFC" w:rsidP="00FB0FFC">
      <w:pPr>
        <w:pStyle w:val="QUESTIONTEXT"/>
        <w:spacing w:before="360"/>
      </w:pPr>
      <w:commentRangeStart w:id="31"/>
      <w:r w:rsidRPr="00934CBD">
        <w:t>A6b</w:t>
      </w:r>
      <w:commentRangeEnd w:id="31"/>
      <w:r w:rsidR="006415B5">
        <w:rPr>
          <w:rStyle w:val="CommentReference"/>
          <w:rFonts w:ascii="Times New Roman" w:hAnsi="Times New Roman" w:cs="Times New Roman"/>
          <w:b w:val="0"/>
        </w:rPr>
        <w:commentReference w:id="31"/>
      </w:r>
      <w:r w:rsidR="00236295" w:rsidRPr="00934CBD">
        <w:t xml:space="preserve">. </w:t>
      </w:r>
      <w:r w:rsidR="00236295" w:rsidRPr="00934CBD">
        <w:tab/>
      </w:r>
      <w:r w:rsidR="001D24D2" w:rsidRPr="00934CBD">
        <w:t>In what year was [Program Name] established</w:t>
      </w:r>
      <w:r w:rsidR="00236295" w:rsidRPr="00934CBD">
        <w:t>?</w:t>
      </w:r>
      <w:r w:rsidR="001D24D2" w:rsidRPr="00934CBD">
        <w:t xml:space="preserve">  Your best guess is fine.</w:t>
      </w:r>
    </w:p>
    <w:p w:rsidR="0041389F" w:rsidRPr="00934CBD" w:rsidRDefault="0041389F" w:rsidP="0041389F">
      <w:pPr>
        <w:pStyle w:val="QUESTIONTEXT"/>
        <w:spacing w:before="360"/>
        <w:ind w:hanging="719"/>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 xml:space="preserve">year </w:t>
      </w:r>
    </w:p>
    <w:p w:rsidR="00F50D84" w:rsidRPr="00934CBD" w:rsidRDefault="00F50D84">
      <w:pPr>
        <w:tabs>
          <w:tab w:val="clear" w:pos="432"/>
        </w:tabs>
        <w:spacing w:before="0" w:after="0"/>
        <w:ind w:firstLine="0"/>
        <w:jc w:val="left"/>
      </w:pPr>
      <w:r w:rsidRPr="00934CBD">
        <w:br w:type="page"/>
      </w:r>
    </w:p>
    <w:p w:rsidR="00F50D84" w:rsidRPr="00934CBD" w:rsidRDefault="00F50D84" w:rsidP="00F50D84">
      <w:pPr>
        <w:pStyle w:val="QUESTIONTEXT"/>
        <w:spacing w:before="0" w:after="0"/>
      </w:pPr>
      <w:commentRangeStart w:id="32"/>
      <w:r w:rsidRPr="00934CBD">
        <w:lastRenderedPageBreak/>
        <w:t>A7</w:t>
      </w:r>
      <w:commentRangeEnd w:id="32"/>
      <w:r w:rsidR="006415B5">
        <w:rPr>
          <w:rStyle w:val="CommentReference"/>
          <w:rFonts w:ascii="Times New Roman" w:hAnsi="Times New Roman" w:cs="Times New Roman"/>
          <w:b w:val="0"/>
        </w:rPr>
        <w:commentReference w:id="32"/>
      </w:r>
      <w:r w:rsidRPr="00934CBD">
        <w:t>.</w:t>
      </w:r>
      <w:r w:rsidRPr="00934CBD">
        <w:tab/>
        <w:t xml:space="preserve">We are interested in the number of years of experience [Program Name in School Name] and [Grantee] has with a variety of activities. </w:t>
      </w:r>
    </w:p>
    <w:p w:rsidR="00F50D84" w:rsidRPr="00934CBD" w:rsidRDefault="00F50D84" w:rsidP="00F50D84">
      <w:pPr>
        <w:pStyle w:val="QUESTIONTEXT"/>
        <w:spacing w:before="120" w:after="60"/>
      </w:pPr>
      <w:r w:rsidRPr="00934CBD">
        <w:tab/>
        <w:t xml:space="preserve">Please enter the number of years of experience </w:t>
      </w:r>
      <w:r w:rsidRPr="00934CBD">
        <w:rPr>
          <w:u w:val="single"/>
        </w:rPr>
        <w:t>[District]</w:t>
      </w:r>
      <w:r w:rsidRPr="00934CBD">
        <w:t xml:space="preserve"> has with each activity as of the </w:t>
      </w:r>
      <w:r w:rsidRPr="00934CBD">
        <w:rPr>
          <w:u w:val="single"/>
        </w:rPr>
        <w:t>2014</w:t>
      </w:r>
      <w:r w:rsidRPr="00934CBD">
        <w:rPr>
          <w:u w:val="single"/>
        </w:rPr>
        <w:noBreakHyphen/>
        <w:t>2015 school year</w:t>
      </w:r>
      <w:r w:rsidRPr="00934CBD">
        <w:t xml:space="preserve"> in the first column.</w:t>
      </w:r>
    </w:p>
    <w:p w:rsidR="00F50D84" w:rsidRPr="00934CBD" w:rsidRDefault="00F50D84" w:rsidP="00F50D84">
      <w:pPr>
        <w:pStyle w:val="QUESTIONTEXT"/>
        <w:spacing w:before="120" w:after="60"/>
      </w:pPr>
      <w:r w:rsidRPr="00934CBD">
        <w:tab/>
        <w:t xml:space="preserve">Please enter the number of years of experience </w:t>
      </w:r>
      <w:r w:rsidRPr="00934CBD">
        <w:rPr>
          <w:u w:val="single"/>
        </w:rPr>
        <w:t>[Program Name in School Name]</w:t>
      </w:r>
      <w:r w:rsidRPr="00934CBD">
        <w:t xml:space="preserve"> has with each activity as of the </w:t>
      </w:r>
      <w:r w:rsidRPr="00934CBD">
        <w:rPr>
          <w:u w:val="single"/>
        </w:rPr>
        <w:t>2014</w:t>
      </w:r>
      <w:r w:rsidRPr="00934CBD">
        <w:rPr>
          <w:u w:val="single"/>
        </w:rPr>
        <w:noBreakHyphen/>
        <w:t>2015 school year</w:t>
      </w:r>
      <w:r w:rsidRPr="00934CBD">
        <w:t xml:space="preserve"> in the first column.</w:t>
      </w:r>
    </w:p>
    <w:p w:rsidR="00F50D84" w:rsidRPr="00934CBD" w:rsidRDefault="00F50D84" w:rsidP="00F50D84">
      <w:pPr>
        <w:pStyle w:val="QUESTIONTEXT"/>
        <w:spacing w:before="120" w:after="60"/>
      </w:pPr>
      <w:r w:rsidRPr="00934CBD">
        <w:tab/>
        <w:t xml:space="preserve">Please enter the number of years of experience </w:t>
      </w:r>
      <w:r w:rsidRPr="00934CBD">
        <w:rPr>
          <w:u w:val="single"/>
        </w:rPr>
        <w:t>[Grantee]</w:t>
      </w:r>
      <w:r w:rsidRPr="00934CBD">
        <w:t xml:space="preserve"> has with each activity as of the </w:t>
      </w:r>
      <w:r w:rsidRPr="00934CBD">
        <w:rPr>
          <w:u w:val="single"/>
        </w:rPr>
        <w:t>2014</w:t>
      </w:r>
      <w:r w:rsidRPr="00934CBD">
        <w:rPr>
          <w:u w:val="single"/>
        </w:rPr>
        <w:noBreakHyphen/>
        <w:t>2015 school year</w:t>
      </w:r>
      <w:r w:rsidRPr="00934CBD">
        <w:t xml:space="preserve"> in the second column</w:t>
      </w:r>
    </w:p>
    <w:p w:rsidR="00F50D84" w:rsidRPr="00934CBD" w:rsidRDefault="00F50D84" w:rsidP="00F50D84">
      <w:pPr>
        <w:pStyle w:val="QUESTIONTEXT"/>
        <w:tabs>
          <w:tab w:val="clear" w:pos="720"/>
          <w:tab w:val="left" w:pos="1800"/>
        </w:tabs>
        <w:spacing w:before="60" w:after="60"/>
        <w:ind w:left="1800" w:hanging="360"/>
      </w:pPr>
    </w:p>
    <w:p w:rsidR="00F50D84" w:rsidRPr="00934CBD" w:rsidRDefault="00F50D84" w:rsidP="00F50D84">
      <w:pPr>
        <w:pStyle w:val="QUESTIONTEXT"/>
        <w:tabs>
          <w:tab w:val="clear" w:pos="720"/>
        </w:tabs>
        <w:spacing w:before="60" w:after="60"/>
        <w:ind w:left="1260" w:firstLine="0"/>
      </w:pPr>
      <w:r w:rsidRPr="00934CBD">
        <w:t>Enter “0” if no experience or less than 1 year of experience.</w:t>
      </w:r>
    </w:p>
    <w:p w:rsidR="00F50D84" w:rsidRPr="00934CBD" w:rsidRDefault="00F50D84" w:rsidP="00F50D84">
      <w:pPr>
        <w:pStyle w:val="QUESTIONTEXT"/>
        <w:tabs>
          <w:tab w:val="clear" w:pos="720"/>
        </w:tabs>
        <w:spacing w:before="60" w:after="60"/>
        <w:ind w:left="1260" w:firstLine="0"/>
      </w:pPr>
      <w:r w:rsidRPr="00934CBD">
        <w:t>Enter “d” if you do not know the level of experience.</w:t>
      </w:r>
    </w:p>
    <w:p w:rsidR="00F50D84" w:rsidRPr="00934CBD" w:rsidRDefault="00F50D84" w:rsidP="00F50D84">
      <w:pPr>
        <w:pStyle w:val="QUESTIONTEXT"/>
        <w:tabs>
          <w:tab w:val="clear" w:pos="720"/>
        </w:tabs>
        <w:spacing w:before="60"/>
        <w:ind w:left="1260" w:firstLine="0"/>
      </w:pPr>
      <w:r w:rsidRPr="00934CBD">
        <w:t>Your best estimate is fine.</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1669"/>
        <w:gridCol w:w="1231"/>
        <w:gridCol w:w="1229"/>
      </w:tblGrid>
      <w:tr w:rsidR="00F50D84" w:rsidRPr="00934CBD" w:rsidTr="00F50D84">
        <w:tc>
          <w:tcPr>
            <w:tcW w:w="2977" w:type="pct"/>
            <w:tcBorders>
              <w:top w:val="nil"/>
              <w:left w:val="nil"/>
              <w:bottom w:val="nil"/>
            </w:tcBorders>
          </w:tcPr>
          <w:p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2023" w:type="pct"/>
            <w:gridSpan w:val="3"/>
            <w:tcBorders>
              <w:top w:val="single" w:sz="4" w:space="0" w:color="auto"/>
              <w:bottom w:val="single" w:sz="4" w:space="0" w:color="auto"/>
            </w:tcBorders>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YEARS OF EXPERIENCE</w:t>
            </w:r>
          </w:p>
        </w:tc>
      </w:tr>
      <w:tr w:rsidR="00F50D84" w:rsidRPr="00934CBD" w:rsidTr="00F50D84">
        <w:tc>
          <w:tcPr>
            <w:tcW w:w="2977" w:type="pct"/>
            <w:tcBorders>
              <w:top w:val="nil"/>
              <w:left w:val="nil"/>
              <w:bottom w:val="nil"/>
            </w:tcBorders>
          </w:tcPr>
          <w:p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818" w:type="pct"/>
            <w:tcBorders>
              <w:top w:val="single" w:sz="4" w:space="0" w:color="auto"/>
              <w:bottom w:val="single" w:sz="4" w:space="0" w:color="auto"/>
            </w:tcBorders>
            <w:vAlign w:val="bottom"/>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[DISTRICT NAME]</w:t>
            </w:r>
          </w:p>
        </w:tc>
        <w:tc>
          <w:tcPr>
            <w:tcW w:w="603" w:type="pct"/>
            <w:tcBorders>
              <w:top w:val="single" w:sz="4" w:space="0" w:color="auto"/>
              <w:bottom w:val="single" w:sz="4" w:space="0" w:color="auto"/>
              <w:right w:val="single" w:sz="4" w:space="0" w:color="auto"/>
            </w:tcBorders>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[PROGRAM NAME]</w:t>
            </w:r>
          </w:p>
        </w:tc>
        <w:tc>
          <w:tcPr>
            <w:tcW w:w="602" w:type="pct"/>
            <w:tcBorders>
              <w:top w:val="single" w:sz="4" w:space="0" w:color="auto"/>
              <w:left w:val="single" w:sz="4" w:space="0" w:color="auto"/>
              <w:bottom w:val="single" w:sz="4" w:space="0" w:color="auto"/>
            </w:tcBorders>
            <w:vAlign w:val="bottom"/>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[GRANTEE]</w:t>
            </w:r>
          </w:p>
        </w:tc>
      </w:tr>
      <w:tr w:rsidR="00F50D84" w:rsidRPr="00934CBD" w:rsidTr="00F50D84">
        <w:tc>
          <w:tcPr>
            <w:tcW w:w="2977" w:type="pct"/>
            <w:tcBorders>
              <w:top w:val="nil"/>
              <w:left w:val="nil"/>
              <w:bottom w:val="nil"/>
            </w:tcBorders>
            <w:shd w:val="clear" w:color="auto" w:fill="E8E8E8"/>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a.</w:t>
            </w:r>
            <w:r w:rsidRPr="00934CBD">
              <w:tab/>
              <w:t>Providing career and technical education courses</w:t>
            </w:r>
            <w:r w:rsidRPr="00934CBD">
              <w:tab/>
            </w:r>
          </w:p>
        </w:tc>
        <w:tc>
          <w:tcPr>
            <w:tcW w:w="818" w:type="pct"/>
            <w:tcBorders>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left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left w:val="nil"/>
              <w:bottom w:val="nil"/>
              <w:right w:val="single" w:sz="4" w:space="0" w:color="auto"/>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c>
          <w:tcPr>
            <w:tcW w:w="2977" w:type="pct"/>
            <w:tcBorders>
              <w:top w:val="nil"/>
              <w:left w:val="nil"/>
              <w:bottom w:val="nil"/>
            </w:tcBorders>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b.</w:t>
            </w:r>
            <w:r w:rsidRPr="00934CBD">
              <w:tab/>
              <w:t>Integrating academic and career technical curriculum</w:t>
            </w:r>
            <w:r w:rsidRPr="00934CBD">
              <w:tab/>
            </w:r>
          </w:p>
        </w:tc>
        <w:tc>
          <w:tcPr>
            <w:tcW w:w="818" w:type="pct"/>
            <w:tcBorders>
              <w:top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c>
          <w:tcPr>
            <w:tcW w:w="2977" w:type="pct"/>
            <w:tcBorders>
              <w:top w:val="nil"/>
              <w:left w:val="nil"/>
              <w:bottom w:val="nil"/>
            </w:tcBorders>
            <w:shd w:val="clear" w:color="auto" w:fill="E8E8E8"/>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c.</w:t>
            </w:r>
            <w:r w:rsidRPr="00934CBD">
              <w:tab/>
              <w:t>Engaging employers in school-based programs</w:t>
            </w:r>
            <w:r w:rsidRPr="00934CBD">
              <w:tab/>
            </w:r>
          </w:p>
        </w:tc>
        <w:tc>
          <w:tcPr>
            <w:tcW w:w="818" w:type="pct"/>
            <w:tcBorders>
              <w:top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68"/>
        </w:trPr>
        <w:tc>
          <w:tcPr>
            <w:tcW w:w="2977" w:type="pct"/>
            <w:tcBorders>
              <w:top w:val="nil"/>
              <w:left w:val="nil"/>
              <w:bottom w:val="nil"/>
            </w:tcBorders>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d.</w:t>
            </w:r>
            <w:r w:rsidRPr="00934CBD">
              <w:tab/>
              <w:t>Providing individualized career counseling</w:t>
            </w:r>
            <w:r w:rsidRPr="00934CBD">
              <w:tab/>
            </w:r>
          </w:p>
        </w:tc>
        <w:tc>
          <w:tcPr>
            <w:tcW w:w="818" w:type="pct"/>
            <w:tcBorders>
              <w:top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50"/>
        </w:trPr>
        <w:tc>
          <w:tcPr>
            <w:tcW w:w="2977" w:type="pct"/>
            <w:tcBorders>
              <w:top w:val="nil"/>
              <w:left w:val="nil"/>
              <w:bottom w:val="nil"/>
            </w:tcBorders>
            <w:shd w:val="clear" w:color="auto" w:fill="E8E8E8"/>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e.</w:t>
            </w:r>
            <w:r w:rsidRPr="00934CBD">
              <w:tab/>
              <w:t>Providing individualized academic counseling</w:t>
            </w:r>
            <w:r w:rsidRPr="00934CBD">
              <w:tab/>
            </w:r>
          </w:p>
        </w:tc>
        <w:tc>
          <w:tcPr>
            <w:tcW w:w="818" w:type="pct"/>
            <w:tcBorders>
              <w:top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50"/>
        </w:trPr>
        <w:tc>
          <w:tcPr>
            <w:tcW w:w="2977" w:type="pct"/>
            <w:tcBorders>
              <w:top w:val="nil"/>
              <w:left w:val="nil"/>
              <w:bottom w:val="nil"/>
            </w:tcBorders>
            <w:shd w:val="clear" w:color="auto" w:fill="auto"/>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f.</w:t>
            </w:r>
            <w:r w:rsidRPr="00934CBD">
              <w:tab/>
              <w:t>Providing work-based learning or exposure to the world of work outside school</w:t>
            </w:r>
            <w:r w:rsidRPr="00934CBD">
              <w:tab/>
            </w:r>
          </w:p>
        </w:tc>
        <w:tc>
          <w:tcPr>
            <w:tcW w:w="818" w:type="pct"/>
            <w:tcBorders>
              <w:top w:val="nil"/>
              <w:bottom w:val="nil"/>
              <w:right w:val="nil"/>
            </w:tcBorders>
            <w:shd w:val="clear" w:color="auto" w:fill="auto"/>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50"/>
        </w:trPr>
        <w:tc>
          <w:tcPr>
            <w:tcW w:w="2977" w:type="pct"/>
            <w:tcBorders>
              <w:top w:val="nil"/>
              <w:left w:val="nil"/>
              <w:bottom w:val="nil"/>
            </w:tcBorders>
            <w:shd w:val="clear" w:color="auto" w:fill="E8E8E8"/>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g.</w:t>
            </w:r>
            <w:r w:rsidRPr="00934CBD">
              <w:tab/>
              <w:t>Providing internships outside school</w:t>
            </w:r>
            <w:r w:rsidRPr="00934CBD">
              <w:tab/>
            </w:r>
          </w:p>
        </w:tc>
        <w:tc>
          <w:tcPr>
            <w:tcW w:w="818" w:type="pct"/>
            <w:tcBorders>
              <w:top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50"/>
        </w:trPr>
        <w:tc>
          <w:tcPr>
            <w:tcW w:w="2977" w:type="pct"/>
            <w:tcBorders>
              <w:top w:val="nil"/>
              <w:left w:val="nil"/>
              <w:bottom w:val="nil"/>
            </w:tcBorders>
            <w:shd w:val="clear" w:color="auto" w:fill="auto"/>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h.</w:t>
            </w:r>
            <w:r w:rsidRPr="00934CBD">
              <w:tab/>
              <w:t>Offering small learning communities</w:t>
            </w:r>
            <w:r w:rsidRPr="00934CBD">
              <w:tab/>
            </w:r>
          </w:p>
        </w:tc>
        <w:tc>
          <w:tcPr>
            <w:tcW w:w="818" w:type="pct"/>
            <w:tcBorders>
              <w:top w:val="nil"/>
              <w:bottom w:val="nil"/>
              <w:right w:val="nil"/>
            </w:tcBorders>
            <w:shd w:val="clear" w:color="auto" w:fill="auto"/>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rsidTr="00F50D84">
        <w:trPr>
          <w:trHeight w:val="450"/>
        </w:trPr>
        <w:tc>
          <w:tcPr>
            <w:tcW w:w="2977" w:type="pct"/>
            <w:tcBorders>
              <w:top w:val="nil"/>
              <w:left w:val="nil"/>
              <w:bottom w:val="nil"/>
            </w:tcBorders>
            <w:shd w:val="clear" w:color="auto" w:fill="E8E8E8"/>
            <w:vAlign w:val="center"/>
          </w:tcPr>
          <w:p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i.</w:t>
            </w:r>
            <w:r w:rsidRPr="00934CBD">
              <w:tab/>
              <w:t>Providing wraparound support services</w:t>
            </w:r>
            <w:r w:rsidRPr="00934CBD">
              <w:tab/>
            </w:r>
          </w:p>
        </w:tc>
        <w:tc>
          <w:tcPr>
            <w:tcW w:w="818" w:type="pct"/>
            <w:tcBorders>
              <w:top w:val="nil"/>
              <w:bottom w:val="single" w:sz="4" w:space="0" w:color="auto"/>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single" w:sz="4" w:space="0" w:color="auto"/>
              <w:right w:val="nil"/>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single" w:sz="4" w:space="0" w:color="auto"/>
              <w:right w:val="single" w:sz="4" w:space="0" w:color="auto"/>
            </w:tcBorders>
            <w:shd w:val="clear" w:color="auto" w:fill="E8E8E8"/>
            <w:vAlign w:val="bottom"/>
          </w:tcPr>
          <w:p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bl>
    <w:p w:rsidR="00F50D84" w:rsidRPr="00934CBD" w:rsidRDefault="00F50D84" w:rsidP="00F50D84">
      <w:pPr>
        <w:pStyle w:val="QUESTIONTEXT"/>
        <w:spacing w:before="480"/>
      </w:pPr>
    </w:p>
    <w:p w:rsidR="00F50D84" w:rsidRPr="00934CBD" w:rsidRDefault="00F50D84" w:rsidP="00F50D84">
      <w:pPr>
        <w:tabs>
          <w:tab w:val="clear" w:pos="432"/>
        </w:tabs>
        <w:spacing w:before="0" w:after="0"/>
        <w:ind w:firstLine="0"/>
        <w:jc w:val="left"/>
        <w:rPr>
          <w:rFonts w:ascii="Arial" w:hAnsi="Arial" w:cs="Arial"/>
          <w:b/>
          <w:sz w:val="20"/>
        </w:rPr>
      </w:pPr>
      <w:r w:rsidRPr="00934CBD">
        <w:br w:type="page"/>
      </w:r>
    </w:p>
    <w:p w:rsidR="00F50D84" w:rsidRPr="00934CBD" w:rsidRDefault="00F50D84" w:rsidP="00F50D84">
      <w:pPr>
        <w:pStyle w:val="QUESTIONTEXT"/>
        <w:spacing w:before="480"/>
      </w:pPr>
      <w:commentRangeStart w:id="33"/>
      <w:r w:rsidRPr="00934CBD">
        <w:lastRenderedPageBreak/>
        <w:t>A8</w:t>
      </w:r>
      <w:commentRangeEnd w:id="33"/>
      <w:r w:rsidR="006415B5">
        <w:rPr>
          <w:rStyle w:val="CommentReference"/>
          <w:rFonts w:ascii="Times New Roman" w:hAnsi="Times New Roman" w:cs="Times New Roman"/>
          <w:b w:val="0"/>
        </w:rPr>
        <w:commentReference w:id="33"/>
      </w:r>
      <w:r w:rsidRPr="00934CBD">
        <w:t>.</w:t>
      </w:r>
      <w:r w:rsidRPr="00934CBD">
        <w:tab/>
      </w:r>
      <w:r w:rsidRPr="00934CBD">
        <w:tab/>
        <w:t>Think about all</w:t>
      </w:r>
      <w:r w:rsidR="00C47D52">
        <w:t xml:space="preserve"> of</w:t>
      </w:r>
      <w:r w:rsidRPr="00934CBD">
        <w:t xml:space="preserve"> the staff who currently </w:t>
      </w:r>
      <w:proofErr w:type="gramStart"/>
      <w:r w:rsidRPr="00934CBD">
        <w:t>work</w:t>
      </w:r>
      <w:proofErr w:type="gramEnd"/>
      <w:r w:rsidRPr="00934CBD">
        <w:t xml:space="preserve"> for [Program Name in School Name]. </w:t>
      </w:r>
      <w:r w:rsidR="00263E14">
        <w:t xml:space="preserve">How many </w:t>
      </w:r>
      <w:r w:rsidRPr="00934CBD">
        <w:t xml:space="preserve">of the following staff were part of the program in the </w:t>
      </w:r>
      <w:r w:rsidRPr="00934CBD">
        <w:rPr>
          <w:u w:val="single"/>
        </w:rPr>
        <w:t xml:space="preserve">2014-2015 school </w:t>
      </w:r>
      <w:proofErr w:type="gramStart"/>
      <w:r w:rsidRPr="00934CBD">
        <w:rPr>
          <w:u w:val="single"/>
        </w:rPr>
        <w:t>year</w:t>
      </w:r>
      <w:proofErr w:type="gramEnd"/>
      <w:r w:rsidR="00CE0E8B">
        <w:t xml:space="preserve">? </w:t>
      </w:r>
      <w:r w:rsidRPr="00934CBD">
        <w:t xml:space="preserve">Please indicate </w:t>
      </w:r>
      <w:r w:rsidR="00263E14">
        <w:t xml:space="preserve">the number of staff in </w:t>
      </w:r>
      <w:r w:rsidRPr="00934CBD">
        <w:t xml:space="preserve">full-time </w:t>
      </w:r>
      <w:r w:rsidR="00263E14">
        <w:t xml:space="preserve">and the number in </w:t>
      </w:r>
      <w:r w:rsidRPr="00934CBD">
        <w:t>less than full-time position</w:t>
      </w:r>
      <w:r w:rsidR="00263E14">
        <w:t>s</w:t>
      </w:r>
      <w:r w:rsidRPr="00934CBD">
        <w:t>.</w:t>
      </w:r>
      <w:r w:rsidR="00263E14">
        <w:t xml:space="preserve"> </w:t>
      </w:r>
      <w:r w:rsidR="00263E14" w:rsidRPr="002565C0">
        <w:t>For example</w:t>
      </w:r>
      <w:r w:rsidR="008528F9">
        <w:t>,</w:t>
      </w:r>
      <w:r w:rsidR="00263E14" w:rsidRPr="002565C0">
        <w:t xml:space="preserve"> if you have 1 full time full time and 2 part time </w:t>
      </w:r>
      <w:r w:rsidR="00263E14">
        <w:t xml:space="preserve">program </w:t>
      </w:r>
      <w:r w:rsidR="00263E14" w:rsidRPr="007A41CC">
        <w:t>coordinators</w:t>
      </w:r>
      <w:r w:rsidR="00263E14">
        <w:t xml:space="preserve"> in the school and </w:t>
      </w:r>
      <w:r w:rsidR="00C03590">
        <w:t xml:space="preserve">none </w:t>
      </w:r>
      <w:r w:rsidR="00263E14">
        <w:t>in the central office</w:t>
      </w:r>
      <w:r w:rsidR="00263E14" w:rsidRPr="007A41CC">
        <w:t>, you would put a 1 in the full time column and a 2 in the part time category</w:t>
      </w:r>
      <w:r w:rsidR="00263E14">
        <w:t xml:space="preserve"> </w:t>
      </w:r>
      <w:r w:rsidR="00C03590">
        <w:t xml:space="preserve">in the </w:t>
      </w:r>
      <w:r w:rsidR="00263E14">
        <w:t xml:space="preserve">[School Name] column and </w:t>
      </w:r>
      <w:r w:rsidR="00C03590">
        <w:t xml:space="preserve">put 0 in both the full time and part time columns in the </w:t>
      </w:r>
      <w:r w:rsidR="00263E14">
        <w:t xml:space="preserve">[Central Administration/office] column. </w:t>
      </w:r>
    </w:p>
    <w:p w:rsidR="00F50D84" w:rsidRPr="00934CBD" w:rsidRDefault="00F50D84" w:rsidP="00F50D84">
      <w:pPr>
        <w:pStyle w:val="QUESTIONTEXT"/>
        <w:tabs>
          <w:tab w:val="clear" w:pos="720"/>
        </w:tabs>
        <w:ind w:left="1440" w:hanging="717"/>
      </w:pPr>
      <w:r w:rsidRPr="00934CBD">
        <w:t xml:space="preserve">Note: </w:t>
      </w:r>
      <w:r w:rsidRPr="00934CBD">
        <w:tab/>
        <w:t>We realize counselors/coaches/advisors are an integral part of many programs. We do not ask about them in this section but will ask about them in Section G. Please do not include them in your response to this question.</w:t>
      </w:r>
    </w:p>
    <w:p w:rsidR="00F50D84" w:rsidRPr="00934CBD" w:rsidRDefault="00F50D84" w:rsidP="00F50D84">
      <w:pPr>
        <w:pStyle w:val="SELECTONEMARKALL"/>
        <w:spacing w:before="240"/>
        <w:ind w:left="6660"/>
      </w:pPr>
      <w:r w:rsidRPr="00934CBD">
        <w:t>MARK ALL THAT APPLY</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7"/>
        <w:gridCol w:w="958"/>
        <w:gridCol w:w="960"/>
        <w:gridCol w:w="966"/>
        <w:gridCol w:w="1039"/>
        <w:gridCol w:w="960"/>
        <w:gridCol w:w="956"/>
      </w:tblGrid>
      <w:tr w:rsidR="00F50D84" w:rsidRPr="00934CBD" w:rsidTr="00697D90">
        <w:tc>
          <w:tcPr>
            <w:tcW w:w="2128" w:type="pct"/>
            <w:tcBorders>
              <w:top w:val="nil"/>
              <w:left w:val="nil"/>
              <w:bottom w:val="nil"/>
              <w:right w:val="single" w:sz="12" w:space="0" w:color="auto"/>
            </w:tcBorders>
          </w:tcPr>
          <w:p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1418" w:type="pct"/>
            <w:gridSpan w:val="3"/>
            <w:tcBorders>
              <w:top w:val="single" w:sz="12" w:space="0" w:color="auto"/>
              <w:left w:val="single" w:sz="12" w:space="0" w:color="auto"/>
              <w:bottom w:val="single" w:sz="4" w:space="0" w:color="auto"/>
              <w:right w:val="single" w:sz="12" w:space="0" w:color="auto"/>
            </w:tcBorders>
            <w:vAlign w:val="bottom"/>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[SCHOOL NAME]</w:t>
            </w:r>
          </w:p>
        </w:tc>
        <w:tc>
          <w:tcPr>
            <w:tcW w:w="1453" w:type="pct"/>
            <w:gridSpan w:val="3"/>
            <w:tcBorders>
              <w:top w:val="single" w:sz="12" w:space="0" w:color="auto"/>
              <w:left w:val="single" w:sz="12" w:space="0" w:color="auto"/>
              <w:bottom w:val="single" w:sz="4" w:space="0" w:color="auto"/>
              <w:right w:val="single" w:sz="12" w:space="0" w:color="auto"/>
            </w:tcBorders>
            <w:vAlign w:val="bottom"/>
          </w:tcPr>
          <w:p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[CENTRAL ADMINISTRATION/OFFICE]</w:t>
            </w:r>
          </w:p>
        </w:tc>
      </w:tr>
      <w:tr w:rsidR="00F50D84" w:rsidRPr="00934CBD" w:rsidTr="00697D90">
        <w:tc>
          <w:tcPr>
            <w:tcW w:w="2128" w:type="pct"/>
            <w:tcBorders>
              <w:top w:val="nil"/>
              <w:left w:val="nil"/>
              <w:bottom w:val="nil"/>
              <w:right w:val="single" w:sz="12" w:space="0" w:color="auto"/>
            </w:tcBorders>
          </w:tcPr>
          <w:p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471" w:type="pct"/>
            <w:tcBorders>
              <w:top w:val="single" w:sz="4" w:space="0" w:color="auto"/>
              <w:left w:val="single" w:sz="12" w:space="0" w:color="auto"/>
              <w:bottom w:val="single" w:sz="12" w:space="0" w:color="auto"/>
            </w:tcBorders>
            <w:vAlign w:val="bottom"/>
          </w:tcPr>
          <w:p w:rsidR="00F50D84" w:rsidRPr="00934CBD" w:rsidRDefault="00143D7C" w:rsidP="002565C0">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FULL TIME </w:t>
            </w:r>
          </w:p>
        </w:tc>
        <w:tc>
          <w:tcPr>
            <w:tcW w:w="472" w:type="pct"/>
            <w:tcBorders>
              <w:top w:val="single" w:sz="4" w:space="0" w:color="auto"/>
              <w:bottom w:val="single" w:sz="12" w:space="0" w:color="auto"/>
            </w:tcBorders>
            <w:vAlign w:val="bottom"/>
          </w:tcPr>
          <w:p w:rsidR="00F50D84" w:rsidRPr="00934CBD" w:rsidRDefault="00143D7C">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LESS THAN FULL TIME </w:t>
            </w:r>
          </w:p>
        </w:tc>
        <w:tc>
          <w:tcPr>
            <w:tcW w:w="475" w:type="pct"/>
            <w:tcBorders>
              <w:top w:val="single" w:sz="4" w:space="0" w:color="auto"/>
              <w:bottom w:val="single" w:sz="12" w:space="0" w:color="auto"/>
              <w:right w:val="single" w:sz="12" w:space="0" w:color="auto"/>
            </w:tcBorders>
            <w:vAlign w:val="bottom"/>
          </w:tcPr>
          <w:p w:rsidR="00F50D84" w:rsidRPr="00934CBD" w:rsidRDefault="00143D7C">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CHECK IF </w:t>
            </w:r>
            <w:r w:rsidR="00C03590">
              <w:rPr>
                <w:rFonts w:ascii="Arial Narrow" w:hAnsi="Arial Narrow" w:cs="Arial"/>
                <w:bCs/>
                <w:sz w:val="18"/>
                <w:szCs w:val="18"/>
              </w:rPr>
              <w:t>DON’T KNOW</w:t>
            </w:r>
          </w:p>
        </w:tc>
        <w:tc>
          <w:tcPr>
            <w:tcW w:w="511" w:type="pct"/>
            <w:tcBorders>
              <w:top w:val="single" w:sz="4" w:space="0" w:color="auto"/>
              <w:left w:val="single" w:sz="12" w:space="0" w:color="auto"/>
              <w:bottom w:val="single" w:sz="12" w:space="0" w:color="auto"/>
            </w:tcBorders>
            <w:vAlign w:val="bottom"/>
          </w:tcPr>
          <w:p w:rsidR="00F50D84" w:rsidRPr="00934CBD" w:rsidRDefault="00143D7C" w:rsidP="002565C0">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FULL TIME </w:t>
            </w:r>
          </w:p>
        </w:tc>
        <w:tc>
          <w:tcPr>
            <w:tcW w:w="472" w:type="pct"/>
            <w:tcBorders>
              <w:top w:val="single" w:sz="4" w:space="0" w:color="auto"/>
              <w:left w:val="single" w:sz="4" w:space="0" w:color="auto"/>
              <w:bottom w:val="single" w:sz="12" w:space="0" w:color="auto"/>
            </w:tcBorders>
            <w:vAlign w:val="bottom"/>
          </w:tcPr>
          <w:p w:rsidR="00F50D84" w:rsidRPr="00934CBD" w:rsidRDefault="00143D7C">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LESS THAN FULL TIME </w:t>
            </w:r>
          </w:p>
        </w:tc>
        <w:tc>
          <w:tcPr>
            <w:tcW w:w="470" w:type="pct"/>
            <w:tcBorders>
              <w:top w:val="single" w:sz="4" w:space="0" w:color="auto"/>
              <w:left w:val="single" w:sz="4" w:space="0" w:color="auto"/>
              <w:bottom w:val="single" w:sz="12" w:space="0" w:color="auto"/>
              <w:right w:val="single" w:sz="12" w:space="0" w:color="auto"/>
            </w:tcBorders>
            <w:vAlign w:val="bottom"/>
          </w:tcPr>
          <w:p w:rsidR="00F50D84" w:rsidRPr="00934CBD" w:rsidRDefault="00143D7C">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CHECK IF </w:t>
            </w:r>
            <w:r w:rsidR="00C03590">
              <w:rPr>
                <w:rFonts w:ascii="Arial Narrow" w:hAnsi="Arial Narrow" w:cs="Arial"/>
                <w:bCs/>
                <w:sz w:val="18"/>
                <w:szCs w:val="18"/>
              </w:rPr>
              <w:t>DON’T KNOW</w:t>
            </w:r>
          </w:p>
        </w:tc>
      </w:tr>
      <w:tr w:rsidR="00697D90" w:rsidRPr="00934CBD" w:rsidTr="002565C0">
        <w:tc>
          <w:tcPr>
            <w:tcW w:w="2128" w:type="pct"/>
            <w:tcBorders>
              <w:top w:val="nil"/>
              <w:left w:val="nil"/>
              <w:bottom w:val="nil"/>
              <w:right w:val="single" w:sz="12" w:space="0" w:color="auto"/>
            </w:tcBorders>
            <w:shd w:val="clear" w:color="auto" w:fill="E8E8E8"/>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a.</w:t>
            </w:r>
            <w:r w:rsidRPr="00934CBD">
              <w:tab/>
              <w:t>Program director</w:t>
            </w:r>
            <w:r w:rsidRPr="00934CBD">
              <w:tab/>
            </w:r>
          </w:p>
        </w:tc>
        <w:tc>
          <w:tcPr>
            <w:tcW w:w="471" w:type="pct"/>
            <w:tcBorders>
              <w:top w:val="single" w:sz="12" w:space="0" w:color="auto"/>
              <w:left w:val="single" w:sz="12" w:space="0" w:color="auto"/>
              <w:bottom w:val="nil"/>
              <w:right w:val="nil"/>
            </w:tcBorders>
            <w:shd w:val="clear" w:color="auto" w:fill="E8E8E8"/>
            <w:vAlign w:val="center"/>
          </w:tcPr>
          <w:p w:rsidR="00697D90" w:rsidRPr="00934CBD" w:rsidRDefault="00697D90" w:rsidP="002565C0">
            <w:pPr>
              <w:tabs>
                <w:tab w:val="clear" w:pos="432"/>
              </w:tabs>
              <w:spacing w:before="40" w:after="0"/>
              <w:ind w:firstLine="0"/>
              <w:jc w:val="center"/>
              <w:rPr>
                <w:rFonts w:ascii="Arial Narrow" w:hAnsi="Arial Narrow" w:cs="Arial"/>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single" w:sz="12" w:space="0" w:color="auto"/>
              <w:left w:val="nil"/>
              <w:bottom w:val="nil"/>
              <w:right w:val="nil"/>
            </w:tcBorders>
            <w:shd w:val="clear" w:color="auto" w:fill="E8E8E8"/>
            <w:vAlign w:val="center"/>
          </w:tcPr>
          <w:p w:rsidR="00697D90" w:rsidRPr="00934CBD" w:rsidRDefault="00697D90" w:rsidP="002565C0">
            <w:pPr>
              <w:tabs>
                <w:tab w:val="clear" w:pos="432"/>
              </w:tabs>
              <w:spacing w:before="40" w:after="0"/>
              <w:ind w:firstLine="0"/>
              <w:jc w:val="center"/>
              <w:rPr>
                <w:rFonts w:ascii="Arial Narrow" w:hAnsi="Arial Narrow" w:cs="Arial"/>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single" w:sz="12" w:space="0" w:color="auto"/>
              <w:left w:val="nil"/>
              <w:bottom w:val="nil"/>
              <w:right w:val="single" w:sz="12" w:space="0" w:color="auto"/>
            </w:tcBorders>
            <w:shd w:val="clear" w:color="auto" w:fill="E8E8E8"/>
            <w:vAlign w:val="center"/>
          </w:tcPr>
          <w:p w:rsidR="00697D90" w:rsidRPr="00934CBD" w:rsidRDefault="00143D7C" w:rsidP="00697D90">
            <w:pPr>
              <w:tabs>
                <w:tab w:val="clear" w:pos="432"/>
              </w:tabs>
              <w:spacing w:before="40" w:after="40"/>
              <w:ind w:firstLine="0"/>
              <w:jc w:val="center"/>
              <w:rPr>
                <w:rFonts w:ascii="Arial Narrow" w:hAnsi="Arial Narrow" w:cs="Arial"/>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single" w:sz="12" w:space="0" w:color="auto"/>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single" w:sz="12" w:space="0" w:color="auto"/>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single" w:sz="12" w:space="0" w:color="auto"/>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143D7C" w:rsidRPr="00934CBD" w:rsidTr="002565C0">
        <w:tc>
          <w:tcPr>
            <w:tcW w:w="2128" w:type="pct"/>
            <w:tcBorders>
              <w:top w:val="nil"/>
              <w:left w:val="nil"/>
              <w:bottom w:val="nil"/>
              <w:right w:val="single" w:sz="12" w:space="0" w:color="auto"/>
            </w:tcBorders>
            <w:vAlign w:val="center"/>
          </w:tcPr>
          <w:p w:rsidR="00143D7C" w:rsidRPr="00934CBD" w:rsidRDefault="00143D7C" w:rsidP="00143D7C">
            <w:pPr>
              <w:pStyle w:val="BodyTextIndent3"/>
              <w:tabs>
                <w:tab w:val="clear" w:pos="576"/>
                <w:tab w:val="clear" w:pos="1045"/>
                <w:tab w:val="left" w:pos="252"/>
                <w:tab w:val="left" w:leader="dot" w:pos="3924"/>
              </w:tabs>
              <w:spacing w:before="60" w:after="60"/>
              <w:ind w:left="252" w:right="71" w:hanging="252"/>
            </w:pPr>
            <w:r w:rsidRPr="00934CBD">
              <w:t>b.</w:t>
            </w:r>
            <w:r w:rsidRPr="00934CBD">
              <w:tab/>
              <w:t>Program coordinator</w:t>
            </w:r>
            <w:r w:rsidRPr="00934CBD">
              <w:tab/>
            </w:r>
          </w:p>
        </w:tc>
        <w:tc>
          <w:tcPr>
            <w:tcW w:w="471" w:type="pct"/>
            <w:tcBorders>
              <w:top w:val="nil"/>
              <w:left w:val="single" w:sz="12" w:space="0" w:color="auto"/>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r>
      <w:tr w:rsidR="00697D90" w:rsidRPr="00934CBD" w:rsidTr="002565C0">
        <w:tc>
          <w:tcPr>
            <w:tcW w:w="2128" w:type="pct"/>
            <w:tcBorders>
              <w:top w:val="nil"/>
              <w:left w:val="nil"/>
              <w:bottom w:val="nil"/>
              <w:right w:val="single" w:sz="12" w:space="0" w:color="auto"/>
            </w:tcBorders>
            <w:shd w:val="clear" w:color="auto" w:fill="E8E8E8"/>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c.</w:t>
            </w:r>
            <w:r w:rsidRPr="00934CBD">
              <w:tab/>
              <w:t>Work-based learning coordinator</w:t>
            </w:r>
            <w:r w:rsidRPr="00934CBD">
              <w:tab/>
            </w:r>
          </w:p>
        </w:tc>
        <w:tc>
          <w:tcPr>
            <w:tcW w:w="47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143D7C" w:rsidRPr="00934CBD" w:rsidTr="002565C0">
        <w:trPr>
          <w:trHeight w:val="468"/>
        </w:trPr>
        <w:tc>
          <w:tcPr>
            <w:tcW w:w="2128" w:type="pct"/>
            <w:tcBorders>
              <w:top w:val="nil"/>
              <w:left w:val="nil"/>
              <w:bottom w:val="nil"/>
              <w:right w:val="single" w:sz="12" w:space="0" w:color="auto"/>
            </w:tcBorders>
            <w:vAlign w:val="center"/>
          </w:tcPr>
          <w:p w:rsidR="00143D7C" w:rsidRPr="00934CBD" w:rsidRDefault="00143D7C" w:rsidP="00143D7C">
            <w:pPr>
              <w:pStyle w:val="BodyTextIndent3"/>
              <w:tabs>
                <w:tab w:val="clear" w:pos="576"/>
                <w:tab w:val="clear" w:pos="1045"/>
                <w:tab w:val="left" w:pos="252"/>
                <w:tab w:val="left" w:leader="dot" w:pos="3924"/>
              </w:tabs>
              <w:spacing w:before="60" w:after="60"/>
              <w:ind w:left="252" w:right="71" w:hanging="252"/>
            </w:pPr>
            <w:r w:rsidRPr="00934CBD">
              <w:t>d.</w:t>
            </w:r>
            <w:r w:rsidRPr="00934CBD">
              <w:tab/>
              <w:t>Career-technical teacher</w:t>
            </w:r>
            <w:r w:rsidRPr="00934CBD">
              <w:tab/>
            </w:r>
          </w:p>
        </w:tc>
        <w:tc>
          <w:tcPr>
            <w:tcW w:w="471" w:type="pct"/>
            <w:tcBorders>
              <w:top w:val="nil"/>
              <w:left w:val="single" w:sz="12" w:space="0" w:color="auto"/>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r>
      <w:tr w:rsidR="00697D90" w:rsidRPr="00934CBD" w:rsidTr="002565C0">
        <w:trPr>
          <w:trHeight w:val="450"/>
        </w:trPr>
        <w:tc>
          <w:tcPr>
            <w:tcW w:w="2128" w:type="pct"/>
            <w:tcBorders>
              <w:top w:val="nil"/>
              <w:left w:val="nil"/>
              <w:bottom w:val="nil"/>
              <w:right w:val="single" w:sz="12" w:space="0" w:color="auto"/>
            </w:tcBorders>
            <w:shd w:val="clear" w:color="auto" w:fill="E8E8E8"/>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e.</w:t>
            </w:r>
            <w:r w:rsidRPr="00934CBD">
              <w:tab/>
              <w:t>Data specialist</w:t>
            </w:r>
            <w:r w:rsidRPr="00934CBD">
              <w:tab/>
            </w:r>
          </w:p>
        </w:tc>
        <w:tc>
          <w:tcPr>
            <w:tcW w:w="47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rsidTr="002565C0">
        <w:trPr>
          <w:trHeight w:val="450"/>
        </w:trPr>
        <w:tc>
          <w:tcPr>
            <w:tcW w:w="2128" w:type="pct"/>
            <w:tcBorders>
              <w:top w:val="nil"/>
              <w:left w:val="nil"/>
              <w:bottom w:val="nil"/>
              <w:right w:val="single" w:sz="12" w:space="0" w:color="auto"/>
            </w:tcBorders>
            <w:shd w:val="clear" w:color="auto" w:fill="auto"/>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f.</w:t>
            </w:r>
            <w:r w:rsidRPr="00934CBD">
              <w:tab/>
              <w:t xml:space="preserve">Other </w:t>
            </w:r>
            <w:r w:rsidRPr="00CE0E8B">
              <w:rPr>
                <w:i/>
              </w:rPr>
              <w:t>(specify):</w:t>
            </w:r>
            <w:r w:rsidRPr="00934CBD">
              <w:tab/>
            </w:r>
          </w:p>
          <w:p w:rsidR="00697D90" w:rsidRPr="00934CBD" w:rsidRDefault="00697D90" w:rsidP="00697D90">
            <w:pPr>
              <w:pStyle w:val="BodyTextIndent3"/>
              <w:tabs>
                <w:tab w:val="clear" w:pos="576"/>
                <w:tab w:val="clear" w:pos="1045"/>
                <w:tab w:val="left" w:pos="252"/>
              </w:tabs>
              <w:ind w:left="252" w:right="71" w:hanging="252"/>
            </w:pPr>
            <w:r w:rsidRPr="00934CBD">
              <w:tab/>
              <w:t>________________________ (job title)</w:t>
            </w:r>
            <w:r w:rsidRPr="00934CBD">
              <w:tab/>
            </w:r>
          </w:p>
        </w:tc>
        <w:tc>
          <w:tcPr>
            <w:tcW w:w="471" w:type="pct"/>
            <w:tcBorders>
              <w:top w:val="nil"/>
              <w:left w:val="single" w:sz="12" w:space="0" w:color="auto"/>
              <w:bottom w:val="nil"/>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rsidTr="002565C0">
        <w:trPr>
          <w:trHeight w:val="450"/>
        </w:trPr>
        <w:tc>
          <w:tcPr>
            <w:tcW w:w="2128" w:type="pct"/>
            <w:tcBorders>
              <w:top w:val="nil"/>
              <w:left w:val="nil"/>
              <w:bottom w:val="nil"/>
              <w:right w:val="single" w:sz="12" w:space="0" w:color="auto"/>
            </w:tcBorders>
            <w:shd w:val="clear" w:color="auto" w:fill="E8E8E8"/>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g.</w:t>
            </w:r>
            <w:r w:rsidRPr="00934CBD">
              <w:tab/>
              <w:t xml:space="preserve">Other </w:t>
            </w:r>
            <w:r w:rsidRPr="00CE0E8B">
              <w:rPr>
                <w:i/>
              </w:rPr>
              <w:t>(specify)</w:t>
            </w:r>
            <w:r w:rsidR="00CE0E8B" w:rsidRPr="00CE0E8B">
              <w:rPr>
                <w:i/>
              </w:rPr>
              <w:t>:</w:t>
            </w:r>
            <w:r w:rsidRPr="00934CBD">
              <w:tab/>
            </w:r>
          </w:p>
          <w:p w:rsidR="00697D90" w:rsidRPr="00934CBD" w:rsidRDefault="00697D90" w:rsidP="00697D90">
            <w:pPr>
              <w:pStyle w:val="BodyTextIndent3"/>
              <w:tabs>
                <w:tab w:val="clear" w:pos="576"/>
                <w:tab w:val="clear" w:pos="1045"/>
                <w:tab w:val="left" w:pos="252"/>
              </w:tabs>
              <w:ind w:left="252" w:right="71" w:hanging="252"/>
            </w:pPr>
            <w:r w:rsidRPr="00934CBD">
              <w:tab/>
              <w:t>_____________________</w:t>
            </w:r>
            <w:r>
              <w:t>_</w:t>
            </w:r>
            <w:r w:rsidRPr="00934CBD">
              <w:t>__ (job title)</w:t>
            </w:r>
            <w:r w:rsidRPr="00934CBD">
              <w:tab/>
            </w:r>
          </w:p>
        </w:tc>
        <w:tc>
          <w:tcPr>
            <w:tcW w:w="47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rsidTr="002565C0">
        <w:trPr>
          <w:trHeight w:val="450"/>
        </w:trPr>
        <w:tc>
          <w:tcPr>
            <w:tcW w:w="2128" w:type="pct"/>
            <w:tcBorders>
              <w:top w:val="nil"/>
              <w:left w:val="nil"/>
              <w:bottom w:val="nil"/>
              <w:right w:val="single" w:sz="12" w:space="0" w:color="auto"/>
            </w:tcBorders>
            <w:shd w:val="clear" w:color="auto" w:fill="auto"/>
            <w:vAlign w:val="center"/>
          </w:tcPr>
          <w:p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h.</w:t>
            </w:r>
            <w:r w:rsidRPr="00934CBD">
              <w:tab/>
              <w:t xml:space="preserve">Other </w:t>
            </w:r>
            <w:r w:rsidRPr="00CE0E8B">
              <w:rPr>
                <w:i/>
              </w:rPr>
              <w:t>(specify)</w:t>
            </w:r>
            <w:r w:rsidR="00CE0E8B" w:rsidRPr="00CE0E8B">
              <w:rPr>
                <w:i/>
              </w:rPr>
              <w:t>:</w:t>
            </w:r>
            <w:r w:rsidRPr="00934CBD">
              <w:tab/>
            </w:r>
          </w:p>
          <w:p w:rsidR="00697D90" w:rsidRPr="00934CBD" w:rsidRDefault="00697D90" w:rsidP="00697D90">
            <w:pPr>
              <w:pStyle w:val="BodyTextIndent3"/>
              <w:tabs>
                <w:tab w:val="clear" w:pos="576"/>
                <w:tab w:val="clear" w:pos="1045"/>
                <w:tab w:val="left" w:pos="252"/>
              </w:tabs>
              <w:ind w:left="252" w:right="71" w:hanging="252"/>
            </w:pPr>
            <w:r w:rsidRPr="00934CBD">
              <w:tab/>
              <w:t>________________________ (job title)</w:t>
            </w:r>
            <w:r w:rsidRPr="00934CBD">
              <w:tab/>
            </w:r>
          </w:p>
        </w:tc>
        <w:tc>
          <w:tcPr>
            <w:tcW w:w="471" w:type="pct"/>
            <w:tcBorders>
              <w:top w:val="nil"/>
              <w:left w:val="single" w:sz="12" w:space="0" w:color="auto"/>
              <w:bottom w:val="single" w:sz="12" w:space="0" w:color="auto"/>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single" w:sz="12" w:space="0" w:color="auto"/>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single" w:sz="12" w:space="0" w:color="auto"/>
              <w:right w:val="single" w:sz="12" w:space="0" w:color="auto"/>
            </w:tcBorders>
            <w:shd w:val="clear" w:color="auto" w:fill="auto"/>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sz w:val="12"/>
                <w:szCs w:val="12"/>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single" w:sz="12" w:space="0" w:color="auto"/>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single" w:sz="12" w:space="0" w:color="auto"/>
              <w:right w:val="nil"/>
            </w:tcBorders>
            <w:shd w:val="clear" w:color="auto" w:fill="auto"/>
            <w:vAlign w:val="center"/>
          </w:tcPr>
          <w:p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single" w:sz="12" w:space="0" w:color="auto"/>
              <w:right w:val="single" w:sz="12" w:space="0" w:color="auto"/>
            </w:tcBorders>
            <w:shd w:val="clear" w:color="auto" w:fill="auto"/>
            <w:vAlign w:val="center"/>
          </w:tcPr>
          <w:p w:rsidR="00697D90" w:rsidRPr="00934CBD" w:rsidRDefault="00143D7C" w:rsidP="00697D90">
            <w:pPr>
              <w:tabs>
                <w:tab w:val="clear" w:pos="432"/>
                <w:tab w:val="left" w:leader="dot" w:pos="2412"/>
              </w:tabs>
              <w:spacing w:before="40" w:after="40"/>
              <w:ind w:firstLine="0"/>
              <w:jc w:val="center"/>
              <w:rPr>
                <w:rFonts w:ascii="Arial Narrow" w:hAnsi="Arial Narrow" w:cs="Arial"/>
                <w:sz w:val="12"/>
                <w:szCs w:val="12"/>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bl>
    <w:p w:rsidR="0041193A" w:rsidRPr="00934CBD" w:rsidRDefault="0041193A" w:rsidP="00266886">
      <w:pPr>
        <w:tabs>
          <w:tab w:val="left" w:pos="576"/>
          <w:tab w:val="left" w:pos="1080"/>
          <w:tab w:val="left" w:pos="4950"/>
        </w:tabs>
        <w:spacing w:before="0" w:after="60"/>
        <w:ind w:firstLine="0"/>
        <w:jc w:val="left"/>
        <w:rPr>
          <w:rFonts w:ascii="Arial" w:hAnsi="Arial" w:cs="Arial"/>
          <w:bCs/>
          <w:sz w:val="18"/>
          <w:szCs w:val="18"/>
        </w:rPr>
      </w:pPr>
    </w:p>
    <w:p w:rsidR="008F1B00" w:rsidRPr="00934CBD" w:rsidRDefault="008F1B00" w:rsidP="00266886">
      <w:pPr>
        <w:tabs>
          <w:tab w:val="clear" w:pos="432"/>
        </w:tabs>
        <w:spacing w:before="0" w:after="0"/>
        <w:ind w:firstLine="0"/>
        <w:jc w:val="left"/>
        <w:sectPr w:rsidR="008F1B00" w:rsidRPr="00934CBD" w:rsidSect="006C36F6">
          <w:footerReference w:type="default" r:id="rId14"/>
          <w:endnotePr>
            <w:numFmt w:val="decimal"/>
          </w:endnotePr>
          <w:pgSz w:w="12240" w:h="15840" w:code="1"/>
          <w:pgMar w:top="1440" w:right="1008" w:bottom="1440" w:left="1008" w:header="720" w:footer="346" w:gutter="0"/>
          <w:cols w:sep="1" w:space="720"/>
          <w:docGrid w:linePitch="326"/>
        </w:sectPr>
      </w:pPr>
    </w:p>
    <w:p w:rsidR="00E26DB4" w:rsidRPr="00934CBD" w:rsidRDefault="00E74C3D" w:rsidP="0041193A">
      <w:pPr>
        <w:tabs>
          <w:tab w:val="clear" w:pos="432"/>
        </w:tabs>
        <w:spacing w:before="0" w:after="0"/>
        <w:ind w:firstLine="0"/>
        <w:jc w:val="left"/>
        <w:rPr>
          <w:rFonts w:ascii="Arial" w:hAnsi="Arial" w:cs="Arial"/>
          <w:b/>
          <w:sz w:val="20"/>
        </w:rPr>
      </w:pPr>
      <w:r w:rsidRPr="00934CBD">
        <w:rPr>
          <w:noProof/>
        </w:rPr>
        <w:lastRenderedPageBreak/>
        <mc:AlternateContent>
          <mc:Choice Requires="wps">
            <w:drawing>
              <wp:anchor distT="0" distB="0" distL="114300" distR="114300" simplePos="0" relativeHeight="251748864" behindDoc="0" locked="0" layoutInCell="0" allowOverlap="1" wp14:anchorId="74BE6BFE" wp14:editId="4841DC72">
                <wp:simplePos x="0" y="0"/>
                <wp:positionH relativeFrom="column">
                  <wp:posOffset>94615</wp:posOffset>
                </wp:positionH>
                <wp:positionV relativeFrom="paragraph">
                  <wp:posOffset>76835</wp:posOffset>
                </wp:positionV>
                <wp:extent cx="6694170" cy="534670"/>
                <wp:effectExtent l="0" t="0" r="11430" b="17780"/>
                <wp:wrapNone/>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534670"/>
                        </a:xfrm>
                        <a:prstGeom prst="rect">
                          <a:avLst/>
                        </a:prstGeom>
                        <a:solidFill>
                          <a:srgbClr val="FFFFFF"/>
                        </a:solidFill>
                        <a:ln w="9525">
                          <a:solidFill>
                            <a:srgbClr val="000000"/>
                          </a:solidFill>
                          <a:miter lim="800000"/>
                          <a:headEnd/>
                          <a:tailEnd/>
                        </a:ln>
                      </wps:spPr>
                      <wps:txbx>
                        <w:txbxContent>
                          <w:p w:rsidR="001C0A1D" w:rsidRDefault="001C0A1D" w:rsidP="005F7688">
                            <w:pPr>
                              <w:tabs>
                                <w:tab w:val="clear" w:pos="432"/>
                                <w:tab w:val="left" w:pos="720"/>
                              </w:tabs>
                              <w:spacing w:before="20" w:after="0"/>
                              <w:ind w:firstLine="0"/>
                              <w:rPr>
                                <w:rFonts w:ascii="Arial" w:hAnsi="Arial" w:cs="Arial"/>
                                <w:b/>
                                <w:sz w:val="20"/>
                              </w:rPr>
                            </w:pPr>
                            <w:r>
                              <w:rPr>
                                <w:rFonts w:ascii="Arial" w:hAnsi="Arial" w:cs="Arial"/>
                                <w:b/>
                                <w:sz w:val="20"/>
                              </w:rPr>
                              <w:t>A9.</w:t>
                            </w:r>
                            <w:r>
                              <w:rPr>
                                <w:rFonts w:ascii="Arial" w:hAnsi="Arial" w:cs="Arial"/>
                                <w:b/>
                                <w:sz w:val="20"/>
                              </w:rPr>
                              <w:tab/>
                            </w:r>
                            <w:r>
                              <w:rPr>
                                <w:rFonts w:ascii="Arial" w:hAnsi="Arial" w:cs="Arial"/>
                                <w:b/>
                                <w:sz w:val="20"/>
                              </w:rPr>
                              <w:tab/>
                            </w:r>
                            <w:r w:rsidRPr="007371B0">
                              <w:rPr>
                                <w:rFonts w:ascii="Arial" w:hAnsi="Arial" w:cs="Arial"/>
                                <w:b/>
                                <w:sz w:val="20"/>
                              </w:rPr>
                              <w:t xml:space="preserve">Please indicate </w:t>
                            </w:r>
                            <w:r>
                              <w:rPr>
                                <w:rFonts w:ascii="Arial" w:hAnsi="Arial" w:cs="Arial"/>
                                <w:b/>
                                <w:sz w:val="20"/>
                              </w:rPr>
                              <w:t xml:space="preserve">the </w:t>
                            </w:r>
                            <w:r w:rsidRPr="007371B0">
                              <w:rPr>
                                <w:rFonts w:ascii="Arial" w:hAnsi="Arial" w:cs="Arial"/>
                                <w:b/>
                                <w:sz w:val="20"/>
                              </w:rPr>
                              <w:t>career focus</w:t>
                            </w:r>
                            <w:r>
                              <w:rPr>
                                <w:rFonts w:ascii="Arial" w:hAnsi="Arial" w:cs="Arial"/>
                                <w:b/>
                                <w:sz w:val="20"/>
                              </w:rPr>
                              <w:t xml:space="preserve"> of [Program Name </w:t>
                            </w:r>
                            <w:r w:rsidRPr="00966178">
                              <w:rPr>
                                <w:rFonts w:ascii="Arial" w:hAnsi="Arial" w:cs="Arial"/>
                                <w:b/>
                                <w:sz w:val="20"/>
                              </w:rPr>
                              <w:t>in School Name</w:t>
                            </w:r>
                            <w:r>
                              <w:rPr>
                                <w:rFonts w:ascii="Arial" w:hAnsi="Arial" w:cs="Arial"/>
                                <w:b/>
                                <w:sz w:val="20"/>
                              </w:rPr>
                              <w:t xml:space="preserve">] for the </w:t>
                            </w:r>
                            <w:r w:rsidRPr="00E323EB">
                              <w:rPr>
                                <w:rFonts w:ascii="Arial" w:hAnsi="Arial" w:cs="Arial"/>
                                <w:b/>
                                <w:sz w:val="20"/>
                                <w:u w:val="single"/>
                              </w:rPr>
                              <w:t xml:space="preserve">2014-2015 school </w:t>
                            </w:r>
                            <w:proofErr w:type="gramStart"/>
                            <w:r w:rsidRPr="00E323EB">
                              <w:rPr>
                                <w:rFonts w:ascii="Arial" w:hAnsi="Arial" w:cs="Arial"/>
                                <w:b/>
                                <w:sz w:val="20"/>
                                <w:u w:val="single"/>
                              </w:rPr>
                              <w:t>year</w:t>
                            </w:r>
                            <w:proofErr w:type="gramEnd"/>
                            <w:r>
                              <w:rPr>
                                <w:rFonts w:ascii="Arial" w:hAnsi="Arial" w:cs="Arial"/>
                                <w:b/>
                                <w:sz w:val="20"/>
                              </w:rPr>
                              <w:t>.</w:t>
                            </w:r>
                          </w:p>
                          <w:p w:rsidR="001C0A1D" w:rsidRDefault="001C0A1D"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MARK all that apply</w:t>
                            </w:r>
                          </w:p>
                          <w:p w:rsidR="001C0A1D" w:rsidRPr="007371B0" w:rsidRDefault="001C0A1D" w:rsidP="00E26DB4">
                            <w:pPr>
                              <w:tabs>
                                <w:tab w:val="clear" w:pos="432"/>
                              </w:tabs>
                              <w:spacing w:before="0" w:after="0"/>
                              <w:ind w:firstLine="0"/>
                              <w:jc w:val="center"/>
                              <w:rPr>
                                <w:rFonts w:ascii="Arial Narrow" w:hAnsi="Arial Narrow" w:cs="Arial"/>
                                <w:b/>
                                <w:bCs/>
                                <w:caps/>
                                <w:sz w:val="18"/>
                                <w:szCs w:val="18"/>
                              </w:rPr>
                            </w:pPr>
                            <w:r w:rsidRPr="007371B0">
                              <w:rPr>
                                <w:rFonts w:ascii="Arial Narrow" w:hAnsi="Arial Narrow" w:cs="Arial"/>
                                <w:b/>
                                <w:bCs/>
                                <w:caps/>
                                <w:sz w:val="18"/>
                                <w:szCs w:val="18"/>
                              </w:rPr>
                              <w:t>mark major category only if subcategories are not appropriate</w:t>
                            </w:r>
                          </w:p>
                          <w:p w:rsidR="001C0A1D" w:rsidRDefault="001C0A1D"/>
                          <w:tbl>
                            <w:tblPr>
                              <w:tblStyle w:val="TableGrid"/>
                              <w:tblW w:w="10188" w:type="dxa"/>
                              <w:tblInd w:w="468" w:type="dxa"/>
                              <w:tblLook w:val="04A0" w:firstRow="1" w:lastRow="0" w:firstColumn="1" w:lastColumn="0" w:noHBand="0" w:noVBand="1"/>
                            </w:tblPr>
                            <w:tblGrid>
                              <w:gridCol w:w="10188"/>
                            </w:tblGrid>
                            <w:tr w:rsidR="001C0A1D" w:rsidRPr="00E26DB4" w:rsidTr="00E26DB4">
                              <w:tc>
                                <w:tcPr>
                                  <w:tcW w:w="10188" w:type="dxa"/>
                                  <w:shd w:val="clear" w:color="auto" w:fill="E8E8E8"/>
                                </w:tcPr>
                                <w:p w:rsidR="001C0A1D" w:rsidRPr="00E26DB4" w:rsidRDefault="001C0A1D" w:rsidP="00E26DB4">
                                  <w:pPr>
                                    <w:pStyle w:val="QUESTIONTEXT"/>
                                    <w:spacing w:before="40" w:after="40"/>
                                    <w:ind w:left="0" w:firstLine="0"/>
                                    <w:rPr>
                                      <w:rFonts w:ascii="Arial Narrow" w:hAnsi="Arial Narrow"/>
                                      <w:b w:val="0"/>
                                      <w:bCs/>
                                      <w:sz w:val="18"/>
                                      <w:szCs w:val="18"/>
                                    </w:rPr>
                                  </w:pPr>
                                  <w:r w:rsidRPr="00E26DB4">
                                    <w:rPr>
                                      <w:rFonts w:ascii="Arial Narrow" w:hAnsi="Arial Narrow"/>
                                      <w:bCs/>
                                      <w:sz w:val="18"/>
                                      <w:szCs w:val="18"/>
                                    </w:rPr>
                                    <w:t>REMINDER</w:t>
                                  </w:r>
                                  <w:r w:rsidRPr="00E26DB4">
                                    <w:rPr>
                                      <w:rFonts w:ascii="Arial Narrow" w:hAnsi="Arial Narrow"/>
                                      <w:b w:val="0"/>
                                      <w:bCs/>
                                      <w:sz w:val="18"/>
                                      <w:szCs w:val="18"/>
                                    </w:rPr>
                                    <w:t xml:space="preserve">: </w:t>
                                  </w:r>
                                  <w:r w:rsidRPr="00E26DB4">
                                    <w:rPr>
                                      <w:rFonts w:ascii="Arial Narrow" w:hAnsi="Arial Narrow"/>
                                      <w:b w:val="0"/>
                                      <w:bCs/>
                                      <w:sz w:val="18"/>
                                      <w:szCs w:val="18"/>
                                    </w:rPr>
                                    <w:tab/>
                                    <w:t xml:space="preserve">PLEASE ANSWER THE REMAINING QUESTIONS ABOUT THE </w:t>
                                  </w:r>
                                  <w:r w:rsidRPr="00E26DB4">
                                    <w:rPr>
                                      <w:rFonts w:ascii="Arial Narrow" w:hAnsi="Arial Narrow"/>
                                      <w:bCs/>
                                      <w:sz w:val="18"/>
                                      <w:szCs w:val="18"/>
                                    </w:rPr>
                                    <w:t>SCHOOL WITH THE LARGEST ENROLLMENT OF [YCC PROGRAM].</w:t>
                                  </w:r>
                                  <w:r w:rsidRPr="00E26DB4">
                                    <w:rPr>
                                      <w:rFonts w:ascii="Arial Narrow" w:hAnsi="Arial Narrow"/>
                                      <w:b w:val="0"/>
                                      <w:bCs/>
                                      <w:sz w:val="18"/>
                                      <w:szCs w:val="18"/>
                                    </w:rPr>
                                    <w:t xml:space="preserve"> LISTED IN RESPONSE TO QUESTION A3a.</w:t>
                                  </w:r>
                                </w:p>
                                <w:p w:rsidR="001C0A1D" w:rsidRPr="00E26DB4" w:rsidRDefault="001C0A1D" w:rsidP="00E26DB4">
                                  <w:pPr>
                                    <w:pStyle w:val="QUESTIONTEXT"/>
                                    <w:spacing w:before="40" w:after="40"/>
                                    <w:ind w:left="0" w:firstLine="0"/>
                                    <w:rPr>
                                      <w:rFonts w:ascii="Arial Narrow" w:hAnsi="Arial Narrow"/>
                                      <w:b w:val="0"/>
                                      <w:sz w:val="18"/>
                                      <w:szCs w:val="18"/>
                                    </w:rPr>
                                  </w:pPr>
                                  <w:r w:rsidRPr="00E26DB4">
                                    <w:rPr>
                                      <w:rFonts w:ascii="Arial Narrow" w:hAnsi="Arial Narrow"/>
                                      <w:b w:val="0"/>
                                      <w:bCs/>
                                      <w:sz w:val="18"/>
                                      <w:szCs w:val="18"/>
                                    </w:rPr>
                                    <w:t>IF YOU ONLY HAVE ONE SCHOOL IN YOUR YCC PROGRAM, PLEASE ANSWER THE REMAINING QUESTIONS FOR THAT SCHOOL</w:t>
                                  </w:r>
                                </w:p>
                              </w:tc>
                            </w:tr>
                          </w:tbl>
                          <w:p w:rsidR="001C0A1D" w:rsidRDefault="001C0A1D"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 xml:space="preserve"> MARK all that apply</w:t>
                            </w:r>
                          </w:p>
                          <w:p w:rsidR="001C0A1D" w:rsidRPr="007371B0" w:rsidRDefault="001C0A1D" w:rsidP="00E26DB4">
                            <w:pPr>
                              <w:tabs>
                                <w:tab w:val="clear" w:pos="432"/>
                              </w:tabs>
                              <w:spacing w:before="0" w:after="0"/>
                              <w:ind w:firstLine="0"/>
                              <w:jc w:val="center"/>
                              <w:rPr>
                                <w:rFonts w:ascii="Arial Narrow" w:hAnsi="Arial Narrow" w:cs="Arial"/>
                                <w:b/>
                                <w:bCs/>
                                <w:caps/>
                                <w:sz w:val="18"/>
                                <w:szCs w:val="18"/>
                              </w:rPr>
                            </w:pPr>
                            <w:r>
                              <w:rPr>
                                <w:rFonts w:ascii="Arial Narrow" w:hAnsi="Arial Narrow" w:cs="Arial"/>
                                <w:b/>
                                <w:bCs/>
                                <w:caps/>
                                <w:sz w:val="18"/>
                                <w:szCs w:val="18"/>
                              </w:rPr>
                              <w:t xml:space="preserve">                                       </w:t>
                            </w:r>
                            <w:r w:rsidRPr="007371B0">
                              <w:rPr>
                                <w:rFonts w:ascii="Arial Narrow" w:hAnsi="Arial Narrow" w:cs="Arial"/>
                                <w:b/>
                                <w:bCs/>
                                <w:caps/>
                                <w:sz w:val="18"/>
                                <w:szCs w:val="18"/>
                              </w:rPr>
                              <w:t>mark major category only if subcategories are not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2" type="#_x0000_t202" style="position:absolute;margin-left:7.45pt;margin-top:6.05pt;width:527.1pt;height:42.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WLQIAAFk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" o:allowincell="f">
                <v:textbox>
                  <w:txbxContent>
                    <w:p w:rsidR="001C0A1D" w:rsidRDefault="001C0A1D" w:rsidP="005F7688">
                      <w:pPr>
                        <w:tabs>
                          <w:tab w:val="clear" w:pos="432"/>
                          <w:tab w:val="left" w:pos="720"/>
                        </w:tabs>
                        <w:spacing w:before="20" w:after="0"/>
                        <w:ind w:firstLine="0"/>
                        <w:rPr>
                          <w:rFonts w:ascii="Arial" w:hAnsi="Arial" w:cs="Arial"/>
                          <w:b/>
                          <w:sz w:val="20"/>
                        </w:rPr>
                      </w:pPr>
                      <w:r>
                        <w:rPr>
                          <w:rFonts w:ascii="Arial" w:hAnsi="Arial" w:cs="Arial"/>
                          <w:b/>
                          <w:sz w:val="20"/>
                        </w:rPr>
                        <w:t>A9.</w:t>
                      </w:r>
                      <w:r>
                        <w:rPr>
                          <w:rFonts w:ascii="Arial" w:hAnsi="Arial" w:cs="Arial"/>
                          <w:b/>
                          <w:sz w:val="20"/>
                        </w:rPr>
                        <w:tab/>
                      </w:r>
                      <w:r>
                        <w:rPr>
                          <w:rFonts w:ascii="Arial" w:hAnsi="Arial" w:cs="Arial"/>
                          <w:b/>
                          <w:sz w:val="20"/>
                        </w:rPr>
                        <w:tab/>
                      </w:r>
                      <w:r w:rsidRPr="007371B0">
                        <w:rPr>
                          <w:rFonts w:ascii="Arial" w:hAnsi="Arial" w:cs="Arial"/>
                          <w:b/>
                          <w:sz w:val="20"/>
                        </w:rPr>
                        <w:t xml:space="preserve">Please indicate </w:t>
                      </w:r>
                      <w:r>
                        <w:rPr>
                          <w:rFonts w:ascii="Arial" w:hAnsi="Arial" w:cs="Arial"/>
                          <w:b/>
                          <w:sz w:val="20"/>
                        </w:rPr>
                        <w:t xml:space="preserve">the </w:t>
                      </w:r>
                      <w:r w:rsidRPr="007371B0">
                        <w:rPr>
                          <w:rFonts w:ascii="Arial" w:hAnsi="Arial" w:cs="Arial"/>
                          <w:b/>
                          <w:sz w:val="20"/>
                        </w:rPr>
                        <w:t>career focus</w:t>
                      </w:r>
                      <w:r>
                        <w:rPr>
                          <w:rFonts w:ascii="Arial" w:hAnsi="Arial" w:cs="Arial"/>
                          <w:b/>
                          <w:sz w:val="20"/>
                        </w:rPr>
                        <w:t xml:space="preserve"> of [Program Name </w:t>
                      </w:r>
                      <w:r w:rsidRPr="00966178">
                        <w:rPr>
                          <w:rFonts w:ascii="Arial" w:hAnsi="Arial" w:cs="Arial"/>
                          <w:b/>
                          <w:sz w:val="20"/>
                        </w:rPr>
                        <w:t>in School Name</w:t>
                      </w:r>
                      <w:r>
                        <w:rPr>
                          <w:rFonts w:ascii="Arial" w:hAnsi="Arial" w:cs="Arial"/>
                          <w:b/>
                          <w:sz w:val="20"/>
                        </w:rPr>
                        <w:t xml:space="preserve">] for the </w:t>
                      </w:r>
                      <w:r w:rsidRPr="00E323EB">
                        <w:rPr>
                          <w:rFonts w:ascii="Arial" w:hAnsi="Arial" w:cs="Arial"/>
                          <w:b/>
                          <w:sz w:val="20"/>
                          <w:u w:val="single"/>
                        </w:rPr>
                        <w:t xml:space="preserve">2014-2015 school </w:t>
                      </w:r>
                      <w:proofErr w:type="gramStart"/>
                      <w:r w:rsidRPr="00E323EB">
                        <w:rPr>
                          <w:rFonts w:ascii="Arial" w:hAnsi="Arial" w:cs="Arial"/>
                          <w:b/>
                          <w:sz w:val="20"/>
                          <w:u w:val="single"/>
                        </w:rPr>
                        <w:t>year</w:t>
                      </w:r>
                      <w:proofErr w:type="gramEnd"/>
                      <w:r>
                        <w:rPr>
                          <w:rFonts w:ascii="Arial" w:hAnsi="Arial" w:cs="Arial"/>
                          <w:b/>
                          <w:sz w:val="20"/>
                        </w:rPr>
                        <w:t>.</w:t>
                      </w:r>
                    </w:p>
                    <w:p w:rsidR="001C0A1D" w:rsidRDefault="001C0A1D"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MARK all that apply</w:t>
                      </w:r>
                    </w:p>
                    <w:p w:rsidR="001C0A1D" w:rsidRPr="007371B0" w:rsidRDefault="001C0A1D" w:rsidP="00E26DB4">
                      <w:pPr>
                        <w:tabs>
                          <w:tab w:val="clear" w:pos="432"/>
                        </w:tabs>
                        <w:spacing w:before="0" w:after="0"/>
                        <w:ind w:firstLine="0"/>
                        <w:jc w:val="center"/>
                        <w:rPr>
                          <w:rFonts w:ascii="Arial Narrow" w:hAnsi="Arial Narrow" w:cs="Arial"/>
                          <w:b/>
                          <w:bCs/>
                          <w:caps/>
                          <w:sz w:val="18"/>
                          <w:szCs w:val="18"/>
                        </w:rPr>
                      </w:pPr>
                      <w:r w:rsidRPr="007371B0">
                        <w:rPr>
                          <w:rFonts w:ascii="Arial Narrow" w:hAnsi="Arial Narrow" w:cs="Arial"/>
                          <w:b/>
                          <w:bCs/>
                          <w:caps/>
                          <w:sz w:val="18"/>
                          <w:szCs w:val="18"/>
                        </w:rPr>
                        <w:t>mark major category only if subcategories are not appropriate</w:t>
                      </w:r>
                    </w:p>
                    <w:p w:rsidR="001C0A1D" w:rsidRDefault="001C0A1D"/>
                    <w:tbl>
                      <w:tblPr>
                        <w:tblStyle w:val="TableGrid"/>
                        <w:tblW w:w="10188" w:type="dxa"/>
                        <w:tblInd w:w="468" w:type="dxa"/>
                        <w:tblLook w:val="04A0" w:firstRow="1" w:lastRow="0" w:firstColumn="1" w:lastColumn="0" w:noHBand="0" w:noVBand="1"/>
                      </w:tblPr>
                      <w:tblGrid>
                        <w:gridCol w:w="10188"/>
                      </w:tblGrid>
                      <w:tr w:rsidR="001C0A1D" w:rsidRPr="00E26DB4" w:rsidTr="00E26DB4">
                        <w:tc>
                          <w:tcPr>
                            <w:tcW w:w="10188" w:type="dxa"/>
                            <w:shd w:val="clear" w:color="auto" w:fill="E8E8E8"/>
                          </w:tcPr>
                          <w:p w:rsidR="001C0A1D" w:rsidRPr="00E26DB4" w:rsidRDefault="001C0A1D" w:rsidP="00E26DB4">
                            <w:pPr>
                              <w:pStyle w:val="QUESTIONTEXT"/>
                              <w:spacing w:before="40" w:after="40"/>
                              <w:ind w:left="0" w:firstLine="0"/>
                              <w:rPr>
                                <w:rFonts w:ascii="Arial Narrow" w:hAnsi="Arial Narrow"/>
                                <w:b w:val="0"/>
                                <w:bCs/>
                                <w:sz w:val="18"/>
                                <w:szCs w:val="18"/>
                              </w:rPr>
                            </w:pPr>
                            <w:r w:rsidRPr="00E26DB4">
                              <w:rPr>
                                <w:rFonts w:ascii="Arial Narrow" w:hAnsi="Arial Narrow"/>
                                <w:bCs/>
                                <w:sz w:val="18"/>
                                <w:szCs w:val="18"/>
                              </w:rPr>
                              <w:t>REMINDER</w:t>
                            </w:r>
                            <w:r w:rsidRPr="00E26DB4">
                              <w:rPr>
                                <w:rFonts w:ascii="Arial Narrow" w:hAnsi="Arial Narrow"/>
                                <w:b w:val="0"/>
                                <w:bCs/>
                                <w:sz w:val="18"/>
                                <w:szCs w:val="18"/>
                              </w:rPr>
                              <w:t xml:space="preserve">: </w:t>
                            </w:r>
                            <w:r w:rsidRPr="00E26DB4">
                              <w:rPr>
                                <w:rFonts w:ascii="Arial Narrow" w:hAnsi="Arial Narrow"/>
                                <w:b w:val="0"/>
                                <w:bCs/>
                                <w:sz w:val="18"/>
                                <w:szCs w:val="18"/>
                              </w:rPr>
                              <w:tab/>
                              <w:t xml:space="preserve">PLEASE ANSWER THE REMAINING QUESTIONS ABOUT THE </w:t>
                            </w:r>
                            <w:r w:rsidRPr="00E26DB4">
                              <w:rPr>
                                <w:rFonts w:ascii="Arial Narrow" w:hAnsi="Arial Narrow"/>
                                <w:bCs/>
                                <w:sz w:val="18"/>
                                <w:szCs w:val="18"/>
                              </w:rPr>
                              <w:t>SCHOOL WITH THE LARGEST ENROLLMENT OF [YCC PROGRAM].</w:t>
                            </w:r>
                            <w:r w:rsidRPr="00E26DB4">
                              <w:rPr>
                                <w:rFonts w:ascii="Arial Narrow" w:hAnsi="Arial Narrow"/>
                                <w:b w:val="0"/>
                                <w:bCs/>
                                <w:sz w:val="18"/>
                                <w:szCs w:val="18"/>
                              </w:rPr>
                              <w:t xml:space="preserve"> LISTED IN RESPONSE TO QUESTION A3a.</w:t>
                            </w:r>
                          </w:p>
                          <w:p w:rsidR="001C0A1D" w:rsidRPr="00E26DB4" w:rsidRDefault="001C0A1D" w:rsidP="00E26DB4">
                            <w:pPr>
                              <w:pStyle w:val="QUESTIONTEXT"/>
                              <w:spacing w:before="40" w:after="40"/>
                              <w:ind w:left="0" w:firstLine="0"/>
                              <w:rPr>
                                <w:rFonts w:ascii="Arial Narrow" w:hAnsi="Arial Narrow"/>
                                <w:b w:val="0"/>
                                <w:sz w:val="18"/>
                                <w:szCs w:val="18"/>
                              </w:rPr>
                            </w:pPr>
                            <w:r w:rsidRPr="00E26DB4">
                              <w:rPr>
                                <w:rFonts w:ascii="Arial Narrow" w:hAnsi="Arial Narrow"/>
                                <w:b w:val="0"/>
                                <w:bCs/>
                                <w:sz w:val="18"/>
                                <w:szCs w:val="18"/>
                              </w:rPr>
                              <w:t>IF YOU ONLY HAVE ONE SCHOOL IN YOUR YCC PROGRAM, PLEASE ANSWER THE REMAINING QUESTIONS FOR THAT SCHOOL</w:t>
                            </w:r>
                          </w:p>
                        </w:tc>
                      </w:tr>
                    </w:tbl>
                    <w:p w:rsidR="001C0A1D" w:rsidRDefault="001C0A1D"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 xml:space="preserve"> MARK all that apply</w:t>
                      </w:r>
                    </w:p>
                    <w:p w:rsidR="001C0A1D" w:rsidRPr="007371B0" w:rsidRDefault="001C0A1D" w:rsidP="00E26DB4">
                      <w:pPr>
                        <w:tabs>
                          <w:tab w:val="clear" w:pos="432"/>
                        </w:tabs>
                        <w:spacing w:before="0" w:after="0"/>
                        <w:ind w:firstLine="0"/>
                        <w:jc w:val="center"/>
                        <w:rPr>
                          <w:rFonts w:ascii="Arial Narrow" w:hAnsi="Arial Narrow" w:cs="Arial"/>
                          <w:b/>
                          <w:bCs/>
                          <w:caps/>
                          <w:sz w:val="18"/>
                          <w:szCs w:val="18"/>
                        </w:rPr>
                      </w:pPr>
                      <w:r>
                        <w:rPr>
                          <w:rFonts w:ascii="Arial Narrow" w:hAnsi="Arial Narrow" w:cs="Arial"/>
                          <w:b/>
                          <w:bCs/>
                          <w:caps/>
                          <w:sz w:val="18"/>
                          <w:szCs w:val="18"/>
                        </w:rPr>
                        <w:t xml:space="preserve">                                       </w:t>
                      </w:r>
                      <w:r w:rsidRPr="007371B0">
                        <w:rPr>
                          <w:rFonts w:ascii="Arial Narrow" w:hAnsi="Arial Narrow" w:cs="Arial"/>
                          <w:b/>
                          <w:bCs/>
                          <w:caps/>
                          <w:sz w:val="18"/>
                          <w:szCs w:val="18"/>
                        </w:rPr>
                        <w:t>mark major category only if subcategories are not appropriate</w:t>
                      </w:r>
                    </w:p>
                  </w:txbxContent>
                </v:textbox>
              </v:shape>
            </w:pict>
          </mc:Fallback>
        </mc:AlternateContent>
      </w:r>
    </w:p>
    <w:p w:rsidR="00E26DB4" w:rsidRPr="00934CBD" w:rsidRDefault="00E26DB4" w:rsidP="0041193A">
      <w:pPr>
        <w:tabs>
          <w:tab w:val="clear" w:pos="432"/>
        </w:tabs>
        <w:spacing w:before="0" w:after="0"/>
        <w:ind w:firstLine="0"/>
        <w:jc w:val="left"/>
        <w:rPr>
          <w:rFonts w:ascii="Arial" w:hAnsi="Arial" w:cs="Arial"/>
          <w:b/>
          <w:sz w:val="20"/>
        </w:rPr>
      </w:pPr>
    </w:p>
    <w:p w:rsidR="00E26DB4" w:rsidRPr="00934CBD" w:rsidRDefault="00E26DB4" w:rsidP="0041193A">
      <w:pPr>
        <w:tabs>
          <w:tab w:val="clear" w:pos="432"/>
        </w:tabs>
        <w:spacing w:before="0" w:after="0"/>
        <w:ind w:firstLine="0"/>
        <w:jc w:val="left"/>
        <w:rPr>
          <w:rFonts w:ascii="Arial" w:hAnsi="Arial" w:cs="Arial"/>
          <w:b/>
          <w:sz w:val="20"/>
        </w:rPr>
      </w:pPr>
    </w:p>
    <w:p w:rsidR="00E26DB4" w:rsidRPr="00934CBD" w:rsidRDefault="00E26DB4" w:rsidP="0041193A">
      <w:pPr>
        <w:tabs>
          <w:tab w:val="clear" w:pos="432"/>
        </w:tabs>
        <w:spacing w:before="0" w:after="0"/>
        <w:ind w:firstLine="0"/>
        <w:jc w:val="left"/>
        <w:rPr>
          <w:rFonts w:ascii="Arial" w:hAnsi="Arial" w:cs="Arial"/>
          <w:b/>
          <w:sz w:val="20"/>
        </w:rPr>
      </w:pPr>
    </w:p>
    <w:p w:rsidR="006C36F6" w:rsidRPr="00934CBD" w:rsidRDefault="006C36F6" w:rsidP="0041193A">
      <w:pPr>
        <w:tabs>
          <w:tab w:val="clear" w:pos="432"/>
        </w:tabs>
        <w:spacing w:before="0" w:after="0"/>
        <w:ind w:firstLine="0"/>
        <w:jc w:val="left"/>
        <w:rPr>
          <w:rFonts w:ascii="Arial" w:hAnsi="Arial" w:cs="Arial"/>
          <w:b/>
          <w:sz w:val="20"/>
        </w:rPr>
        <w:sectPr w:rsidR="006C36F6" w:rsidRPr="00934CBD" w:rsidSect="006C36F6">
          <w:headerReference w:type="default" r:id="rId15"/>
          <w:footerReference w:type="default" r:id="rId16"/>
          <w:endnotePr>
            <w:numFmt w:val="decimal"/>
          </w:endnotePr>
          <w:pgSz w:w="12240" w:h="15840" w:code="1"/>
          <w:pgMar w:top="720" w:right="720" w:bottom="810" w:left="720" w:header="720" w:footer="345" w:gutter="0"/>
          <w:cols w:space="135"/>
          <w:docGrid w:linePitch="326"/>
        </w:sectPr>
      </w:pPr>
    </w:p>
    <w:p w:rsidR="00DD1146" w:rsidRPr="00934CBD" w:rsidRDefault="00E11CB0" w:rsidP="00F07189">
      <w:pPr>
        <w:pStyle w:val="SELECTONEMARKALL"/>
        <w:tabs>
          <w:tab w:val="left" w:pos="270"/>
          <w:tab w:val="left" w:pos="540"/>
        </w:tabs>
        <w:spacing w:before="240" w:after="0"/>
        <w:ind w:left="540" w:hanging="450"/>
        <w:rPr>
          <w:rFonts w:ascii="Arial Narrow" w:hAnsi="Arial Narrow"/>
        </w:rPr>
      </w:pPr>
      <w:r w:rsidRPr="00934CBD">
        <w:rPr>
          <w:rFonts w:ascii="Arial Narrow" w:hAnsi="Arial Narrow"/>
          <w:sz w:val="12"/>
          <w:szCs w:val="12"/>
        </w:rPr>
        <w:lastRenderedPageBreak/>
        <w:t>1</w:t>
      </w:r>
      <w:r w:rsidRPr="00934CBD">
        <w:rPr>
          <w:rFonts w:ascii="Arial Narrow" w:hAnsi="Arial Narrow"/>
        </w:rPr>
        <w:tab/>
      </w:r>
      <w:r w:rsidR="00E26DB4" w:rsidRPr="00934CBD">
        <w:rPr>
          <w:sz w:val="24"/>
          <w:szCs w:val="24"/>
        </w:rPr>
        <w:t>□</w:t>
      </w:r>
      <w:r w:rsidR="009739FB" w:rsidRPr="00934CBD">
        <w:rPr>
          <w:sz w:val="28"/>
          <w:szCs w:val="28"/>
        </w:rPr>
        <w:t xml:space="preserve"> </w:t>
      </w:r>
      <w:r w:rsidR="00790678" w:rsidRPr="00934CBD">
        <w:rPr>
          <w:sz w:val="28"/>
          <w:szCs w:val="28"/>
        </w:rPr>
        <w:tab/>
      </w:r>
      <w:r w:rsidR="00DD1146" w:rsidRPr="00934CBD">
        <w:rPr>
          <w:rFonts w:ascii="Arial Narrow" w:hAnsi="Arial Narrow"/>
        </w:rPr>
        <w:t>Agriculture</w:t>
      </w:r>
      <w:r w:rsidR="00842DA2" w:rsidRPr="00934CBD">
        <w:rPr>
          <w:rFonts w:ascii="Arial Narrow" w:hAnsi="Arial Narrow"/>
        </w:rPr>
        <w:t>, Food</w:t>
      </w:r>
      <w:r w:rsidR="00DD1146" w:rsidRPr="00934CBD">
        <w:rPr>
          <w:rFonts w:ascii="Arial Narrow" w:hAnsi="Arial Narrow"/>
        </w:rPr>
        <w:t xml:space="preserve"> </w:t>
      </w:r>
      <w:r w:rsidRPr="00934CBD">
        <w:rPr>
          <w:rFonts w:ascii="Arial Narrow" w:hAnsi="Arial Narrow"/>
        </w:rPr>
        <w:t>&amp;</w:t>
      </w:r>
      <w:r w:rsidR="00A7093C" w:rsidRPr="00934CBD">
        <w:rPr>
          <w:rFonts w:ascii="Arial Narrow" w:hAnsi="Arial Narrow"/>
        </w:rPr>
        <w:t xml:space="preserve"> </w:t>
      </w:r>
      <w:r w:rsidR="00DD1146" w:rsidRPr="00934CBD">
        <w:rPr>
          <w:rFonts w:ascii="Arial Narrow" w:hAnsi="Arial Narrow"/>
        </w:rPr>
        <w:t>Natural resources</w:t>
      </w:r>
    </w:p>
    <w:p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2</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Agribusiness Systems</w:t>
      </w:r>
    </w:p>
    <w:p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3</w:t>
      </w:r>
      <w:r w:rsidR="009C616F" w:rsidRPr="00934CBD">
        <w:rPr>
          <w:rFonts w:ascii="Arial Narrow" w:hAnsi="Arial Narrow"/>
          <w:sz w:val="12"/>
          <w:szCs w:val="12"/>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Animal Systems</w:t>
      </w:r>
    </w:p>
    <w:p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4</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Environmental Service Systems</w:t>
      </w:r>
    </w:p>
    <w:p w:rsidR="009C616F" w:rsidRPr="00934CBD" w:rsidRDefault="0000150E"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5</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Food Products &amp; Processing Systems</w:t>
      </w:r>
    </w:p>
    <w:p w:rsidR="00842DA2"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6</w:t>
      </w:r>
      <w:r w:rsidR="00842DA2" w:rsidRPr="00934CBD">
        <w:rPr>
          <w:rFonts w:ascii="Arial Narrow" w:hAnsi="Arial Narrow"/>
          <w:sz w:val="12"/>
          <w:szCs w:val="12"/>
        </w:rPr>
        <w:tab/>
      </w:r>
      <w:r w:rsidR="009739FB" w:rsidRPr="00934CBD">
        <w:rPr>
          <w:sz w:val="28"/>
          <w:szCs w:val="28"/>
        </w:rPr>
        <w:t>□</w:t>
      </w:r>
      <w:r w:rsidR="00842DA2" w:rsidRPr="00934CBD">
        <w:rPr>
          <w:rFonts w:ascii="Arial Narrow" w:hAnsi="Arial Narrow"/>
          <w:sz w:val="18"/>
          <w:szCs w:val="18"/>
        </w:rPr>
        <w:tab/>
        <w:t xml:space="preserve">Natural Resources Systems </w:t>
      </w:r>
    </w:p>
    <w:p w:rsidR="00842DA2" w:rsidRPr="00934CBD" w:rsidRDefault="0079067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7</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Plant Systems</w:t>
      </w:r>
    </w:p>
    <w:p w:rsidR="00DD1146"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8</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Power, Structural &amp;Technical Systems</w:t>
      </w:r>
    </w:p>
    <w:p w:rsidR="00842DA2" w:rsidRPr="00934CBD" w:rsidRDefault="00790678"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9739FB" w:rsidRPr="00934CBD">
        <w:rPr>
          <w:sz w:val="12"/>
          <w:szCs w:val="12"/>
        </w:rPr>
        <w:t>9</w:t>
      </w:r>
      <w:r w:rsidR="009739FB" w:rsidRPr="00934CBD">
        <w:rPr>
          <w:sz w:val="28"/>
          <w:szCs w:val="28"/>
        </w:rPr>
        <w:tab/>
      </w:r>
      <w:r w:rsidR="00E26DB4" w:rsidRPr="00934CBD">
        <w:rPr>
          <w:sz w:val="24"/>
          <w:szCs w:val="24"/>
        </w:rPr>
        <w:t>□</w:t>
      </w:r>
      <w:r w:rsidRPr="00934CBD">
        <w:rPr>
          <w:sz w:val="28"/>
          <w:szCs w:val="28"/>
        </w:rPr>
        <w:tab/>
      </w:r>
      <w:r w:rsidR="00842DA2" w:rsidRPr="00934CBD">
        <w:rPr>
          <w:rFonts w:ascii="Arial Narrow" w:hAnsi="Arial Narrow"/>
        </w:rPr>
        <w:t>architecture &amp; construction</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10</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Construction</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11</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Design/Pre-Construction</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12</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Maintenance/Operations</w:t>
      </w:r>
    </w:p>
    <w:p w:rsidR="00842DA2"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9739FB" w:rsidRPr="00934CBD">
        <w:rPr>
          <w:sz w:val="12"/>
          <w:szCs w:val="12"/>
        </w:rPr>
        <w:t>13</w:t>
      </w:r>
      <w:r w:rsidR="009739FB" w:rsidRPr="00934CBD">
        <w:rPr>
          <w:sz w:val="12"/>
          <w:szCs w:val="12"/>
        </w:rPr>
        <w:tab/>
      </w:r>
      <w:r w:rsidR="009739FB" w:rsidRPr="00934CBD">
        <w:rPr>
          <w:sz w:val="28"/>
          <w:szCs w:val="28"/>
        </w:rPr>
        <w:t>□</w:t>
      </w:r>
      <w:r w:rsidR="00790678" w:rsidRPr="00934CBD">
        <w:rPr>
          <w:sz w:val="28"/>
          <w:szCs w:val="28"/>
        </w:rPr>
        <w:tab/>
      </w:r>
      <w:r w:rsidR="00842DA2" w:rsidRPr="00934CBD">
        <w:rPr>
          <w:rFonts w:ascii="Arial Narrow" w:hAnsi="Arial Narrow"/>
        </w:rPr>
        <w:t>Arts, Audiovisual Technology &amp; Communications</w:t>
      </w:r>
    </w:p>
    <w:p w:rsidR="00842DA2" w:rsidRPr="00934CBD" w:rsidRDefault="007A6528" w:rsidP="007A6528">
      <w:pPr>
        <w:pStyle w:val="AnswerCategory"/>
        <w:tabs>
          <w:tab w:val="clear" w:pos="1080"/>
          <w:tab w:val="clear" w:pos="144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w:t>
      </w:r>
      <w:r w:rsidR="00842DA2" w:rsidRPr="00934CBD">
        <w:rPr>
          <w:rFonts w:ascii="Arial Narrow" w:hAnsi="Arial Narrow"/>
          <w:sz w:val="12"/>
          <w:szCs w:val="12"/>
        </w:rPr>
        <w:t>4</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Audio Visual Technology &amp; Film</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15</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Journalism &amp; Broadcasting</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16</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Performing Arts</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17</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Printing Technology</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18</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Telecommunications</w:t>
      </w:r>
    </w:p>
    <w:p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19</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Visual Arts</w:t>
      </w:r>
    </w:p>
    <w:p w:rsidR="00DD1146"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20</w:t>
      </w:r>
      <w:r w:rsidR="007A6528" w:rsidRPr="00934CBD">
        <w:rPr>
          <w:sz w:val="12"/>
          <w:szCs w:val="12"/>
        </w:rPr>
        <w:tab/>
      </w:r>
      <w:r w:rsidR="00E26DB4" w:rsidRPr="00934CBD">
        <w:rPr>
          <w:sz w:val="24"/>
          <w:szCs w:val="24"/>
        </w:rPr>
        <w:t>□</w:t>
      </w:r>
      <w:r w:rsidR="00790678" w:rsidRPr="00934CBD">
        <w:rPr>
          <w:sz w:val="28"/>
          <w:szCs w:val="28"/>
        </w:rPr>
        <w:tab/>
      </w:r>
      <w:r w:rsidR="00842DA2" w:rsidRPr="00934CBD">
        <w:rPr>
          <w:rFonts w:ascii="Arial Narrow" w:hAnsi="Arial Narrow"/>
        </w:rPr>
        <w:t>business management &amp; administration</w:t>
      </w:r>
    </w:p>
    <w:p w:rsidR="009C616F" w:rsidRPr="00934CBD" w:rsidRDefault="007A6528" w:rsidP="007A652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21</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Administrative Support</w:t>
      </w:r>
    </w:p>
    <w:p w:rsidR="009C616F" w:rsidRPr="00934CBD" w:rsidRDefault="007A6528" w:rsidP="00790678">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22</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Business Information Management</w:t>
      </w:r>
    </w:p>
    <w:p w:rsidR="009C616F" w:rsidRPr="00934CBD" w:rsidRDefault="007A652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23</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General Management</w:t>
      </w:r>
    </w:p>
    <w:p w:rsidR="009C616F" w:rsidRPr="00934CBD" w:rsidRDefault="007A6528" w:rsidP="00790678">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24</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Human Resources Management</w:t>
      </w:r>
    </w:p>
    <w:p w:rsidR="00DD1146" w:rsidRPr="00934CBD" w:rsidRDefault="007A652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25</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Operations Management</w:t>
      </w:r>
    </w:p>
    <w:p w:rsidR="00DD1146"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26</w:t>
      </w:r>
      <w:r w:rsidR="007A6528" w:rsidRPr="00934CBD">
        <w:rPr>
          <w:sz w:val="28"/>
          <w:szCs w:val="28"/>
        </w:rPr>
        <w:tab/>
      </w:r>
      <w:r w:rsidR="00E26DB4" w:rsidRPr="00934CBD">
        <w:rPr>
          <w:sz w:val="24"/>
          <w:szCs w:val="24"/>
        </w:rPr>
        <w:t>□</w:t>
      </w:r>
      <w:r w:rsidR="00790678" w:rsidRPr="00934CBD">
        <w:rPr>
          <w:sz w:val="28"/>
          <w:szCs w:val="28"/>
        </w:rPr>
        <w:tab/>
      </w:r>
      <w:r w:rsidR="008971C4" w:rsidRPr="00934CBD">
        <w:rPr>
          <w:rFonts w:ascii="Arial Narrow" w:hAnsi="Arial Narrow"/>
        </w:rPr>
        <w:t>education &amp; training</w:t>
      </w:r>
    </w:p>
    <w:p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27</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Administration &amp;Administrative Support</w:t>
      </w:r>
    </w:p>
    <w:p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28</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Professional Support Services</w:t>
      </w:r>
    </w:p>
    <w:p w:rsidR="009739FB"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29</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Teaching/Training</w:t>
      </w:r>
    </w:p>
    <w:p w:rsidR="00DD1146" w:rsidRPr="00934CBD" w:rsidRDefault="005D6727" w:rsidP="00790678">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30</w:t>
      </w:r>
      <w:r w:rsidR="007A6528" w:rsidRPr="00934CBD">
        <w:rPr>
          <w:sz w:val="28"/>
          <w:szCs w:val="28"/>
        </w:rPr>
        <w:tab/>
      </w:r>
      <w:r w:rsidR="009739FB" w:rsidRPr="00934CBD">
        <w:rPr>
          <w:sz w:val="24"/>
          <w:szCs w:val="24"/>
        </w:rPr>
        <w:t>□</w:t>
      </w:r>
      <w:r w:rsidR="00790678" w:rsidRPr="00934CBD">
        <w:rPr>
          <w:sz w:val="28"/>
          <w:szCs w:val="28"/>
        </w:rPr>
        <w:tab/>
      </w:r>
      <w:r w:rsidR="008971C4" w:rsidRPr="00934CBD">
        <w:rPr>
          <w:rFonts w:ascii="Arial Narrow" w:hAnsi="Arial Narrow"/>
        </w:rPr>
        <w:t>finance</w:t>
      </w:r>
    </w:p>
    <w:p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31</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Accounting</w:t>
      </w:r>
    </w:p>
    <w:p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32</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Banking Services</w:t>
      </w:r>
    </w:p>
    <w:p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33</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Business Finance</w:t>
      </w:r>
    </w:p>
    <w:p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w:t>
      </w:r>
      <w:r w:rsidR="008971C4" w:rsidRPr="00934CBD">
        <w:rPr>
          <w:rFonts w:ascii="Arial Narrow" w:hAnsi="Arial Narrow"/>
          <w:sz w:val="12"/>
          <w:szCs w:val="12"/>
        </w:rPr>
        <w:t>4</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Insurance</w:t>
      </w:r>
    </w:p>
    <w:p w:rsidR="00E26DB4" w:rsidRPr="00934CBD" w:rsidRDefault="007A6528" w:rsidP="00E26DB4">
      <w:pPr>
        <w:pStyle w:val="SELECTONEMARKALL"/>
        <w:tabs>
          <w:tab w:val="left" w:pos="270"/>
          <w:tab w:val="left" w:pos="540"/>
        </w:tabs>
        <w:spacing w:before="0" w:after="0"/>
        <w:ind w:left="540" w:hanging="450"/>
        <w:rPr>
          <w:rFonts w:ascii="Arial Narrow" w:hAnsi="Arial Narrow"/>
          <w:sz w:val="8"/>
          <w:szCs w:val="8"/>
        </w:rPr>
      </w:pPr>
      <w:r w:rsidRPr="00934CBD">
        <w:rPr>
          <w:rFonts w:ascii="Arial Narrow" w:hAnsi="Arial Narrow"/>
          <w:sz w:val="12"/>
          <w:szCs w:val="12"/>
        </w:rPr>
        <w:t>35</w:t>
      </w:r>
      <w:r w:rsidR="008971C4" w:rsidRPr="00934CBD">
        <w:rPr>
          <w:rFonts w:ascii="Arial Narrow" w:hAnsi="Arial Narrow"/>
        </w:rPr>
        <w:tab/>
      </w:r>
      <w:r w:rsidR="009739FB" w:rsidRPr="00934CBD">
        <w:rPr>
          <w:rFonts w:ascii="Arial Narrow" w:hAnsi="Arial Narrow"/>
          <w:sz w:val="28"/>
          <w:szCs w:val="28"/>
        </w:rPr>
        <w:t>□</w:t>
      </w:r>
      <w:r w:rsidR="008971C4" w:rsidRPr="00934CBD">
        <w:rPr>
          <w:rFonts w:ascii="Arial Narrow" w:hAnsi="Arial Narrow"/>
        </w:rPr>
        <w:tab/>
        <w:t>Security &amp; Investments</w:t>
      </w:r>
      <w:r w:rsidR="006C36F6" w:rsidRPr="00934CBD">
        <w:rPr>
          <w:rFonts w:ascii="Arial Narrow" w:hAnsi="Arial Narrow"/>
        </w:rPr>
        <w:br w:type="column"/>
      </w:r>
    </w:p>
    <w:p w:rsidR="009C616F" w:rsidRPr="00934CBD" w:rsidRDefault="007A6528" w:rsidP="00F07189">
      <w:pPr>
        <w:pStyle w:val="SELECTONEMARKALL"/>
        <w:tabs>
          <w:tab w:val="left" w:pos="270"/>
          <w:tab w:val="left" w:pos="540"/>
        </w:tabs>
        <w:spacing w:before="240" w:after="0"/>
        <w:ind w:left="540" w:right="-90" w:hanging="450"/>
        <w:rPr>
          <w:rFonts w:ascii="Arial Narrow" w:hAnsi="Arial Narrow"/>
          <w:b w:val="0"/>
          <w:bCs w:val="0"/>
          <w:caps w:val="0"/>
          <w:sz w:val="17"/>
          <w:szCs w:val="17"/>
        </w:rPr>
      </w:pPr>
      <w:r w:rsidRPr="00934CBD">
        <w:rPr>
          <w:rFonts w:ascii="Arial Narrow" w:hAnsi="Arial Narrow"/>
          <w:sz w:val="12"/>
          <w:szCs w:val="12"/>
        </w:rPr>
        <w:t>36</w:t>
      </w:r>
      <w:r w:rsidRPr="00934CBD">
        <w:rPr>
          <w:rFonts w:ascii="Arial Narrow" w:hAnsi="Arial Narrow"/>
          <w:sz w:val="28"/>
          <w:szCs w:val="28"/>
        </w:rPr>
        <w:tab/>
      </w:r>
      <w:r w:rsidR="00E26DB4" w:rsidRPr="00934CBD">
        <w:rPr>
          <w:sz w:val="24"/>
          <w:szCs w:val="24"/>
        </w:rPr>
        <w:t>□</w:t>
      </w:r>
      <w:r w:rsidR="009739FB" w:rsidRPr="00934CBD">
        <w:rPr>
          <w:rFonts w:ascii="Arial Narrow" w:hAnsi="Arial Narrow"/>
        </w:rPr>
        <w:t xml:space="preserve"> </w:t>
      </w:r>
      <w:r w:rsidR="00790678" w:rsidRPr="00934CBD">
        <w:rPr>
          <w:rFonts w:ascii="Arial Narrow" w:hAnsi="Arial Narrow"/>
          <w:b w:val="0"/>
          <w:bCs w:val="0"/>
          <w:caps w:val="0"/>
        </w:rPr>
        <w:tab/>
      </w:r>
      <w:r w:rsidR="00B45056" w:rsidRPr="00934CBD">
        <w:rPr>
          <w:rFonts w:ascii="Arial Narrow" w:hAnsi="Arial Narrow"/>
          <w:sz w:val="17"/>
          <w:szCs w:val="17"/>
        </w:rPr>
        <w:t>government &amp; public administration</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37</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Foreign Service</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38</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Governance</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39</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National security</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40</w:t>
      </w:r>
      <w:r w:rsidR="009C616F" w:rsidRPr="00934CBD">
        <w:rPr>
          <w:rFonts w:ascii="Arial Narrow" w:hAnsi="Arial Narrow"/>
          <w:sz w:val="12"/>
          <w:szCs w:val="12"/>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Planning</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41</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Public Management &amp; Administration</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42</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Regulation</w:t>
      </w:r>
    </w:p>
    <w:p w:rsidR="008971C4"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Revenue &amp; Taxation</w:t>
      </w:r>
    </w:p>
    <w:p w:rsidR="009C616F" w:rsidRPr="00934CBD" w:rsidRDefault="007A6528"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44</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Health Sciences</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45</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Biotechnology Research &amp; Development</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Diagnostic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 xml:space="preserve">Health </w:t>
      </w:r>
      <w:r w:rsidR="00026ACC" w:rsidRPr="00934CBD">
        <w:rPr>
          <w:rFonts w:ascii="Arial Narrow" w:hAnsi="Arial Narrow"/>
          <w:sz w:val="18"/>
          <w:szCs w:val="18"/>
        </w:rPr>
        <w:t>I</w:t>
      </w:r>
      <w:r w:rsidR="00B45056" w:rsidRPr="00934CBD">
        <w:rPr>
          <w:rFonts w:ascii="Arial Narrow" w:hAnsi="Arial Narrow"/>
          <w:sz w:val="18"/>
          <w:szCs w:val="18"/>
        </w:rPr>
        <w:t>nformatics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Support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Therapeutic Services</w:t>
      </w:r>
    </w:p>
    <w:p w:rsidR="009C616F" w:rsidRPr="00934CBD" w:rsidRDefault="007A6528"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50</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Hospitality &amp; Tourism</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51</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Lodging</w:t>
      </w:r>
    </w:p>
    <w:p w:rsidR="007C0448"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52</w:t>
      </w:r>
      <w:r w:rsidR="007C0448" w:rsidRPr="00934CBD">
        <w:rPr>
          <w:rFonts w:ascii="Arial Narrow" w:hAnsi="Arial Narrow"/>
          <w:sz w:val="18"/>
          <w:szCs w:val="18"/>
        </w:rPr>
        <w:tab/>
      </w:r>
      <w:r w:rsidR="007C0448" w:rsidRPr="00934CBD">
        <w:rPr>
          <w:rFonts w:ascii="Arial Narrow" w:hAnsi="Arial Narrow"/>
          <w:sz w:val="28"/>
          <w:szCs w:val="28"/>
        </w:rPr>
        <w:t>□</w:t>
      </w:r>
      <w:r w:rsidR="007C0448" w:rsidRPr="00934CBD">
        <w:rPr>
          <w:rFonts w:ascii="Arial Narrow" w:hAnsi="Arial Narrow"/>
          <w:sz w:val="18"/>
          <w:szCs w:val="18"/>
        </w:rPr>
        <w:tab/>
      </w:r>
      <w:r w:rsidR="00B45056" w:rsidRPr="00934CBD">
        <w:rPr>
          <w:rFonts w:ascii="Arial Narrow" w:hAnsi="Arial Narrow"/>
          <w:sz w:val="18"/>
          <w:szCs w:val="18"/>
        </w:rPr>
        <w:t>Recreation, Amusements &amp; Attractions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Restaurants &amp; Food/Beverage Service</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Travel &amp; Tourism</w:t>
      </w:r>
    </w:p>
    <w:p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55</w:t>
      </w:r>
      <w:r w:rsidR="007A6528"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Human services</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56</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Consumer Services</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57</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Counseling &amp; Mental Health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Early Childhood Development &amp;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Family &amp; Community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Personal Care Services</w:t>
      </w:r>
    </w:p>
    <w:p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61</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Information Technology</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62</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Information Support &amp;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Network Systems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Programming &amp; Software Development</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Web &amp; Digital Communications</w:t>
      </w:r>
    </w:p>
    <w:p w:rsidR="009C616F" w:rsidRPr="00934CBD" w:rsidRDefault="00F53680" w:rsidP="005F7688">
      <w:pPr>
        <w:pStyle w:val="SELECTONEMARKALL"/>
        <w:tabs>
          <w:tab w:val="left" w:pos="270"/>
          <w:tab w:val="left" w:pos="540"/>
        </w:tabs>
        <w:spacing w:after="0"/>
        <w:ind w:left="540" w:hanging="540"/>
        <w:rPr>
          <w:rFonts w:ascii="Arial Narrow" w:hAnsi="Arial Narrow"/>
        </w:rPr>
      </w:pPr>
      <w:r w:rsidRPr="00934CBD">
        <w:rPr>
          <w:rFonts w:ascii="Arial Narrow" w:hAnsi="Arial Narrow"/>
          <w:sz w:val="12"/>
          <w:szCs w:val="12"/>
        </w:rPr>
        <w:t>66</w:t>
      </w:r>
      <w:r w:rsidRPr="00934CBD">
        <w:rPr>
          <w:rFonts w:ascii="Arial Narrow" w:hAnsi="Arial Narrow"/>
          <w:sz w:val="28"/>
          <w:szCs w:val="28"/>
        </w:rPr>
        <w:tab/>
      </w:r>
      <w:r w:rsidR="007A6528" w:rsidRPr="00934CBD">
        <w:rPr>
          <w:rFonts w:ascii="Arial Narrow" w:hAnsi="Arial Narrow"/>
          <w:sz w:val="28"/>
          <w:szCs w:val="28"/>
        </w:rPr>
        <w:t>□</w:t>
      </w:r>
      <w:r w:rsidR="0000150E" w:rsidRPr="00934CBD">
        <w:rPr>
          <w:rFonts w:ascii="Arial Narrow" w:hAnsi="Arial Narrow"/>
          <w:sz w:val="28"/>
          <w:szCs w:val="28"/>
        </w:rPr>
        <w:tab/>
      </w:r>
      <w:r w:rsidR="00B45056" w:rsidRPr="00934CBD">
        <w:rPr>
          <w:rFonts w:ascii="Arial Narrow" w:hAnsi="Arial Narrow"/>
        </w:rPr>
        <w:t>Law, public Safety, corrections &amp; Security</w:t>
      </w:r>
    </w:p>
    <w:p w:rsidR="0041320A"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67</w:t>
      </w:r>
      <w:r w:rsidR="0041320A" w:rsidRPr="00934CBD">
        <w:rPr>
          <w:rFonts w:ascii="Arial Narrow" w:hAnsi="Arial Narrow"/>
          <w:sz w:val="18"/>
          <w:szCs w:val="18"/>
        </w:rPr>
        <w:tab/>
      </w:r>
      <w:r w:rsidR="0041320A" w:rsidRPr="00934CBD">
        <w:rPr>
          <w:rFonts w:ascii="Arial Narrow" w:hAnsi="Arial Narrow"/>
          <w:sz w:val="28"/>
          <w:szCs w:val="28"/>
        </w:rPr>
        <w:t>□</w:t>
      </w:r>
      <w:r w:rsidR="0041320A" w:rsidRPr="00934CBD">
        <w:rPr>
          <w:rFonts w:ascii="Arial Narrow" w:hAnsi="Arial Narrow"/>
          <w:sz w:val="18"/>
          <w:szCs w:val="18"/>
        </w:rPr>
        <w:tab/>
      </w:r>
      <w:r w:rsidR="00B45056" w:rsidRPr="00934CBD">
        <w:rPr>
          <w:rFonts w:ascii="Arial Narrow" w:hAnsi="Arial Narrow"/>
          <w:sz w:val="18"/>
          <w:szCs w:val="18"/>
        </w:rPr>
        <w:t>Correction Services</w:t>
      </w:r>
    </w:p>
    <w:p w:rsidR="0041320A"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68</w:t>
      </w:r>
      <w:r w:rsidR="0041320A" w:rsidRPr="00934CBD">
        <w:rPr>
          <w:rFonts w:ascii="Arial Narrow" w:hAnsi="Arial Narrow"/>
          <w:sz w:val="18"/>
          <w:szCs w:val="18"/>
        </w:rPr>
        <w:tab/>
      </w:r>
      <w:r w:rsidR="0041320A" w:rsidRPr="00934CBD">
        <w:rPr>
          <w:rFonts w:ascii="Arial Narrow" w:hAnsi="Arial Narrow"/>
          <w:sz w:val="28"/>
          <w:szCs w:val="28"/>
        </w:rPr>
        <w:t>□</w:t>
      </w:r>
      <w:r w:rsidR="0041320A" w:rsidRPr="00934CBD">
        <w:rPr>
          <w:rFonts w:ascii="Arial Narrow" w:hAnsi="Arial Narrow"/>
          <w:sz w:val="18"/>
          <w:szCs w:val="18"/>
        </w:rPr>
        <w:tab/>
      </w:r>
      <w:r w:rsidR="00B45056" w:rsidRPr="00934CBD">
        <w:rPr>
          <w:rFonts w:ascii="Arial Narrow" w:hAnsi="Arial Narrow"/>
          <w:sz w:val="18"/>
          <w:szCs w:val="18"/>
        </w:rPr>
        <w:t>Emergency &amp; Fire Management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Law Enforcement Services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Legal Services</w:t>
      </w:r>
    </w:p>
    <w:p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71</w:t>
      </w:r>
      <w:r w:rsidR="00B45056" w:rsidRPr="00934CBD">
        <w:rPr>
          <w:rFonts w:ascii="Arial Narrow" w:hAnsi="Arial Narrow"/>
          <w:sz w:val="18"/>
          <w:szCs w:val="18"/>
        </w:rPr>
        <w:tab/>
      </w:r>
      <w:r w:rsidR="00B45056" w:rsidRPr="00934CBD">
        <w:rPr>
          <w:rFonts w:ascii="Arial Narrow" w:hAnsi="Arial Narrow"/>
          <w:sz w:val="24"/>
          <w:szCs w:val="24"/>
        </w:rPr>
        <w:t>□</w:t>
      </w:r>
      <w:r w:rsidR="00B45056" w:rsidRPr="00934CBD">
        <w:rPr>
          <w:rFonts w:ascii="Arial Narrow" w:hAnsi="Arial Narrow"/>
          <w:sz w:val="18"/>
          <w:szCs w:val="18"/>
        </w:rPr>
        <w:tab/>
        <w:t>Security &amp; Protective Services</w:t>
      </w:r>
    </w:p>
    <w:p w:rsidR="005D6727" w:rsidRPr="00934CBD" w:rsidRDefault="00F53680" w:rsidP="00E26DB4">
      <w:pPr>
        <w:pStyle w:val="SELECTONEMARKALL"/>
        <w:tabs>
          <w:tab w:val="left" w:pos="270"/>
          <w:tab w:val="left" w:pos="450"/>
        </w:tabs>
        <w:spacing w:before="0" w:after="0"/>
        <w:ind w:left="288" w:hanging="198"/>
        <w:rPr>
          <w:rFonts w:ascii="Arial Narrow" w:hAnsi="Arial Narrow"/>
          <w:sz w:val="8"/>
          <w:szCs w:val="8"/>
        </w:rPr>
      </w:pPr>
      <w:r w:rsidRPr="00934CBD">
        <w:rPr>
          <w:rFonts w:ascii="Arial Narrow" w:hAnsi="Arial Narrow"/>
          <w:sz w:val="12"/>
          <w:szCs w:val="12"/>
        </w:rPr>
        <w:br w:type="column"/>
      </w:r>
    </w:p>
    <w:p w:rsidR="00B45056" w:rsidRPr="00934CBD" w:rsidRDefault="00F53680" w:rsidP="00F07189">
      <w:pPr>
        <w:pStyle w:val="SELECTONEMARKALL"/>
        <w:tabs>
          <w:tab w:val="left" w:pos="270"/>
          <w:tab w:val="left" w:pos="540"/>
        </w:tabs>
        <w:spacing w:before="240" w:after="0"/>
        <w:ind w:left="540" w:hanging="540"/>
        <w:rPr>
          <w:rFonts w:ascii="Arial Narrow" w:hAnsi="Arial Narrow"/>
        </w:rPr>
      </w:pPr>
      <w:r w:rsidRPr="00934CBD">
        <w:rPr>
          <w:rFonts w:ascii="Arial Narrow" w:hAnsi="Arial Narrow"/>
          <w:sz w:val="12"/>
          <w:szCs w:val="12"/>
        </w:rPr>
        <w:t>72</w:t>
      </w:r>
      <w:r w:rsidRPr="00934CBD">
        <w:rPr>
          <w:rFonts w:ascii="Arial Narrow" w:hAnsi="Arial Narrow"/>
          <w:sz w:val="28"/>
          <w:szCs w:val="28"/>
        </w:rPr>
        <w:tab/>
      </w:r>
      <w:r w:rsidR="00F37857" w:rsidRPr="00934CBD">
        <w:rPr>
          <w:sz w:val="24"/>
          <w:szCs w:val="24"/>
        </w:rPr>
        <w:t>□</w:t>
      </w:r>
      <w:r w:rsidRPr="00934CBD">
        <w:rPr>
          <w:rFonts w:ascii="Arial Narrow" w:hAnsi="Arial Narrow"/>
          <w:sz w:val="28"/>
          <w:szCs w:val="28"/>
        </w:rPr>
        <w:t xml:space="preserve"> </w:t>
      </w:r>
      <w:r w:rsidR="00790678" w:rsidRPr="00934CBD">
        <w:rPr>
          <w:rFonts w:ascii="Arial Narrow" w:hAnsi="Arial Narrow"/>
          <w:sz w:val="28"/>
          <w:szCs w:val="28"/>
        </w:rPr>
        <w:tab/>
      </w:r>
      <w:r w:rsidR="00B45056" w:rsidRPr="00934CBD">
        <w:rPr>
          <w:rFonts w:ascii="Arial Narrow" w:hAnsi="Arial Narrow"/>
        </w:rPr>
        <w:t>Manufacturing</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Health, Safety &amp; Environmental Assurance</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Logistics &amp; Inventory Control</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 xml:space="preserve">Maintenance, Installation &amp; Repair </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proofErr w:type="gramStart"/>
      <w:r w:rsidRPr="00934CBD">
        <w:rPr>
          <w:rFonts w:ascii="Arial Narrow" w:hAnsi="Arial Narrow"/>
          <w:sz w:val="12"/>
          <w:szCs w:val="12"/>
        </w:rPr>
        <w:t>76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Manufacturing Production Process Dev.</w:t>
      </w:r>
      <w:proofErr w:type="gramEnd"/>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Production</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Quality Assurance</w:t>
      </w:r>
    </w:p>
    <w:p w:rsidR="00B45056"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79</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marketing</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Communications</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81</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Management</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82</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Research</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w:t>
      </w:r>
      <w:r w:rsidR="00B45056" w:rsidRPr="00934CBD">
        <w:rPr>
          <w:rFonts w:ascii="Arial Narrow" w:hAnsi="Arial Narrow"/>
          <w:sz w:val="12"/>
          <w:szCs w:val="12"/>
        </w:rPr>
        <w:t>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Merchandising</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Professional Sales</w:t>
      </w:r>
    </w:p>
    <w:p w:rsidR="00B45056" w:rsidRPr="00934CBD" w:rsidRDefault="00F53680" w:rsidP="00F56F9E">
      <w:pPr>
        <w:pStyle w:val="SELECTONEMARKALL"/>
        <w:tabs>
          <w:tab w:val="left" w:pos="270"/>
          <w:tab w:val="left" w:pos="540"/>
        </w:tabs>
        <w:spacing w:before="0" w:after="0"/>
        <w:ind w:left="540" w:right="90" w:hanging="540"/>
        <w:rPr>
          <w:rFonts w:ascii="Arial Narrow" w:hAnsi="Arial Narrow"/>
        </w:rPr>
      </w:pPr>
      <w:r w:rsidRPr="00934CBD">
        <w:rPr>
          <w:rFonts w:ascii="Arial Narrow" w:hAnsi="Arial Narrow"/>
          <w:sz w:val="12"/>
          <w:szCs w:val="12"/>
        </w:rPr>
        <w:t>85</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 xml:space="preserve">Science, technology, engineering, &amp; mathematics </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Engineering &amp; Technology</w:t>
      </w:r>
    </w:p>
    <w:p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Science &amp; Mathematics</w:t>
      </w:r>
    </w:p>
    <w:p w:rsidR="00B45056"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88</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transportation, distribution &amp; logistics</w:t>
      </w:r>
    </w:p>
    <w:p w:rsidR="00B45056" w:rsidRPr="00934CBD" w:rsidRDefault="00F53680" w:rsidP="00F53680">
      <w:pPr>
        <w:pStyle w:val="AnswerCategory"/>
        <w:tabs>
          <w:tab w:val="left" w:pos="450"/>
          <w:tab w:val="left" w:pos="720"/>
        </w:tabs>
        <w:spacing w:before="0"/>
        <w:ind w:left="576" w:right="0" w:hanging="288"/>
        <w:rPr>
          <w:rFonts w:ascii="Arial Narrow" w:hAnsi="Arial Narrow"/>
          <w:sz w:val="18"/>
          <w:szCs w:val="18"/>
        </w:rPr>
      </w:pPr>
      <w:r w:rsidRPr="00934CBD">
        <w:rPr>
          <w:rFonts w:ascii="Arial Narrow" w:hAnsi="Arial Narrow"/>
          <w:sz w:val="12"/>
          <w:szCs w:val="12"/>
        </w:rPr>
        <w:t>89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Facility &amp; Mobile Equipment Maintenance</w:t>
      </w:r>
    </w:p>
    <w:p w:rsidR="00B45056" w:rsidRPr="00934CBD" w:rsidRDefault="00F53680" w:rsidP="00F53680">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Health, Safety &amp; Environmental Management</w:t>
      </w:r>
    </w:p>
    <w:p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91</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Logistics Planning &amp; Management Services</w:t>
      </w:r>
    </w:p>
    <w:p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92</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Sales &amp; Service</w:t>
      </w:r>
    </w:p>
    <w:p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Transportation Operations</w:t>
      </w:r>
    </w:p>
    <w:p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Transportation Systems/Infrastructure Planning, Management &amp; Regulation</w:t>
      </w:r>
    </w:p>
    <w:p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Warehousing &amp; Distribution Center Operations</w:t>
      </w:r>
    </w:p>
    <w:p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96</w:t>
      </w:r>
      <w:r w:rsidRPr="00934CBD">
        <w:rPr>
          <w:rFonts w:ascii="Arial Narrow" w:hAnsi="Arial Narrow"/>
          <w:sz w:val="28"/>
          <w:szCs w:val="28"/>
        </w:rPr>
        <w:tab/>
      </w:r>
      <w:r w:rsidR="00F37857" w:rsidRPr="00934CBD">
        <w:rPr>
          <w:sz w:val="24"/>
          <w:szCs w:val="24"/>
        </w:rPr>
        <w:t>□</w:t>
      </w:r>
      <w:r w:rsidRPr="00934CBD">
        <w:rPr>
          <w:rFonts w:ascii="Arial Narrow" w:hAnsi="Arial Narrow"/>
          <w:sz w:val="28"/>
          <w:szCs w:val="28"/>
        </w:rPr>
        <w:t xml:space="preserve"> </w:t>
      </w:r>
      <w:r w:rsidR="009C616F" w:rsidRPr="00934CBD">
        <w:rPr>
          <w:rFonts w:ascii="Arial Narrow" w:hAnsi="Arial Narrow"/>
        </w:rPr>
        <w:t>other</w:t>
      </w:r>
    </w:p>
    <w:p w:rsidR="001D10E7"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97</w:t>
      </w:r>
      <w:r w:rsidR="00081832" w:rsidRPr="00934CBD">
        <w:rPr>
          <w:rFonts w:ascii="Arial Narrow" w:hAnsi="Arial Narrow"/>
          <w:sz w:val="18"/>
          <w:szCs w:val="18"/>
        </w:rPr>
        <w:tab/>
      </w:r>
      <w:r w:rsidR="00081832" w:rsidRPr="00934CBD">
        <w:rPr>
          <w:rFonts w:ascii="Arial Narrow" w:hAnsi="Arial Narrow"/>
          <w:sz w:val="28"/>
          <w:szCs w:val="28"/>
        </w:rPr>
        <w:t>□</w:t>
      </w:r>
      <w:r w:rsidR="00081832" w:rsidRPr="00934CBD">
        <w:rPr>
          <w:rFonts w:ascii="Arial Narrow" w:hAnsi="Arial Narrow"/>
          <w:sz w:val="18"/>
          <w:szCs w:val="18"/>
        </w:rPr>
        <w:tab/>
      </w:r>
      <w:proofErr w:type="gramStart"/>
      <w:r w:rsidR="00081832" w:rsidRPr="00934CBD">
        <w:rPr>
          <w:rFonts w:ascii="Arial Narrow" w:hAnsi="Arial Narrow"/>
          <w:sz w:val="18"/>
          <w:szCs w:val="18"/>
        </w:rPr>
        <w:t>Other</w:t>
      </w:r>
      <w:proofErr w:type="gramEnd"/>
      <w:r w:rsidR="00081832" w:rsidRPr="00934CBD">
        <w:rPr>
          <w:rFonts w:ascii="Arial Narrow" w:hAnsi="Arial Narrow"/>
          <w:sz w:val="18"/>
          <w:szCs w:val="18"/>
        </w:rPr>
        <w:t xml:space="preserve"> </w:t>
      </w:r>
      <w:r w:rsidR="00081832" w:rsidRPr="00934CBD">
        <w:rPr>
          <w:rFonts w:ascii="Arial Narrow" w:hAnsi="Arial Narrow"/>
          <w:i/>
          <w:sz w:val="18"/>
          <w:szCs w:val="18"/>
        </w:rPr>
        <w:t xml:space="preserve">(specify) </w:t>
      </w:r>
    </w:p>
    <w:p w:rsidR="00EC6F4D" w:rsidRPr="00934CBD" w:rsidRDefault="001D10E7"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DF33FE"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98</w:t>
      </w:r>
      <w:r w:rsidR="00DF33FE" w:rsidRPr="00934CBD">
        <w:rPr>
          <w:rFonts w:ascii="Arial Narrow" w:hAnsi="Arial Narrow"/>
          <w:sz w:val="18"/>
          <w:szCs w:val="18"/>
        </w:rPr>
        <w:tab/>
      </w:r>
      <w:r w:rsidR="00DF33FE" w:rsidRPr="00934CBD">
        <w:rPr>
          <w:rFonts w:ascii="Arial Narrow" w:hAnsi="Arial Narrow"/>
          <w:sz w:val="28"/>
          <w:szCs w:val="28"/>
        </w:rPr>
        <w:t>□</w:t>
      </w:r>
      <w:r w:rsidR="00DF33FE" w:rsidRPr="00934CBD">
        <w:rPr>
          <w:rFonts w:ascii="Arial Narrow" w:hAnsi="Arial Narrow"/>
          <w:sz w:val="18"/>
          <w:szCs w:val="18"/>
        </w:rPr>
        <w:tab/>
      </w:r>
      <w:proofErr w:type="gramStart"/>
      <w:r w:rsidR="00DF33FE" w:rsidRPr="00934CBD">
        <w:rPr>
          <w:rFonts w:ascii="Arial Narrow" w:hAnsi="Arial Narrow"/>
          <w:sz w:val="18"/>
          <w:szCs w:val="18"/>
        </w:rPr>
        <w:t>Other</w:t>
      </w:r>
      <w:proofErr w:type="gramEnd"/>
      <w:r w:rsidR="00DF33FE" w:rsidRPr="00934CBD">
        <w:rPr>
          <w:rFonts w:ascii="Arial Narrow" w:hAnsi="Arial Narrow"/>
          <w:sz w:val="18"/>
          <w:szCs w:val="18"/>
        </w:rPr>
        <w:t xml:space="preserve"> </w:t>
      </w:r>
      <w:r w:rsidR="00DF33FE" w:rsidRPr="00934CBD">
        <w:rPr>
          <w:rFonts w:ascii="Arial Narrow" w:hAnsi="Arial Narrow"/>
          <w:i/>
          <w:sz w:val="18"/>
          <w:szCs w:val="18"/>
        </w:rPr>
        <w:t xml:space="preserve">(specify) </w:t>
      </w:r>
    </w:p>
    <w:p w:rsidR="00DF33FE" w:rsidRPr="00934CBD" w:rsidRDefault="00DF33FE"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DF33FE"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99</w:t>
      </w:r>
      <w:r w:rsidR="00DF33FE" w:rsidRPr="00934CBD">
        <w:rPr>
          <w:rFonts w:ascii="Arial Narrow" w:hAnsi="Arial Narrow"/>
          <w:sz w:val="18"/>
          <w:szCs w:val="18"/>
        </w:rPr>
        <w:tab/>
      </w:r>
      <w:r w:rsidR="00DF33FE" w:rsidRPr="00934CBD">
        <w:rPr>
          <w:rFonts w:ascii="Arial Narrow" w:hAnsi="Arial Narrow"/>
          <w:sz w:val="28"/>
          <w:szCs w:val="28"/>
        </w:rPr>
        <w:t>□</w:t>
      </w:r>
      <w:r w:rsidR="00DF33FE" w:rsidRPr="00934CBD">
        <w:rPr>
          <w:rFonts w:ascii="Arial Narrow" w:hAnsi="Arial Narrow"/>
          <w:sz w:val="18"/>
          <w:szCs w:val="18"/>
        </w:rPr>
        <w:tab/>
      </w:r>
      <w:proofErr w:type="gramStart"/>
      <w:r w:rsidR="00DF33FE" w:rsidRPr="00934CBD">
        <w:rPr>
          <w:rFonts w:ascii="Arial Narrow" w:hAnsi="Arial Narrow"/>
          <w:sz w:val="18"/>
          <w:szCs w:val="18"/>
        </w:rPr>
        <w:t>Other</w:t>
      </w:r>
      <w:proofErr w:type="gramEnd"/>
      <w:r w:rsidR="00DF33FE" w:rsidRPr="00934CBD">
        <w:rPr>
          <w:rFonts w:ascii="Arial Narrow" w:hAnsi="Arial Narrow"/>
          <w:sz w:val="18"/>
          <w:szCs w:val="18"/>
        </w:rPr>
        <w:t xml:space="preserve"> </w:t>
      </w:r>
      <w:r w:rsidR="00DF33FE" w:rsidRPr="00934CBD">
        <w:rPr>
          <w:rFonts w:ascii="Arial Narrow" w:hAnsi="Arial Narrow"/>
          <w:i/>
          <w:sz w:val="18"/>
          <w:szCs w:val="18"/>
        </w:rPr>
        <w:t xml:space="preserve">(specify) </w:t>
      </w:r>
    </w:p>
    <w:p w:rsidR="00DF33FE" w:rsidRPr="00934CBD" w:rsidRDefault="00DF33FE"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rsidR="007A6528" w:rsidRPr="00934CBD" w:rsidRDefault="007A6528" w:rsidP="00081832">
      <w:pPr>
        <w:pStyle w:val="AnswerCategory"/>
        <w:tabs>
          <w:tab w:val="left" w:leader="underscore" w:pos="9360"/>
        </w:tabs>
        <w:spacing w:before="0"/>
        <w:ind w:right="720" w:hanging="634"/>
      </w:pPr>
    </w:p>
    <w:p w:rsidR="007A6528" w:rsidRPr="00934CBD" w:rsidRDefault="007A6528" w:rsidP="00081832">
      <w:pPr>
        <w:pStyle w:val="AnswerCategory"/>
        <w:tabs>
          <w:tab w:val="left" w:leader="underscore" w:pos="9360"/>
        </w:tabs>
        <w:spacing w:before="0"/>
        <w:ind w:right="720" w:hanging="634"/>
        <w:sectPr w:rsidR="007A6528" w:rsidRPr="00934CBD" w:rsidSect="006C36F6">
          <w:endnotePr>
            <w:numFmt w:val="decimal"/>
          </w:endnotePr>
          <w:type w:val="continuous"/>
          <w:pgSz w:w="12240" w:h="15840" w:code="1"/>
          <w:pgMar w:top="720" w:right="720" w:bottom="810" w:left="720" w:header="720" w:footer="345" w:gutter="0"/>
          <w:cols w:num="3" w:space="135"/>
          <w:docGrid w:linePitch="326"/>
        </w:sectPr>
      </w:pPr>
    </w:p>
    <w:p w:rsidR="00F50D84" w:rsidRPr="00934CBD" w:rsidRDefault="00F50D84" w:rsidP="00F50D84">
      <w:pPr>
        <w:pStyle w:val="QUESTIONTEXT"/>
        <w:tabs>
          <w:tab w:val="clear" w:pos="720"/>
        </w:tabs>
        <w:spacing w:before="40" w:after="0"/>
        <w:ind w:left="0" w:firstLine="0"/>
      </w:pPr>
      <w:r w:rsidRPr="00934CBD">
        <w:lastRenderedPageBreak/>
        <w:t xml:space="preserve">These next questions ask about resources for [Program Name in Program School]. Please consider all resources used </w:t>
      </w:r>
      <w:r w:rsidRPr="00934CBD">
        <w:rPr>
          <w:u w:val="single"/>
        </w:rPr>
        <w:t>specifically</w:t>
      </w:r>
      <w:r w:rsidRPr="00934CBD">
        <w:t xml:space="preserve"> for [Program Name in Program School]. </w:t>
      </w:r>
    </w:p>
    <w:p w:rsidR="00F50D84" w:rsidRPr="00934CBD" w:rsidRDefault="00F50D84" w:rsidP="00F50D84">
      <w:pPr>
        <w:pStyle w:val="QUESTIONTEXT"/>
        <w:ind w:right="90"/>
      </w:pPr>
      <w:commentRangeStart w:id="34"/>
      <w:r w:rsidRPr="00934CBD">
        <w:t>A10</w:t>
      </w:r>
      <w:commentRangeEnd w:id="34"/>
      <w:r w:rsidR="001C0A1D">
        <w:rPr>
          <w:rStyle w:val="CommentReference"/>
          <w:rFonts w:ascii="Times New Roman" w:hAnsi="Times New Roman" w:cs="Times New Roman"/>
          <w:b w:val="0"/>
        </w:rPr>
        <w:commentReference w:id="34"/>
      </w:r>
      <w:r w:rsidRPr="00934CBD">
        <w:t>.</w:t>
      </w:r>
      <w:r w:rsidRPr="00934CBD">
        <w:tab/>
        <w:t xml:space="preserve">First, we would like to understand the different sources of financial and in-kind resources provided to [Program Name in School Name]. </w:t>
      </w:r>
    </w:p>
    <w:p w:rsidR="00F50D84" w:rsidRPr="00934CBD" w:rsidRDefault="00F50D84" w:rsidP="00F50D84">
      <w:pPr>
        <w:pStyle w:val="QUESTIONTEXT"/>
        <w:spacing w:before="120" w:after="240"/>
        <w:ind w:right="270"/>
      </w:pPr>
      <w:r w:rsidRPr="00934CBD">
        <w:tab/>
        <w:t xml:space="preserve">In addition to DOL funding, use the first column of the table to mark the entities that provided funding and/or resources—either </w:t>
      </w:r>
      <w:r w:rsidRPr="00934CBD">
        <w:rPr>
          <w:u w:val="single"/>
        </w:rPr>
        <w:t>financial or in-kind</w:t>
      </w:r>
      <w:r w:rsidRPr="00934CBD">
        <w:t xml:space="preserve">—during the 2014-2015 school year.  </w:t>
      </w:r>
    </w:p>
    <w:p w:rsidR="00F50D84" w:rsidRPr="00934CBD" w:rsidRDefault="00F50D84" w:rsidP="00F50D84">
      <w:pPr>
        <w:pStyle w:val="QUESTIONTEXT"/>
        <w:spacing w:before="120" w:after="240"/>
        <w:ind w:right="-450"/>
      </w:pPr>
      <w:r w:rsidRPr="00934CBD">
        <w:tab/>
        <w:t xml:space="preserve">In the second column, please indicate the funding and/or resource type. </w:t>
      </w:r>
    </w:p>
    <w:tbl>
      <w:tblPr>
        <w:tblW w:w="477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4"/>
        <w:gridCol w:w="1160"/>
        <w:gridCol w:w="1165"/>
        <w:gridCol w:w="1017"/>
        <w:gridCol w:w="1133"/>
        <w:gridCol w:w="1095"/>
        <w:gridCol w:w="1097"/>
      </w:tblGrid>
      <w:tr w:rsidR="00F50D84" w:rsidRPr="00934CBD" w:rsidTr="00F50D84">
        <w:tc>
          <w:tcPr>
            <w:tcW w:w="1828" w:type="pct"/>
            <w:tcBorders>
              <w:top w:val="nil"/>
              <w:left w:val="nil"/>
              <w:bottom w:val="nil"/>
              <w:right w:val="single" w:sz="12" w:space="0" w:color="auto"/>
            </w:tcBorders>
          </w:tcPr>
          <w:p w:rsidR="00F50D84" w:rsidRPr="00934CBD" w:rsidRDefault="00F50D84" w:rsidP="00F50D84">
            <w:pPr>
              <w:tabs>
                <w:tab w:val="clear" w:pos="432"/>
              </w:tabs>
              <w:ind w:firstLine="0"/>
              <w:jc w:val="left"/>
              <w:rPr>
                <w:rFonts w:ascii="Arial" w:hAnsi="Arial" w:cs="Arial"/>
                <w:sz w:val="20"/>
              </w:rPr>
            </w:pPr>
          </w:p>
        </w:tc>
        <w:tc>
          <w:tcPr>
            <w:tcW w:w="1590" w:type="pct"/>
            <w:gridSpan w:val="3"/>
            <w:tcBorders>
              <w:top w:val="single" w:sz="12" w:space="0" w:color="auto"/>
              <w:left w:val="single" w:sz="12" w:space="0" w:color="auto"/>
              <w:bottom w:val="single" w:sz="4" w:space="0" w:color="auto"/>
              <w:right w:val="single" w:sz="12" w:space="0" w:color="auto"/>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MARK ONE PER ROW</w:t>
            </w:r>
          </w:p>
        </w:tc>
        <w:tc>
          <w:tcPr>
            <w:tcW w:w="1582" w:type="pct"/>
            <w:gridSpan w:val="3"/>
            <w:tcBorders>
              <w:top w:val="single" w:sz="12" w:space="0" w:color="auto"/>
              <w:left w:val="single" w:sz="12" w:space="0" w:color="auto"/>
              <w:bottom w:val="single" w:sz="4" w:space="0" w:color="auto"/>
              <w:right w:val="single" w:sz="12" w:space="0" w:color="auto"/>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SELECT ALL THAT APPLY IN EACH ROW</w:t>
            </w:r>
          </w:p>
        </w:tc>
      </w:tr>
      <w:tr w:rsidR="00F50D84" w:rsidRPr="00934CBD" w:rsidTr="00F50D84">
        <w:tc>
          <w:tcPr>
            <w:tcW w:w="1828" w:type="pct"/>
            <w:tcBorders>
              <w:top w:val="nil"/>
              <w:left w:val="nil"/>
              <w:bottom w:val="nil"/>
              <w:right w:val="single" w:sz="12" w:space="0" w:color="auto"/>
            </w:tcBorders>
          </w:tcPr>
          <w:p w:rsidR="00F50D84" w:rsidRPr="00934CBD" w:rsidRDefault="00F50D84" w:rsidP="00F50D84">
            <w:pPr>
              <w:tabs>
                <w:tab w:val="clear" w:pos="432"/>
              </w:tabs>
              <w:ind w:firstLine="0"/>
              <w:jc w:val="left"/>
              <w:rPr>
                <w:rFonts w:ascii="Arial" w:hAnsi="Arial" w:cs="Arial"/>
                <w:sz w:val="20"/>
              </w:rPr>
            </w:pPr>
          </w:p>
        </w:tc>
        <w:tc>
          <w:tcPr>
            <w:tcW w:w="1590" w:type="pct"/>
            <w:gridSpan w:val="3"/>
            <w:tcBorders>
              <w:left w:val="single" w:sz="12" w:space="0" w:color="auto"/>
              <w:bottom w:val="single" w:sz="4" w:space="0" w:color="auto"/>
              <w:right w:val="single" w:sz="12" w:space="0" w:color="auto"/>
            </w:tcBorders>
            <w:vAlign w:val="bottom"/>
          </w:tcPr>
          <w:p w:rsidR="00F50D84" w:rsidRPr="00934CBD" w:rsidRDefault="00F50D84" w:rsidP="00F50D84">
            <w:pPr>
              <w:pStyle w:val="BodyTextIndent3"/>
              <w:spacing w:before="60" w:after="60"/>
              <w:ind w:left="0" w:right="198" w:firstLine="0"/>
              <w:jc w:val="center"/>
              <w:rPr>
                <w:rFonts w:ascii="Arial Narrow" w:hAnsi="Arial Narrow"/>
                <w:sz w:val="18"/>
                <w:szCs w:val="18"/>
              </w:rPr>
            </w:pPr>
            <w:r w:rsidRPr="00934CBD">
              <w:rPr>
                <w:rFonts w:ascii="Arial Narrow" w:hAnsi="Arial Narrow"/>
                <w:sz w:val="18"/>
                <w:szCs w:val="18"/>
              </w:rPr>
              <w:t>A. DID THIS TYPE OF ENTITY PROVIDE RESOURCES?</w:t>
            </w:r>
          </w:p>
        </w:tc>
        <w:tc>
          <w:tcPr>
            <w:tcW w:w="1582" w:type="pct"/>
            <w:gridSpan w:val="3"/>
            <w:tcBorders>
              <w:left w:val="single" w:sz="12" w:space="0" w:color="auto"/>
              <w:bottom w:val="single" w:sz="4" w:space="0" w:color="auto"/>
              <w:right w:val="single" w:sz="12" w:space="0" w:color="auto"/>
            </w:tcBorders>
          </w:tcPr>
          <w:p w:rsidR="00F50D84" w:rsidRPr="00934CBD" w:rsidRDefault="00E03B0D" w:rsidP="00F50D84">
            <w:pPr>
              <w:pStyle w:val="BodyTextIndent3"/>
              <w:spacing w:before="60" w:after="60"/>
              <w:ind w:left="-27" w:firstLine="27"/>
              <w:jc w:val="center"/>
              <w:rPr>
                <w:rFonts w:ascii="Arial Narrow" w:hAnsi="Arial Narrow"/>
                <w:sz w:val="18"/>
                <w:szCs w:val="18"/>
              </w:rPr>
            </w:pPr>
            <w:r w:rsidRPr="00934CBD">
              <w:rPr>
                <w:rFonts w:ascii="Arial Narrow" w:hAnsi="Arial Narrow"/>
                <w:noProof/>
                <w:sz w:val="16"/>
              </w:rPr>
              <mc:AlternateContent>
                <mc:Choice Requires="wps">
                  <w:drawing>
                    <wp:anchor distT="4294967293" distB="4294967293" distL="114300" distR="114300" simplePos="0" relativeHeight="251838976" behindDoc="0" locked="0" layoutInCell="1" allowOverlap="1" wp14:anchorId="76BDC010" wp14:editId="6B573721">
                      <wp:simplePos x="0" y="0"/>
                      <wp:positionH relativeFrom="margin">
                        <wp:posOffset>-234287</wp:posOffset>
                      </wp:positionH>
                      <wp:positionV relativeFrom="margin">
                        <wp:posOffset>96244</wp:posOffset>
                      </wp:positionV>
                      <wp:extent cx="371475" cy="6350"/>
                      <wp:effectExtent l="0" t="76200" r="28575" b="88900"/>
                      <wp:wrapNone/>
                      <wp:docPr id="2"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635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95E36" id="Line 69" o:spid="_x0000_s1026" alt="arrow pointing to" style="position:absolute;flip:y;z-index:2518389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18.45pt,7.6pt" to="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" strokeweight="1.25pt">
                      <v:stroke endarrow="open" endarrowwidth="narrow" endarrowlength="short"/>
                      <w10:wrap anchorx="margin" anchory="margin"/>
                    </v:line>
                  </w:pict>
                </mc:Fallback>
              </mc:AlternateContent>
            </w:r>
            <w:r w:rsidR="00F50D84" w:rsidRPr="00934CBD">
              <w:rPr>
                <w:rFonts w:ascii="Arial Narrow" w:hAnsi="Arial Narrow"/>
                <w:sz w:val="18"/>
                <w:szCs w:val="18"/>
              </w:rPr>
              <w:t xml:space="preserve">B. IF YES, </w:t>
            </w:r>
            <w:r w:rsidR="00F50D84" w:rsidRPr="00934CBD">
              <w:rPr>
                <w:rFonts w:ascii="Arial Narrow" w:hAnsi="Arial Narrow"/>
                <w:sz w:val="18"/>
                <w:szCs w:val="18"/>
              </w:rPr>
              <w:br/>
              <w:t>MARK THE TYPE OF FUNDING  BELOW</w:t>
            </w:r>
          </w:p>
        </w:tc>
      </w:tr>
      <w:tr w:rsidR="00F50D84" w:rsidRPr="00934CBD" w:rsidTr="00F50D84">
        <w:tc>
          <w:tcPr>
            <w:tcW w:w="1828" w:type="pct"/>
            <w:tcBorders>
              <w:top w:val="nil"/>
              <w:left w:val="nil"/>
              <w:bottom w:val="nil"/>
              <w:right w:val="single" w:sz="12" w:space="0" w:color="auto"/>
            </w:tcBorders>
          </w:tcPr>
          <w:p w:rsidR="00F50D84" w:rsidRPr="00934CBD" w:rsidRDefault="00F50D84" w:rsidP="00F50D84">
            <w:pPr>
              <w:tabs>
                <w:tab w:val="clear" w:pos="432"/>
              </w:tabs>
              <w:ind w:firstLine="0"/>
              <w:jc w:val="left"/>
              <w:rPr>
                <w:rFonts w:ascii="Arial" w:hAnsi="Arial" w:cs="Arial"/>
                <w:sz w:val="20"/>
              </w:rPr>
            </w:pPr>
          </w:p>
        </w:tc>
        <w:tc>
          <w:tcPr>
            <w:tcW w:w="552" w:type="pct"/>
            <w:tcBorders>
              <w:left w:val="single" w:sz="12" w:space="0" w:color="auto"/>
              <w:bottom w:val="single" w:sz="4" w:space="0" w:color="auto"/>
              <w:right w:val="nil"/>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YES</w:t>
            </w:r>
          </w:p>
        </w:tc>
        <w:tc>
          <w:tcPr>
            <w:tcW w:w="554" w:type="pct"/>
            <w:tcBorders>
              <w:left w:val="nil"/>
              <w:bottom w:val="single" w:sz="4" w:space="0" w:color="auto"/>
              <w:right w:val="nil"/>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NO</w:t>
            </w:r>
          </w:p>
        </w:tc>
        <w:tc>
          <w:tcPr>
            <w:tcW w:w="484" w:type="pct"/>
            <w:tcBorders>
              <w:left w:val="nil"/>
              <w:bottom w:val="single" w:sz="4" w:space="0" w:color="auto"/>
              <w:right w:val="single" w:sz="12" w:space="0" w:color="auto"/>
            </w:tcBorders>
            <w:vAlign w:val="bottom"/>
          </w:tcPr>
          <w:p w:rsidR="00F50D84" w:rsidRPr="00934CBD" w:rsidRDefault="00F50D84" w:rsidP="00F50D84">
            <w:pPr>
              <w:pStyle w:val="BodyTextIndent3"/>
              <w:spacing w:before="60" w:after="60"/>
              <w:ind w:left="-114" w:right="-107" w:firstLine="0"/>
              <w:jc w:val="center"/>
              <w:rPr>
                <w:rFonts w:ascii="Arial Narrow" w:hAnsi="Arial Narrow"/>
                <w:sz w:val="18"/>
                <w:szCs w:val="18"/>
              </w:rPr>
            </w:pPr>
            <w:r w:rsidRPr="00934CBD">
              <w:rPr>
                <w:rFonts w:ascii="Arial Narrow" w:hAnsi="Arial Narrow"/>
                <w:sz w:val="18"/>
                <w:szCs w:val="18"/>
              </w:rPr>
              <w:t>DON’T KNOW</w:t>
            </w:r>
          </w:p>
        </w:tc>
        <w:tc>
          <w:tcPr>
            <w:tcW w:w="539" w:type="pct"/>
            <w:tcBorders>
              <w:left w:val="single" w:sz="12" w:space="0" w:color="auto"/>
              <w:bottom w:val="single" w:sz="4" w:space="0" w:color="auto"/>
            </w:tcBorders>
            <w:vAlign w:val="bottom"/>
          </w:tcPr>
          <w:p w:rsidR="00F50D84" w:rsidRPr="00934CBD" w:rsidRDefault="00F50D84" w:rsidP="00F50D84">
            <w:pPr>
              <w:pStyle w:val="BodyTextIndent3"/>
              <w:spacing w:before="60" w:after="60"/>
              <w:ind w:left="-114" w:right="-107" w:firstLine="0"/>
              <w:jc w:val="center"/>
              <w:rPr>
                <w:rFonts w:ascii="Arial Narrow" w:hAnsi="Arial Narrow"/>
                <w:sz w:val="18"/>
                <w:szCs w:val="18"/>
              </w:rPr>
            </w:pPr>
            <w:r w:rsidRPr="00934CBD">
              <w:rPr>
                <w:rFonts w:ascii="Arial Narrow" w:hAnsi="Arial Narrow"/>
                <w:sz w:val="18"/>
                <w:szCs w:val="18"/>
              </w:rPr>
              <w:t>FINANCIAL</w:t>
            </w:r>
          </w:p>
        </w:tc>
        <w:tc>
          <w:tcPr>
            <w:tcW w:w="521" w:type="pct"/>
            <w:tcBorders>
              <w:bottom w:val="single" w:sz="4" w:space="0" w:color="auto"/>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IN-KIND</w:t>
            </w:r>
          </w:p>
        </w:tc>
        <w:tc>
          <w:tcPr>
            <w:tcW w:w="521" w:type="pct"/>
            <w:tcBorders>
              <w:bottom w:val="single" w:sz="4" w:space="0" w:color="auto"/>
              <w:right w:val="single" w:sz="12" w:space="0" w:color="auto"/>
            </w:tcBorders>
            <w:vAlign w:val="bottom"/>
          </w:tcPr>
          <w:p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DON’T KNOW</w:t>
            </w:r>
          </w:p>
        </w:tc>
      </w:tr>
      <w:tr w:rsidR="00F50D84" w:rsidRPr="00934CBD" w:rsidTr="00F50D84">
        <w:trPr>
          <w:trHeight w:val="62"/>
        </w:trPr>
        <w:tc>
          <w:tcPr>
            <w:tcW w:w="1828" w:type="pct"/>
            <w:tcBorders>
              <w:top w:val="nil"/>
              <w:left w:val="nil"/>
              <w:bottom w:val="nil"/>
              <w:right w:val="single" w:sz="12" w:space="0" w:color="auto"/>
            </w:tcBorders>
            <w:shd w:val="clear" w:color="auto" w:fill="E8E8E8"/>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a.</w:t>
            </w:r>
            <w:r w:rsidRPr="00934CBD">
              <w:tab/>
              <w:t>Private foundation</w:t>
            </w:r>
            <w:r w:rsidRPr="00934CBD">
              <w:tab/>
            </w:r>
          </w:p>
        </w:tc>
        <w:tc>
          <w:tcPr>
            <w:tcW w:w="552" w:type="pct"/>
            <w:tcBorders>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rsidTr="00F50D84">
        <w:trPr>
          <w:trHeight w:val="61"/>
        </w:trPr>
        <w:tc>
          <w:tcPr>
            <w:tcW w:w="1828" w:type="pct"/>
            <w:tcBorders>
              <w:top w:val="nil"/>
              <w:left w:val="nil"/>
              <w:bottom w:val="nil"/>
              <w:right w:val="single" w:sz="12" w:space="0" w:color="auto"/>
            </w:tcBorders>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b.</w:t>
            </w:r>
            <w:r w:rsidRPr="00934CBD">
              <w:tab/>
              <w:t>State or local government</w:t>
            </w:r>
            <w:r w:rsidRPr="00934CBD">
              <w:tab/>
            </w:r>
          </w:p>
        </w:tc>
        <w:tc>
          <w:tcPr>
            <w:tcW w:w="552" w:type="pct"/>
            <w:tcBorders>
              <w:top w:val="nil"/>
              <w:left w:val="single" w:sz="12" w:space="0" w:color="auto"/>
              <w:bottom w:val="nil"/>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rsidTr="00F50D84">
        <w:trPr>
          <w:trHeight w:val="61"/>
        </w:trPr>
        <w:tc>
          <w:tcPr>
            <w:tcW w:w="1828" w:type="pct"/>
            <w:tcBorders>
              <w:top w:val="nil"/>
              <w:left w:val="nil"/>
              <w:bottom w:val="nil"/>
              <w:right w:val="single" w:sz="12" w:space="0" w:color="auto"/>
            </w:tcBorders>
            <w:shd w:val="clear" w:color="auto" w:fill="E8E8E8"/>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c.</w:t>
            </w:r>
            <w:r w:rsidRPr="00934CBD">
              <w:tab/>
              <w:t>Employers</w:t>
            </w:r>
            <w:r w:rsidRPr="00934CBD">
              <w:tab/>
            </w:r>
          </w:p>
        </w:tc>
        <w:tc>
          <w:tcPr>
            <w:tcW w:w="552"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rsidTr="00F50D84">
        <w:trPr>
          <w:trHeight w:val="61"/>
        </w:trPr>
        <w:tc>
          <w:tcPr>
            <w:tcW w:w="1828" w:type="pct"/>
            <w:tcBorders>
              <w:top w:val="nil"/>
              <w:left w:val="nil"/>
              <w:bottom w:val="nil"/>
              <w:right w:val="single" w:sz="12" w:space="0" w:color="auto"/>
            </w:tcBorders>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d.</w:t>
            </w:r>
            <w:r w:rsidRPr="00934CBD">
              <w:tab/>
              <w:t>Institutes of Higher Education</w:t>
            </w:r>
            <w:r w:rsidRPr="00934CBD">
              <w:tab/>
            </w:r>
          </w:p>
        </w:tc>
        <w:tc>
          <w:tcPr>
            <w:tcW w:w="552" w:type="pct"/>
            <w:tcBorders>
              <w:top w:val="nil"/>
              <w:left w:val="single" w:sz="12" w:space="0" w:color="auto"/>
              <w:bottom w:val="nil"/>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rsidTr="00F50D84">
        <w:trPr>
          <w:trHeight w:val="61"/>
        </w:trPr>
        <w:tc>
          <w:tcPr>
            <w:tcW w:w="1828" w:type="pct"/>
            <w:tcBorders>
              <w:top w:val="nil"/>
              <w:left w:val="nil"/>
              <w:bottom w:val="nil"/>
              <w:right w:val="single" w:sz="12" w:space="0" w:color="auto"/>
            </w:tcBorders>
            <w:shd w:val="clear" w:color="auto" w:fill="E8E8E8"/>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e.</w:t>
            </w:r>
            <w:r w:rsidRPr="00934CBD">
              <w:tab/>
              <w:t xml:space="preserve">Some other organization </w:t>
            </w:r>
            <w:r w:rsidRPr="00934CBD">
              <w:rPr>
                <w:i/>
              </w:rPr>
              <w:t>(specify)</w:t>
            </w:r>
            <w:r w:rsidRPr="00934CBD">
              <w:tab/>
            </w:r>
          </w:p>
        </w:tc>
        <w:tc>
          <w:tcPr>
            <w:tcW w:w="552"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rsidTr="00F50D84">
        <w:tc>
          <w:tcPr>
            <w:tcW w:w="1828" w:type="pct"/>
            <w:tcBorders>
              <w:top w:val="nil"/>
              <w:left w:val="nil"/>
              <w:bottom w:val="nil"/>
              <w:right w:val="single" w:sz="12" w:space="0" w:color="auto"/>
            </w:tcBorders>
            <w:shd w:val="clear" w:color="auto" w:fill="E8E8E8"/>
          </w:tcPr>
          <w:p w:rsidR="00F50D84" w:rsidRPr="00934CBD" w:rsidRDefault="00F50D84" w:rsidP="00F50D84">
            <w:pPr>
              <w:pStyle w:val="BodyTextIndent3"/>
              <w:tabs>
                <w:tab w:val="clear" w:pos="576"/>
                <w:tab w:val="clear" w:pos="1045"/>
                <w:tab w:val="left" w:pos="360"/>
                <w:tab w:val="left" w:leader="underscore" w:pos="3547"/>
              </w:tabs>
              <w:spacing w:before="0"/>
              <w:ind w:left="360" w:hanging="360"/>
            </w:pPr>
            <w:r w:rsidRPr="00934CBD">
              <w:tab/>
            </w:r>
            <w:r w:rsidRPr="00934CBD">
              <w:tab/>
            </w:r>
          </w:p>
        </w:tc>
        <w:tc>
          <w:tcPr>
            <w:tcW w:w="552"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54"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484"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39" w:type="pct"/>
            <w:tcBorders>
              <w:top w:val="nil"/>
              <w:left w:val="single" w:sz="12" w:space="0" w:color="auto"/>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nil"/>
              <w:right w:val="nil"/>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nil"/>
              <w:right w:val="single" w:sz="12" w:space="0" w:color="auto"/>
            </w:tcBorders>
            <w:shd w:val="clear" w:color="auto" w:fill="E8E8E8"/>
          </w:tcPr>
          <w:p w:rsidR="00F50D84" w:rsidRPr="00934CBD" w:rsidRDefault="00F50D84" w:rsidP="00F50D84">
            <w:pPr>
              <w:tabs>
                <w:tab w:val="clear" w:pos="432"/>
              </w:tabs>
              <w:spacing w:before="60" w:after="60"/>
              <w:ind w:firstLine="0"/>
              <w:jc w:val="center"/>
              <w:rPr>
                <w:rFonts w:ascii="Arial" w:hAnsi="Arial" w:cs="Arial"/>
                <w:sz w:val="12"/>
                <w:szCs w:val="12"/>
              </w:rPr>
            </w:pPr>
          </w:p>
        </w:tc>
      </w:tr>
      <w:tr w:rsidR="00F50D84" w:rsidRPr="00934CBD" w:rsidTr="00F50D84">
        <w:trPr>
          <w:trHeight w:val="61"/>
        </w:trPr>
        <w:tc>
          <w:tcPr>
            <w:tcW w:w="1828" w:type="pct"/>
            <w:tcBorders>
              <w:top w:val="nil"/>
              <w:left w:val="nil"/>
              <w:bottom w:val="nil"/>
              <w:right w:val="single" w:sz="12" w:space="0" w:color="auto"/>
            </w:tcBorders>
            <w:shd w:val="clear" w:color="auto" w:fill="auto"/>
          </w:tcPr>
          <w:p w:rsidR="00F50D84" w:rsidRPr="00934CBD" w:rsidRDefault="00F50D84" w:rsidP="00F50D84">
            <w:pPr>
              <w:pStyle w:val="BodyTextIndent3"/>
              <w:tabs>
                <w:tab w:val="clear" w:pos="576"/>
                <w:tab w:val="clear" w:pos="1045"/>
                <w:tab w:val="left" w:pos="360"/>
                <w:tab w:val="left" w:leader="dot" w:pos="3547"/>
              </w:tabs>
              <w:ind w:left="360" w:hanging="360"/>
            </w:pPr>
            <w:r w:rsidRPr="00934CBD">
              <w:t>f.</w:t>
            </w:r>
            <w:r w:rsidRPr="00934CBD">
              <w:tab/>
              <w:t>No other entity provided funding or resources</w:t>
            </w:r>
            <w:r w:rsidRPr="00934CBD">
              <w:tab/>
            </w:r>
          </w:p>
        </w:tc>
        <w:tc>
          <w:tcPr>
            <w:tcW w:w="552" w:type="pct"/>
            <w:tcBorders>
              <w:top w:val="nil"/>
              <w:left w:val="single" w:sz="12" w:space="0" w:color="auto"/>
              <w:bottom w:val="single" w:sz="12" w:space="0" w:color="auto"/>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single" w:sz="12" w:space="0" w:color="auto"/>
              <w:right w:val="nil"/>
            </w:tcBorders>
            <w:shd w:val="clear" w:color="auto" w:fill="auto"/>
          </w:tcPr>
          <w:p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single" w:sz="12" w:space="0" w:color="auto"/>
              <w:right w:val="single" w:sz="12" w:space="0" w:color="auto"/>
            </w:tcBorders>
          </w:tcPr>
          <w:p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single" w:sz="12" w:space="0" w:color="auto"/>
              <w:right w:val="nil"/>
            </w:tcBorders>
            <w:shd w:val="clear" w:color="auto" w:fill="BFBFBF" w:themeFill="background1" w:themeFillShade="BF"/>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single" w:sz="12" w:space="0" w:color="auto"/>
              <w:right w:val="nil"/>
            </w:tcBorders>
            <w:shd w:val="clear" w:color="auto" w:fill="BFBFBF" w:themeFill="background1" w:themeFillShade="BF"/>
          </w:tcPr>
          <w:p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single" w:sz="12" w:space="0" w:color="auto"/>
              <w:right w:val="single" w:sz="12" w:space="0" w:color="auto"/>
            </w:tcBorders>
            <w:shd w:val="clear" w:color="auto" w:fill="BFBFBF" w:themeFill="background1" w:themeFillShade="BF"/>
          </w:tcPr>
          <w:p w:rsidR="00F50D84" w:rsidRPr="00934CBD" w:rsidRDefault="00F50D84" w:rsidP="00F50D84">
            <w:pPr>
              <w:tabs>
                <w:tab w:val="clear" w:pos="432"/>
              </w:tabs>
              <w:spacing w:before="60" w:after="60"/>
              <w:ind w:firstLine="0"/>
              <w:jc w:val="center"/>
              <w:rPr>
                <w:rFonts w:ascii="Arial" w:hAnsi="Arial" w:cs="Arial"/>
                <w:sz w:val="12"/>
                <w:szCs w:val="12"/>
              </w:rPr>
            </w:pPr>
          </w:p>
        </w:tc>
      </w:tr>
    </w:tbl>
    <w:p w:rsidR="00F50D84" w:rsidRPr="00934CBD" w:rsidRDefault="00F50D84" w:rsidP="00F50D84">
      <w:pPr>
        <w:tabs>
          <w:tab w:val="clear" w:pos="432"/>
        </w:tabs>
        <w:spacing w:before="0" w:after="0"/>
        <w:ind w:firstLine="0"/>
        <w:jc w:val="left"/>
        <w:rPr>
          <w:rFonts w:ascii="Arial" w:hAnsi="Arial" w:cs="Arial"/>
          <w:b/>
          <w:sz w:val="20"/>
        </w:rPr>
      </w:pPr>
    </w:p>
    <w:p w:rsidR="00F50D84" w:rsidRPr="00934CBD" w:rsidRDefault="00F50D84" w:rsidP="00F50D84">
      <w:pPr>
        <w:pStyle w:val="QUESTIONTEXT"/>
        <w:spacing w:before="360"/>
      </w:pPr>
      <w:commentRangeStart w:id="35"/>
      <w:r w:rsidRPr="00934CBD">
        <w:t>A11</w:t>
      </w:r>
      <w:commentRangeEnd w:id="35"/>
      <w:r w:rsidR="001C0A1D">
        <w:rPr>
          <w:rStyle w:val="CommentReference"/>
          <w:rFonts w:ascii="Times New Roman" w:hAnsi="Times New Roman" w:cs="Times New Roman"/>
          <w:b w:val="0"/>
        </w:rPr>
        <w:commentReference w:id="35"/>
      </w:r>
      <w:r w:rsidRPr="00934CBD">
        <w:t>.</w:t>
      </w:r>
      <w:r w:rsidRPr="00934CBD">
        <w:tab/>
        <w:t xml:space="preserve">What was </w:t>
      </w:r>
      <w:r w:rsidRPr="00934CBD">
        <w:rPr>
          <w:u w:val="single"/>
        </w:rPr>
        <w:t>[Program Name in School Name]’s</w:t>
      </w:r>
      <w:r w:rsidRPr="00934CBD">
        <w:t xml:space="preserve"> total operating budget for the 2014-2015 school year?  Your best guess is fine. </w:t>
      </w:r>
    </w:p>
    <w:p w:rsidR="00F50D84" w:rsidRPr="00934CBD" w:rsidRDefault="00F50D84" w:rsidP="00F50D84">
      <w:pPr>
        <w:pStyle w:val="QUESTIONTEXT"/>
        <w:spacing w:after="0"/>
        <w:rPr>
          <w:smallCaps/>
        </w:rPr>
      </w:pPr>
      <w:r w:rsidRPr="00934CBD">
        <w:tab/>
      </w:r>
      <w:r w:rsidRPr="00934CBD">
        <w:rPr>
          <w:b w:val="0"/>
        </w:rPr>
        <w:tab/>
        <w:t>$ |</w:t>
      </w:r>
      <w:r w:rsidRPr="00934CBD">
        <w:rPr>
          <w:b w:val="0"/>
          <w:u w:val="single"/>
        </w:rPr>
        <w:t xml:space="preserve">     </w:t>
      </w:r>
      <w:r w:rsidRPr="00934CBD">
        <w:rPr>
          <w:b w:val="0"/>
        </w:rPr>
        <w:t>|</w:t>
      </w:r>
      <w:r w:rsidRPr="00934CBD">
        <w:rPr>
          <w:b w:val="0"/>
          <w:u w:val="single"/>
        </w:rPr>
        <w:t xml:space="preserve">     </w:t>
      </w:r>
      <w:proofErr w:type="gramStart"/>
      <w:r w:rsidRPr="00934CBD">
        <w:rPr>
          <w:b w:val="0"/>
        </w:rPr>
        <w:t>|</w:t>
      </w:r>
      <w:r w:rsidRPr="00934CBD">
        <w:rPr>
          <w:b w:val="0"/>
          <w:bCs/>
        </w:rPr>
        <w:t xml:space="preserve"> ,</w:t>
      </w:r>
      <w:proofErr w:type="gramEnd"/>
      <w:r w:rsidRPr="00934CBD">
        <w:rPr>
          <w:b w:val="0"/>
          <w:bCs/>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bCs/>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total operating budget</w:t>
      </w:r>
    </w:p>
    <w:p w:rsidR="00F50D84" w:rsidRPr="00934CBD" w:rsidRDefault="00F50D84" w:rsidP="00F50D84">
      <w:pPr>
        <w:pStyle w:val="AnswerCategory"/>
        <w:spacing w:before="0"/>
        <w:ind w:right="1440"/>
      </w:pPr>
      <w:r w:rsidRPr="00934CBD">
        <w:rPr>
          <w:sz w:val="12"/>
          <w:szCs w:val="12"/>
        </w:rPr>
        <w:t xml:space="preserve">  </w:t>
      </w:r>
      <w:proofErr w:type="gramStart"/>
      <w:r w:rsidRPr="00934CBD">
        <w:rPr>
          <w:sz w:val="12"/>
          <w:szCs w:val="12"/>
        </w:rPr>
        <w:t>d</w:t>
      </w:r>
      <w:proofErr w:type="gramEnd"/>
      <w:r w:rsidRPr="00934CBD">
        <w:rPr>
          <w:sz w:val="12"/>
          <w:szCs w:val="12"/>
        </w:rPr>
        <w:tab/>
      </w:r>
      <w:r w:rsidRPr="00934CBD">
        <w:rPr>
          <w:sz w:val="32"/>
          <w:szCs w:val="32"/>
        </w:rPr>
        <w:t>□</w:t>
      </w:r>
      <w:r w:rsidRPr="00934CBD">
        <w:rPr>
          <w:sz w:val="32"/>
          <w:szCs w:val="32"/>
        </w:rPr>
        <w:tab/>
      </w:r>
      <w:r w:rsidRPr="00934CBD">
        <w:t>Don’t know</w:t>
      </w:r>
    </w:p>
    <w:p w:rsidR="00F50D84" w:rsidRPr="00934CBD" w:rsidRDefault="00F50D84">
      <w:pPr>
        <w:tabs>
          <w:tab w:val="clear" w:pos="432"/>
        </w:tabs>
        <w:spacing w:before="0" w:after="0"/>
        <w:ind w:firstLine="0"/>
        <w:jc w:val="left"/>
        <w:rPr>
          <w:rFonts w:ascii="Arial" w:hAnsi="Arial" w:cs="Arial"/>
          <w:b/>
          <w:sz w:val="20"/>
        </w:rPr>
      </w:pPr>
    </w:p>
    <w:p w:rsidR="00F50D84" w:rsidRPr="00934CBD" w:rsidRDefault="00F50D84">
      <w:pPr>
        <w:tabs>
          <w:tab w:val="clear" w:pos="432"/>
        </w:tabs>
        <w:spacing w:before="0" w:after="0"/>
        <w:ind w:firstLine="0"/>
        <w:jc w:val="left"/>
        <w:rPr>
          <w:rFonts w:ascii="Arial" w:hAnsi="Arial" w:cs="Arial"/>
          <w:b/>
          <w:sz w:val="20"/>
        </w:rPr>
      </w:pPr>
      <w:r w:rsidRPr="00934CBD">
        <w:rPr>
          <w:rFonts w:ascii="Arial" w:hAnsi="Arial" w:cs="Arial"/>
          <w:b/>
          <w:sz w:val="20"/>
        </w:rPr>
        <w:br w:type="page"/>
      </w:r>
    </w:p>
    <w:p w:rsidR="00FB5217" w:rsidRPr="00934CBD" w:rsidRDefault="00F50D84" w:rsidP="00FB5217">
      <w:pPr>
        <w:tabs>
          <w:tab w:val="clear" w:pos="432"/>
          <w:tab w:val="left" w:pos="90"/>
        </w:tabs>
        <w:spacing w:before="0" w:after="240"/>
        <w:ind w:firstLine="0"/>
        <w:jc w:val="left"/>
        <w:rPr>
          <w:rFonts w:ascii="Arial" w:hAnsi="Arial" w:cs="Arial"/>
          <w:b/>
          <w:sz w:val="20"/>
        </w:rPr>
      </w:pPr>
      <w:r w:rsidRPr="00934CBD">
        <w:rPr>
          <w:noProof/>
        </w:rPr>
        <w:lastRenderedPageBreak/>
        <mc:AlternateContent>
          <mc:Choice Requires="wpg">
            <w:drawing>
              <wp:anchor distT="0" distB="0" distL="114300" distR="114300" simplePos="0" relativeHeight="251815424" behindDoc="0" locked="0" layoutInCell="1" allowOverlap="1" wp14:anchorId="21B2CDEB" wp14:editId="3B44B38A">
                <wp:simplePos x="0" y="0"/>
                <wp:positionH relativeFrom="margin">
                  <wp:posOffset>-68249</wp:posOffset>
                </wp:positionH>
                <wp:positionV relativeFrom="paragraph">
                  <wp:posOffset>-358775</wp:posOffset>
                </wp:positionV>
                <wp:extent cx="6932142" cy="420370"/>
                <wp:effectExtent l="0" t="0" r="2540" b="17780"/>
                <wp:wrapNone/>
                <wp:docPr id="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142" cy="420370"/>
                          <a:chOff x="460" y="480"/>
                          <a:chExt cx="11310" cy="662"/>
                        </a:xfrm>
                      </wpg:grpSpPr>
                      <wpg:grpSp>
                        <wpg:cNvPr id="81" name="Group 57"/>
                        <wpg:cNvGrpSpPr>
                          <a:grpSpLocks/>
                        </wpg:cNvGrpSpPr>
                        <wpg:grpSpPr bwMode="auto">
                          <a:xfrm>
                            <a:off x="460" y="480"/>
                            <a:ext cx="11310" cy="662"/>
                            <a:chOff x="579" y="3664"/>
                            <a:chExt cx="12287" cy="525"/>
                          </a:xfrm>
                        </wpg:grpSpPr>
                        <wps:wsp>
                          <wps:cNvPr id="82"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FB5217">
                                <w:pPr>
                                  <w:tabs>
                                    <w:tab w:val="clear" w:pos="432"/>
                                  </w:tabs>
                                  <w:ind w:firstLine="0"/>
                                  <w:jc w:val="center"/>
                                  <w:rPr>
                                    <w:szCs w:val="24"/>
                                  </w:rPr>
                                </w:pPr>
                                <w:r>
                                  <w:rPr>
                                    <w:rFonts w:ascii="Arial" w:hAnsi="Arial" w:cs="Arial"/>
                                    <w:b/>
                                    <w:szCs w:val="24"/>
                                  </w:rPr>
                                  <w:t>B.  PROGRAM PARTNERS</w:t>
                                </w:r>
                              </w:p>
                            </w:txbxContent>
                          </wps:txbx>
                          <wps:bodyPr rot="0" vert="horz" wrap="square" lIns="0" tIns="45720" rIns="0" bIns="45720" anchor="t" anchorCtr="0" upright="1">
                            <a:noAutofit/>
                          </wps:bodyPr>
                        </wps:wsp>
                        <wps:wsp>
                          <wps:cNvPr id="83"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4"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5" name="AutoShape 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B2CDEB" id="Group 56" o:spid="_x0000_s1033" style="position:absolute;margin-left:-5.35pt;margin-top:-28.25pt;width:545.85pt;height:33.1pt;z-index:25181542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">
                <v:group id="Group 57"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8"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zhcQA&#10;AADbAAAADwAAAGRycy9kb3ducmV2LnhtbESPQWvCQBSE70L/w/IK3nRTDyGk2QQrlJbqpWkPPT6y&#10;z00w+zbNbjX6692C4HGYmW+YoppsL440+s6xgqdlAoK4cbpjo+D763WRgfABWWPvmBScyUNVPswK&#10;zLU78Scd62BEhLDPUUEbwpBL6ZuWLPqlG4ijt3ejxRDlaKQe8RThtperJEmlxY7jQosDbVpqDvWf&#10;VbDb/Fx+MTHbj31t+szXqX55S5WaP07rZxCBpnAP39rvWkG2gv8v8Q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c4XEAAAA2wAAAA8AAAAAAAAAAAAAAAAAmAIAAGRycy9k&#10;b3ducmV2LnhtbFBLBQYAAAAABAAEAPUAAACJAwAAAAA=&#10;" fillcolor="#e8e8e8" stroked="f" strokeweight=".5pt">
                    <v:textbox inset="0,,0">
                      <w:txbxContent>
                        <w:p w14:paraId="1E341CD0" w14:textId="77777777" w:rsidR="001C0A1D" w:rsidRPr="006D13E4" w:rsidRDefault="001C0A1D" w:rsidP="00FB5217">
                          <w:pPr>
                            <w:tabs>
                              <w:tab w:val="clear" w:pos="432"/>
                            </w:tabs>
                            <w:ind w:firstLine="0"/>
                            <w:jc w:val="center"/>
                            <w:rPr>
                              <w:szCs w:val="24"/>
                            </w:rPr>
                          </w:pPr>
                          <w:r>
                            <w:rPr>
                              <w:rFonts w:ascii="Arial" w:hAnsi="Arial" w:cs="Arial"/>
                              <w:b/>
                              <w:szCs w:val="24"/>
                            </w:rPr>
                            <w:t>B.  PROGRAM PARTNERS</w:t>
                          </w:r>
                        </w:p>
                      </w:txbxContent>
                    </v:textbox>
                  </v:shape>
                  <v:line id="Line 59"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ex8QAAADbAAAADwAAAGRycy9kb3ducmV2LnhtbESPQWsCMRSE7wX/Q3iFXopmV8H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N7HxAAAANsAAAAPAAAAAAAAAAAA&#10;AAAAAKECAABkcnMvZG93bnJldi54bWxQSwUGAAAAAAQABAD5AAAAkgMAAAAA&#10;" stroked="f" strokeweight=".5pt"/>
                  <v:line id="Line 60"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Gs8QAAADbAAAADwAAAGRycy9kb3ducmV2LnhtbESPQWsCMRSE7wX/Q3iFXopmV8T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UazxAAAANsAAAAPAAAAAAAAAAAA&#10;AAAAAKECAABkcnMvZG93bnJldi54bWxQSwUGAAAAAAQABAD5AAAAkgMAAAAA&#10;" stroked="f" strokeweight=".5pt"/>
                </v:group>
                <v:shape id="AutoShape 61"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w10:wrap anchorx="margin"/>
              </v:group>
            </w:pict>
          </mc:Fallback>
        </mc:AlternateContent>
      </w:r>
    </w:p>
    <w:p w:rsidR="00FB5217" w:rsidRPr="00934CBD" w:rsidRDefault="00FB5217" w:rsidP="0093183C">
      <w:pPr>
        <w:pStyle w:val="QUESTIONTEXT"/>
        <w:spacing w:before="0"/>
        <w:ind w:right="180"/>
      </w:pPr>
      <w:commentRangeStart w:id="36"/>
      <w:r w:rsidRPr="00934CBD">
        <w:t>B1</w:t>
      </w:r>
      <w:commentRangeEnd w:id="36"/>
      <w:r w:rsidR="001C0A1D">
        <w:rPr>
          <w:rStyle w:val="CommentReference"/>
          <w:rFonts w:ascii="Times New Roman" w:hAnsi="Times New Roman" w:cs="Times New Roman"/>
          <w:b w:val="0"/>
        </w:rPr>
        <w:commentReference w:id="36"/>
      </w:r>
      <w:r w:rsidRPr="00934CBD">
        <w:t>.</w:t>
      </w:r>
      <w:r w:rsidRPr="00934CBD">
        <w:tab/>
        <w:t xml:space="preserve">Please provide the following details for each type of partner to the [Program Name in School Name] for the 2014-2015 school year. </w:t>
      </w:r>
    </w:p>
    <w:p w:rsidR="00FB5217" w:rsidRPr="00934CBD" w:rsidRDefault="00FB5217" w:rsidP="0093183C">
      <w:pPr>
        <w:pStyle w:val="QUESTIONTEXT"/>
        <w:spacing w:before="0"/>
        <w:ind w:right="180"/>
      </w:pPr>
      <w:r w:rsidRPr="00934CBD">
        <w:tab/>
        <w:t xml:space="preserve">In row a, indicate the number of partners you currently have of each type. If you did not have any partners of this type, enter a 0. </w:t>
      </w:r>
    </w:p>
    <w:p w:rsidR="00FB5217" w:rsidRPr="00934CBD" w:rsidRDefault="00FB5217" w:rsidP="0093183C">
      <w:pPr>
        <w:pStyle w:val="QUESTIONTEXT"/>
        <w:spacing w:before="0"/>
        <w:ind w:right="180"/>
      </w:pPr>
      <w:r w:rsidRPr="00934CBD">
        <w:tab/>
        <w:t xml:space="preserve">In the columns in which you name at least one partner in row a, please answer questions b through e for partners in those columns. </w:t>
      </w:r>
    </w:p>
    <w:p w:rsidR="00FB5217" w:rsidRPr="00934CBD" w:rsidRDefault="00FB5217" w:rsidP="0093183C">
      <w:pPr>
        <w:pStyle w:val="QUESTIONTEXT"/>
        <w:spacing w:before="0"/>
        <w:ind w:right="180"/>
      </w:pPr>
      <w:r w:rsidRPr="00934CBD">
        <w:tab/>
        <w:t xml:space="preserve">If the number of partners is 0 in row a, move to the next column. </w:t>
      </w:r>
    </w:p>
    <w:p w:rsidR="00562FE0" w:rsidRPr="00934CBD" w:rsidRDefault="00FB5217" w:rsidP="00562FE0">
      <w:pPr>
        <w:pStyle w:val="QUESTIONTEXT"/>
        <w:spacing w:before="0"/>
        <w:ind w:right="180"/>
      </w:pPr>
      <w:r w:rsidRPr="00934CBD">
        <w:tab/>
        <w:t xml:space="preserve">If you have a key partner that is not captured in the table below, please list that partner in the “other” column. </w:t>
      </w:r>
    </w:p>
    <w:p w:rsidR="00FB5217" w:rsidRPr="00934CBD" w:rsidRDefault="00562FE0" w:rsidP="0093183C">
      <w:pPr>
        <w:pStyle w:val="QUESTIONTEXT"/>
        <w:spacing w:before="60" w:after="360"/>
        <w:ind w:right="180"/>
      </w:pPr>
      <w:r w:rsidRPr="00934CBD">
        <w:tab/>
      </w:r>
      <w:r w:rsidR="00FB5217" w:rsidRPr="00934CBD">
        <w:t xml:space="preserve">The partnerships included below do not need to be exclusive to your YCC program, but should reflect the ones you consider to be critical to your program.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1650"/>
        <w:gridCol w:w="1439"/>
        <w:gridCol w:w="1737"/>
        <w:gridCol w:w="1449"/>
        <w:gridCol w:w="1870"/>
      </w:tblGrid>
      <w:tr w:rsidR="00FB5217" w:rsidRPr="00934CBD" w:rsidTr="00CE0E8B">
        <w:tc>
          <w:tcPr>
            <w:tcW w:w="1258" w:type="pct"/>
            <w:tcBorders>
              <w:top w:val="nil"/>
              <w:left w:val="nil"/>
              <w:bottom w:val="nil"/>
            </w:tcBorders>
          </w:tcPr>
          <w:p w:rsidR="00FB5217" w:rsidRPr="00934CBD" w:rsidRDefault="00FB5217" w:rsidP="00027B07">
            <w:pPr>
              <w:tabs>
                <w:tab w:val="clear" w:pos="432"/>
              </w:tabs>
              <w:ind w:firstLine="0"/>
              <w:jc w:val="left"/>
              <w:rPr>
                <w:rFonts w:ascii="Arial" w:hAnsi="Arial" w:cs="Arial"/>
                <w:sz w:val="20"/>
              </w:rPr>
            </w:pPr>
          </w:p>
        </w:tc>
        <w:tc>
          <w:tcPr>
            <w:tcW w:w="758" w:type="pct"/>
            <w:tcBorders>
              <w:top w:val="single" w:sz="4" w:space="0" w:color="auto"/>
              <w:bottom w:val="single" w:sz="4" w:space="0" w:color="auto"/>
              <w:right w:val="single" w:sz="4" w:space="0" w:color="auto"/>
            </w:tcBorders>
            <w:vAlign w:val="bottom"/>
          </w:tcPr>
          <w:p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INSTITUTIONS OF HIGHER EDUCATION</w:t>
            </w:r>
          </w:p>
        </w:tc>
        <w:tc>
          <w:tcPr>
            <w:tcW w:w="661" w:type="pct"/>
            <w:tcBorders>
              <w:top w:val="single" w:sz="4" w:space="0" w:color="auto"/>
              <w:left w:val="single" w:sz="4" w:space="0" w:color="auto"/>
              <w:bottom w:val="single" w:sz="4" w:space="0" w:color="auto"/>
              <w:right w:val="single" w:sz="4" w:space="0" w:color="auto"/>
            </w:tcBorders>
            <w:vAlign w:val="bottom"/>
          </w:tcPr>
          <w:p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EMPLOYERS</w:t>
            </w:r>
          </w:p>
        </w:tc>
        <w:tc>
          <w:tcPr>
            <w:tcW w:w="798" w:type="pct"/>
            <w:tcBorders>
              <w:top w:val="single" w:sz="4" w:space="0" w:color="auto"/>
              <w:left w:val="single" w:sz="4" w:space="0" w:color="auto"/>
              <w:bottom w:val="single" w:sz="4" w:space="0" w:color="auto"/>
            </w:tcBorders>
            <w:vAlign w:val="bottom"/>
          </w:tcPr>
          <w:p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SUPPORTIVE SERVICE ORGANIZATION</w:t>
            </w:r>
          </w:p>
        </w:tc>
        <w:tc>
          <w:tcPr>
            <w:tcW w:w="666" w:type="pct"/>
            <w:tcBorders>
              <w:top w:val="single" w:sz="4" w:space="0" w:color="auto"/>
              <w:left w:val="single" w:sz="4" w:space="0" w:color="auto"/>
              <w:bottom w:val="single" w:sz="4" w:space="0" w:color="auto"/>
            </w:tcBorders>
            <w:vAlign w:val="bottom"/>
          </w:tcPr>
          <w:p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WORKFORCE INVESTMENT BOARDS OR AMERICAN JOB CENTER</w:t>
            </w:r>
          </w:p>
        </w:tc>
        <w:tc>
          <w:tcPr>
            <w:tcW w:w="860" w:type="pct"/>
            <w:tcBorders>
              <w:top w:val="single" w:sz="4" w:space="0" w:color="auto"/>
              <w:left w:val="single" w:sz="4" w:space="0" w:color="auto"/>
              <w:bottom w:val="single" w:sz="4" w:space="0" w:color="auto"/>
            </w:tcBorders>
            <w:vAlign w:val="center"/>
          </w:tcPr>
          <w:p w:rsidR="00FB5217" w:rsidRPr="00934CBD" w:rsidRDefault="00FB5217" w:rsidP="00CE0E8B">
            <w:pPr>
              <w:tabs>
                <w:tab w:val="left" w:pos="576"/>
                <w:tab w:val="left" w:pos="1080"/>
                <w:tab w:val="left" w:pos="4950"/>
              </w:tabs>
              <w:spacing w:after="0"/>
              <w:ind w:firstLine="0"/>
              <w:jc w:val="center"/>
              <w:rPr>
                <w:rFonts w:ascii="Arial Narrow" w:hAnsi="Arial Narrow" w:cs="Arial"/>
                <w:bCs/>
                <w:sz w:val="18"/>
                <w:szCs w:val="18"/>
              </w:rPr>
            </w:pPr>
            <w:r w:rsidRPr="00934CBD">
              <w:rPr>
                <w:rFonts w:ascii="Arial Narrow" w:hAnsi="Arial Narrow" w:cs="Arial"/>
                <w:bCs/>
                <w:sz w:val="18"/>
                <w:szCs w:val="18"/>
              </w:rPr>
              <w:t>OTHER PARTNER</w:t>
            </w:r>
          </w:p>
          <w:p w:rsidR="00FB5217" w:rsidRPr="00934CBD" w:rsidRDefault="00FB5217" w:rsidP="00CE0E8B">
            <w:pPr>
              <w:tabs>
                <w:tab w:val="left" w:pos="576"/>
                <w:tab w:val="left" w:pos="1080"/>
                <w:tab w:val="left" w:pos="4950"/>
              </w:tabs>
              <w:spacing w:before="0" w:after="0"/>
              <w:ind w:firstLine="0"/>
              <w:jc w:val="center"/>
              <w:rPr>
                <w:rFonts w:ascii="Arial Narrow" w:hAnsi="Arial Narrow" w:cs="Arial"/>
                <w:bCs/>
                <w:sz w:val="18"/>
                <w:szCs w:val="18"/>
              </w:rPr>
            </w:pPr>
            <w:r w:rsidRPr="00CE0E8B">
              <w:rPr>
                <w:rFonts w:ascii="Arial Narrow" w:hAnsi="Arial Narrow" w:cs="Arial"/>
                <w:bCs/>
                <w:i/>
                <w:sz w:val="18"/>
                <w:szCs w:val="18"/>
              </w:rPr>
              <w:t>(specify)</w:t>
            </w:r>
            <w:r w:rsidRPr="00CE0E8B">
              <w:rPr>
                <w:rFonts w:ascii="Arial Narrow" w:hAnsi="Arial Narrow" w:cs="Arial"/>
                <w:bCs/>
                <w:i/>
                <w:sz w:val="18"/>
                <w:szCs w:val="18"/>
              </w:rPr>
              <w:br/>
            </w:r>
            <w:r w:rsidRPr="00934CBD">
              <w:rPr>
                <w:rFonts w:ascii="Arial Narrow" w:hAnsi="Arial Narrow" w:cs="Arial"/>
                <w:bCs/>
                <w:sz w:val="18"/>
                <w:szCs w:val="18"/>
              </w:rPr>
              <w:br/>
              <w:t>______________</w:t>
            </w:r>
          </w:p>
        </w:tc>
      </w:tr>
      <w:tr w:rsidR="00FB5217" w:rsidRPr="00934CBD" w:rsidTr="0093183C">
        <w:tc>
          <w:tcPr>
            <w:tcW w:w="1258" w:type="pct"/>
            <w:tcBorders>
              <w:top w:val="nil"/>
              <w:left w:val="nil"/>
              <w:bottom w:val="nil"/>
            </w:tcBorders>
            <w:shd w:val="clear" w:color="auto" w:fill="E8E8E8"/>
          </w:tcPr>
          <w:p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a.</w:t>
            </w:r>
            <w:r w:rsidRPr="00934CBD">
              <w:tab/>
              <w:t>Number of partners</w:t>
            </w:r>
            <w:r w:rsidRPr="00934CBD">
              <w:tab/>
            </w:r>
          </w:p>
        </w:tc>
        <w:tc>
          <w:tcPr>
            <w:tcW w:w="758" w:type="pct"/>
            <w:tcBorders>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rsidTr="0093183C">
        <w:tc>
          <w:tcPr>
            <w:tcW w:w="1258" w:type="pct"/>
            <w:tcBorders>
              <w:top w:val="nil"/>
              <w:left w:val="nil"/>
              <w:bottom w:val="nil"/>
            </w:tcBorders>
          </w:tcPr>
          <w:p w:rsidR="00FB5217" w:rsidRPr="00934CBD" w:rsidRDefault="00FB5217" w:rsidP="0093183C">
            <w:pPr>
              <w:pStyle w:val="BodyTextIndent3"/>
              <w:tabs>
                <w:tab w:val="clear" w:pos="576"/>
                <w:tab w:val="clear" w:pos="1045"/>
                <w:tab w:val="left" w:pos="252"/>
                <w:tab w:val="left" w:leader="dot" w:pos="2394"/>
              </w:tabs>
              <w:ind w:left="252" w:right="70" w:hanging="252"/>
            </w:pPr>
            <w:r w:rsidRPr="00934CBD">
              <w:t>b.</w:t>
            </w:r>
            <w:r w:rsidRPr="00934CBD">
              <w:tab/>
            </w:r>
            <w:commentRangeStart w:id="37"/>
            <w:r w:rsidRPr="00934CBD">
              <w:t>How many partners are new as a result of the YCC program?</w:t>
            </w:r>
            <w:r w:rsidRPr="00934CBD">
              <w:tab/>
            </w:r>
            <w:commentRangeEnd w:id="37"/>
            <w:r w:rsidR="001C0A1D">
              <w:rPr>
                <w:rStyle w:val="CommentReference"/>
                <w:rFonts w:ascii="Times New Roman" w:hAnsi="Times New Roman" w:cs="Times New Roman"/>
              </w:rPr>
              <w:commentReference w:id="37"/>
            </w:r>
          </w:p>
        </w:tc>
        <w:tc>
          <w:tcPr>
            <w:tcW w:w="758" w:type="pct"/>
            <w:tcBorders>
              <w:top w:val="nil"/>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rsidTr="0093183C">
        <w:tc>
          <w:tcPr>
            <w:tcW w:w="1258" w:type="pct"/>
            <w:tcBorders>
              <w:top w:val="nil"/>
              <w:left w:val="nil"/>
              <w:bottom w:val="nil"/>
            </w:tcBorders>
            <w:shd w:val="clear" w:color="auto" w:fill="E8E8E8"/>
          </w:tcPr>
          <w:p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c.</w:t>
            </w:r>
            <w:r w:rsidRPr="00934CBD">
              <w:tab/>
            </w:r>
            <w:commentRangeStart w:id="38"/>
            <w:r w:rsidRPr="00934CBD">
              <w:t xml:space="preserve">For partnerships that existed prior to receipt of the YCC grant, how many months has the </w:t>
            </w:r>
            <w:r w:rsidRPr="00934CBD">
              <w:rPr>
                <w:b/>
                <w:u w:val="single"/>
              </w:rPr>
              <w:t>longest</w:t>
            </w:r>
            <w:r w:rsidRPr="00934CBD">
              <w:t xml:space="preserve"> partnership been in place?</w:t>
            </w:r>
            <w:commentRangeEnd w:id="38"/>
            <w:r w:rsidR="001C0A1D">
              <w:rPr>
                <w:rStyle w:val="CommentReference"/>
                <w:rFonts w:ascii="Times New Roman" w:hAnsi="Times New Roman" w:cs="Times New Roman"/>
              </w:rPr>
              <w:commentReference w:id="38"/>
            </w:r>
            <w:r w:rsidRPr="00934CBD">
              <w:tab/>
            </w:r>
          </w:p>
        </w:tc>
        <w:tc>
          <w:tcPr>
            <w:tcW w:w="758" w:type="pct"/>
            <w:tcBorders>
              <w:top w:val="nil"/>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661" w:type="pct"/>
            <w:tcBorders>
              <w:top w:val="nil"/>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798" w:type="pct"/>
            <w:tcBorders>
              <w:top w:val="nil"/>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666" w:type="pct"/>
            <w:tcBorders>
              <w:top w:val="nil"/>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left="-19" w:right="-50"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860" w:type="pct"/>
            <w:tcBorders>
              <w:top w:val="nil"/>
              <w:left w:val="single" w:sz="4" w:space="0" w:color="auto"/>
              <w:bottom w:val="nil"/>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r>
      <w:tr w:rsidR="00FB5217" w:rsidRPr="00934CBD" w:rsidTr="0093183C">
        <w:trPr>
          <w:trHeight w:val="468"/>
        </w:trPr>
        <w:tc>
          <w:tcPr>
            <w:tcW w:w="1258" w:type="pct"/>
            <w:tcBorders>
              <w:top w:val="nil"/>
              <w:left w:val="nil"/>
              <w:bottom w:val="nil"/>
            </w:tcBorders>
          </w:tcPr>
          <w:p w:rsidR="00FB5217" w:rsidRPr="00934CBD" w:rsidRDefault="00FB5217" w:rsidP="006969F0">
            <w:pPr>
              <w:pStyle w:val="BodyTextIndent3"/>
              <w:tabs>
                <w:tab w:val="clear" w:pos="576"/>
                <w:tab w:val="clear" w:pos="1045"/>
                <w:tab w:val="left" w:pos="252"/>
                <w:tab w:val="left" w:leader="dot" w:pos="2482"/>
              </w:tabs>
              <w:ind w:left="252" w:right="-16" w:hanging="252"/>
            </w:pPr>
            <w:commentRangeStart w:id="39"/>
            <w:r w:rsidRPr="00934CBD">
              <w:t>d.</w:t>
            </w:r>
            <w:r w:rsidRPr="00934CBD">
              <w:tab/>
              <w:t xml:space="preserve">How many partners have a signed </w:t>
            </w:r>
            <w:r w:rsidR="006969F0" w:rsidRPr="00934CBD">
              <w:t>MOU</w:t>
            </w:r>
            <w:r w:rsidRPr="00934CBD">
              <w:t xml:space="preserve"> or letter of agreement (LOA) in place?</w:t>
            </w:r>
            <w:r w:rsidRPr="00934CBD">
              <w:tab/>
            </w:r>
            <w:commentRangeEnd w:id="39"/>
            <w:r w:rsidR="001C0A1D">
              <w:rPr>
                <w:rStyle w:val="CommentReference"/>
                <w:rFonts w:ascii="Times New Roman" w:hAnsi="Times New Roman" w:cs="Times New Roman"/>
              </w:rPr>
              <w:commentReference w:id="39"/>
            </w:r>
          </w:p>
        </w:tc>
        <w:tc>
          <w:tcPr>
            <w:tcW w:w="758" w:type="pct"/>
            <w:tcBorders>
              <w:top w:val="nil"/>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nil"/>
              <w:right w:val="single" w:sz="4" w:space="0" w:color="auto"/>
            </w:tcBorders>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rsidTr="0093183C">
        <w:trPr>
          <w:trHeight w:val="468"/>
        </w:trPr>
        <w:tc>
          <w:tcPr>
            <w:tcW w:w="1258" w:type="pct"/>
            <w:tcBorders>
              <w:top w:val="nil"/>
              <w:left w:val="nil"/>
              <w:bottom w:val="nil"/>
            </w:tcBorders>
            <w:shd w:val="clear" w:color="auto" w:fill="E8E8E8"/>
          </w:tcPr>
          <w:p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e.</w:t>
            </w:r>
            <w:r w:rsidRPr="00934CBD">
              <w:tab/>
              <w:t>How many of your existing partners do you think will continue to work with you after the DOL grant ends?</w:t>
            </w:r>
            <w:r w:rsidRPr="00934CBD">
              <w:tab/>
            </w:r>
          </w:p>
        </w:tc>
        <w:tc>
          <w:tcPr>
            <w:tcW w:w="758" w:type="pct"/>
            <w:tcBorders>
              <w:top w:val="nil"/>
              <w:bottom w:val="single" w:sz="4" w:space="0" w:color="auto"/>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single" w:sz="4" w:space="0" w:color="auto"/>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single" w:sz="4" w:space="0" w:color="auto"/>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single" w:sz="4" w:space="0" w:color="auto"/>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single" w:sz="4" w:space="0" w:color="auto"/>
              <w:right w:val="single" w:sz="4" w:space="0" w:color="auto"/>
            </w:tcBorders>
            <w:shd w:val="clear" w:color="auto" w:fill="E8E8E8"/>
            <w:vAlign w:val="center"/>
          </w:tcPr>
          <w:p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bl>
    <w:p w:rsidR="00F37857" w:rsidRPr="00934CBD" w:rsidRDefault="00F37857">
      <w:pPr>
        <w:tabs>
          <w:tab w:val="clear" w:pos="432"/>
        </w:tabs>
        <w:spacing w:before="0" w:after="0"/>
        <w:ind w:firstLine="0"/>
        <w:jc w:val="left"/>
        <w:rPr>
          <w:rFonts w:ascii="Arial" w:hAnsi="Arial" w:cs="Arial"/>
          <w:b/>
          <w:sz w:val="20"/>
          <w:szCs w:val="18"/>
        </w:rPr>
      </w:pPr>
      <w:r w:rsidRPr="00934CBD">
        <w:rPr>
          <w:szCs w:val="18"/>
        </w:rPr>
        <w:br w:type="page"/>
      </w:r>
    </w:p>
    <w:p w:rsidR="0093183C" w:rsidRPr="00934CBD" w:rsidRDefault="0093183C" w:rsidP="00D13A6C">
      <w:pPr>
        <w:pStyle w:val="QUESTIONTEXT"/>
        <w:tabs>
          <w:tab w:val="clear" w:pos="720"/>
        </w:tabs>
        <w:spacing w:after="60"/>
        <w:ind w:left="0" w:firstLine="0"/>
        <w:rPr>
          <w:szCs w:val="18"/>
        </w:rPr>
      </w:pPr>
      <w:r w:rsidRPr="00934CBD">
        <w:rPr>
          <w:noProof/>
        </w:rPr>
        <w:lastRenderedPageBreak/>
        <mc:AlternateContent>
          <mc:Choice Requires="wpg">
            <w:drawing>
              <wp:anchor distT="0" distB="0" distL="114300" distR="114300" simplePos="0" relativeHeight="251817472" behindDoc="0" locked="0" layoutInCell="1" allowOverlap="1" wp14:anchorId="04AB0F60" wp14:editId="317987C7">
                <wp:simplePos x="0" y="0"/>
                <wp:positionH relativeFrom="margin">
                  <wp:posOffset>-70485</wp:posOffset>
                </wp:positionH>
                <wp:positionV relativeFrom="paragraph">
                  <wp:posOffset>-352796</wp:posOffset>
                </wp:positionV>
                <wp:extent cx="6932142" cy="420370"/>
                <wp:effectExtent l="0" t="0" r="2540" b="17780"/>
                <wp:wrapNone/>
                <wp:docPr id="10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142" cy="420370"/>
                          <a:chOff x="460" y="480"/>
                          <a:chExt cx="11310" cy="662"/>
                        </a:xfrm>
                      </wpg:grpSpPr>
                      <wpg:grpSp>
                        <wpg:cNvPr id="106" name="Group 57"/>
                        <wpg:cNvGrpSpPr>
                          <a:grpSpLocks/>
                        </wpg:cNvGrpSpPr>
                        <wpg:grpSpPr bwMode="auto">
                          <a:xfrm>
                            <a:off x="460" y="480"/>
                            <a:ext cx="11310" cy="662"/>
                            <a:chOff x="579" y="3664"/>
                            <a:chExt cx="12287" cy="525"/>
                          </a:xfrm>
                        </wpg:grpSpPr>
                        <wps:wsp>
                          <wps:cNvPr id="107"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93183C">
                                <w:pPr>
                                  <w:tabs>
                                    <w:tab w:val="clear" w:pos="432"/>
                                  </w:tabs>
                                  <w:ind w:firstLine="0"/>
                                  <w:jc w:val="center"/>
                                  <w:rPr>
                                    <w:szCs w:val="24"/>
                                  </w:rPr>
                                </w:pPr>
                                <w:r>
                                  <w:rPr>
                                    <w:rFonts w:ascii="Arial" w:hAnsi="Arial" w:cs="Arial"/>
                                    <w:b/>
                                    <w:szCs w:val="24"/>
                                  </w:rPr>
                                  <w:t>C.  PROGRAM FEATURES</w:t>
                                </w:r>
                              </w:p>
                            </w:txbxContent>
                          </wps:txbx>
                          <wps:bodyPr rot="0" vert="horz" wrap="square" lIns="0" tIns="45720" rIns="0" bIns="45720" anchor="t" anchorCtr="0" upright="1">
                            <a:noAutofit/>
                          </wps:bodyPr>
                        </wps:wsp>
                        <wps:wsp>
                          <wps:cNvPr id="108"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9"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0" name="AutoShape 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AB0F60" id="_x0000_s1039" style="position:absolute;margin-left:-5.55pt;margin-top:-27.8pt;width:545.85pt;height:33.1pt;z-index:25181747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">
                <v:group id="Group 57" o:spid="_x0000_s104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58" o:spid="_x0000_s104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4xsMA&#10;AADcAAAADwAAAGRycy9kb3ducmV2LnhtbERPPW/CMBDdkfgP1iF1IzYMKUoxqEVCVG2XBgbGU3w4&#10;UeNziA2k/fV1pUps9/Q+b7keXCuu1IfGs4ZZpkAQV940bDUc9tvpAkSIyAZbz6ThmwKsV+PREgvj&#10;b/xJ1zJakUI4FKihjrErpAxVTQ5D5jvixJ187zAm2FtperylcNfKuVK5dNhwaqixo01N1Vd5cRo+&#10;NsefMyr7/nYqbbsIZW5edrnWD5Ph+QlEpCHexf/uV5Pmq0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P4xsMAAADcAAAADwAAAAAAAAAAAAAAAACYAgAAZHJzL2Rv&#10;d25yZXYueG1sUEsFBgAAAAAEAAQA9QAAAIgDAAAAAA==&#10;" fillcolor="#e8e8e8" stroked="f" strokeweight=".5pt">
                    <v:textbox inset="0,,0">
                      <w:txbxContent>
                        <w:p w14:paraId="113B29F9" w14:textId="77777777" w:rsidR="001C0A1D" w:rsidRPr="006D13E4" w:rsidRDefault="001C0A1D" w:rsidP="0093183C">
                          <w:pPr>
                            <w:tabs>
                              <w:tab w:val="clear" w:pos="432"/>
                            </w:tabs>
                            <w:ind w:firstLine="0"/>
                            <w:jc w:val="center"/>
                            <w:rPr>
                              <w:szCs w:val="24"/>
                            </w:rPr>
                          </w:pPr>
                          <w:r>
                            <w:rPr>
                              <w:rFonts w:ascii="Arial" w:hAnsi="Arial" w:cs="Arial"/>
                              <w:b/>
                              <w:szCs w:val="24"/>
                            </w:rPr>
                            <w:t>C.  PROGRAM FEATURES</w:t>
                          </w:r>
                        </w:p>
                      </w:txbxContent>
                    </v:textbox>
                  </v:shape>
                  <v:line id="Line 59"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line id="Line 60"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ahcIAAADcAAAADwAAAGRycy9kb3ducmV2LnhtbERPTWsCMRC9F/wPYQQvpWa3B7dujSJK&#10;xdKTtngeN9PNYjJZNlHXf98IQm/zeJ8zW/TOigt1ofGsIB9nIIgrrxuuFfx8f7y8gQgRWaP1TApu&#10;FGAxHzzNsNT+yju67GMtUgiHEhWYGNtSylAZchjGviVO3K/vHMYEu1rqDq8p3Fn5mmUT6bDh1GCw&#10;pZWh6rQ/OwWfG+rX9mvSPK9tXhT5tMCDOSo1GvbLdxCR+vgvfri3Os3Ppn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ahcIAAADcAAAADwAAAAAAAAAAAAAA&#10;AAChAgAAZHJzL2Rvd25yZXYueG1sUEsFBgAAAAAEAAQA+QAAAJADAAAAAA==&#10;" stroked="f" strokeweight=".5pt"/>
                </v:group>
                <v:shape id="AutoShape 61" o:spid="_x0000_s104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w10:wrap anchorx="margin"/>
              </v:group>
            </w:pict>
          </mc:Fallback>
        </mc:AlternateContent>
      </w:r>
    </w:p>
    <w:p w:rsidR="003C7D9A" w:rsidRPr="00934CBD" w:rsidRDefault="003C7D9A" w:rsidP="00D13A6C">
      <w:pPr>
        <w:pStyle w:val="QUESTIONTEXT"/>
        <w:tabs>
          <w:tab w:val="clear" w:pos="720"/>
        </w:tabs>
        <w:spacing w:after="60"/>
        <w:ind w:left="0" w:firstLine="0"/>
        <w:rPr>
          <w:szCs w:val="18"/>
        </w:rPr>
      </w:pPr>
      <w:r w:rsidRPr="00934CBD">
        <w:rPr>
          <w:szCs w:val="18"/>
        </w:rPr>
        <w:t xml:space="preserve">The next </w:t>
      </w:r>
      <w:r w:rsidR="00D24AAF" w:rsidRPr="00934CBD">
        <w:rPr>
          <w:szCs w:val="18"/>
        </w:rPr>
        <w:t xml:space="preserve">two </w:t>
      </w:r>
      <w:r w:rsidRPr="00934CBD">
        <w:rPr>
          <w:szCs w:val="18"/>
        </w:rPr>
        <w:t xml:space="preserve">questions ask about </w:t>
      </w:r>
      <w:r w:rsidR="0082508E" w:rsidRPr="00934CBD">
        <w:rPr>
          <w:szCs w:val="18"/>
        </w:rPr>
        <w:t>the recruitment and application process for [Program Name in School</w:t>
      </w:r>
      <w:r w:rsidR="00762985" w:rsidRPr="00934CBD">
        <w:rPr>
          <w:szCs w:val="18"/>
        </w:rPr>
        <w:t xml:space="preserve"> Name</w:t>
      </w:r>
      <w:r w:rsidR="0082508E" w:rsidRPr="00934CBD">
        <w:rPr>
          <w:szCs w:val="18"/>
        </w:rPr>
        <w:t>]</w:t>
      </w:r>
      <w:r w:rsidR="00762985" w:rsidRPr="00934CBD">
        <w:rPr>
          <w:szCs w:val="18"/>
        </w:rPr>
        <w:t xml:space="preserve">. </w:t>
      </w:r>
    </w:p>
    <w:p w:rsidR="00DC253A" w:rsidRPr="00934CBD" w:rsidRDefault="000C20B3" w:rsidP="004F5C07">
      <w:pPr>
        <w:pStyle w:val="QUESTIONTEXT"/>
        <w:spacing w:before="360"/>
        <w:ind w:hanging="540"/>
      </w:pPr>
      <w:commentRangeStart w:id="40"/>
      <w:r w:rsidRPr="00934CBD">
        <w:t>C</w:t>
      </w:r>
      <w:r w:rsidR="00027B07" w:rsidRPr="00934CBD">
        <w:t>1</w:t>
      </w:r>
      <w:commentRangeEnd w:id="40"/>
      <w:r w:rsidR="001C0A1D">
        <w:rPr>
          <w:rStyle w:val="CommentReference"/>
          <w:rFonts w:ascii="Times New Roman" w:hAnsi="Times New Roman" w:cs="Times New Roman"/>
          <w:b w:val="0"/>
        </w:rPr>
        <w:commentReference w:id="40"/>
      </w:r>
      <w:r w:rsidR="0025613D" w:rsidRPr="00934CBD">
        <w:rPr>
          <w:szCs w:val="18"/>
        </w:rPr>
        <w:t>.</w:t>
      </w:r>
      <w:r w:rsidR="0025613D" w:rsidRPr="00934CBD">
        <w:rPr>
          <w:szCs w:val="18"/>
        </w:rPr>
        <w:tab/>
      </w:r>
      <w:r w:rsidR="0014406B" w:rsidRPr="00934CBD">
        <w:rPr>
          <w:szCs w:val="18"/>
        </w:rPr>
        <w:t>Which of the</w:t>
      </w:r>
      <w:r w:rsidR="00A83596" w:rsidRPr="00934CBD">
        <w:t xml:space="preserve"> following </w:t>
      </w:r>
      <w:r w:rsidR="00A5520C" w:rsidRPr="00934CBD">
        <w:t xml:space="preserve">methods </w:t>
      </w:r>
      <w:r w:rsidR="008E0CD3" w:rsidRPr="00934CBD">
        <w:t xml:space="preserve">were </w:t>
      </w:r>
      <w:r w:rsidR="00CC12A5" w:rsidRPr="00934CBD">
        <w:t xml:space="preserve">used </w:t>
      </w:r>
      <w:r w:rsidR="00A5520C" w:rsidRPr="00934CBD">
        <w:t>to recruit</w:t>
      </w:r>
      <w:r w:rsidR="0025613D" w:rsidRPr="00934CBD">
        <w:t xml:space="preserve"> </w:t>
      </w:r>
      <w:r w:rsidR="00A5520C" w:rsidRPr="00934CBD">
        <w:t xml:space="preserve">students </w:t>
      </w:r>
      <w:r w:rsidR="0025613D" w:rsidRPr="00934CBD">
        <w:t xml:space="preserve">into </w:t>
      </w:r>
      <w:r w:rsidR="002E5449" w:rsidRPr="00934CBD">
        <w:rPr>
          <w:szCs w:val="18"/>
        </w:rPr>
        <w:t xml:space="preserve">[Program Name in School Name] </w:t>
      </w:r>
      <w:r w:rsidR="00C62A55" w:rsidRPr="00934CBD">
        <w:t xml:space="preserve">for the </w:t>
      </w:r>
      <w:r w:rsidR="00C62A55" w:rsidRPr="00934CBD">
        <w:rPr>
          <w:u w:val="single"/>
        </w:rPr>
        <w:t xml:space="preserve">2014-2015 school </w:t>
      </w:r>
      <w:proofErr w:type="gramStart"/>
      <w:r w:rsidR="00C62A55" w:rsidRPr="00934CBD">
        <w:rPr>
          <w:u w:val="single"/>
        </w:rPr>
        <w:t>year</w:t>
      </w:r>
      <w:proofErr w:type="gramEnd"/>
      <w:r w:rsidR="0025613D" w:rsidRPr="00934CBD">
        <w:t>?</w:t>
      </w:r>
    </w:p>
    <w:p w:rsidR="00DC253A" w:rsidRPr="00934CBD" w:rsidRDefault="00DC253A" w:rsidP="006051B8">
      <w:pPr>
        <w:pStyle w:val="SELECTONEMARKALL"/>
        <w:spacing w:before="120" w:after="0"/>
      </w:pPr>
      <w:r w:rsidRPr="00934CBD">
        <w:t>MARK ALL THAT APPLY</w:t>
      </w:r>
    </w:p>
    <w:p w:rsidR="00DC253A" w:rsidRPr="00934CBD" w:rsidRDefault="00DC253A" w:rsidP="00DC253A">
      <w:pPr>
        <w:pStyle w:val="AnswerCategory"/>
        <w:spacing w:before="0"/>
        <w:ind w:right="720"/>
      </w:pPr>
      <w:r w:rsidRPr="00934CBD">
        <w:rPr>
          <w:sz w:val="12"/>
          <w:szCs w:val="12"/>
        </w:rPr>
        <w:t xml:space="preserve">  1</w:t>
      </w:r>
      <w:r w:rsidRPr="00934CBD">
        <w:rPr>
          <w:sz w:val="12"/>
          <w:szCs w:val="12"/>
        </w:rPr>
        <w:tab/>
      </w:r>
      <w:r w:rsidR="007371B0" w:rsidRPr="00934CBD">
        <w:rPr>
          <w:sz w:val="28"/>
          <w:szCs w:val="28"/>
        </w:rPr>
        <w:t>□</w:t>
      </w:r>
      <w:r w:rsidRPr="00934CBD">
        <w:rPr>
          <w:sz w:val="32"/>
          <w:szCs w:val="32"/>
        </w:rPr>
        <w:tab/>
      </w:r>
      <w:r w:rsidR="009E138A" w:rsidRPr="00934CBD">
        <w:t>Flyers posted in high schools</w:t>
      </w:r>
    </w:p>
    <w:p w:rsidR="00DC253A" w:rsidRPr="00934CBD" w:rsidRDefault="00DC253A" w:rsidP="00DC253A">
      <w:pPr>
        <w:pStyle w:val="AnswerCategory"/>
        <w:spacing w:before="0"/>
        <w:ind w:right="720"/>
      </w:pPr>
      <w:r w:rsidRPr="00934CBD">
        <w:rPr>
          <w:sz w:val="12"/>
          <w:szCs w:val="12"/>
        </w:rPr>
        <w:t xml:space="preserve">  2</w:t>
      </w:r>
      <w:r w:rsidRPr="00934CBD">
        <w:rPr>
          <w:sz w:val="12"/>
          <w:szCs w:val="12"/>
        </w:rPr>
        <w:tab/>
      </w:r>
      <w:r w:rsidR="007371B0" w:rsidRPr="00934CBD">
        <w:rPr>
          <w:sz w:val="28"/>
          <w:szCs w:val="28"/>
        </w:rPr>
        <w:t>□</w:t>
      </w:r>
      <w:r w:rsidRPr="00934CBD">
        <w:rPr>
          <w:sz w:val="32"/>
          <w:szCs w:val="32"/>
        </w:rPr>
        <w:tab/>
      </w:r>
      <w:r w:rsidR="009E138A" w:rsidRPr="00934CBD">
        <w:t>Flyers posted in middle or junior high</w:t>
      </w:r>
      <w:r w:rsidR="00026ACC" w:rsidRPr="00934CBD">
        <w:t xml:space="preserve"> school</w:t>
      </w:r>
      <w:r w:rsidR="009E138A" w:rsidRPr="00934CBD">
        <w:t>s</w:t>
      </w:r>
    </w:p>
    <w:p w:rsidR="00533AFB" w:rsidRPr="00934CBD" w:rsidRDefault="00DC253A">
      <w:pPr>
        <w:pStyle w:val="AnswerCategory"/>
        <w:spacing w:before="0"/>
        <w:ind w:right="0"/>
      </w:pPr>
      <w:r w:rsidRPr="00934CBD">
        <w:rPr>
          <w:sz w:val="12"/>
          <w:szCs w:val="12"/>
        </w:rPr>
        <w:t xml:space="preserve">  3</w:t>
      </w:r>
      <w:r w:rsidRPr="00934CBD">
        <w:rPr>
          <w:sz w:val="12"/>
          <w:szCs w:val="12"/>
        </w:rPr>
        <w:tab/>
      </w:r>
      <w:r w:rsidR="007371B0" w:rsidRPr="00934CBD">
        <w:rPr>
          <w:sz w:val="28"/>
          <w:szCs w:val="28"/>
        </w:rPr>
        <w:t>□</w:t>
      </w:r>
      <w:r w:rsidRPr="00934CBD">
        <w:tab/>
      </w:r>
      <w:r w:rsidR="009E138A" w:rsidRPr="00934CBD">
        <w:t>Word-of-mouth referrals from people in the community or former/current participants</w:t>
      </w:r>
    </w:p>
    <w:p w:rsidR="00533AFB" w:rsidRPr="00934CBD" w:rsidRDefault="00DC253A">
      <w:pPr>
        <w:pStyle w:val="AnswerCategory"/>
        <w:spacing w:before="0"/>
        <w:ind w:right="180"/>
      </w:pPr>
      <w:r w:rsidRPr="00934CBD">
        <w:rPr>
          <w:sz w:val="12"/>
          <w:szCs w:val="12"/>
        </w:rPr>
        <w:t xml:space="preserve">  4</w:t>
      </w:r>
      <w:r w:rsidRPr="00934CBD">
        <w:rPr>
          <w:sz w:val="12"/>
          <w:szCs w:val="12"/>
        </w:rPr>
        <w:tab/>
      </w:r>
      <w:r w:rsidR="007371B0" w:rsidRPr="00934CBD">
        <w:rPr>
          <w:sz w:val="28"/>
          <w:szCs w:val="28"/>
        </w:rPr>
        <w:t>□</w:t>
      </w:r>
      <w:r w:rsidRPr="00934CBD">
        <w:tab/>
      </w:r>
      <w:r w:rsidR="009E138A" w:rsidRPr="00934CBD">
        <w:t xml:space="preserve">Community outreach </w:t>
      </w:r>
    </w:p>
    <w:p w:rsidR="00DC253A" w:rsidRPr="00934CBD" w:rsidRDefault="00DC253A" w:rsidP="009E138A">
      <w:pPr>
        <w:pStyle w:val="AnswerCategory"/>
        <w:spacing w:before="0"/>
        <w:ind w:right="720" w:hanging="634"/>
      </w:pPr>
      <w:r w:rsidRPr="00934CBD">
        <w:rPr>
          <w:sz w:val="12"/>
          <w:szCs w:val="12"/>
        </w:rPr>
        <w:t xml:space="preserve">  5</w:t>
      </w:r>
      <w:r w:rsidRPr="00934CBD">
        <w:rPr>
          <w:sz w:val="12"/>
          <w:szCs w:val="12"/>
        </w:rPr>
        <w:tab/>
      </w:r>
      <w:r w:rsidR="007371B0" w:rsidRPr="00934CBD">
        <w:rPr>
          <w:sz w:val="28"/>
          <w:szCs w:val="28"/>
        </w:rPr>
        <w:t>□</w:t>
      </w:r>
      <w:r w:rsidRPr="00934CBD">
        <w:tab/>
      </w:r>
      <w:r w:rsidR="009E138A" w:rsidRPr="00934CBD">
        <w:t>Self-referrals or walk-ins</w:t>
      </w:r>
    </w:p>
    <w:p w:rsidR="009E138A" w:rsidRPr="00934CBD" w:rsidRDefault="009E138A" w:rsidP="009E138A">
      <w:pPr>
        <w:pStyle w:val="AnswerCategory"/>
        <w:spacing w:before="0"/>
        <w:ind w:right="720"/>
      </w:pPr>
      <w:r w:rsidRPr="00934CBD">
        <w:rPr>
          <w:sz w:val="12"/>
          <w:szCs w:val="12"/>
        </w:rPr>
        <w:t xml:space="preserve">  6</w:t>
      </w:r>
      <w:r w:rsidRPr="00934CBD">
        <w:rPr>
          <w:sz w:val="12"/>
          <w:szCs w:val="12"/>
        </w:rPr>
        <w:tab/>
      </w:r>
      <w:r w:rsidR="007371B0" w:rsidRPr="00934CBD">
        <w:rPr>
          <w:sz w:val="28"/>
          <w:szCs w:val="28"/>
        </w:rPr>
        <w:t>□</w:t>
      </w:r>
      <w:r w:rsidRPr="00934CBD">
        <w:rPr>
          <w:sz w:val="32"/>
          <w:szCs w:val="32"/>
        </w:rPr>
        <w:tab/>
      </w:r>
      <w:r w:rsidRPr="00934CBD">
        <w:t>Enrollment fairs</w:t>
      </w:r>
    </w:p>
    <w:p w:rsidR="009E138A" w:rsidRPr="00934CBD" w:rsidRDefault="009E138A" w:rsidP="009E138A">
      <w:pPr>
        <w:pStyle w:val="AnswerCategory"/>
        <w:spacing w:before="0"/>
        <w:ind w:right="720"/>
      </w:pPr>
      <w:r w:rsidRPr="00934CBD">
        <w:rPr>
          <w:sz w:val="12"/>
          <w:szCs w:val="12"/>
        </w:rPr>
        <w:t xml:space="preserve">  7</w:t>
      </w:r>
      <w:r w:rsidRPr="00934CBD">
        <w:rPr>
          <w:sz w:val="12"/>
          <w:szCs w:val="12"/>
        </w:rPr>
        <w:tab/>
      </w:r>
      <w:r w:rsidR="007371B0" w:rsidRPr="00934CBD">
        <w:rPr>
          <w:sz w:val="28"/>
          <w:szCs w:val="28"/>
        </w:rPr>
        <w:t>□</w:t>
      </w:r>
      <w:r w:rsidRPr="00934CBD">
        <w:tab/>
        <w:t>School assemblies</w:t>
      </w:r>
    </w:p>
    <w:p w:rsidR="009E138A" w:rsidRPr="00934CBD" w:rsidRDefault="009E138A" w:rsidP="009E138A">
      <w:pPr>
        <w:pStyle w:val="AnswerCategory"/>
        <w:spacing w:before="0"/>
        <w:ind w:right="720"/>
      </w:pPr>
      <w:r w:rsidRPr="00934CBD">
        <w:rPr>
          <w:sz w:val="12"/>
          <w:szCs w:val="12"/>
        </w:rPr>
        <w:t xml:space="preserve">  8</w:t>
      </w:r>
      <w:r w:rsidRPr="00934CBD">
        <w:rPr>
          <w:sz w:val="12"/>
          <w:szCs w:val="12"/>
        </w:rPr>
        <w:tab/>
      </w:r>
      <w:r w:rsidR="007371B0" w:rsidRPr="00934CBD">
        <w:rPr>
          <w:sz w:val="28"/>
          <w:szCs w:val="28"/>
        </w:rPr>
        <w:t>□</w:t>
      </w:r>
      <w:r w:rsidRPr="00934CBD">
        <w:tab/>
        <w:t>Counselors</w:t>
      </w:r>
    </w:p>
    <w:p w:rsidR="00533AFB" w:rsidRPr="00934CBD" w:rsidRDefault="009E138A">
      <w:pPr>
        <w:pStyle w:val="AnswerCategory"/>
        <w:spacing w:before="0"/>
        <w:ind w:right="180" w:hanging="634"/>
      </w:pPr>
      <w:r w:rsidRPr="00934CBD">
        <w:rPr>
          <w:sz w:val="12"/>
          <w:szCs w:val="12"/>
        </w:rPr>
        <w:t xml:space="preserve">  9</w:t>
      </w:r>
      <w:r w:rsidRPr="00934CBD">
        <w:rPr>
          <w:sz w:val="12"/>
          <w:szCs w:val="12"/>
        </w:rPr>
        <w:tab/>
      </w:r>
      <w:r w:rsidR="007371B0" w:rsidRPr="00934CBD">
        <w:rPr>
          <w:sz w:val="28"/>
          <w:szCs w:val="28"/>
        </w:rPr>
        <w:t>□</w:t>
      </w:r>
      <w:r w:rsidRPr="00934CBD">
        <w:tab/>
      </w:r>
      <w:proofErr w:type="gramStart"/>
      <w:r w:rsidRPr="00934CBD">
        <w:t>We</w:t>
      </w:r>
      <w:proofErr w:type="gramEnd"/>
      <w:r w:rsidRPr="00934CBD">
        <w:t xml:space="preserve"> d</w:t>
      </w:r>
      <w:r w:rsidR="003D65D3" w:rsidRPr="00934CBD">
        <w:t>id</w:t>
      </w:r>
      <w:r w:rsidRPr="00934CBD">
        <w:t>n’t actively recruit students into our program</w:t>
      </w:r>
    </w:p>
    <w:p w:rsidR="00683D90" w:rsidRPr="00934CBD" w:rsidRDefault="00683D90" w:rsidP="00683D90">
      <w:pPr>
        <w:pStyle w:val="AnswerCategory"/>
        <w:spacing w:before="0"/>
        <w:ind w:right="180" w:hanging="634"/>
      </w:pPr>
      <w:r w:rsidRPr="00934CBD">
        <w:rPr>
          <w:sz w:val="12"/>
          <w:szCs w:val="12"/>
        </w:rPr>
        <w:t>10</w:t>
      </w:r>
      <w:r w:rsidRPr="00934CBD">
        <w:rPr>
          <w:sz w:val="12"/>
          <w:szCs w:val="12"/>
        </w:rPr>
        <w:tab/>
      </w:r>
      <w:r w:rsidRPr="00934CBD">
        <w:rPr>
          <w:sz w:val="28"/>
          <w:szCs w:val="28"/>
        </w:rPr>
        <w:t>□</w:t>
      </w:r>
      <w:r w:rsidRPr="00934CBD">
        <w:tab/>
      </w:r>
      <w:proofErr w:type="gramStart"/>
      <w:r w:rsidRPr="00934CBD">
        <w:t>Certain</w:t>
      </w:r>
      <w:proofErr w:type="gramEnd"/>
      <w:r w:rsidRPr="00934CBD">
        <w:t xml:space="preserve"> students </w:t>
      </w:r>
      <w:r w:rsidR="00562FE0" w:rsidRPr="00934CBD">
        <w:t>were</w:t>
      </w:r>
      <w:r w:rsidRPr="00934CBD">
        <w:t xml:space="preserve"> automatically enrolled in the program</w:t>
      </w:r>
    </w:p>
    <w:p w:rsidR="009E138A" w:rsidRPr="00934CBD" w:rsidRDefault="00683D90" w:rsidP="0042748C">
      <w:pPr>
        <w:pStyle w:val="AnswerCategory"/>
        <w:tabs>
          <w:tab w:val="left" w:leader="underscore" w:pos="9360"/>
        </w:tabs>
        <w:spacing w:before="0"/>
        <w:ind w:right="450" w:hanging="634"/>
      </w:pPr>
      <w:r w:rsidRPr="00934CBD">
        <w:rPr>
          <w:sz w:val="12"/>
          <w:szCs w:val="12"/>
        </w:rPr>
        <w:t>11</w:t>
      </w:r>
      <w:r w:rsidR="009E138A" w:rsidRPr="00934CBD">
        <w:rPr>
          <w:sz w:val="12"/>
          <w:szCs w:val="12"/>
        </w:rPr>
        <w:tab/>
      </w:r>
      <w:r w:rsidR="007371B0" w:rsidRPr="00934CBD">
        <w:rPr>
          <w:sz w:val="28"/>
          <w:szCs w:val="28"/>
        </w:rPr>
        <w:t>□</w:t>
      </w:r>
      <w:r w:rsidR="009E138A" w:rsidRPr="00934CBD">
        <w:tab/>
        <w:t xml:space="preserve">Recruit some other way </w:t>
      </w:r>
      <w:r w:rsidR="009E138A" w:rsidRPr="00934CBD">
        <w:rPr>
          <w:i/>
        </w:rPr>
        <w:t>(specify)</w:t>
      </w:r>
      <w:r w:rsidR="0042748C" w:rsidRPr="00934CBD">
        <w:rPr>
          <w:i/>
        </w:rPr>
        <w:t xml:space="preserve"> </w:t>
      </w:r>
      <w:r w:rsidR="009E138A" w:rsidRPr="00934CBD">
        <w:rPr>
          <w:i/>
        </w:rPr>
        <w:tab/>
      </w:r>
      <w:r w:rsidR="009E138A" w:rsidRPr="00934CBD">
        <w:rPr>
          <w:i/>
        </w:rPr>
        <w:tab/>
      </w:r>
      <w:r w:rsidR="009E138A" w:rsidRPr="00934CBD">
        <w:rPr>
          <w:i/>
        </w:rPr>
        <w:tab/>
      </w:r>
    </w:p>
    <w:p w:rsidR="00533AFB" w:rsidRPr="00934CBD" w:rsidRDefault="00EC6F4D" w:rsidP="006051B8">
      <w:pPr>
        <w:pStyle w:val="QUESTIONTEXT"/>
        <w:spacing w:before="360"/>
        <w:ind w:hanging="540"/>
      </w:pPr>
      <w:commentRangeStart w:id="41"/>
      <w:r w:rsidRPr="00934CBD">
        <w:t>C</w:t>
      </w:r>
      <w:r w:rsidR="00027B07" w:rsidRPr="00934CBD">
        <w:t>2</w:t>
      </w:r>
      <w:commentRangeEnd w:id="41"/>
      <w:r w:rsidR="001C0A1D">
        <w:rPr>
          <w:rStyle w:val="CommentReference"/>
          <w:rFonts w:ascii="Times New Roman" w:hAnsi="Times New Roman" w:cs="Times New Roman"/>
          <w:b w:val="0"/>
        </w:rPr>
        <w:commentReference w:id="41"/>
      </w:r>
      <w:r w:rsidR="0025613D" w:rsidRPr="00934CBD">
        <w:t>.</w:t>
      </w:r>
      <w:r w:rsidR="0025613D" w:rsidRPr="00934CBD">
        <w:tab/>
      </w:r>
      <w:r w:rsidR="00C60132" w:rsidRPr="00934CBD">
        <w:t xml:space="preserve">Which of the following </w:t>
      </w:r>
      <w:r w:rsidR="008E0CD3" w:rsidRPr="00934CBD">
        <w:t xml:space="preserve">did </w:t>
      </w:r>
      <w:r w:rsidR="00CC12A5" w:rsidRPr="00934CBD">
        <w:t xml:space="preserve">the </w:t>
      </w:r>
      <w:r w:rsidR="002E5449" w:rsidRPr="00934CBD">
        <w:rPr>
          <w:szCs w:val="18"/>
        </w:rPr>
        <w:t>[Program Name in School Name]</w:t>
      </w:r>
      <w:r w:rsidR="00C60132" w:rsidRPr="00934CBD">
        <w:rPr>
          <w:szCs w:val="18"/>
        </w:rPr>
        <w:t xml:space="preserve"> </w:t>
      </w:r>
      <w:r w:rsidR="0014406B" w:rsidRPr="00934CBD">
        <w:t xml:space="preserve">consider when </w:t>
      </w:r>
      <w:r w:rsidR="00CC12A5" w:rsidRPr="00934CBD">
        <w:t xml:space="preserve">reviewing </w:t>
      </w:r>
      <w:r w:rsidR="0014406B" w:rsidRPr="00934CBD">
        <w:t>a student’s application</w:t>
      </w:r>
      <w:r w:rsidR="00C62A55" w:rsidRPr="00934CBD">
        <w:t xml:space="preserve"> for the </w:t>
      </w:r>
      <w:r w:rsidR="00C62A55" w:rsidRPr="00934CBD">
        <w:rPr>
          <w:u w:val="single"/>
        </w:rPr>
        <w:t>2014-</w:t>
      </w:r>
      <w:r w:rsidR="00C417EF" w:rsidRPr="00934CBD">
        <w:rPr>
          <w:u w:val="single"/>
        </w:rPr>
        <w:t>20</w:t>
      </w:r>
      <w:r w:rsidR="00C62A55" w:rsidRPr="00934CBD">
        <w:rPr>
          <w:u w:val="single"/>
        </w:rPr>
        <w:t xml:space="preserve">15 school </w:t>
      </w:r>
      <w:proofErr w:type="gramStart"/>
      <w:r w:rsidR="00C62A55" w:rsidRPr="00934CBD">
        <w:rPr>
          <w:u w:val="single"/>
        </w:rPr>
        <w:t>year</w:t>
      </w:r>
      <w:proofErr w:type="gramEnd"/>
      <w:r w:rsidR="0025613D" w:rsidRPr="00934CBD">
        <w:t>?</w:t>
      </w:r>
    </w:p>
    <w:p w:rsidR="0025613D" w:rsidRPr="00934CBD" w:rsidRDefault="0025613D" w:rsidP="0042748C">
      <w:pPr>
        <w:pStyle w:val="SELECTONEMARKALL"/>
        <w:spacing w:after="0"/>
        <w:ind w:right="360"/>
        <w:rPr>
          <w:i/>
          <w:iCs/>
        </w:rPr>
      </w:pPr>
      <w:r w:rsidRPr="00934CBD">
        <w:t>MARK ALL THAT APPLY</w:t>
      </w:r>
    </w:p>
    <w:p w:rsidR="0025613D" w:rsidRPr="00934CBD" w:rsidRDefault="00291707" w:rsidP="009E138A">
      <w:pPr>
        <w:pStyle w:val="AnswerCategory"/>
        <w:spacing w:before="0"/>
        <w:ind w:right="360"/>
        <w:rPr>
          <w:b/>
        </w:rPr>
      </w:pPr>
      <w:r w:rsidRPr="00934CBD">
        <w:rPr>
          <w:noProof/>
          <w:sz w:val="12"/>
          <w:szCs w:val="12"/>
        </w:rPr>
        <mc:AlternateContent>
          <mc:Choice Requires="wps">
            <w:drawing>
              <wp:anchor distT="0" distB="0" distL="114300" distR="114300" simplePos="0" relativeHeight="251828736" behindDoc="0" locked="0" layoutInCell="1" allowOverlap="1" wp14:anchorId="1E5AB616" wp14:editId="190826D6">
                <wp:simplePos x="0" y="0"/>
                <wp:positionH relativeFrom="margin">
                  <wp:posOffset>3461385</wp:posOffset>
                </wp:positionH>
                <wp:positionV relativeFrom="margin">
                  <wp:posOffset>4390105</wp:posOffset>
                </wp:positionV>
                <wp:extent cx="182880" cy="0"/>
                <wp:effectExtent l="0" t="76200" r="26670" b="95250"/>
                <wp:wrapNone/>
                <wp:docPr id="144" name="Straight Connector 1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C7F70" id="Straight Connector 144" o:spid="_x0000_s1026" alt="arrow pointing to" style="position:absolute;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2.55pt,345.7pt" to="286.95pt,3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" strokeweight="1.25pt">
                <v:stroke endarrow="open" endarrowwidth="narrow" endarrowlength="short"/>
                <w10:wrap anchorx="margin" anchory="margin"/>
              </v:line>
            </w:pict>
          </mc:Fallback>
        </mc:AlternateContent>
      </w:r>
      <w:r w:rsidR="0025613D" w:rsidRPr="00934CBD">
        <w:rPr>
          <w:sz w:val="12"/>
          <w:szCs w:val="12"/>
        </w:rPr>
        <w:t xml:space="preserve">  1</w:t>
      </w:r>
      <w:r w:rsidR="0025613D" w:rsidRPr="00934CBD">
        <w:rPr>
          <w:sz w:val="12"/>
          <w:szCs w:val="12"/>
        </w:rPr>
        <w:tab/>
      </w:r>
      <w:r w:rsidR="0042748C" w:rsidRPr="00934CBD">
        <w:rPr>
          <w:sz w:val="28"/>
          <w:szCs w:val="28"/>
        </w:rPr>
        <w:t>□</w:t>
      </w:r>
      <w:r w:rsidR="0025613D" w:rsidRPr="00934CBD">
        <w:rPr>
          <w:sz w:val="32"/>
          <w:szCs w:val="32"/>
        </w:rPr>
        <w:tab/>
      </w:r>
      <w:r w:rsidR="0014406B" w:rsidRPr="00934CBD">
        <w:t>Nothing, we d</w:t>
      </w:r>
      <w:r w:rsidR="003D65D3" w:rsidRPr="00934CBD">
        <w:t>id</w:t>
      </w:r>
      <w:r w:rsidR="0014406B" w:rsidRPr="00934CBD">
        <w:t>n’t have a formal application</w:t>
      </w:r>
      <w:r w:rsidR="005251FE" w:rsidRPr="00934CBD">
        <w:t xml:space="preserve"> </w:t>
      </w:r>
      <w:r w:rsidR="00BC6917" w:rsidRPr="00934CBD">
        <w:t xml:space="preserve">        </w:t>
      </w:r>
      <w:r w:rsidR="00BC6917" w:rsidRPr="00934CBD">
        <w:rPr>
          <w:b/>
        </w:rPr>
        <w:t>GO TO QUESTION C3</w:t>
      </w:r>
    </w:p>
    <w:p w:rsidR="001B6FE3" w:rsidRPr="00934CBD" w:rsidRDefault="001B6FE3" w:rsidP="006051B8">
      <w:pPr>
        <w:pStyle w:val="AnswerCategory"/>
        <w:spacing w:before="120"/>
        <w:ind w:right="360"/>
        <w:rPr>
          <w:b/>
          <w:sz w:val="12"/>
          <w:szCs w:val="12"/>
        </w:rPr>
      </w:pPr>
      <w:r w:rsidRPr="00934CBD">
        <w:rPr>
          <w:b/>
        </w:rPr>
        <w:t>ACADEMICS</w:t>
      </w:r>
      <w:r w:rsidR="00D33C75" w:rsidRPr="00934CBD">
        <w:rPr>
          <w:b/>
        </w:rPr>
        <w:t xml:space="preserve"> &amp; SKILLS</w:t>
      </w:r>
    </w:p>
    <w:p w:rsidR="0025613D" w:rsidRPr="00934CBD" w:rsidRDefault="0025613D" w:rsidP="009E138A">
      <w:pPr>
        <w:pStyle w:val="AnswerCategory"/>
        <w:spacing w:before="0"/>
        <w:ind w:right="360"/>
        <w:rPr>
          <w:sz w:val="12"/>
          <w:szCs w:val="12"/>
        </w:rPr>
      </w:pPr>
      <w:r w:rsidRPr="00934CBD">
        <w:rPr>
          <w:sz w:val="12"/>
          <w:szCs w:val="12"/>
        </w:rPr>
        <w:t xml:space="preserve">  </w:t>
      </w:r>
      <w:r w:rsidR="00B84B6A" w:rsidRPr="00934CBD">
        <w:rPr>
          <w:sz w:val="12"/>
          <w:szCs w:val="12"/>
        </w:rPr>
        <w:t>2</w:t>
      </w:r>
      <w:r w:rsidRPr="00934CBD">
        <w:rPr>
          <w:sz w:val="12"/>
          <w:szCs w:val="12"/>
        </w:rPr>
        <w:tab/>
      </w:r>
      <w:r w:rsidR="0042748C" w:rsidRPr="00934CBD">
        <w:rPr>
          <w:sz w:val="28"/>
          <w:szCs w:val="28"/>
        </w:rPr>
        <w:t>□</w:t>
      </w:r>
      <w:r w:rsidRPr="00934CBD">
        <w:rPr>
          <w:sz w:val="32"/>
          <w:szCs w:val="32"/>
        </w:rPr>
        <w:tab/>
      </w:r>
      <w:r w:rsidR="00187366" w:rsidRPr="00934CBD">
        <w:t>Grades</w:t>
      </w:r>
      <w:r w:rsidR="002C4FB9" w:rsidRPr="00934CBD">
        <w:t xml:space="preserve"> </w:t>
      </w:r>
      <w:r w:rsidRPr="00934CBD">
        <w:t xml:space="preserve">above a </w:t>
      </w:r>
      <w:r w:rsidR="002C4FB9" w:rsidRPr="00934CBD">
        <w:t>minimum threshold</w:t>
      </w:r>
      <w:r w:rsidRPr="00934CBD">
        <w:rPr>
          <w:sz w:val="12"/>
          <w:szCs w:val="12"/>
        </w:rPr>
        <w:t>/</w:t>
      </w:r>
    </w:p>
    <w:p w:rsidR="0025613D" w:rsidRPr="00934CBD" w:rsidRDefault="00B84B6A" w:rsidP="009E138A">
      <w:pPr>
        <w:pStyle w:val="AnswerCategory"/>
        <w:spacing w:before="0"/>
        <w:ind w:right="360"/>
      </w:pPr>
      <w:r w:rsidRPr="00934CBD">
        <w:rPr>
          <w:sz w:val="12"/>
          <w:szCs w:val="12"/>
        </w:rPr>
        <w:t xml:space="preserve">  3</w:t>
      </w:r>
      <w:r w:rsidR="0025613D" w:rsidRPr="00934CBD">
        <w:rPr>
          <w:sz w:val="12"/>
          <w:szCs w:val="12"/>
        </w:rPr>
        <w:tab/>
      </w:r>
      <w:r w:rsidR="0042748C" w:rsidRPr="00934CBD">
        <w:rPr>
          <w:sz w:val="28"/>
          <w:szCs w:val="28"/>
        </w:rPr>
        <w:t>□</w:t>
      </w:r>
      <w:r w:rsidR="0025613D" w:rsidRPr="00934CBD">
        <w:rPr>
          <w:sz w:val="32"/>
          <w:szCs w:val="32"/>
        </w:rPr>
        <w:tab/>
      </w:r>
      <w:r w:rsidR="00812EF2" w:rsidRPr="00934CBD">
        <w:t>Grades below a threshold</w:t>
      </w:r>
    </w:p>
    <w:p w:rsidR="001B6FE3" w:rsidRPr="00934CBD" w:rsidRDefault="00B84B6A" w:rsidP="009E138A">
      <w:pPr>
        <w:pStyle w:val="AnswerCategory"/>
        <w:spacing w:before="0"/>
        <w:ind w:right="360"/>
        <w:rPr>
          <w:sz w:val="12"/>
          <w:szCs w:val="12"/>
        </w:rPr>
      </w:pPr>
      <w:r w:rsidRPr="00934CBD">
        <w:rPr>
          <w:sz w:val="12"/>
          <w:szCs w:val="12"/>
        </w:rPr>
        <w:t xml:space="preserve">  4</w:t>
      </w:r>
      <w:r w:rsidR="001B6FE3" w:rsidRPr="00934CBD">
        <w:rPr>
          <w:sz w:val="12"/>
          <w:szCs w:val="12"/>
        </w:rPr>
        <w:tab/>
      </w:r>
      <w:r w:rsidR="0042748C" w:rsidRPr="00934CBD">
        <w:rPr>
          <w:sz w:val="28"/>
          <w:szCs w:val="28"/>
        </w:rPr>
        <w:t>□</w:t>
      </w:r>
      <w:r w:rsidR="001B6FE3" w:rsidRPr="00934CBD">
        <w:rPr>
          <w:sz w:val="32"/>
          <w:szCs w:val="32"/>
        </w:rPr>
        <w:tab/>
      </w:r>
      <w:r w:rsidR="001B6FE3" w:rsidRPr="00934CBD">
        <w:t>Pre-requisite courses (successful completion)</w:t>
      </w:r>
    </w:p>
    <w:p w:rsidR="001B6FE3" w:rsidRPr="00934CBD" w:rsidRDefault="00C417EF" w:rsidP="009E138A">
      <w:pPr>
        <w:pStyle w:val="AnswerCategory"/>
        <w:spacing w:before="0"/>
        <w:ind w:right="360" w:hanging="634"/>
      </w:pPr>
      <w:r w:rsidRPr="00934CBD">
        <w:rPr>
          <w:sz w:val="12"/>
          <w:szCs w:val="12"/>
        </w:rPr>
        <w:t xml:space="preserve">  </w:t>
      </w:r>
      <w:r w:rsidR="00B84B6A" w:rsidRPr="00934CBD">
        <w:rPr>
          <w:sz w:val="12"/>
          <w:szCs w:val="12"/>
        </w:rPr>
        <w:t>5</w:t>
      </w:r>
      <w:r w:rsidR="001B6FE3" w:rsidRPr="00934CBD">
        <w:rPr>
          <w:sz w:val="12"/>
          <w:szCs w:val="12"/>
        </w:rPr>
        <w:tab/>
      </w:r>
      <w:r w:rsidR="0042748C" w:rsidRPr="00934CBD">
        <w:rPr>
          <w:sz w:val="28"/>
          <w:szCs w:val="28"/>
        </w:rPr>
        <w:t>□</w:t>
      </w:r>
      <w:r w:rsidR="001B6FE3" w:rsidRPr="00934CBD">
        <w:rPr>
          <w:sz w:val="32"/>
          <w:szCs w:val="32"/>
        </w:rPr>
        <w:tab/>
      </w:r>
      <w:r w:rsidR="001B6FE3" w:rsidRPr="00934CBD">
        <w:t>Test score</w:t>
      </w:r>
      <w:r w:rsidR="00026ACC" w:rsidRPr="00934CBD">
        <w:t>s</w:t>
      </w:r>
      <w:r w:rsidR="001B6FE3" w:rsidRPr="00934CBD">
        <w:t xml:space="preserve"> (for example, placement test, admission test, standardized achievement</w:t>
      </w:r>
      <w:r w:rsidR="008E0CD3" w:rsidRPr="00934CBD">
        <w:t xml:space="preserve"> test</w:t>
      </w:r>
      <w:r w:rsidR="001B6FE3" w:rsidRPr="00934CBD">
        <w:t>)</w:t>
      </w:r>
    </w:p>
    <w:p w:rsidR="00D33C75" w:rsidRPr="00934CBD" w:rsidRDefault="009E138A" w:rsidP="009E138A">
      <w:pPr>
        <w:pStyle w:val="AnswerCategory"/>
        <w:spacing w:before="0"/>
        <w:ind w:right="360" w:hanging="634"/>
      </w:pPr>
      <w:r w:rsidRPr="00934CBD">
        <w:rPr>
          <w:sz w:val="12"/>
          <w:szCs w:val="12"/>
        </w:rPr>
        <w:t xml:space="preserve">  6</w:t>
      </w:r>
      <w:r w:rsidR="00D33C75" w:rsidRPr="00934CBD">
        <w:rPr>
          <w:sz w:val="12"/>
          <w:szCs w:val="12"/>
        </w:rPr>
        <w:tab/>
      </w:r>
      <w:r w:rsidR="0042748C" w:rsidRPr="00934CBD">
        <w:rPr>
          <w:sz w:val="28"/>
          <w:szCs w:val="28"/>
        </w:rPr>
        <w:t>□</w:t>
      </w:r>
      <w:r w:rsidR="00D33C75" w:rsidRPr="00934CBD">
        <w:rPr>
          <w:sz w:val="32"/>
          <w:szCs w:val="32"/>
        </w:rPr>
        <w:tab/>
      </w:r>
      <w:r w:rsidR="00D33C75" w:rsidRPr="00934CBD">
        <w:t xml:space="preserve">Special aptitudes, skills or talents </w:t>
      </w:r>
    </w:p>
    <w:p w:rsidR="0041193A" w:rsidRPr="00934CBD" w:rsidRDefault="0041193A" w:rsidP="006051B8">
      <w:pPr>
        <w:pStyle w:val="AnswerCategory"/>
        <w:spacing w:before="120"/>
        <w:ind w:right="360"/>
        <w:rPr>
          <w:b/>
        </w:rPr>
      </w:pPr>
      <w:r w:rsidRPr="00934CBD">
        <w:rPr>
          <w:b/>
        </w:rPr>
        <w:t>BACKGROUND/CHARACTERISTICS</w:t>
      </w:r>
    </w:p>
    <w:p w:rsidR="0041193A" w:rsidRPr="00934CBD" w:rsidRDefault="009E138A" w:rsidP="009E138A">
      <w:pPr>
        <w:pStyle w:val="AnswerCategory"/>
        <w:spacing w:before="0"/>
        <w:ind w:right="360"/>
      </w:pPr>
      <w:r w:rsidRPr="00934CBD">
        <w:rPr>
          <w:sz w:val="12"/>
          <w:szCs w:val="12"/>
        </w:rPr>
        <w:t xml:space="preserve"> </w:t>
      </w:r>
      <w:r w:rsidR="00B84B6A" w:rsidRPr="00934CBD">
        <w:rPr>
          <w:sz w:val="12"/>
          <w:szCs w:val="12"/>
        </w:rPr>
        <w:t xml:space="preserve"> </w:t>
      </w:r>
      <w:r w:rsidRPr="00934CBD">
        <w:rPr>
          <w:sz w:val="12"/>
          <w:szCs w:val="12"/>
        </w:rPr>
        <w:t>7</w:t>
      </w:r>
      <w:r w:rsidR="0041193A" w:rsidRPr="00934CBD">
        <w:rPr>
          <w:sz w:val="12"/>
          <w:szCs w:val="12"/>
        </w:rPr>
        <w:tab/>
      </w:r>
      <w:r w:rsidR="0042748C" w:rsidRPr="00934CBD">
        <w:rPr>
          <w:sz w:val="28"/>
          <w:szCs w:val="28"/>
        </w:rPr>
        <w:t>□</w:t>
      </w:r>
      <w:r w:rsidR="0041193A" w:rsidRPr="00934CBD">
        <w:rPr>
          <w:sz w:val="32"/>
          <w:szCs w:val="32"/>
        </w:rPr>
        <w:tab/>
      </w:r>
      <w:r w:rsidR="00505D7E" w:rsidRPr="00934CBD">
        <w:t>Good a</w:t>
      </w:r>
      <w:r w:rsidR="0041193A" w:rsidRPr="00934CBD">
        <w:t>ttendance record</w:t>
      </w:r>
    </w:p>
    <w:p w:rsidR="00E11CB0" w:rsidRPr="00934CBD" w:rsidRDefault="009E138A" w:rsidP="009E138A">
      <w:pPr>
        <w:pStyle w:val="AnswerCategory"/>
        <w:spacing w:before="0"/>
        <w:ind w:right="360"/>
      </w:pPr>
      <w:r w:rsidRPr="00934CBD">
        <w:rPr>
          <w:sz w:val="12"/>
          <w:szCs w:val="12"/>
        </w:rPr>
        <w:t xml:space="preserve">  8</w:t>
      </w:r>
      <w:r w:rsidR="00E11CB0" w:rsidRPr="00934CBD">
        <w:rPr>
          <w:sz w:val="12"/>
          <w:szCs w:val="12"/>
        </w:rPr>
        <w:tab/>
      </w:r>
      <w:r w:rsidR="0042748C" w:rsidRPr="00934CBD">
        <w:rPr>
          <w:sz w:val="28"/>
          <w:szCs w:val="28"/>
        </w:rPr>
        <w:t>□</w:t>
      </w:r>
      <w:r w:rsidR="00E11CB0" w:rsidRPr="00934CBD">
        <w:rPr>
          <w:sz w:val="32"/>
          <w:szCs w:val="32"/>
        </w:rPr>
        <w:tab/>
      </w:r>
      <w:r w:rsidR="00505D7E" w:rsidRPr="00934CBD">
        <w:t>Poor a</w:t>
      </w:r>
      <w:r w:rsidR="00E11CB0" w:rsidRPr="00934CBD">
        <w:t>ttendance record</w:t>
      </w:r>
    </w:p>
    <w:p w:rsidR="0041193A" w:rsidRPr="00934CBD" w:rsidRDefault="00B84B6A" w:rsidP="009E138A">
      <w:pPr>
        <w:pStyle w:val="AnswerCategory"/>
        <w:spacing w:before="0"/>
        <w:ind w:right="360"/>
        <w:rPr>
          <w:szCs w:val="24"/>
        </w:rPr>
      </w:pPr>
      <w:r w:rsidRPr="00934CBD">
        <w:rPr>
          <w:sz w:val="12"/>
          <w:szCs w:val="12"/>
        </w:rPr>
        <w:t xml:space="preserve">  </w:t>
      </w:r>
      <w:r w:rsidR="009E138A" w:rsidRPr="00934CBD">
        <w:rPr>
          <w:sz w:val="12"/>
          <w:szCs w:val="12"/>
        </w:rPr>
        <w:t>9</w:t>
      </w:r>
      <w:r w:rsidR="0041193A" w:rsidRPr="00934CBD">
        <w:rPr>
          <w:sz w:val="12"/>
          <w:szCs w:val="12"/>
        </w:rPr>
        <w:tab/>
      </w:r>
      <w:r w:rsidR="0042748C" w:rsidRPr="00934CBD">
        <w:rPr>
          <w:sz w:val="28"/>
          <w:szCs w:val="28"/>
        </w:rPr>
        <w:t>□</w:t>
      </w:r>
      <w:r w:rsidR="0041193A" w:rsidRPr="00934CBD">
        <w:rPr>
          <w:sz w:val="32"/>
          <w:szCs w:val="32"/>
        </w:rPr>
        <w:tab/>
      </w:r>
      <w:r w:rsidR="0041193A" w:rsidRPr="00934CBD">
        <w:rPr>
          <w:szCs w:val="24"/>
        </w:rPr>
        <w:t>Grade level</w:t>
      </w:r>
      <w:r w:rsidR="009D68DB" w:rsidRPr="00934CBD">
        <w:rPr>
          <w:szCs w:val="24"/>
        </w:rPr>
        <w:t xml:space="preserve"> </w:t>
      </w:r>
    </w:p>
    <w:p w:rsidR="0041193A" w:rsidRPr="00934CBD" w:rsidRDefault="009E138A" w:rsidP="009E138A">
      <w:pPr>
        <w:pStyle w:val="AnswerCategory"/>
        <w:spacing w:before="0"/>
        <w:ind w:right="360"/>
        <w:rPr>
          <w:sz w:val="12"/>
          <w:szCs w:val="12"/>
        </w:rPr>
      </w:pPr>
      <w:r w:rsidRPr="00934CBD">
        <w:rPr>
          <w:sz w:val="12"/>
          <w:szCs w:val="12"/>
        </w:rPr>
        <w:t>10</w:t>
      </w:r>
      <w:r w:rsidR="0041193A" w:rsidRPr="00934CBD">
        <w:rPr>
          <w:sz w:val="12"/>
          <w:szCs w:val="12"/>
        </w:rPr>
        <w:tab/>
      </w:r>
      <w:r w:rsidR="0042748C" w:rsidRPr="00934CBD">
        <w:rPr>
          <w:sz w:val="28"/>
          <w:szCs w:val="28"/>
        </w:rPr>
        <w:t>□</w:t>
      </w:r>
      <w:r w:rsidR="0041193A" w:rsidRPr="00934CBD">
        <w:rPr>
          <w:sz w:val="32"/>
          <w:szCs w:val="32"/>
        </w:rPr>
        <w:tab/>
      </w:r>
      <w:r w:rsidR="0041193A" w:rsidRPr="00934CBD">
        <w:t>Interest in subject area/career</w:t>
      </w:r>
    </w:p>
    <w:p w:rsidR="0041193A" w:rsidRPr="00934CBD" w:rsidRDefault="009E138A" w:rsidP="009E138A">
      <w:pPr>
        <w:pStyle w:val="AnswerCategory"/>
        <w:spacing w:before="0"/>
        <w:ind w:right="360"/>
      </w:pPr>
      <w:r w:rsidRPr="00934CBD">
        <w:rPr>
          <w:sz w:val="12"/>
          <w:szCs w:val="12"/>
        </w:rPr>
        <w:t>11</w:t>
      </w:r>
      <w:r w:rsidR="0041193A" w:rsidRPr="00934CBD">
        <w:rPr>
          <w:sz w:val="12"/>
          <w:szCs w:val="12"/>
        </w:rPr>
        <w:tab/>
      </w:r>
      <w:r w:rsidR="0042748C" w:rsidRPr="00934CBD">
        <w:rPr>
          <w:sz w:val="28"/>
          <w:szCs w:val="28"/>
        </w:rPr>
        <w:t>□</w:t>
      </w:r>
      <w:r w:rsidR="0041193A" w:rsidRPr="00934CBD">
        <w:rPr>
          <w:sz w:val="32"/>
          <w:szCs w:val="32"/>
        </w:rPr>
        <w:tab/>
      </w:r>
      <w:r w:rsidR="0041193A" w:rsidRPr="00934CBD">
        <w:t>Interview with staff member</w:t>
      </w:r>
    </w:p>
    <w:p w:rsidR="0041193A" w:rsidRPr="00934CBD" w:rsidRDefault="009E138A" w:rsidP="009E138A">
      <w:pPr>
        <w:pStyle w:val="AnswerCategory"/>
        <w:spacing w:before="0"/>
        <w:ind w:right="360"/>
      </w:pPr>
      <w:r w:rsidRPr="00934CBD">
        <w:rPr>
          <w:sz w:val="12"/>
          <w:szCs w:val="12"/>
        </w:rPr>
        <w:t>12</w:t>
      </w:r>
      <w:r w:rsidR="0041193A" w:rsidRPr="00934CBD">
        <w:rPr>
          <w:sz w:val="12"/>
          <w:szCs w:val="12"/>
        </w:rPr>
        <w:tab/>
      </w:r>
      <w:r w:rsidR="0042748C" w:rsidRPr="00934CBD">
        <w:rPr>
          <w:sz w:val="28"/>
          <w:szCs w:val="28"/>
        </w:rPr>
        <w:t>□</w:t>
      </w:r>
      <w:r w:rsidR="0041193A" w:rsidRPr="00934CBD">
        <w:rPr>
          <w:sz w:val="32"/>
          <w:szCs w:val="32"/>
        </w:rPr>
        <w:tab/>
      </w:r>
      <w:r w:rsidR="0041193A" w:rsidRPr="00934CBD">
        <w:t>Personal statement</w:t>
      </w:r>
    </w:p>
    <w:p w:rsidR="0041193A" w:rsidRPr="00934CBD" w:rsidRDefault="009E138A" w:rsidP="009E138A">
      <w:pPr>
        <w:pStyle w:val="AnswerCategory"/>
        <w:tabs>
          <w:tab w:val="left" w:pos="3780"/>
        </w:tabs>
        <w:spacing w:before="0"/>
        <w:ind w:right="450"/>
      </w:pPr>
      <w:r w:rsidRPr="00934CBD">
        <w:rPr>
          <w:sz w:val="12"/>
          <w:szCs w:val="12"/>
        </w:rPr>
        <w:t>13</w:t>
      </w:r>
      <w:r w:rsidR="0041193A" w:rsidRPr="00934CBD">
        <w:rPr>
          <w:sz w:val="12"/>
          <w:szCs w:val="12"/>
        </w:rPr>
        <w:tab/>
      </w:r>
      <w:r w:rsidR="0042748C" w:rsidRPr="00934CBD">
        <w:rPr>
          <w:sz w:val="28"/>
          <w:szCs w:val="28"/>
        </w:rPr>
        <w:t>□</w:t>
      </w:r>
      <w:r w:rsidR="0041193A" w:rsidRPr="00934CBD">
        <w:rPr>
          <w:sz w:val="32"/>
          <w:szCs w:val="32"/>
        </w:rPr>
        <w:tab/>
      </w:r>
      <w:r w:rsidR="0041193A" w:rsidRPr="00934CBD">
        <w:t>Special student needs</w:t>
      </w:r>
      <w:r w:rsidR="002C4FB9" w:rsidRPr="00934CBD">
        <w:t xml:space="preserve"> (for example, those with disabilities)</w:t>
      </w:r>
    </w:p>
    <w:p w:rsidR="002C4FB9" w:rsidRPr="00934CBD" w:rsidRDefault="009E138A" w:rsidP="009E138A">
      <w:pPr>
        <w:pStyle w:val="AnswerCategory"/>
        <w:spacing w:before="0"/>
        <w:ind w:right="450"/>
      </w:pPr>
      <w:r w:rsidRPr="00934CBD">
        <w:rPr>
          <w:sz w:val="12"/>
          <w:szCs w:val="12"/>
        </w:rPr>
        <w:t>14</w:t>
      </w:r>
      <w:r w:rsidR="002C4FB9" w:rsidRPr="00934CBD">
        <w:rPr>
          <w:sz w:val="12"/>
          <w:szCs w:val="12"/>
        </w:rPr>
        <w:tab/>
      </w:r>
      <w:r w:rsidR="0042748C" w:rsidRPr="00934CBD">
        <w:rPr>
          <w:sz w:val="28"/>
          <w:szCs w:val="28"/>
        </w:rPr>
        <w:t>□</w:t>
      </w:r>
      <w:r w:rsidR="002C4FB9" w:rsidRPr="00934CBD">
        <w:rPr>
          <w:sz w:val="32"/>
          <w:szCs w:val="32"/>
        </w:rPr>
        <w:tab/>
      </w:r>
      <w:r w:rsidR="002C4FB9" w:rsidRPr="00934CBD">
        <w:t>English language learners</w:t>
      </w:r>
    </w:p>
    <w:p w:rsidR="0041193A" w:rsidRPr="00934CBD" w:rsidRDefault="009E138A" w:rsidP="009E138A">
      <w:pPr>
        <w:pStyle w:val="AnswerCategory"/>
        <w:spacing w:before="0"/>
        <w:ind w:right="450"/>
      </w:pPr>
      <w:r w:rsidRPr="00934CBD">
        <w:rPr>
          <w:sz w:val="12"/>
          <w:szCs w:val="12"/>
        </w:rPr>
        <w:t>15</w:t>
      </w:r>
      <w:r w:rsidR="0041193A" w:rsidRPr="00934CBD">
        <w:rPr>
          <w:sz w:val="12"/>
          <w:szCs w:val="12"/>
        </w:rPr>
        <w:tab/>
      </w:r>
      <w:r w:rsidR="0042748C" w:rsidRPr="00934CBD">
        <w:rPr>
          <w:sz w:val="28"/>
          <w:szCs w:val="28"/>
        </w:rPr>
        <w:t>□</w:t>
      </w:r>
      <w:r w:rsidR="0041193A" w:rsidRPr="00934CBD">
        <w:rPr>
          <w:sz w:val="32"/>
          <w:szCs w:val="32"/>
        </w:rPr>
        <w:tab/>
      </w:r>
      <w:r w:rsidR="0041193A" w:rsidRPr="00934CBD">
        <w:t>Recommendation</w:t>
      </w:r>
    </w:p>
    <w:p w:rsidR="001A3969" w:rsidRPr="00934CBD" w:rsidRDefault="001A3969" w:rsidP="0042748C">
      <w:pPr>
        <w:pStyle w:val="AnswerCategory"/>
        <w:spacing w:before="60"/>
        <w:ind w:right="450"/>
        <w:rPr>
          <w:b/>
          <w:sz w:val="12"/>
          <w:szCs w:val="12"/>
        </w:rPr>
      </w:pPr>
      <w:r w:rsidRPr="00934CBD">
        <w:rPr>
          <w:b/>
        </w:rPr>
        <w:t>OTHER</w:t>
      </w:r>
    </w:p>
    <w:p w:rsidR="00105824" w:rsidRPr="00934CBD" w:rsidRDefault="00B84B6A" w:rsidP="0042748C">
      <w:pPr>
        <w:pStyle w:val="AnswerCategory"/>
        <w:tabs>
          <w:tab w:val="left" w:leader="underscore" w:pos="9360"/>
        </w:tabs>
        <w:spacing w:before="0"/>
        <w:ind w:right="450" w:hanging="634"/>
      </w:pPr>
      <w:r w:rsidRPr="00934CBD">
        <w:rPr>
          <w:sz w:val="12"/>
          <w:szCs w:val="12"/>
        </w:rPr>
        <w:t>16</w:t>
      </w:r>
      <w:r w:rsidR="0025613D" w:rsidRPr="00934CBD">
        <w:rPr>
          <w:sz w:val="12"/>
          <w:szCs w:val="12"/>
        </w:rPr>
        <w:tab/>
      </w:r>
      <w:r w:rsidR="0042748C" w:rsidRPr="00934CBD">
        <w:rPr>
          <w:sz w:val="28"/>
          <w:szCs w:val="28"/>
        </w:rPr>
        <w:t>□</w:t>
      </w:r>
      <w:r w:rsidR="0025613D" w:rsidRPr="00934CBD">
        <w:rPr>
          <w:sz w:val="32"/>
          <w:szCs w:val="32"/>
        </w:rPr>
        <w:tab/>
      </w:r>
      <w:proofErr w:type="gramStart"/>
      <w:r w:rsidR="0025613D" w:rsidRPr="00934CBD">
        <w:t>Other</w:t>
      </w:r>
      <w:proofErr w:type="gramEnd"/>
      <w:r w:rsidR="0025613D" w:rsidRPr="00934CBD">
        <w:t xml:space="preserve"> </w:t>
      </w:r>
      <w:r w:rsidR="0025613D" w:rsidRPr="00934CBD">
        <w:rPr>
          <w:i/>
        </w:rPr>
        <w:t>(specify)</w:t>
      </w:r>
      <w:r w:rsidR="0025613D" w:rsidRPr="00934CBD">
        <w:t xml:space="preserve"> </w:t>
      </w:r>
      <w:r w:rsidR="0025613D" w:rsidRPr="00934CBD">
        <w:tab/>
      </w:r>
      <w:r w:rsidR="009E138A" w:rsidRPr="00934CBD">
        <w:tab/>
      </w:r>
      <w:r w:rsidR="009E138A" w:rsidRPr="00934CBD">
        <w:tab/>
      </w:r>
    </w:p>
    <w:p w:rsidR="002E68FD" w:rsidRPr="00934CBD" w:rsidRDefault="002E68FD">
      <w:pPr>
        <w:tabs>
          <w:tab w:val="clear" w:pos="432"/>
        </w:tabs>
        <w:spacing w:before="0" w:after="0"/>
        <w:ind w:firstLine="0"/>
        <w:jc w:val="left"/>
        <w:rPr>
          <w:rFonts w:ascii="Arial" w:hAnsi="Arial" w:cs="Arial"/>
          <w:b/>
          <w:sz w:val="20"/>
        </w:rPr>
      </w:pPr>
      <w:r w:rsidRPr="00934CBD">
        <w:br w:type="page"/>
      </w:r>
    </w:p>
    <w:p w:rsidR="0093629C" w:rsidRPr="00934CBD" w:rsidRDefault="0093629C" w:rsidP="008858F5">
      <w:pPr>
        <w:pStyle w:val="QUESTIONTEXT"/>
        <w:tabs>
          <w:tab w:val="clear" w:pos="720"/>
          <w:tab w:val="left" w:pos="540"/>
          <w:tab w:val="left" w:pos="5306"/>
        </w:tabs>
        <w:spacing w:before="0"/>
        <w:ind w:left="540" w:right="180" w:hanging="540"/>
      </w:pPr>
      <w:r w:rsidRPr="00934CBD">
        <w:lastRenderedPageBreak/>
        <w:t>C</w:t>
      </w:r>
      <w:r w:rsidR="00027B07" w:rsidRPr="00934CBD">
        <w:t>3</w:t>
      </w:r>
      <w:r w:rsidRPr="00934CBD">
        <w:t>.</w:t>
      </w:r>
      <w:r w:rsidRPr="00934CBD">
        <w:tab/>
      </w:r>
      <w:commentRangeStart w:id="42"/>
      <w:r w:rsidR="006E5B33" w:rsidRPr="00934CBD">
        <w:t>For each activit</w:t>
      </w:r>
      <w:r w:rsidR="00E93D73" w:rsidRPr="00934CBD">
        <w:t>y or service</w:t>
      </w:r>
      <w:r w:rsidR="006E5B33" w:rsidRPr="00934CBD">
        <w:t xml:space="preserve"> listed below, please check if </w:t>
      </w:r>
      <w:r w:rsidRPr="00934CBD">
        <w:t xml:space="preserve">it </w:t>
      </w:r>
      <w:r w:rsidR="00B265C3" w:rsidRPr="00934CBD">
        <w:t xml:space="preserve">was </w:t>
      </w:r>
      <w:r w:rsidR="006E5B33" w:rsidRPr="00934CBD">
        <w:t xml:space="preserve">offered </w:t>
      </w:r>
      <w:r w:rsidR="00A63CDC" w:rsidRPr="00934CBD">
        <w:t xml:space="preserve">to </w:t>
      </w:r>
      <w:r w:rsidR="006E5B33" w:rsidRPr="00934CBD">
        <w:t xml:space="preserve">students </w:t>
      </w:r>
      <w:r w:rsidR="00C43F97" w:rsidRPr="00934CBD">
        <w:t xml:space="preserve">in the </w:t>
      </w:r>
      <w:r w:rsidR="003C0D2F" w:rsidRPr="00934CBD">
        <w:t xml:space="preserve">[Program Name in School Name] </w:t>
      </w:r>
      <w:r w:rsidR="00762985" w:rsidRPr="00934CBD">
        <w:rPr>
          <w:u w:val="single"/>
        </w:rPr>
        <w:t xml:space="preserve">during </w:t>
      </w:r>
      <w:r w:rsidR="002A322A" w:rsidRPr="00934CBD">
        <w:rPr>
          <w:u w:val="single"/>
        </w:rPr>
        <w:t>the 2014-2015 school year</w:t>
      </w:r>
      <w:r w:rsidR="002A322A" w:rsidRPr="00934CBD" w:rsidDel="003C0D2F">
        <w:t xml:space="preserve"> </w:t>
      </w:r>
      <w:r w:rsidR="00A50C6B" w:rsidRPr="00934CBD">
        <w:t>in column</w:t>
      </w:r>
      <w:r w:rsidR="00E93D73" w:rsidRPr="00934CBD">
        <w:t xml:space="preserve"> A</w:t>
      </w:r>
      <w:r w:rsidR="00A50C6B" w:rsidRPr="00934CBD">
        <w:t>.</w:t>
      </w:r>
    </w:p>
    <w:p w:rsidR="00D035BA" w:rsidRPr="00934CBD" w:rsidRDefault="0093629C" w:rsidP="008858F5">
      <w:pPr>
        <w:pStyle w:val="QUESTIONTEXT"/>
        <w:tabs>
          <w:tab w:val="clear" w:pos="720"/>
          <w:tab w:val="left" w:pos="540"/>
          <w:tab w:val="left" w:pos="5306"/>
        </w:tabs>
        <w:spacing w:before="0"/>
        <w:ind w:left="540" w:right="180" w:hanging="540"/>
      </w:pPr>
      <w:r w:rsidRPr="00934CBD">
        <w:tab/>
      </w:r>
      <w:r w:rsidR="00E93D73" w:rsidRPr="00934CBD">
        <w:t>In column B, p</w:t>
      </w:r>
      <w:r w:rsidR="00B17231" w:rsidRPr="00934CBD">
        <w:t>lease check if the activity</w:t>
      </w:r>
      <w:r w:rsidR="00E93D73" w:rsidRPr="00934CBD">
        <w:t xml:space="preserve"> or service</w:t>
      </w:r>
      <w:r w:rsidR="00B17231" w:rsidRPr="00934CBD">
        <w:t xml:space="preserve"> </w:t>
      </w:r>
      <w:r w:rsidR="00B265C3" w:rsidRPr="00934CBD">
        <w:t xml:space="preserve">was </w:t>
      </w:r>
      <w:r w:rsidR="00B17231" w:rsidRPr="00934CBD">
        <w:t xml:space="preserve">offered for all, some, or none of the </w:t>
      </w:r>
      <w:r w:rsidR="00B52989" w:rsidRPr="00934CBD">
        <w:t xml:space="preserve">similar </w:t>
      </w:r>
      <w:r w:rsidR="006E5B33" w:rsidRPr="00934CBD">
        <w:t>student</w:t>
      </w:r>
      <w:r w:rsidR="00044216" w:rsidRPr="00934CBD">
        <w:t>s</w:t>
      </w:r>
      <w:r w:rsidR="006E5B33" w:rsidRPr="00934CBD">
        <w:t xml:space="preserve"> </w:t>
      </w:r>
      <w:r w:rsidR="00E606F8" w:rsidRPr="00934CBD">
        <w:rPr>
          <w:u w:val="single"/>
        </w:rPr>
        <w:t>not enrolled</w:t>
      </w:r>
      <w:r w:rsidR="006E5B33" w:rsidRPr="00934CBD">
        <w:t xml:space="preserve"> in the YCC program</w:t>
      </w:r>
      <w:r w:rsidR="002C09EE" w:rsidRPr="00934CBD">
        <w:t xml:space="preserve"> at the same schoo</w:t>
      </w:r>
      <w:r w:rsidR="002A322A" w:rsidRPr="00934CBD">
        <w:t>l</w:t>
      </w:r>
      <w:r w:rsidR="00B90F1B" w:rsidRPr="00934CBD">
        <w:t xml:space="preserve"> </w:t>
      </w:r>
      <w:r w:rsidR="00B90F1B" w:rsidRPr="00934CBD">
        <w:rPr>
          <w:u w:val="single"/>
        </w:rPr>
        <w:t>during the 2014-2015 school year</w:t>
      </w:r>
      <w:r w:rsidR="002A322A" w:rsidRPr="00934CBD">
        <w:t xml:space="preserve">. </w:t>
      </w:r>
      <w:r w:rsidR="00DF1C2B" w:rsidRPr="00934CBD">
        <w:t xml:space="preserve">If all students in the school </w:t>
      </w:r>
      <w:r w:rsidR="00B265C3" w:rsidRPr="00934CBD">
        <w:t xml:space="preserve">were </w:t>
      </w:r>
      <w:r w:rsidR="00DF1C2B" w:rsidRPr="00934CBD">
        <w:t xml:space="preserve">enrolled in [Program Name], then please answer the questions about students in similar schools in the same district that </w:t>
      </w:r>
      <w:r w:rsidR="00B265C3" w:rsidRPr="00934CBD">
        <w:t xml:space="preserve">were </w:t>
      </w:r>
      <w:r w:rsidR="00DF1C2B" w:rsidRPr="00934CBD">
        <w:t>not in YCC</w:t>
      </w:r>
      <w:r w:rsidR="00B90F1B" w:rsidRPr="00934CBD">
        <w:t>.</w:t>
      </w:r>
      <w:r w:rsidR="00B52989" w:rsidRPr="00934CBD">
        <w:t xml:space="preserve"> </w:t>
      </w:r>
    </w:p>
    <w:p w:rsidR="00DD45A1" w:rsidRPr="00934CBD" w:rsidRDefault="00D035BA" w:rsidP="008858F5">
      <w:pPr>
        <w:pStyle w:val="QUESTIONTEXT"/>
        <w:tabs>
          <w:tab w:val="clear" w:pos="720"/>
          <w:tab w:val="left" w:pos="540"/>
          <w:tab w:val="left" w:pos="5306"/>
        </w:tabs>
        <w:spacing w:before="0" w:after="60"/>
        <w:ind w:left="543" w:right="180" w:hanging="540"/>
      </w:pPr>
      <w:r w:rsidRPr="00934CBD">
        <w:tab/>
      </w:r>
      <w:r w:rsidR="0082508E" w:rsidRPr="00934CBD">
        <w:t xml:space="preserve">Please indicate </w:t>
      </w:r>
      <w:r w:rsidR="00B90F1B" w:rsidRPr="00934CBD">
        <w:t xml:space="preserve">below </w:t>
      </w:r>
      <w:r w:rsidR="0082508E" w:rsidRPr="00934CBD">
        <w:t xml:space="preserve">whether you are comparing the YCC students to </w:t>
      </w:r>
      <w:r w:rsidR="00CB1C9F" w:rsidRPr="00934CBD">
        <w:t>student</w:t>
      </w:r>
      <w:r w:rsidR="00616CA0" w:rsidRPr="00934CBD">
        <w:t>s</w:t>
      </w:r>
      <w:r w:rsidR="00CB1C9F" w:rsidRPr="00934CBD">
        <w:t xml:space="preserve"> in </w:t>
      </w:r>
      <w:r w:rsidR="00A31258" w:rsidRPr="00934CBD">
        <w:t xml:space="preserve">the same </w:t>
      </w:r>
      <w:r w:rsidR="0082508E" w:rsidRPr="00934CBD">
        <w:t>school</w:t>
      </w:r>
      <w:r w:rsidR="006B0FCF" w:rsidRPr="00934CBD">
        <w:t>,</w:t>
      </w:r>
      <w:r w:rsidR="00B265C3" w:rsidRPr="00934CBD">
        <w:t xml:space="preserve"> </w:t>
      </w:r>
      <w:r w:rsidR="00A31258" w:rsidRPr="00934CBD">
        <w:t xml:space="preserve">same </w:t>
      </w:r>
      <w:r w:rsidR="0082508E" w:rsidRPr="00934CBD">
        <w:t>district</w:t>
      </w:r>
      <w:r w:rsidR="00A31258" w:rsidRPr="00934CBD">
        <w:t xml:space="preserve"> or if all students </w:t>
      </w:r>
      <w:r w:rsidR="00C05ECC" w:rsidRPr="00934CBD">
        <w:t xml:space="preserve">in the district </w:t>
      </w:r>
      <w:r w:rsidR="00B265C3" w:rsidRPr="00934CBD">
        <w:t xml:space="preserve">were </w:t>
      </w:r>
      <w:r w:rsidR="00A31258" w:rsidRPr="00934CBD">
        <w:t>in the YCC program</w:t>
      </w:r>
      <w:r w:rsidRPr="00934CBD">
        <w:t xml:space="preserve">. </w:t>
      </w:r>
      <w:commentRangeEnd w:id="42"/>
      <w:r w:rsidR="009C083B">
        <w:rPr>
          <w:rStyle w:val="CommentReference"/>
          <w:rFonts w:ascii="Times New Roman" w:hAnsi="Times New Roman" w:cs="Times New Roman"/>
          <w:b w:val="0"/>
        </w:rPr>
        <w:commentReference w:id="42"/>
      </w:r>
    </w:p>
    <w:p w:rsidR="002D6D16" w:rsidRPr="00934CBD" w:rsidRDefault="00D035BA" w:rsidP="002D6D16">
      <w:pPr>
        <w:pStyle w:val="QUESTIONTEXT"/>
        <w:tabs>
          <w:tab w:val="clear" w:pos="720"/>
          <w:tab w:val="left" w:pos="540"/>
          <w:tab w:val="left" w:pos="5306"/>
        </w:tabs>
        <w:spacing w:before="0" w:after="0"/>
        <w:ind w:left="543" w:right="-4" w:hanging="540"/>
        <w:rPr>
          <w:sz w:val="16"/>
          <w:szCs w:val="16"/>
        </w:rPr>
      </w:pPr>
      <w:r w:rsidRPr="00934CBD">
        <w:rPr>
          <w:sz w:val="16"/>
          <w:szCs w:val="16"/>
        </w:rPr>
        <w:tab/>
      </w:r>
      <w:proofErr w:type="gramStart"/>
      <w:r w:rsidRPr="00934CBD">
        <w:rPr>
          <w:b w:val="0"/>
          <w:sz w:val="12"/>
          <w:szCs w:val="12"/>
        </w:rPr>
        <w:t>1</w:t>
      </w:r>
      <w:r w:rsidRPr="00934CBD">
        <w:rPr>
          <w:b w:val="0"/>
          <w:sz w:val="16"/>
          <w:szCs w:val="16"/>
        </w:rPr>
        <w:t xml:space="preserve">  </w:t>
      </w:r>
      <w:r w:rsidR="007C0677" w:rsidRPr="00934CBD">
        <w:rPr>
          <w:b w:val="0"/>
          <w:sz w:val="28"/>
          <w:szCs w:val="28"/>
        </w:rPr>
        <w:t>□</w:t>
      </w:r>
      <w:proofErr w:type="gramEnd"/>
      <w:r w:rsidR="007C0677" w:rsidRPr="00934CBD">
        <w:rPr>
          <w:b w:val="0"/>
          <w:sz w:val="22"/>
          <w:szCs w:val="22"/>
        </w:rPr>
        <w:t xml:space="preserve"> </w:t>
      </w:r>
      <w:r w:rsidR="007C0677" w:rsidRPr="00934CBD">
        <w:rPr>
          <w:b w:val="0"/>
        </w:rPr>
        <w:t>School</w:t>
      </w:r>
      <w:r w:rsidRPr="00934CBD">
        <w:rPr>
          <w:sz w:val="16"/>
          <w:szCs w:val="16"/>
        </w:rPr>
        <w:t xml:space="preserve"> </w:t>
      </w:r>
      <w:r w:rsidR="00E93D73" w:rsidRPr="00934CBD">
        <w:rPr>
          <w:b w:val="0"/>
        </w:rPr>
        <w:t>comparison used in column B</w:t>
      </w:r>
    </w:p>
    <w:p w:rsidR="00DD45A1" w:rsidRPr="00934CBD" w:rsidRDefault="002D6D16" w:rsidP="00B52989">
      <w:pPr>
        <w:pStyle w:val="QUESTIONTEXT"/>
        <w:tabs>
          <w:tab w:val="clear" w:pos="720"/>
          <w:tab w:val="left" w:pos="540"/>
          <w:tab w:val="left" w:pos="5306"/>
        </w:tabs>
        <w:spacing w:before="0" w:after="0"/>
        <w:ind w:left="547" w:right="0" w:hanging="547"/>
        <w:rPr>
          <w:b w:val="0"/>
        </w:rPr>
      </w:pPr>
      <w:r w:rsidRPr="00934CBD">
        <w:rPr>
          <w:sz w:val="16"/>
          <w:szCs w:val="16"/>
        </w:rPr>
        <w:tab/>
      </w:r>
      <w:proofErr w:type="gramStart"/>
      <w:r w:rsidR="00D035BA" w:rsidRPr="00934CBD">
        <w:rPr>
          <w:b w:val="0"/>
          <w:sz w:val="12"/>
          <w:szCs w:val="12"/>
        </w:rPr>
        <w:t>2</w:t>
      </w:r>
      <w:r w:rsidR="00D035BA" w:rsidRPr="00934CBD">
        <w:rPr>
          <w:sz w:val="16"/>
          <w:szCs w:val="16"/>
        </w:rPr>
        <w:t xml:space="preserve">  </w:t>
      </w:r>
      <w:r w:rsidR="00D035BA" w:rsidRPr="00934CBD">
        <w:rPr>
          <w:b w:val="0"/>
          <w:sz w:val="28"/>
          <w:szCs w:val="28"/>
        </w:rPr>
        <w:t>□</w:t>
      </w:r>
      <w:proofErr w:type="gramEnd"/>
      <w:r w:rsidR="00D035BA" w:rsidRPr="00934CBD">
        <w:rPr>
          <w:sz w:val="16"/>
          <w:szCs w:val="16"/>
        </w:rPr>
        <w:t xml:space="preserve"> </w:t>
      </w:r>
      <w:r w:rsidR="007C0677" w:rsidRPr="00934CBD">
        <w:rPr>
          <w:b w:val="0"/>
        </w:rPr>
        <w:t>District</w:t>
      </w:r>
      <w:r w:rsidR="00E93D73" w:rsidRPr="00934CBD">
        <w:rPr>
          <w:b w:val="0"/>
        </w:rPr>
        <w:t xml:space="preserve"> comparison used in column B</w:t>
      </w:r>
    </w:p>
    <w:p w:rsidR="00B52989" w:rsidRPr="00934CBD" w:rsidRDefault="00B90F1B">
      <w:pPr>
        <w:pStyle w:val="QUESTIONTEXT"/>
        <w:tabs>
          <w:tab w:val="clear" w:pos="720"/>
          <w:tab w:val="left" w:pos="540"/>
          <w:tab w:val="left" w:pos="5306"/>
        </w:tabs>
        <w:spacing w:before="0" w:after="60"/>
        <w:ind w:left="543" w:right="-4" w:hanging="540"/>
      </w:pPr>
      <w:r w:rsidRPr="00934CBD">
        <w:rPr>
          <w:rFonts w:ascii="Arial Narrow" w:hAnsi="Arial Narrow"/>
          <w:noProof/>
          <w:sz w:val="16"/>
        </w:rPr>
        <mc:AlternateContent>
          <mc:Choice Requires="wps">
            <w:drawing>
              <wp:anchor distT="4294967293" distB="4294967293" distL="114300" distR="114300" simplePos="0" relativeHeight="251832832" behindDoc="0" locked="0" layoutInCell="1" allowOverlap="1" wp14:anchorId="68C6A619" wp14:editId="27DEFC6D">
                <wp:simplePos x="0" y="0"/>
                <wp:positionH relativeFrom="margin">
                  <wp:posOffset>2997200</wp:posOffset>
                </wp:positionH>
                <wp:positionV relativeFrom="margin">
                  <wp:posOffset>1867447</wp:posOffset>
                </wp:positionV>
                <wp:extent cx="248920" cy="0"/>
                <wp:effectExtent l="0" t="76200" r="36830" b="95250"/>
                <wp:wrapNone/>
                <wp:docPr id="68"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91408" id="Line 69" o:spid="_x0000_s1026" alt="arrow pointing to" style="position:absolute;flip:y;z-index:251832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6pt,147.05pt" to="255.6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" strokeweight="1.25pt">
                <v:stroke endarrow="open" endarrowwidth="narrow" endarrowlength="short"/>
                <w10:wrap anchorx="margin" anchory="margin"/>
              </v:line>
            </w:pict>
          </mc:Fallback>
        </mc:AlternateContent>
      </w:r>
      <w:r w:rsidR="00B52989" w:rsidRPr="00934CBD">
        <w:rPr>
          <w:b w:val="0"/>
        </w:rPr>
        <w:tab/>
      </w:r>
      <w:proofErr w:type="gramStart"/>
      <w:r w:rsidR="00B52989" w:rsidRPr="00934CBD">
        <w:rPr>
          <w:b w:val="0"/>
          <w:sz w:val="12"/>
          <w:szCs w:val="12"/>
        </w:rPr>
        <w:t>3</w:t>
      </w:r>
      <w:r w:rsidR="00B52989" w:rsidRPr="00934CBD">
        <w:rPr>
          <w:sz w:val="16"/>
          <w:szCs w:val="16"/>
        </w:rPr>
        <w:t xml:space="preserve">  </w:t>
      </w:r>
      <w:r w:rsidR="00B52989" w:rsidRPr="00934CBD">
        <w:rPr>
          <w:b w:val="0"/>
          <w:sz w:val="28"/>
          <w:szCs w:val="28"/>
        </w:rPr>
        <w:t>□</w:t>
      </w:r>
      <w:proofErr w:type="gramEnd"/>
      <w:r w:rsidR="00B52989" w:rsidRPr="00934CBD">
        <w:rPr>
          <w:sz w:val="16"/>
          <w:szCs w:val="16"/>
        </w:rPr>
        <w:t xml:space="preserve"> </w:t>
      </w:r>
      <w:r w:rsidR="00B52989" w:rsidRPr="00934CBD">
        <w:rPr>
          <w:b w:val="0"/>
        </w:rPr>
        <w:t xml:space="preserve">All students in district in </w:t>
      </w:r>
      <w:r w:rsidR="00E93D73" w:rsidRPr="00934CBD">
        <w:rPr>
          <w:b w:val="0"/>
        </w:rPr>
        <w:t xml:space="preserve">[Program Name] </w:t>
      </w:r>
      <w:r w:rsidR="00291707" w:rsidRPr="00934CBD">
        <w:rPr>
          <w:b w:val="0"/>
        </w:rPr>
        <w:t xml:space="preserve">             </w:t>
      </w:r>
      <w:r w:rsidR="00E93D73" w:rsidRPr="00934CBD">
        <w:t>SKIP COLUMN B</w:t>
      </w:r>
    </w:p>
    <w:tbl>
      <w:tblPr>
        <w:tblW w:w="4875"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5"/>
        <w:gridCol w:w="748"/>
        <w:gridCol w:w="825"/>
        <w:gridCol w:w="917"/>
        <w:gridCol w:w="604"/>
        <w:gridCol w:w="666"/>
        <w:gridCol w:w="662"/>
        <w:gridCol w:w="904"/>
      </w:tblGrid>
      <w:tr w:rsidR="0093183C" w:rsidRPr="00934CBD" w:rsidTr="0093183C">
        <w:trPr>
          <w:tblHeader/>
        </w:trPr>
        <w:tc>
          <w:tcPr>
            <w:tcW w:w="2521" w:type="pct"/>
            <w:tcBorders>
              <w:top w:val="nil"/>
              <w:left w:val="nil"/>
              <w:bottom w:val="nil"/>
              <w:right w:val="single" w:sz="12" w:space="0" w:color="auto"/>
            </w:tcBorders>
            <w:vAlign w:val="bottom"/>
          </w:tcPr>
          <w:p w:rsidR="0093183C" w:rsidRPr="00934CBD" w:rsidRDefault="0093183C" w:rsidP="00A50C6B">
            <w:pPr>
              <w:tabs>
                <w:tab w:val="left" w:leader="dot" w:pos="6084"/>
              </w:tabs>
              <w:spacing w:before="40" w:after="40"/>
              <w:ind w:firstLine="0"/>
              <w:jc w:val="left"/>
              <w:rPr>
                <w:rFonts w:ascii="Arial" w:hAnsi="Arial" w:cs="Arial"/>
                <w:sz w:val="18"/>
                <w:szCs w:val="18"/>
              </w:rPr>
            </w:pPr>
          </w:p>
        </w:tc>
        <w:tc>
          <w:tcPr>
            <w:tcW w:w="1159" w:type="pct"/>
            <w:gridSpan w:val="3"/>
            <w:tcBorders>
              <w:top w:val="single" w:sz="12" w:space="0" w:color="auto"/>
              <w:left w:val="single" w:sz="12" w:space="0" w:color="auto"/>
              <w:right w:val="single" w:sz="12" w:space="0" w:color="auto"/>
            </w:tcBorders>
            <w:vAlign w:val="bottom"/>
          </w:tcPr>
          <w:p w:rsidR="0093183C" w:rsidRPr="00934CBD" w:rsidRDefault="0093183C" w:rsidP="00BB617B">
            <w:pPr>
              <w:pStyle w:val="BodyTextIndent3"/>
              <w:spacing w:before="40" w:after="40"/>
              <w:ind w:left="-124" w:right="-147" w:firstLine="0"/>
              <w:jc w:val="center"/>
              <w:rPr>
                <w:smallCaps/>
                <w:sz w:val="18"/>
                <w:szCs w:val="18"/>
              </w:rPr>
            </w:pPr>
            <w:r w:rsidRPr="00934CBD">
              <w:rPr>
                <w:smallCaps/>
                <w:sz w:val="18"/>
                <w:szCs w:val="18"/>
              </w:rPr>
              <w:t>MARK ONE PER ROW</w:t>
            </w:r>
          </w:p>
        </w:tc>
        <w:tc>
          <w:tcPr>
            <w:tcW w:w="1320" w:type="pct"/>
            <w:gridSpan w:val="4"/>
            <w:tcBorders>
              <w:top w:val="single" w:sz="12" w:space="0" w:color="auto"/>
              <w:left w:val="single" w:sz="12" w:space="0" w:color="auto"/>
              <w:bottom w:val="single" w:sz="4" w:space="0" w:color="auto"/>
              <w:right w:val="single" w:sz="12" w:space="0" w:color="auto"/>
            </w:tcBorders>
            <w:vAlign w:val="bottom"/>
          </w:tcPr>
          <w:p w:rsidR="0093183C" w:rsidRPr="00934CBD" w:rsidRDefault="0093183C" w:rsidP="00BB617B">
            <w:pPr>
              <w:pStyle w:val="BodyTextIndent3"/>
              <w:spacing w:before="40" w:after="40"/>
              <w:ind w:left="-124" w:right="-147" w:firstLine="0"/>
              <w:jc w:val="center"/>
              <w:rPr>
                <w:smallCaps/>
                <w:sz w:val="18"/>
                <w:szCs w:val="18"/>
              </w:rPr>
            </w:pPr>
            <w:r w:rsidRPr="00934CBD">
              <w:rPr>
                <w:smallCaps/>
                <w:sz w:val="18"/>
                <w:szCs w:val="18"/>
              </w:rPr>
              <w:t>MARK ONE PER ROW</w:t>
            </w:r>
          </w:p>
        </w:tc>
      </w:tr>
      <w:tr w:rsidR="0093183C" w:rsidRPr="00934CBD" w:rsidTr="0093183C">
        <w:trPr>
          <w:tblHeader/>
        </w:trPr>
        <w:tc>
          <w:tcPr>
            <w:tcW w:w="2521" w:type="pct"/>
            <w:vMerge w:val="restart"/>
            <w:tcBorders>
              <w:top w:val="nil"/>
              <w:left w:val="nil"/>
              <w:right w:val="single" w:sz="12" w:space="0" w:color="auto"/>
            </w:tcBorders>
            <w:vAlign w:val="bottom"/>
          </w:tcPr>
          <w:p w:rsidR="0093183C" w:rsidRPr="00934CBD" w:rsidRDefault="0093183C" w:rsidP="00A50C6B">
            <w:pPr>
              <w:tabs>
                <w:tab w:val="left" w:leader="dot" w:pos="6084"/>
              </w:tabs>
              <w:spacing w:before="40" w:after="40"/>
              <w:ind w:firstLine="0"/>
              <w:jc w:val="left"/>
              <w:rPr>
                <w:rFonts w:ascii="Arial" w:hAnsi="Arial" w:cs="Arial"/>
                <w:sz w:val="18"/>
                <w:szCs w:val="18"/>
              </w:rPr>
            </w:pPr>
          </w:p>
        </w:tc>
        <w:tc>
          <w:tcPr>
            <w:tcW w:w="1159" w:type="pct"/>
            <w:gridSpan w:val="3"/>
            <w:tcBorders>
              <w:left w:val="single" w:sz="12" w:space="0" w:color="auto"/>
              <w:right w:val="single" w:sz="12" w:space="0" w:color="auto"/>
            </w:tcBorders>
            <w:vAlign w:val="bottom"/>
          </w:tcPr>
          <w:p w:rsidR="0093183C" w:rsidRPr="00934CBD" w:rsidRDefault="0093183C" w:rsidP="00D035BA">
            <w:pPr>
              <w:pStyle w:val="BodyTextIndent3"/>
              <w:spacing w:before="40" w:after="40"/>
              <w:ind w:left="0" w:firstLine="0"/>
              <w:jc w:val="center"/>
              <w:rPr>
                <w:sz w:val="18"/>
                <w:szCs w:val="18"/>
              </w:rPr>
            </w:pPr>
            <w:r w:rsidRPr="00934CBD">
              <w:rPr>
                <w:sz w:val="18"/>
                <w:szCs w:val="18"/>
              </w:rPr>
              <w:t>A. OFFERED FOR YCC STUDENTS</w:t>
            </w:r>
          </w:p>
        </w:tc>
        <w:tc>
          <w:tcPr>
            <w:tcW w:w="1320" w:type="pct"/>
            <w:gridSpan w:val="4"/>
            <w:tcBorders>
              <w:left w:val="single" w:sz="12" w:space="0" w:color="auto"/>
              <w:bottom w:val="single" w:sz="4" w:space="0" w:color="auto"/>
              <w:right w:val="single" w:sz="12" w:space="0" w:color="auto"/>
            </w:tcBorders>
            <w:vAlign w:val="bottom"/>
          </w:tcPr>
          <w:p w:rsidR="0093183C" w:rsidRPr="00934CBD" w:rsidRDefault="0093183C" w:rsidP="00D035BA">
            <w:pPr>
              <w:pStyle w:val="BodyTextIndent3"/>
              <w:spacing w:before="40" w:after="40"/>
              <w:ind w:left="0" w:firstLine="0"/>
              <w:jc w:val="center"/>
              <w:rPr>
                <w:sz w:val="16"/>
                <w:szCs w:val="16"/>
              </w:rPr>
            </w:pPr>
            <w:r w:rsidRPr="00934CBD">
              <w:rPr>
                <w:sz w:val="18"/>
                <w:szCs w:val="18"/>
              </w:rPr>
              <w:t>B. OFFERED FOR NON-YCC STUDENTS</w:t>
            </w:r>
          </w:p>
        </w:tc>
      </w:tr>
      <w:tr w:rsidR="0093183C" w:rsidRPr="00934CBD" w:rsidTr="00191FFE">
        <w:trPr>
          <w:tblHeader/>
        </w:trPr>
        <w:tc>
          <w:tcPr>
            <w:tcW w:w="2521" w:type="pct"/>
            <w:vMerge/>
            <w:tcBorders>
              <w:left w:val="nil"/>
              <w:bottom w:val="nil"/>
              <w:right w:val="single" w:sz="12" w:space="0" w:color="auto"/>
            </w:tcBorders>
          </w:tcPr>
          <w:p w:rsidR="0093183C" w:rsidRPr="00934CBD" w:rsidRDefault="0093183C" w:rsidP="00DB3B4F">
            <w:pPr>
              <w:tabs>
                <w:tab w:val="clear" w:pos="432"/>
                <w:tab w:val="left" w:leader="dot" w:pos="6084"/>
              </w:tabs>
              <w:spacing w:after="0"/>
              <w:ind w:firstLine="0"/>
              <w:jc w:val="left"/>
              <w:rPr>
                <w:rFonts w:ascii="Arial Narrow" w:hAnsi="Arial Narrow" w:cs="Arial"/>
                <w:b/>
                <w:sz w:val="18"/>
                <w:szCs w:val="18"/>
              </w:rPr>
            </w:pPr>
          </w:p>
        </w:tc>
        <w:tc>
          <w:tcPr>
            <w:tcW w:w="348" w:type="pct"/>
            <w:tcBorders>
              <w:left w:val="single" w:sz="12" w:space="0" w:color="auto"/>
              <w:bottom w:val="single" w:sz="4" w:space="0" w:color="auto"/>
              <w:right w:val="single" w:sz="4"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YES</w:t>
            </w:r>
          </w:p>
        </w:tc>
        <w:tc>
          <w:tcPr>
            <w:tcW w:w="384" w:type="pct"/>
            <w:tcBorders>
              <w:left w:val="single" w:sz="4" w:space="0" w:color="auto"/>
              <w:bottom w:val="single" w:sz="4" w:space="0" w:color="auto"/>
              <w:right w:val="single" w:sz="4"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w:t>
            </w:r>
          </w:p>
        </w:tc>
        <w:tc>
          <w:tcPr>
            <w:tcW w:w="427" w:type="pct"/>
            <w:tcBorders>
              <w:left w:val="single" w:sz="4" w:space="0" w:color="auto"/>
              <w:bottom w:val="single" w:sz="4" w:space="0" w:color="auto"/>
              <w:right w:val="single" w:sz="12" w:space="0" w:color="auto"/>
            </w:tcBorders>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c>
          <w:tcPr>
            <w:tcW w:w="281" w:type="pct"/>
            <w:tcBorders>
              <w:left w:val="single" w:sz="12" w:space="0" w:color="auto"/>
              <w:bottom w:val="single" w:sz="4"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commentRangeStart w:id="43"/>
            <w:r w:rsidRPr="00934CBD">
              <w:rPr>
                <w:rFonts w:ascii="Arial Narrow" w:hAnsi="Arial Narrow"/>
                <w:sz w:val="18"/>
                <w:szCs w:val="18"/>
              </w:rPr>
              <w:t>ALL</w:t>
            </w:r>
          </w:p>
        </w:tc>
        <w:tc>
          <w:tcPr>
            <w:tcW w:w="310" w:type="pct"/>
            <w:tcBorders>
              <w:bottom w:val="single" w:sz="4"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SOME</w:t>
            </w:r>
          </w:p>
        </w:tc>
        <w:tc>
          <w:tcPr>
            <w:tcW w:w="308" w:type="pct"/>
            <w:tcBorders>
              <w:bottom w:val="single" w:sz="4"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NONE</w:t>
            </w:r>
            <w:commentRangeEnd w:id="43"/>
            <w:r w:rsidR="00093ADD">
              <w:rPr>
                <w:rStyle w:val="CommentReference"/>
                <w:rFonts w:ascii="Times New Roman" w:hAnsi="Times New Roman" w:cs="Times New Roman"/>
              </w:rPr>
              <w:commentReference w:id="43"/>
            </w:r>
          </w:p>
        </w:tc>
        <w:tc>
          <w:tcPr>
            <w:tcW w:w="421" w:type="pct"/>
            <w:tcBorders>
              <w:bottom w:val="single" w:sz="4" w:space="0" w:color="auto"/>
              <w:right w:val="single" w:sz="12" w:space="0" w:color="auto"/>
            </w:tcBorders>
            <w:vAlign w:val="bottom"/>
          </w:tcPr>
          <w:p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r>
      <w:tr w:rsidR="00E93D73" w:rsidRPr="00934CBD" w:rsidTr="0093183C">
        <w:tc>
          <w:tcPr>
            <w:tcW w:w="2521" w:type="pct"/>
            <w:tcBorders>
              <w:top w:val="nil"/>
              <w:left w:val="nil"/>
              <w:bottom w:val="nil"/>
              <w:right w:val="single" w:sz="12" w:space="0" w:color="auto"/>
            </w:tcBorders>
            <w:shd w:val="clear" w:color="auto" w:fill="E8E8E8"/>
          </w:tcPr>
          <w:p w:rsidR="00E93D73" w:rsidRPr="00934CBD" w:rsidRDefault="00E93D73" w:rsidP="00B816BC">
            <w:pPr>
              <w:pStyle w:val="BodyTextIndent3"/>
              <w:tabs>
                <w:tab w:val="clear" w:pos="576"/>
                <w:tab w:val="clear" w:pos="1045"/>
                <w:tab w:val="left" w:pos="360"/>
                <w:tab w:val="left" w:leader="dot" w:pos="5085"/>
              </w:tabs>
              <w:spacing w:after="60"/>
              <w:ind w:left="360" w:hanging="360"/>
              <w:rPr>
                <w:b/>
              </w:rPr>
            </w:pPr>
            <w:r w:rsidRPr="00934CBD">
              <w:rPr>
                <w:b/>
              </w:rPr>
              <w:t>1. Workforce-related Activities</w:t>
            </w:r>
          </w:p>
        </w:tc>
        <w:tc>
          <w:tcPr>
            <w:tcW w:w="348" w:type="pct"/>
            <w:tcBorders>
              <w:left w:val="single" w:sz="12" w:space="0" w:color="auto"/>
              <w:bottom w:val="nil"/>
              <w:right w:val="nil"/>
            </w:tcBorders>
            <w:shd w:val="clear" w:color="auto" w:fill="E8E8E8"/>
            <w:vAlign w:val="bottom"/>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384" w:type="pct"/>
            <w:tcBorders>
              <w:left w:val="nil"/>
              <w:bottom w:val="nil"/>
              <w:right w:val="nil"/>
            </w:tcBorders>
            <w:shd w:val="clear" w:color="auto" w:fill="E8E8E8"/>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427" w:type="pct"/>
            <w:tcBorders>
              <w:left w:val="nil"/>
              <w:bottom w:val="nil"/>
              <w:right w:val="single" w:sz="12" w:space="0" w:color="auto"/>
            </w:tcBorders>
            <w:shd w:val="clear" w:color="auto" w:fill="E8E8E8"/>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281" w:type="pct"/>
            <w:tcBorders>
              <w:left w:val="single" w:sz="12" w:space="0" w:color="auto"/>
              <w:bottom w:val="nil"/>
              <w:right w:val="nil"/>
            </w:tcBorders>
            <w:shd w:val="clear" w:color="auto" w:fill="E8E8E8"/>
            <w:vAlign w:val="bottom"/>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310" w:type="pct"/>
            <w:tcBorders>
              <w:left w:val="nil"/>
              <w:bottom w:val="nil"/>
              <w:right w:val="nil"/>
            </w:tcBorders>
            <w:shd w:val="clear" w:color="auto" w:fill="E8E8E8"/>
            <w:vAlign w:val="bottom"/>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308" w:type="pct"/>
            <w:tcBorders>
              <w:left w:val="nil"/>
              <w:bottom w:val="nil"/>
              <w:right w:val="nil"/>
            </w:tcBorders>
            <w:shd w:val="clear" w:color="auto" w:fill="E8E8E8"/>
            <w:vAlign w:val="bottom"/>
          </w:tcPr>
          <w:p w:rsidR="00E93D73" w:rsidRPr="00934CBD" w:rsidRDefault="00E93D73" w:rsidP="006059A4">
            <w:pPr>
              <w:tabs>
                <w:tab w:val="clear" w:pos="432"/>
              </w:tabs>
              <w:spacing w:before="40" w:after="40"/>
              <w:ind w:firstLine="0"/>
              <w:jc w:val="center"/>
              <w:rPr>
                <w:rFonts w:ascii="Arial" w:hAnsi="Arial" w:cs="Arial"/>
                <w:sz w:val="12"/>
                <w:szCs w:val="12"/>
              </w:rPr>
            </w:pPr>
          </w:p>
        </w:tc>
        <w:tc>
          <w:tcPr>
            <w:tcW w:w="421" w:type="pct"/>
            <w:tcBorders>
              <w:left w:val="nil"/>
              <w:bottom w:val="nil"/>
              <w:right w:val="single" w:sz="12" w:space="0" w:color="auto"/>
            </w:tcBorders>
            <w:shd w:val="clear" w:color="auto" w:fill="E8E8E8"/>
            <w:vAlign w:val="bottom"/>
          </w:tcPr>
          <w:p w:rsidR="00E93D73" w:rsidRPr="00934CBD" w:rsidRDefault="00E93D73" w:rsidP="006059A4">
            <w:pPr>
              <w:tabs>
                <w:tab w:val="clear" w:pos="432"/>
              </w:tabs>
              <w:spacing w:before="40" w:after="40"/>
              <w:ind w:firstLine="0"/>
              <w:jc w:val="center"/>
              <w:rPr>
                <w:rFonts w:ascii="Arial" w:hAnsi="Arial" w:cs="Arial"/>
                <w:sz w:val="12"/>
                <w:szCs w:val="12"/>
              </w:rPr>
            </w:pPr>
          </w:p>
        </w:tc>
      </w:tr>
      <w:tr w:rsidR="0093183C" w:rsidRPr="00934CBD" w:rsidTr="00191FFE">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after="60"/>
              <w:ind w:left="360" w:hanging="360"/>
              <w:rPr>
                <w:sz w:val="18"/>
                <w:szCs w:val="18"/>
              </w:rPr>
            </w:pPr>
            <w:r w:rsidRPr="00934CBD">
              <w:rPr>
                <w:b/>
                <w:sz w:val="18"/>
                <w:szCs w:val="18"/>
              </w:rPr>
              <w:t>Job Shadowing, Mentoring and Internships</w:t>
            </w:r>
          </w:p>
        </w:tc>
        <w:tc>
          <w:tcPr>
            <w:tcW w:w="348" w:type="pct"/>
            <w:tcBorders>
              <w:top w:val="nil"/>
              <w:left w:val="single" w:sz="12" w:space="0" w:color="auto"/>
              <w:bottom w:val="nil"/>
              <w:right w:val="nil"/>
            </w:tcBorders>
            <w:shd w:val="clear" w:color="auto" w:fill="E8E8E8"/>
            <w:vAlign w:val="bottom"/>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384" w:type="pct"/>
            <w:tcBorders>
              <w:top w:val="nil"/>
              <w:left w:val="nil"/>
              <w:bottom w:val="nil"/>
              <w:right w:val="nil"/>
            </w:tcBorders>
            <w:shd w:val="clear" w:color="auto" w:fill="E8E8E8"/>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93183C" w:rsidRPr="00934CBD" w:rsidRDefault="0093183C" w:rsidP="006059A4">
            <w:pPr>
              <w:tabs>
                <w:tab w:val="clear" w:pos="432"/>
              </w:tabs>
              <w:spacing w:before="40" w:after="4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93183C" w:rsidRPr="00934CBD" w:rsidRDefault="0093183C" w:rsidP="006059A4">
            <w:pPr>
              <w:tabs>
                <w:tab w:val="clear" w:pos="432"/>
              </w:tabs>
              <w:spacing w:before="40" w:after="40"/>
              <w:ind w:firstLine="0"/>
              <w:jc w:val="center"/>
              <w:rPr>
                <w:rFonts w:ascii="Arial" w:hAnsi="Arial" w:cs="Arial"/>
                <w:sz w:val="12"/>
                <w:szCs w:val="12"/>
              </w:rPr>
            </w:pPr>
          </w:p>
        </w:tc>
      </w:tr>
      <w:tr w:rsidR="0093183C" w:rsidRPr="00934CBD" w:rsidTr="00FB0FFC">
        <w:tc>
          <w:tcPr>
            <w:tcW w:w="2521" w:type="pct"/>
            <w:tcBorders>
              <w:top w:val="nil"/>
              <w:left w:val="nil"/>
              <w:bottom w:val="nil"/>
              <w:right w:val="single" w:sz="12" w:space="0" w:color="auto"/>
            </w:tcBorders>
            <w:shd w:val="clear" w:color="auto" w:fill="E8E8E8"/>
          </w:tcPr>
          <w:p w:rsidR="0093183C" w:rsidRPr="00934CBD" w:rsidRDefault="0093183C" w:rsidP="00562FE0">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a.</w:t>
            </w:r>
            <w:r w:rsidRPr="00934CBD">
              <w:rPr>
                <w:sz w:val="18"/>
                <w:szCs w:val="18"/>
              </w:rPr>
              <w:tab/>
            </w:r>
            <w:r w:rsidR="00562FE0" w:rsidRPr="00934CBD">
              <w:rPr>
                <w:sz w:val="18"/>
                <w:szCs w:val="18"/>
              </w:rPr>
              <w:t>Brought</w:t>
            </w:r>
            <w:r w:rsidRPr="00934CBD">
              <w:rPr>
                <w:sz w:val="18"/>
                <w:szCs w:val="18"/>
              </w:rPr>
              <w:t xml:space="preserve"> in speakers to describe workplaces and careers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c>
          <w:tcPr>
            <w:tcW w:w="2521" w:type="pct"/>
            <w:tcBorders>
              <w:top w:val="nil"/>
              <w:left w:val="nil"/>
              <w:bottom w:val="nil"/>
              <w:right w:val="single" w:sz="12" w:space="0" w:color="auto"/>
            </w:tcBorders>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b.</w:t>
            </w:r>
            <w:r w:rsidRPr="00934CBD">
              <w:rPr>
                <w:sz w:val="18"/>
                <w:szCs w:val="18"/>
              </w:rPr>
              <w:tab/>
              <w:t>Field trips to workplaces</w:t>
            </w:r>
            <w:r w:rsidRPr="00934CBD">
              <w:rPr>
                <w:sz w:val="18"/>
                <w:szCs w:val="18"/>
              </w:rPr>
              <w:tab/>
            </w:r>
          </w:p>
        </w:tc>
        <w:tc>
          <w:tcPr>
            <w:tcW w:w="348" w:type="pct"/>
            <w:tcBorders>
              <w:top w:val="nil"/>
              <w:left w:val="single" w:sz="12" w:space="0" w:color="auto"/>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c.</w:t>
            </w:r>
            <w:r w:rsidRPr="00934CBD">
              <w:rPr>
                <w:sz w:val="18"/>
                <w:szCs w:val="18"/>
              </w:rPr>
              <w:tab/>
              <w:t>Attendance at conferences for trade associations or professional organizations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342"/>
        </w:trPr>
        <w:tc>
          <w:tcPr>
            <w:tcW w:w="2521" w:type="pct"/>
            <w:tcBorders>
              <w:top w:val="nil"/>
              <w:left w:val="nil"/>
              <w:bottom w:val="nil"/>
              <w:right w:val="single" w:sz="12" w:space="0" w:color="auto"/>
            </w:tcBorders>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d.</w:t>
            </w:r>
            <w:r w:rsidRPr="00934CBD">
              <w:rPr>
                <w:sz w:val="18"/>
                <w:szCs w:val="18"/>
              </w:rPr>
              <w:tab/>
              <w:t>Job shadowing for individual students</w:t>
            </w:r>
            <w:r w:rsidRPr="00934CBD">
              <w:rPr>
                <w:sz w:val="18"/>
                <w:szCs w:val="18"/>
              </w:rPr>
              <w:tab/>
            </w:r>
          </w:p>
        </w:tc>
        <w:tc>
          <w:tcPr>
            <w:tcW w:w="348" w:type="pct"/>
            <w:tcBorders>
              <w:top w:val="nil"/>
              <w:left w:val="single" w:sz="12" w:space="0" w:color="auto"/>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e.</w:t>
            </w:r>
            <w:r w:rsidRPr="00934CBD">
              <w:rPr>
                <w:sz w:val="18"/>
                <w:szCs w:val="18"/>
              </w:rPr>
              <w:tab/>
              <w:t>Group job shadowing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f.</w:t>
            </w:r>
            <w:r w:rsidRPr="00934CBD">
              <w:rPr>
                <w:sz w:val="18"/>
                <w:szCs w:val="18"/>
              </w:rPr>
              <w:tab/>
              <w:t>Individual mentor</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g.</w:t>
            </w:r>
            <w:r w:rsidRPr="00934CBD">
              <w:rPr>
                <w:sz w:val="18"/>
                <w:szCs w:val="18"/>
              </w:rPr>
              <w:tab/>
              <w:t>Group mentoring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h.</w:t>
            </w:r>
            <w:r w:rsidRPr="00934CBD">
              <w:rPr>
                <w:sz w:val="18"/>
                <w:szCs w:val="18"/>
              </w:rPr>
              <w:tab/>
            </w:r>
            <w:r w:rsidRPr="00934CBD">
              <w:rPr>
                <w:sz w:val="18"/>
                <w:szCs w:val="18"/>
                <w:u w:val="single"/>
              </w:rPr>
              <w:t>Paid</w:t>
            </w:r>
            <w:r w:rsidRPr="00934CBD">
              <w:rPr>
                <w:sz w:val="18"/>
                <w:szCs w:val="18"/>
              </w:rPr>
              <w:t xml:space="preserve"> internships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i.</w:t>
            </w:r>
            <w:r w:rsidRPr="00934CBD">
              <w:rPr>
                <w:sz w:val="18"/>
                <w:szCs w:val="18"/>
              </w:rPr>
              <w:tab/>
            </w:r>
            <w:r w:rsidRPr="00934CBD">
              <w:rPr>
                <w:sz w:val="18"/>
                <w:szCs w:val="18"/>
                <w:u w:val="single"/>
              </w:rPr>
              <w:t>Unpaid</w:t>
            </w:r>
            <w:r w:rsidRPr="00934CBD">
              <w:rPr>
                <w:sz w:val="18"/>
                <w:szCs w:val="18"/>
              </w:rPr>
              <w:t xml:space="preserve"> internships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j.</w:t>
            </w:r>
            <w:r w:rsidRPr="00934CBD">
              <w:rPr>
                <w:sz w:val="18"/>
                <w:szCs w:val="18"/>
              </w:rPr>
              <w:tab/>
              <w:t>Required internships at a place of work</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k.</w:t>
            </w:r>
            <w:r w:rsidRPr="00934CBD">
              <w:rPr>
                <w:sz w:val="18"/>
                <w:szCs w:val="18"/>
              </w:rPr>
              <w:tab/>
              <w:t>Internships at a place of work, but not required</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l.</w:t>
            </w:r>
            <w:r w:rsidRPr="00934CBD">
              <w:rPr>
                <w:sz w:val="18"/>
                <w:szCs w:val="18"/>
              </w:rPr>
              <w:tab/>
              <w:t>Virtual internships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414"/>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Job Search Preparation</w:t>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m.</w:t>
            </w:r>
            <w:r w:rsidRPr="00934CBD">
              <w:rPr>
                <w:sz w:val="18"/>
                <w:szCs w:val="18"/>
              </w:rPr>
              <w:tab/>
              <w:t>Mock interviews by industry professionals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n.</w:t>
            </w:r>
            <w:r w:rsidRPr="00934CBD">
              <w:rPr>
                <w:sz w:val="18"/>
                <w:szCs w:val="18"/>
              </w:rPr>
              <w:tab/>
              <w:t>Resume writing workshops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Workforce Preparation</w:t>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60" w:after="60"/>
              <w:ind w:firstLine="0"/>
              <w:jc w:val="center"/>
              <w:rPr>
                <w:rFonts w:ascii="Arial" w:hAnsi="Arial" w:cs="Arial"/>
                <w:sz w:val="12"/>
                <w:szCs w:val="12"/>
              </w:rPr>
            </w:pPr>
          </w:p>
        </w:tc>
      </w:tr>
      <w:tr w:rsidR="0093183C" w:rsidRPr="00934CBD" w:rsidTr="00F50D84">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o.</w:t>
            </w:r>
            <w:r w:rsidRPr="00934CBD">
              <w:rPr>
                <w:sz w:val="18"/>
                <w:szCs w:val="18"/>
              </w:rPr>
              <w:tab/>
              <w:t>Apprenticeship</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50D84">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p.</w:t>
            </w:r>
            <w:r w:rsidRPr="00934CBD">
              <w:rPr>
                <w:sz w:val="18"/>
                <w:szCs w:val="18"/>
              </w:rPr>
              <w:tab/>
              <w:t>Skill badges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50D84">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q.</w:t>
            </w:r>
            <w:r w:rsidRPr="00934CBD">
              <w:rPr>
                <w:sz w:val="18"/>
                <w:szCs w:val="18"/>
              </w:rPr>
              <w:tab/>
              <w:t>Courses that lead to an industry-recognized credential</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50D84">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r.</w:t>
            </w:r>
            <w:r w:rsidRPr="00934CBD">
              <w:rPr>
                <w:sz w:val="18"/>
                <w:szCs w:val="18"/>
              </w:rPr>
              <w:tab/>
              <w:t>Stackable credentials</w:t>
            </w:r>
            <w:r w:rsidRPr="00934CBD">
              <w:rPr>
                <w:sz w:val="18"/>
                <w:szCs w:val="18"/>
              </w:rPr>
              <w:tab/>
            </w:r>
          </w:p>
        </w:tc>
        <w:tc>
          <w:tcPr>
            <w:tcW w:w="348" w:type="pct"/>
            <w:tcBorders>
              <w:top w:val="nil"/>
              <w:left w:val="single" w:sz="12" w:space="0" w:color="auto"/>
              <w:bottom w:val="single" w:sz="12" w:space="0" w:color="auto"/>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single" w:sz="12" w:space="0" w:color="auto"/>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single" w:sz="12" w:space="0" w:color="auto"/>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single" w:sz="12" w:space="0" w:color="auto"/>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single" w:sz="12" w:space="0" w:color="auto"/>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single" w:sz="12" w:space="0" w:color="auto"/>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single" w:sz="12" w:space="0" w:color="auto"/>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50D84">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lastRenderedPageBreak/>
              <w:t>s.</w:t>
            </w:r>
            <w:r w:rsidRPr="00934CBD">
              <w:rPr>
                <w:sz w:val="18"/>
                <w:szCs w:val="18"/>
              </w:rPr>
              <w:tab/>
              <w:t>Preparation for a certification exam</w:t>
            </w:r>
            <w:r w:rsidRPr="00934CBD">
              <w:rPr>
                <w:sz w:val="18"/>
                <w:szCs w:val="18"/>
              </w:rPr>
              <w:tab/>
            </w:r>
          </w:p>
        </w:tc>
        <w:tc>
          <w:tcPr>
            <w:tcW w:w="348" w:type="pct"/>
            <w:tcBorders>
              <w:top w:val="single" w:sz="12" w:space="0" w:color="auto"/>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single" w:sz="12" w:space="0" w:color="auto"/>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single" w:sz="12" w:space="0" w:color="auto"/>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single" w:sz="12" w:space="0" w:color="auto"/>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single" w:sz="12" w:space="0" w:color="auto"/>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single" w:sz="12" w:space="0" w:color="auto"/>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single" w:sz="12" w:space="0" w:color="auto"/>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t.</w:t>
            </w:r>
            <w:r w:rsidRPr="00934CBD">
              <w:rPr>
                <w:sz w:val="18"/>
                <w:szCs w:val="18"/>
              </w:rPr>
              <w:tab/>
              <w:t>Connecting students to a training program</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u.</w:t>
            </w:r>
            <w:r w:rsidRPr="00934CBD">
              <w:rPr>
                <w:sz w:val="18"/>
                <w:szCs w:val="18"/>
              </w:rPr>
              <w:tab/>
              <w:t>Occupational skills training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v.</w:t>
            </w:r>
            <w:r w:rsidRPr="00934CBD">
              <w:rPr>
                <w:sz w:val="18"/>
                <w:szCs w:val="18"/>
              </w:rPr>
              <w:tab/>
              <w:t xml:space="preserve">Work readiness assessment (for example, </w:t>
            </w:r>
            <w:proofErr w:type="spellStart"/>
            <w:r w:rsidRPr="00934CBD">
              <w:rPr>
                <w:sz w:val="18"/>
                <w:szCs w:val="18"/>
              </w:rPr>
              <w:t>WorkKeys</w:t>
            </w:r>
            <w:proofErr w:type="spellEnd"/>
            <w:r w:rsidRPr="00934CBD">
              <w:rPr>
                <w:sz w:val="18"/>
                <w:szCs w:val="18"/>
              </w:rPr>
              <w:t xml:space="preserve"> or other job skills assessment tools)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w.</w:t>
            </w:r>
            <w:r w:rsidRPr="00934CBD">
              <w:rPr>
                <w:sz w:val="18"/>
                <w:szCs w:val="18"/>
              </w:rPr>
              <w:tab/>
              <w:t>Referral to programs at American Job Center</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x.</w:t>
            </w:r>
            <w:r w:rsidRPr="00934CBD">
              <w:rPr>
                <w:sz w:val="18"/>
                <w:szCs w:val="18"/>
              </w:rPr>
              <w:tab/>
              <w:t>Career assessment/interest inventory</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Leadership Development</w:t>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y.</w:t>
            </w:r>
            <w:r w:rsidRPr="00934CBD">
              <w:rPr>
                <w:sz w:val="18"/>
                <w:szCs w:val="18"/>
              </w:rPr>
              <w:tab/>
              <w:t>Peer-centered activities such as peer mentoring or tutoring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z.</w:t>
            </w:r>
            <w:r w:rsidRPr="00934CBD">
              <w:rPr>
                <w:sz w:val="18"/>
                <w:szCs w:val="18"/>
              </w:rPr>
              <w:tab/>
              <w:t>Organizational and team work training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proofErr w:type="gramStart"/>
            <w:r w:rsidRPr="00934CBD">
              <w:rPr>
                <w:sz w:val="18"/>
                <w:szCs w:val="18"/>
              </w:rPr>
              <w:t>aa</w:t>
            </w:r>
            <w:proofErr w:type="gramEnd"/>
            <w:r w:rsidRPr="00934CBD">
              <w:rPr>
                <w:sz w:val="18"/>
                <w:szCs w:val="18"/>
              </w:rPr>
              <w:t>.</w:t>
            </w:r>
            <w:r w:rsidRPr="00934CBD">
              <w:rPr>
                <w:sz w:val="18"/>
                <w:szCs w:val="18"/>
              </w:rPr>
              <w:tab/>
              <w:t>Training in decision-making and determining priorities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proofErr w:type="gramStart"/>
            <w:r w:rsidRPr="00934CBD">
              <w:rPr>
                <w:sz w:val="18"/>
                <w:szCs w:val="18"/>
              </w:rPr>
              <w:t>bb</w:t>
            </w:r>
            <w:proofErr w:type="gramEnd"/>
            <w:r w:rsidRPr="00934CBD">
              <w:rPr>
                <w:sz w:val="18"/>
                <w:szCs w:val="18"/>
              </w:rPr>
              <w:t>.</w:t>
            </w:r>
            <w:r w:rsidRPr="00934CBD">
              <w:rPr>
                <w:sz w:val="18"/>
                <w:szCs w:val="18"/>
              </w:rPr>
              <w:tab/>
              <w:t>Citizenship training, including life skills such as parenting, work behavior, and budgeting of resources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Other Workforce Preparation Activities</w:t>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cc.</w:t>
            </w:r>
            <w:r w:rsidRPr="00934CBD">
              <w:rPr>
                <w:sz w:val="18"/>
                <w:szCs w:val="18"/>
              </w:rPr>
              <w:tab/>
              <w:t>Individual development plans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auto"/>
          </w:tcPr>
          <w:p w:rsidR="0093183C" w:rsidRPr="00934CBD" w:rsidRDefault="0093183C" w:rsidP="00B816BC">
            <w:pPr>
              <w:pStyle w:val="BodyTextIndent3"/>
              <w:tabs>
                <w:tab w:val="clear" w:pos="576"/>
                <w:tab w:val="clear" w:pos="1045"/>
                <w:tab w:val="left" w:pos="360"/>
                <w:tab w:val="left" w:leader="dot" w:pos="5085"/>
                <w:tab w:val="left" w:leader="dot" w:pos="5184"/>
              </w:tabs>
              <w:spacing w:before="60" w:after="60"/>
              <w:ind w:left="360" w:hanging="360"/>
              <w:rPr>
                <w:sz w:val="18"/>
                <w:szCs w:val="18"/>
              </w:rPr>
            </w:pPr>
            <w:r w:rsidRPr="00934CBD">
              <w:rPr>
                <w:sz w:val="18"/>
                <w:szCs w:val="18"/>
              </w:rPr>
              <w:t>dd.</w:t>
            </w:r>
            <w:r w:rsidRPr="00934CBD">
              <w:rPr>
                <w:sz w:val="18"/>
                <w:szCs w:val="18"/>
              </w:rPr>
              <w:tab/>
              <w:t>Community service learning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rsidTr="00FB0FFC">
        <w:trPr>
          <w:trHeight w:val="245"/>
        </w:trPr>
        <w:tc>
          <w:tcPr>
            <w:tcW w:w="2521" w:type="pct"/>
            <w:tcBorders>
              <w:top w:val="nil"/>
              <w:left w:val="nil"/>
              <w:bottom w:val="nil"/>
              <w:right w:val="single" w:sz="12" w:space="0" w:color="auto"/>
            </w:tcBorders>
            <w:shd w:val="clear" w:color="auto" w:fill="E8E8E8"/>
          </w:tcPr>
          <w:p w:rsidR="0093183C" w:rsidRPr="00934CBD" w:rsidRDefault="0093183C" w:rsidP="00B816BC">
            <w:pPr>
              <w:pStyle w:val="BodyTextIndent3"/>
              <w:tabs>
                <w:tab w:val="clear" w:pos="576"/>
                <w:tab w:val="clear" w:pos="1045"/>
                <w:tab w:val="left" w:pos="360"/>
                <w:tab w:val="left" w:leader="dot" w:pos="5022"/>
              </w:tabs>
              <w:spacing w:before="60" w:after="60"/>
              <w:ind w:left="360" w:hanging="360"/>
              <w:rPr>
                <w:sz w:val="18"/>
                <w:szCs w:val="18"/>
              </w:rPr>
            </w:pPr>
            <w:proofErr w:type="spellStart"/>
            <w:proofErr w:type="gramStart"/>
            <w:r w:rsidRPr="00934CBD">
              <w:rPr>
                <w:sz w:val="18"/>
                <w:szCs w:val="18"/>
              </w:rPr>
              <w:t>ee</w:t>
            </w:r>
            <w:proofErr w:type="spellEnd"/>
            <w:proofErr w:type="gramEnd"/>
            <w:r w:rsidRPr="00934CBD">
              <w:rPr>
                <w:sz w:val="18"/>
                <w:szCs w:val="18"/>
              </w:rPr>
              <w:t>.</w:t>
            </w:r>
            <w:r w:rsidRPr="00934CBD">
              <w:rPr>
                <w:sz w:val="18"/>
                <w:szCs w:val="18"/>
              </w:rPr>
              <w:tab/>
              <w:t xml:space="preserve">Other workforce or job related training </w:t>
            </w:r>
            <w:r w:rsidRPr="00934CBD">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291707" w:rsidRPr="00934CBD" w:rsidTr="00FB0FFC">
        <w:trPr>
          <w:trHeight w:val="245"/>
        </w:trPr>
        <w:tc>
          <w:tcPr>
            <w:tcW w:w="2521" w:type="pct"/>
            <w:tcBorders>
              <w:top w:val="nil"/>
              <w:left w:val="nil"/>
              <w:bottom w:val="nil"/>
              <w:right w:val="single" w:sz="12" w:space="0" w:color="auto"/>
            </w:tcBorders>
            <w:shd w:val="clear" w:color="auto" w:fill="E8E8E8"/>
          </w:tcPr>
          <w:p w:rsidR="00291707" w:rsidRPr="00934CBD" w:rsidRDefault="00291707" w:rsidP="00B816BC">
            <w:pPr>
              <w:pStyle w:val="BodyTextIndent3"/>
              <w:tabs>
                <w:tab w:val="clear" w:pos="576"/>
                <w:tab w:val="clear" w:pos="1045"/>
                <w:tab w:val="left" w:pos="360"/>
                <w:tab w:val="left" w:leader="underscore" w:pos="5085"/>
              </w:tabs>
              <w:spacing w:before="60" w:after="60"/>
              <w:ind w:left="360" w:hanging="360"/>
              <w:rPr>
                <w:sz w:val="18"/>
                <w:szCs w:val="18"/>
              </w:rPr>
            </w:pPr>
            <w:r w:rsidRPr="00934CBD">
              <w:rPr>
                <w:sz w:val="18"/>
                <w:szCs w:val="18"/>
              </w:rPr>
              <w:tab/>
            </w:r>
            <w:r w:rsidR="00B816BC" w:rsidRPr="00934CBD">
              <w:rPr>
                <w:sz w:val="18"/>
                <w:szCs w:val="18"/>
              </w:rPr>
              <w:tab/>
            </w:r>
          </w:p>
        </w:tc>
        <w:tc>
          <w:tcPr>
            <w:tcW w:w="348" w:type="pct"/>
            <w:tcBorders>
              <w:top w:val="nil"/>
              <w:left w:val="single" w:sz="12" w:space="0" w:color="auto"/>
              <w:bottom w:val="nil"/>
              <w:right w:val="nil"/>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r>
      <w:tr w:rsidR="00291707" w:rsidRPr="00934CBD" w:rsidTr="00291707">
        <w:trPr>
          <w:trHeight w:val="245"/>
        </w:trPr>
        <w:tc>
          <w:tcPr>
            <w:tcW w:w="2521" w:type="pct"/>
            <w:tcBorders>
              <w:top w:val="nil"/>
              <w:left w:val="nil"/>
              <w:bottom w:val="nil"/>
              <w:right w:val="single" w:sz="12" w:space="0" w:color="auto"/>
            </w:tcBorders>
            <w:shd w:val="clear" w:color="auto" w:fill="auto"/>
          </w:tcPr>
          <w:p w:rsidR="00291707" w:rsidRPr="00934CBD" w:rsidRDefault="00291707" w:rsidP="0093183C">
            <w:pPr>
              <w:pStyle w:val="BodyTextIndent3"/>
              <w:tabs>
                <w:tab w:val="clear" w:pos="576"/>
                <w:tab w:val="clear" w:pos="1045"/>
                <w:tab w:val="left" w:pos="360"/>
                <w:tab w:val="left" w:leader="dot" w:pos="5086"/>
              </w:tabs>
              <w:spacing w:before="60" w:after="60"/>
              <w:ind w:left="360" w:hanging="360"/>
              <w:rPr>
                <w:sz w:val="18"/>
                <w:szCs w:val="18"/>
              </w:rPr>
            </w:pPr>
            <w:r w:rsidRPr="00934CBD">
              <w:rPr>
                <w:b/>
              </w:rPr>
              <w:t>2. Post</w:t>
            </w:r>
            <w:r w:rsidR="00697D90">
              <w:rPr>
                <w:b/>
              </w:rPr>
              <w:t>-</w:t>
            </w:r>
            <w:r w:rsidRPr="00934CBD">
              <w:rPr>
                <w:b/>
              </w:rPr>
              <w:t>secondary Enrollment Activities</w:t>
            </w:r>
          </w:p>
        </w:tc>
        <w:tc>
          <w:tcPr>
            <w:tcW w:w="348" w:type="pct"/>
            <w:tcBorders>
              <w:top w:val="nil"/>
              <w:left w:val="single" w:sz="12" w:space="0" w:color="auto"/>
              <w:bottom w:val="nil"/>
              <w:right w:val="nil"/>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291707" w:rsidRPr="00934CBD" w:rsidRDefault="00291707" w:rsidP="004F5C07">
            <w:pPr>
              <w:tabs>
                <w:tab w:val="clear" w:pos="432"/>
              </w:tabs>
              <w:spacing w:before="20" w:after="20"/>
              <w:ind w:firstLine="0"/>
              <w:jc w:val="center"/>
              <w:rPr>
                <w:rFonts w:ascii="Arial" w:hAnsi="Arial" w:cs="Arial"/>
                <w:sz w:val="12"/>
                <w:szCs w:val="12"/>
              </w:rPr>
            </w:pPr>
          </w:p>
        </w:tc>
      </w:tr>
      <w:tr w:rsidR="00B816BC" w:rsidRPr="00934CBD" w:rsidTr="00291707">
        <w:trPr>
          <w:trHeight w:val="245"/>
        </w:trPr>
        <w:tc>
          <w:tcPr>
            <w:tcW w:w="2521" w:type="pct"/>
            <w:tcBorders>
              <w:top w:val="nil"/>
              <w:left w:val="nil"/>
              <w:bottom w:val="nil"/>
              <w:right w:val="single" w:sz="12" w:space="0" w:color="auto"/>
            </w:tcBorders>
            <w:shd w:val="clear" w:color="auto" w:fill="auto"/>
          </w:tcPr>
          <w:p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College Visits</w:t>
            </w:r>
          </w:p>
        </w:tc>
        <w:tc>
          <w:tcPr>
            <w:tcW w:w="348"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a.</w:t>
            </w:r>
            <w:r w:rsidRPr="00934CBD">
              <w:rPr>
                <w:sz w:val="18"/>
                <w:szCs w:val="18"/>
              </w:rPr>
              <w:tab/>
              <w:t>Campus visits to 2-year colleges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b.</w:t>
            </w:r>
            <w:r w:rsidRPr="00934CBD">
              <w:rPr>
                <w:sz w:val="18"/>
                <w:szCs w:val="18"/>
              </w:rPr>
              <w:tab/>
              <w:t>Campus visits to 4-year colleges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c.</w:t>
            </w:r>
            <w:r w:rsidRPr="00934CBD">
              <w:rPr>
                <w:sz w:val="18"/>
                <w:szCs w:val="18"/>
              </w:rPr>
              <w:tab/>
              <w:t>Colle</w:t>
            </w:r>
            <w:r w:rsidR="001729C6" w:rsidRPr="00934CBD">
              <w:rPr>
                <w:sz w:val="18"/>
                <w:szCs w:val="18"/>
              </w:rPr>
              <w:t>ge faculty or representatives ca</w:t>
            </w:r>
            <w:r w:rsidRPr="00934CBD">
              <w:rPr>
                <w:sz w:val="18"/>
                <w:szCs w:val="18"/>
              </w:rPr>
              <w:t>me to high school classes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rsidTr="00291707">
        <w:trPr>
          <w:trHeight w:val="245"/>
        </w:trPr>
        <w:tc>
          <w:tcPr>
            <w:tcW w:w="2521" w:type="pct"/>
            <w:tcBorders>
              <w:top w:val="nil"/>
              <w:left w:val="nil"/>
              <w:bottom w:val="nil"/>
              <w:right w:val="single" w:sz="12" w:space="0" w:color="auto"/>
            </w:tcBorders>
            <w:shd w:val="clear" w:color="auto" w:fill="auto"/>
          </w:tcPr>
          <w:p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Post-</w:t>
            </w:r>
            <w:r w:rsidR="00697D90">
              <w:rPr>
                <w:b/>
              </w:rPr>
              <w:t>s</w:t>
            </w:r>
            <w:r w:rsidRPr="00934CBD">
              <w:rPr>
                <w:b/>
              </w:rPr>
              <w:t>econdary Preparatory Coursework</w:t>
            </w:r>
          </w:p>
        </w:tc>
        <w:tc>
          <w:tcPr>
            <w:tcW w:w="348"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d.</w:t>
            </w:r>
            <w:r w:rsidRPr="00934CBD">
              <w:rPr>
                <w:sz w:val="18"/>
                <w:szCs w:val="18"/>
              </w:rPr>
              <w:tab/>
              <w:t>College entrance exams preparation courses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e.</w:t>
            </w:r>
            <w:r w:rsidRPr="00934CBD">
              <w:rPr>
                <w:sz w:val="18"/>
                <w:szCs w:val="18"/>
              </w:rPr>
              <w:tab/>
              <w:t>Dual enrolled coursework</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f.</w:t>
            </w:r>
            <w:r w:rsidRPr="00934CBD">
              <w:rPr>
                <w:sz w:val="18"/>
                <w:szCs w:val="18"/>
              </w:rPr>
              <w:tab/>
              <w:t>AP coursework</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g.</w:t>
            </w:r>
            <w:r w:rsidRPr="00934CBD">
              <w:rPr>
                <w:sz w:val="18"/>
                <w:szCs w:val="18"/>
              </w:rPr>
              <w:tab/>
              <w:t>Courses articulate to a 2 or 4-year college program</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rsidTr="00291707">
        <w:trPr>
          <w:trHeight w:val="245"/>
        </w:trPr>
        <w:tc>
          <w:tcPr>
            <w:tcW w:w="2521" w:type="pct"/>
            <w:tcBorders>
              <w:top w:val="nil"/>
              <w:left w:val="nil"/>
              <w:bottom w:val="nil"/>
              <w:right w:val="single" w:sz="12" w:space="0" w:color="auto"/>
            </w:tcBorders>
            <w:shd w:val="clear" w:color="auto" w:fill="auto"/>
          </w:tcPr>
          <w:p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Academic Support</w:t>
            </w:r>
          </w:p>
        </w:tc>
        <w:tc>
          <w:tcPr>
            <w:tcW w:w="348"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h.</w:t>
            </w:r>
            <w:r w:rsidRPr="00934CBD">
              <w:rPr>
                <w:sz w:val="18"/>
                <w:szCs w:val="18"/>
              </w:rPr>
              <w:tab/>
              <w:t>Individualized tutoring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934CBD">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i.</w:t>
            </w:r>
            <w:r w:rsidRPr="00934CBD">
              <w:rPr>
                <w:sz w:val="18"/>
                <w:szCs w:val="18"/>
              </w:rPr>
              <w:tab/>
              <w:t>Homework assistance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934CBD">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j.</w:t>
            </w:r>
            <w:r w:rsidRPr="00934CBD">
              <w:rPr>
                <w:sz w:val="18"/>
                <w:szCs w:val="18"/>
              </w:rPr>
              <w:tab/>
              <w:t>Developmental or special education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934CBD">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k.</w:t>
            </w:r>
            <w:r w:rsidRPr="00934CBD">
              <w:rPr>
                <w:sz w:val="18"/>
                <w:szCs w:val="18"/>
              </w:rPr>
              <w:tab/>
              <w:t>Acceleration strategies to get lower-performing students up to speed by graduation</w:t>
            </w:r>
            <w:r w:rsidRPr="00934CBD">
              <w:rPr>
                <w:sz w:val="18"/>
                <w:szCs w:val="18"/>
              </w:rPr>
              <w:tab/>
            </w:r>
          </w:p>
        </w:tc>
        <w:tc>
          <w:tcPr>
            <w:tcW w:w="348" w:type="pct"/>
            <w:tcBorders>
              <w:top w:val="nil"/>
              <w:left w:val="single" w:sz="12" w:space="0" w:color="auto"/>
              <w:bottom w:val="single" w:sz="12" w:space="0" w:color="auto"/>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single" w:sz="12" w:space="0" w:color="auto"/>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single" w:sz="12" w:space="0" w:color="auto"/>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single" w:sz="12" w:space="0" w:color="auto"/>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single" w:sz="12" w:space="0" w:color="auto"/>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single" w:sz="12" w:space="0" w:color="auto"/>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single" w:sz="12" w:space="0" w:color="auto"/>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rsidTr="00F50D84">
        <w:trPr>
          <w:trHeight w:val="245"/>
        </w:trPr>
        <w:tc>
          <w:tcPr>
            <w:tcW w:w="2521" w:type="pct"/>
            <w:tcBorders>
              <w:top w:val="nil"/>
              <w:left w:val="nil"/>
              <w:bottom w:val="nil"/>
              <w:right w:val="single" w:sz="12" w:space="0" w:color="auto"/>
            </w:tcBorders>
            <w:shd w:val="clear" w:color="auto" w:fill="auto"/>
          </w:tcPr>
          <w:p w:rsidR="00B816BC" w:rsidRPr="00934CBD" w:rsidRDefault="00B816BC" w:rsidP="00934CBD">
            <w:pPr>
              <w:pStyle w:val="BodyTextIndent3"/>
              <w:pageBreakBefore/>
              <w:tabs>
                <w:tab w:val="clear" w:pos="576"/>
                <w:tab w:val="clear" w:pos="1045"/>
                <w:tab w:val="left" w:pos="360"/>
                <w:tab w:val="left" w:leader="dot" w:pos="5086"/>
                <w:tab w:val="left" w:leader="dot" w:pos="5184"/>
              </w:tabs>
              <w:spacing w:before="60" w:after="60"/>
              <w:ind w:left="360" w:hanging="360"/>
            </w:pPr>
            <w:r w:rsidRPr="00934CBD">
              <w:rPr>
                <w:b/>
              </w:rPr>
              <w:lastRenderedPageBreak/>
              <w:t>Post-</w:t>
            </w:r>
            <w:r w:rsidR="00697D90">
              <w:rPr>
                <w:b/>
              </w:rPr>
              <w:t>s</w:t>
            </w:r>
            <w:r w:rsidRPr="00934CBD">
              <w:rPr>
                <w:b/>
              </w:rPr>
              <w:t>econdary Financial Assistance</w:t>
            </w:r>
          </w:p>
        </w:tc>
        <w:tc>
          <w:tcPr>
            <w:tcW w:w="348" w:type="pct"/>
            <w:tcBorders>
              <w:top w:val="single" w:sz="12" w:space="0" w:color="auto"/>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single" w:sz="12" w:space="0" w:color="auto"/>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single" w:sz="12" w:space="0" w:color="auto"/>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single" w:sz="12" w:space="0" w:color="auto"/>
              <w:left w:val="single" w:sz="12" w:space="0" w:color="auto"/>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single" w:sz="12" w:space="0" w:color="auto"/>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single" w:sz="12" w:space="0" w:color="auto"/>
              <w:left w:val="nil"/>
              <w:bottom w:val="nil"/>
              <w:right w:val="nil"/>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single" w:sz="12" w:space="0" w:color="auto"/>
              <w:left w:val="nil"/>
              <w:bottom w:val="nil"/>
              <w:right w:val="single" w:sz="12" w:space="0" w:color="auto"/>
            </w:tcBorders>
            <w:shd w:val="clear" w:color="auto" w:fill="auto"/>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l.</w:t>
            </w:r>
            <w:r w:rsidRPr="00934CBD">
              <w:rPr>
                <w:sz w:val="18"/>
                <w:szCs w:val="18"/>
              </w:rPr>
              <w:tab/>
              <w:t>Tuition or financial assistance</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m.</w:t>
            </w:r>
            <w:r w:rsidRPr="00934CBD">
              <w:rPr>
                <w:sz w:val="18"/>
                <w:szCs w:val="18"/>
              </w:rPr>
              <w:tab/>
              <w:t>Financial aid planning assistance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n.</w:t>
            </w:r>
            <w:r w:rsidRPr="00934CBD">
              <w:rPr>
                <w:sz w:val="18"/>
                <w:szCs w:val="18"/>
              </w:rPr>
              <w:tab/>
              <w:t>Assistance with FASFA completion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rsidTr="004F5C07">
        <w:trPr>
          <w:trHeight w:val="245"/>
        </w:trPr>
        <w:tc>
          <w:tcPr>
            <w:tcW w:w="2521" w:type="pct"/>
            <w:tcBorders>
              <w:top w:val="nil"/>
              <w:left w:val="nil"/>
              <w:bottom w:val="nil"/>
              <w:right w:val="single" w:sz="12" w:space="0" w:color="auto"/>
            </w:tcBorders>
            <w:shd w:val="clear" w:color="auto" w:fill="E8E8E8"/>
          </w:tcPr>
          <w:p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Other Post-</w:t>
            </w:r>
            <w:r w:rsidR="00697D90">
              <w:rPr>
                <w:b/>
              </w:rPr>
              <w:t>s</w:t>
            </w:r>
            <w:r w:rsidRPr="00934CBD">
              <w:rPr>
                <w:b/>
              </w:rPr>
              <w:t>econdary Preparation Activities</w:t>
            </w:r>
          </w:p>
        </w:tc>
        <w:tc>
          <w:tcPr>
            <w:tcW w:w="348" w:type="pct"/>
            <w:tcBorders>
              <w:top w:val="nil"/>
              <w:left w:val="single" w:sz="12" w:space="0" w:color="auto"/>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4F5C07">
        <w:trPr>
          <w:trHeight w:val="245"/>
        </w:trPr>
        <w:tc>
          <w:tcPr>
            <w:tcW w:w="2521" w:type="pct"/>
            <w:tcBorders>
              <w:top w:val="nil"/>
              <w:left w:val="nil"/>
              <w:bottom w:val="nil"/>
              <w:right w:val="single" w:sz="12" w:space="0" w:color="auto"/>
            </w:tcBorders>
            <w:shd w:val="clear" w:color="auto" w:fill="E8E8E8"/>
          </w:tcPr>
          <w:p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o.</w:t>
            </w:r>
            <w:r w:rsidRPr="00934CBD">
              <w:rPr>
                <w:sz w:val="18"/>
                <w:szCs w:val="18"/>
              </w:rPr>
              <w:tab/>
              <w:t xml:space="preserve">Other post-secondary education preparation </w:t>
            </w:r>
            <w:r w:rsidRPr="00CE0E8B">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rsidTr="004F5C07">
        <w:trPr>
          <w:trHeight w:val="245"/>
        </w:trPr>
        <w:tc>
          <w:tcPr>
            <w:tcW w:w="2521" w:type="pct"/>
            <w:tcBorders>
              <w:top w:val="nil"/>
              <w:left w:val="nil"/>
              <w:bottom w:val="nil"/>
              <w:right w:val="single" w:sz="12" w:space="0" w:color="auto"/>
            </w:tcBorders>
            <w:shd w:val="clear" w:color="auto" w:fill="E8E8E8"/>
          </w:tcPr>
          <w:p w:rsidR="00B816BC" w:rsidRPr="00934CBD" w:rsidRDefault="00B816BC" w:rsidP="00883739">
            <w:pPr>
              <w:pStyle w:val="BodyTextIndent3"/>
              <w:tabs>
                <w:tab w:val="clear" w:pos="576"/>
                <w:tab w:val="clear" w:pos="1045"/>
                <w:tab w:val="left" w:pos="360"/>
                <w:tab w:val="left" w:leader="underscore" w:pos="5085"/>
              </w:tabs>
              <w:spacing w:before="60" w:after="60"/>
              <w:ind w:left="360" w:hanging="360"/>
              <w:rPr>
                <w:sz w:val="18"/>
                <w:szCs w:val="18"/>
              </w:rPr>
            </w:pPr>
            <w:r w:rsidRPr="00934CBD">
              <w:rPr>
                <w:sz w:val="18"/>
                <w:szCs w:val="18"/>
              </w:rPr>
              <w:tab/>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rsidTr="00291707">
        <w:trPr>
          <w:trHeight w:val="245"/>
        </w:trPr>
        <w:tc>
          <w:tcPr>
            <w:tcW w:w="2521" w:type="pct"/>
            <w:tcBorders>
              <w:top w:val="nil"/>
              <w:left w:val="nil"/>
              <w:bottom w:val="nil"/>
              <w:right w:val="single" w:sz="12" w:space="0" w:color="auto"/>
            </w:tcBorders>
            <w:shd w:val="clear" w:color="auto" w:fill="auto"/>
          </w:tcPr>
          <w:p w:rsidR="00883739" w:rsidRPr="00934CBD" w:rsidRDefault="0029456D" w:rsidP="00883739">
            <w:pPr>
              <w:pStyle w:val="BodyTextIndent3"/>
              <w:tabs>
                <w:tab w:val="clear" w:pos="576"/>
                <w:tab w:val="clear" w:pos="1045"/>
                <w:tab w:val="left" w:pos="360"/>
                <w:tab w:val="left" w:leader="underscore" w:pos="5085"/>
              </w:tabs>
              <w:spacing w:before="60" w:after="60"/>
              <w:ind w:left="360" w:hanging="360"/>
              <w:rPr>
                <w:sz w:val="18"/>
                <w:szCs w:val="18"/>
              </w:rPr>
            </w:pPr>
            <w:r w:rsidRPr="00934CBD">
              <w:rPr>
                <w:b/>
              </w:rPr>
              <w:t>3. Support Services</w:t>
            </w:r>
          </w:p>
        </w:tc>
        <w:tc>
          <w:tcPr>
            <w:tcW w:w="348"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883739" w:rsidRPr="00934CBD" w:rsidRDefault="00883739" w:rsidP="004F5C07">
            <w:pPr>
              <w:tabs>
                <w:tab w:val="clear" w:pos="432"/>
              </w:tabs>
              <w:spacing w:before="20" w:after="20"/>
              <w:ind w:firstLine="0"/>
              <w:jc w:val="center"/>
              <w:rPr>
                <w:rFonts w:ascii="Arial" w:hAnsi="Arial" w:cs="Arial"/>
                <w:sz w:val="12"/>
                <w:szCs w:val="12"/>
              </w:rPr>
            </w:pP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underscore" w:pos="5085"/>
              </w:tabs>
              <w:spacing w:before="60" w:after="60"/>
              <w:ind w:left="360" w:hanging="360"/>
              <w:rPr>
                <w:b/>
              </w:rPr>
            </w:pPr>
            <w:r w:rsidRPr="00934CBD">
              <w:rPr>
                <w:b/>
              </w:rPr>
              <w:t>Financial Support</w:t>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a.</w:t>
            </w:r>
            <w:r w:rsidRPr="00934CBD">
              <w:rPr>
                <w:sz w:val="18"/>
                <w:szCs w:val="18"/>
              </w:rPr>
              <w:tab/>
              <w:t>Costs related to credential attainment for individual participants, such as certification exam fees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b.</w:t>
            </w:r>
            <w:r w:rsidRPr="00934CBD">
              <w:rPr>
                <w:sz w:val="18"/>
                <w:szCs w:val="18"/>
              </w:rPr>
              <w:tab/>
              <w:t xml:space="preserve">Fees associated with other tests or exams (for example SAT or ACT) </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c.</w:t>
            </w:r>
            <w:r w:rsidRPr="00934CBD">
              <w:rPr>
                <w:sz w:val="18"/>
                <w:szCs w:val="18"/>
              </w:rPr>
              <w:tab/>
              <w:t>School supplies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d.</w:t>
            </w:r>
            <w:r w:rsidRPr="00934CBD">
              <w:rPr>
                <w:sz w:val="18"/>
                <w:szCs w:val="18"/>
              </w:rPr>
              <w:tab/>
              <w:t>Work clothes or uniforms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e.</w:t>
            </w:r>
            <w:r w:rsidRPr="00934CBD">
              <w:rPr>
                <w:sz w:val="18"/>
                <w:szCs w:val="18"/>
              </w:rPr>
              <w:tab/>
              <w:t xml:space="preserve">Work-related equipment (for example, personal computer) </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f.</w:t>
            </w:r>
            <w:r w:rsidRPr="00934CBD">
              <w:rPr>
                <w:sz w:val="18"/>
                <w:szCs w:val="18"/>
              </w:rPr>
              <w:tab/>
              <w:t>Transportation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g.</w:t>
            </w:r>
            <w:r w:rsidRPr="00934CBD">
              <w:rPr>
                <w:sz w:val="18"/>
                <w:szCs w:val="18"/>
              </w:rPr>
              <w:tab/>
              <w:t>Childcare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h.</w:t>
            </w:r>
            <w:r w:rsidRPr="00934CBD">
              <w:rPr>
                <w:sz w:val="18"/>
                <w:szCs w:val="18"/>
              </w:rPr>
              <w:tab/>
              <w:t xml:space="preserve">Other dependent care (for example, elder care) </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Health and Well-being Support</w:t>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i.</w:t>
            </w:r>
            <w:r w:rsidRPr="00934CBD">
              <w:rPr>
                <w:sz w:val="18"/>
                <w:szCs w:val="18"/>
              </w:rPr>
              <w:tab/>
              <w:t>Health care services/referrals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j.</w:t>
            </w:r>
            <w:r w:rsidRPr="00934CBD">
              <w:rPr>
                <w:sz w:val="18"/>
                <w:szCs w:val="18"/>
              </w:rPr>
              <w:tab/>
              <w:t>Psychological counseling either in-house or as a referral</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Support for Special Populations</w:t>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0" w:after="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0" w:after="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k.</w:t>
            </w:r>
            <w:r w:rsidRPr="00934CBD">
              <w:rPr>
                <w:sz w:val="18"/>
                <w:szCs w:val="18"/>
              </w:rPr>
              <w:tab/>
              <w:t>Services for English language learners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2917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l.</w:t>
            </w:r>
            <w:r w:rsidRPr="00934CBD">
              <w:rPr>
                <w:sz w:val="18"/>
                <w:szCs w:val="18"/>
              </w:rPr>
              <w:tab/>
              <w:t>Services for students with disabilities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m.</w:t>
            </w:r>
            <w:r w:rsidRPr="00934CBD">
              <w:rPr>
                <w:sz w:val="18"/>
                <w:szCs w:val="18"/>
              </w:rPr>
              <w:tab/>
              <w:t>Services for students from low-income families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4F5C07">
        <w:trPr>
          <w:trHeight w:val="245"/>
        </w:trPr>
        <w:tc>
          <w:tcPr>
            <w:tcW w:w="2521" w:type="pct"/>
            <w:tcBorders>
              <w:top w:val="nil"/>
              <w:left w:val="nil"/>
              <w:bottom w:val="nil"/>
              <w:right w:val="single" w:sz="12" w:space="0" w:color="auto"/>
            </w:tcBorders>
            <w:shd w:val="clear" w:color="auto" w:fill="auto"/>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n.</w:t>
            </w:r>
            <w:r w:rsidRPr="00934CBD">
              <w:rPr>
                <w:sz w:val="18"/>
                <w:szCs w:val="18"/>
              </w:rPr>
              <w:tab/>
              <w:t>Services for pregnant and parenting students</w:t>
            </w:r>
            <w:r w:rsidRPr="00934CBD">
              <w:rPr>
                <w:sz w:val="18"/>
                <w:szCs w:val="18"/>
              </w:rPr>
              <w:tab/>
            </w:r>
          </w:p>
        </w:tc>
        <w:tc>
          <w:tcPr>
            <w:tcW w:w="348"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CE0E8B">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o.</w:t>
            </w:r>
            <w:r w:rsidRPr="00934CBD">
              <w:rPr>
                <w:sz w:val="18"/>
                <w:szCs w:val="18"/>
              </w:rPr>
              <w:tab/>
              <w:t xml:space="preserve">Other support service </w:t>
            </w:r>
            <w:r w:rsidRPr="00CE0E8B">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rsidTr="00CE0E8B">
        <w:trPr>
          <w:trHeight w:val="245"/>
        </w:trPr>
        <w:tc>
          <w:tcPr>
            <w:tcW w:w="2521" w:type="pct"/>
            <w:tcBorders>
              <w:top w:val="nil"/>
              <w:left w:val="nil"/>
              <w:bottom w:val="nil"/>
              <w:right w:val="single" w:sz="12" w:space="0" w:color="auto"/>
            </w:tcBorders>
            <w:shd w:val="clear" w:color="auto" w:fill="E8E8E8"/>
          </w:tcPr>
          <w:p w:rsidR="004F5C07" w:rsidRPr="00934CBD" w:rsidRDefault="004F5C07" w:rsidP="004F5C07">
            <w:pPr>
              <w:pStyle w:val="BodyTextIndent3"/>
              <w:tabs>
                <w:tab w:val="clear" w:pos="576"/>
                <w:tab w:val="clear" w:pos="1045"/>
                <w:tab w:val="left" w:pos="360"/>
                <w:tab w:val="left" w:leader="underscore" w:pos="5085"/>
              </w:tabs>
              <w:spacing w:before="60" w:after="60"/>
              <w:ind w:left="360" w:hanging="360"/>
            </w:pPr>
            <w:r w:rsidRPr="00934CBD">
              <w:rPr>
                <w:rFonts w:ascii="Arial Narrow" w:hAnsi="Arial Narrow"/>
              </w:rPr>
              <w:tab/>
            </w:r>
            <w:r w:rsidRPr="00934CBD">
              <w:rPr>
                <w:rFonts w:ascii="Arial Narrow" w:hAnsi="Arial Narrow"/>
              </w:rPr>
              <w:tab/>
            </w:r>
          </w:p>
        </w:tc>
        <w:tc>
          <w:tcPr>
            <w:tcW w:w="348" w:type="pct"/>
            <w:tcBorders>
              <w:top w:val="nil"/>
              <w:left w:val="single" w:sz="12" w:space="0" w:color="auto"/>
              <w:bottom w:val="single" w:sz="12" w:space="0" w:color="auto"/>
              <w:right w:val="nil"/>
            </w:tcBorders>
            <w:shd w:val="clear" w:color="auto" w:fill="E8E8E8"/>
            <w:vAlign w:val="bottom"/>
          </w:tcPr>
          <w:p w:rsidR="004F5C07" w:rsidRPr="00934CBD" w:rsidRDefault="004F5C07" w:rsidP="004F5C07">
            <w:pPr>
              <w:tabs>
                <w:tab w:val="clear" w:pos="432"/>
              </w:tabs>
              <w:spacing w:before="0" w:after="0"/>
              <w:ind w:firstLine="0"/>
              <w:jc w:val="center"/>
              <w:rPr>
                <w:rFonts w:ascii="Arial" w:hAnsi="Arial" w:cs="Arial"/>
                <w:sz w:val="12"/>
                <w:szCs w:val="12"/>
              </w:rPr>
            </w:pPr>
          </w:p>
        </w:tc>
        <w:tc>
          <w:tcPr>
            <w:tcW w:w="384" w:type="pct"/>
            <w:tcBorders>
              <w:top w:val="nil"/>
              <w:left w:val="nil"/>
              <w:bottom w:val="single" w:sz="12" w:space="0" w:color="auto"/>
              <w:right w:val="nil"/>
            </w:tcBorders>
            <w:shd w:val="clear" w:color="auto" w:fill="E8E8E8"/>
            <w:vAlign w:val="bottom"/>
          </w:tcPr>
          <w:p w:rsidR="004F5C07" w:rsidRPr="00934CBD" w:rsidRDefault="004F5C07" w:rsidP="004F5C07">
            <w:pPr>
              <w:tabs>
                <w:tab w:val="clear" w:pos="432"/>
              </w:tabs>
              <w:spacing w:before="0" w:after="0"/>
              <w:ind w:firstLine="0"/>
              <w:jc w:val="center"/>
              <w:rPr>
                <w:rFonts w:ascii="Arial" w:hAnsi="Arial" w:cs="Arial"/>
                <w:sz w:val="12"/>
                <w:szCs w:val="12"/>
              </w:rPr>
            </w:pPr>
          </w:p>
        </w:tc>
        <w:tc>
          <w:tcPr>
            <w:tcW w:w="427" w:type="pct"/>
            <w:tcBorders>
              <w:top w:val="nil"/>
              <w:left w:val="nil"/>
              <w:bottom w:val="single" w:sz="12" w:space="0" w:color="auto"/>
              <w:right w:val="single" w:sz="12" w:space="0" w:color="auto"/>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single" w:sz="12" w:space="0" w:color="auto"/>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310" w:type="pct"/>
            <w:tcBorders>
              <w:top w:val="nil"/>
              <w:left w:val="nil"/>
              <w:bottom w:val="single" w:sz="12" w:space="0" w:color="auto"/>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308" w:type="pct"/>
            <w:tcBorders>
              <w:top w:val="nil"/>
              <w:left w:val="nil"/>
              <w:bottom w:val="single" w:sz="12" w:space="0" w:color="auto"/>
              <w:right w:val="nil"/>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c>
          <w:tcPr>
            <w:tcW w:w="421" w:type="pct"/>
            <w:tcBorders>
              <w:top w:val="nil"/>
              <w:left w:val="nil"/>
              <w:bottom w:val="single" w:sz="12" w:space="0" w:color="auto"/>
              <w:right w:val="single" w:sz="12" w:space="0" w:color="auto"/>
            </w:tcBorders>
            <w:shd w:val="clear" w:color="auto" w:fill="E8E8E8"/>
            <w:vAlign w:val="bottom"/>
          </w:tcPr>
          <w:p w:rsidR="004F5C07" w:rsidRPr="00934CBD" w:rsidRDefault="004F5C07" w:rsidP="004F5C07">
            <w:pPr>
              <w:tabs>
                <w:tab w:val="clear" w:pos="432"/>
              </w:tabs>
              <w:spacing w:before="40" w:after="40"/>
              <w:ind w:firstLine="0"/>
              <w:jc w:val="center"/>
              <w:rPr>
                <w:rFonts w:ascii="Arial" w:hAnsi="Arial" w:cs="Arial"/>
                <w:sz w:val="12"/>
                <w:szCs w:val="12"/>
              </w:rPr>
            </w:pPr>
          </w:p>
        </w:tc>
      </w:tr>
    </w:tbl>
    <w:p w:rsidR="00291707" w:rsidRPr="00934CBD" w:rsidRDefault="00291707" w:rsidP="008858F5">
      <w:pPr>
        <w:pStyle w:val="QUESTIONTEXT"/>
        <w:tabs>
          <w:tab w:val="clear" w:pos="720"/>
          <w:tab w:val="left" w:pos="540"/>
          <w:tab w:val="left" w:pos="5306"/>
        </w:tabs>
        <w:spacing w:before="0" w:after="60"/>
        <w:ind w:left="540" w:right="180" w:hanging="540"/>
      </w:pPr>
    </w:p>
    <w:p w:rsidR="00EC2C79" w:rsidRPr="00934CBD" w:rsidRDefault="00EC2C79">
      <w:pPr>
        <w:tabs>
          <w:tab w:val="clear" w:pos="432"/>
        </w:tabs>
        <w:spacing w:before="0" w:after="0"/>
        <w:ind w:firstLine="0"/>
        <w:jc w:val="left"/>
        <w:rPr>
          <w:rFonts w:ascii="Arial Narrow" w:hAnsi="Arial Narrow"/>
        </w:rPr>
      </w:pPr>
      <w:r w:rsidRPr="00934CBD">
        <w:rPr>
          <w:rFonts w:ascii="Arial Narrow" w:hAnsi="Arial Narrow"/>
        </w:rPr>
        <w:br w:type="page"/>
      </w:r>
    </w:p>
    <w:p w:rsidR="0000150E" w:rsidRPr="00934CBD" w:rsidRDefault="00E74C3D" w:rsidP="00AC651E">
      <w:pPr>
        <w:pStyle w:val="AnswerCategory"/>
        <w:spacing w:before="120" w:after="120"/>
        <w:rPr>
          <w:rFonts w:ascii="Arial Narrow" w:hAnsi="Arial Narrow"/>
          <w:b/>
        </w:rPr>
      </w:pPr>
      <w:r w:rsidRPr="00934CBD">
        <w:rPr>
          <w:noProof/>
        </w:rPr>
        <w:lastRenderedPageBreak/>
        <mc:AlternateContent>
          <mc:Choice Requires="wpg">
            <w:drawing>
              <wp:anchor distT="0" distB="0" distL="114300" distR="114300" simplePos="0" relativeHeight="251715072" behindDoc="0" locked="0" layoutInCell="1" allowOverlap="1" wp14:anchorId="3086B84A" wp14:editId="3B58CECB">
                <wp:simplePos x="0" y="0"/>
                <wp:positionH relativeFrom="column">
                  <wp:posOffset>-62865</wp:posOffset>
                </wp:positionH>
                <wp:positionV relativeFrom="paragraph">
                  <wp:posOffset>-353695</wp:posOffset>
                </wp:positionV>
                <wp:extent cx="6931025" cy="420370"/>
                <wp:effectExtent l="0" t="0" r="3175" b="17780"/>
                <wp:wrapNone/>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3" name="Group 15"/>
                        <wpg:cNvGrpSpPr>
                          <a:grpSpLocks/>
                        </wpg:cNvGrpSpPr>
                        <wpg:grpSpPr bwMode="auto">
                          <a:xfrm>
                            <a:off x="460" y="480"/>
                            <a:ext cx="11310" cy="662"/>
                            <a:chOff x="579" y="3664"/>
                            <a:chExt cx="12287" cy="525"/>
                          </a:xfrm>
                        </wpg:grpSpPr>
                        <wps:wsp>
                          <wps:cNvPr id="64" name="Text Box 1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AC651E">
                                <w:pPr>
                                  <w:tabs>
                                    <w:tab w:val="clear" w:pos="432"/>
                                  </w:tabs>
                                  <w:spacing w:after="0"/>
                                  <w:ind w:firstLine="0"/>
                                  <w:jc w:val="center"/>
                                  <w:rPr>
                                    <w:szCs w:val="24"/>
                                  </w:rPr>
                                </w:pPr>
                                <w:r>
                                  <w:rPr>
                                    <w:rFonts w:ascii="Arial" w:hAnsi="Arial" w:cs="Arial"/>
                                    <w:b/>
                                    <w:szCs w:val="24"/>
                                  </w:rPr>
                                  <w:t>D.  INTEGRATED CURRICULUM</w:t>
                                </w:r>
                              </w:p>
                              <w:p w:rsidR="001C0A1D" w:rsidRDefault="001C0A1D"/>
                              <w:p w:rsidR="001C0A1D" w:rsidRPr="006D13E4" w:rsidRDefault="001C0A1D" w:rsidP="00AC651E">
                                <w:pPr>
                                  <w:tabs>
                                    <w:tab w:val="clear" w:pos="432"/>
                                  </w:tabs>
                                  <w:spacing w:after="0"/>
                                  <w:ind w:firstLine="0"/>
                                  <w:jc w:val="center"/>
                                  <w:rPr>
                                    <w:szCs w:val="24"/>
                                  </w:rPr>
                                </w:pPr>
                                <w:r>
                                  <w:rPr>
                                    <w:rFonts w:ascii="Arial" w:hAnsi="Arial" w:cs="Arial"/>
                                    <w:b/>
                                    <w:szCs w:val="24"/>
                                  </w:rPr>
                                  <w:t>D.  INTEGRATED CURRICULUM</w:t>
                                </w:r>
                              </w:p>
                            </w:txbxContent>
                          </wps:txbx>
                          <wps:bodyPr rot="0" vert="horz" wrap="square" lIns="0" tIns="45720" rIns="0" bIns="45720" anchor="t" anchorCtr="0" upright="1">
                            <a:noAutofit/>
                          </wps:bodyPr>
                        </wps:wsp>
                        <wps:wsp>
                          <wps:cNvPr id="65"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6"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 name="AutoShape 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86B84A" id="Group 14" o:spid="_x0000_s1045" style="position:absolute;left:0;text-align:left;margin-left:-4.95pt;margin-top:-27.85pt;width:545.75pt;height:33.1pt;z-index:25171507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">
                <v:group id="Group 15" o:spid="_x0000_s104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16" o:spid="_x0000_s104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kMQA&#10;AADbAAAADwAAAGRycy9kb3ducmV2LnhtbESPQWvCQBSE70L/w/IEb2ajS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8qJDEAAAA2wAAAA8AAAAAAAAAAAAAAAAAmAIAAGRycy9k&#10;b3ducmV2LnhtbFBLBQYAAAAABAAEAPUAAACJAwAAAAA=&#10;" fillcolor="#e8e8e8" stroked="f" strokeweight=".5pt">
                    <v:textbox inset="0,,0">
                      <w:txbxContent>
                        <w:p w14:paraId="32F09CBB" w14:textId="77777777" w:rsidR="001C0A1D" w:rsidRPr="006D13E4" w:rsidRDefault="001C0A1D" w:rsidP="00AC651E">
                          <w:pPr>
                            <w:tabs>
                              <w:tab w:val="clear" w:pos="432"/>
                            </w:tabs>
                            <w:spacing w:after="0"/>
                            <w:ind w:firstLine="0"/>
                            <w:jc w:val="center"/>
                            <w:rPr>
                              <w:szCs w:val="24"/>
                            </w:rPr>
                          </w:pPr>
                          <w:r>
                            <w:rPr>
                              <w:rFonts w:ascii="Arial" w:hAnsi="Arial" w:cs="Arial"/>
                              <w:b/>
                              <w:szCs w:val="24"/>
                            </w:rPr>
                            <w:t>D.  INTEGRATED CURRICULUM</w:t>
                          </w:r>
                        </w:p>
                        <w:p w14:paraId="53B990F1" w14:textId="77777777" w:rsidR="001C0A1D" w:rsidRDefault="001C0A1D"/>
                        <w:p w14:paraId="10FA53AE" w14:textId="77777777" w:rsidR="001C0A1D" w:rsidRPr="006D13E4" w:rsidRDefault="001C0A1D" w:rsidP="00AC651E">
                          <w:pPr>
                            <w:tabs>
                              <w:tab w:val="clear" w:pos="432"/>
                            </w:tabs>
                            <w:spacing w:after="0"/>
                            <w:ind w:firstLine="0"/>
                            <w:jc w:val="center"/>
                            <w:rPr>
                              <w:szCs w:val="24"/>
                            </w:rPr>
                          </w:pPr>
                          <w:r>
                            <w:rPr>
                              <w:rFonts w:ascii="Arial" w:hAnsi="Arial" w:cs="Arial"/>
                              <w:b/>
                              <w:szCs w:val="24"/>
                            </w:rPr>
                            <w:t>D.  INTEGRATED CURRICULUM</w:t>
                          </w:r>
                        </w:p>
                      </w:txbxContent>
                    </v:textbox>
                  </v:shape>
                  <v:line id="Line 17"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F0sQAAADbAAAADwAAAGRycy9kb3ducmV2LnhtbESPQWsCMRSE7wX/Q3gFL0WzW+i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QXSxAAAANsAAAAPAAAAAAAAAAAA&#10;AAAAAKECAABkcnMvZG93bnJldi54bWxQSwUGAAAAAAQABAD5AAAAkgMAAAAA&#10;" stroked="f" strokeweight=".5pt"/>
                  <v:line id="Line 18"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group>
                <v:shape id="AutoShape 19" o:spid="_x0000_s105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p>
    <w:p w:rsidR="00811494" w:rsidRPr="00934CBD" w:rsidRDefault="00811494" w:rsidP="00AC651E">
      <w:pPr>
        <w:pStyle w:val="QUESTIONTEXT"/>
        <w:spacing w:before="0" w:after="0"/>
      </w:pPr>
    </w:p>
    <w:p w:rsidR="00A83596" w:rsidRPr="00934CBD" w:rsidRDefault="00675DF1" w:rsidP="00F37857">
      <w:pPr>
        <w:pStyle w:val="QUESTIONTEXT"/>
        <w:spacing w:before="0"/>
      </w:pPr>
      <w:r w:rsidRPr="00934CBD">
        <w:t>D1</w:t>
      </w:r>
      <w:r w:rsidR="00A83596" w:rsidRPr="00934CBD">
        <w:t>.</w:t>
      </w:r>
      <w:r w:rsidR="00A83596" w:rsidRPr="00934CBD">
        <w:tab/>
        <w:t>To what extent do you agree with the following statements</w:t>
      </w:r>
      <w:r w:rsidR="00890CE3" w:rsidRPr="00934CBD">
        <w:t xml:space="preserve"> about </w:t>
      </w:r>
      <w:r w:rsidR="002410F3" w:rsidRPr="00934CBD">
        <w:t xml:space="preserve">the curriculum in </w:t>
      </w:r>
      <w:r w:rsidR="00051A15" w:rsidRPr="00934CBD">
        <w:t xml:space="preserve">[Program Name in School Name] </w:t>
      </w:r>
      <w:r w:rsidR="00051A15" w:rsidRPr="00934CBD">
        <w:rPr>
          <w:u w:val="single"/>
        </w:rPr>
        <w:t xml:space="preserve">during </w:t>
      </w:r>
      <w:r w:rsidR="00D133F1" w:rsidRPr="00934CBD">
        <w:rPr>
          <w:u w:val="single"/>
        </w:rPr>
        <w:t xml:space="preserve">the 2014-2015 school </w:t>
      </w:r>
      <w:proofErr w:type="gramStart"/>
      <w:r w:rsidR="00D133F1" w:rsidRPr="00934CBD">
        <w:rPr>
          <w:u w:val="single"/>
        </w:rPr>
        <w:t>year</w:t>
      </w:r>
      <w:proofErr w:type="gramEnd"/>
      <w:r w:rsidR="00A83596" w:rsidRPr="00934CBD">
        <w:t>?</w:t>
      </w:r>
      <w:r w:rsidR="00890CE3" w:rsidRPr="00934CBD">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2"/>
        <w:gridCol w:w="1080"/>
        <w:gridCol w:w="810"/>
        <w:gridCol w:w="900"/>
        <w:gridCol w:w="1080"/>
        <w:gridCol w:w="792"/>
      </w:tblGrid>
      <w:tr w:rsidR="00A83596" w:rsidRPr="00934CBD" w:rsidTr="00027B07">
        <w:trPr>
          <w:tblHeader/>
        </w:trPr>
        <w:tc>
          <w:tcPr>
            <w:tcW w:w="5742" w:type="dxa"/>
          </w:tcPr>
          <w:p w:rsidR="00A83596" w:rsidRPr="00934CBD" w:rsidRDefault="00A83596" w:rsidP="00EF0783">
            <w:pPr>
              <w:pStyle w:val="AnswerCategory"/>
              <w:spacing w:before="0"/>
              <w:ind w:left="0" w:right="720" w:firstLine="0"/>
            </w:pPr>
          </w:p>
        </w:tc>
        <w:tc>
          <w:tcPr>
            <w:tcW w:w="4662" w:type="dxa"/>
            <w:gridSpan w:val="5"/>
            <w:tcBorders>
              <w:bottom w:val="single" w:sz="4" w:space="0" w:color="auto"/>
            </w:tcBorders>
            <w:vAlign w:val="bottom"/>
          </w:tcPr>
          <w:p w:rsidR="00A83596" w:rsidRPr="00934CBD" w:rsidRDefault="00A83596" w:rsidP="005D6727">
            <w:pPr>
              <w:pStyle w:val="LINERESPONSE"/>
              <w:spacing w:before="0" w:after="60"/>
              <w:ind w:left="0" w:right="0"/>
              <w:jc w:val="center"/>
            </w:pPr>
            <w:r w:rsidRPr="00934CBD">
              <w:rPr>
                <w:bCs/>
                <w:sz w:val="18"/>
                <w:szCs w:val="18"/>
              </w:rPr>
              <w:t>SELECT ONE RESPONSE PER ROW</w:t>
            </w:r>
          </w:p>
        </w:tc>
      </w:tr>
      <w:tr w:rsidR="00DA4614" w:rsidRPr="00934CBD" w:rsidTr="00027B07">
        <w:trPr>
          <w:tblHeader/>
        </w:trPr>
        <w:tc>
          <w:tcPr>
            <w:tcW w:w="5742" w:type="dxa"/>
            <w:tcBorders>
              <w:right w:val="single" w:sz="4" w:space="0" w:color="auto"/>
            </w:tcBorders>
          </w:tcPr>
          <w:p w:rsidR="00DA4614" w:rsidRPr="00934CBD" w:rsidRDefault="00DA4614" w:rsidP="00EF0783">
            <w:pPr>
              <w:pStyle w:val="AnswerCategory"/>
              <w:spacing w:before="0"/>
              <w:ind w:left="0" w:right="720" w:firstLine="0"/>
            </w:pPr>
          </w:p>
        </w:tc>
        <w:tc>
          <w:tcPr>
            <w:tcW w:w="1080" w:type="dxa"/>
            <w:tcBorders>
              <w:top w:val="single" w:sz="4" w:space="0" w:color="auto"/>
              <w:left w:val="single" w:sz="4" w:space="0" w:color="auto"/>
              <w:bottom w:val="single" w:sz="4" w:space="0" w:color="auto"/>
              <w:right w:val="single" w:sz="4" w:space="0" w:color="auto"/>
            </w:tcBorders>
            <w:vAlign w:val="bottom"/>
          </w:tcPr>
          <w:p w:rsidR="00DA4614" w:rsidRPr="00934CBD" w:rsidRDefault="00DA4614" w:rsidP="00EF0783">
            <w:pPr>
              <w:pStyle w:val="LINERESPONSE"/>
              <w:spacing w:before="60" w:after="60"/>
              <w:ind w:left="0" w:right="0"/>
              <w:jc w:val="center"/>
              <w:rPr>
                <w:rFonts w:ascii="Arial Narrow" w:hAnsi="Arial Narrow"/>
                <w:sz w:val="16"/>
              </w:rPr>
            </w:pPr>
            <w:commentRangeStart w:id="44"/>
            <w:r w:rsidRPr="00934CBD">
              <w:rPr>
                <w:rFonts w:ascii="Arial Narrow" w:hAnsi="Arial Narrow"/>
                <w:sz w:val="16"/>
              </w:rPr>
              <w:t>Strongly Agree</w:t>
            </w:r>
          </w:p>
        </w:tc>
        <w:tc>
          <w:tcPr>
            <w:tcW w:w="810" w:type="dxa"/>
            <w:tcBorders>
              <w:top w:val="single" w:sz="4" w:space="0" w:color="auto"/>
              <w:left w:val="single" w:sz="4" w:space="0" w:color="auto"/>
              <w:bottom w:val="single" w:sz="4" w:space="0" w:color="auto"/>
              <w:right w:val="single" w:sz="4" w:space="0" w:color="auto"/>
            </w:tcBorders>
            <w:vAlign w:val="bottom"/>
          </w:tcPr>
          <w:p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Agree</w:t>
            </w:r>
          </w:p>
        </w:tc>
        <w:tc>
          <w:tcPr>
            <w:tcW w:w="900" w:type="dxa"/>
            <w:tcBorders>
              <w:top w:val="single" w:sz="4" w:space="0" w:color="auto"/>
              <w:left w:val="single" w:sz="4" w:space="0" w:color="auto"/>
              <w:bottom w:val="single" w:sz="4" w:space="0" w:color="auto"/>
              <w:right w:val="single" w:sz="4" w:space="0" w:color="auto"/>
            </w:tcBorders>
            <w:vAlign w:val="bottom"/>
          </w:tcPr>
          <w:p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Disagree</w:t>
            </w:r>
          </w:p>
        </w:tc>
        <w:tc>
          <w:tcPr>
            <w:tcW w:w="1080" w:type="dxa"/>
            <w:tcBorders>
              <w:top w:val="single" w:sz="4" w:space="0" w:color="auto"/>
              <w:left w:val="single" w:sz="4" w:space="0" w:color="auto"/>
              <w:bottom w:val="single" w:sz="4" w:space="0" w:color="auto"/>
              <w:right w:val="single" w:sz="4" w:space="0" w:color="auto"/>
            </w:tcBorders>
            <w:vAlign w:val="bottom"/>
          </w:tcPr>
          <w:p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Strongly disagree</w:t>
            </w:r>
          </w:p>
        </w:tc>
        <w:tc>
          <w:tcPr>
            <w:tcW w:w="792" w:type="dxa"/>
            <w:tcBorders>
              <w:top w:val="single" w:sz="4" w:space="0" w:color="auto"/>
              <w:left w:val="single" w:sz="4" w:space="0" w:color="auto"/>
              <w:bottom w:val="single" w:sz="4" w:space="0" w:color="auto"/>
              <w:right w:val="single" w:sz="4" w:space="0" w:color="auto"/>
            </w:tcBorders>
            <w:vAlign w:val="bottom"/>
          </w:tcPr>
          <w:p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don’t know</w:t>
            </w:r>
            <w:commentRangeEnd w:id="44"/>
            <w:r w:rsidR="005C782F">
              <w:rPr>
                <w:rStyle w:val="CommentReference"/>
                <w:rFonts w:ascii="Times New Roman" w:hAnsi="Times New Roman" w:cs="Times New Roman"/>
                <w:caps w:val="0"/>
              </w:rPr>
              <w:commentReference w:id="44"/>
            </w:r>
          </w:p>
        </w:tc>
      </w:tr>
      <w:tr w:rsidR="00DA4614" w:rsidRPr="00934CBD" w:rsidTr="00027B07">
        <w:tc>
          <w:tcPr>
            <w:tcW w:w="5742" w:type="dxa"/>
            <w:tcBorders>
              <w:right w:val="single" w:sz="4" w:space="0" w:color="auto"/>
            </w:tcBorders>
            <w:shd w:val="clear" w:color="auto" w:fill="E8E8E8"/>
            <w:vAlign w:val="center"/>
          </w:tcPr>
          <w:p w:rsidR="00DA4614" w:rsidRPr="00934CBD" w:rsidRDefault="00DA4614" w:rsidP="00F07189">
            <w:pPr>
              <w:pStyle w:val="AnswerCategory"/>
              <w:spacing w:after="40"/>
              <w:ind w:left="288" w:right="288" w:hanging="288"/>
              <w:rPr>
                <w:rFonts w:ascii="Arial Narrow" w:hAnsi="Arial Narrow"/>
                <w:b/>
                <w:sz w:val="21"/>
                <w:szCs w:val="21"/>
              </w:rPr>
            </w:pPr>
            <w:r w:rsidRPr="00934CBD">
              <w:rPr>
                <w:rFonts w:ascii="Arial Narrow" w:hAnsi="Arial Narrow"/>
                <w:b/>
                <w:sz w:val="21"/>
                <w:szCs w:val="21"/>
              </w:rPr>
              <w:t>Standards and Assessments</w:t>
            </w:r>
          </w:p>
        </w:tc>
        <w:tc>
          <w:tcPr>
            <w:tcW w:w="1080" w:type="dxa"/>
            <w:tcBorders>
              <w:top w:val="single" w:sz="4" w:space="0" w:color="auto"/>
              <w:left w:val="single" w:sz="4" w:space="0" w:color="auto"/>
            </w:tcBorders>
            <w:shd w:val="clear" w:color="auto" w:fill="E8E8E8"/>
            <w:vAlign w:val="bottom"/>
          </w:tcPr>
          <w:p w:rsidR="00DA4614" w:rsidRPr="00934CBD" w:rsidRDefault="00DA4614" w:rsidP="00AC651E">
            <w:pPr>
              <w:tabs>
                <w:tab w:val="clear" w:pos="432"/>
              </w:tabs>
              <w:spacing w:before="40" w:after="20"/>
              <w:ind w:left="288" w:hanging="288"/>
              <w:jc w:val="center"/>
              <w:rPr>
                <w:rFonts w:ascii="Arial" w:hAnsi="Arial" w:cs="Arial"/>
                <w:b/>
                <w:caps/>
                <w:szCs w:val="24"/>
              </w:rPr>
            </w:pPr>
          </w:p>
        </w:tc>
        <w:tc>
          <w:tcPr>
            <w:tcW w:w="810" w:type="dxa"/>
            <w:tcBorders>
              <w:top w:val="single" w:sz="4" w:space="0" w:color="auto"/>
            </w:tcBorders>
            <w:shd w:val="clear" w:color="auto" w:fill="E8E8E8"/>
            <w:vAlign w:val="bottom"/>
          </w:tcPr>
          <w:p w:rsidR="00DA4614" w:rsidRPr="00934CBD" w:rsidRDefault="00DA4614" w:rsidP="00AC651E">
            <w:pPr>
              <w:tabs>
                <w:tab w:val="clear" w:pos="432"/>
              </w:tabs>
              <w:spacing w:before="40" w:after="20"/>
              <w:ind w:left="288" w:hanging="288"/>
              <w:jc w:val="center"/>
              <w:rPr>
                <w:b/>
              </w:rPr>
            </w:pPr>
          </w:p>
        </w:tc>
        <w:tc>
          <w:tcPr>
            <w:tcW w:w="900" w:type="dxa"/>
            <w:tcBorders>
              <w:top w:val="single" w:sz="4" w:space="0" w:color="auto"/>
            </w:tcBorders>
            <w:shd w:val="clear" w:color="auto" w:fill="E8E8E8"/>
            <w:vAlign w:val="bottom"/>
          </w:tcPr>
          <w:p w:rsidR="00DA4614" w:rsidRPr="00934CBD" w:rsidRDefault="00DA4614" w:rsidP="00AC651E">
            <w:pPr>
              <w:tabs>
                <w:tab w:val="clear" w:pos="432"/>
              </w:tabs>
              <w:spacing w:before="40" w:after="20"/>
              <w:ind w:left="288" w:hanging="288"/>
              <w:jc w:val="center"/>
              <w:rPr>
                <w:rFonts w:ascii="Arial" w:hAnsi="Arial" w:cs="Arial"/>
                <w:b/>
                <w:caps/>
                <w:szCs w:val="24"/>
              </w:rPr>
            </w:pPr>
          </w:p>
        </w:tc>
        <w:tc>
          <w:tcPr>
            <w:tcW w:w="1080" w:type="dxa"/>
            <w:tcBorders>
              <w:top w:val="single" w:sz="4" w:space="0" w:color="auto"/>
            </w:tcBorders>
            <w:shd w:val="clear" w:color="auto" w:fill="E8E8E8"/>
            <w:vAlign w:val="bottom"/>
          </w:tcPr>
          <w:p w:rsidR="00DA4614" w:rsidRPr="00934CBD" w:rsidRDefault="00DA4614" w:rsidP="00AC651E">
            <w:pPr>
              <w:tabs>
                <w:tab w:val="clear" w:pos="432"/>
              </w:tabs>
              <w:spacing w:before="40" w:after="20"/>
              <w:ind w:left="288" w:hanging="288"/>
              <w:jc w:val="center"/>
              <w:rPr>
                <w:rFonts w:ascii="Arial" w:hAnsi="Arial" w:cs="Arial"/>
                <w:b/>
                <w:sz w:val="12"/>
                <w:szCs w:val="12"/>
              </w:rPr>
            </w:pPr>
          </w:p>
        </w:tc>
        <w:tc>
          <w:tcPr>
            <w:tcW w:w="792" w:type="dxa"/>
            <w:tcBorders>
              <w:top w:val="single" w:sz="4" w:space="0" w:color="auto"/>
              <w:right w:val="single" w:sz="4" w:space="0" w:color="auto"/>
            </w:tcBorders>
            <w:shd w:val="clear" w:color="auto" w:fill="E8E8E8"/>
            <w:vAlign w:val="bottom"/>
          </w:tcPr>
          <w:p w:rsidR="00DA4614" w:rsidRPr="00934CBD" w:rsidRDefault="00DA4614" w:rsidP="00AC651E">
            <w:pPr>
              <w:tabs>
                <w:tab w:val="clear" w:pos="432"/>
              </w:tabs>
              <w:spacing w:before="40" w:after="20"/>
              <w:ind w:left="288" w:hanging="288"/>
              <w:jc w:val="center"/>
              <w:rPr>
                <w:rFonts w:ascii="Arial" w:hAnsi="Arial" w:cs="Arial"/>
                <w:b/>
                <w:sz w:val="12"/>
                <w:szCs w:val="12"/>
              </w:rPr>
            </w:pPr>
          </w:p>
        </w:tc>
      </w:tr>
      <w:tr w:rsidR="00DA4614" w:rsidRPr="00934CBD" w:rsidTr="00027B07">
        <w:tc>
          <w:tcPr>
            <w:tcW w:w="5742" w:type="dxa"/>
            <w:tcBorders>
              <w:right w:val="single" w:sz="4" w:space="0" w:color="auto"/>
            </w:tcBorders>
            <w:shd w:val="clear" w:color="auto" w:fill="E8E8E8"/>
            <w:vAlign w:val="center"/>
          </w:tcPr>
          <w:p w:rsidR="00533AFB" w:rsidRPr="00934CBD" w:rsidRDefault="009C1655"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a</w:t>
            </w:r>
            <w:r w:rsidR="00DA4614" w:rsidRPr="00934CBD">
              <w:rPr>
                <w:rFonts w:ascii="Arial Narrow" w:hAnsi="Arial Narrow"/>
                <w:sz w:val="21"/>
                <w:szCs w:val="21"/>
              </w:rPr>
              <w:t>.</w:t>
            </w:r>
            <w:r w:rsidR="00DA4614" w:rsidRPr="00934CBD">
              <w:rPr>
                <w:rFonts w:ascii="Arial Narrow" w:hAnsi="Arial Narrow"/>
                <w:sz w:val="21"/>
                <w:szCs w:val="21"/>
              </w:rPr>
              <w:tab/>
              <w:t xml:space="preserve">The academic curriculum </w:t>
            </w:r>
            <w:r w:rsidR="00E73373" w:rsidRPr="00934CBD">
              <w:rPr>
                <w:rFonts w:ascii="Arial Narrow" w:hAnsi="Arial Narrow"/>
                <w:sz w:val="21"/>
                <w:szCs w:val="21"/>
              </w:rPr>
              <w:t xml:space="preserve">was </w:t>
            </w:r>
            <w:r w:rsidR="003F43E5" w:rsidRPr="00934CBD">
              <w:rPr>
                <w:rFonts w:ascii="Arial Narrow" w:hAnsi="Arial Narrow"/>
                <w:sz w:val="21"/>
                <w:szCs w:val="21"/>
              </w:rPr>
              <w:t>aligned to</w:t>
            </w:r>
            <w:r w:rsidR="00DA4614" w:rsidRPr="00934CBD">
              <w:rPr>
                <w:rFonts w:ascii="Arial Narrow" w:hAnsi="Arial Narrow"/>
                <w:sz w:val="21"/>
                <w:szCs w:val="21"/>
              </w:rPr>
              <w:t xml:space="preserve"> </w:t>
            </w:r>
            <w:r w:rsidR="009F0791" w:rsidRPr="00934CBD">
              <w:rPr>
                <w:rFonts w:ascii="Arial Narrow" w:hAnsi="Arial Narrow"/>
                <w:sz w:val="21"/>
                <w:szCs w:val="21"/>
              </w:rPr>
              <w:t>the state</w:t>
            </w:r>
            <w:r w:rsidR="00051A15" w:rsidRPr="00934CBD">
              <w:rPr>
                <w:rFonts w:ascii="Arial Narrow" w:hAnsi="Arial Narrow"/>
                <w:sz w:val="21"/>
                <w:szCs w:val="21"/>
              </w:rPr>
              <w:t>’</w:t>
            </w:r>
            <w:r w:rsidR="009F0791" w:rsidRPr="00934CBD">
              <w:rPr>
                <w:rFonts w:ascii="Arial Narrow" w:hAnsi="Arial Narrow"/>
                <w:sz w:val="21"/>
                <w:szCs w:val="21"/>
              </w:rPr>
              <w:t>s career and college ready standards</w:t>
            </w:r>
            <w:r w:rsidR="00E761BE"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DA4614" w:rsidRPr="00934CBD" w:rsidRDefault="00DA4614" w:rsidP="00AC651E">
            <w:pPr>
              <w:tabs>
                <w:tab w:val="clear" w:pos="432"/>
              </w:tabs>
              <w:spacing w:before="40" w:after="20"/>
              <w:ind w:firstLine="0"/>
              <w:jc w:val="center"/>
            </w:pPr>
            <w:r w:rsidRPr="00934CBD">
              <w:rPr>
                <w:rFonts w:ascii="Arial" w:hAnsi="Arial" w:cs="Arial"/>
                <w:sz w:val="12"/>
                <w:szCs w:val="12"/>
              </w:rPr>
              <w:t xml:space="preserve">2 </w:t>
            </w:r>
            <w:r w:rsidR="00AC651E" w:rsidRPr="00934CBD">
              <w:rPr>
                <w:rFonts w:ascii="Arial" w:hAnsi="Arial" w:cs="Arial"/>
                <w:sz w:val="28"/>
                <w:szCs w:val="28"/>
              </w:rPr>
              <w:t>□</w:t>
            </w:r>
          </w:p>
        </w:tc>
        <w:tc>
          <w:tcPr>
            <w:tcW w:w="900" w:type="dxa"/>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00AC651E" w:rsidRPr="00934CBD">
              <w:rPr>
                <w:rFonts w:ascii="Arial" w:hAnsi="Arial" w:cs="Arial"/>
                <w:sz w:val="28"/>
                <w:szCs w:val="28"/>
              </w:rPr>
              <w:t>□</w:t>
            </w:r>
          </w:p>
        </w:tc>
        <w:tc>
          <w:tcPr>
            <w:tcW w:w="1080" w:type="dxa"/>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00AC651E" w:rsidRPr="00934CBD">
              <w:rPr>
                <w:rFonts w:ascii="Arial" w:hAnsi="Arial" w:cs="Arial"/>
                <w:sz w:val="28"/>
                <w:szCs w:val="28"/>
              </w:rPr>
              <w:t>□</w:t>
            </w:r>
          </w:p>
        </w:tc>
        <w:tc>
          <w:tcPr>
            <w:tcW w:w="792" w:type="dxa"/>
            <w:tcBorders>
              <w:right w:val="single" w:sz="4" w:space="0" w:color="auto"/>
            </w:tcBorders>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00AC651E" w:rsidRPr="00934CBD">
              <w:rPr>
                <w:rFonts w:ascii="Arial" w:hAnsi="Arial" w:cs="Arial"/>
                <w:sz w:val="28"/>
                <w:szCs w:val="28"/>
              </w:rPr>
              <w:t>□</w:t>
            </w:r>
          </w:p>
        </w:tc>
      </w:tr>
      <w:tr w:rsidR="00AC651E" w:rsidRPr="00934CBD" w:rsidTr="00027B07">
        <w:tc>
          <w:tcPr>
            <w:tcW w:w="5742" w:type="dxa"/>
            <w:tcBorders>
              <w:right w:val="single" w:sz="4" w:space="0" w:color="auto"/>
            </w:tcBorders>
            <w:shd w:val="clear" w:color="auto" w:fill="auto"/>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b.</w:t>
            </w:r>
            <w:r w:rsidRPr="00934CBD">
              <w:rPr>
                <w:rFonts w:ascii="Arial Narrow" w:hAnsi="Arial Narrow"/>
                <w:sz w:val="21"/>
                <w:szCs w:val="21"/>
              </w:rPr>
              <w:tab/>
              <w:t xml:space="preserve">The curriculum and instructional materials in career-related classes </w:t>
            </w:r>
            <w:r w:rsidR="00E73373" w:rsidRPr="00934CBD">
              <w:rPr>
                <w:rFonts w:ascii="Arial Narrow" w:hAnsi="Arial Narrow"/>
                <w:sz w:val="21"/>
                <w:szCs w:val="21"/>
              </w:rPr>
              <w:t xml:space="preserve">were </w:t>
            </w:r>
            <w:r w:rsidRPr="00934CBD">
              <w:rPr>
                <w:rFonts w:ascii="Arial Narrow" w:hAnsi="Arial Narrow"/>
                <w:sz w:val="21"/>
                <w:szCs w:val="21"/>
              </w:rPr>
              <w:t>based on industry standards</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027B07">
        <w:tc>
          <w:tcPr>
            <w:tcW w:w="5742" w:type="dxa"/>
            <w:tcBorders>
              <w:right w:val="single" w:sz="4" w:space="0" w:color="auto"/>
            </w:tcBorders>
            <w:shd w:val="clear" w:color="auto" w:fill="E8E8E8"/>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c.</w:t>
            </w:r>
            <w:r w:rsidRPr="00934CBD">
              <w:rPr>
                <w:rFonts w:ascii="Arial Narrow" w:hAnsi="Arial Narrow"/>
                <w:sz w:val="21"/>
                <w:szCs w:val="21"/>
              </w:rPr>
              <w:tab/>
              <w:t xml:space="preserve">Workplace skills </w:t>
            </w:r>
            <w:r w:rsidR="00E73373" w:rsidRPr="00934CBD">
              <w:rPr>
                <w:rFonts w:ascii="Arial Narrow" w:hAnsi="Arial Narrow"/>
                <w:sz w:val="21"/>
                <w:szCs w:val="21"/>
              </w:rPr>
              <w:t xml:space="preserve">were </w:t>
            </w:r>
            <w:r w:rsidRPr="00934CBD">
              <w:rPr>
                <w:rFonts w:ascii="Arial Narrow" w:hAnsi="Arial Narrow"/>
                <w:sz w:val="21"/>
                <w:szCs w:val="21"/>
              </w:rPr>
              <w:t>incorporated and assessed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027B07">
        <w:tc>
          <w:tcPr>
            <w:tcW w:w="5742" w:type="dxa"/>
            <w:tcBorders>
              <w:right w:val="single" w:sz="4" w:space="0" w:color="auto"/>
            </w:tcBorders>
            <w:shd w:val="clear" w:color="auto" w:fill="auto"/>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d.</w:t>
            </w:r>
            <w:r w:rsidRPr="00934CBD">
              <w:rPr>
                <w:rFonts w:ascii="Arial Narrow" w:hAnsi="Arial Narrow"/>
                <w:sz w:val="21"/>
                <w:szCs w:val="21"/>
              </w:rPr>
              <w:tab/>
              <w:t xml:space="preserve">There </w:t>
            </w:r>
            <w:r w:rsidR="00027B07" w:rsidRPr="00934CBD">
              <w:rPr>
                <w:rFonts w:ascii="Arial Narrow" w:hAnsi="Arial Narrow"/>
                <w:sz w:val="21"/>
                <w:szCs w:val="21"/>
              </w:rPr>
              <w:t>w</w:t>
            </w:r>
            <w:r w:rsidR="00E73373" w:rsidRPr="00934CBD">
              <w:rPr>
                <w:rFonts w:ascii="Arial Narrow" w:hAnsi="Arial Narrow"/>
                <w:sz w:val="21"/>
                <w:szCs w:val="21"/>
              </w:rPr>
              <w:t xml:space="preserve">ere </w:t>
            </w:r>
            <w:r w:rsidRPr="00934CBD">
              <w:rPr>
                <w:rFonts w:ascii="Arial Narrow" w:hAnsi="Arial Narrow"/>
                <w:sz w:val="21"/>
                <w:szCs w:val="21"/>
              </w:rPr>
              <w:t xml:space="preserve">multiple assessments </w:t>
            </w:r>
            <w:r w:rsidR="00325096" w:rsidRPr="00934CBD">
              <w:rPr>
                <w:rFonts w:ascii="Arial Narrow" w:hAnsi="Arial Narrow"/>
                <w:sz w:val="21"/>
                <w:szCs w:val="21"/>
              </w:rPr>
              <w:t xml:space="preserve">that </w:t>
            </w:r>
            <w:r w:rsidRPr="00934CBD">
              <w:rPr>
                <w:rFonts w:ascii="Arial Narrow" w:hAnsi="Arial Narrow"/>
                <w:sz w:val="21"/>
                <w:szCs w:val="21"/>
              </w:rPr>
              <w:t>reflect practices in the career field</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027B07">
        <w:tc>
          <w:tcPr>
            <w:tcW w:w="5742" w:type="dxa"/>
            <w:tcBorders>
              <w:right w:val="single" w:sz="4" w:space="0" w:color="auto"/>
            </w:tcBorders>
            <w:shd w:val="clear" w:color="auto" w:fill="E8E8E8"/>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e.</w:t>
            </w:r>
            <w:r w:rsidRPr="00934CBD">
              <w:rPr>
                <w:rFonts w:ascii="Arial Narrow" w:hAnsi="Arial Narrow"/>
                <w:sz w:val="21"/>
                <w:szCs w:val="21"/>
              </w:rPr>
              <w:tab/>
              <w:t xml:space="preserve">Competency-based assessments </w:t>
            </w:r>
            <w:r w:rsidR="00E73373" w:rsidRPr="00934CBD">
              <w:rPr>
                <w:rFonts w:ascii="Arial Narrow" w:hAnsi="Arial Narrow"/>
                <w:sz w:val="21"/>
                <w:szCs w:val="21"/>
              </w:rPr>
              <w:t xml:space="preserve">were </w:t>
            </w:r>
            <w:r w:rsidRPr="00934CBD">
              <w:rPr>
                <w:rFonts w:ascii="Arial Narrow" w:hAnsi="Arial Narrow"/>
                <w:sz w:val="21"/>
                <w:szCs w:val="21"/>
              </w:rPr>
              <w:t>offered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rsidTr="00027B07">
        <w:tc>
          <w:tcPr>
            <w:tcW w:w="5742" w:type="dxa"/>
            <w:tcBorders>
              <w:right w:val="single" w:sz="4" w:space="0" w:color="auto"/>
            </w:tcBorders>
            <w:shd w:val="clear" w:color="auto" w:fill="auto"/>
            <w:vAlign w:val="center"/>
          </w:tcPr>
          <w:p w:rsidR="00DA4614" w:rsidRPr="00934CBD" w:rsidRDefault="00DA4614" w:rsidP="00A6512D">
            <w:pPr>
              <w:pStyle w:val="AnswerCategory"/>
              <w:tabs>
                <w:tab w:val="clear" w:pos="1080"/>
                <w:tab w:val="clear" w:pos="1440"/>
                <w:tab w:val="left" w:leader="dot" w:pos="5454"/>
              </w:tabs>
              <w:spacing w:before="120" w:after="40"/>
              <w:ind w:left="346" w:right="0" w:hanging="346"/>
              <w:rPr>
                <w:rFonts w:ascii="Arial Narrow" w:hAnsi="Arial Narrow"/>
                <w:b/>
                <w:sz w:val="21"/>
                <w:szCs w:val="21"/>
              </w:rPr>
            </w:pPr>
            <w:r w:rsidRPr="00934CBD">
              <w:rPr>
                <w:rFonts w:ascii="Arial Narrow" w:hAnsi="Arial Narrow"/>
                <w:b/>
                <w:sz w:val="21"/>
                <w:szCs w:val="21"/>
              </w:rPr>
              <w:t>Academic Course</w:t>
            </w:r>
            <w:r w:rsidR="00D33C75" w:rsidRPr="00934CBD">
              <w:rPr>
                <w:rFonts w:ascii="Arial Narrow" w:hAnsi="Arial Narrow"/>
                <w:b/>
                <w:sz w:val="21"/>
                <w:szCs w:val="21"/>
              </w:rPr>
              <w:t>s</w:t>
            </w:r>
          </w:p>
        </w:tc>
        <w:tc>
          <w:tcPr>
            <w:tcW w:w="1080" w:type="dxa"/>
            <w:tcBorders>
              <w:left w:val="single" w:sz="4" w:space="0" w:color="auto"/>
            </w:tcBorders>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auto"/>
            <w:vAlign w:val="bottom"/>
          </w:tcPr>
          <w:p w:rsidR="00DA4614" w:rsidRPr="00934CBD" w:rsidRDefault="00DA4614" w:rsidP="00AC651E">
            <w:pPr>
              <w:tabs>
                <w:tab w:val="clear" w:pos="432"/>
              </w:tabs>
              <w:spacing w:before="40" w:after="20"/>
              <w:ind w:firstLine="0"/>
              <w:jc w:val="center"/>
            </w:pPr>
          </w:p>
        </w:tc>
        <w:tc>
          <w:tcPr>
            <w:tcW w:w="900" w:type="dxa"/>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r>
      <w:tr w:rsidR="00AC651E" w:rsidRPr="00934CBD" w:rsidTr="00027B07">
        <w:tc>
          <w:tcPr>
            <w:tcW w:w="5742" w:type="dxa"/>
            <w:tcBorders>
              <w:right w:val="single" w:sz="4" w:space="0" w:color="auto"/>
            </w:tcBorders>
            <w:shd w:val="clear" w:color="auto" w:fill="auto"/>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f.</w:t>
            </w:r>
            <w:r w:rsidRPr="00934CBD">
              <w:rPr>
                <w:rFonts w:ascii="Arial Narrow" w:hAnsi="Arial Narrow"/>
                <w:sz w:val="21"/>
                <w:szCs w:val="21"/>
              </w:rPr>
              <w:tab/>
              <w:t>Coursework reache</w:t>
            </w:r>
            <w:r w:rsidR="00E73373" w:rsidRPr="00934CBD">
              <w:rPr>
                <w:rFonts w:ascii="Arial Narrow" w:hAnsi="Arial Narrow"/>
                <w:sz w:val="21"/>
                <w:szCs w:val="21"/>
              </w:rPr>
              <w:t>d</w:t>
            </w:r>
            <w:r w:rsidRPr="00934CBD">
              <w:rPr>
                <w:rFonts w:ascii="Arial Narrow" w:hAnsi="Arial Narrow"/>
                <w:sz w:val="21"/>
                <w:szCs w:val="21"/>
              </w:rPr>
              <w:t xml:space="preserve"> high levels of English and </w:t>
            </w:r>
            <w:r w:rsidR="006E5290" w:rsidRPr="00934CBD">
              <w:rPr>
                <w:rFonts w:ascii="Arial Narrow" w:hAnsi="Arial Narrow"/>
                <w:sz w:val="21"/>
                <w:szCs w:val="21"/>
              </w:rPr>
              <w:t>m</w:t>
            </w:r>
            <w:r w:rsidRPr="00934CBD">
              <w:rPr>
                <w:rFonts w:ascii="Arial Narrow" w:hAnsi="Arial Narrow"/>
                <w:sz w:val="21"/>
                <w:szCs w:val="21"/>
              </w:rPr>
              <w:t>ath (that is</w:t>
            </w:r>
            <w:r w:rsidR="00C03590">
              <w:rPr>
                <w:rFonts w:ascii="Arial Narrow" w:hAnsi="Arial Narrow"/>
                <w:sz w:val="21"/>
                <w:szCs w:val="21"/>
              </w:rPr>
              <w:t>,</w:t>
            </w:r>
            <w:r w:rsidRPr="00934CBD">
              <w:rPr>
                <w:rFonts w:ascii="Arial Narrow" w:hAnsi="Arial Narrow"/>
                <w:sz w:val="21"/>
                <w:szCs w:val="21"/>
              </w:rPr>
              <w:t xml:space="preserve"> four years in each)</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027B07">
        <w:tc>
          <w:tcPr>
            <w:tcW w:w="5742" w:type="dxa"/>
            <w:tcBorders>
              <w:right w:val="single" w:sz="4" w:space="0" w:color="auto"/>
            </w:tcBorders>
            <w:shd w:val="clear" w:color="auto" w:fill="E8E8E8"/>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g.</w:t>
            </w:r>
            <w:r w:rsidRPr="00934CBD">
              <w:rPr>
                <w:rFonts w:ascii="Arial Narrow" w:hAnsi="Arial Narrow"/>
                <w:sz w:val="21"/>
                <w:szCs w:val="21"/>
              </w:rPr>
              <w:tab/>
              <w:t xml:space="preserve">Graduates of the </w:t>
            </w:r>
            <w:commentRangeStart w:id="45"/>
            <w:r w:rsidRPr="00934CBD">
              <w:rPr>
                <w:rFonts w:ascii="Arial Narrow" w:hAnsi="Arial Narrow"/>
                <w:sz w:val="21"/>
                <w:szCs w:val="21"/>
              </w:rPr>
              <w:t xml:space="preserve">YCC </w:t>
            </w:r>
            <w:commentRangeEnd w:id="45"/>
            <w:r w:rsidR="005C782F">
              <w:rPr>
                <w:rStyle w:val="CommentReference"/>
                <w:rFonts w:ascii="Times New Roman" w:hAnsi="Times New Roman" w:cs="Times New Roman"/>
              </w:rPr>
              <w:commentReference w:id="45"/>
            </w:r>
            <w:r w:rsidRPr="00934CBD">
              <w:rPr>
                <w:rFonts w:ascii="Arial Narrow" w:hAnsi="Arial Narrow"/>
                <w:sz w:val="21"/>
                <w:szCs w:val="21"/>
              </w:rPr>
              <w:t xml:space="preserve">program </w:t>
            </w:r>
            <w:r w:rsidR="00E73373" w:rsidRPr="00934CBD">
              <w:rPr>
                <w:rFonts w:ascii="Arial Narrow" w:hAnsi="Arial Narrow"/>
                <w:sz w:val="21"/>
                <w:szCs w:val="21"/>
              </w:rPr>
              <w:t xml:space="preserve">were </w:t>
            </w:r>
            <w:r w:rsidRPr="00934CBD">
              <w:rPr>
                <w:rFonts w:ascii="Arial Narrow" w:hAnsi="Arial Narrow"/>
                <w:sz w:val="21"/>
                <w:szCs w:val="21"/>
              </w:rPr>
              <w:t>expected to successfully complete the coursework needed to attend 4 year colleges</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rsidTr="00027B07">
        <w:tc>
          <w:tcPr>
            <w:tcW w:w="5742" w:type="dxa"/>
            <w:tcBorders>
              <w:right w:val="single" w:sz="4" w:space="0" w:color="auto"/>
            </w:tcBorders>
            <w:shd w:val="clear" w:color="auto" w:fill="auto"/>
            <w:vAlign w:val="center"/>
          </w:tcPr>
          <w:p w:rsidR="00E2741D"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h.</w:t>
            </w:r>
            <w:r w:rsidRPr="00934CBD">
              <w:rPr>
                <w:rFonts w:ascii="Arial Narrow" w:hAnsi="Arial Narrow"/>
                <w:sz w:val="21"/>
                <w:szCs w:val="21"/>
              </w:rPr>
              <w:tab/>
              <w:t xml:space="preserve">Graduates of the </w:t>
            </w:r>
            <w:commentRangeStart w:id="46"/>
            <w:r w:rsidRPr="00934CBD">
              <w:rPr>
                <w:rFonts w:ascii="Arial Narrow" w:hAnsi="Arial Narrow"/>
                <w:sz w:val="21"/>
                <w:szCs w:val="21"/>
              </w:rPr>
              <w:t xml:space="preserve">YCC </w:t>
            </w:r>
            <w:commentRangeEnd w:id="46"/>
            <w:r w:rsidR="005C782F">
              <w:rPr>
                <w:rStyle w:val="CommentReference"/>
                <w:rFonts w:ascii="Times New Roman" w:hAnsi="Times New Roman" w:cs="Times New Roman"/>
              </w:rPr>
              <w:commentReference w:id="46"/>
            </w:r>
            <w:r w:rsidRPr="00934CBD">
              <w:rPr>
                <w:rFonts w:ascii="Arial Narrow" w:hAnsi="Arial Narrow"/>
                <w:sz w:val="21"/>
                <w:szCs w:val="21"/>
              </w:rPr>
              <w:t>program were expected to successfully complete the coursework needed to attend 2 year college or apprenticeship training programs</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E8E8E8"/>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i</w:t>
            </w:r>
            <w:r w:rsidR="00AC651E" w:rsidRPr="00934CBD">
              <w:rPr>
                <w:rFonts w:ascii="Arial Narrow" w:hAnsi="Arial Narrow"/>
                <w:sz w:val="21"/>
                <w:szCs w:val="21"/>
              </w:rPr>
              <w:t>.</w:t>
            </w:r>
            <w:r w:rsidR="00AC651E" w:rsidRPr="00934CBD">
              <w:rPr>
                <w:rFonts w:ascii="Arial Narrow" w:hAnsi="Arial Narrow"/>
                <w:sz w:val="21"/>
                <w:szCs w:val="21"/>
              </w:rPr>
              <w:tab/>
              <w:t xml:space="preserve">Flexibility </w:t>
            </w:r>
            <w:r w:rsidR="00E73373" w:rsidRPr="00934CBD">
              <w:rPr>
                <w:rFonts w:ascii="Arial Narrow" w:hAnsi="Arial Narrow"/>
                <w:sz w:val="21"/>
                <w:szCs w:val="21"/>
              </w:rPr>
              <w:t xml:space="preserve">was </w:t>
            </w:r>
            <w:r w:rsidR="00AC651E" w:rsidRPr="00934CBD">
              <w:rPr>
                <w:rFonts w:ascii="Arial Narrow" w:hAnsi="Arial Narrow"/>
                <w:sz w:val="21"/>
                <w:szCs w:val="21"/>
              </w:rPr>
              <w:t>provided to students with special needs (for example, ELL, SPED, AP</w:t>
            </w:r>
            <w:r w:rsidR="00C417EF" w:rsidRPr="00934CBD">
              <w:rPr>
                <w:rFonts w:ascii="Arial Narrow" w:hAnsi="Arial Narrow"/>
                <w:sz w:val="21"/>
                <w:szCs w:val="21"/>
              </w:rPr>
              <w:t>,</w:t>
            </w:r>
            <w:r w:rsidR="00AC651E" w:rsidRPr="00934CBD">
              <w:rPr>
                <w:rFonts w:ascii="Arial Narrow" w:hAnsi="Arial Narrow"/>
                <w:sz w:val="21"/>
                <w:szCs w:val="21"/>
              </w:rPr>
              <w:t xml:space="preserve"> and IB students)</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rsidTr="00E2741D">
        <w:tc>
          <w:tcPr>
            <w:tcW w:w="5742" w:type="dxa"/>
            <w:tcBorders>
              <w:right w:val="single" w:sz="4" w:space="0" w:color="auto"/>
            </w:tcBorders>
            <w:shd w:val="clear" w:color="auto" w:fill="auto"/>
            <w:vAlign w:val="center"/>
          </w:tcPr>
          <w:p w:rsidR="00DA4614" w:rsidRPr="00934CBD" w:rsidRDefault="00DA4614" w:rsidP="00A6512D">
            <w:pPr>
              <w:pStyle w:val="AnswerCategory"/>
              <w:tabs>
                <w:tab w:val="left" w:leader="dot" w:pos="5184"/>
                <w:tab w:val="left" w:leader="dot" w:pos="5454"/>
              </w:tabs>
              <w:spacing w:before="120" w:after="40"/>
              <w:ind w:left="346" w:right="288" w:hanging="346"/>
              <w:rPr>
                <w:rFonts w:ascii="Arial Narrow" w:hAnsi="Arial Narrow"/>
                <w:b/>
                <w:sz w:val="21"/>
                <w:szCs w:val="21"/>
              </w:rPr>
            </w:pPr>
            <w:r w:rsidRPr="00934CBD">
              <w:rPr>
                <w:rFonts w:ascii="Arial Narrow" w:hAnsi="Arial Narrow"/>
                <w:b/>
                <w:sz w:val="21"/>
                <w:szCs w:val="21"/>
              </w:rPr>
              <w:t>Career-</w:t>
            </w:r>
            <w:r w:rsidR="00D33C75" w:rsidRPr="00934CBD">
              <w:rPr>
                <w:rFonts w:ascii="Arial Narrow" w:hAnsi="Arial Narrow"/>
                <w:b/>
                <w:sz w:val="21"/>
                <w:szCs w:val="21"/>
              </w:rPr>
              <w:t>T</w:t>
            </w:r>
            <w:r w:rsidRPr="00934CBD">
              <w:rPr>
                <w:rFonts w:ascii="Arial Narrow" w:hAnsi="Arial Narrow"/>
                <w:b/>
                <w:sz w:val="21"/>
                <w:szCs w:val="21"/>
              </w:rPr>
              <w:t xml:space="preserve">echnical </w:t>
            </w:r>
            <w:r w:rsidR="00D33C75" w:rsidRPr="00934CBD">
              <w:rPr>
                <w:rFonts w:ascii="Arial Narrow" w:hAnsi="Arial Narrow"/>
                <w:b/>
                <w:sz w:val="21"/>
                <w:szCs w:val="21"/>
              </w:rPr>
              <w:t>Courses</w:t>
            </w:r>
          </w:p>
        </w:tc>
        <w:tc>
          <w:tcPr>
            <w:tcW w:w="1080" w:type="dxa"/>
            <w:tcBorders>
              <w:left w:val="single" w:sz="4" w:space="0" w:color="auto"/>
            </w:tcBorders>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auto"/>
            <w:vAlign w:val="bottom"/>
          </w:tcPr>
          <w:p w:rsidR="00DA4614" w:rsidRPr="00934CBD" w:rsidRDefault="00DA4614" w:rsidP="00AC651E">
            <w:pPr>
              <w:tabs>
                <w:tab w:val="clear" w:pos="432"/>
              </w:tabs>
              <w:spacing w:before="40" w:after="20"/>
              <w:ind w:firstLine="0"/>
              <w:jc w:val="center"/>
            </w:pPr>
          </w:p>
        </w:tc>
        <w:tc>
          <w:tcPr>
            <w:tcW w:w="900" w:type="dxa"/>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auto"/>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r>
      <w:tr w:rsidR="00AC651E" w:rsidRPr="00934CBD" w:rsidTr="00E2741D">
        <w:tc>
          <w:tcPr>
            <w:tcW w:w="5742" w:type="dxa"/>
            <w:tcBorders>
              <w:right w:val="single" w:sz="4" w:space="0" w:color="auto"/>
            </w:tcBorders>
            <w:shd w:val="clear" w:color="auto" w:fill="auto"/>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j</w:t>
            </w:r>
            <w:r w:rsidR="00AC651E" w:rsidRPr="00934CBD">
              <w:rPr>
                <w:rFonts w:ascii="Arial Narrow" w:hAnsi="Arial Narrow"/>
                <w:sz w:val="21"/>
                <w:szCs w:val="21"/>
              </w:rPr>
              <w:t>.</w:t>
            </w:r>
            <w:r w:rsidR="00AC651E" w:rsidRPr="00934CBD">
              <w:rPr>
                <w:rFonts w:ascii="Arial Narrow" w:hAnsi="Arial Narrow"/>
                <w:sz w:val="21"/>
                <w:szCs w:val="21"/>
              </w:rPr>
              <w:tab/>
              <w:t xml:space="preserve">There </w:t>
            </w:r>
            <w:r w:rsidR="00E73373" w:rsidRPr="00934CBD">
              <w:rPr>
                <w:rFonts w:ascii="Arial Narrow" w:hAnsi="Arial Narrow"/>
                <w:sz w:val="21"/>
                <w:szCs w:val="21"/>
              </w:rPr>
              <w:t xml:space="preserve">was </w:t>
            </w:r>
            <w:r w:rsidR="00AC651E" w:rsidRPr="00934CBD">
              <w:rPr>
                <w:rFonts w:ascii="Arial Narrow" w:hAnsi="Arial Narrow"/>
                <w:sz w:val="21"/>
                <w:szCs w:val="21"/>
              </w:rPr>
              <w:t xml:space="preserve">a distinctive career theme integrated across all the years of the </w:t>
            </w:r>
            <w:commentRangeStart w:id="47"/>
            <w:r w:rsidR="00AC651E" w:rsidRPr="00934CBD">
              <w:rPr>
                <w:rFonts w:ascii="Arial Narrow" w:hAnsi="Arial Narrow"/>
                <w:sz w:val="21"/>
                <w:szCs w:val="21"/>
              </w:rPr>
              <w:t xml:space="preserve">YCC </w:t>
            </w:r>
            <w:commentRangeEnd w:id="47"/>
            <w:r w:rsidR="005C782F">
              <w:rPr>
                <w:rStyle w:val="CommentReference"/>
                <w:rFonts w:ascii="Times New Roman" w:hAnsi="Times New Roman" w:cs="Times New Roman"/>
              </w:rPr>
              <w:commentReference w:id="47"/>
            </w:r>
            <w:r w:rsidR="00AC651E" w:rsidRPr="00934CBD">
              <w:rPr>
                <w:rFonts w:ascii="Arial Narrow" w:hAnsi="Arial Narrow"/>
                <w:sz w:val="21"/>
                <w:szCs w:val="21"/>
              </w:rPr>
              <w:t>program</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E8E8E8"/>
            <w:vAlign w:val="center"/>
          </w:tcPr>
          <w:p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k.</w:t>
            </w:r>
            <w:r w:rsidRPr="00934CBD">
              <w:rPr>
                <w:rFonts w:ascii="Arial Narrow" w:hAnsi="Arial Narrow"/>
                <w:sz w:val="21"/>
                <w:szCs w:val="21"/>
              </w:rPr>
              <w:tab/>
            </w:r>
            <w:commentRangeStart w:id="48"/>
            <w:r w:rsidRPr="00934CBD">
              <w:rPr>
                <w:rFonts w:ascii="Arial Narrow" w:hAnsi="Arial Narrow"/>
                <w:sz w:val="21"/>
                <w:szCs w:val="21"/>
              </w:rPr>
              <w:t xml:space="preserve">YCC </w:t>
            </w:r>
            <w:commentRangeEnd w:id="48"/>
            <w:r w:rsidR="005C782F">
              <w:rPr>
                <w:rStyle w:val="CommentReference"/>
                <w:rFonts w:ascii="Times New Roman" w:hAnsi="Times New Roman" w:cs="Times New Roman"/>
              </w:rPr>
              <w:commentReference w:id="48"/>
            </w:r>
            <w:r w:rsidRPr="00934CBD">
              <w:rPr>
                <w:rFonts w:ascii="Arial Narrow" w:hAnsi="Arial Narrow"/>
                <w:sz w:val="21"/>
                <w:szCs w:val="21"/>
              </w:rPr>
              <w:t xml:space="preserve">students </w:t>
            </w:r>
            <w:r w:rsidR="00E73373" w:rsidRPr="00934CBD">
              <w:rPr>
                <w:rFonts w:ascii="Arial Narrow" w:hAnsi="Arial Narrow"/>
                <w:sz w:val="21"/>
                <w:szCs w:val="21"/>
              </w:rPr>
              <w:t xml:space="preserve">could </w:t>
            </w:r>
            <w:r w:rsidRPr="00934CBD">
              <w:rPr>
                <w:rFonts w:ascii="Arial Narrow" w:hAnsi="Arial Narrow"/>
                <w:sz w:val="21"/>
                <w:szCs w:val="21"/>
              </w:rPr>
              <w:t>demonstrate knowledge of a variety of careers and related educational requirements in the career field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auto"/>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l</w:t>
            </w:r>
            <w:r w:rsidR="00AC651E" w:rsidRPr="00934CBD">
              <w:rPr>
                <w:rFonts w:ascii="Arial Narrow" w:hAnsi="Arial Narrow"/>
                <w:sz w:val="21"/>
                <w:szCs w:val="21"/>
              </w:rPr>
              <w:t>.</w:t>
            </w:r>
            <w:r w:rsidR="00AC651E" w:rsidRPr="00934CBD">
              <w:rPr>
                <w:rFonts w:ascii="Arial Narrow" w:hAnsi="Arial Narrow"/>
                <w:sz w:val="21"/>
                <w:szCs w:val="21"/>
              </w:rPr>
              <w:tab/>
              <w:t xml:space="preserve">Career and technical courses </w:t>
            </w:r>
            <w:r w:rsidR="00E73373" w:rsidRPr="00934CBD">
              <w:rPr>
                <w:rFonts w:ascii="Arial Narrow" w:hAnsi="Arial Narrow"/>
                <w:sz w:val="21"/>
                <w:szCs w:val="21"/>
              </w:rPr>
              <w:t xml:space="preserve">were </w:t>
            </w:r>
            <w:r w:rsidR="00AC651E" w:rsidRPr="00934CBD">
              <w:rPr>
                <w:rFonts w:ascii="Arial Narrow" w:hAnsi="Arial Narrow"/>
                <w:sz w:val="21"/>
                <w:szCs w:val="21"/>
              </w:rPr>
              <w:t>sequenced in a manner that builds technical skills from one year to the next</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E8E8E8"/>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m</w:t>
            </w:r>
            <w:r w:rsidR="00AC651E" w:rsidRPr="00934CBD">
              <w:rPr>
                <w:rFonts w:ascii="Arial Narrow" w:hAnsi="Arial Narrow"/>
                <w:sz w:val="21"/>
                <w:szCs w:val="21"/>
              </w:rPr>
              <w:t>.</w:t>
            </w:r>
            <w:r w:rsidR="00AC651E" w:rsidRPr="00934CBD">
              <w:rPr>
                <w:rFonts w:ascii="Arial Narrow" w:hAnsi="Arial Narrow"/>
                <w:sz w:val="21"/>
                <w:szCs w:val="21"/>
              </w:rPr>
              <w:tab/>
              <w:t>The sequence of career and technical course enable</w:t>
            </w:r>
            <w:r w:rsidR="00E73373" w:rsidRPr="00934CBD">
              <w:rPr>
                <w:rFonts w:ascii="Arial Narrow" w:hAnsi="Arial Narrow"/>
                <w:sz w:val="21"/>
                <w:szCs w:val="21"/>
              </w:rPr>
              <w:t>d</w:t>
            </w:r>
            <w:r w:rsidR="00AC651E" w:rsidRPr="00934CBD">
              <w:rPr>
                <w:rFonts w:ascii="Arial Narrow" w:hAnsi="Arial Narrow"/>
                <w:sz w:val="21"/>
                <w:szCs w:val="21"/>
              </w:rPr>
              <w:t xml:space="preserve"> students to obtain skill certifications recognized by employers</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auto"/>
          </w:tcPr>
          <w:p w:rsidR="00AC651E" w:rsidRPr="00934CBD" w:rsidRDefault="00E2741D" w:rsidP="00C03590">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n</w:t>
            </w:r>
            <w:r w:rsidR="00AC651E" w:rsidRPr="00934CBD">
              <w:rPr>
                <w:rFonts w:ascii="Arial Narrow" w:hAnsi="Arial Narrow"/>
                <w:sz w:val="21"/>
                <w:szCs w:val="21"/>
              </w:rPr>
              <w:t>.</w:t>
            </w:r>
            <w:r w:rsidR="00AC651E" w:rsidRPr="00934CBD">
              <w:rPr>
                <w:rFonts w:ascii="Arial Narrow" w:hAnsi="Arial Narrow"/>
                <w:sz w:val="21"/>
                <w:szCs w:val="21"/>
              </w:rPr>
              <w:tab/>
              <w:t xml:space="preserve">Students </w:t>
            </w:r>
            <w:r w:rsidR="00E73373" w:rsidRPr="00934CBD">
              <w:rPr>
                <w:rFonts w:ascii="Arial Narrow" w:hAnsi="Arial Narrow"/>
                <w:sz w:val="21"/>
                <w:szCs w:val="21"/>
              </w:rPr>
              <w:t xml:space="preserve">took </w:t>
            </w:r>
            <w:r w:rsidR="00AC651E" w:rsidRPr="00934CBD">
              <w:rPr>
                <w:rFonts w:ascii="Arial Narrow" w:hAnsi="Arial Narrow"/>
                <w:sz w:val="21"/>
                <w:szCs w:val="21"/>
              </w:rPr>
              <w:t xml:space="preserve">courses that help them enter a career ladder in a </w:t>
            </w:r>
            <w:r w:rsidR="00C03590">
              <w:rPr>
                <w:rFonts w:ascii="Arial Narrow" w:hAnsi="Arial Narrow"/>
                <w:sz w:val="21"/>
                <w:szCs w:val="21"/>
              </w:rPr>
              <w:br/>
            </w:r>
            <w:r w:rsidR="00AC651E" w:rsidRPr="00934CBD">
              <w:rPr>
                <w:rFonts w:ascii="Arial Narrow" w:hAnsi="Arial Narrow"/>
                <w:sz w:val="21"/>
                <w:szCs w:val="21"/>
              </w:rPr>
              <w:t>H</w:t>
            </w:r>
            <w:r w:rsidR="00C03590">
              <w:rPr>
                <w:rFonts w:ascii="Arial Narrow" w:hAnsi="Arial Narrow"/>
                <w:sz w:val="21"/>
                <w:szCs w:val="21"/>
              </w:rPr>
              <w:t>-</w:t>
            </w:r>
            <w:r w:rsidR="00AC651E" w:rsidRPr="00934CBD">
              <w:rPr>
                <w:rFonts w:ascii="Arial Narrow" w:hAnsi="Arial Narrow"/>
                <w:sz w:val="21"/>
                <w:szCs w:val="21"/>
              </w:rPr>
              <w:t>1B industry or occupation</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rsidTr="00E2741D">
        <w:tc>
          <w:tcPr>
            <w:tcW w:w="5742" w:type="dxa"/>
            <w:tcBorders>
              <w:right w:val="single" w:sz="4" w:space="0" w:color="auto"/>
            </w:tcBorders>
            <w:shd w:val="clear" w:color="auto" w:fill="E8E8E8"/>
            <w:vAlign w:val="center"/>
          </w:tcPr>
          <w:p w:rsidR="00DA4614" w:rsidRPr="00934CBD" w:rsidRDefault="00DA4614" w:rsidP="00A6512D">
            <w:pPr>
              <w:pStyle w:val="AnswerCategory"/>
              <w:tabs>
                <w:tab w:val="left" w:leader="dot" w:pos="5184"/>
                <w:tab w:val="left" w:leader="dot" w:pos="5454"/>
              </w:tabs>
              <w:spacing w:before="120" w:after="40"/>
              <w:ind w:left="346" w:right="288" w:hanging="346"/>
              <w:rPr>
                <w:rFonts w:ascii="Arial Narrow" w:hAnsi="Arial Narrow"/>
                <w:b/>
                <w:sz w:val="21"/>
                <w:szCs w:val="21"/>
              </w:rPr>
            </w:pPr>
            <w:r w:rsidRPr="00934CBD">
              <w:rPr>
                <w:rFonts w:ascii="Arial Narrow" w:hAnsi="Arial Narrow"/>
                <w:b/>
                <w:sz w:val="21"/>
                <w:szCs w:val="21"/>
              </w:rPr>
              <w:t>Curriculum Integration</w:t>
            </w:r>
          </w:p>
        </w:tc>
        <w:tc>
          <w:tcPr>
            <w:tcW w:w="1080" w:type="dxa"/>
            <w:tcBorders>
              <w:left w:val="single" w:sz="4" w:space="0" w:color="auto"/>
            </w:tcBorders>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E8E8E8"/>
            <w:vAlign w:val="bottom"/>
          </w:tcPr>
          <w:p w:rsidR="00DA4614" w:rsidRPr="00934CBD" w:rsidRDefault="00DA4614" w:rsidP="00AC651E">
            <w:pPr>
              <w:tabs>
                <w:tab w:val="clear" w:pos="432"/>
              </w:tabs>
              <w:spacing w:before="40" w:after="20"/>
              <w:ind w:firstLine="0"/>
              <w:jc w:val="center"/>
            </w:pPr>
          </w:p>
        </w:tc>
        <w:tc>
          <w:tcPr>
            <w:tcW w:w="900" w:type="dxa"/>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E8E8E8"/>
            <w:vAlign w:val="bottom"/>
          </w:tcPr>
          <w:p w:rsidR="00DA4614" w:rsidRPr="00934CBD" w:rsidRDefault="00DA4614" w:rsidP="00AC651E">
            <w:pPr>
              <w:tabs>
                <w:tab w:val="clear" w:pos="432"/>
              </w:tabs>
              <w:spacing w:before="40" w:after="20"/>
              <w:ind w:firstLine="0"/>
              <w:jc w:val="center"/>
              <w:rPr>
                <w:rFonts w:ascii="Arial" w:hAnsi="Arial" w:cs="Arial"/>
                <w:sz w:val="12"/>
                <w:szCs w:val="12"/>
              </w:rPr>
            </w:pPr>
          </w:p>
        </w:tc>
      </w:tr>
      <w:tr w:rsidR="00727C50" w:rsidRPr="00934CBD" w:rsidTr="00E2741D">
        <w:tc>
          <w:tcPr>
            <w:tcW w:w="5742" w:type="dxa"/>
            <w:tcBorders>
              <w:right w:val="single" w:sz="4" w:space="0" w:color="auto"/>
            </w:tcBorders>
            <w:shd w:val="clear" w:color="auto" w:fill="E8E8E8"/>
            <w:vAlign w:val="center"/>
          </w:tcPr>
          <w:p w:rsidR="00533AFB"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o</w:t>
            </w:r>
            <w:r w:rsidR="00727C50" w:rsidRPr="00934CBD">
              <w:rPr>
                <w:rFonts w:ascii="Arial Narrow" w:hAnsi="Arial Narrow"/>
                <w:sz w:val="21"/>
                <w:szCs w:val="21"/>
              </w:rPr>
              <w:t>.</w:t>
            </w:r>
            <w:r w:rsidR="00727C50" w:rsidRPr="00934CBD">
              <w:rPr>
                <w:rFonts w:ascii="Arial Narrow" w:hAnsi="Arial Narrow"/>
                <w:sz w:val="21"/>
                <w:szCs w:val="21"/>
              </w:rPr>
              <w:tab/>
              <w:t xml:space="preserve">Students </w:t>
            </w:r>
            <w:r w:rsidR="00E73373" w:rsidRPr="00934CBD">
              <w:rPr>
                <w:rFonts w:ascii="Arial Narrow" w:hAnsi="Arial Narrow"/>
                <w:sz w:val="21"/>
                <w:szCs w:val="21"/>
              </w:rPr>
              <w:t xml:space="preserve">were </w:t>
            </w:r>
            <w:r w:rsidR="00727C50" w:rsidRPr="00934CBD">
              <w:rPr>
                <w:rFonts w:ascii="Arial Narrow" w:hAnsi="Arial Narrow"/>
                <w:sz w:val="21"/>
                <w:szCs w:val="21"/>
              </w:rPr>
              <w:t xml:space="preserve">shown how their academic subjects relate to each other and apply in </w:t>
            </w:r>
            <w:r w:rsidR="00007775" w:rsidRPr="00934CBD">
              <w:rPr>
                <w:rFonts w:ascii="Arial Narrow" w:hAnsi="Arial Narrow"/>
                <w:sz w:val="21"/>
                <w:szCs w:val="21"/>
              </w:rPr>
              <w:t>the</w:t>
            </w:r>
            <w:r w:rsidR="00727C50" w:rsidRPr="00934CBD">
              <w:rPr>
                <w:rFonts w:ascii="Arial Narrow" w:hAnsi="Arial Narrow"/>
                <w:sz w:val="21"/>
                <w:szCs w:val="21"/>
              </w:rPr>
              <w:t xml:space="preserve"> context</w:t>
            </w:r>
            <w:r w:rsidR="00007775" w:rsidRPr="00934CBD">
              <w:rPr>
                <w:rFonts w:ascii="Arial Narrow" w:hAnsi="Arial Narrow"/>
                <w:sz w:val="21"/>
                <w:szCs w:val="21"/>
              </w:rPr>
              <w:t xml:space="preserve"> of adult professional work</w:t>
            </w:r>
            <w:r w:rsidR="00727C50" w:rsidRPr="00934CBD">
              <w:rPr>
                <w:rFonts w:ascii="Arial Narrow" w:hAnsi="Arial Narrow"/>
                <w:sz w:val="21"/>
                <w:szCs w:val="21"/>
              </w:rPr>
              <w:t>.</w:t>
            </w:r>
            <w:r w:rsidR="00727C50"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810" w:type="dxa"/>
            <w:shd w:val="clear" w:color="auto" w:fill="E8E8E8"/>
            <w:vAlign w:val="bottom"/>
          </w:tcPr>
          <w:p w:rsidR="00727C50" w:rsidRPr="00934CBD" w:rsidRDefault="00727C50"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900" w:type="dxa"/>
            <w:shd w:val="clear" w:color="auto" w:fill="E8E8E8"/>
            <w:vAlign w:val="bottom"/>
          </w:tcPr>
          <w:p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1080" w:type="dxa"/>
            <w:shd w:val="clear" w:color="auto" w:fill="E8E8E8"/>
            <w:vAlign w:val="bottom"/>
          </w:tcPr>
          <w:p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792" w:type="dxa"/>
            <w:tcBorders>
              <w:right w:val="single" w:sz="4" w:space="0" w:color="auto"/>
            </w:tcBorders>
            <w:shd w:val="clear" w:color="auto" w:fill="E8E8E8"/>
            <w:vAlign w:val="bottom"/>
          </w:tcPr>
          <w:p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E2741D">
        <w:tc>
          <w:tcPr>
            <w:tcW w:w="5742" w:type="dxa"/>
            <w:tcBorders>
              <w:right w:val="single" w:sz="4" w:space="0" w:color="auto"/>
            </w:tcBorders>
            <w:shd w:val="clear" w:color="auto" w:fill="auto"/>
            <w:vAlign w:val="center"/>
          </w:tcPr>
          <w:p w:rsidR="00727C50"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p</w:t>
            </w:r>
            <w:r w:rsidR="00727C50" w:rsidRPr="00934CBD">
              <w:rPr>
                <w:rFonts w:ascii="Arial Narrow" w:hAnsi="Arial Narrow"/>
                <w:sz w:val="21"/>
                <w:szCs w:val="21"/>
              </w:rPr>
              <w:t>.</w:t>
            </w:r>
            <w:r w:rsidR="00727C50" w:rsidRPr="00934CBD">
              <w:rPr>
                <w:rFonts w:ascii="Arial Narrow" w:hAnsi="Arial Narrow"/>
                <w:sz w:val="21"/>
                <w:szCs w:val="21"/>
              </w:rPr>
              <w:tab/>
              <w:t>Students engage</w:t>
            </w:r>
            <w:r w:rsidR="00E73373" w:rsidRPr="00934CBD">
              <w:rPr>
                <w:rFonts w:ascii="Arial Narrow" w:hAnsi="Arial Narrow"/>
                <w:sz w:val="21"/>
                <w:szCs w:val="21"/>
              </w:rPr>
              <w:t>d</w:t>
            </w:r>
            <w:r w:rsidR="00727C50" w:rsidRPr="00934CBD">
              <w:rPr>
                <w:rFonts w:ascii="Arial Narrow" w:hAnsi="Arial Narrow"/>
                <w:sz w:val="21"/>
                <w:szCs w:val="21"/>
              </w:rPr>
              <w:t xml:space="preserve"> in projects requiring the application of skills from several courses (</w:t>
            </w:r>
            <w:r w:rsidR="00C43F97" w:rsidRPr="00934CBD">
              <w:rPr>
                <w:rFonts w:ascii="Arial Narrow" w:hAnsi="Arial Narrow"/>
                <w:sz w:val="21"/>
                <w:szCs w:val="21"/>
              </w:rPr>
              <w:t>for example,</w:t>
            </w:r>
            <w:r w:rsidR="00727C50" w:rsidRPr="00934CBD">
              <w:rPr>
                <w:rFonts w:ascii="Arial Narrow" w:hAnsi="Arial Narrow"/>
                <w:sz w:val="21"/>
                <w:szCs w:val="21"/>
              </w:rPr>
              <w:t xml:space="preserve"> a senior and/or capstone project)</w:t>
            </w:r>
            <w:r w:rsidR="00727C50" w:rsidRPr="00934CBD">
              <w:rPr>
                <w:rFonts w:ascii="Arial Narrow" w:hAnsi="Arial Narrow"/>
                <w:sz w:val="21"/>
                <w:szCs w:val="21"/>
              </w:rPr>
              <w:tab/>
            </w:r>
          </w:p>
        </w:tc>
        <w:tc>
          <w:tcPr>
            <w:tcW w:w="1080" w:type="dxa"/>
            <w:tcBorders>
              <w:left w:val="single" w:sz="4" w:space="0" w:color="auto"/>
            </w:tcBorders>
            <w:shd w:val="clear" w:color="auto" w:fill="auto"/>
            <w:vAlign w:val="bottom"/>
          </w:tcPr>
          <w:p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810" w:type="dxa"/>
            <w:shd w:val="clear" w:color="auto" w:fill="auto"/>
            <w:vAlign w:val="bottom"/>
          </w:tcPr>
          <w:p w:rsidR="00727C50" w:rsidRPr="00934CBD" w:rsidRDefault="00727C50"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900" w:type="dxa"/>
            <w:shd w:val="clear" w:color="auto" w:fill="auto"/>
            <w:vAlign w:val="bottom"/>
          </w:tcPr>
          <w:p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1080" w:type="dxa"/>
            <w:shd w:val="clear" w:color="auto" w:fill="auto"/>
            <w:vAlign w:val="bottom"/>
          </w:tcPr>
          <w:p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792" w:type="dxa"/>
            <w:tcBorders>
              <w:right w:val="single" w:sz="4" w:space="0" w:color="auto"/>
            </w:tcBorders>
            <w:shd w:val="clear" w:color="auto" w:fill="auto"/>
            <w:vAlign w:val="bottom"/>
          </w:tcPr>
          <w:p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651E" w:rsidRPr="00934CBD" w:rsidTr="00E2741D">
        <w:tc>
          <w:tcPr>
            <w:tcW w:w="5742" w:type="dxa"/>
            <w:tcBorders>
              <w:right w:val="single" w:sz="4" w:space="0" w:color="auto"/>
            </w:tcBorders>
            <w:shd w:val="clear" w:color="auto" w:fill="E8E8E8"/>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q</w:t>
            </w:r>
            <w:r w:rsidR="00AC651E" w:rsidRPr="00934CBD">
              <w:rPr>
                <w:rFonts w:ascii="Arial Narrow" w:hAnsi="Arial Narrow"/>
                <w:sz w:val="21"/>
                <w:szCs w:val="21"/>
              </w:rPr>
              <w:t>.</w:t>
            </w:r>
            <w:r w:rsidR="00AC651E" w:rsidRPr="00934CBD">
              <w:rPr>
                <w:rFonts w:ascii="Arial Narrow" w:hAnsi="Arial Narrow"/>
                <w:sz w:val="21"/>
                <w:szCs w:val="21"/>
              </w:rPr>
              <w:tab/>
              <w:t>Academic courses use</w:t>
            </w:r>
            <w:r w:rsidR="00B77F57" w:rsidRPr="00934CBD">
              <w:rPr>
                <w:rFonts w:ascii="Arial Narrow" w:hAnsi="Arial Narrow"/>
                <w:sz w:val="21"/>
                <w:szCs w:val="21"/>
              </w:rPr>
              <w:t>d</w:t>
            </w:r>
            <w:r w:rsidR="00AC651E" w:rsidRPr="00934CBD">
              <w:rPr>
                <w:rFonts w:ascii="Arial Narrow" w:hAnsi="Arial Narrow"/>
                <w:sz w:val="21"/>
                <w:szCs w:val="21"/>
              </w:rPr>
              <w:t xml:space="preserve"> examples related to the career theme</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rsidTr="00E2741D">
        <w:tc>
          <w:tcPr>
            <w:tcW w:w="5742" w:type="dxa"/>
            <w:tcBorders>
              <w:right w:val="single" w:sz="4" w:space="0" w:color="auto"/>
            </w:tcBorders>
            <w:shd w:val="clear" w:color="auto" w:fill="auto"/>
            <w:vAlign w:val="center"/>
          </w:tcPr>
          <w:p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r</w:t>
            </w:r>
            <w:r w:rsidR="00361C30" w:rsidRPr="00934CBD">
              <w:rPr>
                <w:rFonts w:ascii="Arial Narrow" w:hAnsi="Arial Narrow"/>
                <w:sz w:val="21"/>
                <w:szCs w:val="21"/>
              </w:rPr>
              <w:t>.</w:t>
            </w:r>
            <w:r w:rsidR="00AC651E" w:rsidRPr="00934CBD">
              <w:rPr>
                <w:rFonts w:ascii="Arial Narrow" w:hAnsi="Arial Narrow"/>
                <w:sz w:val="21"/>
                <w:szCs w:val="21"/>
              </w:rPr>
              <w:tab/>
              <w:t xml:space="preserve">Career-focused classes also </w:t>
            </w:r>
            <w:r w:rsidR="00B77F57" w:rsidRPr="00934CBD">
              <w:rPr>
                <w:rFonts w:ascii="Arial Narrow" w:hAnsi="Arial Narrow"/>
                <w:sz w:val="21"/>
                <w:szCs w:val="21"/>
              </w:rPr>
              <w:t xml:space="preserve">taught </w:t>
            </w:r>
            <w:r w:rsidR="00AC651E" w:rsidRPr="00934CBD">
              <w:rPr>
                <w:rFonts w:ascii="Arial Narrow" w:hAnsi="Arial Narrow"/>
                <w:sz w:val="21"/>
                <w:szCs w:val="21"/>
              </w:rPr>
              <w:t>academic skill building</w:t>
            </w:r>
            <w:r w:rsidR="00AC651E" w:rsidRPr="00934CBD">
              <w:rPr>
                <w:rFonts w:ascii="Arial Narrow" w:hAnsi="Arial Narrow"/>
                <w:sz w:val="21"/>
                <w:szCs w:val="21"/>
              </w:rPr>
              <w:tab/>
            </w:r>
            <w:r w:rsidR="00AC651E" w:rsidRPr="00934CBD">
              <w:rPr>
                <w:rFonts w:ascii="Arial Narrow" w:hAnsi="Arial Narrow"/>
                <w:sz w:val="21"/>
                <w:szCs w:val="21"/>
              </w:rPr>
              <w:tab/>
            </w:r>
          </w:p>
        </w:tc>
        <w:tc>
          <w:tcPr>
            <w:tcW w:w="1080" w:type="dxa"/>
            <w:tcBorders>
              <w:left w:val="single" w:sz="4" w:space="0" w:color="auto"/>
              <w:bottom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tcBorders>
              <w:bottom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tcBorders>
              <w:bottom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tcBorders>
              <w:bottom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bottom w:val="single" w:sz="4" w:space="0" w:color="auto"/>
              <w:right w:val="single" w:sz="4" w:space="0" w:color="auto"/>
            </w:tcBorders>
            <w:shd w:val="clear" w:color="auto" w:fill="auto"/>
            <w:vAlign w:val="bottom"/>
          </w:tcPr>
          <w:p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bl>
    <w:p w:rsidR="00037A58" w:rsidRPr="00934CBD" w:rsidRDefault="00037A58">
      <w:pPr>
        <w:tabs>
          <w:tab w:val="clear" w:pos="432"/>
        </w:tabs>
        <w:spacing w:before="0" w:after="0"/>
        <w:ind w:firstLine="0"/>
        <w:jc w:val="left"/>
        <w:rPr>
          <w:rFonts w:ascii="Arial" w:hAnsi="Arial" w:cs="Arial"/>
          <w:b/>
          <w:sz w:val="8"/>
          <w:szCs w:val="8"/>
        </w:rPr>
      </w:pPr>
      <w:r w:rsidRPr="00934CBD">
        <w:rPr>
          <w:rFonts w:ascii="Arial" w:hAnsi="Arial" w:cs="Arial"/>
          <w:b/>
          <w:sz w:val="8"/>
          <w:szCs w:val="8"/>
        </w:rPr>
        <w:br w:type="page"/>
      </w:r>
    </w:p>
    <w:p w:rsidR="007214FF" w:rsidRPr="00934CBD" w:rsidRDefault="00E74C3D">
      <w:pPr>
        <w:tabs>
          <w:tab w:val="clear" w:pos="432"/>
        </w:tabs>
        <w:spacing w:before="0" w:after="0"/>
        <w:ind w:firstLine="0"/>
        <w:jc w:val="left"/>
        <w:rPr>
          <w:rFonts w:ascii="Arial" w:hAnsi="Arial" w:cs="Arial"/>
          <w:b/>
          <w:sz w:val="20"/>
        </w:rPr>
      </w:pPr>
      <w:r w:rsidRPr="00934CBD">
        <w:rPr>
          <w:noProof/>
        </w:rPr>
        <w:lastRenderedPageBreak/>
        <mc:AlternateContent>
          <mc:Choice Requires="wpg">
            <w:drawing>
              <wp:anchor distT="0" distB="0" distL="114300" distR="114300" simplePos="0" relativeHeight="251737600" behindDoc="0" locked="0" layoutInCell="1" allowOverlap="1" wp14:anchorId="59020867" wp14:editId="3E093C46">
                <wp:simplePos x="0" y="0"/>
                <wp:positionH relativeFrom="column">
                  <wp:posOffset>-66675</wp:posOffset>
                </wp:positionH>
                <wp:positionV relativeFrom="paragraph">
                  <wp:posOffset>-355600</wp:posOffset>
                </wp:positionV>
                <wp:extent cx="6931025" cy="420370"/>
                <wp:effectExtent l="0" t="0" r="3175" b="17780"/>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7" name="Group 27"/>
                        <wpg:cNvGrpSpPr>
                          <a:grpSpLocks/>
                        </wpg:cNvGrpSpPr>
                        <wpg:grpSpPr bwMode="auto">
                          <a:xfrm>
                            <a:off x="460" y="480"/>
                            <a:ext cx="11310" cy="662"/>
                            <a:chOff x="579" y="3664"/>
                            <a:chExt cx="12287" cy="525"/>
                          </a:xfrm>
                        </wpg:grpSpPr>
                        <wps:wsp>
                          <wps:cNvPr id="58" name="Text Box 2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E26DB4" w:rsidRDefault="001C0A1D"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p w:rsidR="001C0A1D" w:rsidRPr="00E26DB4" w:rsidRDefault="001C0A1D">
                                <w:pPr>
                                  <w:rPr>
                                    <w:lang w:val="fr-FR"/>
                                  </w:rPr>
                                </w:pPr>
                              </w:p>
                              <w:p w:rsidR="001C0A1D" w:rsidRPr="00E26DB4" w:rsidRDefault="001C0A1D"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txbxContent>
                          </wps:txbx>
                          <wps:bodyPr rot="0" vert="horz" wrap="square" lIns="0" tIns="45720" rIns="0" bIns="45720" anchor="t" anchorCtr="0" upright="1">
                            <a:noAutofit/>
                          </wps:bodyPr>
                        </wps:wsp>
                        <wps:wsp>
                          <wps:cNvPr id="59" name="Line 2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0" name="Line 3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3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020867" id="Group 26" o:spid="_x0000_s1051" style="position:absolute;margin-left:-5.25pt;margin-top:-28pt;width:545.75pt;height:33.1pt;z-index:25173760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">
                <v:group id="Group 27" o:spid="_x0000_s105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28" o:spid="_x0000_s105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oKMIA&#10;AADbAAAADwAAAGRycy9kb3ducmV2LnhtbERPz2vCMBS+D/wfwhN2W1MHK9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WgowgAAANsAAAAPAAAAAAAAAAAAAAAAAJgCAABkcnMvZG93&#10;bnJldi54bWxQSwUGAAAAAAQABAD1AAAAhwMAAAAA&#10;" fillcolor="#e8e8e8" stroked="f" strokeweight=".5pt">
                    <v:textbox inset="0,,0">
                      <w:txbxContent>
                        <w:p w14:paraId="4DC34475" w14:textId="77777777" w:rsidR="001C0A1D" w:rsidRPr="00E26DB4" w:rsidRDefault="001C0A1D"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p w14:paraId="572621E1" w14:textId="77777777" w:rsidR="001C0A1D" w:rsidRPr="00E26DB4" w:rsidRDefault="001C0A1D">
                          <w:pPr>
                            <w:rPr>
                              <w:lang w:val="fr-FR"/>
                            </w:rPr>
                          </w:pPr>
                        </w:p>
                        <w:p w14:paraId="6CEEABB9" w14:textId="77777777" w:rsidR="001C0A1D" w:rsidRPr="00E26DB4" w:rsidRDefault="001C0A1D"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txbxContent>
                    </v:textbox>
                  </v:shape>
                  <v:line id="Line 29"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30"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group>
                <v:shape id="AutoShape 31" o:spid="_x0000_s105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p>
    <w:p w:rsidR="00CB66E2" w:rsidRPr="00934CBD" w:rsidRDefault="000C20B3" w:rsidP="00E2741D">
      <w:pPr>
        <w:pStyle w:val="QUESTIONTEXT"/>
        <w:spacing w:before="120"/>
      </w:pPr>
      <w:r w:rsidRPr="00934CBD">
        <w:t>E1.</w:t>
      </w:r>
      <w:r w:rsidRPr="00934CBD">
        <w:tab/>
      </w:r>
      <w:r w:rsidR="00906F2F" w:rsidRPr="00934CBD">
        <w:t xml:space="preserve">We are interested in </w:t>
      </w:r>
      <w:r w:rsidR="006F6121" w:rsidRPr="00934CBD">
        <w:t xml:space="preserve">the </w:t>
      </w:r>
      <w:r w:rsidRPr="00934CBD">
        <w:t>extent you agr</w:t>
      </w:r>
      <w:r w:rsidR="001F1AB1" w:rsidRPr="00934CBD">
        <w:t xml:space="preserve">ee with the following statements about </w:t>
      </w:r>
      <w:r w:rsidR="00C43F97" w:rsidRPr="00934CBD">
        <w:t>employer partners</w:t>
      </w:r>
      <w:r w:rsidR="00C43F97" w:rsidRPr="00934CBD" w:rsidDel="00C43F97">
        <w:t xml:space="preserve"> </w:t>
      </w:r>
      <w:r w:rsidR="00C43F97" w:rsidRPr="00934CBD">
        <w:t xml:space="preserve">with </w:t>
      </w:r>
      <w:r w:rsidR="0012290C" w:rsidRPr="00934CBD">
        <w:t xml:space="preserve">[Program Name in School Name] </w:t>
      </w:r>
      <w:r w:rsidR="0012290C" w:rsidRPr="00934CBD">
        <w:rPr>
          <w:u w:val="single"/>
        </w:rPr>
        <w:t xml:space="preserve">during </w:t>
      </w:r>
      <w:r w:rsidR="00D133F1" w:rsidRPr="00934CBD">
        <w:rPr>
          <w:u w:val="single"/>
        </w:rPr>
        <w:t xml:space="preserve">the 2014-2015 school </w:t>
      </w:r>
      <w:r w:rsidR="00B9703E" w:rsidRPr="00934CBD">
        <w:rPr>
          <w:u w:val="single"/>
        </w:rPr>
        <w:t>year</w:t>
      </w:r>
      <w:r w:rsidR="00906F2F" w:rsidRPr="00934CBD">
        <w:t>.</w:t>
      </w:r>
      <w:r w:rsidR="00D33C69" w:rsidRPr="00934CBD">
        <w:t xml:space="preserve"> </w:t>
      </w:r>
    </w:p>
    <w:p w:rsidR="00CB66E2" w:rsidRPr="00934CBD" w:rsidRDefault="00CB66E2" w:rsidP="00E2741D">
      <w:pPr>
        <w:pStyle w:val="QUESTIONTEXT"/>
        <w:spacing w:before="120"/>
      </w:pPr>
      <w:r w:rsidRPr="00934CBD">
        <w:tab/>
        <w:t xml:space="preserve">For </w:t>
      </w:r>
      <w:r w:rsidR="00512A39" w:rsidRPr="00934CBD">
        <w:t>statements</w:t>
      </w:r>
      <w:r w:rsidRPr="00934CBD">
        <w:t xml:space="preserve"> related to “</w:t>
      </w:r>
      <w:r w:rsidR="00906F2F" w:rsidRPr="00934CBD">
        <w:t>Professional Development and Support</w:t>
      </w:r>
      <w:r w:rsidRPr="00934CBD">
        <w:t>”</w:t>
      </w:r>
      <w:r w:rsidR="00906F2F" w:rsidRPr="00934CBD">
        <w:t>, we are interested in employers who partner</w:t>
      </w:r>
      <w:r w:rsidR="00B265C3" w:rsidRPr="00934CBD">
        <w:t>ed</w:t>
      </w:r>
      <w:r w:rsidR="00906F2F" w:rsidRPr="00934CBD">
        <w:t xml:space="preserve"> with the central office as well as those that partner</w:t>
      </w:r>
      <w:r w:rsidR="00B265C3" w:rsidRPr="00934CBD">
        <w:t>ed</w:t>
      </w:r>
      <w:r w:rsidR="00906F2F" w:rsidRPr="00934CBD">
        <w:t xml:space="preserve"> with [Program Name in School Name]</w:t>
      </w:r>
      <w:r w:rsidRPr="00934CBD">
        <w:t>.</w:t>
      </w:r>
    </w:p>
    <w:p w:rsidR="00906F2F" w:rsidRPr="00934CBD" w:rsidRDefault="00CB66E2" w:rsidP="00E2741D">
      <w:pPr>
        <w:pStyle w:val="QUESTIONTEXT"/>
        <w:spacing w:before="120"/>
      </w:pPr>
      <w:r w:rsidRPr="00934CBD">
        <w:tab/>
        <w:t>For statements related to “</w:t>
      </w:r>
      <w:r w:rsidR="00906F2F" w:rsidRPr="00934CBD">
        <w:t>Workforce Preparation Activities</w:t>
      </w:r>
      <w:r w:rsidRPr="00934CBD">
        <w:t>”</w:t>
      </w:r>
      <w:r w:rsidR="00906F2F" w:rsidRPr="00934CBD">
        <w:t>, we are only interested in employers that partner</w:t>
      </w:r>
      <w:r w:rsidR="00B265C3" w:rsidRPr="00934CBD">
        <w:t>ed</w:t>
      </w:r>
      <w:r w:rsidR="00906F2F" w:rsidRPr="00934CBD">
        <w:t xml:space="preserve"> with [Program Name in School Name]. </w:t>
      </w:r>
    </w:p>
    <w:p w:rsidR="00533AFB" w:rsidRPr="00934CBD" w:rsidRDefault="00906F2F" w:rsidP="00E2741D">
      <w:pPr>
        <w:pStyle w:val="QUESTIONTEXT"/>
        <w:spacing w:before="120"/>
      </w:pPr>
      <w:r w:rsidRPr="00934CBD">
        <w:tab/>
        <w:t>To what extent d</w:t>
      </w:r>
      <w:r w:rsidR="001F1AB1" w:rsidRPr="00934CBD">
        <w:t xml:space="preserve">o </w:t>
      </w:r>
      <w:r w:rsidR="005A77CD" w:rsidRPr="00934CBD">
        <w:t xml:space="preserve">you </w:t>
      </w:r>
      <w:r w:rsidRPr="00934CBD">
        <w:t xml:space="preserve">agree that </w:t>
      </w:r>
      <w:r w:rsidR="001F1AB1" w:rsidRPr="00934CBD">
        <w:t>employer partners…</w:t>
      </w:r>
    </w:p>
    <w:tbl>
      <w:tblPr>
        <w:tblStyle w:val="TableGrid"/>
        <w:tblW w:w="48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5"/>
        <w:gridCol w:w="1009"/>
        <w:gridCol w:w="827"/>
        <w:gridCol w:w="917"/>
        <w:gridCol w:w="958"/>
        <w:gridCol w:w="1236"/>
      </w:tblGrid>
      <w:tr w:rsidR="000C20B3" w:rsidRPr="00934CBD" w:rsidTr="006E5290">
        <w:trPr>
          <w:trHeight w:val="76"/>
          <w:tblHeader/>
        </w:trPr>
        <w:tc>
          <w:tcPr>
            <w:tcW w:w="2691" w:type="pct"/>
          </w:tcPr>
          <w:p w:rsidR="000C20B3" w:rsidRPr="00934CBD" w:rsidRDefault="000C20B3" w:rsidP="00B671F5">
            <w:pPr>
              <w:pStyle w:val="AnswerCategory"/>
              <w:spacing w:before="0"/>
              <w:ind w:left="0" w:right="720" w:firstLine="0"/>
              <w:rPr>
                <w:b/>
              </w:rPr>
            </w:pPr>
          </w:p>
        </w:tc>
        <w:tc>
          <w:tcPr>
            <w:tcW w:w="2309" w:type="pct"/>
            <w:gridSpan w:val="5"/>
            <w:tcBorders>
              <w:bottom w:val="single" w:sz="4" w:space="0" w:color="auto"/>
            </w:tcBorders>
            <w:vAlign w:val="bottom"/>
          </w:tcPr>
          <w:p w:rsidR="000C20B3" w:rsidRPr="00934CBD" w:rsidRDefault="000C20B3" w:rsidP="00257854">
            <w:pPr>
              <w:pStyle w:val="LINERESPONSE"/>
              <w:spacing w:before="60" w:after="60"/>
              <w:ind w:left="0" w:right="0"/>
              <w:jc w:val="center"/>
            </w:pPr>
            <w:r w:rsidRPr="00934CBD">
              <w:rPr>
                <w:bCs/>
                <w:sz w:val="18"/>
                <w:szCs w:val="18"/>
              </w:rPr>
              <w:t>SELECT ONE RESPONSE PER ROW</w:t>
            </w:r>
          </w:p>
        </w:tc>
      </w:tr>
      <w:tr w:rsidR="00DD5C97" w:rsidRPr="00934CBD" w:rsidTr="006E5290">
        <w:trPr>
          <w:tblHeader/>
        </w:trPr>
        <w:tc>
          <w:tcPr>
            <w:tcW w:w="2691" w:type="pct"/>
            <w:tcBorders>
              <w:right w:val="single" w:sz="4" w:space="0" w:color="auto"/>
            </w:tcBorders>
          </w:tcPr>
          <w:p w:rsidR="00DD5C97" w:rsidRPr="00934CBD" w:rsidRDefault="00DD5C97" w:rsidP="00B671F5">
            <w:pPr>
              <w:pStyle w:val="AnswerCategory"/>
              <w:spacing w:before="0"/>
              <w:ind w:left="0" w:right="720" w:firstLine="0"/>
              <w:rPr>
                <w:b/>
              </w:rPr>
            </w:pPr>
          </w:p>
        </w:tc>
        <w:tc>
          <w:tcPr>
            <w:tcW w:w="471" w:type="pct"/>
            <w:tcBorders>
              <w:top w:val="single" w:sz="4" w:space="0" w:color="auto"/>
              <w:left w:val="single" w:sz="4" w:space="0" w:color="auto"/>
              <w:bottom w:val="single" w:sz="4" w:space="0" w:color="auto"/>
              <w:right w:val="single" w:sz="4" w:space="0" w:color="auto"/>
            </w:tcBorders>
            <w:vAlign w:val="bottom"/>
          </w:tcPr>
          <w:p w:rsidR="00DD5C97" w:rsidRPr="00934CBD" w:rsidRDefault="00DD5C97" w:rsidP="00257854">
            <w:pPr>
              <w:pStyle w:val="LINERESPONSE"/>
              <w:spacing w:after="60"/>
              <w:ind w:left="0" w:right="0"/>
              <w:jc w:val="center"/>
              <w:rPr>
                <w:rFonts w:ascii="Arial Narrow" w:hAnsi="Arial Narrow"/>
                <w:sz w:val="16"/>
              </w:rPr>
            </w:pPr>
            <w:commentRangeStart w:id="49"/>
            <w:r w:rsidRPr="00934CBD">
              <w:rPr>
                <w:rFonts w:ascii="Arial Narrow" w:hAnsi="Arial Narrow"/>
                <w:sz w:val="16"/>
              </w:rPr>
              <w:t>Strongly Agree</w:t>
            </w:r>
          </w:p>
        </w:tc>
        <w:tc>
          <w:tcPr>
            <w:tcW w:w="386" w:type="pct"/>
            <w:tcBorders>
              <w:top w:val="single" w:sz="4" w:space="0" w:color="auto"/>
              <w:left w:val="single" w:sz="4" w:space="0" w:color="auto"/>
              <w:bottom w:val="single" w:sz="4" w:space="0" w:color="auto"/>
              <w:right w:val="single" w:sz="4" w:space="0" w:color="auto"/>
            </w:tcBorders>
            <w:vAlign w:val="bottom"/>
          </w:tcPr>
          <w:p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Agree</w:t>
            </w:r>
          </w:p>
        </w:tc>
        <w:tc>
          <w:tcPr>
            <w:tcW w:w="428" w:type="pct"/>
            <w:tcBorders>
              <w:top w:val="single" w:sz="4" w:space="0" w:color="auto"/>
              <w:left w:val="single" w:sz="4" w:space="0" w:color="auto"/>
              <w:bottom w:val="single" w:sz="4" w:space="0" w:color="auto"/>
              <w:right w:val="single" w:sz="4" w:space="0" w:color="auto"/>
            </w:tcBorders>
            <w:vAlign w:val="bottom"/>
          </w:tcPr>
          <w:p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Disagree</w:t>
            </w:r>
          </w:p>
        </w:tc>
        <w:tc>
          <w:tcPr>
            <w:tcW w:w="447" w:type="pct"/>
            <w:tcBorders>
              <w:top w:val="single" w:sz="4" w:space="0" w:color="auto"/>
              <w:left w:val="single" w:sz="4" w:space="0" w:color="auto"/>
              <w:bottom w:val="single" w:sz="4" w:space="0" w:color="auto"/>
              <w:right w:val="single" w:sz="4" w:space="0" w:color="auto"/>
            </w:tcBorders>
            <w:vAlign w:val="bottom"/>
          </w:tcPr>
          <w:p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Strongly disagree</w:t>
            </w:r>
          </w:p>
        </w:tc>
        <w:tc>
          <w:tcPr>
            <w:tcW w:w="577" w:type="pct"/>
            <w:tcBorders>
              <w:top w:val="single" w:sz="4" w:space="0" w:color="auto"/>
              <w:left w:val="single" w:sz="4" w:space="0" w:color="auto"/>
              <w:bottom w:val="single" w:sz="4" w:space="0" w:color="auto"/>
              <w:right w:val="single" w:sz="4" w:space="0" w:color="auto"/>
            </w:tcBorders>
            <w:vAlign w:val="bottom"/>
          </w:tcPr>
          <w:p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Don’t Know</w:t>
            </w:r>
            <w:commentRangeEnd w:id="49"/>
            <w:r w:rsidR="00905F52">
              <w:rPr>
                <w:rStyle w:val="CommentReference"/>
                <w:rFonts w:ascii="Times New Roman" w:hAnsi="Times New Roman" w:cs="Times New Roman"/>
                <w:caps w:val="0"/>
              </w:rPr>
              <w:commentReference w:id="49"/>
            </w:r>
          </w:p>
        </w:tc>
      </w:tr>
      <w:tr w:rsidR="005E6E01" w:rsidRPr="00934CBD" w:rsidTr="006E5290">
        <w:tc>
          <w:tcPr>
            <w:tcW w:w="2691" w:type="pct"/>
            <w:tcBorders>
              <w:right w:val="single" w:sz="4" w:space="0" w:color="auto"/>
            </w:tcBorders>
            <w:shd w:val="clear" w:color="auto" w:fill="E8E8E8"/>
            <w:vAlign w:val="center"/>
          </w:tcPr>
          <w:p w:rsidR="005E6E01" w:rsidRPr="00934CBD" w:rsidRDefault="005E6E01" w:rsidP="00CB66E2">
            <w:pPr>
              <w:pStyle w:val="AnswerCategory"/>
              <w:tabs>
                <w:tab w:val="clear" w:pos="1080"/>
                <w:tab w:val="clear" w:pos="1440"/>
                <w:tab w:val="left" w:pos="342"/>
              </w:tabs>
              <w:spacing w:before="120" w:after="40"/>
              <w:ind w:left="0" w:right="288" w:firstLine="0"/>
              <w:rPr>
                <w:b/>
              </w:rPr>
            </w:pPr>
            <w:r w:rsidRPr="00934CBD">
              <w:rPr>
                <w:b/>
              </w:rPr>
              <w:t>Program Development and Support</w:t>
            </w:r>
            <w:r w:rsidR="00906F2F" w:rsidRPr="00934CBD">
              <w:rPr>
                <w:b/>
              </w:rPr>
              <w:t xml:space="preserve"> </w:t>
            </w:r>
          </w:p>
        </w:tc>
        <w:tc>
          <w:tcPr>
            <w:tcW w:w="471" w:type="pct"/>
            <w:tcBorders>
              <w:top w:val="single" w:sz="4" w:space="0" w:color="auto"/>
              <w:left w:val="single" w:sz="4" w:space="0" w:color="auto"/>
            </w:tcBorders>
            <w:shd w:val="clear" w:color="auto" w:fill="E8E8E8"/>
            <w:vAlign w:val="bottom"/>
          </w:tcPr>
          <w:p w:rsidR="005E6E01" w:rsidRPr="00934CBD" w:rsidRDefault="005E6E01" w:rsidP="00257854">
            <w:pPr>
              <w:tabs>
                <w:tab w:val="clear" w:pos="432"/>
              </w:tabs>
              <w:spacing w:before="40" w:after="40"/>
              <w:ind w:firstLine="0"/>
              <w:jc w:val="center"/>
              <w:rPr>
                <w:rFonts w:ascii="Arial" w:hAnsi="Arial" w:cs="Arial"/>
                <w:sz w:val="12"/>
                <w:szCs w:val="12"/>
              </w:rPr>
            </w:pPr>
          </w:p>
        </w:tc>
        <w:tc>
          <w:tcPr>
            <w:tcW w:w="386" w:type="pct"/>
            <w:tcBorders>
              <w:top w:val="single" w:sz="4" w:space="0" w:color="auto"/>
            </w:tcBorders>
            <w:shd w:val="clear" w:color="auto" w:fill="E8E8E8"/>
            <w:vAlign w:val="bottom"/>
          </w:tcPr>
          <w:p w:rsidR="005E6E01" w:rsidRPr="00934CBD" w:rsidRDefault="005E6E01" w:rsidP="00257854">
            <w:pPr>
              <w:tabs>
                <w:tab w:val="clear" w:pos="432"/>
              </w:tabs>
              <w:spacing w:before="40" w:after="40"/>
              <w:ind w:firstLine="0"/>
              <w:jc w:val="center"/>
              <w:rPr>
                <w:rFonts w:ascii="Arial" w:hAnsi="Arial" w:cs="Arial"/>
                <w:sz w:val="12"/>
                <w:szCs w:val="12"/>
              </w:rPr>
            </w:pPr>
          </w:p>
        </w:tc>
        <w:tc>
          <w:tcPr>
            <w:tcW w:w="428" w:type="pct"/>
            <w:tcBorders>
              <w:top w:val="single" w:sz="4" w:space="0" w:color="auto"/>
            </w:tcBorders>
            <w:shd w:val="clear" w:color="auto" w:fill="E8E8E8"/>
            <w:vAlign w:val="bottom"/>
          </w:tcPr>
          <w:p w:rsidR="005E6E01" w:rsidRPr="00934CBD" w:rsidRDefault="005E6E01" w:rsidP="00257854">
            <w:pPr>
              <w:tabs>
                <w:tab w:val="clear" w:pos="432"/>
              </w:tabs>
              <w:spacing w:before="40" w:after="40"/>
              <w:ind w:firstLine="0"/>
              <w:jc w:val="center"/>
              <w:rPr>
                <w:rFonts w:ascii="Arial" w:hAnsi="Arial" w:cs="Arial"/>
                <w:sz w:val="12"/>
                <w:szCs w:val="12"/>
              </w:rPr>
            </w:pPr>
          </w:p>
        </w:tc>
        <w:tc>
          <w:tcPr>
            <w:tcW w:w="447" w:type="pct"/>
            <w:tcBorders>
              <w:top w:val="single" w:sz="4" w:space="0" w:color="auto"/>
            </w:tcBorders>
            <w:shd w:val="clear" w:color="auto" w:fill="E8E8E8"/>
            <w:vAlign w:val="bottom"/>
          </w:tcPr>
          <w:p w:rsidR="005E6E01" w:rsidRPr="00934CBD" w:rsidRDefault="005E6E01" w:rsidP="00257854">
            <w:pPr>
              <w:tabs>
                <w:tab w:val="clear" w:pos="432"/>
              </w:tabs>
              <w:spacing w:before="40" w:after="40"/>
              <w:ind w:firstLine="0"/>
              <w:jc w:val="center"/>
              <w:rPr>
                <w:rFonts w:ascii="Arial" w:hAnsi="Arial" w:cs="Arial"/>
                <w:sz w:val="12"/>
                <w:szCs w:val="12"/>
              </w:rPr>
            </w:pPr>
          </w:p>
        </w:tc>
        <w:tc>
          <w:tcPr>
            <w:tcW w:w="577" w:type="pct"/>
            <w:tcBorders>
              <w:top w:val="single" w:sz="4" w:space="0" w:color="auto"/>
              <w:right w:val="single" w:sz="4" w:space="0" w:color="auto"/>
            </w:tcBorders>
            <w:shd w:val="clear" w:color="auto" w:fill="E8E8E8"/>
            <w:vAlign w:val="bottom"/>
          </w:tcPr>
          <w:p w:rsidR="005E6E01" w:rsidRPr="00934CBD" w:rsidRDefault="005E6E01" w:rsidP="00DD5C97">
            <w:pPr>
              <w:tabs>
                <w:tab w:val="clear" w:pos="432"/>
              </w:tabs>
              <w:spacing w:before="40" w:after="40"/>
              <w:ind w:firstLine="0"/>
              <w:jc w:val="center"/>
              <w:rPr>
                <w:rFonts w:ascii="Arial" w:hAnsi="Arial" w:cs="Arial"/>
                <w:sz w:val="12"/>
                <w:szCs w:val="12"/>
              </w:rPr>
            </w:pP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a. </w:t>
            </w:r>
            <w:r w:rsidRPr="00934CBD">
              <w:tab/>
              <w:t>Help</w:t>
            </w:r>
            <w:r w:rsidR="00B265C3" w:rsidRPr="00934CBD">
              <w:t>ed</w:t>
            </w:r>
            <w:r w:rsidRPr="00934CBD">
              <w:t xml:space="preserve"> define the program strategies and goals</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b. </w:t>
            </w:r>
            <w:r w:rsidRPr="00934CBD">
              <w:tab/>
              <w:t>Assist</w:t>
            </w:r>
            <w:r w:rsidR="00B265C3" w:rsidRPr="00934CBD">
              <w:t>ed</w:t>
            </w:r>
            <w:r w:rsidRPr="00934CBD">
              <w:t xml:space="preserve"> with curriculum development and program design</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c. </w:t>
            </w:r>
            <w:r w:rsidRPr="00934CBD">
              <w:tab/>
              <w:t>Provide</w:t>
            </w:r>
            <w:r w:rsidR="00B265C3" w:rsidRPr="00934CBD">
              <w:t>d</w:t>
            </w:r>
            <w:r w:rsidRPr="00934CBD">
              <w:t xml:space="preserve"> resources to support education/training</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d. </w:t>
            </w:r>
            <w:r w:rsidRPr="00934CBD">
              <w:tab/>
              <w:t>Actively participate</w:t>
            </w:r>
            <w:r w:rsidR="00B265C3" w:rsidRPr="00934CBD">
              <w:t>d</w:t>
            </w:r>
            <w:r w:rsidRPr="00934CBD">
              <w:t xml:space="preserve"> on the program</w:t>
            </w:r>
            <w:r w:rsidR="00007775" w:rsidRPr="00934CBD">
              <w:t>’</w:t>
            </w:r>
            <w:r w:rsidRPr="00934CBD">
              <w:t>s advisory board</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e. </w:t>
            </w:r>
            <w:r w:rsidRPr="00934CBD">
              <w:tab/>
              <w:t>Provide</w:t>
            </w:r>
            <w:r w:rsidR="00B265C3" w:rsidRPr="00934CBD">
              <w:t>d</w:t>
            </w:r>
            <w:r w:rsidRPr="00934CBD">
              <w:t xml:space="preserve"> program leadership outside the advisory board</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f. </w:t>
            </w:r>
            <w:r w:rsidRPr="00934CBD">
              <w:tab/>
              <w:t>Serve</w:t>
            </w:r>
            <w:r w:rsidR="00B265C3" w:rsidRPr="00934CBD">
              <w:t>d</w:t>
            </w:r>
            <w:r w:rsidRPr="00934CBD">
              <w:t xml:space="preserve"> as an informal program advisor</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g. </w:t>
            </w:r>
            <w:r w:rsidRPr="00934CBD">
              <w:tab/>
              <w:t>Serve</w:t>
            </w:r>
            <w:r w:rsidR="00B265C3" w:rsidRPr="00934CBD">
              <w:t>d</w:t>
            </w:r>
            <w:r w:rsidRPr="00934CBD">
              <w:t xml:space="preserve"> as outside grader or reviewer of classroom projects</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5E6E01" w:rsidRPr="00934CBD" w:rsidTr="006E5290">
        <w:tc>
          <w:tcPr>
            <w:tcW w:w="2691" w:type="pct"/>
            <w:tcBorders>
              <w:right w:val="single" w:sz="4" w:space="0" w:color="auto"/>
            </w:tcBorders>
            <w:shd w:val="clear" w:color="auto" w:fill="auto"/>
            <w:vAlign w:val="center"/>
          </w:tcPr>
          <w:p w:rsidR="005E6E01" w:rsidRPr="00934CBD" w:rsidRDefault="005E6E01" w:rsidP="00E2741D">
            <w:pPr>
              <w:pStyle w:val="AnswerCategory"/>
              <w:tabs>
                <w:tab w:val="clear" w:pos="1080"/>
                <w:tab w:val="clear" w:pos="1440"/>
                <w:tab w:val="left" w:pos="342"/>
                <w:tab w:val="left" w:leader="dot" w:pos="5274"/>
              </w:tabs>
              <w:spacing w:before="120" w:after="40"/>
              <w:ind w:left="0" w:right="158" w:firstLine="0"/>
              <w:rPr>
                <w:b/>
              </w:rPr>
            </w:pPr>
            <w:r w:rsidRPr="00934CBD">
              <w:rPr>
                <w:b/>
              </w:rPr>
              <w:t>Workforce</w:t>
            </w:r>
            <w:r w:rsidR="00903306" w:rsidRPr="00934CBD">
              <w:rPr>
                <w:b/>
              </w:rPr>
              <w:t xml:space="preserve"> Preparation Activities</w:t>
            </w:r>
            <w:r w:rsidR="00C91A14" w:rsidRPr="00934CBD">
              <w:rPr>
                <w:b/>
              </w:rPr>
              <w:t xml:space="preserve"> </w:t>
            </w:r>
          </w:p>
        </w:tc>
        <w:tc>
          <w:tcPr>
            <w:tcW w:w="471" w:type="pct"/>
            <w:tcBorders>
              <w:left w:val="single" w:sz="4" w:space="0" w:color="auto"/>
            </w:tcBorders>
            <w:shd w:val="clear" w:color="auto" w:fill="auto"/>
            <w:vAlign w:val="bottom"/>
          </w:tcPr>
          <w:p w:rsidR="005E6E01" w:rsidRPr="00934CBD" w:rsidRDefault="005E6E01" w:rsidP="00153A43">
            <w:pPr>
              <w:tabs>
                <w:tab w:val="clear" w:pos="432"/>
              </w:tabs>
              <w:spacing w:before="40" w:after="40"/>
              <w:ind w:firstLine="0"/>
              <w:jc w:val="center"/>
              <w:rPr>
                <w:rFonts w:ascii="Arial" w:hAnsi="Arial" w:cs="Arial"/>
                <w:sz w:val="12"/>
                <w:szCs w:val="12"/>
              </w:rPr>
            </w:pPr>
          </w:p>
        </w:tc>
        <w:tc>
          <w:tcPr>
            <w:tcW w:w="386" w:type="pct"/>
            <w:shd w:val="clear" w:color="auto" w:fill="auto"/>
            <w:vAlign w:val="bottom"/>
          </w:tcPr>
          <w:p w:rsidR="005E6E01" w:rsidRPr="00934CBD" w:rsidRDefault="005E6E01" w:rsidP="00153A43">
            <w:pPr>
              <w:tabs>
                <w:tab w:val="clear" w:pos="432"/>
              </w:tabs>
              <w:spacing w:before="40" w:after="40"/>
              <w:ind w:firstLine="0"/>
              <w:jc w:val="center"/>
              <w:rPr>
                <w:rFonts w:ascii="Arial" w:hAnsi="Arial" w:cs="Arial"/>
                <w:sz w:val="12"/>
                <w:szCs w:val="12"/>
              </w:rPr>
            </w:pPr>
          </w:p>
        </w:tc>
        <w:tc>
          <w:tcPr>
            <w:tcW w:w="428" w:type="pct"/>
            <w:shd w:val="clear" w:color="auto" w:fill="auto"/>
            <w:vAlign w:val="bottom"/>
          </w:tcPr>
          <w:p w:rsidR="005E6E01" w:rsidRPr="00934CBD" w:rsidRDefault="005E6E01" w:rsidP="00153A43">
            <w:pPr>
              <w:tabs>
                <w:tab w:val="clear" w:pos="432"/>
              </w:tabs>
              <w:spacing w:before="40" w:after="40"/>
              <w:ind w:firstLine="0"/>
              <w:jc w:val="center"/>
              <w:rPr>
                <w:rFonts w:ascii="Arial" w:hAnsi="Arial" w:cs="Arial"/>
                <w:sz w:val="12"/>
                <w:szCs w:val="12"/>
              </w:rPr>
            </w:pPr>
          </w:p>
        </w:tc>
        <w:tc>
          <w:tcPr>
            <w:tcW w:w="447" w:type="pct"/>
            <w:shd w:val="clear" w:color="auto" w:fill="auto"/>
            <w:vAlign w:val="bottom"/>
          </w:tcPr>
          <w:p w:rsidR="005E6E01" w:rsidRPr="00934CBD" w:rsidRDefault="005E6E01" w:rsidP="00153A43">
            <w:pPr>
              <w:tabs>
                <w:tab w:val="clear" w:pos="432"/>
              </w:tabs>
              <w:spacing w:before="40" w:after="40"/>
              <w:ind w:firstLine="0"/>
              <w:jc w:val="center"/>
              <w:rPr>
                <w:rFonts w:ascii="Arial" w:hAnsi="Arial" w:cs="Arial"/>
                <w:sz w:val="12"/>
                <w:szCs w:val="12"/>
              </w:rPr>
            </w:pPr>
          </w:p>
        </w:tc>
        <w:tc>
          <w:tcPr>
            <w:tcW w:w="577" w:type="pct"/>
            <w:tcBorders>
              <w:right w:val="single" w:sz="4" w:space="0" w:color="auto"/>
            </w:tcBorders>
            <w:shd w:val="clear" w:color="auto" w:fill="auto"/>
            <w:vAlign w:val="bottom"/>
          </w:tcPr>
          <w:p w:rsidR="005E6E01" w:rsidRPr="00934CBD" w:rsidRDefault="005E6E01" w:rsidP="00153A43">
            <w:pPr>
              <w:spacing w:before="40" w:after="40"/>
              <w:ind w:firstLine="0"/>
              <w:jc w:val="center"/>
              <w:rPr>
                <w:rFonts w:ascii="Arial" w:hAnsi="Arial" w:cs="Arial"/>
                <w:sz w:val="12"/>
                <w:szCs w:val="12"/>
              </w:rPr>
            </w:pP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h. </w:t>
            </w:r>
            <w:r w:rsidRPr="00934CBD">
              <w:tab/>
              <w:t>Provide</w:t>
            </w:r>
            <w:r w:rsidR="00B265C3" w:rsidRPr="00934CBD">
              <w:t>d</w:t>
            </w:r>
            <w:r w:rsidRPr="00934CBD">
              <w:t xml:space="preserve"> students with mentors for </w:t>
            </w:r>
            <w:r w:rsidRPr="00934CBD">
              <w:rPr>
                <w:u w:val="single"/>
              </w:rPr>
              <w:t xml:space="preserve">at least </w:t>
            </w:r>
            <w:r w:rsidR="00CE51B4" w:rsidRPr="00934CBD">
              <w:rPr>
                <w:u w:val="single"/>
              </w:rPr>
              <w:t>one</w:t>
            </w:r>
            <w:r w:rsidRPr="00934CBD">
              <w:rPr>
                <w:u w:val="single"/>
              </w:rPr>
              <w:t xml:space="preserve"> year</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i. </w:t>
            </w:r>
            <w:r w:rsidRPr="00934CBD">
              <w:tab/>
              <w:t>Provide</w:t>
            </w:r>
            <w:r w:rsidR="00B265C3" w:rsidRPr="00934CBD">
              <w:t>d</w:t>
            </w:r>
            <w:r w:rsidRPr="00934CBD">
              <w:t xml:space="preserve"> students with mentors for </w:t>
            </w:r>
            <w:r w:rsidRPr="00934CBD">
              <w:rPr>
                <w:u w:val="single"/>
              </w:rPr>
              <w:t>less than one year</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j. </w:t>
            </w:r>
            <w:r w:rsidRPr="00934CBD">
              <w:tab/>
              <w:t>Provide</w:t>
            </w:r>
            <w:r w:rsidR="00B265C3" w:rsidRPr="00934CBD">
              <w:t>d</w:t>
            </w:r>
            <w:r w:rsidRPr="00934CBD">
              <w:t xml:space="preserve"> field trips to employer’s worksite</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k. </w:t>
            </w:r>
            <w:r w:rsidRPr="00934CBD">
              <w:tab/>
            </w:r>
            <w:r w:rsidR="00B265C3" w:rsidRPr="00934CBD">
              <w:t xml:space="preserve">Spoke </w:t>
            </w:r>
            <w:r w:rsidRPr="00934CBD">
              <w:t>at the school to describe career fields</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E2741D">
        <w:trPr>
          <w:trHeight w:val="74"/>
        </w:trPr>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l. </w:t>
            </w:r>
            <w:r w:rsidRPr="00934CBD">
              <w:tab/>
              <w:t>Offer</w:t>
            </w:r>
            <w:r w:rsidR="00B265C3" w:rsidRPr="00934CBD">
              <w:t>ed</w:t>
            </w:r>
            <w:r w:rsidRPr="00934CBD">
              <w:t xml:space="preserve"> job shadowing opportunities</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m. </w:t>
            </w:r>
            <w:r w:rsidRPr="00934CBD">
              <w:tab/>
              <w:t>Provide</w:t>
            </w:r>
            <w:r w:rsidR="00B265C3" w:rsidRPr="00934CBD">
              <w:t>d</w:t>
            </w:r>
            <w:r w:rsidRPr="00934CBD">
              <w:t xml:space="preserve"> project learning opportunities at the workplace</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n. </w:t>
            </w:r>
            <w:r w:rsidRPr="00934CBD">
              <w:tab/>
              <w:t>Provide</w:t>
            </w:r>
            <w:r w:rsidR="00B265C3" w:rsidRPr="00934CBD">
              <w:t>d</w:t>
            </w:r>
            <w:r w:rsidRPr="00934CBD">
              <w:t xml:space="preserve"> </w:t>
            </w:r>
            <w:r w:rsidRPr="00934CBD">
              <w:rPr>
                <w:u w:val="single"/>
              </w:rPr>
              <w:t>paid</w:t>
            </w:r>
            <w:r w:rsidRPr="00934CBD">
              <w:t xml:space="preserve"> internships</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o. </w:t>
            </w:r>
            <w:r w:rsidRPr="00934CBD">
              <w:tab/>
              <w:t>Provide</w:t>
            </w:r>
            <w:r w:rsidR="00B265C3" w:rsidRPr="00934CBD">
              <w:t>d</w:t>
            </w:r>
            <w:r w:rsidRPr="00934CBD">
              <w:t xml:space="preserve"> </w:t>
            </w:r>
            <w:r w:rsidRPr="00934CBD">
              <w:rPr>
                <w:u w:val="single"/>
              </w:rPr>
              <w:t>unpaid</w:t>
            </w:r>
            <w:r w:rsidRPr="00934CBD">
              <w:t xml:space="preserve"> internships</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p. </w:t>
            </w:r>
            <w:r w:rsidRPr="00934CBD">
              <w:tab/>
              <w:t>Provide</w:t>
            </w:r>
            <w:r w:rsidR="00B265C3" w:rsidRPr="00934CBD">
              <w:t>d</w:t>
            </w:r>
            <w:r w:rsidRPr="00934CBD">
              <w:t xml:space="preserve"> re</w:t>
            </w:r>
            <w:r w:rsidR="006A48BE" w:rsidRPr="00934CBD">
              <w:t>gistered apprenticeships or pre</w:t>
            </w:r>
            <w:r w:rsidR="006A48BE" w:rsidRPr="00934CBD">
              <w:noBreakHyphen/>
            </w:r>
            <w:r w:rsidRPr="00934CBD">
              <w:t>apprenticeships</w:t>
            </w:r>
            <w:r w:rsidRPr="00934CBD">
              <w:tab/>
            </w:r>
          </w:p>
        </w:tc>
        <w:tc>
          <w:tcPr>
            <w:tcW w:w="471" w:type="pct"/>
            <w:tcBorders>
              <w:lef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E8E8E8"/>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q. </w:t>
            </w:r>
            <w:r w:rsidRPr="00934CBD">
              <w:tab/>
            </w:r>
            <w:r w:rsidR="00B265C3" w:rsidRPr="00934CBD">
              <w:t xml:space="preserve">Gave </w:t>
            </w:r>
            <w:r w:rsidRPr="00934CBD">
              <w:t>hiring preference to students who complete the YCC program</w:t>
            </w:r>
            <w:r w:rsidRPr="00934CBD">
              <w:tab/>
            </w:r>
          </w:p>
        </w:tc>
        <w:tc>
          <w:tcPr>
            <w:tcW w:w="471" w:type="pct"/>
            <w:tcBorders>
              <w:lef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rsidTr="006E5290">
        <w:tc>
          <w:tcPr>
            <w:tcW w:w="2691" w:type="pct"/>
            <w:tcBorders>
              <w:right w:val="single" w:sz="4" w:space="0" w:color="auto"/>
            </w:tcBorders>
            <w:shd w:val="clear" w:color="auto" w:fill="auto"/>
            <w:vAlign w:val="center"/>
          </w:tcPr>
          <w:p w:rsidR="00727C50" w:rsidRPr="00934CBD" w:rsidRDefault="00727C50" w:rsidP="00FB0FFC">
            <w:pPr>
              <w:pStyle w:val="AnswerCategory"/>
              <w:tabs>
                <w:tab w:val="clear" w:pos="1080"/>
                <w:tab w:val="clear" w:pos="1440"/>
                <w:tab w:val="left" w:leader="dot" w:pos="5436"/>
              </w:tabs>
              <w:spacing w:after="40"/>
              <w:ind w:left="346" w:right="-14" w:hanging="346"/>
            </w:pPr>
            <w:r w:rsidRPr="00934CBD">
              <w:t>r.</w:t>
            </w:r>
            <w:r w:rsidRPr="00934CBD">
              <w:tab/>
              <w:t>Engage</w:t>
            </w:r>
            <w:r w:rsidR="00B265C3" w:rsidRPr="00934CBD">
              <w:t>d</w:t>
            </w:r>
            <w:r w:rsidRPr="00934CBD">
              <w:t xml:space="preserve"> historically underrepresented populations such as females and minorities</w:t>
            </w:r>
            <w:r w:rsidRPr="00934CBD">
              <w:tab/>
            </w:r>
          </w:p>
        </w:tc>
        <w:tc>
          <w:tcPr>
            <w:tcW w:w="471" w:type="pct"/>
            <w:tcBorders>
              <w:left w:val="single" w:sz="4" w:space="0" w:color="auto"/>
              <w:bottom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tcBorders>
              <w:bottom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tcBorders>
              <w:bottom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tcBorders>
              <w:bottom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bottom w:val="single" w:sz="4" w:space="0" w:color="auto"/>
              <w:right w:val="single" w:sz="4" w:space="0" w:color="auto"/>
            </w:tcBorders>
            <w:shd w:val="clear" w:color="auto" w:fill="auto"/>
            <w:vAlign w:val="bottom"/>
          </w:tcPr>
          <w:p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bl>
    <w:p w:rsidR="00F44AE4" w:rsidRPr="00934CBD" w:rsidRDefault="00F44AE4">
      <w:pPr>
        <w:tabs>
          <w:tab w:val="clear" w:pos="432"/>
        </w:tabs>
        <w:spacing w:before="0" w:after="0"/>
        <w:ind w:firstLine="0"/>
        <w:jc w:val="left"/>
        <w:rPr>
          <w:sz w:val="12"/>
          <w:szCs w:val="12"/>
        </w:rPr>
      </w:pPr>
    </w:p>
    <w:p w:rsidR="00F44AE4" w:rsidRPr="00934CBD" w:rsidRDefault="00F44AE4">
      <w:pPr>
        <w:tabs>
          <w:tab w:val="clear" w:pos="432"/>
        </w:tabs>
        <w:spacing w:before="0" w:after="0"/>
        <w:ind w:firstLine="0"/>
        <w:jc w:val="left"/>
        <w:rPr>
          <w:sz w:val="12"/>
          <w:szCs w:val="12"/>
        </w:rPr>
      </w:pPr>
      <w:r w:rsidRPr="00934CBD">
        <w:rPr>
          <w:sz w:val="12"/>
          <w:szCs w:val="12"/>
        </w:rPr>
        <w:br w:type="page"/>
      </w:r>
    </w:p>
    <w:p w:rsidR="00F44AE4" w:rsidRPr="00934CBD" w:rsidRDefault="00F44AE4" w:rsidP="00F44AE4">
      <w:pPr>
        <w:pStyle w:val="QUESTIONTEXT"/>
      </w:pPr>
      <w:r w:rsidRPr="00934CBD">
        <w:rPr>
          <w:noProof/>
        </w:rPr>
        <w:lastRenderedPageBreak/>
        <mc:AlternateContent>
          <mc:Choice Requires="wpg">
            <w:drawing>
              <wp:anchor distT="0" distB="0" distL="114300" distR="114300" simplePos="0" relativeHeight="251823616" behindDoc="0" locked="0" layoutInCell="1" allowOverlap="1" wp14:anchorId="035A0FA4" wp14:editId="3116C19F">
                <wp:simplePos x="0" y="0"/>
                <wp:positionH relativeFrom="column">
                  <wp:posOffset>-82881</wp:posOffset>
                </wp:positionH>
                <wp:positionV relativeFrom="paragraph">
                  <wp:posOffset>-347345</wp:posOffset>
                </wp:positionV>
                <wp:extent cx="6946959" cy="414020"/>
                <wp:effectExtent l="0" t="0" r="6350" b="24130"/>
                <wp:wrapNone/>
                <wp:docPr id="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59" cy="414020"/>
                          <a:chOff x="434" y="490"/>
                          <a:chExt cx="11336" cy="652"/>
                        </a:xfrm>
                      </wpg:grpSpPr>
                      <wpg:grpSp>
                        <wpg:cNvPr id="34" name="Group 45"/>
                        <wpg:cNvGrpSpPr>
                          <a:grpSpLocks/>
                        </wpg:cNvGrpSpPr>
                        <wpg:grpSpPr bwMode="auto">
                          <a:xfrm>
                            <a:off x="434" y="490"/>
                            <a:ext cx="11336" cy="649"/>
                            <a:chOff x="551" y="3674"/>
                            <a:chExt cx="12315" cy="515"/>
                          </a:xfrm>
                        </wpg:grpSpPr>
                        <wps:wsp>
                          <wps:cNvPr id="35" name="Text Box 4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F44AE4">
                                <w:pPr>
                                  <w:tabs>
                                    <w:tab w:val="clear" w:pos="432"/>
                                  </w:tabs>
                                  <w:ind w:firstLine="0"/>
                                  <w:jc w:val="center"/>
                                  <w:rPr>
                                    <w:szCs w:val="24"/>
                                  </w:rPr>
                                </w:pPr>
                                <w:r>
                                  <w:rPr>
                                    <w:rFonts w:ascii="Arial" w:hAnsi="Arial" w:cs="Arial"/>
                                    <w:b/>
                                    <w:szCs w:val="24"/>
                                  </w:rPr>
                                  <w:t>F.  WORK-BASED LEARNING</w:t>
                                </w:r>
                              </w:p>
                              <w:p w:rsidR="001C0A1D" w:rsidRDefault="001C0A1D" w:rsidP="00F44AE4"/>
                              <w:p w:rsidR="001C0A1D" w:rsidRPr="006D13E4" w:rsidRDefault="001C0A1D" w:rsidP="00F44AE4">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36"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8"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5A0FA4" id="Group 44" o:spid="_x0000_s1057" style="position:absolute;left:0;text-align:left;margin-left:-6.55pt;margin-top:-27.35pt;width:547pt;height:32.6pt;z-index:251823616" coordorigin="434,490" coordsize="113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">
                <v:group id="Group 45" o:spid="_x0000_s1058" style="position:absolute;left:434;top:490;width:11336;height:649" coordorigin="551,3674" coordsize="1231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46" o:spid="_x0000_s105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iFsQA&#10;AADbAAAADwAAAGRycy9kb3ducmV2LnhtbESPQWvCQBSE70L/w/IK3nTTi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IhbEAAAA2wAAAA8AAAAAAAAAAAAAAAAAmAIAAGRycy9k&#10;b3ducmV2LnhtbFBLBQYAAAAABAAEAPUAAACJAwAAAAA=&#10;" fillcolor="#e8e8e8" stroked="f" strokeweight=".5pt">
                    <v:textbox inset="0,,0">
                      <w:txbxContent>
                        <w:p w14:paraId="51D0AA9E" w14:textId="77777777" w:rsidR="001C0A1D" w:rsidRPr="006D13E4" w:rsidRDefault="001C0A1D" w:rsidP="00F44AE4">
                          <w:pPr>
                            <w:tabs>
                              <w:tab w:val="clear" w:pos="432"/>
                            </w:tabs>
                            <w:ind w:firstLine="0"/>
                            <w:jc w:val="center"/>
                            <w:rPr>
                              <w:szCs w:val="24"/>
                            </w:rPr>
                          </w:pPr>
                          <w:r>
                            <w:rPr>
                              <w:rFonts w:ascii="Arial" w:hAnsi="Arial" w:cs="Arial"/>
                              <w:b/>
                              <w:szCs w:val="24"/>
                            </w:rPr>
                            <w:t>F.  WORK-BASED LEARNING</w:t>
                          </w:r>
                        </w:p>
                        <w:p w14:paraId="4D2E633D" w14:textId="77777777" w:rsidR="001C0A1D" w:rsidRDefault="001C0A1D" w:rsidP="00F44AE4"/>
                        <w:p w14:paraId="07A1EDF6" w14:textId="77777777" w:rsidR="001C0A1D" w:rsidRPr="006D13E4" w:rsidRDefault="001C0A1D" w:rsidP="00F44AE4">
                          <w:pPr>
                            <w:tabs>
                              <w:tab w:val="clear" w:pos="432"/>
                            </w:tabs>
                            <w:ind w:firstLine="0"/>
                            <w:jc w:val="center"/>
                            <w:rPr>
                              <w:szCs w:val="24"/>
                            </w:rPr>
                          </w:pPr>
                          <w:r>
                            <w:rPr>
                              <w:rFonts w:ascii="Arial" w:hAnsi="Arial" w:cs="Arial"/>
                              <w:b/>
                              <w:szCs w:val="24"/>
                            </w:rPr>
                            <w:t>G.  WORK-BASED LEARNING</w:t>
                          </w:r>
                        </w:p>
                      </w:txbxContent>
                    </v:textbox>
                  </v:shape>
                  <v:line id="Line 47" o:spid="_x0000_s1060"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0uMQAAADbAAAADwAAAGRycy9kb3ducmV2LnhtbESPQWsCMRSE7wX/Q3gFL0Wz28K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LS4xAAAANsAAAAPAAAAAAAAAAAA&#10;AAAAAKECAABkcnMvZG93bnJldi54bWxQSwUGAAAAAAQABAD5AAAAkgMAAAAA&#10;" stroked="f" strokeweight=".5pt"/>
                  <v:line id="Line 48"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group>
                <v:shape id="AutoShape 49" o:spid="_x0000_s106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rsidR="00F44AE4" w:rsidRPr="00934CBD" w:rsidRDefault="00F44AE4" w:rsidP="00F44AE4">
      <w:pPr>
        <w:pStyle w:val="QUESTIONTEXT"/>
        <w:rPr>
          <w:u w:val="single"/>
        </w:rPr>
      </w:pPr>
      <w:r w:rsidRPr="00934CBD">
        <w:t xml:space="preserve">F1. </w:t>
      </w:r>
      <w:r w:rsidRPr="00934CBD">
        <w:tab/>
        <w:t xml:space="preserve">We are interested in the extent you agree with the following statements about the work-based learning skills students were taught in the [Program Name in School Name] </w:t>
      </w:r>
      <w:r w:rsidRPr="00934CBD">
        <w:rPr>
          <w:u w:val="single"/>
        </w:rPr>
        <w:t>during the 2014-2015 school year</w:t>
      </w:r>
      <w:r w:rsidRPr="00CE0E8B">
        <w:t>.</w:t>
      </w:r>
      <w:r w:rsidRPr="00934CBD">
        <w:rPr>
          <w:u w:val="single"/>
        </w:rPr>
        <w:t xml:space="preserve"> </w:t>
      </w:r>
    </w:p>
    <w:p w:rsidR="00F44AE4" w:rsidRPr="00934CBD" w:rsidRDefault="00F44AE4" w:rsidP="00F44AE4">
      <w:pPr>
        <w:pStyle w:val="QUESTIONTEXT"/>
      </w:pPr>
      <w:r w:rsidRPr="00934CBD">
        <w:tab/>
        <w:t xml:space="preserve">To what extent do you agree that students are taught </w:t>
      </w:r>
      <w:proofErr w:type="gramStart"/>
      <w:r w:rsidRPr="00934CBD">
        <w:t>…</w:t>
      </w:r>
      <w:proofErr w:type="gramEnd"/>
      <w:r w:rsidRPr="00934CBD">
        <w:rPr>
          <w:b w:val="0"/>
        </w:rPr>
        <w:t xml:space="preserve"> </w:t>
      </w:r>
      <w:r w:rsidRPr="00934CBD">
        <w:tab/>
      </w:r>
    </w:p>
    <w:tbl>
      <w:tblPr>
        <w:tblStyle w:val="TableGrid"/>
        <w:tblW w:w="485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9"/>
        <w:gridCol w:w="1020"/>
        <w:gridCol w:w="691"/>
        <w:gridCol w:w="1041"/>
        <w:gridCol w:w="996"/>
        <w:gridCol w:w="1003"/>
      </w:tblGrid>
      <w:tr w:rsidR="00F44AE4" w:rsidRPr="00934CBD" w:rsidTr="003A3AA3">
        <w:trPr>
          <w:tblHeader/>
        </w:trPr>
        <w:tc>
          <w:tcPr>
            <w:tcW w:w="2778" w:type="pct"/>
            <w:vAlign w:val="bottom"/>
          </w:tcPr>
          <w:p w:rsidR="00F44AE4" w:rsidRPr="00934CBD" w:rsidRDefault="00F44AE4" w:rsidP="003A3AA3">
            <w:pPr>
              <w:pStyle w:val="AnswerCategory"/>
              <w:spacing w:before="0"/>
              <w:ind w:left="0" w:right="720" w:firstLine="0"/>
              <w:rPr>
                <w:b/>
              </w:rPr>
            </w:pPr>
          </w:p>
        </w:tc>
        <w:tc>
          <w:tcPr>
            <w:tcW w:w="2222" w:type="pct"/>
            <w:gridSpan w:val="5"/>
            <w:tcBorders>
              <w:bottom w:val="single" w:sz="4" w:space="0" w:color="auto"/>
            </w:tcBorders>
            <w:vAlign w:val="bottom"/>
          </w:tcPr>
          <w:p w:rsidR="00F44AE4" w:rsidRPr="00934CBD" w:rsidRDefault="00F44AE4" w:rsidP="003A3AA3">
            <w:pPr>
              <w:pStyle w:val="BodyTextIndent3"/>
              <w:spacing w:before="60" w:after="60"/>
              <w:ind w:left="0" w:firstLine="0"/>
              <w:jc w:val="center"/>
              <w:rPr>
                <w:sz w:val="18"/>
                <w:szCs w:val="18"/>
              </w:rPr>
            </w:pPr>
            <w:r w:rsidRPr="00934CBD">
              <w:rPr>
                <w:sz w:val="18"/>
                <w:szCs w:val="18"/>
              </w:rPr>
              <w:t>SELECT ONE RESPONSE PER ROW</w:t>
            </w:r>
          </w:p>
        </w:tc>
      </w:tr>
      <w:tr w:rsidR="00F44AE4" w:rsidRPr="00934CBD" w:rsidTr="003A3AA3">
        <w:trPr>
          <w:tblHeader/>
        </w:trPr>
        <w:tc>
          <w:tcPr>
            <w:tcW w:w="2778" w:type="pct"/>
            <w:tcBorders>
              <w:right w:val="single" w:sz="4" w:space="0" w:color="auto"/>
            </w:tcBorders>
            <w:vAlign w:val="bottom"/>
          </w:tcPr>
          <w:p w:rsidR="00F44AE4" w:rsidRPr="00934CBD" w:rsidRDefault="00F44AE4" w:rsidP="003A3AA3">
            <w:pPr>
              <w:pStyle w:val="AnswerCategory"/>
              <w:spacing w:before="0"/>
              <w:ind w:left="0" w:right="720" w:firstLine="0"/>
              <w:rPr>
                <w:b/>
              </w:rPr>
            </w:pPr>
          </w:p>
        </w:tc>
        <w:tc>
          <w:tcPr>
            <w:tcW w:w="477" w:type="pct"/>
            <w:tcBorders>
              <w:top w:val="single" w:sz="4" w:space="0" w:color="auto"/>
              <w:left w:val="single" w:sz="4" w:space="0" w:color="auto"/>
              <w:bottom w:val="single" w:sz="4" w:space="0" w:color="auto"/>
              <w:right w:val="single" w:sz="4" w:space="0" w:color="auto"/>
            </w:tcBorders>
            <w:vAlign w:val="bottom"/>
          </w:tcPr>
          <w:p w:rsidR="00F44AE4" w:rsidRPr="00934CBD" w:rsidRDefault="00F44AE4" w:rsidP="003A3AA3">
            <w:pPr>
              <w:pStyle w:val="LINERESPONSE"/>
              <w:spacing w:after="60"/>
              <w:ind w:left="0" w:right="0"/>
              <w:jc w:val="center"/>
              <w:rPr>
                <w:rFonts w:ascii="Arial Narrow" w:hAnsi="Arial Narrow"/>
                <w:sz w:val="16"/>
              </w:rPr>
            </w:pPr>
            <w:commentRangeStart w:id="50"/>
            <w:r w:rsidRPr="00934CBD">
              <w:rPr>
                <w:rFonts w:ascii="Arial Narrow" w:hAnsi="Arial Narrow"/>
                <w:sz w:val="16"/>
              </w:rPr>
              <w:t>Strongly Agree</w:t>
            </w:r>
          </w:p>
        </w:tc>
        <w:tc>
          <w:tcPr>
            <w:tcW w:w="323" w:type="pct"/>
            <w:tcBorders>
              <w:top w:val="single" w:sz="4" w:space="0" w:color="auto"/>
              <w:left w:val="single" w:sz="4" w:space="0" w:color="auto"/>
              <w:bottom w:val="single" w:sz="4" w:space="0" w:color="auto"/>
              <w:right w:val="single" w:sz="4" w:space="0" w:color="auto"/>
            </w:tcBorders>
            <w:vAlign w:val="bottom"/>
          </w:tcPr>
          <w:p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Agree</w:t>
            </w:r>
          </w:p>
        </w:tc>
        <w:tc>
          <w:tcPr>
            <w:tcW w:w="487" w:type="pct"/>
            <w:tcBorders>
              <w:top w:val="single" w:sz="4" w:space="0" w:color="auto"/>
              <w:left w:val="single" w:sz="4" w:space="0" w:color="auto"/>
              <w:bottom w:val="single" w:sz="4" w:space="0" w:color="auto"/>
              <w:right w:val="single" w:sz="4" w:space="0" w:color="auto"/>
            </w:tcBorders>
            <w:vAlign w:val="bottom"/>
          </w:tcPr>
          <w:p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Disagree</w:t>
            </w:r>
          </w:p>
        </w:tc>
        <w:tc>
          <w:tcPr>
            <w:tcW w:w="466" w:type="pct"/>
            <w:tcBorders>
              <w:top w:val="single" w:sz="4" w:space="0" w:color="auto"/>
              <w:left w:val="single" w:sz="4" w:space="0" w:color="auto"/>
              <w:bottom w:val="single" w:sz="4" w:space="0" w:color="auto"/>
              <w:right w:val="single" w:sz="4" w:space="0" w:color="auto"/>
            </w:tcBorders>
            <w:vAlign w:val="bottom"/>
          </w:tcPr>
          <w:p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Strongly disagree</w:t>
            </w:r>
          </w:p>
        </w:tc>
        <w:tc>
          <w:tcPr>
            <w:tcW w:w="469" w:type="pct"/>
            <w:tcBorders>
              <w:top w:val="single" w:sz="4" w:space="0" w:color="auto"/>
              <w:left w:val="single" w:sz="4" w:space="0" w:color="auto"/>
              <w:bottom w:val="single" w:sz="4" w:space="0" w:color="auto"/>
              <w:right w:val="single" w:sz="4" w:space="0" w:color="auto"/>
            </w:tcBorders>
            <w:vAlign w:val="bottom"/>
          </w:tcPr>
          <w:p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Don’t know</w:t>
            </w:r>
            <w:commentRangeEnd w:id="50"/>
            <w:r w:rsidR="00D81070">
              <w:rPr>
                <w:rStyle w:val="CommentReference"/>
                <w:rFonts w:ascii="Times New Roman" w:hAnsi="Times New Roman" w:cs="Times New Roman"/>
                <w:caps w:val="0"/>
              </w:rPr>
              <w:commentReference w:id="50"/>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pStyle w:val="AnswerCategory"/>
              <w:tabs>
                <w:tab w:val="clear" w:pos="1080"/>
                <w:tab w:val="clear" w:pos="1440"/>
                <w:tab w:val="left" w:leader="dot" w:pos="5544"/>
              </w:tabs>
              <w:spacing w:before="60" w:after="60"/>
              <w:ind w:left="0" w:right="-19" w:firstLine="0"/>
              <w:rPr>
                <w:b/>
              </w:rPr>
            </w:pPr>
            <w:r w:rsidRPr="00934CBD">
              <w:rPr>
                <w:b/>
              </w:rPr>
              <w:t>Workplace Behavioral Expectations</w:t>
            </w:r>
          </w:p>
        </w:tc>
        <w:tc>
          <w:tcPr>
            <w:tcW w:w="477" w:type="pct"/>
            <w:tcBorders>
              <w:top w:val="single" w:sz="4" w:space="0" w:color="auto"/>
              <w:left w:val="single" w:sz="4" w:space="0" w:color="auto"/>
            </w:tcBorders>
            <w:shd w:val="clear" w:color="auto" w:fill="E8E8E8"/>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323" w:type="pct"/>
            <w:tcBorders>
              <w:top w:val="single" w:sz="4" w:space="0" w:color="auto"/>
            </w:tcBorders>
            <w:shd w:val="clear" w:color="auto" w:fill="E8E8E8"/>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87" w:type="pct"/>
            <w:tcBorders>
              <w:top w:val="single" w:sz="4" w:space="0" w:color="auto"/>
            </w:tcBorders>
            <w:shd w:val="clear" w:color="auto" w:fill="E8E8E8"/>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6" w:type="pct"/>
            <w:tcBorders>
              <w:top w:val="single" w:sz="4" w:space="0" w:color="auto"/>
            </w:tcBorders>
            <w:shd w:val="clear" w:color="auto" w:fill="E8E8E8"/>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top w:val="single" w:sz="4" w:space="0" w:color="auto"/>
              <w:right w:val="single" w:sz="4" w:space="0" w:color="auto"/>
            </w:tcBorders>
            <w:shd w:val="clear" w:color="auto" w:fill="E8E8E8"/>
            <w:vAlign w:val="bottom"/>
          </w:tcPr>
          <w:p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a.</w:t>
            </w:r>
            <w:r w:rsidRPr="00934CBD">
              <w:rPr>
                <w:rFonts w:ascii="Arial" w:hAnsi="Arial" w:cs="Arial"/>
                <w:sz w:val="20"/>
              </w:rPr>
              <w:tab/>
              <w:t>About work expectations for attendance and the need to adhere to them.</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b.</w:t>
            </w:r>
            <w:r w:rsidRPr="00934CBD">
              <w:rPr>
                <w:rFonts w:ascii="Arial" w:hAnsi="Arial" w:cs="Arial"/>
                <w:sz w:val="20"/>
              </w:rPr>
              <w:tab/>
              <w:t>About work expectations for punctuality and the need to adhere to them.</w:t>
            </w:r>
            <w:r w:rsidRPr="00934CBD">
              <w:rPr>
                <w:rFonts w:ascii="Arial" w:hAnsi="Arial" w:cs="Arial"/>
                <w:sz w:val="20"/>
              </w:rPr>
              <w:tab/>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c.</w:t>
            </w:r>
            <w:r w:rsidRPr="00934CBD">
              <w:rPr>
                <w:rFonts w:ascii="Arial" w:hAnsi="Arial" w:cs="Arial"/>
                <w:sz w:val="20"/>
              </w:rPr>
              <w:tab/>
              <w:t>To dress appropriately for a position and duties.</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Workplace Culture and Communication</w:t>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323"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87"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6"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d.</w:t>
            </w:r>
            <w:r w:rsidRPr="00934CBD">
              <w:rPr>
                <w:rFonts w:ascii="Arial" w:hAnsi="Arial" w:cs="Arial"/>
                <w:sz w:val="20"/>
              </w:rPr>
              <w:tab/>
              <w:t>To speak clearly and communicate effectively—verbally and non-verbally.</w:t>
            </w:r>
            <w:r w:rsidRPr="00934CBD">
              <w:rPr>
                <w:rFonts w:ascii="Arial" w:hAnsi="Arial" w:cs="Arial"/>
                <w:sz w:val="20"/>
              </w:rPr>
              <w:tab/>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e.</w:t>
            </w:r>
            <w:r w:rsidRPr="00934CBD">
              <w:rPr>
                <w:rFonts w:ascii="Arial" w:hAnsi="Arial" w:cs="Arial"/>
                <w:sz w:val="20"/>
              </w:rPr>
              <w:tab/>
            </w:r>
            <w:r w:rsidR="00F53B2E" w:rsidRPr="00934CBD">
              <w:rPr>
                <w:rFonts w:ascii="Arial" w:hAnsi="Arial" w:cs="Arial"/>
                <w:sz w:val="20"/>
              </w:rPr>
              <w:t>T</w:t>
            </w:r>
            <w:r w:rsidRPr="00934CBD">
              <w:rPr>
                <w:rFonts w:ascii="Arial" w:hAnsi="Arial" w:cs="Arial"/>
                <w:sz w:val="20"/>
              </w:rPr>
              <w:t>o accept direction, feedback, and constructive criticism with a positive attitude and use information to improve work performance.</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f.</w:t>
            </w:r>
            <w:r w:rsidRPr="00934CBD">
              <w:rPr>
                <w:rFonts w:ascii="Arial" w:hAnsi="Arial" w:cs="Arial"/>
                <w:sz w:val="20"/>
              </w:rPr>
              <w:tab/>
              <w:t>To demonstrate understanding of workplace culture and policy.</w:t>
            </w:r>
            <w:r w:rsidRPr="00934CBD">
              <w:rPr>
                <w:rFonts w:ascii="Arial" w:hAnsi="Arial" w:cs="Arial"/>
                <w:sz w:val="20"/>
              </w:rPr>
              <w:tab/>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g.</w:t>
            </w:r>
            <w:r w:rsidRPr="00934CBD">
              <w:rPr>
                <w:rFonts w:ascii="Arial" w:hAnsi="Arial" w:cs="Arial"/>
                <w:sz w:val="20"/>
              </w:rPr>
              <w:tab/>
              <w:t>To understand of the requirements for career pathways, such as what they need to do in order to attend a two- or four-year college or gain a certificate.</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Workplace Performance Expectations</w:t>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323"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87"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6"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h.</w:t>
            </w:r>
            <w:r w:rsidRPr="00934CBD">
              <w:rPr>
                <w:rFonts w:ascii="Arial" w:hAnsi="Arial" w:cs="Arial"/>
                <w:sz w:val="20"/>
              </w:rPr>
              <w:tab/>
              <w:t>To participate fully in a task or project from initiation to completion.</w:t>
            </w:r>
            <w:r w:rsidRPr="00934CBD">
              <w:rPr>
                <w:rFonts w:ascii="Arial" w:hAnsi="Arial" w:cs="Arial"/>
                <w:sz w:val="20"/>
              </w:rPr>
              <w:tab/>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rPr>
          <w:trHeight w:val="441"/>
        </w:trPr>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i.</w:t>
            </w:r>
            <w:r w:rsidRPr="00934CBD">
              <w:rPr>
                <w:rFonts w:ascii="Arial" w:hAnsi="Arial" w:cs="Arial"/>
                <w:sz w:val="20"/>
              </w:rPr>
              <w:tab/>
              <w:t>To meet quality standards at work.</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j.</w:t>
            </w:r>
            <w:r w:rsidRPr="00934CBD">
              <w:rPr>
                <w:rFonts w:ascii="Arial" w:hAnsi="Arial" w:cs="Arial"/>
                <w:sz w:val="20"/>
              </w:rPr>
              <w:tab/>
              <w:t>To exercise sound reasoning and analytical thinking to solve workplace problems</w:t>
            </w:r>
            <w:r w:rsidRPr="00934CBD">
              <w:rPr>
                <w:rFonts w:ascii="Arial" w:hAnsi="Arial" w:cs="Arial"/>
                <w:sz w:val="20"/>
              </w:rPr>
              <w:tab/>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k.</w:t>
            </w:r>
            <w:r w:rsidRPr="00934CBD">
              <w:rPr>
                <w:rFonts w:ascii="Arial" w:hAnsi="Arial" w:cs="Arial"/>
                <w:sz w:val="20"/>
              </w:rPr>
              <w:tab/>
              <w:t>To relate positively with co-workers and work productively with individuals and in teams.</w:t>
            </w:r>
            <w:r w:rsidRPr="00934CBD">
              <w:rPr>
                <w:rFonts w:ascii="Arial" w:hAnsi="Arial" w:cs="Arial"/>
                <w:sz w:val="20"/>
              </w:rPr>
              <w:tab/>
            </w:r>
          </w:p>
        </w:tc>
        <w:tc>
          <w:tcPr>
            <w:tcW w:w="477" w:type="pct"/>
            <w:tcBorders>
              <w:lef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Technical Skills</w:t>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b/>
                <w:caps/>
                <w:szCs w:val="24"/>
              </w:rPr>
            </w:pPr>
          </w:p>
        </w:tc>
        <w:tc>
          <w:tcPr>
            <w:tcW w:w="323"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rPr>
            </w:pPr>
          </w:p>
        </w:tc>
        <w:tc>
          <w:tcPr>
            <w:tcW w:w="487"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b/>
                <w:caps/>
                <w:szCs w:val="24"/>
              </w:rPr>
            </w:pPr>
          </w:p>
        </w:tc>
        <w:tc>
          <w:tcPr>
            <w:tcW w:w="466" w:type="pct"/>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rsidTr="003A3AA3">
        <w:tc>
          <w:tcPr>
            <w:tcW w:w="2778" w:type="pct"/>
            <w:tcBorders>
              <w:right w:val="single" w:sz="4" w:space="0" w:color="auto"/>
            </w:tcBorders>
            <w:shd w:val="clear" w:color="auto" w:fill="auto"/>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l.</w:t>
            </w:r>
            <w:r w:rsidRPr="00934CBD">
              <w:rPr>
                <w:rFonts w:ascii="Arial" w:hAnsi="Arial" w:cs="Arial"/>
                <w:sz w:val="20"/>
              </w:rPr>
              <w:tab/>
              <w:t>To develop career-specific skills needed to enter the field.</w:t>
            </w:r>
            <w:r w:rsidRPr="00934CBD">
              <w:rPr>
                <w:rFonts w:ascii="Arial" w:hAnsi="Arial" w:cs="Arial"/>
                <w:sz w:val="20"/>
              </w:rPr>
              <w:tab/>
              <w:t xml:space="preserve"> </w:t>
            </w:r>
          </w:p>
        </w:tc>
        <w:tc>
          <w:tcPr>
            <w:tcW w:w="477" w:type="pct"/>
            <w:tcBorders>
              <w:lef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rsidTr="003A3AA3">
        <w:tc>
          <w:tcPr>
            <w:tcW w:w="2778" w:type="pct"/>
            <w:tcBorders>
              <w:right w:val="single" w:sz="4" w:space="0" w:color="auto"/>
            </w:tcBorders>
            <w:shd w:val="clear" w:color="auto" w:fill="E8E8E8"/>
            <w:vAlign w:val="center"/>
          </w:tcPr>
          <w:p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m.</w:t>
            </w:r>
            <w:r w:rsidRPr="00934CBD">
              <w:rPr>
                <w:rFonts w:ascii="Arial" w:hAnsi="Arial" w:cs="Arial"/>
                <w:sz w:val="20"/>
              </w:rPr>
              <w:tab/>
              <w:t>To develop technological (for example, computer) skills.</w:t>
            </w:r>
            <w:r w:rsidRPr="00934CBD">
              <w:rPr>
                <w:rFonts w:ascii="Arial" w:hAnsi="Arial" w:cs="Arial"/>
                <w:sz w:val="20"/>
              </w:rPr>
              <w:tab/>
            </w:r>
          </w:p>
        </w:tc>
        <w:tc>
          <w:tcPr>
            <w:tcW w:w="477" w:type="pct"/>
            <w:tcBorders>
              <w:left w:val="single" w:sz="4" w:space="0" w:color="auto"/>
              <w:bottom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tcBorders>
              <w:bottom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tcBorders>
              <w:bottom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tcBorders>
              <w:bottom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bottom w:val="single" w:sz="4" w:space="0" w:color="auto"/>
              <w:right w:val="single" w:sz="4" w:space="0" w:color="auto"/>
            </w:tcBorders>
            <w:shd w:val="clear" w:color="auto" w:fill="E8E8E8"/>
            <w:vAlign w:val="bottom"/>
          </w:tcPr>
          <w:p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bl>
    <w:p w:rsidR="00F44AE4" w:rsidRPr="00934CBD" w:rsidRDefault="00F44AE4" w:rsidP="00F44AE4">
      <w:pPr>
        <w:tabs>
          <w:tab w:val="clear" w:pos="432"/>
        </w:tabs>
        <w:spacing w:before="0" w:after="0"/>
        <w:ind w:firstLine="0"/>
        <w:jc w:val="left"/>
        <w:rPr>
          <w:rFonts w:ascii="Arial" w:hAnsi="Arial" w:cs="Arial"/>
          <w:sz w:val="20"/>
        </w:rPr>
      </w:pPr>
      <w:r w:rsidRPr="00934CBD">
        <w:rPr>
          <w:rFonts w:ascii="Arial" w:hAnsi="Arial" w:cs="Arial"/>
          <w:sz w:val="20"/>
        </w:rPr>
        <w:br w:type="page"/>
      </w:r>
    </w:p>
    <w:p w:rsidR="0025613D" w:rsidRPr="00934CBD" w:rsidRDefault="00F44AE4">
      <w:pPr>
        <w:tabs>
          <w:tab w:val="clear" w:pos="432"/>
        </w:tabs>
        <w:spacing w:before="0" w:after="0"/>
        <w:ind w:firstLine="0"/>
        <w:jc w:val="left"/>
        <w:rPr>
          <w:sz w:val="12"/>
          <w:szCs w:val="12"/>
        </w:rPr>
      </w:pPr>
      <w:r w:rsidRPr="00934CBD">
        <w:rPr>
          <w:noProof/>
        </w:rPr>
        <w:lastRenderedPageBreak/>
        <mc:AlternateContent>
          <mc:Choice Requires="wpg">
            <w:drawing>
              <wp:anchor distT="0" distB="0" distL="114300" distR="114300" simplePos="0" relativeHeight="251739648" behindDoc="0" locked="0" layoutInCell="1" allowOverlap="1" wp14:anchorId="510ECFB2" wp14:editId="4042BED3">
                <wp:simplePos x="0" y="0"/>
                <wp:positionH relativeFrom="column">
                  <wp:posOffset>-69850</wp:posOffset>
                </wp:positionH>
                <wp:positionV relativeFrom="paragraph">
                  <wp:posOffset>-349621</wp:posOffset>
                </wp:positionV>
                <wp:extent cx="6931025" cy="420370"/>
                <wp:effectExtent l="0" t="0" r="3175" b="1778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1" name="Group 39"/>
                        <wpg:cNvGrpSpPr>
                          <a:grpSpLocks/>
                        </wpg:cNvGrpSpPr>
                        <wpg:grpSpPr bwMode="auto">
                          <a:xfrm>
                            <a:off x="460" y="480"/>
                            <a:ext cx="11310" cy="662"/>
                            <a:chOff x="579" y="3664"/>
                            <a:chExt cx="12287" cy="525"/>
                          </a:xfrm>
                        </wpg:grpSpPr>
                        <wps:wsp>
                          <wps:cNvPr id="52" name="Text Box 4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25613D">
                                <w:pPr>
                                  <w:tabs>
                                    <w:tab w:val="clear" w:pos="432"/>
                                  </w:tabs>
                                  <w:ind w:firstLine="0"/>
                                  <w:jc w:val="center"/>
                                  <w:rPr>
                                    <w:szCs w:val="24"/>
                                  </w:rPr>
                                </w:pPr>
                                <w:r>
                                  <w:rPr>
                                    <w:rFonts w:ascii="Arial" w:hAnsi="Arial" w:cs="Arial"/>
                                    <w:b/>
                                    <w:szCs w:val="24"/>
                                  </w:rPr>
                                  <w:t>G.  CAREER AND ACADEMIC COUNSELING</w:t>
                                </w:r>
                              </w:p>
                              <w:p w:rsidR="001C0A1D" w:rsidRDefault="001C0A1D"/>
                              <w:p w:rsidR="001C0A1D" w:rsidRPr="006D13E4" w:rsidRDefault="001C0A1D" w:rsidP="0025613D">
                                <w:pPr>
                                  <w:tabs>
                                    <w:tab w:val="clear" w:pos="432"/>
                                  </w:tabs>
                                  <w:ind w:firstLine="0"/>
                                  <w:jc w:val="center"/>
                                  <w:rPr>
                                    <w:szCs w:val="24"/>
                                  </w:rPr>
                                </w:pPr>
                                <w:r>
                                  <w:rPr>
                                    <w:rFonts w:ascii="Arial" w:hAnsi="Arial" w:cs="Arial"/>
                                    <w:b/>
                                    <w:szCs w:val="24"/>
                                  </w:rPr>
                                  <w:t>F.  CAREER AND ACADEMIC COUNSELING</w:t>
                                </w:r>
                              </w:p>
                            </w:txbxContent>
                          </wps:txbx>
                          <wps:bodyPr rot="0" vert="horz" wrap="square" lIns="0" tIns="45720" rIns="0" bIns="45720" anchor="t" anchorCtr="0" upright="1">
                            <a:noAutofit/>
                          </wps:bodyPr>
                        </wps:wsp>
                        <wps:wsp>
                          <wps:cNvPr id="53" name="Line 4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4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4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0ECFB2" id="Group 38" o:spid="_x0000_s1063" style="position:absolute;margin-left:-5.5pt;margin-top:-27.55pt;width:545.75pt;height:33.1pt;z-index:25173964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">
                <v:group id="Group 39" o:spid="_x0000_s106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40" o:spid="_x0000_s106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33040827" w14:textId="77777777" w:rsidR="001C0A1D" w:rsidRPr="006D13E4" w:rsidRDefault="001C0A1D" w:rsidP="0025613D">
                          <w:pPr>
                            <w:tabs>
                              <w:tab w:val="clear" w:pos="432"/>
                            </w:tabs>
                            <w:ind w:firstLine="0"/>
                            <w:jc w:val="center"/>
                            <w:rPr>
                              <w:szCs w:val="24"/>
                            </w:rPr>
                          </w:pPr>
                          <w:r>
                            <w:rPr>
                              <w:rFonts w:ascii="Arial" w:hAnsi="Arial" w:cs="Arial"/>
                              <w:b/>
                              <w:szCs w:val="24"/>
                            </w:rPr>
                            <w:t>G.  CAREER AND ACADEMIC COUNSELING</w:t>
                          </w:r>
                        </w:p>
                        <w:p w14:paraId="3CB9918A" w14:textId="77777777" w:rsidR="001C0A1D" w:rsidRDefault="001C0A1D"/>
                        <w:p w14:paraId="36113F03" w14:textId="77777777" w:rsidR="001C0A1D" w:rsidRPr="006D13E4" w:rsidRDefault="001C0A1D" w:rsidP="0025613D">
                          <w:pPr>
                            <w:tabs>
                              <w:tab w:val="clear" w:pos="432"/>
                            </w:tabs>
                            <w:ind w:firstLine="0"/>
                            <w:jc w:val="center"/>
                            <w:rPr>
                              <w:szCs w:val="24"/>
                            </w:rPr>
                          </w:pPr>
                          <w:r>
                            <w:rPr>
                              <w:rFonts w:ascii="Arial" w:hAnsi="Arial" w:cs="Arial"/>
                              <w:b/>
                              <w:szCs w:val="24"/>
                            </w:rPr>
                            <w:t>F.  CAREER AND ACADEMIC COUNSELING</w:t>
                          </w:r>
                        </w:p>
                      </w:txbxContent>
                    </v:textbox>
                  </v:shape>
                  <v:line id="Line 41" o:spid="_x0000_s106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42"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43" o:spid="_x0000_s106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p>
    <w:p w:rsidR="000B6227" w:rsidRPr="00934CBD" w:rsidRDefault="000B6227" w:rsidP="00F44AE4">
      <w:pPr>
        <w:pStyle w:val="QUESTIONTEXT"/>
        <w:spacing w:after="0"/>
        <w:ind w:left="0" w:firstLine="0"/>
      </w:pPr>
    </w:p>
    <w:p w:rsidR="000B6227" w:rsidRPr="00934CBD" w:rsidRDefault="000B6227" w:rsidP="000B6227">
      <w:pPr>
        <w:pStyle w:val="QUESTIONTEXT"/>
        <w:spacing w:before="0"/>
        <w:ind w:left="0" w:firstLine="0"/>
      </w:pPr>
      <w:r w:rsidRPr="00934CBD">
        <w:t xml:space="preserve">The following questions are about academic and career counseling in </w:t>
      </w:r>
      <w:r w:rsidR="0012290C" w:rsidRPr="00934CBD">
        <w:t xml:space="preserve">[Program Name in School Name] </w:t>
      </w:r>
      <w:r w:rsidR="0012290C" w:rsidRPr="00934CBD">
        <w:rPr>
          <w:u w:val="single"/>
        </w:rPr>
        <w:t xml:space="preserve">during </w:t>
      </w:r>
      <w:r w:rsidRPr="00934CBD">
        <w:rPr>
          <w:u w:val="single"/>
        </w:rPr>
        <w:t xml:space="preserve">the 2014-2015 school </w:t>
      </w:r>
      <w:proofErr w:type="gramStart"/>
      <w:r w:rsidRPr="00934CBD">
        <w:rPr>
          <w:u w:val="single"/>
        </w:rPr>
        <w:t>year</w:t>
      </w:r>
      <w:proofErr w:type="gramEnd"/>
      <w:r w:rsidRPr="00934CBD">
        <w:t xml:space="preserve">. </w:t>
      </w:r>
      <w:r w:rsidR="0012290C" w:rsidRPr="00934CBD">
        <w:t xml:space="preserve">We use the term counselor/counseling to include counselors, advisors, and coaches. </w:t>
      </w:r>
    </w:p>
    <w:p w:rsidR="000B6227" w:rsidRPr="00934CBD" w:rsidRDefault="00F44AE4" w:rsidP="006059A4">
      <w:pPr>
        <w:pStyle w:val="QUESTIONTEXT"/>
      </w:pPr>
      <w:commentRangeStart w:id="51"/>
      <w:r w:rsidRPr="00934CBD">
        <w:t>G</w:t>
      </w:r>
      <w:r w:rsidR="000B6227" w:rsidRPr="00934CBD">
        <w:t>1</w:t>
      </w:r>
      <w:commentRangeEnd w:id="51"/>
      <w:r w:rsidR="00D81070">
        <w:rPr>
          <w:rStyle w:val="CommentReference"/>
          <w:rFonts w:ascii="Times New Roman" w:hAnsi="Times New Roman" w:cs="Times New Roman"/>
          <w:b w:val="0"/>
        </w:rPr>
        <w:commentReference w:id="51"/>
      </w:r>
      <w:r w:rsidR="000B6227" w:rsidRPr="00934CBD">
        <w:t xml:space="preserve">. </w:t>
      </w:r>
      <w:r w:rsidR="000B6227" w:rsidRPr="00934CBD">
        <w:tab/>
      </w:r>
      <w:r w:rsidR="007F3886" w:rsidRPr="00934CBD">
        <w:t xml:space="preserve">Which of the following counselors </w:t>
      </w:r>
      <w:proofErr w:type="gramStart"/>
      <w:r w:rsidR="002A05D3" w:rsidRPr="00934CBD">
        <w:t xml:space="preserve">were </w:t>
      </w:r>
      <w:r w:rsidR="007F3886" w:rsidRPr="00934CBD">
        <w:t>part</w:t>
      </w:r>
      <w:proofErr w:type="gramEnd"/>
      <w:r w:rsidR="007F3886" w:rsidRPr="00934CBD">
        <w:t xml:space="preserve"> of [Program Name in School Name]? </w:t>
      </w:r>
    </w:p>
    <w:p w:rsidR="00A46EA3" w:rsidRPr="00934CBD" w:rsidRDefault="00A46EA3" w:rsidP="00A46EA3">
      <w:pPr>
        <w:pStyle w:val="SELECTONEMARKALL"/>
        <w:spacing w:after="0"/>
      </w:pPr>
      <w:r w:rsidRPr="00934CBD">
        <w:t xml:space="preserve">MARK </w:t>
      </w:r>
      <w:r w:rsidR="007B3191" w:rsidRPr="00934CBD">
        <w:t>all that apply</w:t>
      </w:r>
    </w:p>
    <w:p w:rsidR="00F37857" w:rsidRPr="00934CBD" w:rsidRDefault="00E74C3D" w:rsidP="00F37857">
      <w:pPr>
        <w:pStyle w:val="AnswerCategory"/>
        <w:spacing w:before="0"/>
        <w:ind w:right="720"/>
      </w:pPr>
      <w:r w:rsidRPr="00934CBD">
        <w:rPr>
          <w:noProof/>
          <w:sz w:val="12"/>
          <w:szCs w:val="12"/>
        </w:rPr>
        <mc:AlternateContent>
          <mc:Choice Requires="wpg">
            <w:drawing>
              <wp:anchor distT="0" distB="0" distL="114300" distR="114300" simplePos="0" relativeHeight="251793920" behindDoc="0" locked="0" layoutInCell="1" allowOverlap="1" wp14:anchorId="5B9F725A" wp14:editId="0EF2CE66">
                <wp:simplePos x="0" y="0"/>
                <wp:positionH relativeFrom="column">
                  <wp:posOffset>186690</wp:posOffset>
                </wp:positionH>
                <wp:positionV relativeFrom="paragraph">
                  <wp:posOffset>163195</wp:posOffset>
                </wp:positionV>
                <wp:extent cx="321945" cy="929005"/>
                <wp:effectExtent l="76200" t="0" r="20955" b="4254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945" cy="929005"/>
                          <a:chOff x="0" y="0"/>
                          <a:chExt cx="321868" cy="929030"/>
                        </a:xfrm>
                      </wpg:grpSpPr>
                      <wps:wsp>
                        <wps:cNvPr id="45" name="Line 74"/>
                        <wps:cNvCnPr>
                          <a:cxnSpLocks noChangeShapeType="1"/>
                        </wps:cNvCnPr>
                        <wps:spPr bwMode="auto">
                          <a:xfrm>
                            <a:off x="138988" y="0"/>
                            <a:ext cx="0" cy="47216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75"/>
                        <wps:cNvCnPr>
                          <a:cxnSpLocks noChangeShapeType="1"/>
                        </wps:cNvCnPr>
                        <wps:spPr bwMode="auto">
                          <a:xfrm flipH="1">
                            <a:off x="13898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7"/>
                        <wps:cNvCnPr>
                          <a:cxnSpLocks noChangeShapeType="1"/>
                        </wps:cNvCnPr>
                        <wps:spPr bwMode="auto">
                          <a:xfrm flipH="1">
                            <a:off x="7315" y="19751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78"/>
                        <wps:cNvCnPr>
                          <a:cxnSpLocks noChangeShapeType="1"/>
                        </wps:cNvCnPr>
                        <wps:spPr bwMode="auto">
                          <a:xfrm>
                            <a:off x="0" y="197510"/>
                            <a:ext cx="0" cy="73152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9" name="Line 76"/>
                        <wps:cNvCnPr>
                          <a:cxnSpLocks noChangeShapeType="1"/>
                        </wps:cNvCnPr>
                        <wps:spPr bwMode="auto">
                          <a:xfrm flipH="1">
                            <a:off x="138988" y="468173"/>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8AC6F1" id="Group 96" o:spid="_x0000_s1026" style="position:absolute;margin-left:14.7pt;margin-top:12.85pt;width:25.35pt;height:73.15pt;z-index:251793920" coordsize="3218,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">
                <v:line id="Line 74" o:spid="_x0000_s1027" style="position:absolute;visibility:visible;mso-wrap-style:square" from="1389,0" to="1389,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75" o:spid="_x0000_s1028" style="position:absolute;flip:x;visibility:visible;mso-wrap-style:square" from="1389,0" to="3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0JsQAAADbAAAADwAAAGRycy9kb3ducmV2LnhtbESPX2vCQBDE3wv9DscWfKsXS7E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rQmxAAAANsAAAAPAAAAAAAAAAAA&#10;AAAAAKECAABkcnMvZG93bnJldi54bWxQSwUGAAAAAAQABAD5AAAAkgMAAAAA&#10;" strokeweight="1.25pt"/>
                <v:line id="Line 77" o:spid="_x0000_s1029" style="position:absolute;flip:x;visibility:visible;mso-wrap-style:square" from="73,1975" to="1444,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RvcQAAADbAAAADwAAAGRycy9kb3ducmV2LnhtbESPX2vCQBDE34V+h2MLfdOLR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hG9xAAAANsAAAAPAAAAAAAAAAAA&#10;AAAAAKECAABkcnMvZG93bnJldi54bWxQSwUGAAAAAAQABAD5AAAAkgMAAAAA&#10;" strokeweight="1.25pt"/>
                <v:line id="Line 78" o:spid="_x0000_s1030" style="position:absolute;visibility:visible;mso-wrap-style:square" from="0,1975" to="0,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AlhMAAAADbAAAADwAAAGRycy9kb3ducmV2LnhtbERPy2oCMRTdF/yHcAvuaqKI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JYTAAAAA2wAAAA8AAAAAAAAAAAAAAAAA&#10;oQIAAGRycy9kb3ducmV2LnhtbFBLBQYAAAAABAAEAPkAAACOAwAAAAA=&#10;" strokeweight="1.25pt">
                  <v:stroke endarrow="open" endarrowwidth="narrow" endarrowlength="short"/>
                </v:line>
                <v:line id="Line 76" o:spid="_x0000_s1031" style="position:absolute;flip:x;visibility:visible;mso-wrap-style:square" from="1389,4681" to="3218,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gVMQAAADbAAAADwAAAGRycy9kb3ducmV2LnhtbESPQWvCQBSE70L/w/KE3nRjKV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SBUxAAAANsAAAAPAAAAAAAAAAAA&#10;AAAAAKECAABkcnMvZG93bnJldi54bWxQSwUGAAAAAAQABAD5AAAAkgMAAAAA&#10;" strokeweight="1.25pt"/>
              </v:group>
            </w:pict>
          </mc:Fallback>
        </mc:AlternateContent>
      </w:r>
      <w:r w:rsidR="00F37857" w:rsidRPr="00934CBD">
        <w:rPr>
          <w:sz w:val="12"/>
          <w:szCs w:val="12"/>
        </w:rPr>
        <w:t xml:space="preserve">  1</w:t>
      </w:r>
      <w:r w:rsidR="00F37857" w:rsidRPr="00934CBD">
        <w:rPr>
          <w:sz w:val="12"/>
          <w:szCs w:val="12"/>
        </w:rPr>
        <w:tab/>
      </w:r>
      <w:r w:rsidR="00F37857" w:rsidRPr="00934CBD">
        <w:rPr>
          <w:sz w:val="32"/>
          <w:szCs w:val="32"/>
        </w:rPr>
        <w:t>□</w:t>
      </w:r>
      <w:r w:rsidR="00F37857" w:rsidRPr="00934CBD">
        <w:rPr>
          <w:sz w:val="32"/>
          <w:szCs w:val="32"/>
        </w:rPr>
        <w:tab/>
      </w:r>
      <w:r w:rsidR="00F37857" w:rsidRPr="00934CBD">
        <w:t>Academic counselor</w:t>
      </w:r>
      <w:r w:rsidR="001E55FA" w:rsidRPr="00934CBD">
        <w:t>(s)</w:t>
      </w:r>
      <w:r w:rsidR="00F37857" w:rsidRPr="00934CBD">
        <w:t xml:space="preserve"> whose duties </w:t>
      </w:r>
      <w:r w:rsidR="002A05D3" w:rsidRPr="00934CBD">
        <w:t xml:space="preserve">were </w:t>
      </w:r>
      <w:r w:rsidR="00F37857" w:rsidRPr="00934CBD">
        <w:t xml:space="preserve">separate from </w:t>
      </w:r>
      <w:r w:rsidR="007B3191" w:rsidRPr="00934CBD">
        <w:t xml:space="preserve">a </w:t>
      </w:r>
      <w:r w:rsidR="00F37857" w:rsidRPr="00934CBD">
        <w:t xml:space="preserve">career counselor </w:t>
      </w:r>
    </w:p>
    <w:p w:rsidR="00F37857" w:rsidRPr="00934CBD" w:rsidRDefault="00F37857" w:rsidP="00F37857">
      <w:pPr>
        <w:pStyle w:val="AnswerCategory"/>
        <w:spacing w:before="0"/>
        <w:ind w:right="720"/>
      </w:pPr>
      <w:r w:rsidRPr="00934CBD">
        <w:rPr>
          <w:sz w:val="12"/>
          <w:szCs w:val="12"/>
        </w:rPr>
        <w:t xml:space="preserve">  2</w:t>
      </w:r>
      <w:r w:rsidRPr="00934CBD">
        <w:rPr>
          <w:sz w:val="12"/>
          <w:szCs w:val="12"/>
        </w:rPr>
        <w:tab/>
      </w:r>
      <w:r w:rsidRPr="00934CBD">
        <w:rPr>
          <w:sz w:val="32"/>
          <w:szCs w:val="32"/>
        </w:rPr>
        <w:t>□</w:t>
      </w:r>
      <w:r w:rsidRPr="00934CBD">
        <w:rPr>
          <w:sz w:val="32"/>
          <w:szCs w:val="32"/>
        </w:rPr>
        <w:tab/>
      </w:r>
      <w:r w:rsidRPr="00934CBD">
        <w:t>Career counselor</w:t>
      </w:r>
      <w:r w:rsidR="001E55FA" w:rsidRPr="00934CBD">
        <w:t>(s)</w:t>
      </w:r>
      <w:r w:rsidRPr="00934CBD">
        <w:t xml:space="preserve"> whose duties </w:t>
      </w:r>
      <w:r w:rsidR="002A05D3" w:rsidRPr="00934CBD">
        <w:t xml:space="preserve">were </w:t>
      </w:r>
      <w:r w:rsidRPr="00934CBD">
        <w:t xml:space="preserve">separate from academic counselor </w:t>
      </w:r>
    </w:p>
    <w:p w:rsidR="00F37857" w:rsidRPr="00934CBD" w:rsidRDefault="00F37857" w:rsidP="00F37857">
      <w:pPr>
        <w:pStyle w:val="AnswerCategory"/>
        <w:spacing w:before="0"/>
        <w:ind w:right="720"/>
      </w:pPr>
      <w:r w:rsidRPr="00934CBD">
        <w:rPr>
          <w:sz w:val="12"/>
          <w:szCs w:val="12"/>
        </w:rPr>
        <w:t xml:space="preserve">  3</w:t>
      </w:r>
      <w:r w:rsidRPr="00934CBD">
        <w:rPr>
          <w:sz w:val="12"/>
          <w:szCs w:val="12"/>
        </w:rPr>
        <w:tab/>
      </w:r>
      <w:r w:rsidRPr="00934CBD">
        <w:rPr>
          <w:sz w:val="32"/>
          <w:szCs w:val="32"/>
        </w:rPr>
        <w:t>□</w:t>
      </w:r>
      <w:r w:rsidRPr="00934CBD">
        <w:tab/>
        <w:t>Counselor</w:t>
      </w:r>
      <w:r w:rsidR="001E55FA" w:rsidRPr="00934CBD">
        <w:t>(s)</w:t>
      </w:r>
      <w:r w:rsidR="007B3191" w:rsidRPr="00934CBD">
        <w:t xml:space="preserve"> </w:t>
      </w:r>
      <w:r w:rsidRPr="00934CBD">
        <w:t xml:space="preserve">who </w:t>
      </w:r>
      <w:r w:rsidR="002A05D3" w:rsidRPr="00934CBD">
        <w:t xml:space="preserve">fulfilled </w:t>
      </w:r>
      <w:r w:rsidRPr="00934CBD">
        <w:t xml:space="preserve">both academic and career counseling duties </w:t>
      </w:r>
    </w:p>
    <w:p w:rsidR="00A46EA3" w:rsidRPr="00934CBD" w:rsidRDefault="00E74C3D" w:rsidP="00003D7A">
      <w:pPr>
        <w:pStyle w:val="AnswerCategory"/>
        <w:spacing w:before="0"/>
        <w:ind w:right="720"/>
      </w:pPr>
      <w:r w:rsidRPr="00934CBD">
        <w:rPr>
          <w:noProof/>
        </w:rPr>
        <mc:AlternateContent>
          <mc:Choice Requires="wps">
            <w:drawing>
              <wp:anchor distT="4294967293" distB="4294967293" distL="114300" distR="114300" simplePos="0" relativeHeight="251774464" behindDoc="0" locked="0" layoutInCell="1" allowOverlap="1" wp14:anchorId="13E4E185" wp14:editId="4EAC6336">
                <wp:simplePos x="0" y="0"/>
                <wp:positionH relativeFrom="margin">
                  <wp:posOffset>4170376</wp:posOffset>
                </wp:positionH>
                <wp:positionV relativeFrom="margin">
                  <wp:posOffset>2173605</wp:posOffset>
                </wp:positionV>
                <wp:extent cx="182880" cy="0"/>
                <wp:effectExtent l="0" t="76200" r="26670" b="95250"/>
                <wp:wrapNone/>
                <wp:docPr id="44"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C0933" id="Line 69" o:spid="_x0000_s1026" alt="arrow pointing to" style="position:absolute;z-index:2517744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328.4pt,171.15pt" to="342.8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i7NQIAAGE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" strokeweight="1.25pt">
                <v:stroke endarrow="open" endarrowwidth="narrow" endarrowlength="short"/>
                <w10:wrap anchorx="margin" anchory="margin"/>
              </v:line>
            </w:pict>
          </mc:Fallback>
        </mc:AlternateContent>
      </w:r>
      <w:r w:rsidR="00F37857" w:rsidRPr="00934CBD">
        <w:rPr>
          <w:sz w:val="12"/>
          <w:szCs w:val="12"/>
        </w:rPr>
        <w:t xml:space="preserve">  4</w:t>
      </w:r>
      <w:r w:rsidR="00F37857" w:rsidRPr="00934CBD">
        <w:rPr>
          <w:sz w:val="12"/>
          <w:szCs w:val="12"/>
        </w:rPr>
        <w:tab/>
      </w:r>
      <w:r w:rsidR="00F37857" w:rsidRPr="00934CBD">
        <w:rPr>
          <w:sz w:val="32"/>
          <w:szCs w:val="32"/>
        </w:rPr>
        <w:t>□</w:t>
      </w:r>
      <w:r w:rsidR="00F37857" w:rsidRPr="00934CBD">
        <w:tab/>
      </w:r>
      <w:proofErr w:type="gramStart"/>
      <w:r w:rsidR="00F37857" w:rsidRPr="00934CBD">
        <w:t>We</w:t>
      </w:r>
      <w:proofErr w:type="gramEnd"/>
      <w:r w:rsidR="00F37857" w:rsidRPr="00934CBD">
        <w:t xml:space="preserve"> </w:t>
      </w:r>
      <w:r w:rsidR="002A05D3" w:rsidRPr="00934CBD">
        <w:t xml:space="preserve">did </w:t>
      </w:r>
      <w:r w:rsidR="00F37857" w:rsidRPr="00934CBD">
        <w:t xml:space="preserve">not have academic or career coach or counselors        </w:t>
      </w:r>
      <w:r w:rsidR="00F37857" w:rsidRPr="00934CBD">
        <w:rPr>
          <w:b/>
        </w:rPr>
        <w:t>GO TO S</w:t>
      </w:r>
      <w:r w:rsidR="00003D7A" w:rsidRPr="00934CBD">
        <w:rPr>
          <w:b/>
        </w:rPr>
        <w:t xml:space="preserve">ECTION </w:t>
      </w:r>
      <w:r w:rsidR="00F44AE4" w:rsidRPr="00934CBD">
        <w:rPr>
          <w:b/>
        </w:rPr>
        <w:t>H</w:t>
      </w:r>
      <w:r w:rsidR="00003D7A" w:rsidRPr="00934CBD">
        <w:t xml:space="preserve"> </w:t>
      </w:r>
    </w:p>
    <w:p w:rsidR="000B6227" w:rsidRPr="00934CBD" w:rsidRDefault="000B6227" w:rsidP="00997BCB">
      <w:pPr>
        <w:pStyle w:val="QUESTIONTEXT"/>
        <w:tabs>
          <w:tab w:val="clear" w:pos="720"/>
          <w:tab w:val="left" w:pos="0"/>
        </w:tabs>
        <w:spacing w:after="0"/>
        <w:ind w:left="0" w:firstLine="0"/>
      </w:pPr>
      <w:r w:rsidRPr="00934CBD">
        <w:t xml:space="preserve">Please answer the following questions </w:t>
      </w:r>
      <w:r w:rsidR="007B3191" w:rsidRPr="00934CBD">
        <w:t xml:space="preserve">only if you </w:t>
      </w:r>
      <w:r w:rsidR="002A05D3" w:rsidRPr="00934CBD">
        <w:t xml:space="preserve">had </w:t>
      </w:r>
      <w:r w:rsidR="007B3191" w:rsidRPr="00934CBD">
        <w:t xml:space="preserve">at least one </w:t>
      </w:r>
      <w:r w:rsidRPr="00934CBD">
        <w:rPr>
          <w:u w:val="single"/>
        </w:rPr>
        <w:t>academic counselor</w:t>
      </w:r>
      <w:r w:rsidR="007B3191" w:rsidRPr="00934CBD">
        <w:rPr>
          <w:u w:val="single"/>
        </w:rPr>
        <w:t xml:space="preserve"> whose duties </w:t>
      </w:r>
      <w:r w:rsidR="002A05D3" w:rsidRPr="00934CBD">
        <w:rPr>
          <w:u w:val="single"/>
        </w:rPr>
        <w:t xml:space="preserve">were </w:t>
      </w:r>
      <w:r w:rsidR="00D65C67" w:rsidRPr="00934CBD">
        <w:rPr>
          <w:u w:val="single"/>
        </w:rPr>
        <w:t>distinct from a career counselor’s duties</w:t>
      </w:r>
      <w:r w:rsidRPr="00934CBD">
        <w:t xml:space="preserve">. </w:t>
      </w:r>
      <w:r w:rsidR="00CF1AE8" w:rsidRPr="00934CBD">
        <w:t xml:space="preserve">If you </w:t>
      </w:r>
      <w:r w:rsidR="002A05D3" w:rsidRPr="00934CBD">
        <w:t xml:space="preserve">did </w:t>
      </w:r>
      <w:r w:rsidR="00CF1AE8" w:rsidRPr="00934CBD">
        <w:t xml:space="preserve">not have </w:t>
      </w:r>
      <w:r w:rsidR="001E55FA" w:rsidRPr="00934CBD">
        <w:t xml:space="preserve">(distinct) </w:t>
      </w:r>
      <w:r w:rsidR="009E3BDC" w:rsidRPr="00934CBD">
        <w:t>academic</w:t>
      </w:r>
      <w:r w:rsidR="00CF1AE8" w:rsidRPr="00934CBD">
        <w:t xml:space="preserve"> counselors, please </w:t>
      </w:r>
      <w:r w:rsidR="009E3BDC" w:rsidRPr="00934CBD">
        <w:t xml:space="preserve">enter 0 </w:t>
      </w:r>
      <w:r w:rsidR="00CF1AE8" w:rsidRPr="00934CBD">
        <w:t xml:space="preserve">in </w:t>
      </w:r>
      <w:r w:rsidR="00F44AE4" w:rsidRPr="00934CBD">
        <w:t>G</w:t>
      </w:r>
      <w:r w:rsidR="00003D7A" w:rsidRPr="00934CBD">
        <w:t>2</w:t>
      </w:r>
      <w:r w:rsidR="00CF1AE8" w:rsidRPr="00934CBD">
        <w:t xml:space="preserve"> and </w:t>
      </w:r>
      <w:r w:rsidR="009E3BDC" w:rsidRPr="00934CBD">
        <w:t xml:space="preserve">go </w:t>
      </w:r>
      <w:r w:rsidR="00CF1AE8" w:rsidRPr="00934CBD">
        <w:t xml:space="preserve">to question </w:t>
      </w:r>
      <w:r w:rsidR="00F44AE4" w:rsidRPr="00934CBD">
        <w:t>G</w:t>
      </w:r>
      <w:r w:rsidR="00003D7A" w:rsidRPr="00934CBD">
        <w:t>6</w:t>
      </w:r>
      <w:r w:rsidR="00CF1AE8" w:rsidRPr="00934CBD">
        <w:t xml:space="preserve">. </w:t>
      </w:r>
    </w:p>
    <w:p w:rsidR="000B6227" w:rsidRPr="00934CBD" w:rsidRDefault="00F44AE4" w:rsidP="008858F5">
      <w:pPr>
        <w:pStyle w:val="QUESTIONTEXT"/>
        <w:spacing w:after="240"/>
      </w:pPr>
      <w:commentRangeStart w:id="52"/>
      <w:r w:rsidRPr="00934CBD">
        <w:t>G</w:t>
      </w:r>
      <w:r w:rsidR="00997BCB" w:rsidRPr="00934CBD">
        <w:t>2</w:t>
      </w:r>
      <w:commentRangeEnd w:id="52"/>
      <w:r w:rsidR="00D81070">
        <w:rPr>
          <w:rStyle w:val="CommentReference"/>
          <w:rFonts w:ascii="Times New Roman" w:hAnsi="Times New Roman" w:cs="Times New Roman"/>
          <w:b w:val="0"/>
        </w:rPr>
        <w:commentReference w:id="52"/>
      </w:r>
      <w:r w:rsidR="00AB1B6D" w:rsidRPr="00934CBD">
        <w:t>.</w:t>
      </w:r>
      <w:r w:rsidR="000B6227" w:rsidRPr="00934CBD">
        <w:tab/>
        <w:t xml:space="preserve">On average, how many students </w:t>
      </w:r>
      <w:r w:rsidR="002A05D3" w:rsidRPr="00934CBD">
        <w:t xml:space="preserve">were </w:t>
      </w:r>
      <w:r w:rsidR="000B6227" w:rsidRPr="00934CBD">
        <w:t xml:space="preserve">assigned </w:t>
      </w:r>
      <w:r w:rsidR="001E55FA" w:rsidRPr="00934CBD">
        <w:t xml:space="preserve">per </w:t>
      </w:r>
      <w:r w:rsidR="00B67921" w:rsidRPr="00934CBD">
        <w:t xml:space="preserve">academic </w:t>
      </w:r>
      <w:r w:rsidR="000B6227" w:rsidRPr="00934CBD">
        <w:t xml:space="preserve">counselor? </w:t>
      </w:r>
      <w:r w:rsidR="001E55FA" w:rsidRPr="00934CBD">
        <w:t xml:space="preserve">That is, what </w:t>
      </w:r>
      <w:r w:rsidR="002A05D3" w:rsidRPr="00934CBD">
        <w:t xml:space="preserve">was </w:t>
      </w:r>
      <w:r w:rsidR="001E55FA" w:rsidRPr="00934CBD">
        <w:t xml:space="preserve">the student-to-counselor ratio? </w:t>
      </w:r>
    </w:p>
    <w:p w:rsidR="000B6227" w:rsidRPr="00934CBD" w:rsidRDefault="000B6227" w:rsidP="00AB1B6D">
      <w:pPr>
        <w:pStyle w:val="QUESTIONTEXT"/>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 xml:space="preserve">students assigned per </w:t>
      </w:r>
      <w:r w:rsidR="00B67921" w:rsidRPr="00934CBD">
        <w:rPr>
          <w:b w:val="0"/>
          <w:smallCaps/>
        </w:rPr>
        <w:t xml:space="preserve">academic </w:t>
      </w:r>
      <w:r w:rsidRPr="00934CBD">
        <w:rPr>
          <w:b w:val="0"/>
          <w:smallCaps/>
        </w:rPr>
        <w:t xml:space="preserve">counselor </w:t>
      </w:r>
    </w:p>
    <w:p w:rsidR="003264BD" w:rsidRPr="00934CBD" w:rsidRDefault="003264BD" w:rsidP="003264BD">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Pr="00934CBD">
        <w:t>Don’t know</w:t>
      </w:r>
    </w:p>
    <w:p w:rsidR="000B6227" w:rsidRPr="00934CBD" w:rsidRDefault="00F44AE4" w:rsidP="003264BD">
      <w:pPr>
        <w:pStyle w:val="QUESTIONTEXT"/>
      </w:pPr>
      <w:commentRangeStart w:id="53"/>
      <w:r w:rsidRPr="00934CBD">
        <w:t>G</w:t>
      </w:r>
      <w:r w:rsidR="00997BCB" w:rsidRPr="00934CBD">
        <w:t>3</w:t>
      </w:r>
      <w:r w:rsidR="003264BD" w:rsidRPr="00934CBD">
        <w:t>.</w:t>
      </w:r>
      <w:r w:rsidR="00A619A2" w:rsidRPr="00934CBD">
        <w:tab/>
      </w:r>
      <w:r w:rsidR="002A05D3" w:rsidRPr="00934CBD">
        <w:t xml:space="preserve">Did </w:t>
      </w:r>
      <w:r w:rsidR="000B6227" w:rsidRPr="00934CBD">
        <w:t xml:space="preserve">the </w:t>
      </w:r>
      <w:r w:rsidR="00B67921" w:rsidRPr="00934CBD">
        <w:t xml:space="preserve">academic </w:t>
      </w:r>
      <w:r w:rsidR="000B6227" w:rsidRPr="00934CBD">
        <w:t>counselor</w:t>
      </w:r>
      <w:r w:rsidR="001E55FA" w:rsidRPr="00934CBD">
        <w:t>(</w:t>
      </w:r>
      <w:r w:rsidR="00A619A2" w:rsidRPr="00934CBD">
        <w:t>s</w:t>
      </w:r>
      <w:r w:rsidR="001E55FA" w:rsidRPr="00934CBD">
        <w:t>)</w:t>
      </w:r>
      <w:r w:rsidR="000B6227" w:rsidRPr="00934CBD">
        <w:t xml:space="preserve"> work exclusively with YCC students?  </w:t>
      </w:r>
    </w:p>
    <w:p w:rsidR="003264BD" w:rsidRPr="00934CBD" w:rsidRDefault="003264BD" w:rsidP="005F7688">
      <w:pPr>
        <w:pStyle w:val="AnswerCategory"/>
        <w:spacing w:before="0"/>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rsidR="003264BD" w:rsidRPr="00934CBD" w:rsidRDefault="003264BD" w:rsidP="005F7688">
      <w:pPr>
        <w:pStyle w:val="AnswerCategory"/>
        <w:spacing w:before="0"/>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rsidR="003264BD" w:rsidRPr="00934CBD" w:rsidRDefault="003264BD" w:rsidP="005F7688">
      <w:pPr>
        <w:pStyle w:val="AnswerCategory"/>
        <w:spacing w:before="0"/>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Pr="00934CBD">
        <w:t>Don’t know</w:t>
      </w:r>
    </w:p>
    <w:p w:rsidR="000B6227" w:rsidRPr="00934CBD" w:rsidRDefault="00F44AE4" w:rsidP="003264BD">
      <w:pPr>
        <w:pStyle w:val="QUESTIONTEXT"/>
      </w:pPr>
      <w:r w:rsidRPr="00934CBD">
        <w:t>G</w:t>
      </w:r>
      <w:r w:rsidR="00997BCB" w:rsidRPr="00934CBD">
        <w:t>4</w:t>
      </w:r>
      <w:r w:rsidR="003264BD" w:rsidRPr="00934CBD">
        <w:t>.</w:t>
      </w:r>
      <w:r w:rsidR="000B6227" w:rsidRPr="00934CBD">
        <w:tab/>
      </w:r>
      <w:r w:rsidR="002A05D3" w:rsidRPr="00934CBD">
        <w:t xml:space="preserve">Were </w:t>
      </w:r>
      <w:r w:rsidR="000B6227" w:rsidRPr="00934CBD">
        <w:t xml:space="preserve">YCC students required to meet with </w:t>
      </w:r>
      <w:r w:rsidR="001E55FA" w:rsidRPr="00934CBD">
        <w:t xml:space="preserve">an </w:t>
      </w:r>
      <w:r w:rsidR="00B67921" w:rsidRPr="00934CBD">
        <w:t xml:space="preserve">academic </w:t>
      </w:r>
      <w:r w:rsidR="005F7688" w:rsidRPr="00934CBD">
        <w:t>counselor on a regular basis?</w:t>
      </w:r>
    </w:p>
    <w:p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1088" behindDoc="0" locked="0" layoutInCell="1" allowOverlap="1" wp14:anchorId="4666FBCA" wp14:editId="77D640CE">
                <wp:simplePos x="0" y="0"/>
                <wp:positionH relativeFrom="column">
                  <wp:posOffset>120650</wp:posOffset>
                </wp:positionH>
                <wp:positionV relativeFrom="paragraph">
                  <wp:posOffset>132080</wp:posOffset>
                </wp:positionV>
                <wp:extent cx="365760" cy="643890"/>
                <wp:effectExtent l="76200" t="0" r="15240" b="609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92"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779CCC" id="Group 91" o:spid="_x0000_s1026" style="position:absolute;margin-left:9.5pt;margin-top:10.4pt;width:28.8pt;height:50.7pt;z-index:25180108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eYsMAAADbAAAADwAAAGRycy9kb3ducmV2LnhtbESPQWvCQBSE7wX/w/KE3upGD61GV6mF&#10;gqAeqoIen9nXJJh9G7JPE/99Vyh4HGbmG2a26FylbtSE0rOB4SABRZx5W3Ju4LD/fhuDCoJssfJM&#10;Bu4UYDHvvcwwtb7lH7rtJFcRwiFFA4VInWodsoIchoGviaP36xuHEmWTa9tgG+Gu0qMkedcOS44L&#10;Bdb0VVB22V2dgWDvfD6ON8d2eThdpPzYSreeGPPa7z6noIQ6eYb/2ytrYDK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nmLDAAAA2wAAAA8AAAAAAAAAAAAA&#10;AAAAoQIAAGRycy9kb3ducmV2LnhtbFBLBQYAAAAABAAEAPkAAACRAw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bssQAAADbAAAADwAAAGRycy9kb3ducmV2LnhtbESPT2sCMRTE74V+h/AK3mqiBd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Juy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1</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Yes</w:t>
      </w:r>
    </w:p>
    <w:p w:rsidR="00A017FD" w:rsidRPr="00934CBD" w:rsidRDefault="00A017FD" w:rsidP="00A017FD">
      <w:pPr>
        <w:pStyle w:val="AnswerCategory"/>
        <w:keepNext/>
        <w:framePr w:dropCap="drop" w:lines="1" w:w="1517" w:h="237" w:hRule="exact" w:wrap="around" w:vAnchor="text" w:hAnchor="page" w:x="3869" w:y="316"/>
        <w:spacing w:line="197" w:lineRule="exact"/>
        <w:ind w:right="0" w:hanging="1440"/>
        <w:textAlignment w:val="baseline"/>
        <w:rPr>
          <w:b/>
          <w:noProof/>
          <w:position w:val="2"/>
        </w:rPr>
      </w:pPr>
      <w:r w:rsidRPr="00934CBD">
        <w:rPr>
          <w:b/>
          <w:position w:val="2"/>
        </w:rPr>
        <w:t xml:space="preserve">GO TO </w:t>
      </w:r>
      <w:r w:rsidR="00F44AE4" w:rsidRPr="00934CBD">
        <w:rPr>
          <w:b/>
          <w:position w:val="2"/>
        </w:rPr>
        <w:t>G</w:t>
      </w:r>
      <w:r w:rsidR="001414F8" w:rsidRPr="00934CBD">
        <w:rPr>
          <w:b/>
          <w:position w:val="2"/>
        </w:rPr>
        <w:t>6</w:t>
      </w:r>
    </w:p>
    <w:p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0064" behindDoc="0" locked="0" layoutInCell="1" allowOverlap="1" wp14:anchorId="71812987" wp14:editId="03230247">
                <wp:simplePos x="0" y="0"/>
                <wp:positionH relativeFrom="column">
                  <wp:posOffset>1241425</wp:posOffset>
                </wp:positionH>
                <wp:positionV relativeFrom="paragraph">
                  <wp:posOffset>149860</wp:posOffset>
                </wp:positionV>
                <wp:extent cx="708025" cy="233680"/>
                <wp:effectExtent l="0" t="0" r="3492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76"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92B561" id="Group 80" o:spid="_x0000_s1026" style="position:absolute;margin-left:97.75pt;margin-top:11.8pt;width:55.75pt;height:18.4pt;z-index:251800064"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aPsIAAADbAAAADwAAAGRycy9kb3ducmV2LnhtbESP0YrCMBRE3xf8h3AF39ZUha5Uo4go&#10;CMKyW/2Aa3Nti8lNaaKtf78RhH0cZuYMs1z31ogHtb52rGAyTkAQF07XXCo4n/afcxA+IGs0jknB&#10;kzysV4OPJWbadfxLjzyUIkLYZ6igCqHJpPRFRRb92DXE0bu61mKIsi2lbrGLcGvkNElSabHmuFBh&#10;Q9uKilt+twq6n3zffx+dtme3TWuTTi6znVFqNOw3CxCB+vAffrcPWsFXC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haPsIAAADbAAAADwAAAAAAAAAAAAAA&#10;AAChAgAAZHJzL2Rvd25yZXYueG1sUEsFBgAAAAAEAAQA+QAAAJADA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bAMQAAADbAAAADwAAAGRycy9kb3ducmV2LnhtbESPQWvCQBSE7wX/w/KE3urGHoxGV9GC&#10;ILQ91Ap6fGafSTD7NmSfJv77bqHQ4zAz3zCLVe9qdac2VJ4NjEcJKOLc24oLA4fv7csUVBBki7Vn&#10;MvCgAKvl4GmBmfUdf9F9L4WKEA4ZGihFmkzrkJfkMIx8Qxy9i28dSpRtoW2LXYS7Wr8myUQ7rDgu&#10;lNjQW0n5dX9zBoJ98Pk4/Th2m8PpKlX6Kf37zJjnYb+egxLq5T/8195ZA2kKv1/iD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tsAxAAAANs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r178AAADbAAAADwAAAGRycy9kb3ducmV2LnhtbERPzYrCMBC+C75DGMGbTd2FulSjiCgs&#10;CLLb9QHGZmyLyaQ0WVvf3hwEjx/f/2ozWCPu1PnGsYJ5koIgLp1uuFJw/jvMvkD4gKzROCYFD/Kw&#10;WY9HK8y16/mX7kWoRAxhn6OCOoQ2l9KXNVn0iWuJI3d1ncUQYVdJ3WEfw62RH2maSYsNx4YaW9rV&#10;VN6Kf6ug/ykOw+notD27XdaYbH753BulppNhuwQRaAhv8cv9rRUs4tj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3tr178AAADbAAAADwAAAAAAAAAAAAAAAACh&#10;AgAAZHJzL2Rvd25yZXYueG1sUEsFBgAAAAAEAAQA+QAAAI0DA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BKosQAAADbAAAADwAAAGRycy9kb3ducmV2LnhtbESPT2sCMRTE74V+h/AK3mqih6pboxSx&#10;RcSLWmh7e2ze/mE3L0uS6vrtjSB4HGbmN8x82dtWnMiH2rGG0VCBIM6dqbnU8H38fJ2CCBHZYOuY&#10;NFwowHLx/DTHzLgz7+l0iKVIEA4Zaqhi7DIpQ16RxTB0HXHyCuctxiR9KY3Hc4LbVo6VepMWa04L&#10;FXa0qihvDv9Wg7x8qe24XP+Znf/ZNaNtU/wWSuvBS//xDiJSHx/he3tjNExm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Eqi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0</w:t>
      </w:r>
      <w:r w:rsidR="003264BD" w:rsidRPr="00934CBD">
        <w:rPr>
          <w:noProof/>
          <w:sz w:val="12"/>
          <w:szCs w:val="12"/>
        </w:rPr>
        <w:tab/>
      </w:r>
      <w:commentRangeEnd w:id="53"/>
      <w:r w:rsidR="00D81070">
        <w:rPr>
          <w:rStyle w:val="CommentReference"/>
          <w:rFonts w:ascii="Times New Roman" w:hAnsi="Times New Roman" w:cs="Times New Roman"/>
        </w:rPr>
        <w:commentReference w:id="53"/>
      </w:r>
      <w:r w:rsidR="003264BD" w:rsidRPr="00934CBD">
        <w:rPr>
          <w:sz w:val="28"/>
          <w:szCs w:val="28"/>
        </w:rPr>
        <w:t>□</w:t>
      </w:r>
      <w:r w:rsidR="003264BD" w:rsidRPr="00934CBD">
        <w:rPr>
          <w:sz w:val="32"/>
          <w:szCs w:val="32"/>
        </w:rPr>
        <w:tab/>
      </w:r>
      <w:r w:rsidR="003264BD" w:rsidRPr="00934CBD">
        <w:t>No</w:t>
      </w:r>
    </w:p>
    <w:p w:rsidR="003264BD" w:rsidRPr="00934CBD" w:rsidRDefault="00A017FD" w:rsidP="00A017FD">
      <w:pPr>
        <w:pStyle w:val="AnswerCategory"/>
        <w:ind w:right="720"/>
      </w:pPr>
      <w:proofErr w:type="gramStart"/>
      <w:r w:rsidRPr="00934CBD">
        <w:rPr>
          <w:sz w:val="12"/>
          <w:szCs w:val="12"/>
        </w:rPr>
        <w:t>d</w:t>
      </w:r>
      <w:proofErr w:type="gramEnd"/>
      <w:r w:rsidRPr="00934CBD">
        <w:rPr>
          <w:sz w:val="12"/>
          <w:szCs w:val="12"/>
        </w:rPr>
        <w:tab/>
      </w:r>
      <w:r w:rsidR="003264BD" w:rsidRPr="00934CBD">
        <w:rPr>
          <w:sz w:val="28"/>
          <w:szCs w:val="28"/>
        </w:rPr>
        <w:t>□</w:t>
      </w:r>
      <w:r w:rsidR="003264BD" w:rsidRPr="00934CBD">
        <w:rPr>
          <w:sz w:val="32"/>
          <w:szCs w:val="32"/>
        </w:rPr>
        <w:tab/>
      </w:r>
      <w:r w:rsidR="003264BD" w:rsidRPr="00934CBD">
        <w:t>Don’t know</w:t>
      </w:r>
    </w:p>
    <w:p w:rsidR="009E3BDC" w:rsidRPr="00934CBD" w:rsidRDefault="00F44AE4" w:rsidP="008858F5">
      <w:pPr>
        <w:pStyle w:val="QUESTIONTEXT"/>
        <w:spacing w:after="240"/>
      </w:pPr>
      <w:commentRangeStart w:id="54"/>
      <w:r w:rsidRPr="00934CBD">
        <w:t>G</w:t>
      </w:r>
      <w:r w:rsidR="00997BCB" w:rsidRPr="00934CBD">
        <w:t>5</w:t>
      </w:r>
      <w:commentRangeEnd w:id="54"/>
      <w:r w:rsidR="00D81070">
        <w:rPr>
          <w:rStyle w:val="CommentReference"/>
          <w:rFonts w:ascii="Times New Roman" w:hAnsi="Times New Roman" w:cs="Times New Roman"/>
          <w:b w:val="0"/>
        </w:rPr>
        <w:commentReference w:id="54"/>
      </w:r>
      <w:r w:rsidR="009E3BDC" w:rsidRPr="00934CBD">
        <w:t>.</w:t>
      </w:r>
      <w:r w:rsidR="009E3BDC" w:rsidRPr="00934CBD">
        <w:tab/>
        <w:t xml:space="preserve">How many times </w:t>
      </w:r>
      <w:proofErr w:type="gramStart"/>
      <w:r w:rsidR="009E3BDC" w:rsidRPr="00934CBD">
        <w:t xml:space="preserve">a year </w:t>
      </w:r>
      <w:r w:rsidR="002A05D3" w:rsidRPr="00934CBD">
        <w:t>were</w:t>
      </w:r>
      <w:proofErr w:type="gramEnd"/>
      <w:r w:rsidR="002A05D3" w:rsidRPr="00934CBD">
        <w:t xml:space="preserve"> </w:t>
      </w:r>
      <w:r w:rsidR="009E3BDC" w:rsidRPr="00934CBD">
        <w:t xml:space="preserve">YCC students required to meet with their academic counselor? </w:t>
      </w:r>
    </w:p>
    <w:p w:rsidR="009E3BDC" w:rsidRPr="00934CBD" w:rsidRDefault="009E3BDC" w:rsidP="009E3BDC">
      <w:pPr>
        <w:pStyle w:val="QUESTIONTEXT"/>
        <w:spacing w:before="120"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academic counselor</w:t>
      </w:r>
    </w:p>
    <w:p w:rsidR="000B6227" w:rsidRPr="00934CBD" w:rsidRDefault="009E3BDC" w:rsidP="00997BCB">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00997BCB" w:rsidRPr="00934CBD">
        <w:t>Don’t know</w:t>
      </w:r>
    </w:p>
    <w:p w:rsidR="001E55FA" w:rsidRPr="00934CBD" w:rsidRDefault="001E55FA">
      <w:pPr>
        <w:tabs>
          <w:tab w:val="clear" w:pos="432"/>
        </w:tabs>
        <w:spacing w:before="0" w:after="0"/>
        <w:ind w:firstLine="0"/>
        <w:jc w:val="left"/>
        <w:rPr>
          <w:rFonts w:ascii="Arial" w:hAnsi="Arial" w:cs="Arial"/>
          <w:b/>
          <w:sz w:val="20"/>
        </w:rPr>
      </w:pPr>
      <w:r w:rsidRPr="00934CBD">
        <w:br w:type="page"/>
      </w:r>
    </w:p>
    <w:p w:rsidR="009E3BDC" w:rsidRPr="00934CBD" w:rsidRDefault="000B6227" w:rsidP="00A017FD">
      <w:pPr>
        <w:pStyle w:val="QUESTIONTEXT"/>
        <w:tabs>
          <w:tab w:val="clear" w:pos="720"/>
          <w:tab w:val="left" w:pos="0"/>
        </w:tabs>
        <w:spacing w:after="0"/>
        <w:ind w:left="0" w:firstLine="0"/>
      </w:pPr>
      <w:r w:rsidRPr="00934CBD">
        <w:lastRenderedPageBreak/>
        <w:t xml:space="preserve">Please answer the following questions about </w:t>
      </w:r>
      <w:r w:rsidR="00532DA6" w:rsidRPr="00934CBD">
        <w:rPr>
          <w:u w:val="single"/>
        </w:rPr>
        <w:t>career counselor</w:t>
      </w:r>
      <w:r w:rsidR="005A77CD" w:rsidRPr="00934CBD">
        <w:rPr>
          <w:u w:val="single"/>
        </w:rPr>
        <w:t>s</w:t>
      </w:r>
      <w:r w:rsidR="00532DA6" w:rsidRPr="00934CBD">
        <w:rPr>
          <w:u w:val="single"/>
        </w:rPr>
        <w:t xml:space="preserve"> whose duties </w:t>
      </w:r>
      <w:r w:rsidR="005B24AF" w:rsidRPr="00934CBD">
        <w:rPr>
          <w:u w:val="single"/>
        </w:rPr>
        <w:t xml:space="preserve">were </w:t>
      </w:r>
      <w:r w:rsidR="00532DA6" w:rsidRPr="00934CBD">
        <w:rPr>
          <w:u w:val="single"/>
        </w:rPr>
        <w:t>separate from academic counselor</w:t>
      </w:r>
      <w:r w:rsidR="005A77CD" w:rsidRPr="00934CBD">
        <w:rPr>
          <w:u w:val="single"/>
        </w:rPr>
        <w:t>s</w:t>
      </w:r>
      <w:r w:rsidR="00532DA6" w:rsidRPr="00934CBD">
        <w:t xml:space="preserve">. </w:t>
      </w:r>
      <w:r w:rsidR="00CF1AE8" w:rsidRPr="00934CBD">
        <w:t xml:space="preserve"> </w:t>
      </w:r>
      <w:r w:rsidR="009E3BDC" w:rsidRPr="00934CBD">
        <w:t xml:space="preserve">If you </w:t>
      </w:r>
      <w:r w:rsidR="005B24AF" w:rsidRPr="00934CBD">
        <w:t xml:space="preserve">did </w:t>
      </w:r>
      <w:r w:rsidR="009E3BDC" w:rsidRPr="00934CBD">
        <w:t>not have</w:t>
      </w:r>
      <w:r w:rsidR="001E55FA" w:rsidRPr="00934CBD">
        <w:t xml:space="preserve"> at least one</w:t>
      </w:r>
      <w:r w:rsidR="009E3BDC" w:rsidRPr="00934CBD">
        <w:t xml:space="preserve"> career counselor, please enter 0 in </w:t>
      </w:r>
      <w:r w:rsidR="00F44AE4" w:rsidRPr="00934CBD">
        <w:t>G</w:t>
      </w:r>
      <w:r w:rsidR="00003D7A" w:rsidRPr="00934CBD">
        <w:t>6</w:t>
      </w:r>
      <w:r w:rsidR="009E3BDC" w:rsidRPr="00934CBD">
        <w:t xml:space="preserve"> and go to question </w:t>
      </w:r>
      <w:r w:rsidR="00F44AE4" w:rsidRPr="00934CBD">
        <w:t>G</w:t>
      </w:r>
      <w:r w:rsidR="00B12EB3" w:rsidRPr="00934CBD">
        <w:t>10</w:t>
      </w:r>
      <w:r w:rsidR="009E3BDC" w:rsidRPr="00934CBD">
        <w:t xml:space="preserve">. </w:t>
      </w:r>
    </w:p>
    <w:p w:rsidR="000B6227" w:rsidRPr="00934CBD" w:rsidRDefault="00F44AE4" w:rsidP="009E3BDC">
      <w:pPr>
        <w:pStyle w:val="QUESTIONTEXT"/>
        <w:spacing w:after="0"/>
      </w:pPr>
      <w:r w:rsidRPr="00934CBD">
        <w:t>G</w:t>
      </w:r>
      <w:r w:rsidR="00997BCB" w:rsidRPr="00934CBD">
        <w:t>6</w:t>
      </w:r>
      <w:r w:rsidR="003264BD" w:rsidRPr="00934CBD">
        <w:t>.</w:t>
      </w:r>
      <w:r w:rsidR="000B6227" w:rsidRPr="00934CBD">
        <w:tab/>
        <w:t xml:space="preserve">On average, how many students </w:t>
      </w:r>
      <w:r w:rsidR="005B24AF" w:rsidRPr="00934CBD">
        <w:t xml:space="preserve">were </w:t>
      </w:r>
      <w:r w:rsidR="000B6227" w:rsidRPr="00934CBD">
        <w:t xml:space="preserve">assigned </w:t>
      </w:r>
      <w:r w:rsidR="001E55FA" w:rsidRPr="00934CBD">
        <w:t xml:space="preserve">per </w:t>
      </w:r>
      <w:r w:rsidR="00B67921" w:rsidRPr="00934CBD">
        <w:t>career</w:t>
      </w:r>
      <w:r w:rsidR="000B6227" w:rsidRPr="00934CBD">
        <w:t xml:space="preserve"> counselor? </w:t>
      </w:r>
      <w:r w:rsidR="001E55FA" w:rsidRPr="00934CBD">
        <w:t xml:space="preserve">That is, what </w:t>
      </w:r>
      <w:r w:rsidR="005B24AF" w:rsidRPr="00934CBD">
        <w:t xml:space="preserve">was </w:t>
      </w:r>
      <w:r w:rsidR="001E55FA" w:rsidRPr="00934CBD">
        <w:t xml:space="preserve">the student-to-counselor ratio? </w:t>
      </w:r>
    </w:p>
    <w:p w:rsidR="000B6227" w:rsidRPr="00934CBD" w:rsidRDefault="000B6227" w:rsidP="003264BD">
      <w:pPr>
        <w:pStyle w:val="QUESTIONTEXT"/>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students assigned</w:t>
      </w:r>
      <w:r w:rsidR="00394852" w:rsidRPr="00934CBD">
        <w:rPr>
          <w:b w:val="0"/>
          <w:smallCaps/>
        </w:rPr>
        <w:t xml:space="preserve"> </w:t>
      </w:r>
      <w:r w:rsidRPr="00934CBD">
        <w:rPr>
          <w:b w:val="0"/>
          <w:smallCaps/>
        </w:rPr>
        <w:t xml:space="preserve">per </w:t>
      </w:r>
      <w:r w:rsidR="00D61E3F" w:rsidRPr="00934CBD">
        <w:rPr>
          <w:b w:val="0"/>
          <w:smallCaps/>
        </w:rPr>
        <w:t xml:space="preserve">career </w:t>
      </w:r>
      <w:r w:rsidRPr="00934CBD">
        <w:rPr>
          <w:b w:val="0"/>
          <w:smallCaps/>
        </w:rPr>
        <w:t xml:space="preserve">counselor </w:t>
      </w:r>
    </w:p>
    <w:p w:rsidR="009E3BDC" w:rsidRPr="00934CBD" w:rsidRDefault="005F7688" w:rsidP="00997BCB">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00997BCB" w:rsidRPr="00934CBD">
        <w:t>Don’t know</w:t>
      </w:r>
    </w:p>
    <w:p w:rsidR="000B6227" w:rsidRPr="00934CBD" w:rsidRDefault="00F44AE4" w:rsidP="00997BCB">
      <w:pPr>
        <w:pStyle w:val="QUESTIONTEXT"/>
        <w:spacing w:after="0"/>
      </w:pPr>
      <w:commentRangeStart w:id="55"/>
      <w:r w:rsidRPr="00934CBD">
        <w:t>G</w:t>
      </w:r>
      <w:r w:rsidR="00997BCB" w:rsidRPr="00934CBD">
        <w:t>7</w:t>
      </w:r>
      <w:commentRangeEnd w:id="55"/>
      <w:r w:rsidR="00D81070">
        <w:rPr>
          <w:rStyle w:val="CommentReference"/>
          <w:rFonts w:ascii="Times New Roman" w:hAnsi="Times New Roman" w:cs="Times New Roman"/>
          <w:b w:val="0"/>
        </w:rPr>
        <w:commentReference w:id="55"/>
      </w:r>
      <w:r w:rsidR="005F7688" w:rsidRPr="00934CBD">
        <w:t>.</w:t>
      </w:r>
      <w:r w:rsidR="000B6227" w:rsidRPr="00934CBD">
        <w:tab/>
      </w:r>
      <w:r w:rsidR="005B24AF" w:rsidRPr="00934CBD">
        <w:t xml:space="preserve">Did </w:t>
      </w:r>
      <w:r w:rsidR="000B6227" w:rsidRPr="00934CBD">
        <w:t xml:space="preserve">the </w:t>
      </w:r>
      <w:r w:rsidR="000B4898" w:rsidRPr="00934CBD">
        <w:t xml:space="preserve">career </w:t>
      </w:r>
      <w:r w:rsidR="000B6227" w:rsidRPr="00934CBD">
        <w:t>counselor</w:t>
      </w:r>
      <w:r w:rsidR="001E55FA" w:rsidRPr="00934CBD">
        <w:t>(</w:t>
      </w:r>
      <w:r w:rsidR="00A619A2" w:rsidRPr="00934CBD">
        <w:t>s</w:t>
      </w:r>
      <w:r w:rsidR="001E55FA" w:rsidRPr="00934CBD">
        <w:t>)</w:t>
      </w:r>
      <w:r w:rsidR="000B6227" w:rsidRPr="00934CBD">
        <w:t xml:space="preserve"> work e</w:t>
      </w:r>
      <w:r w:rsidR="005F7688" w:rsidRPr="00934CBD">
        <w:t>xclusively with YCC students?</w:t>
      </w:r>
    </w:p>
    <w:p w:rsidR="003264BD" w:rsidRPr="00934CBD" w:rsidRDefault="003264BD" w:rsidP="003264BD">
      <w:pPr>
        <w:pStyle w:val="AnswerCategory"/>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rsidR="003264BD" w:rsidRPr="00934CBD" w:rsidRDefault="003264BD" w:rsidP="003264BD">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rsidR="000B6227" w:rsidRPr="00934CBD" w:rsidRDefault="003264BD" w:rsidP="00003D7A">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00003D7A" w:rsidRPr="00934CBD">
        <w:t>Don’t know</w:t>
      </w:r>
    </w:p>
    <w:p w:rsidR="000B6227" w:rsidRPr="00934CBD" w:rsidRDefault="00F44AE4" w:rsidP="00003D7A">
      <w:pPr>
        <w:pStyle w:val="QUESTIONTEXT"/>
        <w:spacing w:after="0"/>
      </w:pPr>
      <w:commentRangeStart w:id="56"/>
      <w:r w:rsidRPr="00934CBD">
        <w:t>G</w:t>
      </w:r>
      <w:r w:rsidR="003E5271" w:rsidRPr="00934CBD">
        <w:t>8</w:t>
      </w:r>
      <w:commentRangeEnd w:id="56"/>
      <w:r w:rsidR="00D81070">
        <w:rPr>
          <w:rStyle w:val="CommentReference"/>
          <w:rFonts w:ascii="Times New Roman" w:hAnsi="Times New Roman" w:cs="Times New Roman"/>
          <w:b w:val="0"/>
        </w:rPr>
        <w:commentReference w:id="56"/>
      </w:r>
      <w:r w:rsidR="005F7688" w:rsidRPr="00934CBD">
        <w:t>.</w:t>
      </w:r>
      <w:r w:rsidR="000B6227" w:rsidRPr="00934CBD">
        <w:tab/>
      </w:r>
      <w:r w:rsidR="005B24AF" w:rsidRPr="00934CBD">
        <w:t xml:space="preserve">Were </w:t>
      </w:r>
      <w:r w:rsidR="000B6227" w:rsidRPr="00934CBD">
        <w:t xml:space="preserve">YCC students required to meet with </w:t>
      </w:r>
      <w:r w:rsidR="00524B7D" w:rsidRPr="00934CBD">
        <w:t xml:space="preserve">a </w:t>
      </w:r>
      <w:r w:rsidR="000B4898" w:rsidRPr="00934CBD">
        <w:t xml:space="preserve">career </w:t>
      </w:r>
      <w:r w:rsidR="005F7688" w:rsidRPr="00934CBD">
        <w:t>counselor on a regular basis?</w:t>
      </w:r>
    </w:p>
    <w:p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10304" behindDoc="0" locked="0" layoutInCell="1" allowOverlap="1" wp14:anchorId="711B165C" wp14:editId="3735CCF3">
                <wp:simplePos x="0" y="0"/>
                <wp:positionH relativeFrom="column">
                  <wp:posOffset>116840</wp:posOffset>
                </wp:positionH>
                <wp:positionV relativeFrom="paragraph">
                  <wp:posOffset>151130</wp:posOffset>
                </wp:positionV>
                <wp:extent cx="365760" cy="643890"/>
                <wp:effectExtent l="76200" t="0" r="15240" b="60960"/>
                <wp:wrapNone/>
                <wp:docPr id="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42"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B25DDB" id="Group 102" o:spid="_x0000_s1026" style="position:absolute;margin-left:9.2pt;margin-top:11.9pt;width:28.8pt;height:50.7pt;z-index:2518103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JcQAAADbAAAADwAAAGRycy9kb3ducmV2LnhtbESPQWvCQBSE74X+h+UVequbSml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IlxAAAANsAAAAPAAAAAAAAAAAA&#10;AAAAAKECAABkcnMvZG93bnJldi54bWxQSwUGAAAAAAQABAD5AAAAkgM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39cQAAADbAAAADwAAAGRycy9kb3ducmV2LnhtbESPT2sCMRTE74V+h/AK3mqiFZ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Lf1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1</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Yes</w:t>
      </w:r>
    </w:p>
    <w:p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9280" behindDoc="0" locked="0" layoutInCell="1" allowOverlap="1" wp14:anchorId="260444B2" wp14:editId="0CCC1FE8">
                <wp:simplePos x="0" y="0"/>
                <wp:positionH relativeFrom="column">
                  <wp:posOffset>1236980</wp:posOffset>
                </wp:positionH>
                <wp:positionV relativeFrom="paragraph">
                  <wp:posOffset>144145</wp:posOffset>
                </wp:positionV>
                <wp:extent cx="708025" cy="233680"/>
                <wp:effectExtent l="0" t="0" r="34925" b="33020"/>
                <wp:wrapNone/>
                <wp:docPr id="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6"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172B2E" id="Group 97" o:spid="_x0000_s1026" style="position:absolute;margin-left:97.4pt;margin-top:11.35pt;width:55.75pt;height:18.4pt;z-index:251809280"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jdMEAAADaAAAADwAAAGRycy9kb3ducmV2LnhtbESP0YrCMBRE3wX/IVzBN01VKEvXKIso&#10;CILs1n7Atbnblk1uShNt/XuzIPg4zMwZZr0drBF36nzjWMFinoAgLp1uuFJQXA6zDxA+IGs0jknB&#10;gzxsN+PRGjPtev6hex4qESHsM1RQh9BmUvqyJot+7lri6P26zmKIsquk7rCPcGvkMklSabHhuFBj&#10;S7uayr/8ZhX03/lhOJ+ctoXbpY1JF9fV3ig1nQxfnyACDeEdfrWPWkEK/1fiDZ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qN0wQAAANoAAAAPAAAAAAAAAAAAAAAA&#10;AKECAABkcnMvZG93bnJldi54bWxQSwUGAAAAAAQABAD5AAAAjwM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fdwcQAAADaAAAADwAAAGRycy9kb3ducmV2LnhtbESPT2vCQBTE70K/w/IKvemmHqqNboIV&#10;CoW2B/+APT6zzySYfRuyryZ++25B8DjMzG+YZT64Rl2oC7VnA8+TBBRx4W3NpYH97n08BxUE2WLj&#10;mQxcKUCePYyWmFrf84YuWylVhHBI0UAl0qZah6Iih2HiW+LonXznUKLsSm077CPcNXqaJC/aYc1x&#10;ocKW1hUV5+2vMxDslY+H+dehf9v/nKWefcvw+WrM0+OwWoASGuQevrU/rIEZ/F+JN0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93BxAAAANo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13jMIAAADbAAAADwAAAGRycy9kb3ducmV2LnhtbESP0YrCMBRE3xf8h3AF39bUFYpWo4go&#10;CAuLVj/g2lzbYnJTmqzt/v1GEHwcZuYMs1z31ogHtb52rGAyTkAQF07XXCq4nPefMxA+IGs0jknB&#10;H3lYrwYfS8y06/hEjzyUIkLYZ6igCqHJpPRFRRb92DXE0bu51mKIsi2lbrGLcGvkV5Kk0mLNcaHC&#10;hrYVFff81yrojvm+//l22l7cNq1NOrlOd0ap0bDfLEAE6sM7/GoftILpH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13jMIAAADbAAAADwAAAAAAAAAAAAAA&#10;AAChAgAAZHJzL2Rvd25yZXYueG1sUEsFBgAAAAAEAAQA+QAAAJADA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strokeweight="1.25pt">
                  <v:stroke endarrow="open" endarrowwidth="narrow" endarrowlength="short"/>
                </v:line>
              </v:group>
            </w:pict>
          </mc:Fallback>
        </mc:AlternateContent>
      </w:r>
      <w:r w:rsidR="003264BD" w:rsidRPr="00934CBD">
        <w:rPr>
          <w:noProof/>
          <w:sz w:val="12"/>
          <w:szCs w:val="12"/>
        </w:rPr>
        <w:t>0</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No</w:t>
      </w:r>
    </w:p>
    <w:p w:rsidR="001414F8" w:rsidRPr="00934CBD" w:rsidRDefault="001414F8" w:rsidP="001414F8">
      <w:pPr>
        <w:pStyle w:val="AnswerCategory"/>
        <w:keepNext/>
        <w:framePr w:dropCap="drop" w:lines="1" w:w="1517" w:h="237" w:hRule="exact" w:wrap="around" w:vAnchor="text" w:hAnchor="page" w:x="3869" w:y="1"/>
        <w:spacing w:line="197" w:lineRule="exact"/>
        <w:ind w:right="0" w:hanging="1440"/>
        <w:textAlignment w:val="baseline"/>
        <w:rPr>
          <w:b/>
          <w:noProof/>
          <w:position w:val="2"/>
        </w:rPr>
      </w:pPr>
      <w:r w:rsidRPr="00934CBD">
        <w:rPr>
          <w:b/>
          <w:position w:val="2"/>
        </w:rPr>
        <w:t xml:space="preserve">GO TO </w:t>
      </w:r>
      <w:r w:rsidR="00F44AE4" w:rsidRPr="00934CBD">
        <w:rPr>
          <w:b/>
          <w:position w:val="2"/>
        </w:rPr>
        <w:t>G</w:t>
      </w:r>
      <w:r w:rsidRPr="00934CBD">
        <w:rPr>
          <w:b/>
          <w:position w:val="2"/>
        </w:rPr>
        <w:t>10</w:t>
      </w:r>
    </w:p>
    <w:p w:rsidR="003264BD" w:rsidRPr="00934CBD" w:rsidRDefault="003264BD" w:rsidP="003264BD">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rsidR="009E3BDC" w:rsidRPr="00934CBD" w:rsidRDefault="00F44AE4" w:rsidP="00003D7A">
      <w:pPr>
        <w:pStyle w:val="QUESTIONTEXT"/>
        <w:spacing w:after="0"/>
        <w:ind w:left="0" w:firstLine="0"/>
      </w:pPr>
      <w:r w:rsidRPr="00934CBD">
        <w:t>G</w:t>
      </w:r>
      <w:r w:rsidR="003E5271" w:rsidRPr="00934CBD">
        <w:t>9</w:t>
      </w:r>
      <w:r w:rsidR="009E3BDC" w:rsidRPr="00934CBD">
        <w:t>.</w:t>
      </w:r>
      <w:r w:rsidR="009E3BDC" w:rsidRPr="00934CBD">
        <w:tab/>
        <w:t xml:space="preserve">How many times </w:t>
      </w:r>
      <w:proofErr w:type="gramStart"/>
      <w:r w:rsidR="009E3BDC" w:rsidRPr="00934CBD">
        <w:t xml:space="preserve">a year </w:t>
      </w:r>
      <w:r w:rsidR="005B24AF" w:rsidRPr="00934CBD">
        <w:t>were</w:t>
      </w:r>
      <w:proofErr w:type="gramEnd"/>
      <w:r w:rsidR="005B24AF" w:rsidRPr="00934CBD">
        <w:t xml:space="preserve"> </w:t>
      </w:r>
      <w:r w:rsidR="009E3BDC" w:rsidRPr="00934CBD">
        <w:t xml:space="preserve">YCC students required to meet with their career counselor? </w:t>
      </w:r>
    </w:p>
    <w:p w:rsidR="009E3BDC" w:rsidRPr="00934CBD" w:rsidRDefault="009E3BDC" w:rsidP="009E3BDC">
      <w:pPr>
        <w:pStyle w:val="QUESTIONTEXT"/>
        <w:spacing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career counselor</w:t>
      </w:r>
    </w:p>
    <w:p w:rsidR="009E3BDC" w:rsidRPr="00934CBD" w:rsidRDefault="009E3BDC" w:rsidP="00003D7A">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00003D7A" w:rsidRPr="00934CBD">
        <w:t>Don’t know</w:t>
      </w:r>
    </w:p>
    <w:p w:rsidR="00532DA6" w:rsidRPr="00934CBD" w:rsidRDefault="000B6227" w:rsidP="00003D7A">
      <w:pPr>
        <w:pStyle w:val="QUESTIONTEXT"/>
        <w:tabs>
          <w:tab w:val="clear" w:pos="720"/>
          <w:tab w:val="left" w:pos="0"/>
        </w:tabs>
        <w:spacing w:after="0"/>
        <w:ind w:left="0" w:firstLine="0"/>
      </w:pPr>
      <w:r w:rsidRPr="00934CBD">
        <w:t xml:space="preserve">Please answer the following questions about the </w:t>
      </w:r>
      <w:r w:rsidRPr="00934CBD">
        <w:rPr>
          <w:u w:val="single"/>
        </w:rPr>
        <w:t>counselor fulfilling both academic and career functions</w:t>
      </w:r>
      <w:r w:rsidRPr="00934CBD">
        <w:t xml:space="preserve">. </w:t>
      </w:r>
      <w:r w:rsidR="00CF1AE8" w:rsidRPr="00934CBD">
        <w:t xml:space="preserve"> </w:t>
      </w:r>
      <w:r w:rsidR="00532DA6" w:rsidRPr="00934CBD">
        <w:t xml:space="preserve">If you </w:t>
      </w:r>
      <w:r w:rsidR="005B24AF" w:rsidRPr="00934CBD">
        <w:t xml:space="preserve">did </w:t>
      </w:r>
      <w:r w:rsidR="00532DA6" w:rsidRPr="00934CBD">
        <w:t>not have</w:t>
      </w:r>
      <w:r w:rsidR="005A77CD" w:rsidRPr="00934CBD">
        <w:t xml:space="preserve"> any</w:t>
      </w:r>
      <w:r w:rsidR="00532DA6" w:rsidRPr="00934CBD">
        <w:t xml:space="preserve"> such counselors, please enter 0 in </w:t>
      </w:r>
      <w:r w:rsidR="00F44AE4" w:rsidRPr="00934CBD">
        <w:t>G</w:t>
      </w:r>
      <w:r w:rsidR="00003D7A" w:rsidRPr="00934CBD">
        <w:t>1</w:t>
      </w:r>
      <w:r w:rsidR="001414F8" w:rsidRPr="00934CBD">
        <w:t>0</w:t>
      </w:r>
      <w:r w:rsidR="00532DA6" w:rsidRPr="00934CBD">
        <w:t xml:space="preserve"> and go to question </w:t>
      </w:r>
      <w:r w:rsidR="00F44AE4" w:rsidRPr="00934CBD">
        <w:t>G</w:t>
      </w:r>
      <w:r w:rsidR="00003D7A" w:rsidRPr="00934CBD">
        <w:t>1</w:t>
      </w:r>
      <w:r w:rsidR="001414F8" w:rsidRPr="00934CBD">
        <w:t>4</w:t>
      </w:r>
      <w:r w:rsidR="00532DA6" w:rsidRPr="00934CBD">
        <w:t xml:space="preserve">. </w:t>
      </w:r>
    </w:p>
    <w:p w:rsidR="000B6227" w:rsidRPr="00934CBD" w:rsidRDefault="00F44AE4" w:rsidP="000B6227">
      <w:pPr>
        <w:pStyle w:val="QUESTIONTEXT"/>
        <w:spacing w:before="360"/>
      </w:pPr>
      <w:r w:rsidRPr="00934CBD">
        <w:t>G</w:t>
      </w:r>
      <w:r w:rsidR="003E5271" w:rsidRPr="00934CBD">
        <w:t>10</w:t>
      </w:r>
      <w:r w:rsidR="005F7688" w:rsidRPr="00934CBD">
        <w:t>.</w:t>
      </w:r>
      <w:r w:rsidR="000B6227" w:rsidRPr="00934CBD">
        <w:tab/>
        <w:t xml:space="preserve">On average, how many students </w:t>
      </w:r>
      <w:r w:rsidR="005B24AF" w:rsidRPr="00934CBD">
        <w:t xml:space="preserve">were </w:t>
      </w:r>
      <w:r w:rsidR="000B6227" w:rsidRPr="00934CBD">
        <w:t xml:space="preserve">assigned </w:t>
      </w:r>
      <w:r w:rsidR="00524B7D" w:rsidRPr="00934CBD">
        <w:t xml:space="preserve">per </w:t>
      </w:r>
      <w:r w:rsidR="000B6227" w:rsidRPr="00934CBD">
        <w:t xml:space="preserve">counselor? </w:t>
      </w:r>
      <w:r w:rsidR="00524B7D" w:rsidRPr="00934CBD">
        <w:t xml:space="preserve">That is, what </w:t>
      </w:r>
      <w:r w:rsidR="005B24AF" w:rsidRPr="00934CBD">
        <w:t xml:space="preserve">was </w:t>
      </w:r>
      <w:r w:rsidR="00524B7D" w:rsidRPr="00934CBD">
        <w:t xml:space="preserve">the student-to-counselor ratio? </w:t>
      </w:r>
    </w:p>
    <w:p w:rsidR="000B6227" w:rsidRPr="00934CBD" w:rsidRDefault="000B6227" w:rsidP="000B6227">
      <w:pPr>
        <w:pStyle w:val="QUESTIONTEXT"/>
        <w:spacing w:before="120"/>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00394852" w:rsidRPr="00934CBD">
        <w:rPr>
          <w:b w:val="0"/>
          <w:smallCaps/>
        </w:rPr>
        <w:t>students assigned</w:t>
      </w:r>
      <w:r w:rsidRPr="00934CBD">
        <w:rPr>
          <w:b w:val="0"/>
          <w:smallCaps/>
        </w:rPr>
        <w:t xml:space="preserve"> per counselor </w:t>
      </w:r>
    </w:p>
    <w:p w:rsidR="005F7688" w:rsidRPr="00934CBD" w:rsidRDefault="005F7688" w:rsidP="005F7688">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Pr="00934CBD">
        <w:t>Don’t know</w:t>
      </w:r>
    </w:p>
    <w:p w:rsidR="000B6227" w:rsidRPr="00934CBD" w:rsidRDefault="00F44AE4" w:rsidP="005F7688">
      <w:pPr>
        <w:pStyle w:val="QUESTIONTEXT"/>
      </w:pPr>
      <w:commentRangeStart w:id="57"/>
      <w:r w:rsidRPr="00934CBD">
        <w:t>G</w:t>
      </w:r>
      <w:r w:rsidR="005F7688" w:rsidRPr="00934CBD">
        <w:t>1</w:t>
      </w:r>
      <w:r w:rsidR="003E5271" w:rsidRPr="00934CBD">
        <w:t>1</w:t>
      </w:r>
      <w:commentRangeEnd w:id="57"/>
      <w:r w:rsidR="00D81070">
        <w:rPr>
          <w:rStyle w:val="CommentReference"/>
          <w:rFonts w:ascii="Times New Roman" w:hAnsi="Times New Roman" w:cs="Times New Roman"/>
          <w:b w:val="0"/>
        </w:rPr>
        <w:commentReference w:id="57"/>
      </w:r>
      <w:r w:rsidR="005F7688" w:rsidRPr="00934CBD">
        <w:t>.</w:t>
      </w:r>
      <w:r w:rsidR="000B6227" w:rsidRPr="00934CBD">
        <w:tab/>
        <w:t>D</w:t>
      </w:r>
      <w:r w:rsidR="005B24AF" w:rsidRPr="00934CBD">
        <w:t>id</w:t>
      </w:r>
      <w:r w:rsidR="000B6227" w:rsidRPr="00934CBD">
        <w:t xml:space="preserve"> the counselor work </w:t>
      </w:r>
      <w:r w:rsidR="005F7688" w:rsidRPr="00934CBD">
        <w:t xml:space="preserve">exclusively with YCC students? </w:t>
      </w:r>
    </w:p>
    <w:p w:rsidR="005F7688" w:rsidRPr="00934CBD" w:rsidRDefault="005F7688" w:rsidP="005F7688">
      <w:pPr>
        <w:pStyle w:val="AnswerCategory"/>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rsidR="005F7688" w:rsidRPr="00934CBD" w:rsidRDefault="005F7688" w:rsidP="005F7688">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rsidR="005F7688" w:rsidRPr="00934CBD" w:rsidRDefault="005F7688" w:rsidP="005F7688">
      <w:pPr>
        <w:pStyle w:val="AnswerCategory"/>
        <w:ind w:right="720"/>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Pr="00934CBD">
        <w:t>Don’t know</w:t>
      </w:r>
    </w:p>
    <w:p w:rsidR="000B6227" w:rsidRPr="00934CBD" w:rsidRDefault="00F44AE4" w:rsidP="005F7688">
      <w:pPr>
        <w:pStyle w:val="QUESTIONTEXT"/>
      </w:pPr>
      <w:commentRangeStart w:id="58"/>
      <w:r w:rsidRPr="00934CBD">
        <w:t>G</w:t>
      </w:r>
      <w:r w:rsidR="005F7688" w:rsidRPr="00934CBD">
        <w:t>1</w:t>
      </w:r>
      <w:r w:rsidR="003E5271" w:rsidRPr="00934CBD">
        <w:t>2</w:t>
      </w:r>
      <w:commentRangeEnd w:id="58"/>
      <w:r w:rsidR="00D81070">
        <w:rPr>
          <w:rStyle w:val="CommentReference"/>
          <w:rFonts w:ascii="Times New Roman" w:hAnsi="Times New Roman" w:cs="Times New Roman"/>
          <w:b w:val="0"/>
        </w:rPr>
        <w:commentReference w:id="58"/>
      </w:r>
      <w:r w:rsidR="005F7688" w:rsidRPr="00934CBD">
        <w:t>.</w:t>
      </w:r>
      <w:r w:rsidR="000B6227" w:rsidRPr="00934CBD">
        <w:tab/>
      </w:r>
      <w:r w:rsidR="005B24AF" w:rsidRPr="00934CBD">
        <w:t xml:space="preserve">Were </w:t>
      </w:r>
      <w:r w:rsidR="000B6227" w:rsidRPr="00934CBD">
        <w:t xml:space="preserve">YCC students required to meet with </w:t>
      </w:r>
      <w:r w:rsidR="00524B7D" w:rsidRPr="00934CBD">
        <w:t xml:space="preserve">a </w:t>
      </w:r>
      <w:r w:rsidR="000B6227" w:rsidRPr="00934CBD">
        <w:t xml:space="preserve">counselor on a regular basis? </w:t>
      </w:r>
    </w:p>
    <w:p w:rsidR="005F7688" w:rsidRPr="00934CBD" w:rsidRDefault="00E74C3D" w:rsidP="005F7688">
      <w:pPr>
        <w:pStyle w:val="AnswerCategory"/>
        <w:ind w:right="720"/>
      </w:pPr>
      <w:r w:rsidRPr="00934CBD">
        <w:rPr>
          <w:noProof/>
          <w:sz w:val="12"/>
          <w:szCs w:val="12"/>
        </w:rPr>
        <mc:AlternateContent>
          <mc:Choice Requires="wpg">
            <w:drawing>
              <wp:anchor distT="0" distB="0" distL="114300" distR="114300" simplePos="0" relativeHeight="251812352" behindDoc="0" locked="0" layoutInCell="1" allowOverlap="1" wp14:anchorId="0DF0C673" wp14:editId="68F9E1F9">
                <wp:simplePos x="0" y="0"/>
                <wp:positionH relativeFrom="column">
                  <wp:posOffset>1236980</wp:posOffset>
                </wp:positionH>
                <wp:positionV relativeFrom="paragraph">
                  <wp:posOffset>355600</wp:posOffset>
                </wp:positionV>
                <wp:extent cx="708025" cy="233680"/>
                <wp:effectExtent l="0" t="0" r="34925" b="330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98"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8BC88E" id="Group 97" o:spid="_x0000_s1026" style="position:absolute;margin-left:97.4pt;margin-top:28pt;width:55.75pt;height:18.4pt;z-index:251812352"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NLb8AAADbAAAADwAAAGRycy9kb3ducmV2LnhtbERPzYrCMBC+C75DGMGbTd2F4lajiCgs&#10;CLLb9QHGZmyLyaQ0WVvf3hwEjx/f/2ozWCPu1PnGsYJ5koIgLp1uuFJw/jvMFiB8QNZoHJOCB3nY&#10;rMejFeba9fxL9yJUIoawz1FBHUKbS+nLmiz6xLXEkbu6zmKIsKuk7rCP4dbIjzTNpMWGY0ONLe1q&#10;Km/Fv1XQ/xSH4XR02p7dLmtMNr987o1S08mwXYIINIS3+OX+1gq+4tj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3eNLb8AAADbAAAADwAAAAAAAAAAAAAAAACh&#10;AgAAZHJzL2Rvd25yZXYueG1sUEsFBgAAAAAEAAQA+QAAAI0DA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UME8QAAADbAAAADwAAAGRycy9kb3ducmV2LnhtbESPQWvCQBSE7wX/w/IEb3VTD9akrlIF&#10;oaA9VAV7fGafSTD7NmRfTfz33ULB4zAz3zDzZe9qdaM2VJ4NvIwTUMS5txUXBo6HzfMMVBBki7Vn&#10;MnCnAMvF4GmOmfUdf9FtL4WKEA4ZGihFmkzrkJfkMIx9Qxy9i28dSpRtoW2LXYS7Wk+SZKodVhwX&#10;SmxoXVJ+3f84A8He+Xya7U7d6vh9ler1U/ptasxo2L+/gRLq5RH+b39YA2kKf1/i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QwTxAAAANs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uW9MMAAADcAAAADwAAAGRycy9kb3ducmV2LnhtbESP0WrCQBBF3wv+wzKFvtWNFoJEVymi&#10;IAhFox8wZqdJ6O5syK4m/fvOQ8G3Ge6de8+sNqN36kF9bAMbmE0zUMRVsC3XBq6X/fsCVEzIFl1g&#10;MvBLETbrycsKCxsGPtOjTLWSEI4FGmhS6gqtY9WQxzgNHbFo36H3mGTta217HCTcOz3Pslx7bFka&#10;Guxo21D1U969geFU7sevY7D+GrZ56/LZ7WPnjHl7HT+XoBKN6Wn+vz5Ywc8E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lvTDAAAA3AAAAA8AAAAAAAAAAAAA&#10;AAAAoQIAAGRycy9kb3ducmV2LnhtbFBLBQYAAAAABAAEAPkAAACRAw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8ocIAAADcAAAADwAAAGRycy9kb3ducmV2LnhtbERPS2sCMRC+C/0PYQRvmqyHIlujlGKl&#10;iBcf0PY2bGYf7GayJFHXf28KBW/z8T1nuR5sJ67kQ+NYQzZTIIgLZxquNJxPn9MFiBCRDXaOScOd&#10;AqxXL6Ml5sbd+EDXY6xECuGQo4Y6xj6XMhQ1WQwz1xMnrnTeYkzQV9J4vKVw28m5Uq/SYsOpocae&#10;Pmoq2uPFapD3rdrNq82v2fvvfZvt2vKnVFpPxsP7G4hIQ3yK/91fJs1XGfw9k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8ocIAAADcAAAADwAAAAAAAAAAAAAA&#10;AAChAgAAZHJzL2Rvd25yZXYueG1sUEsFBgAAAAAEAAQA+QAAAJADAAAAAA==&#10;" strokeweight="1.25pt">
                  <v:stroke endarrow="open" endarrowwidth="narrow" endarrowlength="short"/>
                </v:line>
              </v:group>
            </w:pict>
          </mc:Fallback>
        </mc:AlternateContent>
      </w:r>
      <w:r w:rsidRPr="00934CBD">
        <w:rPr>
          <w:noProof/>
          <w:sz w:val="12"/>
          <w:szCs w:val="12"/>
        </w:rPr>
        <mc:AlternateContent>
          <mc:Choice Requires="wpg">
            <w:drawing>
              <wp:anchor distT="0" distB="0" distL="114300" distR="114300" simplePos="0" relativeHeight="251813376" behindDoc="0" locked="0" layoutInCell="1" allowOverlap="1" wp14:anchorId="555EF023" wp14:editId="362F5106">
                <wp:simplePos x="0" y="0"/>
                <wp:positionH relativeFrom="column">
                  <wp:posOffset>116840</wp:posOffset>
                </wp:positionH>
                <wp:positionV relativeFrom="paragraph">
                  <wp:posOffset>132715</wp:posOffset>
                </wp:positionV>
                <wp:extent cx="365760" cy="643890"/>
                <wp:effectExtent l="76200" t="0" r="15240" b="6096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103"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98F90" id="Group 102" o:spid="_x0000_s1026" style="position:absolute;margin-left:9.2pt;margin-top:10.45pt;width:28.8pt;height:50.7pt;z-index:25181337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CpsIAAADcAAAADwAAAGRycy9kb3ducmV2LnhtbERPTWvCQBC9C/0PyxR6001bqDa6SisI&#10;QvVQK+hxzI5JMDsbsqOJ/94VhN7m8T5nMutcpS7UhNKzgddBAoo487bk3MD2b9EfgQqCbLHyTAau&#10;FGA2fepNMLW+5V+6bCRXMYRDigYKkTrVOmQFOQwDXxNH7ugbhxJhk2vbYBvDXaXfkuRDOyw5NhRY&#10;07yg7LQ5OwPBXvmwG6127fd2f5JyuJbu59OYl+fuawxKqJN/8cO9tHF+8g73Z+IFen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CpsIAAADcAAAADwAAAAAAAAAAAAAA&#10;AAChAgAAZHJzL2Rvd25yZXYueG1sUEsFBgAAAAAEAAQA+QAAAJADA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fOcEAAADcAAAADwAAAGRycy9kb3ducmV2LnhtbERPS2sCMRC+C/0PYQq9aaKU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B85wQAAANwAAAAPAAAAAAAAAAAAAAAA&#10;AKECAABkcnMvZG93bnJldi54bWxQSwUGAAAAAAQABAD5AAAAjwMAAAAA&#10;" strokeweight="1.25pt">
                  <v:stroke endarrow="open" endarrowwidth="narrow" endarrowlength="short"/>
                </v:line>
              </v:group>
            </w:pict>
          </mc:Fallback>
        </mc:AlternateContent>
      </w:r>
      <w:r w:rsidR="005F7688" w:rsidRPr="00934CBD">
        <w:rPr>
          <w:noProof/>
          <w:sz w:val="12"/>
          <w:szCs w:val="12"/>
        </w:rPr>
        <w:t>1</w:t>
      </w:r>
      <w:r w:rsidR="005F7688" w:rsidRPr="00934CBD">
        <w:rPr>
          <w:noProof/>
          <w:sz w:val="12"/>
          <w:szCs w:val="12"/>
        </w:rPr>
        <w:tab/>
      </w:r>
      <w:r w:rsidR="005F7688" w:rsidRPr="00934CBD">
        <w:rPr>
          <w:sz w:val="28"/>
          <w:szCs w:val="28"/>
        </w:rPr>
        <w:t>□</w:t>
      </w:r>
      <w:r w:rsidR="005F7688" w:rsidRPr="00934CBD">
        <w:rPr>
          <w:sz w:val="32"/>
          <w:szCs w:val="32"/>
        </w:rPr>
        <w:tab/>
      </w:r>
      <w:r w:rsidR="005F7688" w:rsidRPr="00934CBD">
        <w:t>Yes</w:t>
      </w:r>
    </w:p>
    <w:p w:rsidR="005F7688" w:rsidRPr="00934CBD" w:rsidRDefault="005F7688" w:rsidP="005F7688">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rsidR="00433B58" w:rsidRPr="00934CBD" w:rsidRDefault="003A3AA3" w:rsidP="00433B58">
      <w:pPr>
        <w:pStyle w:val="AnswerCategory"/>
        <w:keepNext/>
        <w:framePr w:dropCap="drop" w:lines="1" w:w="1517" w:h="237" w:hRule="exact" w:wrap="around" w:vAnchor="text" w:hAnchor="page" w:x="3869" w:y="1"/>
        <w:spacing w:line="197" w:lineRule="exact"/>
        <w:ind w:right="0" w:hanging="1440"/>
        <w:textAlignment w:val="baseline"/>
        <w:rPr>
          <w:b/>
          <w:noProof/>
          <w:position w:val="2"/>
        </w:rPr>
      </w:pPr>
      <w:r w:rsidRPr="00934CBD">
        <w:rPr>
          <w:b/>
          <w:position w:val="2"/>
        </w:rPr>
        <w:t>GO TO G</w:t>
      </w:r>
      <w:r w:rsidR="00433B58" w:rsidRPr="00934CBD">
        <w:rPr>
          <w:b/>
          <w:position w:val="2"/>
        </w:rPr>
        <w:t>14</w:t>
      </w:r>
    </w:p>
    <w:p w:rsidR="000B6227" w:rsidRPr="00934CBD" w:rsidRDefault="005F7688" w:rsidP="00003D7A">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003D7A" w:rsidRPr="00934CBD">
        <w:t>Don’t know</w:t>
      </w:r>
    </w:p>
    <w:p w:rsidR="00532DA6" w:rsidRPr="00934CBD" w:rsidRDefault="003A3AA3" w:rsidP="00532DA6">
      <w:pPr>
        <w:pStyle w:val="QUESTIONTEXT"/>
      </w:pPr>
      <w:r w:rsidRPr="00934CBD">
        <w:t>G</w:t>
      </w:r>
      <w:r w:rsidR="00532DA6" w:rsidRPr="00934CBD">
        <w:t>1</w:t>
      </w:r>
      <w:r w:rsidR="003E5271" w:rsidRPr="00934CBD">
        <w:t>3</w:t>
      </w:r>
      <w:r w:rsidR="00532DA6" w:rsidRPr="00934CBD">
        <w:t>.</w:t>
      </w:r>
      <w:r w:rsidR="00532DA6" w:rsidRPr="00934CBD">
        <w:tab/>
        <w:t xml:space="preserve">How many times </w:t>
      </w:r>
      <w:proofErr w:type="gramStart"/>
      <w:r w:rsidR="00532DA6" w:rsidRPr="00934CBD">
        <w:t xml:space="preserve">a year </w:t>
      </w:r>
      <w:r w:rsidR="005B24AF" w:rsidRPr="00934CBD">
        <w:t>were</w:t>
      </w:r>
      <w:proofErr w:type="gramEnd"/>
      <w:r w:rsidR="005B24AF" w:rsidRPr="00934CBD">
        <w:t xml:space="preserve"> </w:t>
      </w:r>
      <w:r w:rsidR="00532DA6" w:rsidRPr="00934CBD">
        <w:t xml:space="preserve">YCC students required to meet with their counselor? </w:t>
      </w:r>
    </w:p>
    <w:p w:rsidR="00532DA6" w:rsidRPr="00934CBD" w:rsidRDefault="00532DA6" w:rsidP="00B81BAA">
      <w:pPr>
        <w:pStyle w:val="QUESTIONTEXT"/>
        <w:spacing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counselor</w:t>
      </w:r>
    </w:p>
    <w:p w:rsidR="006C36F6" w:rsidRPr="00934CBD" w:rsidRDefault="00532DA6" w:rsidP="00B81BAA">
      <w:pPr>
        <w:pStyle w:val="AnswerCategory"/>
        <w:ind w:right="720"/>
        <w:rPr>
          <w:b/>
        </w:rPr>
      </w:pPr>
      <w:proofErr w:type="gramStart"/>
      <w:r w:rsidRPr="00934CBD">
        <w:rPr>
          <w:sz w:val="12"/>
          <w:szCs w:val="12"/>
        </w:rPr>
        <w:t>d</w:t>
      </w:r>
      <w:proofErr w:type="gramEnd"/>
      <w:r w:rsidRPr="00934CBD">
        <w:rPr>
          <w:sz w:val="12"/>
          <w:szCs w:val="12"/>
        </w:rPr>
        <w:tab/>
      </w:r>
      <w:r w:rsidRPr="00934CBD">
        <w:rPr>
          <w:sz w:val="28"/>
          <w:szCs w:val="28"/>
        </w:rPr>
        <w:t>□</w:t>
      </w:r>
      <w:r w:rsidRPr="00934CBD">
        <w:rPr>
          <w:sz w:val="32"/>
          <w:szCs w:val="32"/>
        </w:rPr>
        <w:tab/>
      </w:r>
      <w:r w:rsidRPr="00934CBD">
        <w:t>Don’t know</w:t>
      </w:r>
      <w:r w:rsidR="006C36F6" w:rsidRPr="00934CBD">
        <w:br w:type="page"/>
      </w:r>
    </w:p>
    <w:p w:rsidR="00E17CAE" w:rsidRPr="00934CBD" w:rsidRDefault="003A3AA3" w:rsidP="00F44AE4">
      <w:pPr>
        <w:pStyle w:val="QUESTIONTEXT"/>
        <w:spacing w:before="120" w:after="60"/>
      </w:pPr>
      <w:r w:rsidRPr="00934CBD">
        <w:lastRenderedPageBreak/>
        <w:t>G</w:t>
      </w:r>
      <w:r w:rsidR="00BE35F0" w:rsidRPr="00934CBD">
        <w:t>1</w:t>
      </w:r>
      <w:r w:rsidR="003E5271" w:rsidRPr="00934CBD">
        <w:t>4</w:t>
      </w:r>
      <w:r w:rsidR="00E17CAE" w:rsidRPr="00934CBD">
        <w:t xml:space="preserve">. </w:t>
      </w:r>
      <w:r w:rsidR="00E17CAE" w:rsidRPr="00934CBD">
        <w:tab/>
      </w:r>
      <w:r w:rsidR="001A152F" w:rsidRPr="00934CBD">
        <w:t xml:space="preserve">Did </w:t>
      </w:r>
      <w:r w:rsidR="003136A3" w:rsidRPr="00934CBD">
        <w:rPr>
          <w:u w:val="single"/>
        </w:rPr>
        <w:t>any</w:t>
      </w:r>
      <w:r w:rsidR="003136A3" w:rsidRPr="00934CBD">
        <w:t xml:space="preserve"> type of counsel</w:t>
      </w:r>
      <w:r w:rsidR="00E83744" w:rsidRPr="00934CBD">
        <w:t>or</w:t>
      </w:r>
      <w:r w:rsidR="003136A3" w:rsidRPr="00934CBD">
        <w:t xml:space="preserve"> </w:t>
      </w:r>
      <w:r w:rsidR="001A152F" w:rsidRPr="00934CBD">
        <w:t xml:space="preserve">in </w:t>
      </w:r>
      <w:r w:rsidR="003136A3" w:rsidRPr="00934CBD">
        <w:t xml:space="preserve">[Program Name in School Name] </w:t>
      </w:r>
      <w:r w:rsidR="001A152F" w:rsidRPr="00934CBD">
        <w:t xml:space="preserve">provide the following services </w:t>
      </w:r>
      <w:r w:rsidR="003136A3" w:rsidRPr="00934CBD">
        <w:rPr>
          <w:u w:val="single"/>
        </w:rPr>
        <w:t xml:space="preserve">during </w:t>
      </w:r>
      <w:r w:rsidR="00D133F1" w:rsidRPr="00934CBD">
        <w:rPr>
          <w:u w:val="single"/>
        </w:rPr>
        <w:t xml:space="preserve">the 2014-2015 school </w:t>
      </w:r>
      <w:proofErr w:type="gramStart"/>
      <w:r w:rsidR="00D133F1" w:rsidRPr="00934CBD">
        <w:rPr>
          <w:u w:val="single"/>
        </w:rPr>
        <w:t>year</w:t>
      </w:r>
      <w:proofErr w:type="gramEnd"/>
      <w:r w:rsidR="00E17CAE" w:rsidRPr="00934CBD">
        <w:t>?</w:t>
      </w:r>
      <w:r w:rsidR="00890CE3" w:rsidRPr="00934CBD">
        <w:t xml:space="preserve">  </w:t>
      </w:r>
      <w:r w:rsidR="001A152F" w:rsidRPr="00934CBD">
        <w:t>If yes, how often were those provided?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8"/>
        <w:gridCol w:w="690"/>
        <w:gridCol w:w="9"/>
        <w:gridCol w:w="687"/>
        <w:gridCol w:w="714"/>
        <w:gridCol w:w="714"/>
        <w:gridCol w:w="714"/>
        <w:gridCol w:w="714"/>
        <w:gridCol w:w="714"/>
        <w:gridCol w:w="712"/>
      </w:tblGrid>
      <w:tr w:rsidR="00E2741D" w:rsidRPr="00934CBD" w:rsidTr="00E2741D">
        <w:trPr>
          <w:tblHeader/>
        </w:trPr>
        <w:tc>
          <w:tcPr>
            <w:tcW w:w="2427" w:type="pct"/>
            <w:tcBorders>
              <w:right w:val="single" w:sz="12" w:space="0" w:color="auto"/>
            </w:tcBorders>
          </w:tcPr>
          <w:p w:rsidR="00E2741D" w:rsidRPr="00934CBD" w:rsidRDefault="00E2741D" w:rsidP="00F44AE4">
            <w:pPr>
              <w:pStyle w:val="AnswerCategory"/>
              <w:spacing w:before="0"/>
              <w:ind w:left="0" w:right="720" w:firstLine="0"/>
              <w:rPr>
                <w:b/>
              </w:rPr>
            </w:pPr>
          </w:p>
        </w:tc>
        <w:tc>
          <w:tcPr>
            <w:tcW w:w="953" w:type="pct"/>
            <w:gridSpan w:val="4"/>
            <w:tcBorders>
              <w:top w:val="single" w:sz="12" w:space="0" w:color="auto"/>
              <w:left w:val="single" w:sz="12" w:space="0" w:color="auto"/>
              <w:bottom w:val="single" w:sz="4" w:space="0" w:color="auto"/>
              <w:right w:val="single" w:sz="12" w:space="0" w:color="auto"/>
            </w:tcBorders>
            <w:vAlign w:val="bottom"/>
          </w:tcPr>
          <w:p w:rsidR="00E2741D" w:rsidRPr="00934CBD" w:rsidRDefault="00E2741D" w:rsidP="00F44AE4">
            <w:pPr>
              <w:pStyle w:val="LINERESPONSE"/>
              <w:spacing w:before="40" w:after="60"/>
              <w:ind w:left="0" w:right="0"/>
              <w:jc w:val="center"/>
              <w:rPr>
                <w:rFonts w:ascii="Arial Narrow" w:hAnsi="Arial Narrow"/>
                <w:noProof/>
                <w:sz w:val="16"/>
                <w:szCs w:val="16"/>
              </w:rPr>
            </w:pPr>
            <w:r w:rsidRPr="00934CBD">
              <w:rPr>
                <w:rFonts w:ascii="Arial Narrow" w:hAnsi="Arial Narrow"/>
                <w:sz w:val="16"/>
              </w:rPr>
              <w:t>MARK ONE PER ROW</w:t>
            </w:r>
          </w:p>
        </w:tc>
        <w:tc>
          <w:tcPr>
            <w:tcW w:w="1619" w:type="pct"/>
            <w:gridSpan w:val="5"/>
            <w:tcBorders>
              <w:top w:val="single" w:sz="12" w:space="0" w:color="auto"/>
              <w:left w:val="single" w:sz="12" w:space="0" w:color="auto"/>
              <w:bottom w:val="single" w:sz="4" w:space="0" w:color="auto"/>
              <w:right w:val="single" w:sz="12" w:space="0" w:color="auto"/>
            </w:tcBorders>
            <w:vAlign w:val="bottom"/>
          </w:tcPr>
          <w:p w:rsidR="00E2741D" w:rsidRPr="00934CBD" w:rsidRDefault="00E2741D" w:rsidP="00F44AE4">
            <w:pPr>
              <w:pStyle w:val="LINERESPONSE"/>
              <w:spacing w:before="40" w:after="60"/>
              <w:ind w:left="0" w:right="0"/>
              <w:jc w:val="center"/>
              <w:rPr>
                <w:rFonts w:ascii="Arial Narrow" w:hAnsi="Arial Narrow"/>
                <w:noProof/>
                <w:sz w:val="16"/>
                <w:szCs w:val="16"/>
              </w:rPr>
            </w:pPr>
            <w:r w:rsidRPr="00934CBD">
              <w:rPr>
                <w:rFonts w:ascii="Arial Narrow" w:hAnsi="Arial Narrow"/>
                <w:noProof/>
                <w:sz w:val="16"/>
                <w:szCs w:val="16"/>
              </w:rPr>
              <w:t>MARK ONE PER ROW</w:t>
            </w:r>
          </w:p>
        </w:tc>
      </w:tr>
      <w:tr w:rsidR="00E2741D" w:rsidRPr="00934CBD" w:rsidTr="00E2741D">
        <w:trPr>
          <w:tblHeader/>
        </w:trPr>
        <w:tc>
          <w:tcPr>
            <w:tcW w:w="2427" w:type="pct"/>
            <w:tcBorders>
              <w:right w:val="single" w:sz="12" w:space="0" w:color="auto"/>
            </w:tcBorders>
          </w:tcPr>
          <w:p w:rsidR="00E2741D" w:rsidRPr="00934CBD" w:rsidRDefault="00E2741D" w:rsidP="00F44AE4">
            <w:pPr>
              <w:pStyle w:val="AnswerCategory"/>
              <w:spacing w:before="0"/>
              <w:ind w:left="0" w:right="720" w:firstLine="0"/>
              <w:rPr>
                <w:b/>
              </w:rPr>
            </w:pPr>
          </w:p>
        </w:tc>
        <w:tc>
          <w:tcPr>
            <w:tcW w:w="953" w:type="pct"/>
            <w:gridSpan w:val="4"/>
            <w:tcBorders>
              <w:top w:val="single" w:sz="12" w:space="0" w:color="auto"/>
              <w:left w:val="single" w:sz="12" w:space="0" w:color="auto"/>
              <w:bottom w:val="single" w:sz="4" w:space="0" w:color="auto"/>
              <w:right w:val="single" w:sz="12" w:space="0" w:color="auto"/>
            </w:tcBorders>
            <w:vAlign w:val="bottom"/>
          </w:tcPr>
          <w:p w:rsidR="00E2741D" w:rsidRPr="00934CBD" w:rsidRDefault="00E2741D" w:rsidP="001A152F">
            <w:pPr>
              <w:pStyle w:val="LINERESPONSE"/>
              <w:spacing w:after="60"/>
              <w:ind w:left="0" w:right="0"/>
              <w:jc w:val="center"/>
              <w:rPr>
                <w:rFonts w:ascii="Arial Narrow" w:hAnsi="Arial Narrow"/>
                <w:sz w:val="16"/>
              </w:rPr>
            </w:pPr>
            <w:r w:rsidRPr="00934CBD">
              <w:rPr>
                <w:rFonts w:ascii="Arial Narrow" w:hAnsi="Arial Narrow"/>
                <w:sz w:val="16"/>
              </w:rPr>
              <w:t>a. dID counselors provide this service?</w:t>
            </w:r>
          </w:p>
        </w:tc>
        <w:tc>
          <w:tcPr>
            <w:tcW w:w="1619" w:type="pct"/>
            <w:gridSpan w:val="5"/>
            <w:tcBorders>
              <w:top w:val="single" w:sz="12" w:space="0" w:color="auto"/>
              <w:left w:val="single" w:sz="12" w:space="0" w:color="auto"/>
              <w:bottom w:val="single" w:sz="4" w:space="0" w:color="auto"/>
              <w:right w:val="single" w:sz="12" w:space="0" w:color="auto"/>
            </w:tcBorders>
            <w:vAlign w:val="bottom"/>
          </w:tcPr>
          <w:p w:rsidR="00E2741D" w:rsidRPr="00934CBD" w:rsidRDefault="00E2741D" w:rsidP="00F44AE4">
            <w:pPr>
              <w:pStyle w:val="LINERESPONSE"/>
              <w:spacing w:before="40"/>
              <w:ind w:left="0" w:right="0"/>
              <w:jc w:val="center"/>
              <w:rPr>
                <w:rFonts w:ascii="Arial Narrow" w:hAnsi="Arial Narrow"/>
                <w:sz w:val="16"/>
              </w:rPr>
            </w:pPr>
            <w:commentRangeStart w:id="59"/>
            <w:r w:rsidRPr="00934CBD">
              <w:rPr>
                <w:rFonts w:ascii="Arial Narrow" w:hAnsi="Arial Narrow"/>
                <w:sz w:val="16"/>
              </w:rPr>
              <w:t>IF YES</w:t>
            </w:r>
          </w:p>
          <w:p w:rsidR="00E2741D" w:rsidRPr="00934CBD" w:rsidRDefault="00E2741D" w:rsidP="00F44AE4">
            <w:pPr>
              <w:pStyle w:val="LINERESPONSE"/>
              <w:spacing w:before="0" w:after="60"/>
              <w:ind w:left="0" w:right="0"/>
              <w:jc w:val="center"/>
              <w:rPr>
                <w:rFonts w:ascii="Arial Narrow" w:hAnsi="Arial Narrow"/>
                <w:sz w:val="16"/>
              </w:rPr>
            </w:pPr>
            <w:r w:rsidRPr="00934CBD">
              <w:rPr>
                <w:rFonts w:ascii="Arial Narrow" w:hAnsi="Arial Narrow"/>
                <w:sz w:val="16"/>
              </w:rPr>
              <w:t>b. how often were these services provided?</w:t>
            </w:r>
            <w:commentRangeEnd w:id="59"/>
            <w:r w:rsidR="00D81070">
              <w:rPr>
                <w:rStyle w:val="CommentReference"/>
                <w:rFonts w:ascii="Times New Roman" w:hAnsi="Times New Roman" w:cs="Times New Roman"/>
                <w:caps w:val="0"/>
              </w:rPr>
              <w:commentReference w:id="59"/>
            </w:r>
          </w:p>
        </w:tc>
      </w:tr>
      <w:tr w:rsidR="00E2741D" w:rsidRPr="00934CBD" w:rsidTr="00F44AE4">
        <w:trPr>
          <w:tblHeader/>
        </w:trPr>
        <w:tc>
          <w:tcPr>
            <w:tcW w:w="2427" w:type="pct"/>
            <w:tcBorders>
              <w:right w:val="single" w:sz="12" w:space="0" w:color="auto"/>
            </w:tcBorders>
          </w:tcPr>
          <w:p w:rsidR="00E2741D" w:rsidRPr="00934CBD" w:rsidRDefault="00E2741D" w:rsidP="00F44AE4">
            <w:pPr>
              <w:pStyle w:val="AnswerCategory"/>
              <w:spacing w:before="0"/>
              <w:ind w:left="0" w:right="720" w:firstLine="0"/>
              <w:rPr>
                <w:b/>
              </w:rPr>
            </w:pPr>
          </w:p>
        </w:tc>
        <w:tc>
          <w:tcPr>
            <w:tcW w:w="317" w:type="pct"/>
            <w:gridSpan w:val="2"/>
            <w:tcBorders>
              <w:top w:val="single" w:sz="4" w:space="0" w:color="auto"/>
              <w:left w:val="single" w:sz="12" w:space="0" w:color="auto"/>
              <w:bottom w:val="single" w:sz="4" w:space="0" w:color="auto"/>
              <w:right w:val="single" w:sz="4"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yes</w:t>
            </w:r>
          </w:p>
        </w:tc>
        <w:tc>
          <w:tcPr>
            <w:tcW w:w="312" w:type="pct"/>
            <w:tcBorders>
              <w:top w:val="single" w:sz="4" w:space="0" w:color="auto"/>
              <w:left w:val="single" w:sz="4" w:space="0" w:color="auto"/>
              <w:bottom w:val="single" w:sz="4" w:space="0" w:color="auto"/>
              <w:right w:val="single" w:sz="4"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no</w:t>
            </w:r>
          </w:p>
        </w:tc>
        <w:tc>
          <w:tcPr>
            <w:tcW w:w="324" w:type="pct"/>
            <w:tcBorders>
              <w:top w:val="single" w:sz="4" w:space="0" w:color="auto"/>
              <w:left w:val="single" w:sz="4" w:space="0" w:color="auto"/>
              <w:bottom w:val="single" w:sz="4" w:space="0" w:color="auto"/>
              <w:right w:val="single" w:sz="12" w:space="0" w:color="auto"/>
            </w:tcBorders>
            <w:vAlign w:val="bottom"/>
          </w:tcPr>
          <w:p w:rsidR="00E2741D" w:rsidRPr="00934CBD" w:rsidRDefault="00F44AE4" w:rsidP="00E2741D">
            <w:pPr>
              <w:pStyle w:val="LINERESPONSE"/>
              <w:spacing w:after="60"/>
              <w:ind w:left="0" w:right="0"/>
              <w:jc w:val="center"/>
              <w:rPr>
                <w:rFonts w:ascii="Arial Narrow" w:hAnsi="Arial Narrow"/>
                <w:sz w:val="16"/>
              </w:rPr>
            </w:pPr>
            <w:r w:rsidRPr="00934CBD">
              <w:rPr>
                <w:rFonts w:ascii="Arial Narrow" w:hAnsi="Arial Narrow"/>
                <w:sz w:val="16"/>
              </w:rPr>
              <w:t>DON’T KNOW</w:t>
            </w:r>
          </w:p>
        </w:tc>
        <w:tc>
          <w:tcPr>
            <w:tcW w:w="324" w:type="pct"/>
            <w:tcBorders>
              <w:top w:val="single" w:sz="4" w:space="0" w:color="auto"/>
              <w:left w:val="single" w:sz="12" w:space="0" w:color="auto"/>
              <w:bottom w:val="single" w:sz="4" w:space="0" w:color="auto"/>
              <w:right w:val="single" w:sz="4" w:space="0" w:color="auto"/>
            </w:tcBorders>
            <w:vAlign w:val="bottom"/>
          </w:tcPr>
          <w:p w:rsidR="00E2741D" w:rsidRPr="00934CBD" w:rsidRDefault="00F44AE4" w:rsidP="00E2741D">
            <w:pPr>
              <w:pStyle w:val="LINERESPONSE"/>
              <w:spacing w:after="60"/>
              <w:ind w:left="0" w:right="0"/>
              <w:jc w:val="center"/>
              <w:rPr>
                <w:rFonts w:ascii="Arial Narrow" w:hAnsi="Arial Narrow"/>
                <w:sz w:val="16"/>
              </w:rPr>
            </w:pPr>
            <w:r w:rsidRPr="00934CBD">
              <w:rPr>
                <w:rFonts w:ascii="Arial Narrow" w:hAnsi="Arial Narrow"/>
                <w:noProof/>
                <w:sz w:val="16"/>
              </w:rPr>
              <mc:AlternateContent>
                <mc:Choice Requires="wps">
                  <w:drawing>
                    <wp:anchor distT="4294967293" distB="4294967293" distL="114300" distR="114300" simplePos="0" relativeHeight="251821568" behindDoc="0" locked="0" layoutInCell="1" allowOverlap="1" wp14:anchorId="504412A5" wp14:editId="5E8C1802">
                      <wp:simplePos x="0" y="0"/>
                      <wp:positionH relativeFrom="margin">
                        <wp:posOffset>-120015</wp:posOffset>
                      </wp:positionH>
                      <wp:positionV relativeFrom="margin">
                        <wp:posOffset>-339090</wp:posOffset>
                      </wp:positionV>
                      <wp:extent cx="248920" cy="0"/>
                      <wp:effectExtent l="0" t="76200" r="36830" b="95250"/>
                      <wp:wrapNone/>
                      <wp:docPr id="95"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3D5EF" id="Line 69" o:spid="_x0000_s1026" alt="arrow pointing to" style="position:absolute;flip:y;z-index:2518215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9.45pt,-26.7pt" to="10.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" strokeweight="1.25pt">
                      <v:stroke endarrow="open" endarrowwidth="narrow" endarrowlength="short"/>
                      <w10:wrap anchorx="margin" anchory="margin"/>
                    </v:line>
                  </w:pict>
                </mc:Fallback>
              </mc:AlternateContent>
            </w:r>
            <w:r w:rsidR="00E2741D" w:rsidRPr="00934CBD">
              <w:rPr>
                <w:rFonts w:ascii="Arial Narrow" w:hAnsi="Arial Narrow"/>
                <w:sz w:val="16"/>
              </w:rPr>
              <w:t>once a year</w:t>
            </w:r>
          </w:p>
        </w:tc>
        <w:tc>
          <w:tcPr>
            <w:tcW w:w="324" w:type="pct"/>
            <w:tcBorders>
              <w:top w:val="single" w:sz="4" w:space="0" w:color="auto"/>
              <w:left w:val="single" w:sz="4" w:space="0" w:color="auto"/>
              <w:bottom w:val="single" w:sz="4" w:space="0" w:color="auto"/>
              <w:right w:val="single" w:sz="4"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once a month</w:t>
            </w:r>
          </w:p>
        </w:tc>
        <w:tc>
          <w:tcPr>
            <w:tcW w:w="324" w:type="pct"/>
            <w:tcBorders>
              <w:top w:val="single" w:sz="4" w:space="0" w:color="auto"/>
              <w:left w:val="single" w:sz="4" w:space="0" w:color="auto"/>
              <w:bottom w:val="single" w:sz="4" w:space="0" w:color="auto"/>
              <w:right w:val="single" w:sz="4"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once a week</w:t>
            </w:r>
          </w:p>
        </w:tc>
        <w:tc>
          <w:tcPr>
            <w:tcW w:w="324" w:type="pct"/>
            <w:tcBorders>
              <w:top w:val="single" w:sz="4" w:space="0" w:color="auto"/>
              <w:left w:val="single" w:sz="4" w:space="0" w:color="auto"/>
              <w:bottom w:val="single" w:sz="4" w:space="0" w:color="auto"/>
              <w:right w:val="single" w:sz="4"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daily</w:t>
            </w:r>
          </w:p>
        </w:tc>
        <w:tc>
          <w:tcPr>
            <w:tcW w:w="323" w:type="pct"/>
            <w:tcBorders>
              <w:top w:val="single" w:sz="4" w:space="0" w:color="auto"/>
              <w:left w:val="single" w:sz="4" w:space="0" w:color="auto"/>
              <w:bottom w:val="single" w:sz="4" w:space="0" w:color="auto"/>
              <w:right w:val="single" w:sz="12" w:space="0" w:color="auto"/>
            </w:tcBorders>
            <w:vAlign w:val="bottom"/>
          </w:tcPr>
          <w:p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don’t know</w:t>
            </w:r>
          </w:p>
        </w:tc>
      </w:tr>
      <w:tr w:rsidR="00E2741D" w:rsidRPr="00934CBD" w:rsidTr="00F44AE4">
        <w:trPr>
          <w:trHeight w:val="170"/>
        </w:trPr>
        <w:tc>
          <w:tcPr>
            <w:tcW w:w="2427" w:type="pct"/>
            <w:tcBorders>
              <w:right w:val="single" w:sz="12" w:space="0" w:color="auto"/>
            </w:tcBorders>
            <w:shd w:val="clear" w:color="auto" w:fill="E8E8E8"/>
            <w:vAlign w:val="center"/>
          </w:tcPr>
          <w:p w:rsidR="00E2741D" w:rsidRPr="00934CBD" w:rsidRDefault="00E2741D" w:rsidP="00F44AE4">
            <w:pPr>
              <w:pStyle w:val="AnswerCategory"/>
              <w:tabs>
                <w:tab w:val="clear" w:pos="1080"/>
                <w:tab w:val="clear" w:pos="1440"/>
                <w:tab w:val="left" w:leader="dot" w:pos="5022"/>
              </w:tabs>
              <w:spacing w:before="60" w:after="60"/>
              <w:ind w:left="0" w:right="-13" w:firstLine="0"/>
              <w:rPr>
                <w:b/>
                <w:sz w:val="19"/>
                <w:szCs w:val="19"/>
              </w:rPr>
            </w:pPr>
            <w:r w:rsidRPr="00934CBD">
              <w:rPr>
                <w:b/>
                <w:sz w:val="19"/>
                <w:szCs w:val="19"/>
              </w:rPr>
              <w:t>Identifying Educational and Career Goals</w:t>
            </w:r>
          </w:p>
        </w:tc>
        <w:tc>
          <w:tcPr>
            <w:tcW w:w="313" w:type="pct"/>
            <w:tcBorders>
              <w:top w:val="single" w:sz="4" w:space="0" w:color="auto"/>
              <w:left w:val="single" w:sz="12"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16" w:type="pct"/>
            <w:gridSpan w:val="2"/>
            <w:tcBorders>
              <w:top w:val="single" w:sz="4"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right w:val="single" w:sz="12" w:space="0" w:color="auto"/>
            </w:tcBorders>
            <w:shd w:val="clear" w:color="auto" w:fill="E8E8E8"/>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left w:val="single" w:sz="12"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c>
          <w:tcPr>
            <w:tcW w:w="323" w:type="pct"/>
            <w:tcBorders>
              <w:top w:val="single" w:sz="4" w:space="0" w:color="auto"/>
              <w:left w:val="nil"/>
              <w:right w:val="single" w:sz="12" w:space="0" w:color="auto"/>
            </w:tcBorders>
            <w:shd w:val="clear" w:color="auto" w:fill="E8E8E8"/>
            <w:vAlign w:val="bottom"/>
          </w:tcPr>
          <w:p w:rsidR="00E2741D" w:rsidRPr="00934CBD" w:rsidRDefault="00E2741D" w:rsidP="009902D3">
            <w:pPr>
              <w:tabs>
                <w:tab w:val="clear" w:pos="432"/>
              </w:tabs>
              <w:spacing w:before="40" w:after="40"/>
              <w:ind w:firstLine="0"/>
              <w:jc w:val="center"/>
              <w:rPr>
                <w:rFonts w:ascii="Arial" w:hAnsi="Arial" w:cs="Arial"/>
                <w:sz w:val="12"/>
                <w:szCs w:val="12"/>
              </w:rPr>
            </w:pPr>
          </w:p>
        </w:tc>
      </w:tr>
      <w:tr w:rsidR="00E2741D" w:rsidRPr="00934CBD" w:rsidTr="00F44AE4">
        <w:tc>
          <w:tcPr>
            <w:tcW w:w="2427" w:type="pct"/>
            <w:tcBorders>
              <w:right w:val="single" w:sz="12" w:space="0" w:color="auto"/>
            </w:tcBorders>
            <w:shd w:val="clear" w:color="auto" w:fill="E8E8E8"/>
            <w:vAlign w:val="center"/>
          </w:tcPr>
          <w:p w:rsidR="00E2741D" w:rsidRPr="00934CBD" w:rsidRDefault="00E2741D" w:rsidP="005A77CD">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a.</w:t>
            </w:r>
            <w:r w:rsidRPr="00934CBD">
              <w:rPr>
                <w:rFonts w:ascii="Arial" w:hAnsi="Arial" w:cs="Arial"/>
                <w:sz w:val="19"/>
                <w:szCs w:val="19"/>
              </w:rPr>
              <w:tab/>
              <w:t>Working with student</w:t>
            </w:r>
            <w:r w:rsidR="005A77CD" w:rsidRPr="00934CBD">
              <w:rPr>
                <w:rFonts w:ascii="Arial" w:hAnsi="Arial" w:cs="Arial"/>
                <w:sz w:val="19"/>
                <w:szCs w:val="19"/>
              </w:rPr>
              <w:t>s</w:t>
            </w:r>
            <w:r w:rsidRPr="00934CBD">
              <w:rPr>
                <w:rFonts w:ascii="Arial" w:hAnsi="Arial" w:cs="Arial"/>
                <w:sz w:val="19"/>
                <w:szCs w:val="19"/>
              </w:rPr>
              <w:t xml:space="preserve"> to develop an Indi</w:t>
            </w:r>
            <w:r w:rsidR="00934CBD">
              <w:rPr>
                <w:rFonts w:ascii="Arial" w:hAnsi="Arial" w:cs="Arial"/>
                <w:sz w:val="19"/>
                <w:szCs w:val="19"/>
              </w:rPr>
              <w:t>vidual Development Plan (IDP)</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E2741D" w:rsidRPr="00934CBD" w:rsidRDefault="00F44AE4"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b.</w:t>
            </w:r>
            <w:r w:rsidRPr="00934CBD">
              <w:rPr>
                <w:rFonts w:ascii="Arial" w:hAnsi="Arial" w:cs="Arial"/>
                <w:sz w:val="19"/>
                <w:szCs w:val="19"/>
              </w:rPr>
              <w:tab/>
              <w:t>Reviewing and updating a student’s IDP</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c.</w:t>
            </w:r>
            <w:r w:rsidRPr="00934CBD">
              <w:rPr>
                <w:rFonts w:ascii="Arial" w:hAnsi="Arial" w:cs="Arial"/>
                <w:sz w:val="19"/>
                <w:szCs w:val="19"/>
              </w:rPr>
              <w:tab/>
              <w:t>Helping students identify viable educational and career goals</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rPr>
          <w:trHeight w:val="459"/>
        </w:trPr>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d.</w:t>
            </w:r>
            <w:r w:rsidRPr="00934CBD">
              <w:rPr>
                <w:rFonts w:ascii="Arial" w:hAnsi="Arial" w:cs="Arial"/>
                <w:sz w:val="19"/>
                <w:szCs w:val="19"/>
              </w:rPr>
              <w:tab/>
              <w:t>Providing occupational information based on local labor market conditions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e.</w:t>
            </w:r>
            <w:r w:rsidRPr="00934CBD">
              <w:rPr>
                <w:rFonts w:ascii="Arial" w:hAnsi="Arial" w:cs="Arial"/>
                <w:sz w:val="19"/>
                <w:szCs w:val="19"/>
              </w:rPr>
              <w:tab/>
              <w:t>Providing career interest inventories</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5A77CD">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f.</w:t>
            </w:r>
            <w:r w:rsidRPr="00934CBD">
              <w:rPr>
                <w:rFonts w:ascii="Arial" w:hAnsi="Arial" w:cs="Arial"/>
                <w:sz w:val="19"/>
                <w:szCs w:val="19"/>
              </w:rPr>
              <w:tab/>
              <w:t xml:space="preserve">Assessing </w:t>
            </w:r>
            <w:r w:rsidR="005A77CD" w:rsidRPr="00934CBD">
              <w:rPr>
                <w:rFonts w:ascii="Arial" w:hAnsi="Arial" w:cs="Arial"/>
                <w:sz w:val="19"/>
                <w:szCs w:val="19"/>
              </w:rPr>
              <w:t>students</w:t>
            </w:r>
            <w:r w:rsidRPr="00934CBD">
              <w:rPr>
                <w:rFonts w:ascii="Arial" w:hAnsi="Arial" w:cs="Arial"/>
                <w:sz w:val="19"/>
                <w:szCs w:val="19"/>
              </w:rPr>
              <w:t xml:space="preserve"> ability to identify and obtain employment in chosen career</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rsidTr="00F44AE4">
        <w:tc>
          <w:tcPr>
            <w:tcW w:w="2427" w:type="pct"/>
            <w:tcBorders>
              <w:right w:val="single" w:sz="12" w:space="0" w:color="auto"/>
            </w:tcBorders>
            <w:shd w:val="clear" w:color="auto" w:fill="E8E8E8"/>
            <w:vAlign w:val="center"/>
          </w:tcPr>
          <w:p w:rsidR="00E2741D" w:rsidRPr="00934CBD" w:rsidRDefault="00E2741D" w:rsidP="00F44AE4">
            <w:pPr>
              <w:pStyle w:val="AnswerCategory"/>
              <w:tabs>
                <w:tab w:val="clear" w:pos="1080"/>
                <w:tab w:val="clear" w:pos="1440"/>
                <w:tab w:val="left" w:leader="dot" w:pos="4770"/>
                <w:tab w:val="left" w:leader="dot" w:pos="5022"/>
                <w:tab w:val="left" w:leader="dot" w:pos="5112"/>
              </w:tabs>
              <w:spacing w:before="120" w:after="60"/>
              <w:ind w:left="0" w:right="-13" w:firstLine="0"/>
              <w:rPr>
                <w:b/>
                <w:sz w:val="19"/>
                <w:szCs w:val="19"/>
              </w:rPr>
            </w:pPr>
            <w:r w:rsidRPr="00934CBD">
              <w:rPr>
                <w:b/>
                <w:sz w:val="19"/>
                <w:szCs w:val="19"/>
              </w:rPr>
              <w:t>Educational and Career Goal Planning</w:t>
            </w:r>
          </w:p>
        </w:tc>
        <w:tc>
          <w:tcPr>
            <w:tcW w:w="313"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16" w:type="pct"/>
            <w:gridSpan w:val="2"/>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righ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spacing w:before="40" w:after="40"/>
              <w:ind w:firstLine="0"/>
              <w:jc w:val="center"/>
              <w:rPr>
                <w:rFonts w:ascii="Arial" w:hAnsi="Arial" w:cs="Arial"/>
                <w:sz w:val="12"/>
                <w:szCs w:val="12"/>
              </w:rPr>
            </w:pPr>
          </w:p>
        </w:tc>
        <w:tc>
          <w:tcPr>
            <w:tcW w:w="323" w:type="pct"/>
            <w:tcBorders>
              <w:left w:val="nil"/>
              <w:right w:val="single" w:sz="12" w:space="0" w:color="auto"/>
            </w:tcBorders>
            <w:shd w:val="clear" w:color="auto" w:fill="E8E8E8"/>
            <w:vAlign w:val="bottom"/>
          </w:tcPr>
          <w:p w:rsidR="00E2741D" w:rsidRPr="00934CBD" w:rsidRDefault="00E2741D" w:rsidP="00E2741D">
            <w:pPr>
              <w:spacing w:before="40" w:after="40"/>
              <w:ind w:firstLine="0"/>
              <w:jc w:val="center"/>
              <w:rPr>
                <w:rFonts w:ascii="Arial" w:hAnsi="Arial" w:cs="Arial"/>
                <w:sz w:val="12"/>
                <w:szCs w:val="12"/>
              </w:rPr>
            </w:pP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g.</w:t>
            </w:r>
            <w:r w:rsidRPr="00934CBD">
              <w:rPr>
                <w:rFonts w:ascii="Arial" w:hAnsi="Arial" w:cs="Arial"/>
                <w:sz w:val="19"/>
                <w:szCs w:val="19"/>
              </w:rPr>
              <w:tab/>
              <w:t>Assisting students to select courses to meet career and educational objectives</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h.</w:t>
            </w:r>
            <w:r w:rsidRPr="00934CBD">
              <w:rPr>
                <w:rFonts w:ascii="Arial" w:hAnsi="Arial" w:cs="Arial"/>
                <w:sz w:val="19"/>
                <w:szCs w:val="19"/>
              </w:rPr>
              <w:tab/>
              <w:t>Identifying work-based learning experiences to complement career aspirations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i.</w:t>
            </w:r>
            <w:r w:rsidRPr="00934CBD">
              <w:rPr>
                <w:rFonts w:ascii="Arial" w:hAnsi="Arial" w:cs="Arial"/>
                <w:sz w:val="19"/>
                <w:szCs w:val="19"/>
              </w:rPr>
              <w:tab/>
              <w:t>Assisting students to select and apply to post-secondary education</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j.</w:t>
            </w:r>
            <w:r w:rsidRPr="00934CBD">
              <w:rPr>
                <w:rFonts w:ascii="Arial" w:hAnsi="Arial" w:cs="Arial"/>
                <w:sz w:val="19"/>
                <w:szCs w:val="19"/>
              </w:rPr>
              <w:tab/>
              <w:t>Assisting students to select and apply to post-secondary training opportunities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k.</w:t>
            </w:r>
            <w:r w:rsidRPr="00934CBD">
              <w:rPr>
                <w:rFonts w:ascii="Arial" w:hAnsi="Arial" w:cs="Arial"/>
                <w:sz w:val="19"/>
                <w:szCs w:val="19"/>
              </w:rPr>
              <w:tab/>
              <w:t>Working with students to determine ways to finance post-secondary education or training</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rPr>
          <w:trHeight w:val="522"/>
        </w:trPr>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l.</w:t>
            </w:r>
            <w:r w:rsidRPr="00934CBD">
              <w:rPr>
                <w:rFonts w:ascii="Arial" w:hAnsi="Arial" w:cs="Arial"/>
                <w:sz w:val="19"/>
                <w:szCs w:val="19"/>
              </w:rPr>
              <w:tab/>
              <w:t>Assisting students with resume preparation or interview skills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m.</w:t>
            </w:r>
            <w:r w:rsidRPr="00934CBD">
              <w:rPr>
                <w:rFonts w:ascii="Arial" w:hAnsi="Arial" w:cs="Arial"/>
                <w:sz w:val="19"/>
                <w:szCs w:val="19"/>
              </w:rPr>
              <w:tab/>
              <w:t>Helping with job search and placement</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rPr>
          <w:trHeight w:val="531"/>
        </w:trPr>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n.</w:t>
            </w:r>
            <w:r w:rsidRPr="00934CBD">
              <w:rPr>
                <w:rFonts w:ascii="Arial" w:hAnsi="Arial" w:cs="Arial"/>
                <w:sz w:val="19"/>
                <w:szCs w:val="19"/>
              </w:rPr>
              <w:tab/>
              <w:t xml:space="preserve">Facilitating a relationship with or identifying resources at </w:t>
            </w:r>
            <w:r w:rsidR="00934CBD">
              <w:rPr>
                <w:rFonts w:ascii="Arial" w:hAnsi="Arial" w:cs="Arial"/>
                <w:sz w:val="19"/>
                <w:szCs w:val="19"/>
              </w:rPr>
              <w:t>the American Job Centers (AJCs)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rsidTr="00F44AE4">
        <w:tc>
          <w:tcPr>
            <w:tcW w:w="2427" w:type="pct"/>
            <w:tcBorders>
              <w:right w:val="single" w:sz="12" w:space="0" w:color="auto"/>
            </w:tcBorders>
            <w:shd w:val="clear" w:color="auto" w:fill="E8E8E8"/>
            <w:vAlign w:val="center"/>
          </w:tcPr>
          <w:p w:rsidR="00E2741D" w:rsidRPr="00934CBD" w:rsidRDefault="00E2741D" w:rsidP="00F44AE4">
            <w:pPr>
              <w:pStyle w:val="AnswerCategory"/>
              <w:tabs>
                <w:tab w:val="clear" w:pos="1080"/>
                <w:tab w:val="clear" w:pos="1440"/>
                <w:tab w:val="left" w:leader="dot" w:pos="4770"/>
                <w:tab w:val="left" w:leader="dot" w:pos="5022"/>
                <w:tab w:val="left" w:leader="dot" w:pos="5112"/>
              </w:tabs>
              <w:spacing w:before="120" w:after="60"/>
              <w:ind w:left="0" w:right="-13" w:firstLine="0"/>
              <w:rPr>
                <w:b/>
                <w:sz w:val="19"/>
                <w:szCs w:val="19"/>
              </w:rPr>
            </w:pPr>
            <w:r w:rsidRPr="00934CBD">
              <w:rPr>
                <w:b/>
                <w:sz w:val="19"/>
                <w:szCs w:val="19"/>
              </w:rPr>
              <w:t>Supporting Special Populations</w:t>
            </w:r>
          </w:p>
        </w:tc>
        <w:tc>
          <w:tcPr>
            <w:tcW w:w="313"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16" w:type="pct"/>
            <w:gridSpan w:val="2"/>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righ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3" w:type="pct"/>
            <w:tcBorders>
              <w:left w:val="nil"/>
              <w:right w:val="single" w:sz="12" w:space="0" w:color="auto"/>
            </w:tcBorders>
            <w:shd w:val="clear" w:color="auto" w:fill="E8E8E8"/>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DE701E">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o.</w:t>
            </w:r>
            <w:r w:rsidRPr="00934CBD">
              <w:rPr>
                <w:rFonts w:ascii="Arial" w:hAnsi="Arial" w:cs="Arial"/>
                <w:sz w:val="19"/>
                <w:szCs w:val="19"/>
              </w:rPr>
              <w:tab/>
              <w:t>Providing for unique needs of students with physical or learning disabilities</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p.</w:t>
            </w:r>
            <w:r w:rsidRPr="00934CBD">
              <w:rPr>
                <w:rFonts w:ascii="Arial" w:hAnsi="Arial" w:cs="Arial"/>
                <w:sz w:val="19"/>
                <w:szCs w:val="19"/>
              </w:rPr>
              <w:tab/>
              <w:t>Providing for unique needs of English language learners</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E8E8E8"/>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q.</w:t>
            </w:r>
            <w:r w:rsidRPr="00934CBD">
              <w:rPr>
                <w:rFonts w:ascii="Arial" w:hAnsi="Arial" w:cs="Arial"/>
                <w:sz w:val="19"/>
                <w:szCs w:val="19"/>
              </w:rPr>
              <w:tab/>
              <w:t>Encouraging and supporting low-income and underrepresented students to enroll in the YCC program</w:t>
            </w:r>
            <w:r w:rsidRPr="00934CBD">
              <w:rPr>
                <w:rFonts w:ascii="Arial" w:hAnsi="Arial" w:cs="Arial"/>
                <w:sz w:val="19"/>
                <w:szCs w:val="19"/>
              </w:rPr>
              <w:tab/>
            </w:r>
          </w:p>
        </w:tc>
        <w:tc>
          <w:tcPr>
            <w:tcW w:w="313"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rsidTr="00F44AE4">
        <w:tc>
          <w:tcPr>
            <w:tcW w:w="2427" w:type="pct"/>
            <w:tcBorders>
              <w:right w:val="single" w:sz="12" w:space="0" w:color="auto"/>
            </w:tcBorders>
            <w:shd w:val="clear" w:color="auto" w:fill="auto"/>
            <w:vAlign w:val="center"/>
          </w:tcPr>
          <w:p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r.</w:t>
            </w:r>
            <w:r w:rsidRPr="00934CBD">
              <w:rPr>
                <w:rFonts w:ascii="Arial" w:hAnsi="Arial" w:cs="Arial"/>
                <w:sz w:val="19"/>
                <w:szCs w:val="19"/>
              </w:rPr>
              <w:tab/>
              <w:t xml:space="preserve">Other </w:t>
            </w:r>
            <w:r w:rsidRPr="00934CBD">
              <w:rPr>
                <w:rFonts w:ascii="Arial" w:hAnsi="Arial" w:cs="Arial"/>
                <w:i/>
                <w:sz w:val="19"/>
                <w:szCs w:val="19"/>
              </w:rPr>
              <w:t>(specify)</w:t>
            </w:r>
            <w:r w:rsidRPr="00934CBD">
              <w:rPr>
                <w:rFonts w:ascii="Arial" w:hAnsi="Arial" w:cs="Arial"/>
                <w:sz w:val="19"/>
                <w:szCs w:val="19"/>
              </w:rPr>
              <w:tab/>
            </w:r>
          </w:p>
        </w:tc>
        <w:tc>
          <w:tcPr>
            <w:tcW w:w="313" w:type="pct"/>
            <w:tcBorders>
              <w:left w:val="single" w:sz="12" w:space="0" w:color="auto"/>
            </w:tcBorders>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rsidR="00F44AE4" w:rsidRPr="00934CBD" w:rsidRDefault="00F44AE4" w:rsidP="00F44AE4">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rsidTr="00F44AE4">
        <w:tc>
          <w:tcPr>
            <w:tcW w:w="2427" w:type="pct"/>
            <w:tcBorders>
              <w:right w:val="single" w:sz="12" w:space="0" w:color="auto"/>
            </w:tcBorders>
            <w:shd w:val="clear" w:color="auto" w:fill="auto"/>
            <w:vAlign w:val="center"/>
          </w:tcPr>
          <w:p w:rsidR="00E2741D" w:rsidRPr="00934CBD" w:rsidRDefault="00E2741D" w:rsidP="00F44AE4">
            <w:pPr>
              <w:tabs>
                <w:tab w:val="clear" w:pos="432"/>
                <w:tab w:val="left" w:pos="258"/>
                <w:tab w:val="left" w:leader="underscore" w:pos="5020"/>
              </w:tabs>
              <w:spacing w:before="60" w:after="0"/>
              <w:ind w:left="259" w:hanging="259"/>
              <w:jc w:val="left"/>
              <w:rPr>
                <w:rFonts w:ascii="Arial Narrow" w:hAnsi="Arial Narrow" w:cs="Arial"/>
                <w:sz w:val="19"/>
                <w:szCs w:val="19"/>
              </w:rPr>
            </w:pPr>
            <w:r w:rsidRPr="00934CBD">
              <w:rPr>
                <w:rFonts w:ascii="Arial Narrow" w:hAnsi="Arial Narrow" w:cs="Arial"/>
                <w:sz w:val="19"/>
                <w:szCs w:val="19"/>
              </w:rPr>
              <w:tab/>
            </w:r>
            <w:r w:rsidRPr="00934CBD">
              <w:rPr>
                <w:rFonts w:ascii="Arial Narrow" w:hAnsi="Arial Narrow" w:cs="Arial"/>
                <w:sz w:val="19"/>
                <w:szCs w:val="19"/>
              </w:rPr>
              <w:tab/>
            </w:r>
            <w:r w:rsidR="00F44AE4" w:rsidRPr="00934CBD">
              <w:rPr>
                <w:rFonts w:ascii="Arial Narrow" w:hAnsi="Arial Narrow" w:cs="Arial"/>
                <w:sz w:val="19"/>
                <w:szCs w:val="19"/>
              </w:rPr>
              <w:tab/>
            </w:r>
          </w:p>
        </w:tc>
        <w:tc>
          <w:tcPr>
            <w:tcW w:w="317" w:type="pct"/>
            <w:gridSpan w:val="2"/>
            <w:tcBorders>
              <w:left w:val="single" w:sz="12" w:space="0" w:color="auto"/>
              <w:bottom w:val="single" w:sz="12" w:space="0" w:color="auto"/>
            </w:tcBorders>
            <w:shd w:val="clear" w:color="auto" w:fill="auto"/>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12" w:type="pct"/>
            <w:tcBorders>
              <w:bottom w:val="single" w:sz="12" w:space="0" w:color="auto"/>
            </w:tcBorders>
            <w:shd w:val="clear" w:color="auto" w:fill="auto"/>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right w:val="single" w:sz="12" w:space="0" w:color="auto"/>
            </w:tcBorders>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bottom w:val="single" w:sz="12" w:space="0" w:color="auto"/>
            </w:tcBorders>
            <w:shd w:val="clear" w:color="auto" w:fill="auto"/>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shd w:val="clear" w:color="auto" w:fill="auto"/>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shd w:val="clear" w:color="auto" w:fill="auto"/>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c>
          <w:tcPr>
            <w:tcW w:w="323" w:type="pct"/>
            <w:tcBorders>
              <w:left w:val="nil"/>
              <w:bottom w:val="single" w:sz="12" w:space="0" w:color="auto"/>
              <w:right w:val="single" w:sz="12" w:space="0" w:color="auto"/>
            </w:tcBorders>
            <w:vAlign w:val="bottom"/>
          </w:tcPr>
          <w:p w:rsidR="00E2741D" w:rsidRPr="00934CBD" w:rsidRDefault="00E2741D" w:rsidP="00E2741D">
            <w:pPr>
              <w:tabs>
                <w:tab w:val="clear" w:pos="432"/>
              </w:tabs>
              <w:spacing w:before="40" w:after="40"/>
              <w:ind w:firstLine="0"/>
              <w:jc w:val="center"/>
              <w:rPr>
                <w:rFonts w:ascii="Arial" w:hAnsi="Arial" w:cs="Arial"/>
                <w:sz w:val="12"/>
                <w:szCs w:val="12"/>
              </w:rPr>
            </w:pPr>
          </w:p>
        </w:tc>
      </w:tr>
    </w:tbl>
    <w:p w:rsidR="008F1B00" w:rsidRPr="00934CBD" w:rsidRDefault="008F1B00">
      <w:pPr>
        <w:tabs>
          <w:tab w:val="clear" w:pos="432"/>
        </w:tabs>
        <w:spacing w:before="0" w:after="0"/>
        <w:ind w:firstLine="0"/>
        <w:jc w:val="left"/>
        <w:rPr>
          <w:rFonts w:ascii="Arial" w:hAnsi="Arial" w:cs="Arial"/>
          <w:b/>
          <w:sz w:val="8"/>
          <w:szCs w:val="8"/>
        </w:rPr>
      </w:pPr>
      <w:r w:rsidRPr="00934CBD">
        <w:rPr>
          <w:sz w:val="8"/>
          <w:szCs w:val="8"/>
        </w:rPr>
        <w:br w:type="page"/>
      </w:r>
    </w:p>
    <w:p w:rsidR="00856D85" w:rsidRPr="00934CBD" w:rsidRDefault="00856D85" w:rsidP="007A068D">
      <w:pPr>
        <w:pStyle w:val="QUESTIONTEXT"/>
        <w:tabs>
          <w:tab w:val="clear" w:pos="720"/>
          <w:tab w:val="left" w:pos="540"/>
          <w:tab w:val="left" w:pos="5306"/>
        </w:tabs>
        <w:spacing w:before="0"/>
        <w:ind w:left="540" w:right="-4" w:hanging="540"/>
      </w:pPr>
      <w:r w:rsidRPr="00934CBD">
        <w:rPr>
          <w:noProof/>
        </w:rPr>
        <w:lastRenderedPageBreak/>
        <mc:AlternateContent>
          <mc:Choice Requires="wpg">
            <w:drawing>
              <wp:anchor distT="0" distB="0" distL="114300" distR="114300" simplePos="0" relativeHeight="251834880" behindDoc="0" locked="0" layoutInCell="1" allowOverlap="1" wp14:anchorId="3F81FD49" wp14:editId="78DEBD52">
                <wp:simplePos x="0" y="0"/>
                <wp:positionH relativeFrom="margin">
                  <wp:posOffset>-83820</wp:posOffset>
                </wp:positionH>
                <wp:positionV relativeFrom="paragraph">
                  <wp:posOffset>-349581</wp:posOffset>
                </wp:positionV>
                <wp:extent cx="6946959" cy="414020"/>
                <wp:effectExtent l="0" t="0" r="6350" b="24130"/>
                <wp:wrapNone/>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59" cy="414020"/>
                          <a:chOff x="434" y="490"/>
                          <a:chExt cx="11335" cy="652"/>
                        </a:xfrm>
                      </wpg:grpSpPr>
                      <wpg:grpSp>
                        <wpg:cNvPr id="22" name="Group 45"/>
                        <wpg:cNvGrpSpPr>
                          <a:grpSpLocks/>
                        </wpg:cNvGrpSpPr>
                        <wpg:grpSpPr bwMode="auto">
                          <a:xfrm>
                            <a:off x="434" y="490"/>
                            <a:ext cx="11335" cy="649"/>
                            <a:chOff x="551" y="3674"/>
                            <a:chExt cx="12314" cy="515"/>
                          </a:xfrm>
                        </wpg:grpSpPr>
                        <wps:wsp>
                          <wps:cNvPr id="23" name="Text Box 46"/>
                          <wps:cNvSpPr txBox="1">
                            <a:spLocks noChangeArrowheads="1"/>
                          </wps:cNvSpPr>
                          <wps:spPr bwMode="auto">
                            <a:xfrm>
                              <a:off x="585" y="3676"/>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A74BAB" w:rsidRDefault="001C0A1D" w:rsidP="00856D85">
                                <w:pPr>
                                  <w:tabs>
                                    <w:tab w:val="clear" w:pos="432"/>
                                  </w:tabs>
                                  <w:ind w:firstLine="0"/>
                                  <w:jc w:val="center"/>
                                  <w:rPr>
                                    <w:rFonts w:ascii="Arial" w:hAnsi="Arial" w:cs="Arial"/>
                                    <w:b/>
                                    <w:szCs w:val="24"/>
                                  </w:rPr>
                                </w:pPr>
                                <w:r>
                                  <w:rPr>
                                    <w:rFonts w:ascii="Arial" w:hAnsi="Arial" w:cs="Arial"/>
                                    <w:b/>
                                    <w:szCs w:val="24"/>
                                  </w:rPr>
                                  <w:t xml:space="preserve">H.  </w:t>
                                </w:r>
                                <w:r w:rsidRPr="00856D85">
                                  <w:rPr>
                                    <w:rFonts w:ascii="Arial" w:hAnsi="Arial" w:cs="Arial"/>
                                    <w:b/>
                                    <w:szCs w:val="24"/>
                                  </w:rPr>
                                  <w:t>SMALL LEARNING COMMUNITIES</w:t>
                                </w:r>
                              </w:p>
                              <w:p w:rsidR="001C0A1D" w:rsidRDefault="001C0A1D" w:rsidP="00856D85"/>
                              <w:p w:rsidR="001C0A1D" w:rsidRPr="006D13E4" w:rsidRDefault="001C0A1D" w:rsidP="00856D85">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24"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81FD49" id="_x0000_s1069" style="position:absolute;left:0;text-align:left;margin-left:-6.6pt;margin-top:-27.55pt;width:547pt;height:32.6pt;z-index:251834880;mso-position-horizontal-relative:margin" coordorigin="434,490" coordsize="1133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">
                <v:group id="Group 45" o:spid="_x0000_s1070" style="position:absolute;left:434;top:490;width:11335;height:649" coordorigin="551,3674" coordsize="1231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46" o:spid="_x0000_s1071" type="#_x0000_t202" style="position:absolute;left:585;top:3676;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14:paraId="191566BB" w14:textId="77777777" w:rsidR="001C0A1D" w:rsidRPr="00A74BAB" w:rsidRDefault="001C0A1D" w:rsidP="00856D85">
                          <w:pPr>
                            <w:tabs>
                              <w:tab w:val="clear" w:pos="432"/>
                            </w:tabs>
                            <w:ind w:firstLine="0"/>
                            <w:jc w:val="center"/>
                            <w:rPr>
                              <w:rFonts w:ascii="Arial" w:hAnsi="Arial" w:cs="Arial"/>
                              <w:b/>
                              <w:szCs w:val="24"/>
                            </w:rPr>
                          </w:pPr>
                          <w:r>
                            <w:rPr>
                              <w:rFonts w:ascii="Arial" w:hAnsi="Arial" w:cs="Arial"/>
                              <w:b/>
                              <w:szCs w:val="24"/>
                            </w:rPr>
                            <w:t xml:space="preserve">H.  </w:t>
                          </w:r>
                          <w:r w:rsidRPr="00856D85">
                            <w:rPr>
                              <w:rFonts w:ascii="Arial" w:hAnsi="Arial" w:cs="Arial"/>
                              <w:b/>
                              <w:szCs w:val="24"/>
                            </w:rPr>
                            <w:t>SMALL LEARNING COMMUNITIES</w:t>
                          </w:r>
                        </w:p>
                        <w:p w14:paraId="6512C7A2" w14:textId="77777777" w:rsidR="001C0A1D" w:rsidRDefault="001C0A1D" w:rsidP="00856D85"/>
                        <w:p w14:paraId="1C81786E" w14:textId="77777777" w:rsidR="001C0A1D" w:rsidRPr="006D13E4" w:rsidRDefault="001C0A1D" w:rsidP="00856D85">
                          <w:pPr>
                            <w:tabs>
                              <w:tab w:val="clear" w:pos="432"/>
                            </w:tabs>
                            <w:ind w:firstLine="0"/>
                            <w:jc w:val="center"/>
                            <w:rPr>
                              <w:szCs w:val="24"/>
                            </w:rPr>
                          </w:pPr>
                          <w:r>
                            <w:rPr>
                              <w:rFonts w:ascii="Arial" w:hAnsi="Arial" w:cs="Arial"/>
                              <w:b/>
                              <w:szCs w:val="24"/>
                            </w:rPr>
                            <w:t>G.  WORK-BASED LEARNING</w:t>
                          </w:r>
                        </w:p>
                      </w:txbxContent>
                    </v:textbox>
                  </v:shape>
                  <v:line id="Line 47" o:spid="_x0000_s1072"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48" o:spid="_x0000_s107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49" o:spid="_x0000_s107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anchorx="margin"/>
              </v:group>
            </w:pict>
          </mc:Fallback>
        </mc:AlternateContent>
      </w:r>
    </w:p>
    <w:p w:rsidR="00E83744" w:rsidRPr="00934CBD" w:rsidRDefault="00975871" w:rsidP="00856D85">
      <w:pPr>
        <w:pStyle w:val="QUESTIONTEXT"/>
        <w:tabs>
          <w:tab w:val="clear" w:pos="720"/>
          <w:tab w:val="left" w:pos="540"/>
          <w:tab w:val="left" w:pos="5306"/>
        </w:tabs>
        <w:spacing w:before="360"/>
        <w:ind w:left="540" w:right="-4" w:hanging="540"/>
      </w:pPr>
      <w:commentRangeStart w:id="60"/>
      <w:r w:rsidRPr="00934CBD">
        <w:t>H</w:t>
      </w:r>
      <w:r w:rsidR="00D541C5" w:rsidRPr="00934CBD">
        <w:t>1</w:t>
      </w:r>
      <w:commentRangeEnd w:id="60"/>
      <w:r w:rsidR="005C782F">
        <w:rPr>
          <w:rStyle w:val="CommentReference"/>
          <w:rFonts w:ascii="Times New Roman" w:hAnsi="Times New Roman" w:cs="Times New Roman"/>
          <w:b w:val="0"/>
        </w:rPr>
        <w:commentReference w:id="60"/>
      </w:r>
      <w:r w:rsidR="00D541C5" w:rsidRPr="00934CBD">
        <w:t>.</w:t>
      </w:r>
      <w:r w:rsidR="00D541C5" w:rsidRPr="00934CBD">
        <w:tab/>
      </w:r>
      <w:r w:rsidR="00E83744" w:rsidRPr="00934CBD">
        <w:t xml:space="preserve">For each of the statements listed below, please check if </w:t>
      </w:r>
      <w:r w:rsidR="00A258D7" w:rsidRPr="00934CBD">
        <w:t xml:space="preserve">it applies </w:t>
      </w:r>
      <w:r w:rsidR="00E83744" w:rsidRPr="00934CBD">
        <w:t xml:space="preserve">for students in the [Program Name in School Name] </w:t>
      </w:r>
      <w:r w:rsidR="00E83744" w:rsidRPr="00934CBD">
        <w:rPr>
          <w:u w:val="single"/>
        </w:rPr>
        <w:t>during the 2014-2015 school year</w:t>
      </w:r>
      <w:r w:rsidR="00E83744" w:rsidRPr="00934CBD" w:rsidDel="003C0D2F">
        <w:t xml:space="preserve"> </w:t>
      </w:r>
      <w:r w:rsidR="007A068D" w:rsidRPr="00934CBD">
        <w:t>in the first column.</w:t>
      </w:r>
    </w:p>
    <w:p w:rsidR="00E83744" w:rsidRPr="00934CBD" w:rsidRDefault="00E83744" w:rsidP="004237FF">
      <w:pPr>
        <w:pStyle w:val="QUESTIONTEXT"/>
        <w:tabs>
          <w:tab w:val="clear" w:pos="720"/>
          <w:tab w:val="left" w:pos="540"/>
          <w:tab w:val="left" w:pos="5306"/>
        </w:tabs>
        <w:spacing w:before="0"/>
        <w:ind w:left="540" w:right="180" w:hanging="540"/>
      </w:pPr>
      <w:r w:rsidRPr="00934CBD">
        <w:tab/>
      </w:r>
      <w:r w:rsidR="00B244EC" w:rsidRPr="00934CBD">
        <w:t>In column B, p</w:t>
      </w:r>
      <w:r w:rsidRPr="00934CBD">
        <w:t xml:space="preserve">lease check if the </w:t>
      </w:r>
      <w:r w:rsidR="00A258D7" w:rsidRPr="00934CBD">
        <w:t xml:space="preserve">statement applies </w:t>
      </w:r>
      <w:r w:rsidRPr="00934CBD">
        <w:t xml:space="preserve">for all, some, or none of the </w:t>
      </w:r>
      <w:r w:rsidR="006B0FCF" w:rsidRPr="00934CBD">
        <w:t xml:space="preserve">similar </w:t>
      </w:r>
      <w:r w:rsidRPr="00934CBD">
        <w:t xml:space="preserve">students </w:t>
      </w:r>
      <w:r w:rsidRPr="00934CBD">
        <w:rPr>
          <w:u w:val="single"/>
        </w:rPr>
        <w:t>not enrolled</w:t>
      </w:r>
      <w:r w:rsidRPr="00934CBD">
        <w:t xml:space="preserve"> in the YCC program at the same school</w:t>
      </w:r>
      <w:r w:rsidR="00B244EC" w:rsidRPr="00934CBD">
        <w:t xml:space="preserve"> </w:t>
      </w:r>
      <w:r w:rsidR="00B244EC" w:rsidRPr="00934CBD">
        <w:rPr>
          <w:u w:val="single"/>
        </w:rPr>
        <w:t xml:space="preserve">during the 2014-2015 school </w:t>
      </w:r>
      <w:proofErr w:type="gramStart"/>
      <w:r w:rsidR="00B244EC" w:rsidRPr="00934CBD">
        <w:rPr>
          <w:u w:val="single"/>
        </w:rPr>
        <w:t>year</w:t>
      </w:r>
      <w:proofErr w:type="gramEnd"/>
      <w:r w:rsidRPr="00934CBD">
        <w:t xml:space="preserve">. </w:t>
      </w:r>
      <w:r w:rsidR="00DF1C2B" w:rsidRPr="00934CBD">
        <w:t xml:space="preserve">If all students in the school </w:t>
      </w:r>
      <w:r w:rsidR="005B24AF" w:rsidRPr="00934CBD">
        <w:t xml:space="preserve">were </w:t>
      </w:r>
      <w:r w:rsidR="00DF1C2B" w:rsidRPr="00934CBD">
        <w:t xml:space="preserve">enrolled in [Program Name], then please answer the questions about students in similar schools in the same district that are </w:t>
      </w:r>
      <w:r w:rsidR="00DF1C2B" w:rsidRPr="00934CBD">
        <w:rPr>
          <w:u w:val="single"/>
        </w:rPr>
        <w:t>not in YCC</w:t>
      </w:r>
      <w:r w:rsidRPr="00934CBD">
        <w:t>.</w:t>
      </w:r>
      <w:r w:rsidR="0095449E" w:rsidRPr="00934CBD">
        <w:rPr>
          <w:u w:val="single"/>
        </w:rPr>
        <w:t xml:space="preserve"> </w:t>
      </w:r>
    </w:p>
    <w:p w:rsidR="0095449E" w:rsidRPr="00934CBD" w:rsidRDefault="0095449E" w:rsidP="004237FF">
      <w:pPr>
        <w:pStyle w:val="QUESTIONTEXT"/>
        <w:tabs>
          <w:tab w:val="clear" w:pos="720"/>
          <w:tab w:val="left" w:pos="540"/>
          <w:tab w:val="left" w:pos="5306"/>
        </w:tabs>
        <w:spacing w:before="0" w:after="60"/>
        <w:ind w:left="540" w:right="180" w:hanging="540"/>
      </w:pPr>
      <w:r w:rsidRPr="00934CBD">
        <w:tab/>
        <w:t>Please indicate whether you are comparing the YCC students to similar students in the same school, same district</w:t>
      </w:r>
      <w:r w:rsidR="004237FF" w:rsidRPr="00934CBD">
        <w:t>,</w:t>
      </w:r>
      <w:r w:rsidRPr="00934CBD">
        <w:t xml:space="preserve"> or if all students in the district </w:t>
      </w:r>
      <w:r w:rsidR="005B24AF" w:rsidRPr="00934CBD">
        <w:t xml:space="preserve">were </w:t>
      </w:r>
      <w:r w:rsidRPr="00934CBD">
        <w:t xml:space="preserve">in the YCC program. </w:t>
      </w:r>
    </w:p>
    <w:p w:rsidR="0095449E" w:rsidRPr="00934CBD" w:rsidRDefault="0095449E" w:rsidP="00BA3730">
      <w:pPr>
        <w:pStyle w:val="QUESTIONTEXT"/>
        <w:tabs>
          <w:tab w:val="clear" w:pos="720"/>
          <w:tab w:val="left" w:pos="540"/>
          <w:tab w:val="left" w:pos="5306"/>
        </w:tabs>
        <w:spacing w:before="0" w:after="0"/>
        <w:ind w:left="543" w:right="-4" w:hanging="540"/>
        <w:rPr>
          <w:b w:val="0"/>
        </w:rPr>
      </w:pPr>
      <w:r w:rsidRPr="00934CBD">
        <w:rPr>
          <w:sz w:val="16"/>
          <w:szCs w:val="16"/>
        </w:rPr>
        <w:tab/>
      </w:r>
      <w:proofErr w:type="gramStart"/>
      <w:r w:rsidRPr="00934CBD">
        <w:rPr>
          <w:b w:val="0"/>
          <w:sz w:val="12"/>
          <w:szCs w:val="12"/>
        </w:rPr>
        <w:t>1</w:t>
      </w:r>
      <w:r w:rsidRPr="00934CBD">
        <w:rPr>
          <w:b w:val="0"/>
          <w:sz w:val="16"/>
          <w:szCs w:val="16"/>
        </w:rPr>
        <w:t xml:space="preserve">  </w:t>
      </w:r>
      <w:r w:rsidRPr="00934CBD">
        <w:rPr>
          <w:b w:val="0"/>
          <w:sz w:val="28"/>
          <w:szCs w:val="28"/>
        </w:rPr>
        <w:t>□</w:t>
      </w:r>
      <w:proofErr w:type="gramEnd"/>
      <w:r w:rsidRPr="00934CBD">
        <w:rPr>
          <w:b w:val="0"/>
          <w:sz w:val="22"/>
          <w:szCs w:val="22"/>
        </w:rPr>
        <w:t xml:space="preserve"> </w:t>
      </w:r>
      <w:r w:rsidRPr="00934CBD">
        <w:rPr>
          <w:b w:val="0"/>
        </w:rPr>
        <w:t>School</w:t>
      </w:r>
      <w:r w:rsidRPr="00934CBD">
        <w:rPr>
          <w:sz w:val="16"/>
          <w:szCs w:val="16"/>
        </w:rPr>
        <w:t xml:space="preserve"> </w:t>
      </w:r>
      <w:r w:rsidR="00F53B2E" w:rsidRPr="00934CBD">
        <w:rPr>
          <w:b w:val="0"/>
        </w:rPr>
        <w:t>used in column B</w:t>
      </w:r>
    </w:p>
    <w:p w:rsidR="0095449E" w:rsidRPr="00934CBD" w:rsidRDefault="0095449E" w:rsidP="00BA3730">
      <w:pPr>
        <w:pStyle w:val="QUESTIONTEXT"/>
        <w:tabs>
          <w:tab w:val="clear" w:pos="720"/>
          <w:tab w:val="left" w:pos="540"/>
          <w:tab w:val="left" w:pos="5306"/>
        </w:tabs>
        <w:spacing w:before="0" w:after="60"/>
        <w:ind w:left="543" w:right="-4" w:hanging="540"/>
        <w:rPr>
          <w:b w:val="0"/>
        </w:rPr>
      </w:pPr>
      <w:r w:rsidRPr="00934CBD">
        <w:rPr>
          <w:sz w:val="16"/>
          <w:szCs w:val="16"/>
        </w:rPr>
        <w:tab/>
      </w:r>
      <w:proofErr w:type="gramStart"/>
      <w:r w:rsidRPr="00934CBD">
        <w:rPr>
          <w:b w:val="0"/>
          <w:sz w:val="12"/>
          <w:szCs w:val="12"/>
        </w:rPr>
        <w:t>2</w:t>
      </w:r>
      <w:r w:rsidRPr="00934CBD">
        <w:rPr>
          <w:sz w:val="16"/>
          <w:szCs w:val="16"/>
        </w:rPr>
        <w:t xml:space="preserve">  </w:t>
      </w:r>
      <w:r w:rsidRPr="00934CBD">
        <w:rPr>
          <w:b w:val="0"/>
          <w:sz w:val="28"/>
          <w:szCs w:val="28"/>
        </w:rPr>
        <w:t>□</w:t>
      </w:r>
      <w:proofErr w:type="gramEnd"/>
      <w:r w:rsidRPr="00934CBD">
        <w:rPr>
          <w:sz w:val="16"/>
          <w:szCs w:val="16"/>
        </w:rPr>
        <w:t xml:space="preserve"> </w:t>
      </w:r>
      <w:r w:rsidRPr="00934CBD">
        <w:rPr>
          <w:b w:val="0"/>
        </w:rPr>
        <w:t>District</w:t>
      </w:r>
      <w:r w:rsidR="00F53B2E" w:rsidRPr="00934CBD">
        <w:rPr>
          <w:b w:val="0"/>
        </w:rPr>
        <w:t xml:space="preserve"> used in column B</w:t>
      </w:r>
    </w:p>
    <w:p w:rsidR="0095449E" w:rsidRPr="00934CBD" w:rsidRDefault="00B244EC" w:rsidP="0095449E">
      <w:pPr>
        <w:pStyle w:val="QUESTIONTEXT"/>
        <w:tabs>
          <w:tab w:val="clear" w:pos="720"/>
          <w:tab w:val="left" w:pos="540"/>
          <w:tab w:val="left" w:pos="5306"/>
        </w:tabs>
        <w:spacing w:before="0" w:after="60"/>
        <w:ind w:left="543" w:right="-4" w:hanging="540"/>
      </w:pPr>
      <w:r w:rsidRPr="00934CBD">
        <w:rPr>
          <w:rFonts w:ascii="Arial Narrow" w:hAnsi="Arial Narrow"/>
          <w:noProof/>
          <w:sz w:val="16"/>
        </w:rPr>
        <mc:AlternateContent>
          <mc:Choice Requires="wps">
            <w:drawing>
              <wp:anchor distT="4294967293" distB="4294967293" distL="114300" distR="114300" simplePos="0" relativeHeight="251836928" behindDoc="0" locked="0" layoutInCell="1" allowOverlap="1" wp14:anchorId="1411F0E5" wp14:editId="0F534FA5">
                <wp:simplePos x="0" y="0"/>
                <wp:positionH relativeFrom="margin">
                  <wp:posOffset>2806065</wp:posOffset>
                </wp:positionH>
                <wp:positionV relativeFrom="margin">
                  <wp:posOffset>2295306</wp:posOffset>
                </wp:positionV>
                <wp:extent cx="248920" cy="0"/>
                <wp:effectExtent l="0" t="76200" r="36830" b="95250"/>
                <wp:wrapNone/>
                <wp:docPr id="27"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BC9DAC" id="Line 69" o:spid="_x0000_s1026" alt="arrow pointing to" style="position:absolute;flip:y;z-index:2518369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20.95pt,180.75pt" to="240.5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" strokeweight="1.25pt">
                <v:stroke endarrow="open" endarrowwidth="narrow" endarrowlength="short"/>
                <w10:wrap anchorx="margin" anchory="margin"/>
              </v:line>
            </w:pict>
          </mc:Fallback>
        </mc:AlternateContent>
      </w:r>
      <w:r w:rsidR="0095449E" w:rsidRPr="00934CBD">
        <w:rPr>
          <w:b w:val="0"/>
          <w:sz w:val="12"/>
          <w:szCs w:val="12"/>
        </w:rPr>
        <w:tab/>
      </w:r>
      <w:proofErr w:type="gramStart"/>
      <w:r w:rsidR="0095449E" w:rsidRPr="00934CBD">
        <w:rPr>
          <w:b w:val="0"/>
          <w:sz w:val="12"/>
          <w:szCs w:val="12"/>
        </w:rPr>
        <w:t>3</w:t>
      </w:r>
      <w:r w:rsidR="0095449E" w:rsidRPr="00934CBD">
        <w:rPr>
          <w:sz w:val="16"/>
          <w:szCs w:val="16"/>
        </w:rPr>
        <w:t xml:space="preserve">  </w:t>
      </w:r>
      <w:r w:rsidR="0095449E" w:rsidRPr="00934CBD">
        <w:rPr>
          <w:b w:val="0"/>
          <w:sz w:val="28"/>
          <w:szCs w:val="28"/>
        </w:rPr>
        <w:t>□</w:t>
      </w:r>
      <w:proofErr w:type="gramEnd"/>
      <w:r w:rsidR="0095449E" w:rsidRPr="00934CBD">
        <w:rPr>
          <w:sz w:val="16"/>
          <w:szCs w:val="16"/>
        </w:rPr>
        <w:t xml:space="preserve"> </w:t>
      </w:r>
      <w:r w:rsidR="0095449E" w:rsidRPr="00934CBD">
        <w:rPr>
          <w:b w:val="0"/>
        </w:rPr>
        <w:t>All students in district in YCC program</w:t>
      </w:r>
      <w:r w:rsidR="00F53B2E" w:rsidRPr="00934CBD">
        <w:rPr>
          <w:b w:val="0"/>
        </w:rPr>
        <w:t xml:space="preserve">             </w:t>
      </w:r>
      <w:r w:rsidR="00F53B2E" w:rsidRPr="00934CBD">
        <w:t>SKIP COLUMN B</w:t>
      </w:r>
    </w:p>
    <w:tbl>
      <w:tblPr>
        <w:tblW w:w="4871"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4"/>
        <w:gridCol w:w="867"/>
        <w:gridCol w:w="728"/>
        <w:gridCol w:w="826"/>
        <w:gridCol w:w="595"/>
        <w:gridCol w:w="668"/>
        <w:gridCol w:w="663"/>
        <w:gridCol w:w="901"/>
      </w:tblGrid>
      <w:tr w:rsidR="003A3AA3" w:rsidRPr="00934CBD" w:rsidTr="00755514">
        <w:tc>
          <w:tcPr>
            <w:tcW w:w="2555" w:type="pct"/>
            <w:tcBorders>
              <w:top w:val="nil"/>
              <w:left w:val="nil"/>
              <w:bottom w:val="nil"/>
              <w:right w:val="single" w:sz="12" w:space="0" w:color="auto"/>
            </w:tcBorders>
          </w:tcPr>
          <w:p w:rsidR="003A3AA3" w:rsidRPr="00934CBD" w:rsidRDefault="003A3AA3" w:rsidP="004573BF">
            <w:pPr>
              <w:tabs>
                <w:tab w:val="clear" w:pos="432"/>
              </w:tabs>
              <w:spacing w:before="40" w:after="40"/>
              <w:ind w:firstLine="0"/>
              <w:jc w:val="left"/>
              <w:rPr>
                <w:rFonts w:ascii="Arial" w:hAnsi="Arial" w:cs="Arial"/>
                <w:sz w:val="20"/>
              </w:rPr>
            </w:pPr>
          </w:p>
        </w:tc>
        <w:tc>
          <w:tcPr>
            <w:tcW w:w="1128" w:type="pct"/>
            <w:gridSpan w:val="3"/>
            <w:tcBorders>
              <w:top w:val="single" w:sz="12" w:space="0" w:color="auto"/>
              <w:left w:val="single" w:sz="12" w:space="0" w:color="auto"/>
              <w:bottom w:val="single" w:sz="4" w:space="0" w:color="auto"/>
              <w:right w:val="single" w:sz="12" w:space="0" w:color="auto"/>
            </w:tcBorders>
            <w:vAlign w:val="bottom"/>
          </w:tcPr>
          <w:p w:rsidR="003A3AA3" w:rsidRPr="00934CBD" w:rsidRDefault="003A3AA3" w:rsidP="004573BF">
            <w:pPr>
              <w:pStyle w:val="BodyTextIndent3"/>
              <w:spacing w:before="20" w:after="20"/>
              <w:ind w:left="0" w:firstLine="0"/>
              <w:jc w:val="center"/>
              <w:rPr>
                <w:sz w:val="18"/>
                <w:szCs w:val="18"/>
              </w:rPr>
            </w:pPr>
            <w:r w:rsidRPr="00934CBD">
              <w:rPr>
                <w:sz w:val="18"/>
                <w:szCs w:val="18"/>
              </w:rPr>
              <w:t>MARK ONE PER ROW</w:t>
            </w:r>
          </w:p>
        </w:tc>
        <w:tc>
          <w:tcPr>
            <w:tcW w:w="1317" w:type="pct"/>
            <w:gridSpan w:val="4"/>
            <w:tcBorders>
              <w:top w:val="single" w:sz="12" w:space="0" w:color="auto"/>
              <w:left w:val="single" w:sz="12" w:space="0" w:color="auto"/>
              <w:bottom w:val="single" w:sz="4" w:space="0" w:color="auto"/>
              <w:right w:val="single" w:sz="12" w:space="0" w:color="auto"/>
            </w:tcBorders>
            <w:vAlign w:val="bottom"/>
          </w:tcPr>
          <w:p w:rsidR="003A3AA3" w:rsidRPr="00934CBD" w:rsidRDefault="003A3AA3" w:rsidP="004573BF">
            <w:pPr>
              <w:pStyle w:val="BodyTextIndent3"/>
              <w:spacing w:before="20" w:after="20"/>
              <w:ind w:left="0" w:firstLine="0"/>
              <w:jc w:val="center"/>
              <w:rPr>
                <w:sz w:val="18"/>
                <w:szCs w:val="18"/>
              </w:rPr>
            </w:pPr>
            <w:r w:rsidRPr="00934CBD">
              <w:rPr>
                <w:sz w:val="18"/>
                <w:szCs w:val="18"/>
              </w:rPr>
              <w:t>MARK ONE PER ROW</w:t>
            </w:r>
          </w:p>
        </w:tc>
      </w:tr>
      <w:tr w:rsidR="003A3AA3" w:rsidRPr="00934CBD" w:rsidTr="00755514">
        <w:tc>
          <w:tcPr>
            <w:tcW w:w="2555" w:type="pct"/>
            <w:tcBorders>
              <w:top w:val="nil"/>
              <w:left w:val="nil"/>
              <w:bottom w:val="nil"/>
              <w:right w:val="single" w:sz="12" w:space="0" w:color="auto"/>
            </w:tcBorders>
          </w:tcPr>
          <w:p w:rsidR="003A3AA3" w:rsidRPr="00934CBD" w:rsidRDefault="003A3AA3" w:rsidP="004573BF">
            <w:pPr>
              <w:tabs>
                <w:tab w:val="clear" w:pos="432"/>
                <w:tab w:val="left" w:leader="dot" w:pos="6084"/>
              </w:tabs>
              <w:spacing w:after="0"/>
              <w:ind w:firstLine="0"/>
              <w:jc w:val="left"/>
              <w:rPr>
                <w:rFonts w:ascii="Arial" w:hAnsi="Arial" w:cs="Arial"/>
                <w:sz w:val="18"/>
                <w:szCs w:val="18"/>
              </w:rPr>
            </w:pPr>
          </w:p>
        </w:tc>
        <w:tc>
          <w:tcPr>
            <w:tcW w:w="1128" w:type="pct"/>
            <w:gridSpan w:val="3"/>
            <w:tcBorders>
              <w:left w:val="single" w:sz="12" w:space="0" w:color="auto"/>
              <w:right w:val="single" w:sz="12" w:space="0" w:color="auto"/>
            </w:tcBorders>
            <w:vAlign w:val="bottom"/>
          </w:tcPr>
          <w:p w:rsidR="003A3AA3" w:rsidRPr="00934CBD" w:rsidRDefault="003A3AA3" w:rsidP="004573BF">
            <w:pPr>
              <w:pStyle w:val="BodyTextIndent3"/>
              <w:spacing w:before="40" w:after="40"/>
              <w:ind w:left="0" w:firstLine="0"/>
              <w:jc w:val="center"/>
              <w:rPr>
                <w:sz w:val="18"/>
                <w:szCs w:val="18"/>
              </w:rPr>
            </w:pPr>
            <w:r w:rsidRPr="00934CBD">
              <w:rPr>
                <w:sz w:val="18"/>
                <w:szCs w:val="18"/>
              </w:rPr>
              <w:t>A. OFFERED TO YCC STUDENTS</w:t>
            </w:r>
          </w:p>
        </w:tc>
        <w:tc>
          <w:tcPr>
            <w:tcW w:w="1317" w:type="pct"/>
            <w:gridSpan w:val="4"/>
            <w:tcBorders>
              <w:left w:val="single" w:sz="12" w:space="0" w:color="auto"/>
              <w:bottom w:val="single" w:sz="4" w:space="0" w:color="auto"/>
              <w:right w:val="single" w:sz="12" w:space="0" w:color="auto"/>
            </w:tcBorders>
            <w:vAlign w:val="bottom"/>
          </w:tcPr>
          <w:p w:rsidR="003A3AA3" w:rsidRPr="00934CBD" w:rsidRDefault="003A3AA3" w:rsidP="004573BF">
            <w:pPr>
              <w:pStyle w:val="BodyTextIndent3"/>
              <w:spacing w:before="40" w:after="40"/>
              <w:ind w:left="0" w:firstLine="0"/>
              <w:jc w:val="center"/>
              <w:rPr>
                <w:sz w:val="18"/>
                <w:szCs w:val="18"/>
              </w:rPr>
            </w:pPr>
            <w:r w:rsidRPr="00934CBD">
              <w:rPr>
                <w:sz w:val="18"/>
                <w:szCs w:val="18"/>
              </w:rPr>
              <w:t>B. OFFERED TO NON-YCC STUDENTS</w:t>
            </w:r>
          </w:p>
        </w:tc>
      </w:tr>
      <w:tr w:rsidR="003A3AA3" w:rsidRPr="00934CBD" w:rsidTr="00CE0E8B">
        <w:tc>
          <w:tcPr>
            <w:tcW w:w="2555" w:type="pct"/>
            <w:tcBorders>
              <w:top w:val="nil"/>
              <w:left w:val="nil"/>
              <w:bottom w:val="nil"/>
              <w:right w:val="single" w:sz="12" w:space="0" w:color="auto"/>
            </w:tcBorders>
          </w:tcPr>
          <w:p w:rsidR="003A3AA3" w:rsidRPr="00934CBD" w:rsidRDefault="003A3AA3" w:rsidP="003A3AA3">
            <w:pPr>
              <w:tabs>
                <w:tab w:val="clear" w:pos="432"/>
                <w:tab w:val="left" w:leader="dot" w:pos="6084"/>
              </w:tabs>
              <w:spacing w:before="60" w:after="60"/>
              <w:ind w:firstLine="0"/>
              <w:jc w:val="left"/>
              <w:rPr>
                <w:rFonts w:ascii="Arial" w:hAnsi="Arial" w:cs="Arial"/>
                <w:b/>
                <w:sz w:val="20"/>
              </w:rPr>
            </w:pPr>
          </w:p>
        </w:tc>
        <w:tc>
          <w:tcPr>
            <w:tcW w:w="404" w:type="pct"/>
            <w:tcBorders>
              <w:left w:val="single" w:sz="12" w:space="0" w:color="auto"/>
              <w:bottom w:val="single" w:sz="4" w:space="0" w:color="auto"/>
              <w:right w:val="single" w:sz="4"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YES</w:t>
            </w:r>
          </w:p>
        </w:tc>
        <w:tc>
          <w:tcPr>
            <w:tcW w:w="339" w:type="pct"/>
            <w:tcBorders>
              <w:left w:val="single" w:sz="4" w:space="0" w:color="auto"/>
              <w:bottom w:val="single" w:sz="4" w:space="0" w:color="auto"/>
              <w:right w:val="single" w:sz="4"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w:t>
            </w:r>
          </w:p>
        </w:tc>
        <w:tc>
          <w:tcPr>
            <w:tcW w:w="385" w:type="pct"/>
            <w:tcBorders>
              <w:left w:val="single" w:sz="4" w:space="0" w:color="auto"/>
              <w:bottom w:val="single" w:sz="4" w:space="0" w:color="auto"/>
              <w:right w:val="single" w:sz="12"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c>
          <w:tcPr>
            <w:tcW w:w="277" w:type="pct"/>
            <w:tcBorders>
              <w:left w:val="single" w:sz="12" w:space="0" w:color="auto"/>
              <w:bottom w:val="single" w:sz="4"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commentRangeStart w:id="61"/>
            <w:r w:rsidRPr="00934CBD">
              <w:rPr>
                <w:rFonts w:ascii="Arial Narrow" w:hAnsi="Arial Narrow"/>
                <w:sz w:val="18"/>
                <w:szCs w:val="18"/>
              </w:rPr>
              <w:t>ALL</w:t>
            </w:r>
          </w:p>
        </w:tc>
        <w:tc>
          <w:tcPr>
            <w:tcW w:w="311" w:type="pct"/>
            <w:tcBorders>
              <w:bottom w:val="single" w:sz="4"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SOME</w:t>
            </w:r>
          </w:p>
        </w:tc>
        <w:tc>
          <w:tcPr>
            <w:tcW w:w="309" w:type="pct"/>
            <w:tcBorders>
              <w:bottom w:val="single" w:sz="4"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NONE</w:t>
            </w:r>
            <w:commentRangeEnd w:id="61"/>
            <w:r w:rsidR="005C782F">
              <w:rPr>
                <w:rStyle w:val="CommentReference"/>
                <w:rFonts w:ascii="Times New Roman" w:hAnsi="Times New Roman" w:cs="Times New Roman"/>
              </w:rPr>
              <w:commentReference w:id="61"/>
            </w:r>
          </w:p>
        </w:tc>
        <w:tc>
          <w:tcPr>
            <w:tcW w:w="420" w:type="pct"/>
            <w:tcBorders>
              <w:bottom w:val="single" w:sz="4" w:space="0" w:color="auto"/>
              <w:right w:val="single" w:sz="12" w:space="0" w:color="auto"/>
            </w:tcBorders>
            <w:vAlign w:val="bottom"/>
          </w:tcPr>
          <w:p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r>
      <w:tr w:rsidR="003A3AA3" w:rsidRPr="00934CBD" w:rsidTr="00755514">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a.</w:t>
            </w:r>
            <w:r w:rsidRPr="00934CBD">
              <w:tab/>
              <w:t>Students complete a capstone course that brings together knowledge learned</w:t>
            </w:r>
            <w:r w:rsidRPr="00934CBD">
              <w:tab/>
            </w:r>
          </w:p>
        </w:tc>
        <w:tc>
          <w:tcPr>
            <w:tcW w:w="404"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single" w:sz="4" w:space="0" w:color="auto"/>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single" w:sz="4" w:space="0" w:color="auto"/>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c>
          <w:tcPr>
            <w:tcW w:w="2555" w:type="pct"/>
            <w:tcBorders>
              <w:top w:val="nil"/>
              <w:left w:val="nil"/>
              <w:bottom w:val="nil"/>
              <w:right w:val="single" w:sz="12" w:space="0" w:color="auto"/>
            </w:tcBorders>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b.</w:t>
            </w:r>
            <w:r w:rsidRPr="00934CBD">
              <w:tab/>
              <w:t>Project-based learning is used in courses</w:t>
            </w:r>
            <w:r w:rsidRPr="00934CBD">
              <w:tab/>
            </w:r>
          </w:p>
        </w:tc>
        <w:tc>
          <w:tcPr>
            <w:tcW w:w="404"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c.</w:t>
            </w:r>
            <w:r w:rsidRPr="00934CBD">
              <w:tab/>
              <w:t>Students are scheduled to take classes together as a cohort at each grade level</w:t>
            </w:r>
            <w:r w:rsidRPr="00934CBD">
              <w:tab/>
            </w:r>
          </w:p>
        </w:tc>
        <w:tc>
          <w:tcPr>
            <w:tcW w:w="404"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342"/>
        </w:trPr>
        <w:tc>
          <w:tcPr>
            <w:tcW w:w="2555" w:type="pct"/>
            <w:tcBorders>
              <w:top w:val="nil"/>
              <w:left w:val="nil"/>
              <w:bottom w:val="nil"/>
              <w:right w:val="single" w:sz="12" w:space="0" w:color="auto"/>
            </w:tcBorders>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d.</w:t>
            </w:r>
            <w:r w:rsidRPr="00934CBD">
              <w:tab/>
              <w:t>Teachers are scheduled to work with a specific group of students</w:t>
            </w:r>
            <w:r w:rsidRPr="00934CBD">
              <w:tab/>
            </w:r>
          </w:p>
        </w:tc>
        <w:tc>
          <w:tcPr>
            <w:tcW w:w="404"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245"/>
        </w:trPr>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e.</w:t>
            </w:r>
            <w:r w:rsidRPr="00934CBD">
              <w:tab/>
              <w:t>Teachers in a program have a regularly scheduled common planning period</w:t>
            </w:r>
            <w:r w:rsidRPr="00934CBD">
              <w:tab/>
            </w:r>
          </w:p>
        </w:tc>
        <w:tc>
          <w:tcPr>
            <w:tcW w:w="404"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342"/>
        </w:trPr>
        <w:tc>
          <w:tcPr>
            <w:tcW w:w="2555" w:type="pct"/>
            <w:tcBorders>
              <w:top w:val="nil"/>
              <w:left w:val="nil"/>
              <w:bottom w:val="nil"/>
              <w:right w:val="single" w:sz="12" w:space="0" w:color="auto"/>
            </w:tcBorders>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f.</w:t>
            </w:r>
            <w:r w:rsidRPr="00934CBD">
              <w:tab/>
              <w:t>Students attend a school-within-a-school</w:t>
            </w:r>
            <w:r w:rsidRPr="00934CBD">
              <w:tab/>
            </w:r>
          </w:p>
        </w:tc>
        <w:tc>
          <w:tcPr>
            <w:tcW w:w="404"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245"/>
        </w:trPr>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g.</w:t>
            </w:r>
            <w:r w:rsidRPr="00934CBD">
              <w:tab/>
              <w:t>Students attend a separate small school</w:t>
            </w:r>
            <w:r w:rsidRPr="00934CBD">
              <w:tab/>
            </w:r>
          </w:p>
        </w:tc>
        <w:tc>
          <w:tcPr>
            <w:tcW w:w="404"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245"/>
        </w:trPr>
        <w:tc>
          <w:tcPr>
            <w:tcW w:w="2555" w:type="pct"/>
            <w:tcBorders>
              <w:top w:val="nil"/>
              <w:left w:val="nil"/>
              <w:bottom w:val="nil"/>
              <w:right w:val="single" w:sz="12" w:space="0" w:color="auto"/>
            </w:tcBorders>
            <w:shd w:val="clear" w:color="auto" w:fill="auto"/>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h.</w:t>
            </w:r>
            <w:r w:rsidRPr="00934CBD">
              <w:tab/>
              <w:t>Students have a physical space that is only available to them</w:t>
            </w:r>
            <w:r w:rsidRPr="00934CBD">
              <w:tab/>
            </w:r>
          </w:p>
        </w:tc>
        <w:tc>
          <w:tcPr>
            <w:tcW w:w="404" w:type="pct"/>
            <w:tcBorders>
              <w:top w:val="nil"/>
              <w:left w:val="single" w:sz="12" w:space="0" w:color="auto"/>
              <w:bottom w:val="nil"/>
              <w:right w:val="nil"/>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auto"/>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245"/>
        </w:trPr>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i.</w:t>
            </w:r>
            <w:r w:rsidRPr="00934CBD">
              <w:tab/>
              <w:t xml:space="preserve">Other characteristics make for a small learning community </w:t>
            </w:r>
            <w:r w:rsidRPr="00934CBD">
              <w:rPr>
                <w:i/>
              </w:rPr>
              <w:t>(specify)</w:t>
            </w:r>
            <w:r w:rsidRPr="00934CBD">
              <w:tab/>
            </w:r>
          </w:p>
        </w:tc>
        <w:tc>
          <w:tcPr>
            <w:tcW w:w="404"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rsidTr="00755514">
        <w:trPr>
          <w:trHeight w:val="245"/>
        </w:trPr>
        <w:tc>
          <w:tcPr>
            <w:tcW w:w="2555" w:type="pct"/>
            <w:tcBorders>
              <w:top w:val="nil"/>
              <w:left w:val="nil"/>
              <w:bottom w:val="nil"/>
              <w:right w:val="single" w:sz="12" w:space="0" w:color="auto"/>
            </w:tcBorders>
            <w:shd w:val="clear" w:color="auto" w:fill="E8E8E8"/>
          </w:tcPr>
          <w:p w:rsidR="003A3AA3" w:rsidRPr="00934CBD" w:rsidRDefault="003A3AA3" w:rsidP="00FB0FFC">
            <w:pPr>
              <w:pStyle w:val="BodyTextIndent3"/>
              <w:tabs>
                <w:tab w:val="clear" w:pos="576"/>
                <w:tab w:val="clear" w:pos="1045"/>
                <w:tab w:val="left" w:pos="360"/>
                <w:tab w:val="left" w:leader="underscore" w:pos="5153"/>
              </w:tabs>
              <w:spacing w:before="80" w:after="80"/>
              <w:ind w:left="360" w:hanging="360"/>
            </w:pPr>
            <w:r w:rsidRPr="00934CBD">
              <w:tab/>
            </w:r>
            <w:r w:rsidRPr="00934CBD">
              <w:tab/>
            </w:r>
          </w:p>
        </w:tc>
        <w:tc>
          <w:tcPr>
            <w:tcW w:w="404" w:type="pct"/>
            <w:tcBorders>
              <w:top w:val="nil"/>
              <w:left w:val="single" w:sz="12" w:space="0" w:color="auto"/>
              <w:bottom w:val="single" w:sz="12" w:space="0" w:color="auto"/>
              <w:right w:val="nil"/>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339" w:type="pct"/>
            <w:tcBorders>
              <w:top w:val="nil"/>
              <w:left w:val="nil"/>
              <w:bottom w:val="single" w:sz="12" w:space="0" w:color="auto"/>
              <w:right w:val="nil"/>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385" w:type="pct"/>
            <w:tcBorders>
              <w:top w:val="nil"/>
              <w:left w:val="nil"/>
              <w:bottom w:val="single" w:sz="12" w:space="0" w:color="auto"/>
              <w:right w:val="single" w:sz="12" w:space="0" w:color="auto"/>
            </w:tcBorders>
            <w:shd w:val="clear" w:color="auto" w:fill="E8E8E8"/>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277" w:type="pct"/>
            <w:tcBorders>
              <w:top w:val="nil"/>
              <w:left w:val="single" w:sz="12" w:space="0" w:color="auto"/>
              <w:bottom w:val="single" w:sz="12" w:space="0" w:color="auto"/>
              <w:right w:val="nil"/>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311" w:type="pct"/>
            <w:tcBorders>
              <w:top w:val="nil"/>
              <w:left w:val="nil"/>
              <w:bottom w:val="single" w:sz="12" w:space="0" w:color="auto"/>
              <w:right w:val="nil"/>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309" w:type="pct"/>
            <w:tcBorders>
              <w:top w:val="nil"/>
              <w:left w:val="nil"/>
              <w:bottom w:val="single" w:sz="12" w:space="0" w:color="auto"/>
              <w:right w:val="nil"/>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c>
          <w:tcPr>
            <w:tcW w:w="420" w:type="pct"/>
            <w:tcBorders>
              <w:top w:val="nil"/>
              <w:left w:val="nil"/>
              <w:bottom w:val="single" w:sz="12" w:space="0" w:color="auto"/>
              <w:right w:val="single" w:sz="12" w:space="0" w:color="auto"/>
            </w:tcBorders>
            <w:shd w:val="clear" w:color="auto" w:fill="E8E8E8"/>
            <w:vAlign w:val="center"/>
          </w:tcPr>
          <w:p w:rsidR="003A3AA3" w:rsidRPr="00934CBD" w:rsidRDefault="003A3AA3" w:rsidP="00A048AD">
            <w:pPr>
              <w:tabs>
                <w:tab w:val="clear" w:pos="432"/>
              </w:tabs>
              <w:spacing w:before="20" w:after="0"/>
              <w:ind w:firstLine="0"/>
              <w:jc w:val="center"/>
              <w:rPr>
                <w:rFonts w:ascii="Arial" w:hAnsi="Arial" w:cs="Arial"/>
                <w:sz w:val="12"/>
                <w:szCs w:val="12"/>
              </w:rPr>
            </w:pPr>
          </w:p>
        </w:tc>
      </w:tr>
    </w:tbl>
    <w:p w:rsidR="0025613D" w:rsidRPr="00934CBD" w:rsidRDefault="0025613D">
      <w:pPr>
        <w:tabs>
          <w:tab w:val="clear" w:pos="432"/>
        </w:tabs>
        <w:spacing w:before="0" w:after="0"/>
        <w:ind w:firstLine="0"/>
        <w:jc w:val="left"/>
        <w:rPr>
          <w:rFonts w:ascii="Arial" w:hAnsi="Arial" w:cs="Arial"/>
          <w:b/>
          <w:bCs/>
          <w:szCs w:val="24"/>
        </w:rPr>
      </w:pPr>
      <w:r w:rsidRPr="00934CBD">
        <w:rPr>
          <w:rFonts w:ascii="Arial" w:hAnsi="Arial" w:cs="Arial"/>
          <w:b/>
          <w:bCs/>
          <w:szCs w:val="24"/>
        </w:rPr>
        <w:br w:type="page"/>
      </w:r>
    </w:p>
    <w:p w:rsidR="0025613D" w:rsidRPr="00934CBD" w:rsidRDefault="00E74C3D" w:rsidP="00057339">
      <w:pPr>
        <w:tabs>
          <w:tab w:val="clear" w:pos="432"/>
        </w:tabs>
        <w:spacing w:before="0" w:after="240"/>
        <w:ind w:firstLine="0"/>
        <w:jc w:val="left"/>
        <w:rPr>
          <w:rFonts w:ascii="Arial" w:hAnsi="Arial" w:cs="Arial"/>
          <w:b/>
          <w:bCs/>
          <w:szCs w:val="24"/>
        </w:rPr>
      </w:pPr>
      <w:r w:rsidRPr="00934CBD">
        <w:rPr>
          <w:rFonts w:ascii="Arial" w:hAnsi="Arial" w:cs="Arial"/>
          <w:b/>
          <w:bCs/>
          <w:noProof/>
          <w:szCs w:val="24"/>
        </w:rPr>
        <w:lastRenderedPageBreak/>
        <mc:AlternateContent>
          <mc:Choice Requires="wpg">
            <w:drawing>
              <wp:anchor distT="0" distB="0" distL="114300" distR="114300" simplePos="0" relativeHeight="251738624" behindDoc="0" locked="0" layoutInCell="1" allowOverlap="1" wp14:anchorId="0A23273D" wp14:editId="01A50EC7">
                <wp:simplePos x="0" y="0"/>
                <wp:positionH relativeFrom="column">
                  <wp:posOffset>-68276</wp:posOffset>
                </wp:positionH>
                <wp:positionV relativeFrom="paragraph">
                  <wp:posOffset>-354330</wp:posOffset>
                </wp:positionV>
                <wp:extent cx="6931025" cy="420370"/>
                <wp:effectExtent l="0" t="0" r="3175" b="1778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6" name="Group 33"/>
                        <wpg:cNvGrpSpPr>
                          <a:grpSpLocks/>
                        </wpg:cNvGrpSpPr>
                        <wpg:grpSpPr bwMode="auto">
                          <a:xfrm>
                            <a:off x="460" y="480"/>
                            <a:ext cx="11310" cy="662"/>
                            <a:chOff x="579" y="3664"/>
                            <a:chExt cx="12287" cy="525"/>
                          </a:xfrm>
                        </wpg:grpSpPr>
                        <wps:wsp>
                          <wps:cNvPr id="17" name="Text Box 3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0A1D" w:rsidRPr="006D13E4" w:rsidRDefault="001C0A1D" w:rsidP="0025613D">
                                <w:pPr>
                                  <w:tabs>
                                    <w:tab w:val="clear" w:pos="432"/>
                                  </w:tabs>
                                  <w:ind w:firstLine="0"/>
                                  <w:jc w:val="center"/>
                                  <w:rPr>
                                    <w:szCs w:val="24"/>
                                  </w:rPr>
                                </w:pPr>
                                <w:r>
                                  <w:rPr>
                                    <w:rFonts w:ascii="Arial" w:hAnsi="Arial" w:cs="Arial"/>
                                    <w:b/>
                                    <w:szCs w:val="24"/>
                                  </w:rPr>
                                  <w:t>I. PROFESSIONAL DEVELOPMENT</w:t>
                                </w:r>
                              </w:p>
                              <w:p w:rsidR="001C0A1D" w:rsidRDefault="001C0A1D"/>
                              <w:p w:rsidR="001C0A1D" w:rsidRPr="006D13E4" w:rsidRDefault="001C0A1D" w:rsidP="0025613D">
                                <w:pPr>
                                  <w:tabs>
                                    <w:tab w:val="clear" w:pos="432"/>
                                  </w:tabs>
                                  <w:ind w:firstLine="0"/>
                                  <w:jc w:val="center"/>
                                  <w:rPr>
                                    <w:szCs w:val="24"/>
                                  </w:rPr>
                                </w:pPr>
                                <w:r>
                                  <w:rPr>
                                    <w:rFonts w:ascii="Arial" w:hAnsi="Arial" w:cs="Arial"/>
                                    <w:b/>
                                    <w:szCs w:val="24"/>
                                  </w:rPr>
                                  <w:t>J. PROFESSIONAL DEVELOPMENT</w:t>
                                </w:r>
                              </w:p>
                            </w:txbxContent>
                          </wps:txbx>
                          <wps:bodyPr rot="0" vert="horz" wrap="square" lIns="0" tIns="45720" rIns="0" bIns="45720" anchor="t" anchorCtr="0" upright="1">
                            <a:noAutofit/>
                          </wps:bodyPr>
                        </wps:wsp>
                        <wps:wsp>
                          <wps:cNvPr id="18" name="Line 3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3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0" name="AutoShape 3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23273D" id="Group 32" o:spid="_x0000_s1075" style="position:absolute;margin-left:-5.4pt;margin-top:-27.9pt;width:545.75pt;height:33.1pt;z-index:2517386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">
                <v:group id="Group 33" o:spid="_x0000_s107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4" o:spid="_x0000_s107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FmsEA&#10;AADbAAAADwAAAGRycy9kb3ducmV2LnhtbERPTYvCMBC9C/sfwgh701QPVapRVBCX1YvdPexxaMa0&#10;2Ey6TdSuv94Iwt7m8T5nvuxsLa7U+sqxgtEwAUFcOF2xUfD9tR1MQfiArLF2TAr+yMNy8dabY6bd&#10;jY90zYMRMYR9hgrKEJpMSl+UZNEPXUMcuZNrLYYIWyN1i7cYbms5TpJUWqw4NpTY0Kak4pxfrILD&#10;5uf+i4nZf55yU099nur1LlXqvd+tZiACdeFf/HJ/6D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RZrBAAAA2wAAAA8AAAAAAAAAAAAAAAAAmAIAAGRycy9kb3du&#10;cmV2LnhtbFBLBQYAAAAABAAEAPUAAACGAwAAAAA=&#10;" fillcolor="#e8e8e8" stroked="f" strokeweight=".5pt">
                    <v:textbox inset="0,,0">
                      <w:txbxContent>
                        <w:p w14:paraId="4CC51942" w14:textId="77777777" w:rsidR="001C0A1D" w:rsidRPr="006D13E4" w:rsidRDefault="001C0A1D" w:rsidP="0025613D">
                          <w:pPr>
                            <w:tabs>
                              <w:tab w:val="clear" w:pos="432"/>
                            </w:tabs>
                            <w:ind w:firstLine="0"/>
                            <w:jc w:val="center"/>
                            <w:rPr>
                              <w:szCs w:val="24"/>
                            </w:rPr>
                          </w:pPr>
                          <w:r>
                            <w:rPr>
                              <w:rFonts w:ascii="Arial" w:hAnsi="Arial" w:cs="Arial"/>
                              <w:b/>
                              <w:szCs w:val="24"/>
                            </w:rPr>
                            <w:t>I. PROFESSIONAL DEVELOPMENT</w:t>
                          </w:r>
                        </w:p>
                        <w:p w14:paraId="4066E087" w14:textId="77777777" w:rsidR="001C0A1D" w:rsidRDefault="001C0A1D"/>
                        <w:p w14:paraId="45C075EE" w14:textId="77777777" w:rsidR="001C0A1D" w:rsidRPr="006D13E4" w:rsidRDefault="001C0A1D" w:rsidP="0025613D">
                          <w:pPr>
                            <w:tabs>
                              <w:tab w:val="clear" w:pos="432"/>
                            </w:tabs>
                            <w:ind w:firstLine="0"/>
                            <w:jc w:val="center"/>
                            <w:rPr>
                              <w:szCs w:val="24"/>
                            </w:rPr>
                          </w:pPr>
                          <w:r>
                            <w:rPr>
                              <w:rFonts w:ascii="Arial" w:hAnsi="Arial" w:cs="Arial"/>
                              <w:b/>
                              <w:szCs w:val="24"/>
                            </w:rPr>
                            <w:t>J. PROFESSIONAL DEVELOPMENT</w:t>
                          </w:r>
                        </w:p>
                      </w:txbxContent>
                    </v:textbox>
                  </v:shape>
                  <v:line id="Line 35" o:spid="_x0000_s107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line id="Line 36" o:spid="_x0000_s10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group>
                <v:shape id="AutoShape 37" o:spid="_x0000_s108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A83596" w:rsidRPr="00934CBD" w:rsidRDefault="004F5C07" w:rsidP="00DE6457">
      <w:pPr>
        <w:pStyle w:val="QUESTIONTEXT"/>
        <w:spacing w:before="360"/>
      </w:pPr>
      <w:commentRangeStart w:id="62"/>
      <w:r w:rsidRPr="00934CBD">
        <w:t>I</w:t>
      </w:r>
      <w:r w:rsidR="00A83596" w:rsidRPr="00934CBD">
        <w:t>1</w:t>
      </w:r>
      <w:commentRangeEnd w:id="62"/>
      <w:r w:rsidR="00F473D7">
        <w:rPr>
          <w:rStyle w:val="CommentReference"/>
          <w:rFonts w:ascii="Times New Roman" w:hAnsi="Times New Roman" w:cs="Times New Roman"/>
          <w:b w:val="0"/>
        </w:rPr>
        <w:commentReference w:id="62"/>
      </w:r>
      <w:r w:rsidR="00A83596" w:rsidRPr="00934CBD">
        <w:t>.</w:t>
      </w:r>
      <w:r w:rsidR="00A83596" w:rsidRPr="00934CBD">
        <w:tab/>
      </w:r>
      <w:r w:rsidR="00A83596" w:rsidRPr="00934CBD">
        <w:rPr>
          <w:u w:val="single"/>
        </w:rPr>
        <w:t>During the 2014-</w:t>
      </w:r>
      <w:r w:rsidR="008D5072" w:rsidRPr="00934CBD">
        <w:rPr>
          <w:u w:val="single"/>
        </w:rPr>
        <w:t>20</w:t>
      </w:r>
      <w:r w:rsidR="00A83596" w:rsidRPr="00934CBD">
        <w:rPr>
          <w:u w:val="single"/>
        </w:rPr>
        <w:t>15 school year</w:t>
      </w:r>
      <w:r w:rsidR="00A83596" w:rsidRPr="00934CBD">
        <w:t xml:space="preserve"> (including </w:t>
      </w:r>
      <w:r w:rsidR="001E255F" w:rsidRPr="00934CBD">
        <w:t>those that will be available in summer 2015</w:t>
      </w:r>
      <w:r w:rsidR="00A83596" w:rsidRPr="00934CBD">
        <w:t xml:space="preserve">), on average, </w:t>
      </w:r>
      <w:r w:rsidR="0010472D" w:rsidRPr="00934CBD">
        <w:t xml:space="preserve">how many </w:t>
      </w:r>
      <w:r w:rsidR="00A83596" w:rsidRPr="00934CBD">
        <w:t xml:space="preserve">hours of professional development </w:t>
      </w:r>
      <w:r w:rsidR="00A83596" w:rsidRPr="00934CBD">
        <w:rPr>
          <w:u w:val="single"/>
        </w:rPr>
        <w:t>specific to the YCC program</w:t>
      </w:r>
      <w:r w:rsidR="00A83596" w:rsidRPr="00934CBD">
        <w:t xml:space="preserve"> </w:t>
      </w:r>
      <w:r w:rsidR="0010472D" w:rsidRPr="00934CBD">
        <w:t>did</w:t>
      </w:r>
      <w:r w:rsidR="00A83596" w:rsidRPr="00934CBD">
        <w:t xml:space="preserve"> </w:t>
      </w:r>
      <w:r w:rsidR="00E606F8" w:rsidRPr="00934CBD">
        <w:rPr>
          <w:u w:val="single"/>
        </w:rPr>
        <w:t>most</w:t>
      </w:r>
      <w:r w:rsidR="00DE6457" w:rsidRPr="00934CBD">
        <w:t xml:space="preserve"> </w:t>
      </w:r>
      <w:r w:rsidR="009F0791" w:rsidRPr="00934CBD">
        <w:t xml:space="preserve">staff </w:t>
      </w:r>
      <w:r w:rsidR="002B5E05" w:rsidRPr="00934CBD">
        <w:t>in the</w:t>
      </w:r>
      <w:r w:rsidR="00C43F97" w:rsidRPr="00934CBD">
        <w:t xml:space="preserve"> </w:t>
      </w:r>
      <w:r w:rsidR="00175DC1" w:rsidRPr="00934CBD">
        <w:t xml:space="preserve">[Program Name in School Name] </w:t>
      </w:r>
      <w:r w:rsidR="00A83596" w:rsidRPr="00934CBD">
        <w:t>receive?</w:t>
      </w:r>
    </w:p>
    <w:p w:rsidR="00A83596" w:rsidRPr="00934CBD" w:rsidRDefault="00E74C3D" w:rsidP="00DE55FF">
      <w:pPr>
        <w:tabs>
          <w:tab w:val="clear" w:pos="432"/>
          <w:tab w:val="left" w:pos="720"/>
          <w:tab w:val="left" w:pos="1080"/>
          <w:tab w:val="left" w:pos="3600"/>
        </w:tabs>
        <w:spacing w:before="360" w:after="240"/>
        <w:ind w:firstLine="0"/>
        <w:jc w:val="left"/>
        <w:rPr>
          <w:rFonts w:ascii="Arial" w:hAnsi="Arial" w:cs="Arial"/>
          <w:smallCaps/>
          <w:sz w:val="18"/>
          <w:szCs w:val="18"/>
        </w:rPr>
      </w:pPr>
      <w:r w:rsidRPr="00934CBD">
        <w:rPr>
          <w:noProof/>
        </w:rPr>
        <mc:AlternateContent>
          <mc:Choice Requires="wpg">
            <w:drawing>
              <wp:anchor distT="0" distB="0" distL="114300" distR="114300" simplePos="0" relativeHeight="251772416" behindDoc="0" locked="0" layoutInCell="1" allowOverlap="1" wp14:anchorId="3434A3F0" wp14:editId="08D465BB">
                <wp:simplePos x="0" y="0"/>
                <wp:positionH relativeFrom="column">
                  <wp:posOffset>131197</wp:posOffset>
                </wp:positionH>
                <wp:positionV relativeFrom="paragraph">
                  <wp:posOffset>221147</wp:posOffset>
                </wp:positionV>
                <wp:extent cx="191135" cy="1431234"/>
                <wp:effectExtent l="76200" t="0" r="18415" b="55245"/>
                <wp:wrapNone/>
                <wp:docPr id="1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431234"/>
                          <a:chOff x="9504" y="1152"/>
                          <a:chExt cx="288" cy="576"/>
                        </a:xfrm>
                      </wpg:grpSpPr>
                      <wps:wsp>
                        <wps:cNvPr id="13" name="Line 9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9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AFF87C" id="Group 90" o:spid="_x0000_s1026" style="position:absolute;margin-left:10.35pt;margin-top:17.4pt;width:15.05pt;height:112.7pt;z-index:25177241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">
                <v:line id="Line 9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9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mc:Fallback>
        </mc:AlternateContent>
      </w:r>
      <w:r w:rsidR="00A83596" w:rsidRPr="00934CBD">
        <w:rPr>
          <w:rFonts w:ascii="Arial" w:hAnsi="Arial" w:cs="Arial"/>
          <w:sz w:val="20"/>
        </w:rPr>
        <w:tab/>
        <w:t>|</w:t>
      </w:r>
      <w:r w:rsidR="00A83596" w:rsidRPr="00934CBD">
        <w:rPr>
          <w:rFonts w:ascii="Arial" w:hAnsi="Arial" w:cs="Arial"/>
          <w:sz w:val="20"/>
          <w:u w:val="single"/>
        </w:rPr>
        <w:t xml:space="preserve">     </w:t>
      </w:r>
      <w:r w:rsidR="00A83596" w:rsidRPr="00934CBD">
        <w:rPr>
          <w:rFonts w:ascii="Arial" w:hAnsi="Arial" w:cs="Arial"/>
          <w:sz w:val="20"/>
        </w:rPr>
        <w:t>|</w:t>
      </w:r>
      <w:r w:rsidR="00A83596" w:rsidRPr="00934CBD">
        <w:rPr>
          <w:rFonts w:ascii="Arial" w:hAnsi="Arial" w:cs="Arial"/>
          <w:sz w:val="20"/>
          <w:u w:val="single"/>
        </w:rPr>
        <w:t xml:space="preserve">     </w:t>
      </w:r>
      <w:proofErr w:type="gramStart"/>
      <w:r w:rsidR="00A83596" w:rsidRPr="00934CBD">
        <w:rPr>
          <w:rFonts w:ascii="Arial" w:hAnsi="Arial" w:cs="Arial"/>
          <w:sz w:val="20"/>
        </w:rPr>
        <w:t xml:space="preserve">|  </w:t>
      </w:r>
      <w:r w:rsidR="00A83596" w:rsidRPr="00934CBD">
        <w:rPr>
          <w:rFonts w:ascii="Arial" w:hAnsi="Arial" w:cs="Arial"/>
          <w:smallCaps/>
          <w:sz w:val="20"/>
        </w:rPr>
        <w:t>hours</w:t>
      </w:r>
      <w:proofErr w:type="gramEnd"/>
      <w:r w:rsidR="00A83596" w:rsidRPr="00934CBD">
        <w:rPr>
          <w:rFonts w:ascii="Arial" w:hAnsi="Arial" w:cs="Arial"/>
          <w:smallCaps/>
          <w:sz w:val="20"/>
        </w:rPr>
        <w:t xml:space="preserve"> per </w:t>
      </w:r>
      <w:r w:rsidR="002E0EBF" w:rsidRPr="00934CBD">
        <w:rPr>
          <w:rFonts w:ascii="Arial" w:hAnsi="Arial" w:cs="Arial"/>
          <w:smallCaps/>
          <w:sz w:val="20"/>
        </w:rPr>
        <w:t>staff</w:t>
      </w:r>
      <w:r w:rsidR="00175DC1" w:rsidRPr="00934CBD">
        <w:rPr>
          <w:rFonts w:ascii="Arial" w:hAnsi="Arial" w:cs="Arial"/>
          <w:smallCaps/>
          <w:sz w:val="20"/>
        </w:rPr>
        <w:t xml:space="preserve"> during </w:t>
      </w:r>
      <w:r w:rsidR="00175DC1" w:rsidRPr="00934CBD">
        <w:rPr>
          <w:rFonts w:ascii="Arial" w:hAnsi="Arial" w:cs="Arial"/>
          <w:smallCaps/>
          <w:sz w:val="18"/>
          <w:szCs w:val="18"/>
        </w:rPr>
        <w:t>2014-2015</w:t>
      </w:r>
    </w:p>
    <w:p w:rsidR="00CE51B4" w:rsidRPr="00934CBD" w:rsidRDefault="00E74C3D" w:rsidP="00CE51B4">
      <w:pPr>
        <w:pStyle w:val="BodyTextIndent3"/>
        <w:tabs>
          <w:tab w:val="clear" w:pos="576"/>
          <w:tab w:val="clear" w:pos="1045"/>
          <w:tab w:val="left" w:pos="1260"/>
        </w:tabs>
        <w:spacing w:before="0" w:after="40"/>
        <w:ind w:left="720" w:right="288" w:firstLine="0"/>
      </w:pPr>
      <w:r w:rsidRPr="00934CBD">
        <w:rPr>
          <w:noProof/>
          <w:sz w:val="12"/>
          <w:szCs w:val="12"/>
        </w:rPr>
        <mc:AlternateContent>
          <mc:Choice Requires="wpg">
            <w:drawing>
              <wp:anchor distT="0" distB="0" distL="114300" distR="114300" simplePos="0" relativeHeight="251770368" behindDoc="0" locked="0" layoutInCell="1" allowOverlap="1" wp14:anchorId="2F196D22" wp14:editId="7D7C90A8">
                <wp:simplePos x="0" y="0"/>
                <wp:positionH relativeFrom="column">
                  <wp:posOffset>1193800</wp:posOffset>
                </wp:positionH>
                <wp:positionV relativeFrom="paragraph">
                  <wp:posOffset>139700</wp:posOffset>
                </wp:positionV>
                <wp:extent cx="1443355" cy="365760"/>
                <wp:effectExtent l="0" t="0" r="80645" b="53340"/>
                <wp:wrapNone/>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43355" cy="365760"/>
                          <a:chOff x="9504" y="1152"/>
                          <a:chExt cx="288" cy="576"/>
                        </a:xfrm>
                      </wpg:grpSpPr>
                      <wps:wsp>
                        <wps:cNvPr id="10" name="Line 8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8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50C99F" id="Group 86" o:spid="_x0000_s1026" style="position:absolute;margin-left:94pt;margin-top:11pt;width:113.65pt;height:28.8pt;flip:x;z-index:25177036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">
                <v:line id="Line 8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line id="Line 8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jBMIAAADbAAAADwAAAGRycy9kb3ducmV2LnhtbERPS2sCMRC+F/ofwgjearIeStmaXURs&#10;KeKlVqjehs3sg91MliTV9d+bQqG3+fiesyonO4gL+dA51pAtFAjiypmOGw3Hr7enFxAhIhscHJOG&#10;GwUoi8eHFebGXfmTLofYiBTCIUcNbYxjLmWoWrIYFm4kTlztvMWYoG+k8XhN4XaQS6WepcWOU0OL&#10;I21aqvrDj9Ugb+9qt2y2Z7P33/s+2/X1qVZaz2fT+hVEpCn+i//cHybNz+D3l3S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mjBMIAAADbAAAADwAAAAAAAAAAAAAA&#10;AAChAgAAZHJzL2Rvd25yZXYueG1sUEsFBgAAAAAEAAQA+QAAAJADAAAAAA==&#10;" strokeweight="1.25pt">
                  <v:stroke endarrow="open" endarrowwidth="narrow" endarrowlength="short"/>
                </v:line>
              </v:group>
            </w:pict>
          </mc:Fallback>
        </mc:AlternateContent>
      </w:r>
      <w:r w:rsidR="00361C30" w:rsidRPr="00934CBD">
        <w:rPr>
          <w:sz w:val="12"/>
          <w:szCs w:val="12"/>
        </w:rPr>
        <w:t xml:space="preserve">  </w:t>
      </w:r>
      <w:proofErr w:type="gramStart"/>
      <w:r w:rsidR="00CE51B4" w:rsidRPr="00934CBD">
        <w:rPr>
          <w:sz w:val="12"/>
          <w:szCs w:val="12"/>
        </w:rPr>
        <w:t xml:space="preserve">0  </w:t>
      </w:r>
      <w:r w:rsidR="00CE51B4" w:rsidRPr="00934CBD">
        <w:rPr>
          <w:sz w:val="32"/>
          <w:szCs w:val="32"/>
        </w:rPr>
        <w:t>□</w:t>
      </w:r>
      <w:proofErr w:type="gramEnd"/>
      <w:r w:rsidR="00CE51B4" w:rsidRPr="00934CBD">
        <w:rPr>
          <w:sz w:val="32"/>
          <w:szCs w:val="32"/>
        </w:rPr>
        <w:tab/>
      </w:r>
      <w:r w:rsidR="00CE51B4" w:rsidRPr="00934CBD">
        <w:t>None</w:t>
      </w:r>
    </w:p>
    <w:p w:rsidR="00CE51B4" w:rsidRPr="00934CBD" w:rsidRDefault="00CE51B4" w:rsidP="00CE51B4">
      <w:pPr>
        <w:pStyle w:val="BodyTextIndent3"/>
        <w:tabs>
          <w:tab w:val="clear" w:pos="576"/>
          <w:tab w:val="clear" w:pos="1045"/>
          <w:tab w:val="left" w:pos="1260"/>
        </w:tabs>
        <w:spacing w:before="0" w:after="40"/>
        <w:ind w:left="720" w:right="288" w:firstLine="0"/>
      </w:pPr>
    </w:p>
    <w:p w:rsidR="006A6064" w:rsidRPr="00934CBD" w:rsidRDefault="006A6064" w:rsidP="005C7034">
      <w:pPr>
        <w:tabs>
          <w:tab w:val="clear" w:pos="432"/>
        </w:tabs>
        <w:spacing w:before="240"/>
        <w:ind w:firstLine="0"/>
        <w:jc w:val="center"/>
        <w:rPr>
          <w:rFonts w:ascii="Arial" w:hAnsi="Arial" w:cs="Arial"/>
          <w:b/>
          <w:bCs/>
          <w:szCs w:val="24"/>
        </w:rPr>
      </w:pPr>
      <w:r w:rsidRPr="00934CBD">
        <w:rPr>
          <w:rFonts w:ascii="Arial" w:hAnsi="Arial" w:cs="Arial"/>
          <w:b/>
          <w:bCs/>
          <w:szCs w:val="24"/>
        </w:rPr>
        <w:t xml:space="preserve">Thank you for taking the time to complete this survey.  </w:t>
      </w:r>
    </w:p>
    <w:p w:rsidR="00B671F5" w:rsidRPr="00934CBD" w:rsidRDefault="004F5C07" w:rsidP="00B81BAA">
      <w:pPr>
        <w:pStyle w:val="QUESTIONTEXT"/>
        <w:spacing w:before="720"/>
      </w:pPr>
      <w:commentRangeStart w:id="63"/>
      <w:r w:rsidRPr="00934CBD">
        <w:t>I</w:t>
      </w:r>
      <w:r w:rsidR="00BD25B7" w:rsidRPr="00934CBD">
        <w:t>2</w:t>
      </w:r>
      <w:commentRangeEnd w:id="63"/>
      <w:r w:rsidR="00F473D7">
        <w:rPr>
          <w:rStyle w:val="CommentReference"/>
          <w:rFonts w:ascii="Times New Roman" w:hAnsi="Times New Roman" w:cs="Times New Roman"/>
          <w:b w:val="0"/>
        </w:rPr>
        <w:commentReference w:id="63"/>
      </w:r>
      <w:r w:rsidR="0025613D" w:rsidRPr="00934CBD">
        <w:t>.</w:t>
      </w:r>
      <w:r w:rsidR="0025613D" w:rsidRPr="00934CBD">
        <w:tab/>
        <w:t xml:space="preserve">What professional development opportunities </w:t>
      </w:r>
      <w:r w:rsidR="00175DC1" w:rsidRPr="00934CBD">
        <w:t xml:space="preserve">were/are </w:t>
      </w:r>
      <w:r w:rsidR="0025613D" w:rsidRPr="00934CBD">
        <w:t xml:space="preserve">available </w:t>
      </w:r>
      <w:r w:rsidR="0025613D" w:rsidRPr="00934CBD">
        <w:rPr>
          <w:u w:val="single"/>
        </w:rPr>
        <w:t>during the 2014-</w:t>
      </w:r>
      <w:r w:rsidR="008D5072" w:rsidRPr="00934CBD">
        <w:rPr>
          <w:u w:val="single"/>
        </w:rPr>
        <w:t>20</w:t>
      </w:r>
      <w:r w:rsidR="0025613D" w:rsidRPr="00934CBD">
        <w:rPr>
          <w:u w:val="single"/>
        </w:rPr>
        <w:t>15 school year</w:t>
      </w:r>
      <w:r w:rsidR="0025613D" w:rsidRPr="00934CBD">
        <w:t xml:space="preserve"> (includin</w:t>
      </w:r>
      <w:r w:rsidR="00DD5C97" w:rsidRPr="00934CBD">
        <w:t xml:space="preserve">g </w:t>
      </w:r>
      <w:r w:rsidR="001B1614" w:rsidRPr="00934CBD">
        <w:t xml:space="preserve">those that will be available in </w:t>
      </w:r>
      <w:r w:rsidR="00DD5C97" w:rsidRPr="00934CBD">
        <w:t>summer 2015</w:t>
      </w:r>
      <w:r w:rsidR="0025613D" w:rsidRPr="00934CBD">
        <w:t xml:space="preserve">) to staff </w:t>
      </w:r>
      <w:r w:rsidR="00175DC1" w:rsidRPr="00934CBD">
        <w:t>in [Program Name in School Name]</w:t>
      </w:r>
      <w:r w:rsidR="0025613D" w:rsidRPr="00934CBD">
        <w:t>?</w:t>
      </w:r>
    </w:p>
    <w:p w:rsidR="00B671F5" w:rsidRPr="00934CBD" w:rsidRDefault="00B671F5" w:rsidP="00B671F5">
      <w:pPr>
        <w:pStyle w:val="QUESTIONTEXT"/>
        <w:ind w:firstLine="0"/>
        <w:rPr>
          <w:i/>
          <w:iCs/>
        </w:rPr>
      </w:pPr>
      <w:r w:rsidRPr="00934CBD">
        <w:t>MARK ALL THAT APPLY</w:t>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1  </w:t>
      </w:r>
      <w:r w:rsidR="00B671F5" w:rsidRPr="00934CBD">
        <w:rPr>
          <w:sz w:val="32"/>
          <w:szCs w:val="32"/>
        </w:rPr>
        <w:t>□</w:t>
      </w:r>
      <w:proofErr w:type="gramEnd"/>
      <w:r w:rsidR="00B671F5" w:rsidRPr="00934CBD">
        <w:rPr>
          <w:sz w:val="32"/>
          <w:szCs w:val="32"/>
        </w:rPr>
        <w:tab/>
      </w:r>
      <w:r w:rsidR="00B671F5" w:rsidRPr="00934CBD">
        <w:t>Industry site-based residencies or externships</w:t>
      </w:r>
      <w:r w:rsidR="00B671F5" w:rsidRPr="00934CBD">
        <w:tab/>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2  </w:t>
      </w:r>
      <w:r w:rsidR="00B671F5" w:rsidRPr="00934CBD">
        <w:rPr>
          <w:sz w:val="32"/>
          <w:szCs w:val="32"/>
        </w:rPr>
        <w:t>□</w:t>
      </w:r>
      <w:proofErr w:type="gramEnd"/>
      <w:r w:rsidR="00B671F5" w:rsidRPr="00934CBD">
        <w:rPr>
          <w:sz w:val="32"/>
          <w:szCs w:val="32"/>
        </w:rPr>
        <w:tab/>
      </w:r>
      <w:r w:rsidR="00B671F5" w:rsidRPr="00934CBD">
        <w:t>Training on incorporating specific industry focus into core curriculum</w:t>
      </w:r>
      <w:r w:rsidR="00B671F5" w:rsidRPr="00934CBD">
        <w:tab/>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3  </w:t>
      </w:r>
      <w:r w:rsidR="00B671F5" w:rsidRPr="00934CBD">
        <w:rPr>
          <w:sz w:val="32"/>
          <w:szCs w:val="32"/>
        </w:rPr>
        <w:t>□</w:t>
      </w:r>
      <w:proofErr w:type="gramEnd"/>
      <w:r w:rsidR="00B671F5" w:rsidRPr="00934CBD">
        <w:rPr>
          <w:sz w:val="32"/>
          <w:szCs w:val="32"/>
        </w:rPr>
        <w:tab/>
      </w:r>
      <w:r w:rsidR="00B671F5" w:rsidRPr="00934CBD">
        <w:t>Training in the skills and competencies of program’s industry focus</w:t>
      </w:r>
      <w:r w:rsidR="00B671F5" w:rsidRPr="00934CBD">
        <w:tab/>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4  </w:t>
      </w:r>
      <w:r w:rsidR="00B671F5" w:rsidRPr="00934CBD">
        <w:rPr>
          <w:sz w:val="32"/>
          <w:szCs w:val="32"/>
        </w:rPr>
        <w:t>□</w:t>
      </w:r>
      <w:proofErr w:type="gramEnd"/>
      <w:r w:rsidR="00B671F5" w:rsidRPr="00934CBD">
        <w:rPr>
          <w:sz w:val="32"/>
          <w:szCs w:val="32"/>
        </w:rPr>
        <w:tab/>
      </w:r>
      <w:r w:rsidR="00B671F5" w:rsidRPr="00934CBD">
        <w:t>Intensive industry focused training</w:t>
      </w:r>
      <w:r w:rsidR="00B671F5" w:rsidRPr="00934CBD">
        <w:tab/>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5  </w:t>
      </w:r>
      <w:r w:rsidR="00B671F5" w:rsidRPr="00934CBD">
        <w:rPr>
          <w:sz w:val="32"/>
          <w:szCs w:val="32"/>
        </w:rPr>
        <w:t>□</w:t>
      </w:r>
      <w:proofErr w:type="gramEnd"/>
      <w:r w:rsidR="00B671F5" w:rsidRPr="00934CBD">
        <w:rPr>
          <w:sz w:val="32"/>
          <w:szCs w:val="32"/>
        </w:rPr>
        <w:tab/>
      </w:r>
      <w:r w:rsidR="00B671F5" w:rsidRPr="00934CBD">
        <w:t>Individualized mentoring or coaching by master teachers or industry experts</w:t>
      </w:r>
      <w:r w:rsidR="00B671F5" w:rsidRPr="00934CBD">
        <w:tab/>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6  </w:t>
      </w:r>
      <w:r w:rsidR="00B671F5" w:rsidRPr="00934CBD">
        <w:rPr>
          <w:sz w:val="32"/>
          <w:szCs w:val="32"/>
        </w:rPr>
        <w:t>□</w:t>
      </w:r>
      <w:proofErr w:type="gramEnd"/>
      <w:r w:rsidR="00B671F5" w:rsidRPr="00934CBD">
        <w:rPr>
          <w:sz w:val="32"/>
          <w:szCs w:val="32"/>
        </w:rPr>
        <w:tab/>
      </w:r>
      <w:r w:rsidR="00155ED8" w:rsidRPr="00934CBD">
        <w:t>Project-based learning</w:t>
      </w:r>
    </w:p>
    <w:p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proofErr w:type="gramStart"/>
      <w:r w:rsidR="00B671F5" w:rsidRPr="00934CBD">
        <w:rPr>
          <w:sz w:val="12"/>
          <w:szCs w:val="12"/>
        </w:rPr>
        <w:t xml:space="preserve">7  </w:t>
      </w:r>
      <w:r w:rsidR="00B671F5" w:rsidRPr="00934CBD">
        <w:rPr>
          <w:sz w:val="32"/>
          <w:szCs w:val="32"/>
        </w:rPr>
        <w:t>□</w:t>
      </w:r>
      <w:proofErr w:type="gramEnd"/>
      <w:r w:rsidR="00B671F5" w:rsidRPr="00934CBD">
        <w:rPr>
          <w:sz w:val="32"/>
          <w:szCs w:val="32"/>
        </w:rPr>
        <w:tab/>
      </w:r>
      <w:r w:rsidR="00B671F5" w:rsidRPr="00934CBD">
        <w:t xml:space="preserve">Opportunities for collaborating and establishing communities of practice </w:t>
      </w:r>
      <w:r w:rsidR="00155ED8" w:rsidRPr="00934CBD">
        <w:t>with other teachers or partners</w:t>
      </w:r>
    </w:p>
    <w:p w:rsidR="00B671F5" w:rsidRPr="00934CBD" w:rsidRDefault="00361C30" w:rsidP="00B671F5">
      <w:pPr>
        <w:pStyle w:val="BodyTextIndent3"/>
        <w:tabs>
          <w:tab w:val="clear" w:pos="576"/>
          <w:tab w:val="clear" w:pos="1045"/>
          <w:tab w:val="left" w:pos="1260"/>
        </w:tabs>
        <w:spacing w:before="0" w:after="40"/>
        <w:ind w:left="720" w:right="288" w:firstLine="0"/>
        <w:rPr>
          <w:i/>
        </w:rPr>
      </w:pPr>
      <w:r w:rsidRPr="00934CBD">
        <w:rPr>
          <w:sz w:val="12"/>
          <w:szCs w:val="12"/>
        </w:rPr>
        <w:t xml:space="preserve">  </w:t>
      </w:r>
      <w:proofErr w:type="gramStart"/>
      <w:r w:rsidR="00B671F5" w:rsidRPr="00934CBD">
        <w:rPr>
          <w:sz w:val="12"/>
          <w:szCs w:val="12"/>
        </w:rPr>
        <w:t xml:space="preserve">8  </w:t>
      </w:r>
      <w:r w:rsidR="00B671F5" w:rsidRPr="00934CBD">
        <w:rPr>
          <w:sz w:val="32"/>
          <w:szCs w:val="32"/>
        </w:rPr>
        <w:t>□</w:t>
      </w:r>
      <w:proofErr w:type="gramEnd"/>
      <w:r w:rsidR="00B671F5" w:rsidRPr="00934CBD">
        <w:rPr>
          <w:sz w:val="32"/>
          <w:szCs w:val="32"/>
        </w:rPr>
        <w:tab/>
      </w:r>
      <w:r w:rsidR="00B671F5" w:rsidRPr="00934CBD">
        <w:t xml:space="preserve">Other </w:t>
      </w:r>
      <w:r w:rsidR="00DE55FF" w:rsidRPr="00934CBD">
        <w:rPr>
          <w:i/>
        </w:rPr>
        <w:t>(specify)</w:t>
      </w:r>
    </w:p>
    <w:p w:rsidR="00B671F5" w:rsidRPr="00934CBD" w:rsidRDefault="00B671F5" w:rsidP="005D6727">
      <w:pPr>
        <w:pStyle w:val="BodyTextIndent3"/>
        <w:tabs>
          <w:tab w:val="clear" w:pos="576"/>
          <w:tab w:val="clear" w:pos="1045"/>
          <w:tab w:val="left" w:pos="1260"/>
          <w:tab w:val="left" w:leader="underscore" w:pos="9360"/>
        </w:tabs>
        <w:spacing w:before="0" w:after="40"/>
        <w:ind w:left="720" w:right="288" w:firstLine="0"/>
      </w:pPr>
      <w:r w:rsidRPr="00934CBD">
        <w:rPr>
          <w:i/>
        </w:rPr>
        <w:tab/>
      </w:r>
      <w:r w:rsidRPr="00934CBD">
        <w:tab/>
      </w:r>
      <w:r w:rsidRPr="00934CBD">
        <w:tab/>
      </w:r>
    </w:p>
    <w:p w:rsidR="0025613D" w:rsidRPr="00934CBD" w:rsidRDefault="00F473D7" w:rsidP="00C476E8">
      <w:pPr>
        <w:tabs>
          <w:tab w:val="clear" w:pos="432"/>
        </w:tabs>
        <w:spacing w:before="480"/>
        <w:ind w:firstLine="0"/>
        <w:jc w:val="center"/>
        <w:rPr>
          <w:rFonts w:ascii="Arial" w:hAnsi="Arial" w:cs="Arial"/>
          <w:b/>
          <w:bCs/>
          <w:szCs w:val="24"/>
        </w:rPr>
      </w:pPr>
      <w:r>
        <w:rPr>
          <w:rStyle w:val="CommentReference"/>
        </w:rPr>
        <w:commentReference w:id="64"/>
      </w:r>
    </w:p>
    <w:p w:rsidR="006056A7" w:rsidRPr="00934CBD" w:rsidRDefault="006056A7" w:rsidP="00C476E8">
      <w:pPr>
        <w:tabs>
          <w:tab w:val="clear" w:pos="432"/>
        </w:tabs>
        <w:spacing w:before="480"/>
        <w:ind w:firstLine="0"/>
        <w:jc w:val="center"/>
        <w:rPr>
          <w:rFonts w:ascii="Arial" w:hAnsi="Arial" w:cs="Arial"/>
          <w:b/>
          <w:bCs/>
          <w:szCs w:val="24"/>
        </w:rPr>
      </w:pPr>
      <w:r w:rsidRPr="00934CBD">
        <w:rPr>
          <w:rFonts w:ascii="Arial" w:hAnsi="Arial" w:cs="Arial"/>
          <w:b/>
          <w:bCs/>
          <w:szCs w:val="24"/>
        </w:rPr>
        <w:t xml:space="preserve">Thank you for </w:t>
      </w:r>
      <w:r w:rsidR="008C083A" w:rsidRPr="00934CBD">
        <w:rPr>
          <w:rFonts w:ascii="Arial" w:hAnsi="Arial" w:cs="Arial"/>
          <w:b/>
          <w:bCs/>
          <w:szCs w:val="24"/>
        </w:rPr>
        <w:t>taking the time to complete this survey</w:t>
      </w:r>
      <w:r w:rsidRPr="00934CBD">
        <w:rPr>
          <w:rFonts w:ascii="Arial" w:hAnsi="Arial" w:cs="Arial"/>
          <w:b/>
          <w:bCs/>
          <w:szCs w:val="24"/>
        </w:rPr>
        <w:t>.</w:t>
      </w:r>
    </w:p>
    <w:sectPr w:rsidR="006056A7" w:rsidRPr="00934CBD" w:rsidSect="00811494">
      <w:headerReference w:type="default" r:id="rId17"/>
      <w:endnotePr>
        <w:numFmt w:val="decimal"/>
      </w:endnotePr>
      <w:pgSz w:w="12240" w:h="15840" w:code="1"/>
      <w:pgMar w:top="720" w:right="720" w:bottom="810" w:left="720" w:header="720" w:footer="345" w:gutter="0"/>
      <w:cols w:space="187"/>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isbeth Goble" w:date="2017-02-14T09:50:00Z" w:initials="LG">
    <w:p w:rsidR="009C083B" w:rsidRDefault="009C083B">
      <w:pPr>
        <w:pStyle w:val="CommentText"/>
      </w:pPr>
      <w:r>
        <w:rPr>
          <w:rStyle w:val="CommentReference"/>
        </w:rPr>
        <w:annotationRef/>
      </w:r>
      <w:r>
        <w:t>NOTE: The revised version has the year updated throughout</w:t>
      </w:r>
    </w:p>
  </w:comment>
  <w:comment w:id="20" w:author="Lisbeth Goble" w:date="2017-02-20T10:25:00Z" w:initials="LG">
    <w:p w:rsidR="004B5BCE" w:rsidRDefault="004B5BCE">
      <w:pPr>
        <w:pStyle w:val="CommentText"/>
      </w:pPr>
      <w:r>
        <w:rPr>
          <w:rStyle w:val="CommentReference"/>
        </w:rPr>
        <w:annotationRef/>
      </w:r>
      <w:r>
        <w:t>Modified language to reflect revisions to the survey.</w:t>
      </w:r>
    </w:p>
  </w:comment>
  <w:comment w:id="21" w:author="Emily Geiger-Medina" w:date="2017-02-10T16:18:00Z" w:initials="EG">
    <w:p w:rsidR="001C0A1D" w:rsidRDefault="001C0A1D">
      <w:pPr>
        <w:pStyle w:val="CommentText"/>
      </w:pPr>
      <w:r>
        <w:rPr>
          <w:rStyle w:val="CommentReference"/>
        </w:rPr>
        <w:annotationRef/>
      </w:r>
      <w:r>
        <w:t>Added textbox to confirm the answers given during the Screener phone call.</w:t>
      </w:r>
    </w:p>
  </w:comment>
  <w:comment w:id="22" w:author="Emily Geiger-Medina" w:date="2017-02-28T12:08:00Z" w:initials="EG">
    <w:p w:rsidR="001C0A1D" w:rsidRDefault="001C0A1D">
      <w:pPr>
        <w:pStyle w:val="CommentText"/>
      </w:pPr>
      <w:r>
        <w:rPr>
          <w:rStyle w:val="CommentReference"/>
        </w:rPr>
        <w:annotationRef/>
      </w:r>
      <w:r>
        <w:t xml:space="preserve">Moved to screener (question 1) and </w:t>
      </w:r>
      <w:r w:rsidR="006C3080">
        <w:t>clarified</w:t>
      </w:r>
      <w:r>
        <w:t xml:space="preserve"> question to confirm program name, school name, district name and grade start. </w:t>
      </w:r>
    </w:p>
  </w:comment>
  <w:comment w:id="23" w:author="Emily Geiger-Medina" w:date="2017-02-28T12:08:00Z" w:initials="EG">
    <w:p w:rsidR="001C0A1D" w:rsidRDefault="001C0A1D">
      <w:pPr>
        <w:pStyle w:val="CommentText"/>
      </w:pPr>
      <w:r>
        <w:rPr>
          <w:rStyle w:val="CommentReference"/>
        </w:rPr>
        <w:annotationRef/>
      </w:r>
      <w:r>
        <w:t xml:space="preserve">Moved to screener (question 2a) and </w:t>
      </w:r>
      <w:r w:rsidR="006C3080">
        <w:t>clarified</w:t>
      </w:r>
      <w:r>
        <w:t xml:space="preserve"> question to confirm program with largest enrollment</w:t>
      </w:r>
    </w:p>
  </w:comment>
  <w:comment w:id="24" w:author="Emily Geiger-Medina" w:date="2017-02-28T12:08:00Z" w:initials="EG">
    <w:p w:rsidR="001C0A1D" w:rsidRDefault="001C0A1D">
      <w:pPr>
        <w:pStyle w:val="CommentText"/>
      </w:pPr>
      <w:r>
        <w:rPr>
          <w:rStyle w:val="CommentReference"/>
        </w:rPr>
        <w:annotationRef/>
      </w:r>
      <w:r>
        <w:t xml:space="preserve">Moved to screener (question 1) and </w:t>
      </w:r>
      <w:r w:rsidR="006C3080">
        <w:t>clarified</w:t>
      </w:r>
      <w:r>
        <w:t xml:space="preserve"> question to confirm what grade students enter the program</w:t>
      </w:r>
    </w:p>
  </w:comment>
  <w:comment w:id="25" w:author="Emily Geiger-Medina" w:date="2017-02-28T12:08:00Z" w:initials="EG">
    <w:p w:rsidR="001C0A1D" w:rsidRDefault="001C0A1D">
      <w:pPr>
        <w:pStyle w:val="CommentText"/>
      </w:pPr>
      <w:r>
        <w:rPr>
          <w:rStyle w:val="CommentReference"/>
        </w:rPr>
        <w:annotationRef/>
      </w:r>
      <w:r>
        <w:t xml:space="preserve">Moved to screener (question 2b) and </w:t>
      </w:r>
      <w:r w:rsidR="006C3080">
        <w:t xml:space="preserve">clarified </w:t>
      </w:r>
      <w:r>
        <w:t>question to confirm how many years it takes to complete program</w:t>
      </w:r>
    </w:p>
  </w:comment>
  <w:comment w:id="26" w:author="Emily Geiger-Medina" w:date="2017-02-28T12:08:00Z" w:initials="EG">
    <w:p w:rsidR="001C0A1D" w:rsidRDefault="001C0A1D">
      <w:pPr>
        <w:pStyle w:val="CommentText"/>
      </w:pPr>
      <w:r>
        <w:rPr>
          <w:rStyle w:val="CommentReference"/>
        </w:rPr>
        <w:annotationRef/>
      </w:r>
      <w:r>
        <w:t xml:space="preserve">Moved to screener (question 2c) and </w:t>
      </w:r>
      <w:r w:rsidR="006C3080">
        <w:t xml:space="preserve">clarified </w:t>
      </w:r>
      <w:r>
        <w:t>question to confirm the number of districts the program operates in.</w:t>
      </w:r>
    </w:p>
  </w:comment>
  <w:comment w:id="27" w:author="Emily Geiger-Medina" w:date="2017-02-28T12:08:00Z" w:initials="EG">
    <w:p w:rsidR="001C0A1D" w:rsidRDefault="001C0A1D">
      <w:pPr>
        <w:pStyle w:val="CommentText"/>
      </w:pPr>
      <w:r>
        <w:rPr>
          <w:rStyle w:val="CommentReference"/>
        </w:rPr>
        <w:annotationRef/>
      </w:r>
      <w:r>
        <w:t xml:space="preserve">Moved to screener (question 2d) and </w:t>
      </w:r>
      <w:r w:rsidR="006C3080">
        <w:t>clarified</w:t>
      </w:r>
      <w:r>
        <w:t xml:space="preserve"> question to confirm the number of schools the program operates in</w:t>
      </w:r>
    </w:p>
  </w:comment>
  <w:comment w:id="28" w:author="Emily Geiger-Medina" w:date="2017-02-10T16:21:00Z" w:initials="EG">
    <w:p w:rsidR="001C0A1D" w:rsidRPr="006415B5" w:rsidRDefault="001C0A1D" w:rsidP="006415B5">
      <w:pPr>
        <w:pStyle w:val="CommentText"/>
      </w:pPr>
      <w:r>
        <w:rPr>
          <w:rStyle w:val="CommentReference"/>
        </w:rPr>
        <w:annotationRef/>
      </w:r>
      <w:r w:rsidRPr="006415B5">
        <w:annotationRef/>
      </w:r>
      <w:r w:rsidRPr="006415B5">
        <w:t xml:space="preserve">Dropped </w:t>
      </w:r>
    </w:p>
    <w:p w:rsidR="001C0A1D" w:rsidRDefault="001C0A1D">
      <w:pPr>
        <w:pStyle w:val="CommentText"/>
      </w:pPr>
    </w:p>
  </w:comment>
  <w:comment w:id="29" w:author="Emily Geiger-Medina" w:date="2017-02-10T16:21:00Z" w:initials="EG">
    <w:p w:rsidR="001C0A1D" w:rsidRPr="006415B5" w:rsidRDefault="001C0A1D" w:rsidP="006415B5">
      <w:pPr>
        <w:pStyle w:val="CommentText"/>
      </w:pPr>
      <w:r>
        <w:rPr>
          <w:rStyle w:val="CommentReference"/>
        </w:rPr>
        <w:annotationRef/>
      </w:r>
      <w:r w:rsidRPr="006415B5">
        <w:annotationRef/>
      </w:r>
      <w:r w:rsidRPr="006415B5">
        <w:t xml:space="preserve">Dropped </w:t>
      </w:r>
    </w:p>
    <w:p w:rsidR="001C0A1D" w:rsidRDefault="001C0A1D">
      <w:pPr>
        <w:pStyle w:val="CommentText"/>
      </w:pPr>
    </w:p>
  </w:comment>
  <w:comment w:id="30" w:author="Emily Geiger-Medina" w:date="2017-02-10T16:21:00Z" w:initials="EG">
    <w:p w:rsidR="001C0A1D" w:rsidRPr="006415B5" w:rsidRDefault="001C0A1D" w:rsidP="006415B5">
      <w:pPr>
        <w:pStyle w:val="CommentText"/>
      </w:pPr>
      <w:r>
        <w:rPr>
          <w:rStyle w:val="CommentReference"/>
        </w:rPr>
        <w:annotationRef/>
      </w:r>
      <w:r w:rsidRPr="006415B5">
        <w:annotationRef/>
      </w:r>
      <w:r w:rsidRPr="006415B5">
        <w:t xml:space="preserve">Dropped </w:t>
      </w:r>
    </w:p>
    <w:p w:rsidR="001C0A1D" w:rsidRDefault="001C0A1D">
      <w:pPr>
        <w:pStyle w:val="CommentText"/>
      </w:pPr>
    </w:p>
  </w:comment>
  <w:comment w:id="31" w:author="Emily Geiger-Medina" w:date="2017-02-10T16:21:00Z" w:initials="EG">
    <w:p w:rsidR="001C0A1D" w:rsidRDefault="001C0A1D">
      <w:pPr>
        <w:pStyle w:val="CommentText"/>
      </w:pPr>
      <w:r>
        <w:rPr>
          <w:rStyle w:val="CommentReference"/>
        </w:rPr>
        <w:annotationRef/>
      </w:r>
      <w:r w:rsidRPr="006415B5">
        <w:annotationRef/>
      </w:r>
      <w:r>
        <w:t>Dropped</w:t>
      </w:r>
      <w:r w:rsidRPr="006415B5">
        <w:t xml:space="preserve"> </w:t>
      </w:r>
    </w:p>
  </w:comment>
  <w:comment w:id="32" w:author="Emily Geiger-Medina" w:date="2017-02-10T16:21:00Z" w:initials="EG">
    <w:p w:rsidR="001C0A1D" w:rsidRDefault="001C0A1D">
      <w:pPr>
        <w:pStyle w:val="CommentText"/>
      </w:pPr>
      <w:r>
        <w:rPr>
          <w:rStyle w:val="CommentReference"/>
        </w:rPr>
        <w:annotationRef/>
      </w:r>
      <w:r>
        <w:t xml:space="preserve">Dropped </w:t>
      </w:r>
    </w:p>
  </w:comment>
  <w:comment w:id="33" w:author="Emily Geiger-Medina" w:date="2017-02-28T12:09:00Z" w:initials="EG">
    <w:p w:rsidR="001C0A1D" w:rsidRDefault="001C0A1D">
      <w:pPr>
        <w:pStyle w:val="CommentText"/>
      </w:pPr>
      <w:r>
        <w:rPr>
          <w:rStyle w:val="CommentReference"/>
        </w:rPr>
        <w:annotationRef/>
      </w:r>
      <w:r>
        <w:t xml:space="preserve">Question was </w:t>
      </w:r>
      <w:r w:rsidR="006C3080">
        <w:t xml:space="preserve">clarified </w:t>
      </w:r>
      <w:r>
        <w:t xml:space="preserve">to ask about change in the number of staff and if any key staff left a position. Question is no longer asking to count staff by School and Central Administration Office. </w:t>
      </w:r>
    </w:p>
  </w:comment>
  <w:comment w:id="34" w:author="Lisbeth Goble" w:date="2017-02-14T09:11:00Z" w:initials="LG">
    <w:p w:rsidR="001C0A1D" w:rsidRDefault="001C0A1D">
      <w:pPr>
        <w:pStyle w:val="CommentText"/>
      </w:pPr>
      <w:r>
        <w:rPr>
          <w:rStyle w:val="CommentReference"/>
        </w:rPr>
        <w:annotationRef/>
      </w:r>
      <w:r>
        <w:t>Re formatted question and now asks about sustaining funding at the end of the grant</w:t>
      </w:r>
    </w:p>
  </w:comment>
  <w:comment w:id="35" w:author="Lisbeth Goble" w:date="2017-02-14T09:12:00Z" w:initials="LG">
    <w:p w:rsidR="001C0A1D" w:rsidRDefault="001C0A1D">
      <w:pPr>
        <w:pStyle w:val="CommentText"/>
      </w:pPr>
      <w:r>
        <w:rPr>
          <w:rStyle w:val="CommentReference"/>
        </w:rPr>
        <w:annotationRef/>
      </w:r>
      <w:r>
        <w:t>Dropped</w:t>
      </w:r>
    </w:p>
  </w:comment>
  <w:comment w:id="36" w:author="Lisbeth Goble" w:date="2017-02-28T12:11:00Z" w:initials="LG">
    <w:p w:rsidR="001C0A1D" w:rsidRDefault="001C0A1D">
      <w:pPr>
        <w:pStyle w:val="CommentText"/>
      </w:pPr>
      <w:r>
        <w:rPr>
          <w:rStyle w:val="CommentReference"/>
        </w:rPr>
        <w:annotationRef/>
      </w:r>
      <w:r>
        <w:t xml:space="preserve">Reframed question to check for staffing changes since first survey and </w:t>
      </w:r>
      <w:proofErr w:type="spellStart"/>
      <w:r w:rsidR="006C3080">
        <w:t>to</w:t>
      </w:r>
      <w:r>
        <w:t>assess</w:t>
      </w:r>
      <w:proofErr w:type="spellEnd"/>
      <w:r>
        <w:t xml:space="preserve"> strength of relationships</w:t>
      </w:r>
    </w:p>
  </w:comment>
  <w:comment w:id="37" w:author="Lisbeth Goble" w:date="2017-02-14T09:13:00Z" w:initials="LG">
    <w:p w:rsidR="001C0A1D" w:rsidRDefault="001C0A1D">
      <w:pPr>
        <w:pStyle w:val="CommentText"/>
      </w:pPr>
      <w:r>
        <w:rPr>
          <w:rStyle w:val="CommentReference"/>
        </w:rPr>
        <w:annotationRef/>
      </w:r>
      <w:r>
        <w:t>Drop</w:t>
      </w:r>
    </w:p>
  </w:comment>
  <w:comment w:id="38" w:author="Lisbeth Goble" w:date="2017-02-14T09:13:00Z" w:initials="LG">
    <w:p w:rsidR="001C0A1D" w:rsidRDefault="001C0A1D">
      <w:pPr>
        <w:pStyle w:val="CommentText"/>
      </w:pPr>
      <w:r>
        <w:rPr>
          <w:rStyle w:val="CommentReference"/>
        </w:rPr>
        <w:annotationRef/>
      </w:r>
      <w:r>
        <w:t>Drop</w:t>
      </w:r>
    </w:p>
  </w:comment>
  <w:comment w:id="39" w:author="Lisbeth Goble" w:date="2017-02-14T09:13:00Z" w:initials="LG">
    <w:p w:rsidR="001C0A1D" w:rsidRDefault="001C0A1D">
      <w:pPr>
        <w:pStyle w:val="CommentText"/>
      </w:pPr>
      <w:r>
        <w:rPr>
          <w:rStyle w:val="CommentReference"/>
        </w:rPr>
        <w:annotationRef/>
      </w:r>
      <w:r>
        <w:t>Drop</w:t>
      </w:r>
    </w:p>
  </w:comment>
  <w:comment w:id="40" w:author="Lisbeth Goble" w:date="2017-02-14T09:14:00Z" w:initials="LG">
    <w:p w:rsidR="001C0A1D" w:rsidRDefault="001C0A1D">
      <w:pPr>
        <w:pStyle w:val="CommentText"/>
      </w:pPr>
      <w:r>
        <w:rPr>
          <w:rStyle w:val="CommentReference"/>
        </w:rPr>
        <w:annotationRef/>
      </w:r>
      <w:r>
        <w:t>Drop</w:t>
      </w:r>
    </w:p>
  </w:comment>
  <w:comment w:id="41" w:author="Lisbeth Goble" w:date="2017-02-14T09:14:00Z" w:initials="LG">
    <w:p w:rsidR="001C0A1D" w:rsidRDefault="001C0A1D">
      <w:pPr>
        <w:pStyle w:val="CommentText"/>
      </w:pPr>
      <w:r>
        <w:rPr>
          <w:rStyle w:val="CommentReference"/>
        </w:rPr>
        <w:annotationRef/>
      </w:r>
      <w:r>
        <w:t>Drop</w:t>
      </w:r>
    </w:p>
  </w:comment>
  <w:comment w:id="42" w:author="Lisbeth Goble" w:date="2017-02-14T09:51:00Z" w:initials="LG">
    <w:p w:rsidR="009C083B" w:rsidRDefault="009C083B">
      <w:pPr>
        <w:pStyle w:val="CommentText"/>
      </w:pPr>
      <w:r>
        <w:rPr>
          <w:rStyle w:val="CommentReference"/>
        </w:rPr>
        <w:annotationRef/>
      </w:r>
      <w:r>
        <w:t>Instructions were updated throughout to reflect changes in response options categories.</w:t>
      </w:r>
    </w:p>
  </w:comment>
  <w:comment w:id="43" w:author="Lisbeth Goble" w:date="2017-02-14T09:20:00Z" w:initials="LG">
    <w:p w:rsidR="00093ADD" w:rsidRDefault="00093ADD">
      <w:pPr>
        <w:pStyle w:val="CommentText"/>
      </w:pPr>
      <w:r>
        <w:rPr>
          <w:rStyle w:val="CommentReference"/>
        </w:rPr>
        <w:annotationRef/>
      </w:r>
      <w:r>
        <w:t>Modified response option to get at more variation for non-YCC comparison</w:t>
      </w:r>
    </w:p>
  </w:comment>
  <w:comment w:id="44" w:author="Lisbeth Goble" w:date="2017-02-14T09:28:00Z" w:initials="LG">
    <w:p w:rsidR="005C782F" w:rsidRDefault="005C782F">
      <w:pPr>
        <w:pStyle w:val="CommentText"/>
      </w:pPr>
      <w:r>
        <w:rPr>
          <w:rStyle w:val="CommentReference"/>
        </w:rPr>
        <w:annotationRef/>
      </w:r>
      <w:r w:rsidR="00905F52">
        <w:t>Reduced response options to agree/disagree and a</w:t>
      </w:r>
      <w:r>
        <w:t xml:space="preserve">dded </w:t>
      </w:r>
      <w:r w:rsidR="00905F52">
        <w:t xml:space="preserve">column to collect data for </w:t>
      </w:r>
      <w:r>
        <w:t>the non-YCC comparison</w:t>
      </w:r>
    </w:p>
  </w:comment>
  <w:comment w:id="45" w:author="Lisbeth Goble" w:date="2017-02-14T09:29:00Z" w:initials="LG">
    <w:p w:rsidR="005C782F" w:rsidRDefault="005C782F">
      <w:pPr>
        <w:pStyle w:val="CommentText"/>
      </w:pPr>
      <w:r>
        <w:rPr>
          <w:rStyle w:val="CommentReference"/>
        </w:rPr>
        <w:annotationRef/>
      </w:r>
      <w:r>
        <w:t>Dropped so question applies to both YCC and non-YCC sample</w:t>
      </w:r>
    </w:p>
  </w:comment>
  <w:comment w:id="46" w:author="Lisbeth Goble" w:date="2017-02-14T09:29:00Z" w:initials="LG">
    <w:p w:rsidR="005C782F" w:rsidRDefault="005C782F">
      <w:pPr>
        <w:pStyle w:val="CommentText"/>
      </w:pPr>
      <w:r>
        <w:rPr>
          <w:rStyle w:val="CommentReference"/>
        </w:rPr>
        <w:annotationRef/>
      </w:r>
      <w:r>
        <w:t>Dropped so question applies to both YCC and non-YCC sample</w:t>
      </w:r>
    </w:p>
  </w:comment>
  <w:comment w:id="47" w:author="Lisbeth Goble" w:date="2017-02-14T09:29:00Z" w:initials="LG">
    <w:p w:rsidR="005C782F" w:rsidRDefault="005C782F">
      <w:pPr>
        <w:pStyle w:val="CommentText"/>
      </w:pPr>
      <w:r>
        <w:rPr>
          <w:rStyle w:val="CommentReference"/>
        </w:rPr>
        <w:annotationRef/>
      </w:r>
      <w:r w:rsidRPr="005C782F">
        <w:t>Dropped so question applies to both YCC and non-YCC sample</w:t>
      </w:r>
    </w:p>
  </w:comment>
  <w:comment w:id="48" w:author="Lisbeth Goble" w:date="2017-02-14T09:29:00Z" w:initials="LG">
    <w:p w:rsidR="005C782F" w:rsidRDefault="005C782F">
      <w:pPr>
        <w:pStyle w:val="CommentText"/>
      </w:pPr>
      <w:r>
        <w:rPr>
          <w:rStyle w:val="CommentReference"/>
        </w:rPr>
        <w:annotationRef/>
      </w:r>
      <w:r w:rsidRPr="005C782F">
        <w:t>Dropped so question applies to both YCC and non-YCC sample</w:t>
      </w:r>
    </w:p>
  </w:comment>
  <w:comment w:id="49" w:author="Lisbeth Goble" w:date="2017-02-14T09:30:00Z" w:initials="LG">
    <w:p w:rsidR="00905F52" w:rsidRDefault="00905F52">
      <w:pPr>
        <w:pStyle w:val="CommentText"/>
      </w:pPr>
      <w:r>
        <w:rPr>
          <w:rStyle w:val="CommentReference"/>
        </w:rPr>
        <w:annotationRef/>
      </w:r>
      <w:r w:rsidRPr="00905F52">
        <w:t>Reduced response options to agree/disagree and added column to collect data for the non-YCC comparison</w:t>
      </w:r>
    </w:p>
  </w:comment>
  <w:comment w:id="50" w:author="Lisbeth Goble" w:date="2017-02-14T09:37:00Z" w:initials="LG">
    <w:p w:rsidR="00D81070" w:rsidRDefault="00D81070">
      <w:pPr>
        <w:pStyle w:val="CommentText"/>
      </w:pPr>
      <w:r>
        <w:rPr>
          <w:rStyle w:val="CommentReference"/>
        </w:rPr>
        <w:annotationRef/>
      </w:r>
      <w:r w:rsidRPr="00D81070">
        <w:t>Reduced response options to agree/disagree and added column to collect data for the non-YCC comparison</w:t>
      </w:r>
    </w:p>
  </w:comment>
  <w:comment w:id="51" w:author="Lisbeth Goble" w:date="2017-02-14T09:37:00Z" w:initials="LG">
    <w:p w:rsidR="00D81070" w:rsidRDefault="00D81070">
      <w:pPr>
        <w:pStyle w:val="CommentText"/>
      </w:pPr>
      <w:r>
        <w:rPr>
          <w:rStyle w:val="CommentReference"/>
        </w:rPr>
        <w:annotationRef/>
      </w:r>
      <w:r>
        <w:t>Dropped</w:t>
      </w:r>
    </w:p>
  </w:comment>
  <w:comment w:id="52" w:author="Lisbeth Goble" w:date="2017-02-14T09:38:00Z" w:initials="LG">
    <w:p w:rsidR="00D81070" w:rsidRDefault="00D81070">
      <w:pPr>
        <w:pStyle w:val="CommentText"/>
      </w:pPr>
      <w:r>
        <w:rPr>
          <w:rStyle w:val="CommentReference"/>
        </w:rPr>
        <w:annotationRef/>
      </w:r>
      <w:r>
        <w:t>Reformatted and combined with G6 and G10</w:t>
      </w:r>
    </w:p>
  </w:comment>
  <w:comment w:id="53" w:author="Lisbeth Goble" w:date="2017-02-14T09:38:00Z" w:initials="LG">
    <w:p w:rsidR="00D81070" w:rsidRDefault="00D81070">
      <w:pPr>
        <w:pStyle w:val="CommentText"/>
      </w:pPr>
      <w:r>
        <w:rPr>
          <w:rStyle w:val="CommentReference"/>
        </w:rPr>
        <w:annotationRef/>
      </w:r>
      <w:r>
        <w:t>Dropped</w:t>
      </w:r>
    </w:p>
  </w:comment>
  <w:comment w:id="54" w:author="Lisbeth Goble" w:date="2017-02-14T09:38:00Z" w:initials="LG">
    <w:p w:rsidR="00D81070" w:rsidRDefault="00D81070">
      <w:pPr>
        <w:pStyle w:val="CommentText"/>
      </w:pPr>
      <w:r>
        <w:rPr>
          <w:rStyle w:val="CommentReference"/>
        </w:rPr>
        <w:annotationRef/>
      </w:r>
      <w:proofErr w:type="spellStart"/>
      <w:r>
        <w:t>Refomatted</w:t>
      </w:r>
      <w:proofErr w:type="spellEnd"/>
      <w:r>
        <w:t xml:space="preserve"> and combined with G9 and G13</w:t>
      </w:r>
    </w:p>
  </w:comment>
  <w:comment w:id="55" w:author="Lisbeth Goble" w:date="2017-02-14T09:38:00Z" w:initials="LG">
    <w:p w:rsidR="00D81070" w:rsidRDefault="00D81070">
      <w:pPr>
        <w:pStyle w:val="CommentText"/>
      </w:pPr>
      <w:r>
        <w:rPr>
          <w:rStyle w:val="CommentReference"/>
        </w:rPr>
        <w:annotationRef/>
      </w:r>
      <w:r>
        <w:t>Dropped</w:t>
      </w:r>
    </w:p>
  </w:comment>
  <w:comment w:id="56" w:author="Lisbeth Goble" w:date="2017-02-14T09:38:00Z" w:initials="LG">
    <w:p w:rsidR="00D81070" w:rsidRDefault="00D81070">
      <w:pPr>
        <w:pStyle w:val="CommentText"/>
      </w:pPr>
      <w:r>
        <w:rPr>
          <w:rStyle w:val="CommentReference"/>
        </w:rPr>
        <w:annotationRef/>
      </w:r>
      <w:r>
        <w:t>Dropped</w:t>
      </w:r>
    </w:p>
  </w:comment>
  <w:comment w:id="57" w:author="Lisbeth Goble" w:date="2017-02-14T09:39:00Z" w:initials="LG">
    <w:p w:rsidR="00D81070" w:rsidRDefault="00D81070">
      <w:pPr>
        <w:pStyle w:val="CommentText"/>
      </w:pPr>
      <w:r>
        <w:rPr>
          <w:rStyle w:val="CommentReference"/>
        </w:rPr>
        <w:annotationRef/>
      </w:r>
      <w:r>
        <w:t>Dropped</w:t>
      </w:r>
    </w:p>
  </w:comment>
  <w:comment w:id="58" w:author="Lisbeth Goble" w:date="2017-02-14T09:39:00Z" w:initials="LG">
    <w:p w:rsidR="00D81070" w:rsidRDefault="00D81070">
      <w:pPr>
        <w:pStyle w:val="CommentText"/>
      </w:pPr>
      <w:r>
        <w:rPr>
          <w:rStyle w:val="CommentReference"/>
        </w:rPr>
        <w:annotationRef/>
      </w:r>
      <w:r>
        <w:t>Dropped</w:t>
      </w:r>
    </w:p>
  </w:comment>
  <w:comment w:id="59" w:author="Lisbeth Goble" w:date="2017-02-14T09:41:00Z" w:initials="LG">
    <w:p w:rsidR="00D81070" w:rsidRDefault="00D81070">
      <w:pPr>
        <w:pStyle w:val="CommentText"/>
      </w:pPr>
      <w:r>
        <w:rPr>
          <w:rStyle w:val="CommentReference"/>
        </w:rPr>
        <w:annotationRef/>
      </w:r>
      <w:r>
        <w:t>Dropped this column and added a Y/N column to get the non-YCC comparison</w:t>
      </w:r>
    </w:p>
  </w:comment>
  <w:comment w:id="60" w:author="Lisbeth Goble" w:date="2017-02-14T09:26:00Z" w:initials="LG">
    <w:p w:rsidR="005C782F" w:rsidRDefault="005C782F">
      <w:pPr>
        <w:pStyle w:val="CommentText"/>
      </w:pPr>
      <w:r>
        <w:rPr>
          <w:rStyle w:val="CommentReference"/>
        </w:rPr>
        <w:annotationRef/>
      </w:r>
      <w:r>
        <w:t>This section was moved earlier in the revised version of the survey</w:t>
      </w:r>
    </w:p>
  </w:comment>
  <w:comment w:id="61" w:author="Lisbeth Goble" w:date="2017-02-14T09:26:00Z" w:initials="LG">
    <w:p w:rsidR="005C782F" w:rsidRDefault="005C782F">
      <w:pPr>
        <w:pStyle w:val="CommentText"/>
      </w:pPr>
      <w:r>
        <w:rPr>
          <w:rStyle w:val="CommentReference"/>
        </w:rPr>
        <w:annotationRef/>
      </w:r>
      <w:r w:rsidRPr="005C782F">
        <w:annotationRef/>
      </w:r>
      <w:r w:rsidRPr="005C782F">
        <w:t>Modified response option to get at more variation for non-YCC comparison</w:t>
      </w:r>
    </w:p>
  </w:comment>
  <w:comment w:id="62" w:author="Lisbeth Goble" w:date="2017-02-14T09:42:00Z" w:initials="LG">
    <w:p w:rsidR="00F473D7" w:rsidRDefault="00F473D7">
      <w:pPr>
        <w:pStyle w:val="CommentText"/>
      </w:pPr>
      <w:r>
        <w:rPr>
          <w:rStyle w:val="CommentReference"/>
        </w:rPr>
        <w:annotationRef/>
      </w:r>
      <w:r>
        <w:t>Drop</w:t>
      </w:r>
    </w:p>
  </w:comment>
  <w:comment w:id="63" w:author="Lisbeth Goble" w:date="2017-02-28T12:18:00Z" w:initials="LG">
    <w:p w:rsidR="00F473D7" w:rsidRDefault="00F473D7">
      <w:pPr>
        <w:pStyle w:val="CommentText"/>
      </w:pPr>
      <w:r>
        <w:rPr>
          <w:rStyle w:val="CommentReference"/>
        </w:rPr>
        <w:annotationRef/>
      </w:r>
      <w:r w:rsidR="006C3080">
        <w:t>Clarified</w:t>
      </w:r>
      <w:r>
        <w:t xml:space="preserve"> to capture the YCC/non-YCC comparison </w:t>
      </w:r>
    </w:p>
  </w:comment>
  <w:comment w:id="64" w:author="Lisbeth Goble" w:date="2017-02-28T12:18:00Z" w:initials="LG">
    <w:p w:rsidR="00F473D7" w:rsidRDefault="00F473D7">
      <w:pPr>
        <w:pStyle w:val="CommentText"/>
      </w:pPr>
      <w:r>
        <w:rPr>
          <w:rStyle w:val="CommentReference"/>
        </w:rPr>
        <w:annotationRef/>
      </w:r>
      <w:r w:rsidR="006C3080">
        <w:t>Clarifying questions</w:t>
      </w:r>
      <w:r>
        <w:t xml:space="preserve"> about program sustainability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73BDB" w15:done="0"/>
  <w15:commentEx w15:paraId="05E733DA" w15:done="0"/>
  <w15:commentEx w15:paraId="5F685BF7" w15:done="0"/>
  <w15:commentEx w15:paraId="31843266" w15:done="0"/>
  <w15:commentEx w15:paraId="63E9B025" w15:done="0"/>
  <w15:commentEx w15:paraId="3853DE1A" w15:done="0"/>
  <w15:commentEx w15:paraId="4E5D5B1C" w15:done="0"/>
  <w15:commentEx w15:paraId="01614AD8" w15:done="0"/>
  <w15:commentEx w15:paraId="045296B0" w15:done="0"/>
  <w15:commentEx w15:paraId="4C43032D" w15:done="0"/>
  <w15:commentEx w15:paraId="149E6CF7" w15:done="0"/>
  <w15:commentEx w15:paraId="0971B169" w15:done="0"/>
  <w15:commentEx w15:paraId="331CEDD3" w15:done="0"/>
  <w15:commentEx w15:paraId="202FCA33" w15:done="0"/>
  <w15:commentEx w15:paraId="6B77CE91" w15:done="0"/>
  <w15:commentEx w15:paraId="343A138E" w15:done="0"/>
  <w15:commentEx w15:paraId="1AE972B3" w15:done="0"/>
  <w15:commentEx w15:paraId="1CE86ACD" w15:done="0"/>
  <w15:commentEx w15:paraId="45E0142C" w15:done="0"/>
  <w15:commentEx w15:paraId="6EB744C5" w15:done="0"/>
  <w15:commentEx w15:paraId="723B263E" w15:done="0"/>
  <w15:commentEx w15:paraId="1F295AF8" w15:done="0"/>
  <w15:commentEx w15:paraId="389E27C3" w15:done="0"/>
  <w15:commentEx w15:paraId="0A4A3698" w15:done="0"/>
  <w15:commentEx w15:paraId="6AAC90F7" w15:done="0"/>
  <w15:commentEx w15:paraId="36E3024B" w15:done="0"/>
  <w15:commentEx w15:paraId="4E08629B" w15:done="0"/>
  <w15:commentEx w15:paraId="3820B500" w15:done="0"/>
  <w15:commentEx w15:paraId="08E9A29C" w15:done="0"/>
  <w15:commentEx w15:paraId="6E52C888" w15:done="0"/>
  <w15:commentEx w15:paraId="64AE1CC4" w15:done="0"/>
  <w15:commentEx w15:paraId="4393F09F" w15:done="0"/>
  <w15:commentEx w15:paraId="15233A41" w15:done="0"/>
  <w15:commentEx w15:paraId="7E9773B4" w15:done="0"/>
  <w15:commentEx w15:paraId="3C272444" w15:done="0"/>
  <w15:commentEx w15:paraId="2F3EF62A" w15:done="0"/>
  <w15:commentEx w15:paraId="40E86411" w15:done="0"/>
  <w15:commentEx w15:paraId="4F804E0E" w15:done="0"/>
  <w15:commentEx w15:paraId="38D7993A" w15:done="0"/>
  <w15:commentEx w15:paraId="4F400E63" w15:done="0"/>
  <w15:commentEx w15:paraId="18E8F11E" w15:done="0"/>
  <w15:commentEx w15:paraId="7C55B44A" w15:done="0"/>
  <w15:commentEx w15:paraId="480BFAA7" w15:done="0"/>
  <w15:commentEx w15:paraId="49CBDA00" w15:done="0"/>
  <w15:commentEx w15:paraId="3AAAB432" w15:done="0"/>
  <w15:commentEx w15:paraId="56331E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06" w:rsidRDefault="001C0406">
      <w:pPr>
        <w:ind w:firstLine="0"/>
      </w:pPr>
    </w:p>
  </w:endnote>
  <w:endnote w:type="continuationSeparator" w:id="0">
    <w:p w:rsidR="001C0406" w:rsidRDefault="001C0406">
      <w:pPr>
        <w:ind w:firstLine="0"/>
      </w:pPr>
    </w:p>
  </w:endnote>
  <w:endnote w:type="continuationNotice" w:id="1">
    <w:p w:rsidR="001C0406" w:rsidRDefault="001C0406">
      <w:pPr>
        <w:ind w:firstLine="0"/>
      </w:pPr>
    </w:p>
    <w:p w:rsidR="001C0406" w:rsidRDefault="001C0406"/>
    <w:p w:rsidR="001C0406" w:rsidRDefault="001C040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Survey)\YCC (40402)\YCC Grantee SAQ  (1-13-15 dab) v24.docx</w:t>
      </w:r>
      <w:r>
        <w:rPr>
          <w:snapToGrid w:val="0"/>
          <w:sz w:val="16"/>
        </w:rPr>
        <w:fldChar w:fldCharType="end"/>
      </w:r>
    </w:p>
    <w:p w:rsidR="001C0406" w:rsidRDefault="001C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Pr="002F2EF9" w:rsidRDefault="001C0A1D"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Pr="002F2EF9" w:rsidRDefault="001C0A1D" w:rsidP="005974B1">
    <w:pPr>
      <w:pStyle w:val="Footer"/>
      <w:tabs>
        <w:tab w:val="clear" w:pos="4320"/>
        <w:tab w:val="clear" w:pos="8640"/>
        <w:tab w:val="center" w:pos="5040"/>
      </w:tabs>
      <w:spacing w:before="360"/>
      <w:ind w:firstLine="0"/>
      <w:jc w:val="left"/>
      <w:rPr>
        <w:rFonts w:ascii="Arial" w:hAnsi="Arial" w:cs="Arial"/>
        <w:sz w:val="16"/>
        <w:szCs w:val="16"/>
      </w:rPr>
    </w:pPr>
    <w:r w:rsidRPr="00DE55FF">
      <w:rPr>
        <w:rFonts w:ascii="Arial" w:hAnsi="Arial" w:cs="Arial"/>
        <w:sz w:val="16"/>
        <w:szCs w:val="16"/>
      </w:rPr>
      <w:t>Prepared by Mathematica Policy Research</w:t>
    </w:r>
    <w:r w:rsidRPr="00DE55FF">
      <w:rPr>
        <w:rFonts w:ascii="Arial" w:hAnsi="Arial" w:cs="Arial"/>
        <w:sz w:val="16"/>
        <w:szCs w:val="16"/>
      </w:rPr>
      <w:tab/>
    </w:r>
    <w:r w:rsidRPr="00DE55FF">
      <w:rPr>
        <w:rFonts w:ascii="Arial" w:hAnsi="Arial" w:cs="Arial"/>
        <w:sz w:val="16"/>
        <w:szCs w:val="16"/>
      </w:rPr>
      <w:fldChar w:fldCharType="begin"/>
    </w:r>
    <w:r w:rsidRPr="00DE55FF">
      <w:rPr>
        <w:rFonts w:ascii="Arial" w:hAnsi="Arial" w:cs="Arial"/>
        <w:sz w:val="16"/>
        <w:szCs w:val="16"/>
      </w:rPr>
      <w:instrText xml:space="preserve"> PAGE   \* MERGEFORMAT </w:instrText>
    </w:r>
    <w:r w:rsidRPr="00DE55FF">
      <w:rPr>
        <w:rFonts w:ascii="Arial" w:hAnsi="Arial" w:cs="Arial"/>
        <w:sz w:val="16"/>
        <w:szCs w:val="16"/>
      </w:rPr>
      <w:fldChar w:fldCharType="separate"/>
    </w:r>
    <w:r w:rsidR="0072507D">
      <w:rPr>
        <w:rFonts w:ascii="Arial" w:hAnsi="Arial" w:cs="Arial"/>
        <w:noProof/>
        <w:sz w:val="16"/>
        <w:szCs w:val="16"/>
      </w:rPr>
      <w:t>3</w:t>
    </w:r>
    <w:r w:rsidRPr="00DE55F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Pr="002F2EF9" w:rsidRDefault="001C0A1D" w:rsidP="00DE55FF">
    <w:pPr>
      <w:pStyle w:val="Footer"/>
      <w:tabs>
        <w:tab w:val="clear" w:pos="4320"/>
        <w:tab w:val="clear" w:pos="8640"/>
        <w:tab w:val="center" w:pos="5040"/>
      </w:tabs>
      <w:spacing w:before="360"/>
      <w:ind w:firstLine="0"/>
      <w:jc w:val="left"/>
      <w:rPr>
        <w:rFonts w:ascii="Arial" w:hAnsi="Arial" w:cs="Arial"/>
        <w:sz w:val="16"/>
        <w:szCs w:val="16"/>
      </w:rPr>
    </w:pPr>
    <w:r w:rsidRPr="00DE55FF">
      <w:rPr>
        <w:rFonts w:ascii="Arial" w:hAnsi="Arial" w:cs="Arial"/>
        <w:sz w:val="16"/>
        <w:szCs w:val="16"/>
      </w:rPr>
      <w:t>Prepared by Mathematica Policy Research</w:t>
    </w:r>
    <w:r w:rsidRPr="00DE55FF">
      <w:rPr>
        <w:rFonts w:ascii="Arial" w:hAnsi="Arial" w:cs="Arial"/>
        <w:sz w:val="16"/>
        <w:szCs w:val="16"/>
      </w:rPr>
      <w:tab/>
    </w:r>
    <w:r w:rsidRPr="00DE55FF">
      <w:rPr>
        <w:rFonts w:ascii="Arial" w:hAnsi="Arial" w:cs="Arial"/>
        <w:sz w:val="16"/>
        <w:szCs w:val="16"/>
      </w:rPr>
      <w:fldChar w:fldCharType="begin"/>
    </w:r>
    <w:r w:rsidRPr="00DE55FF">
      <w:rPr>
        <w:rFonts w:ascii="Arial" w:hAnsi="Arial" w:cs="Arial"/>
        <w:sz w:val="16"/>
        <w:szCs w:val="16"/>
      </w:rPr>
      <w:instrText xml:space="preserve"> PAGE   \* MERGEFORMAT </w:instrText>
    </w:r>
    <w:r w:rsidRPr="00DE55FF">
      <w:rPr>
        <w:rFonts w:ascii="Arial" w:hAnsi="Arial" w:cs="Arial"/>
        <w:sz w:val="16"/>
        <w:szCs w:val="16"/>
      </w:rPr>
      <w:fldChar w:fldCharType="separate"/>
    </w:r>
    <w:r w:rsidR="0072507D">
      <w:rPr>
        <w:rFonts w:ascii="Arial" w:hAnsi="Arial" w:cs="Arial"/>
        <w:noProof/>
        <w:sz w:val="16"/>
        <w:szCs w:val="16"/>
      </w:rPr>
      <w:t>21</w:t>
    </w:r>
    <w:r w:rsidRPr="00DE5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06" w:rsidRDefault="001C0406">
      <w:pPr>
        <w:ind w:firstLine="0"/>
      </w:pPr>
      <w:r>
        <w:separator/>
      </w:r>
    </w:p>
  </w:footnote>
  <w:footnote w:type="continuationSeparator" w:id="0">
    <w:p w:rsidR="001C0406" w:rsidRDefault="001C0406">
      <w:pPr>
        <w:ind w:firstLine="0"/>
      </w:pPr>
      <w:r>
        <w:separator/>
      </w:r>
    </w:p>
    <w:p w:rsidR="001C0406" w:rsidRDefault="001C0406">
      <w:pPr>
        <w:ind w:firstLine="0"/>
        <w:rPr>
          <w:i/>
        </w:rPr>
      </w:pPr>
      <w:r>
        <w:rPr>
          <w:i/>
        </w:rPr>
        <w:t>(</w:t>
      </w:r>
      <w:proofErr w:type="gramStart"/>
      <w:r>
        <w:rPr>
          <w:i/>
        </w:rPr>
        <w:t>continued</w:t>
      </w:r>
      <w:proofErr w:type="gramEnd"/>
      <w:r>
        <w:rPr>
          <w:i/>
        </w:rPr>
        <w:t>)</w:t>
      </w:r>
    </w:p>
  </w:footnote>
  <w:footnote w:type="continuationNotice" w:id="1">
    <w:p w:rsidR="001C0406" w:rsidRDefault="001C040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Pr="002F2EF9" w:rsidRDefault="001C0A1D"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5168" behindDoc="0" locked="0" layoutInCell="0" allowOverlap="1" wp14:anchorId="6E171A64" wp14:editId="075C6CF6">
              <wp:simplePos x="0" y="0"/>
              <wp:positionH relativeFrom="column">
                <wp:align>center</wp:align>
              </wp:positionH>
              <wp:positionV relativeFrom="paragraph">
                <wp:posOffset>146050</wp:posOffset>
              </wp:positionV>
              <wp:extent cx="7040880" cy="8750935"/>
              <wp:effectExtent l="0" t="0" r="26670" b="1206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1C0A1D" w:rsidRDefault="001C0A1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171A64" id="_x0000_t202" coordsize="21600,21600" o:spt="202" path="m,l,21600r21600,l21600,xe">
              <v:stroke joinstyle="miter"/>
              <v:path gradientshapeok="t" o:connecttype="rect"/>
            </v:shapetype>
            <v:shape id="Text Box 1" o:spid="_x0000_s1081" type="#_x0000_t202" style="position:absolute;margin-left:0;margin-top:11.5pt;width:554.4pt;height:689.0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" o:allowincell="f" strokeweight="1.5pt">
              <v:textbox>
                <w:txbxContent>
                  <w:p w14:paraId="2AB276DB" w14:textId="77777777" w:rsidR="001C0A1D" w:rsidRDefault="001C0A1D"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Default="001C0A1D">
    <w:pPr>
      <w:pStyle w:val="Header"/>
    </w:pPr>
    <w:r>
      <w:rPr>
        <w:noProof/>
        <w:snapToGrid/>
      </w:rPr>
      <mc:AlternateContent>
        <mc:Choice Requires="wps">
          <w:drawing>
            <wp:anchor distT="0" distB="0" distL="114300" distR="114300" simplePos="0" relativeHeight="251660288" behindDoc="0" locked="0" layoutInCell="0" allowOverlap="1" wp14:anchorId="7FCCCBF1" wp14:editId="6EB8CDB1">
              <wp:simplePos x="0" y="0"/>
              <wp:positionH relativeFrom="column">
                <wp:posOffset>-76200</wp:posOffset>
              </wp:positionH>
              <wp:positionV relativeFrom="paragraph">
                <wp:posOffset>-28575</wp:posOffset>
              </wp:positionV>
              <wp:extent cx="6953250" cy="9077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rsidR="001C0A1D" w:rsidRDefault="001C0A1D"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CCCBF1" id="_x0000_t202" coordsize="21600,21600" o:spt="202" path="m,l,21600r21600,l21600,xe">
              <v:stroke joinstyle="miter"/>
              <v:path gradientshapeok="t" o:connecttype="rect"/>
            </v:shapetype>
            <v:shape id="Text Box 3" o:spid="_x0000_s1082" type="#_x0000_t202" style="position:absolute;margin-left:-6pt;margin-top:-2.25pt;width:547.5pt;height:7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" o:allowincell="f" strokeweight="1.5pt">
              <v:textbox>
                <w:txbxContent>
                  <w:p w14:paraId="0F91CAED" w14:textId="77777777" w:rsidR="001C0A1D" w:rsidRDefault="001C0A1D" w:rsidP="004D04A8">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1D" w:rsidRDefault="001C0A1D">
    <w:pPr>
      <w:pStyle w:val="Header"/>
    </w:pPr>
    <w:r>
      <w:rPr>
        <w:noProof/>
        <w:snapToGrid/>
      </w:rPr>
      <mc:AlternateContent>
        <mc:Choice Requires="wps">
          <w:drawing>
            <wp:anchor distT="0" distB="0" distL="114300" distR="114300" simplePos="0" relativeHeight="251667456" behindDoc="0" locked="0" layoutInCell="0" allowOverlap="1" wp14:anchorId="42B7E3EE" wp14:editId="23AFF934">
              <wp:simplePos x="0" y="0"/>
              <wp:positionH relativeFrom="column">
                <wp:posOffset>-76200</wp:posOffset>
              </wp:positionH>
              <wp:positionV relativeFrom="paragraph">
                <wp:posOffset>-28575</wp:posOffset>
              </wp:positionV>
              <wp:extent cx="6949440" cy="9144000"/>
              <wp:effectExtent l="0" t="0" r="2286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144000"/>
                      </a:xfrm>
                      <a:prstGeom prst="rect">
                        <a:avLst/>
                      </a:prstGeom>
                      <a:solidFill>
                        <a:srgbClr val="FFFFFF"/>
                      </a:solidFill>
                      <a:ln w="19050">
                        <a:solidFill>
                          <a:srgbClr val="000000"/>
                        </a:solidFill>
                        <a:miter lim="800000"/>
                        <a:headEnd/>
                        <a:tailEnd/>
                      </a:ln>
                    </wps:spPr>
                    <wps:txbx>
                      <w:txbxContent>
                        <w:p w:rsidR="001C0A1D" w:rsidRDefault="001C0A1D"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B7E3EE" id="_x0000_t202" coordsize="21600,21600" o:spt="202" path="m,l,21600r21600,l21600,xe">
              <v:stroke joinstyle="miter"/>
              <v:path gradientshapeok="t" o:connecttype="rect"/>
            </v:shapetype>
            <v:shape id="Text Box 13" o:spid="_x0000_s1083" type="#_x0000_t202" style="position:absolute;margin-left:-6pt;margin-top:-2.25pt;width:547.2pt;height:10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" o:allowincell="f" strokeweight="1.5pt">
              <v:textbox>
                <w:txbxContent>
                  <w:p w14:paraId="34A6F6DF" w14:textId="77777777" w:rsidR="001A6888" w:rsidRDefault="001A6888"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j0371068"/>
      </v:shape>
    </w:pict>
  </w:numPicBullet>
  <w:numPicBullet w:numPicBulletId="1">
    <w:pict>
      <v:shape id="_x0000_i1029"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A9E014F"/>
    <w:multiLevelType w:val="hybridMultilevel"/>
    <w:tmpl w:val="A04A9EE2"/>
    <w:lvl w:ilvl="0" w:tplc="E2AC5D5C">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8306C"/>
    <w:multiLevelType w:val="hybridMultilevel"/>
    <w:tmpl w:val="4E48B246"/>
    <w:lvl w:ilvl="0" w:tplc="0516782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F846925"/>
    <w:multiLevelType w:val="hybridMultilevel"/>
    <w:tmpl w:val="0DCC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6E2F"/>
    <w:multiLevelType w:val="hybridMultilevel"/>
    <w:tmpl w:val="913E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5A4674E"/>
    <w:multiLevelType w:val="hybridMultilevel"/>
    <w:tmpl w:val="E7F664CE"/>
    <w:lvl w:ilvl="0" w:tplc="A96C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45DC7"/>
    <w:multiLevelType w:val="hybridMultilevel"/>
    <w:tmpl w:val="00FCFE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458F8"/>
    <w:multiLevelType w:val="hybridMultilevel"/>
    <w:tmpl w:val="DE96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A6203A"/>
    <w:multiLevelType w:val="hybridMultilevel"/>
    <w:tmpl w:val="139821C6"/>
    <w:lvl w:ilvl="0" w:tplc="4358F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EFF52C4"/>
    <w:multiLevelType w:val="hybridMultilevel"/>
    <w:tmpl w:val="E1FE50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1">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3">
    <w:nsid w:val="41442149"/>
    <w:multiLevelType w:val="hybridMultilevel"/>
    <w:tmpl w:val="97700744"/>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4">
    <w:nsid w:val="415E6827"/>
    <w:multiLevelType w:val="hybridMultilevel"/>
    <w:tmpl w:val="C48256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2A02825"/>
    <w:multiLevelType w:val="hybridMultilevel"/>
    <w:tmpl w:val="148A4B40"/>
    <w:lvl w:ilvl="0" w:tplc="C42E9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559B55C1"/>
    <w:multiLevelType w:val="hybridMultilevel"/>
    <w:tmpl w:val="BB76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757A5"/>
    <w:multiLevelType w:val="hybridMultilevel"/>
    <w:tmpl w:val="36E097E0"/>
    <w:lvl w:ilvl="0" w:tplc="6442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A1970"/>
    <w:multiLevelType w:val="hybridMultilevel"/>
    <w:tmpl w:val="225A4842"/>
    <w:lvl w:ilvl="0" w:tplc="FD6E0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77A07"/>
    <w:multiLevelType w:val="hybridMultilevel"/>
    <w:tmpl w:val="3584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9764A"/>
    <w:multiLevelType w:val="hybridMultilevel"/>
    <w:tmpl w:val="37FE8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64306"/>
    <w:multiLevelType w:val="hybridMultilevel"/>
    <w:tmpl w:val="FBCC77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A941B1"/>
    <w:multiLevelType w:val="hybridMultilevel"/>
    <w:tmpl w:val="CF48ADFA"/>
    <w:lvl w:ilvl="0" w:tplc="52EC8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1">
    <w:nsid w:val="742F100D"/>
    <w:multiLevelType w:val="hybridMultilevel"/>
    <w:tmpl w:val="F584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F5A062C"/>
    <w:multiLevelType w:val="hybridMultilevel"/>
    <w:tmpl w:val="7430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2"/>
  </w:num>
  <w:num w:numId="4">
    <w:abstractNumId w:val="39"/>
  </w:num>
  <w:num w:numId="5">
    <w:abstractNumId w:val="27"/>
  </w:num>
  <w:num w:numId="6">
    <w:abstractNumId w:val="21"/>
  </w:num>
  <w:num w:numId="7">
    <w:abstractNumId w:val="20"/>
  </w:num>
  <w:num w:numId="8">
    <w:abstractNumId w:val="30"/>
  </w:num>
  <w:num w:numId="9">
    <w:abstractNumId w:val="42"/>
  </w:num>
  <w:num w:numId="10">
    <w:abstractNumId w:val="31"/>
  </w:num>
  <w:num w:numId="11">
    <w:abstractNumId w:val="11"/>
  </w:num>
  <w:num w:numId="12">
    <w:abstractNumId w:val="4"/>
  </w:num>
  <w:num w:numId="13">
    <w:abstractNumId w:val="22"/>
  </w:num>
  <w:num w:numId="14">
    <w:abstractNumId w:val="13"/>
  </w:num>
  <w:num w:numId="15">
    <w:abstractNumId w:val="35"/>
  </w:num>
  <w:num w:numId="16">
    <w:abstractNumId w:val="19"/>
  </w:num>
  <w:num w:numId="17">
    <w:abstractNumId w:val="5"/>
  </w:num>
  <w:num w:numId="18">
    <w:abstractNumId w:val="12"/>
  </w:num>
  <w:num w:numId="19">
    <w:abstractNumId w:val="9"/>
  </w:num>
  <w:num w:numId="20">
    <w:abstractNumId w:val="17"/>
  </w:num>
  <w:num w:numId="21">
    <w:abstractNumId w:val="0"/>
  </w:num>
  <w:num w:numId="22">
    <w:abstractNumId w:val="26"/>
  </w:num>
  <w:num w:numId="23">
    <w:abstractNumId w:val="29"/>
  </w:num>
  <w:num w:numId="24">
    <w:abstractNumId w:val="1"/>
  </w:num>
  <w:num w:numId="25">
    <w:abstractNumId w:val="43"/>
  </w:num>
  <w:num w:numId="26">
    <w:abstractNumId w:val="23"/>
  </w:num>
  <w:num w:numId="27">
    <w:abstractNumId w:val="14"/>
  </w:num>
  <w:num w:numId="28">
    <w:abstractNumId w:val="34"/>
  </w:num>
  <w:num w:numId="29">
    <w:abstractNumId w:val="36"/>
  </w:num>
  <w:num w:numId="30">
    <w:abstractNumId w:val="38"/>
  </w:num>
  <w:num w:numId="31">
    <w:abstractNumId w:val="32"/>
  </w:num>
  <w:num w:numId="32">
    <w:abstractNumId w:val="10"/>
  </w:num>
  <w:num w:numId="33">
    <w:abstractNumId w:val="3"/>
  </w:num>
  <w:num w:numId="34">
    <w:abstractNumId w:val="24"/>
  </w:num>
  <w:num w:numId="35">
    <w:abstractNumId w:val="16"/>
  </w:num>
  <w:num w:numId="36">
    <w:abstractNumId w:val="33"/>
  </w:num>
  <w:num w:numId="37">
    <w:abstractNumId w:val="37"/>
  </w:num>
  <w:num w:numId="38">
    <w:abstractNumId w:val="25"/>
  </w:num>
  <w:num w:numId="39">
    <w:abstractNumId w:val="8"/>
  </w:num>
  <w:num w:numId="40">
    <w:abstractNumId w:val="41"/>
  </w:num>
  <w:num w:numId="41">
    <w:abstractNumId w:val="7"/>
  </w:num>
  <w:num w:numId="42">
    <w:abstractNumId w:val="6"/>
  </w:num>
  <w:num w:numId="43">
    <w:abstractNumId w:val="15"/>
  </w:num>
  <w:num w:numId="44">
    <w:abstractNumId w:val="18"/>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Geiger-Medina">
    <w15:presenceInfo w15:providerId="AD" w15:userId="S-1-5-21-484763869-796845957-839522115-21595"/>
  </w15:person>
  <w15:person w15:author="Lisbeth Goble">
    <w15:presenceInfo w15:providerId="AD" w15:userId="S-1-5-21-484763869-796845957-839522115-8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150E"/>
    <w:rsid w:val="00003224"/>
    <w:rsid w:val="00003D7A"/>
    <w:rsid w:val="00005CFF"/>
    <w:rsid w:val="00007775"/>
    <w:rsid w:val="00010437"/>
    <w:rsid w:val="00013CC1"/>
    <w:rsid w:val="00013EF4"/>
    <w:rsid w:val="00015628"/>
    <w:rsid w:val="000159AD"/>
    <w:rsid w:val="00021132"/>
    <w:rsid w:val="00021AF2"/>
    <w:rsid w:val="00022730"/>
    <w:rsid w:val="00023DBD"/>
    <w:rsid w:val="00024136"/>
    <w:rsid w:val="000253F4"/>
    <w:rsid w:val="00025F77"/>
    <w:rsid w:val="000269F6"/>
    <w:rsid w:val="00026ACC"/>
    <w:rsid w:val="0002770B"/>
    <w:rsid w:val="00027B07"/>
    <w:rsid w:val="0003032E"/>
    <w:rsid w:val="000304C2"/>
    <w:rsid w:val="00032A1B"/>
    <w:rsid w:val="00034A48"/>
    <w:rsid w:val="00034F42"/>
    <w:rsid w:val="000359A5"/>
    <w:rsid w:val="00036465"/>
    <w:rsid w:val="00036EDD"/>
    <w:rsid w:val="00036EFA"/>
    <w:rsid w:val="000372F9"/>
    <w:rsid w:val="00037796"/>
    <w:rsid w:val="00037A58"/>
    <w:rsid w:val="00037AFA"/>
    <w:rsid w:val="00040211"/>
    <w:rsid w:val="000407E3"/>
    <w:rsid w:val="00041E03"/>
    <w:rsid w:val="000424ED"/>
    <w:rsid w:val="00044216"/>
    <w:rsid w:val="000448BE"/>
    <w:rsid w:val="00050D90"/>
    <w:rsid w:val="00051200"/>
    <w:rsid w:val="00051A15"/>
    <w:rsid w:val="00052042"/>
    <w:rsid w:val="000537EF"/>
    <w:rsid w:val="00053F6D"/>
    <w:rsid w:val="000560B0"/>
    <w:rsid w:val="0005640C"/>
    <w:rsid w:val="00057339"/>
    <w:rsid w:val="000618CC"/>
    <w:rsid w:val="00061904"/>
    <w:rsid w:val="00062113"/>
    <w:rsid w:val="0006230C"/>
    <w:rsid w:val="000634B8"/>
    <w:rsid w:val="0006383D"/>
    <w:rsid w:val="00065DD1"/>
    <w:rsid w:val="0006661D"/>
    <w:rsid w:val="000669A2"/>
    <w:rsid w:val="00067D81"/>
    <w:rsid w:val="00067EEE"/>
    <w:rsid w:val="00070209"/>
    <w:rsid w:val="00070D25"/>
    <w:rsid w:val="0007142A"/>
    <w:rsid w:val="00071C12"/>
    <w:rsid w:val="00072852"/>
    <w:rsid w:val="000742A2"/>
    <w:rsid w:val="0007474D"/>
    <w:rsid w:val="00075347"/>
    <w:rsid w:val="000758E3"/>
    <w:rsid w:val="00077A1D"/>
    <w:rsid w:val="00080FB8"/>
    <w:rsid w:val="00081832"/>
    <w:rsid w:val="000821B5"/>
    <w:rsid w:val="0008262D"/>
    <w:rsid w:val="00082742"/>
    <w:rsid w:val="00083ECB"/>
    <w:rsid w:val="00084F92"/>
    <w:rsid w:val="0008514B"/>
    <w:rsid w:val="00086CCA"/>
    <w:rsid w:val="00087458"/>
    <w:rsid w:val="00090496"/>
    <w:rsid w:val="000904D5"/>
    <w:rsid w:val="000919BB"/>
    <w:rsid w:val="00091D21"/>
    <w:rsid w:val="00092DFB"/>
    <w:rsid w:val="0009320E"/>
    <w:rsid w:val="00093ADD"/>
    <w:rsid w:val="00093EDF"/>
    <w:rsid w:val="00096C6F"/>
    <w:rsid w:val="000A38F9"/>
    <w:rsid w:val="000A6DC1"/>
    <w:rsid w:val="000B0258"/>
    <w:rsid w:val="000B3795"/>
    <w:rsid w:val="000B4898"/>
    <w:rsid w:val="000B6227"/>
    <w:rsid w:val="000B7F74"/>
    <w:rsid w:val="000C0036"/>
    <w:rsid w:val="000C020A"/>
    <w:rsid w:val="000C0B89"/>
    <w:rsid w:val="000C147C"/>
    <w:rsid w:val="000C18FB"/>
    <w:rsid w:val="000C20B3"/>
    <w:rsid w:val="000C51E9"/>
    <w:rsid w:val="000C621B"/>
    <w:rsid w:val="000D2004"/>
    <w:rsid w:val="000D24EE"/>
    <w:rsid w:val="000D27B3"/>
    <w:rsid w:val="000D2AC1"/>
    <w:rsid w:val="000D4266"/>
    <w:rsid w:val="000D5F83"/>
    <w:rsid w:val="000D65A6"/>
    <w:rsid w:val="000D7EA1"/>
    <w:rsid w:val="000D7F3C"/>
    <w:rsid w:val="000E0CC5"/>
    <w:rsid w:val="000E1F44"/>
    <w:rsid w:val="000E7A4B"/>
    <w:rsid w:val="000F158A"/>
    <w:rsid w:val="000F1A4E"/>
    <w:rsid w:val="000F74E7"/>
    <w:rsid w:val="00100AFE"/>
    <w:rsid w:val="001031DD"/>
    <w:rsid w:val="00104103"/>
    <w:rsid w:val="0010472D"/>
    <w:rsid w:val="00105824"/>
    <w:rsid w:val="00107A31"/>
    <w:rsid w:val="001105DB"/>
    <w:rsid w:val="00114771"/>
    <w:rsid w:val="00114819"/>
    <w:rsid w:val="00115755"/>
    <w:rsid w:val="00115AD0"/>
    <w:rsid w:val="0011606E"/>
    <w:rsid w:val="00116764"/>
    <w:rsid w:val="0011744C"/>
    <w:rsid w:val="00120B87"/>
    <w:rsid w:val="00121892"/>
    <w:rsid w:val="0012290C"/>
    <w:rsid w:val="00124750"/>
    <w:rsid w:val="00124A13"/>
    <w:rsid w:val="00124ACE"/>
    <w:rsid w:val="0013033A"/>
    <w:rsid w:val="001307C6"/>
    <w:rsid w:val="00134807"/>
    <w:rsid w:val="001353EA"/>
    <w:rsid w:val="0013775E"/>
    <w:rsid w:val="00137AFE"/>
    <w:rsid w:val="001410B0"/>
    <w:rsid w:val="001414F8"/>
    <w:rsid w:val="001416C1"/>
    <w:rsid w:val="0014209B"/>
    <w:rsid w:val="001430ED"/>
    <w:rsid w:val="0014370E"/>
    <w:rsid w:val="00143D7C"/>
    <w:rsid w:val="0014406B"/>
    <w:rsid w:val="001459D2"/>
    <w:rsid w:val="0014725B"/>
    <w:rsid w:val="00153A43"/>
    <w:rsid w:val="00153E03"/>
    <w:rsid w:val="00155548"/>
    <w:rsid w:val="00155ED8"/>
    <w:rsid w:val="00155F15"/>
    <w:rsid w:val="00166EC5"/>
    <w:rsid w:val="00167C54"/>
    <w:rsid w:val="001729C6"/>
    <w:rsid w:val="00172E23"/>
    <w:rsid w:val="00174FE4"/>
    <w:rsid w:val="00175DC1"/>
    <w:rsid w:val="00176423"/>
    <w:rsid w:val="0018262A"/>
    <w:rsid w:val="00187366"/>
    <w:rsid w:val="00187B9C"/>
    <w:rsid w:val="00190384"/>
    <w:rsid w:val="001907E4"/>
    <w:rsid w:val="00191FFE"/>
    <w:rsid w:val="001925C1"/>
    <w:rsid w:val="001A152F"/>
    <w:rsid w:val="001A33D4"/>
    <w:rsid w:val="001A3969"/>
    <w:rsid w:val="001A5009"/>
    <w:rsid w:val="001A6888"/>
    <w:rsid w:val="001B00DA"/>
    <w:rsid w:val="001B1614"/>
    <w:rsid w:val="001B3360"/>
    <w:rsid w:val="001B4D27"/>
    <w:rsid w:val="001B501F"/>
    <w:rsid w:val="001B50EA"/>
    <w:rsid w:val="001B5DDE"/>
    <w:rsid w:val="001B63EC"/>
    <w:rsid w:val="001B647F"/>
    <w:rsid w:val="001B6FE3"/>
    <w:rsid w:val="001B7CF3"/>
    <w:rsid w:val="001C0406"/>
    <w:rsid w:val="001C0A1D"/>
    <w:rsid w:val="001C2148"/>
    <w:rsid w:val="001C3A45"/>
    <w:rsid w:val="001C3BF1"/>
    <w:rsid w:val="001C3EBE"/>
    <w:rsid w:val="001C4BDF"/>
    <w:rsid w:val="001C4D99"/>
    <w:rsid w:val="001C544B"/>
    <w:rsid w:val="001D10E7"/>
    <w:rsid w:val="001D2386"/>
    <w:rsid w:val="001D24D2"/>
    <w:rsid w:val="001D2BDB"/>
    <w:rsid w:val="001D46BA"/>
    <w:rsid w:val="001D4D54"/>
    <w:rsid w:val="001E0315"/>
    <w:rsid w:val="001E036E"/>
    <w:rsid w:val="001E1029"/>
    <w:rsid w:val="001E1241"/>
    <w:rsid w:val="001E253F"/>
    <w:rsid w:val="001E255F"/>
    <w:rsid w:val="001E28D2"/>
    <w:rsid w:val="001E2C20"/>
    <w:rsid w:val="001E55FA"/>
    <w:rsid w:val="001E7766"/>
    <w:rsid w:val="001E7866"/>
    <w:rsid w:val="001F1AB1"/>
    <w:rsid w:val="001F2EB8"/>
    <w:rsid w:val="001F4C8F"/>
    <w:rsid w:val="001F7611"/>
    <w:rsid w:val="001F77A4"/>
    <w:rsid w:val="00204910"/>
    <w:rsid w:val="00205696"/>
    <w:rsid w:val="00207330"/>
    <w:rsid w:val="00207EBB"/>
    <w:rsid w:val="00207FF5"/>
    <w:rsid w:val="00211209"/>
    <w:rsid w:val="00211AA1"/>
    <w:rsid w:val="00212840"/>
    <w:rsid w:val="00215B37"/>
    <w:rsid w:val="002166E5"/>
    <w:rsid w:val="0022186A"/>
    <w:rsid w:val="00222A21"/>
    <w:rsid w:val="00222A58"/>
    <w:rsid w:val="00223B17"/>
    <w:rsid w:val="00224B66"/>
    <w:rsid w:val="00224D49"/>
    <w:rsid w:val="002305E3"/>
    <w:rsid w:val="00231769"/>
    <w:rsid w:val="0023333C"/>
    <w:rsid w:val="00233DBC"/>
    <w:rsid w:val="002346D9"/>
    <w:rsid w:val="00236295"/>
    <w:rsid w:val="00236380"/>
    <w:rsid w:val="0024058B"/>
    <w:rsid w:val="00240BD9"/>
    <w:rsid w:val="002410F3"/>
    <w:rsid w:val="00241613"/>
    <w:rsid w:val="00242002"/>
    <w:rsid w:val="00242FA2"/>
    <w:rsid w:val="00244FAE"/>
    <w:rsid w:val="00245093"/>
    <w:rsid w:val="00245E3A"/>
    <w:rsid w:val="0024611C"/>
    <w:rsid w:val="002462E1"/>
    <w:rsid w:val="002469C1"/>
    <w:rsid w:val="0025174B"/>
    <w:rsid w:val="00251984"/>
    <w:rsid w:val="00252D95"/>
    <w:rsid w:val="002556C8"/>
    <w:rsid w:val="0025613D"/>
    <w:rsid w:val="0025626E"/>
    <w:rsid w:val="002565C0"/>
    <w:rsid w:val="00256962"/>
    <w:rsid w:val="00257854"/>
    <w:rsid w:val="00257AB7"/>
    <w:rsid w:val="00257B6F"/>
    <w:rsid w:val="00260D39"/>
    <w:rsid w:val="00261020"/>
    <w:rsid w:val="00261266"/>
    <w:rsid w:val="00263E14"/>
    <w:rsid w:val="00264EF4"/>
    <w:rsid w:val="00266886"/>
    <w:rsid w:val="00267087"/>
    <w:rsid w:val="002714FD"/>
    <w:rsid w:val="002741F9"/>
    <w:rsid w:val="00275959"/>
    <w:rsid w:val="00276F82"/>
    <w:rsid w:val="00277CDD"/>
    <w:rsid w:val="0028280F"/>
    <w:rsid w:val="00282FF6"/>
    <w:rsid w:val="00283ABC"/>
    <w:rsid w:val="00287B5D"/>
    <w:rsid w:val="00287CC3"/>
    <w:rsid w:val="00290BAC"/>
    <w:rsid w:val="00290D6D"/>
    <w:rsid w:val="00291707"/>
    <w:rsid w:val="00292177"/>
    <w:rsid w:val="00292B98"/>
    <w:rsid w:val="00293573"/>
    <w:rsid w:val="00294058"/>
    <w:rsid w:val="00294202"/>
    <w:rsid w:val="0029456D"/>
    <w:rsid w:val="0029755A"/>
    <w:rsid w:val="002A0444"/>
    <w:rsid w:val="002A05D3"/>
    <w:rsid w:val="002A07A8"/>
    <w:rsid w:val="002A27F4"/>
    <w:rsid w:val="002A2D7C"/>
    <w:rsid w:val="002A319C"/>
    <w:rsid w:val="002A322A"/>
    <w:rsid w:val="002A3C32"/>
    <w:rsid w:val="002A3D12"/>
    <w:rsid w:val="002A42C2"/>
    <w:rsid w:val="002A4407"/>
    <w:rsid w:val="002A50F4"/>
    <w:rsid w:val="002A5D04"/>
    <w:rsid w:val="002A5F53"/>
    <w:rsid w:val="002A6E05"/>
    <w:rsid w:val="002A7ECE"/>
    <w:rsid w:val="002A7FA7"/>
    <w:rsid w:val="002B11F0"/>
    <w:rsid w:val="002B2B06"/>
    <w:rsid w:val="002B2D9D"/>
    <w:rsid w:val="002B306B"/>
    <w:rsid w:val="002B3AA7"/>
    <w:rsid w:val="002B3CDF"/>
    <w:rsid w:val="002B46D0"/>
    <w:rsid w:val="002B4F18"/>
    <w:rsid w:val="002B5E05"/>
    <w:rsid w:val="002B6C84"/>
    <w:rsid w:val="002C09EE"/>
    <w:rsid w:val="002C18C0"/>
    <w:rsid w:val="002C1A3A"/>
    <w:rsid w:val="002C1C43"/>
    <w:rsid w:val="002C1C47"/>
    <w:rsid w:val="002C3688"/>
    <w:rsid w:val="002C498F"/>
    <w:rsid w:val="002C4FB9"/>
    <w:rsid w:val="002C5838"/>
    <w:rsid w:val="002C5E35"/>
    <w:rsid w:val="002C6D97"/>
    <w:rsid w:val="002D0080"/>
    <w:rsid w:val="002D03B9"/>
    <w:rsid w:val="002D495C"/>
    <w:rsid w:val="002D4DF2"/>
    <w:rsid w:val="002D6D16"/>
    <w:rsid w:val="002D7670"/>
    <w:rsid w:val="002E0EBF"/>
    <w:rsid w:val="002E2669"/>
    <w:rsid w:val="002E52B2"/>
    <w:rsid w:val="002E5449"/>
    <w:rsid w:val="002E68FD"/>
    <w:rsid w:val="002E6D22"/>
    <w:rsid w:val="002E7E97"/>
    <w:rsid w:val="002F0103"/>
    <w:rsid w:val="002F04C8"/>
    <w:rsid w:val="002F05A0"/>
    <w:rsid w:val="002F1F0D"/>
    <w:rsid w:val="002F2EF9"/>
    <w:rsid w:val="002F3B20"/>
    <w:rsid w:val="002F47FB"/>
    <w:rsid w:val="002F5247"/>
    <w:rsid w:val="002F57FB"/>
    <w:rsid w:val="002F5D25"/>
    <w:rsid w:val="002F733D"/>
    <w:rsid w:val="002F75B1"/>
    <w:rsid w:val="00300A5B"/>
    <w:rsid w:val="00301383"/>
    <w:rsid w:val="003014BB"/>
    <w:rsid w:val="00301752"/>
    <w:rsid w:val="00301CA9"/>
    <w:rsid w:val="00304DCE"/>
    <w:rsid w:val="003076CF"/>
    <w:rsid w:val="00310F1E"/>
    <w:rsid w:val="00311164"/>
    <w:rsid w:val="003136A3"/>
    <w:rsid w:val="00313766"/>
    <w:rsid w:val="00314992"/>
    <w:rsid w:val="00314A65"/>
    <w:rsid w:val="00315202"/>
    <w:rsid w:val="00315B56"/>
    <w:rsid w:val="00317A19"/>
    <w:rsid w:val="00321AF4"/>
    <w:rsid w:val="00321E6F"/>
    <w:rsid w:val="00322A47"/>
    <w:rsid w:val="003230EC"/>
    <w:rsid w:val="00325096"/>
    <w:rsid w:val="00325BA2"/>
    <w:rsid w:val="003264BD"/>
    <w:rsid w:val="00330E9A"/>
    <w:rsid w:val="0033145A"/>
    <w:rsid w:val="003336C2"/>
    <w:rsid w:val="00334047"/>
    <w:rsid w:val="00336D03"/>
    <w:rsid w:val="00344D43"/>
    <w:rsid w:val="00352581"/>
    <w:rsid w:val="00353B14"/>
    <w:rsid w:val="00354F7B"/>
    <w:rsid w:val="0035521B"/>
    <w:rsid w:val="00357A19"/>
    <w:rsid w:val="00357E1E"/>
    <w:rsid w:val="00361C30"/>
    <w:rsid w:val="00362D9C"/>
    <w:rsid w:val="003642D1"/>
    <w:rsid w:val="0037029D"/>
    <w:rsid w:val="00371081"/>
    <w:rsid w:val="00373222"/>
    <w:rsid w:val="003749A7"/>
    <w:rsid w:val="0038021E"/>
    <w:rsid w:val="00380823"/>
    <w:rsid w:val="00383CD3"/>
    <w:rsid w:val="003845A0"/>
    <w:rsid w:val="00384EF9"/>
    <w:rsid w:val="00386093"/>
    <w:rsid w:val="003875AB"/>
    <w:rsid w:val="00390563"/>
    <w:rsid w:val="003941A6"/>
    <w:rsid w:val="00394852"/>
    <w:rsid w:val="0039723E"/>
    <w:rsid w:val="003A07AA"/>
    <w:rsid w:val="003A1161"/>
    <w:rsid w:val="003A1406"/>
    <w:rsid w:val="003A3AA3"/>
    <w:rsid w:val="003A4EFF"/>
    <w:rsid w:val="003A5F3D"/>
    <w:rsid w:val="003A683F"/>
    <w:rsid w:val="003A79C8"/>
    <w:rsid w:val="003A7D4E"/>
    <w:rsid w:val="003B0014"/>
    <w:rsid w:val="003B180F"/>
    <w:rsid w:val="003B30AC"/>
    <w:rsid w:val="003B6B65"/>
    <w:rsid w:val="003C0D2F"/>
    <w:rsid w:val="003C0FC7"/>
    <w:rsid w:val="003C2647"/>
    <w:rsid w:val="003C2653"/>
    <w:rsid w:val="003C2AF8"/>
    <w:rsid w:val="003C40F5"/>
    <w:rsid w:val="003C479F"/>
    <w:rsid w:val="003C54E1"/>
    <w:rsid w:val="003C5A97"/>
    <w:rsid w:val="003C7D9A"/>
    <w:rsid w:val="003C7F48"/>
    <w:rsid w:val="003D0EC1"/>
    <w:rsid w:val="003D3AA3"/>
    <w:rsid w:val="003D45B1"/>
    <w:rsid w:val="003D5AAA"/>
    <w:rsid w:val="003D65D3"/>
    <w:rsid w:val="003D67E0"/>
    <w:rsid w:val="003E04CC"/>
    <w:rsid w:val="003E0753"/>
    <w:rsid w:val="003E0A0C"/>
    <w:rsid w:val="003E31EF"/>
    <w:rsid w:val="003E45A7"/>
    <w:rsid w:val="003E5271"/>
    <w:rsid w:val="003E5E1D"/>
    <w:rsid w:val="003E6D30"/>
    <w:rsid w:val="003F0A5B"/>
    <w:rsid w:val="003F1A81"/>
    <w:rsid w:val="003F29C8"/>
    <w:rsid w:val="003F3CA7"/>
    <w:rsid w:val="003F43E5"/>
    <w:rsid w:val="003F485F"/>
    <w:rsid w:val="003F634F"/>
    <w:rsid w:val="003F72DE"/>
    <w:rsid w:val="003F7722"/>
    <w:rsid w:val="00401756"/>
    <w:rsid w:val="004025EE"/>
    <w:rsid w:val="0040307B"/>
    <w:rsid w:val="00403809"/>
    <w:rsid w:val="0040690B"/>
    <w:rsid w:val="0041193A"/>
    <w:rsid w:val="00411A9C"/>
    <w:rsid w:val="0041320A"/>
    <w:rsid w:val="0041389F"/>
    <w:rsid w:val="004146FD"/>
    <w:rsid w:val="00415160"/>
    <w:rsid w:val="0041679F"/>
    <w:rsid w:val="00417931"/>
    <w:rsid w:val="00420A1D"/>
    <w:rsid w:val="0042260C"/>
    <w:rsid w:val="004226B6"/>
    <w:rsid w:val="004237FF"/>
    <w:rsid w:val="004243C9"/>
    <w:rsid w:val="00424B32"/>
    <w:rsid w:val="004250C5"/>
    <w:rsid w:val="00425E9A"/>
    <w:rsid w:val="0042748C"/>
    <w:rsid w:val="00431746"/>
    <w:rsid w:val="00432D93"/>
    <w:rsid w:val="004332BB"/>
    <w:rsid w:val="00433B58"/>
    <w:rsid w:val="00433DA1"/>
    <w:rsid w:val="00434058"/>
    <w:rsid w:val="0043418B"/>
    <w:rsid w:val="0043663C"/>
    <w:rsid w:val="00440403"/>
    <w:rsid w:val="00441856"/>
    <w:rsid w:val="004421C0"/>
    <w:rsid w:val="00442925"/>
    <w:rsid w:val="0044460F"/>
    <w:rsid w:val="0044725F"/>
    <w:rsid w:val="0044768A"/>
    <w:rsid w:val="00447D11"/>
    <w:rsid w:val="004503B1"/>
    <w:rsid w:val="00450CF6"/>
    <w:rsid w:val="00451C58"/>
    <w:rsid w:val="0045514D"/>
    <w:rsid w:val="004573BF"/>
    <w:rsid w:val="00460702"/>
    <w:rsid w:val="00464AC8"/>
    <w:rsid w:val="00464AD8"/>
    <w:rsid w:val="00464B06"/>
    <w:rsid w:val="00464D58"/>
    <w:rsid w:val="00466B4B"/>
    <w:rsid w:val="0046749D"/>
    <w:rsid w:val="00470D88"/>
    <w:rsid w:val="00472BF8"/>
    <w:rsid w:val="00474113"/>
    <w:rsid w:val="004762FB"/>
    <w:rsid w:val="00477174"/>
    <w:rsid w:val="00477B29"/>
    <w:rsid w:val="0048106C"/>
    <w:rsid w:val="004841E8"/>
    <w:rsid w:val="004858C0"/>
    <w:rsid w:val="004912F7"/>
    <w:rsid w:val="00491588"/>
    <w:rsid w:val="00491F9F"/>
    <w:rsid w:val="00492089"/>
    <w:rsid w:val="004934F8"/>
    <w:rsid w:val="0049403B"/>
    <w:rsid w:val="00497C7D"/>
    <w:rsid w:val="004A11A5"/>
    <w:rsid w:val="004A34C7"/>
    <w:rsid w:val="004A3ACB"/>
    <w:rsid w:val="004A3C90"/>
    <w:rsid w:val="004A6B20"/>
    <w:rsid w:val="004A75D8"/>
    <w:rsid w:val="004A79D4"/>
    <w:rsid w:val="004A7DF0"/>
    <w:rsid w:val="004B15C0"/>
    <w:rsid w:val="004B41B6"/>
    <w:rsid w:val="004B4C8B"/>
    <w:rsid w:val="004B5BCE"/>
    <w:rsid w:val="004B6A74"/>
    <w:rsid w:val="004B72DB"/>
    <w:rsid w:val="004B7F9B"/>
    <w:rsid w:val="004C782A"/>
    <w:rsid w:val="004D04A8"/>
    <w:rsid w:val="004D5084"/>
    <w:rsid w:val="004D5417"/>
    <w:rsid w:val="004D5576"/>
    <w:rsid w:val="004D75E0"/>
    <w:rsid w:val="004E0480"/>
    <w:rsid w:val="004E349E"/>
    <w:rsid w:val="004E4826"/>
    <w:rsid w:val="004F0D68"/>
    <w:rsid w:val="004F2B61"/>
    <w:rsid w:val="004F38DC"/>
    <w:rsid w:val="004F3C1C"/>
    <w:rsid w:val="004F5774"/>
    <w:rsid w:val="004F583D"/>
    <w:rsid w:val="004F5B85"/>
    <w:rsid w:val="004F5C07"/>
    <w:rsid w:val="004F7131"/>
    <w:rsid w:val="005003BF"/>
    <w:rsid w:val="00505D7E"/>
    <w:rsid w:val="005064A6"/>
    <w:rsid w:val="00507E6A"/>
    <w:rsid w:val="005103FC"/>
    <w:rsid w:val="00510B25"/>
    <w:rsid w:val="0051226A"/>
    <w:rsid w:val="00512A39"/>
    <w:rsid w:val="00514B1C"/>
    <w:rsid w:val="00517635"/>
    <w:rsid w:val="0052159D"/>
    <w:rsid w:val="0052461D"/>
    <w:rsid w:val="00524B7D"/>
    <w:rsid w:val="0052515A"/>
    <w:rsid w:val="005251FE"/>
    <w:rsid w:val="00525663"/>
    <w:rsid w:val="005263EA"/>
    <w:rsid w:val="00530884"/>
    <w:rsid w:val="00530A81"/>
    <w:rsid w:val="00532DA6"/>
    <w:rsid w:val="00533AFB"/>
    <w:rsid w:val="0053455C"/>
    <w:rsid w:val="00534C2D"/>
    <w:rsid w:val="00535690"/>
    <w:rsid w:val="00540225"/>
    <w:rsid w:val="00541B33"/>
    <w:rsid w:val="005420E2"/>
    <w:rsid w:val="00545185"/>
    <w:rsid w:val="00545415"/>
    <w:rsid w:val="00545F40"/>
    <w:rsid w:val="00553C4C"/>
    <w:rsid w:val="00553CFF"/>
    <w:rsid w:val="00554544"/>
    <w:rsid w:val="00555C02"/>
    <w:rsid w:val="00556AC7"/>
    <w:rsid w:val="00562FE0"/>
    <w:rsid w:val="00563ECE"/>
    <w:rsid w:val="00566B60"/>
    <w:rsid w:val="00570DDC"/>
    <w:rsid w:val="00571101"/>
    <w:rsid w:val="00571910"/>
    <w:rsid w:val="00571A2A"/>
    <w:rsid w:val="0057287C"/>
    <w:rsid w:val="0057340F"/>
    <w:rsid w:val="00574260"/>
    <w:rsid w:val="00576B89"/>
    <w:rsid w:val="005776F7"/>
    <w:rsid w:val="00582D53"/>
    <w:rsid w:val="00584124"/>
    <w:rsid w:val="00584444"/>
    <w:rsid w:val="00584784"/>
    <w:rsid w:val="00586E11"/>
    <w:rsid w:val="0058709D"/>
    <w:rsid w:val="0059287D"/>
    <w:rsid w:val="00593D98"/>
    <w:rsid w:val="00595F76"/>
    <w:rsid w:val="005974B1"/>
    <w:rsid w:val="005A0375"/>
    <w:rsid w:val="005A0D26"/>
    <w:rsid w:val="005A22B9"/>
    <w:rsid w:val="005A2619"/>
    <w:rsid w:val="005A2D1A"/>
    <w:rsid w:val="005A55C2"/>
    <w:rsid w:val="005A57B8"/>
    <w:rsid w:val="005A77CD"/>
    <w:rsid w:val="005B0BD3"/>
    <w:rsid w:val="005B24AF"/>
    <w:rsid w:val="005B252B"/>
    <w:rsid w:val="005B289F"/>
    <w:rsid w:val="005B2ABD"/>
    <w:rsid w:val="005B5B7E"/>
    <w:rsid w:val="005C0419"/>
    <w:rsid w:val="005C1A63"/>
    <w:rsid w:val="005C1BF0"/>
    <w:rsid w:val="005C1C23"/>
    <w:rsid w:val="005C38EE"/>
    <w:rsid w:val="005C39EA"/>
    <w:rsid w:val="005C3E5A"/>
    <w:rsid w:val="005C4020"/>
    <w:rsid w:val="005C57C5"/>
    <w:rsid w:val="005C7034"/>
    <w:rsid w:val="005C782F"/>
    <w:rsid w:val="005D0BE3"/>
    <w:rsid w:val="005D11BB"/>
    <w:rsid w:val="005D15F4"/>
    <w:rsid w:val="005D28C9"/>
    <w:rsid w:val="005D2997"/>
    <w:rsid w:val="005D5CC0"/>
    <w:rsid w:val="005D5F1E"/>
    <w:rsid w:val="005D6727"/>
    <w:rsid w:val="005D79B1"/>
    <w:rsid w:val="005D7BDC"/>
    <w:rsid w:val="005E0597"/>
    <w:rsid w:val="005E3586"/>
    <w:rsid w:val="005E41E6"/>
    <w:rsid w:val="005E6AAC"/>
    <w:rsid w:val="005E6E01"/>
    <w:rsid w:val="005F12EE"/>
    <w:rsid w:val="005F2544"/>
    <w:rsid w:val="005F7688"/>
    <w:rsid w:val="006011C7"/>
    <w:rsid w:val="0060201A"/>
    <w:rsid w:val="00602306"/>
    <w:rsid w:val="00604C52"/>
    <w:rsid w:val="006051B8"/>
    <w:rsid w:val="006056A7"/>
    <w:rsid w:val="006059A4"/>
    <w:rsid w:val="00607B71"/>
    <w:rsid w:val="0061009D"/>
    <w:rsid w:val="00610561"/>
    <w:rsid w:val="006106C5"/>
    <w:rsid w:val="00611D23"/>
    <w:rsid w:val="00611DD9"/>
    <w:rsid w:val="00612F56"/>
    <w:rsid w:val="00615A2A"/>
    <w:rsid w:val="006165AD"/>
    <w:rsid w:val="00616CA0"/>
    <w:rsid w:val="00620DEA"/>
    <w:rsid w:val="00623B7F"/>
    <w:rsid w:val="006242D6"/>
    <w:rsid w:val="006244FD"/>
    <w:rsid w:val="00626160"/>
    <w:rsid w:val="0062743B"/>
    <w:rsid w:val="006312E4"/>
    <w:rsid w:val="00631675"/>
    <w:rsid w:val="00633F39"/>
    <w:rsid w:val="00636897"/>
    <w:rsid w:val="006368A5"/>
    <w:rsid w:val="00637C1D"/>
    <w:rsid w:val="006415B5"/>
    <w:rsid w:val="006415B6"/>
    <w:rsid w:val="00641D60"/>
    <w:rsid w:val="006424D2"/>
    <w:rsid w:val="006436FB"/>
    <w:rsid w:val="0064392E"/>
    <w:rsid w:val="006448D1"/>
    <w:rsid w:val="00644B52"/>
    <w:rsid w:val="00647002"/>
    <w:rsid w:val="00647AAB"/>
    <w:rsid w:val="00647DB0"/>
    <w:rsid w:val="00650E8D"/>
    <w:rsid w:val="0065129F"/>
    <w:rsid w:val="00652377"/>
    <w:rsid w:val="00653A9B"/>
    <w:rsid w:val="00654D29"/>
    <w:rsid w:val="00656DBC"/>
    <w:rsid w:val="006602C6"/>
    <w:rsid w:val="00660335"/>
    <w:rsid w:val="006605AF"/>
    <w:rsid w:val="00661D65"/>
    <w:rsid w:val="00662152"/>
    <w:rsid w:val="00663868"/>
    <w:rsid w:val="00664A43"/>
    <w:rsid w:val="00665473"/>
    <w:rsid w:val="00666106"/>
    <w:rsid w:val="0066654B"/>
    <w:rsid w:val="0067167D"/>
    <w:rsid w:val="00671CBA"/>
    <w:rsid w:val="006726D8"/>
    <w:rsid w:val="006729D1"/>
    <w:rsid w:val="00674D69"/>
    <w:rsid w:val="00675DF1"/>
    <w:rsid w:val="00676459"/>
    <w:rsid w:val="00676BF9"/>
    <w:rsid w:val="00680E0A"/>
    <w:rsid w:val="00682020"/>
    <w:rsid w:val="00683D90"/>
    <w:rsid w:val="00685986"/>
    <w:rsid w:val="0068638A"/>
    <w:rsid w:val="0068745C"/>
    <w:rsid w:val="006918CD"/>
    <w:rsid w:val="00691904"/>
    <w:rsid w:val="00691B2F"/>
    <w:rsid w:val="00692E48"/>
    <w:rsid w:val="00692F22"/>
    <w:rsid w:val="006931AC"/>
    <w:rsid w:val="006954ED"/>
    <w:rsid w:val="0069554E"/>
    <w:rsid w:val="00695837"/>
    <w:rsid w:val="006966D8"/>
    <w:rsid w:val="006969F0"/>
    <w:rsid w:val="006976A7"/>
    <w:rsid w:val="00697A9F"/>
    <w:rsid w:val="00697D90"/>
    <w:rsid w:val="006A3B44"/>
    <w:rsid w:val="006A48BE"/>
    <w:rsid w:val="006A4D00"/>
    <w:rsid w:val="006A6064"/>
    <w:rsid w:val="006A609D"/>
    <w:rsid w:val="006A6AF8"/>
    <w:rsid w:val="006B0380"/>
    <w:rsid w:val="006B0FCF"/>
    <w:rsid w:val="006B1190"/>
    <w:rsid w:val="006B3359"/>
    <w:rsid w:val="006B41DD"/>
    <w:rsid w:val="006B52DF"/>
    <w:rsid w:val="006B65E4"/>
    <w:rsid w:val="006C082F"/>
    <w:rsid w:val="006C1CE4"/>
    <w:rsid w:val="006C290D"/>
    <w:rsid w:val="006C3080"/>
    <w:rsid w:val="006C36F6"/>
    <w:rsid w:val="006C42D1"/>
    <w:rsid w:val="006D3C6A"/>
    <w:rsid w:val="006D3D59"/>
    <w:rsid w:val="006E0C4F"/>
    <w:rsid w:val="006E3D7A"/>
    <w:rsid w:val="006E44F7"/>
    <w:rsid w:val="006E5039"/>
    <w:rsid w:val="006E5290"/>
    <w:rsid w:val="006E5B33"/>
    <w:rsid w:val="006F000E"/>
    <w:rsid w:val="006F071C"/>
    <w:rsid w:val="006F1016"/>
    <w:rsid w:val="006F20E3"/>
    <w:rsid w:val="006F3DFA"/>
    <w:rsid w:val="006F3E85"/>
    <w:rsid w:val="006F45B7"/>
    <w:rsid w:val="006F6121"/>
    <w:rsid w:val="006F6FCE"/>
    <w:rsid w:val="006F7D6E"/>
    <w:rsid w:val="00700EA6"/>
    <w:rsid w:val="007018CC"/>
    <w:rsid w:val="007022BA"/>
    <w:rsid w:val="007037E5"/>
    <w:rsid w:val="007054D4"/>
    <w:rsid w:val="00705D37"/>
    <w:rsid w:val="0070750C"/>
    <w:rsid w:val="00707C93"/>
    <w:rsid w:val="00707E85"/>
    <w:rsid w:val="00711207"/>
    <w:rsid w:val="00714167"/>
    <w:rsid w:val="00715C6A"/>
    <w:rsid w:val="007171C2"/>
    <w:rsid w:val="007172FE"/>
    <w:rsid w:val="0072082C"/>
    <w:rsid w:val="007214FF"/>
    <w:rsid w:val="00721CF3"/>
    <w:rsid w:val="0072411B"/>
    <w:rsid w:val="0072507D"/>
    <w:rsid w:val="007255A7"/>
    <w:rsid w:val="00727C50"/>
    <w:rsid w:val="00727F22"/>
    <w:rsid w:val="00730ED1"/>
    <w:rsid w:val="00731076"/>
    <w:rsid w:val="00732F79"/>
    <w:rsid w:val="00733C3A"/>
    <w:rsid w:val="0073432A"/>
    <w:rsid w:val="007371B0"/>
    <w:rsid w:val="00737305"/>
    <w:rsid w:val="007379D1"/>
    <w:rsid w:val="00737C2B"/>
    <w:rsid w:val="007405CB"/>
    <w:rsid w:val="00743193"/>
    <w:rsid w:val="00743E16"/>
    <w:rsid w:val="00745089"/>
    <w:rsid w:val="00751F94"/>
    <w:rsid w:val="00755514"/>
    <w:rsid w:val="0075565D"/>
    <w:rsid w:val="00756796"/>
    <w:rsid w:val="00757BB7"/>
    <w:rsid w:val="00757D1D"/>
    <w:rsid w:val="00757DFE"/>
    <w:rsid w:val="00762731"/>
    <w:rsid w:val="00762985"/>
    <w:rsid w:val="00770A0F"/>
    <w:rsid w:val="0077112F"/>
    <w:rsid w:val="00771F50"/>
    <w:rsid w:val="00772284"/>
    <w:rsid w:val="007726A6"/>
    <w:rsid w:val="00774D63"/>
    <w:rsid w:val="007758D7"/>
    <w:rsid w:val="00780208"/>
    <w:rsid w:val="00780AB9"/>
    <w:rsid w:val="007852BE"/>
    <w:rsid w:val="00786F43"/>
    <w:rsid w:val="007879E9"/>
    <w:rsid w:val="00790678"/>
    <w:rsid w:val="00794671"/>
    <w:rsid w:val="00795D77"/>
    <w:rsid w:val="007A0581"/>
    <w:rsid w:val="007A068D"/>
    <w:rsid w:val="007A3916"/>
    <w:rsid w:val="007A3AFD"/>
    <w:rsid w:val="007A3B30"/>
    <w:rsid w:val="007A3E78"/>
    <w:rsid w:val="007A41CC"/>
    <w:rsid w:val="007A442A"/>
    <w:rsid w:val="007A559B"/>
    <w:rsid w:val="007A580E"/>
    <w:rsid w:val="007A5C43"/>
    <w:rsid w:val="007A6528"/>
    <w:rsid w:val="007B026D"/>
    <w:rsid w:val="007B0EF1"/>
    <w:rsid w:val="007B3191"/>
    <w:rsid w:val="007B366D"/>
    <w:rsid w:val="007B501A"/>
    <w:rsid w:val="007B6247"/>
    <w:rsid w:val="007C0448"/>
    <w:rsid w:val="007C0677"/>
    <w:rsid w:val="007C1739"/>
    <w:rsid w:val="007C29DE"/>
    <w:rsid w:val="007C3855"/>
    <w:rsid w:val="007C3D93"/>
    <w:rsid w:val="007C4210"/>
    <w:rsid w:val="007C452C"/>
    <w:rsid w:val="007C59D7"/>
    <w:rsid w:val="007C6BB8"/>
    <w:rsid w:val="007D00A7"/>
    <w:rsid w:val="007D04F1"/>
    <w:rsid w:val="007D1C92"/>
    <w:rsid w:val="007D5DB1"/>
    <w:rsid w:val="007D676F"/>
    <w:rsid w:val="007D693B"/>
    <w:rsid w:val="007D7725"/>
    <w:rsid w:val="007D7B16"/>
    <w:rsid w:val="007E1670"/>
    <w:rsid w:val="007E379D"/>
    <w:rsid w:val="007E37ED"/>
    <w:rsid w:val="007E3D8A"/>
    <w:rsid w:val="007E6367"/>
    <w:rsid w:val="007E6827"/>
    <w:rsid w:val="007E69CD"/>
    <w:rsid w:val="007F3886"/>
    <w:rsid w:val="007F3AC8"/>
    <w:rsid w:val="007F541B"/>
    <w:rsid w:val="007F675F"/>
    <w:rsid w:val="008002F9"/>
    <w:rsid w:val="008006C3"/>
    <w:rsid w:val="00800E3B"/>
    <w:rsid w:val="0080172C"/>
    <w:rsid w:val="0080420A"/>
    <w:rsid w:val="00804829"/>
    <w:rsid w:val="0080496C"/>
    <w:rsid w:val="00804E5A"/>
    <w:rsid w:val="0080527C"/>
    <w:rsid w:val="0080601D"/>
    <w:rsid w:val="008065D0"/>
    <w:rsid w:val="00811494"/>
    <w:rsid w:val="00812C24"/>
    <w:rsid w:val="00812EF2"/>
    <w:rsid w:val="00812FD1"/>
    <w:rsid w:val="0081355D"/>
    <w:rsid w:val="0081422D"/>
    <w:rsid w:val="008206CE"/>
    <w:rsid w:val="0082176C"/>
    <w:rsid w:val="008243F2"/>
    <w:rsid w:val="0082508E"/>
    <w:rsid w:val="00825DC1"/>
    <w:rsid w:val="008272D9"/>
    <w:rsid w:val="0082742B"/>
    <w:rsid w:val="008274BD"/>
    <w:rsid w:val="008305B6"/>
    <w:rsid w:val="00831ADD"/>
    <w:rsid w:val="00832656"/>
    <w:rsid w:val="008332BF"/>
    <w:rsid w:val="00834BDC"/>
    <w:rsid w:val="008367BC"/>
    <w:rsid w:val="008412EB"/>
    <w:rsid w:val="008416CA"/>
    <w:rsid w:val="00841F53"/>
    <w:rsid w:val="008420A4"/>
    <w:rsid w:val="0084296E"/>
    <w:rsid w:val="00842DA2"/>
    <w:rsid w:val="00843051"/>
    <w:rsid w:val="00843A7D"/>
    <w:rsid w:val="00844B14"/>
    <w:rsid w:val="008454DA"/>
    <w:rsid w:val="00846631"/>
    <w:rsid w:val="008528F9"/>
    <w:rsid w:val="00853999"/>
    <w:rsid w:val="00853E2D"/>
    <w:rsid w:val="00856D85"/>
    <w:rsid w:val="00857C45"/>
    <w:rsid w:val="00861C76"/>
    <w:rsid w:val="00862E7F"/>
    <w:rsid w:val="008633F7"/>
    <w:rsid w:val="00865287"/>
    <w:rsid w:val="0086632F"/>
    <w:rsid w:val="00870999"/>
    <w:rsid w:val="00870B39"/>
    <w:rsid w:val="00870CEE"/>
    <w:rsid w:val="00871046"/>
    <w:rsid w:val="00871075"/>
    <w:rsid w:val="00871DCF"/>
    <w:rsid w:val="00873641"/>
    <w:rsid w:val="008739B5"/>
    <w:rsid w:val="008739E5"/>
    <w:rsid w:val="0087630F"/>
    <w:rsid w:val="00881175"/>
    <w:rsid w:val="00883739"/>
    <w:rsid w:val="008842FB"/>
    <w:rsid w:val="00884A8F"/>
    <w:rsid w:val="008858F5"/>
    <w:rsid w:val="00885DA2"/>
    <w:rsid w:val="0088613A"/>
    <w:rsid w:val="00890CE3"/>
    <w:rsid w:val="00894B44"/>
    <w:rsid w:val="00895FAE"/>
    <w:rsid w:val="00896B43"/>
    <w:rsid w:val="008971C4"/>
    <w:rsid w:val="00897260"/>
    <w:rsid w:val="008977FC"/>
    <w:rsid w:val="008A18F5"/>
    <w:rsid w:val="008A36E5"/>
    <w:rsid w:val="008A6CB6"/>
    <w:rsid w:val="008A7FDB"/>
    <w:rsid w:val="008B0884"/>
    <w:rsid w:val="008B1AE0"/>
    <w:rsid w:val="008B3770"/>
    <w:rsid w:val="008B41F1"/>
    <w:rsid w:val="008B5259"/>
    <w:rsid w:val="008C083A"/>
    <w:rsid w:val="008C0A20"/>
    <w:rsid w:val="008C12CB"/>
    <w:rsid w:val="008C2F1C"/>
    <w:rsid w:val="008C3792"/>
    <w:rsid w:val="008C6B14"/>
    <w:rsid w:val="008C7564"/>
    <w:rsid w:val="008C75D2"/>
    <w:rsid w:val="008C76D8"/>
    <w:rsid w:val="008C7823"/>
    <w:rsid w:val="008D0708"/>
    <w:rsid w:val="008D0D91"/>
    <w:rsid w:val="008D49CA"/>
    <w:rsid w:val="008D5072"/>
    <w:rsid w:val="008D5854"/>
    <w:rsid w:val="008E06CF"/>
    <w:rsid w:val="008E0CD3"/>
    <w:rsid w:val="008E1D08"/>
    <w:rsid w:val="008E1D5D"/>
    <w:rsid w:val="008E2B2E"/>
    <w:rsid w:val="008E3F02"/>
    <w:rsid w:val="008E44B4"/>
    <w:rsid w:val="008E7538"/>
    <w:rsid w:val="008F0569"/>
    <w:rsid w:val="008F097D"/>
    <w:rsid w:val="008F1B00"/>
    <w:rsid w:val="008F21D0"/>
    <w:rsid w:val="008F4258"/>
    <w:rsid w:val="008F6637"/>
    <w:rsid w:val="00900C2B"/>
    <w:rsid w:val="009017D7"/>
    <w:rsid w:val="00901BDE"/>
    <w:rsid w:val="00903306"/>
    <w:rsid w:val="00905F52"/>
    <w:rsid w:val="00906319"/>
    <w:rsid w:val="00906F2F"/>
    <w:rsid w:val="0091029C"/>
    <w:rsid w:val="0091063B"/>
    <w:rsid w:val="00910A7E"/>
    <w:rsid w:val="00916023"/>
    <w:rsid w:val="00923061"/>
    <w:rsid w:val="00924232"/>
    <w:rsid w:val="00925B8C"/>
    <w:rsid w:val="009276A7"/>
    <w:rsid w:val="00927D80"/>
    <w:rsid w:val="0093183C"/>
    <w:rsid w:val="00934CBD"/>
    <w:rsid w:val="0093629C"/>
    <w:rsid w:val="00937467"/>
    <w:rsid w:val="00937D77"/>
    <w:rsid w:val="00941429"/>
    <w:rsid w:val="00947A20"/>
    <w:rsid w:val="00947A27"/>
    <w:rsid w:val="0095449E"/>
    <w:rsid w:val="0095600C"/>
    <w:rsid w:val="0095756E"/>
    <w:rsid w:val="009576EB"/>
    <w:rsid w:val="00960C30"/>
    <w:rsid w:val="00960E0B"/>
    <w:rsid w:val="00961005"/>
    <w:rsid w:val="009618A6"/>
    <w:rsid w:val="00962191"/>
    <w:rsid w:val="0096328F"/>
    <w:rsid w:val="00964575"/>
    <w:rsid w:val="00966178"/>
    <w:rsid w:val="00966673"/>
    <w:rsid w:val="00967F8C"/>
    <w:rsid w:val="00970A31"/>
    <w:rsid w:val="00971221"/>
    <w:rsid w:val="00971304"/>
    <w:rsid w:val="009727BD"/>
    <w:rsid w:val="009739FB"/>
    <w:rsid w:val="00973D98"/>
    <w:rsid w:val="00975871"/>
    <w:rsid w:val="0097753A"/>
    <w:rsid w:val="00980BF8"/>
    <w:rsid w:val="00983A3A"/>
    <w:rsid w:val="00985437"/>
    <w:rsid w:val="00985F7A"/>
    <w:rsid w:val="00987382"/>
    <w:rsid w:val="009876B0"/>
    <w:rsid w:val="009902D3"/>
    <w:rsid w:val="0099119E"/>
    <w:rsid w:val="0099198C"/>
    <w:rsid w:val="009924F3"/>
    <w:rsid w:val="00992564"/>
    <w:rsid w:val="00993515"/>
    <w:rsid w:val="0099509D"/>
    <w:rsid w:val="00997BCB"/>
    <w:rsid w:val="009A07F5"/>
    <w:rsid w:val="009A3230"/>
    <w:rsid w:val="009A44A5"/>
    <w:rsid w:val="009A536E"/>
    <w:rsid w:val="009A5D1C"/>
    <w:rsid w:val="009A69E7"/>
    <w:rsid w:val="009A7712"/>
    <w:rsid w:val="009B1148"/>
    <w:rsid w:val="009B1C8F"/>
    <w:rsid w:val="009B1E14"/>
    <w:rsid w:val="009B215E"/>
    <w:rsid w:val="009B3DE2"/>
    <w:rsid w:val="009B6A91"/>
    <w:rsid w:val="009C083B"/>
    <w:rsid w:val="009C1655"/>
    <w:rsid w:val="009C195E"/>
    <w:rsid w:val="009C4D1A"/>
    <w:rsid w:val="009C5A6D"/>
    <w:rsid w:val="009C6146"/>
    <w:rsid w:val="009C616F"/>
    <w:rsid w:val="009D29F7"/>
    <w:rsid w:val="009D5E17"/>
    <w:rsid w:val="009D68DB"/>
    <w:rsid w:val="009D7FC9"/>
    <w:rsid w:val="009E010D"/>
    <w:rsid w:val="009E138A"/>
    <w:rsid w:val="009E3BDC"/>
    <w:rsid w:val="009E4D4B"/>
    <w:rsid w:val="009F0791"/>
    <w:rsid w:val="009F182A"/>
    <w:rsid w:val="009F34C3"/>
    <w:rsid w:val="009F4C5B"/>
    <w:rsid w:val="009F53D7"/>
    <w:rsid w:val="009F6815"/>
    <w:rsid w:val="00A008E3"/>
    <w:rsid w:val="00A017FD"/>
    <w:rsid w:val="00A02790"/>
    <w:rsid w:val="00A04462"/>
    <w:rsid w:val="00A048AD"/>
    <w:rsid w:val="00A136EE"/>
    <w:rsid w:val="00A137B7"/>
    <w:rsid w:val="00A13ED7"/>
    <w:rsid w:val="00A150AF"/>
    <w:rsid w:val="00A15BF2"/>
    <w:rsid w:val="00A20CB1"/>
    <w:rsid w:val="00A219D1"/>
    <w:rsid w:val="00A243C2"/>
    <w:rsid w:val="00A24482"/>
    <w:rsid w:val="00A258D7"/>
    <w:rsid w:val="00A2753C"/>
    <w:rsid w:val="00A27C70"/>
    <w:rsid w:val="00A30ACA"/>
    <w:rsid w:val="00A31258"/>
    <w:rsid w:val="00A3246C"/>
    <w:rsid w:val="00A3475C"/>
    <w:rsid w:val="00A371A0"/>
    <w:rsid w:val="00A40C49"/>
    <w:rsid w:val="00A4180B"/>
    <w:rsid w:val="00A4352D"/>
    <w:rsid w:val="00A44F36"/>
    <w:rsid w:val="00A451D1"/>
    <w:rsid w:val="00A45974"/>
    <w:rsid w:val="00A46B69"/>
    <w:rsid w:val="00A46EA3"/>
    <w:rsid w:val="00A478F5"/>
    <w:rsid w:val="00A5036F"/>
    <w:rsid w:val="00A50C6B"/>
    <w:rsid w:val="00A51191"/>
    <w:rsid w:val="00A51861"/>
    <w:rsid w:val="00A5506A"/>
    <w:rsid w:val="00A5520C"/>
    <w:rsid w:val="00A57F51"/>
    <w:rsid w:val="00A619A2"/>
    <w:rsid w:val="00A63089"/>
    <w:rsid w:val="00A63CDC"/>
    <w:rsid w:val="00A6512D"/>
    <w:rsid w:val="00A65314"/>
    <w:rsid w:val="00A65F00"/>
    <w:rsid w:val="00A65F1A"/>
    <w:rsid w:val="00A67101"/>
    <w:rsid w:val="00A7093C"/>
    <w:rsid w:val="00A723A0"/>
    <w:rsid w:val="00A733AA"/>
    <w:rsid w:val="00A73983"/>
    <w:rsid w:val="00A74455"/>
    <w:rsid w:val="00A74606"/>
    <w:rsid w:val="00A749A1"/>
    <w:rsid w:val="00A74BAB"/>
    <w:rsid w:val="00A75035"/>
    <w:rsid w:val="00A761A0"/>
    <w:rsid w:val="00A77A49"/>
    <w:rsid w:val="00A77F33"/>
    <w:rsid w:val="00A80239"/>
    <w:rsid w:val="00A8155A"/>
    <w:rsid w:val="00A817B0"/>
    <w:rsid w:val="00A83596"/>
    <w:rsid w:val="00A85D2F"/>
    <w:rsid w:val="00A86382"/>
    <w:rsid w:val="00A8648E"/>
    <w:rsid w:val="00A90586"/>
    <w:rsid w:val="00A94356"/>
    <w:rsid w:val="00A9501E"/>
    <w:rsid w:val="00A96EAE"/>
    <w:rsid w:val="00A9792A"/>
    <w:rsid w:val="00A97E42"/>
    <w:rsid w:val="00AA05CC"/>
    <w:rsid w:val="00AA0770"/>
    <w:rsid w:val="00AA4738"/>
    <w:rsid w:val="00AA605C"/>
    <w:rsid w:val="00AA73E3"/>
    <w:rsid w:val="00AB0CFE"/>
    <w:rsid w:val="00AB0DC2"/>
    <w:rsid w:val="00AB1B6D"/>
    <w:rsid w:val="00AB23D7"/>
    <w:rsid w:val="00AB2CCD"/>
    <w:rsid w:val="00AB463A"/>
    <w:rsid w:val="00AB7DFC"/>
    <w:rsid w:val="00AC1688"/>
    <w:rsid w:val="00AC1D06"/>
    <w:rsid w:val="00AC26BF"/>
    <w:rsid w:val="00AC2BAE"/>
    <w:rsid w:val="00AC3D45"/>
    <w:rsid w:val="00AC5DEC"/>
    <w:rsid w:val="00AC651E"/>
    <w:rsid w:val="00AC71DA"/>
    <w:rsid w:val="00AD1FF3"/>
    <w:rsid w:val="00AD22FF"/>
    <w:rsid w:val="00AE025F"/>
    <w:rsid w:val="00AE1360"/>
    <w:rsid w:val="00AE26FB"/>
    <w:rsid w:val="00AE5CF7"/>
    <w:rsid w:val="00AF18D4"/>
    <w:rsid w:val="00AF19AD"/>
    <w:rsid w:val="00AF2500"/>
    <w:rsid w:val="00AF47D0"/>
    <w:rsid w:val="00AF6ED5"/>
    <w:rsid w:val="00B006ED"/>
    <w:rsid w:val="00B04F7B"/>
    <w:rsid w:val="00B06849"/>
    <w:rsid w:val="00B1042F"/>
    <w:rsid w:val="00B12EB3"/>
    <w:rsid w:val="00B16008"/>
    <w:rsid w:val="00B17231"/>
    <w:rsid w:val="00B23AB6"/>
    <w:rsid w:val="00B244EC"/>
    <w:rsid w:val="00B24735"/>
    <w:rsid w:val="00B25C6E"/>
    <w:rsid w:val="00B25D14"/>
    <w:rsid w:val="00B25E04"/>
    <w:rsid w:val="00B265C3"/>
    <w:rsid w:val="00B2675A"/>
    <w:rsid w:val="00B27586"/>
    <w:rsid w:val="00B3009B"/>
    <w:rsid w:val="00B31CAF"/>
    <w:rsid w:val="00B32D96"/>
    <w:rsid w:val="00B335E6"/>
    <w:rsid w:val="00B34DA3"/>
    <w:rsid w:val="00B36B31"/>
    <w:rsid w:val="00B377CC"/>
    <w:rsid w:val="00B4072C"/>
    <w:rsid w:val="00B42828"/>
    <w:rsid w:val="00B44E2D"/>
    <w:rsid w:val="00B45056"/>
    <w:rsid w:val="00B47397"/>
    <w:rsid w:val="00B52989"/>
    <w:rsid w:val="00B53093"/>
    <w:rsid w:val="00B53F33"/>
    <w:rsid w:val="00B54F87"/>
    <w:rsid w:val="00B5589D"/>
    <w:rsid w:val="00B55BD1"/>
    <w:rsid w:val="00B60D25"/>
    <w:rsid w:val="00B6122A"/>
    <w:rsid w:val="00B625FB"/>
    <w:rsid w:val="00B62B53"/>
    <w:rsid w:val="00B62DEF"/>
    <w:rsid w:val="00B6306A"/>
    <w:rsid w:val="00B64831"/>
    <w:rsid w:val="00B65318"/>
    <w:rsid w:val="00B6641C"/>
    <w:rsid w:val="00B67110"/>
    <w:rsid w:val="00B671F5"/>
    <w:rsid w:val="00B67256"/>
    <w:rsid w:val="00B675CF"/>
    <w:rsid w:val="00B67921"/>
    <w:rsid w:val="00B70A8F"/>
    <w:rsid w:val="00B71CB1"/>
    <w:rsid w:val="00B71D69"/>
    <w:rsid w:val="00B75AC8"/>
    <w:rsid w:val="00B77F57"/>
    <w:rsid w:val="00B80487"/>
    <w:rsid w:val="00B8086B"/>
    <w:rsid w:val="00B816BC"/>
    <w:rsid w:val="00B81BAA"/>
    <w:rsid w:val="00B82F9C"/>
    <w:rsid w:val="00B83155"/>
    <w:rsid w:val="00B834F4"/>
    <w:rsid w:val="00B83D70"/>
    <w:rsid w:val="00B8402F"/>
    <w:rsid w:val="00B84B6A"/>
    <w:rsid w:val="00B86576"/>
    <w:rsid w:val="00B87A4D"/>
    <w:rsid w:val="00B90F1B"/>
    <w:rsid w:val="00B91949"/>
    <w:rsid w:val="00B942D9"/>
    <w:rsid w:val="00B94D04"/>
    <w:rsid w:val="00B95914"/>
    <w:rsid w:val="00B9703E"/>
    <w:rsid w:val="00BA1720"/>
    <w:rsid w:val="00BA1E16"/>
    <w:rsid w:val="00BA2308"/>
    <w:rsid w:val="00BA3730"/>
    <w:rsid w:val="00BA7616"/>
    <w:rsid w:val="00BB0CC0"/>
    <w:rsid w:val="00BB0D24"/>
    <w:rsid w:val="00BB1141"/>
    <w:rsid w:val="00BB2BFA"/>
    <w:rsid w:val="00BB42BF"/>
    <w:rsid w:val="00BB617B"/>
    <w:rsid w:val="00BB6DE2"/>
    <w:rsid w:val="00BB7103"/>
    <w:rsid w:val="00BC13C7"/>
    <w:rsid w:val="00BC1ECD"/>
    <w:rsid w:val="00BC2152"/>
    <w:rsid w:val="00BC27FF"/>
    <w:rsid w:val="00BC477F"/>
    <w:rsid w:val="00BC5692"/>
    <w:rsid w:val="00BC6917"/>
    <w:rsid w:val="00BC6FDC"/>
    <w:rsid w:val="00BD0ED1"/>
    <w:rsid w:val="00BD0FE9"/>
    <w:rsid w:val="00BD25B7"/>
    <w:rsid w:val="00BD2F0A"/>
    <w:rsid w:val="00BD320C"/>
    <w:rsid w:val="00BD3316"/>
    <w:rsid w:val="00BD45CD"/>
    <w:rsid w:val="00BD585C"/>
    <w:rsid w:val="00BD5A07"/>
    <w:rsid w:val="00BD6D06"/>
    <w:rsid w:val="00BE0330"/>
    <w:rsid w:val="00BE0D47"/>
    <w:rsid w:val="00BE26AA"/>
    <w:rsid w:val="00BE2A07"/>
    <w:rsid w:val="00BE35F0"/>
    <w:rsid w:val="00BE5F35"/>
    <w:rsid w:val="00BE67AA"/>
    <w:rsid w:val="00BE695B"/>
    <w:rsid w:val="00BE707B"/>
    <w:rsid w:val="00BF115F"/>
    <w:rsid w:val="00BF1CFA"/>
    <w:rsid w:val="00BF1FAA"/>
    <w:rsid w:val="00BF3BC9"/>
    <w:rsid w:val="00BF3E4D"/>
    <w:rsid w:val="00BF4ACE"/>
    <w:rsid w:val="00BF4D37"/>
    <w:rsid w:val="00BF5B3F"/>
    <w:rsid w:val="00BF70B0"/>
    <w:rsid w:val="00BF7CBA"/>
    <w:rsid w:val="00C0030C"/>
    <w:rsid w:val="00C0049E"/>
    <w:rsid w:val="00C02493"/>
    <w:rsid w:val="00C03590"/>
    <w:rsid w:val="00C04080"/>
    <w:rsid w:val="00C04D33"/>
    <w:rsid w:val="00C05ECC"/>
    <w:rsid w:val="00C126A0"/>
    <w:rsid w:val="00C1539B"/>
    <w:rsid w:val="00C15819"/>
    <w:rsid w:val="00C15B11"/>
    <w:rsid w:val="00C16882"/>
    <w:rsid w:val="00C23D5F"/>
    <w:rsid w:val="00C24C82"/>
    <w:rsid w:val="00C24CC4"/>
    <w:rsid w:val="00C259F6"/>
    <w:rsid w:val="00C26A6F"/>
    <w:rsid w:val="00C3062B"/>
    <w:rsid w:val="00C30C6C"/>
    <w:rsid w:val="00C311C6"/>
    <w:rsid w:val="00C3171C"/>
    <w:rsid w:val="00C34518"/>
    <w:rsid w:val="00C36200"/>
    <w:rsid w:val="00C37329"/>
    <w:rsid w:val="00C37D2F"/>
    <w:rsid w:val="00C40CD7"/>
    <w:rsid w:val="00C417EF"/>
    <w:rsid w:val="00C4383D"/>
    <w:rsid w:val="00C43F97"/>
    <w:rsid w:val="00C476E8"/>
    <w:rsid w:val="00C47D52"/>
    <w:rsid w:val="00C5107A"/>
    <w:rsid w:val="00C5277B"/>
    <w:rsid w:val="00C52882"/>
    <w:rsid w:val="00C53A07"/>
    <w:rsid w:val="00C55171"/>
    <w:rsid w:val="00C554DD"/>
    <w:rsid w:val="00C56E99"/>
    <w:rsid w:val="00C57516"/>
    <w:rsid w:val="00C60130"/>
    <w:rsid w:val="00C60132"/>
    <w:rsid w:val="00C60F69"/>
    <w:rsid w:val="00C61389"/>
    <w:rsid w:val="00C62A55"/>
    <w:rsid w:val="00C63E56"/>
    <w:rsid w:val="00C63F8F"/>
    <w:rsid w:val="00C6572C"/>
    <w:rsid w:val="00C657B8"/>
    <w:rsid w:val="00C65BCC"/>
    <w:rsid w:val="00C66897"/>
    <w:rsid w:val="00C66ACF"/>
    <w:rsid w:val="00C67A18"/>
    <w:rsid w:val="00C67B8D"/>
    <w:rsid w:val="00C74033"/>
    <w:rsid w:val="00C74BA1"/>
    <w:rsid w:val="00C75CC2"/>
    <w:rsid w:val="00C77D72"/>
    <w:rsid w:val="00C80AC9"/>
    <w:rsid w:val="00C80CF8"/>
    <w:rsid w:val="00C80D3A"/>
    <w:rsid w:val="00C81021"/>
    <w:rsid w:val="00C813D1"/>
    <w:rsid w:val="00C82276"/>
    <w:rsid w:val="00C82CEC"/>
    <w:rsid w:val="00C838E3"/>
    <w:rsid w:val="00C8422D"/>
    <w:rsid w:val="00C84405"/>
    <w:rsid w:val="00C85AD0"/>
    <w:rsid w:val="00C87F86"/>
    <w:rsid w:val="00C91A14"/>
    <w:rsid w:val="00C92A09"/>
    <w:rsid w:val="00C9345B"/>
    <w:rsid w:val="00C9624D"/>
    <w:rsid w:val="00CA054B"/>
    <w:rsid w:val="00CA0971"/>
    <w:rsid w:val="00CA0C5C"/>
    <w:rsid w:val="00CA1E5C"/>
    <w:rsid w:val="00CA2788"/>
    <w:rsid w:val="00CA2B94"/>
    <w:rsid w:val="00CA2D09"/>
    <w:rsid w:val="00CA40DE"/>
    <w:rsid w:val="00CA4116"/>
    <w:rsid w:val="00CA5C90"/>
    <w:rsid w:val="00CA65EA"/>
    <w:rsid w:val="00CB03C6"/>
    <w:rsid w:val="00CB13BA"/>
    <w:rsid w:val="00CB17DA"/>
    <w:rsid w:val="00CB1B43"/>
    <w:rsid w:val="00CB1C9F"/>
    <w:rsid w:val="00CB35D3"/>
    <w:rsid w:val="00CB4002"/>
    <w:rsid w:val="00CB6385"/>
    <w:rsid w:val="00CB66E2"/>
    <w:rsid w:val="00CC12A5"/>
    <w:rsid w:val="00CC181F"/>
    <w:rsid w:val="00CC3960"/>
    <w:rsid w:val="00CC68CA"/>
    <w:rsid w:val="00CC68DE"/>
    <w:rsid w:val="00CC7BA1"/>
    <w:rsid w:val="00CC7D34"/>
    <w:rsid w:val="00CD143A"/>
    <w:rsid w:val="00CD6E89"/>
    <w:rsid w:val="00CD6FD8"/>
    <w:rsid w:val="00CE0E8B"/>
    <w:rsid w:val="00CE51B4"/>
    <w:rsid w:val="00CE707D"/>
    <w:rsid w:val="00CE718F"/>
    <w:rsid w:val="00CE76B4"/>
    <w:rsid w:val="00CF08B1"/>
    <w:rsid w:val="00CF1007"/>
    <w:rsid w:val="00CF1AE8"/>
    <w:rsid w:val="00CF54BB"/>
    <w:rsid w:val="00CF693F"/>
    <w:rsid w:val="00CF6E53"/>
    <w:rsid w:val="00D003E1"/>
    <w:rsid w:val="00D01BFC"/>
    <w:rsid w:val="00D03371"/>
    <w:rsid w:val="00D035BA"/>
    <w:rsid w:val="00D03CB6"/>
    <w:rsid w:val="00D06C1F"/>
    <w:rsid w:val="00D10C65"/>
    <w:rsid w:val="00D116F5"/>
    <w:rsid w:val="00D133AE"/>
    <w:rsid w:val="00D133F1"/>
    <w:rsid w:val="00D13A6C"/>
    <w:rsid w:val="00D13B1D"/>
    <w:rsid w:val="00D13D39"/>
    <w:rsid w:val="00D15A32"/>
    <w:rsid w:val="00D15CE8"/>
    <w:rsid w:val="00D1653B"/>
    <w:rsid w:val="00D170C9"/>
    <w:rsid w:val="00D20E47"/>
    <w:rsid w:val="00D213D4"/>
    <w:rsid w:val="00D228C7"/>
    <w:rsid w:val="00D24AAF"/>
    <w:rsid w:val="00D26C1E"/>
    <w:rsid w:val="00D324BC"/>
    <w:rsid w:val="00D327E5"/>
    <w:rsid w:val="00D3391D"/>
    <w:rsid w:val="00D33C69"/>
    <w:rsid w:val="00D33C75"/>
    <w:rsid w:val="00D33E97"/>
    <w:rsid w:val="00D35C59"/>
    <w:rsid w:val="00D35FE1"/>
    <w:rsid w:val="00D36AD0"/>
    <w:rsid w:val="00D36C1E"/>
    <w:rsid w:val="00D40909"/>
    <w:rsid w:val="00D42379"/>
    <w:rsid w:val="00D42B5C"/>
    <w:rsid w:val="00D44302"/>
    <w:rsid w:val="00D44846"/>
    <w:rsid w:val="00D4585F"/>
    <w:rsid w:val="00D45FB1"/>
    <w:rsid w:val="00D4647D"/>
    <w:rsid w:val="00D475AF"/>
    <w:rsid w:val="00D5142B"/>
    <w:rsid w:val="00D5216F"/>
    <w:rsid w:val="00D53470"/>
    <w:rsid w:val="00D541C5"/>
    <w:rsid w:val="00D54E6C"/>
    <w:rsid w:val="00D55CF9"/>
    <w:rsid w:val="00D612A4"/>
    <w:rsid w:val="00D61E3F"/>
    <w:rsid w:val="00D632DF"/>
    <w:rsid w:val="00D64F6B"/>
    <w:rsid w:val="00D65C67"/>
    <w:rsid w:val="00D66FE9"/>
    <w:rsid w:val="00D67444"/>
    <w:rsid w:val="00D720F1"/>
    <w:rsid w:val="00D72279"/>
    <w:rsid w:val="00D72BA7"/>
    <w:rsid w:val="00D72C36"/>
    <w:rsid w:val="00D74221"/>
    <w:rsid w:val="00D80433"/>
    <w:rsid w:val="00D81070"/>
    <w:rsid w:val="00D87232"/>
    <w:rsid w:val="00D92EC4"/>
    <w:rsid w:val="00D9336A"/>
    <w:rsid w:val="00D963A4"/>
    <w:rsid w:val="00D964A1"/>
    <w:rsid w:val="00D96D79"/>
    <w:rsid w:val="00DA0894"/>
    <w:rsid w:val="00DA1B53"/>
    <w:rsid w:val="00DA4095"/>
    <w:rsid w:val="00DA4614"/>
    <w:rsid w:val="00DA4854"/>
    <w:rsid w:val="00DA6612"/>
    <w:rsid w:val="00DA66D0"/>
    <w:rsid w:val="00DA6AF1"/>
    <w:rsid w:val="00DA6E84"/>
    <w:rsid w:val="00DB391D"/>
    <w:rsid w:val="00DB39C0"/>
    <w:rsid w:val="00DB3B4F"/>
    <w:rsid w:val="00DB562D"/>
    <w:rsid w:val="00DB6344"/>
    <w:rsid w:val="00DB67AB"/>
    <w:rsid w:val="00DB6C39"/>
    <w:rsid w:val="00DB7236"/>
    <w:rsid w:val="00DC0DDA"/>
    <w:rsid w:val="00DC11FB"/>
    <w:rsid w:val="00DC12BE"/>
    <w:rsid w:val="00DC23D0"/>
    <w:rsid w:val="00DC253A"/>
    <w:rsid w:val="00DC2640"/>
    <w:rsid w:val="00DC31CD"/>
    <w:rsid w:val="00DC4547"/>
    <w:rsid w:val="00DC7F6D"/>
    <w:rsid w:val="00DD1146"/>
    <w:rsid w:val="00DD2B0C"/>
    <w:rsid w:val="00DD45A1"/>
    <w:rsid w:val="00DD5C97"/>
    <w:rsid w:val="00DE1379"/>
    <w:rsid w:val="00DE1F29"/>
    <w:rsid w:val="00DE3728"/>
    <w:rsid w:val="00DE55FF"/>
    <w:rsid w:val="00DE5B3E"/>
    <w:rsid w:val="00DE605C"/>
    <w:rsid w:val="00DE6457"/>
    <w:rsid w:val="00DE66EE"/>
    <w:rsid w:val="00DE701E"/>
    <w:rsid w:val="00DF0FE0"/>
    <w:rsid w:val="00DF1C2B"/>
    <w:rsid w:val="00DF1FC4"/>
    <w:rsid w:val="00DF33FE"/>
    <w:rsid w:val="00DF35B9"/>
    <w:rsid w:val="00DF461F"/>
    <w:rsid w:val="00DF4B1E"/>
    <w:rsid w:val="00DF51C5"/>
    <w:rsid w:val="00DF56D8"/>
    <w:rsid w:val="00DF57DF"/>
    <w:rsid w:val="00E004E1"/>
    <w:rsid w:val="00E012A5"/>
    <w:rsid w:val="00E0201A"/>
    <w:rsid w:val="00E02B1B"/>
    <w:rsid w:val="00E03B0D"/>
    <w:rsid w:val="00E04671"/>
    <w:rsid w:val="00E04E93"/>
    <w:rsid w:val="00E050F8"/>
    <w:rsid w:val="00E06507"/>
    <w:rsid w:val="00E06C16"/>
    <w:rsid w:val="00E11CB0"/>
    <w:rsid w:val="00E1266B"/>
    <w:rsid w:val="00E15E42"/>
    <w:rsid w:val="00E167E2"/>
    <w:rsid w:val="00E17CAE"/>
    <w:rsid w:val="00E22BEA"/>
    <w:rsid w:val="00E24B67"/>
    <w:rsid w:val="00E24FB2"/>
    <w:rsid w:val="00E26794"/>
    <w:rsid w:val="00E26DB4"/>
    <w:rsid w:val="00E26EF2"/>
    <w:rsid w:val="00E27355"/>
    <w:rsid w:val="00E2741D"/>
    <w:rsid w:val="00E30E94"/>
    <w:rsid w:val="00E3197F"/>
    <w:rsid w:val="00E323EB"/>
    <w:rsid w:val="00E324F6"/>
    <w:rsid w:val="00E3375C"/>
    <w:rsid w:val="00E371E9"/>
    <w:rsid w:val="00E40C50"/>
    <w:rsid w:val="00E41656"/>
    <w:rsid w:val="00E4466E"/>
    <w:rsid w:val="00E539DF"/>
    <w:rsid w:val="00E5564C"/>
    <w:rsid w:val="00E57C45"/>
    <w:rsid w:val="00E6059F"/>
    <w:rsid w:val="00E606F8"/>
    <w:rsid w:val="00E62CE0"/>
    <w:rsid w:val="00E6364C"/>
    <w:rsid w:val="00E6382C"/>
    <w:rsid w:val="00E64648"/>
    <w:rsid w:val="00E64F93"/>
    <w:rsid w:val="00E652FF"/>
    <w:rsid w:val="00E66436"/>
    <w:rsid w:val="00E669B2"/>
    <w:rsid w:val="00E67A9F"/>
    <w:rsid w:val="00E67CA7"/>
    <w:rsid w:val="00E73027"/>
    <w:rsid w:val="00E73373"/>
    <w:rsid w:val="00E74C3D"/>
    <w:rsid w:val="00E74DFB"/>
    <w:rsid w:val="00E761BE"/>
    <w:rsid w:val="00E76258"/>
    <w:rsid w:val="00E77E54"/>
    <w:rsid w:val="00E81C39"/>
    <w:rsid w:val="00E83744"/>
    <w:rsid w:val="00E84527"/>
    <w:rsid w:val="00E873EA"/>
    <w:rsid w:val="00E9260D"/>
    <w:rsid w:val="00E93D73"/>
    <w:rsid w:val="00E94C1B"/>
    <w:rsid w:val="00E95A27"/>
    <w:rsid w:val="00E96F9E"/>
    <w:rsid w:val="00EA07C0"/>
    <w:rsid w:val="00EA07CC"/>
    <w:rsid w:val="00EA085D"/>
    <w:rsid w:val="00EA1874"/>
    <w:rsid w:val="00EA21ED"/>
    <w:rsid w:val="00EA2B01"/>
    <w:rsid w:val="00EA43D1"/>
    <w:rsid w:val="00EB15C1"/>
    <w:rsid w:val="00EB1FDE"/>
    <w:rsid w:val="00EB2026"/>
    <w:rsid w:val="00EB4B9A"/>
    <w:rsid w:val="00EB550F"/>
    <w:rsid w:val="00EB569F"/>
    <w:rsid w:val="00EB6B1B"/>
    <w:rsid w:val="00EB6F1E"/>
    <w:rsid w:val="00EC0FF5"/>
    <w:rsid w:val="00EC2BDF"/>
    <w:rsid w:val="00EC2C79"/>
    <w:rsid w:val="00EC435A"/>
    <w:rsid w:val="00EC5F63"/>
    <w:rsid w:val="00EC6F4D"/>
    <w:rsid w:val="00EC7427"/>
    <w:rsid w:val="00EC7548"/>
    <w:rsid w:val="00ED5466"/>
    <w:rsid w:val="00EE07BB"/>
    <w:rsid w:val="00EE0CBC"/>
    <w:rsid w:val="00EE1E02"/>
    <w:rsid w:val="00EE329B"/>
    <w:rsid w:val="00EE7314"/>
    <w:rsid w:val="00EE75C3"/>
    <w:rsid w:val="00EF0783"/>
    <w:rsid w:val="00EF1D2E"/>
    <w:rsid w:val="00EF2129"/>
    <w:rsid w:val="00EF2B48"/>
    <w:rsid w:val="00EF382B"/>
    <w:rsid w:val="00EF5750"/>
    <w:rsid w:val="00EF7EF5"/>
    <w:rsid w:val="00F015C5"/>
    <w:rsid w:val="00F02B83"/>
    <w:rsid w:val="00F03CC0"/>
    <w:rsid w:val="00F06FC3"/>
    <w:rsid w:val="00F07189"/>
    <w:rsid w:val="00F1024B"/>
    <w:rsid w:val="00F10CC6"/>
    <w:rsid w:val="00F138C5"/>
    <w:rsid w:val="00F14114"/>
    <w:rsid w:val="00F2071A"/>
    <w:rsid w:val="00F22590"/>
    <w:rsid w:val="00F2368D"/>
    <w:rsid w:val="00F25F62"/>
    <w:rsid w:val="00F261A1"/>
    <w:rsid w:val="00F3025A"/>
    <w:rsid w:val="00F329E6"/>
    <w:rsid w:val="00F338AD"/>
    <w:rsid w:val="00F347BE"/>
    <w:rsid w:val="00F35EE2"/>
    <w:rsid w:val="00F37857"/>
    <w:rsid w:val="00F37934"/>
    <w:rsid w:val="00F4248C"/>
    <w:rsid w:val="00F43AA4"/>
    <w:rsid w:val="00F43EB8"/>
    <w:rsid w:val="00F44AE4"/>
    <w:rsid w:val="00F45801"/>
    <w:rsid w:val="00F463EB"/>
    <w:rsid w:val="00F473D7"/>
    <w:rsid w:val="00F50D84"/>
    <w:rsid w:val="00F51557"/>
    <w:rsid w:val="00F52251"/>
    <w:rsid w:val="00F53680"/>
    <w:rsid w:val="00F53B2E"/>
    <w:rsid w:val="00F5565A"/>
    <w:rsid w:val="00F55745"/>
    <w:rsid w:val="00F56936"/>
    <w:rsid w:val="00F56F9E"/>
    <w:rsid w:val="00F57E07"/>
    <w:rsid w:val="00F607F9"/>
    <w:rsid w:val="00F60F32"/>
    <w:rsid w:val="00F61E38"/>
    <w:rsid w:val="00F626BC"/>
    <w:rsid w:val="00F63650"/>
    <w:rsid w:val="00F64E20"/>
    <w:rsid w:val="00F6590F"/>
    <w:rsid w:val="00F661B8"/>
    <w:rsid w:val="00F700EC"/>
    <w:rsid w:val="00F70AC0"/>
    <w:rsid w:val="00F71933"/>
    <w:rsid w:val="00F71D25"/>
    <w:rsid w:val="00F72CFE"/>
    <w:rsid w:val="00F72E06"/>
    <w:rsid w:val="00F73C5E"/>
    <w:rsid w:val="00F80A02"/>
    <w:rsid w:val="00F8100A"/>
    <w:rsid w:val="00F81B53"/>
    <w:rsid w:val="00F837EA"/>
    <w:rsid w:val="00F84ADD"/>
    <w:rsid w:val="00F863BC"/>
    <w:rsid w:val="00F876E3"/>
    <w:rsid w:val="00F87DC2"/>
    <w:rsid w:val="00F93116"/>
    <w:rsid w:val="00F94AD4"/>
    <w:rsid w:val="00FA02C2"/>
    <w:rsid w:val="00FA354F"/>
    <w:rsid w:val="00FA7B7D"/>
    <w:rsid w:val="00FB0FFC"/>
    <w:rsid w:val="00FB18FC"/>
    <w:rsid w:val="00FB2870"/>
    <w:rsid w:val="00FB2879"/>
    <w:rsid w:val="00FB3F5E"/>
    <w:rsid w:val="00FB5217"/>
    <w:rsid w:val="00FB6244"/>
    <w:rsid w:val="00FB6366"/>
    <w:rsid w:val="00FB6D6A"/>
    <w:rsid w:val="00FB7D03"/>
    <w:rsid w:val="00FC3183"/>
    <w:rsid w:val="00FC3DFE"/>
    <w:rsid w:val="00FC5E0F"/>
    <w:rsid w:val="00FC7848"/>
    <w:rsid w:val="00FD0E95"/>
    <w:rsid w:val="00FD4ED5"/>
    <w:rsid w:val="00FD781F"/>
    <w:rsid w:val="00FE060C"/>
    <w:rsid w:val="00FE0EC0"/>
    <w:rsid w:val="00FE1DC4"/>
    <w:rsid w:val="00FE2C5D"/>
    <w:rsid w:val="00FE3D5A"/>
    <w:rsid w:val="00FE4B9B"/>
    <w:rsid w:val="00FE4F61"/>
    <w:rsid w:val="00FE5093"/>
    <w:rsid w:val="00FE63D3"/>
    <w:rsid w:val="00FE6FCD"/>
    <w:rsid w:val="00FF07F9"/>
    <w:rsid w:val="00FF1D74"/>
    <w:rsid w:val="00FF32D6"/>
    <w:rsid w:val="00FF32EC"/>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3AEC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B671F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qFormat/>
    <w:rsid w:val="007022BA"/>
    <w:pPr>
      <w:ind w:left="720"/>
      <w:contextualSpacing/>
    </w:pPr>
  </w:style>
  <w:style w:type="table" w:customStyle="1" w:styleId="LightList1">
    <w:name w:val="Light List1"/>
    <w:basedOn w:val="TableNormal"/>
    <w:uiPriority w:val="61"/>
    <w:locked/>
    <w:rsid w:val="00FE3D5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564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B671F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qFormat/>
    <w:rsid w:val="007022BA"/>
    <w:pPr>
      <w:ind w:left="720"/>
      <w:contextualSpacing/>
    </w:pPr>
  </w:style>
  <w:style w:type="table" w:customStyle="1" w:styleId="LightList1">
    <w:name w:val="Light List1"/>
    <w:basedOn w:val="TableNormal"/>
    <w:uiPriority w:val="61"/>
    <w:locked/>
    <w:rsid w:val="00FE3D5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56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22757">
      <w:bodyDiv w:val="1"/>
      <w:marLeft w:val="0"/>
      <w:marRight w:val="0"/>
      <w:marTop w:val="0"/>
      <w:marBottom w:val="0"/>
      <w:divBdr>
        <w:top w:val="none" w:sz="0" w:space="0" w:color="auto"/>
        <w:left w:val="none" w:sz="0" w:space="0" w:color="auto"/>
        <w:bottom w:val="none" w:sz="0" w:space="0" w:color="auto"/>
        <w:right w:val="none" w:sz="0" w:space="0" w:color="auto"/>
      </w:divBdr>
    </w:div>
    <w:div w:id="31688840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95680130">
      <w:bodyDiv w:val="1"/>
      <w:marLeft w:val="0"/>
      <w:marRight w:val="0"/>
      <w:marTop w:val="0"/>
      <w:marBottom w:val="0"/>
      <w:divBdr>
        <w:top w:val="none" w:sz="0" w:space="0" w:color="auto"/>
        <w:left w:val="none" w:sz="0" w:space="0" w:color="auto"/>
        <w:bottom w:val="none" w:sz="0" w:space="0" w:color="auto"/>
        <w:right w:val="none" w:sz="0" w:space="0" w:color="auto"/>
      </w:divBdr>
    </w:div>
    <w:div w:id="915239712">
      <w:bodyDiv w:val="1"/>
      <w:marLeft w:val="0"/>
      <w:marRight w:val="0"/>
      <w:marTop w:val="0"/>
      <w:marBottom w:val="0"/>
      <w:divBdr>
        <w:top w:val="none" w:sz="0" w:space="0" w:color="auto"/>
        <w:left w:val="none" w:sz="0" w:space="0" w:color="auto"/>
        <w:bottom w:val="none" w:sz="0" w:space="0" w:color="auto"/>
        <w:right w:val="none" w:sz="0" w:space="0" w:color="auto"/>
      </w:divBdr>
    </w:div>
    <w:div w:id="931276887">
      <w:bodyDiv w:val="1"/>
      <w:marLeft w:val="0"/>
      <w:marRight w:val="0"/>
      <w:marTop w:val="0"/>
      <w:marBottom w:val="0"/>
      <w:divBdr>
        <w:top w:val="none" w:sz="0" w:space="0" w:color="auto"/>
        <w:left w:val="none" w:sz="0" w:space="0" w:color="auto"/>
        <w:bottom w:val="none" w:sz="0" w:space="0" w:color="auto"/>
        <w:right w:val="none" w:sz="0" w:space="0" w:color="auto"/>
      </w:divBdr>
    </w:div>
    <w:div w:id="1271821688">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824930185">
      <w:bodyDiv w:val="1"/>
      <w:marLeft w:val="0"/>
      <w:marRight w:val="0"/>
      <w:marTop w:val="0"/>
      <w:marBottom w:val="0"/>
      <w:divBdr>
        <w:top w:val="none" w:sz="0" w:space="0" w:color="auto"/>
        <w:left w:val="none" w:sz="0" w:space="0" w:color="auto"/>
        <w:bottom w:val="none" w:sz="0" w:space="0" w:color="auto"/>
        <w:right w:val="none" w:sz="0" w:space="0" w:color="auto"/>
      </w:divBdr>
    </w:div>
    <w:div w:id="1841387476">
      <w:bodyDiv w:val="1"/>
      <w:marLeft w:val="0"/>
      <w:marRight w:val="0"/>
      <w:marTop w:val="0"/>
      <w:marBottom w:val="0"/>
      <w:divBdr>
        <w:top w:val="none" w:sz="0" w:space="0" w:color="auto"/>
        <w:left w:val="none" w:sz="0" w:space="0" w:color="auto"/>
        <w:bottom w:val="none" w:sz="0" w:space="0" w:color="auto"/>
        <w:right w:val="none" w:sz="0" w:space="0" w:color="auto"/>
      </w:divBdr>
    </w:div>
    <w:div w:id="1896695267">
      <w:bodyDiv w:val="1"/>
      <w:marLeft w:val="0"/>
      <w:marRight w:val="0"/>
      <w:marTop w:val="0"/>
      <w:marBottom w:val="0"/>
      <w:divBdr>
        <w:top w:val="none" w:sz="0" w:space="0" w:color="auto"/>
        <w:left w:val="none" w:sz="0" w:space="0" w:color="auto"/>
        <w:bottom w:val="none" w:sz="0" w:space="0" w:color="auto"/>
        <w:right w:val="none" w:sz="0" w:space="0" w:color="auto"/>
      </w:divBdr>
    </w:div>
    <w:div w:id="19069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mathematica-mp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CF58-89E4-4141-B5D3-8FBA3DE4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7330</Words>
  <Characters>31812</Characters>
  <Application>Microsoft Office Word</Application>
  <DocSecurity>0</DocSecurity>
  <Lines>265</Lines>
  <Paragraphs>78</Paragraphs>
  <ScaleCrop>false</ScaleCrop>
  <HeadingPairs>
    <vt:vector size="2" baseType="variant">
      <vt:variant>
        <vt:lpstr>Title</vt:lpstr>
      </vt:variant>
      <vt:variant>
        <vt:i4>1</vt:i4>
      </vt:variant>
    </vt:vector>
  </HeadingPairs>
  <TitlesOfParts>
    <vt:vector size="1" baseType="lpstr">
      <vt:lpstr>Youth CareerConnect Grantee</vt:lpstr>
    </vt:vector>
  </TitlesOfParts>
  <Company>Mathematica Policy Research, Inc.</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CareerConnect Grantee</dc:title>
  <dc:subject>SAQ</dc:subject>
  <dc:creator>Lisbeth Goble</dc:creator>
  <cp:keywords>YCC, Youth CareerConnect</cp:keywords>
  <dc:description>Dot formatted for Lisbeth and Alicia 1/13/15
40402.600</dc:description>
  <cp:lastModifiedBy>Lohmann, Jessica - ASP</cp:lastModifiedBy>
  <cp:revision>5</cp:revision>
  <cp:lastPrinted>2015-01-13T15:15:00Z</cp:lastPrinted>
  <dcterms:created xsi:type="dcterms:W3CDTF">2017-02-21T14:41:00Z</dcterms:created>
  <dcterms:modified xsi:type="dcterms:W3CDTF">2017-03-09T14:05:00Z</dcterms:modified>
</cp:coreProperties>
</file>