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335FD" w14:textId="77777777" w:rsidR="00700C45" w:rsidRPr="00DD77D7" w:rsidRDefault="00700C45" w:rsidP="00700C45">
      <w:pPr>
        <w:tabs>
          <w:tab w:val="left" w:pos="0"/>
          <w:tab w:val="left" w:pos="9000"/>
        </w:tabs>
        <w:spacing w:after="120"/>
        <w:ind w:right="-540"/>
        <w:jc w:val="center"/>
        <w:rPr>
          <w:rFonts w:ascii="Times New Roman" w:eastAsia="Times New Roman" w:hAnsi="Times New Roman" w:cs="Times New Roman"/>
          <w:b/>
          <w:noProof/>
          <w:sz w:val="48"/>
          <w:szCs w:val="48"/>
        </w:rPr>
      </w:pPr>
      <w:bookmarkStart w:id="0" w:name="_Toc393443045"/>
      <w:bookmarkStart w:id="1" w:name="_GoBack"/>
      <w:bookmarkEnd w:id="1"/>
      <w:r w:rsidRPr="00DD77D7">
        <w:rPr>
          <w:rFonts w:ascii="Times New Roman" w:eastAsia="Times New Roman" w:hAnsi="Times New Roman" w:cs="Times New Roman"/>
          <w:b/>
          <w:noProof/>
          <w:sz w:val="32"/>
          <w:szCs w:val="32"/>
        </w:rPr>
        <w:drawing>
          <wp:anchor distT="0" distB="0" distL="114300" distR="114300" simplePos="0" relativeHeight="251660800" behindDoc="0" locked="1" layoutInCell="1" allowOverlap="1" wp14:anchorId="530337D3" wp14:editId="04FA3450">
            <wp:simplePos x="0" y="0"/>
            <wp:positionH relativeFrom="column">
              <wp:posOffset>2067560</wp:posOffset>
            </wp:positionH>
            <wp:positionV relativeFrom="paragraph">
              <wp:posOffset>7197725</wp:posOffset>
            </wp:positionV>
            <wp:extent cx="1823720" cy="968375"/>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720" cy="968375"/>
                    </a:xfrm>
                    <a:prstGeom prst="rect">
                      <a:avLst/>
                    </a:prstGeom>
                    <a:noFill/>
                    <a:ln>
                      <a:noFill/>
                    </a:ln>
                    <a:effectLst/>
                  </pic:spPr>
                </pic:pic>
              </a:graphicData>
            </a:graphic>
          </wp:anchor>
        </w:drawing>
      </w:r>
      <w:r w:rsidR="0001115B" w:rsidRPr="00DD77D7">
        <w:rPr>
          <w:rFonts w:ascii="Times New Roman" w:eastAsia="Times New Roman" w:hAnsi="Times New Roman" w:cs="Times New Roman"/>
          <w:b/>
          <w:noProof/>
          <w:sz w:val="48"/>
          <w:szCs w:val="48"/>
        </w:rPr>
        <w:t xml:space="preserve"> </w:t>
      </w:r>
    </w:p>
    <w:p w14:paraId="530335FE" w14:textId="77777777" w:rsidR="00700C45" w:rsidRPr="00DD77D7" w:rsidRDefault="00700C45" w:rsidP="00700C45">
      <w:pPr>
        <w:tabs>
          <w:tab w:val="left" w:pos="0"/>
          <w:tab w:val="left" w:pos="9000"/>
        </w:tabs>
        <w:spacing w:after="120"/>
        <w:ind w:right="-540"/>
        <w:jc w:val="center"/>
        <w:rPr>
          <w:rFonts w:ascii="Times New Roman" w:eastAsia="Times New Roman" w:hAnsi="Times New Roman" w:cs="Times New Roman"/>
          <w:b/>
          <w:noProof/>
          <w:sz w:val="48"/>
          <w:szCs w:val="48"/>
        </w:rPr>
      </w:pPr>
    </w:p>
    <w:p w14:paraId="0B54266B" w14:textId="77777777" w:rsidR="008C6791" w:rsidRDefault="00700C45" w:rsidP="00700C45">
      <w:pPr>
        <w:tabs>
          <w:tab w:val="left" w:pos="-450"/>
          <w:tab w:val="left" w:pos="0"/>
          <w:tab w:val="left" w:pos="720"/>
          <w:tab w:val="left" w:pos="9000"/>
        </w:tabs>
        <w:spacing w:after="120"/>
        <w:ind w:right="-540"/>
        <w:jc w:val="center"/>
        <w:rPr>
          <w:rFonts w:ascii="Arial" w:eastAsia="Times New Roman" w:hAnsi="Arial" w:cs="Arial"/>
          <w:b/>
          <w:noProof/>
          <w:sz w:val="48"/>
          <w:szCs w:val="48"/>
        </w:rPr>
      </w:pPr>
      <w:r w:rsidRPr="001C49DE">
        <w:rPr>
          <w:rFonts w:ascii="Arial" w:eastAsia="Times New Roman" w:hAnsi="Arial" w:cs="Arial"/>
          <w:b/>
          <w:noProof/>
          <w:sz w:val="48"/>
          <w:szCs w:val="48"/>
        </w:rPr>
        <w:t xml:space="preserve">Impact Evaluation of </w:t>
      </w:r>
    </w:p>
    <w:p w14:paraId="530335FF" w14:textId="70631888" w:rsidR="00700C45" w:rsidRPr="001C49DE" w:rsidRDefault="00700C45" w:rsidP="00700C45">
      <w:pPr>
        <w:tabs>
          <w:tab w:val="left" w:pos="-450"/>
          <w:tab w:val="left" w:pos="0"/>
          <w:tab w:val="left" w:pos="720"/>
          <w:tab w:val="left" w:pos="9000"/>
        </w:tabs>
        <w:spacing w:after="120"/>
        <w:ind w:right="-540"/>
        <w:jc w:val="center"/>
        <w:rPr>
          <w:rFonts w:ascii="Arial" w:eastAsia="Times New Roman" w:hAnsi="Arial" w:cs="Arial"/>
          <w:b/>
          <w:noProof/>
          <w:sz w:val="48"/>
          <w:szCs w:val="48"/>
        </w:rPr>
      </w:pPr>
      <w:r w:rsidRPr="001C49DE">
        <w:rPr>
          <w:rFonts w:ascii="Arial" w:eastAsia="Times New Roman" w:hAnsi="Arial" w:cs="Arial"/>
          <w:b/>
          <w:noProof/>
          <w:sz w:val="48"/>
          <w:szCs w:val="48"/>
        </w:rPr>
        <w:t>Academic Language Intervention</w:t>
      </w:r>
    </w:p>
    <w:p w14:paraId="53033600" w14:textId="77777777" w:rsidR="00700C45" w:rsidRPr="00DD77D7" w:rsidRDefault="00700C45" w:rsidP="00700C45">
      <w:pPr>
        <w:spacing w:after="120"/>
        <w:jc w:val="center"/>
        <w:outlineLvl w:val="4"/>
        <w:rPr>
          <w:rFonts w:ascii="Times New Roman" w:eastAsia="Times New Roman" w:hAnsi="Times New Roman" w:cs="Times New Roman"/>
          <w:b/>
          <w:bCs/>
          <w:smallCaps/>
          <w:sz w:val="48"/>
          <w:szCs w:val="24"/>
        </w:rPr>
      </w:pPr>
      <w:bookmarkStart w:id="2" w:name="_Toc66176138"/>
    </w:p>
    <w:p w14:paraId="53033601" w14:textId="77777777" w:rsidR="003735CA" w:rsidRPr="00DD77D7" w:rsidRDefault="003735CA" w:rsidP="003735CA">
      <w:pPr>
        <w:spacing w:after="120"/>
        <w:jc w:val="center"/>
        <w:outlineLvl w:val="4"/>
        <w:rPr>
          <w:rFonts w:ascii="Times New Roman" w:eastAsia="Times New Roman" w:hAnsi="Times New Roman" w:cs="Times New Roman"/>
          <w:b/>
          <w:bCs/>
          <w:smallCaps/>
          <w:sz w:val="48"/>
          <w:szCs w:val="24"/>
        </w:rPr>
      </w:pPr>
      <w:r w:rsidRPr="00DD77D7">
        <w:rPr>
          <w:rFonts w:ascii="Times New Roman" w:eastAsia="MS Mincho" w:hAnsi="Times New Roman" w:cs="Times New Roman"/>
          <w:color w:val="4F81BD"/>
          <w:sz w:val="37"/>
          <w:szCs w:val="37"/>
          <w:lang w:eastAsia="ja-JP"/>
        </w:rPr>
        <w:t>■ ■ ■</w:t>
      </w:r>
    </w:p>
    <w:p w14:paraId="53033602" w14:textId="77777777" w:rsidR="00700C45" w:rsidRPr="00DD77D7" w:rsidRDefault="00700C45" w:rsidP="00700C45">
      <w:pPr>
        <w:spacing w:after="120"/>
        <w:jc w:val="center"/>
        <w:outlineLvl w:val="4"/>
        <w:rPr>
          <w:rFonts w:ascii="Times New Roman" w:eastAsia="Times New Roman" w:hAnsi="Times New Roman" w:cs="Times New Roman"/>
          <w:b/>
          <w:bCs/>
          <w:smallCaps/>
          <w:sz w:val="48"/>
          <w:szCs w:val="24"/>
        </w:rPr>
      </w:pPr>
    </w:p>
    <w:bookmarkEnd w:id="2"/>
    <w:p w14:paraId="53033603" w14:textId="77777777" w:rsidR="003735CA" w:rsidRPr="00DD77D7" w:rsidRDefault="003735CA" w:rsidP="003735CA">
      <w:pPr>
        <w:spacing w:after="120"/>
        <w:jc w:val="center"/>
        <w:outlineLvl w:val="4"/>
        <w:rPr>
          <w:rFonts w:ascii="Times New Roman" w:eastAsia="Times New Roman" w:hAnsi="Times New Roman" w:cs="Times New Roman"/>
          <w:b/>
          <w:bCs/>
          <w:smallCaps/>
          <w:sz w:val="48"/>
          <w:szCs w:val="24"/>
        </w:rPr>
      </w:pPr>
      <w:r w:rsidRPr="00DD77D7">
        <w:rPr>
          <w:rFonts w:ascii="Times New Roman" w:eastAsia="Times New Roman" w:hAnsi="Times New Roman" w:cs="Times New Roman"/>
          <w:b/>
          <w:bCs/>
          <w:smallCaps/>
          <w:sz w:val="48"/>
          <w:szCs w:val="24"/>
        </w:rPr>
        <w:t xml:space="preserve">OMB </w:t>
      </w:r>
      <w:r w:rsidR="00804FA5">
        <w:rPr>
          <w:rFonts w:ascii="Times New Roman" w:eastAsia="Times New Roman" w:hAnsi="Times New Roman" w:cs="Times New Roman"/>
          <w:b/>
          <w:bCs/>
          <w:smallCaps/>
          <w:sz w:val="48"/>
          <w:szCs w:val="24"/>
        </w:rPr>
        <w:t xml:space="preserve">Forms </w:t>
      </w:r>
      <w:r w:rsidRPr="00DD77D7">
        <w:rPr>
          <w:rFonts w:ascii="Times New Roman" w:eastAsia="Times New Roman" w:hAnsi="Times New Roman" w:cs="Times New Roman"/>
          <w:b/>
          <w:bCs/>
          <w:smallCaps/>
          <w:sz w:val="48"/>
          <w:szCs w:val="24"/>
        </w:rPr>
        <w:t>Clearance Request:</w:t>
      </w:r>
    </w:p>
    <w:p w14:paraId="53033604" w14:textId="5A35C780" w:rsidR="003735CA" w:rsidRPr="00DD77D7" w:rsidRDefault="003735CA" w:rsidP="003735CA">
      <w:pPr>
        <w:spacing w:after="120"/>
        <w:jc w:val="center"/>
        <w:rPr>
          <w:rFonts w:ascii="Times New Roman" w:eastAsia="Times New Roman" w:hAnsi="Times New Roman" w:cs="Times New Roman"/>
          <w:sz w:val="36"/>
          <w:szCs w:val="24"/>
        </w:rPr>
      </w:pPr>
      <w:r w:rsidRPr="00DD77D7">
        <w:rPr>
          <w:rFonts w:ascii="Times New Roman" w:eastAsia="Times New Roman" w:hAnsi="Times New Roman" w:cs="Times New Roman"/>
          <w:sz w:val="36"/>
          <w:szCs w:val="24"/>
        </w:rPr>
        <w:t xml:space="preserve">Supporting Statement </w:t>
      </w:r>
      <w:r w:rsidR="001C49DE">
        <w:rPr>
          <w:rFonts w:ascii="Times New Roman" w:eastAsia="Times New Roman" w:hAnsi="Times New Roman" w:cs="Times New Roman"/>
          <w:sz w:val="36"/>
          <w:szCs w:val="24"/>
        </w:rPr>
        <w:t xml:space="preserve">Part </w:t>
      </w:r>
      <w:r w:rsidRPr="00DD77D7">
        <w:rPr>
          <w:rFonts w:ascii="Times New Roman" w:eastAsia="Times New Roman" w:hAnsi="Times New Roman" w:cs="Times New Roman"/>
          <w:sz w:val="36"/>
          <w:szCs w:val="24"/>
        </w:rPr>
        <w:t>B</w:t>
      </w:r>
    </w:p>
    <w:p w14:paraId="53033605" w14:textId="77777777" w:rsidR="003735CA" w:rsidRPr="00DD77D7" w:rsidRDefault="003735CA" w:rsidP="003735CA">
      <w:pPr>
        <w:spacing w:after="120"/>
        <w:jc w:val="center"/>
        <w:rPr>
          <w:rFonts w:ascii="Times New Roman" w:eastAsia="Times New Roman" w:hAnsi="Times New Roman" w:cs="Times New Roman"/>
          <w:sz w:val="24"/>
          <w:szCs w:val="24"/>
        </w:rPr>
      </w:pPr>
    </w:p>
    <w:p w14:paraId="53033606" w14:textId="77777777" w:rsidR="003735CA" w:rsidRPr="00DD77D7" w:rsidRDefault="003735CA" w:rsidP="003735CA">
      <w:pPr>
        <w:spacing w:after="120"/>
        <w:jc w:val="center"/>
        <w:rPr>
          <w:rFonts w:ascii="Times New Roman" w:eastAsia="Times New Roman" w:hAnsi="Times New Roman" w:cs="Times New Roman"/>
          <w:b/>
          <w:smallCaps/>
          <w:sz w:val="28"/>
          <w:szCs w:val="24"/>
        </w:rPr>
      </w:pPr>
      <w:r w:rsidRPr="00DD77D7">
        <w:rPr>
          <w:rFonts w:ascii="Times New Roman" w:eastAsia="Times New Roman" w:hAnsi="Times New Roman" w:cs="Times New Roman"/>
          <w:b/>
          <w:smallCaps/>
          <w:sz w:val="28"/>
          <w:szCs w:val="24"/>
        </w:rPr>
        <w:t xml:space="preserve">DRAFT: </w:t>
      </w:r>
      <w:r w:rsidR="00A511DE">
        <w:rPr>
          <w:rFonts w:ascii="Times New Roman" w:eastAsia="Times New Roman" w:hAnsi="Times New Roman" w:cs="Times New Roman"/>
          <w:b/>
          <w:smallCaps/>
          <w:sz w:val="28"/>
          <w:szCs w:val="24"/>
        </w:rPr>
        <w:t>MARCH 2017</w:t>
      </w:r>
      <w:r w:rsidRPr="00DD77D7">
        <w:rPr>
          <w:rFonts w:ascii="Times New Roman" w:eastAsia="Times New Roman" w:hAnsi="Times New Roman" w:cs="Times New Roman"/>
          <w:b/>
          <w:smallCaps/>
          <w:sz w:val="28"/>
          <w:szCs w:val="24"/>
        </w:rPr>
        <w:t xml:space="preserve"> </w:t>
      </w:r>
    </w:p>
    <w:p w14:paraId="53033607" w14:textId="77777777" w:rsidR="00700C45" w:rsidRPr="00DD77D7" w:rsidRDefault="00700C45" w:rsidP="00700C45">
      <w:pPr>
        <w:jc w:val="center"/>
        <w:rPr>
          <w:rFonts w:ascii="Times New Roman" w:eastAsia="Times New Roman" w:hAnsi="Times New Roman" w:cs="Times New Roman"/>
          <w:b/>
          <w:smallCaps/>
          <w:sz w:val="28"/>
          <w:szCs w:val="28"/>
        </w:rPr>
      </w:pPr>
    </w:p>
    <w:p w14:paraId="53033608" w14:textId="77777777" w:rsidR="00700C45" w:rsidRPr="00DD77D7" w:rsidRDefault="00700C45" w:rsidP="00700C45">
      <w:pPr>
        <w:jc w:val="center"/>
        <w:rPr>
          <w:rFonts w:ascii="Times New Roman" w:eastAsia="Times New Roman" w:hAnsi="Times New Roman" w:cs="Times New Roman"/>
          <w:b/>
          <w:smallCaps/>
          <w:sz w:val="28"/>
          <w:szCs w:val="28"/>
        </w:rPr>
      </w:pPr>
      <w:r w:rsidRPr="00DD77D7">
        <w:rPr>
          <w:rFonts w:ascii="Times New Roman" w:eastAsia="Times New Roman" w:hAnsi="Times New Roman" w:cs="Times New Roman"/>
          <w:b/>
          <w:smallCaps/>
          <w:sz w:val="28"/>
          <w:szCs w:val="28"/>
        </w:rPr>
        <w:t>Prepared for:</w:t>
      </w:r>
    </w:p>
    <w:p w14:paraId="53033609" w14:textId="77777777" w:rsidR="00700C45" w:rsidRPr="00DD77D7" w:rsidRDefault="00700C45" w:rsidP="00700C45">
      <w:pPr>
        <w:jc w:val="center"/>
        <w:rPr>
          <w:rFonts w:ascii="Times New Roman" w:eastAsia="Times New Roman" w:hAnsi="Times New Roman" w:cs="Times New Roman"/>
          <w:sz w:val="28"/>
          <w:szCs w:val="28"/>
        </w:rPr>
      </w:pPr>
      <w:r w:rsidRPr="00DD77D7">
        <w:rPr>
          <w:rFonts w:ascii="Times New Roman" w:eastAsia="Times New Roman" w:hAnsi="Times New Roman" w:cs="Times New Roman"/>
          <w:sz w:val="28"/>
          <w:szCs w:val="28"/>
        </w:rPr>
        <w:t>Institute of Education Sciences</w:t>
      </w:r>
    </w:p>
    <w:p w14:paraId="5303360A" w14:textId="77777777" w:rsidR="00700C45" w:rsidRPr="00DD77D7" w:rsidRDefault="00700C45" w:rsidP="00700C45">
      <w:pPr>
        <w:jc w:val="center"/>
        <w:rPr>
          <w:rFonts w:ascii="Times New Roman" w:eastAsia="Times New Roman" w:hAnsi="Times New Roman" w:cs="Times New Roman"/>
          <w:sz w:val="28"/>
          <w:szCs w:val="28"/>
        </w:rPr>
      </w:pPr>
      <w:r w:rsidRPr="00DD77D7">
        <w:rPr>
          <w:rFonts w:ascii="Times New Roman" w:eastAsia="Times New Roman" w:hAnsi="Times New Roman" w:cs="Times New Roman"/>
          <w:sz w:val="28"/>
          <w:szCs w:val="28"/>
        </w:rPr>
        <w:t>United States Department of Education</w:t>
      </w:r>
    </w:p>
    <w:p w14:paraId="5303360B" w14:textId="77777777" w:rsidR="00700C45" w:rsidRPr="00DD77D7" w:rsidRDefault="00700C45" w:rsidP="00700C45">
      <w:pPr>
        <w:jc w:val="center"/>
        <w:rPr>
          <w:rFonts w:ascii="Times New Roman" w:eastAsia="Times New Roman" w:hAnsi="Times New Roman" w:cs="Times New Roman"/>
          <w:smallCaps/>
          <w:sz w:val="28"/>
          <w:szCs w:val="28"/>
        </w:rPr>
      </w:pPr>
      <w:r w:rsidRPr="00DD77D7">
        <w:rPr>
          <w:rFonts w:ascii="Times New Roman" w:eastAsia="Times New Roman" w:hAnsi="Times New Roman" w:cs="Times New Roman"/>
          <w:sz w:val="28"/>
          <w:szCs w:val="28"/>
        </w:rPr>
        <w:t xml:space="preserve">Contract No. </w:t>
      </w:r>
      <w:r w:rsidR="00A511DE">
        <w:rPr>
          <w:rFonts w:ascii="Times New Roman" w:eastAsia="Times New Roman" w:hAnsi="Times New Roman" w:cs="Times New Roman"/>
          <w:sz w:val="28"/>
          <w:szCs w:val="28"/>
        </w:rPr>
        <w:t>ED-IES-15-C-0050</w:t>
      </w:r>
    </w:p>
    <w:p w14:paraId="5303360C" w14:textId="77777777" w:rsidR="00700C45" w:rsidRPr="00DD77D7" w:rsidRDefault="00700C45" w:rsidP="00700C45">
      <w:pPr>
        <w:jc w:val="center"/>
        <w:rPr>
          <w:rFonts w:ascii="Times New Roman" w:eastAsia="Times New Roman" w:hAnsi="Times New Roman" w:cs="Times New Roman"/>
          <w:b/>
          <w:smallCaps/>
          <w:sz w:val="28"/>
          <w:szCs w:val="28"/>
        </w:rPr>
      </w:pPr>
    </w:p>
    <w:p w14:paraId="5303360D" w14:textId="77777777" w:rsidR="00700C45" w:rsidRPr="00DD77D7" w:rsidRDefault="00700C45" w:rsidP="00700C45">
      <w:pPr>
        <w:jc w:val="center"/>
        <w:rPr>
          <w:rFonts w:ascii="Times New Roman" w:eastAsia="Times New Roman" w:hAnsi="Times New Roman" w:cs="Times New Roman"/>
          <w:b/>
          <w:smallCaps/>
          <w:sz w:val="28"/>
          <w:szCs w:val="28"/>
        </w:rPr>
      </w:pPr>
      <w:r w:rsidRPr="00DD77D7">
        <w:rPr>
          <w:rFonts w:ascii="Times New Roman" w:eastAsia="Times New Roman" w:hAnsi="Times New Roman" w:cs="Times New Roman"/>
          <w:b/>
          <w:smallCaps/>
          <w:sz w:val="28"/>
          <w:szCs w:val="28"/>
        </w:rPr>
        <w:t>Prepared By:</w:t>
      </w:r>
    </w:p>
    <w:p w14:paraId="5303360E" w14:textId="77777777" w:rsidR="00700C45" w:rsidRPr="00DD77D7" w:rsidRDefault="00700C45" w:rsidP="00700C45">
      <w:pPr>
        <w:jc w:val="center"/>
        <w:rPr>
          <w:rFonts w:ascii="Times New Roman" w:eastAsia="Times New Roman" w:hAnsi="Times New Roman" w:cs="Times New Roman"/>
          <w:sz w:val="28"/>
          <w:szCs w:val="28"/>
        </w:rPr>
      </w:pPr>
      <w:r w:rsidRPr="00DD77D7">
        <w:rPr>
          <w:rFonts w:ascii="Times New Roman" w:eastAsia="Times New Roman" w:hAnsi="Times New Roman" w:cs="Times New Roman"/>
          <w:sz w:val="28"/>
          <w:szCs w:val="28"/>
        </w:rPr>
        <w:t>MDRC</w:t>
      </w:r>
    </w:p>
    <w:p w14:paraId="5303360F" w14:textId="77777777" w:rsidR="00700C45" w:rsidRPr="00DD77D7" w:rsidRDefault="00700C45" w:rsidP="00700C45">
      <w:pPr>
        <w:jc w:val="center"/>
        <w:rPr>
          <w:rFonts w:ascii="Times New Roman" w:eastAsia="Times New Roman" w:hAnsi="Times New Roman" w:cs="Times New Roman"/>
          <w:sz w:val="28"/>
          <w:szCs w:val="28"/>
        </w:rPr>
      </w:pPr>
      <w:r w:rsidRPr="00DD77D7">
        <w:rPr>
          <w:rFonts w:ascii="Times New Roman" w:eastAsia="Times New Roman" w:hAnsi="Times New Roman" w:cs="Times New Roman"/>
          <w:sz w:val="28"/>
          <w:szCs w:val="28"/>
        </w:rPr>
        <w:t>16 East 34</w:t>
      </w:r>
      <w:r w:rsidRPr="00DD77D7">
        <w:rPr>
          <w:rFonts w:ascii="Times New Roman" w:eastAsia="Times New Roman" w:hAnsi="Times New Roman" w:cs="Times New Roman"/>
          <w:sz w:val="28"/>
          <w:szCs w:val="28"/>
          <w:vertAlign w:val="superscript"/>
        </w:rPr>
        <w:t>th</w:t>
      </w:r>
      <w:r w:rsidRPr="00DD77D7">
        <w:rPr>
          <w:rFonts w:ascii="Times New Roman" w:eastAsia="Times New Roman" w:hAnsi="Times New Roman" w:cs="Times New Roman"/>
          <w:sz w:val="28"/>
          <w:szCs w:val="28"/>
        </w:rPr>
        <w:t xml:space="preserve"> Street, 19</w:t>
      </w:r>
      <w:r w:rsidRPr="00DD77D7">
        <w:rPr>
          <w:rFonts w:ascii="Times New Roman" w:eastAsia="Times New Roman" w:hAnsi="Times New Roman" w:cs="Times New Roman"/>
          <w:sz w:val="28"/>
          <w:szCs w:val="28"/>
          <w:vertAlign w:val="superscript"/>
        </w:rPr>
        <w:t>th</w:t>
      </w:r>
      <w:r w:rsidRPr="00DD77D7">
        <w:rPr>
          <w:rFonts w:ascii="Times New Roman" w:eastAsia="Times New Roman" w:hAnsi="Times New Roman" w:cs="Times New Roman"/>
          <w:sz w:val="28"/>
          <w:szCs w:val="28"/>
        </w:rPr>
        <w:t xml:space="preserve"> Floor</w:t>
      </w:r>
    </w:p>
    <w:p w14:paraId="53033610" w14:textId="77777777" w:rsidR="00700C45" w:rsidRPr="00DD77D7" w:rsidRDefault="00700C45" w:rsidP="00700C45">
      <w:pPr>
        <w:jc w:val="center"/>
        <w:rPr>
          <w:rFonts w:ascii="Times New Roman" w:eastAsia="Times New Roman" w:hAnsi="Times New Roman" w:cs="Times New Roman"/>
          <w:sz w:val="28"/>
          <w:szCs w:val="28"/>
        </w:rPr>
      </w:pPr>
      <w:r w:rsidRPr="00DD77D7">
        <w:rPr>
          <w:rFonts w:ascii="Times New Roman" w:eastAsia="Times New Roman" w:hAnsi="Times New Roman" w:cs="Times New Roman"/>
          <w:sz w:val="28"/>
          <w:szCs w:val="28"/>
        </w:rPr>
        <w:t>New York, NY 10016</w:t>
      </w:r>
    </w:p>
    <w:p w14:paraId="53033611" w14:textId="77777777" w:rsidR="00700C45" w:rsidRPr="00DD77D7" w:rsidRDefault="00700C45" w:rsidP="00700C45">
      <w:pPr>
        <w:jc w:val="center"/>
        <w:rPr>
          <w:rFonts w:ascii="Times New Roman" w:eastAsia="Times New Roman" w:hAnsi="Times New Roman" w:cs="Times New Roman"/>
          <w:sz w:val="28"/>
          <w:szCs w:val="28"/>
        </w:rPr>
      </w:pPr>
      <w:r w:rsidRPr="00DD77D7">
        <w:rPr>
          <w:rFonts w:ascii="Times New Roman" w:eastAsia="Times New Roman" w:hAnsi="Times New Roman" w:cs="Times New Roman"/>
          <w:sz w:val="28"/>
          <w:szCs w:val="28"/>
        </w:rPr>
        <w:t>William Corrin, Project Director</w:t>
      </w:r>
    </w:p>
    <w:p w14:paraId="53033612" w14:textId="77777777" w:rsidR="00700C45" w:rsidRPr="00DD77D7" w:rsidRDefault="00C55793" w:rsidP="00700C45">
      <w:pPr>
        <w:jc w:val="center"/>
        <w:rPr>
          <w:rFonts w:ascii="Times New Roman" w:eastAsia="Times New Roman" w:hAnsi="Times New Roman" w:cs="Times New Roman"/>
          <w:sz w:val="28"/>
          <w:szCs w:val="28"/>
        </w:rPr>
      </w:pPr>
      <w:hyperlink r:id="rId10" w:history="1">
        <w:r w:rsidR="00700C45" w:rsidRPr="00DD77D7">
          <w:rPr>
            <w:rFonts w:ascii="Times New Roman" w:eastAsia="Times New Roman" w:hAnsi="Times New Roman" w:cs="Times New Roman"/>
            <w:sz w:val="28"/>
            <w:szCs w:val="28"/>
            <w:u w:val="single"/>
          </w:rPr>
          <w:t>William.Corrin@mdrc.org</w:t>
        </w:r>
      </w:hyperlink>
      <w:r w:rsidR="00700C45" w:rsidRPr="00DD77D7">
        <w:rPr>
          <w:rFonts w:ascii="Times New Roman" w:eastAsia="Times New Roman" w:hAnsi="Times New Roman" w:cs="Times New Roman"/>
          <w:sz w:val="28"/>
          <w:szCs w:val="28"/>
        </w:rPr>
        <w:t xml:space="preserve"> </w:t>
      </w:r>
    </w:p>
    <w:p w14:paraId="53033613" w14:textId="77777777" w:rsidR="00700C45" w:rsidRPr="00DD77D7" w:rsidRDefault="00700C45" w:rsidP="00700C45">
      <w:pPr>
        <w:jc w:val="center"/>
        <w:rPr>
          <w:rFonts w:ascii="Times New Roman" w:eastAsia="Times New Roman" w:hAnsi="Times New Roman" w:cs="Times New Roman"/>
          <w:sz w:val="28"/>
          <w:szCs w:val="28"/>
        </w:rPr>
      </w:pPr>
      <w:r w:rsidRPr="00DD77D7">
        <w:rPr>
          <w:rFonts w:ascii="Times New Roman" w:eastAsia="Times New Roman" w:hAnsi="Times New Roman" w:cs="Times New Roman"/>
          <w:sz w:val="28"/>
          <w:szCs w:val="28"/>
        </w:rPr>
        <w:t>(212) 340-8840</w:t>
      </w:r>
    </w:p>
    <w:p w14:paraId="53033614" w14:textId="77777777" w:rsidR="00700C45" w:rsidRPr="00DD77D7" w:rsidRDefault="00700C45">
      <w:pPr>
        <w:rPr>
          <w:rFonts w:ascii="Times New Roman" w:hAnsi="Times New Roman" w:cs="Times New Roman"/>
        </w:rPr>
      </w:pPr>
      <w:r w:rsidRPr="00DD77D7">
        <w:rPr>
          <w:rFonts w:ascii="Times New Roman" w:hAnsi="Times New Roman" w:cs="Times New Roman"/>
        </w:rPr>
        <w:br w:type="page"/>
      </w:r>
    </w:p>
    <w:sdt>
      <w:sdtPr>
        <w:rPr>
          <w:rFonts w:ascii="Times New Roman" w:eastAsiaTheme="minorHAnsi" w:hAnsi="Times New Roman" w:cs="Times New Roman"/>
          <w:b w:val="0"/>
          <w:bCs w:val="0"/>
          <w:color w:val="auto"/>
          <w:sz w:val="22"/>
          <w:szCs w:val="22"/>
          <w:lang w:eastAsia="en-US"/>
        </w:rPr>
        <w:id w:val="351539413"/>
        <w:docPartObj>
          <w:docPartGallery w:val="Table of Contents"/>
          <w:docPartUnique/>
        </w:docPartObj>
      </w:sdtPr>
      <w:sdtEndPr>
        <w:rPr>
          <w:noProof/>
        </w:rPr>
      </w:sdtEndPr>
      <w:sdtContent>
        <w:p w14:paraId="53033615" w14:textId="77777777" w:rsidR="00700C45" w:rsidRPr="009E243A" w:rsidRDefault="00700C45" w:rsidP="004D7F49">
          <w:pPr>
            <w:pStyle w:val="TOCHeading"/>
            <w:rPr>
              <w:rFonts w:ascii="Times New Roman" w:hAnsi="Times New Roman" w:cs="Times New Roman"/>
            </w:rPr>
          </w:pPr>
          <w:r w:rsidRPr="009E243A">
            <w:rPr>
              <w:rFonts w:ascii="Times New Roman" w:hAnsi="Times New Roman" w:cs="Times New Roman"/>
            </w:rPr>
            <w:t>Contents</w:t>
          </w:r>
        </w:p>
        <w:p w14:paraId="427EDDD8" w14:textId="77777777" w:rsidR="0028763C" w:rsidRPr="009E243A" w:rsidRDefault="00700C45">
          <w:pPr>
            <w:pStyle w:val="TOC2"/>
            <w:tabs>
              <w:tab w:val="right" w:leader="dot" w:pos="9350"/>
            </w:tabs>
            <w:rPr>
              <w:rFonts w:ascii="Times New Roman" w:eastAsiaTheme="minorEastAsia" w:hAnsi="Times New Roman" w:cs="Times New Roman"/>
              <w:noProof/>
            </w:rPr>
          </w:pPr>
          <w:r w:rsidRPr="009E243A">
            <w:rPr>
              <w:rFonts w:ascii="Times New Roman" w:hAnsi="Times New Roman" w:cs="Times New Roman"/>
            </w:rPr>
            <w:fldChar w:fldCharType="begin"/>
          </w:r>
          <w:r w:rsidRPr="009E243A">
            <w:rPr>
              <w:rFonts w:ascii="Times New Roman" w:hAnsi="Times New Roman" w:cs="Times New Roman"/>
            </w:rPr>
            <w:instrText xml:space="preserve"> TOC \o "1-3" \h \z \u </w:instrText>
          </w:r>
          <w:r w:rsidRPr="009E243A">
            <w:rPr>
              <w:rFonts w:ascii="Times New Roman" w:hAnsi="Times New Roman" w:cs="Times New Roman"/>
            </w:rPr>
            <w:fldChar w:fldCharType="separate"/>
          </w:r>
          <w:hyperlink w:anchor="_Toc477877386" w:history="1">
            <w:r w:rsidR="0028763C" w:rsidRPr="009E243A">
              <w:rPr>
                <w:rStyle w:val="Hyperlink"/>
                <w:rFonts w:ascii="Times New Roman" w:hAnsi="Times New Roman" w:cs="Times New Roman"/>
                <w:noProof/>
              </w:rPr>
              <w:t>Part B: Collection of Information Employing Statistical Methods</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_Toc477877386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3</w:t>
            </w:r>
            <w:r w:rsidR="0028763C" w:rsidRPr="009E243A">
              <w:rPr>
                <w:rFonts w:ascii="Times New Roman" w:hAnsi="Times New Roman" w:cs="Times New Roman"/>
                <w:noProof/>
                <w:webHidden/>
              </w:rPr>
              <w:fldChar w:fldCharType="end"/>
            </w:r>
          </w:hyperlink>
        </w:p>
        <w:p w14:paraId="181182CF" w14:textId="77777777" w:rsidR="0028763C" w:rsidRPr="009E243A" w:rsidRDefault="00C55793">
          <w:pPr>
            <w:pStyle w:val="TOC2"/>
            <w:tabs>
              <w:tab w:val="right" w:leader="dot" w:pos="9350"/>
            </w:tabs>
            <w:rPr>
              <w:rFonts w:ascii="Times New Roman" w:eastAsiaTheme="minorEastAsia" w:hAnsi="Times New Roman" w:cs="Times New Roman"/>
              <w:noProof/>
            </w:rPr>
          </w:pPr>
          <w:hyperlink w:anchor="_Toc477877387" w:history="1">
            <w:r w:rsidR="0028763C" w:rsidRPr="009E243A">
              <w:rPr>
                <w:rStyle w:val="Hyperlink"/>
                <w:rFonts w:ascii="Times New Roman" w:hAnsi="Times New Roman" w:cs="Times New Roman"/>
                <w:noProof/>
              </w:rPr>
              <w:t>1. Respondent Universe and Sampling Methods</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_Toc477877387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3</w:t>
            </w:r>
            <w:r w:rsidR="0028763C" w:rsidRPr="009E243A">
              <w:rPr>
                <w:rFonts w:ascii="Times New Roman" w:hAnsi="Times New Roman" w:cs="Times New Roman"/>
                <w:noProof/>
                <w:webHidden/>
              </w:rPr>
              <w:fldChar w:fldCharType="end"/>
            </w:r>
          </w:hyperlink>
        </w:p>
        <w:p w14:paraId="72D402C8" w14:textId="77777777" w:rsidR="0028763C" w:rsidRPr="009E243A" w:rsidRDefault="00C55793">
          <w:pPr>
            <w:pStyle w:val="TOC2"/>
            <w:tabs>
              <w:tab w:val="right" w:leader="dot" w:pos="9350"/>
            </w:tabs>
            <w:rPr>
              <w:rFonts w:ascii="Times New Roman" w:eastAsiaTheme="minorEastAsia" w:hAnsi="Times New Roman" w:cs="Times New Roman"/>
              <w:noProof/>
            </w:rPr>
          </w:pPr>
          <w:hyperlink w:anchor="_Toc477877388" w:history="1">
            <w:r w:rsidR="0028763C" w:rsidRPr="009E243A">
              <w:rPr>
                <w:rStyle w:val="Hyperlink"/>
                <w:rFonts w:ascii="Times New Roman" w:hAnsi="Times New Roman" w:cs="Times New Roman"/>
                <w:noProof/>
              </w:rPr>
              <w:t>2. Procedures for Data Collection</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_Toc477877388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5</w:t>
            </w:r>
            <w:r w:rsidR="0028763C" w:rsidRPr="009E243A">
              <w:rPr>
                <w:rFonts w:ascii="Times New Roman" w:hAnsi="Times New Roman" w:cs="Times New Roman"/>
                <w:noProof/>
                <w:webHidden/>
              </w:rPr>
              <w:fldChar w:fldCharType="end"/>
            </w:r>
          </w:hyperlink>
        </w:p>
        <w:p w14:paraId="4A7BACB7" w14:textId="77777777" w:rsidR="0028763C" w:rsidRPr="009E243A" w:rsidRDefault="00C55793">
          <w:pPr>
            <w:pStyle w:val="TOC3"/>
            <w:tabs>
              <w:tab w:val="right" w:leader="dot" w:pos="9350"/>
            </w:tabs>
            <w:rPr>
              <w:rFonts w:ascii="Times New Roman" w:eastAsiaTheme="minorEastAsia" w:hAnsi="Times New Roman" w:cs="Times New Roman"/>
              <w:noProof/>
            </w:rPr>
          </w:pPr>
          <w:hyperlink w:anchor="_Toc477877389" w:history="1">
            <w:r w:rsidR="0028763C" w:rsidRPr="009E243A">
              <w:rPr>
                <w:rStyle w:val="Hyperlink"/>
                <w:rFonts w:ascii="Times New Roman" w:hAnsi="Times New Roman" w:cs="Times New Roman"/>
                <w:noProof/>
              </w:rPr>
              <w:t>a. Statistical Methods for Sample selection</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_Toc477877389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5</w:t>
            </w:r>
            <w:r w:rsidR="0028763C" w:rsidRPr="009E243A">
              <w:rPr>
                <w:rFonts w:ascii="Times New Roman" w:hAnsi="Times New Roman" w:cs="Times New Roman"/>
                <w:noProof/>
                <w:webHidden/>
              </w:rPr>
              <w:fldChar w:fldCharType="end"/>
            </w:r>
          </w:hyperlink>
        </w:p>
        <w:p w14:paraId="059DBE47" w14:textId="77777777" w:rsidR="0028763C" w:rsidRPr="009E243A" w:rsidRDefault="00C55793">
          <w:pPr>
            <w:pStyle w:val="TOC3"/>
            <w:tabs>
              <w:tab w:val="right" w:leader="dot" w:pos="9350"/>
            </w:tabs>
            <w:rPr>
              <w:rFonts w:ascii="Times New Roman" w:eastAsiaTheme="minorEastAsia" w:hAnsi="Times New Roman" w:cs="Times New Roman"/>
              <w:noProof/>
            </w:rPr>
          </w:pPr>
          <w:hyperlink w:anchor="_Toc477877390" w:history="1">
            <w:r w:rsidR="0028763C" w:rsidRPr="009E243A">
              <w:rPr>
                <w:rStyle w:val="Hyperlink"/>
                <w:rFonts w:ascii="Times New Roman" w:hAnsi="Times New Roman" w:cs="Times New Roman"/>
                <w:noProof/>
              </w:rPr>
              <w:t>b. Estimation Procedures</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_Toc477877390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5</w:t>
            </w:r>
            <w:r w:rsidR="0028763C" w:rsidRPr="009E243A">
              <w:rPr>
                <w:rFonts w:ascii="Times New Roman" w:hAnsi="Times New Roman" w:cs="Times New Roman"/>
                <w:noProof/>
                <w:webHidden/>
              </w:rPr>
              <w:fldChar w:fldCharType="end"/>
            </w:r>
          </w:hyperlink>
        </w:p>
        <w:p w14:paraId="0F995C73" w14:textId="77777777" w:rsidR="0028763C" w:rsidRPr="009E243A" w:rsidRDefault="00C55793">
          <w:pPr>
            <w:pStyle w:val="TOC3"/>
            <w:tabs>
              <w:tab w:val="right" w:leader="dot" w:pos="9350"/>
            </w:tabs>
            <w:rPr>
              <w:rFonts w:ascii="Times New Roman" w:eastAsiaTheme="minorEastAsia" w:hAnsi="Times New Roman" w:cs="Times New Roman"/>
              <w:noProof/>
            </w:rPr>
          </w:pPr>
          <w:hyperlink w:anchor="_Toc477877391" w:history="1">
            <w:r w:rsidR="0028763C" w:rsidRPr="009E243A">
              <w:rPr>
                <w:rStyle w:val="Hyperlink"/>
                <w:rFonts w:ascii="Times New Roman" w:hAnsi="Times New Roman" w:cs="Times New Roman"/>
                <w:noProof/>
              </w:rPr>
              <w:t>c. Degree of Accuracy Needed</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_Toc477877391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8</w:t>
            </w:r>
            <w:r w:rsidR="0028763C" w:rsidRPr="009E243A">
              <w:rPr>
                <w:rFonts w:ascii="Times New Roman" w:hAnsi="Times New Roman" w:cs="Times New Roman"/>
                <w:noProof/>
                <w:webHidden/>
              </w:rPr>
              <w:fldChar w:fldCharType="end"/>
            </w:r>
          </w:hyperlink>
        </w:p>
        <w:p w14:paraId="097C532A" w14:textId="77777777" w:rsidR="0028763C" w:rsidRPr="009E243A" w:rsidRDefault="00C55793">
          <w:pPr>
            <w:pStyle w:val="TOC3"/>
            <w:tabs>
              <w:tab w:val="right" w:leader="dot" w:pos="9350"/>
            </w:tabs>
            <w:rPr>
              <w:rFonts w:ascii="Times New Roman" w:eastAsiaTheme="minorEastAsia" w:hAnsi="Times New Roman" w:cs="Times New Roman"/>
              <w:noProof/>
            </w:rPr>
          </w:pPr>
          <w:hyperlink w:anchor="_Toc477877392" w:history="1">
            <w:r w:rsidR="0028763C" w:rsidRPr="009E243A">
              <w:rPr>
                <w:rStyle w:val="Hyperlink"/>
                <w:rFonts w:ascii="Times New Roman" w:hAnsi="Times New Roman" w:cs="Times New Roman"/>
                <w:noProof/>
              </w:rPr>
              <w:t>d. Unusual Problems Requiring Specialized Sampling Procedures</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_Toc477877392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11</w:t>
            </w:r>
            <w:r w:rsidR="0028763C" w:rsidRPr="009E243A">
              <w:rPr>
                <w:rFonts w:ascii="Times New Roman" w:hAnsi="Times New Roman" w:cs="Times New Roman"/>
                <w:noProof/>
                <w:webHidden/>
              </w:rPr>
              <w:fldChar w:fldCharType="end"/>
            </w:r>
          </w:hyperlink>
        </w:p>
        <w:p w14:paraId="018F2C42" w14:textId="77777777" w:rsidR="0028763C" w:rsidRPr="009E243A" w:rsidRDefault="00C55793">
          <w:pPr>
            <w:pStyle w:val="TOC3"/>
            <w:tabs>
              <w:tab w:val="right" w:leader="dot" w:pos="9350"/>
            </w:tabs>
            <w:rPr>
              <w:rFonts w:ascii="Times New Roman" w:eastAsiaTheme="minorEastAsia" w:hAnsi="Times New Roman" w:cs="Times New Roman"/>
              <w:noProof/>
            </w:rPr>
          </w:pPr>
          <w:hyperlink w:anchor="_Toc477877393" w:history="1">
            <w:r w:rsidR="0028763C" w:rsidRPr="009E243A">
              <w:rPr>
                <w:rStyle w:val="Hyperlink"/>
                <w:rFonts w:ascii="Times New Roman" w:hAnsi="Times New Roman" w:cs="Times New Roman"/>
                <w:noProof/>
              </w:rPr>
              <w:t>e. Use of Periodic Data Collection Cycles to Reduce Burden</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_Toc477877393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11</w:t>
            </w:r>
            <w:r w:rsidR="0028763C" w:rsidRPr="009E243A">
              <w:rPr>
                <w:rFonts w:ascii="Times New Roman" w:hAnsi="Times New Roman" w:cs="Times New Roman"/>
                <w:noProof/>
                <w:webHidden/>
              </w:rPr>
              <w:fldChar w:fldCharType="end"/>
            </w:r>
          </w:hyperlink>
        </w:p>
        <w:p w14:paraId="6CA183B7" w14:textId="77777777" w:rsidR="0028763C" w:rsidRPr="009E243A" w:rsidRDefault="00C55793">
          <w:pPr>
            <w:pStyle w:val="TOC2"/>
            <w:tabs>
              <w:tab w:val="right" w:leader="dot" w:pos="9350"/>
            </w:tabs>
            <w:rPr>
              <w:rFonts w:ascii="Times New Roman" w:eastAsiaTheme="minorEastAsia" w:hAnsi="Times New Roman" w:cs="Times New Roman"/>
              <w:noProof/>
            </w:rPr>
          </w:pPr>
          <w:hyperlink w:anchor="_Toc477877394" w:history="1">
            <w:r w:rsidR="0028763C" w:rsidRPr="009E243A">
              <w:rPr>
                <w:rStyle w:val="Hyperlink"/>
                <w:rFonts w:ascii="Times New Roman" w:hAnsi="Times New Roman" w:cs="Times New Roman"/>
                <w:noProof/>
              </w:rPr>
              <w:t>3. Methods to Maximize Response Rates and Deal with Nonresponse</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_Toc477877394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11</w:t>
            </w:r>
            <w:r w:rsidR="0028763C" w:rsidRPr="009E243A">
              <w:rPr>
                <w:rFonts w:ascii="Times New Roman" w:hAnsi="Times New Roman" w:cs="Times New Roman"/>
                <w:noProof/>
                <w:webHidden/>
              </w:rPr>
              <w:fldChar w:fldCharType="end"/>
            </w:r>
          </w:hyperlink>
        </w:p>
        <w:p w14:paraId="0B46F5FA" w14:textId="77777777" w:rsidR="0028763C" w:rsidRPr="009E243A" w:rsidRDefault="00C55793">
          <w:pPr>
            <w:pStyle w:val="TOC2"/>
            <w:tabs>
              <w:tab w:val="right" w:leader="dot" w:pos="9350"/>
            </w:tabs>
            <w:rPr>
              <w:rFonts w:ascii="Times New Roman" w:eastAsiaTheme="minorEastAsia" w:hAnsi="Times New Roman" w:cs="Times New Roman"/>
              <w:noProof/>
            </w:rPr>
          </w:pPr>
          <w:hyperlink w:anchor="_Toc477877395" w:history="1">
            <w:r w:rsidR="0028763C" w:rsidRPr="009E243A">
              <w:rPr>
                <w:rStyle w:val="Hyperlink"/>
                <w:rFonts w:ascii="Times New Roman" w:hAnsi="Times New Roman" w:cs="Times New Roman"/>
                <w:noProof/>
              </w:rPr>
              <w:t>4. Tests of Procedures and Methods To Be Undertaken</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_Toc477877395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13</w:t>
            </w:r>
            <w:r w:rsidR="0028763C" w:rsidRPr="009E243A">
              <w:rPr>
                <w:rFonts w:ascii="Times New Roman" w:hAnsi="Times New Roman" w:cs="Times New Roman"/>
                <w:noProof/>
                <w:webHidden/>
              </w:rPr>
              <w:fldChar w:fldCharType="end"/>
            </w:r>
          </w:hyperlink>
        </w:p>
        <w:p w14:paraId="3C572574" w14:textId="77777777" w:rsidR="0028763C" w:rsidRPr="009E243A" w:rsidRDefault="00C55793">
          <w:pPr>
            <w:pStyle w:val="TOC2"/>
            <w:tabs>
              <w:tab w:val="right" w:leader="dot" w:pos="9350"/>
            </w:tabs>
            <w:rPr>
              <w:rFonts w:ascii="Times New Roman" w:eastAsiaTheme="minorEastAsia" w:hAnsi="Times New Roman" w:cs="Times New Roman"/>
              <w:noProof/>
            </w:rPr>
          </w:pPr>
          <w:hyperlink w:anchor="_Toc477877396" w:history="1">
            <w:r w:rsidR="0028763C" w:rsidRPr="009E243A">
              <w:rPr>
                <w:rStyle w:val="Hyperlink"/>
                <w:rFonts w:ascii="Times New Roman" w:hAnsi="Times New Roman" w:cs="Times New Roman"/>
                <w:noProof/>
              </w:rPr>
              <w:t>5. Consultation Outside the Agency</w:t>
            </w:r>
            <w:r w:rsidR="0028763C" w:rsidRPr="009E243A">
              <w:rPr>
                <w:rFonts w:ascii="Times New Roman" w:hAnsi="Times New Roman" w:cs="Times New Roman"/>
                <w:noProof/>
                <w:webHidden/>
              </w:rPr>
              <w:tab/>
            </w:r>
            <w:r w:rsidR="0028763C" w:rsidRPr="009E243A">
              <w:rPr>
                <w:rFonts w:ascii="Times New Roman" w:hAnsi="Times New Roman" w:cs="Times New Roman"/>
                <w:noProof/>
                <w:webHidden/>
              </w:rPr>
              <w:fldChar w:fldCharType="begin"/>
            </w:r>
            <w:r w:rsidR="0028763C" w:rsidRPr="009E243A">
              <w:rPr>
                <w:rFonts w:ascii="Times New Roman" w:hAnsi="Times New Roman" w:cs="Times New Roman"/>
                <w:noProof/>
                <w:webHidden/>
              </w:rPr>
              <w:instrText xml:space="preserve"> PAGEREF _Toc477877396 \h </w:instrText>
            </w:r>
            <w:r w:rsidR="0028763C" w:rsidRPr="009E243A">
              <w:rPr>
                <w:rFonts w:ascii="Times New Roman" w:hAnsi="Times New Roman" w:cs="Times New Roman"/>
                <w:noProof/>
                <w:webHidden/>
              </w:rPr>
            </w:r>
            <w:r w:rsidR="0028763C" w:rsidRPr="009E243A">
              <w:rPr>
                <w:rFonts w:ascii="Times New Roman" w:hAnsi="Times New Roman" w:cs="Times New Roman"/>
                <w:noProof/>
                <w:webHidden/>
              </w:rPr>
              <w:fldChar w:fldCharType="separate"/>
            </w:r>
            <w:r w:rsidR="000B2E0A">
              <w:rPr>
                <w:rFonts w:ascii="Times New Roman" w:hAnsi="Times New Roman" w:cs="Times New Roman"/>
                <w:noProof/>
                <w:webHidden/>
              </w:rPr>
              <w:t>13</w:t>
            </w:r>
            <w:r w:rsidR="0028763C" w:rsidRPr="009E243A">
              <w:rPr>
                <w:rFonts w:ascii="Times New Roman" w:hAnsi="Times New Roman" w:cs="Times New Roman"/>
                <w:noProof/>
                <w:webHidden/>
              </w:rPr>
              <w:fldChar w:fldCharType="end"/>
            </w:r>
          </w:hyperlink>
        </w:p>
        <w:p w14:paraId="53033625" w14:textId="77777777" w:rsidR="00700C45" w:rsidRPr="00DD77D7" w:rsidRDefault="00700C45">
          <w:pPr>
            <w:rPr>
              <w:rFonts w:ascii="Times New Roman" w:hAnsi="Times New Roman" w:cs="Times New Roman"/>
            </w:rPr>
          </w:pPr>
          <w:r w:rsidRPr="009E243A">
            <w:rPr>
              <w:rFonts w:ascii="Times New Roman" w:hAnsi="Times New Roman" w:cs="Times New Roman"/>
              <w:b/>
              <w:bCs/>
              <w:noProof/>
            </w:rPr>
            <w:fldChar w:fldCharType="end"/>
          </w:r>
        </w:p>
      </w:sdtContent>
    </w:sdt>
    <w:p w14:paraId="57034C02" w14:textId="77777777" w:rsidR="00674D32" w:rsidRDefault="00674D32" w:rsidP="007271D6">
      <w:pPr>
        <w:rPr>
          <w:rFonts w:ascii="Times New Roman" w:hAnsi="Times New Roman" w:cs="Times New Roman"/>
        </w:rPr>
      </w:pPr>
    </w:p>
    <w:p w14:paraId="53033626" w14:textId="77777777" w:rsidR="003735CA" w:rsidRPr="00DD77D7" w:rsidRDefault="00700C45" w:rsidP="007271D6">
      <w:pPr>
        <w:rPr>
          <w:rFonts w:ascii="Times New Roman" w:eastAsia="Times New Roman" w:hAnsi="Times New Roman" w:cs="Times New Roman"/>
          <w:b/>
          <w:bCs/>
          <w:iCs/>
          <w:sz w:val="24"/>
          <w:szCs w:val="28"/>
        </w:rPr>
      </w:pPr>
      <w:r w:rsidRPr="00DD77D7">
        <w:rPr>
          <w:rFonts w:ascii="Times New Roman" w:hAnsi="Times New Roman" w:cs="Times New Roman"/>
        </w:rPr>
        <w:br w:type="page"/>
      </w:r>
    </w:p>
    <w:p w14:paraId="53033627" w14:textId="753115AF" w:rsidR="000A4930" w:rsidRPr="00CB5C28" w:rsidRDefault="00700C45" w:rsidP="000A4930">
      <w:pPr>
        <w:pStyle w:val="Heading2"/>
        <w:rPr>
          <w:szCs w:val="24"/>
        </w:rPr>
      </w:pPr>
      <w:bookmarkStart w:id="3" w:name="_Toc477877386"/>
      <w:r w:rsidRPr="00CB5C28">
        <w:rPr>
          <w:szCs w:val="24"/>
        </w:rPr>
        <w:lastRenderedPageBreak/>
        <w:t xml:space="preserve">Part B: </w:t>
      </w:r>
      <w:r w:rsidR="004316A0" w:rsidRPr="00CB5C28">
        <w:rPr>
          <w:szCs w:val="24"/>
        </w:rPr>
        <w:t xml:space="preserve">Collection of Information Employing </w:t>
      </w:r>
      <w:r w:rsidRPr="00CB5C28">
        <w:rPr>
          <w:szCs w:val="24"/>
        </w:rPr>
        <w:t>Statistical Methods</w:t>
      </w:r>
      <w:bookmarkEnd w:id="3"/>
      <w:r w:rsidR="003735CA" w:rsidRPr="00CB5C28">
        <w:rPr>
          <w:szCs w:val="24"/>
        </w:rPr>
        <w:tab/>
      </w:r>
    </w:p>
    <w:p w14:paraId="5773AFE3" w14:textId="77777777" w:rsidR="001C49DE" w:rsidRPr="00CB5C28" w:rsidRDefault="001C49DE" w:rsidP="001C49DE">
      <w:pPr>
        <w:widowControl w:val="0"/>
        <w:autoSpaceDE w:val="0"/>
        <w:autoSpaceDN w:val="0"/>
        <w:adjustRightInd w:val="0"/>
        <w:spacing w:after="120"/>
        <w:ind w:right="72"/>
        <w:jc w:val="both"/>
        <w:rPr>
          <w:rFonts w:ascii="Times New Roman" w:eastAsia="Times New Roman" w:hAnsi="Times New Roman" w:cs="Times New Roman"/>
          <w:spacing w:val="-2"/>
        </w:rPr>
      </w:pPr>
      <w:r w:rsidRPr="00CB5C28">
        <w:rPr>
          <w:rFonts w:ascii="Times New Roman" w:eastAsia="Times New Roman" w:hAnsi="Times New Roman" w:cs="Times New Roman"/>
          <w:spacing w:val="-2"/>
        </w:rPr>
        <w:t>This package requests clearance from the Office of Management and Budget (OMB) to conduct data collection activities for a rigorous evaluation of an academic language intervention on English Learner (EL) students’ and disadvantaged non-EL students’ language and reading skills. The Institute of Education Sciences, within the U.S. Department of Education, awarded the contract to conduct this evaluation to MDRC and its partners Abt Associates and the Florida Center for Reading Research at Florida State University (collectively, referred to hereafter as “the study team”) in September 2015.</w:t>
      </w:r>
    </w:p>
    <w:p w14:paraId="0C2F6D56" w14:textId="77777777" w:rsidR="001C49DE" w:rsidRPr="00CB5C28" w:rsidRDefault="001C49DE" w:rsidP="001C49DE">
      <w:pPr>
        <w:widowControl w:val="0"/>
        <w:autoSpaceDE w:val="0"/>
        <w:autoSpaceDN w:val="0"/>
        <w:adjustRightInd w:val="0"/>
        <w:spacing w:after="120"/>
        <w:jc w:val="both"/>
        <w:rPr>
          <w:rFonts w:ascii="Times New Roman" w:eastAsia="Times New Roman" w:hAnsi="Times New Roman" w:cs="Times New Roman"/>
          <w:spacing w:val="-2"/>
        </w:rPr>
      </w:pPr>
      <w:r w:rsidRPr="00CB5C28">
        <w:rPr>
          <w:rFonts w:ascii="Times New Roman" w:eastAsia="Times New Roman" w:hAnsi="Times New Roman" w:cs="Times New Roman"/>
          <w:spacing w:val="-2"/>
        </w:rPr>
        <w:t xml:space="preserve">Some research suggests that ELs and economically disadvantaged students are at particular risk for poor academic outcomes due to underdeveloped academic language skills (Kieffer, 2010). Academic language generally refers to linguistic features that are prevalent in academic discourse across school content areas that are infrequent in colloquial conversations. Specifically for this project, </w:t>
      </w:r>
      <w:r w:rsidRPr="00CB5C28">
        <w:rPr>
          <w:rFonts w:ascii="Times New Roman" w:eastAsia="Times New Roman" w:hAnsi="Times New Roman" w:cs="Times New Roman"/>
          <w:bCs/>
          <w:spacing w:val="-2"/>
        </w:rPr>
        <w:t>academic language</w:t>
      </w:r>
      <w:r w:rsidRPr="00CB5C28">
        <w:rPr>
          <w:rFonts w:ascii="Times New Roman" w:eastAsia="Times New Roman" w:hAnsi="Times New Roman" w:cs="Times New Roman"/>
          <w:spacing w:val="-2"/>
        </w:rPr>
        <w:t xml:space="preserve"> is defined as knowledge and understanding of words and discourse found in text that forms the basis for the language of schooling. </w:t>
      </w:r>
      <w:r w:rsidRPr="00CB5C28">
        <w:rPr>
          <w:rFonts w:ascii="Times New Roman" w:eastAsia="Times New Roman" w:hAnsi="Times New Roman" w:cs="Times New Roman"/>
        </w:rPr>
        <w:t>Knowledge of academic words and discourse can be taught, practiced, and demonstrated in school in oral modalities (speaking and listening) and text modalities (reading and writing).</w:t>
      </w:r>
      <w:r w:rsidRPr="00CB5C28">
        <w:rPr>
          <w:rFonts w:ascii="Times New Roman" w:eastAsia="Times New Roman" w:hAnsi="Times New Roman" w:cs="Times New Roman"/>
          <w:spacing w:val="-2"/>
        </w:rPr>
        <w:t xml:space="preserve">There is a growing body of work to suggest that ELs and economically disadvantaged students struggle to develop academic language proficiency that taps the content of academic texts and academic talk; the ability to think and learn like a scientist, historian, mathematician, or writer; and the skills necessary for overall academic achievement (Bailey &amp; Heritage, 2008; Foorman, Koon, Petscher, Mitchell, &amp; Truckenmiller, 2015; Guerrero, 2004; Hakuta et al., 2000; Honig, 2010; Shanahan &amp; Shanahan, 2008). </w:t>
      </w:r>
    </w:p>
    <w:p w14:paraId="128235DD" w14:textId="77777777" w:rsidR="001C49DE" w:rsidRPr="00CB5C28" w:rsidRDefault="001C49DE" w:rsidP="001C49DE">
      <w:pPr>
        <w:widowControl w:val="0"/>
        <w:autoSpaceDE w:val="0"/>
        <w:autoSpaceDN w:val="0"/>
        <w:adjustRightInd w:val="0"/>
        <w:spacing w:after="120"/>
        <w:ind w:right="72"/>
        <w:jc w:val="both"/>
        <w:rPr>
          <w:rFonts w:ascii="Times New Roman" w:eastAsia="Times New Roman" w:hAnsi="Times New Roman" w:cs="Times New Roman"/>
          <w:spacing w:val="-2"/>
        </w:rPr>
      </w:pPr>
      <w:r w:rsidRPr="00CB5C28">
        <w:rPr>
          <w:rFonts w:ascii="Times New Roman" w:eastAsia="Times New Roman" w:hAnsi="Times New Roman" w:cs="Times New Roman"/>
          <w:spacing w:val="-2"/>
        </w:rPr>
        <w:t xml:space="preserve">Although prior studies of academic language instruction provide some initial evidence of efficacious instructional practices, there is little confirmation regarding the large-scale effectiveness of academic language instruction or intervention. The goal of this evaluation is to assess the impact of an academic language intervention on EL students’ and disadvantaged non-EL students’ (e.g., students from low income families) language and reading skill when implemented at a larger scale.  This evaluation will contribute to the knowledge base of the instructional practices that improve language and literacy outcomes.  </w:t>
      </w:r>
    </w:p>
    <w:p w14:paraId="28592CEA" w14:textId="2CCF819F" w:rsidR="001C49DE" w:rsidRPr="00CB5C28" w:rsidRDefault="001C49DE" w:rsidP="001C49DE">
      <w:pPr>
        <w:spacing w:after="120"/>
        <w:jc w:val="both"/>
        <w:rPr>
          <w:rFonts w:ascii="Times New Roman" w:eastAsia="Times New Roman" w:hAnsi="Times New Roman" w:cs="Times New Roman"/>
        </w:rPr>
      </w:pPr>
      <w:r w:rsidRPr="00CB5C28">
        <w:rPr>
          <w:rFonts w:ascii="Times New Roman" w:eastAsia="Times New Roman" w:hAnsi="Times New Roman" w:cs="Times New Roman"/>
        </w:rPr>
        <w:t xml:space="preserve">This submission requests clearance to conduct data collection for the baseline period prior to implementing the selected academic language intervention, during the implementation year (the 2017-18 school year), and a follow-up year (spring 2019). The evaluation will examine the implementation and impact of WordGen Elementary, an academic language </w:t>
      </w:r>
      <w:r w:rsidR="00CA1E94">
        <w:rPr>
          <w:rFonts w:ascii="Times New Roman" w:eastAsia="Times New Roman" w:hAnsi="Times New Roman" w:cs="Times New Roman"/>
        </w:rPr>
        <w:t>intervention</w:t>
      </w:r>
      <w:r w:rsidRPr="00CB5C28">
        <w:rPr>
          <w:rFonts w:ascii="Times New Roman" w:eastAsia="Times New Roman" w:hAnsi="Times New Roman" w:cs="Times New Roman"/>
        </w:rPr>
        <w:t>, using a random assignment design in which participating schools in each district are randomly assigned to a treatment group whose 4</w:t>
      </w:r>
      <w:r w:rsidRPr="00CB5C28">
        <w:rPr>
          <w:rFonts w:ascii="Times New Roman" w:eastAsia="Times New Roman" w:hAnsi="Times New Roman" w:cs="Times New Roman"/>
          <w:vertAlign w:val="superscript"/>
        </w:rPr>
        <w:t>th</w:t>
      </w:r>
      <w:r w:rsidRPr="00CB5C28">
        <w:rPr>
          <w:rFonts w:ascii="Times New Roman" w:eastAsia="Times New Roman" w:hAnsi="Times New Roman" w:cs="Times New Roman"/>
        </w:rPr>
        <w:t xml:space="preserve"> and 5</w:t>
      </w:r>
      <w:r w:rsidRPr="00CB5C28">
        <w:rPr>
          <w:rFonts w:ascii="Times New Roman" w:eastAsia="Times New Roman" w:hAnsi="Times New Roman" w:cs="Times New Roman"/>
          <w:vertAlign w:val="superscript"/>
        </w:rPr>
        <w:t>th</w:t>
      </w:r>
      <w:r w:rsidRPr="00CB5C28">
        <w:rPr>
          <w:rFonts w:ascii="Times New Roman" w:eastAsia="Times New Roman" w:hAnsi="Times New Roman" w:cs="Times New Roman"/>
        </w:rPr>
        <w:t xml:space="preserve"> grade teachers receive training and materials to implement the </w:t>
      </w:r>
      <w:r w:rsidR="00CA1E94">
        <w:rPr>
          <w:rFonts w:ascii="Times New Roman" w:eastAsia="Times New Roman" w:hAnsi="Times New Roman" w:cs="Times New Roman"/>
        </w:rPr>
        <w:t>treatment</w:t>
      </w:r>
      <w:r w:rsidRPr="00CB5C28">
        <w:rPr>
          <w:rFonts w:ascii="Times New Roman" w:eastAsia="Times New Roman" w:hAnsi="Times New Roman" w:cs="Times New Roman"/>
        </w:rPr>
        <w:t xml:space="preserve"> or to a control group whose teachers do not. The analyses for this study will draw on the following data sources: Teacher surveys, teacher and student rosters, school </w:t>
      </w:r>
      <w:r w:rsidR="003617DD">
        <w:rPr>
          <w:rFonts w:ascii="Times New Roman" w:eastAsia="Times New Roman" w:hAnsi="Times New Roman" w:cs="Times New Roman"/>
        </w:rPr>
        <w:t xml:space="preserve">district </w:t>
      </w:r>
      <w:r w:rsidRPr="00CB5C28">
        <w:rPr>
          <w:rFonts w:ascii="Times New Roman" w:eastAsia="Times New Roman" w:hAnsi="Times New Roman" w:cs="Times New Roman"/>
        </w:rPr>
        <w:t xml:space="preserve">records data, student assessments, </w:t>
      </w:r>
      <w:r w:rsidR="00497DD7">
        <w:rPr>
          <w:rFonts w:ascii="Times New Roman" w:eastAsia="Times New Roman" w:hAnsi="Times New Roman" w:cs="Times New Roman"/>
        </w:rPr>
        <w:t xml:space="preserve">and </w:t>
      </w:r>
      <w:r w:rsidRPr="00CB5C28">
        <w:rPr>
          <w:rFonts w:ascii="Times New Roman" w:eastAsia="Times New Roman" w:hAnsi="Times New Roman" w:cs="Times New Roman"/>
        </w:rPr>
        <w:t>classroom observations.</w:t>
      </w:r>
    </w:p>
    <w:p w14:paraId="53033628" w14:textId="77777777" w:rsidR="000A4930" w:rsidRPr="00CB5C28" w:rsidRDefault="000A4930" w:rsidP="000A4930">
      <w:pPr>
        <w:pStyle w:val="BodyText"/>
        <w:rPr>
          <w:szCs w:val="22"/>
        </w:rPr>
      </w:pPr>
    </w:p>
    <w:p w14:paraId="53033629" w14:textId="00AD6AF9" w:rsidR="004454C8" w:rsidRPr="00CB5C28" w:rsidRDefault="000A02B5" w:rsidP="000A02B5">
      <w:pPr>
        <w:pStyle w:val="Heading2"/>
        <w:tabs>
          <w:tab w:val="clear" w:pos="720"/>
        </w:tabs>
        <w:ind w:left="0" w:firstLine="0"/>
        <w:rPr>
          <w:szCs w:val="24"/>
        </w:rPr>
      </w:pPr>
      <w:bookmarkStart w:id="4" w:name="_Toc477877387"/>
      <w:r w:rsidRPr="00CB5C28">
        <w:rPr>
          <w:szCs w:val="24"/>
        </w:rPr>
        <w:t xml:space="preserve">1. </w:t>
      </w:r>
      <w:r w:rsidR="004454C8" w:rsidRPr="00CB5C28">
        <w:rPr>
          <w:szCs w:val="24"/>
        </w:rPr>
        <w:t>Respondent Universe and Sampling Methods</w:t>
      </w:r>
      <w:bookmarkEnd w:id="0"/>
      <w:bookmarkEnd w:id="4"/>
    </w:p>
    <w:p w14:paraId="4FFCEE9F" w14:textId="5953E446" w:rsidR="004D0A62" w:rsidRPr="00CB5C28" w:rsidRDefault="00A6171A" w:rsidP="00662947">
      <w:pPr>
        <w:pStyle w:val="BodyText"/>
        <w:jc w:val="both"/>
        <w:rPr>
          <w:szCs w:val="22"/>
        </w:rPr>
      </w:pPr>
      <w:r w:rsidRPr="00CB5C28">
        <w:rPr>
          <w:szCs w:val="22"/>
        </w:rPr>
        <w:t>Th</w:t>
      </w:r>
      <w:r w:rsidR="004D0A62" w:rsidRPr="00CB5C28">
        <w:rPr>
          <w:szCs w:val="22"/>
        </w:rPr>
        <w:t xml:space="preserve">e respondent universe for this study includes </w:t>
      </w:r>
      <w:r w:rsidR="00ED59D3" w:rsidRPr="00CB5C28">
        <w:rPr>
          <w:szCs w:val="22"/>
        </w:rPr>
        <w:t>public</w:t>
      </w:r>
      <w:r w:rsidRPr="00CB5C28">
        <w:rPr>
          <w:szCs w:val="22"/>
        </w:rPr>
        <w:t>, Title-I</w:t>
      </w:r>
      <w:r w:rsidR="00ED59D3" w:rsidRPr="00CB5C28">
        <w:rPr>
          <w:szCs w:val="22"/>
        </w:rPr>
        <w:t xml:space="preserve"> elementary schools </w:t>
      </w:r>
      <w:r w:rsidR="00D74BF2" w:rsidRPr="00CB5C28">
        <w:rPr>
          <w:szCs w:val="22"/>
        </w:rPr>
        <w:t xml:space="preserve">within the District of Columbia or the 48 continental U.S. states </w:t>
      </w:r>
      <w:r w:rsidR="004316A0" w:rsidRPr="00CB5C28">
        <w:rPr>
          <w:szCs w:val="22"/>
        </w:rPr>
        <w:t>serving</w:t>
      </w:r>
      <w:r w:rsidR="00ED59D3" w:rsidRPr="00CB5C28">
        <w:rPr>
          <w:szCs w:val="22"/>
        </w:rPr>
        <w:t xml:space="preserve"> grades 4 and 5 </w:t>
      </w:r>
      <w:r w:rsidR="004316A0" w:rsidRPr="00CB5C28">
        <w:rPr>
          <w:szCs w:val="22"/>
        </w:rPr>
        <w:t>with</w:t>
      </w:r>
      <w:r w:rsidRPr="00CB5C28">
        <w:rPr>
          <w:szCs w:val="22"/>
        </w:rPr>
        <w:t xml:space="preserve"> </w:t>
      </w:r>
      <w:r w:rsidR="00ED59D3" w:rsidRPr="00CB5C28">
        <w:rPr>
          <w:szCs w:val="22"/>
        </w:rPr>
        <w:t xml:space="preserve">student populations </w:t>
      </w:r>
      <w:r w:rsidR="00700C45" w:rsidRPr="00CB5C28">
        <w:rPr>
          <w:szCs w:val="22"/>
        </w:rPr>
        <w:t xml:space="preserve">that </w:t>
      </w:r>
      <w:r w:rsidR="008C07F0" w:rsidRPr="00CB5C28">
        <w:rPr>
          <w:szCs w:val="22"/>
        </w:rPr>
        <w:t>include</w:t>
      </w:r>
      <w:r w:rsidR="00700C45" w:rsidRPr="00CB5C28">
        <w:rPr>
          <w:szCs w:val="22"/>
        </w:rPr>
        <w:t xml:space="preserve"> 30</w:t>
      </w:r>
      <w:r w:rsidR="00ED59D3" w:rsidRPr="00CB5C28">
        <w:rPr>
          <w:szCs w:val="22"/>
        </w:rPr>
        <w:t xml:space="preserve"> percent or greater English</w:t>
      </w:r>
      <w:r w:rsidR="004316A0" w:rsidRPr="00CB5C28">
        <w:rPr>
          <w:szCs w:val="22"/>
        </w:rPr>
        <w:t xml:space="preserve"> </w:t>
      </w:r>
      <w:r w:rsidR="00ED59D3" w:rsidRPr="00CB5C28">
        <w:rPr>
          <w:szCs w:val="22"/>
        </w:rPr>
        <w:t>Learners</w:t>
      </w:r>
      <w:r w:rsidR="008C07F0" w:rsidRPr="00CB5C28">
        <w:rPr>
          <w:szCs w:val="22"/>
        </w:rPr>
        <w:t xml:space="preserve"> (ELs)</w:t>
      </w:r>
      <w:r w:rsidRPr="00CB5C28">
        <w:rPr>
          <w:szCs w:val="22"/>
        </w:rPr>
        <w:t xml:space="preserve"> and </w:t>
      </w:r>
      <w:r w:rsidR="00DA45BD" w:rsidRPr="00CB5C28">
        <w:rPr>
          <w:szCs w:val="22"/>
        </w:rPr>
        <w:t xml:space="preserve">an additional 25 </w:t>
      </w:r>
      <w:r w:rsidR="00ED59D3" w:rsidRPr="00CB5C28">
        <w:rPr>
          <w:szCs w:val="22"/>
        </w:rPr>
        <w:t xml:space="preserve">percent </w:t>
      </w:r>
      <w:r w:rsidR="00DA45BD" w:rsidRPr="00CB5C28">
        <w:rPr>
          <w:szCs w:val="22"/>
        </w:rPr>
        <w:t>of non-EL students who are otherwise disadvantaged</w:t>
      </w:r>
      <w:r w:rsidR="00172BA0" w:rsidRPr="00CB5C28">
        <w:rPr>
          <w:szCs w:val="22"/>
        </w:rPr>
        <w:t>.</w:t>
      </w:r>
      <w:r w:rsidR="008C07F0" w:rsidRPr="00CB5C28">
        <w:rPr>
          <w:szCs w:val="22"/>
        </w:rPr>
        <w:t xml:space="preserve"> </w:t>
      </w:r>
      <w:r w:rsidR="004D0A62" w:rsidRPr="00CB5C28">
        <w:rPr>
          <w:szCs w:val="22"/>
        </w:rPr>
        <w:t xml:space="preserve">To understand the respondent universe, the study team used the Civil Rights Data Collection (CDRC) to </w:t>
      </w:r>
      <w:r w:rsidR="005A3AF7" w:rsidRPr="00CB5C28">
        <w:rPr>
          <w:szCs w:val="22"/>
        </w:rPr>
        <w:t>identify</w:t>
      </w:r>
      <w:r w:rsidR="004D0A62" w:rsidRPr="00CB5C28">
        <w:rPr>
          <w:szCs w:val="22"/>
        </w:rPr>
        <w:t xml:space="preserve"> schools that meet </w:t>
      </w:r>
      <w:r w:rsidR="005A3AF7" w:rsidRPr="00CB5C28">
        <w:rPr>
          <w:szCs w:val="22"/>
        </w:rPr>
        <w:t>these criteria</w:t>
      </w:r>
      <w:r w:rsidR="004D0A62" w:rsidRPr="00CB5C28">
        <w:rPr>
          <w:szCs w:val="22"/>
        </w:rPr>
        <w:t xml:space="preserve"> and identified </w:t>
      </w:r>
      <w:r w:rsidR="005A3AF7" w:rsidRPr="00CB5C28">
        <w:rPr>
          <w:szCs w:val="22"/>
        </w:rPr>
        <w:t xml:space="preserve">a total of 3,237 schools in </w:t>
      </w:r>
      <w:r w:rsidR="004D0A62" w:rsidRPr="00CB5C28">
        <w:rPr>
          <w:szCs w:val="22"/>
        </w:rPr>
        <w:t xml:space="preserve">281 school districts.  </w:t>
      </w:r>
    </w:p>
    <w:p w14:paraId="20ED6630" w14:textId="2F666345" w:rsidR="00436802" w:rsidRDefault="000C1889" w:rsidP="00662947">
      <w:pPr>
        <w:pStyle w:val="BodyText"/>
        <w:jc w:val="both"/>
        <w:rPr>
          <w:szCs w:val="22"/>
        </w:rPr>
      </w:pPr>
      <w:r w:rsidRPr="00141940">
        <w:rPr>
          <w:color w:val="000000"/>
          <w:szCs w:val="22"/>
        </w:rPr>
        <w:t>We will not draw a random sample of dist</w:t>
      </w:r>
      <w:r w:rsidRPr="00CB5C28">
        <w:rPr>
          <w:color w:val="000000"/>
          <w:szCs w:val="22"/>
        </w:rPr>
        <w:t xml:space="preserve">ricts or schools for the study </w:t>
      </w:r>
      <w:r w:rsidRPr="00141940">
        <w:rPr>
          <w:szCs w:val="22"/>
        </w:rPr>
        <w:t>because districts and schools must be willing to participate and implement</w:t>
      </w:r>
      <w:r w:rsidRPr="00CB5C28">
        <w:rPr>
          <w:szCs w:val="22"/>
        </w:rPr>
        <w:t xml:space="preserve"> an academic language intervention</w:t>
      </w:r>
      <w:r w:rsidR="005D641E" w:rsidRPr="00CB5C28">
        <w:rPr>
          <w:szCs w:val="22"/>
        </w:rPr>
        <w:t xml:space="preserve"> and not already be implementing a comparable academic language </w:t>
      </w:r>
      <w:r w:rsidR="00CA1E94">
        <w:rPr>
          <w:szCs w:val="22"/>
        </w:rPr>
        <w:t>intervention</w:t>
      </w:r>
      <w:r w:rsidRPr="00141940">
        <w:rPr>
          <w:szCs w:val="22"/>
        </w:rPr>
        <w:t>.</w:t>
      </w:r>
      <w:r w:rsidRPr="00CB5C28">
        <w:rPr>
          <w:szCs w:val="22"/>
        </w:rPr>
        <w:t xml:space="preserve"> </w:t>
      </w:r>
      <w:r w:rsidR="004D0A62" w:rsidRPr="00CB5C28">
        <w:rPr>
          <w:szCs w:val="22"/>
        </w:rPr>
        <w:t xml:space="preserve">When </w:t>
      </w:r>
      <w:r w:rsidR="005A3AF7" w:rsidRPr="00CB5C28">
        <w:rPr>
          <w:szCs w:val="22"/>
        </w:rPr>
        <w:t>selecting</w:t>
      </w:r>
      <w:r w:rsidR="004D0A62" w:rsidRPr="00CB5C28">
        <w:rPr>
          <w:szCs w:val="22"/>
        </w:rPr>
        <w:t xml:space="preserve"> districts for participation, </w:t>
      </w:r>
      <w:r w:rsidR="005A3AF7" w:rsidRPr="00CB5C28">
        <w:rPr>
          <w:szCs w:val="22"/>
        </w:rPr>
        <w:t>the study team</w:t>
      </w:r>
      <w:r w:rsidR="004D0A62" w:rsidRPr="00CB5C28">
        <w:rPr>
          <w:szCs w:val="22"/>
        </w:rPr>
        <w:t xml:space="preserve"> will aim to include approximately 72 schools from 9 to 12 school districts. </w:t>
      </w:r>
      <w:r w:rsidR="004316A0" w:rsidRPr="00CB5C28">
        <w:rPr>
          <w:szCs w:val="22"/>
        </w:rPr>
        <w:t>The study sample will include a</w:t>
      </w:r>
      <w:r w:rsidR="00970BDF" w:rsidRPr="00CB5C28">
        <w:rPr>
          <w:szCs w:val="22"/>
        </w:rPr>
        <w:t>ll 4</w:t>
      </w:r>
      <w:r w:rsidR="00970BDF" w:rsidRPr="00CB5C28">
        <w:rPr>
          <w:szCs w:val="22"/>
          <w:vertAlign w:val="superscript"/>
        </w:rPr>
        <w:t>th</w:t>
      </w:r>
      <w:r w:rsidR="00970BDF" w:rsidRPr="00CB5C28">
        <w:rPr>
          <w:szCs w:val="22"/>
        </w:rPr>
        <w:t xml:space="preserve"> and 5</w:t>
      </w:r>
      <w:r w:rsidR="00970BDF" w:rsidRPr="00CB5C28">
        <w:rPr>
          <w:szCs w:val="22"/>
          <w:vertAlign w:val="superscript"/>
        </w:rPr>
        <w:t>th</w:t>
      </w:r>
      <w:r w:rsidR="00970BDF" w:rsidRPr="00CB5C28">
        <w:rPr>
          <w:szCs w:val="22"/>
        </w:rPr>
        <w:t xml:space="preserve"> grade classrooms in participating schools. </w:t>
      </w:r>
      <w:r w:rsidR="005A3AF7" w:rsidRPr="00CB5C28">
        <w:rPr>
          <w:szCs w:val="22"/>
        </w:rPr>
        <w:t>Selected schools must teach ELs and non-ELs together; both districts and schools must be willing and able to support implementation of an academic language intervention and comply with study data collection needs. In the event that we identify more suitable and willing districts than we need, the final phase of the sampling process will take into account the advantage for the policy relevance of results of having a pool of sites that is as generalizable as possible by including a variety of regions, settings, and characteristics of the student body.</w:t>
      </w:r>
      <w:r w:rsidR="009175C3" w:rsidRPr="00CB5C28">
        <w:rPr>
          <w:szCs w:val="22"/>
        </w:rPr>
        <w:t xml:space="preserve"> </w:t>
      </w:r>
      <w:r w:rsidR="002C68EF" w:rsidRPr="00CB5C28">
        <w:rPr>
          <w:szCs w:val="22"/>
        </w:rPr>
        <w:t xml:space="preserve">Within each district, schools will be randomly assigned to treatment or control on a rolling basis </w:t>
      </w:r>
      <w:r w:rsidR="004316A0" w:rsidRPr="00CB5C28">
        <w:rPr>
          <w:szCs w:val="22"/>
        </w:rPr>
        <w:t>using standard computerized procedures.</w:t>
      </w:r>
      <w:r w:rsidR="002C68EF" w:rsidRPr="00CB5C28">
        <w:rPr>
          <w:szCs w:val="22"/>
        </w:rPr>
        <w:t xml:space="preserve"> </w:t>
      </w:r>
    </w:p>
    <w:p w14:paraId="6AE2FB1E" w14:textId="748EE0B0" w:rsidR="00FF208B" w:rsidRPr="00CB5C28" w:rsidRDefault="00970BDF" w:rsidP="00662947">
      <w:pPr>
        <w:pStyle w:val="BodyText"/>
        <w:spacing w:after="120"/>
        <w:jc w:val="both"/>
        <w:rPr>
          <w:szCs w:val="22"/>
        </w:rPr>
      </w:pPr>
      <w:r w:rsidRPr="00CB5C28">
        <w:rPr>
          <w:szCs w:val="22"/>
        </w:rPr>
        <w:t xml:space="preserve">Based on preliminary analyses of the Schools and Staffing Survey (SASS) data, there are an estimated 4 classrooms (i.e., 4 teachers) per grade in grades 4 and 5, resulting in a teacher respondent universe of </w:t>
      </w:r>
      <w:r w:rsidR="001C49DE" w:rsidRPr="00CB5C28">
        <w:rPr>
          <w:szCs w:val="22"/>
        </w:rPr>
        <w:t xml:space="preserve">576 </w:t>
      </w:r>
      <w:r w:rsidRPr="00CB5C28">
        <w:rPr>
          <w:szCs w:val="22"/>
        </w:rPr>
        <w:t xml:space="preserve">teachers across the </w:t>
      </w:r>
      <w:r w:rsidR="001C49DE" w:rsidRPr="00CB5C28">
        <w:rPr>
          <w:szCs w:val="22"/>
        </w:rPr>
        <w:t xml:space="preserve">72 </w:t>
      </w:r>
      <w:r w:rsidRPr="00CB5C28">
        <w:rPr>
          <w:szCs w:val="22"/>
        </w:rPr>
        <w:t xml:space="preserve">schools in the study. Assuming a class size of 20 students per classroom, the student respondent universe is estimated to be </w:t>
      </w:r>
      <w:r w:rsidR="00991918" w:rsidRPr="00CB5C28">
        <w:rPr>
          <w:szCs w:val="22"/>
        </w:rPr>
        <w:t>11,520</w:t>
      </w:r>
      <w:r w:rsidRPr="00CB5C28">
        <w:rPr>
          <w:szCs w:val="22"/>
        </w:rPr>
        <w:t xml:space="preserve"> students.</w:t>
      </w:r>
      <w:r w:rsidR="002C68EF" w:rsidRPr="00CB5C28">
        <w:rPr>
          <w:szCs w:val="22"/>
        </w:rPr>
        <w:t xml:space="preserve"> </w:t>
      </w:r>
      <w:r w:rsidR="00436802">
        <w:rPr>
          <w:szCs w:val="22"/>
        </w:rPr>
        <w:t xml:space="preserve"> </w:t>
      </w:r>
      <w:r w:rsidR="00FF208B" w:rsidRPr="00CB5C28">
        <w:rPr>
          <w:rStyle w:val="BodyTextChar"/>
          <w:rFonts w:eastAsiaTheme="minorHAnsi"/>
          <w:szCs w:val="22"/>
        </w:rPr>
        <w:t>Exhibit 1 summarizes the sample size estimates for the study for each of th</w:t>
      </w:r>
      <w:r w:rsidR="00FF208B" w:rsidRPr="00CB5C28">
        <w:rPr>
          <w:szCs w:val="22"/>
        </w:rPr>
        <w:t>e following proposed data collection components:</w:t>
      </w:r>
    </w:p>
    <w:p w14:paraId="3D27F2D6" w14:textId="2FAC6FA1" w:rsidR="00114CA4" w:rsidRPr="00CB5C28" w:rsidRDefault="00114CA4" w:rsidP="00662947">
      <w:pPr>
        <w:pStyle w:val="ListParagraph"/>
        <w:numPr>
          <w:ilvl w:val="0"/>
          <w:numId w:val="82"/>
        </w:numPr>
        <w:spacing w:before="120" w:after="120"/>
        <w:contextualSpacing w:val="0"/>
        <w:jc w:val="both"/>
        <w:rPr>
          <w:rFonts w:ascii="Times New Roman" w:eastAsia="Times New Roman" w:hAnsi="Times New Roman" w:cs="Times New Roman"/>
        </w:rPr>
      </w:pPr>
      <w:r w:rsidRPr="00CB5C28">
        <w:rPr>
          <w:rFonts w:ascii="Times New Roman" w:eastAsia="Cambria" w:hAnsi="Times New Roman" w:cs="Times New Roman"/>
          <w:b/>
        </w:rPr>
        <w:t xml:space="preserve">School </w:t>
      </w:r>
      <w:r w:rsidR="003617DD">
        <w:rPr>
          <w:rFonts w:ascii="Times New Roman" w:eastAsia="Cambria" w:hAnsi="Times New Roman" w:cs="Times New Roman"/>
          <w:b/>
        </w:rPr>
        <w:t xml:space="preserve">District </w:t>
      </w:r>
      <w:r w:rsidRPr="00CB5C28">
        <w:rPr>
          <w:rFonts w:ascii="Times New Roman" w:eastAsia="Cambria" w:hAnsi="Times New Roman" w:cs="Times New Roman"/>
          <w:b/>
        </w:rPr>
        <w:t xml:space="preserve">Records Data: </w:t>
      </w:r>
      <w:r w:rsidRPr="00CB5C28">
        <w:rPr>
          <w:rFonts w:ascii="Times New Roman" w:eastAsia="Cambria" w:hAnsi="Times New Roman" w:cs="Times New Roman"/>
        </w:rPr>
        <w:t>T</w:t>
      </w:r>
      <w:r w:rsidRPr="00CB5C28">
        <w:rPr>
          <w:rFonts w:ascii="Times New Roman" w:eastAsia="Times New Roman" w:hAnsi="Times New Roman" w:cs="Times New Roman"/>
        </w:rPr>
        <w:t xml:space="preserve">o determine the impact of </w:t>
      </w:r>
      <w:r w:rsidR="00CA1E94">
        <w:rPr>
          <w:rFonts w:ascii="Times New Roman" w:eastAsia="Times New Roman" w:hAnsi="Times New Roman" w:cs="Times New Roman"/>
        </w:rPr>
        <w:t>the intervention</w:t>
      </w:r>
      <w:r w:rsidRPr="00CB5C28">
        <w:rPr>
          <w:rFonts w:ascii="Times New Roman" w:eastAsia="Times New Roman" w:hAnsi="Times New Roman" w:cs="Times New Roman"/>
        </w:rPr>
        <w:t xml:space="preserve"> on student outcomes,</w:t>
      </w:r>
      <w:r w:rsidRPr="00CB5C28">
        <w:rPr>
          <w:rFonts w:ascii="Times New Roman" w:eastAsia="Cambria" w:hAnsi="Times New Roman" w:cs="Times New Roman"/>
        </w:rPr>
        <w:t xml:space="preserve"> the study team will request extant data from school district</w:t>
      </w:r>
      <w:r w:rsidR="00436802">
        <w:rPr>
          <w:rFonts w:ascii="Times New Roman" w:eastAsia="Cambria" w:hAnsi="Times New Roman" w:cs="Times New Roman"/>
        </w:rPr>
        <w:t>s</w:t>
      </w:r>
      <w:r w:rsidRPr="00CB5C28">
        <w:rPr>
          <w:rFonts w:ascii="Times New Roman" w:eastAsia="Cambria" w:hAnsi="Times New Roman" w:cs="Times New Roman"/>
        </w:rPr>
        <w:t>, including d</w:t>
      </w:r>
      <w:r w:rsidRPr="00CB5C28">
        <w:rPr>
          <w:rFonts w:ascii="Times New Roman" w:eastAsia="Times New Roman" w:hAnsi="Times New Roman" w:cs="Times New Roman"/>
        </w:rPr>
        <w:t>emographic</w:t>
      </w:r>
      <w:r w:rsidR="00436802">
        <w:rPr>
          <w:rFonts w:ascii="Times New Roman" w:eastAsia="Times New Roman" w:hAnsi="Times New Roman" w:cs="Times New Roman"/>
        </w:rPr>
        <w:t xml:space="preserve"> and academic</w:t>
      </w:r>
      <w:r w:rsidRPr="00CB5C28">
        <w:rPr>
          <w:rFonts w:ascii="Times New Roman" w:eastAsia="Times New Roman" w:hAnsi="Times New Roman" w:cs="Times New Roman"/>
        </w:rPr>
        <w:t xml:space="preserve"> data (e.g., gender, free/reduced price lunch eligibility; EL and special education status) for students enrolled in 4</w:t>
      </w:r>
      <w:r w:rsidRPr="00CB5C28">
        <w:rPr>
          <w:rFonts w:ascii="Times New Roman" w:eastAsia="Times New Roman" w:hAnsi="Times New Roman" w:cs="Times New Roman"/>
          <w:vertAlign w:val="superscript"/>
        </w:rPr>
        <w:t>th</w:t>
      </w:r>
      <w:r w:rsidRPr="00CB5C28">
        <w:rPr>
          <w:rFonts w:ascii="Times New Roman" w:eastAsia="Times New Roman" w:hAnsi="Times New Roman" w:cs="Times New Roman"/>
        </w:rPr>
        <w:t xml:space="preserve"> or 5</w:t>
      </w:r>
      <w:r w:rsidRPr="00CB5C28">
        <w:rPr>
          <w:rFonts w:ascii="Times New Roman" w:eastAsia="Times New Roman" w:hAnsi="Times New Roman" w:cs="Times New Roman"/>
          <w:vertAlign w:val="superscript"/>
        </w:rPr>
        <w:t>th</w:t>
      </w:r>
      <w:r w:rsidRPr="00CB5C28">
        <w:rPr>
          <w:rFonts w:ascii="Times New Roman" w:eastAsia="Times New Roman" w:hAnsi="Times New Roman" w:cs="Times New Roman"/>
        </w:rPr>
        <w:t xml:space="preserve"> grade in each participating school in 2017-18 and 2018-19</w:t>
      </w:r>
      <w:r w:rsidR="00436802">
        <w:rPr>
          <w:rFonts w:ascii="Times New Roman" w:eastAsia="Times New Roman" w:hAnsi="Times New Roman" w:cs="Times New Roman"/>
        </w:rPr>
        <w:t>.</w:t>
      </w:r>
    </w:p>
    <w:p w14:paraId="0D3E2347" w14:textId="510CE391" w:rsidR="00114CA4" w:rsidRPr="00CB5C28" w:rsidRDefault="00114CA4" w:rsidP="00662947">
      <w:pPr>
        <w:pStyle w:val="ListParagraph"/>
        <w:numPr>
          <w:ilvl w:val="0"/>
          <w:numId w:val="82"/>
        </w:numPr>
        <w:spacing w:before="120" w:after="120"/>
        <w:contextualSpacing w:val="0"/>
        <w:jc w:val="both"/>
        <w:rPr>
          <w:rFonts w:ascii="Times New Roman" w:eastAsia="Times New Roman" w:hAnsi="Times New Roman" w:cs="Times New Roman"/>
        </w:rPr>
      </w:pPr>
      <w:r w:rsidRPr="00CB5C28">
        <w:rPr>
          <w:rFonts w:ascii="Times New Roman" w:eastAsia="Times New Roman" w:hAnsi="Times New Roman" w:cs="Times New Roman"/>
          <w:b/>
        </w:rPr>
        <w:t>Student and Teacher Rosters:</w:t>
      </w:r>
      <w:r w:rsidRPr="00CB5C28">
        <w:rPr>
          <w:rFonts w:ascii="Times New Roman" w:eastAsia="Times New Roman" w:hAnsi="Times New Roman" w:cs="Times New Roman"/>
        </w:rPr>
        <w:t xml:space="preserve"> To </w:t>
      </w:r>
      <w:r w:rsidR="00436802">
        <w:rPr>
          <w:rFonts w:ascii="Times New Roman" w:eastAsia="Times New Roman" w:hAnsi="Times New Roman" w:cs="Times New Roman"/>
        </w:rPr>
        <w:t xml:space="preserve">support the teacher surveys and student assessments and to </w:t>
      </w:r>
      <w:r w:rsidRPr="00CB5C28">
        <w:rPr>
          <w:rFonts w:ascii="Times New Roman" w:eastAsia="Times New Roman" w:hAnsi="Times New Roman" w:cs="Times New Roman"/>
        </w:rPr>
        <w:t xml:space="preserve">permit tracking of students and teachers in the treatment and BAU classrooms, schools will be asked to submit rosters of the students enrolled in each classroom as well as the name of the teacher and his/her contact information. </w:t>
      </w:r>
    </w:p>
    <w:p w14:paraId="17756C03" w14:textId="1D597C3B" w:rsidR="00B4797A" w:rsidRPr="00CB5C28" w:rsidRDefault="00B4797A" w:rsidP="00662947">
      <w:pPr>
        <w:pStyle w:val="ListParagraph"/>
        <w:numPr>
          <w:ilvl w:val="0"/>
          <w:numId w:val="82"/>
        </w:numPr>
        <w:spacing w:before="120" w:after="120"/>
        <w:contextualSpacing w:val="0"/>
        <w:jc w:val="both"/>
        <w:rPr>
          <w:rFonts w:ascii="Times New Roman" w:eastAsia="Times New Roman" w:hAnsi="Times New Roman" w:cs="Times New Roman"/>
        </w:rPr>
      </w:pPr>
      <w:r w:rsidRPr="00CB5C28">
        <w:rPr>
          <w:rFonts w:ascii="Times New Roman" w:eastAsia="Times New Roman" w:hAnsi="Times New Roman" w:cs="Times New Roman"/>
          <w:b/>
        </w:rPr>
        <w:t xml:space="preserve">Teacher surveys: </w:t>
      </w:r>
      <w:r w:rsidRPr="00CB5C28">
        <w:rPr>
          <w:rFonts w:ascii="Times New Roman" w:eastAsia="Times New Roman" w:hAnsi="Times New Roman" w:cs="Times New Roman"/>
        </w:rPr>
        <w:t xml:space="preserve">Teachers in the treatment and control group classrooms will be asked to complete online teacher surveys developed by the study team for purposes of measuring the instructional differences between language instruction in the treatment and BAU classrooms, and to measure fidelity of implementation of the intervention by teachers in the treatment group. </w:t>
      </w:r>
    </w:p>
    <w:p w14:paraId="0A861EA8" w14:textId="44EC667F" w:rsidR="003478D0" w:rsidRPr="00CB5C28" w:rsidRDefault="003478D0" w:rsidP="00662947">
      <w:pPr>
        <w:pStyle w:val="ListParagraph"/>
        <w:numPr>
          <w:ilvl w:val="0"/>
          <w:numId w:val="82"/>
        </w:numPr>
        <w:spacing w:before="120" w:after="120"/>
        <w:contextualSpacing w:val="0"/>
        <w:jc w:val="both"/>
        <w:rPr>
          <w:rFonts w:ascii="Times New Roman" w:eastAsia="Times New Roman" w:hAnsi="Times New Roman" w:cs="Times New Roman"/>
        </w:rPr>
      </w:pPr>
      <w:r w:rsidRPr="00CB5C28">
        <w:rPr>
          <w:rFonts w:ascii="Times New Roman" w:eastAsia="Times New Roman" w:hAnsi="Times New Roman" w:cs="Times New Roman"/>
          <w:b/>
        </w:rPr>
        <w:t xml:space="preserve">Classroom Observations: </w:t>
      </w:r>
      <w:r w:rsidRPr="00CB5C28">
        <w:rPr>
          <w:rFonts w:ascii="Times New Roman" w:eastAsia="Times New Roman" w:hAnsi="Times New Roman" w:cs="Times New Roman"/>
        </w:rPr>
        <w:t xml:space="preserve">To capture the degree to which teachers are delivering instruction that supports academic language and reading development irrespective of curriculum and assigned treatment condition, the team will collect observational data using the Classroom Assessment Scoring System-Upper Elementary version (CLASS-UE), as well as observational data to capture teachers’ coverage of </w:t>
      </w:r>
      <w:r w:rsidR="00CA1E94">
        <w:rPr>
          <w:rFonts w:ascii="Times New Roman" w:eastAsia="Times New Roman" w:hAnsi="Times New Roman" w:cs="Times New Roman"/>
        </w:rPr>
        <w:t>the intervention’s</w:t>
      </w:r>
      <w:r w:rsidRPr="00CB5C28">
        <w:rPr>
          <w:rFonts w:ascii="Times New Roman" w:eastAsia="Times New Roman" w:hAnsi="Times New Roman" w:cs="Times New Roman"/>
        </w:rPr>
        <w:t xml:space="preserve"> curricular units and content and delivery of intervention-specific instructional strategies. </w:t>
      </w:r>
    </w:p>
    <w:p w14:paraId="0D9530EA" w14:textId="56FD946A" w:rsidR="00B4797A" w:rsidRPr="00CB5C28" w:rsidRDefault="00B4797A" w:rsidP="00662947">
      <w:pPr>
        <w:pStyle w:val="ListParagraph"/>
        <w:numPr>
          <w:ilvl w:val="0"/>
          <w:numId w:val="82"/>
        </w:numPr>
        <w:spacing w:before="120" w:after="120"/>
        <w:contextualSpacing w:val="0"/>
        <w:jc w:val="both"/>
        <w:rPr>
          <w:rFonts w:ascii="Times New Roman" w:eastAsia="Times New Roman" w:hAnsi="Times New Roman" w:cs="Times New Roman"/>
        </w:rPr>
      </w:pPr>
      <w:r w:rsidRPr="00CB5C28">
        <w:rPr>
          <w:rFonts w:ascii="Times New Roman" w:eastAsia="Times New Roman" w:hAnsi="Times New Roman" w:cs="Times New Roman"/>
          <w:b/>
        </w:rPr>
        <w:t>Student Assessments:</w:t>
      </w:r>
      <w:r w:rsidRPr="00CB5C28">
        <w:rPr>
          <w:rFonts w:ascii="Times New Roman" w:eastAsia="Times New Roman" w:hAnsi="Times New Roman" w:cs="Times New Roman"/>
        </w:rPr>
        <w:t xml:space="preserve"> To estimate the impact of the ALI intervention on students’ academic language skills and reading comprehension skills, </w:t>
      </w:r>
      <w:r w:rsidRPr="00CB5C28">
        <w:rPr>
          <w:rFonts w:ascii="Times New Roman" w:eastAsia="Calibri" w:hAnsi="Times New Roman" w:cs="Times New Roman"/>
        </w:rPr>
        <w:t>the study team will administer the CALS-I test t</w:t>
      </w:r>
      <w:r w:rsidR="00436802">
        <w:rPr>
          <w:rFonts w:ascii="Times New Roman" w:eastAsia="Calibri" w:hAnsi="Times New Roman" w:cs="Times New Roman"/>
        </w:rPr>
        <w:t xml:space="preserve">o study students in Spring 2018. </w:t>
      </w:r>
      <w:r w:rsidR="00233570" w:rsidRPr="00CB5C28">
        <w:rPr>
          <w:rFonts w:ascii="Times New Roman" w:hAnsi="Times New Roman" w:cs="Times New Roman"/>
        </w:rPr>
        <w:t>The CALS-I is a measure of academic language (a constellation of the high-utility language skills that correspond to linguistic features prevalent in oral and written academic discourse across school content areas but which are infrequent in colloquial conversations) with predictive validity and high reliability.</w:t>
      </w:r>
      <w:r w:rsidR="00196D62">
        <w:rPr>
          <w:rFonts w:ascii="Times New Roman" w:hAnsi="Times New Roman" w:cs="Times New Roman"/>
        </w:rPr>
        <w:t xml:space="preserve"> </w:t>
      </w:r>
      <w:r w:rsidR="00497DD7">
        <w:rPr>
          <w:rFonts w:ascii="Times New Roman" w:eastAsia="Times New Roman" w:hAnsi="Times New Roman" w:cs="Times New Roman"/>
        </w:rPr>
        <w:t>T</w:t>
      </w:r>
      <w:r w:rsidRPr="00CB5C28">
        <w:rPr>
          <w:rFonts w:ascii="Times New Roman" w:eastAsia="Times New Roman" w:hAnsi="Times New Roman" w:cs="Times New Roman"/>
        </w:rPr>
        <w:t>he study team will also conduct a common reading comprehension assessment, such as the Iowa Test of Basic Skills (ITBS).</w:t>
      </w:r>
    </w:p>
    <w:p w14:paraId="5303362F" w14:textId="10E22915" w:rsidR="00B30424" w:rsidRPr="00CB5C28" w:rsidRDefault="00AB52F2" w:rsidP="00995619">
      <w:pPr>
        <w:pStyle w:val="BodyText"/>
        <w:spacing w:after="0"/>
        <w:rPr>
          <w:rFonts w:eastAsiaTheme="minorHAnsi"/>
          <w:b/>
          <w:bCs/>
          <w:szCs w:val="22"/>
        </w:rPr>
      </w:pPr>
      <w:r w:rsidRPr="00CB5C28">
        <w:rPr>
          <w:rFonts w:eastAsiaTheme="minorHAnsi"/>
          <w:b/>
          <w:bCs/>
          <w:szCs w:val="22"/>
        </w:rPr>
        <w:t>Exhibit</w:t>
      </w:r>
      <w:r w:rsidR="007271D6" w:rsidRPr="00CB5C28">
        <w:rPr>
          <w:rFonts w:eastAsiaTheme="minorHAnsi"/>
          <w:b/>
          <w:bCs/>
          <w:szCs w:val="22"/>
        </w:rPr>
        <w:t xml:space="preserve"> 1</w:t>
      </w:r>
      <w:r w:rsidRPr="00CB5C28">
        <w:rPr>
          <w:rFonts w:eastAsiaTheme="minorHAnsi"/>
          <w:b/>
          <w:bCs/>
          <w:szCs w:val="22"/>
        </w:rPr>
        <w:t xml:space="preserve">. </w:t>
      </w:r>
      <w:r w:rsidR="002C4287" w:rsidRPr="00CB5C28">
        <w:rPr>
          <w:rFonts w:eastAsiaTheme="minorHAnsi"/>
          <w:b/>
          <w:bCs/>
          <w:szCs w:val="22"/>
        </w:rPr>
        <w:t>Sample</w:t>
      </w:r>
      <w:r w:rsidR="00B30424" w:rsidRPr="00CB5C28">
        <w:rPr>
          <w:rFonts w:eastAsiaTheme="minorHAnsi"/>
          <w:b/>
          <w:bCs/>
          <w:szCs w:val="22"/>
        </w:rPr>
        <w:t xml:space="preserve"> Size Estimates</w:t>
      </w:r>
    </w:p>
    <w:tbl>
      <w:tblPr>
        <w:tblStyle w:val="TableGrid"/>
        <w:tblW w:w="9071" w:type="dxa"/>
        <w:tblInd w:w="108"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ayout w:type="fixed"/>
        <w:tblLook w:val="04A0" w:firstRow="1" w:lastRow="0" w:firstColumn="1" w:lastColumn="0" w:noHBand="0" w:noVBand="1"/>
      </w:tblPr>
      <w:tblGrid>
        <w:gridCol w:w="1657"/>
        <w:gridCol w:w="2791"/>
        <w:gridCol w:w="1745"/>
        <w:gridCol w:w="1308"/>
        <w:gridCol w:w="1570"/>
      </w:tblGrid>
      <w:tr w:rsidR="009175C3" w:rsidRPr="00CB5C28" w14:paraId="53033638" w14:textId="77777777" w:rsidTr="00436802">
        <w:trPr>
          <w:trHeight w:val="278"/>
        </w:trPr>
        <w:tc>
          <w:tcPr>
            <w:tcW w:w="1657" w:type="dxa"/>
            <w:vAlign w:val="bottom"/>
          </w:tcPr>
          <w:p w14:paraId="53033630" w14:textId="45F2B543" w:rsidR="009175C3" w:rsidRPr="00CB5C28" w:rsidRDefault="009175C3" w:rsidP="00436802">
            <w:pPr>
              <w:pStyle w:val="ExhibitText"/>
              <w:rPr>
                <w:rFonts w:ascii="Times New Roman" w:eastAsiaTheme="minorHAnsi" w:hAnsi="Times New Roman" w:cs="Times New Roman"/>
                <w:b/>
                <w:bCs w:val="0"/>
                <w:color w:val="auto"/>
                <w:sz w:val="22"/>
                <w:szCs w:val="22"/>
              </w:rPr>
            </w:pPr>
            <w:r w:rsidRPr="00CB5C28">
              <w:rPr>
                <w:rFonts w:ascii="Times New Roman" w:eastAsiaTheme="minorHAnsi" w:hAnsi="Times New Roman" w:cs="Times New Roman"/>
                <w:b/>
                <w:bCs w:val="0"/>
                <w:color w:val="auto"/>
                <w:sz w:val="22"/>
                <w:szCs w:val="22"/>
              </w:rPr>
              <w:t>Respondent</w:t>
            </w:r>
          </w:p>
        </w:tc>
        <w:tc>
          <w:tcPr>
            <w:tcW w:w="2791" w:type="dxa"/>
            <w:vAlign w:val="bottom"/>
          </w:tcPr>
          <w:p w14:paraId="53033632" w14:textId="63DE2339" w:rsidR="009175C3" w:rsidRPr="00CB5C28" w:rsidRDefault="009175C3" w:rsidP="00436802">
            <w:pPr>
              <w:pStyle w:val="ExhibitText"/>
              <w:rPr>
                <w:rFonts w:ascii="Times New Roman" w:eastAsiaTheme="minorHAnsi" w:hAnsi="Times New Roman" w:cs="Times New Roman"/>
                <w:b/>
                <w:bCs w:val="0"/>
                <w:color w:val="auto"/>
                <w:sz w:val="22"/>
                <w:szCs w:val="22"/>
              </w:rPr>
            </w:pPr>
            <w:r w:rsidRPr="00CB5C28">
              <w:rPr>
                <w:rFonts w:ascii="Times New Roman" w:eastAsiaTheme="minorHAnsi" w:hAnsi="Times New Roman" w:cs="Times New Roman"/>
                <w:b/>
                <w:bCs w:val="0"/>
                <w:color w:val="auto"/>
                <w:sz w:val="22"/>
                <w:szCs w:val="22"/>
              </w:rPr>
              <w:t>Data source</w:t>
            </w:r>
          </w:p>
        </w:tc>
        <w:tc>
          <w:tcPr>
            <w:tcW w:w="1745" w:type="dxa"/>
            <w:vAlign w:val="bottom"/>
          </w:tcPr>
          <w:p w14:paraId="29EBD0D8" w14:textId="3AFF5316" w:rsidR="009175C3" w:rsidRPr="00CB5C28" w:rsidRDefault="009175C3" w:rsidP="00436802">
            <w:pPr>
              <w:pStyle w:val="ExhibitText"/>
              <w:rPr>
                <w:rFonts w:ascii="Times New Roman" w:eastAsiaTheme="minorHAnsi" w:hAnsi="Times New Roman" w:cs="Times New Roman"/>
                <w:b/>
                <w:bCs w:val="0"/>
                <w:color w:val="auto"/>
                <w:sz w:val="22"/>
                <w:szCs w:val="22"/>
              </w:rPr>
            </w:pPr>
            <w:r w:rsidRPr="00CB5C28">
              <w:rPr>
                <w:rFonts w:ascii="Times New Roman" w:eastAsiaTheme="minorHAnsi" w:hAnsi="Times New Roman" w:cs="Times New Roman"/>
                <w:b/>
                <w:bCs w:val="0"/>
                <w:color w:val="auto"/>
                <w:sz w:val="22"/>
                <w:szCs w:val="22"/>
              </w:rPr>
              <w:t>Number of targeted respondents</w:t>
            </w:r>
          </w:p>
        </w:tc>
        <w:tc>
          <w:tcPr>
            <w:tcW w:w="1308" w:type="dxa"/>
            <w:vAlign w:val="bottom"/>
          </w:tcPr>
          <w:p w14:paraId="5A7FF53D" w14:textId="79863311" w:rsidR="009175C3" w:rsidRPr="00CB5C28" w:rsidRDefault="009175C3" w:rsidP="00436802">
            <w:pPr>
              <w:pStyle w:val="ExhibitText"/>
              <w:rPr>
                <w:rFonts w:ascii="Times New Roman" w:eastAsiaTheme="minorHAnsi" w:hAnsi="Times New Roman" w:cs="Times New Roman"/>
                <w:b/>
                <w:bCs w:val="0"/>
                <w:color w:val="auto"/>
                <w:sz w:val="22"/>
                <w:szCs w:val="22"/>
              </w:rPr>
            </w:pPr>
            <w:r w:rsidRPr="00CB5C28">
              <w:rPr>
                <w:rFonts w:ascii="Times New Roman" w:eastAsiaTheme="minorHAnsi" w:hAnsi="Times New Roman" w:cs="Times New Roman"/>
                <w:b/>
                <w:bCs w:val="0"/>
                <w:color w:val="auto"/>
                <w:sz w:val="22"/>
                <w:szCs w:val="22"/>
              </w:rPr>
              <w:t>Expected response rate</w:t>
            </w:r>
          </w:p>
        </w:tc>
        <w:tc>
          <w:tcPr>
            <w:tcW w:w="1570" w:type="dxa"/>
            <w:vAlign w:val="bottom"/>
          </w:tcPr>
          <w:p w14:paraId="53033633" w14:textId="4DBCAE85" w:rsidR="009175C3" w:rsidRPr="00CB5C28" w:rsidRDefault="009175C3" w:rsidP="00436802">
            <w:pPr>
              <w:pStyle w:val="ExhibitText"/>
              <w:rPr>
                <w:rFonts w:ascii="Times New Roman" w:eastAsiaTheme="minorHAnsi" w:hAnsi="Times New Roman" w:cs="Times New Roman"/>
                <w:b/>
                <w:bCs w:val="0"/>
                <w:color w:val="auto"/>
                <w:sz w:val="22"/>
                <w:szCs w:val="22"/>
              </w:rPr>
            </w:pPr>
            <w:r w:rsidRPr="00CB5C28">
              <w:rPr>
                <w:rFonts w:ascii="Times New Roman" w:eastAsiaTheme="minorHAnsi" w:hAnsi="Times New Roman" w:cs="Times New Roman"/>
                <w:b/>
                <w:bCs w:val="0"/>
                <w:color w:val="auto"/>
                <w:sz w:val="22"/>
                <w:szCs w:val="22"/>
              </w:rPr>
              <w:t>Expected Number in Final Sample</w:t>
            </w:r>
          </w:p>
        </w:tc>
      </w:tr>
      <w:tr w:rsidR="009175C3" w:rsidRPr="00CB5C28" w14:paraId="5303363F" w14:textId="77777777" w:rsidTr="00436802">
        <w:trPr>
          <w:trHeight w:val="521"/>
        </w:trPr>
        <w:tc>
          <w:tcPr>
            <w:tcW w:w="1657" w:type="dxa"/>
            <w:vAlign w:val="center"/>
          </w:tcPr>
          <w:p w14:paraId="53033639" w14:textId="77777777" w:rsidR="009175C3" w:rsidRPr="00CB5C28" w:rsidRDefault="009175C3"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Districts</w:t>
            </w:r>
          </w:p>
        </w:tc>
        <w:tc>
          <w:tcPr>
            <w:tcW w:w="2791" w:type="dxa"/>
            <w:vAlign w:val="center"/>
          </w:tcPr>
          <w:p w14:paraId="5303363B" w14:textId="0543362E" w:rsidR="009175C3" w:rsidRPr="00CB5C28" w:rsidRDefault="00114CA4"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sz w:val="22"/>
                <w:szCs w:val="22"/>
              </w:rPr>
              <w:t xml:space="preserve">School </w:t>
            </w:r>
            <w:r w:rsidR="003617DD">
              <w:rPr>
                <w:rFonts w:ascii="Times New Roman" w:eastAsiaTheme="minorHAnsi" w:hAnsi="Times New Roman" w:cs="Times New Roman"/>
                <w:sz w:val="22"/>
                <w:szCs w:val="22"/>
              </w:rPr>
              <w:t xml:space="preserve">district </w:t>
            </w:r>
            <w:r w:rsidRPr="00CB5C28">
              <w:rPr>
                <w:rFonts w:ascii="Times New Roman" w:eastAsiaTheme="minorHAnsi" w:hAnsi="Times New Roman" w:cs="Times New Roman"/>
                <w:sz w:val="22"/>
                <w:szCs w:val="22"/>
              </w:rPr>
              <w:t>records data</w:t>
            </w:r>
          </w:p>
        </w:tc>
        <w:tc>
          <w:tcPr>
            <w:tcW w:w="1745" w:type="dxa"/>
            <w:vAlign w:val="center"/>
          </w:tcPr>
          <w:p w14:paraId="2F6CE1F9" w14:textId="2C620D63" w:rsidR="009175C3" w:rsidRPr="00CB5C28" w:rsidRDefault="009175C3" w:rsidP="009175C3">
            <w:pPr>
              <w:rPr>
                <w:rFonts w:ascii="Times New Roman" w:hAnsi="Times New Roman" w:cs="Times New Roman"/>
                <w:bCs/>
              </w:rPr>
            </w:pPr>
            <w:r w:rsidRPr="00CB5C28">
              <w:rPr>
                <w:rFonts w:ascii="Times New Roman" w:hAnsi="Times New Roman" w:cs="Times New Roman"/>
                <w:bCs/>
              </w:rPr>
              <w:t>12</w:t>
            </w:r>
          </w:p>
        </w:tc>
        <w:tc>
          <w:tcPr>
            <w:tcW w:w="1308" w:type="dxa"/>
            <w:vAlign w:val="center"/>
          </w:tcPr>
          <w:p w14:paraId="06568830" w14:textId="48A84C55" w:rsidR="009175C3" w:rsidRPr="00CB5C28" w:rsidRDefault="009175C3" w:rsidP="009175C3">
            <w:pPr>
              <w:rPr>
                <w:rFonts w:ascii="Times New Roman" w:hAnsi="Times New Roman" w:cs="Times New Roman"/>
                <w:bCs/>
              </w:rPr>
            </w:pPr>
            <w:r w:rsidRPr="00CB5C28">
              <w:rPr>
                <w:rFonts w:ascii="Times New Roman" w:hAnsi="Times New Roman" w:cs="Times New Roman"/>
              </w:rPr>
              <w:t>100%</w:t>
            </w:r>
          </w:p>
        </w:tc>
        <w:tc>
          <w:tcPr>
            <w:tcW w:w="1570" w:type="dxa"/>
            <w:vAlign w:val="center"/>
          </w:tcPr>
          <w:p w14:paraId="5303363C" w14:textId="1D836517" w:rsidR="009175C3" w:rsidRPr="00CB5C28" w:rsidRDefault="00425552" w:rsidP="009175C3">
            <w:pPr>
              <w:rPr>
                <w:rFonts w:ascii="Times New Roman" w:hAnsi="Times New Roman" w:cs="Times New Roman"/>
              </w:rPr>
            </w:pPr>
            <w:r w:rsidRPr="00CB5C28">
              <w:rPr>
                <w:rFonts w:ascii="Times New Roman" w:hAnsi="Times New Roman" w:cs="Times New Roman"/>
                <w:bCs/>
              </w:rPr>
              <w:t>12</w:t>
            </w:r>
          </w:p>
        </w:tc>
      </w:tr>
      <w:tr w:rsidR="009175C3" w:rsidRPr="00CB5C28" w14:paraId="53033646" w14:textId="77777777" w:rsidTr="00436802">
        <w:trPr>
          <w:trHeight w:val="397"/>
        </w:trPr>
        <w:tc>
          <w:tcPr>
            <w:tcW w:w="1657" w:type="dxa"/>
            <w:vAlign w:val="center"/>
          </w:tcPr>
          <w:p w14:paraId="53033640" w14:textId="77777777" w:rsidR="009175C3" w:rsidRPr="00CB5C28" w:rsidRDefault="009175C3"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 xml:space="preserve">Schools </w:t>
            </w:r>
          </w:p>
        </w:tc>
        <w:tc>
          <w:tcPr>
            <w:tcW w:w="2791" w:type="dxa"/>
            <w:vAlign w:val="center"/>
          </w:tcPr>
          <w:p w14:paraId="53033642" w14:textId="18143034" w:rsidR="009175C3" w:rsidRPr="00CB5C28" w:rsidRDefault="009175C3"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Student and teacher rosters</w:t>
            </w:r>
          </w:p>
        </w:tc>
        <w:tc>
          <w:tcPr>
            <w:tcW w:w="1745" w:type="dxa"/>
            <w:vAlign w:val="center"/>
          </w:tcPr>
          <w:p w14:paraId="321F7944" w14:textId="7B8529A6" w:rsidR="009175C3" w:rsidRPr="00CB5C28" w:rsidRDefault="009175C3" w:rsidP="009175C3">
            <w:pPr>
              <w:rPr>
                <w:rFonts w:ascii="Times New Roman" w:hAnsi="Times New Roman" w:cs="Times New Roman"/>
                <w:bCs/>
              </w:rPr>
            </w:pPr>
            <w:r w:rsidRPr="00CB5C28">
              <w:rPr>
                <w:rFonts w:ascii="Times New Roman" w:hAnsi="Times New Roman" w:cs="Times New Roman"/>
                <w:bCs/>
              </w:rPr>
              <w:t>72</w:t>
            </w:r>
          </w:p>
        </w:tc>
        <w:tc>
          <w:tcPr>
            <w:tcW w:w="1308" w:type="dxa"/>
            <w:vAlign w:val="center"/>
          </w:tcPr>
          <w:p w14:paraId="4F19AFDB" w14:textId="2BC1945D" w:rsidR="009175C3" w:rsidRPr="00CB5C28" w:rsidRDefault="009175C3" w:rsidP="009175C3">
            <w:pPr>
              <w:rPr>
                <w:rFonts w:ascii="Times New Roman" w:hAnsi="Times New Roman" w:cs="Times New Roman"/>
                <w:bCs/>
              </w:rPr>
            </w:pPr>
            <w:r w:rsidRPr="00CB5C28">
              <w:rPr>
                <w:rFonts w:ascii="Times New Roman" w:hAnsi="Times New Roman" w:cs="Times New Roman"/>
                <w:bCs/>
              </w:rPr>
              <w:t>100%</w:t>
            </w:r>
          </w:p>
        </w:tc>
        <w:tc>
          <w:tcPr>
            <w:tcW w:w="1570" w:type="dxa"/>
            <w:vAlign w:val="center"/>
          </w:tcPr>
          <w:p w14:paraId="53033643" w14:textId="47637F5B" w:rsidR="009175C3" w:rsidRPr="00CB5C28" w:rsidRDefault="009175C3" w:rsidP="009175C3">
            <w:pPr>
              <w:rPr>
                <w:rFonts w:ascii="Times New Roman" w:hAnsi="Times New Roman" w:cs="Times New Roman"/>
              </w:rPr>
            </w:pPr>
            <w:r w:rsidRPr="00CB5C28">
              <w:rPr>
                <w:rFonts w:ascii="Times New Roman" w:hAnsi="Times New Roman" w:cs="Times New Roman"/>
                <w:bCs/>
              </w:rPr>
              <w:t>72</w:t>
            </w:r>
          </w:p>
        </w:tc>
      </w:tr>
      <w:tr w:rsidR="009175C3" w:rsidRPr="00CB5C28" w14:paraId="5303364D" w14:textId="77777777" w:rsidTr="00436802">
        <w:trPr>
          <w:trHeight w:val="267"/>
        </w:trPr>
        <w:tc>
          <w:tcPr>
            <w:tcW w:w="1657" w:type="dxa"/>
            <w:vAlign w:val="center"/>
          </w:tcPr>
          <w:p w14:paraId="53033647" w14:textId="54C9F361" w:rsidR="009175C3" w:rsidRPr="00CB5C28" w:rsidRDefault="009175C3"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 xml:space="preserve">Teachers </w:t>
            </w:r>
          </w:p>
        </w:tc>
        <w:tc>
          <w:tcPr>
            <w:tcW w:w="2791" w:type="dxa"/>
            <w:vAlign w:val="center"/>
          </w:tcPr>
          <w:p w14:paraId="53033649" w14:textId="6D8BD652" w:rsidR="009175C3" w:rsidRPr="00CB5C28" w:rsidRDefault="009175C3"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Teacher Survey</w:t>
            </w:r>
            <w:r w:rsidR="001947D7" w:rsidRPr="00CB5C28">
              <w:rPr>
                <w:rFonts w:ascii="Times New Roman" w:eastAsiaTheme="minorHAnsi" w:hAnsi="Times New Roman" w:cs="Times New Roman"/>
                <w:bCs w:val="0"/>
                <w:color w:val="auto"/>
                <w:sz w:val="22"/>
                <w:szCs w:val="22"/>
              </w:rPr>
              <w:t>s</w:t>
            </w:r>
          </w:p>
        </w:tc>
        <w:tc>
          <w:tcPr>
            <w:tcW w:w="1745" w:type="dxa"/>
            <w:vAlign w:val="center"/>
          </w:tcPr>
          <w:p w14:paraId="5AFB5A7E" w14:textId="3C656D08" w:rsidR="009175C3" w:rsidRPr="00CB5C28" w:rsidRDefault="009175C3" w:rsidP="009175C3">
            <w:pPr>
              <w:rPr>
                <w:rFonts w:ascii="Times New Roman" w:hAnsi="Times New Roman" w:cs="Times New Roman"/>
                <w:bCs/>
              </w:rPr>
            </w:pPr>
            <w:r w:rsidRPr="00CB5C28">
              <w:rPr>
                <w:rFonts w:ascii="Times New Roman" w:hAnsi="Times New Roman" w:cs="Times New Roman"/>
                <w:bCs/>
              </w:rPr>
              <w:t>576</w:t>
            </w:r>
          </w:p>
        </w:tc>
        <w:tc>
          <w:tcPr>
            <w:tcW w:w="1308" w:type="dxa"/>
            <w:vAlign w:val="center"/>
          </w:tcPr>
          <w:p w14:paraId="07289512" w14:textId="1A149D0E" w:rsidR="009175C3" w:rsidRPr="00CB5C28" w:rsidRDefault="009175C3" w:rsidP="009175C3">
            <w:pPr>
              <w:rPr>
                <w:rFonts w:ascii="Times New Roman" w:hAnsi="Times New Roman" w:cs="Times New Roman"/>
                <w:bCs/>
              </w:rPr>
            </w:pPr>
            <w:r w:rsidRPr="00CB5C28">
              <w:rPr>
                <w:rFonts w:ascii="Times New Roman" w:hAnsi="Times New Roman" w:cs="Times New Roman"/>
                <w:bCs/>
              </w:rPr>
              <w:t>85%</w:t>
            </w:r>
          </w:p>
        </w:tc>
        <w:tc>
          <w:tcPr>
            <w:tcW w:w="1570" w:type="dxa"/>
            <w:vAlign w:val="center"/>
          </w:tcPr>
          <w:p w14:paraId="5303364A" w14:textId="24173304" w:rsidR="009175C3" w:rsidRPr="00CB5C28" w:rsidRDefault="009175C3" w:rsidP="009175C3">
            <w:pPr>
              <w:rPr>
                <w:rFonts w:ascii="Times New Roman" w:hAnsi="Times New Roman" w:cs="Times New Roman"/>
              </w:rPr>
            </w:pPr>
            <w:r w:rsidRPr="00CB5C28">
              <w:rPr>
                <w:rFonts w:ascii="Times New Roman" w:hAnsi="Times New Roman" w:cs="Times New Roman"/>
                <w:bCs/>
              </w:rPr>
              <w:t>490</w:t>
            </w:r>
          </w:p>
        </w:tc>
      </w:tr>
      <w:tr w:rsidR="003478D0" w:rsidRPr="00CB5C28" w14:paraId="186D3D51" w14:textId="77777777" w:rsidTr="00436802">
        <w:trPr>
          <w:trHeight w:val="267"/>
        </w:trPr>
        <w:tc>
          <w:tcPr>
            <w:tcW w:w="1657" w:type="dxa"/>
            <w:vAlign w:val="center"/>
          </w:tcPr>
          <w:p w14:paraId="611C56A5" w14:textId="2AD20559" w:rsidR="003478D0" w:rsidRPr="00CB5C28" w:rsidRDefault="00497DD7" w:rsidP="00497DD7">
            <w:pPr>
              <w:pStyle w:val="ExhibitText"/>
              <w:rPr>
                <w:rFonts w:ascii="Times New Roman" w:eastAsiaTheme="minorHAnsi" w:hAnsi="Times New Roman" w:cs="Times New Roman"/>
                <w:bCs w:val="0"/>
                <w:color w:val="auto"/>
                <w:sz w:val="22"/>
                <w:szCs w:val="22"/>
              </w:rPr>
            </w:pPr>
            <w:r>
              <w:rPr>
                <w:rFonts w:ascii="Times New Roman" w:eastAsiaTheme="minorHAnsi" w:hAnsi="Times New Roman" w:cs="Times New Roman"/>
                <w:bCs w:val="0"/>
                <w:color w:val="auto"/>
                <w:sz w:val="22"/>
                <w:szCs w:val="22"/>
              </w:rPr>
              <w:t>N</w:t>
            </w:r>
            <w:r w:rsidR="00196D62">
              <w:rPr>
                <w:rFonts w:ascii="Times New Roman" w:eastAsiaTheme="minorHAnsi" w:hAnsi="Times New Roman" w:cs="Times New Roman"/>
                <w:bCs w:val="0"/>
                <w:color w:val="auto"/>
                <w:sz w:val="22"/>
                <w:szCs w:val="22"/>
              </w:rPr>
              <w:t>/</w:t>
            </w:r>
            <w:r>
              <w:rPr>
                <w:rFonts w:ascii="Times New Roman" w:eastAsiaTheme="minorHAnsi" w:hAnsi="Times New Roman" w:cs="Times New Roman"/>
                <w:bCs w:val="0"/>
                <w:color w:val="auto"/>
                <w:sz w:val="22"/>
                <w:szCs w:val="22"/>
              </w:rPr>
              <w:t>A (sampling c</w:t>
            </w:r>
            <w:r w:rsidR="003478D0" w:rsidRPr="00CB5C28">
              <w:rPr>
                <w:rFonts w:ascii="Times New Roman" w:eastAsiaTheme="minorHAnsi" w:hAnsi="Times New Roman" w:cs="Times New Roman"/>
                <w:bCs w:val="0"/>
                <w:color w:val="auto"/>
                <w:sz w:val="22"/>
                <w:szCs w:val="22"/>
              </w:rPr>
              <w:t>lassrooms</w:t>
            </w:r>
            <w:r>
              <w:rPr>
                <w:rFonts w:ascii="Times New Roman" w:eastAsiaTheme="minorHAnsi" w:hAnsi="Times New Roman" w:cs="Times New Roman"/>
                <w:bCs w:val="0"/>
                <w:color w:val="auto"/>
                <w:sz w:val="22"/>
                <w:szCs w:val="22"/>
              </w:rPr>
              <w:t>)</w:t>
            </w:r>
            <w:r w:rsidR="003478D0" w:rsidRPr="00CB5C28">
              <w:rPr>
                <w:rFonts w:ascii="Times New Roman" w:eastAsiaTheme="minorHAnsi" w:hAnsi="Times New Roman" w:cs="Times New Roman"/>
                <w:bCs w:val="0"/>
                <w:color w:val="auto"/>
                <w:sz w:val="22"/>
                <w:szCs w:val="22"/>
              </w:rPr>
              <w:t xml:space="preserve"> </w:t>
            </w:r>
          </w:p>
        </w:tc>
        <w:tc>
          <w:tcPr>
            <w:tcW w:w="2791" w:type="dxa"/>
            <w:vAlign w:val="center"/>
          </w:tcPr>
          <w:p w14:paraId="1734EFE8" w14:textId="16BE2DF4" w:rsidR="003478D0" w:rsidRPr="00CB5C28" w:rsidRDefault="003478D0"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Classroom observations</w:t>
            </w:r>
          </w:p>
        </w:tc>
        <w:tc>
          <w:tcPr>
            <w:tcW w:w="1745" w:type="dxa"/>
            <w:vAlign w:val="center"/>
          </w:tcPr>
          <w:p w14:paraId="64E44356" w14:textId="18F59686" w:rsidR="003478D0" w:rsidRPr="00CB5C28" w:rsidRDefault="003478D0" w:rsidP="009175C3">
            <w:pPr>
              <w:rPr>
                <w:rFonts w:ascii="Times New Roman" w:hAnsi="Times New Roman" w:cs="Times New Roman"/>
                <w:bCs/>
              </w:rPr>
            </w:pPr>
            <w:r w:rsidRPr="00CB5C28">
              <w:rPr>
                <w:rFonts w:ascii="Times New Roman" w:hAnsi="Times New Roman" w:cs="Times New Roman"/>
                <w:bCs/>
              </w:rPr>
              <w:t>576</w:t>
            </w:r>
          </w:p>
        </w:tc>
        <w:tc>
          <w:tcPr>
            <w:tcW w:w="1308" w:type="dxa"/>
            <w:vAlign w:val="center"/>
          </w:tcPr>
          <w:p w14:paraId="23F832F4" w14:textId="209C64F4" w:rsidR="003478D0" w:rsidRPr="00CB5C28" w:rsidRDefault="003478D0" w:rsidP="009175C3">
            <w:pPr>
              <w:rPr>
                <w:rFonts w:ascii="Times New Roman" w:hAnsi="Times New Roman" w:cs="Times New Roman"/>
                <w:bCs/>
              </w:rPr>
            </w:pPr>
            <w:r w:rsidRPr="00CB5C28">
              <w:rPr>
                <w:rFonts w:ascii="Times New Roman" w:hAnsi="Times New Roman" w:cs="Times New Roman"/>
                <w:bCs/>
              </w:rPr>
              <w:t>37.5%</w:t>
            </w:r>
          </w:p>
        </w:tc>
        <w:tc>
          <w:tcPr>
            <w:tcW w:w="1570" w:type="dxa"/>
            <w:vAlign w:val="center"/>
          </w:tcPr>
          <w:p w14:paraId="03C78606" w14:textId="290CED42" w:rsidR="003478D0" w:rsidRPr="00CB5C28" w:rsidRDefault="003478D0" w:rsidP="009175C3">
            <w:pPr>
              <w:rPr>
                <w:rFonts w:ascii="Times New Roman" w:hAnsi="Times New Roman" w:cs="Times New Roman"/>
                <w:bCs/>
              </w:rPr>
            </w:pPr>
            <w:r w:rsidRPr="00CB5C28">
              <w:rPr>
                <w:rFonts w:ascii="Times New Roman" w:hAnsi="Times New Roman" w:cs="Times New Roman"/>
                <w:bCs/>
              </w:rPr>
              <w:t>216</w:t>
            </w:r>
            <w:r w:rsidRPr="00CB5C28">
              <w:rPr>
                <w:rStyle w:val="FootnoteReference"/>
                <w:rFonts w:ascii="Times New Roman" w:hAnsi="Times New Roman" w:cs="Times New Roman"/>
                <w:bCs/>
              </w:rPr>
              <w:footnoteReference w:id="2"/>
            </w:r>
          </w:p>
        </w:tc>
      </w:tr>
      <w:tr w:rsidR="003478D0" w:rsidRPr="00CB5C28" w14:paraId="5303365B" w14:textId="77777777" w:rsidTr="00436802">
        <w:trPr>
          <w:trHeight w:val="62"/>
        </w:trPr>
        <w:tc>
          <w:tcPr>
            <w:tcW w:w="1657" w:type="dxa"/>
            <w:vAlign w:val="center"/>
          </w:tcPr>
          <w:p w14:paraId="53033655" w14:textId="6FF6B76B" w:rsidR="003478D0" w:rsidRPr="00CB5C28" w:rsidRDefault="003478D0"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Students</w:t>
            </w:r>
          </w:p>
        </w:tc>
        <w:tc>
          <w:tcPr>
            <w:tcW w:w="2791" w:type="dxa"/>
            <w:vAlign w:val="center"/>
          </w:tcPr>
          <w:p w14:paraId="53033657" w14:textId="66E777C8" w:rsidR="003478D0" w:rsidRPr="00CB5C28" w:rsidRDefault="003478D0"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Student assessments</w:t>
            </w:r>
          </w:p>
        </w:tc>
        <w:tc>
          <w:tcPr>
            <w:tcW w:w="1745" w:type="dxa"/>
            <w:vAlign w:val="center"/>
          </w:tcPr>
          <w:p w14:paraId="2C6A6427" w14:textId="6F040A2D" w:rsidR="003478D0" w:rsidRPr="00CB5C28" w:rsidRDefault="003478D0"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11,520</w:t>
            </w:r>
          </w:p>
        </w:tc>
        <w:tc>
          <w:tcPr>
            <w:tcW w:w="1308" w:type="dxa"/>
            <w:vAlign w:val="center"/>
          </w:tcPr>
          <w:p w14:paraId="40A52B60" w14:textId="47C6C5BC" w:rsidR="003478D0" w:rsidRPr="00CB5C28" w:rsidRDefault="003478D0"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85%</w:t>
            </w:r>
          </w:p>
        </w:tc>
        <w:tc>
          <w:tcPr>
            <w:tcW w:w="1570" w:type="dxa"/>
            <w:vAlign w:val="center"/>
          </w:tcPr>
          <w:p w14:paraId="53033658" w14:textId="619D1EE5" w:rsidR="003478D0" w:rsidRPr="00CB5C28" w:rsidRDefault="003478D0" w:rsidP="009175C3">
            <w:pPr>
              <w:pStyle w:val="ExhibitText"/>
              <w:rPr>
                <w:rFonts w:ascii="Times New Roman" w:eastAsiaTheme="minorHAnsi" w:hAnsi="Times New Roman" w:cs="Times New Roman"/>
                <w:bCs w:val="0"/>
                <w:color w:val="auto"/>
                <w:sz w:val="22"/>
                <w:szCs w:val="22"/>
              </w:rPr>
            </w:pPr>
            <w:r w:rsidRPr="00CB5C28">
              <w:rPr>
                <w:rFonts w:ascii="Times New Roman" w:eastAsiaTheme="minorHAnsi" w:hAnsi="Times New Roman" w:cs="Times New Roman"/>
                <w:bCs w:val="0"/>
                <w:color w:val="auto"/>
                <w:sz w:val="22"/>
                <w:szCs w:val="22"/>
              </w:rPr>
              <w:t>9,792</w:t>
            </w:r>
          </w:p>
        </w:tc>
      </w:tr>
    </w:tbl>
    <w:p w14:paraId="53033665" w14:textId="77777777" w:rsidR="00AD3D25" w:rsidRPr="00CB5C28" w:rsidRDefault="00AD3D25" w:rsidP="00526FA7">
      <w:pPr>
        <w:spacing w:after="120" w:line="276" w:lineRule="auto"/>
        <w:rPr>
          <w:rFonts w:ascii="Times New Roman" w:hAnsi="Times New Roman" w:cs="Times New Roman"/>
        </w:rPr>
      </w:pPr>
    </w:p>
    <w:p w14:paraId="53033666" w14:textId="632621CA" w:rsidR="004454C8" w:rsidRPr="00CB5C28" w:rsidRDefault="00C63CD1" w:rsidP="00C63CD1">
      <w:pPr>
        <w:pStyle w:val="Heading2"/>
        <w:rPr>
          <w:rFonts w:eastAsiaTheme="minorHAnsi"/>
          <w:szCs w:val="24"/>
        </w:rPr>
      </w:pPr>
      <w:bookmarkStart w:id="5" w:name="_Toc477877388"/>
      <w:r w:rsidRPr="00CB5C28">
        <w:rPr>
          <w:rFonts w:eastAsiaTheme="minorHAnsi"/>
          <w:szCs w:val="24"/>
        </w:rPr>
        <w:t>2</w:t>
      </w:r>
      <w:r w:rsidR="000A02B5" w:rsidRPr="00CB5C28">
        <w:rPr>
          <w:rFonts w:eastAsiaTheme="minorHAnsi"/>
          <w:szCs w:val="24"/>
        </w:rPr>
        <w:t>.</w:t>
      </w:r>
      <w:r w:rsidRPr="00CB5C28">
        <w:rPr>
          <w:rFonts w:eastAsiaTheme="minorHAnsi"/>
          <w:szCs w:val="24"/>
        </w:rPr>
        <w:t xml:space="preserve"> </w:t>
      </w:r>
      <w:r w:rsidR="00ED1C77" w:rsidRPr="00CB5C28">
        <w:rPr>
          <w:rFonts w:eastAsiaTheme="minorHAnsi"/>
          <w:szCs w:val="24"/>
        </w:rPr>
        <w:t>Procedures for Data Collection</w:t>
      </w:r>
      <w:bookmarkEnd w:id="5"/>
    </w:p>
    <w:p w14:paraId="53033667" w14:textId="6499E434" w:rsidR="004011D3" w:rsidRPr="00CB5C28" w:rsidRDefault="00FF208B" w:rsidP="004011D3">
      <w:pPr>
        <w:pStyle w:val="Heading3"/>
        <w:rPr>
          <w:rFonts w:ascii="Times New Roman" w:eastAsiaTheme="minorHAnsi" w:hAnsi="Times New Roman"/>
          <w:sz w:val="22"/>
          <w:szCs w:val="22"/>
        </w:rPr>
      </w:pPr>
      <w:bookmarkStart w:id="6" w:name="_Toc477877389"/>
      <w:r w:rsidRPr="00CB5C28">
        <w:rPr>
          <w:rFonts w:ascii="Times New Roman" w:eastAsiaTheme="minorHAnsi" w:hAnsi="Times New Roman"/>
          <w:sz w:val="22"/>
          <w:szCs w:val="22"/>
        </w:rPr>
        <w:t xml:space="preserve">a. </w:t>
      </w:r>
      <w:r w:rsidR="001D6A1E" w:rsidRPr="00CB5C28">
        <w:rPr>
          <w:rFonts w:ascii="Times New Roman" w:eastAsiaTheme="minorHAnsi" w:hAnsi="Times New Roman"/>
          <w:sz w:val="22"/>
          <w:szCs w:val="22"/>
        </w:rPr>
        <w:t xml:space="preserve">Statistical Methods for </w:t>
      </w:r>
      <w:r w:rsidR="004011D3" w:rsidRPr="00CB5C28">
        <w:rPr>
          <w:rFonts w:ascii="Times New Roman" w:eastAsiaTheme="minorHAnsi" w:hAnsi="Times New Roman"/>
          <w:sz w:val="22"/>
          <w:szCs w:val="22"/>
        </w:rPr>
        <w:t>Sample selection</w:t>
      </w:r>
      <w:bookmarkEnd w:id="6"/>
    </w:p>
    <w:p w14:paraId="09BC6F2F" w14:textId="539D7798" w:rsidR="00141940" w:rsidRPr="00CB5C28" w:rsidRDefault="00141940" w:rsidP="00662947">
      <w:pPr>
        <w:autoSpaceDE w:val="0"/>
        <w:autoSpaceDN w:val="0"/>
        <w:adjustRightInd w:val="0"/>
        <w:jc w:val="both"/>
        <w:rPr>
          <w:rFonts w:ascii="Times New Roman" w:hAnsi="Times New Roman" w:cs="Times New Roman"/>
          <w:color w:val="000000"/>
        </w:rPr>
      </w:pPr>
      <w:r w:rsidRPr="00CB5C28">
        <w:rPr>
          <w:rFonts w:ascii="Times New Roman" w:hAnsi="Times New Roman" w:cs="Times New Roman"/>
          <w:color w:val="000000"/>
        </w:rPr>
        <w:t xml:space="preserve">As described in our response in section 1, </w:t>
      </w:r>
      <w:r w:rsidR="00CB5C28" w:rsidRPr="00CB5C28">
        <w:rPr>
          <w:rFonts w:ascii="Times New Roman" w:hAnsi="Times New Roman" w:cs="Times New Roman"/>
          <w:color w:val="000000"/>
        </w:rPr>
        <w:t>this study will include a purposive sample of 72 schools in</w:t>
      </w:r>
      <w:r w:rsidRPr="00CB5C28">
        <w:rPr>
          <w:rFonts w:ascii="Times New Roman" w:hAnsi="Times New Roman" w:cs="Times New Roman"/>
          <w:color w:val="000000"/>
        </w:rPr>
        <w:t xml:space="preserve"> 9-12 </w:t>
      </w:r>
      <w:r w:rsidR="00CB5C28" w:rsidRPr="00CB5C28">
        <w:rPr>
          <w:rFonts w:ascii="Times New Roman" w:hAnsi="Times New Roman" w:cs="Times New Roman"/>
          <w:color w:val="000000"/>
        </w:rPr>
        <w:t>districts; the schools must</w:t>
      </w:r>
      <w:r w:rsidRPr="00CB5C28">
        <w:rPr>
          <w:rFonts w:ascii="Times New Roman" w:hAnsi="Times New Roman" w:cs="Times New Roman"/>
          <w:color w:val="000000"/>
        </w:rPr>
        <w:t xml:space="preserve"> include 4</w:t>
      </w:r>
      <w:r w:rsidRPr="00CB5C28">
        <w:rPr>
          <w:rFonts w:ascii="Times New Roman" w:hAnsi="Times New Roman" w:cs="Times New Roman"/>
          <w:color w:val="000000"/>
          <w:vertAlign w:val="superscript"/>
        </w:rPr>
        <w:t>th</w:t>
      </w:r>
      <w:r w:rsidRPr="00CB5C28">
        <w:rPr>
          <w:rFonts w:ascii="Times New Roman" w:hAnsi="Times New Roman" w:cs="Times New Roman"/>
          <w:color w:val="000000"/>
        </w:rPr>
        <w:t xml:space="preserve"> and 5</w:t>
      </w:r>
      <w:r w:rsidRPr="00CB5C28">
        <w:rPr>
          <w:rFonts w:ascii="Times New Roman" w:hAnsi="Times New Roman" w:cs="Times New Roman"/>
          <w:color w:val="000000"/>
          <w:vertAlign w:val="superscript"/>
        </w:rPr>
        <w:t>th</w:t>
      </w:r>
      <w:r w:rsidRPr="00CB5C28">
        <w:rPr>
          <w:rFonts w:ascii="Times New Roman" w:hAnsi="Times New Roman" w:cs="Times New Roman"/>
          <w:color w:val="000000"/>
        </w:rPr>
        <w:t xml:space="preserve"> grade classrooms in which EL and non-EL students are taught together. We will then randomly assign half of the participating schools in each district to a treatment group </w:t>
      </w:r>
      <w:r w:rsidR="00FF3F4B" w:rsidRPr="00CB5C28">
        <w:rPr>
          <w:rFonts w:ascii="Times New Roman" w:hAnsi="Times New Roman" w:cs="Times New Roman"/>
          <w:color w:val="000000"/>
        </w:rPr>
        <w:t>that</w:t>
      </w:r>
      <w:r w:rsidRPr="00CB5C28">
        <w:rPr>
          <w:rFonts w:ascii="Times New Roman" w:hAnsi="Times New Roman" w:cs="Times New Roman"/>
          <w:color w:val="000000"/>
        </w:rPr>
        <w:t xml:space="preserve"> receives support for implementing </w:t>
      </w:r>
      <w:r w:rsidR="00CA1E94">
        <w:rPr>
          <w:rFonts w:ascii="Times New Roman" w:hAnsi="Times New Roman" w:cs="Times New Roman"/>
          <w:color w:val="000000"/>
        </w:rPr>
        <w:t>the intervention academic language</w:t>
      </w:r>
      <w:r w:rsidRPr="00CB5C28">
        <w:rPr>
          <w:rFonts w:ascii="Times New Roman" w:hAnsi="Times New Roman" w:cs="Times New Roman"/>
          <w:color w:val="000000"/>
        </w:rPr>
        <w:t xml:space="preserve"> and half to a control group that does not.</w:t>
      </w:r>
      <w:r w:rsidR="00FF3F4B" w:rsidRPr="00CB5C28">
        <w:rPr>
          <w:rFonts w:ascii="Times New Roman" w:hAnsi="Times New Roman" w:cs="Times New Roman"/>
          <w:color w:val="000000"/>
        </w:rPr>
        <w:t xml:space="preserve"> We will not statistically sample the districts, schools, teachers, or students for the collection of school records data, student and teacher rosters, teacher surveys, or student assessments. Instead, we will seek to collect data for all members of the study sample. </w:t>
      </w:r>
    </w:p>
    <w:p w14:paraId="39F17F82" w14:textId="77777777" w:rsidR="005D641E" w:rsidRPr="00CB5C28" w:rsidRDefault="005D641E" w:rsidP="00662947">
      <w:pPr>
        <w:autoSpaceDE w:val="0"/>
        <w:autoSpaceDN w:val="0"/>
        <w:adjustRightInd w:val="0"/>
        <w:jc w:val="both"/>
        <w:rPr>
          <w:rFonts w:ascii="Times New Roman" w:hAnsi="Times New Roman" w:cs="Times New Roman"/>
        </w:rPr>
      </w:pPr>
    </w:p>
    <w:p w14:paraId="5303366A" w14:textId="6C301182" w:rsidR="005827E8" w:rsidRPr="00CB5C28" w:rsidRDefault="003478D0" w:rsidP="00662947">
      <w:pPr>
        <w:pStyle w:val="BodyText"/>
        <w:jc w:val="both"/>
        <w:rPr>
          <w:rFonts w:eastAsiaTheme="minorHAnsi"/>
          <w:szCs w:val="22"/>
        </w:rPr>
      </w:pPr>
      <w:r>
        <w:rPr>
          <w:szCs w:val="22"/>
        </w:rPr>
        <w:t>The study team will select a sample for the classroom observations. Specifically, c</w:t>
      </w:r>
      <w:r w:rsidR="005827E8" w:rsidRPr="00CB5C28">
        <w:rPr>
          <w:rFonts w:eastAsiaTheme="minorHAnsi"/>
          <w:szCs w:val="22"/>
        </w:rPr>
        <w:t>l</w:t>
      </w:r>
      <w:r w:rsidR="004D7F49" w:rsidRPr="00CB5C28">
        <w:rPr>
          <w:rFonts w:eastAsiaTheme="minorHAnsi"/>
          <w:szCs w:val="22"/>
        </w:rPr>
        <w:t>assroom</w:t>
      </w:r>
      <w:r w:rsidR="005827E8" w:rsidRPr="00CB5C28">
        <w:rPr>
          <w:rFonts w:eastAsiaTheme="minorHAnsi"/>
          <w:szCs w:val="22"/>
        </w:rPr>
        <w:t xml:space="preserve"> </w:t>
      </w:r>
      <w:r w:rsidR="005827E8" w:rsidRPr="00CB5C28">
        <w:rPr>
          <w:szCs w:val="22"/>
        </w:rPr>
        <w:t xml:space="preserve">observations will be conducted in </w:t>
      </w:r>
      <w:r w:rsidR="00436802">
        <w:rPr>
          <w:szCs w:val="22"/>
        </w:rPr>
        <w:t xml:space="preserve">a </w:t>
      </w:r>
      <w:r w:rsidR="005827E8" w:rsidRPr="00CB5C28">
        <w:rPr>
          <w:szCs w:val="22"/>
        </w:rPr>
        <w:t xml:space="preserve">random subsample of approximately </w:t>
      </w:r>
      <w:r w:rsidR="00DD77D7" w:rsidRPr="00CB5C28">
        <w:rPr>
          <w:rFonts w:eastAsiaTheme="minorHAnsi"/>
          <w:szCs w:val="22"/>
        </w:rPr>
        <w:t>216</w:t>
      </w:r>
      <w:r w:rsidR="005827E8" w:rsidRPr="00CB5C28">
        <w:rPr>
          <w:rFonts w:eastAsiaTheme="minorHAnsi"/>
          <w:szCs w:val="22"/>
        </w:rPr>
        <w:t xml:space="preserve"> classrooms (</w:t>
      </w:r>
      <w:r w:rsidR="008E43DD" w:rsidRPr="00CB5C28">
        <w:rPr>
          <w:rFonts w:eastAsiaTheme="minorHAnsi"/>
          <w:szCs w:val="22"/>
        </w:rPr>
        <w:t xml:space="preserve">108 </w:t>
      </w:r>
      <w:r w:rsidR="005827E8" w:rsidRPr="00CB5C28">
        <w:rPr>
          <w:rFonts w:eastAsiaTheme="minorHAnsi"/>
          <w:szCs w:val="22"/>
        </w:rPr>
        <w:t xml:space="preserve">from the treatment condition, </w:t>
      </w:r>
      <w:r w:rsidR="008E43DD" w:rsidRPr="00CB5C28">
        <w:rPr>
          <w:rFonts w:eastAsiaTheme="minorHAnsi"/>
          <w:szCs w:val="22"/>
        </w:rPr>
        <w:t xml:space="preserve">108 </w:t>
      </w:r>
      <w:r w:rsidR="005827E8" w:rsidRPr="00CB5C28">
        <w:rPr>
          <w:rFonts w:eastAsiaTheme="minorHAnsi"/>
          <w:szCs w:val="22"/>
        </w:rPr>
        <w:t xml:space="preserve">from the </w:t>
      </w:r>
      <w:r w:rsidR="005D641E" w:rsidRPr="00CB5C28">
        <w:rPr>
          <w:rFonts w:eastAsiaTheme="minorHAnsi"/>
          <w:szCs w:val="22"/>
        </w:rPr>
        <w:t xml:space="preserve">control </w:t>
      </w:r>
      <w:r w:rsidR="005827E8" w:rsidRPr="00CB5C28">
        <w:rPr>
          <w:rFonts w:eastAsiaTheme="minorHAnsi"/>
          <w:szCs w:val="22"/>
        </w:rPr>
        <w:t xml:space="preserve">condition) and in two rounds, once in the fall of 2017 and once in the spring of 2018. </w:t>
      </w:r>
      <w:r w:rsidR="005D641E" w:rsidRPr="00CB5C28">
        <w:rPr>
          <w:rFonts w:eastAsiaTheme="minorHAnsi"/>
          <w:szCs w:val="22"/>
        </w:rPr>
        <w:t>To select the sample for classroom observations, the study team will randomly select three classrooms in each study school in the treatment and control groups</w:t>
      </w:r>
      <w:r>
        <w:rPr>
          <w:rFonts w:eastAsiaTheme="minorHAnsi"/>
          <w:szCs w:val="22"/>
        </w:rPr>
        <w:t>, selecting two fourth grade classrooms and one fifth grade classroom in half of the schools and two fifth and one fourth grade classroom in the other half of the schools.</w:t>
      </w:r>
    </w:p>
    <w:p w14:paraId="530336D1" w14:textId="010D0E06" w:rsidR="00146FEF" w:rsidRPr="00CB5C28" w:rsidRDefault="00FF208B" w:rsidP="00662947">
      <w:pPr>
        <w:pStyle w:val="Heading3"/>
        <w:jc w:val="both"/>
        <w:rPr>
          <w:rFonts w:ascii="Times New Roman" w:hAnsi="Times New Roman"/>
          <w:sz w:val="22"/>
          <w:szCs w:val="22"/>
        </w:rPr>
      </w:pPr>
      <w:bookmarkStart w:id="7" w:name="_Toc477877390"/>
      <w:r w:rsidRPr="00CB5C28">
        <w:rPr>
          <w:rFonts w:ascii="Times New Roman" w:hAnsi="Times New Roman"/>
          <w:sz w:val="22"/>
          <w:szCs w:val="22"/>
        </w:rPr>
        <w:t xml:space="preserve">b. </w:t>
      </w:r>
      <w:r w:rsidR="00146FEF" w:rsidRPr="00CB5C28">
        <w:rPr>
          <w:rFonts w:ascii="Times New Roman" w:hAnsi="Times New Roman"/>
          <w:sz w:val="22"/>
          <w:szCs w:val="22"/>
        </w:rPr>
        <w:t>Estimation Procedures</w:t>
      </w:r>
      <w:bookmarkEnd w:id="7"/>
      <w:r w:rsidR="00146FEF" w:rsidRPr="00CB5C28">
        <w:rPr>
          <w:rFonts w:ascii="Times New Roman" w:hAnsi="Times New Roman"/>
          <w:sz w:val="22"/>
          <w:szCs w:val="22"/>
        </w:rPr>
        <w:t xml:space="preserve"> </w:t>
      </w:r>
    </w:p>
    <w:p w14:paraId="530336D2" w14:textId="77777777" w:rsidR="00146FEF" w:rsidRPr="00CB5C28" w:rsidRDefault="00146FEF" w:rsidP="00662947">
      <w:pPr>
        <w:jc w:val="both"/>
        <w:rPr>
          <w:rFonts w:ascii="Times New Roman" w:hAnsi="Times New Roman" w:cs="Times New Roman"/>
        </w:rPr>
      </w:pPr>
      <w:r w:rsidRPr="00CB5C28">
        <w:rPr>
          <w:rFonts w:ascii="Times New Roman" w:hAnsi="Times New Roman" w:cs="Times New Roman"/>
        </w:rPr>
        <w:t>This section describes the estimation procedures for determining the impact of the intervention on student outcomes; the service contrast (i.e., differences in instruction) between treatment and control conditions; the extent to which the interventio</w:t>
      </w:r>
      <w:r w:rsidR="00567F27" w:rsidRPr="00CB5C28">
        <w:rPr>
          <w:rFonts w:ascii="Times New Roman" w:hAnsi="Times New Roman" w:cs="Times New Roman"/>
        </w:rPr>
        <w:t>n was implemented with fidelity</w:t>
      </w:r>
      <w:r w:rsidRPr="00CB5C28">
        <w:rPr>
          <w:rFonts w:ascii="Times New Roman" w:hAnsi="Times New Roman" w:cs="Times New Roman"/>
        </w:rPr>
        <w:t xml:space="preserve">. We describe each estimation procedure separately. </w:t>
      </w:r>
    </w:p>
    <w:p w14:paraId="530336D3" w14:textId="77777777" w:rsidR="00146FEF" w:rsidRPr="00CB5C28" w:rsidRDefault="00146FEF" w:rsidP="00662947">
      <w:pPr>
        <w:jc w:val="both"/>
        <w:rPr>
          <w:rFonts w:ascii="Times New Roman" w:hAnsi="Times New Roman" w:cs="Times New Roman"/>
        </w:rPr>
      </w:pPr>
    </w:p>
    <w:p w14:paraId="530336D4" w14:textId="77777777" w:rsidR="00146FEF" w:rsidRPr="00CB5C28" w:rsidRDefault="00146FEF" w:rsidP="00662947">
      <w:pPr>
        <w:pStyle w:val="Heading4"/>
        <w:jc w:val="both"/>
        <w:rPr>
          <w:rFonts w:ascii="Times New Roman" w:hAnsi="Times New Roman" w:cs="Times New Roman"/>
          <w:sz w:val="22"/>
          <w:szCs w:val="22"/>
        </w:rPr>
      </w:pPr>
      <w:r w:rsidRPr="00CB5C28">
        <w:rPr>
          <w:rFonts w:ascii="Times New Roman" w:hAnsi="Times New Roman" w:cs="Times New Roman"/>
          <w:sz w:val="22"/>
          <w:szCs w:val="22"/>
        </w:rPr>
        <w:t>Impact Analyses</w:t>
      </w:r>
    </w:p>
    <w:p w14:paraId="530336D5" w14:textId="77777777" w:rsidR="00146FEF" w:rsidRPr="00CB5C28" w:rsidRDefault="00146FEF" w:rsidP="00662947">
      <w:pPr>
        <w:spacing w:after="120" w:line="276" w:lineRule="auto"/>
        <w:jc w:val="both"/>
        <w:rPr>
          <w:rFonts w:ascii="Times New Roman" w:hAnsi="Times New Roman" w:cs="Times New Roman"/>
          <w:i/>
        </w:rPr>
      </w:pPr>
      <w:r w:rsidRPr="00CB5C28">
        <w:rPr>
          <w:rFonts w:ascii="Times New Roman" w:hAnsi="Times New Roman" w:cs="Times New Roman"/>
          <w:bCs/>
        </w:rPr>
        <w:t xml:space="preserve">The study team will use two-level hierarchical models to estimate the impact of the intervention on academic language skills, reading and mathematics achievement (as measured by state tests) for EL and disadvantaged non-EL students at the end of the implementation year (SY2017-18).  Analyses will also examine impacts on subgroups (by grade, gender, and prior reading level) and test whether there are impacts on achievement evident at the end of the follow-up year (SY2018-19). </w:t>
      </w:r>
    </w:p>
    <w:p w14:paraId="530336D6" w14:textId="0370A9FB" w:rsidR="00146FEF" w:rsidRPr="00CB5C28" w:rsidRDefault="00146FEF" w:rsidP="00662947">
      <w:pPr>
        <w:widowControl w:val="0"/>
        <w:tabs>
          <w:tab w:val="left" w:pos="720"/>
        </w:tabs>
        <w:spacing w:after="120" w:line="276" w:lineRule="auto"/>
        <w:jc w:val="both"/>
        <w:rPr>
          <w:rFonts w:ascii="Times New Roman" w:hAnsi="Times New Roman" w:cs="Times New Roman"/>
        </w:rPr>
      </w:pPr>
      <w:r w:rsidRPr="00CB5C28">
        <w:rPr>
          <w:rFonts w:ascii="Times New Roman" w:hAnsi="Times New Roman" w:cs="Times New Roman"/>
        </w:rPr>
        <w:t xml:space="preserve">Three types of data will be used to estimate impacts: outcome measures, student baseline measures, and student demographic characteristics. The outcome measures include: the </w:t>
      </w:r>
      <w:r w:rsidR="00052AD7">
        <w:rPr>
          <w:rFonts w:ascii="Times New Roman" w:hAnsi="Times New Roman" w:cs="Times New Roman"/>
        </w:rPr>
        <w:t>CALS-I</w:t>
      </w:r>
      <w:r w:rsidRPr="00CB5C28">
        <w:rPr>
          <w:rFonts w:ascii="Times New Roman" w:hAnsi="Times New Roman" w:cs="Times New Roman"/>
        </w:rPr>
        <w:t xml:space="preserve">; </w:t>
      </w:r>
      <w:r w:rsidR="00052AD7">
        <w:rPr>
          <w:rFonts w:ascii="Times New Roman" w:hAnsi="Times New Roman" w:cs="Times New Roman"/>
        </w:rPr>
        <w:t xml:space="preserve">reading comprehension, </w:t>
      </w:r>
      <w:r w:rsidRPr="00CB5C28">
        <w:rPr>
          <w:rFonts w:ascii="Times New Roman" w:hAnsi="Times New Roman" w:cs="Times New Roman"/>
        </w:rPr>
        <w:t>and state reading and math achievement test scores. The academic language outcome data (CALS-I) will be collected at the end of the first implementation year (</w:t>
      </w:r>
      <w:r w:rsidRPr="00CB5C28">
        <w:rPr>
          <w:rFonts w:ascii="Times New Roman" w:hAnsi="Times New Roman" w:cs="Times New Roman"/>
          <w:bCs/>
        </w:rPr>
        <w:t xml:space="preserve">Spring 2018); </w:t>
      </w:r>
      <w:r w:rsidRPr="00CB5C28">
        <w:rPr>
          <w:rFonts w:ascii="Times New Roman" w:hAnsi="Times New Roman" w:cs="Times New Roman"/>
        </w:rPr>
        <w:t>achievement scores will be collected at the end of the first implementation year (</w:t>
      </w:r>
      <w:r w:rsidRPr="00CB5C28">
        <w:rPr>
          <w:rFonts w:ascii="Times New Roman" w:hAnsi="Times New Roman" w:cs="Times New Roman"/>
          <w:bCs/>
        </w:rPr>
        <w:t>Spring 2018) and the follow-up year (Spring 2019).</w:t>
      </w:r>
    </w:p>
    <w:p w14:paraId="530336D7" w14:textId="2F680E39" w:rsidR="00146FEF" w:rsidRPr="00CB5C28" w:rsidRDefault="00146FEF" w:rsidP="00662947">
      <w:pPr>
        <w:spacing w:after="240" w:line="276" w:lineRule="auto"/>
        <w:jc w:val="both"/>
        <w:rPr>
          <w:rFonts w:ascii="Times New Roman" w:hAnsi="Times New Roman" w:cs="Times New Roman"/>
        </w:rPr>
      </w:pPr>
      <w:r w:rsidRPr="00CB5C28">
        <w:rPr>
          <w:rFonts w:ascii="Times New Roman" w:hAnsi="Times New Roman" w:cs="Times New Roman"/>
        </w:rPr>
        <w:t xml:space="preserve">Impact analyses of both academic language and achievement will include scores from the state reading assessments administered in the spring of 2017 as baseline </w:t>
      </w:r>
      <w:r w:rsidR="00A37819" w:rsidRPr="00CB5C28">
        <w:rPr>
          <w:rFonts w:ascii="Times New Roman" w:hAnsi="Times New Roman" w:cs="Times New Roman"/>
        </w:rPr>
        <w:t xml:space="preserve">covariates. </w:t>
      </w:r>
      <w:r w:rsidRPr="00CB5C28">
        <w:rPr>
          <w:rFonts w:ascii="Times New Roman" w:hAnsi="Times New Roman" w:cs="Times New Roman"/>
        </w:rPr>
        <w:t xml:space="preserve">Estimation models will include additional covariates such as students’ EL, socioeconomic, and special education (SPED) status, attendance, race/ethnicity, gender, and age prior to the implementation of the intervention. </w:t>
      </w:r>
    </w:p>
    <w:p w14:paraId="530336D8" w14:textId="77777777" w:rsidR="00146FEF" w:rsidRPr="00CB5C28" w:rsidRDefault="00146FEF" w:rsidP="00662947">
      <w:pPr>
        <w:spacing w:line="276" w:lineRule="auto"/>
        <w:jc w:val="both"/>
        <w:rPr>
          <w:rFonts w:ascii="Times New Roman" w:hAnsi="Times New Roman" w:cs="Times New Roman"/>
        </w:rPr>
      </w:pPr>
      <w:r w:rsidRPr="00CB5C28">
        <w:rPr>
          <w:rFonts w:ascii="Times New Roman" w:hAnsi="Times New Roman" w:cs="Times New Roman"/>
        </w:rPr>
        <w:t xml:space="preserve">The estimation models will account for the randomization of schools to one of the two groups with blocking on districts, control for clustering of students within schools, and include baseline and other covariates. Each model pools across grade-levels and includes district-by-grade indicators for blocking by districts; it yields district-specific impact estimates for the intervention. The average estimate across districts or the overall impact estimate across districts and grades can be estimated by averaging these estimates. Equation 1 shows the prototypical model that will be estimated for Spring 2018 CALS-I scores and Spring 2018 and Spring 2019 reading achievement test scores; this same impact model will be estimated separately for each key subgroup of interest defined based on gender, grade-level, and prior achievement: </w:t>
      </w:r>
    </w:p>
    <w:p w14:paraId="530336D9" w14:textId="77777777" w:rsidR="00146FEF" w:rsidRPr="00CB5C28" w:rsidRDefault="00146FEF" w:rsidP="00146FEF">
      <w:pPr>
        <w:rPr>
          <w:rFonts w:ascii="Times New Roman" w:hAnsi="Times New Roman" w:cs="Times New Roman"/>
        </w:rPr>
      </w:pPr>
    </w:p>
    <w:p w14:paraId="530336DA" w14:textId="77777777" w:rsidR="00146FEF" w:rsidRPr="00CB5C28" w:rsidRDefault="00146FEF" w:rsidP="00146FEF">
      <w:pPr>
        <w:rPr>
          <w:rFonts w:ascii="Times New Roman" w:hAnsi="Times New Roman" w:cs="Times New Roman"/>
        </w:rPr>
      </w:pPr>
    </w:p>
    <w:p w14:paraId="530336DB" w14:textId="77777777" w:rsidR="00146FEF" w:rsidRPr="00CB5C28" w:rsidRDefault="00146FEF" w:rsidP="00146FEF">
      <w:pPr>
        <w:rPr>
          <w:rFonts w:ascii="Times New Roman" w:hAnsi="Times New Roman" w:cs="Times New Roman"/>
        </w:rPr>
      </w:pPr>
      <w:r w:rsidRPr="00CB5C28">
        <w:rPr>
          <w:rFonts w:ascii="Times New Roman" w:hAnsi="Times New Roman" w:cs="Times New Roman"/>
        </w:rPr>
        <w:t xml:space="preserve">   </w:t>
      </w:r>
      <w:r w:rsidRPr="00CB5C28">
        <w:rPr>
          <w:rFonts w:ascii="Times New Roman" w:hAnsi="Times New Roman" w:cs="Times New Roman"/>
        </w:rPr>
        <w:object w:dxaOrig="6920" w:dyaOrig="540" w14:anchorId="53033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6pt;height:27.65pt" o:ole="" fillcolor="window">
            <v:imagedata r:id="rId11" o:title=""/>
          </v:shape>
          <o:OLEObject Type="Embed" ProgID="Equation.3" ShapeID="_x0000_i1025" DrawAspect="Content" ObjectID="_1567407029" r:id="rId12"/>
        </w:object>
      </w:r>
      <w:r w:rsidRPr="00CB5C28">
        <w:rPr>
          <w:rFonts w:ascii="Times New Roman" w:hAnsi="Times New Roman" w:cs="Times New Roman"/>
        </w:rPr>
        <w:t xml:space="preserve">    (1)           </w:t>
      </w:r>
    </w:p>
    <w:p w14:paraId="530336DC" w14:textId="77777777" w:rsidR="00146FEF" w:rsidRPr="00CB5C28" w:rsidRDefault="00146FEF" w:rsidP="00146FEF">
      <w:pPr>
        <w:ind w:left="1440" w:hanging="720"/>
        <w:rPr>
          <w:rFonts w:ascii="Times New Roman" w:hAnsi="Times New Roman" w:cs="Times New Roman"/>
        </w:rPr>
      </w:pPr>
      <w:r w:rsidRPr="00CB5C28">
        <w:rPr>
          <w:rFonts w:ascii="Times New Roman" w:hAnsi="Times New Roman" w:cs="Times New Roman"/>
        </w:rPr>
        <w:t xml:space="preserve">Where: </w:t>
      </w:r>
    </w:p>
    <w:p w14:paraId="530336DD" w14:textId="77777777" w:rsidR="00146FEF" w:rsidRPr="00CB5C28" w:rsidRDefault="00146FEF" w:rsidP="00146FEF">
      <w:pPr>
        <w:ind w:left="1440" w:hanging="720"/>
        <w:rPr>
          <w:rFonts w:ascii="Times New Roman" w:hAnsi="Times New Roman" w:cs="Times New Roman"/>
        </w:rPr>
      </w:pPr>
    </w:p>
    <w:p w14:paraId="530336DE"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object w:dxaOrig="340" w:dyaOrig="279" w14:anchorId="530337D6">
          <v:shape id="_x0000_i1026" type="#_x0000_t75" style="width:18.4pt;height:13.4pt" o:ole="" fillcolor="window">
            <v:imagedata r:id="rId13" o:title=""/>
          </v:shape>
          <o:OLEObject Type="Embed" ProgID="Equation.3" ShapeID="_x0000_i1026" DrawAspect="Content" ObjectID="_1567407030" r:id="rId14"/>
        </w:object>
      </w:r>
      <w:r w:rsidRPr="00CB5C28">
        <w:rPr>
          <w:rFonts w:ascii="Times New Roman" w:hAnsi="Times New Roman" w:cs="Times New Roman"/>
        </w:rPr>
        <w:t>   = outcome measure for student i from school k;</w:t>
      </w:r>
    </w:p>
    <w:p w14:paraId="530336DF"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object w:dxaOrig="499" w:dyaOrig="279" w14:anchorId="530337D7">
          <v:shape id="_x0000_i1027" type="#_x0000_t75" style="width:25.1pt;height:13.4pt" o:ole="" fillcolor="window">
            <v:imagedata r:id="rId15" o:title=""/>
          </v:shape>
          <o:OLEObject Type="Embed" ProgID="Equation.3" ShapeID="_x0000_i1027" DrawAspect="Content" ObjectID="_1567407031" r:id="rId16"/>
        </w:object>
      </w:r>
      <w:r w:rsidRPr="00CB5C28">
        <w:rPr>
          <w:rFonts w:ascii="Times New Roman" w:hAnsi="Times New Roman" w:cs="Times New Roman"/>
        </w:rPr>
        <w:t xml:space="preserve">  = district-by-grade fixed effect, i.e., it equals one if student i is in school k, grade n, and </w:t>
      </w:r>
    </w:p>
    <w:p w14:paraId="530336E0"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t>district m, and zero otherwise;</w:t>
      </w:r>
    </w:p>
    <w:p w14:paraId="530336E1"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object w:dxaOrig="460" w:dyaOrig="279" w14:anchorId="530337D8">
          <v:shape id="_x0000_i1028" type="#_x0000_t75" style="width:23.45pt;height:13.4pt" o:ole="">
            <v:imagedata r:id="rId17" o:title=""/>
          </v:shape>
          <o:OLEObject Type="Embed" ProgID="Equation.3" ShapeID="_x0000_i1028" DrawAspect="Content" ObjectID="_1567407032" r:id="rId18"/>
        </w:object>
      </w:r>
      <w:r w:rsidRPr="00CB5C28">
        <w:rPr>
          <w:rFonts w:ascii="Times New Roman" w:hAnsi="Times New Roman" w:cs="Times New Roman"/>
        </w:rPr>
        <w:t xml:space="preserve">  = district fixed effect, equals one if student i is in school k and district m, and zero                </w:t>
      </w:r>
    </w:p>
    <w:p w14:paraId="530336E2"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t>otherwise;</w:t>
      </w:r>
    </w:p>
    <w:p w14:paraId="530336E3"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object w:dxaOrig="340" w:dyaOrig="279" w14:anchorId="530337D9">
          <v:shape id="_x0000_i1029" type="#_x0000_t75" style="width:15.9pt;height:13.4pt" o:ole="" fillcolor="window">
            <v:imagedata r:id="rId19" o:title=""/>
          </v:shape>
          <o:OLEObject Type="Embed" ProgID="Equation.3" ShapeID="_x0000_i1029" DrawAspect="Content" ObjectID="_1567407033" r:id="rId20"/>
        </w:object>
      </w:r>
      <w:r w:rsidRPr="00CB5C28">
        <w:rPr>
          <w:rFonts w:ascii="Times New Roman" w:hAnsi="Times New Roman" w:cs="Times New Roman"/>
        </w:rPr>
        <w:t xml:space="preserve">   = one if school k is assigned to the intervention, and zero if school k is </w:t>
      </w:r>
    </w:p>
    <w:p w14:paraId="530336E4"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t>assigned to BAU;</w:t>
      </w:r>
    </w:p>
    <w:p w14:paraId="530336E5"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object w:dxaOrig="620" w:dyaOrig="260" w14:anchorId="530337DA">
          <v:shape id="_x0000_i1030" type="#_x0000_t75" style="width:31.8pt;height:13.4pt" o:ole="" fillcolor="window">
            <v:imagedata r:id="rId21" o:title=""/>
          </v:shape>
          <o:OLEObject Type="Embed" ProgID="Equation.3" ShapeID="_x0000_i1030" DrawAspect="Content" ObjectID="_1567407034" r:id="rId22"/>
        </w:object>
      </w:r>
      <w:r w:rsidRPr="00CB5C28">
        <w:rPr>
          <w:rFonts w:ascii="Times New Roman" w:hAnsi="Times New Roman" w:cs="Times New Roman"/>
        </w:rPr>
        <w:t xml:space="preserve"> = student-level prior achievement score for student i from school k, before </w:t>
      </w:r>
    </w:p>
    <w:p w14:paraId="530336E6"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t>random assignment;</w:t>
      </w:r>
    </w:p>
    <w:p w14:paraId="530336E7"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object w:dxaOrig="400" w:dyaOrig="279" w14:anchorId="530337DB">
          <v:shape id="_x0000_i1031" type="#_x0000_t75" style="width:20.95pt;height:13.4pt" o:ole="" fillcolor="window">
            <v:imagedata r:id="rId23" o:title=""/>
          </v:shape>
          <o:OLEObject Type="Embed" ProgID="Equation.3" ShapeID="_x0000_i1031" DrawAspect="Content" ObjectID="_1567407035" r:id="rId24"/>
        </w:object>
      </w:r>
      <w:r w:rsidRPr="00CB5C28">
        <w:rPr>
          <w:rFonts w:ascii="Times New Roman" w:hAnsi="Times New Roman" w:cs="Times New Roman"/>
        </w:rPr>
        <w:t xml:space="preserve">  = student-level covariate l for student i from school k;</w:t>
      </w:r>
    </w:p>
    <w:p w14:paraId="530336E8"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object w:dxaOrig="300" w:dyaOrig="260" w14:anchorId="530337DC">
          <v:shape id="_x0000_i1032" type="#_x0000_t75" style="width:15.9pt;height:13.4pt" o:ole="" fillcolor="window">
            <v:imagedata r:id="rId25" o:title=""/>
          </v:shape>
          <o:OLEObject Type="Embed" ProgID="Equation.3" ShapeID="_x0000_i1032" DrawAspect="Content" ObjectID="_1567407036" r:id="rId26"/>
        </w:object>
      </w:r>
      <w:r w:rsidRPr="00CB5C28">
        <w:rPr>
          <w:rFonts w:ascii="Times New Roman" w:hAnsi="Times New Roman" w:cs="Times New Roman"/>
        </w:rPr>
        <w:t xml:space="preserve">, </w:t>
      </w:r>
      <w:r w:rsidRPr="00CB5C28">
        <w:rPr>
          <w:rFonts w:ascii="Times New Roman" w:hAnsi="Times New Roman" w:cs="Times New Roman"/>
        </w:rPr>
        <w:object w:dxaOrig="279" w:dyaOrig="220" w14:anchorId="530337DD">
          <v:shape id="_x0000_i1033" type="#_x0000_t75" style="width:13.4pt;height:10.9pt" o:ole="" fillcolor="window">
            <v:imagedata r:id="rId27" o:title=""/>
          </v:shape>
          <o:OLEObject Type="Embed" ProgID="Equation.3" ShapeID="_x0000_i1033" DrawAspect="Content" ObjectID="_1567407037" r:id="rId28"/>
        </w:object>
      </w:r>
      <w:r w:rsidRPr="00CB5C28">
        <w:rPr>
          <w:rFonts w:ascii="Times New Roman" w:hAnsi="Times New Roman" w:cs="Times New Roman"/>
        </w:rPr>
        <w:t xml:space="preserve"> = a school-level and student-level random error respectively, assumed to be </w:t>
      </w:r>
    </w:p>
    <w:p w14:paraId="530336E9" w14:textId="77777777" w:rsidR="00146FEF" w:rsidRPr="00CB5C28" w:rsidRDefault="00146FEF" w:rsidP="00146FEF">
      <w:pPr>
        <w:ind w:left="720"/>
        <w:rPr>
          <w:rFonts w:ascii="Times New Roman" w:hAnsi="Times New Roman" w:cs="Times New Roman"/>
        </w:rPr>
      </w:pPr>
      <w:r w:rsidRPr="00CB5C28">
        <w:rPr>
          <w:rFonts w:ascii="Times New Roman" w:hAnsi="Times New Roman" w:cs="Times New Roman"/>
        </w:rPr>
        <w:t>independently and identically distributed.</w:t>
      </w:r>
    </w:p>
    <w:p w14:paraId="530336EA" w14:textId="77777777" w:rsidR="00146FEF" w:rsidRPr="00CB5C28" w:rsidRDefault="00146FEF" w:rsidP="00146FEF">
      <w:pPr>
        <w:rPr>
          <w:rFonts w:ascii="Times New Roman" w:hAnsi="Times New Roman" w:cs="Times New Roman"/>
        </w:rPr>
      </w:pPr>
    </w:p>
    <w:p w14:paraId="530336EB" w14:textId="77777777" w:rsidR="00146FEF" w:rsidRPr="00CB5C28" w:rsidRDefault="00146FEF" w:rsidP="00662947">
      <w:pPr>
        <w:jc w:val="both"/>
        <w:rPr>
          <w:rFonts w:ascii="Times New Roman" w:hAnsi="Times New Roman" w:cs="Times New Roman"/>
        </w:rPr>
      </w:pPr>
      <w:r w:rsidRPr="00CB5C28">
        <w:rPr>
          <w:rFonts w:ascii="Times New Roman" w:hAnsi="Times New Roman" w:cs="Times New Roman"/>
        </w:rPr>
        <w:t>In this model, the estimated</w:t>
      </w:r>
      <w:r w:rsidRPr="00CB5C28">
        <w:rPr>
          <w:rFonts w:ascii="Times New Roman" w:hAnsi="Times New Roman" w:cs="Times New Roman"/>
        </w:rPr>
        <w:object w:dxaOrig="380" w:dyaOrig="260" w14:anchorId="530337DE">
          <v:shape id="_x0000_i1034" type="#_x0000_t75" style="width:19.25pt;height:13.4pt" o:ole="" fillcolor="window">
            <v:imagedata r:id="rId29" o:title=""/>
          </v:shape>
          <o:OLEObject Type="Embed" ProgID="Equation.3" ShapeID="_x0000_i1034" DrawAspect="Content" ObjectID="_1567407038" r:id="rId30"/>
        </w:object>
      </w:r>
      <w:r w:rsidRPr="00CB5C28">
        <w:rPr>
          <w:rFonts w:ascii="Times New Roman" w:hAnsi="Times New Roman" w:cs="Times New Roman"/>
        </w:rPr>
        <w:t xml:space="preserve"> represents the program impact for district </w:t>
      </w:r>
      <w:r w:rsidRPr="00CB5C28">
        <w:rPr>
          <w:rFonts w:ascii="Times New Roman" w:hAnsi="Times New Roman" w:cs="Times New Roman"/>
          <w:i/>
        </w:rPr>
        <w:t>m</w:t>
      </w:r>
      <w:r w:rsidRPr="00CB5C28">
        <w:rPr>
          <w:rFonts w:ascii="Times New Roman" w:hAnsi="Times New Roman" w:cs="Times New Roman"/>
        </w:rPr>
        <w:t xml:space="preserve">. The district-specific estimates can be averaged across districts, weighting each by the number of treatment group schools in that district, to yield the overall impact estimate </w:t>
      </w:r>
      <w:r w:rsidRPr="00CB5C28">
        <w:rPr>
          <w:rFonts w:ascii="Times New Roman" w:hAnsi="Times New Roman" w:cs="Times New Roman"/>
        </w:rPr>
        <w:object w:dxaOrig="240" w:dyaOrig="340" w14:anchorId="530337DF">
          <v:shape id="_x0000_i1035" type="#_x0000_t75" style="width:12.55pt;height:17.6pt" o:ole="" fillcolor="window">
            <v:imagedata r:id="rId31" o:title=""/>
          </v:shape>
          <o:OLEObject Type="Embed" ProgID="Equation.3" ShapeID="_x0000_i1035" DrawAspect="Content" ObjectID="_1567407039" r:id="rId32"/>
        </w:object>
      </w:r>
      <w:r w:rsidRPr="00CB5C28">
        <w:rPr>
          <w:rFonts w:ascii="Times New Roman" w:hAnsi="Times New Roman" w:cs="Times New Roman"/>
        </w:rPr>
        <w:t>for the average treatment school in the sample. A two-tailed t-test will be used to assess whether</w:t>
      </w:r>
      <w:r w:rsidRPr="00CB5C28">
        <w:rPr>
          <w:rFonts w:ascii="Times New Roman" w:hAnsi="Times New Roman" w:cs="Times New Roman"/>
        </w:rPr>
        <w:object w:dxaOrig="260" w:dyaOrig="260" w14:anchorId="530337E0">
          <v:shape id="_x0000_i1036" type="#_x0000_t75" style="width:13.4pt;height:13.4pt" o:ole="" fillcolor="window">
            <v:imagedata r:id="rId33" o:title=""/>
          </v:shape>
          <o:OLEObject Type="Embed" ProgID="Equation.3" ShapeID="_x0000_i1036" DrawAspect="Content" ObjectID="_1567407040" r:id="rId34"/>
        </w:object>
      </w:r>
      <w:r w:rsidRPr="00CB5C28">
        <w:rPr>
          <w:rFonts w:ascii="Times New Roman" w:hAnsi="Times New Roman" w:cs="Times New Roman"/>
        </w:rPr>
        <w:t xml:space="preserve"> differs from zero. The model controls for student baseline test scores and student-level demographic information that will be obtained from student record data.</w:t>
      </w:r>
      <w:r w:rsidRPr="00CB5C28">
        <w:rPr>
          <w:rFonts w:ascii="Times New Roman" w:hAnsi="Times New Roman" w:cs="Times New Roman"/>
          <w:vertAlign w:val="superscript"/>
        </w:rPr>
        <w:footnoteReference w:id="3"/>
      </w:r>
      <w:r w:rsidRPr="00CB5C28">
        <w:rPr>
          <w:rFonts w:ascii="Times New Roman" w:hAnsi="Times New Roman" w:cs="Times New Roman"/>
        </w:rPr>
        <w:t xml:space="preserve"> The error term structure reflects the “nested” structure of the data, which has students clustered within schools. </w:t>
      </w:r>
    </w:p>
    <w:p w14:paraId="530336EC" w14:textId="77777777" w:rsidR="00146FEF" w:rsidRPr="00CB5C28" w:rsidRDefault="00146FEF" w:rsidP="00662947">
      <w:pPr>
        <w:jc w:val="both"/>
        <w:rPr>
          <w:rFonts w:ascii="Times New Roman" w:hAnsi="Times New Roman" w:cs="Times New Roman"/>
        </w:rPr>
      </w:pPr>
    </w:p>
    <w:p w14:paraId="530336ED" w14:textId="77777777" w:rsidR="00146FEF" w:rsidRPr="00CB5C28" w:rsidRDefault="00F70376" w:rsidP="00662947">
      <w:pPr>
        <w:pStyle w:val="Heading4"/>
        <w:spacing w:line="240" w:lineRule="auto"/>
        <w:jc w:val="both"/>
        <w:rPr>
          <w:rFonts w:ascii="Times New Roman" w:hAnsi="Times New Roman" w:cs="Times New Roman"/>
          <w:sz w:val="22"/>
          <w:szCs w:val="22"/>
        </w:rPr>
      </w:pPr>
      <w:r w:rsidRPr="00CB5C28">
        <w:rPr>
          <w:rFonts w:ascii="Times New Roman" w:hAnsi="Times New Roman" w:cs="Times New Roman"/>
          <w:sz w:val="22"/>
          <w:szCs w:val="22"/>
        </w:rPr>
        <w:t xml:space="preserve">Impact on Instruction </w:t>
      </w:r>
      <w:r w:rsidR="00146FEF" w:rsidRPr="00CB5C28">
        <w:rPr>
          <w:rFonts w:ascii="Times New Roman" w:hAnsi="Times New Roman" w:cs="Times New Roman"/>
          <w:sz w:val="22"/>
          <w:szCs w:val="22"/>
        </w:rPr>
        <w:t>Analyses</w:t>
      </w:r>
    </w:p>
    <w:p w14:paraId="530336EE" w14:textId="42F1AF3E" w:rsidR="00146FEF" w:rsidRPr="00CB5C28" w:rsidRDefault="00146FEF" w:rsidP="00662947">
      <w:pPr>
        <w:jc w:val="both"/>
        <w:rPr>
          <w:rFonts w:ascii="Times New Roman" w:hAnsi="Times New Roman" w:cs="Times New Roman"/>
        </w:rPr>
      </w:pPr>
      <w:r w:rsidRPr="00CB5C28">
        <w:rPr>
          <w:rFonts w:ascii="Times New Roman" w:hAnsi="Times New Roman" w:cs="Times New Roman"/>
        </w:rPr>
        <w:t xml:space="preserve">The </w:t>
      </w:r>
      <w:r w:rsidR="005253C6" w:rsidRPr="00CB5C28">
        <w:rPr>
          <w:rFonts w:ascii="Times New Roman" w:hAnsi="Times New Roman" w:cs="Times New Roman"/>
        </w:rPr>
        <w:t>study</w:t>
      </w:r>
      <w:r w:rsidRPr="00CB5C28">
        <w:rPr>
          <w:rFonts w:ascii="Times New Roman" w:hAnsi="Times New Roman" w:cs="Times New Roman"/>
        </w:rPr>
        <w:t xml:space="preserve"> team will estimate the </w:t>
      </w:r>
      <w:r w:rsidR="00F70376" w:rsidRPr="00CB5C28">
        <w:rPr>
          <w:rFonts w:ascii="Times New Roman" w:hAnsi="Times New Roman" w:cs="Times New Roman"/>
        </w:rPr>
        <w:t>impact on instruction, or the differences between the treatment and BAU conditions in implementing key elements of the intervention in the implementation year (2017-18) and a year after the implementation year (2018-19) (also referred to as “service contrast”).</w:t>
      </w:r>
    </w:p>
    <w:p w14:paraId="530336EF" w14:textId="77777777" w:rsidR="00146FEF" w:rsidRPr="00CB5C28" w:rsidRDefault="00146FEF" w:rsidP="00662947">
      <w:pPr>
        <w:jc w:val="both"/>
        <w:rPr>
          <w:rFonts w:ascii="Times New Roman" w:hAnsi="Times New Roman" w:cs="Times New Roman"/>
        </w:rPr>
      </w:pPr>
    </w:p>
    <w:p w14:paraId="530336F0" w14:textId="3556A8E9" w:rsidR="00146FEF" w:rsidRPr="00CB5C28" w:rsidRDefault="00146FEF" w:rsidP="00662947">
      <w:pPr>
        <w:jc w:val="both"/>
        <w:rPr>
          <w:rFonts w:ascii="Times New Roman" w:hAnsi="Times New Roman" w:cs="Times New Roman"/>
        </w:rPr>
      </w:pPr>
      <w:r w:rsidRPr="00CB5C28">
        <w:rPr>
          <w:rFonts w:ascii="Times New Roman" w:hAnsi="Times New Roman" w:cs="Times New Roman"/>
        </w:rPr>
        <w:t xml:space="preserve">These analyses will use data from teacher surveys administered to all study teachers in fall of 2017, spring of 2018 and spring of 2019 and classroom observations conducted in the fall of 2017 and spring of 2018 in a random subsample of treatment and BAU classrooms (see Section </w:t>
      </w:r>
      <w:r w:rsidR="005D641E" w:rsidRPr="00CB5C28">
        <w:rPr>
          <w:rFonts w:ascii="Times New Roman" w:hAnsi="Times New Roman" w:cs="Times New Roman"/>
        </w:rPr>
        <w:t>1</w:t>
      </w:r>
      <w:r w:rsidRPr="00CB5C28">
        <w:rPr>
          <w:rFonts w:ascii="Times New Roman" w:hAnsi="Times New Roman" w:cs="Times New Roman"/>
        </w:rPr>
        <w:t xml:space="preserve"> for a description of teacher surveys and classroom observation measures).   </w:t>
      </w:r>
    </w:p>
    <w:p w14:paraId="530336F1" w14:textId="77777777" w:rsidR="00146FEF" w:rsidRPr="00CB5C28" w:rsidRDefault="00146FEF" w:rsidP="00662947">
      <w:pPr>
        <w:spacing w:after="120" w:line="276" w:lineRule="auto"/>
        <w:jc w:val="both"/>
        <w:rPr>
          <w:rFonts w:ascii="Times New Roman" w:hAnsi="Times New Roman" w:cs="Times New Roman"/>
        </w:rPr>
      </w:pPr>
    </w:p>
    <w:p w14:paraId="530336F2" w14:textId="77777777" w:rsidR="00146FEF" w:rsidRPr="00CB5C28" w:rsidRDefault="00146FEF" w:rsidP="00662947">
      <w:pPr>
        <w:spacing w:after="120" w:line="276" w:lineRule="auto"/>
        <w:jc w:val="both"/>
        <w:rPr>
          <w:rFonts w:ascii="Times New Roman" w:hAnsi="Times New Roman" w:cs="Times New Roman"/>
        </w:rPr>
      </w:pPr>
      <w:r w:rsidRPr="00CB5C28">
        <w:rPr>
          <w:rFonts w:ascii="Times New Roman" w:eastAsia="Times New Roman" w:hAnsi="Times New Roman" w:cs="Times New Roman"/>
        </w:rPr>
        <w:t xml:space="preserve">The study team will estimate the </w:t>
      </w:r>
      <w:r w:rsidR="00F70376" w:rsidRPr="00CB5C28">
        <w:rPr>
          <w:rFonts w:ascii="Times New Roman" w:eastAsia="Times New Roman" w:hAnsi="Times New Roman" w:cs="Times New Roman"/>
        </w:rPr>
        <w:t>impacts on instruction</w:t>
      </w:r>
      <w:r w:rsidRPr="00CB5C28">
        <w:rPr>
          <w:rFonts w:ascii="Times New Roman" w:eastAsia="Times New Roman" w:hAnsi="Times New Roman" w:cs="Times New Roman"/>
          <w:i/>
        </w:rPr>
        <w:t xml:space="preserve"> </w:t>
      </w:r>
      <w:r w:rsidRPr="00CB5C28">
        <w:rPr>
          <w:rFonts w:ascii="Times New Roman" w:eastAsia="Times New Roman" w:hAnsi="Times New Roman" w:cs="Times New Roman"/>
        </w:rPr>
        <w:t>using a modified version of the impact model specified in Equation 1. Equation 2 shows the prototypical model</w:t>
      </w:r>
      <w:r w:rsidR="002838FE" w:rsidRPr="00CB5C28">
        <w:rPr>
          <w:rFonts w:ascii="Times New Roman" w:eastAsia="Times New Roman" w:hAnsi="Times New Roman" w:cs="Times New Roman"/>
        </w:rPr>
        <w:t xml:space="preserve"> </w:t>
      </w:r>
      <w:r w:rsidRPr="00CB5C28">
        <w:rPr>
          <w:rFonts w:ascii="Times New Roman" w:eastAsia="Times New Roman" w:hAnsi="Times New Roman" w:cs="Times New Roman"/>
        </w:rPr>
        <w:t xml:space="preserve">that will be used to estimate the </w:t>
      </w:r>
      <w:r w:rsidR="00F70376" w:rsidRPr="00CB5C28">
        <w:rPr>
          <w:rFonts w:ascii="Times New Roman" w:eastAsia="Times New Roman" w:hAnsi="Times New Roman" w:cs="Times New Roman"/>
        </w:rPr>
        <w:t>difference</w:t>
      </w:r>
      <w:r w:rsidRPr="00CB5C28">
        <w:rPr>
          <w:rFonts w:ascii="Times New Roman" w:eastAsia="Times New Roman" w:hAnsi="Times New Roman" w:cs="Times New Roman"/>
        </w:rPr>
        <w:t xml:space="preserve"> between the treatment and BAU conditions for each of a set of pre-determined</w:t>
      </w:r>
      <w:r w:rsidR="00F70376" w:rsidRPr="00CB5C28">
        <w:rPr>
          <w:rFonts w:ascii="Times New Roman" w:eastAsia="Times New Roman" w:hAnsi="Times New Roman" w:cs="Times New Roman"/>
        </w:rPr>
        <w:t xml:space="preserve"> s</w:t>
      </w:r>
      <w:r w:rsidRPr="00CB5C28">
        <w:rPr>
          <w:rFonts w:ascii="Times New Roman" w:eastAsia="Times New Roman" w:hAnsi="Times New Roman" w:cs="Times New Roman"/>
        </w:rPr>
        <w:t>ervice contrast</w:t>
      </w:r>
      <w:r w:rsidR="00F70376" w:rsidRPr="00CB5C28">
        <w:rPr>
          <w:rFonts w:ascii="Times New Roman" w:eastAsia="Times New Roman" w:hAnsi="Times New Roman" w:cs="Times New Roman"/>
        </w:rPr>
        <w:t xml:space="preserve"> </w:t>
      </w:r>
      <w:r w:rsidRPr="00CB5C28">
        <w:rPr>
          <w:rFonts w:ascii="Times New Roman" w:eastAsia="Times New Roman" w:hAnsi="Times New Roman" w:cs="Times New Roman"/>
        </w:rPr>
        <w:t xml:space="preserve">measures (i.e., each measure may be an item or composites of items aggregated to a domain level derived from classroom observation and teacher survey data): </w:t>
      </w:r>
    </w:p>
    <w:p w14:paraId="530336F3" w14:textId="77777777" w:rsidR="00146FEF" w:rsidRPr="00CB5C28" w:rsidRDefault="00C55793" w:rsidP="00146FEF">
      <w:pPr>
        <w:spacing w:before="120" w:line="276" w:lineRule="auto"/>
        <w:jc w:val="center"/>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jk</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m</m:t>
            </m:r>
          </m:sub>
          <m:sup/>
          <m:e>
            <m:nary>
              <m:naryPr>
                <m:chr m:val="∑"/>
                <m:limLoc m:val="undOvr"/>
                <m:supHide m:val="1"/>
                <m:ctrlPr>
                  <w:rPr>
                    <w:rFonts w:ascii="Cambria Math" w:hAnsi="Cambria Math" w:cs="Times New Roman"/>
                    <w:i/>
                  </w:rPr>
                </m:ctrlPr>
              </m:naryPr>
              <m:sub>
                <m:r>
                  <w:rPr>
                    <w:rFonts w:ascii="Cambria Math" w:hAnsi="Cambria Math" w:cs="Times New Roman"/>
                  </w:rPr>
                  <m:t>n</m:t>
                </m:r>
              </m:sub>
              <m:sup/>
              <m:e>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omn</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mnjk</m:t>
                    </m:r>
                  </m:sub>
                </m:sSub>
                <m:r>
                  <w:rPr>
                    <w:rFonts w:ascii="Cambria Math" w:hAnsi="Cambria Math" w:cs="Times New Roman"/>
                  </w:rPr>
                  <m:t>+</m:t>
                </m:r>
              </m:e>
            </m:nary>
          </m:e>
        </m:nary>
        <m:nary>
          <m:naryPr>
            <m:chr m:val="∑"/>
            <m:limLoc m:val="undOvr"/>
            <m:supHide m:val="1"/>
            <m:ctrlPr>
              <w:rPr>
                <w:rFonts w:ascii="Cambria Math" w:hAnsi="Cambria Math" w:cs="Times New Roman"/>
                <w:i/>
              </w:rPr>
            </m:ctrlPr>
          </m:naryPr>
          <m:sub>
            <m:r>
              <w:rPr>
                <w:rFonts w:ascii="Cambria Math" w:hAnsi="Cambria Math" w:cs="Times New Roman"/>
              </w:rPr>
              <m:t>m</m:t>
            </m:r>
          </m:sub>
          <m:sup/>
          <m:e>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mjk</m:t>
                </m:r>
              </m:sub>
            </m:sSub>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k</m:t>
                </m:r>
              </m:sub>
            </m:sSub>
            <m:r>
              <w:rPr>
                <w:rFonts w:ascii="Cambria Math" w:hAnsi="Cambria Math" w:cs="Times New Roman"/>
              </w:rPr>
              <m:t>+</m:t>
            </m:r>
          </m:e>
        </m:nary>
        <m:nary>
          <m:naryPr>
            <m:chr m:val="∑"/>
            <m:limLoc m:val="undOvr"/>
            <m:supHide m:val="1"/>
            <m:ctrlPr>
              <w:rPr>
                <w:rFonts w:ascii="Cambria Math" w:hAnsi="Cambria Math" w:cs="Times New Roman"/>
                <w:i/>
              </w:rPr>
            </m:ctrlPr>
          </m:naryPr>
          <m:sub>
            <m:r>
              <w:rPr>
                <w:rFonts w:ascii="Cambria Math" w:hAnsi="Cambria Math" w:cs="Times New Roman"/>
              </w:rPr>
              <m:t>l</m:t>
            </m:r>
          </m:sub>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1l</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ljk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jk</m:t>
                </m:r>
              </m:sub>
            </m:sSub>
          </m:e>
        </m:nary>
      </m:oMath>
      <w:r w:rsidR="00146FEF" w:rsidRPr="00CB5C28">
        <w:rPr>
          <w:rFonts w:ascii="Times New Roman" w:eastAsiaTheme="minorEastAsia" w:hAnsi="Times New Roman" w:cs="Times New Roman"/>
        </w:rPr>
        <w:t xml:space="preserve"> </w:t>
      </w:r>
      <w:r w:rsidR="00146FEF" w:rsidRPr="00CB5C28">
        <w:rPr>
          <w:rFonts w:ascii="Times New Roman" w:eastAsiaTheme="minorEastAsia" w:hAnsi="Times New Roman" w:cs="Times New Roman"/>
        </w:rPr>
        <w:tab/>
      </w:r>
      <w:r w:rsidR="00146FEF" w:rsidRPr="00CB5C28">
        <w:rPr>
          <w:rFonts w:ascii="Times New Roman" w:eastAsiaTheme="minorEastAsia" w:hAnsi="Times New Roman" w:cs="Times New Roman"/>
        </w:rPr>
        <w:tab/>
      </w:r>
      <w:r w:rsidR="00146FEF" w:rsidRPr="00CB5C28">
        <w:rPr>
          <w:rFonts w:ascii="Times New Roman" w:eastAsiaTheme="minorEastAsia" w:hAnsi="Times New Roman" w:cs="Times New Roman"/>
        </w:rPr>
        <w:tab/>
        <w:t>(2)</w:t>
      </w:r>
    </w:p>
    <w:p w14:paraId="530336F4" w14:textId="77777777" w:rsidR="00146FEF" w:rsidRPr="00CB5C28" w:rsidRDefault="00146FEF" w:rsidP="00146FEF">
      <w:pPr>
        <w:spacing w:before="120" w:line="276" w:lineRule="auto"/>
        <w:rPr>
          <w:rFonts w:ascii="Times New Roman" w:eastAsiaTheme="minorEastAsia" w:hAnsi="Times New Roman" w:cs="Times New Roman"/>
        </w:rPr>
      </w:pPr>
      <w:r w:rsidRPr="00CB5C28">
        <w:rPr>
          <w:rFonts w:ascii="Times New Roman" w:eastAsiaTheme="minorEastAsia" w:hAnsi="Times New Roman" w:cs="Times New Roman"/>
        </w:rPr>
        <w:t>Where:</w:t>
      </w:r>
    </w:p>
    <w:p w14:paraId="530336F5" w14:textId="77777777" w:rsidR="00146FEF" w:rsidRPr="00CB5C28" w:rsidRDefault="00C55793" w:rsidP="00146FEF">
      <w:pPr>
        <w:tabs>
          <w:tab w:val="left" w:pos="1080"/>
        </w:tabs>
        <w:spacing w:before="120" w:line="276" w:lineRule="auto"/>
        <w:ind w:left="1440" w:hanging="720"/>
        <w:rPr>
          <w:rFonts w:ascii="Times New Roman" w:eastAsiaTheme="minorEastAsia" w:hAnsi="Times New Roman" w:cs="Times New Roman"/>
          <w:i/>
        </w:rPr>
      </w:pP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jk</m:t>
            </m:r>
          </m:sub>
        </m:sSub>
      </m:oMath>
      <w:r w:rsidR="00146FEF" w:rsidRPr="00CB5C28">
        <w:rPr>
          <w:rFonts w:ascii="Times New Roman" w:eastAsiaTheme="minorEastAsia" w:hAnsi="Times New Roman" w:cs="Times New Roman"/>
        </w:rPr>
        <w:t xml:space="preserve"> </w:t>
      </w:r>
      <w:r w:rsidR="00146FEF" w:rsidRPr="00CB5C28">
        <w:rPr>
          <w:rFonts w:ascii="Times New Roman" w:eastAsiaTheme="minorEastAsia" w:hAnsi="Times New Roman" w:cs="Times New Roman"/>
        </w:rPr>
        <w:tab/>
        <w:t xml:space="preserve">= service contrast measure for teacher </w:t>
      </w:r>
      <w:r w:rsidR="00146FEF" w:rsidRPr="00CB5C28">
        <w:rPr>
          <w:rFonts w:ascii="Times New Roman" w:eastAsiaTheme="minorEastAsia" w:hAnsi="Times New Roman" w:cs="Times New Roman"/>
          <w:i/>
        </w:rPr>
        <w:t>j</w:t>
      </w:r>
      <w:r w:rsidR="00146FEF" w:rsidRPr="00CB5C28">
        <w:rPr>
          <w:rFonts w:ascii="Times New Roman" w:eastAsiaTheme="minorEastAsia" w:hAnsi="Times New Roman" w:cs="Times New Roman"/>
        </w:rPr>
        <w:t xml:space="preserve"> from school </w:t>
      </w:r>
      <w:r w:rsidR="00146FEF" w:rsidRPr="00CB5C28">
        <w:rPr>
          <w:rFonts w:ascii="Times New Roman" w:eastAsiaTheme="minorEastAsia" w:hAnsi="Times New Roman" w:cs="Times New Roman"/>
          <w:i/>
        </w:rPr>
        <w:t>k,</w:t>
      </w:r>
    </w:p>
    <w:p w14:paraId="530336F6" w14:textId="77777777" w:rsidR="00146FEF" w:rsidRPr="00CB5C28" w:rsidRDefault="00C55793" w:rsidP="00146FEF">
      <w:pPr>
        <w:tabs>
          <w:tab w:val="left" w:pos="1080"/>
        </w:tabs>
        <w:spacing w:before="120" w:line="276" w:lineRule="auto"/>
        <w:ind w:left="1440" w:hanging="72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mnjk</m:t>
            </m:r>
          </m:sub>
        </m:sSub>
      </m:oMath>
      <w:r w:rsidR="00146FEF" w:rsidRPr="00CB5C28">
        <w:rPr>
          <w:rFonts w:ascii="Times New Roman" w:eastAsiaTheme="minorEastAsia" w:hAnsi="Times New Roman" w:cs="Times New Roman"/>
        </w:rPr>
        <w:t xml:space="preserve"> </w:t>
      </w:r>
      <w:r w:rsidR="00146FEF" w:rsidRPr="00CB5C28">
        <w:rPr>
          <w:rFonts w:ascii="Times New Roman" w:eastAsiaTheme="minorEastAsia" w:hAnsi="Times New Roman" w:cs="Times New Roman"/>
        </w:rPr>
        <w:tab/>
        <w:t xml:space="preserve">= district-by-grade fixed effect, i.e., indicator variable which equals one if teacher </w:t>
      </w:r>
      <w:r w:rsidR="00146FEF" w:rsidRPr="00CB5C28">
        <w:rPr>
          <w:rFonts w:ascii="Times New Roman" w:eastAsiaTheme="minorEastAsia" w:hAnsi="Times New Roman" w:cs="Times New Roman"/>
        </w:rPr>
        <w:tab/>
      </w:r>
      <w:r w:rsidR="00146FEF" w:rsidRPr="00CB5C28">
        <w:rPr>
          <w:rFonts w:ascii="Times New Roman" w:eastAsiaTheme="minorEastAsia" w:hAnsi="Times New Roman" w:cs="Times New Roman"/>
        </w:rPr>
        <w:tab/>
      </w:r>
      <w:r w:rsidR="00146FEF" w:rsidRPr="00CB5C28">
        <w:rPr>
          <w:rFonts w:ascii="Times New Roman" w:eastAsiaTheme="minorEastAsia" w:hAnsi="Times New Roman" w:cs="Times New Roman"/>
          <w:i/>
        </w:rPr>
        <w:t xml:space="preserve">j </w:t>
      </w:r>
      <w:r w:rsidR="00146FEF" w:rsidRPr="00CB5C28">
        <w:rPr>
          <w:rFonts w:ascii="Times New Roman" w:eastAsiaTheme="minorEastAsia" w:hAnsi="Times New Roman" w:cs="Times New Roman"/>
        </w:rPr>
        <w:t xml:space="preserve">is in school </w:t>
      </w:r>
      <w:r w:rsidR="00146FEF" w:rsidRPr="00CB5C28">
        <w:rPr>
          <w:rFonts w:ascii="Times New Roman" w:eastAsiaTheme="minorEastAsia" w:hAnsi="Times New Roman" w:cs="Times New Roman"/>
          <w:i/>
        </w:rPr>
        <w:t xml:space="preserve">k </w:t>
      </w:r>
      <w:r w:rsidR="00146FEF" w:rsidRPr="00CB5C28">
        <w:rPr>
          <w:rFonts w:ascii="Times New Roman" w:eastAsiaTheme="minorEastAsia" w:hAnsi="Times New Roman" w:cs="Times New Roman"/>
        </w:rPr>
        <w:t xml:space="preserve">in grade </w:t>
      </w:r>
      <w:r w:rsidR="00146FEF" w:rsidRPr="00CB5C28">
        <w:rPr>
          <w:rFonts w:ascii="Times New Roman" w:eastAsiaTheme="minorEastAsia" w:hAnsi="Times New Roman" w:cs="Times New Roman"/>
          <w:i/>
        </w:rPr>
        <w:t>n</w:t>
      </w:r>
      <w:r w:rsidR="00146FEF" w:rsidRPr="00CB5C28">
        <w:rPr>
          <w:rFonts w:ascii="Times New Roman" w:eastAsiaTheme="minorEastAsia" w:hAnsi="Times New Roman" w:cs="Times New Roman"/>
        </w:rPr>
        <w:t xml:space="preserve"> and district </w:t>
      </w:r>
      <w:r w:rsidR="00146FEF" w:rsidRPr="00CB5C28">
        <w:rPr>
          <w:rFonts w:ascii="Times New Roman" w:eastAsiaTheme="minorEastAsia" w:hAnsi="Times New Roman" w:cs="Times New Roman"/>
          <w:i/>
        </w:rPr>
        <w:t xml:space="preserve">m </w:t>
      </w:r>
      <w:r w:rsidR="00146FEF" w:rsidRPr="00CB5C28">
        <w:rPr>
          <w:rFonts w:ascii="Times New Roman" w:eastAsiaTheme="minorEastAsia" w:hAnsi="Times New Roman" w:cs="Times New Roman"/>
        </w:rPr>
        <w:t>and zero otherwise,</w:t>
      </w:r>
    </w:p>
    <w:p w14:paraId="530336F7" w14:textId="77777777" w:rsidR="00146FEF" w:rsidRPr="00CB5C28" w:rsidRDefault="00C55793" w:rsidP="00146FEF">
      <w:pPr>
        <w:tabs>
          <w:tab w:val="left" w:pos="1080"/>
        </w:tabs>
        <w:spacing w:before="120" w:line="276" w:lineRule="auto"/>
        <w:ind w:left="1440" w:hanging="72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mjk</m:t>
            </m:r>
          </m:sub>
        </m:sSub>
      </m:oMath>
      <w:r w:rsidR="00146FEF" w:rsidRPr="00CB5C28">
        <w:rPr>
          <w:rFonts w:ascii="Times New Roman" w:eastAsiaTheme="minorEastAsia" w:hAnsi="Times New Roman" w:cs="Times New Roman"/>
        </w:rPr>
        <w:tab/>
        <w:t xml:space="preserve">=district fixed effect, equals to one if teacher j in school k is in district m, and zero </w:t>
      </w:r>
    </w:p>
    <w:p w14:paraId="530336F8" w14:textId="77777777" w:rsidR="00146FEF" w:rsidRPr="00CB5C28" w:rsidRDefault="00146FEF" w:rsidP="00146FEF">
      <w:pPr>
        <w:tabs>
          <w:tab w:val="left" w:pos="1080"/>
        </w:tabs>
        <w:spacing w:before="120" w:line="276" w:lineRule="auto"/>
        <w:ind w:left="1440" w:hanging="720"/>
        <w:rPr>
          <w:rFonts w:ascii="Times New Roman" w:eastAsiaTheme="minorEastAsia" w:hAnsi="Times New Roman" w:cs="Times New Roman"/>
        </w:rPr>
      </w:pPr>
      <w:r w:rsidRPr="00CB5C28">
        <w:rPr>
          <w:rFonts w:ascii="Times New Roman" w:eastAsiaTheme="minorEastAsia" w:hAnsi="Times New Roman" w:cs="Times New Roman"/>
        </w:rPr>
        <w:t>otherwise,</w:t>
      </w:r>
    </w:p>
    <w:p w14:paraId="530336F9" w14:textId="77777777" w:rsidR="00146FEF" w:rsidRPr="00CB5C28" w:rsidRDefault="00C55793" w:rsidP="00146FEF">
      <w:pPr>
        <w:tabs>
          <w:tab w:val="left" w:pos="1080"/>
        </w:tabs>
        <w:spacing w:before="120" w:line="276" w:lineRule="auto"/>
        <w:ind w:left="1440" w:hanging="72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nk</m:t>
            </m:r>
          </m:sub>
        </m:sSub>
      </m:oMath>
      <w:r w:rsidR="00146FEF" w:rsidRPr="00CB5C28">
        <w:rPr>
          <w:rFonts w:ascii="Times New Roman" w:eastAsiaTheme="minorEastAsia" w:hAnsi="Times New Roman" w:cs="Times New Roman"/>
        </w:rPr>
        <w:t xml:space="preserve"> </w:t>
      </w:r>
      <w:r w:rsidR="00146FEF" w:rsidRPr="00CB5C28">
        <w:rPr>
          <w:rFonts w:ascii="Times New Roman" w:eastAsiaTheme="minorEastAsia" w:hAnsi="Times New Roman" w:cs="Times New Roman"/>
        </w:rPr>
        <w:tab/>
        <w:t xml:space="preserve">=Treatment indicator which equals one if school </w:t>
      </w:r>
      <w:r w:rsidR="00146FEF" w:rsidRPr="00CB5C28">
        <w:rPr>
          <w:rFonts w:ascii="Times New Roman" w:eastAsiaTheme="minorEastAsia" w:hAnsi="Times New Roman" w:cs="Times New Roman"/>
          <w:i/>
        </w:rPr>
        <w:t>k</w:t>
      </w:r>
      <w:r w:rsidR="00146FEF" w:rsidRPr="00CB5C28">
        <w:rPr>
          <w:rFonts w:ascii="Times New Roman" w:eastAsiaTheme="minorEastAsia" w:hAnsi="Times New Roman" w:cs="Times New Roman"/>
        </w:rPr>
        <w:t xml:space="preserve"> is assigned to the intervention; zero if it is assigned to the business-as-usual;</w:t>
      </w:r>
    </w:p>
    <w:p w14:paraId="530336FA" w14:textId="77777777" w:rsidR="00146FEF" w:rsidRPr="00CB5C28" w:rsidRDefault="00C55793" w:rsidP="00146FEF">
      <w:pPr>
        <w:tabs>
          <w:tab w:val="left" w:pos="1080"/>
        </w:tabs>
        <w:spacing w:before="120" w:line="276" w:lineRule="auto"/>
        <w:ind w:left="1440" w:hanging="72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ljk</m:t>
            </m:r>
          </m:sub>
        </m:sSub>
      </m:oMath>
      <w:r w:rsidR="00146FEF" w:rsidRPr="00CB5C28">
        <w:rPr>
          <w:rFonts w:ascii="Times New Roman" w:eastAsiaTheme="minorEastAsia" w:hAnsi="Times New Roman" w:cs="Times New Roman"/>
        </w:rPr>
        <w:t xml:space="preserve"> </w:t>
      </w:r>
      <w:r w:rsidR="00146FEF" w:rsidRPr="00CB5C28">
        <w:rPr>
          <w:rFonts w:ascii="Times New Roman" w:eastAsiaTheme="minorEastAsia" w:hAnsi="Times New Roman" w:cs="Times New Roman"/>
        </w:rPr>
        <w:tab/>
        <w:t>= l</w:t>
      </w:r>
      <w:r w:rsidR="00146FEF" w:rsidRPr="00CB5C28">
        <w:rPr>
          <w:rFonts w:ascii="Times New Roman" w:eastAsiaTheme="minorEastAsia" w:hAnsi="Times New Roman" w:cs="Times New Roman"/>
          <w:vertAlign w:val="superscript"/>
        </w:rPr>
        <w:t>th</w:t>
      </w:r>
      <w:r w:rsidR="00146FEF" w:rsidRPr="00CB5C28">
        <w:rPr>
          <w:rFonts w:ascii="Times New Roman" w:eastAsiaTheme="minorEastAsia" w:hAnsi="Times New Roman" w:cs="Times New Roman"/>
        </w:rPr>
        <w:t xml:space="preserve"> teacher-level pre-treatment (baseline) measure included in the model as a </w:t>
      </w:r>
      <w:r w:rsidR="00146FEF" w:rsidRPr="00CB5C28">
        <w:rPr>
          <w:rFonts w:ascii="Times New Roman" w:eastAsiaTheme="minorEastAsia" w:hAnsi="Times New Roman" w:cs="Times New Roman"/>
        </w:rPr>
        <w:tab/>
      </w:r>
      <w:r w:rsidR="00146FEF" w:rsidRPr="00CB5C28">
        <w:rPr>
          <w:rFonts w:ascii="Times New Roman" w:eastAsiaTheme="minorEastAsia" w:hAnsi="Times New Roman" w:cs="Times New Roman"/>
        </w:rPr>
        <w:tab/>
      </w:r>
      <w:r w:rsidR="00146FEF" w:rsidRPr="00CB5C28">
        <w:rPr>
          <w:rFonts w:ascii="Times New Roman" w:eastAsiaTheme="minorEastAsia" w:hAnsi="Times New Roman" w:cs="Times New Roman"/>
        </w:rPr>
        <w:tab/>
        <w:t>covariate,</w:t>
      </w:r>
    </w:p>
    <w:p w14:paraId="530336FB" w14:textId="77777777" w:rsidR="00146FEF" w:rsidRPr="00CB5C28" w:rsidRDefault="00C55793" w:rsidP="00146FEF">
      <w:pPr>
        <w:tabs>
          <w:tab w:val="left" w:pos="1080"/>
        </w:tabs>
        <w:spacing w:before="120" w:line="276" w:lineRule="auto"/>
        <w:ind w:left="1440" w:hanging="72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jk</m:t>
            </m:r>
          </m:sub>
        </m:sSub>
      </m:oMath>
      <w:r w:rsidR="00146FEF" w:rsidRPr="00CB5C28">
        <w:rPr>
          <w:rFonts w:ascii="Times New Roman" w:eastAsiaTheme="minorEastAsia" w:hAnsi="Times New Roman" w:cs="Times New Roman"/>
        </w:rPr>
        <w:tab/>
        <w:t xml:space="preserve">= school and teacher-level random errors respectively assumed to be independently </w:t>
      </w:r>
      <w:r w:rsidR="00146FEF" w:rsidRPr="00CB5C28">
        <w:rPr>
          <w:rFonts w:ascii="Times New Roman" w:eastAsiaTheme="minorEastAsia" w:hAnsi="Times New Roman" w:cs="Times New Roman"/>
        </w:rPr>
        <w:tab/>
      </w:r>
      <w:r w:rsidR="00146FEF" w:rsidRPr="00CB5C28">
        <w:rPr>
          <w:rFonts w:ascii="Times New Roman" w:eastAsiaTheme="minorEastAsia" w:hAnsi="Times New Roman" w:cs="Times New Roman"/>
        </w:rPr>
        <w:tab/>
        <w:t>and identically distributed.</w:t>
      </w:r>
    </w:p>
    <w:p w14:paraId="530336FC" w14:textId="77777777" w:rsidR="00146FEF" w:rsidRPr="00CB5C28" w:rsidRDefault="00146FEF" w:rsidP="00662947">
      <w:pPr>
        <w:spacing w:before="120" w:line="276" w:lineRule="auto"/>
        <w:ind w:firstLine="720"/>
        <w:jc w:val="both"/>
        <w:rPr>
          <w:rFonts w:ascii="Times New Roman" w:eastAsiaTheme="minorEastAsia" w:hAnsi="Times New Roman" w:cs="Times New Roman"/>
        </w:rPr>
      </w:pPr>
      <w:r w:rsidRPr="00CB5C28">
        <w:rPr>
          <w:rFonts w:ascii="Times New Roman" w:hAnsi="Times New Roman" w:cs="Times New Roman"/>
        </w:rPr>
        <w:t xml:space="preserve">In this model, </w:t>
      </w:r>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m:t>
            </m:r>
          </m:sub>
        </m:sSub>
        <m:r>
          <w:rPr>
            <w:rFonts w:ascii="Cambria Math" w:hAnsi="Cambria Math" w:cs="Times New Roman"/>
          </w:rPr>
          <m:t xml:space="preserve"> </m:t>
        </m:r>
      </m:oMath>
      <w:r w:rsidRPr="00CB5C28">
        <w:rPr>
          <w:rFonts w:ascii="Times New Roman" w:eastAsiaTheme="minorEastAsia" w:hAnsi="Times New Roman" w:cs="Times New Roman"/>
        </w:rPr>
        <w:t xml:space="preserve">represents the service-contrast for district </w:t>
      </w:r>
      <w:r w:rsidRPr="00CB5C28">
        <w:rPr>
          <w:rFonts w:ascii="Times New Roman" w:eastAsiaTheme="minorEastAsia" w:hAnsi="Times New Roman" w:cs="Times New Roman"/>
          <w:i/>
        </w:rPr>
        <w:t>m</w:t>
      </w:r>
      <w:r w:rsidRPr="00CB5C28">
        <w:rPr>
          <w:rFonts w:ascii="Times New Roman" w:eastAsiaTheme="minorEastAsia" w:hAnsi="Times New Roman" w:cs="Times New Roman"/>
        </w:rPr>
        <w:t xml:space="preserve">. The district-specific estimates for a grade-level can be averaged across districts, </w:t>
      </w:r>
      <w:r w:rsidRPr="00CB5C28">
        <w:rPr>
          <w:rFonts w:ascii="Times New Roman" w:hAnsi="Times New Roman" w:cs="Times New Roman"/>
        </w:rPr>
        <w:t>weighting each by the number of treatment group schools in that district,</w:t>
      </w:r>
      <w:r w:rsidRPr="00CB5C28">
        <w:rPr>
          <w:rFonts w:ascii="Times New Roman" w:eastAsiaTheme="minorEastAsia" w:hAnsi="Times New Roman" w:cs="Times New Roman"/>
        </w:rPr>
        <w:t xml:space="preserve"> to yield the overall service contrast estimate for the average treatment school in the study sample.  </w:t>
      </w:r>
    </w:p>
    <w:p w14:paraId="530336FD" w14:textId="77777777" w:rsidR="00146FEF" w:rsidRPr="00CB5C28" w:rsidRDefault="00146FEF" w:rsidP="00662947">
      <w:pPr>
        <w:pStyle w:val="Heading4"/>
        <w:jc w:val="both"/>
        <w:rPr>
          <w:rFonts w:ascii="Times New Roman" w:eastAsiaTheme="minorEastAsia" w:hAnsi="Times New Roman" w:cs="Times New Roman"/>
          <w:sz w:val="22"/>
          <w:szCs w:val="22"/>
        </w:rPr>
      </w:pPr>
    </w:p>
    <w:p w14:paraId="530336FE" w14:textId="77777777" w:rsidR="00146FEF" w:rsidRPr="00CB5C28" w:rsidRDefault="00146FEF" w:rsidP="00662947">
      <w:pPr>
        <w:pStyle w:val="Heading4"/>
        <w:jc w:val="both"/>
        <w:rPr>
          <w:rFonts w:ascii="Times New Roman" w:eastAsiaTheme="minorEastAsia" w:hAnsi="Times New Roman" w:cs="Times New Roman"/>
          <w:sz w:val="22"/>
          <w:szCs w:val="22"/>
        </w:rPr>
      </w:pPr>
      <w:r w:rsidRPr="00CB5C28">
        <w:rPr>
          <w:rFonts w:ascii="Times New Roman" w:hAnsi="Times New Roman" w:cs="Times New Roman"/>
          <w:sz w:val="22"/>
          <w:szCs w:val="22"/>
        </w:rPr>
        <w:t>Implementation Analyses</w:t>
      </w:r>
    </w:p>
    <w:p w14:paraId="530336FF" w14:textId="13732EF6" w:rsidR="00146FEF" w:rsidRPr="00CB5C28" w:rsidRDefault="00146FEF" w:rsidP="00662947">
      <w:pPr>
        <w:jc w:val="both"/>
        <w:rPr>
          <w:rFonts w:ascii="Times New Roman" w:hAnsi="Times New Roman" w:cs="Times New Roman"/>
        </w:rPr>
      </w:pPr>
      <w:r w:rsidRPr="00CB5C28">
        <w:rPr>
          <w:rFonts w:ascii="Times New Roman" w:hAnsi="Times New Roman" w:cs="Times New Roman"/>
        </w:rPr>
        <w:t xml:space="preserve">The implementation analyses will examine the degree to which the intervention was implemented with fidelity. Two types of fidelity are relevant to this analysis: </w:t>
      </w:r>
      <w:r w:rsidR="008800D2" w:rsidRPr="00CB5C28">
        <w:rPr>
          <w:rFonts w:ascii="Times New Roman" w:hAnsi="Times New Roman" w:cs="Times New Roman"/>
        </w:rPr>
        <w:t xml:space="preserve">fidelity of </w:t>
      </w:r>
      <w:r w:rsidRPr="00CB5C28">
        <w:rPr>
          <w:rFonts w:ascii="Times New Roman" w:hAnsi="Times New Roman" w:cs="Times New Roman"/>
        </w:rPr>
        <w:t xml:space="preserve">implementation supports – that is, the extent to which teacher professional development and ongoing support for teachers was delivered </w:t>
      </w:r>
      <w:r w:rsidR="008800D2" w:rsidRPr="00CB5C28">
        <w:rPr>
          <w:rFonts w:ascii="Times New Roman" w:hAnsi="Times New Roman" w:cs="Times New Roman"/>
        </w:rPr>
        <w:t xml:space="preserve">by the intervention developer </w:t>
      </w:r>
      <w:r w:rsidRPr="00CB5C28">
        <w:rPr>
          <w:rFonts w:ascii="Times New Roman" w:hAnsi="Times New Roman" w:cs="Times New Roman"/>
        </w:rPr>
        <w:t xml:space="preserve">as intended – and </w:t>
      </w:r>
      <w:r w:rsidR="005253C6" w:rsidRPr="00CB5C28">
        <w:rPr>
          <w:rFonts w:ascii="Times New Roman" w:hAnsi="Times New Roman" w:cs="Times New Roman"/>
        </w:rPr>
        <w:t xml:space="preserve">of </w:t>
      </w:r>
      <w:r w:rsidRPr="00CB5C28">
        <w:rPr>
          <w:rFonts w:ascii="Times New Roman" w:hAnsi="Times New Roman" w:cs="Times New Roman"/>
        </w:rPr>
        <w:t xml:space="preserve">core </w:t>
      </w:r>
      <w:r w:rsidR="008800D2" w:rsidRPr="00CB5C28">
        <w:rPr>
          <w:rFonts w:ascii="Times New Roman" w:hAnsi="Times New Roman" w:cs="Times New Roman"/>
        </w:rPr>
        <w:t xml:space="preserve">intervention components </w:t>
      </w:r>
      <w:r w:rsidRPr="00CB5C28">
        <w:rPr>
          <w:rFonts w:ascii="Times New Roman" w:hAnsi="Times New Roman" w:cs="Times New Roman"/>
        </w:rPr>
        <w:t>—namely the extent to which classroom instruction was delivered as</w:t>
      </w:r>
      <w:r w:rsidR="00141786">
        <w:rPr>
          <w:rFonts w:ascii="Times New Roman" w:hAnsi="Times New Roman" w:cs="Times New Roman"/>
        </w:rPr>
        <w:t xml:space="preserve"> the developer</w:t>
      </w:r>
      <w:r w:rsidRPr="00CB5C28">
        <w:rPr>
          <w:rFonts w:ascii="Times New Roman" w:hAnsi="Times New Roman" w:cs="Times New Roman"/>
        </w:rPr>
        <w:t xml:space="preserve"> intended by the </w:t>
      </w:r>
      <w:r w:rsidR="008800D2" w:rsidRPr="00CB5C28">
        <w:rPr>
          <w:rFonts w:ascii="Times New Roman" w:hAnsi="Times New Roman" w:cs="Times New Roman"/>
        </w:rPr>
        <w:t>treatment teachers</w:t>
      </w:r>
      <w:r w:rsidRPr="00CB5C28">
        <w:rPr>
          <w:rFonts w:ascii="Times New Roman" w:hAnsi="Times New Roman" w:cs="Times New Roman"/>
        </w:rPr>
        <w:t xml:space="preserve">. Data sources include: </w:t>
      </w:r>
    </w:p>
    <w:p w14:paraId="53033700" w14:textId="77777777" w:rsidR="00146FEF" w:rsidRPr="00CB5C28" w:rsidRDefault="00146FEF" w:rsidP="00662947">
      <w:pPr>
        <w:jc w:val="both"/>
        <w:rPr>
          <w:rFonts w:ascii="Times New Roman" w:hAnsi="Times New Roman" w:cs="Times New Roman"/>
        </w:rPr>
      </w:pPr>
    </w:p>
    <w:p w14:paraId="53033701" w14:textId="292F1A6A" w:rsidR="00146FEF" w:rsidRPr="00CB5C28" w:rsidRDefault="00674D32" w:rsidP="00662947">
      <w:pPr>
        <w:pStyle w:val="ListParagraph"/>
        <w:numPr>
          <w:ilvl w:val="0"/>
          <w:numId w:val="78"/>
        </w:numPr>
        <w:jc w:val="both"/>
        <w:rPr>
          <w:rFonts w:ascii="Times New Roman" w:hAnsi="Times New Roman" w:cs="Times New Roman"/>
        </w:rPr>
      </w:pPr>
      <w:r>
        <w:rPr>
          <w:rFonts w:ascii="Times New Roman" w:hAnsi="Times New Roman" w:cs="Times New Roman"/>
        </w:rPr>
        <w:t>Training agenda</w:t>
      </w:r>
      <w:r w:rsidR="00196D62">
        <w:rPr>
          <w:rFonts w:ascii="Times New Roman" w:hAnsi="Times New Roman" w:cs="Times New Roman"/>
        </w:rPr>
        <w:t xml:space="preserve">, </w:t>
      </w:r>
      <w:r w:rsidR="00146FEF" w:rsidRPr="00CB5C28">
        <w:rPr>
          <w:rFonts w:ascii="Times New Roman" w:hAnsi="Times New Roman" w:cs="Times New Roman"/>
        </w:rPr>
        <w:t>materials and resources used to train teachers on the intervention;</w:t>
      </w:r>
    </w:p>
    <w:p w14:paraId="53033704" w14:textId="1FCA6C23" w:rsidR="00146FEF" w:rsidRPr="00196D62" w:rsidRDefault="00141786" w:rsidP="00662947">
      <w:pPr>
        <w:pStyle w:val="ListParagraph"/>
        <w:numPr>
          <w:ilvl w:val="0"/>
          <w:numId w:val="78"/>
        </w:numPr>
        <w:jc w:val="both"/>
        <w:rPr>
          <w:rFonts w:ascii="Times New Roman" w:hAnsi="Times New Roman" w:cs="Times New Roman"/>
        </w:rPr>
      </w:pPr>
      <w:r w:rsidRPr="00196D62">
        <w:rPr>
          <w:rFonts w:ascii="Times New Roman" w:hAnsi="Times New Roman" w:cs="Times New Roman"/>
        </w:rPr>
        <w:t>A</w:t>
      </w:r>
      <w:r w:rsidR="005253C6" w:rsidRPr="00196D62">
        <w:rPr>
          <w:rFonts w:ascii="Times New Roman" w:hAnsi="Times New Roman" w:cs="Times New Roman"/>
        </w:rPr>
        <w:t>ssessment of</w:t>
      </w:r>
      <w:r w:rsidR="00674D32">
        <w:rPr>
          <w:rFonts w:ascii="Times New Roman" w:hAnsi="Times New Roman" w:cs="Times New Roman"/>
        </w:rPr>
        <w:t xml:space="preserve"> training attendance,</w:t>
      </w:r>
      <w:r w:rsidR="005253C6" w:rsidRPr="00196D62">
        <w:rPr>
          <w:rFonts w:ascii="Times New Roman" w:hAnsi="Times New Roman" w:cs="Times New Roman"/>
        </w:rPr>
        <w:t xml:space="preserve"> site-level fidelity</w:t>
      </w:r>
      <w:r w:rsidR="00196D62" w:rsidRPr="00196D62">
        <w:rPr>
          <w:rFonts w:ascii="Times New Roman" w:hAnsi="Times New Roman" w:cs="Times New Roman"/>
        </w:rPr>
        <w:t xml:space="preserve"> and classroom observation data;</w:t>
      </w:r>
      <w:r w:rsidR="00146FEF" w:rsidRPr="00196D62">
        <w:rPr>
          <w:rFonts w:ascii="Times New Roman" w:hAnsi="Times New Roman" w:cs="Times New Roman"/>
        </w:rPr>
        <w:t xml:space="preserve"> and </w:t>
      </w:r>
    </w:p>
    <w:p w14:paraId="53033705" w14:textId="77777777" w:rsidR="00146FEF" w:rsidRPr="00CB5C28" w:rsidRDefault="00146FEF" w:rsidP="00662947">
      <w:pPr>
        <w:pStyle w:val="ListParagraph"/>
        <w:numPr>
          <w:ilvl w:val="0"/>
          <w:numId w:val="78"/>
        </w:numPr>
        <w:jc w:val="both"/>
        <w:rPr>
          <w:rFonts w:ascii="Times New Roman" w:hAnsi="Times New Roman" w:cs="Times New Roman"/>
        </w:rPr>
      </w:pPr>
      <w:r w:rsidRPr="00CB5C28">
        <w:rPr>
          <w:rFonts w:ascii="Times New Roman" w:hAnsi="Times New Roman" w:cs="Times New Roman"/>
        </w:rPr>
        <w:t>Selected items from the teacher survey;</w:t>
      </w:r>
    </w:p>
    <w:p w14:paraId="53033706" w14:textId="77777777" w:rsidR="00146FEF" w:rsidRPr="00CB5C28" w:rsidRDefault="00146FEF" w:rsidP="00662947">
      <w:pPr>
        <w:jc w:val="both"/>
        <w:rPr>
          <w:rFonts w:ascii="Times New Roman" w:hAnsi="Times New Roman" w:cs="Times New Roman"/>
        </w:rPr>
      </w:pPr>
    </w:p>
    <w:p w14:paraId="53033707" w14:textId="77777777" w:rsidR="00146FEF" w:rsidRPr="00CB5C28" w:rsidRDefault="00146FEF" w:rsidP="00662947">
      <w:pPr>
        <w:jc w:val="both"/>
        <w:rPr>
          <w:rFonts w:ascii="Times New Roman" w:hAnsi="Times New Roman" w:cs="Times New Roman"/>
        </w:rPr>
      </w:pPr>
      <w:r w:rsidRPr="00CB5C28">
        <w:rPr>
          <w:rFonts w:ascii="Times New Roman" w:hAnsi="Times New Roman" w:cs="Times New Roman"/>
        </w:rPr>
        <w:t xml:space="preserve">The study team will use descriptive statistical methods to report levels of implementation for each implementation support (e.g., number and duration of training sessions offered) and each core intervention component (e.g., instructional approach for teaching vocabulary). These levels will be compared to </w:t>
      </w:r>
      <w:r w:rsidRPr="00CB5C28">
        <w:rPr>
          <w:rFonts w:ascii="Times New Roman" w:hAnsi="Times New Roman" w:cs="Times New Roman"/>
          <w:i/>
        </w:rPr>
        <w:t>a priori</w:t>
      </w:r>
      <w:r w:rsidRPr="00CB5C28">
        <w:rPr>
          <w:rFonts w:ascii="Times New Roman" w:hAnsi="Times New Roman" w:cs="Times New Roman"/>
        </w:rPr>
        <w:t xml:space="preserve"> developer-specified thresholds indicating dosage and delivery criteria for “high” “moderate” and “low” levels of fidelity of implementation. By comparing observed levels of fidelity to developer-defined criteria, the study team will determine the degree to which each </w:t>
      </w:r>
      <w:r w:rsidR="008800D2" w:rsidRPr="00CB5C28">
        <w:rPr>
          <w:rFonts w:ascii="Times New Roman" w:hAnsi="Times New Roman" w:cs="Times New Roman"/>
        </w:rPr>
        <w:t>implementation support</w:t>
      </w:r>
      <w:r w:rsidRPr="00CB5C28">
        <w:rPr>
          <w:rFonts w:ascii="Times New Roman" w:hAnsi="Times New Roman" w:cs="Times New Roman"/>
        </w:rPr>
        <w:t xml:space="preserve"> and core </w:t>
      </w:r>
      <w:r w:rsidR="008800D2" w:rsidRPr="00CB5C28">
        <w:rPr>
          <w:rFonts w:ascii="Times New Roman" w:hAnsi="Times New Roman" w:cs="Times New Roman"/>
        </w:rPr>
        <w:t>intervention component</w:t>
      </w:r>
      <w:r w:rsidRPr="00CB5C28">
        <w:rPr>
          <w:rFonts w:ascii="Times New Roman" w:hAnsi="Times New Roman" w:cs="Times New Roman"/>
        </w:rPr>
        <w:t xml:space="preserve"> was delivered with fidelity. An aggregate measure of the fidelity of implementation across the </w:t>
      </w:r>
      <w:r w:rsidR="00E67D6F" w:rsidRPr="00CB5C28">
        <w:rPr>
          <w:rFonts w:ascii="Times New Roman" w:hAnsi="Times New Roman" w:cs="Times New Roman"/>
        </w:rPr>
        <w:t xml:space="preserve">implementation supports </w:t>
      </w:r>
      <w:r w:rsidRPr="00CB5C28">
        <w:rPr>
          <w:rFonts w:ascii="Times New Roman" w:hAnsi="Times New Roman" w:cs="Times New Roman"/>
        </w:rPr>
        <w:t>and core</w:t>
      </w:r>
      <w:r w:rsidR="00E67D6F" w:rsidRPr="00CB5C28">
        <w:rPr>
          <w:rFonts w:ascii="Times New Roman" w:hAnsi="Times New Roman" w:cs="Times New Roman"/>
        </w:rPr>
        <w:t xml:space="preserve"> intervention components</w:t>
      </w:r>
      <w:r w:rsidRPr="00CB5C28">
        <w:rPr>
          <w:rFonts w:ascii="Times New Roman" w:hAnsi="Times New Roman" w:cs="Times New Roman"/>
        </w:rPr>
        <w:t xml:space="preserve">, respectively, will also be reported. For example, if the developer defined high implementation fidelity as the implementation of 75 percent or more of the </w:t>
      </w:r>
      <w:r w:rsidR="00E67D6F" w:rsidRPr="00CB5C28">
        <w:rPr>
          <w:rFonts w:ascii="Times New Roman" w:hAnsi="Times New Roman" w:cs="Times New Roman"/>
        </w:rPr>
        <w:t>implementation supports</w:t>
      </w:r>
      <w:r w:rsidRPr="00CB5C28">
        <w:rPr>
          <w:rFonts w:ascii="Times New Roman" w:hAnsi="Times New Roman" w:cs="Times New Roman"/>
        </w:rPr>
        <w:t xml:space="preserve"> with high to moderate fidelity; 80 percent of the </w:t>
      </w:r>
      <w:r w:rsidR="00E67D6F" w:rsidRPr="00CB5C28">
        <w:rPr>
          <w:rFonts w:ascii="Times New Roman" w:hAnsi="Times New Roman" w:cs="Times New Roman"/>
        </w:rPr>
        <w:t>supports</w:t>
      </w:r>
      <w:r w:rsidRPr="00CB5C28">
        <w:rPr>
          <w:rFonts w:ascii="Times New Roman" w:hAnsi="Times New Roman" w:cs="Times New Roman"/>
        </w:rPr>
        <w:t xml:space="preserve"> were delivered with high to moderate fidelity; therefore, the intervention’s </w:t>
      </w:r>
      <w:r w:rsidR="00E67D6F" w:rsidRPr="00CB5C28">
        <w:rPr>
          <w:rFonts w:ascii="Times New Roman" w:hAnsi="Times New Roman" w:cs="Times New Roman"/>
        </w:rPr>
        <w:t>supports</w:t>
      </w:r>
      <w:r w:rsidRPr="00CB5C28">
        <w:rPr>
          <w:rFonts w:ascii="Times New Roman" w:hAnsi="Times New Roman" w:cs="Times New Roman"/>
        </w:rPr>
        <w:t xml:space="preserve"> were implemented with high fidelity. </w:t>
      </w:r>
    </w:p>
    <w:p w14:paraId="53033708" w14:textId="77777777" w:rsidR="00146FEF" w:rsidRPr="00CB5C28" w:rsidRDefault="00146FEF" w:rsidP="00662947">
      <w:pPr>
        <w:jc w:val="both"/>
        <w:rPr>
          <w:rFonts w:ascii="Times New Roman" w:hAnsi="Times New Roman" w:cs="Times New Roman"/>
        </w:rPr>
      </w:pPr>
    </w:p>
    <w:p w14:paraId="53033709" w14:textId="3475A1BC" w:rsidR="00146FEF" w:rsidRPr="00CB5C28" w:rsidRDefault="00146FEF" w:rsidP="00662947">
      <w:pPr>
        <w:jc w:val="both"/>
        <w:rPr>
          <w:rFonts w:ascii="Times New Roman" w:hAnsi="Times New Roman" w:cs="Times New Roman"/>
        </w:rPr>
      </w:pPr>
      <w:r w:rsidRPr="00CB5C28">
        <w:rPr>
          <w:rFonts w:ascii="Times New Roman" w:hAnsi="Times New Roman" w:cs="Times New Roman"/>
        </w:rPr>
        <w:t xml:space="preserve">Additional analyses will examine factors associated with implementation fidelity during the implementation year. For these analyses, the study team will extract additional extant data from the Common Core of Data (CCD) and the Civil Rights Data Collection (CRDC) database on the characteristics of the participating schools and districts. The study team will calculate correlations between teacher and school-level characteristics and the measures of fidelity calculated at the teacher- and school- levels.  Factors that are associated with the ability to maintain fidelity will also be examined. Analyses will estimate logistic regression models with a binary school-level measure of high or less-than-high implementation fidelity as the dependent variable and potential associated factors as independent variables. Separate models will be estimated using both Fall 2017 and Spring 2018 data to characterize factors associated with fidelity of implementation at two different points in the implementation year. Finally, the team will extract response data from surveys and teacher </w:t>
      </w:r>
      <w:r w:rsidR="00141786">
        <w:rPr>
          <w:rFonts w:ascii="Times New Roman" w:hAnsi="Times New Roman" w:cs="Times New Roman"/>
        </w:rPr>
        <w:t>attendance at training</w:t>
      </w:r>
      <w:r w:rsidRPr="00CB5C28">
        <w:rPr>
          <w:rFonts w:ascii="Times New Roman" w:hAnsi="Times New Roman" w:cs="Times New Roman"/>
        </w:rPr>
        <w:t xml:space="preserve"> to prepare an in-depth narrative description of the major challenges that emerged.</w:t>
      </w:r>
    </w:p>
    <w:p w14:paraId="5303370A" w14:textId="77777777" w:rsidR="00146FEF" w:rsidRPr="00CB5C28" w:rsidRDefault="00146FEF" w:rsidP="00662947">
      <w:pPr>
        <w:jc w:val="both"/>
        <w:rPr>
          <w:rFonts w:ascii="Times New Roman" w:hAnsi="Times New Roman" w:cs="Times New Roman"/>
          <w:color w:val="000000" w:themeColor="text1"/>
        </w:rPr>
      </w:pPr>
    </w:p>
    <w:p w14:paraId="5303370B" w14:textId="6AED09D6" w:rsidR="00146FEF" w:rsidRPr="00CB5C28" w:rsidRDefault="00FF208B" w:rsidP="00662947">
      <w:pPr>
        <w:pStyle w:val="Heading3"/>
        <w:jc w:val="both"/>
        <w:rPr>
          <w:rFonts w:ascii="Times New Roman" w:hAnsi="Times New Roman"/>
          <w:sz w:val="22"/>
          <w:szCs w:val="22"/>
        </w:rPr>
      </w:pPr>
      <w:bookmarkStart w:id="8" w:name="_Toc477877391"/>
      <w:r w:rsidRPr="00CB5C28">
        <w:rPr>
          <w:rFonts w:ascii="Times New Roman" w:hAnsi="Times New Roman"/>
          <w:sz w:val="22"/>
          <w:szCs w:val="22"/>
        </w:rPr>
        <w:t xml:space="preserve">c. </w:t>
      </w:r>
      <w:r w:rsidR="00146FEF" w:rsidRPr="00CB5C28">
        <w:rPr>
          <w:rFonts w:ascii="Times New Roman" w:hAnsi="Times New Roman"/>
          <w:sz w:val="22"/>
          <w:szCs w:val="22"/>
        </w:rPr>
        <w:t>Degree of Accuracy Needed</w:t>
      </w:r>
      <w:bookmarkEnd w:id="8"/>
    </w:p>
    <w:p w14:paraId="15287E0D" w14:textId="77777777" w:rsidR="00944F21" w:rsidRDefault="00146FEF" w:rsidP="00662947">
      <w:pPr>
        <w:jc w:val="both"/>
        <w:rPr>
          <w:rFonts w:ascii="Times New Roman" w:hAnsi="Times New Roman" w:cs="Times New Roman"/>
        </w:rPr>
      </w:pPr>
      <w:r w:rsidRPr="00CB5C28">
        <w:rPr>
          <w:rFonts w:ascii="Times New Roman" w:hAnsi="Times New Roman" w:cs="Times New Roman"/>
        </w:rPr>
        <w:t>This section shows the power calculations conducted to estimate the sample size requirements of the study. These calculations are based on a desired minimum detectable effect size (MDES) of 0.15 standard deviations for the impact of the intervention o</w:t>
      </w:r>
      <w:r w:rsidR="005104F5" w:rsidRPr="00CB5C28">
        <w:rPr>
          <w:rFonts w:ascii="Times New Roman" w:hAnsi="Times New Roman" w:cs="Times New Roman"/>
        </w:rPr>
        <w:t>n</w:t>
      </w:r>
      <w:r w:rsidRPr="00CB5C28">
        <w:rPr>
          <w:rFonts w:ascii="Times New Roman" w:hAnsi="Times New Roman" w:cs="Times New Roman"/>
        </w:rPr>
        <w:t xml:space="preserve"> </w:t>
      </w:r>
      <w:r w:rsidR="000416E8" w:rsidRPr="00CB5C28">
        <w:rPr>
          <w:rFonts w:ascii="Times New Roman" w:hAnsi="Times New Roman" w:cs="Times New Roman"/>
        </w:rPr>
        <w:t>a 50 percent student subsample</w:t>
      </w:r>
      <w:r w:rsidRPr="00CB5C28">
        <w:rPr>
          <w:rFonts w:ascii="Times New Roman" w:hAnsi="Times New Roman" w:cs="Times New Roman"/>
        </w:rPr>
        <w:t xml:space="preserve"> </w:t>
      </w:r>
      <w:r w:rsidR="000416E8" w:rsidRPr="00CB5C28">
        <w:rPr>
          <w:rFonts w:ascii="Times New Roman" w:hAnsi="Times New Roman" w:cs="Times New Roman"/>
        </w:rPr>
        <w:t>(</w:t>
      </w:r>
      <w:r w:rsidRPr="00CB5C28">
        <w:rPr>
          <w:rFonts w:ascii="Times New Roman" w:hAnsi="Times New Roman" w:cs="Times New Roman"/>
        </w:rPr>
        <w:t>EL students</w:t>
      </w:r>
      <w:r w:rsidR="000416E8" w:rsidRPr="00CB5C28">
        <w:rPr>
          <w:rFonts w:ascii="Times New Roman" w:hAnsi="Times New Roman" w:cs="Times New Roman"/>
        </w:rPr>
        <w:t xml:space="preserve"> or non-EL students, both of which are focal subgroups for the impact analysis)</w:t>
      </w:r>
      <w:r w:rsidRPr="00CB5C28">
        <w:rPr>
          <w:rFonts w:ascii="Times New Roman" w:hAnsi="Times New Roman" w:cs="Times New Roman"/>
        </w:rPr>
        <w:t xml:space="preserve"> at the end of the implementation year.</w:t>
      </w:r>
      <w:r w:rsidR="00944F21">
        <w:rPr>
          <w:rFonts w:ascii="Times New Roman" w:hAnsi="Times New Roman" w:cs="Times New Roman"/>
        </w:rPr>
        <w:t xml:space="preserve"> Based on the assumptions below, we</w:t>
      </w:r>
      <w:r w:rsidR="00047517">
        <w:rPr>
          <w:rFonts w:ascii="Times New Roman" w:hAnsi="Times New Roman" w:cs="Times New Roman"/>
        </w:rPr>
        <w:t xml:space="preserve"> estimate that the target sample of 72 schools across 12 districts will yield a MDES of 0.145.</w:t>
      </w:r>
    </w:p>
    <w:p w14:paraId="5303370E" w14:textId="4D787601" w:rsidR="005104F5" w:rsidRPr="00CB5C28" w:rsidRDefault="005104F5" w:rsidP="00662947">
      <w:pPr>
        <w:jc w:val="both"/>
        <w:rPr>
          <w:rFonts w:ascii="Times New Roman" w:hAnsi="Times New Roman" w:cs="Times New Roman"/>
        </w:rPr>
      </w:pPr>
      <w:r w:rsidRPr="00CB5C28">
        <w:rPr>
          <w:rFonts w:ascii="Times New Roman" w:hAnsi="Times New Roman" w:cs="Times New Roman"/>
        </w:rPr>
        <w:t xml:space="preserve"> </w:t>
      </w:r>
    </w:p>
    <w:p w14:paraId="5303370F" w14:textId="0862DD22" w:rsidR="005104F5" w:rsidRPr="00CB5C28" w:rsidRDefault="00944F21" w:rsidP="00662947">
      <w:pPr>
        <w:jc w:val="both"/>
        <w:rPr>
          <w:rFonts w:ascii="Times New Roman" w:hAnsi="Times New Roman" w:cs="Times New Roman"/>
        </w:rPr>
      </w:pPr>
      <w:r w:rsidRPr="00CB5C28">
        <w:rPr>
          <w:rFonts w:ascii="Times New Roman" w:hAnsi="Times New Roman" w:cs="Times New Roman"/>
        </w:rPr>
        <w:t>This section includes additional power calculations to determine the minimal detectable effect sizes (MDES) for analyses that estimate service contrast differences given the sample size based on the MDES for the impact estimates.</w:t>
      </w:r>
      <w:r>
        <w:rPr>
          <w:rFonts w:ascii="Times New Roman" w:hAnsi="Times New Roman" w:cs="Times New Roman"/>
        </w:rPr>
        <w:t xml:space="preserve"> The proposed sample yields a MDES of 0.26 for teacher survey measures and 0.30 for classroom observation measures.</w:t>
      </w:r>
    </w:p>
    <w:p w14:paraId="2153E549" w14:textId="77777777" w:rsidR="00944F21" w:rsidRDefault="00944F21" w:rsidP="00662947">
      <w:pPr>
        <w:pStyle w:val="Heading4"/>
        <w:jc w:val="both"/>
        <w:rPr>
          <w:rFonts w:ascii="Times New Roman" w:hAnsi="Times New Roman" w:cs="Times New Roman"/>
          <w:sz w:val="22"/>
          <w:szCs w:val="22"/>
        </w:rPr>
      </w:pPr>
    </w:p>
    <w:p w14:paraId="53033710" w14:textId="77777777" w:rsidR="00146FEF" w:rsidRPr="00CB5C28" w:rsidRDefault="00146FEF" w:rsidP="00662947">
      <w:pPr>
        <w:pStyle w:val="Heading4"/>
        <w:jc w:val="both"/>
        <w:rPr>
          <w:rFonts w:ascii="Times New Roman" w:hAnsi="Times New Roman" w:cs="Times New Roman"/>
          <w:sz w:val="22"/>
          <w:szCs w:val="22"/>
        </w:rPr>
      </w:pPr>
      <w:r w:rsidRPr="00CB5C28">
        <w:rPr>
          <w:rFonts w:ascii="Times New Roman" w:hAnsi="Times New Roman" w:cs="Times New Roman"/>
          <w:sz w:val="22"/>
          <w:szCs w:val="22"/>
        </w:rPr>
        <w:t xml:space="preserve">Statistical Power Analysis for the Impact on Student Outcomes </w:t>
      </w:r>
    </w:p>
    <w:p w14:paraId="53033711" w14:textId="77777777" w:rsidR="00146FEF" w:rsidRPr="00CB5C28" w:rsidRDefault="00146FEF" w:rsidP="00662947">
      <w:pPr>
        <w:jc w:val="both"/>
        <w:rPr>
          <w:rFonts w:ascii="Times New Roman" w:hAnsi="Times New Roman" w:cs="Times New Roman"/>
        </w:rPr>
      </w:pPr>
    </w:p>
    <w:p w14:paraId="53033712" w14:textId="77777777" w:rsidR="00146FEF" w:rsidRPr="00CB5C28" w:rsidRDefault="00146FEF" w:rsidP="00662947">
      <w:pPr>
        <w:jc w:val="both"/>
        <w:rPr>
          <w:rFonts w:ascii="Times New Roman" w:hAnsi="Times New Roman" w:cs="Times New Roman"/>
        </w:rPr>
      </w:pPr>
      <w:r w:rsidRPr="00CB5C28">
        <w:rPr>
          <w:rFonts w:ascii="Times New Roman" w:hAnsi="Times New Roman" w:cs="Times New Roman"/>
        </w:rPr>
        <w:t>Following the impact model given in Equation 1, a two-level hierarchical model with students nested within schools is used for the MDES calculation. Note that the middle-level of teachers or classrooms is omitted in this calculation</w:t>
      </w:r>
      <w:r w:rsidR="002649F7" w:rsidRPr="00CB5C28">
        <w:rPr>
          <w:rFonts w:ascii="Times New Roman" w:hAnsi="Times New Roman" w:cs="Times New Roman"/>
        </w:rPr>
        <w:t>.</w:t>
      </w:r>
      <w:r w:rsidRPr="00CB5C28">
        <w:rPr>
          <w:rStyle w:val="FootnoteReference"/>
          <w:rFonts w:ascii="Times New Roman" w:hAnsi="Times New Roman" w:cs="Times New Roman"/>
        </w:rPr>
        <w:footnoteReference w:id="4"/>
      </w:r>
      <w:r w:rsidRPr="00CB5C28">
        <w:rPr>
          <w:rFonts w:ascii="Times New Roman" w:hAnsi="Times New Roman" w:cs="Times New Roman"/>
        </w:rPr>
        <w:t xml:space="preserve"> It is also important to note that although the MDES formula does not explicitly represent districts (that serve as randomization blocks and are represented by fixed effects in the impact model), the district-level variance is added to the school-level.</w:t>
      </w:r>
    </w:p>
    <w:p w14:paraId="53033713" w14:textId="77777777" w:rsidR="00146FEF" w:rsidRPr="00CB5C28" w:rsidRDefault="00146FEF" w:rsidP="00662947">
      <w:pPr>
        <w:jc w:val="both"/>
        <w:rPr>
          <w:rFonts w:ascii="Times New Roman" w:hAnsi="Times New Roman" w:cs="Times New Roman"/>
        </w:rPr>
      </w:pPr>
    </w:p>
    <w:p w14:paraId="53033714" w14:textId="77EB542E" w:rsidR="00146FEF" w:rsidRPr="00CB5C28" w:rsidRDefault="00146FEF" w:rsidP="00146FEF">
      <w:pPr>
        <w:rPr>
          <w:rFonts w:ascii="Times New Roman" w:hAnsi="Times New Roman" w:cs="Times New Roman"/>
        </w:rPr>
      </w:pPr>
      <w:r w:rsidRPr="00CB5C28">
        <w:rPr>
          <w:rFonts w:ascii="Times New Roman" w:hAnsi="Times New Roman" w:cs="Times New Roman"/>
        </w:rPr>
        <w:t>Specifically the following formula is used for the calculation of the MDES:</w:t>
      </w:r>
    </w:p>
    <w:p w14:paraId="53033715" w14:textId="1A095609" w:rsidR="00146FEF" w:rsidRPr="00CB5C28" w:rsidRDefault="00146FEF" w:rsidP="00146FEF">
      <w:pPr>
        <w:spacing w:line="276" w:lineRule="auto"/>
        <w:ind w:left="360"/>
        <w:rPr>
          <w:rFonts w:ascii="Times New Roman" w:hAnsi="Times New Roman" w:cs="Times New Roman"/>
        </w:rPr>
      </w:pPr>
    </w:p>
    <w:p w14:paraId="53033716" w14:textId="7C20237C" w:rsidR="00146FEF" w:rsidRPr="00CB5C28" w:rsidRDefault="00146FEF" w:rsidP="00146FEF">
      <w:pPr>
        <w:spacing w:line="276" w:lineRule="auto"/>
        <w:ind w:left="360"/>
        <w:rPr>
          <w:rFonts w:ascii="Times New Roman" w:hAnsi="Times New Roman" w:cs="Times New Roman"/>
        </w:rPr>
      </w:pPr>
      <w:r w:rsidRPr="00CB5C28">
        <w:rPr>
          <w:rFonts w:ascii="Times New Roman" w:hAnsi="Times New Roman" w:cs="Times New Roman"/>
        </w:rPr>
        <w:object w:dxaOrig="5240" w:dyaOrig="800" w14:anchorId="530337E1">
          <v:shape id="_x0000_i1037" type="#_x0000_t75" style="width:226.05pt;height:34.35pt" o:ole="" fillcolor="window">
            <v:imagedata r:id="rId35" o:title=""/>
          </v:shape>
          <o:OLEObject Type="Embed" ProgID="Equation.3" ShapeID="_x0000_i1037" DrawAspect="Content" ObjectID="_1567407041" r:id="rId36"/>
        </w:object>
      </w:r>
      <w:r w:rsidRPr="00CB5C28">
        <w:rPr>
          <w:rFonts w:ascii="Times New Roman" w:hAnsi="Times New Roman" w:cs="Times New Roman"/>
        </w:rPr>
        <w:tab/>
      </w:r>
      <w:r w:rsidRPr="00CB5C28">
        <w:rPr>
          <w:rFonts w:ascii="Times New Roman" w:hAnsi="Times New Roman" w:cs="Times New Roman"/>
        </w:rPr>
        <w:tab/>
        <w:t xml:space="preserve">(8)   </w:t>
      </w:r>
    </w:p>
    <w:p w14:paraId="53033717" w14:textId="77FE34DE" w:rsidR="00146FEF" w:rsidRPr="00CB5C28" w:rsidRDefault="00146FEF" w:rsidP="00146FEF">
      <w:pPr>
        <w:spacing w:line="276" w:lineRule="auto"/>
        <w:ind w:firstLine="720"/>
        <w:rPr>
          <w:rFonts w:ascii="Times New Roman" w:hAnsi="Times New Roman" w:cs="Times New Roman"/>
        </w:rPr>
      </w:pPr>
      <w:r w:rsidRPr="00CB5C28">
        <w:rPr>
          <w:rFonts w:ascii="Times New Roman" w:hAnsi="Times New Roman" w:cs="Times New Roman"/>
        </w:rPr>
        <w:t xml:space="preserve">where: </w:t>
      </w:r>
    </w:p>
    <w:p w14:paraId="53033718" w14:textId="6E3F2D58" w:rsidR="00146FEF" w:rsidRPr="00CB5C28" w:rsidRDefault="00146FEF" w:rsidP="00146FEF">
      <w:pPr>
        <w:spacing w:line="276" w:lineRule="auto"/>
        <w:ind w:firstLine="720"/>
        <w:rPr>
          <w:rFonts w:ascii="Times New Roman" w:hAnsi="Times New Roman" w:cs="Times New Roman"/>
        </w:rPr>
      </w:pPr>
      <w:r w:rsidRPr="00CB5C28">
        <w:rPr>
          <w:rFonts w:ascii="Times New Roman" w:hAnsi="Times New Roman" w:cs="Times New Roman"/>
        </w:rPr>
        <w:t xml:space="preserve">     Mul = multiplier based available degrees of freedom in estimation. Assuming a two-tailed </w:t>
      </w:r>
    </w:p>
    <w:p w14:paraId="53033719" w14:textId="1BBE436D" w:rsidR="00146FEF" w:rsidRPr="00CB5C28" w:rsidRDefault="00146FEF" w:rsidP="00146FEF">
      <w:pPr>
        <w:spacing w:line="276" w:lineRule="auto"/>
        <w:ind w:left="1935"/>
        <w:rPr>
          <w:rFonts w:ascii="Times New Roman" w:hAnsi="Times New Roman" w:cs="Times New Roman"/>
        </w:rPr>
      </w:pPr>
      <w:r w:rsidRPr="00CB5C28">
        <w:rPr>
          <w:rFonts w:ascii="Times New Roman" w:hAnsi="Times New Roman" w:cs="Times New Roman"/>
        </w:rPr>
        <w:t xml:space="preserve">test with 0.05 level of statistical significance with a two-tailed test and 80 percent statistical power; </w:t>
      </w:r>
    </w:p>
    <w:p w14:paraId="5303371A" w14:textId="6D2D6DC8" w:rsidR="00146FEF" w:rsidRPr="00CB5C28" w:rsidRDefault="00146FEF" w:rsidP="00146FEF">
      <w:pPr>
        <w:spacing w:line="276" w:lineRule="auto"/>
        <w:ind w:left="360"/>
        <w:rPr>
          <w:rFonts w:ascii="Times New Roman" w:hAnsi="Times New Roman" w:cs="Times New Roman"/>
        </w:rPr>
      </w:pPr>
      <w:r w:rsidRPr="00CB5C28">
        <w:rPr>
          <w:rFonts w:ascii="Times New Roman" w:hAnsi="Times New Roman" w:cs="Times New Roman"/>
        </w:rPr>
        <w:t xml:space="preserve">            M= number of fixed effects (i.e., district-by-grade blocks) in the sample; </w:t>
      </w:r>
    </w:p>
    <w:p w14:paraId="5303371B" w14:textId="02D992E9" w:rsidR="00146FEF" w:rsidRPr="00CB5C28" w:rsidRDefault="00146FEF" w:rsidP="00146FEF">
      <w:pPr>
        <w:spacing w:line="276" w:lineRule="auto"/>
        <w:ind w:left="360"/>
        <w:rPr>
          <w:rFonts w:ascii="Times New Roman" w:hAnsi="Times New Roman" w:cs="Times New Roman"/>
        </w:rPr>
      </w:pPr>
      <w:r w:rsidRPr="00CB5C28">
        <w:rPr>
          <w:rFonts w:ascii="Times New Roman" w:hAnsi="Times New Roman" w:cs="Times New Roman"/>
        </w:rPr>
        <w:t xml:space="preserve">            J = total number of schools in the sample; </w:t>
      </w:r>
    </w:p>
    <w:p w14:paraId="5303371C" w14:textId="5A5828F3" w:rsidR="00146FEF" w:rsidRPr="00CB5C28" w:rsidRDefault="00146FEF" w:rsidP="00146FEF">
      <w:pPr>
        <w:spacing w:line="276" w:lineRule="auto"/>
        <w:ind w:left="360"/>
        <w:rPr>
          <w:rFonts w:ascii="Times New Roman" w:hAnsi="Times New Roman" w:cs="Times New Roman"/>
        </w:rPr>
      </w:pPr>
      <w:r w:rsidRPr="00CB5C28">
        <w:rPr>
          <w:rFonts w:ascii="Times New Roman" w:hAnsi="Times New Roman" w:cs="Times New Roman"/>
        </w:rPr>
        <w:t xml:space="preserve">            P = proportion of the participating schools assigned to a given treatment condition;</w:t>
      </w:r>
    </w:p>
    <w:p w14:paraId="5303371D" w14:textId="0327D8B5" w:rsidR="00146FEF" w:rsidRPr="00CB5C28" w:rsidRDefault="00146FEF" w:rsidP="00146FEF">
      <w:pPr>
        <w:spacing w:line="276" w:lineRule="auto"/>
        <w:ind w:left="360"/>
        <w:rPr>
          <w:rFonts w:ascii="Times New Roman" w:hAnsi="Times New Roman" w:cs="Times New Roman"/>
        </w:rPr>
      </w:pPr>
      <w:r w:rsidRPr="00CB5C28">
        <w:rPr>
          <w:rFonts w:ascii="Times New Roman" w:hAnsi="Times New Roman" w:cs="Times New Roman"/>
        </w:rPr>
        <w:t xml:space="preserve">            n = harmonic mean number of students per school in the sample;</w:t>
      </w:r>
    </w:p>
    <w:p w14:paraId="5303371E" w14:textId="2AB156D8" w:rsidR="00146FEF" w:rsidRPr="00CB5C28" w:rsidRDefault="00146FEF" w:rsidP="00146FEF">
      <w:pPr>
        <w:spacing w:line="276" w:lineRule="auto"/>
        <w:ind w:left="360"/>
        <w:rPr>
          <w:rFonts w:ascii="Times New Roman" w:hAnsi="Times New Roman" w:cs="Times New Roman"/>
        </w:rPr>
      </w:pPr>
      <w:r w:rsidRPr="00CB5C28">
        <w:rPr>
          <w:rFonts w:ascii="Times New Roman" w:hAnsi="Times New Roman" w:cs="Times New Roman"/>
        </w:rPr>
        <w:t xml:space="preserve">            RR= student level response rate, assumed to be 85%;</w:t>
      </w:r>
    </w:p>
    <w:p w14:paraId="5303371F" w14:textId="34EB681C" w:rsidR="00146FEF" w:rsidRPr="00CB5C28" w:rsidRDefault="00146FEF" w:rsidP="00146FEF">
      <w:pPr>
        <w:spacing w:line="276" w:lineRule="auto"/>
        <w:ind w:left="360"/>
        <w:rPr>
          <w:rFonts w:ascii="Times New Roman" w:hAnsi="Times New Roman" w:cs="Times New Roman"/>
        </w:rPr>
      </w:pPr>
      <w:r w:rsidRPr="00CB5C28">
        <w:rPr>
          <w:rFonts w:ascii="Times New Roman" w:hAnsi="Times New Roman" w:cs="Times New Roman"/>
        </w:rPr>
        <w:t xml:space="preserve">           </w:t>
      </w:r>
      <w:r w:rsidRPr="00CB5C28">
        <w:rPr>
          <w:rFonts w:ascii="Times New Roman" w:hAnsi="Times New Roman" w:cs="Times New Roman"/>
          <w:position w:val="-12"/>
        </w:rPr>
        <w:object w:dxaOrig="360" w:dyaOrig="380" w14:anchorId="530337E2">
          <v:shape id="_x0000_i1038" type="#_x0000_t75" style="width:18.4pt;height:18.4pt" o:ole="" fillcolor="window">
            <v:imagedata r:id="rId37" o:title=""/>
          </v:shape>
          <o:OLEObject Type="Embed" ProgID="Equation.3" ShapeID="_x0000_i1038" DrawAspect="Content" ObjectID="_1567407042" r:id="rId38"/>
        </w:object>
      </w:r>
      <w:r w:rsidRPr="00CB5C28">
        <w:rPr>
          <w:rFonts w:ascii="Times New Roman" w:hAnsi="Times New Roman" w:cs="Times New Roman"/>
        </w:rPr>
        <w:t xml:space="preserve"> = intra-class correlation (ICC) at school level; </w:t>
      </w:r>
    </w:p>
    <w:p w14:paraId="53033720" w14:textId="6BC07AC8" w:rsidR="00146FEF" w:rsidRPr="00CB5C28" w:rsidRDefault="00146FEF" w:rsidP="00146FEF">
      <w:pPr>
        <w:spacing w:line="276" w:lineRule="auto"/>
        <w:ind w:left="360"/>
        <w:rPr>
          <w:rFonts w:ascii="Times New Roman" w:hAnsi="Times New Roman" w:cs="Times New Roman"/>
        </w:rPr>
      </w:pPr>
      <w:r w:rsidRPr="00CB5C28">
        <w:rPr>
          <w:rFonts w:ascii="Times New Roman" w:hAnsi="Times New Roman" w:cs="Times New Roman"/>
        </w:rPr>
        <w:t xml:space="preserve">           </w:t>
      </w:r>
      <w:r w:rsidRPr="00CB5C28">
        <w:rPr>
          <w:rFonts w:ascii="Times New Roman" w:hAnsi="Times New Roman" w:cs="Times New Roman"/>
          <w:position w:val="-12"/>
        </w:rPr>
        <w:object w:dxaOrig="360" w:dyaOrig="380" w14:anchorId="530337E3">
          <v:shape id="_x0000_i1039" type="#_x0000_t75" style="width:18.4pt;height:18.4pt" o:ole="" fillcolor="window">
            <v:imagedata r:id="rId39" o:title=""/>
          </v:shape>
          <o:OLEObject Type="Embed" ProgID="Equation.3" ShapeID="_x0000_i1039" DrawAspect="Content" ObjectID="_1567407043" r:id="rId40"/>
        </w:object>
      </w:r>
      <w:r w:rsidRPr="00CB5C28">
        <w:rPr>
          <w:rFonts w:ascii="Times New Roman" w:hAnsi="Times New Roman" w:cs="Times New Roman"/>
        </w:rPr>
        <w:t xml:space="preserve"> = explanatory power of school level covariates; </w:t>
      </w:r>
    </w:p>
    <w:p w14:paraId="53033721" w14:textId="180E0C13" w:rsidR="00146FEF" w:rsidRPr="00CB5C28" w:rsidRDefault="00146FEF" w:rsidP="00146FEF">
      <w:pPr>
        <w:spacing w:line="276" w:lineRule="auto"/>
        <w:ind w:left="360"/>
        <w:rPr>
          <w:rFonts w:ascii="Times New Roman" w:hAnsi="Times New Roman" w:cs="Times New Roman"/>
        </w:rPr>
      </w:pPr>
      <w:r w:rsidRPr="00CB5C28">
        <w:rPr>
          <w:rFonts w:ascii="Times New Roman" w:hAnsi="Times New Roman" w:cs="Times New Roman"/>
        </w:rPr>
        <w:t xml:space="preserve">           </w:t>
      </w:r>
      <w:r w:rsidRPr="00CB5C28">
        <w:rPr>
          <w:rFonts w:ascii="Times New Roman" w:hAnsi="Times New Roman" w:cs="Times New Roman"/>
          <w:position w:val="-12"/>
        </w:rPr>
        <w:object w:dxaOrig="340" w:dyaOrig="380" w14:anchorId="530337E4">
          <v:shape id="_x0000_i1040" type="#_x0000_t75" style="width:15.9pt;height:18.4pt" o:ole="" fillcolor="window">
            <v:imagedata r:id="rId41" o:title=""/>
          </v:shape>
          <o:OLEObject Type="Embed" ProgID="Equation.3" ShapeID="_x0000_i1040" DrawAspect="Content" ObjectID="_1567407044" r:id="rId42"/>
        </w:object>
      </w:r>
      <w:r w:rsidRPr="00CB5C28">
        <w:rPr>
          <w:rFonts w:ascii="Times New Roman" w:hAnsi="Times New Roman" w:cs="Times New Roman"/>
        </w:rPr>
        <w:t xml:space="preserve"> = explanatory power of student level covariates.</w:t>
      </w:r>
      <w:r w:rsidRPr="00CB5C28">
        <w:rPr>
          <w:rStyle w:val="FootnoteReference"/>
          <w:rFonts w:ascii="Times New Roman" w:hAnsi="Times New Roman" w:cs="Times New Roman"/>
        </w:rPr>
        <w:footnoteReference w:id="5"/>
      </w:r>
    </w:p>
    <w:p w14:paraId="53033722" w14:textId="77777777" w:rsidR="00146FEF" w:rsidRPr="00CB5C28" w:rsidRDefault="00146FEF" w:rsidP="00146FEF">
      <w:pPr>
        <w:spacing w:line="276" w:lineRule="auto"/>
        <w:rPr>
          <w:rFonts w:ascii="Times New Roman" w:hAnsi="Times New Roman" w:cs="Times New Roman"/>
        </w:rPr>
      </w:pPr>
    </w:p>
    <w:p w14:paraId="53033723" w14:textId="58ED71FA" w:rsidR="00146FEF" w:rsidRPr="00CB5C28" w:rsidRDefault="00146FEF" w:rsidP="00662947">
      <w:pPr>
        <w:spacing w:line="276" w:lineRule="auto"/>
        <w:jc w:val="both"/>
        <w:rPr>
          <w:rFonts w:ascii="Times New Roman" w:hAnsi="Times New Roman" w:cs="Times New Roman"/>
        </w:rPr>
      </w:pPr>
      <w:r w:rsidRPr="00CB5C28">
        <w:rPr>
          <w:rFonts w:ascii="Times New Roman" w:hAnsi="Times New Roman" w:cs="Times New Roman"/>
        </w:rPr>
        <w:t>E</w:t>
      </w:r>
      <w:r w:rsidR="00E8330C" w:rsidRPr="00CB5C28">
        <w:rPr>
          <w:rFonts w:ascii="Times New Roman" w:hAnsi="Times New Roman" w:cs="Times New Roman"/>
        </w:rPr>
        <w:t>xhibit 4</w:t>
      </w:r>
      <w:r w:rsidRPr="00CB5C28">
        <w:rPr>
          <w:rFonts w:ascii="Times New Roman" w:hAnsi="Times New Roman" w:cs="Times New Roman"/>
        </w:rPr>
        <w:t xml:space="preserve"> below provides details about the parameter values used in the MDES calculation</w:t>
      </w:r>
      <w:r w:rsidR="00F70376" w:rsidRPr="00CB5C28">
        <w:rPr>
          <w:rFonts w:ascii="Times New Roman" w:hAnsi="Times New Roman" w:cs="Times New Roman"/>
        </w:rPr>
        <w:t>s</w:t>
      </w:r>
      <w:r w:rsidRPr="00CB5C28">
        <w:rPr>
          <w:rFonts w:ascii="Times New Roman" w:hAnsi="Times New Roman" w:cs="Times New Roman"/>
        </w:rPr>
        <w:t xml:space="preserve"> and the resulting sample size requirements</w:t>
      </w:r>
      <w:r w:rsidR="004902A4" w:rsidRPr="00CB5C28">
        <w:rPr>
          <w:rFonts w:ascii="Times New Roman" w:hAnsi="Times New Roman" w:cs="Times New Roman"/>
        </w:rPr>
        <w:t xml:space="preserve">—this analysis suggests </w:t>
      </w:r>
      <w:r w:rsidR="0037665D" w:rsidRPr="00CB5C28">
        <w:rPr>
          <w:rFonts w:ascii="Times New Roman" w:hAnsi="Times New Roman" w:cs="Times New Roman"/>
        </w:rPr>
        <w:t xml:space="preserve">72 </w:t>
      </w:r>
      <w:r w:rsidR="004902A4" w:rsidRPr="00CB5C28">
        <w:rPr>
          <w:rFonts w:ascii="Times New Roman" w:hAnsi="Times New Roman" w:cs="Times New Roman"/>
        </w:rPr>
        <w:t>schools are needed to reach a MDES of 0.15</w:t>
      </w:r>
      <w:r w:rsidR="00440A13" w:rsidRPr="00CB5C28">
        <w:rPr>
          <w:rFonts w:ascii="Times New Roman" w:hAnsi="Times New Roman" w:cs="Times New Roman"/>
        </w:rPr>
        <w:t xml:space="preserve"> for a 50 percent student subsample (assuming half of the student students are ELs and half are non-ELs)</w:t>
      </w:r>
      <w:r w:rsidR="004902A4" w:rsidRPr="00CB5C28">
        <w:rPr>
          <w:rFonts w:ascii="Times New Roman" w:hAnsi="Times New Roman" w:cs="Times New Roman"/>
        </w:rPr>
        <w:t xml:space="preserve">. </w:t>
      </w:r>
    </w:p>
    <w:p w14:paraId="53033724" w14:textId="77777777" w:rsidR="00146FEF" w:rsidRPr="00CB5C28" w:rsidRDefault="00146FEF" w:rsidP="00146FEF">
      <w:pPr>
        <w:ind w:firstLine="720"/>
        <w:rPr>
          <w:rFonts w:ascii="Times New Roman" w:hAnsi="Times New Roman" w:cs="Times New Roman"/>
        </w:rPr>
      </w:pPr>
    </w:p>
    <w:p w14:paraId="53033725" w14:textId="53CA0FF5" w:rsidR="00146FEF" w:rsidRPr="00CB5C28" w:rsidRDefault="00146FEF" w:rsidP="00146FEF">
      <w:pPr>
        <w:rPr>
          <w:rFonts w:ascii="Times New Roman" w:hAnsi="Times New Roman" w:cs="Times New Roman"/>
          <w:b/>
        </w:rPr>
      </w:pPr>
      <w:r w:rsidRPr="00CB5C28">
        <w:rPr>
          <w:rFonts w:ascii="Times New Roman" w:hAnsi="Times New Roman" w:cs="Times New Roman"/>
          <w:b/>
        </w:rPr>
        <w:t xml:space="preserve">Exhibit </w:t>
      </w:r>
      <w:r w:rsidR="00E8330C" w:rsidRPr="00CB5C28">
        <w:rPr>
          <w:rFonts w:ascii="Times New Roman" w:hAnsi="Times New Roman" w:cs="Times New Roman"/>
          <w:b/>
        </w:rPr>
        <w:t>4</w:t>
      </w:r>
      <w:r w:rsidR="00944F21">
        <w:rPr>
          <w:rFonts w:ascii="Times New Roman" w:hAnsi="Times New Roman" w:cs="Times New Roman"/>
          <w:b/>
        </w:rPr>
        <w:t>.</w:t>
      </w:r>
      <w:r w:rsidRPr="00CB5C28">
        <w:rPr>
          <w:rFonts w:ascii="Times New Roman" w:hAnsi="Times New Roman" w:cs="Times New Roman"/>
          <w:b/>
        </w:rPr>
        <w:t xml:space="preserve"> Parameter Assumptions for the Power Analysis and Resulting Sample Size Requirements</w:t>
      </w:r>
    </w:p>
    <w:p w14:paraId="53033726" w14:textId="77777777" w:rsidR="00146FEF" w:rsidRPr="00CB5C28" w:rsidRDefault="00146FEF" w:rsidP="00146FEF">
      <w:pPr>
        <w:rPr>
          <w:rFonts w:ascii="Times New Roman" w:hAnsi="Times New Roman" w:cs="Times New Roman"/>
        </w:rPr>
      </w:pPr>
    </w:p>
    <w:tbl>
      <w:tblPr>
        <w:tblStyle w:val="TableGrid"/>
        <w:tblW w:w="0" w:type="auto"/>
        <w:tblLook w:val="04A0" w:firstRow="1" w:lastRow="0" w:firstColumn="1" w:lastColumn="0" w:noHBand="0" w:noVBand="1"/>
      </w:tblPr>
      <w:tblGrid>
        <w:gridCol w:w="5257"/>
        <w:gridCol w:w="3190"/>
      </w:tblGrid>
      <w:tr w:rsidR="002838FE" w:rsidRPr="00CB5C28" w14:paraId="53033728" w14:textId="77777777" w:rsidTr="00F737D3">
        <w:trPr>
          <w:trHeight w:val="273"/>
        </w:trPr>
        <w:tc>
          <w:tcPr>
            <w:tcW w:w="8447" w:type="dxa"/>
            <w:gridSpan w:val="2"/>
            <w:shd w:val="clear" w:color="auto" w:fill="D9D9D9" w:themeFill="background1" w:themeFillShade="D9"/>
          </w:tcPr>
          <w:p w14:paraId="53033727" w14:textId="77777777" w:rsidR="002838FE" w:rsidRPr="00CB5C28" w:rsidRDefault="002838FE" w:rsidP="00146FEF">
            <w:pPr>
              <w:rPr>
                <w:rFonts w:ascii="Times New Roman" w:hAnsi="Times New Roman" w:cs="Times New Roman"/>
                <w:b/>
              </w:rPr>
            </w:pPr>
            <w:r w:rsidRPr="00CB5C28">
              <w:rPr>
                <w:rFonts w:ascii="Times New Roman" w:hAnsi="Times New Roman" w:cs="Times New Roman"/>
                <w:b/>
              </w:rPr>
              <w:t xml:space="preserve">Assumptions for Power Analysis </w:t>
            </w:r>
          </w:p>
        </w:tc>
      </w:tr>
      <w:tr w:rsidR="002838FE" w:rsidRPr="00CB5C28" w14:paraId="5303372B" w14:textId="77777777" w:rsidTr="002838FE">
        <w:trPr>
          <w:trHeight w:val="261"/>
        </w:trPr>
        <w:tc>
          <w:tcPr>
            <w:tcW w:w="5257" w:type="dxa"/>
          </w:tcPr>
          <w:p w14:paraId="53033729" w14:textId="77777777" w:rsidR="002838FE" w:rsidRPr="00CB5C28" w:rsidRDefault="002838FE" w:rsidP="00146FEF">
            <w:pPr>
              <w:rPr>
                <w:rFonts w:ascii="Times New Roman" w:hAnsi="Times New Roman" w:cs="Times New Roman"/>
                <w:b/>
              </w:rPr>
            </w:pPr>
            <w:r w:rsidRPr="00CB5C28">
              <w:rPr>
                <w:rFonts w:ascii="Times New Roman" w:hAnsi="Times New Roman" w:cs="Times New Roman"/>
                <w:b/>
              </w:rPr>
              <w:t>Target MDES</w:t>
            </w:r>
          </w:p>
        </w:tc>
        <w:tc>
          <w:tcPr>
            <w:tcW w:w="3190" w:type="dxa"/>
          </w:tcPr>
          <w:p w14:paraId="5303372A" w14:textId="77777777" w:rsidR="002838FE" w:rsidRPr="00CB5C28" w:rsidRDefault="002838FE" w:rsidP="00146FEF">
            <w:pPr>
              <w:jc w:val="center"/>
              <w:rPr>
                <w:rFonts w:ascii="Times New Roman" w:hAnsi="Times New Roman" w:cs="Times New Roman"/>
                <w:b/>
              </w:rPr>
            </w:pPr>
            <w:r w:rsidRPr="00CB5C28">
              <w:rPr>
                <w:rFonts w:ascii="Times New Roman" w:hAnsi="Times New Roman" w:cs="Times New Roman"/>
                <w:b/>
              </w:rPr>
              <w:t>0.15</w:t>
            </w:r>
          </w:p>
        </w:tc>
      </w:tr>
      <w:tr w:rsidR="002838FE" w:rsidRPr="00CB5C28" w14:paraId="5303372E" w14:textId="77777777" w:rsidTr="002838FE">
        <w:trPr>
          <w:trHeight w:val="535"/>
        </w:trPr>
        <w:tc>
          <w:tcPr>
            <w:tcW w:w="5257" w:type="dxa"/>
          </w:tcPr>
          <w:p w14:paraId="5303372C" w14:textId="77777777" w:rsidR="002838FE" w:rsidRPr="00CB5C28" w:rsidRDefault="002838FE" w:rsidP="00146FEF">
            <w:pPr>
              <w:rPr>
                <w:rFonts w:ascii="Times New Roman" w:hAnsi="Times New Roman" w:cs="Times New Roman"/>
                <w:b/>
              </w:rPr>
            </w:pPr>
            <w:r w:rsidRPr="00CB5C28">
              <w:rPr>
                <w:rFonts w:ascii="Times New Roman" w:hAnsi="Times New Roman" w:cs="Times New Roman"/>
                <w:b/>
              </w:rPr>
              <w:t>P (proportion of treatment schools in the impact estimation)</w:t>
            </w:r>
          </w:p>
        </w:tc>
        <w:tc>
          <w:tcPr>
            <w:tcW w:w="3190" w:type="dxa"/>
          </w:tcPr>
          <w:p w14:paraId="5303372D" w14:textId="77777777" w:rsidR="002838FE" w:rsidRPr="00CB5C28" w:rsidRDefault="002838FE" w:rsidP="00146FEF">
            <w:pPr>
              <w:jc w:val="center"/>
              <w:rPr>
                <w:rFonts w:ascii="Times New Roman" w:hAnsi="Times New Roman" w:cs="Times New Roman"/>
              </w:rPr>
            </w:pPr>
            <w:r w:rsidRPr="00CB5C28">
              <w:rPr>
                <w:rFonts w:ascii="Times New Roman" w:hAnsi="Times New Roman" w:cs="Times New Roman"/>
              </w:rPr>
              <w:t>0.5</w:t>
            </w:r>
          </w:p>
        </w:tc>
      </w:tr>
      <w:tr w:rsidR="002838FE" w:rsidRPr="00CB5C28" w14:paraId="53033730" w14:textId="77777777" w:rsidTr="00F737D3">
        <w:trPr>
          <w:trHeight w:val="523"/>
        </w:trPr>
        <w:tc>
          <w:tcPr>
            <w:tcW w:w="8447" w:type="dxa"/>
            <w:gridSpan w:val="2"/>
          </w:tcPr>
          <w:p w14:paraId="5303372F" w14:textId="77777777" w:rsidR="002838FE" w:rsidRPr="00CB5C28" w:rsidRDefault="002838FE" w:rsidP="00146FEF">
            <w:pPr>
              <w:rPr>
                <w:rFonts w:ascii="Times New Roman" w:hAnsi="Times New Roman" w:cs="Times New Roman"/>
              </w:rPr>
            </w:pPr>
            <w:r w:rsidRPr="00CB5C28">
              <w:rPr>
                <w:rFonts w:ascii="Times New Roman" w:hAnsi="Times New Roman" w:cs="Times New Roman"/>
                <w:b/>
              </w:rPr>
              <w:t>n (# of students per school, assuming 85% response rate)</w:t>
            </w:r>
          </w:p>
        </w:tc>
      </w:tr>
      <w:tr w:rsidR="002838FE" w:rsidRPr="00CB5C28" w14:paraId="53033733" w14:textId="77777777" w:rsidTr="002838FE">
        <w:trPr>
          <w:trHeight w:val="273"/>
        </w:trPr>
        <w:tc>
          <w:tcPr>
            <w:tcW w:w="5257" w:type="dxa"/>
          </w:tcPr>
          <w:p w14:paraId="53033731" w14:textId="77777777" w:rsidR="002838FE" w:rsidRPr="00CB5C28" w:rsidRDefault="002838FE" w:rsidP="00FE04A2">
            <w:pPr>
              <w:rPr>
                <w:rFonts w:ascii="Times New Roman" w:hAnsi="Times New Roman" w:cs="Times New Roman"/>
              </w:rPr>
            </w:pPr>
            <w:r w:rsidRPr="00CB5C28">
              <w:rPr>
                <w:rFonts w:ascii="Times New Roman" w:hAnsi="Times New Roman" w:cs="Times New Roman"/>
              </w:rPr>
              <w:t>--</w:t>
            </w:r>
            <w:r w:rsidR="00FE04A2" w:rsidRPr="00CB5C28">
              <w:rPr>
                <w:rFonts w:ascii="Times New Roman" w:hAnsi="Times New Roman" w:cs="Times New Roman"/>
              </w:rPr>
              <w:t>full sample</w:t>
            </w:r>
          </w:p>
        </w:tc>
        <w:tc>
          <w:tcPr>
            <w:tcW w:w="3190" w:type="dxa"/>
          </w:tcPr>
          <w:p w14:paraId="53033732" w14:textId="1D2268D4" w:rsidR="002838FE" w:rsidRPr="00CB5C28" w:rsidRDefault="0037665D" w:rsidP="00146FEF">
            <w:pPr>
              <w:jc w:val="center"/>
              <w:rPr>
                <w:rFonts w:ascii="Times New Roman" w:hAnsi="Times New Roman" w:cs="Times New Roman"/>
              </w:rPr>
            </w:pPr>
            <w:r w:rsidRPr="00CB5C28">
              <w:rPr>
                <w:rFonts w:ascii="Times New Roman" w:hAnsi="Times New Roman" w:cs="Times New Roman"/>
              </w:rPr>
              <w:t>136</w:t>
            </w:r>
          </w:p>
        </w:tc>
      </w:tr>
      <w:tr w:rsidR="002838FE" w:rsidRPr="00CB5C28" w14:paraId="53033736" w14:textId="77777777" w:rsidTr="002838FE">
        <w:trPr>
          <w:trHeight w:val="261"/>
        </w:trPr>
        <w:tc>
          <w:tcPr>
            <w:tcW w:w="5257" w:type="dxa"/>
          </w:tcPr>
          <w:p w14:paraId="53033734" w14:textId="77777777" w:rsidR="002838FE" w:rsidRPr="00CB5C28" w:rsidRDefault="002838FE" w:rsidP="00957D28">
            <w:pPr>
              <w:rPr>
                <w:rFonts w:ascii="Times New Roman" w:hAnsi="Times New Roman" w:cs="Times New Roman"/>
              </w:rPr>
            </w:pPr>
            <w:r w:rsidRPr="00CB5C28">
              <w:rPr>
                <w:rFonts w:ascii="Times New Roman" w:hAnsi="Times New Roman" w:cs="Times New Roman"/>
              </w:rPr>
              <w:t>--</w:t>
            </w:r>
            <w:r w:rsidR="00FE04A2" w:rsidRPr="00CB5C28">
              <w:rPr>
                <w:rFonts w:ascii="Times New Roman" w:hAnsi="Times New Roman" w:cs="Times New Roman"/>
              </w:rPr>
              <w:t xml:space="preserve">50% subsample (e.g., EL or </w:t>
            </w:r>
            <w:r w:rsidRPr="00CB5C28">
              <w:rPr>
                <w:rFonts w:ascii="Times New Roman" w:hAnsi="Times New Roman" w:cs="Times New Roman"/>
              </w:rPr>
              <w:t xml:space="preserve">Disadvantaged Non-EL </w:t>
            </w:r>
            <w:r w:rsidR="00FE04A2" w:rsidRPr="00CB5C28">
              <w:rPr>
                <w:rFonts w:ascii="Times New Roman" w:hAnsi="Times New Roman" w:cs="Times New Roman"/>
              </w:rPr>
              <w:t>students)</w:t>
            </w:r>
          </w:p>
        </w:tc>
        <w:tc>
          <w:tcPr>
            <w:tcW w:w="3190" w:type="dxa"/>
          </w:tcPr>
          <w:p w14:paraId="53033735" w14:textId="655B3F01" w:rsidR="002838FE" w:rsidRPr="00CB5C28" w:rsidRDefault="0037665D" w:rsidP="00146FEF">
            <w:pPr>
              <w:jc w:val="center"/>
              <w:rPr>
                <w:rFonts w:ascii="Times New Roman" w:hAnsi="Times New Roman" w:cs="Times New Roman"/>
              </w:rPr>
            </w:pPr>
            <w:r w:rsidRPr="00CB5C28">
              <w:rPr>
                <w:rFonts w:ascii="Times New Roman" w:hAnsi="Times New Roman" w:cs="Times New Roman"/>
              </w:rPr>
              <w:t>68</w:t>
            </w:r>
          </w:p>
        </w:tc>
      </w:tr>
      <w:tr w:rsidR="002838FE" w:rsidRPr="00CB5C28" w14:paraId="53033739" w14:textId="77777777" w:rsidTr="002838FE">
        <w:trPr>
          <w:trHeight w:val="261"/>
        </w:trPr>
        <w:tc>
          <w:tcPr>
            <w:tcW w:w="5257" w:type="dxa"/>
          </w:tcPr>
          <w:p w14:paraId="53033737" w14:textId="77777777" w:rsidR="002838FE" w:rsidRPr="00CB5C28" w:rsidRDefault="00C55793" w:rsidP="00146FEF">
            <w:pPr>
              <w:rPr>
                <w:rFonts w:ascii="Times New Roman" w:hAnsi="Times New Roman" w:cs="Times New Roman"/>
                <w:b/>
              </w:rPr>
            </w:pPr>
            <m:oMath>
              <m:sSubSup>
                <m:sSubSupPr>
                  <m:ctrlPr>
                    <w:rPr>
                      <w:rFonts w:ascii="Cambria Math" w:hAnsi="Cambria Math" w:cs="Times New Roman"/>
                      <w:b/>
                      <w:i/>
                    </w:rPr>
                  </m:ctrlPr>
                </m:sSubSupPr>
                <m:e>
                  <m:r>
                    <m:rPr>
                      <m:sty m:val="bi"/>
                    </m:rPr>
                    <w:rPr>
                      <w:rFonts w:ascii="Cambria Math" w:hAnsi="Cambria Math" w:cs="Times New Roman"/>
                    </w:rPr>
                    <m:t>ρ</m:t>
                  </m:r>
                </m:e>
                <m:sub>
                  <m:r>
                    <m:rPr>
                      <m:sty m:val="bi"/>
                    </m:rPr>
                    <w:rPr>
                      <w:rFonts w:ascii="Cambria Math" w:hAnsi="Cambria Math" w:cs="Times New Roman"/>
                    </w:rPr>
                    <m:t>sc</m:t>
                  </m:r>
                </m:sub>
                <m:sup>
                  <m:r>
                    <m:rPr>
                      <m:sty m:val="bi"/>
                    </m:rPr>
                    <w:rPr>
                      <w:rFonts w:ascii="Cambria Math" w:hAnsi="Cambria Math" w:cs="Times New Roman"/>
                    </w:rPr>
                    <m:t>*</m:t>
                  </m:r>
                </m:sup>
              </m:sSubSup>
            </m:oMath>
            <w:r w:rsidR="002838FE" w:rsidRPr="00CB5C28">
              <w:rPr>
                <w:rFonts w:ascii="Times New Roman" w:hAnsi="Times New Roman" w:cs="Times New Roman"/>
                <w:b/>
              </w:rPr>
              <w:t xml:space="preserve"> (school level ICC)</w:t>
            </w:r>
          </w:p>
        </w:tc>
        <w:tc>
          <w:tcPr>
            <w:tcW w:w="3190" w:type="dxa"/>
          </w:tcPr>
          <w:p w14:paraId="53033738" w14:textId="77777777" w:rsidR="002838FE" w:rsidRPr="00CB5C28" w:rsidRDefault="002838FE" w:rsidP="00146FEF">
            <w:pPr>
              <w:jc w:val="center"/>
              <w:rPr>
                <w:rFonts w:ascii="Times New Roman" w:hAnsi="Times New Roman" w:cs="Times New Roman"/>
              </w:rPr>
            </w:pPr>
            <w:r w:rsidRPr="00CB5C28">
              <w:rPr>
                <w:rFonts w:ascii="Times New Roman" w:hAnsi="Times New Roman" w:cs="Times New Roman"/>
                <w:bCs/>
              </w:rPr>
              <w:t>0.173</w:t>
            </w:r>
          </w:p>
        </w:tc>
      </w:tr>
      <w:tr w:rsidR="002838FE" w:rsidRPr="00CB5C28" w14:paraId="5303373C" w14:textId="77777777" w:rsidTr="002838FE">
        <w:trPr>
          <w:trHeight w:val="548"/>
        </w:trPr>
        <w:tc>
          <w:tcPr>
            <w:tcW w:w="5257" w:type="dxa"/>
          </w:tcPr>
          <w:p w14:paraId="5303373A" w14:textId="77777777" w:rsidR="002838FE" w:rsidRPr="00CB5C28" w:rsidRDefault="00C55793" w:rsidP="00146FEF">
            <w:pPr>
              <w:rPr>
                <w:rFonts w:ascii="Times New Roman" w:hAnsi="Times New Roman" w:cs="Times New Roman"/>
                <w:b/>
              </w:rPr>
            </w:pPr>
            <m:oMath>
              <m:sSubSup>
                <m:sSubSupPr>
                  <m:ctrlPr>
                    <w:rPr>
                      <w:rFonts w:ascii="Cambria Math" w:hAnsi="Cambria Math" w:cs="Times New Roman"/>
                      <w:b/>
                      <w:i/>
                    </w:rPr>
                  </m:ctrlPr>
                </m:sSubSupPr>
                <m:e>
                  <m:r>
                    <m:rPr>
                      <m:sty m:val="bi"/>
                    </m:rPr>
                    <w:rPr>
                      <w:rFonts w:ascii="Cambria Math" w:hAnsi="Cambria Math" w:cs="Times New Roman"/>
                    </w:rPr>
                    <m:t>R</m:t>
                  </m:r>
                </m:e>
                <m:sub>
                  <m:r>
                    <m:rPr>
                      <m:sty m:val="bi"/>
                    </m:rPr>
                    <w:rPr>
                      <w:rFonts w:ascii="Cambria Math" w:hAnsi="Cambria Math" w:cs="Times New Roman"/>
                    </w:rPr>
                    <m:t>sc</m:t>
                  </m:r>
                </m:sub>
                <m:sup>
                  <m:r>
                    <m:rPr>
                      <m:sty m:val="bi"/>
                    </m:rPr>
                    <w:rPr>
                      <w:rFonts w:ascii="Cambria Math" w:hAnsi="Cambria Math" w:cs="Times New Roman"/>
                    </w:rPr>
                    <m:t>2</m:t>
                  </m:r>
                </m:sup>
              </m:sSubSup>
            </m:oMath>
            <w:r w:rsidR="002838FE" w:rsidRPr="00CB5C28">
              <w:rPr>
                <w:rFonts w:ascii="Times New Roman" w:hAnsi="Times New Roman" w:cs="Times New Roman"/>
                <w:b/>
              </w:rPr>
              <w:t xml:space="preserve"> (explanatory power of school level covariates)</w:t>
            </w:r>
          </w:p>
        </w:tc>
        <w:tc>
          <w:tcPr>
            <w:tcW w:w="3190" w:type="dxa"/>
          </w:tcPr>
          <w:p w14:paraId="5303373B" w14:textId="77777777" w:rsidR="002838FE" w:rsidRPr="00CB5C28" w:rsidRDefault="002838FE" w:rsidP="00146FEF">
            <w:pPr>
              <w:jc w:val="center"/>
              <w:rPr>
                <w:rFonts w:ascii="Times New Roman" w:hAnsi="Times New Roman" w:cs="Times New Roman"/>
              </w:rPr>
            </w:pPr>
            <w:r w:rsidRPr="00CB5C28">
              <w:rPr>
                <w:rFonts w:ascii="Times New Roman" w:hAnsi="Times New Roman" w:cs="Times New Roman"/>
                <w:bCs/>
              </w:rPr>
              <w:t>0.768</w:t>
            </w:r>
          </w:p>
        </w:tc>
      </w:tr>
      <w:tr w:rsidR="002838FE" w:rsidRPr="00CB5C28" w14:paraId="5303373F" w14:textId="77777777" w:rsidTr="002838FE">
        <w:trPr>
          <w:trHeight w:val="535"/>
        </w:trPr>
        <w:tc>
          <w:tcPr>
            <w:tcW w:w="5257" w:type="dxa"/>
          </w:tcPr>
          <w:p w14:paraId="5303373D" w14:textId="77777777" w:rsidR="002838FE" w:rsidRPr="00CB5C28" w:rsidRDefault="00C55793" w:rsidP="00146FEF">
            <w:pPr>
              <w:rPr>
                <w:rFonts w:ascii="Times New Roman" w:hAnsi="Times New Roman" w:cs="Times New Roman"/>
                <w:b/>
              </w:rPr>
            </w:pPr>
            <m:oMath>
              <m:sSubSup>
                <m:sSubSupPr>
                  <m:ctrlPr>
                    <w:rPr>
                      <w:rFonts w:ascii="Cambria Math" w:hAnsi="Cambria Math" w:cs="Times New Roman"/>
                      <w:b/>
                      <w:i/>
                    </w:rPr>
                  </m:ctrlPr>
                </m:sSubSupPr>
                <m:e>
                  <m:r>
                    <m:rPr>
                      <m:sty m:val="bi"/>
                    </m:rPr>
                    <w:rPr>
                      <w:rFonts w:ascii="Cambria Math" w:hAnsi="Cambria Math" w:cs="Times New Roman"/>
                    </w:rPr>
                    <m:t>R</m:t>
                  </m:r>
                </m:e>
                <m:sub>
                  <m:r>
                    <m:rPr>
                      <m:sty m:val="bi"/>
                    </m:rPr>
                    <w:rPr>
                      <w:rFonts w:ascii="Cambria Math" w:hAnsi="Cambria Math" w:cs="Times New Roman"/>
                    </w:rPr>
                    <m:t>st</m:t>
                  </m:r>
                </m:sub>
                <m:sup>
                  <m:r>
                    <m:rPr>
                      <m:sty m:val="bi"/>
                    </m:rPr>
                    <w:rPr>
                      <w:rFonts w:ascii="Cambria Math" w:hAnsi="Cambria Math" w:cs="Times New Roman"/>
                    </w:rPr>
                    <m:t>2</m:t>
                  </m:r>
                </m:sup>
              </m:sSubSup>
            </m:oMath>
            <w:r w:rsidR="002838FE" w:rsidRPr="00CB5C28">
              <w:rPr>
                <w:rFonts w:ascii="Times New Roman" w:hAnsi="Times New Roman" w:cs="Times New Roman"/>
                <w:b/>
              </w:rPr>
              <w:t xml:space="preserve"> (explanatory power of student level covariates)</w:t>
            </w:r>
          </w:p>
        </w:tc>
        <w:tc>
          <w:tcPr>
            <w:tcW w:w="3190" w:type="dxa"/>
          </w:tcPr>
          <w:p w14:paraId="5303373E" w14:textId="77777777" w:rsidR="002838FE" w:rsidRPr="00CB5C28" w:rsidRDefault="002838FE" w:rsidP="00146FEF">
            <w:pPr>
              <w:jc w:val="center"/>
              <w:rPr>
                <w:rFonts w:ascii="Times New Roman" w:hAnsi="Times New Roman" w:cs="Times New Roman"/>
              </w:rPr>
            </w:pPr>
            <w:r w:rsidRPr="00CB5C28">
              <w:rPr>
                <w:rFonts w:ascii="Times New Roman" w:hAnsi="Times New Roman" w:cs="Times New Roman"/>
                <w:bCs/>
              </w:rPr>
              <w:t>0.517</w:t>
            </w:r>
          </w:p>
        </w:tc>
      </w:tr>
      <w:tr w:rsidR="002838FE" w:rsidRPr="00CB5C28" w14:paraId="53033741" w14:textId="77777777" w:rsidTr="00F737D3">
        <w:trPr>
          <w:trHeight w:val="273"/>
        </w:trPr>
        <w:tc>
          <w:tcPr>
            <w:tcW w:w="8447" w:type="dxa"/>
            <w:gridSpan w:val="2"/>
            <w:shd w:val="clear" w:color="auto" w:fill="D9D9D9" w:themeFill="background1" w:themeFillShade="D9"/>
          </w:tcPr>
          <w:p w14:paraId="53033740" w14:textId="77777777" w:rsidR="002838FE" w:rsidRPr="00CB5C28" w:rsidRDefault="002838FE" w:rsidP="00146FEF">
            <w:pPr>
              <w:rPr>
                <w:rFonts w:ascii="Times New Roman" w:hAnsi="Times New Roman" w:cs="Times New Roman"/>
                <w:b/>
                <w:bCs/>
              </w:rPr>
            </w:pPr>
            <w:r w:rsidRPr="00CB5C28">
              <w:rPr>
                <w:rFonts w:ascii="Times New Roman" w:hAnsi="Times New Roman" w:cs="Times New Roman"/>
                <w:b/>
                <w:bCs/>
              </w:rPr>
              <w:t>Result of Power Analysis</w:t>
            </w:r>
          </w:p>
        </w:tc>
      </w:tr>
      <w:tr w:rsidR="002838FE" w:rsidRPr="00CB5C28" w14:paraId="53033744" w14:textId="77777777" w:rsidTr="002838FE">
        <w:trPr>
          <w:trHeight w:val="796"/>
        </w:trPr>
        <w:tc>
          <w:tcPr>
            <w:tcW w:w="5257" w:type="dxa"/>
          </w:tcPr>
          <w:p w14:paraId="53033742" w14:textId="77777777" w:rsidR="002838FE" w:rsidRPr="00CB5C28" w:rsidRDefault="002838FE" w:rsidP="00146FEF">
            <w:pPr>
              <w:rPr>
                <w:rFonts w:ascii="Times New Roman" w:hAnsi="Times New Roman" w:cs="Times New Roman"/>
                <w:b/>
              </w:rPr>
            </w:pPr>
            <w:r w:rsidRPr="00CB5C28">
              <w:rPr>
                <w:rFonts w:ascii="Times New Roman" w:hAnsi="Times New Roman" w:cs="Times New Roman"/>
                <w:b/>
              </w:rPr>
              <w:t>J (total # of schools contributing to the estimation of the impact of an intervention)</w:t>
            </w:r>
          </w:p>
        </w:tc>
        <w:tc>
          <w:tcPr>
            <w:tcW w:w="3190" w:type="dxa"/>
          </w:tcPr>
          <w:p w14:paraId="53033743" w14:textId="5FC27780" w:rsidR="002838FE" w:rsidRPr="00CB5C28" w:rsidRDefault="0037665D" w:rsidP="00146FEF">
            <w:pPr>
              <w:jc w:val="center"/>
              <w:rPr>
                <w:rFonts w:ascii="Times New Roman" w:hAnsi="Times New Roman" w:cs="Times New Roman"/>
              </w:rPr>
            </w:pPr>
            <w:r w:rsidRPr="00CB5C28">
              <w:rPr>
                <w:rFonts w:ascii="Times New Roman" w:hAnsi="Times New Roman" w:cs="Times New Roman"/>
              </w:rPr>
              <w:t>72</w:t>
            </w:r>
          </w:p>
        </w:tc>
      </w:tr>
      <w:tr w:rsidR="002838FE" w:rsidRPr="00CB5C28" w14:paraId="53033747" w14:textId="77777777" w:rsidTr="002838FE">
        <w:trPr>
          <w:trHeight w:val="523"/>
        </w:trPr>
        <w:tc>
          <w:tcPr>
            <w:tcW w:w="5257" w:type="dxa"/>
          </w:tcPr>
          <w:p w14:paraId="53033745" w14:textId="77777777" w:rsidR="002838FE" w:rsidRPr="00CB5C28" w:rsidRDefault="002838FE" w:rsidP="00146FEF">
            <w:pPr>
              <w:rPr>
                <w:rFonts w:ascii="Times New Roman" w:hAnsi="Times New Roman" w:cs="Times New Roman"/>
                <w:b/>
              </w:rPr>
            </w:pPr>
            <w:r w:rsidRPr="00CB5C28">
              <w:rPr>
                <w:rFonts w:ascii="Times New Roman" w:hAnsi="Times New Roman" w:cs="Times New Roman"/>
                <w:b/>
              </w:rPr>
              <w:t>Total number of schools required for the full sample</w:t>
            </w:r>
          </w:p>
        </w:tc>
        <w:tc>
          <w:tcPr>
            <w:tcW w:w="3190" w:type="dxa"/>
          </w:tcPr>
          <w:p w14:paraId="53033746" w14:textId="53BE180B" w:rsidR="002838FE" w:rsidRPr="00CB5C28" w:rsidRDefault="0037665D" w:rsidP="00146FEF">
            <w:pPr>
              <w:jc w:val="center"/>
              <w:rPr>
                <w:rFonts w:ascii="Times New Roman" w:hAnsi="Times New Roman" w:cs="Times New Roman"/>
              </w:rPr>
            </w:pPr>
            <w:r w:rsidRPr="00CB5C28">
              <w:rPr>
                <w:rFonts w:ascii="Times New Roman" w:hAnsi="Times New Roman" w:cs="Times New Roman"/>
              </w:rPr>
              <w:t>72</w:t>
            </w:r>
          </w:p>
        </w:tc>
      </w:tr>
      <w:tr w:rsidR="002838FE" w:rsidRPr="00CB5C28" w14:paraId="5303374A" w14:textId="77777777" w:rsidTr="002838FE">
        <w:trPr>
          <w:trHeight w:val="535"/>
        </w:trPr>
        <w:tc>
          <w:tcPr>
            <w:tcW w:w="5257" w:type="dxa"/>
          </w:tcPr>
          <w:p w14:paraId="53033748" w14:textId="3AB97927" w:rsidR="002838FE" w:rsidRPr="00CB5C28" w:rsidRDefault="0037665D" w:rsidP="00146FEF">
            <w:pPr>
              <w:rPr>
                <w:rFonts w:ascii="Times New Roman" w:hAnsi="Times New Roman" w:cs="Times New Roman"/>
                <w:b/>
              </w:rPr>
            </w:pPr>
            <w:r w:rsidRPr="00CB5C28">
              <w:rPr>
                <w:rFonts w:ascii="Times New Roman" w:hAnsi="Times New Roman" w:cs="Times New Roman"/>
                <w:b/>
              </w:rPr>
              <w:t xml:space="preserve">Average number </w:t>
            </w:r>
            <w:r w:rsidR="002838FE" w:rsidRPr="00CB5C28">
              <w:rPr>
                <w:rFonts w:ascii="Times New Roman" w:hAnsi="Times New Roman" w:cs="Times New Roman"/>
                <w:b/>
              </w:rPr>
              <w:t>of schools per randomization block</w:t>
            </w:r>
            <w:r w:rsidR="002838FE" w:rsidRPr="00CB5C28">
              <w:rPr>
                <w:rStyle w:val="FootnoteReference"/>
                <w:rFonts w:ascii="Times New Roman" w:hAnsi="Times New Roman" w:cs="Times New Roman"/>
                <w:b/>
              </w:rPr>
              <w:footnoteReference w:id="6"/>
            </w:r>
            <w:r w:rsidR="002838FE" w:rsidRPr="00CB5C28">
              <w:rPr>
                <w:rFonts w:ascii="Times New Roman" w:hAnsi="Times New Roman" w:cs="Times New Roman"/>
                <w:b/>
              </w:rPr>
              <w:t xml:space="preserve"> </w:t>
            </w:r>
          </w:p>
        </w:tc>
        <w:tc>
          <w:tcPr>
            <w:tcW w:w="3190" w:type="dxa"/>
          </w:tcPr>
          <w:p w14:paraId="53033749" w14:textId="0222B6B7" w:rsidR="002838FE" w:rsidRPr="00CB5C28" w:rsidRDefault="0037665D" w:rsidP="00146FEF">
            <w:pPr>
              <w:jc w:val="center"/>
              <w:rPr>
                <w:rFonts w:ascii="Times New Roman" w:hAnsi="Times New Roman" w:cs="Times New Roman"/>
              </w:rPr>
            </w:pPr>
            <w:r w:rsidRPr="00CB5C28">
              <w:rPr>
                <w:rFonts w:ascii="Times New Roman" w:hAnsi="Times New Roman" w:cs="Times New Roman"/>
              </w:rPr>
              <w:t>6</w:t>
            </w:r>
          </w:p>
        </w:tc>
      </w:tr>
      <w:tr w:rsidR="002838FE" w:rsidRPr="00CB5C28" w14:paraId="5303374D" w14:textId="77777777" w:rsidTr="002838FE">
        <w:trPr>
          <w:trHeight w:val="273"/>
        </w:trPr>
        <w:tc>
          <w:tcPr>
            <w:tcW w:w="5257" w:type="dxa"/>
          </w:tcPr>
          <w:p w14:paraId="5303374B" w14:textId="77777777" w:rsidR="002838FE" w:rsidRPr="00CB5C28" w:rsidRDefault="002838FE" w:rsidP="00146FEF">
            <w:pPr>
              <w:rPr>
                <w:rFonts w:ascii="Times New Roman" w:hAnsi="Times New Roman" w:cs="Times New Roman"/>
                <w:b/>
              </w:rPr>
            </w:pPr>
            <w:r w:rsidRPr="00CB5C28">
              <w:rPr>
                <w:rFonts w:ascii="Times New Roman" w:hAnsi="Times New Roman" w:cs="Times New Roman"/>
                <w:b/>
              </w:rPr>
              <w:t>M (number of randomization blocks)</w:t>
            </w:r>
          </w:p>
        </w:tc>
        <w:tc>
          <w:tcPr>
            <w:tcW w:w="3190" w:type="dxa"/>
          </w:tcPr>
          <w:p w14:paraId="5303374C" w14:textId="4D4E81E2" w:rsidR="002838FE" w:rsidRPr="00CB5C28" w:rsidRDefault="0037665D" w:rsidP="00146FEF">
            <w:pPr>
              <w:jc w:val="center"/>
              <w:rPr>
                <w:rFonts w:ascii="Times New Roman" w:hAnsi="Times New Roman" w:cs="Times New Roman"/>
              </w:rPr>
            </w:pPr>
            <w:r w:rsidRPr="00CB5C28">
              <w:rPr>
                <w:rFonts w:ascii="Times New Roman" w:hAnsi="Times New Roman" w:cs="Times New Roman"/>
              </w:rPr>
              <w:t>12</w:t>
            </w:r>
          </w:p>
        </w:tc>
      </w:tr>
      <w:tr w:rsidR="00674D32" w:rsidRPr="00CB5C28" w14:paraId="5B9566BD" w14:textId="77777777" w:rsidTr="002838FE">
        <w:trPr>
          <w:trHeight w:val="273"/>
        </w:trPr>
        <w:tc>
          <w:tcPr>
            <w:tcW w:w="5257" w:type="dxa"/>
          </w:tcPr>
          <w:p w14:paraId="06291884" w14:textId="3A8499A0" w:rsidR="00674D32" w:rsidRPr="00CB5C28" w:rsidRDefault="00674D32" w:rsidP="00146FEF">
            <w:pPr>
              <w:rPr>
                <w:rFonts w:ascii="Times New Roman" w:hAnsi="Times New Roman" w:cs="Times New Roman"/>
                <w:b/>
              </w:rPr>
            </w:pPr>
            <w:r>
              <w:rPr>
                <w:rFonts w:ascii="Times New Roman" w:hAnsi="Times New Roman" w:cs="Times New Roman"/>
                <w:b/>
              </w:rPr>
              <w:t>Expected MDES based on above parameters</w:t>
            </w:r>
          </w:p>
        </w:tc>
        <w:tc>
          <w:tcPr>
            <w:tcW w:w="3190" w:type="dxa"/>
          </w:tcPr>
          <w:p w14:paraId="719E28F0" w14:textId="6466101A" w:rsidR="00674D32" w:rsidRPr="00CB5C28" w:rsidRDefault="00674D32" w:rsidP="00146FEF">
            <w:pPr>
              <w:jc w:val="center"/>
              <w:rPr>
                <w:rFonts w:ascii="Times New Roman" w:hAnsi="Times New Roman" w:cs="Times New Roman"/>
              </w:rPr>
            </w:pPr>
            <w:r>
              <w:rPr>
                <w:rFonts w:ascii="Times New Roman" w:hAnsi="Times New Roman" w:cs="Times New Roman"/>
              </w:rPr>
              <w:t>0.145</w:t>
            </w:r>
          </w:p>
        </w:tc>
      </w:tr>
    </w:tbl>
    <w:p w14:paraId="5303374E" w14:textId="77777777" w:rsidR="00146FEF" w:rsidRPr="00CB5C28" w:rsidRDefault="00146FEF" w:rsidP="00146FEF">
      <w:pPr>
        <w:pStyle w:val="ListParagraph"/>
        <w:spacing w:after="200" w:line="276" w:lineRule="auto"/>
        <w:ind w:left="1080"/>
        <w:rPr>
          <w:rFonts w:ascii="Times New Roman" w:hAnsi="Times New Roman" w:cs="Times New Roman"/>
        </w:rPr>
      </w:pPr>
    </w:p>
    <w:p w14:paraId="5303374F" w14:textId="77777777" w:rsidR="00146FEF" w:rsidRPr="00CB5C28" w:rsidRDefault="00146FEF" w:rsidP="00662947">
      <w:pPr>
        <w:pStyle w:val="Heading4"/>
        <w:jc w:val="both"/>
        <w:rPr>
          <w:rFonts w:ascii="Times New Roman" w:hAnsi="Times New Roman" w:cs="Times New Roman"/>
          <w:sz w:val="22"/>
          <w:szCs w:val="22"/>
        </w:rPr>
      </w:pPr>
      <w:r w:rsidRPr="00CB5C28">
        <w:rPr>
          <w:rFonts w:ascii="Times New Roman" w:hAnsi="Times New Roman" w:cs="Times New Roman"/>
          <w:sz w:val="22"/>
          <w:szCs w:val="22"/>
        </w:rPr>
        <w:t xml:space="preserve">Statistical Power Analysis for the </w:t>
      </w:r>
      <w:r w:rsidR="004902A4" w:rsidRPr="00CB5C28">
        <w:rPr>
          <w:rFonts w:ascii="Times New Roman" w:hAnsi="Times New Roman" w:cs="Times New Roman"/>
          <w:sz w:val="22"/>
          <w:szCs w:val="22"/>
        </w:rPr>
        <w:t xml:space="preserve">Impacts on Instruction </w:t>
      </w:r>
      <w:r w:rsidRPr="00CB5C28">
        <w:rPr>
          <w:rFonts w:ascii="Times New Roman" w:hAnsi="Times New Roman" w:cs="Times New Roman"/>
          <w:sz w:val="22"/>
          <w:szCs w:val="22"/>
        </w:rPr>
        <w:t xml:space="preserve">Service Contrast Analysis </w:t>
      </w:r>
    </w:p>
    <w:p w14:paraId="53033750" w14:textId="77777777" w:rsidR="00146FEF" w:rsidRPr="00CB5C28" w:rsidRDefault="00146FEF" w:rsidP="00662947">
      <w:pPr>
        <w:jc w:val="both"/>
        <w:rPr>
          <w:rFonts w:ascii="Times New Roman" w:hAnsi="Times New Roman" w:cs="Times New Roman"/>
          <w:b/>
        </w:rPr>
      </w:pPr>
    </w:p>
    <w:p w14:paraId="53033751" w14:textId="7BA0F0CC" w:rsidR="00146FEF" w:rsidRPr="00CB5C28" w:rsidRDefault="00146FEF" w:rsidP="00662947">
      <w:pPr>
        <w:jc w:val="both"/>
        <w:rPr>
          <w:rFonts w:ascii="Times New Roman" w:hAnsi="Times New Roman" w:cs="Times New Roman"/>
        </w:rPr>
      </w:pPr>
      <w:r w:rsidRPr="00CB5C28">
        <w:rPr>
          <w:rFonts w:ascii="Times New Roman" w:hAnsi="Times New Roman" w:cs="Times New Roman"/>
        </w:rPr>
        <w:t>This section pres</w:t>
      </w:r>
      <w:r w:rsidR="004902A4" w:rsidRPr="00CB5C28">
        <w:rPr>
          <w:rFonts w:ascii="Times New Roman" w:hAnsi="Times New Roman" w:cs="Times New Roman"/>
        </w:rPr>
        <w:t>ents the expected MDES for the impacts on instruction</w:t>
      </w:r>
      <w:r w:rsidRPr="00CB5C28">
        <w:rPr>
          <w:rFonts w:ascii="Times New Roman" w:hAnsi="Times New Roman" w:cs="Times New Roman"/>
        </w:rPr>
        <w:t xml:space="preserve"> analysis given the sample size requirements determined for impact analyses. The study team plans to administer the teacher survey to all participating teachers (on average 4 teachers per grade and school), for a total of </w:t>
      </w:r>
      <w:r w:rsidR="0037665D" w:rsidRPr="00CB5C28">
        <w:rPr>
          <w:rFonts w:ascii="Times New Roman" w:hAnsi="Times New Roman" w:cs="Times New Roman"/>
        </w:rPr>
        <w:t>576</w:t>
      </w:r>
      <w:r w:rsidRPr="00CB5C28">
        <w:rPr>
          <w:rFonts w:ascii="Times New Roman" w:hAnsi="Times New Roman" w:cs="Times New Roman"/>
        </w:rPr>
        <w:t xml:space="preserve"> teachers. Classroom observations will be conducted in approximately </w:t>
      </w:r>
      <w:r w:rsidR="0037665D" w:rsidRPr="00CB5C28">
        <w:rPr>
          <w:rFonts w:ascii="Times New Roman" w:hAnsi="Times New Roman" w:cs="Times New Roman"/>
        </w:rPr>
        <w:t xml:space="preserve">216 </w:t>
      </w:r>
      <w:r w:rsidRPr="00CB5C28">
        <w:rPr>
          <w:rFonts w:ascii="Times New Roman" w:hAnsi="Times New Roman" w:cs="Times New Roman"/>
        </w:rPr>
        <w:t>classrooms (1.5 classrooms per school per grade level or 3 classrooms per school</w:t>
      </w:r>
      <w:r w:rsidR="00840E08" w:rsidRPr="00CB5C28">
        <w:rPr>
          <w:rFonts w:ascii="Times New Roman" w:hAnsi="Times New Roman" w:cs="Times New Roman"/>
        </w:rPr>
        <w:t xml:space="preserve"> </w:t>
      </w:r>
      <w:r w:rsidRPr="00CB5C28">
        <w:rPr>
          <w:rFonts w:ascii="Times New Roman" w:hAnsi="Times New Roman" w:cs="Times New Roman"/>
        </w:rPr>
        <w:t xml:space="preserve">randomly selected for observations and balanced across both intervention and BAU conditions and grade). </w:t>
      </w:r>
    </w:p>
    <w:p w14:paraId="53033752" w14:textId="77777777" w:rsidR="00146FEF" w:rsidRPr="00CB5C28" w:rsidRDefault="00146FEF" w:rsidP="00662947">
      <w:pPr>
        <w:jc w:val="both"/>
        <w:rPr>
          <w:rFonts w:ascii="Times New Roman" w:hAnsi="Times New Roman" w:cs="Times New Roman"/>
        </w:rPr>
      </w:pPr>
      <w:r w:rsidRPr="00CB5C28">
        <w:rPr>
          <w:rFonts w:ascii="Times New Roman" w:hAnsi="Times New Roman" w:cs="Times New Roman"/>
        </w:rPr>
        <w:t xml:space="preserve"> </w:t>
      </w:r>
    </w:p>
    <w:p w14:paraId="53033753" w14:textId="7D6E0A5F" w:rsidR="00146FEF" w:rsidRPr="00CB5C28" w:rsidRDefault="00146FEF" w:rsidP="00662947">
      <w:pPr>
        <w:jc w:val="both"/>
        <w:rPr>
          <w:rFonts w:ascii="Times New Roman" w:hAnsi="Times New Roman" w:cs="Times New Roman"/>
        </w:rPr>
      </w:pPr>
      <w:r w:rsidRPr="00CB5C28">
        <w:rPr>
          <w:rFonts w:ascii="Times New Roman" w:hAnsi="Times New Roman" w:cs="Times New Roman"/>
        </w:rPr>
        <w:t xml:space="preserve">To assess the statistical power for the </w:t>
      </w:r>
      <w:r w:rsidR="004902A4" w:rsidRPr="00CB5C28">
        <w:rPr>
          <w:rFonts w:ascii="Times New Roman" w:hAnsi="Times New Roman" w:cs="Times New Roman"/>
        </w:rPr>
        <w:t>impacts on instruction</w:t>
      </w:r>
      <w:r w:rsidRPr="00CB5C28">
        <w:rPr>
          <w:rFonts w:ascii="Times New Roman" w:hAnsi="Times New Roman" w:cs="Times New Roman"/>
        </w:rPr>
        <w:t>, the study team relied on the only study that reported design parameters for related teacher-level measures in Reading. Specifically, Kelcey (2013) examined teacher’s reading knowledge in Grades 1 through 3 as the primary outcome measure and provided estimates of intra-class correlations (ICC) and correlations between the outcome measures and baseline measures (R</w:t>
      </w:r>
      <w:r w:rsidRPr="00CB5C28">
        <w:rPr>
          <w:rFonts w:ascii="Times New Roman" w:hAnsi="Times New Roman" w:cs="Times New Roman"/>
          <w:vertAlign w:val="superscript"/>
        </w:rPr>
        <w:t>2</w:t>
      </w:r>
      <w:r w:rsidRPr="00CB5C28">
        <w:rPr>
          <w:rFonts w:ascii="Times New Roman" w:hAnsi="Times New Roman" w:cs="Times New Roman"/>
        </w:rPr>
        <w:t xml:space="preserve"> at the teacher and school-levels), which are used as proxies for the </w:t>
      </w:r>
      <w:r w:rsidR="004902A4" w:rsidRPr="00CB5C28">
        <w:rPr>
          <w:rFonts w:ascii="Times New Roman" w:hAnsi="Times New Roman" w:cs="Times New Roman"/>
        </w:rPr>
        <w:t>impacts on instruction</w:t>
      </w:r>
      <w:r w:rsidRPr="00CB5C28">
        <w:rPr>
          <w:rFonts w:ascii="Times New Roman" w:hAnsi="Times New Roman" w:cs="Times New Roman"/>
        </w:rPr>
        <w:t xml:space="preserve"> measures under consideration for this evaluation. </w:t>
      </w:r>
      <w:r w:rsidR="00E8330C" w:rsidRPr="00CB5C28">
        <w:rPr>
          <w:rFonts w:ascii="Times New Roman" w:hAnsi="Times New Roman" w:cs="Times New Roman"/>
        </w:rPr>
        <w:t>Exhibit 5</w:t>
      </w:r>
      <w:r w:rsidRPr="00CB5C28">
        <w:rPr>
          <w:rFonts w:ascii="Times New Roman" w:hAnsi="Times New Roman" w:cs="Times New Roman"/>
        </w:rPr>
        <w:t xml:space="preserve"> below presents the specific design parameter estimates obtained from this study and the corresponding minimum detectable effect size (MDES) calculations conducted separately for the survey and observations measures.</w:t>
      </w:r>
      <w:r w:rsidRPr="00CB5C28">
        <w:rPr>
          <w:rStyle w:val="FootnoteReference"/>
          <w:rFonts w:ascii="Times New Roman" w:hAnsi="Times New Roman" w:cs="Times New Roman"/>
        </w:rPr>
        <w:footnoteReference w:id="7"/>
      </w:r>
    </w:p>
    <w:p w14:paraId="53033754" w14:textId="77777777" w:rsidR="00146FEF" w:rsidRPr="00CB5C28" w:rsidRDefault="00146FEF" w:rsidP="00146FEF">
      <w:pPr>
        <w:rPr>
          <w:rFonts w:ascii="Times New Roman" w:hAnsi="Times New Roman" w:cs="Times New Roman"/>
          <w:b/>
        </w:rPr>
      </w:pPr>
    </w:p>
    <w:p w14:paraId="53033755" w14:textId="0190D128" w:rsidR="00146FEF" w:rsidRPr="00CB5C28" w:rsidRDefault="00E8330C" w:rsidP="00146FEF">
      <w:pPr>
        <w:rPr>
          <w:rFonts w:ascii="Times New Roman" w:hAnsi="Times New Roman" w:cs="Times New Roman"/>
          <w:b/>
        </w:rPr>
      </w:pPr>
      <w:r w:rsidRPr="00CB5C28">
        <w:rPr>
          <w:rFonts w:ascii="Times New Roman" w:hAnsi="Times New Roman" w:cs="Times New Roman"/>
          <w:b/>
        </w:rPr>
        <w:t>Exhibit 5</w:t>
      </w:r>
      <w:r w:rsidR="00146FEF" w:rsidRPr="00CB5C28">
        <w:rPr>
          <w:rFonts w:ascii="Times New Roman" w:hAnsi="Times New Roman" w:cs="Times New Roman"/>
          <w:b/>
        </w:rPr>
        <w:t>. Assumptions and Minimum Detectable Effect Size Estimates</w:t>
      </w:r>
      <w:r w:rsidR="002838FE" w:rsidRPr="00CB5C28">
        <w:rPr>
          <w:rFonts w:ascii="Times New Roman" w:hAnsi="Times New Roman" w:cs="Times New Roman"/>
          <w:b/>
        </w:rPr>
        <w:t xml:space="preserve"> for </w:t>
      </w:r>
      <w:r w:rsidR="004902A4" w:rsidRPr="00CB5C28">
        <w:rPr>
          <w:rFonts w:ascii="Times New Roman" w:hAnsi="Times New Roman" w:cs="Times New Roman"/>
          <w:b/>
        </w:rPr>
        <w:t>Impacts on Instruction</w:t>
      </w:r>
    </w:p>
    <w:tbl>
      <w:tblPr>
        <w:tblStyle w:val="TableGrid"/>
        <w:tblW w:w="9012" w:type="dxa"/>
        <w:tblLook w:val="04A0" w:firstRow="1" w:lastRow="0" w:firstColumn="1" w:lastColumn="0" w:noHBand="0" w:noVBand="1"/>
      </w:tblPr>
      <w:tblGrid>
        <w:gridCol w:w="5920"/>
        <w:gridCol w:w="3092"/>
      </w:tblGrid>
      <w:tr w:rsidR="002838FE" w:rsidRPr="00CB5C28" w14:paraId="53033757" w14:textId="77777777" w:rsidTr="00F737D3">
        <w:trPr>
          <w:trHeight w:val="303"/>
        </w:trPr>
        <w:tc>
          <w:tcPr>
            <w:tcW w:w="9012" w:type="dxa"/>
            <w:gridSpan w:val="2"/>
            <w:shd w:val="clear" w:color="auto" w:fill="D9D9D9" w:themeFill="background1" w:themeFillShade="D9"/>
            <w:noWrap/>
          </w:tcPr>
          <w:p w14:paraId="53033756" w14:textId="77777777" w:rsidR="002838FE" w:rsidRPr="00CB5C28" w:rsidRDefault="002838FE" w:rsidP="00146FEF">
            <w:pPr>
              <w:rPr>
                <w:rFonts w:ascii="Times New Roman" w:hAnsi="Times New Roman" w:cs="Times New Roman"/>
                <w:b/>
                <w:bCs/>
              </w:rPr>
            </w:pPr>
            <w:r w:rsidRPr="00CB5C28">
              <w:rPr>
                <w:rFonts w:ascii="Times New Roman" w:hAnsi="Times New Roman" w:cs="Times New Roman"/>
                <w:b/>
              </w:rPr>
              <w:t>Assumptions for Power Analysis</w:t>
            </w:r>
          </w:p>
        </w:tc>
      </w:tr>
      <w:tr w:rsidR="002838FE" w:rsidRPr="00CB5C28" w14:paraId="5303375A" w14:textId="77777777" w:rsidTr="002838FE">
        <w:trPr>
          <w:trHeight w:val="304"/>
        </w:trPr>
        <w:tc>
          <w:tcPr>
            <w:tcW w:w="5920" w:type="dxa"/>
            <w:noWrap/>
            <w:hideMark/>
          </w:tcPr>
          <w:p w14:paraId="53033758" w14:textId="77777777" w:rsidR="002838FE" w:rsidRPr="00CB5C28" w:rsidRDefault="002838FE" w:rsidP="00146FEF">
            <w:pPr>
              <w:rPr>
                <w:rFonts w:ascii="Times New Roman" w:hAnsi="Times New Roman" w:cs="Times New Roman"/>
                <w:b/>
                <w:bCs/>
              </w:rPr>
            </w:pPr>
            <w:r w:rsidRPr="00CB5C28">
              <w:rPr>
                <w:rFonts w:ascii="Times New Roman" w:hAnsi="Times New Roman" w:cs="Times New Roman"/>
                <w:b/>
                <w:bCs/>
              </w:rPr>
              <w:t>J (# of schools contributing to the estimation of service contrast for a given intervention )</w:t>
            </w:r>
          </w:p>
        </w:tc>
        <w:tc>
          <w:tcPr>
            <w:tcW w:w="3092" w:type="dxa"/>
            <w:noWrap/>
            <w:hideMark/>
          </w:tcPr>
          <w:p w14:paraId="53033759" w14:textId="3B70F6F7" w:rsidR="002838FE" w:rsidRPr="00CB5C28" w:rsidRDefault="00CF220C" w:rsidP="00146FEF">
            <w:pPr>
              <w:jc w:val="center"/>
              <w:rPr>
                <w:rFonts w:ascii="Times New Roman" w:hAnsi="Times New Roman" w:cs="Times New Roman"/>
                <w:b/>
                <w:bCs/>
              </w:rPr>
            </w:pPr>
            <w:r w:rsidRPr="00CB5C28">
              <w:rPr>
                <w:rFonts w:ascii="Times New Roman" w:hAnsi="Times New Roman" w:cs="Times New Roman"/>
                <w:b/>
                <w:bCs/>
              </w:rPr>
              <w:t>72</w:t>
            </w:r>
          </w:p>
        </w:tc>
      </w:tr>
      <w:tr w:rsidR="002838FE" w:rsidRPr="00CB5C28" w14:paraId="5303375D" w14:textId="77777777" w:rsidTr="002838FE">
        <w:trPr>
          <w:trHeight w:val="304"/>
        </w:trPr>
        <w:tc>
          <w:tcPr>
            <w:tcW w:w="5920" w:type="dxa"/>
            <w:noWrap/>
            <w:hideMark/>
          </w:tcPr>
          <w:p w14:paraId="5303375B" w14:textId="77777777" w:rsidR="002838FE" w:rsidRPr="00CB5C28" w:rsidRDefault="002838FE" w:rsidP="00146FEF">
            <w:pPr>
              <w:rPr>
                <w:rFonts w:ascii="Times New Roman" w:hAnsi="Times New Roman" w:cs="Times New Roman"/>
                <w:u w:val="single"/>
              </w:rPr>
            </w:pPr>
            <w:r w:rsidRPr="00CB5C28">
              <w:rPr>
                <w:rFonts w:ascii="Times New Roman" w:hAnsi="Times New Roman" w:cs="Times New Roman"/>
                <w:b/>
              </w:rPr>
              <w:t>M (number of blocks)</w:t>
            </w:r>
          </w:p>
        </w:tc>
        <w:tc>
          <w:tcPr>
            <w:tcW w:w="3092" w:type="dxa"/>
            <w:noWrap/>
            <w:hideMark/>
          </w:tcPr>
          <w:p w14:paraId="5303375C" w14:textId="289024B9" w:rsidR="002838FE" w:rsidRPr="00CB5C28" w:rsidRDefault="00CF220C" w:rsidP="00146FEF">
            <w:pPr>
              <w:jc w:val="center"/>
              <w:rPr>
                <w:rFonts w:ascii="Times New Roman" w:hAnsi="Times New Roman" w:cs="Times New Roman"/>
              </w:rPr>
            </w:pPr>
            <w:r w:rsidRPr="00CB5C28">
              <w:rPr>
                <w:rFonts w:ascii="Times New Roman" w:hAnsi="Times New Roman" w:cs="Times New Roman"/>
              </w:rPr>
              <w:t>12</w:t>
            </w:r>
          </w:p>
        </w:tc>
      </w:tr>
      <w:tr w:rsidR="002838FE" w:rsidRPr="00CB5C28" w14:paraId="53033760" w14:textId="77777777" w:rsidTr="002838FE">
        <w:trPr>
          <w:trHeight w:val="304"/>
        </w:trPr>
        <w:tc>
          <w:tcPr>
            <w:tcW w:w="5920" w:type="dxa"/>
            <w:noWrap/>
            <w:hideMark/>
          </w:tcPr>
          <w:p w14:paraId="5303375E" w14:textId="77777777" w:rsidR="002838FE" w:rsidRPr="00CB5C28" w:rsidRDefault="002838FE" w:rsidP="00146FEF">
            <w:pPr>
              <w:rPr>
                <w:rFonts w:ascii="Times New Roman" w:hAnsi="Times New Roman" w:cs="Times New Roman"/>
                <w:b/>
                <w:bCs/>
              </w:rPr>
            </w:pPr>
            <w:r w:rsidRPr="00CB5C28">
              <w:rPr>
                <w:rFonts w:ascii="Times New Roman" w:hAnsi="Times New Roman" w:cs="Times New Roman"/>
                <w:b/>
                <w:bCs/>
              </w:rPr>
              <w:t>P (proportion of treatment schools in each analysis)</w:t>
            </w:r>
          </w:p>
        </w:tc>
        <w:tc>
          <w:tcPr>
            <w:tcW w:w="3092" w:type="dxa"/>
            <w:noWrap/>
            <w:hideMark/>
          </w:tcPr>
          <w:p w14:paraId="5303375F" w14:textId="77777777" w:rsidR="002838FE" w:rsidRPr="00CB5C28" w:rsidRDefault="002838FE" w:rsidP="00146FEF">
            <w:pPr>
              <w:jc w:val="center"/>
              <w:rPr>
                <w:rFonts w:ascii="Times New Roman" w:hAnsi="Times New Roman" w:cs="Times New Roman"/>
              </w:rPr>
            </w:pPr>
            <w:r w:rsidRPr="00CB5C28">
              <w:rPr>
                <w:rFonts w:ascii="Times New Roman" w:hAnsi="Times New Roman" w:cs="Times New Roman"/>
              </w:rPr>
              <w:t>0.5</w:t>
            </w:r>
          </w:p>
        </w:tc>
      </w:tr>
      <w:tr w:rsidR="002838FE" w:rsidRPr="00CB5C28" w14:paraId="53033762" w14:textId="77777777" w:rsidTr="00F737D3">
        <w:trPr>
          <w:trHeight w:val="259"/>
        </w:trPr>
        <w:tc>
          <w:tcPr>
            <w:tcW w:w="9012" w:type="dxa"/>
            <w:gridSpan w:val="2"/>
            <w:noWrap/>
            <w:hideMark/>
          </w:tcPr>
          <w:p w14:paraId="53033761" w14:textId="77777777" w:rsidR="002838FE" w:rsidRPr="00CB5C28" w:rsidRDefault="002838FE" w:rsidP="00146FEF">
            <w:pPr>
              <w:rPr>
                <w:rFonts w:ascii="Times New Roman" w:hAnsi="Times New Roman" w:cs="Times New Roman"/>
                <w:b/>
                <w:bCs/>
              </w:rPr>
            </w:pPr>
            <w:r w:rsidRPr="00CB5C28">
              <w:rPr>
                <w:rFonts w:ascii="Times New Roman" w:hAnsi="Times New Roman" w:cs="Times New Roman"/>
                <w:b/>
                <w:bCs/>
              </w:rPr>
              <w:t>n (# of classes/teachers per block, assuming 85% response rate)</w:t>
            </w:r>
          </w:p>
        </w:tc>
      </w:tr>
      <w:tr w:rsidR="002838FE" w:rsidRPr="00CB5C28" w14:paraId="53033765" w14:textId="77777777" w:rsidTr="002838FE">
        <w:trPr>
          <w:trHeight w:val="304"/>
        </w:trPr>
        <w:tc>
          <w:tcPr>
            <w:tcW w:w="5920" w:type="dxa"/>
            <w:noWrap/>
            <w:hideMark/>
          </w:tcPr>
          <w:p w14:paraId="53033763" w14:textId="77777777" w:rsidR="002838FE" w:rsidRPr="00CB5C28" w:rsidRDefault="002838FE" w:rsidP="00146FEF">
            <w:pPr>
              <w:rPr>
                <w:rFonts w:ascii="Times New Roman" w:hAnsi="Times New Roman" w:cs="Times New Roman"/>
              </w:rPr>
            </w:pPr>
            <w:r w:rsidRPr="00CB5C28">
              <w:rPr>
                <w:rFonts w:ascii="Times New Roman" w:hAnsi="Times New Roman" w:cs="Times New Roman"/>
              </w:rPr>
              <w:t>--Teacher Survey</w:t>
            </w:r>
          </w:p>
        </w:tc>
        <w:tc>
          <w:tcPr>
            <w:tcW w:w="3092" w:type="dxa"/>
            <w:noWrap/>
            <w:hideMark/>
          </w:tcPr>
          <w:p w14:paraId="53033764" w14:textId="77777777" w:rsidR="002838FE" w:rsidRPr="00CB5C28" w:rsidRDefault="002838FE" w:rsidP="00146FEF">
            <w:pPr>
              <w:jc w:val="center"/>
              <w:rPr>
                <w:rFonts w:ascii="Times New Roman" w:hAnsi="Times New Roman" w:cs="Times New Roman"/>
              </w:rPr>
            </w:pPr>
            <w:r w:rsidRPr="00CB5C28">
              <w:rPr>
                <w:rFonts w:ascii="Times New Roman" w:hAnsi="Times New Roman" w:cs="Times New Roman"/>
              </w:rPr>
              <w:t>6.8</w:t>
            </w:r>
          </w:p>
        </w:tc>
      </w:tr>
      <w:tr w:rsidR="002838FE" w:rsidRPr="00CB5C28" w14:paraId="53033768" w14:textId="77777777" w:rsidTr="002838FE">
        <w:trPr>
          <w:trHeight w:val="304"/>
        </w:trPr>
        <w:tc>
          <w:tcPr>
            <w:tcW w:w="5920" w:type="dxa"/>
            <w:noWrap/>
            <w:hideMark/>
          </w:tcPr>
          <w:p w14:paraId="53033766" w14:textId="77777777" w:rsidR="002838FE" w:rsidRPr="00CB5C28" w:rsidRDefault="002838FE" w:rsidP="00146FEF">
            <w:pPr>
              <w:rPr>
                <w:rFonts w:ascii="Times New Roman" w:hAnsi="Times New Roman" w:cs="Times New Roman"/>
              </w:rPr>
            </w:pPr>
            <w:r w:rsidRPr="00CB5C28">
              <w:rPr>
                <w:rFonts w:ascii="Times New Roman" w:hAnsi="Times New Roman" w:cs="Times New Roman"/>
              </w:rPr>
              <w:t>--Class Observations</w:t>
            </w:r>
          </w:p>
        </w:tc>
        <w:tc>
          <w:tcPr>
            <w:tcW w:w="3092" w:type="dxa"/>
            <w:noWrap/>
            <w:hideMark/>
          </w:tcPr>
          <w:p w14:paraId="53033767" w14:textId="77777777" w:rsidR="002838FE" w:rsidRPr="00CB5C28" w:rsidRDefault="002838FE" w:rsidP="00146FEF">
            <w:pPr>
              <w:jc w:val="center"/>
              <w:rPr>
                <w:rFonts w:ascii="Times New Roman" w:hAnsi="Times New Roman" w:cs="Times New Roman"/>
              </w:rPr>
            </w:pPr>
            <w:r w:rsidRPr="00CB5C28">
              <w:rPr>
                <w:rFonts w:ascii="Times New Roman" w:hAnsi="Times New Roman" w:cs="Times New Roman"/>
              </w:rPr>
              <w:t>3</w:t>
            </w:r>
          </w:p>
        </w:tc>
      </w:tr>
      <w:tr w:rsidR="002838FE" w:rsidRPr="00CB5C28" w14:paraId="5303376B" w14:textId="77777777" w:rsidTr="002838FE">
        <w:trPr>
          <w:trHeight w:val="304"/>
        </w:trPr>
        <w:tc>
          <w:tcPr>
            <w:tcW w:w="5920" w:type="dxa"/>
            <w:noWrap/>
            <w:hideMark/>
          </w:tcPr>
          <w:p w14:paraId="53033769" w14:textId="77777777" w:rsidR="002838FE" w:rsidRPr="00CB5C28" w:rsidRDefault="00C55793" w:rsidP="00146FEF">
            <w:pPr>
              <w:rPr>
                <w:rFonts w:ascii="Times New Roman" w:hAnsi="Times New Roman" w:cs="Times New Roman"/>
                <w:b/>
              </w:rPr>
            </w:pPr>
            <m:oMath>
              <m:sSubSup>
                <m:sSubSupPr>
                  <m:ctrlPr>
                    <w:rPr>
                      <w:rFonts w:ascii="Cambria Math" w:hAnsi="Cambria Math" w:cs="Times New Roman"/>
                      <w:b/>
                    </w:rPr>
                  </m:ctrlPr>
                </m:sSubSupPr>
                <m:e>
                  <m:r>
                    <m:rPr>
                      <m:sty m:val="bi"/>
                    </m:rPr>
                    <w:rPr>
                      <w:rFonts w:ascii="Cambria Math" w:hAnsi="Cambria Math" w:cs="Times New Roman"/>
                    </w:rPr>
                    <m:t>ρ</m:t>
                  </m:r>
                </m:e>
                <m:sub>
                  <m:r>
                    <m:rPr>
                      <m:sty m:val="bi"/>
                    </m:rPr>
                    <w:rPr>
                      <w:rFonts w:ascii="Cambria Math" w:hAnsi="Cambria Math" w:cs="Times New Roman"/>
                    </w:rPr>
                    <m:t>sc</m:t>
                  </m:r>
                </m:sub>
                <m:sup>
                  <m:r>
                    <m:rPr>
                      <m:sty m:val="b"/>
                    </m:rPr>
                    <w:rPr>
                      <w:rFonts w:ascii="Cambria Math" w:hAnsi="Cambria Math" w:cs="Times New Roman"/>
                    </w:rPr>
                    <m:t>*</m:t>
                  </m:r>
                </m:sup>
              </m:sSubSup>
            </m:oMath>
            <w:r w:rsidR="002838FE" w:rsidRPr="00CB5C28">
              <w:rPr>
                <w:rFonts w:ascii="Times New Roman" w:hAnsi="Times New Roman" w:cs="Times New Roman"/>
                <w:b/>
              </w:rPr>
              <w:t xml:space="preserve"> (school level ICC)</w:t>
            </w:r>
          </w:p>
        </w:tc>
        <w:tc>
          <w:tcPr>
            <w:tcW w:w="3092" w:type="dxa"/>
            <w:noWrap/>
            <w:hideMark/>
          </w:tcPr>
          <w:p w14:paraId="5303376A" w14:textId="77777777" w:rsidR="002838FE" w:rsidRPr="00CB5C28" w:rsidRDefault="002838FE" w:rsidP="00146FEF">
            <w:pPr>
              <w:jc w:val="center"/>
              <w:rPr>
                <w:rFonts w:ascii="Times New Roman" w:hAnsi="Times New Roman" w:cs="Times New Roman"/>
              </w:rPr>
            </w:pPr>
            <w:r w:rsidRPr="00CB5C28">
              <w:rPr>
                <w:rFonts w:ascii="Times New Roman" w:hAnsi="Times New Roman" w:cs="Times New Roman"/>
              </w:rPr>
              <w:t>0.12</w:t>
            </w:r>
          </w:p>
        </w:tc>
      </w:tr>
      <w:tr w:rsidR="002838FE" w:rsidRPr="00CB5C28" w14:paraId="5303376E" w14:textId="77777777" w:rsidTr="002838FE">
        <w:trPr>
          <w:trHeight w:val="304"/>
        </w:trPr>
        <w:tc>
          <w:tcPr>
            <w:tcW w:w="5920" w:type="dxa"/>
            <w:noWrap/>
            <w:hideMark/>
          </w:tcPr>
          <w:p w14:paraId="5303376C" w14:textId="77777777" w:rsidR="002838FE" w:rsidRPr="00CB5C28" w:rsidRDefault="00C55793" w:rsidP="00146FEF">
            <w:pPr>
              <w:rPr>
                <w:rFonts w:ascii="Times New Roman" w:hAnsi="Times New Roman" w:cs="Times New Roman"/>
                <w:b/>
              </w:rPr>
            </w:pPr>
            <m:oMath>
              <m:sSubSup>
                <m:sSubSupPr>
                  <m:ctrlPr>
                    <w:rPr>
                      <w:rFonts w:ascii="Cambria Math" w:hAnsi="Cambria Math" w:cs="Times New Roman"/>
                      <w:b/>
                    </w:rPr>
                  </m:ctrlPr>
                </m:sSubSupPr>
                <m:e>
                  <m:r>
                    <m:rPr>
                      <m:sty m:val="bi"/>
                    </m:rPr>
                    <w:rPr>
                      <w:rFonts w:ascii="Cambria Math" w:hAnsi="Cambria Math" w:cs="Times New Roman"/>
                    </w:rPr>
                    <m:t>R</m:t>
                  </m:r>
                </m:e>
                <m:sub>
                  <m:r>
                    <m:rPr>
                      <m:sty m:val="bi"/>
                    </m:rPr>
                    <w:rPr>
                      <w:rFonts w:ascii="Cambria Math" w:hAnsi="Cambria Math" w:cs="Times New Roman"/>
                    </w:rPr>
                    <m:t>sc</m:t>
                  </m:r>
                </m:sub>
                <m:sup>
                  <m:r>
                    <m:rPr>
                      <m:sty m:val="b"/>
                    </m:rPr>
                    <w:rPr>
                      <w:rFonts w:ascii="Cambria Math" w:hAnsi="Cambria Math" w:cs="Times New Roman"/>
                    </w:rPr>
                    <m:t>2</m:t>
                  </m:r>
                </m:sup>
              </m:sSubSup>
            </m:oMath>
            <w:r w:rsidR="002838FE" w:rsidRPr="00CB5C28">
              <w:rPr>
                <w:rFonts w:ascii="Times New Roman" w:hAnsi="Times New Roman" w:cs="Times New Roman"/>
                <w:b/>
              </w:rPr>
              <w:t xml:space="preserve"> (explanatory power of school level covariates)</w:t>
            </w:r>
          </w:p>
        </w:tc>
        <w:tc>
          <w:tcPr>
            <w:tcW w:w="3092" w:type="dxa"/>
            <w:noWrap/>
            <w:hideMark/>
          </w:tcPr>
          <w:p w14:paraId="5303376D" w14:textId="77777777" w:rsidR="002838FE" w:rsidRPr="00CB5C28" w:rsidRDefault="002838FE" w:rsidP="00146FEF">
            <w:pPr>
              <w:jc w:val="center"/>
              <w:rPr>
                <w:rFonts w:ascii="Times New Roman" w:hAnsi="Times New Roman" w:cs="Times New Roman"/>
              </w:rPr>
            </w:pPr>
            <w:r w:rsidRPr="00CB5C28">
              <w:rPr>
                <w:rFonts w:ascii="Times New Roman" w:hAnsi="Times New Roman" w:cs="Times New Roman"/>
              </w:rPr>
              <w:t>0.07</w:t>
            </w:r>
          </w:p>
        </w:tc>
      </w:tr>
      <w:tr w:rsidR="002838FE" w:rsidRPr="00CB5C28" w14:paraId="53033771" w14:textId="77777777" w:rsidTr="002838FE">
        <w:trPr>
          <w:trHeight w:val="304"/>
        </w:trPr>
        <w:tc>
          <w:tcPr>
            <w:tcW w:w="5920" w:type="dxa"/>
            <w:noWrap/>
            <w:hideMark/>
          </w:tcPr>
          <w:p w14:paraId="5303376F" w14:textId="77777777" w:rsidR="002838FE" w:rsidRPr="00CB5C28" w:rsidRDefault="00C55793" w:rsidP="00146FEF">
            <w:pPr>
              <w:rPr>
                <w:rFonts w:ascii="Times New Roman" w:hAnsi="Times New Roman" w:cs="Times New Roman"/>
                <w:b/>
              </w:rPr>
            </w:pPr>
            <m:oMath>
              <m:sSubSup>
                <m:sSubSupPr>
                  <m:ctrlPr>
                    <w:rPr>
                      <w:rFonts w:ascii="Cambria Math" w:hAnsi="Cambria Math" w:cs="Times New Roman"/>
                      <w:b/>
                      <w:i/>
                    </w:rPr>
                  </m:ctrlPr>
                </m:sSubSupPr>
                <m:e>
                  <m:r>
                    <m:rPr>
                      <m:sty m:val="bi"/>
                    </m:rPr>
                    <w:rPr>
                      <w:rFonts w:ascii="Cambria Math" w:hAnsi="Cambria Math" w:cs="Times New Roman"/>
                    </w:rPr>
                    <m:t>R</m:t>
                  </m:r>
                </m:e>
                <m:sub>
                  <m:r>
                    <m:rPr>
                      <m:sty m:val="bi"/>
                    </m:rPr>
                    <w:rPr>
                      <w:rFonts w:ascii="Cambria Math" w:hAnsi="Cambria Math" w:cs="Times New Roman"/>
                    </w:rPr>
                    <m:t>st</m:t>
                  </m:r>
                </m:sub>
                <m:sup>
                  <m:r>
                    <m:rPr>
                      <m:sty m:val="bi"/>
                    </m:rPr>
                    <w:rPr>
                      <w:rFonts w:ascii="Cambria Math" w:hAnsi="Cambria Math" w:cs="Times New Roman"/>
                    </w:rPr>
                    <m:t>2</m:t>
                  </m:r>
                </m:sup>
              </m:sSubSup>
            </m:oMath>
            <w:r w:rsidR="002838FE" w:rsidRPr="00CB5C28">
              <w:rPr>
                <w:rFonts w:ascii="Times New Roman" w:hAnsi="Times New Roman" w:cs="Times New Roman"/>
                <w:b/>
              </w:rPr>
              <w:t xml:space="preserve"> (explanatory power of student level covariates)</w:t>
            </w:r>
          </w:p>
        </w:tc>
        <w:tc>
          <w:tcPr>
            <w:tcW w:w="3092" w:type="dxa"/>
            <w:noWrap/>
            <w:hideMark/>
          </w:tcPr>
          <w:p w14:paraId="53033770" w14:textId="77777777" w:rsidR="002838FE" w:rsidRPr="00CB5C28" w:rsidRDefault="002838FE" w:rsidP="00146FEF">
            <w:pPr>
              <w:jc w:val="center"/>
              <w:rPr>
                <w:rFonts w:ascii="Times New Roman" w:hAnsi="Times New Roman" w:cs="Times New Roman"/>
              </w:rPr>
            </w:pPr>
            <w:r w:rsidRPr="00CB5C28">
              <w:rPr>
                <w:rFonts w:ascii="Times New Roman" w:hAnsi="Times New Roman" w:cs="Times New Roman"/>
              </w:rPr>
              <w:t>0.69</w:t>
            </w:r>
          </w:p>
        </w:tc>
      </w:tr>
      <w:tr w:rsidR="002838FE" w:rsidRPr="00CB5C28" w14:paraId="53033773" w14:textId="77777777" w:rsidTr="00F737D3">
        <w:trPr>
          <w:trHeight w:val="268"/>
        </w:trPr>
        <w:tc>
          <w:tcPr>
            <w:tcW w:w="9012" w:type="dxa"/>
            <w:gridSpan w:val="2"/>
            <w:shd w:val="clear" w:color="auto" w:fill="D9D9D9" w:themeFill="background1" w:themeFillShade="D9"/>
            <w:noWrap/>
            <w:hideMark/>
          </w:tcPr>
          <w:p w14:paraId="53033772" w14:textId="77777777" w:rsidR="002838FE" w:rsidRPr="00CB5C28" w:rsidRDefault="002838FE" w:rsidP="00146FEF">
            <w:pPr>
              <w:rPr>
                <w:rFonts w:ascii="Times New Roman" w:hAnsi="Times New Roman" w:cs="Times New Roman"/>
                <w:b/>
                <w:bCs/>
              </w:rPr>
            </w:pPr>
            <w:r w:rsidRPr="00CB5C28">
              <w:rPr>
                <w:rFonts w:ascii="Times New Roman" w:hAnsi="Times New Roman" w:cs="Times New Roman"/>
                <w:b/>
                <w:bCs/>
              </w:rPr>
              <w:t>Result of Power Analysis</w:t>
            </w:r>
          </w:p>
        </w:tc>
      </w:tr>
      <w:tr w:rsidR="002838FE" w:rsidRPr="00CB5C28" w14:paraId="53033776" w14:textId="77777777" w:rsidTr="002838FE">
        <w:trPr>
          <w:trHeight w:val="304"/>
        </w:trPr>
        <w:tc>
          <w:tcPr>
            <w:tcW w:w="5920" w:type="dxa"/>
            <w:noWrap/>
            <w:hideMark/>
          </w:tcPr>
          <w:p w14:paraId="53033774" w14:textId="77777777" w:rsidR="002838FE" w:rsidRPr="00CB5C28" w:rsidRDefault="002838FE" w:rsidP="00146FEF">
            <w:pPr>
              <w:rPr>
                <w:rFonts w:ascii="Times New Roman" w:hAnsi="Times New Roman" w:cs="Times New Roman"/>
                <w:b/>
              </w:rPr>
            </w:pPr>
            <w:r w:rsidRPr="00CB5C28">
              <w:rPr>
                <w:rFonts w:ascii="Times New Roman" w:hAnsi="Times New Roman" w:cs="Times New Roman"/>
                <w:b/>
              </w:rPr>
              <w:t>MDES for teacher survey</w:t>
            </w:r>
          </w:p>
        </w:tc>
        <w:tc>
          <w:tcPr>
            <w:tcW w:w="3092" w:type="dxa"/>
            <w:noWrap/>
            <w:hideMark/>
          </w:tcPr>
          <w:p w14:paraId="53033775" w14:textId="78BE7EAB" w:rsidR="002838FE" w:rsidRPr="00CB5C28" w:rsidRDefault="002838FE" w:rsidP="00146FEF">
            <w:pPr>
              <w:jc w:val="center"/>
              <w:rPr>
                <w:rFonts w:ascii="Times New Roman" w:hAnsi="Times New Roman" w:cs="Times New Roman"/>
              </w:rPr>
            </w:pPr>
            <w:r w:rsidRPr="00CB5C28">
              <w:rPr>
                <w:rFonts w:ascii="Times New Roman" w:hAnsi="Times New Roman" w:cs="Times New Roman"/>
              </w:rPr>
              <w:t>0.</w:t>
            </w:r>
            <w:r w:rsidR="00CF220C" w:rsidRPr="00CB5C28">
              <w:rPr>
                <w:rFonts w:ascii="Times New Roman" w:hAnsi="Times New Roman" w:cs="Times New Roman"/>
              </w:rPr>
              <w:t>26</w:t>
            </w:r>
          </w:p>
        </w:tc>
      </w:tr>
      <w:tr w:rsidR="002838FE" w:rsidRPr="00CB5C28" w14:paraId="53033779" w14:textId="77777777" w:rsidTr="002838FE">
        <w:trPr>
          <w:trHeight w:val="304"/>
        </w:trPr>
        <w:tc>
          <w:tcPr>
            <w:tcW w:w="5920" w:type="dxa"/>
            <w:noWrap/>
            <w:hideMark/>
          </w:tcPr>
          <w:p w14:paraId="53033777" w14:textId="77777777" w:rsidR="002838FE" w:rsidRPr="00CB5C28" w:rsidRDefault="002838FE" w:rsidP="00146FEF">
            <w:pPr>
              <w:rPr>
                <w:rFonts w:ascii="Times New Roman" w:hAnsi="Times New Roman" w:cs="Times New Roman"/>
                <w:b/>
              </w:rPr>
            </w:pPr>
            <w:r w:rsidRPr="00CB5C28">
              <w:rPr>
                <w:rFonts w:ascii="Times New Roman" w:hAnsi="Times New Roman" w:cs="Times New Roman"/>
                <w:b/>
              </w:rPr>
              <w:t>MDES for classroom observations</w:t>
            </w:r>
          </w:p>
        </w:tc>
        <w:tc>
          <w:tcPr>
            <w:tcW w:w="3092" w:type="dxa"/>
            <w:noWrap/>
            <w:hideMark/>
          </w:tcPr>
          <w:p w14:paraId="53033778" w14:textId="5CFAB0DE" w:rsidR="002838FE" w:rsidRPr="00CB5C28" w:rsidRDefault="002838FE" w:rsidP="00146FEF">
            <w:pPr>
              <w:jc w:val="center"/>
              <w:rPr>
                <w:rFonts w:ascii="Times New Roman" w:hAnsi="Times New Roman" w:cs="Times New Roman"/>
              </w:rPr>
            </w:pPr>
            <w:r w:rsidRPr="00CB5C28">
              <w:rPr>
                <w:rFonts w:ascii="Times New Roman" w:hAnsi="Times New Roman" w:cs="Times New Roman"/>
              </w:rPr>
              <w:t>0.</w:t>
            </w:r>
            <w:r w:rsidR="00CF220C" w:rsidRPr="00CB5C28">
              <w:rPr>
                <w:rFonts w:ascii="Times New Roman" w:hAnsi="Times New Roman" w:cs="Times New Roman"/>
              </w:rPr>
              <w:t>30</w:t>
            </w:r>
          </w:p>
        </w:tc>
      </w:tr>
    </w:tbl>
    <w:p w14:paraId="5303377A" w14:textId="77777777" w:rsidR="00146FEF" w:rsidRPr="00CB5C28" w:rsidRDefault="00146FEF" w:rsidP="00662947">
      <w:pPr>
        <w:jc w:val="both"/>
        <w:rPr>
          <w:rFonts w:ascii="Times New Roman" w:hAnsi="Times New Roman" w:cs="Times New Roman"/>
        </w:rPr>
      </w:pPr>
    </w:p>
    <w:p w14:paraId="5303377B" w14:textId="14024113" w:rsidR="00146FEF" w:rsidRPr="00CB5C28" w:rsidRDefault="00E8330C" w:rsidP="00662947">
      <w:pPr>
        <w:jc w:val="both"/>
        <w:rPr>
          <w:rFonts w:ascii="Times New Roman" w:hAnsi="Times New Roman" w:cs="Times New Roman"/>
        </w:rPr>
      </w:pPr>
      <w:r w:rsidRPr="00CB5C28">
        <w:rPr>
          <w:rFonts w:ascii="Times New Roman" w:hAnsi="Times New Roman" w:cs="Times New Roman"/>
        </w:rPr>
        <w:t>Exhibit 5</w:t>
      </w:r>
      <w:r w:rsidR="00146FEF" w:rsidRPr="00CB5C28">
        <w:rPr>
          <w:rFonts w:ascii="Times New Roman" w:hAnsi="Times New Roman" w:cs="Times New Roman"/>
        </w:rPr>
        <w:t xml:space="preserve"> suggests that the service contrast estimation will yield a MDES of about 0.</w:t>
      </w:r>
      <w:r w:rsidR="00CF220C" w:rsidRPr="00CB5C28">
        <w:rPr>
          <w:rFonts w:ascii="Times New Roman" w:hAnsi="Times New Roman" w:cs="Times New Roman"/>
        </w:rPr>
        <w:t xml:space="preserve">26 </w:t>
      </w:r>
      <w:r w:rsidR="00146FEF" w:rsidRPr="00CB5C28">
        <w:rPr>
          <w:rFonts w:ascii="Times New Roman" w:hAnsi="Times New Roman" w:cs="Times New Roman"/>
        </w:rPr>
        <w:t>standard deviations for teacher survey measures and of about 0.</w:t>
      </w:r>
      <w:r w:rsidR="00CF220C" w:rsidRPr="00CB5C28">
        <w:rPr>
          <w:rFonts w:ascii="Times New Roman" w:hAnsi="Times New Roman" w:cs="Times New Roman"/>
        </w:rPr>
        <w:t xml:space="preserve">30 </w:t>
      </w:r>
      <w:r w:rsidR="00146FEF" w:rsidRPr="00CB5C28">
        <w:rPr>
          <w:rFonts w:ascii="Times New Roman" w:hAnsi="Times New Roman" w:cs="Times New Roman"/>
        </w:rPr>
        <w:t xml:space="preserve">standard deviations for classroom observation measures. This means that, if a certain instructional practice was used by 20 percent of the teachers in the BAU condition, then the smallest true effect that this study had a good chance of detecting is about </w:t>
      </w:r>
      <w:r w:rsidR="007E13A0" w:rsidRPr="00CB5C28">
        <w:rPr>
          <w:rFonts w:ascii="Times New Roman" w:hAnsi="Times New Roman" w:cs="Times New Roman"/>
        </w:rPr>
        <w:t>11</w:t>
      </w:r>
      <w:r w:rsidR="00146FEF" w:rsidRPr="00CB5C28">
        <w:rPr>
          <w:rFonts w:ascii="Times New Roman" w:hAnsi="Times New Roman" w:cs="Times New Roman"/>
        </w:rPr>
        <w:t xml:space="preserve">% (i.e., increase from 20% to </w:t>
      </w:r>
      <w:r w:rsidR="007E13A0" w:rsidRPr="00CB5C28">
        <w:rPr>
          <w:rFonts w:ascii="Times New Roman" w:hAnsi="Times New Roman" w:cs="Times New Roman"/>
        </w:rPr>
        <w:t>31</w:t>
      </w:r>
      <w:r w:rsidR="00146FEF" w:rsidRPr="00CB5C28">
        <w:rPr>
          <w:rFonts w:ascii="Times New Roman" w:hAnsi="Times New Roman" w:cs="Times New Roman"/>
        </w:rPr>
        <w:t xml:space="preserve">%) if measured by teacher surveys and </w:t>
      </w:r>
      <w:r w:rsidR="007E13A0" w:rsidRPr="00CB5C28">
        <w:rPr>
          <w:rFonts w:ascii="Times New Roman" w:hAnsi="Times New Roman" w:cs="Times New Roman"/>
        </w:rPr>
        <w:t>12</w:t>
      </w:r>
      <w:r w:rsidR="00146FEF" w:rsidRPr="00CB5C28">
        <w:rPr>
          <w:rFonts w:ascii="Times New Roman" w:hAnsi="Times New Roman" w:cs="Times New Roman"/>
        </w:rPr>
        <w:t xml:space="preserve">% (i.e., increase from 20% to </w:t>
      </w:r>
      <w:r w:rsidR="007E13A0" w:rsidRPr="00CB5C28">
        <w:rPr>
          <w:rFonts w:ascii="Times New Roman" w:hAnsi="Times New Roman" w:cs="Times New Roman"/>
        </w:rPr>
        <w:t>32</w:t>
      </w:r>
      <w:r w:rsidR="00146FEF" w:rsidRPr="00CB5C28">
        <w:rPr>
          <w:rFonts w:ascii="Times New Roman" w:hAnsi="Times New Roman" w:cs="Times New Roman"/>
        </w:rPr>
        <w:t>%) if measured by classroom observations. Given that the service contrast measures are directly targeted by the intervention, it is not unreasonable to expect large differences between treatment and BAU conditions. For example, the Reading Professional Development evaluation (Garet, et al, 2008) found a service contrast difference for teacher-led explicit instruction with a magnitude of 0.53 standard deviations in effect size when both training and coaching were provided to second grade reading teachers.</w:t>
      </w:r>
    </w:p>
    <w:p w14:paraId="5303377C" w14:textId="77777777" w:rsidR="00146FEF" w:rsidRPr="00CB5C28" w:rsidRDefault="00146FEF" w:rsidP="00662947">
      <w:pPr>
        <w:jc w:val="both"/>
        <w:rPr>
          <w:rFonts w:ascii="Times New Roman" w:hAnsi="Times New Roman" w:cs="Times New Roman"/>
        </w:rPr>
      </w:pPr>
    </w:p>
    <w:p w14:paraId="5303377D" w14:textId="56295638" w:rsidR="002D5154" w:rsidRPr="00CB5C28" w:rsidRDefault="00FF208B" w:rsidP="00662947">
      <w:pPr>
        <w:pStyle w:val="Heading3"/>
        <w:jc w:val="both"/>
        <w:rPr>
          <w:rFonts w:ascii="Times New Roman" w:eastAsiaTheme="minorHAnsi" w:hAnsi="Times New Roman"/>
          <w:sz w:val="22"/>
          <w:szCs w:val="22"/>
        </w:rPr>
      </w:pPr>
      <w:bookmarkStart w:id="10" w:name="_Toc477877392"/>
      <w:r w:rsidRPr="00CB5C28">
        <w:rPr>
          <w:rFonts w:ascii="Times New Roman" w:eastAsiaTheme="minorHAnsi" w:hAnsi="Times New Roman"/>
          <w:sz w:val="22"/>
          <w:szCs w:val="22"/>
        </w:rPr>
        <w:t xml:space="preserve">d. </w:t>
      </w:r>
      <w:r w:rsidR="002D5154" w:rsidRPr="00CB5C28">
        <w:rPr>
          <w:rFonts w:ascii="Times New Roman" w:eastAsiaTheme="minorHAnsi" w:hAnsi="Times New Roman"/>
          <w:sz w:val="22"/>
          <w:szCs w:val="22"/>
        </w:rPr>
        <w:t>Unusual Problems Requiring Specialized Sampling Procedures</w:t>
      </w:r>
      <w:bookmarkEnd w:id="10"/>
    </w:p>
    <w:p w14:paraId="5303377E" w14:textId="77777777" w:rsidR="002D5154" w:rsidRPr="00CB5C28" w:rsidRDefault="002D5154" w:rsidP="00662947">
      <w:pPr>
        <w:pStyle w:val="BodyText"/>
        <w:jc w:val="both"/>
        <w:rPr>
          <w:szCs w:val="22"/>
        </w:rPr>
      </w:pPr>
      <w:r w:rsidRPr="00CB5C28">
        <w:rPr>
          <w:szCs w:val="22"/>
        </w:rPr>
        <w:t>No unusual problems that require specialized sampling procedures are anticipated.</w:t>
      </w:r>
    </w:p>
    <w:p w14:paraId="5303377F" w14:textId="7626192D" w:rsidR="002D5154" w:rsidRPr="00CB5C28" w:rsidRDefault="00FF208B" w:rsidP="00662947">
      <w:pPr>
        <w:pStyle w:val="Heading3"/>
        <w:jc w:val="both"/>
        <w:rPr>
          <w:rFonts w:ascii="Times New Roman" w:eastAsiaTheme="minorHAnsi" w:hAnsi="Times New Roman"/>
          <w:sz w:val="22"/>
          <w:szCs w:val="22"/>
        </w:rPr>
      </w:pPr>
      <w:bookmarkStart w:id="11" w:name="_Toc393443054"/>
      <w:bookmarkStart w:id="12" w:name="_Toc477877393"/>
      <w:r w:rsidRPr="00CB5C28">
        <w:rPr>
          <w:rFonts w:ascii="Times New Roman" w:eastAsiaTheme="minorHAnsi" w:hAnsi="Times New Roman"/>
          <w:sz w:val="22"/>
          <w:szCs w:val="22"/>
        </w:rPr>
        <w:t xml:space="preserve">e. </w:t>
      </w:r>
      <w:r w:rsidR="002D5154" w:rsidRPr="00CB5C28">
        <w:rPr>
          <w:rFonts w:ascii="Times New Roman" w:eastAsiaTheme="minorHAnsi" w:hAnsi="Times New Roman"/>
          <w:sz w:val="22"/>
          <w:szCs w:val="22"/>
        </w:rPr>
        <w:t>Use of Periodic Data Collection Cycles to Reduce Burden</w:t>
      </w:r>
      <w:bookmarkEnd w:id="11"/>
      <w:bookmarkEnd w:id="12"/>
    </w:p>
    <w:p w14:paraId="53033780" w14:textId="369ACC4E" w:rsidR="002D5154" w:rsidRPr="00CB5C28" w:rsidRDefault="002D5154" w:rsidP="00662947">
      <w:pPr>
        <w:pStyle w:val="BodyText"/>
        <w:jc w:val="both"/>
        <w:rPr>
          <w:szCs w:val="22"/>
        </w:rPr>
      </w:pPr>
      <w:r w:rsidRPr="00CB5C28">
        <w:rPr>
          <w:szCs w:val="22"/>
        </w:rPr>
        <w:t xml:space="preserve">The data collection plan reflects sensitivity to issues of efficiency and respondent burden. In this study, the study team planned data collection at the fewest intervals possible to reduce burden </w:t>
      </w:r>
      <w:r w:rsidR="008056FC" w:rsidRPr="00CB5C28">
        <w:rPr>
          <w:szCs w:val="22"/>
        </w:rPr>
        <w:t>but</w:t>
      </w:r>
      <w:r w:rsidRPr="00CB5C28">
        <w:rPr>
          <w:szCs w:val="22"/>
        </w:rPr>
        <w:t xml:space="preserve"> ensure the quality of the data.</w:t>
      </w:r>
      <w:r w:rsidR="00832BBE" w:rsidRPr="00CB5C28">
        <w:rPr>
          <w:szCs w:val="22"/>
        </w:rPr>
        <w:t xml:space="preserve"> </w:t>
      </w:r>
      <w:r w:rsidR="00173DFD" w:rsidRPr="00CB5C28">
        <w:rPr>
          <w:szCs w:val="22"/>
        </w:rPr>
        <w:t>When</w:t>
      </w:r>
      <w:r w:rsidR="00832BBE" w:rsidRPr="00CB5C28">
        <w:rPr>
          <w:szCs w:val="22"/>
        </w:rPr>
        <w:t xml:space="preserve"> possible, </w:t>
      </w:r>
      <w:r w:rsidR="00DD5EDD" w:rsidRPr="00CB5C28">
        <w:rPr>
          <w:szCs w:val="22"/>
        </w:rPr>
        <w:t xml:space="preserve">the team will use </w:t>
      </w:r>
      <w:r w:rsidR="00832BBE" w:rsidRPr="00CB5C28">
        <w:rPr>
          <w:szCs w:val="22"/>
        </w:rPr>
        <w:t>existing data (</w:t>
      </w:r>
      <w:r w:rsidR="00DD5EDD" w:rsidRPr="00CB5C28">
        <w:rPr>
          <w:szCs w:val="22"/>
        </w:rPr>
        <w:t xml:space="preserve">student records maintained by participating school </w:t>
      </w:r>
      <w:r w:rsidR="00832BBE" w:rsidRPr="00CB5C28">
        <w:rPr>
          <w:szCs w:val="22"/>
        </w:rPr>
        <w:t>district</w:t>
      </w:r>
      <w:r w:rsidR="00DD5EDD" w:rsidRPr="00CB5C28">
        <w:rPr>
          <w:szCs w:val="22"/>
        </w:rPr>
        <w:t>s</w:t>
      </w:r>
      <w:r w:rsidR="00832BBE" w:rsidRPr="00CB5C28">
        <w:rPr>
          <w:szCs w:val="22"/>
        </w:rPr>
        <w:t>) to limit the burden on individual students or schools.</w:t>
      </w:r>
      <w:r w:rsidR="00DD5EDD" w:rsidRPr="00CB5C28">
        <w:rPr>
          <w:szCs w:val="22"/>
        </w:rPr>
        <w:t xml:space="preserve"> </w:t>
      </w:r>
      <w:r w:rsidR="00631A40" w:rsidRPr="00CB5C28">
        <w:rPr>
          <w:szCs w:val="22"/>
        </w:rPr>
        <w:t xml:space="preserve">The study team will request these data from districts as few times as possible to meet study needs (fall 2017, 2018 and 2019). </w:t>
      </w:r>
      <w:r w:rsidR="00DD5EDD" w:rsidRPr="00CB5C28">
        <w:rPr>
          <w:szCs w:val="22"/>
        </w:rPr>
        <w:t xml:space="preserve">Student and teacher rosters will be collected just twice during the implementation year (one in summer 2017, and again in early 2018); </w:t>
      </w:r>
      <w:r w:rsidR="00631A40" w:rsidRPr="00CB5C28">
        <w:rPr>
          <w:szCs w:val="22"/>
        </w:rPr>
        <w:t>Teacher survey data will be</w:t>
      </w:r>
      <w:r w:rsidR="00DD5EDD" w:rsidRPr="00CB5C28">
        <w:rPr>
          <w:szCs w:val="22"/>
        </w:rPr>
        <w:t xml:space="preserve"> collected just three times</w:t>
      </w:r>
      <w:r w:rsidR="00631A40" w:rsidRPr="00CB5C28">
        <w:rPr>
          <w:szCs w:val="22"/>
        </w:rPr>
        <w:t xml:space="preserve"> (fall 2017, spring 2018 and spring 2019). </w:t>
      </w:r>
    </w:p>
    <w:p w14:paraId="53033781" w14:textId="77777777" w:rsidR="009B4654" w:rsidRPr="00CB5C28" w:rsidRDefault="009B4654" w:rsidP="00DF2605">
      <w:pPr>
        <w:rPr>
          <w:rFonts w:ascii="Times New Roman" w:hAnsi="Times New Roman" w:cs="Times New Roman"/>
        </w:rPr>
      </w:pPr>
    </w:p>
    <w:p w14:paraId="53033782" w14:textId="48EB1C85" w:rsidR="00304E22" w:rsidRPr="00CB5C28" w:rsidRDefault="00304E22" w:rsidP="00A55DD7">
      <w:pPr>
        <w:pStyle w:val="Heading2"/>
        <w:rPr>
          <w:color w:val="auto"/>
          <w:szCs w:val="24"/>
        </w:rPr>
      </w:pPr>
      <w:bookmarkStart w:id="13" w:name="_Toc477877394"/>
      <w:r w:rsidRPr="00CB5C28">
        <w:rPr>
          <w:color w:val="auto"/>
          <w:szCs w:val="24"/>
        </w:rPr>
        <w:t>3</w:t>
      </w:r>
      <w:r w:rsidR="000A02B5" w:rsidRPr="00CB5C28">
        <w:rPr>
          <w:color w:val="auto"/>
          <w:szCs w:val="24"/>
        </w:rPr>
        <w:t>.</w:t>
      </w:r>
      <w:r w:rsidRPr="00CB5C28">
        <w:rPr>
          <w:color w:val="auto"/>
          <w:szCs w:val="24"/>
        </w:rPr>
        <w:t xml:space="preserve"> Methods to Maximize Response Rates and Deal with </w:t>
      </w:r>
      <w:commentRangeStart w:id="14"/>
      <w:r w:rsidRPr="00CB5C28">
        <w:rPr>
          <w:color w:val="auto"/>
          <w:szCs w:val="24"/>
        </w:rPr>
        <w:t>Nonresponse</w:t>
      </w:r>
      <w:bookmarkEnd w:id="13"/>
      <w:commentRangeEnd w:id="14"/>
      <w:r w:rsidR="009376BB">
        <w:rPr>
          <w:rStyle w:val="CommentReference"/>
          <w:rFonts w:asciiTheme="minorHAnsi" w:eastAsiaTheme="minorHAnsi" w:hAnsiTheme="minorHAnsi" w:cstheme="minorBidi"/>
          <w:b w:val="0"/>
          <w:bCs w:val="0"/>
          <w:iCs w:val="0"/>
          <w:color w:val="auto"/>
        </w:rPr>
        <w:commentReference w:id="14"/>
      </w:r>
    </w:p>
    <w:p w14:paraId="53033783" w14:textId="77777777" w:rsidR="00F04D38" w:rsidRPr="00CB5C28" w:rsidRDefault="00F04D38" w:rsidP="00662947">
      <w:pPr>
        <w:jc w:val="both"/>
        <w:rPr>
          <w:rFonts w:ascii="Times New Roman" w:hAnsi="Times New Roman" w:cs="Times New Roman"/>
        </w:rPr>
      </w:pPr>
      <w:r w:rsidRPr="00CB5C28">
        <w:rPr>
          <w:rFonts w:ascii="Times New Roman" w:hAnsi="Times New Roman" w:cs="Times New Roman"/>
        </w:rPr>
        <w:t xml:space="preserve">Data collection procedures will include several methods to maximize response rates. These methods include: </w:t>
      </w:r>
    </w:p>
    <w:p w14:paraId="53033786" w14:textId="682D7472" w:rsidR="008B034C" w:rsidRPr="007D7B0E" w:rsidRDefault="00252E00" w:rsidP="00662947">
      <w:pPr>
        <w:pStyle w:val="ListParagraph"/>
        <w:numPr>
          <w:ilvl w:val="0"/>
          <w:numId w:val="13"/>
        </w:numPr>
        <w:jc w:val="both"/>
        <w:rPr>
          <w:rFonts w:ascii="Times New Roman" w:hAnsi="Times New Roman" w:cs="Times New Roman"/>
        </w:rPr>
      </w:pPr>
      <w:r w:rsidRPr="007D7B0E">
        <w:rPr>
          <w:rFonts w:ascii="Times New Roman" w:hAnsi="Times New Roman" w:cs="Times New Roman"/>
        </w:rPr>
        <w:t>Identifying a school liaison within each study school to centralize coordination between the study team teachers and other school staff</w:t>
      </w:r>
      <w:r w:rsidR="007D7B0E" w:rsidRPr="007D7B0E">
        <w:rPr>
          <w:rFonts w:ascii="Times New Roman" w:hAnsi="Times New Roman" w:cs="Times New Roman"/>
        </w:rPr>
        <w:t xml:space="preserve"> and allowing time </w:t>
      </w:r>
      <w:r w:rsidR="008B034C" w:rsidRPr="007D7B0E">
        <w:rPr>
          <w:rFonts w:ascii="Times New Roman" w:hAnsi="Times New Roman" w:cs="Times New Roman"/>
        </w:rPr>
        <w:t xml:space="preserve">to schedule “make-up” data collection opportunities to address </w:t>
      </w:r>
      <w:r w:rsidR="00460639" w:rsidRPr="007D7B0E">
        <w:rPr>
          <w:rFonts w:ascii="Times New Roman" w:hAnsi="Times New Roman" w:cs="Times New Roman"/>
        </w:rPr>
        <w:t>absences</w:t>
      </w:r>
      <w:r w:rsidR="008B034C" w:rsidRPr="007D7B0E">
        <w:rPr>
          <w:rFonts w:ascii="Times New Roman" w:hAnsi="Times New Roman" w:cs="Times New Roman"/>
        </w:rPr>
        <w:t xml:space="preserve"> (i.e., among teachers or students);</w:t>
      </w:r>
      <w:r w:rsidRPr="007D7B0E">
        <w:rPr>
          <w:rFonts w:ascii="Times New Roman" w:hAnsi="Times New Roman" w:cs="Times New Roman"/>
        </w:rPr>
        <w:t xml:space="preserve"> </w:t>
      </w:r>
    </w:p>
    <w:p w14:paraId="4EBF07B2" w14:textId="129FB58F" w:rsidR="007D7B0E" w:rsidRPr="007D7B0E" w:rsidRDefault="007D7B0E" w:rsidP="007D7B0E">
      <w:pPr>
        <w:pStyle w:val="ListParagraph"/>
        <w:numPr>
          <w:ilvl w:val="0"/>
          <w:numId w:val="13"/>
        </w:numPr>
        <w:jc w:val="both"/>
        <w:rPr>
          <w:rFonts w:ascii="Times New Roman" w:hAnsi="Times New Roman" w:cs="Times New Roman"/>
        </w:rPr>
      </w:pPr>
      <w:r>
        <w:rPr>
          <w:rFonts w:ascii="Times New Roman" w:hAnsi="Times New Roman" w:cs="Times New Roman"/>
        </w:rPr>
        <w:t>Providing school liaisons and districts contacts responsible for sharing the rosters and school records data with clear instructions and a designated point-person on the study team with whom they will work;</w:t>
      </w:r>
    </w:p>
    <w:p w14:paraId="76702CC5" w14:textId="2148A0E5" w:rsidR="00252E00" w:rsidRPr="007D7B0E" w:rsidRDefault="00252E00" w:rsidP="007D7B0E">
      <w:pPr>
        <w:pStyle w:val="ListParagraph"/>
        <w:numPr>
          <w:ilvl w:val="0"/>
          <w:numId w:val="13"/>
        </w:numPr>
        <w:jc w:val="both"/>
        <w:rPr>
          <w:rFonts w:ascii="Times New Roman" w:hAnsi="Times New Roman" w:cs="Times New Roman"/>
        </w:rPr>
      </w:pPr>
      <w:r>
        <w:rPr>
          <w:rFonts w:ascii="Times New Roman" w:hAnsi="Times New Roman" w:cs="Times New Roman"/>
        </w:rPr>
        <w:t>Providing clear information to teachers about the study’s purpose and o</w:t>
      </w:r>
      <w:r w:rsidR="008F5B0B" w:rsidRPr="00CB5C28">
        <w:rPr>
          <w:rFonts w:ascii="Times New Roman" w:hAnsi="Times New Roman" w:cs="Times New Roman"/>
        </w:rPr>
        <w:t xml:space="preserve">ffering incentives (pending OMB approval) to teachers who participate in </w:t>
      </w:r>
      <w:r w:rsidR="00631A40" w:rsidRPr="00CB5C28">
        <w:rPr>
          <w:rFonts w:ascii="Times New Roman" w:hAnsi="Times New Roman" w:cs="Times New Roman"/>
        </w:rPr>
        <w:t>data collection</w:t>
      </w:r>
      <w:r>
        <w:rPr>
          <w:rFonts w:ascii="Times New Roman" w:hAnsi="Times New Roman" w:cs="Times New Roman"/>
        </w:rPr>
        <w:t xml:space="preserve"> activities</w:t>
      </w:r>
      <w:r w:rsidR="007D7B0E">
        <w:rPr>
          <w:rFonts w:ascii="Times New Roman" w:hAnsi="Times New Roman" w:cs="Times New Roman"/>
        </w:rPr>
        <w:t xml:space="preserve"> and m</w:t>
      </w:r>
      <w:r w:rsidRPr="007D7B0E">
        <w:rPr>
          <w:rFonts w:ascii="Times New Roman" w:hAnsi="Times New Roman" w:cs="Times New Roman"/>
        </w:rPr>
        <w:t>onitoring a toll-free number and study email address for potential participants to send questions or convey concerns.</w:t>
      </w:r>
    </w:p>
    <w:p w14:paraId="53033789" w14:textId="77777777" w:rsidR="008B034C" w:rsidRPr="00CB5C28" w:rsidRDefault="008B034C" w:rsidP="00662947">
      <w:pPr>
        <w:jc w:val="both"/>
        <w:rPr>
          <w:rFonts w:ascii="Times New Roman" w:hAnsi="Times New Roman" w:cs="Times New Roman"/>
        </w:rPr>
      </w:pPr>
    </w:p>
    <w:p w14:paraId="6D4FD1BB" w14:textId="540803C1" w:rsidR="00252E00" w:rsidRPr="00CB5C28" w:rsidRDefault="00252E00" w:rsidP="00252E00">
      <w:pPr>
        <w:pStyle w:val="BodyText"/>
        <w:jc w:val="both"/>
        <w:rPr>
          <w:szCs w:val="22"/>
        </w:rPr>
      </w:pPr>
      <w:r w:rsidRPr="00CB5C28">
        <w:rPr>
          <w:szCs w:val="22"/>
        </w:rPr>
        <w:t>School liaisons will play a particularly important role in maximizing response rates.  School liaisons will conf</w:t>
      </w:r>
      <w:r w:rsidR="00DD34D0">
        <w:rPr>
          <w:szCs w:val="22"/>
        </w:rPr>
        <w:t>irm student and teacher rosters and</w:t>
      </w:r>
      <w:r w:rsidRPr="00CB5C28">
        <w:rPr>
          <w:szCs w:val="22"/>
        </w:rPr>
        <w:t xml:space="preserve"> assist the study team with</w:t>
      </w:r>
      <w:r>
        <w:rPr>
          <w:szCs w:val="22"/>
        </w:rPr>
        <w:t xml:space="preserve"> the</w:t>
      </w:r>
      <w:r w:rsidRPr="00CB5C28">
        <w:rPr>
          <w:szCs w:val="22"/>
        </w:rPr>
        <w:t xml:space="preserve"> scheduling</w:t>
      </w:r>
      <w:r>
        <w:rPr>
          <w:szCs w:val="22"/>
        </w:rPr>
        <w:t xml:space="preserve"> of teacher surveys,</w:t>
      </w:r>
      <w:r w:rsidRPr="00CB5C28">
        <w:rPr>
          <w:szCs w:val="22"/>
        </w:rPr>
        <w:t xml:space="preserve"> classroom observations</w:t>
      </w:r>
      <w:r>
        <w:rPr>
          <w:szCs w:val="22"/>
        </w:rPr>
        <w:t>,</w:t>
      </w:r>
      <w:r w:rsidRPr="00CB5C28">
        <w:rPr>
          <w:szCs w:val="22"/>
        </w:rPr>
        <w:t xml:space="preserve"> and the </w:t>
      </w:r>
      <w:r w:rsidRPr="00674D32">
        <w:rPr>
          <w:szCs w:val="22"/>
        </w:rPr>
        <w:t xml:space="preserve">student assessment sessions. In particular, the study team will work with school liaisons to </w:t>
      </w:r>
      <w:r w:rsidRPr="00CB5C28">
        <w:rPr>
          <w:szCs w:val="22"/>
        </w:rPr>
        <w:t xml:space="preserve">determine a target week for classroom observations in the fall of 2017 and spring of 2018, as well as a target date in the spring of 2018 for administration of the </w:t>
      </w:r>
      <w:r w:rsidR="00DD34D0">
        <w:rPr>
          <w:szCs w:val="22"/>
        </w:rPr>
        <w:t>assessments</w:t>
      </w:r>
      <w:r w:rsidRPr="00CB5C28">
        <w:rPr>
          <w:szCs w:val="22"/>
        </w:rPr>
        <w:t>. The school liaison can help the study team avoid dates when major events such as statewide assessments or test preparation, in-school professional development dates, field trips or holidays are occurring (and if needed, help reschedule in the event of unexpected abse</w:t>
      </w:r>
      <w:r w:rsidR="00DD34D0">
        <w:rPr>
          <w:szCs w:val="22"/>
        </w:rPr>
        <w:t>nteeism, school closings, etc.), and also help facilitate make-ups if necessary. Additional information about maximizing response rates for the roster collection, school district records, and teacher surveys is presented below.</w:t>
      </w:r>
    </w:p>
    <w:p w14:paraId="5303378C" w14:textId="77777777" w:rsidR="008B034C" w:rsidRPr="00CB5C28" w:rsidRDefault="008B034C" w:rsidP="00662947">
      <w:pPr>
        <w:pStyle w:val="BodyText"/>
        <w:jc w:val="both"/>
        <w:rPr>
          <w:szCs w:val="22"/>
        </w:rPr>
      </w:pPr>
      <w:r w:rsidRPr="00CB5C28">
        <w:rPr>
          <w:szCs w:val="22"/>
        </w:rPr>
        <w:t>In addition, as described in Part A, the use of technology (online survey administration, secure file tran</w:t>
      </w:r>
      <w:r w:rsidR="00E75E51" w:rsidRPr="00CB5C28">
        <w:rPr>
          <w:szCs w:val="22"/>
        </w:rPr>
        <w:t>s</w:t>
      </w:r>
      <w:r w:rsidRPr="00CB5C28">
        <w:rPr>
          <w:szCs w:val="22"/>
        </w:rPr>
        <w:t>fer protocol sites) will help maximize response rates by reducing the burden of participation.</w:t>
      </w:r>
    </w:p>
    <w:p w14:paraId="5303378E" w14:textId="6198FF4B" w:rsidR="009A2755" w:rsidRPr="000B2E0A" w:rsidRDefault="009A2755" w:rsidP="00662947">
      <w:pPr>
        <w:spacing w:after="120" w:line="276" w:lineRule="auto"/>
        <w:jc w:val="both"/>
        <w:rPr>
          <w:rFonts w:ascii="Times New Roman" w:hAnsi="Times New Roman" w:cs="Times New Roman"/>
        </w:rPr>
      </w:pPr>
      <w:r w:rsidRPr="00CB5C28">
        <w:rPr>
          <w:rFonts w:ascii="Times New Roman" w:hAnsi="Times New Roman" w:cs="Times New Roman"/>
          <w:b/>
        </w:rPr>
        <w:t>Teacher and student rosters</w:t>
      </w:r>
      <w:r w:rsidRPr="00CB5C28">
        <w:rPr>
          <w:rFonts w:ascii="Times New Roman" w:hAnsi="Times New Roman" w:cs="Times New Roman"/>
        </w:rPr>
        <w:t>.  The study team will work with district officials and each school liaison to receive student and teacher rosters. School liaisons may submit rosters electronically using a secure file transfer portal (SFTP) or by mail/FedEx using pre-addressed shipping materials provided by the study team.</w:t>
      </w:r>
      <w:r w:rsidR="00677689" w:rsidRPr="00CB5C28">
        <w:rPr>
          <w:rFonts w:ascii="Times New Roman" w:hAnsi="Times New Roman" w:cs="Times New Roman"/>
        </w:rPr>
        <w:t xml:space="preserve"> The study team expects a 100% respon</w:t>
      </w:r>
      <w:r w:rsidR="00677689" w:rsidRPr="000B2E0A">
        <w:rPr>
          <w:rFonts w:ascii="Times New Roman" w:hAnsi="Times New Roman" w:cs="Times New Roman"/>
        </w:rPr>
        <w:t xml:space="preserve">se rate in collection of teacher and student rosters because this level of data is already available in schools. </w:t>
      </w:r>
      <w:r w:rsidR="000B2E0A" w:rsidRPr="000B2E0A">
        <w:rPr>
          <w:rFonts w:ascii="Times New Roman" w:hAnsi="Times New Roman" w:cs="Times New Roman"/>
        </w:rPr>
        <w:t xml:space="preserve">Each </w:t>
      </w:r>
      <w:r w:rsidR="000B2E0A">
        <w:rPr>
          <w:rFonts w:ascii="Times New Roman" w:hAnsi="Times New Roman" w:cs="Times New Roman"/>
        </w:rPr>
        <w:t>school liaison</w:t>
      </w:r>
      <w:r w:rsidR="000B2E0A" w:rsidRPr="000B2E0A">
        <w:rPr>
          <w:rFonts w:ascii="Times New Roman" w:hAnsi="Times New Roman" w:cs="Times New Roman"/>
        </w:rPr>
        <w:t xml:space="preserve"> will have direct access to a designated </w:t>
      </w:r>
      <w:r w:rsidR="000B2E0A">
        <w:rPr>
          <w:rFonts w:ascii="Times New Roman" w:hAnsi="Times New Roman" w:cs="Times New Roman"/>
        </w:rPr>
        <w:t>member of the</w:t>
      </w:r>
      <w:r w:rsidR="000B2E0A" w:rsidRPr="000B2E0A">
        <w:rPr>
          <w:rFonts w:ascii="Times New Roman" w:hAnsi="Times New Roman" w:cs="Times New Roman"/>
        </w:rPr>
        <w:t xml:space="preserve"> study team to assist them with any additional questions or concerns</w:t>
      </w:r>
      <w:r w:rsidR="000B2E0A">
        <w:rPr>
          <w:rFonts w:ascii="Times New Roman" w:hAnsi="Times New Roman" w:cs="Times New Roman"/>
        </w:rPr>
        <w:t xml:space="preserve"> and help</w:t>
      </w:r>
      <w:r w:rsidR="00677689" w:rsidRPr="000B2E0A">
        <w:rPr>
          <w:rFonts w:ascii="Times New Roman" w:hAnsi="Times New Roman" w:cs="Times New Roman"/>
        </w:rPr>
        <w:t xml:space="preserve"> to streamline the process.</w:t>
      </w:r>
    </w:p>
    <w:p w14:paraId="5303378F" w14:textId="28780F4B" w:rsidR="009A2755" w:rsidRPr="00CB5C28" w:rsidRDefault="00DD34D0" w:rsidP="00662947">
      <w:pPr>
        <w:pStyle w:val="BodyText"/>
        <w:jc w:val="both"/>
        <w:rPr>
          <w:szCs w:val="22"/>
        </w:rPr>
      </w:pPr>
      <w:r>
        <w:rPr>
          <w:b/>
          <w:szCs w:val="22"/>
        </w:rPr>
        <w:t>School district record</w:t>
      </w:r>
      <w:r w:rsidR="00173DFD" w:rsidRPr="00CB5C28">
        <w:rPr>
          <w:b/>
          <w:szCs w:val="22"/>
        </w:rPr>
        <w:t>s</w:t>
      </w:r>
      <w:r w:rsidR="009A2755" w:rsidRPr="00CB5C28">
        <w:rPr>
          <w:szCs w:val="22"/>
        </w:rPr>
        <w:t xml:space="preserve">. The study team will work with participating districts to identify a contact person at the district level who can coordinate the submission of </w:t>
      </w:r>
      <w:r w:rsidR="007D7B0E">
        <w:rPr>
          <w:szCs w:val="22"/>
        </w:rPr>
        <w:t>school district records</w:t>
      </w:r>
      <w:r w:rsidR="009A2755" w:rsidRPr="00CB5C28">
        <w:rPr>
          <w:szCs w:val="22"/>
        </w:rPr>
        <w:t xml:space="preserve"> data. The team will work with this district contact to ensure that the data specifications are clear and that the minimum data set necessary to achieve study objectives are requested. </w:t>
      </w:r>
      <w:r w:rsidR="007B7F25" w:rsidRPr="00CB5C28">
        <w:rPr>
          <w:szCs w:val="22"/>
        </w:rPr>
        <w:t xml:space="preserve">Specifically, the team will share detailed instructions about the data requests and conduct follow-up phone calls to discuss the request and ensure that the district contract’s questions are answered, which will help ensure districts are able to respond to the request. Each district will have direct access to a designated data analyst on the study team to assist them with any additional questions or concerns. </w:t>
      </w:r>
      <w:r w:rsidR="00BF4D04" w:rsidRPr="00CB5C28">
        <w:rPr>
          <w:rFonts w:eastAsiaTheme="minorHAnsi"/>
          <w:szCs w:val="22"/>
        </w:rPr>
        <w:t>We expect a 100% response rate in collection of student records because this level of data will be readily available and can be collected in a cost-effective manner. Providing these data will be part of the district’s commitment to participating in the study.</w:t>
      </w:r>
    </w:p>
    <w:p w14:paraId="53033790" w14:textId="5FE02D31" w:rsidR="009A2755" w:rsidRPr="00DD34D0" w:rsidRDefault="00BA2473" w:rsidP="00662947">
      <w:pPr>
        <w:spacing w:after="120" w:line="276" w:lineRule="auto"/>
        <w:jc w:val="both"/>
        <w:rPr>
          <w:rFonts w:ascii="Times New Roman" w:hAnsi="Times New Roman" w:cs="Times New Roman"/>
        </w:rPr>
      </w:pPr>
      <w:r w:rsidRPr="00CB5C28">
        <w:rPr>
          <w:rFonts w:ascii="Times New Roman" w:hAnsi="Times New Roman" w:cs="Times New Roman"/>
          <w:b/>
        </w:rPr>
        <w:t>T</w:t>
      </w:r>
      <w:r w:rsidR="009A2755" w:rsidRPr="00CB5C28">
        <w:rPr>
          <w:rFonts w:ascii="Times New Roman" w:hAnsi="Times New Roman" w:cs="Times New Roman"/>
          <w:b/>
        </w:rPr>
        <w:t>eacher surveys</w:t>
      </w:r>
      <w:r w:rsidR="009A2755" w:rsidRPr="00CB5C28">
        <w:rPr>
          <w:rFonts w:ascii="Times New Roman" w:hAnsi="Times New Roman" w:cs="Times New Roman"/>
        </w:rPr>
        <w:t xml:space="preserve">.  </w:t>
      </w:r>
      <w:r w:rsidR="00BF4D04" w:rsidRPr="00CB5C28">
        <w:rPr>
          <w:rFonts w:ascii="Times New Roman" w:hAnsi="Times New Roman" w:cs="Times New Roman"/>
        </w:rPr>
        <w:t xml:space="preserve">The study team will use multiple methods to maximize response rates. </w:t>
      </w:r>
      <w:r w:rsidR="00052AD7">
        <w:rPr>
          <w:rFonts w:ascii="Times New Roman" w:hAnsi="Times New Roman" w:cs="Times New Roman"/>
        </w:rPr>
        <w:t>The</w:t>
      </w:r>
      <w:r w:rsidR="00BF4D04" w:rsidRPr="00CB5C28">
        <w:rPr>
          <w:rFonts w:ascii="Times New Roman" w:hAnsi="Times New Roman" w:cs="Times New Roman"/>
        </w:rPr>
        <w:t xml:space="preserve"> study team will 1) use a multi-mode follow-up strategy that involves emails and phone call reminders; 2) ask school liaisons to encourage participation; and 3) offer an incentive of $</w:t>
      </w:r>
      <w:r w:rsidR="00C224FD" w:rsidRPr="00CB5C28">
        <w:rPr>
          <w:rFonts w:ascii="Times New Roman" w:hAnsi="Times New Roman" w:cs="Times New Roman"/>
        </w:rPr>
        <w:t>2</w:t>
      </w:r>
      <w:r w:rsidR="00A8642C" w:rsidRPr="00CB5C28">
        <w:rPr>
          <w:rFonts w:ascii="Times New Roman" w:hAnsi="Times New Roman" w:cs="Times New Roman"/>
        </w:rPr>
        <w:t>5</w:t>
      </w:r>
      <w:r w:rsidR="002A3967" w:rsidRPr="00CB5C28">
        <w:rPr>
          <w:rFonts w:ascii="Times New Roman" w:hAnsi="Times New Roman" w:cs="Times New Roman"/>
        </w:rPr>
        <w:t xml:space="preserve"> </w:t>
      </w:r>
      <w:r w:rsidR="00BF4D04" w:rsidRPr="00CB5C28">
        <w:rPr>
          <w:rFonts w:ascii="Times New Roman" w:hAnsi="Times New Roman" w:cs="Times New Roman"/>
        </w:rPr>
        <w:t>to each teacher to complete the survey after each administration</w:t>
      </w:r>
      <w:r w:rsidR="00DD34D0">
        <w:rPr>
          <w:rFonts w:ascii="Times New Roman" w:hAnsi="Times New Roman" w:cs="Times New Roman"/>
        </w:rPr>
        <w:t xml:space="preserve"> (pending OMB and district approval)</w:t>
      </w:r>
      <w:r w:rsidR="00BF4D04" w:rsidRPr="00CB5C28">
        <w:rPr>
          <w:rFonts w:ascii="Times New Roman" w:hAnsi="Times New Roman" w:cs="Times New Roman"/>
        </w:rPr>
        <w:t xml:space="preserve">. </w:t>
      </w:r>
      <w:r w:rsidR="009A2755" w:rsidRPr="00CB5C28">
        <w:rPr>
          <w:rFonts w:ascii="Times New Roman" w:hAnsi="Times New Roman" w:cs="Times New Roman"/>
        </w:rPr>
        <w:t xml:space="preserve">Once data collection is underway, the team will have access to real-time response rates to target follow-up communications. Follow-up will consist of reminders to complete the survey using multiple modes including email and telephone calls; the team will conduct up to five follow-up reminders per respondent over the course of each field period. </w:t>
      </w:r>
      <w:r w:rsidR="00DD34D0">
        <w:rPr>
          <w:rFonts w:ascii="Times New Roman" w:hAnsi="Times New Roman" w:cs="Times New Roman"/>
        </w:rPr>
        <w:t>In additi</w:t>
      </w:r>
      <w:r w:rsidR="00DD34D0" w:rsidRPr="00DD34D0">
        <w:rPr>
          <w:rFonts w:ascii="Times New Roman" w:hAnsi="Times New Roman" w:cs="Times New Roman"/>
        </w:rPr>
        <w:t>on, Information provided to teachers at the start of the survey will describe the study’s purpose of the study and provide a toll-free number and e-mail address to ensure that potential respondents can easily and quickly obtain answers to questions or concerns.</w:t>
      </w:r>
    </w:p>
    <w:p w14:paraId="53033791" w14:textId="281B4595" w:rsidR="009A2755" w:rsidRDefault="00091A23" w:rsidP="00662947">
      <w:pPr>
        <w:spacing w:after="120" w:line="276" w:lineRule="auto"/>
        <w:jc w:val="both"/>
        <w:rPr>
          <w:rFonts w:ascii="Times New Roman" w:hAnsi="Times New Roman" w:cs="Times New Roman"/>
        </w:rPr>
      </w:pPr>
      <w:r w:rsidRPr="00CB5C28">
        <w:rPr>
          <w:rFonts w:ascii="Times New Roman" w:hAnsi="Times New Roman" w:cs="Times New Roman"/>
        </w:rPr>
        <w:t xml:space="preserve">If </w:t>
      </w:r>
      <w:r w:rsidR="009A2755" w:rsidRPr="00CB5C28">
        <w:rPr>
          <w:rFonts w:ascii="Times New Roman" w:hAnsi="Times New Roman" w:cs="Times New Roman"/>
        </w:rPr>
        <w:t>necessary, the study team will ask school liaisons to encourage teachers to complete the survey</w:t>
      </w:r>
      <w:r w:rsidR="00C35FF6" w:rsidRPr="00CB5C28">
        <w:rPr>
          <w:rFonts w:ascii="Times New Roman" w:hAnsi="Times New Roman" w:cs="Times New Roman"/>
        </w:rPr>
        <w:t xml:space="preserve"> (teacher participation in the survey is voluntary)</w:t>
      </w:r>
      <w:r w:rsidR="009A2755" w:rsidRPr="00CB5C28">
        <w:rPr>
          <w:rFonts w:ascii="Times New Roman" w:hAnsi="Times New Roman" w:cs="Times New Roman"/>
        </w:rPr>
        <w:t>. Upon submission of a completed survey, each teacher survey respondent will receive a thank you message and an electronic gift card (pending OMB and district approval) redeemable at a major retailer (e.g., Amazon).</w:t>
      </w:r>
      <w:r w:rsidR="009A2755" w:rsidRPr="00CB5C28">
        <w:rPr>
          <w:rFonts w:ascii="Times New Roman" w:hAnsi="Times New Roman" w:cs="Times New Roman"/>
          <w:vertAlign w:val="superscript"/>
        </w:rPr>
        <w:footnoteReference w:id="8"/>
      </w:r>
      <w:r w:rsidR="009A2755" w:rsidRPr="00CB5C28">
        <w:rPr>
          <w:rFonts w:ascii="Times New Roman" w:hAnsi="Times New Roman" w:cs="Times New Roman"/>
        </w:rPr>
        <w:t xml:space="preserve"> Gift cards will be sent as an “email gift certificate” redeemable online.</w:t>
      </w:r>
      <w:r w:rsidR="00246AC1" w:rsidRPr="00CB5C28">
        <w:rPr>
          <w:rFonts w:ascii="Times New Roman" w:hAnsi="Times New Roman" w:cs="Times New Roman"/>
        </w:rPr>
        <w:t xml:space="preserve">  These procedures are consistent with those that have produced </w:t>
      </w:r>
      <w:r w:rsidR="00F43C5D" w:rsidRPr="00CB5C28">
        <w:rPr>
          <w:rFonts w:ascii="Times New Roman" w:hAnsi="Times New Roman" w:cs="Times New Roman"/>
        </w:rPr>
        <w:t xml:space="preserve">85 </w:t>
      </w:r>
      <w:r w:rsidR="00246AC1" w:rsidRPr="00CB5C28">
        <w:rPr>
          <w:rFonts w:ascii="Times New Roman" w:hAnsi="Times New Roman" w:cs="Times New Roman"/>
        </w:rPr>
        <w:t>percent or higher response rates for the surveys of teachers in similar studies</w:t>
      </w:r>
      <w:r w:rsidR="00F43C5D" w:rsidRPr="00CB5C28">
        <w:rPr>
          <w:rFonts w:ascii="Times New Roman" w:hAnsi="Times New Roman" w:cs="Times New Roman"/>
        </w:rPr>
        <w:t xml:space="preserve"> – our target response rate in this study</w:t>
      </w:r>
      <w:r w:rsidR="00246AC1" w:rsidRPr="00CB5C28">
        <w:rPr>
          <w:rFonts w:ascii="Times New Roman" w:hAnsi="Times New Roman" w:cs="Times New Roman"/>
        </w:rPr>
        <w:t>. For example,</w:t>
      </w:r>
      <w:r w:rsidR="001B5C22" w:rsidRPr="00CB5C28">
        <w:rPr>
          <w:rFonts w:ascii="Times New Roman" w:hAnsi="Times New Roman" w:cs="Times New Roman"/>
        </w:rPr>
        <w:t xml:space="preserve"> the Impact Evaluation of Data Driven Instruction Professional Development for Teachers (OMB Control No. 1850-0924), a randomized control trial, has achieved a teacher survey response rate of 92 percent (95 percent for the treatment group; 90 percent for the control group), for an online survey of 4th and 5th grade teachers in which respondents received a $20 incentive. Similarly, </w:t>
      </w:r>
      <w:r w:rsidR="007027B8" w:rsidRPr="00CB5C28">
        <w:rPr>
          <w:rFonts w:ascii="Times New Roman" w:hAnsi="Times New Roman" w:cs="Times New Roman"/>
        </w:rPr>
        <w:t>i</w:t>
      </w:r>
      <w:r w:rsidR="00246AC1" w:rsidRPr="00CB5C28">
        <w:rPr>
          <w:rFonts w:ascii="Times New Roman" w:hAnsi="Times New Roman" w:cs="Times New Roman"/>
        </w:rPr>
        <w:t>n the Reading First Implementation Study (2006</w:t>
      </w:r>
      <w:r w:rsidR="007027B8" w:rsidRPr="00CB5C28">
        <w:rPr>
          <w:rFonts w:ascii="Times New Roman" w:hAnsi="Times New Roman" w:cs="Times New Roman"/>
        </w:rPr>
        <w:t>; OMB control number 1875-0232</w:t>
      </w:r>
      <w:r w:rsidR="00246AC1" w:rsidRPr="00CB5C28">
        <w:rPr>
          <w:rFonts w:ascii="Times New Roman" w:hAnsi="Times New Roman" w:cs="Times New Roman"/>
        </w:rPr>
        <w:t xml:space="preserve">) response rates for K-3 teachers were 95 to 96 percent. </w:t>
      </w:r>
    </w:p>
    <w:p w14:paraId="6E4D77B8" w14:textId="77777777" w:rsidR="008E096A" w:rsidRDefault="008E096A" w:rsidP="00662947">
      <w:pPr>
        <w:spacing w:after="120" w:line="276" w:lineRule="auto"/>
        <w:jc w:val="both"/>
        <w:rPr>
          <w:rFonts w:ascii="Times New Roman" w:hAnsi="Times New Roman" w:cs="Times New Roman"/>
        </w:rPr>
      </w:pPr>
    </w:p>
    <w:p w14:paraId="63428228" w14:textId="0F3AB808" w:rsidR="008E096A" w:rsidRDefault="008E096A" w:rsidP="008E096A">
      <w:pPr>
        <w:pStyle w:val="BodyText"/>
        <w:rPr>
          <w:szCs w:val="22"/>
        </w:rPr>
      </w:pPr>
      <w:r>
        <w:rPr>
          <w:szCs w:val="22"/>
        </w:rPr>
        <w:t>If the response rate of an outcome measure is below 80%, the study team will conduct a series of analyses to assess how lower than expected response rates affect the validity of the impact estimates. Specifically, the team will</w:t>
      </w:r>
    </w:p>
    <w:p w14:paraId="09881EBD" w14:textId="183B5063" w:rsidR="008E096A" w:rsidRDefault="008E096A" w:rsidP="008E096A">
      <w:pPr>
        <w:pStyle w:val="Text"/>
        <w:numPr>
          <w:ilvl w:val="0"/>
          <w:numId w:val="84"/>
        </w:numPr>
        <w:tabs>
          <w:tab w:val="right" w:pos="8914"/>
        </w:tabs>
        <w:spacing w:after="0"/>
        <w:rPr>
          <w:sz w:val="22"/>
          <w:szCs w:val="22"/>
        </w:rPr>
      </w:pPr>
      <w:r>
        <w:rPr>
          <w:sz w:val="22"/>
          <w:szCs w:val="22"/>
        </w:rPr>
        <w:t>Describe the degree of non-response;</w:t>
      </w:r>
    </w:p>
    <w:p w14:paraId="460FE2D8" w14:textId="0AF0F768" w:rsidR="008E096A" w:rsidRDefault="008E096A" w:rsidP="008E096A">
      <w:pPr>
        <w:pStyle w:val="Text"/>
        <w:numPr>
          <w:ilvl w:val="0"/>
          <w:numId w:val="84"/>
        </w:numPr>
        <w:tabs>
          <w:tab w:val="right" w:pos="8914"/>
        </w:tabs>
        <w:spacing w:after="0"/>
        <w:rPr>
          <w:sz w:val="22"/>
          <w:szCs w:val="22"/>
        </w:rPr>
      </w:pPr>
      <w:r>
        <w:rPr>
          <w:sz w:val="22"/>
          <w:szCs w:val="22"/>
        </w:rPr>
        <w:t>Assess whether response rate varies by treatment condition;</w:t>
      </w:r>
    </w:p>
    <w:p w14:paraId="66307DFD" w14:textId="77777777" w:rsidR="008E096A" w:rsidRDefault="008E096A" w:rsidP="008E096A">
      <w:pPr>
        <w:pStyle w:val="Text"/>
        <w:numPr>
          <w:ilvl w:val="0"/>
          <w:numId w:val="84"/>
        </w:numPr>
        <w:tabs>
          <w:tab w:val="right" w:pos="8914"/>
        </w:tabs>
        <w:spacing w:after="0"/>
        <w:rPr>
          <w:sz w:val="22"/>
          <w:szCs w:val="22"/>
        </w:rPr>
      </w:pPr>
      <w:r>
        <w:rPr>
          <w:sz w:val="22"/>
          <w:szCs w:val="22"/>
        </w:rPr>
        <w:t>Test to see if there are systematic differences in baseline characteristics across treatment groups and controls for the respondent sample. To the degree that there are no systematic differences, one may have a high degree of confidence that non-response does not break the balance between respondents in the treatment and control groups;</w:t>
      </w:r>
    </w:p>
    <w:p w14:paraId="72325467" w14:textId="77777777" w:rsidR="008E096A" w:rsidRPr="008E096A" w:rsidRDefault="008E096A" w:rsidP="008E096A">
      <w:pPr>
        <w:pStyle w:val="Text"/>
        <w:numPr>
          <w:ilvl w:val="0"/>
          <w:numId w:val="84"/>
        </w:numPr>
        <w:tabs>
          <w:tab w:val="right" w:pos="8914"/>
        </w:tabs>
        <w:spacing w:after="0"/>
        <w:rPr>
          <w:szCs w:val="22"/>
        </w:rPr>
      </w:pPr>
      <w:r>
        <w:rPr>
          <w:sz w:val="22"/>
          <w:szCs w:val="22"/>
        </w:rPr>
        <w:t>Use school records data to assess whether baseline characteristics between the respondents and the non-respondents are similar. This analysis will help assess whether the two samples differ in any systematic ways and whether the impact findings based on the respondent sample can reasonably be generalized to the full sample that includes the non-respondents.</w:t>
      </w:r>
    </w:p>
    <w:p w14:paraId="3495CCEE" w14:textId="0FDCE397" w:rsidR="00D370C5" w:rsidRPr="00CB5C28" w:rsidRDefault="008E096A" w:rsidP="008E096A">
      <w:pPr>
        <w:pStyle w:val="Text"/>
        <w:tabs>
          <w:tab w:val="right" w:pos="8914"/>
        </w:tabs>
        <w:spacing w:after="0"/>
        <w:ind w:left="720" w:firstLine="0"/>
        <w:rPr>
          <w:szCs w:val="22"/>
        </w:rPr>
      </w:pPr>
      <w:r w:rsidRPr="00CB5C28">
        <w:rPr>
          <w:szCs w:val="22"/>
        </w:rPr>
        <w:t xml:space="preserve"> </w:t>
      </w:r>
    </w:p>
    <w:p w14:paraId="53033793" w14:textId="7EB207DC" w:rsidR="00304E22" w:rsidRPr="00CB5C28" w:rsidRDefault="00304E22" w:rsidP="00A55DD7">
      <w:pPr>
        <w:pStyle w:val="Heading2"/>
        <w:rPr>
          <w:color w:val="auto"/>
          <w:szCs w:val="24"/>
        </w:rPr>
      </w:pPr>
      <w:bookmarkStart w:id="15" w:name="_Toc477877395"/>
      <w:r w:rsidRPr="00CB5C28">
        <w:rPr>
          <w:color w:val="auto"/>
          <w:szCs w:val="24"/>
        </w:rPr>
        <w:t>4</w:t>
      </w:r>
      <w:r w:rsidR="000A02B5" w:rsidRPr="00CB5C28">
        <w:rPr>
          <w:color w:val="auto"/>
          <w:szCs w:val="24"/>
        </w:rPr>
        <w:t>.</w:t>
      </w:r>
      <w:r w:rsidRPr="00CB5C28">
        <w:rPr>
          <w:color w:val="auto"/>
          <w:szCs w:val="24"/>
        </w:rPr>
        <w:t xml:space="preserve"> Tests of Procedures and Methods To Be Undertaken</w:t>
      </w:r>
      <w:bookmarkEnd w:id="15"/>
    </w:p>
    <w:p w14:paraId="53033794" w14:textId="0EF4DAB4" w:rsidR="00FA36A9" w:rsidRPr="00CB5C28" w:rsidRDefault="005C19F5" w:rsidP="00662947">
      <w:pPr>
        <w:jc w:val="both"/>
        <w:rPr>
          <w:rFonts w:ascii="Times New Roman" w:hAnsi="Times New Roman" w:cs="Times New Roman"/>
        </w:rPr>
      </w:pPr>
      <w:r w:rsidRPr="00CB5C28">
        <w:rPr>
          <w:rFonts w:ascii="Times New Roman" w:hAnsi="Times New Roman" w:cs="Times New Roman"/>
        </w:rPr>
        <w:t>T</w:t>
      </w:r>
      <w:r w:rsidR="00FA36A9" w:rsidRPr="00CB5C28">
        <w:rPr>
          <w:rFonts w:ascii="Times New Roman" w:hAnsi="Times New Roman" w:cs="Times New Roman"/>
        </w:rPr>
        <w:t xml:space="preserve">he </w:t>
      </w:r>
      <w:r w:rsidR="00091A23" w:rsidRPr="00CB5C28">
        <w:rPr>
          <w:rFonts w:ascii="Times New Roman" w:hAnsi="Times New Roman" w:cs="Times New Roman"/>
        </w:rPr>
        <w:t xml:space="preserve">teacher </w:t>
      </w:r>
      <w:r w:rsidR="00FA36A9" w:rsidRPr="00CB5C28">
        <w:rPr>
          <w:rFonts w:ascii="Times New Roman" w:hAnsi="Times New Roman" w:cs="Times New Roman"/>
        </w:rPr>
        <w:t xml:space="preserve">surveys </w:t>
      </w:r>
      <w:r w:rsidRPr="00CB5C28">
        <w:rPr>
          <w:rFonts w:ascii="Times New Roman" w:hAnsi="Times New Roman" w:cs="Times New Roman"/>
        </w:rPr>
        <w:t xml:space="preserve">were pretested </w:t>
      </w:r>
      <w:r w:rsidR="00FA36A9" w:rsidRPr="00CB5C28">
        <w:rPr>
          <w:rFonts w:ascii="Times New Roman" w:hAnsi="Times New Roman" w:cs="Times New Roman"/>
        </w:rPr>
        <w:t xml:space="preserve">with </w:t>
      </w:r>
      <w:r w:rsidR="00E21DA3" w:rsidRPr="00CB5C28">
        <w:rPr>
          <w:rFonts w:ascii="Times New Roman" w:hAnsi="Times New Roman" w:cs="Times New Roman"/>
        </w:rPr>
        <w:t>fewer</w:t>
      </w:r>
      <w:r w:rsidR="00246AC1" w:rsidRPr="00CB5C28">
        <w:rPr>
          <w:rFonts w:ascii="Times New Roman" w:hAnsi="Times New Roman" w:cs="Times New Roman"/>
        </w:rPr>
        <w:t xml:space="preserve"> than nine total</w:t>
      </w:r>
      <w:r w:rsidR="00FA36A9" w:rsidRPr="00CB5C28">
        <w:rPr>
          <w:rFonts w:ascii="Times New Roman" w:hAnsi="Times New Roman" w:cs="Times New Roman"/>
        </w:rPr>
        <w:t xml:space="preserve"> respondents</w:t>
      </w:r>
      <w:r w:rsidRPr="00CB5C28">
        <w:rPr>
          <w:rFonts w:ascii="Times New Roman" w:hAnsi="Times New Roman" w:cs="Times New Roman"/>
        </w:rPr>
        <w:t xml:space="preserve">. The pretests assessed </w:t>
      </w:r>
      <w:r w:rsidR="00FA36A9" w:rsidRPr="00CB5C28">
        <w:rPr>
          <w:rFonts w:ascii="Times New Roman" w:hAnsi="Times New Roman" w:cs="Times New Roman"/>
        </w:rPr>
        <w:t>the clarity and content of the questions</w:t>
      </w:r>
      <w:r w:rsidR="00204528" w:rsidRPr="00CB5C28">
        <w:rPr>
          <w:rFonts w:ascii="Times New Roman" w:hAnsi="Times New Roman" w:cs="Times New Roman"/>
        </w:rPr>
        <w:t xml:space="preserve"> and</w:t>
      </w:r>
      <w:r w:rsidRPr="00CB5C28">
        <w:rPr>
          <w:rFonts w:ascii="Times New Roman" w:hAnsi="Times New Roman" w:cs="Times New Roman"/>
        </w:rPr>
        <w:t xml:space="preserve"> respondent burden</w:t>
      </w:r>
      <w:r w:rsidR="00FA36A9" w:rsidRPr="00CB5C28">
        <w:rPr>
          <w:rFonts w:ascii="Times New Roman" w:hAnsi="Times New Roman" w:cs="Times New Roman"/>
        </w:rPr>
        <w:t xml:space="preserve"> time</w:t>
      </w:r>
      <w:r w:rsidR="00824AF5" w:rsidRPr="00CB5C28">
        <w:rPr>
          <w:rFonts w:ascii="Times New Roman" w:hAnsi="Times New Roman" w:cs="Times New Roman"/>
        </w:rPr>
        <w:t>.</w:t>
      </w:r>
      <w:r w:rsidR="00041DC3" w:rsidRPr="00CB5C28">
        <w:rPr>
          <w:rFonts w:ascii="Times New Roman" w:hAnsi="Times New Roman" w:cs="Times New Roman"/>
        </w:rPr>
        <w:t xml:space="preserve"> </w:t>
      </w:r>
      <w:r w:rsidR="00204528" w:rsidRPr="00CB5C28">
        <w:rPr>
          <w:rFonts w:ascii="Times New Roman" w:hAnsi="Times New Roman" w:cs="Times New Roman"/>
        </w:rPr>
        <w:t>The results of the pretest were used to revise and improve the survey.</w:t>
      </w:r>
    </w:p>
    <w:p w14:paraId="53033796" w14:textId="77777777" w:rsidR="00A55DD7" w:rsidRPr="00CB5C28" w:rsidRDefault="00A55DD7" w:rsidP="00662947">
      <w:pPr>
        <w:pStyle w:val="BodyText"/>
        <w:jc w:val="both"/>
        <w:rPr>
          <w:szCs w:val="22"/>
        </w:rPr>
      </w:pPr>
    </w:p>
    <w:p w14:paraId="53033797" w14:textId="0EE47232" w:rsidR="00A55DD7" w:rsidRPr="00CB5C28" w:rsidRDefault="00A55DD7" w:rsidP="00A55DD7">
      <w:pPr>
        <w:pStyle w:val="Heading2"/>
        <w:rPr>
          <w:color w:val="auto"/>
          <w:szCs w:val="24"/>
        </w:rPr>
      </w:pPr>
      <w:bookmarkStart w:id="16" w:name="_Toc477877396"/>
      <w:r w:rsidRPr="00CB5C28">
        <w:rPr>
          <w:szCs w:val="24"/>
        </w:rPr>
        <w:t>5</w:t>
      </w:r>
      <w:r w:rsidR="000A02B5" w:rsidRPr="00CB5C28">
        <w:rPr>
          <w:szCs w:val="24"/>
        </w:rPr>
        <w:t>.</w:t>
      </w:r>
      <w:r w:rsidRPr="00CB5C28">
        <w:rPr>
          <w:szCs w:val="24"/>
        </w:rPr>
        <w:t xml:space="preserve"> </w:t>
      </w:r>
      <w:bookmarkStart w:id="17" w:name="_Ref306611014"/>
      <w:bookmarkStart w:id="18" w:name="_Ref306698355"/>
      <w:bookmarkStart w:id="19" w:name="_Toc393443026"/>
      <w:bookmarkStart w:id="20" w:name="_Toc461802931"/>
      <w:r w:rsidRPr="00CB5C28">
        <w:rPr>
          <w:szCs w:val="24"/>
        </w:rPr>
        <w:t>Consultation</w:t>
      </w:r>
      <w:r w:rsidRPr="00CB5C28">
        <w:rPr>
          <w:color w:val="auto"/>
          <w:szCs w:val="24"/>
        </w:rPr>
        <w:t xml:space="preserve"> Outside the Agency</w:t>
      </w:r>
      <w:bookmarkEnd w:id="16"/>
      <w:bookmarkEnd w:id="17"/>
      <w:bookmarkEnd w:id="18"/>
      <w:bookmarkEnd w:id="19"/>
      <w:bookmarkEnd w:id="20"/>
    </w:p>
    <w:p w14:paraId="53033799" w14:textId="77777777" w:rsidR="00A55DD7" w:rsidRPr="00CB5C28" w:rsidRDefault="00A55DD7" w:rsidP="00A55DD7">
      <w:pPr>
        <w:spacing w:after="120"/>
        <w:rPr>
          <w:rFonts w:ascii="Times New Roman" w:hAnsi="Times New Roman" w:cs="Times New Roman"/>
        </w:rPr>
      </w:pPr>
      <w:r w:rsidRPr="00CB5C28">
        <w:rPr>
          <w:rFonts w:ascii="Times New Roman" w:hAnsi="Times New Roman" w:cs="Times New Roman"/>
        </w:rPr>
        <w:t>The following individuals have been consulted on stat</w:t>
      </w:r>
      <w:r w:rsidR="0029306F" w:rsidRPr="00CB5C28">
        <w:rPr>
          <w:rFonts w:ascii="Times New Roman" w:hAnsi="Times New Roman" w:cs="Times New Roman"/>
        </w:rPr>
        <w:t xml:space="preserve">istical aspects of the design. </w:t>
      </w:r>
    </w:p>
    <w:tbl>
      <w:tblPr>
        <w:tblStyle w:val="TableGrid1"/>
        <w:tblW w:w="0" w:type="auto"/>
        <w:tblLook w:val="04A0" w:firstRow="1" w:lastRow="0" w:firstColumn="1" w:lastColumn="0" w:noHBand="0" w:noVBand="1"/>
      </w:tblPr>
      <w:tblGrid>
        <w:gridCol w:w="2988"/>
        <w:gridCol w:w="2970"/>
        <w:gridCol w:w="2970"/>
      </w:tblGrid>
      <w:tr w:rsidR="00246AC1" w:rsidRPr="00CB5C28" w14:paraId="5303379D" w14:textId="77777777" w:rsidTr="00146FEF">
        <w:trPr>
          <w:tblHeader/>
        </w:trPr>
        <w:tc>
          <w:tcPr>
            <w:tcW w:w="2988" w:type="dxa"/>
          </w:tcPr>
          <w:p w14:paraId="5303379A" w14:textId="77777777" w:rsidR="00246AC1" w:rsidRPr="00CB5C28" w:rsidRDefault="00246AC1" w:rsidP="00A55DD7">
            <w:pPr>
              <w:spacing w:after="120"/>
              <w:jc w:val="center"/>
              <w:rPr>
                <w:rFonts w:eastAsiaTheme="minorHAnsi"/>
                <w:b/>
                <w:sz w:val="22"/>
                <w:szCs w:val="22"/>
              </w:rPr>
            </w:pPr>
            <w:r w:rsidRPr="00CB5C28">
              <w:rPr>
                <w:rFonts w:eastAsiaTheme="minorHAnsi"/>
                <w:b/>
                <w:sz w:val="22"/>
                <w:szCs w:val="22"/>
              </w:rPr>
              <w:t>Expert</w:t>
            </w:r>
          </w:p>
        </w:tc>
        <w:tc>
          <w:tcPr>
            <w:tcW w:w="2970" w:type="dxa"/>
          </w:tcPr>
          <w:p w14:paraId="5303379B" w14:textId="77777777" w:rsidR="00246AC1" w:rsidRPr="00CB5C28" w:rsidRDefault="00246AC1" w:rsidP="00A55DD7">
            <w:pPr>
              <w:spacing w:after="120"/>
              <w:jc w:val="center"/>
              <w:rPr>
                <w:rFonts w:eastAsiaTheme="minorHAnsi"/>
                <w:b/>
                <w:sz w:val="22"/>
                <w:szCs w:val="22"/>
              </w:rPr>
            </w:pPr>
            <w:r w:rsidRPr="00CB5C28">
              <w:rPr>
                <w:rFonts w:eastAsiaTheme="minorHAnsi"/>
                <w:b/>
                <w:sz w:val="22"/>
                <w:szCs w:val="22"/>
              </w:rPr>
              <w:t>Organization</w:t>
            </w:r>
          </w:p>
        </w:tc>
        <w:tc>
          <w:tcPr>
            <w:tcW w:w="2970" w:type="dxa"/>
          </w:tcPr>
          <w:p w14:paraId="5303379C" w14:textId="77777777" w:rsidR="00246AC1" w:rsidRPr="00CB5C28" w:rsidRDefault="00246AC1" w:rsidP="00A55DD7">
            <w:pPr>
              <w:spacing w:after="120"/>
              <w:jc w:val="center"/>
              <w:rPr>
                <w:b/>
                <w:sz w:val="22"/>
                <w:szCs w:val="22"/>
              </w:rPr>
            </w:pPr>
            <w:r w:rsidRPr="00CB5C28">
              <w:rPr>
                <w:b/>
                <w:sz w:val="22"/>
                <w:szCs w:val="22"/>
              </w:rPr>
              <w:t>Telephone Number</w:t>
            </w:r>
          </w:p>
        </w:tc>
      </w:tr>
      <w:tr w:rsidR="00246AC1" w:rsidRPr="00CB5C28" w14:paraId="530337A1" w14:textId="77777777" w:rsidTr="00126806">
        <w:tc>
          <w:tcPr>
            <w:tcW w:w="2988" w:type="dxa"/>
          </w:tcPr>
          <w:p w14:paraId="5303379E" w14:textId="77777777" w:rsidR="00246AC1" w:rsidRPr="00CB5C28" w:rsidRDefault="00246AC1" w:rsidP="00A55DD7">
            <w:pPr>
              <w:spacing w:after="120"/>
              <w:rPr>
                <w:rFonts w:eastAsiaTheme="minorHAnsi"/>
                <w:sz w:val="22"/>
                <w:szCs w:val="22"/>
              </w:rPr>
            </w:pPr>
            <w:r w:rsidRPr="00CB5C28">
              <w:rPr>
                <w:rFonts w:eastAsiaTheme="minorHAnsi"/>
                <w:sz w:val="22"/>
                <w:szCs w:val="22"/>
              </w:rPr>
              <w:t>David Francis</w:t>
            </w:r>
          </w:p>
        </w:tc>
        <w:tc>
          <w:tcPr>
            <w:tcW w:w="2970" w:type="dxa"/>
          </w:tcPr>
          <w:p w14:paraId="5303379F" w14:textId="77777777" w:rsidR="00246AC1" w:rsidRPr="00CB5C28" w:rsidRDefault="00246AC1" w:rsidP="00A55DD7">
            <w:pPr>
              <w:spacing w:after="120"/>
              <w:rPr>
                <w:sz w:val="22"/>
                <w:szCs w:val="22"/>
              </w:rPr>
            </w:pPr>
            <w:r w:rsidRPr="00CB5C28">
              <w:rPr>
                <w:sz w:val="22"/>
                <w:szCs w:val="22"/>
              </w:rPr>
              <w:t>University of Houston</w:t>
            </w:r>
          </w:p>
        </w:tc>
        <w:tc>
          <w:tcPr>
            <w:tcW w:w="2970" w:type="dxa"/>
            <w:vAlign w:val="center"/>
          </w:tcPr>
          <w:p w14:paraId="530337A0" w14:textId="77777777" w:rsidR="00246AC1" w:rsidRPr="00CB5C28" w:rsidRDefault="00126806" w:rsidP="00126806">
            <w:pPr>
              <w:spacing w:after="120"/>
              <w:jc w:val="center"/>
              <w:rPr>
                <w:sz w:val="22"/>
                <w:szCs w:val="22"/>
              </w:rPr>
            </w:pPr>
            <w:r w:rsidRPr="00CB5C28">
              <w:rPr>
                <w:sz w:val="22"/>
                <w:szCs w:val="22"/>
              </w:rPr>
              <w:t>(713) 743-8500</w:t>
            </w:r>
          </w:p>
        </w:tc>
      </w:tr>
      <w:tr w:rsidR="00246AC1" w:rsidRPr="00CB5C28" w14:paraId="530337A5" w14:textId="77777777" w:rsidTr="00126806">
        <w:tc>
          <w:tcPr>
            <w:tcW w:w="2988" w:type="dxa"/>
          </w:tcPr>
          <w:p w14:paraId="530337A2" w14:textId="77777777" w:rsidR="00246AC1" w:rsidRPr="00CB5C28" w:rsidRDefault="00246AC1" w:rsidP="00A55DD7">
            <w:pPr>
              <w:spacing w:after="120"/>
              <w:rPr>
                <w:rFonts w:eastAsiaTheme="minorHAnsi"/>
                <w:sz w:val="22"/>
                <w:szCs w:val="22"/>
              </w:rPr>
            </w:pPr>
            <w:r w:rsidRPr="00CB5C28">
              <w:rPr>
                <w:rFonts w:eastAsiaTheme="minorHAnsi"/>
                <w:sz w:val="22"/>
                <w:szCs w:val="22"/>
              </w:rPr>
              <w:t>C. Patrick Proctor</w:t>
            </w:r>
          </w:p>
        </w:tc>
        <w:tc>
          <w:tcPr>
            <w:tcW w:w="2970" w:type="dxa"/>
          </w:tcPr>
          <w:p w14:paraId="530337A3" w14:textId="77777777" w:rsidR="00246AC1" w:rsidRPr="00CB5C28" w:rsidRDefault="00246AC1" w:rsidP="00A55DD7">
            <w:pPr>
              <w:spacing w:after="120"/>
              <w:rPr>
                <w:rFonts w:eastAsiaTheme="minorHAnsi"/>
                <w:sz w:val="22"/>
                <w:szCs w:val="22"/>
              </w:rPr>
            </w:pPr>
            <w:r w:rsidRPr="00CB5C28">
              <w:rPr>
                <w:rFonts w:eastAsiaTheme="minorHAnsi"/>
                <w:sz w:val="22"/>
                <w:szCs w:val="22"/>
              </w:rPr>
              <w:t>Boston College</w:t>
            </w:r>
          </w:p>
        </w:tc>
        <w:tc>
          <w:tcPr>
            <w:tcW w:w="2970" w:type="dxa"/>
            <w:vAlign w:val="center"/>
          </w:tcPr>
          <w:p w14:paraId="530337A4" w14:textId="77777777" w:rsidR="00246AC1" w:rsidRPr="00CB5C28" w:rsidRDefault="00126806" w:rsidP="00126806">
            <w:pPr>
              <w:spacing w:after="120"/>
              <w:jc w:val="center"/>
              <w:rPr>
                <w:sz w:val="22"/>
                <w:szCs w:val="22"/>
              </w:rPr>
            </w:pPr>
            <w:r w:rsidRPr="00CB5C28">
              <w:rPr>
                <w:sz w:val="22"/>
                <w:szCs w:val="22"/>
              </w:rPr>
              <w:t>(617) 552-6466</w:t>
            </w:r>
          </w:p>
        </w:tc>
      </w:tr>
      <w:tr w:rsidR="00246AC1" w:rsidRPr="00CB5C28" w14:paraId="530337A9" w14:textId="77777777" w:rsidTr="00126806">
        <w:tc>
          <w:tcPr>
            <w:tcW w:w="2988" w:type="dxa"/>
          </w:tcPr>
          <w:p w14:paraId="530337A6" w14:textId="77777777" w:rsidR="00246AC1" w:rsidRPr="00CB5C28" w:rsidRDefault="00246AC1" w:rsidP="00A55DD7">
            <w:pPr>
              <w:spacing w:after="120"/>
              <w:rPr>
                <w:rFonts w:eastAsiaTheme="minorHAnsi"/>
                <w:sz w:val="22"/>
                <w:szCs w:val="22"/>
              </w:rPr>
            </w:pPr>
            <w:r w:rsidRPr="00CB5C28">
              <w:rPr>
                <w:rFonts w:eastAsiaTheme="minorHAnsi"/>
                <w:sz w:val="22"/>
                <w:szCs w:val="22"/>
              </w:rPr>
              <w:t>Jeannette Mancilla-Martinez</w:t>
            </w:r>
          </w:p>
        </w:tc>
        <w:tc>
          <w:tcPr>
            <w:tcW w:w="2970" w:type="dxa"/>
          </w:tcPr>
          <w:p w14:paraId="530337A7" w14:textId="77777777" w:rsidR="00246AC1" w:rsidRPr="00CB5C28" w:rsidRDefault="00246AC1" w:rsidP="00A55DD7">
            <w:pPr>
              <w:spacing w:after="120"/>
              <w:rPr>
                <w:rFonts w:eastAsiaTheme="minorHAnsi"/>
                <w:sz w:val="22"/>
                <w:szCs w:val="22"/>
              </w:rPr>
            </w:pPr>
            <w:r w:rsidRPr="00CB5C28">
              <w:rPr>
                <w:rFonts w:eastAsiaTheme="minorHAnsi"/>
                <w:sz w:val="22"/>
                <w:szCs w:val="22"/>
              </w:rPr>
              <w:t>Vanderbilt University</w:t>
            </w:r>
          </w:p>
        </w:tc>
        <w:tc>
          <w:tcPr>
            <w:tcW w:w="2970" w:type="dxa"/>
            <w:vAlign w:val="center"/>
          </w:tcPr>
          <w:p w14:paraId="530337A8" w14:textId="77777777" w:rsidR="00246AC1" w:rsidRPr="00CB5C28" w:rsidRDefault="00126806" w:rsidP="00126806">
            <w:pPr>
              <w:spacing w:after="120"/>
              <w:jc w:val="center"/>
              <w:rPr>
                <w:sz w:val="22"/>
                <w:szCs w:val="22"/>
              </w:rPr>
            </w:pPr>
            <w:r w:rsidRPr="00CB5C28">
              <w:rPr>
                <w:sz w:val="22"/>
                <w:szCs w:val="22"/>
              </w:rPr>
              <w:t>(615) 875-9452</w:t>
            </w:r>
          </w:p>
        </w:tc>
      </w:tr>
      <w:tr w:rsidR="00246AC1" w:rsidRPr="00CB5C28" w14:paraId="530337AD" w14:textId="77777777" w:rsidTr="00126806">
        <w:tc>
          <w:tcPr>
            <w:tcW w:w="2988" w:type="dxa"/>
          </w:tcPr>
          <w:p w14:paraId="530337AA" w14:textId="77777777" w:rsidR="00246AC1" w:rsidRPr="00CB5C28" w:rsidRDefault="00246AC1" w:rsidP="00A55DD7">
            <w:pPr>
              <w:spacing w:after="120"/>
              <w:rPr>
                <w:rFonts w:eastAsiaTheme="minorHAnsi"/>
                <w:sz w:val="22"/>
                <w:szCs w:val="22"/>
              </w:rPr>
            </w:pPr>
            <w:r w:rsidRPr="00CB5C28">
              <w:rPr>
                <w:rFonts w:eastAsiaTheme="minorHAnsi"/>
                <w:sz w:val="22"/>
                <w:szCs w:val="22"/>
              </w:rPr>
              <w:t>Julie Washington</w:t>
            </w:r>
          </w:p>
        </w:tc>
        <w:tc>
          <w:tcPr>
            <w:tcW w:w="2970" w:type="dxa"/>
          </w:tcPr>
          <w:p w14:paraId="530337AB" w14:textId="77777777" w:rsidR="00246AC1" w:rsidRPr="00CB5C28" w:rsidRDefault="00246AC1" w:rsidP="00A55DD7">
            <w:pPr>
              <w:spacing w:after="120"/>
              <w:rPr>
                <w:rFonts w:eastAsiaTheme="minorHAnsi"/>
                <w:sz w:val="22"/>
                <w:szCs w:val="22"/>
              </w:rPr>
            </w:pPr>
            <w:r w:rsidRPr="00CB5C28">
              <w:rPr>
                <w:rFonts w:eastAsiaTheme="minorHAnsi"/>
                <w:sz w:val="22"/>
                <w:szCs w:val="22"/>
              </w:rPr>
              <w:t>Georgia State University</w:t>
            </w:r>
          </w:p>
        </w:tc>
        <w:tc>
          <w:tcPr>
            <w:tcW w:w="2970" w:type="dxa"/>
            <w:vAlign w:val="center"/>
          </w:tcPr>
          <w:p w14:paraId="530337AC" w14:textId="77777777" w:rsidR="00246AC1" w:rsidRPr="00CB5C28" w:rsidRDefault="00126806" w:rsidP="00126806">
            <w:pPr>
              <w:spacing w:after="120"/>
              <w:jc w:val="center"/>
              <w:rPr>
                <w:sz w:val="22"/>
                <w:szCs w:val="22"/>
              </w:rPr>
            </w:pPr>
            <w:r w:rsidRPr="00CB5C28">
              <w:rPr>
                <w:sz w:val="22"/>
                <w:szCs w:val="22"/>
              </w:rPr>
              <w:t>(404) 413-8340</w:t>
            </w:r>
          </w:p>
        </w:tc>
      </w:tr>
      <w:tr w:rsidR="00075F14" w:rsidRPr="00CB5C28" w14:paraId="530337B1" w14:textId="77777777" w:rsidTr="00126806">
        <w:tc>
          <w:tcPr>
            <w:tcW w:w="2988" w:type="dxa"/>
          </w:tcPr>
          <w:p w14:paraId="530337AE" w14:textId="77777777" w:rsidR="00075F14" w:rsidRPr="00CB5C28" w:rsidRDefault="00075F14" w:rsidP="00F737D3">
            <w:pPr>
              <w:spacing w:after="120"/>
              <w:rPr>
                <w:rFonts w:eastAsiaTheme="minorHAnsi"/>
                <w:sz w:val="22"/>
                <w:szCs w:val="22"/>
              </w:rPr>
            </w:pPr>
            <w:r w:rsidRPr="00CB5C28">
              <w:rPr>
                <w:rFonts w:eastAsiaTheme="minorHAnsi"/>
                <w:sz w:val="22"/>
                <w:szCs w:val="22"/>
              </w:rPr>
              <w:t>Jeffrey Smith</w:t>
            </w:r>
          </w:p>
        </w:tc>
        <w:tc>
          <w:tcPr>
            <w:tcW w:w="2970" w:type="dxa"/>
          </w:tcPr>
          <w:p w14:paraId="530337AF" w14:textId="77777777" w:rsidR="00075F14" w:rsidRPr="00CB5C28" w:rsidRDefault="00075F14" w:rsidP="00F737D3">
            <w:pPr>
              <w:spacing w:after="120"/>
              <w:rPr>
                <w:rFonts w:eastAsiaTheme="minorHAnsi"/>
                <w:sz w:val="22"/>
                <w:szCs w:val="22"/>
              </w:rPr>
            </w:pPr>
            <w:r w:rsidRPr="00CB5C28">
              <w:rPr>
                <w:rFonts w:eastAsiaTheme="minorHAnsi"/>
                <w:sz w:val="22"/>
                <w:szCs w:val="22"/>
              </w:rPr>
              <w:t>University of Michigan</w:t>
            </w:r>
          </w:p>
        </w:tc>
        <w:tc>
          <w:tcPr>
            <w:tcW w:w="2970" w:type="dxa"/>
            <w:vAlign w:val="center"/>
          </w:tcPr>
          <w:p w14:paraId="530337B0" w14:textId="77777777" w:rsidR="00075F14" w:rsidRPr="00CB5C28" w:rsidRDefault="00317D68" w:rsidP="00126806">
            <w:pPr>
              <w:spacing w:after="120"/>
              <w:jc w:val="center"/>
              <w:rPr>
                <w:sz w:val="22"/>
                <w:szCs w:val="22"/>
              </w:rPr>
            </w:pPr>
            <w:r w:rsidRPr="00CB5C28">
              <w:rPr>
                <w:sz w:val="22"/>
                <w:szCs w:val="22"/>
              </w:rPr>
              <w:t>(734) 764-5359</w:t>
            </w:r>
          </w:p>
        </w:tc>
      </w:tr>
      <w:tr w:rsidR="00075F14" w:rsidRPr="00CB5C28" w14:paraId="530337B5" w14:textId="77777777" w:rsidTr="00126806">
        <w:tc>
          <w:tcPr>
            <w:tcW w:w="2988" w:type="dxa"/>
          </w:tcPr>
          <w:p w14:paraId="530337B2" w14:textId="77777777" w:rsidR="00075F14" w:rsidRPr="00CB5C28" w:rsidRDefault="00075F14" w:rsidP="00F737D3">
            <w:pPr>
              <w:spacing w:after="120"/>
              <w:rPr>
                <w:rFonts w:eastAsiaTheme="minorHAnsi"/>
                <w:sz w:val="22"/>
                <w:szCs w:val="22"/>
              </w:rPr>
            </w:pPr>
            <w:r w:rsidRPr="00CB5C28">
              <w:rPr>
                <w:rFonts w:eastAsiaTheme="minorHAnsi"/>
                <w:sz w:val="22"/>
                <w:szCs w:val="22"/>
              </w:rPr>
              <w:t>David Figlio</w:t>
            </w:r>
          </w:p>
        </w:tc>
        <w:tc>
          <w:tcPr>
            <w:tcW w:w="2970" w:type="dxa"/>
          </w:tcPr>
          <w:p w14:paraId="530337B3" w14:textId="77777777" w:rsidR="00075F14" w:rsidRPr="00CB5C28" w:rsidRDefault="00075F14" w:rsidP="00F737D3">
            <w:pPr>
              <w:spacing w:after="120"/>
              <w:rPr>
                <w:rFonts w:eastAsiaTheme="minorHAnsi"/>
                <w:sz w:val="22"/>
                <w:szCs w:val="22"/>
              </w:rPr>
            </w:pPr>
            <w:r w:rsidRPr="00CB5C28">
              <w:rPr>
                <w:rFonts w:eastAsiaTheme="minorHAnsi"/>
                <w:sz w:val="22"/>
                <w:szCs w:val="22"/>
              </w:rPr>
              <w:t>Northwestern University</w:t>
            </w:r>
          </w:p>
        </w:tc>
        <w:tc>
          <w:tcPr>
            <w:tcW w:w="2970" w:type="dxa"/>
            <w:vAlign w:val="center"/>
          </w:tcPr>
          <w:p w14:paraId="530337B4" w14:textId="77777777" w:rsidR="00075F14" w:rsidRPr="00CB5C28" w:rsidRDefault="00F07951" w:rsidP="00126806">
            <w:pPr>
              <w:spacing w:after="120"/>
              <w:jc w:val="center"/>
              <w:rPr>
                <w:sz w:val="22"/>
                <w:szCs w:val="22"/>
              </w:rPr>
            </w:pPr>
            <w:r w:rsidRPr="00CB5C28">
              <w:rPr>
                <w:sz w:val="22"/>
                <w:szCs w:val="22"/>
              </w:rPr>
              <w:t>(847) 491-3395</w:t>
            </w:r>
          </w:p>
        </w:tc>
      </w:tr>
      <w:tr w:rsidR="00075F14" w:rsidRPr="00CB5C28" w14:paraId="530337B9" w14:textId="77777777" w:rsidTr="00126806">
        <w:tc>
          <w:tcPr>
            <w:tcW w:w="2988" w:type="dxa"/>
          </w:tcPr>
          <w:p w14:paraId="530337B6" w14:textId="77777777" w:rsidR="00075F14" w:rsidRPr="00CB5C28" w:rsidRDefault="00075F14" w:rsidP="00F737D3">
            <w:pPr>
              <w:spacing w:after="120"/>
              <w:rPr>
                <w:rFonts w:eastAsiaTheme="minorHAnsi"/>
                <w:sz w:val="22"/>
                <w:szCs w:val="22"/>
              </w:rPr>
            </w:pPr>
            <w:r w:rsidRPr="00CB5C28">
              <w:rPr>
                <w:rFonts w:eastAsiaTheme="minorHAnsi"/>
                <w:sz w:val="22"/>
                <w:szCs w:val="22"/>
              </w:rPr>
              <w:t>Amy Crosson</w:t>
            </w:r>
          </w:p>
        </w:tc>
        <w:tc>
          <w:tcPr>
            <w:tcW w:w="2970" w:type="dxa"/>
          </w:tcPr>
          <w:p w14:paraId="530337B7" w14:textId="77777777" w:rsidR="00075F14" w:rsidRPr="00CB5C28" w:rsidRDefault="00075F14" w:rsidP="00F737D3">
            <w:pPr>
              <w:spacing w:after="120"/>
              <w:rPr>
                <w:rFonts w:eastAsiaTheme="minorHAnsi"/>
                <w:sz w:val="22"/>
                <w:szCs w:val="22"/>
              </w:rPr>
            </w:pPr>
            <w:r w:rsidRPr="00CB5C28">
              <w:rPr>
                <w:rFonts w:eastAsiaTheme="minorHAnsi"/>
                <w:sz w:val="22"/>
                <w:szCs w:val="22"/>
              </w:rPr>
              <w:t>University of Pittsburgh</w:t>
            </w:r>
          </w:p>
        </w:tc>
        <w:tc>
          <w:tcPr>
            <w:tcW w:w="2970" w:type="dxa"/>
            <w:vAlign w:val="center"/>
          </w:tcPr>
          <w:p w14:paraId="530337B8" w14:textId="77777777" w:rsidR="00075F14" w:rsidRPr="00CB5C28" w:rsidRDefault="00317D68" w:rsidP="00126806">
            <w:pPr>
              <w:spacing w:after="120"/>
              <w:jc w:val="center"/>
              <w:rPr>
                <w:sz w:val="22"/>
                <w:szCs w:val="22"/>
              </w:rPr>
            </w:pPr>
            <w:r w:rsidRPr="00CB5C28">
              <w:rPr>
                <w:sz w:val="22"/>
                <w:szCs w:val="22"/>
              </w:rPr>
              <w:t>(814) 865-3351</w:t>
            </w:r>
          </w:p>
        </w:tc>
      </w:tr>
      <w:tr w:rsidR="00F43C5D" w:rsidRPr="00CB5C28" w14:paraId="530337BD" w14:textId="77777777" w:rsidTr="00126806">
        <w:tc>
          <w:tcPr>
            <w:tcW w:w="2988" w:type="dxa"/>
          </w:tcPr>
          <w:p w14:paraId="530337BA" w14:textId="77777777" w:rsidR="00F43C5D" w:rsidRPr="00CB5C28" w:rsidRDefault="00F43C5D" w:rsidP="00F737D3">
            <w:pPr>
              <w:spacing w:after="120"/>
              <w:rPr>
                <w:sz w:val="22"/>
                <w:szCs w:val="22"/>
              </w:rPr>
            </w:pPr>
            <w:r w:rsidRPr="00CB5C28">
              <w:rPr>
                <w:sz w:val="22"/>
                <w:szCs w:val="22"/>
              </w:rPr>
              <w:t>Pei Zhu</w:t>
            </w:r>
          </w:p>
        </w:tc>
        <w:tc>
          <w:tcPr>
            <w:tcW w:w="2970" w:type="dxa"/>
          </w:tcPr>
          <w:p w14:paraId="530337BB" w14:textId="77777777" w:rsidR="00F43C5D" w:rsidRPr="00CB5C28" w:rsidRDefault="00F43C5D" w:rsidP="00F737D3">
            <w:pPr>
              <w:spacing w:after="120"/>
              <w:rPr>
                <w:sz w:val="22"/>
                <w:szCs w:val="22"/>
              </w:rPr>
            </w:pPr>
            <w:r w:rsidRPr="00CB5C28">
              <w:rPr>
                <w:sz w:val="22"/>
                <w:szCs w:val="22"/>
              </w:rPr>
              <w:t>MDRC</w:t>
            </w:r>
          </w:p>
        </w:tc>
        <w:tc>
          <w:tcPr>
            <w:tcW w:w="2970" w:type="dxa"/>
            <w:vAlign w:val="center"/>
          </w:tcPr>
          <w:p w14:paraId="530337BC" w14:textId="1D352213" w:rsidR="00F43C5D" w:rsidRPr="00CB5C28" w:rsidRDefault="008C2D46" w:rsidP="00126806">
            <w:pPr>
              <w:spacing w:after="120"/>
              <w:jc w:val="center"/>
              <w:rPr>
                <w:sz w:val="22"/>
                <w:szCs w:val="22"/>
              </w:rPr>
            </w:pPr>
            <w:r w:rsidRPr="00CB5C28">
              <w:rPr>
                <w:sz w:val="22"/>
                <w:szCs w:val="22"/>
              </w:rPr>
              <w:t xml:space="preserve">(914) </w:t>
            </w:r>
            <w:r w:rsidRPr="00CB5C28">
              <w:rPr>
                <w:color w:val="000000"/>
                <w:sz w:val="22"/>
                <w:szCs w:val="22"/>
              </w:rPr>
              <w:t>533-4035</w:t>
            </w:r>
          </w:p>
        </w:tc>
      </w:tr>
      <w:tr w:rsidR="00F43C5D" w:rsidRPr="00CB5C28" w14:paraId="530337C1" w14:textId="77777777" w:rsidTr="00126806">
        <w:tc>
          <w:tcPr>
            <w:tcW w:w="2988" w:type="dxa"/>
          </w:tcPr>
          <w:p w14:paraId="530337BE" w14:textId="77777777" w:rsidR="00F43C5D" w:rsidRPr="00CB5C28" w:rsidRDefault="00F43C5D" w:rsidP="00F737D3">
            <w:pPr>
              <w:spacing w:after="120"/>
              <w:rPr>
                <w:sz w:val="22"/>
                <w:szCs w:val="22"/>
              </w:rPr>
            </w:pPr>
            <w:r w:rsidRPr="00CB5C28">
              <w:rPr>
                <w:sz w:val="22"/>
                <w:szCs w:val="22"/>
              </w:rPr>
              <w:t>William Corrin</w:t>
            </w:r>
          </w:p>
        </w:tc>
        <w:tc>
          <w:tcPr>
            <w:tcW w:w="2970" w:type="dxa"/>
          </w:tcPr>
          <w:p w14:paraId="530337BF" w14:textId="77777777" w:rsidR="00F43C5D" w:rsidRPr="00CB5C28" w:rsidRDefault="00F43C5D" w:rsidP="00F737D3">
            <w:pPr>
              <w:spacing w:after="120"/>
              <w:rPr>
                <w:sz w:val="22"/>
                <w:szCs w:val="22"/>
              </w:rPr>
            </w:pPr>
            <w:r w:rsidRPr="00CB5C28">
              <w:rPr>
                <w:sz w:val="22"/>
                <w:szCs w:val="22"/>
              </w:rPr>
              <w:t>MDRC</w:t>
            </w:r>
          </w:p>
        </w:tc>
        <w:tc>
          <w:tcPr>
            <w:tcW w:w="2970" w:type="dxa"/>
            <w:vAlign w:val="center"/>
          </w:tcPr>
          <w:p w14:paraId="530337C0" w14:textId="77777777" w:rsidR="00F43C5D" w:rsidRPr="00CB5C28" w:rsidRDefault="00F43C5D" w:rsidP="00126806">
            <w:pPr>
              <w:spacing w:after="120"/>
              <w:jc w:val="center"/>
              <w:rPr>
                <w:sz w:val="22"/>
                <w:szCs w:val="22"/>
              </w:rPr>
            </w:pPr>
            <w:r w:rsidRPr="00CB5C28">
              <w:rPr>
                <w:sz w:val="22"/>
                <w:szCs w:val="22"/>
              </w:rPr>
              <w:t>(212) 340-8840</w:t>
            </w:r>
          </w:p>
        </w:tc>
      </w:tr>
      <w:tr w:rsidR="00F43C5D" w:rsidRPr="00CB5C28" w14:paraId="530337C5" w14:textId="77777777" w:rsidTr="00126806">
        <w:tc>
          <w:tcPr>
            <w:tcW w:w="2988" w:type="dxa"/>
          </w:tcPr>
          <w:p w14:paraId="530337C2" w14:textId="77777777" w:rsidR="00F43C5D" w:rsidRPr="00CB5C28" w:rsidRDefault="00F43C5D" w:rsidP="00F737D3">
            <w:pPr>
              <w:spacing w:after="120"/>
              <w:rPr>
                <w:sz w:val="22"/>
                <w:szCs w:val="22"/>
              </w:rPr>
            </w:pPr>
            <w:r w:rsidRPr="00CB5C28">
              <w:rPr>
                <w:sz w:val="22"/>
                <w:szCs w:val="22"/>
              </w:rPr>
              <w:t>Leigh Parise</w:t>
            </w:r>
          </w:p>
        </w:tc>
        <w:tc>
          <w:tcPr>
            <w:tcW w:w="2970" w:type="dxa"/>
          </w:tcPr>
          <w:p w14:paraId="530337C3" w14:textId="77777777" w:rsidR="00F43C5D" w:rsidRPr="00CB5C28" w:rsidRDefault="00F43C5D" w:rsidP="00F737D3">
            <w:pPr>
              <w:spacing w:after="120"/>
              <w:rPr>
                <w:sz w:val="22"/>
                <w:szCs w:val="22"/>
              </w:rPr>
            </w:pPr>
            <w:r w:rsidRPr="00CB5C28">
              <w:rPr>
                <w:sz w:val="22"/>
                <w:szCs w:val="22"/>
              </w:rPr>
              <w:t>MDRC</w:t>
            </w:r>
          </w:p>
        </w:tc>
        <w:tc>
          <w:tcPr>
            <w:tcW w:w="2970" w:type="dxa"/>
            <w:vAlign w:val="center"/>
          </w:tcPr>
          <w:p w14:paraId="530337C4" w14:textId="77777777" w:rsidR="00F43C5D" w:rsidRPr="00CB5C28" w:rsidRDefault="00F43C5D" w:rsidP="00126806">
            <w:pPr>
              <w:spacing w:after="120"/>
              <w:jc w:val="center"/>
              <w:rPr>
                <w:sz w:val="22"/>
                <w:szCs w:val="22"/>
              </w:rPr>
            </w:pPr>
            <w:r w:rsidRPr="00CB5C28">
              <w:rPr>
                <w:sz w:val="22"/>
                <w:szCs w:val="22"/>
              </w:rPr>
              <w:t>(212) 340-4461</w:t>
            </w:r>
          </w:p>
        </w:tc>
      </w:tr>
      <w:tr w:rsidR="00F43C5D" w:rsidRPr="00CB5C28" w14:paraId="530337C9" w14:textId="77777777" w:rsidTr="00126806">
        <w:tc>
          <w:tcPr>
            <w:tcW w:w="2988" w:type="dxa"/>
          </w:tcPr>
          <w:p w14:paraId="530337C6" w14:textId="77777777" w:rsidR="00F43C5D" w:rsidRPr="00CB5C28" w:rsidRDefault="00F43C5D" w:rsidP="00F737D3">
            <w:pPr>
              <w:spacing w:after="120"/>
              <w:rPr>
                <w:sz w:val="22"/>
                <w:szCs w:val="22"/>
              </w:rPr>
            </w:pPr>
            <w:r w:rsidRPr="00CB5C28">
              <w:rPr>
                <w:sz w:val="22"/>
                <w:szCs w:val="22"/>
              </w:rPr>
              <w:t>Austin Nichols</w:t>
            </w:r>
          </w:p>
        </w:tc>
        <w:tc>
          <w:tcPr>
            <w:tcW w:w="2970" w:type="dxa"/>
          </w:tcPr>
          <w:p w14:paraId="530337C7" w14:textId="77777777" w:rsidR="00F43C5D" w:rsidRPr="00CB5C28" w:rsidRDefault="00F43C5D" w:rsidP="00F737D3">
            <w:pPr>
              <w:spacing w:after="120"/>
              <w:rPr>
                <w:sz w:val="22"/>
                <w:szCs w:val="22"/>
              </w:rPr>
            </w:pPr>
            <w:r w:rsidRPr="00CB5C28">
              <w:rPr>
                <w:sz w:val="22"/>
                <w:szCs w:val="22"/>
              </w:rPr>
              <w:t>Abt Associates</w:t>
            </w:r>
          </w:p>
        </w:tc>
        <w:tc>
          <w:tcPr>
            <w:tcW w:w="2970" w:type="dxa"/>
            <w:vAlign w:val="center"/>
          </w:tcPr>
          <w:p w14:paraId="530337C8" w14:textId="224A4348" w:rsidR="00F43C5D" w:rsidRPr="00CB5C28" w:rsidRDefault="008C2D46" w:rsidP="00126806">
            <w:pPr>
              <w:spacing w:after="120"/>
              <w:jc w:val="center"/>
              <w:rPr>
                <w:sz w:val="22"/>
                <w:szCs w:val="22"/>
              </w:rPr>
            </w:pPr>
            <w:r w:rsidRPr="00CB5C28">
              <w:rPr>
                <w:sz w:val="22"/>
                <w:szCs w:val="22"/>
              </w:rPr>
              <w:t>(301) 347-5000</w:t>
            </w:r>
          </w:p>
        </w:tc>
      </w:tr>
      <w:tr w:rsidR="00F43C5D" w:rsidRPr="00CB5C28" w14:paraId="530337CD" w14:textId="77777777" w:rsidTr="00126806">
        <w:tc>
          <w:tcPr>
            <w:tcW w:w="2988" w:type="dxa"/>
          </w:tcPr>
          <w:p w14:paraId="530337CA" w14:textId="77777777" w:rsidR="00F43C5D" w:rsidRPr="00CB5C28" w:rsidRDefault="00F43C5D" w:rsidP="00F737D3">
            <w:pPr>
              <w:spacing w:after="120"/>
              <w:rPr>
                <w:sz w:val="22"/>
                <w:szCs w:val="22"/>
              </w:rPr>
            </w:pPr>
            <w:r w:rsidRPr="00CB5C28">
              <w:rPr>
                <w:sz w:val="22"/>
                <w:szCs w:val="22"/>
              </w:rPr>
              <w:t>Catherine Darrow</w:t>
            </w:r>
          </w:p>
        </w:tc>
        <w:tc>
          <w:tcPr>
            <w:tcW w:w="2970" w:type="dxa"/>
          </w:tcPr>
          <w:p w14:paraId="530337CB" w14:textId="77777777" w:rsidR="00F43C5D" w:rsidRPr="00CB5C28" w:rsidRDefault="00F43C5D" w:rsidP="00F737D3">
            <w:pPr>
              <w:spacing w:after="120"/>
              <w:rPr>
                <w:sz w:val="22"/>
                <w:szCs w:val="22"/>
              </w:rPr>
            </w:pPr>
            <w:r w:rsidRPr="00CB5C28">
              <w:rPr>
                <w:sz w:val="22"/>
                <w:szCs w:val="22"/>
              </w:rPr>
              <w:t>Abt Associates</w:t>
            </w:r>
          </w:p>
        </w:tc>
        <w:tc>
          <w:tcPr>
            <w:tcW w:w="2970" w:type="dxa"/>
            <w:vAlign w:val="center"/>
          </w:tcPr>
          <w:p w14:paraId="530337CC" w14:textId="36E9AAEB" w:rsidR="00F43C5D" w:rsidRPr="00CB5C28" w:rsidRDefault="008C2D46" w:rsidP="00126806">
            <w:pPr>
              <w:spacing w:after="120"/>
              <w:jc w:val="center"/>
              <w:rPr>
                <w:sz w:val="22"/>
                <w:szCs w:val="22"/>
              </w:rPr>
            </w:pPr>
            <w:r w:rsidRPr="00CB5C28">
              <w:rPr>
                <w:sz w:val="22"/>
                <w:szCs w:val="22"/>
              </w:rPr>
              <w:t>(617) 520-3034</w:t>
            </w:r>
          </w:p>
        </w:tc>
      </w:tr>
      <w:tr w:rsidR="00F43C5D" w:rsidRPr="00CB5C28" w14:paraId="530337D1" w14:textId="77777777" w:rsidTr="00126806">
        <w:tc>
          <w:tcPr>
            <w:tcW w:w="2988" w:type="dxa"/>
          </w:tcPr>
          <w:p w14:paraId="530337CE" w14:textId="77777777" w:rsidR="00F43C5D" w:rsidRPr="00CB5C28" w:rsidRDefault="00F43C5D" w:rsidP="00F737D3">
            <w:pPr>
              <w:spacing w:after="120"/>
              <w:rPr>
                <w:sz w:val="22"/>
                <w:szCs w:val="22"/>
              </w:rPr>
            </w:pPr>
            <w:r w:rsidRPr="00CB5C28">
              <w:rPr>
                <w:sz w:val="22"/>
                <w:szCs w:val="22"/>
              </w:rPr>
              <w:t>Fatih Unlu</w:t>
            </w:r>
          </w:p>
        </w:tc>
        <w:tc>
          <w:tcPr>
            <w:tcW w:w="2970" w:type="dxa"/>
          </w:tcPr>
          <w:p w14:paraId="530337CF" w14:textId="77777777" w:rsidR="00F43C5D" w:rsidRPr="00CB5C28" w:rsidRDefault="00F43C5D" w:rsidP="00F737D3">
            <w:pPr>
              <w:spacing w:after="120"/>
              <w:rPr>
                <w:sz w:val="22"/>
                <w:szCs w:val="22"/>
              </w:rPr>
            </w:pPr>
            <w:r w:rsidRPr="00CB5C28">
              <w:rPr>
                <w:sz w:val="22"/>
                <w:szCs w:val="22"/>
              </w:rPr>
              <w:t>RAND</w:t>
            </w:r>
          </w:p>
        </w:tc>
        <w:tc>
          <w:tcPr>
            <w:tcW w:w="2970" w:type="dxa"/>
            <w:vAlign w:val="center"/>
          </w:tcPr>
          <w:p w14:paraId="530337D0" w14:textId="382A6C82" w:rsidR="00F43C5D" w:rsidRPr="00CB5C28" w:rsidRDefault="008C2D46" w:rsidP="00126806">
            <w:pPr>
              <w:spacing w:after="120"/>
              <w:jc w:val="center"/>
              <w:rPr>
                <w:sz w:val="22"/>
                <w:szCs w:val="22"/>
              </w:rPr>
            </w:pPr>
            <w:r w:rsidRPr="00CB5C28">
              <w:rPr>
                <w:sz w:val="22"/>
                <w:szCs w:val="22"/>
              </w:rPr>
              <w:t>(310) 393-0411</w:t>
            </w:r>
          </w:p>
        </w:tc>
      </w:tr>
    </w:tbl>
    <w:p w14:paraId="530337D2" w14:textId="77777777" w:rsidR="00A55DD7" w:rsidRPr="00CB5C28" w:rsidRDefault="00A55DD7" w:rsidP="00075F14">
      <w:pPr>
        <w:spacing w:after="120"/>
        <w:rPr>
          <w:rFonts w:ascii="Times New Roman" w:hAnsi="Times New Roman" w:cs="Times New Roman"/>
        </w:rPr>
      </w:pPr>
    </w:p>
    <w:sectPr w:rsidR="00A55DD7" w:rsidRPr="00CB5C28" w:rsidSect="0028763C">
      <w:headerReference w:type="default" r:id="rId44"/>
      <w:footerReference w:type="default" r:id="rId4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Epstein, Diana F. EOP/OMB" w:date="2017-09-20T10:04:00Z" w:initials="DFE">
    <w:p w14:paraId="7D15D2C8" w14:textId="6A63AC71" w:rsidR="009376BB" w:rsidRDefault="009376BB">
      <w:pPr>
        <w:pStyle w:val="CommentText"/>
      </w:pPr>
      <w:r>
        <w:rPr>
          <w:rStyle w:val="CommentReference"/>
        </w:rPr>
        <w:annotationRef/>
      </w:r>
      <w:r>
        <w:t xml:space="preserve">Should they include information about a nonresponse bias analysis if response rates are below 80%?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15D2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D3073" w14:textId="77777777" w:rsidR="00C83B51" w:rsidRDefault="00C83B51" w:rsidP="00FA7423">
      <w:r>
        <w:separator/>
      </w:r>
    </w:p>
  </w:endnote>
  <w:endnote w:type="continuationSeparator" w:id="0">
    <w:p w14:paraId="74F13C19" w14:textId="77777777" w:rsidR="00C83B51" w:rsidRDefault="00C83B51" w:rsidP="00FA7423">
      <w:r>
        <w:continuationSeparator/>
      </w:r>
    </w:p>
  </w:endnote>
  <w:endnote w:type="continuationNotice" w:id="1">
    <w:p w14:paraId="1B9468B9" w14:textId="77777777" w:rsidR="00C83B51" w:rsidRDefault="00C83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164446"/>
      <w:docPartObj>
        <w:docPartGallery w:val="Page Numbers (Bottom of Page)"/>
        <w:docPartUnique/>
      </w:docPartObj>
    </w:sdtPr>
    <w:sdtEndPr>
      <w:rPr>
        <w:noProof/>
      </w:rPr>
    </w:sdtEndPr>
    <w:sdtContent>
      <w:p w14:paraId="40204626" w14:textId="7A665BAD" w:rsidR="00674D32" w:rsidRDefault="00674D32">
        <w:pPr>
          <w:pStyle w:val="Footer"/>
          <w:jc w:val="center"/>
        </w:pPr>
        <w:r>
          <w:fldChar w:fldCharType="begin"/>
        </w:r>
        <w:r>
          <w:instrText xml:space="preserve"> PAGE   \* MERGEFORMAT </w:instrText>
        </w:r>
        <w:r>
          <w:fldChar w:fldCharType="separate"/>
        </w:r>
        <w:r w:rsidR="00C55793">
          <w:rPr>
            <w:noProof/>
          </w:rPr>
          <w:t>2</w:t>
        </w:r>
        <w:r>
          <w:rPr>
            <w:noProof/>
          </w:rPr>
          <w:fldChar w:fldCharType="end"/>
        </w:r>
      </w:p>
    </w:sdtContent>
  </w:sdt>
  <w:p w14:paraId="53033850" w14:textId="26760441" w:rsidR="00674D32" w:rsidRDefault="00674D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CF616" w14:textId="77777777" w:rsidR="00C83B51" w:rsidRDefault="00C83B51" w:rsidP="00FA7423">
      <w:r>
        <w:separator/>
      </w:r>
    </w:p>
  </w:footnote>
  <w:footnote w:type="continuationSeparator" w:id="0">
    <w:p w14:paraId="352AC4FE" w14:textId="77777777" w:rsidR="00C83B51" w:rsidRDefault="00C83B51" w:rsidP="00FA7423">
      <w:r>
        <w:continuationSeparator/>
      </w:r>
    </w:p>
  </w:footnote>
  <w:footnote w:type="continuationNotice" w:id="1">
    <w:p w14:paraId="18ED2C33" w14:textId="77777777" w:rsidR="00C83B51" w:rsidRDefault="00C83B51"/>
  </w:footnote>
  <w:footnote w:id="2">
    <w:p w14:paraId="2F754B87" w14:textId="0C066359" w:rsidR="00674D32" w:rsidRDefault="00674D32" w:rsidP="009175C3">
      <w:pPr>
        <w:pStyle w:val="FootnoteText"/>
      </w:pPr>
      <w:r w:rsidRPr="009175C3">
        <w:rPr>
          <w:rStyle w:val="FootnoteReference"/>
          <w:rFonts w:ascii="Times New Roman" w:hAnsi="Times New Roman" w:cs="Times New Roman"/>
        </w:rPr>
        <w:footnoteRef/>
      </w:r>
      <w:r w:rsidRPr="009175C3">
        <w:rPr>
          <w:rFonts w:ascii="Times New Roman" w:hAnsi="Times New Roman" w:cs="Times New Roman"/>
        </w:rPr>
        <w:t xml:space="preserve"> </w:t>
      </w:r>
      <w:r>
        <w:rPr>
          <w:rFonts w:ascii="Times New Roman" w:hAnsi="Times New Roman" w:cs="Times New Roman"/>
        </w:rPr>
        <w:t>The s</w:t>
      </w:r>
      <w:r w:rsidRPr="009175C3">
        <w:rPr>
          <w:rFonts w:ascii="Times New Roman" w:hAnsi="Times New Roman" w:cs="Times New Roman"/>
        </w:rPr>
        <w:t xml:space="preserve">tudy team </w:t>
      </w:r>
      <w:r>
        <w:rPr>
          <w:rFonts w:ascii="Times New Roman" w:hAnsi="Times New Roman" w:cs="Times New Roman"/>
        </w:rPr>
        <w:t>plans to</w:t>
      </w:r>
      <w:r w:rsidRPr="009175C3">
        <w:rPr>
          <w:rFonts w:ascii="Times New Roman" w:hAnsi="Times New Roman" w:cs="Times New Roman"/>
        </w:rPr>
        <w:t xml:space="preserve"> </w:t>
      </w:r>
      <w:r>
        <w:rPr>
          <w:rFonts w:ascii="Times New Roman" w:hAnsi="Times New Roman" w:cs="Times New Roman"/>
        </w:rPr>
        <w:t>sample 3 classrooms per school.</w:t>
      </w:r>
    </w:p>
  </w:footnote>
  <w:footnote w:id="3">
    <w:p w14:paraId="53033854" w14:textId="77777777" w:rsidR="00674D32" w:rsidRPr="0072132A" w:rsidRDefault="00674D32" w:rsidP="00E32D8A">
      <w:pPr>
        <w:pStyle w:val="FootnoteText"/>
        <w:tabs>
          <w:tab w:val="left" w:pos="0"/>
        </w:tabs>
        <w:rPr>
          <w:rFonts w:ascii="Times New Roman" w:hAnsi="Times New Roman" w:cs="Times New Roman"/>
          <w:sz w:val="18"/>
          <w:szCs w:val="18"/>
        </w:rPr>
      </w:pPr>
      <w:r w:rsidRPr="0072132A">
        <w:rPr>
          <w:rStyle w:val="FootnoteReference"/>
          <w:rFonts w:ascii="Times New Roman" w:hAnsi="Times New Roman" w:cs="Times New Roman"/>
          <w:sz w:val="18"/>
          <w:szCs w:val="18"/>
        </w:rPr>
        <w:footnoteRef/>
      </w:r>
      <w:r w:rsidRPr="0072132A">
        <w:rPr>
          <w:rFonts w:ascii="Times New Roman" w:hAnsi="Times New Roman" w:cs="Times New Roman"/>
          <w:sz w:val="18"/>
          <w:szCs w:val="18"/>
        </w:rPr>
        <w:t xml:space="preserve"> It is possible that we will have different data from different districts and we will deal with this by interacting the covariate that differs across districts with district indicators in the impact analysis. One example would be different reading tests used by states in the sample. Another example would be the measure of poverty status.  Some districts might provide students’ free and reduced-price lunch status, while others might provide free textbook status. In both cases, the underlying construct being captured by these variables is similar but their definition/measurement is not the same.</w:t>
      </w:r>
    </w:p>
  </w:footnote>
  <w:footnote w:id="4">
    <w:p w14:paraId="53033855" w14:textId="77777777" w:rsidR="00674D32" w:rsidRPr="00510C05" w:rsidRDefault="00674D32" w:rsidP="00146FEF">
      <w:pPr>
        <w:pStyle w:val="FootnoteText"/>
        <w:rPr>
          <w:rFonts w:ascii="Times New Roman" w:hAnsi="Times New Roman" w:cs="Times New Roman"/>
          <w:sz w:val="18"/>
          <w:szCs w:val="18"/>
        </w:rPr>
      </w:pPr>
      <w:r w:rsidRPr="00510C05">
        <w:rPr>
          <w:rStyle w:val="FootnoteReference"/>
          <w:rFonts w:ascii="Times New Roman" w:hAnsi="Times New Roman" w:cs="Times New Roman"/>
          <w:sz w:val="18"/>
          <w:szCs w:val="18"/>
        </w:rPr>
        <w:footnoteRef/>
      </w:r>
      <w:r w:rsidRPr="00510C05">
        <w:rPr>
          <w:rFonts w:ascii="Times New Roman" w:hAnsi="Times New Roman" w:cs="Times New Roman"/>
          <w:sz w:val="18"/>
          <w:szCs w:val="18"/>
        </w:rPr>
        <w:t xml:space="preserve"> Theoretical and empirical evidence has shown that one will obtain nearly identical results whether or not the middle level of the model is omitted when designing cluster-level RCTs (Zhu et al, 2012).</w:t>
      </w:r>
    </w:p>
  </w:footnote>
  <w:footnote w:id="5">
    <w:p w14:paraId="53033856" w14:textId="330CDEB0" w:rsidR="00674D32" w:rsidRPr="0018056F" w:rsidDel="00052AD7" w:rsidRDefault="00674D32" w:rsidP="00146FEF">
      <w:pPr>
        <w:pStyle w:val="FootnoteText"/>
        <w:rPr>
          <w:del w:id="9" w:author="Leigh Parise" w:date="2017-03-21T16:09:00Z"/>
          <w:rFonts w:ascii="Times New Roman" w:hAnsi="Times New Roman" w:cs="Times New Roman"/>
          <w:sz w:val="18"/>
          <w:szCs w:val="18"/>
        </w:rPr>
      </w:pPr>
    </w:p>
  </w:footnote>
  <w:footnote w:id="6">
    <w:p w14:paraId="53033857" w14:textId="3117AF68" w:rsidR="00674D32" w:rsidRDefault="00674D32" w:rsidP="00146FEF">
      <w:pPr>
        <w:pStyle w:val="FootnoteText"/>
      </w:pPr>
      <w:r w:rsidRPr="00C224FD">
        <w:rPr>
          <w:rStyle w:val="FootnoteReference"/>
        </w:rPr>
        <w:footnoteRef/>
      </w:r>
      <w:r w:rsidRPr="00C224FD">
        <w:rPr>
          <w:rFonts w:ascii="Times New Roman" w:hAnsi="Times New Roman" w:cs="Times New Roman"/>
          <w:sz w:val="18"/>
          <w:szCs w:val="18"/>
        </w:rPr>
        <w:t>Districts constitute blocks since schools will be separately randomized within each district and all relevant grades within a school will be assigned to the same condition. For this design, the study aims to have at least two schools for each of the two conditions</w:t>
      </w:r>
      <w:r>
        <w:rPr>
          <w:rFonts w:ascii="Times New Roman" w:hAnsi="Times New Roman" w:cs="Times New Roman"/>
          <w:sz w:val="18"/>
          <w:szCs w:val="18"/>
        </w:rPr>
        <w:t xml:space="preserve"> within each block</w:t>
      </w:r>
      <w:r w:rsidRPr="00C224FD">
        <w:rPr>
          <w:rFonts w:ascii="Times New Roman" w:hAnsi="Times New Roman" w:cs="Times New Roman"/>
          <w:sz w:val="18"/>
          <w:szCs w:val="18"/>
        </w:rPr>
        <w:t xml:space="preserve">, which leads to the </w:t>
      </w:r>
      <w:r>
        <w:rPr>
          <w:rFonts w:ascii="Times New Roman" w:hAnsi="Times New Roman" w:cs="Times New Roman"/>
          <w:sz w:val="18"/>
          <w:szCs w:val="18"/>
        </w:rPr>
        <w:t>expectation</w:t>
      </w:r>
      <w:r w:rsidRPr="00C224FD">
        <w:rPr>
          <w:rFonts w:ascii="Times New Roman" w:hAnsi="Times New Roman" w:cs="Times New Roman"/>
          <w:sz w:val="18"/>
          <w:szCs w:val="18"/>
        </w:rPr>
        <w:t xml:space="preserve"> that each block will have </w:t>
      </w:r>
      <w:r>
        <w:rPr>
          <w:rFonts w:ascii="Times New Roman" w:hAnsi="Times New Roman" w:cs="Times New Roman"/>
          <w:sz w:val="18"/>
          <w:szCs w:val="18"/>
        </w:rPr>
        <w:t xml:space="preserve">at least </w:t>
      </w:r>
      <w:r w:rsidRPr="00C224FD">
        <w:rPr>
          <w:rFonts w:ascii="Times New Roman" w:hAnsi="Times New Roman" w:cs="Times New Roman"/>
          <w:sz w:val="18"/>
          <w:szCs w:val="18"/>
        </w:rPr>
        <w:t>four schools.</w:t>
      </w:r>
      <w:r>
        <w:rPr>
          <w:rFonts w:ascii="Times New Roman" w:hAnsi="Times New Roman" w:cs="Times New Roman"/>
          <w:sz w:val="18"/>
          <w:szCs w:val="18"/>
        </w:rPr>
        <w:t xml:space="preserve"> </w:t>
      </w:r>
    </w:p>
  </w:footnote>
  <w:footnote w:id="7">
    <w:p w14:paraId="53033858" w14:textId="77777777" w:rsidR="00674D32" w:rsidRPr="0018056F" w:rsidRDefault="00674D32" w:rsidP="00146FEF">
      <w:pPr>
        <w:pStyle w:val="FootnoteText"/>
        <w:rPr>
          <w:rFonts w:ascii="Times New Roman" w:hAnsi="Times New Roman" w:cs="Times New Roman"/>
          <w:sz w:val="18"/>
          <w:szCs w:val="18"/>
        </w:rPr>
      </w:pPr>
      <w:r w:rsidRPr="0018056F">
        <w:rPr>
          <w:rStyle w:val="FootnoteReference"/>
          <w:rFonts w:ascii="Times New Roman" w:hAnsi="Times New Roman" w:cs="Times New Roman"/>
          <w:sz w:val="18"/>
          <w:szCs w:val="18"/>
        </w:rPr>
        <w:footnoteRef/>
      </w:r>
      <w:r w:rsidRPr="0018056F">
        <w:rPr>
          <w:rFonts w:ascii="Times New Roman" w:hAnsi="Times New Roman" w:cs="Times New Roman"/>
          <w:sz w:val="18"/>
          <w:szCs w:val="18"/>
        </w:rPr>
        <w:t xml:space="preserve">The MDES calculations also assumed a response </w:t>
      </w:r>
      <w:r w:rsidRPr="00C224FD">
        <w:rPr>
          <w:rFonts w:ascii="Times New Roman" w:hAnsi="Times New Roman" w:cs="Times New Roman"/>
          <w:sz w:val="18"/>
          <w:szCs w:val="18"/>
        </w:rPr>
        <w:t>rate of 85% for the</w:t>
      </w:r>
      <w:r w:rsidRPr="0018056F">
        <w:rPr>
          <w:rFonts w:ascii="Times New Roman" w:hAnsi="Times New Roman" w:cs="Times New Roman"/>
          <w:sz w:val="18"/>
          <w:szCs w:val="18"/>
        </w:rPr>
        <w:t xml:space="preserve"> surveys and classroom observations.</w:t>
      </w:r>
    </w:p>
  </w:footnote>
  <w:footnote w:id="8">
    <w:p w14:paraId="53033859" w14:textId="77777777" w:rsidR="00674D32" w:rsidRPr="0018056F" w:rsidRDefault="00674D32" w:rsidP="009A2755">
      <w:pPr>
        <w:pStyle w:val="FootnoteText"/>
        <w:tabs>
          <w:tab w:val="left" w:pos="360"/>
        </w:tabs>
        <w:ind w:left="360" w:hanging="360"/>
        <w:rPr>
          <w:rFonts w:ascii="Times New Roman" w:hAnsi="Times New Roman" w:cs="Times New Roman"/>
          <w:sz w:val="18"/>
          <w:szCs w:val="18"/>
        </w:rPr>
      </w:pPr>
      <w:r w:rsidRPr="0018056F">
        <w:rPr>
          <w:rStyle w:val="FootnoteReference"/>
          <w:rFonts w:ascii="Times New Roman" w:hAnsi="Times New Roman" w:cs="Times New Roman"/>
          <w:sz w:val="18"/>
          <w:szCs w:val="18"/>
        </w:rPr>
        <w:footnoteRef/>
      </w:r>
      <w:r w:rsidRPr="0018056F">
        <w:rPr>
          <w:rFonts w:ascii="Times New Roman" w:hAnsi="Times New Roman" w:cs="Times New Roman"/>
          <w:sz w:val="18"/>
          <w:szCs w:val="18"/>
        </w:rPr>
        <w:t xml:space="preserve"> Incentives are contingent on OMB and district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1C63" w14:textId="1E3F40E6" w:rsidR="00674D32" w:rsidRPr="00CB5C28" w:rsidRDefault="00674D32" w:rsidP="00CB5C28">
    <w:pPr>
      <w:pBdr>
        <w:bottom w:val="single" w:sz="12" w:space="1" w:color="898D8D"/>
      </w:pBdr>
      <w:tabs>
        <w:tab w:val="right" w:pos="9360"/>
      </w:tabs>
      <w:spacing w:after="180" w:line="264" w:lineRule="auto"/>
      <w:rPr>
        <w:rFonts w:ascii="Arial" w:eastAsia="Times New Roman" w:hAnsi="Arial" w:cs="Times New Roman"/>
        <w:b/>
        <w:color w:val="595959" w:themeColor="text1" w:themeTint="A6"/>
        <w:sz w:val="18"/>
        <w:szCs w:val="24"/>
      </w:rPr>
    </w:pPr>
    <w:r w:rsidRPr="00CB5C28">
      <w:rPr>
        <w:rFonts w:ascii="Arial" w:eastAsia="Times New Roman" w:hAnsi="Arial" w:cs="Times New Roman"/>
        <w:b/>
        <w:color w:val="595959" w:themeColor="text1" w:themeTint="A6"/>
        <w:sz w:val="18"/>
        <w:szCs w:val="24"/>
      </w:rPr>
      <w:t>OMB Supporting Statement</w:t>
    </w:r>
    <w:r w:rsidRPr="00CB5C28">
      <w:rPr>
        <w:rFonts w:ascii="Arial" w:eastAsia="Times New Roman" w:hAnsi="Arial" w:cs="Times New Roman"/>
        <w:b/>
        <w:color w:val="595959" w:themeColor="text1" w:themeTint="A6"/>
        <w:sz w:val="18"/>
        <w:szCs w:val="24"/>
      </w:rPr>
      <w:tab/>
    </w:r>
    <w:r>
      <w:rPr>
        <w:rFonts w:ascii="Arial" w:eastAsia="Times New Roman" w:hAnsi="Arial" w:cs="Times New Roman"/>
        <w:b/>
        <w:color w:val="595959" w:themeColor="text1" w:themeTint="A6"/>
        <w:sz w:val="18"/>
        <w:szCs w:val="24"/>
      </w:rPr>
      <w:t xml:space="preserve">        </w:t>
    </w:r>
    <w:r w:rsidRPr="00CB5C28">
      <w:rPr>
        <w:rFonts w:ascii="Arial" w:eastAsia="Times New Roman" w:hAnsi="Arial" w:cs="Times New Roman"/>
        <w:b/>
        <w:color w:val="595959" w:themeColor="text1" w:themeTint="A6"/>
        <w:sz w:val="18"/>
        <w:szCs w:val="24"/>
      </w:rPr>
      <w:t>Impact Evaluation of Academic Language Intervention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4BD"/>
    <w:multiLevelType w:val="hybridMultilevel"/>
    <w:tmpl w:val="623061D4"/>
    <w:lvl w:ilvl="0" w:tplc="A9FCC14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746C8"/>
    <w:multiLevelType w:val="hybridMultilevel"/>
    <w:tmpl w:val="422E536C"/>
    <w:lvl w:ilvl="0" w:tplc="5562FE78">
      <w:start w:val="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E74A8F"/>
    <w:multiLevelType w:val="hybridMultilevel"/>
    <w:tmpl w:val="38A4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069B3"/>
    <w:multiLevelType w:val="hybridMultilevel"/>
    <w:tmpl w:val="436CE2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C7B72"/>
    <w:multiLevelType w:val="hybridMultilevel"/>
    <w:tmpl w:val="EADEE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C2332"/>
    <w:multiLevelType w:val="hybridMultilevel"/>
    <w:tmpl w:val="BA5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57959"/>
    <w:multiLevelType w:val="hybridMultilevel"/>
    <w:tmpl w:val="4A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B3C39"/>
    <w:multiLevelType w:val="hybridMultilevel"/>
    <w:tmpl w:val="474A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E4DD3"/>
    <w:multiLevelType w:val="hybridMultilevel"/>
    <w:tmpl w:val="DD64E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0520BA"/>
    <w:multiLevelType w:val="multilevel"/>
    <w:tmpl w:val="48F08E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62A7373"/>
    <w:multiLevelType w:val="hybridMultilevel"/>
    <w:tmpl w:val="C7F4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34148"/>
    <w:multiLevelType w:val="hybridMultilevel"/>
    <w:tmpl w:val="7812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915D51"/>
    <w:multiLevelType w:val="hybridMultilevel"/>
    <w:tmpl w:val="029A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AC432E"/>
    <w:multiLevelType w:val="hybridMultilevel"/>
    <w:tmpl w:val="EC949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20276A"/>
    <w:multiLevelType w:val="hybridMultilevel"/>
    <w:tmpl w:val="BFAE2A12"/>
    <w:lvl w:ilvl="0" w:tplc="EE3E3F5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745E7A"/>
    <w:multiLevelType w:val="hybridMultilevel"/>
    <w:tmpl w:val="8BE0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8F67CF"/>
    <w:multiLevelType w:val="multilevel"/>
    <w:tmpl w:val="5F34D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07D2673"/>
    <w:multiLevelType w:val="hybridMultilevel"/>
    <w:tmpl w:val="76A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82D6C"/>
    <w:multiLevelType w:val="hybridMultilevel"/>
    <w:tmpl w:val="83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28FE473C"/>
    <w:multiLevelType w:val="hybridMultilevel"/>
    <w:tmpl w:val="0C9A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E77B2"/>
    <w:multiLevelType w:val="hybridMultilevel"/>
    <w:tmpl w:val="A8F68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E6F0BBF"/>
    <w:multiLevelType w:val="hybridMultilevel"/>
    <w:tmpl w:val="89A4D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A04264"/>
    <w:multiLevelType w:val="hybridMultilevel"/>
    <w:tmpl w:val="C1E6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034A7"/>
    <w:multiLevelType w:val="hybridMultilevel"/>
    <w:tmpl w:val="407ADF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FE0265"/>
    <w:multiLevelType w:val="hybridMultilevel"/>
    <w:tmpl w:val="066C9A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685F45"/>
    <w:multiLevelType w:val="hybridMultilevel"/>
    <w:tmpl w:val="99C47C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BE78F0"/>
    <w:multiLevelType w:val="hybridMultilevel"/>
    <w:tmpl w:val="CEE48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E601F4"/>
    <w:multiLevelType w:val="hybridMultilevel"/>
    <w:tmpl w:val="2F5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D33C4"/>
    <w:multiLevelType w:val="multilevel"/>
    <w:tmpl w:val="8BB06E64"/>
    <w:lvl w:ilvl="0">
      <w:start w:val="2"/>
      <w:numFmt w:val="upperLett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40B823C5"/>
    <w:multiLevelType w:val="hybridMultilevel"/>
    <w:tmpl w:val="EA80E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1B45C08"/>
    <w:multiLevelType w:val="hybridMultilevel"/>
    <w:tmpl w:val="C270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664E63"/>
    <w:multiLevelType w:val="hybridMultilevel"/>
    <w:tmpl w:val="C3BEF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4BA487C"/>
    <w:multiLevelType w:val="hybridMultilevel"/>
    <w:tmpl w:val="205E0078"/>
    <w:lvl w:ilvl="0" w:tplc="F5E2A71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5B56342"/>
    <w:multiLevelType w:val="hybridMultilevel"/>
    <w:tmpl w:val="59BAC23E"/>
    <w:lvl w:ilvl="0" w:tplc="2B68A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3A7416"/>
    <w:multiLevelType w:val="hybridMultilevel"/>
    <w:tmpl w:val="9592777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nsid w:val="48285CC2"/>
    <w:multiLevelType w:val="hybridMultilevel"/>
    <w:tmpl w:val="AB76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F860A7"/>
    <w:multiLevelType w:val="hybridMultilevel"/>
    <w:tmpl w:val="7006F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4B2621"/>
    <w:multiLevelType w:val="multilevel"/>
    <w:tmpl w:val="F230A6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DD1199A"/>
    <w:multiLevelType w:val="hybridMultilevel"/>
    <w:tmpl w:val="D202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6018E7"/>
    <w:multiLevelType w:val="hybridMultilevel"/>
    <w:tmpl w:val="39CCB0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42">
    <w:nsid w:val="54FA53CB"/>
    <w:multiLevelType w:val="hybridMultilevel"/>
    <w:tmpl w:val="D4E6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AF33F2"/>
    <w:multiLevelType w:val="hybridMultilevel"/>
    <w:tmpl w:val="1696ED5E"/>
    <w:lvl w:ilvl="0" w:tplc="5562FE78">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76D418A"/>
    <w:multiLevelType w:val="hybridMultilevel"/>
    <w:tmpl w:val="2D626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9182BA2"/>
    <w:multiLevelType w:val="hybridMultilevel"/>
    <w:tmpl w:val="5628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11728A"/>
    <w:multiLevelType w:val="hybridMultilevel"/>
    <w:tmpl w:val="DAEE5FEE"/>
    <w:lvl w:ilvl="0" w:tplc="FDAEC1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26045AC"/>
    <w:multiLevelType w:val="hybridMultilevel"/>
    <w:tmpl w:val="F1D86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327144A"/>
    <w:multiLevelType w:val="hybridMultilevel"/>
    <w:tmpl w:val="065C6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4FB2EBC"/>
    <w:multiLevelType w:val="hybridMultilevel"/>
    <w:tmpl w:val="20F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C21625"/>
    <w:multiLevelType w:val="hybridMultilevel"/>
    <w:tmpl w:val="8F4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C32CAA"/>
    <w:multiLevelType w:val="hybridMultilevel"/>
    <w:tmpl w:val="B1C6A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9F93101"/>
    <w:multiLevelType w:val="hybridMultilevel"/>
    <w:tmpl w:val="75B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D43E84"/>
    <w:multiLevelType w:val="hybridMultilevel"/>
    <w:tmpl w:val="38D6D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177583"/>
    <w:multiLevelType w:val="hybridMultilevel"/>
    <w:tmpl w:val="8B165DAE"/>
    <w:lvl w:ilvl="0" w:tplc="3A867E66">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0390B93"/>
    <w:multiLevelType w:val="hybridMultilevel"/>
    <w:tmpl w:val="6E6A4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A6F1C"/>
    <w:multiLevelType w:val="hybridMultilevel"/>
    <w:tmpl w:val="A71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563729"/>
    <w:multiLevelType w:val="hybridMultilevel"/>
    <w:tmpl w:val="24D2FF78"/>
    <w:lvl w:ilvl="0" w:tplc="4E02F99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2A040F7"/>
    <w:multiLevelType w:val="hybridMultilevel"/>
    <w:tmpl w:val="E7B2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A932FE"/>
    <w:multiLevelType w:val="hybridMultilevel"/>
    <w:tmpl w:val="FD740A88"/>
    <w:lvl w:ilvl="0" w:tplc="85A0C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D1106F"/>
    <w:multiLevelType w:val="hybridMultilevel"/>
    <w:tmpl w:val="60BC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952B9F"/>
    <w:multiLevelType w:val="hybridMultilevel"/>
    <w:tmpl w:val="50961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7"/>
  </w:num>
  <w:num w:numId="4">
    <w:abstractNumId w:val="49"/>
  </w:num>
  <w:num w:numId="5">
    <w:abstractNumId w:val="25"/>
  </w:num>
  <w:num w:numId="6">
    <w:abstractNumId w:val="21"/>
  </w:num>
  <w:num w:numId="7">
    <w:abstractNumId w:val="45"/>
  </w:num>
  <w:num w:numId="8">
    <w:abstractNumId w:val="6"/>
  </w:num>
  <w:num w:numId="9">
    <w:abstractNumId w:val="42"/>
  </w:num>
  <w:num w:numId="10">
    <w:abstractNumId w:val="5"/>
  </w:num>
  <w:num w:numId="11">
    <w:abstractNumId w:val="20"/>
  </w:num>
  <w:num w:numId="12">
    <w:abstractNumId w:val="57"/>
  </w:num>
  <w:num w:numId="13">
    <w:abstractNumId w:val="11"/>
  </w:num>
  <w:num w:numId="14">
    <w:abstractNumId w:val="51"/>
  </w:num>
  <w:num w:numId="15">
    <w:abstractNumId w:val="47"/>
  </w:num>
  <w:num w:numId="16">
    <w:abstractNumId w:val="37"/>
  </w:num>
  <w:num w:numId="17">
    <w:abstractNumId w:val="12"/>
  </w:num>
  <w:num w:numId="18">
    <w:abstractNumId w:val="39"/>
  </w:num>
  <w:num w:numId="19">
    <w:abstractNumId w:val="50"/>
  </w:num>
  <w:num w:numId="20">
    <w:abstractNumId w:val="23"/>
  </w:num>
  <w:num w:numId="21">
    <w:abstractNumId w:val="15"/>
  </w:num>
  <w:num w:numId="22">
    <w:abstractNumId w:val="28"/>
  </w:num>
  <w:num w:numId="23">
    <w:abstractNumId w:val="55"/>
  </w:num>
  <w:num w:numId="24">
    <w:abstractNumId w:val="24"/>
  </w:num>
  <w:num w:numId="25">
    <w:abstractNumId w:val="2"/>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61"/>
  </w:num>
  <w:num w:numId="50">
    <w:abstractNumId w:val="4"/>
  </w:num>
  <w:num w:numId="51">
    <w:abstractNumId w:val="44"/>
  </w:num>
  <w:num w:numId="52">
    <w:abstractNumId w:val="54"/>
  </w:num>
  <w:num w:numId="53">
    <w:abstractNumId w:val="1"/>
  </w:num>
  <w:num w:numId="54">
    <w:abstractNumId w:val="22"/>
  </w:num>
  <w:num w:numId="55">
    <w:abstractNumId w:val="32"/>
  </w:num>
  <w:num w:numId="56">
    <w:abstractNumId w:val="43"/>
  </w:num>
  <w:num w:numId="57">
    <w:abstractNumId w:val="46"/>
  </w:num>
  <w:num w:numId="58">
    <w:abstractNumId w:val="9"/>
  </w:num>
  <w:num w:numId="59">
    <w:abstractNumId w:val="29"/>
  </w:num>
  <w:num w:numId="60">
    <w:abstractNumId w:val="33"/>
  </w:num>
  <w:num w:numId="61">
    <w:abstractNumId w:val="34"/>
  </w:num>
  <w:num w:numId="62">
    <w:abstractNumId w:val="56"/>
  </w:num>
  <w:num w:numId="63">
    <w:abstractNumId w:val="0"/>
  </w:num>
  <w:num w:numId="64">
    <w:abstractNumId w:val="59"/>
  </w:num>
  <w:num w:numId="65">
    <w:abstractNumId w:val="53"/>
  </w:num>
  <w:num w:numId="66">
    <w:abstractNumId w:val="14"/>
  </w:num>
  <w:num w:numId="67">
    <w:abstractNumId w:val="48"/>
  </w:num>
  <w:num w:numId="68">
    <w:abstractNumId w:val="30"/>
  </w:num>
  <w:num w:numId="69">
    <w:abstractNumId w:val="3"/>
  </w:num>
  <w:num w:numId="70">
    <w:abstractNumId w:val="8"/>
  </w:num>
  <w:num w:numId="71">
    <w:abstractNumId w:val="13"/>
  </w:num>
  <w:num w:numId="72">
    <w:abstractNumId w:val="18"/>
  </w:num>
  <w:num w:numId="73">
    <w:abstractNumId w:val="60"/>
  </w:num>
  <w:num w:numId="74">
    <w:abstractNumId w:val="38"/>
  </w:num>
  <w:num w:numId="75">
    <w:abstractNumId w:val="10"/>
  </w:num>
  <w:num w:numId="76">
    <w:abstractNumId w:val="35"/>
  </w:num>
  <w:num w:numId="77">
    <w:abstractNumId w:val="39"/>
  </w:num>
  <w:num w:numId="78">
    <w:abstractNumId w:val="52"/>
  </w:num>
  <w:num w:numId="79">
    <w:abstractNumId w:val="19"/>
  </w:num>
  <w:num w:numId="80">
    <w:abstractNumId w:val="41"/>
  </w:num>
  <w:num w:numId="81">
    <w:abstractNumId w:val="26"/>
  </w:num>
  <w:num w:numId="82">
    <w:abstractNumId w:val="58"/>
  </w:num>
  <w:num w:numId="83">
    <w:abstractNumId w:val="7"/>
  </w:num>
  <w:num w:numId="84">
    <w:abstractNumId w:val="31"/>
  </w:num>
  <w:num w:numId="8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pstein, Diana F. EOP/OMB">
    <w15:presenceInfo w15:providerId="None" w15:userId="Epstein, Diana F.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01"/>
    <w:rsid w:val="0001115B"/>
    <w:rsid w:val="00024D34"/>
    <w:rsid w:val="00027980"/>
    <w:rsid w:val="000314F2"/>
    <w:rsid w:val="000316E4"/>
    <w:rsid w:val="000416E8"/>
    <w:rsid w:val="00041DC3"/>
    <w:rsid w:val="000440CA"/>
    <w:rsid w:val="00047517"/>
    <w:rsid w:val="00051C78"/>
    <w:rsid w:val="00052AD7"/>
    <w:rsid w:val="00053427"/>
    <w:rsid w:val="000545E9"/>
    <w:rsid w:val="00075F14"/>
    <w:rsid w:val="00080445"/>
    <w:rsid w:val="00080E17"/>
    <w:rsid w:val="00091A23"/>
    <w:rsid w:val="0009487C"/>
    <w:rsid w:val="000A02B5"/>
    <w:rsid w:val="000A4930"/>
    <w:rsid w:val="000B2E0A"/>
    <w:rsid w:val="000B3DC3"/>
    <w:rsid w:val="000B4B25"/>
    <w:rsid w:val="000C1889"/>
    <w:rsid w:val="000C75B3"/>
    <w:rsid w:val="000C7BFC"/>
    <w:rsid w:val="000D2692"/>
    <w:rsid w:val="000D3DCA"/>
    <w:rsid w:val="000E2B9C"/>
    <w:rsid w:val="000E2D98"/>
    <w:rsid w:val="001037AB"/>
    <w:rsid w:val="00110B90"/>
    <w:rsid w:val="00114CA4"/>
    <w:rsid w:val="001169B4"/>
    <w:rsid w:val="00126806"/>
    <w:rsid w:val="0013125E"/>
    <w:rsid w:val="001318E6"/>
    <w:rsid w:val="00132BC1"/>
    <w:rsid w:val="0014102A"/>
    <w:rsid w:val="00141786"/>
    <w:rsid w:val="00141940"/>
    <w:rsid w:val="00146FEF"/>
    <w:rsid w:val="00151127"/>
    <w:rsid w:val="00153E17"/>
    <w:rsid w:val="00154A3E"/>
    <w:rsid w:val="001637DC"/>
    <w:rsid w:val="00164F7B"/>
    <w:rsid w:val="00165761"/>
    <w:rsid w:val="00172BA0"/>
    <w:rsid w:val="00173DFD"/>
    <w:rsid w:val="001743FE"/>
    <w:rsid w:val="00176CD7"/>
    <w:rsid w:val="001774A8"/>
    <w:rsid w:val="00182084"/>
    <w:rsid w:val="00184A14"/>
    <w:rsid w:val="00186CD4"/>
    <w:rsid w:val="001942C1"/>
    <w:rsid w:val="001947D7"/>
    <w:rsid w:val="00196395"/>
    <w:rsid w:val="00196849"/>
    <w:rsid w:val="00196CE5"/>
    <w:rsid w:val="00196D62"/>
    <w:rsid w:val="001A641C"/>
    <w:rsid w:val="001B3163"/>
    <w:rsid w:val="001B5C22"/>
    <w:rsid w:val="001C49DE"/>
    <w:rsid w:val="001C4B89"/>
    <w:rsid w:val="001C7349"/>
    <w:rsid w:val="001D1B97"/>
    <w:rsid w:val="001D2075"/>
    <w:rsid w:val="001D23ED"/>
    <w:rsid w:val="001D6A1E"/>
    <w:rsid w:val="001E4B52"/>
    <w:rsid w:val="001E56FC"/>
    <w:rsid w:val="001F4A6C"/>
    <w:rsid w:val="001F5144"/>
    <w:rsid w:val="001F5D07"/>
    <w:rsid w:val="002023FD"/>
    <w:rsid w:val="00204528"/>
    <w:rsid w:val="00205B74"/>
    <w:rsid w:val="0020686B"/>
    <w:rsid w:val="00212220"/>
    <w:rsid w:val="0022106D"/>
    <w:rsid w:val="00221D87"/>
    <w:rsid w:val="002310A4"/>
    <w:rsid w:val="00233570"/>
    <w:rsid w:val="002347B9"/>
    <w:rsid w:val="00234FD6"/>
    <w:rsid w:val="002355A0"/>
    <w:rsid w:val="002379F6"/>
    <w:rsid w:val="00246AC1"/>
    <w:rsid w:val="00252E00"/>
    <w:rsid w:val="00253058"/>
    <w:rsid w:val="002649F7"/>
    <w:rsid w:val="00265BE1"/>
    <w:rsid w:val="00272777"/>
    <w:rsid w:val="00273CF1"/>
    <w:rsid w:val="00277B1B"/>
    <w:rsid w:val="002838FE"/>
    <w:rsid w:val="0028488C"/>
    <w:rsid w:val="0028763C"/>
    <w:rsid w:val="0029306F"/>
    <w:rsid w:val="002A1DA1"/>
    <w:rsid w:val="002A218F"/>
    <w:rsid w:val="002A3967"/>
    <w:rsid w:val="002B138B"/>
    <w:rsid w:val="002B2BBE"/>
    <w:rsid w:val="002B3401"/>
    <w:rsid w:val="002B381F"/>
    <w:rsid w:val="002B4C73"/>
    <w:rsid w:val="002B65B6"/>
    <w:rsid w:val="002C302B"/>
    <w:rsid w:val="002C34FC"/>
    <w:rsid w:val="002C4287"/>
    <w:rsid w:val="002C5C08"/>
    <w:rsid w:val="002C68EF"/>
    <w:rsid w:val="002C6F38"/>
    <w:rsid w:val="002D0A41"/>
    <w:rsid w:val="002D5154"/>
    <w:rsid w:val="002E0B30"/>
    <w:rsid w:val="002E3C6D"/>
    <w:rsid w:val="002E5F5D"/>
    <w:rsid w:val="002E6B78"/>
    <w:rsid w:val="002E71D0"/>
    <w:rsid w:val="002E7455"/>
    <w:rsid w:val="002E7F27"/>
    <w:rsid w:val="002F30FC"/>
    <w:rsid w:val="002F596E"/>
    <w:rsid w:val="00304E22"/>
    <w:rsid w:val="00306F9B"/>
    <w:rsid w:val="0030776F"/>
    <w:rsid w:val="003106F3"/>
    <w:rsid w:val="00311DCC"/>
    <w:rsid w:val="003130CD"/>
    <w:rsid w:val="00317D68"/>
    <w:rsid w:val="0033620A"/>
    <w:rsid w:val="00341161"/>
    <w:rsid w:val="00341BD7"/>
    <w:rsid w:val="003438D0"/>
    <w:rsid w:val="00345F88"/>
    <w:rsid w:val="003478D0"/>
    <w:rsid w:val="00347ED7"/>
    <w:rsid w:val="0035169F"/>
    <w:rsid w:val="003531F2"/>
    <w:rsid w:val="00355CFA"/>
    <w:rsid w:val="003617DD"/>
    <w:rsid w:val="00362708"/>
    <w:rsid w:val="003661B3"/>
    <w:rsid w:val="003676A3"/>
    <w:rsid w:val="003735CA"/>
    <w:rsid w:val="00375048"/>
    <w:rsid w:val="0037591E"/>
    <w:rsid w:val="0037665D"/>
    <w:rsid w:val="00393AF6"/>
    <w:rsid w:val="003A1A6D"/>
    <w:rsid w:val="003B05D9"/>
    <w:rsid w:val="003B442D"/>
    <w:rsid w:val="003B6AE5"/>
    <w:rsid w:val="003B7422"/>
    <w:rsid w:val="003C2A4F"/>
    <w:rsid w:val="003C5531"/>
    <w:rsid w:val="003D16FB"/>
    <w:rsid w:val="003D328D"/>
    <w:rsid w:val="003E396E"/>
    <w:rsid w:val="003E429F"/>
    <w:rsid w:val="003E5000"/>
    <w:rsid w:val="004011D3"/>
    <w:rsid w:val="00402AA4"/>
    <w:rsid w:val="0040470B"/>
    <w:rsid w:val="0041465E"/>
    <w:rsid w:val="004253D9"/>
    <w:rsid w:val="00425552"/>
    <w:rsid w:val="00426F21"/>
    <w:rsid w:val="004316A0"/>
    <w:rsid w:val="0043196D"/>
    <w:rsid w:val="00434EA8"/>
    <w:rsid w:val="00435E4D"/>
    <w:rsid w:val="00435EFD"/>
    <w:rsid w:val="00435F7E"/>
    <w:rsid w:val="00436802"/>
    <w:rsid w:val="00440A13"/>
    <w:rsid w:val="00443484"/>
    <w:rsid w:val="00444871"/>
    <w:rsid w:val="004448C8"/>
    <w:rsid w:val="004454C8"/>
    <w:rsid w:val="00447413"/>
    <w:rsid w:val="0045167B"/>
    <w:rsid w:val="00454DA8"/>
    <w:rsid w:val="00460639"/>
    <w:rsid w:val="00471774"/>
    <w:rsid w:val="00476575"/>
    <w:rsid w:val="004810BE"/>
    <w:rsid w:val="0048284B"/>
    <w:rsid w:val="004902A4"/>
    <w:rsid w:val="00497DD7"/>
    <w:rsid w:val="004A21EB"/>
    <w:rsid w:val="004A54DF"/>
    <w:rsid w:val="004A5E16"/>
    <w:rsid w:val="004B3642"/>
    <w:rsid w:val="004B4EB2"/>
    <w:rsid w:val="004C02FE"/>
    <w:rsid w:val="004C0E72"/>
    <w:rsid w:val="004C7560"/>
    <w:rsid w:val="004D0A62"/>
    <w:rsid w:val="004D2D4C"/>
    <w:rsid w:val="004D314E"/>
    <w:rsid w:val="004D4FED"/>
    <w:rsid w:val="004D5CD3"/>
    <w:rsid w:val="004D7383"/>
    <w:rsid w:val="004D7D5A"/>
    <w:rsid w:val="004D7F49"/>
    <w:rsid w:val="004E1FC3"/>
    <w:rsid w:val="004E285F"/>
    <w:rsid w:val="004E4432"/>
    <w:rsid w:val="004E553C"/>
    <w:rsid w:val="004E63EC"/>
    <w:rsid w:val="004F5A4E"/>
    <w:rsid w:val="005047AF"/>
    <w:rsid w:val="00506989"/>
    <w:rsid w:val="005104F5"/>
    <w:rsid w:val="00512B63"/>
    <w:rsid w:val="005205CE"/>
    <w:rsid w:val="00523265"/>
    <w:rsid w:val="005253C6"/>
    <w:rsid w:val="00526FA7"/>
    <w:rsid w:val="005430BC"/>
    <w:rsid w:val="00547E05"/>
    <w:rsid w:val="005576E3"/>
    <w:rsid w:val="00567734"/>
    <w:rsid w:val="00567F27"/>
    <w:rsid w:val="00572A44"/>
    <w:rsid w:val="00573734"/>
    <w:rsid w:val="0057652E"/>
    <w:rsid w:val="005827E8"/>
    <w:rsid w:val="0058756D"/>
    <w:rsid w:val="00592F3F"/>
    <w:rsid w:val="00597B14"/>
    <w:rsid w:val="005A1A77"/>
    <w:rsid w:val="005A3750"/>
    <w:rsid w:val="005A3AF7"/>
    <w:rsid w:val="005B473E"/>
    <w:rsid w:val="005B63E9"/>
    <w:rsid w:val="005B7A2A"/>
    <w:rsid w:val="005C168F"/>
    <w:rsid w:val="005C19F5"/>
    <w:rsid w:val="005C288D"/>
    <w:rsid w:val="005C4C24"/>
    <w:rsid w:val="005D0457"/>
    <w:rsid w:val="005D641E"/>
    <w:rsid w:val="006008E6"/>
    <w:rsid w:val="0060212F"/>
    <w:rsid w:val="0060217F"/>
    <w:rsid w:val="00605399"/>
    <w:rsid w:val="00606792"/>
    <w:rsid w:val="00606AAA"/>
    <w:rsid w:val="006103D3"/>
    <w:rsid w:val="00611A48"/>
    <w:rsid w:val="006222F9"/>
    <w:rsid w:val="00625710"/>
    <w:rsid w:val="00626664"/>
    <w:rsid w:val="00627600"/>
    <w:rsid w:val="00631A40"/>
    <w:rsid w:val="00631E54"/>
    <w:rsid w:val="0063409A"/>
    <w:rsid w:val="006346BF"/>
    <w:rsid w:val="006349DA"/>
    <w:rsid w:val="006368F9"/>
    <w:rsid w:val="006443A9"/>
    <w:rsid w:val="00645254"/>
    <w:rsid w:val="00651071"/>
    <w:rsid w:val="006512B6"/>
    <w:rsid w:val="0065251D"/>
    <w:rsid w:val="00654126"/>
    <w:rsid w:val="00662947"/>
    <w:rsid w:val="00666E12"/>
    <w:rsid w:val="006708F0"/>
    <w:rsid w:val="00671D37"/>
    <w:rsid w:val="00674D32"/>
    <w:rsid w:val="00677689"/>
    <w:rsid w:val="0068155F"/>
    <w:rsid w:val="00686989"/>
    <w:rsid w:val="006942F9"/>
    <w:rsid w:val="006C164A"/>
    <w:rsid w:val="006C326B"/>
    <w:rsid w:val="006C5F18"/>
    <w:rsid w:val="006C5F40"/>
    <w:rsid w:val="006D5E8A"/>
    <w:rsid w:val="006E32D4"/>
    <w:rsid w:val="006E55B7"/>
    <w:rsid w:val="006E62C8"/>
    <w:rsid w:val="006E63FA"/>
    <w:rsid w:val="006E7B5B"/>
    <w:rsid w:val="006F2D69"/>
    <w:rsid w:val="006F2F26"/>
    <w:rsid w:val="006F4147"/>
    <w:rsid w:val="00700C45"/>
    <w:rsid w:val="0070122E"/>
    <w:rsid w:val="007027B8"/>
    <w:rsid w:val="00710234"/>
    <w:rsid w:val="007107BE"/>
    <w:rsid w:val="00714A07"/>
    <w:rsid w:val="007202ED"/>
    <w:rsid w:val="007271D6"/>
    <w:rsid w:val="00727C54"/>
    <w:rsid w:val="0073064E"/>
    <w:rsid w:val="0073298D"/>
    <w:rsid w:val="00735D42"/>
    <w:rsid w:val="00740C86"/>
    <w:rsid w:val="00743835"/>
    <w:rsid w:val="007453BF"/>
    <w:rsid w:val="007461B4"/>
    <w:rsid w:val="00752C30"/>
    <w:rsid w:val="00773854"/>
    <w:rsid w:val="0077401C"/>
    <w:rsid w:val="00777658"/>
    <w:rsid w:val="007809EF"/>
    <w:rsid w:val="00780A2B"/>
    <w:rsid w:val="007821E3"/>
    <w:rsid w:val="00784EF7"/>
    <w:rsid w:val="00787EB2"/>
    <w:rsid w:val="00790E03"/>
    <w:rsid w:val="007911EE"/>
    <w:rsid w:val="007A337D"/>
    <w:rsid w:val="007A4FF6"/>
    <w:rsid w:val="007A6ABD"/>
    <w:rsid w:val="007B7F25"/>
    <w:rsid w:val="007C1169"/>
    <w:rsid w:val="007C1D1F"/>
    <w:rsid w:val="007C2F0D"/>
    <w:rsid w:val="007D40DF"/>
    <w:rsid w:val="007D5F06"/>
    <w:rsid w:val="007D665C"/>
    <w:rsid w:val="007D7B0E"/>
    <w:rsid w:val="007E13A0"/>
    <w:rsid w:val="007F18F6"/>
    <w:rsid w:val="007F4ED4"/>
    <w:rsid w:val="007F6A2B"/>
    <w:rsid w:val="0080323C"/>
    <w:rsid w:val="00804FA5"/>
    <w:rsid w:val="008056FC"/>
    <w:rsid w:val="00817A01"/>
    <w:rsid w:val="008244FE"/>
    <w:rsid w:val="00824AF5"/>
    <w:rsid w:val="008311BB"/>
    <w:rsid w:val="00831AB8"/>
    <w:rsid w:val="00832BBE"/>
    <w:rsid w:val="00837B13"/>
    <w:rsid w:val="00840E08"/>
    <w:rsid w:val="00846DE7"/>
    <w:rsid w:val="008509DA"/>
    <w:rsid w:val="00852C67"/>
    <w:rsid w:val="00854465"/>
    <w:rsid w:val="00865961"/>
    <w:rsid w:val="008778E1"/>
    <w:rsid w:val="008800D2"/>
    <w:rsid w:val="008820A0"/>
    <w:rsid w:val="008863C9"/>
    <w:rsid w:val="00890939"/>
    <w:rsid w:val="00891B32"/>
    <w:rsid w:val="00892E0A"/>
    <w:rsid w:val="008B034C"/>
    <w:rsid w:val="008B204D"/>
    <w:rsid w:val="008B5A17"/>
    <w:rsid w:val="008C07F0"/>
    <w:rsid w:val="008C0BD1"/>
    <w:rsid w:val="008C2D46"/>
    <w:rsid w:val="008C317A"/>
    <w:rsid w:val="008C453C"/>
    <w:rsid w:val="008C6791"/>
    <w:rsid w:val="008D18BF"/>
    <w:rsid w:val="008D2765"/>
    <w:rsid w:val="008D3D91"/>
    <w:rsid w:val="008E096A"/>
    <w:rsid w:val="008E43DD"/>
    <w:rsid w:val="008F101A"/>
    <w:rsid w:val="008F53BC"/>
    <w:rsid w:val="008F5B0B"/>
    <w:rsid w:val="008F77F9"/>
    <w:rsid w:val="00904281"/>
    <w:rsid w:val="00906B0D"/>
    <w:rsid w:val="00907EE2"/>
    <w:rsid w:val="00911D15"/>
    <w:rsid w:val="009175C3"/>
    <w:rsid w:val="00920106"/>
    <w:rsid w:val="00922021"/>
    <w:rsid w:val="009279A7"/>
    <w:rsid w:val="00927A58"/>
    <w:rsid w:val="00927E33"/>
    <w:rsid w:val="00934E27"/>
    <w:rsid w:val="00935E29"/>
    <w:rsid w:val="009376BB"/>
    <w:rsid w:val="00941426"/>
    <w:rsid w:val="00944F21"/>
    <w:rsid w:val="009466D5"/>
    <w:rsid w:val="0095153B"/>
    <w:rsid w:val="009534AC"/>
    <w:rsid w:val="00956240"/>
    <w:rsid w:val="00957D28"/>
    <w:rsid w:val="00960ED8"/>
    <w:rsid w:val="00963C7E"/>
    <w:rsid w:val="00964EBC"/>
    <w:rsid w:val="0096709C"/>
    <w:rsid w:val="00970BDF"/>
    <w:rsid w:val="009754B8"/>
    <w:rsid w:val="009754E0"/>
    <w:rsid w:val="009758FF"/>
    <w:rsid w:val="00977E08"/>
    <w:rsid w:val="00983DE7"/>
    <w:rsid w:val="00985B65"/>
    <w:rsid w:val="00987FB1"/>
    <w:rsid w:val="00990DDD"/>
    <w:rsid w:val="00991918"/>
    <w:rsid w:val="00995619"/>
    <w:rsid w:val="009959EC"/>
    <w:rsid w:val="009968B3"/>
    <w:rsid w:val="009A2755"/>
    <w:rsid w:val="009B4654"/>
    <w:rsid w:val="009B5934"/>
    <w:rsid w:val="009C3FE6"/>
    <w:rsid w:val="009D6586"/>
    <w:rsid w:val="009E243A"/>
    <w:rsid w:val="009F119D"/>
    <w:rsid w:val="009F3F28"/>
    <w:rsid w:val="00A11592"/>
    <w:rsid w:val="00A11BE2"/>
    <w:rsid w:val="00A124D4"/>
    <w:rsid w:val="00A16D85"/>
    <w:rsid w:val="00A1737B"/>
    <w:rsid w:val="00A230F1"/>
    <w:rsid w:val="00A314D2"/>
    <w:rsid w:val="00A32903"/>
    <w:rsid w:val="00A341D5"/>
    <w:rsid w:val="00A37819"/>
    <w:rsid w:val="00A457FF"/>
    <w:rsid w:val="00A4698F"/>
    <w:rsid w:val="00A477F6"/>
    <w:rsid w:val="00A511DE"/>
    <w:rsid w:val="00A55DD7"/>
    <w:rsid w:val="00A6171A"/>
    <w:rsid w:val="00A6301B"/>
    <w:rsid w:val="00A641E5"/>
    <w:rsid w:val="00A64252"/>
    <w:rsid w:val="00A70907"/>
    <w:rsid w:val="00A72E2F"/>
    <w:rsid w:val="00A74FE3"/>
    <w:rsid w:val="00A756F5"/>
    <w:rsid w:val="00A84F0D"/>
    <w:rsid w:val="00A8642C"/>
    <w:rsid w:val="00A86594"/>
    <w:rsid w:val="00A86C0A"/>
    <w:rsid w:val="00AA1724"/>
    <w:rsid w:val="00AA58A9"/>
    <w:rsid w:val="00AB2EE7"/>
    <w:rsid w:val="00AB30DE"/>
    <w:rsid w:val="00AB45F3"/>
    <w:rsid w:val="00AB52F2"/>
    <w:rsid w:val="00AB7D1F"/>
    <w:rsid w:val="00AC103D"/>
    <w:rsid w:val="00AC2950"/>
    <w:rsid w:val="00AC30C3"/>
    <w:rsid w:val="00AD2668"/>
    <w:rsid w:val="00AD3D25"/>
    <w:rsid w:val="00AE27A6"/>
    <w:rsid w:val="00AE3387"/>
    <w:rsid w:val="00AE4626"/>
    <w:rsid w:val="00AE574A"/>
    <w:rsid w:val="00AF6E59"/>
    <w:rsid w:val="00AF79DA"/>
    <w:rsid w:val="00B02BA5"/>
    <w:rsid w:val="00B0642D"/>
    <w:rsid w:val="00B110D0"/>
    <w:rsid w:val="00B1432B"/>
    <w:rsid w:val="00B303B8"/>
    <w:rsid w:val="00B30424"/>
    <w:rsid w:val="00B33B93"/>
    <w:rsid w:val="00B33FC3"/>
    <w:rsid w:val="00B37508"/>
    <w:rsid w:val="00B41F30"/>
    <w:rsid w:val="00B46467"/>
    <w:rsid w:val="00B4797A"/>
    <w:rsid w:val="00B479AC"/>
    <w:rsid w:val="00B5205A"/>
    <w:rsid w:val="00B57416"/>
    <w:rsid w:val="00B676E0"/>
    <w:rsid w:val="00B758E6"/>
    <w:rsid w:val="00B768E7"/>
    <w:rsid w:val="00B77C18"/>
    <w:rsid w:val="00B8020D"/>
    <w:rsid w:val="00B8569C"/>
    <w:rsid w:val="00B94D9A"/>
    <w:rsid w:val="00BA1A35"/>
    <w:rsid w:val="00BA2473"/>
    <w:rsid w:val="00BA7BAF"/>
    <w:rsid w:val="00BB67A1"/>
    <w:rsid w:val="00BD2368"/>
    <w:rsid w:val="00BE1856"/>
    <w:rsid w:val="00BE2E46"/>
    <w:rsid w:val="00BE7CEB"/>
    <w:rsid w:val="00BF3882"/>
    <w:rsid w:val="00BF4D04"/>
    <w:rsid w:val="00C051C6"/>
    <w:rsid w:val="00C05C88"/>
    <w:rsid w:val="00C062BD"/>
    <w:rsid w:val="00C063E6"/>
    <w:rsid w:val="00C21135"/>
    <w:rsid w:val="00C224FD"/>
    <w:rsid w:val="00C26F84"/>
    <w:rsid w:val="00C30A0A"/>
    <w:rsid w:val="00C339C5"/>
    <w:rsid w:val="00C35FF6"/>
    <w:rsid w:val="00C548AB"/>
    <w:rsid w:val="00C55793"/>
    <w:rsid w:val="00C612C8"/>
    <w:rsid w:val="00C63CD1"/>
    <w:rsid w:val="00C644B4"/>
    <w:rsid w:val="00C70D16"/>
    <w:rsid w:val="00C71372"/>
    <w:rsid w:val="00C73DE1"/>
    <w:rsid w:val="00C76116"/>
    <w:rsid w:val="00C81495"/>
    <w:rsid w:val="00C83B51"/>
    <w:rsid w:val="00C90B0F"/>
    <w:rsid w:val="00C9634B"/>
    <w:rsid w:val="00CA0BAD"/>
    <w:rsid w:val="00CA0F85"/>
    <w:rsid w:val="00CA1DCF"/>
    <w:rsid w:val="00CA1E94"/>
    <w:rsid w:val="00CB1D1A"/>
    <w:rsid w:val="00CB3760"/>
    <w:rsid w:val="00CB5C28"/>
    <w:rsid w:val="00CC5E44"/>
    <w:rsid w:val="00CD38A6"/>
    <w:rsid w:val="00CD38D5"/>
    <w:rsid w:val="00CD73F3"/>
    <w:rsid w:val="00CD77C1"/>
    <w:rsid w:val="00CE2AF3"/>
    <w:rsid w:val="00CE6970"/>
    <w:rsid w:val="00CF0CEB"/>
    <w:rsid w:val="00CF1ACA"/>
    <w:rsid w:val="00CF220C"/>
    <w:rsid w:val="00D01A13"/>
    <w:rsid w:val="00D05A88"/>
    <w:rsid w:val="00D06FED"/>
    <w:rsid w:val="00D23931"/>
    <w:rsid w:val="00D2695D"/>
    <w:rsid w:val="00D30699"/>
    <w:rsid w:val="00D34C16"/>
    <w:rsid w:val="00D370C5"/>
    <w:rsid w:val="00D44D7C"/>
    <w:rsid w:val="00D47799"/>
    <w:rsid w:val="00D55C3A"/>
    <w:rsid w:val="00D601AA"/>
    <w:rsid w:val="00D601C5"/>
    <w:rsid w:val="00D61C96"/>
    <w:rsid w:val="00D67AA8"/>
    <w:rsid w:val="00D74BF2"/>
    <w:rsid w:val="00D85768"/>
    <w:rsid w:val="00D95797"/>
    <w:rsid w:val="00DA1E82"/>
    <w:rsid w:val="00DA45BD"/>
    <w:rsid w:val="00DA7404"/>
    <w:rsid w:val="00DB3EC3"/>
    <w:rsid w:val="00DB4DBF"/>
    <w:rsid w:val="00DB6AAD"/>
    <w:rsid w:val="00DC03B3"/>
    <w:rsid w:val="00DC3EEA"/>
    <w:rsid w:val="00DC482C"/>
    <w:rsid w:val="00DC7275"/>
    <w:rsid w:val="00DD19A7"/>
    <w:rsid w:val="00DD1AA8"/>
    <w:rsid w:val="00DD34D0"/>
    <w:rsid w:val="00DD5EDD"/>
    <w:rsid w:val="00DD678B"/>
    <w:rsid w:val="00DD77D7"/>
    <w:rsid w:val="00DE0CD9"/>
    <w:rsid w:val="00DE2FF5"/>
    <w:rsid w:val="00DE69CD"/>
    <w:rsid w:val="00DF16CB"/>
    <w:rsid w:val="00DF2605"/>
    <w:rsid w:val="00DF2A40"/>
    <w:rsid w:val="00E03EB9"/>
    <w:rsid w:val="00E123E8"/>
    <w:rsid w:val="00E13EFF"/>
    <w:rsid w:val="00E154F5"/>
    <w:rsid w:val="00E2134C"/>
    <w:rsid w:val="00E21DA3"/>
    <w:rsid w:val="00E27325"/>
    <w:rsid w:val="00E32A1C"/>
    <w:rsid w:val="00E32D8A"/>
    <w:rsid w:val="00E40B29"/>
    <w:rsid w:val="00E56576"/>
    <w:rsid w:val="00E56F3D"/>
    <w:rsid w:val="00E67D6F"/>
    <w:rsid w:val="00E71144"/>
    <w:rsid w:val="00E72606"/>
    <w:rsid w:val="00E75E51"/>
    <w:rsid w:val="00E8330C"/>
    <w:rsid w:val="00E90A0A"/>
    <w:rsid w:val="00E979F9"/>
    <w:rsid w:val="00EA442E"/>
    <w:rsid w:val="00EB11EA"/>
    <w:rsid w:val="00EB3007"/>
    <w:rsid w:val="00EB381B"/>
    <w:rsid w:val="00EB39D7"/>
    <w:rsid w:val="00EC0FBB"/>
    <w:rsid w:val="00EC405E"/>
    <w:rsid w:val="00EC5A90"/>
    <w:rsid w:val="00EC72E6"/>
    <w:rsid w:val="00ED1B1A"/>
    <w:rsid w:val="00ED1C77"/>
    <w:rsid w:val="00ED59D3"/>
    <w:rsid w:val="00ED6CC0"/>
    <w:rsid w:val="00ED71BD"/>
    <w:rsid w:val="00EE45E1"/>
    <w:rsid w:val="00EE7C33"/>
    <w:rsid w:val="00EF7A21"/>
    <w:rsid w:val="00F0121B"/>
    <w:rsid w:val="00F04D38"/>
    <w:rsid w:val="00F07513"/>
    <w:rsid w:val="00F07951"/>
    <w:rsid w:val="00F113A8"/>
    <w:rsid w:val="00F31A18"/>
    <w:rsid w:val="00F31CF0"/>
    <w:rsid w:val="00F34BD2"/>
    <w:rsid w:val="00F3698C"/>
    <w:rsid w:val="00F439CE"/>
    <w:rsid w:val="00F43C5D"/>
    <w:rsid w:val="00F4480A"/>
    <w:rsid w:val="00F46304"/>
    <w:rsid w:val="00F476F5"/>
    <w:rsid w:val="00F55120"/>
    <w:rsid w:val="00F63F40"/>
    <w:rsid w:val="00F65F24"/>
    <w:rsid w:val="00F67105"/>
    <w:rsid w:val="00F70376"/>
    <w:rsid w:val="00F7186A"/>
    <w:rsid w:val="00F72318"/>
    <w:rsid w:val="00F723A0"/>
    <w:rsid w:val="00F72D87"/>
    <w:rsid w:val="00F737D3"/>
    <w:rsid w:val="00F7415B"/>
    <w:rsid w:val="00F90DDF"/>
    <w:rsid w:val="00F914EE"/>
    <w:rsid w:val="00F923D5"/>
    <w:rsid w:val="00F96CF9"/>
    <w:rsid w:val="00FA0C40"/>
    <w:rsid w:val="00FA1544"/>
    <w:rsid w:val="00FA36A9"/>
    <w:rsid w:val="00FA4C39"/>
    <w:rsid w:val="00FA62D6"/>
    <w:rsid w:val="00FA7423"/>
    <w:rsid w:val="00FB7EBF"/>
    <w:rsid w:val="00FC2B41"/>
    <w:rsid w:val="00FD4C36"/>
    <w:rsid w:val="00FD4D1A"/>
    <w:rsid w:val="00FD5AD4"/>
    <w:rsid w:val="00FE04A2"/>
    <w:rsid w:val="00FE0C2A"/>
    <w:rsid w:val="00FE2B9C"/>
    <w:rsid w:val="00FE371D"/>
    <w:rsid w:val="00FE6E95"/>
    <w:rsid w:val="00FF0F12"/>
    <w:rsid w:val="00FF208B"/>
    <w:rsid w:val="00FF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3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0A4930"/>
    <w:pPr>
      <w:keepNext/>
      <w:keepLines/>
      <w:pageBreakBefore/>
      <w:pBdr>
        <w:top w:val="single" w:sz="6" w:space="3" w:color="808080" w:themeColor="background1" w:themeShade="80"/>
        <w:left w:val="single" w:sz="6" w:space="4" w:color="808080" w:themeColor="background1" w:themeShade="80"/>
        <w:bottom w:val="single" w:sz="6" w:space="3" w:color="808080" w:themeColor="background1" w:themeShade="80"/>
        <w:right w:val="single" w:sz="6" w:space="4" w:color="808080" w:themeColor="background1" w:themeShade="80"/>
      </w:pBdr>
      <w:shd w:val="clear" w:color="auto" w:fill="BFBFBF" w:themeFill="background1" w:themeFillShade="BF"/>
      <w:tabs>
        <w:tab w:val="num" w:pos="432"/>
      </w:tabs>
      <w:spacing w:after="180" w:line="264" w:lineRule="auto"/>
      <w:ind w:left="432" w:hanging="432"/>
      <w:outlineLvl w:val="0"/>
    </w:pPr>
    <w:rPr>
      <w:rFonts w:ascii="Arial Bold" w:eastAsia="Times New Roman" w:hAnsi="Arial Bold" w:cs="Times New Roman"/>
      <w:b/>
      <w:color w:val="FFFFFF" w:themeColor="background1"/>
      <w:kern w:val="28"/>
      <w:sz w:val="28"/>
      <w:szCs w:val="20"/>
    </w:rPr>
  </w:style>
  <w:style w:type="paragraph" w:styleId="Heading2">
    <w:name w:val="heading 2"/>
    <w:basedOn w:val="Normal"/>
    <w:next w:val="BodyText"/>
    <w:link w:val="Heading2Char"/>
    <w:qFormat/>
    <w:rsid w:val="002D5154"/>
    <w:pPr>
      <w:keepNext/>
      <w:pBdr>
        <w:top w:val="single" w:sz="6" w:space="1" w:color="D0D3D4"/>
        <w:bottom w:val="single" w:sz="6" w:space="1" w:color="D0D3D4"/>
      </w:pBdr>
      <w:shd w:val="clear" w:color="auto" w:fill="D0D3D4"/>
      <w:tabs>
        <w:tab w:val="num" w:pos="720"/>
      </w:tabs>
      <w:spacing w:before="120" w:after="120" w:line="264" w:lineRule="auto"/>
      <w:ind w:left="720" w:hanging="7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DD77D7"/>
    <w:pPr>
      <w:keepNext/>
      <w:tabs>
        <w:tab w:val="num" w:pos="720"/>
      </w:tabs>
      <w:spacing w:before="60" w:after="120" w:line="264" w:lineRule="auto"/>
      <w:ind w:left="720" w:hanging="720"/>
      <w:outlineLvl w:val="2"/>
    </w:pPr>
    <w:rPr>
      <w:rFonts w:ascii="Arial" w:eastAsia="Times New Roman" w:hAnsi="Arial" w:cs="Times New Roman"/>
      <w:b/>
      <w:sz w:val="20"/>
      <w:szCs w:val="20"/>
    </w:rPr>
  </w:style>
  <w:style w:type="paragraph" w:styleId="Heading4">
    <w:name w:val="heading 4"/>
    <w:basedOn w:val="Normal"/>
    <w:next w:val="Normal"/>
    <w:link w:val="Heading4Char"/>
    <w:unhideWhenUsed/>
    <w:qFormat/>
    <w:rsid w:val="004011D3"/>
    <w:pPr>
      <w:keepNext/>
      <w:keepLines/>
      <w:spacing w:line="276" w:lineRule="auto"/>
      <w:outlineLvl w:val="3"/>
    </w:pPr>
    <w:rPr>
      <w:rFonts w:ascii="Arial" w:eastAsiaTheme="majorEastAsia" w:hAnsi="Arial" w:cs="Arial"/>
      <w:b/>
      <w:bCs/>
      <w:iCs/>
      <w:sz w:val="20"/>
      <w:szCs w:val="20"/>
    </w:rPr>
  </w:style>
  <w:style w:type="paragraph" w:styleId="Heading5">
    <w:name w:val="heading 5"/>
    <w:basedOn w:val="Normal"/>
    <w:next w:val="Normal"/>
    <w:link w:val="Heading5Char"/>
    <w:unhideWhenUsed/>
    <w:qFormat/>
    <w:rsid w:val="00890939"/>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D5154"/>
    <w:p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D5154"/>
    <w:p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D5154"/>
    <w:p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D5154"/>
    <w:p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3DE1"/>
    <w:pPr>
      <w:ind w:left="720"/>
      <w:contextualSpacing/>
    </w:pPr>
  </w:style>
  <w:style w:type="character" w:styleId="CommentReference">
    <w:name w:val="annotation reference"/>
    <w:basedOn w:val="DefaultParagraphFont"/>
    <w:uiPriority w:val="99"/>
    <w:unhideWhenUsed/>
    <w:rsid w:val="006346BF"/>
    <w:rPr>
      <w:sz w:val="16"/>
      <w:szCs w:val="16"/>
    </w:rPr>
  </w:style>
  <w:style w:type="paragraph" w:styleId="CommentText">
    <w:name w:val="annotation text"/>
    <w:basedOn w:val="Normal"/>
    <w:link w:val="CommentTextChar"/>
    <w:uiPriority w:val="99"/>
    <w:unhideWhenUsed/>
    <w:rsid w:val="006346BF"/>
    <w:rPr>
      <w:sz w:val="20"/>
      <w:szCs w:val="20"/>
    </w:rPr>
  </w:style>
  <w:style w:type="character" w:customStyle="1" w:styleId="CommentTextChar">
    <w:name w:val="Comment Text Char"/>
    <w:basedOn w:val="DefaultParagraphFont"/>
    <w:link w:val="CommentText"/>
    <w:uiPriority w:val="99"/>
    <w:rsid w:val="006346BF"/>
    <w:rPr>
      <w:sz w:val="20"/>
      <w:szCs w:val="20"/>
    </w:rPr>
  </w:style>
  <w:style w:type="paragraph" w:styleId="CommentSubject">
    <w:name w:val="annotation subject"/>
    <w:basedOn w:val="CommentText"/>
    <w:next w:val="CommentText"/>
    <w:link w:val="CommentSubjectChar"/>
    <w:uiPriority w:val="99"/>
    <w:semiHidden/>
    <w:unhideWhenUsed/>
    <w:rsid w:val="006346BF"/>
    <w:rPr>
      <w:b/>
      <w:bCs/>
    </w:rPr>
  </w:style>
  <w:style w:type="character" w:customStyle="1" w:styleId="CommentSubjectChar">
    <w:name w:val="Comment Subject Char"/>
    <w:basedOn w:val="CommentTextChar"/>
    <w:link w:val="CommentSubject"/>
    <w:uiPriority w:val="99"/>
    <w:semiHidden/>
    <w:rsid w:val="006346BF"/>
    <w:rPr>
      <w:b/>
      <w:bCs/>
      <w:sz w:val="20"/>
      <w:szCs w:val="20"/>
    </w:rPr>
  </w:style>
  <w:style w:type="paragraph" w:styleId="BalloonText">
    <w:name w:val="Balloon Text"/>
    <w:basedOn w:val="Normal"/>
    <w:link w:val="BalloonTextChar"/>
    <w:uiPriority w:val="99"/>
    <w:semiHidden/>
    <w:unhideWhenUsed/>
    <w:rsid w:val="006346BF"/>
    <w:rPr>
      <w:rFonts w:ascii="Tahoma" w:hAnsi="Tahoma" w:cs="Tahoma"/>
      <w:sz w:val="16"/>
      <w:szCs w:val="16"/>
    </w:rPr>
  </w:style>
  <w:style w:type="character" w:customStyle="1" w:styleId="BalloonTextChar">
    <w:name w:val="Balloon Text Char"/>
    <w:basedOn w:val="DefaultParagraphFont"/>
    <w:link w:val="BalloonText"/>
    <w:uiPriority w:val="99"/>
    <w:semiHidden/>
    <w:rsid w:val="006346BF"/>
    <w:rPr>
      <w:rFonts w:ascii="Tahoma" w:hAnsi="Tahoma" w:cs="Tahoma"/>
      <w:sz w:val="16"/>
      <w:szCs w:val="16"/>
    </w:rPr>
  </w:style>
  <w:style w:type="paragraph" w:styleId="FootnoteText">
    <w:name w:val="footnote text"/>
    <w:aliases w:val="F1,*Footnote Text,Footnote Text Char1,Footnote Text Char Char,fn,ft,figure or table,Footnote Text r,footnote text"/>
    <w:basedOn w:val="Normal"/>
    <w:link w:val="FootnoteTextChar"/>
    <w:uiPriority w:val="99"/>
    <w:unhideWhenUsed/>
    <w:qFormat/>
    <w:rsid w:val="00FA7423"/>
    <w:rPr>
      <w:sz w:val="20"/>
      <w:szCs w:val="20"/>
    </w:rPr>
  </w:style>
  <w:style w:type="character" w:customStyle="1" w:styleId="FootnoteTextChar">
    <w:name w:val="Footnote Text Char"/>
    <w:aliases w:val="F1 Char,*Footnote Text Char,Footnote Text Char1 Char,Footnote Text Char Char Char,fn Char,ft Char,figure or table Char,Footnote Text r Char,footnote text Char"/>
    <w:basedOn w:val="DefaultParagraphFont"/>
    <w:link w:val="FootnoteText"/>
    <w:uiPriority w:val="99"/>
    <w:rsid w:val="00FA7423"/>
    <w:rPr>
      <w:sz w:val="20"/>
      <w:szCs w:val="20"/>
    </w:rPr>
  </w:style>
  <w:style w:type="character" w:styleId="FootnoteReference">
    <w:name w:val="footnote reference"/>
    <w:aliases w:val="*Footnote Reference,fr,footnote reference"/>
    <w:basedOn w:val="DefaultParagraphFont"/>
    <w:uiPriority w:val="99"/>
    <w:rsid w:val="00FA7423"/>
    <w:rPr>
      <w:vertAlign w:val="superscript"/>
    </w:rPr>
  </w:style>
  <w:style w:type="paragraph" w:styleId="BodyText">
    <w:name w:val="Body Text"/>
    <w:basedOn w:val="Normal"/>
    <w:link w:val="BodyTextChar"/>
    <w:uiPriority w:val="1"/>
    <w:qFormat/>
    <w:rsid w:val="004A5E16"/>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4A5E16"/>
    <w:rPr>
      <w:rFonts w:ascii="Times New Roman" w:eastAsia="Times New Roman" w:hAnsi="Times New Roman" w:cs="Times New Roman"/>
      <w:szCs w:val="20"/>
    </w:rPr>
  </w:style>
  <w:style w:type="paragraph" w:customStyle="1" w:styleId="ExhibitRowHeader">
    <w:name w:val="Exhibit Row Header"/>
    <w:basedOn w:val="BodyText"/>
    <w:rsid w:val="004A5E16"/>
    <w:pPr>
      <w:spacing w:before="20" w:after="20" w:line="240" w:lineRule="auto"/>
      <w:jc w:val="center"/>
    </w:pPr>
    <w:rPr>
      <w:rFonts w:ascii="Arial" w:hAnsi="Arial" w:cs="Arial"/>
      <w:b/>
      <w:color w:val="F8F8F8"/>
      <w:sz w:val="20"/>
    </w:rPr>
  </w:style>
  <w:style w:type="paragraph" w:customStyle="1" w:styleId="ExhibitText">
    <w:name w:val="Exhibit Text"/>
    <w:basedOn w:val="Normal"/>
    <w:qFormat/>
    <w:rsid w:val="004A5E16"/>
    <w:pPr>
      <w:spacing w:line="264" w:lineRule="auto"/>
    </w:pPr>
    <w:rPr>
      <w:rFonts w:ascii="Arial" w:eastAsia="Times New Roman" w:hAnsi="Arial" w:cs="Arial"/>
      <w:bCs/>
      <w:color w:val="000000"/>
      <w:sz w:val="20"/>
      <w:szCs w:val="20"/>
    </w:rPr>
  </w:style>
  <w:style w:type="paragraph" w:customStyle="1" w:styleId="ExhibitColumnHeader">
    <w:name w:val="Exhibit Column Header"/>
    <w:basedOn w:val="ExhibitRowHeader"/>
    <w:qFormat/>
    <w:rsid w:val="004A5E16"/>
    <w:rPr>
      <w:color w:val="000000" w:themeColor="text1"/>
    </w:rPr>
  </w:style>
  <w:style w:type="character" w:customStyle="1" w:styleId="ListParagraphChar">
    <w:name w:val="List Paragraph Char"/>
    <w:basedOn w:val="DefaultParagraphFont"/>
    <w:link w:val="ListParagraph"/>
    <w:uiPriority w:val="34"/>
    <w:rsid w:val="00447413"/>
  </w:style>
  <w:style w:type="character" w:customStyle="1" w:styleId="Heading4Char">
    <w:name w:val="Heading 4 Char"/>
    <w:basedOn w:val="DefaultParagraphFont"/>
    <w:link w:val="Heading4"/>
    <w:rsid w:val="004011D3"/>
    <w:rPr>
      <w:rFonts w:ascii="Arial" w:eastAsiaTheme="majorEastAsia" w:hAnsi="Arial" w:cs="Arial"/>
      <w:b/>
      <w:bCs/>
      <w:iCs/>
      <w:sz w:val="20"/>
      <w:szCs w:val="20"/>
    </w:rPr>
  </w:style>
  <w:style w:type="character" w:customStyle="1" w:styleId="Heading5Char">
    <w:name w:val="Heading 5 Char"/>
    <w:basedOn w:val="DefaultParagraphFont"/>
    <w:link w:val="Heading5"/>
    <w:uiPriority w:val="9"/>
    <w:rsid w:val="0089093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0A4930"/>
    <w:rPr>
      <w:rFonts w:ascii="Arial Bold" w:eastAsia="Times New Roman" w:hAnsi="Arial Bold" w:cs="Times New Roman"/>
      <w:b/>
      <w:color w:val="FFFFFF" w:themeColor="background1"/>
      <w:kern w:val="28"/>
      <w:sz w:val="28"/>
      <w:szCs w:val="20"/>
      <w:shd w:val="clear" w:color="auto" w:fill="BFBFBF" w:themeFill="background1" w:themeFillShade="BF"/>
    </w:rPr>
  </w:style>
  <w:style w:type="character" w:customStyle="1" w:styleId="Heading2Char">
    <w:name w:val="Heading 2 Char"/>
    <w:basedOn w:val="DefaultParagraphFont"/>
    <w:link w:val="Heading2"/>
    <w:rsid w:val="002D5154"/>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DD77D7"/>
    <w:rPr>
      <w:rFonts w:ascii="Arial" w:eastAsia="Times New Roman" w:hAnsi="Arial" w:cs="Times New Roman"/>
      <w:b/>
      <w:sz w:val="20"/>
      <w:szCs w:val="20"/>
    </w:rPr>
  </w:style>
  <w:style w:type="character" w:customStyle="1" w:styleId="Heading6Char">
    <w:name w:val="Heading 6 Char"/>
    <w:basedOn w:val="DefaultParagraphFont"/>
    <w:link w:val="Heading6"/>
    <w:rsid w:val="002D5154"/>
    <w:rPr>
      <w:rFonts w:ascii="Times New Roman" w:eastAsia="Times New Roman" w:hAnsi="Times New Roman" w:cs="Times New Roman"/>
      <w:b/>
      <w:bCs/>
    </w:rPr>
  </w:style>
  <w:style w:type="character" w:customStyle="1" w:styleId="Heading7Char">
    <w:name w:val="Heading 7 Char"/>
    <w:basedOn w:val="DefaultParagraphFont"/>
    <w:link w:val="Heading7"/>
    <w:rsid w:val="002D515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D515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D5154"/>
    <w:rPr>
      <w:rFonts w:ascii="Arial" w:eastAsia="Times New Roman" w:hAnsi="Arial" w:cs="Arial"/>
    </w:rPr>
  </w:style>
  <w:style w:type="paragraph" w:styleId="Caption">
    <w:name w:val="caption"/>
    <w:basedOn w:val="Normal"/>
    <w:next w:val="Normal"/>
    <w:qFormat/>
    <w:rsid w:val="00B30424"/>
    <w:pPr>
      <w:keepNext/>
      <w:keepLines/>
      <w:widowControl w:val="0"/>
      <w:tabs>
        <w:tab w:val="left" w:pos="1440"/>
      </w:tabs>
      <w:spacing w:after="120" w:line="264" w:lineRule="auto"/>
    </w:pPr>
    <w:rPr>
      <w:rFonts w:ascii="Arial" w:eastAsia="Times New Roman" w:hAnsi="Arial" w:cs="Times New Roman"/>
      <w:b/>
      <w:bCs/>
      <w:sz w:val="20"/>
      <w:szCs w:val="20"/>
    </w:rPr>
  </w:style>
  <w:style w:type="paragraph" w:customStyle="1" w:styleId="Text">
    <w:name w:val="Text"/>
    <w:basedOn w:val="Normal"/>
    <w:link w:val="TextChar"/>
    <w:uiPriority w:val="99"/>
    <w:rsid w:val="004C7560"/>
    <w:pPr>
      <w:spacing w:after="60"/>
      <w:ind w:firstLine="360"/>
    </w:pPr>
    <w:rPr>
      <w:rFonts w:ascii="Times New Roman" w:eastAsia="Times New Roman" w:hAnsi="Times New Roman" w:cs="Times New Roman"/>
      <w:sz w:val="24"/>
      <w:szCs w:val="20"/>
    </w:rPr>
  </w:style>
  <w:style w:type="character" w:customStyle="1" w:styleId="TextChar">
    <w:name w:val="Text Char"/>
    <w:basedOn w:val="DefaultParagraphFont"/>
    <w:link w:val="Text"/>
    <w:uiPriority w:val="99"/>
    <w:rsid w:val="004C7560"/>
    <w:rPr>
      <w:rFonts w:ascii="Times New Roman" w:eastAsia="Times New Roman" w:hAnsi="Times New Roman" w:cs="Times New Roman"/>
      <w:sz w:val="24"/>
      <w:szCs w:val="20"/>
    </w:rPr>
  </w:style>
  <w:style w:type="paragraph" w:customStyle="1" w:styleId="text0">
    <w:name w:val="text"/>
    <w:basedOn w:val="Normal"/>
    <w:rsid w:val="004C7560"/>
    <w:pPr>
      <w:spacing w:after="230"/>
      <w:ind w:firstLine="720"/>
    </w:pPr>
    <w:rPr>
      <w:rFonts w:ascii="Times New Roman" w:eastAsia="Times New Roman" w:hAnsi="Times New Roman" w:cs="Times New Roman"/>
      <w:sz w:val="23"/>
      <w:szCs w:val="23"/>
    </w:rPr>
  </w:style>
  <w:style w:type="paragraph" w:customStyle="1" w:styleId="OpeningParagraph">
    <w:name w:val="Opening Paragraph"/>
    <w:basedOn w:val="Indentedpara"/>
    <w:next w:val="Indentedpara"/>
    <w:qFormat/>
    <w:rsid w:val="004C7560"/>
    <w:pPr>
      <w:ind w:firstLine="0"/>
    </w:pPr>
  </w:style>
  <w:style w:type="paragraph" w:customStyle="1" w:styleId="Indentedpara">
    <w:name w:val="Indented para"/>
    <w:qFormat/>
    <w:rsid w:val="004C7560"/>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plainbulletnumb">
    <w:name w:val="plain bullet numb"/>
    <w:link w:val="plainbulletnumbChar"/>
    <w:qFormat/>
    <w:rsid w:val="00606AAA"/>
    <w:pPr>
      <w:tabs>
        <w:tab w:val="num" w:pos="1080"/>
      </w:tabs>
      <w:spacing w:after="180" w:line="300" w:lineRule="exact"/>
      <w:ind w:left="1080" w:hanging="360"/>
      <w:jc w:val="both"/>
    </w:pPr>
    <w:rPr>
      <w:rFonts w:ascii="Times New Roman" w:eastAsia="Times New Roman" w:hAnsi="Times New Roman" w:cs="Times New Roman"/>
      <w:spacing w:val="-4"/>
      <w:sz w:val="23"/>
      <w:szCs w:val="20"/>
    </w:rPr>
  </w:style>
  <w:style w:type="character" w:customStyle="1" w:styleId="plainbulletnumbChar">
    <w:name w:val="plain bullet numb Char"/>
    <w:basedOn w:val="DefaultParagraphFont"/>
    <w:link w:val="plainbulletnumb"/>
    <w:rsid w:val="00606AAA"/>
    <w:rPr>
      <w:rFonts w:ascii="Times New Roman" w:eastAsia="Times New Roman" w:hAnsi="Times New Roman" w:cs="Times New Roman"/>
      <w:spacing w:val="-4"/>
      <w:sz w:val="23"/>
      <w:szCs w:val="20"/>
    </w:rPr>
  </w:style>
  <w:style w:type="paragraph" w:styleId="Header">
    <w:name w:val="header"/>
    <w:basedOn w:val="Normal"/>
    <w:link w:val="HeaderChar"/>
    <w:uiPriority w:val="99"/>
    <w:unhideWhenUsed/>
    <w:rsid w:val="002E7455"/>
    <w:pPr>
      <w:tabs>
        <w:tab w:val="center" w:pos="4680"/>
        <w:tab w:val="right" w:pos="9360"/>
      </w:tabs>
    </w:pPr>
  </w:style>
  <w:style w:type="character" w:customStyle="1" w:styleId="HeaderChar">
    <w:name w:val="Header Char"/>
    <w:basedOn w:val="DefaultParagraphFont"/>
    <w:link w:val="Header"/>
    <w:uiPriority w:val="99"/>
    <w:rsid w:val="002E7455"/>
  </w:style>
  <w:style w:type="paragraph" w:styleId="Footer">
    <w:name w:val="footer"/>
    <w:basedOn w:val="Normal"/>
    <w:link w:val="FooterChar"/>
    <w:uiPriority w:val="99"/>
    <w:unhideWhenUsed/>
    <w:rsid w:val="002E7455"/>
    <w:pPr>
      <w:tabs>
        <w:tab w:val="center" w:pos="4680"/>
        <w:tab w:val="right" w:pos="9360"/>
      </w:tabs>
    </w:pPr>
  </w:style>
  <w:style w:type="character" w:customStyle="1" w:styleId="FooterChar">
    <w:name w:val="Footer Char"/>
    <w:basedOn w:val="DefaultParagraphFont"/>
    <w:link w:val="Footer"/>
    <w:uiPriority w:val="99"/>
    <w:rsid w:val="002E7455"/>
  </w:style>
  <w:style w:type="character" w:styleId="Hyperlink">
    <w:name w:val="Hyperlink"/>
    <w:basedOn w:val="DefaultParagraphFont"/>
    <w:uiPriority w:val="99"/>
    <w:unhideWhenUsed/>
    <w:rsid w:val="00985B65"/>
    <w:rPr>
      <w:color w:val="0000FF" w:themeColor="hyperlink"/>
      <w:u w:val="single"/>
    </w:rPr>
  </w:style>
  <w:style w:type="paragraph" w:styleId="TOCHeading">
    <w:name w:val="TOC Heading"/>
    <w:basedOn w:val="Heading1"/>
    <w:next w:val="Normal"/>
    <w:uiPriority w:val="39"/>
    <w:unhideWhenUsed/>
    <w:qFormat/>
    <w:rsid w:val="00700C45"/>
    <w:pPr>
      <w:pageBreakBefore w:val="0"/>
      <w:pBdr>
        <w:top w:val="none" w:sz="0" w:space="0" w:color="auto"/>
        <w:bottom w:val="none" w:sz="0" w:space="0" w:color="auto"/>
      </w:pBdr>
      <w:shd w:val="clear" w:color="auto" w:fill="auto"/>
      <w:tabs>
        <w:tab w:val="clear" w:pos="432"/>
      </w:tabs>
      <w:spacing w:before="480" w:after="0" w:line="276" w:lineRule="auto"/>
      <w:ind w:left="0" w:firstLine="0"/>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unhideWhenUsed/>
    <w:rsid w:val="00700C45"/>
    <w:pPr>
      <w:spacing w:after="100"/>
      <w:ind w:left="220"/>
    </w:pPr>
  </w:style>
  <w:style w:type="paragraph" w:styleId="TOC3">
    <w:name w:val="toc 3"/>
    <w:basedOn w:val="Normal"/>
    <w:next w:val="Normal"/>
    <w:autoRedefine/>
    <w:uiPriority w:val="39"/>
    <w:unhideWhenUsed/>
    <w:rsid w:val="00700C45"/>
    <w:pPr>
      <w:spacing w:after="100"/>
      <w:ind w:left="440"/>
    </w:pPr>
  </w:style>
  <w:style w:type="table" w:customStyle="1" w:styleId="TableGrid1">
    <w:name w:val="Table Grid1"/>
    <w:basedOn w:val="TableNormal"/>
    <w:next w:val="TableGrid"/>
    <w:uiPriority w:val="59"/>
    <w:rsid w:val="00A55DD7"/>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55120"/>
    <w:rPr>
      <w:sz w:val="20"/>
      <w:szCs w:val="20"/>
    </w:rPr>
  </w:style>
  <w:style w:type="character" w:customStyle="1" w:styleId="EndnoteTextChar">
    <w:name w:val="Endnote Text Char"/>
    <w:basedOn w:val="DefaultParagraphFont"/>
    <w:link w:val="EndnoteText"/>
    <w:uiPriority w:val="99"/>
    <w:semiHidden/>
    <w:rsid w:val="00F55120"/>
    <w:rPr>
      <w:sz w:val="20"/>
      <w:szCs w:val="20"/>
    </w:rPr>
  </w:style>
  <w:style w:type="character" w:styleId="EndnoteReference">
    <w:name w:val="endnote reference"/>
    <w:basedOn w:val="DefaultParagraphFont"/>
    <w:uiPriority w:val="99"/>
    <w:semiHidden/>
    <w:unhideWhenUsed/>
    <w:rsid w:val="00F55120"/>
    <w:rPr>
      <w:vertAlign w:val="superscript"/>
    </w:rPr>
  </w:style>
  <w:style w:type="paragraph" w:styleId="Revision">
    <w:name w:val="Revision"/>
    <w:hidden/>
    <w:uiPriority w:val="99"/>
    <w:semiHidden/>
    <w:rsid w:val="00CF0CEB"/>
  </w:style>
  <w:style w:type="table" w:customStyle="1" w:styleId="TableGrid2">
    <w:name w:val="Table Grid2"/>
    <w:basedOn w:val="TableNormal"/>
    <w:next w:val="TableGrid"/>
    <w:uiPriority w:val="59"/>
    <w:rsid w:val="00075F14"/>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141940"/>
    <w:pPr>
      <w:tabs>
        <w:tab w:val="left" w:pos="432"/>
      </w:tabs>
      <w:spacing w:after="240"/>
      <w:ind w:firstLine="432"/>
      <w:jc w:val="both"/>
    </w:pPr>
    <w:rPr>
      <w:rFonts w:ascii="Garamond" w:eastAsia="Times New Roman" w:hAnsi="Garamond" w:cs="Times New Roman"/>
      <w:sz w:val="24"/>
      <w:szCs w:val="24"/>
    </w:rPr>
  </w:style>
  <w:style w:type="paragraph" w:styleId="NormalWeb">
    <w:name w:val="Normal (Web)"/>
    <w:basedOn w:val="Normal"/>
    <w:uiPriority w:val="99"/>
    <w:semiHidden/>
    <w:unhideWhenUsed/>
    <w:rsid w:val="003478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0A4930"/>
    <w:pPr>
      <w:keepNext/>
      <w:keepLines/>
      <w:pageBreakBefore/>
      <w:pBdr>
        <w:top w:val="single" w:sz="6" w:space="3" w:color="808080" w:themeColor="background1" w:themeShade="80"/>
        <w:left w:val="single" w:sz="6" w:space="4" w:color="808080" w:themeColor="background1" w:themeShade="80"/>
        <w:bottom w:val="single" w:sz="6" w:space="3" w:color="808080" w:themeColor="background1" w:themeShade="80"/>
        <w:right w:val="single" w:sz="6" w:space="4" w:color="808080" w:themeColor="background1" w:themeShade="80"/>
      </w:pBdr>
      <w:shd w:val="clear" w:color="auto" w:fill="BFBFBF" w:themeFill="background1" w:themeFillShade="BF"/>
      <w:tabs>
        <w:tab w:val="num" w:pos="432"/>
      </w:tabs>
      <w:spacing w:after="180" w:line="264" w:lineRule="auto"/>
      <w:ind w:left="432" w:hanging="432"/>
      <w:outlineLvl w:val="0"/>
    </w:pPr>
    <w:rPr>
      <w:rFonts w:ascii="Arial Bold" w:eastAsia="Times New Roman" w:hAnsi="Arial Bold" w:cs="Times New Roman"/>
      <w:b/>
      <w:color w:val="FFFFFF" w:themeColor="background1"/>
      <w:kern w:val="28"/>
      <w:sz w:val="28"/>
      <w:szCs w:val="20"/>
    </w:rPr>
  </w:style>
  <w:style w:type="paragraph" w:styleId="Heading2">
    <w:name w:val="heading 2"/>
    <w:basedOn w:val="Normal"/>
    <w:next w:val="BodyText"/>
    <w:link w:val="Heading2Char"/>
    <w:qFormat/>
    <w:rsid w:val="002D5154"/>
    <w:pPr>
      <w:keepNext/>
      <w:pBdr>
        <w:top w:val="single" w:sz="6" w:space="1" w:color="D0D3D4"/>
        <w:bottom w:val="single" w:sz="6" w:space="1" w:color="D0D3D4"/>
      </w:pBdr>
      <w:shd w:val="clear" w:color="auto" w:fill="D0D3D4"/>
      <w:tabs>
        <w:tab w:val="num" w:pos="720"/>
      </w:tabs>
      <w:spacing w:before="120" w:after="120" w:line="264" w:lineRule="auto"/>
      <w:ind w:left="720" w:hanging="7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DD77D7"/>
    <w:pPr>
      <w:keepNext/>
      <w:tabs>
        <w:tab w:val="num" w:pos="720"/>
      </w:tabs>
      <w:spacing w:before="60" w:after="120" w:line="264" w:lineRule="auto"/>
      <w:ind w:left="720" w:hanging="720"/>
      <w:outlineLvl w:val="2"/>
    </w:pPr>
    <w:rPr>
      <w:rFonts w:ascii="Arial" w:eastAsia="Times New Roman" w:hAnsi="Arial" w:cs="Times New Roman"/>
      <w:b/>
      <w:sz w:val="20"/>
      <w:szCs w:val="20"/>
    </w:rPr>
  </w:style>
  <w:style w:type="paragraph" w:styleId="Heading4">
    <w:name w:val="heading 4"/>
    <w:basedOn w:val="Normal"/>
    <w:next w:val="Normal"/>
    <w:link w:val="Heading4Char"/>
    <w:unhideWhenUsed/>
    <w:qFormat/>
    <w:rsid w:val="004011D3"/>
    <w:pPr>
      <w:keepNext/>
      <w:keepLines/>
      <w:spacing w:line="276" w:lineRule="auto"/>
      <w:outlineLvl w:val="3"/>
    </w:pPr>
    <w:rPr>
      <w:rFonts w:ascii="Arial" w:eastAsiaTheme="majorEastAsia" w:hAnsi="Arial" w:cs="Arial"/>
      <w:b/>
      <w:bCs/>
      <w:iCs/>
      <w:sz w:val="20"/>
      <w:szCs w:val="20"/>
    </w:rPr>
  </w:style>
  <w:style w:type="paragraph" w:styleId="Heading5">
    <w:name w:val="heading 5"/>
    <w:basedOn w:val="Normal"/>
    <w:next w:val="Normal"/>
    <w:link w:val="Heading5Char"/>
    <w:unhideWhenUsed/>
    <w:qFormat/>
    <w:rsid w:val="00890939"/>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D5154"/>
    <w:p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D5154"/>
    <w:p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D5154"/>
    <w:p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D5154"/>
    <w:p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3DE1"/>
    <w:pPr>
      <w:ind w:left="720"/>
      <w:contextualSpacing/>
    </w:pPr>
  </w:style>
  <w:style w:type="character" w:styleId="CommentReference">
    <w:name w:val="annotation reference"/>
    <w:basedOn w:val="DefaultParagraphFont"/>
    <w:uiPriority w:val="99"/>
    <w:unhideWhenUsed/>
    <w:rsid w:val="006346BF"/>
    <w:rPr>
      <w:sz w:val="16"/>
      <w:szCs w:val="16"/>
    </w:rPr>
  </w:style>
  <w:style w:type="paragraph" w:styleId="CommentText">
    <w:name w:val="annotation text"/>
    <w:basedOn w:val="Normal"/>
    <w:link w:val="CommentTextChar"/>
    <w:uiPriority w:val="99"/>
    <w:unhideWhenUsed/>
    <w:rsid w:val="006346BF"/>
    <w:rPr>
      <w:sz w:val="20"/>
      <w:szCs w:val="20"/>
    </w:rPr>
  </w:style>
  <w:style w:type="character" w:customStyle="1" w:styleId="CommentTextChar">
    <w:name w:val="Comment Text Char"/>
    <w:basedOn w:val="DefaultParagraphFont"/>
    <w:link w:val="CommentText"/>
    <w:uiPriority w:val="99"/>
    <w:rsid w:val="006346BF"/>
    <w:rPr>
      <w:sz w:val="20"/>
      <w:szCs w:val="20"/>
    </w:rPr>
  </w:style>
  <w:style w:type="paragraph" w:styleId="CommentSubject">
    <w:name w:val="annotation subject"/>
    <w:basedOn w:val="CommentText"/>
    <w:next w:val="CommentText"/>
    <w:link w:val="CommentSubjectChar"/>
    <w:uiPriority w:val="99"/>
    <w:semiHidden/>
    <w:unhideWhenUsed/>
    <w:rsid w:val="006346BF"/>
    <w:rPr>
      <w:b/>
      <w:bCs/>
    </w:rPr>
  </w:style>
  <w:style w:type="character" w:customStyle="1" w:styleId="CommentSubjectChar">
    <w:name w:val="Comment Subject Char"/>
    <w:basedOn w:val="CommentTextChar"/>
    <w:link w:val="CommentSubject"/>
    <w:uiPriority w:val="99"/>
    <w:semiHidden/>
    <w:rsid w:val="006346BF"/>
    <w:rPr>
      <w:b/>
      <w:bCs/>
      <w:sz w:val="20"/>
      <w:szCs w:val="20"/>
    </w:rPr>
  </w:style>
  <w:style w:type="paragraph" w:styleId="BalloonText">
    <w:name w:val="Balloon Text"/>
    <w:basedOn w:val="Normal"/>
    <w:link w:val="BalloonTextChar"/>
    <w:uiPriority w:val="99"/>
    <w:semiHidden/>
    <w:unhideWhenUsed/>
    <w:rsid w:val="006346BF"/>
    <w:rPr>
      <w:rFonts w:ascii="Tahoma" w:hAnsi="Tahoma" w:cs="Tahoma"/>
      <w:sz w:val="16"/>
      <w:szCs w:val="16"/>
    </w:rPr>
  </w:style>
  <w:style w:type="character" w:customStyle="1" w:styleId="BalloonTextChar">
    <w:name w:val="Balloon Text Char"/>
    <w:basedOn w:val="DefaultParagraphFont"/>
    <w:link w:val="BalloonText"/>
    <w:uiPriority w:val="99"/>
    <w:semiHidden/>
    <w:rsid w:val="006346BF"/>
    <w:rPr>
      <w:rFonts w:ascii="Tahoma" w:hAnsi="Tahoma" w:cs="Tahoma"/>
      <w:sz w:val="16"/>
      <w:szCs w:val="16"/>
    </w:rPr>
  </w:style>
  <w:style w:type="paragraph" w:styleId="FootnoteText">
    <w:name w:val="footnote text"/>
    <w:aliases w:val="F1,*Footnote Text,Footnote Text Char1,Footnote Text Char Char,fn,ft,figure or table,Footnote Text r,footnote text"/>
    <w:basedOn w:val="Normal"/>
    <w:link w:val="FootnoteTextChar"/>
    <w:uiPriority w:val="99"/>
    <w:unhideWhenUsed/>
    <w:qFormat/>
    <w:rsid w:val="00FA7423"/>
    <w:rPr>
      <w:sz w:val="20"/>
      <w:szCs w:val="20"/>
    </w:rPr>
  </w:style>
  <w:style w:type="character" w:customStyle="1" w:styleId="FootnoteTextChar">
    <w:name w:val="Footnote Text Char"/>
    <w:aliases w:val="F1 Char,*Footnote Text Char,Footnote Text Char1 Char,Footnote Text Char Char Char,fn Char,ft Char,figure or table Char,Footnote Text r Char,footnote text Char"/>
    <w:basedOn w:val="DefaultParagraphFont"/>
    <w:link w:val="FootnoteText"/>
    <w:uiPriority w:val="99"/>
    <w:rsid w:val="00FA7423"/>
    <w:rPr>
      <w:sz w:val="20"/>
      <w:szCs w:val="20"/>
    </w:rPr>
  </w:style>
  <w:style w:type="character" w:styleId="FootnoteReference">
    <w:name w:val="footnote reference"/>
    <w:aliases w:val="*Footnote Reference,fr,footnote reference"/>
    <w:basedOn w:val="DefaultParagraphFont"/>
    <w:uiPriority w:val="99"/>
    <w:rsid w:val="00FA7423"/>
    <w:rPr>
      <w:vertAlign w:val="superscript"/>
    </w:rPr>
  </w:style>
  <w:style w:type="paragraph" w:styleId="BodyText">
    <w:name w:val="Body Text"/>
    <w:basedOn w:val="Normal"/>
    <w:link w:val="BodyTextChar"/>
    <w:uiPriority w:val="1"/>
    <w:qFormat/>
    <w:rsid w:val="004A5E16"/>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4A5E16"/>
    <w:rPr>
      <w:rFonts w:ascii="Times New Roman" w:eastAsia="Times New Roman" w:hAnsi="Times New Roman" w:cs="Times New Roman"/>
      <w:szCs w:val="20"/>
    </w:rPr>
  </w:style>
  <w:style w:type="paragraph" w:customStyle="1" w:styleId="ExhibitRowHeader">
    <w:name w:val="Exhibit Row Header"/>
    <w:basedOn w:val="BodyText"/>
    <w:rsid w:val="004A5E16"/>
    <w:pPr>
      <w:spacing w:before="20" w:after="20" w:line="240" w:lineRule="auto"/>
      <w:jc w:val="center"/>
    </w:pPr>
    <w:rPr>
      <w:rFonts w:ascii="Arial" w:hAnsi="Arial" w:cs="Arial"/>
      <w:b/>
      <w:color w:val="F8F8F8"/>
      <w:sz w:val="20"/>
    </w:rPr>
  </w:style>
  <w:style w:type="paragraph" w:customStyle="1" w:styleId="ExhibitText">
    <w:name w:val="Exhibit Text"/>
    <w:basedOn w:val="Normal"/>
    <w:qFormat/>
    <w:rsid w:val="004A5E16"/>
    <w:pPr>
      <w:spacing w:line="264" w:lineRule="auto"/>
    </w:pPr>
    <w:rPr>
      <w:rFonts w:ascii="Arial" w:eastAsia="Times New Roman" w:hAnsi="Arial" w:cs="Arial"/>
      <w:bCs/>
      <w:color w:val="000000"/>
      <w:sz w:val="20"/>
      <w:szCs w:val="20"/>
    </w:rPr>
  </w:style>
  <w:style w:type="paragraph" w:customStyle="1" w:styleId="ExhibitColumnHeader">
    <w:name w:val="Exhibit Column Header"/>
    <w:basedOn w:val="ExhibitRowHeader"/>
    <w:qFormat/>
    <w:rsid w:val="004A5E16"/>
    <w:rPr>
      <w:color w:val="000000" w:themeColor="text1"/>
    </w:rPr>
  </w:style>
  <w:style w:type="character" w:customStyle="1" w:styleId="ListParagraphChar">
    <w:name w:val="List Paragraph Char"/>
    <w:basedOn w:val="DefaultParagraphFont"/>
    <w:link w:val="ListParagraph"/>
    <w:uiPriority w:val="34"/>
    <w:rsid w:val="00447413"/>
  </w:style>
  <w:style w:type="character" w:customStyle="1" w:styleId="Heading4Char">
    <w:name w:val="Heading 4 Char"/>
    <w:basedOn w:val="DefaultParagraphFont"/>
    <w:link w:val="Heading4"/>
    <w:rsid w:val="004011D3"/>
    <w:rPr>
      <w:rFonts w:ascii="Arial" w:eastAsiaTheme="majorEastAsia" w:hAnsi="Arial" w:cs="Arial"/>
      <w:b/>
      <w:bCs/>
      <w:iCs/>
      <w:sz w:val="20"/>
      <w:szCs w:val="20"/>
    </w:rPr>
  </w:style>
  <w:style w:type="character" w:customStyle="1" w:styleId="Heading5Char">
    <w:name w:val="Heading 5 Char"/>
    <w:basedOn w:val="DefaultParagraphFont"/>
    <w:link w:val="Heading5"/>
    <w:uiPriority w:val="9"/>
    <w:rsid w:val="0089093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0A4930"/>
    <w:rPr>
      <w:rFonts w:ascii="Arial Bold" w:eastAsia="Times New Roman" w:hAnsi="Arial Bold" w:cs="Times New Roman"/>
      <w:b/>
      <w:color w:val="FFFFFF" w:themeColor="background1"/>
      <w:kern w:val="28"/>
      <w:sz w:val="28"/>
      <w:szCs w:val="20"/>
      <w:shd w:val="clear" w:color="auto" w:fill="BFBFBF" w:themeFill="background1" w:themeFillShade="BF"/>
    </w:rPr>
  </w:style>
  <w:style w:type="character" w:customStyle="1" w:styleId="Heading2Char">
    <w:name w:val="Heading 2 Char"/>
    <w:basedOn w:val="DefaultParagraphFont"/>
    <w:link w:val="Heading2"/>
    <w:rsid w:val="002D5154"/>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DD77D7"/>
    <w:rPr>
      <w:rFonts w:ascii="Arial" w:eastAsia="Times New Roman" w:hAnsi="Arial" w:cs="Times New Roman"/>
      <w:b/>
      <w:sz w:val="20"/>
      <w:szCs w:val="20"/>
    </w:rPr>
  </w:style>
  <w:style w:type="character" w:customStyle="1" w:styleId="Heading6Char">
    <w:name w:val="Heading 6 Char"/>
    <w:basedOn w:val="DefaultParagraphFont"/>
    <w:link w:val="Heading6"/>
    <w:rsid w:val="002D5154"/>
    <w:rPr>
      <w:rFonts w:ascii="Times New Roman" w:eastAsia="Times New Roman" w:hAnsi="Times New Roman" w:cs="Times New Roman"/>
      <w:b/>
      <w:bCs/>
    </w:rPr>
  </w:style>
  <w:style w:type="character" w:customStyle="1" w:styleId="Heading7Char">
    <w:name w:val="Heading 7 Char"/>
    <w:basedOn w:val="DefaultParagraphFont"/>
    <w:link w:val="Heading7"/>
    <w:rsid w:val="002D515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D515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D5154"/>
    <w:rPr>
      <w:rFonts w:ascii="Arial" w:eastAsia="Times New Roman" w:hAnsi="Arial" w:cs="Arial"/>
    </w:rPr>
  </w:style>
  <w:style w:type="paragraph" w:styleId="Caption">
    <w:name w:val="caption"/>
    <w:basedOn w:val="Normal"/>
    <w:next w:val="Normal"/>
    <w:qFormat/>
    <w:rsid w:val="00B30424"/>
    <w:pPr>
      <w:keepNext/>
      <w:keepLines/>
      <w:widowControl w:val="0"/>
      <w:tabs>
        <w:tab w:val="left" w:pos="1440"/>
      </w:tabs>
      <w:spacing w:after="120" w:line="264" w:lineRule="auto"/>
    </w:pPr>
    <w:rPr>
      <w:rFonts w:ascii="Arial" w:eastAsia="Times New Roman" w:hAnsi="Arial" w:cs="Times New Roman"/>
      <w:b/>
      <w:bCs/>
      <w:sz w:val="20"/>
      <w:szCs w:val="20"/>
    </w:rPr>
  </w:style>
  <w:style w:type="paragraph" w:customStyle="1" w:styleId="Text">
    <w:name w:val="Text"/>
    <w:basedOn w:val="Normal"/>
    <w:link w:val="TextChar"/>
    <w:uiPriority w:val="99"/>
    <w:rsid w:val="004C7560"/>
    <w:pPr>
      <w:spacing w:after="60"/>
      <w:ind w:firstLine="360"/>
    </w:pPr>
    <w:rPr>
      <w:rFonts w:ascii="Times New Roman" w:eastAsia="Times New Roman" w:hAnsi="Times New Roman" w:cs="Times New Roman"/>
      <w:sz w:val="24"/>
      <w:szCs w:val="20"/>
    </w:rPr>
  </w:style>
  <w:style w:type="character" w:customStyle="1" w:styleId="TextChar">
    <w:name w:val="Text Char"/>
    <w:basedOn w:val="DefaultParagraphFont"/>
    <w:link w:val="Text"/>
    <w:uiPriority w:val="99"/>
    <w:rsid w:val="004C7560"/>
    <w:rPr>
      <w:rFonts w:ascii="Times New Roman" w:eastAsia="Times New Roman" w:hAnsi="Times New Roman" w:cs="Times New Roman"/>
      <w:sz w:val="24"/>
      <w:szCs w:val="20"/>
    </w:rPr>
  </w:style>
  <w:style w:type="paragraph" w:customStyle="1" w:styleId="text0">
    <w:name w:val="text"/>
    <w:basedOn w:val="Normal"/>
    <w:rsid w:val="004C7560"/>
    <w:pPr>
      <w:spacing w:after="230"/>
      <w:ind w:firstLine="720"/>
    </w:pPr>
    <w:rPr>
      <w:rFonts w:ascii="Times New Roman" w:eastAsia="Times New Roman" w:hAnsi="Times New Roman" w:cs="Times New Roman"/>
      <w:sz w:val="23"/>
      <w:szCs w:val="23"/>
    </w:rPr>
  </w:style>
  <w:style w:type="paragraph" w:customStyle="1" w:styleId="OpeningParagraph">
    <w:name w:val="Opening Paragraph"/>
    <w:basedOn w:val="Indentedpara"/>
    <w:next w:val="Indentedpara"/>
    <w:qFormat/>
    <w:rsid w:val="004C7560"/>
    <w:pPr>
      <w:ind w:firstLine="0"/>
    </w:pPr>
  </w:style>
  <w:style w:type="paragraph" w:customStyle="1" w:styleId="Indentedpara">
    <w:name w:val="Indented para"/>
    <w:qFormat/>
    <w:rsid w:val="004C7560"/>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plainbulletnumb">
    <w:name w:val="plain bullet numb"/>
    <w:link w:val="plainbulletnumbChar"/>
    <w:qFormat/>
    <w:rsid w:val="00606AAA"/>
    <w:pPr>
      <w:tabs>
        <w:tab w:val="num" w:pos="1080"/>
      </w:tabs>
      <w:spacing w:after="180" w:line="300" w:lineRule="exact"/>
      <w:ind w:left="1080" w:hanging="360"/>
      <w:jc w:val="both"/>
    </w:pPr>
    <w:rPr>
      <w:rFonts w:ascii="Times New Roman" w:eastAsia="Times New Roman" w:hAnsi="Times New Roman" w:cs="Times New Roman"/>
      <w:spacing w:val="-4"/>
      <w:sz w:val="23"/>
      <w:szCs w:val="20"/>
    </w:rPr>
  </w:style>
  <w:style w:type="character" w:customStyle="1" w:styleId="plainbulletnumbChar">
    <w:name w:val="plain bullet numb Char"/>
    <w:basedOn w:val="DefaultParagraphFont"/>
    <w:link w:val="plainbulletnumb"/>
    <w:rsid w:val="00606AAA"/>
    <w:rPr>
      <w:rFonts w:ascii="Times New Roman" w:eastAsia="Times New Roman" w:hAnsi="Times New Roman" w:cs="Times New Roman"/>
      <w:spacing w:val="-4"/>
      <w:sz w:val="23"/>
      <w:szCs w:val="20"/>
    </w:rPr>
  </w:style>
  <w:style w:type="paragraph" w:styleId="Header">
    <w:name w:val="header"/>
    <w:basedOn w:val="Normal"/>
    <w:link w:val="HeaderChar"/>
    <w:uiPriority w:val="99"/>
    <w:unhideWhenUsed/>
    <w:rsid w:val="002E7455"/>
    <w:pPr>
      <w:tabs>
        <w:tab w:val="center" w:pos="4680"/>
        <w:tab w:val="right" w:pos="9360"/>
      </w:tabs>
    </w:pPr>
  </w:style>
  <w:style w:type="character" w:customStyle="1" w:styleId="HeaderChar">
    <w:name w:val="Header Char"/>
    <w:basedOn w:val="DefaultParagraphFont"/>
    <w:link w:val="Header"/>
    <w:uiPriority w:val="99"/>
    <w:rsid w:val="002E7455"/>
  </w:style>
  <w:style w:type="paragraph" w:styleId="Footer">
    <w:name w:val="footer"/>
    <w:basedOn w:val="Normal"/>
    <w:link w:val="FooterChar"/>
    <w:uiPriority w:val="99"/>
    <w:unhideWhenUsed/>
    <w:rsid w:val="002E7455"/>
    <w:pPr>
      <w:tabs>
        <w:tab w:val="center" w:pos="4680"/>
        <w:tab w:val="right" w:pos="9360"/>
      </w:tabs>
    </w:pPr>
  </w:style>
  <w:style w:type="character" w:customStyle="1" w:styleId="FooterChar">
    <w:name w:val="Footer Char"/>
    <w:basedOn w:val="DefaultParagraphFont"/>
    <w:link w:val="Footer"/>
    <w:uiPriority w:val="99"/>
    <w:rsid w:val="002E7455"/>
  </w:style>
  <w:style w:type="character" w:styleId="Hyperlink">
    <w:name w:val="Hyperlink"/>
    <w:basedOn w:val="DefaultParagraphFont"/>
    <w:uiPriority w:val="99"/>
    <w:unhideWhenUsed/>
    <w:rsid w:val="00985B65"/>
    <w:rPr>
      <w:color w:val="0000FF" w:themeColor="hyperlink"/>
      <w:u w:val="single"/>
    </w:rPr>
  </w:style>
  <w:style w:type="paragraph" w:styleId="TOCHeading">
    <w:name w:val="TOC Heading"/>
    <w:basedOn w:val="Heading1"/>
    <w:next w:val="Normal"/>
    <w:uiPriority w:val="39"/>
    <w:unhideWhenUsed/>
    <w:qFormat/>
    <w:rsid w:val="00700C45"/>
    <w:pPr>
      <w:pageBreakBefore w:val="0"/>
      <w:pBdr>
        <w:top w:val="none" w:sz="0" w:space="0" w:color="auto"/>
        <w:bottom w:val="none" w:sz="0" w:space="0" w:color="auto"/>
      </w:pBdr>
      <w:shd w:val="clear" w:color="auto" w:fill="auto"/>
      <w:tabs>
        <w:tab w:val="clear" w:pos="432"/>
      </w:tabs>
      <w:spacing w:before="480" w:after="0" w:line="276" w:lineRule="auto"/>
      <w:ind w:left="0" w:firstLine="0"/>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unhideWhenUsed/>
    <w:rsid w:val="00700C45"/>
    <w:pPr>
      <w:spacing w:after="100"/>
      <w:ind w:left="220"/>
    </w:pPr>
  </w:style>
  <w:style w:type="paragraph" w:styleId="TOC3">
    <w:name w:val="toc 3"/>
    <w:basedOn w:val="Normal"/>
    <w:next w:val="Normal"/>
    <w:autoRedefine/>
    <w:uiPriority w:val="39"/>
    <w:unhideWhenUsed/>
    <w:rsid w:val="00700C45"/>
    <w:pPr>
      <w:spacing w:after="100"/>
      <w:ind w:left="440"/>
    </w:pPr>
  </w:style>
  <w:style w:type="table" w:customStyle="1" w:styleId="TableGrid1">
    <w:name w:val="Table Grid1"/>
    <w:basedOn w:val="TableNormal"/>
    <w:next w:val="TableGrid"/>
    <w:uiPriority w:val="59"/>
    <w:rsid w:val="00A55DD7"/>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55120"/>
    <w:rPr>
      <w:sz w:val="20"/>
      <w:szCs w:val="20"/>
    </w:rPr>
  </w:style>
  <w:style w:type="character" w:customStyle="1" w:styleId="EndnoteTextChar">
    <w:name w:val="Endnote Text Char"/>
    <w:basedOn w:val="DefaultParagraphFont"/>
    <w:link w:val="EndnoteText"/>
    <w:uiPriority w:val="99"/>
    <w:semiHidden/>
    <w:rsid w:val="00F55120"/>
    <w:rPr>
      <w:sz w:val="20"/>
      <w:szCs w:val="20"/>
    </w:rPr>
  </w:style>
  <w:style w:type="character" w:styleId="EndnoteReference">
    <w:name w:val="endnote reference"/>
    <w:basedOn w:val="DefaultParagraphFont"/>
    <w:uiPriority w:val="99"/>
    <w:semiHidden/>
    <w:unhideWhenUsed/>
    <w:rsid w:val="00F55120"/>
    <w:rPr>
      <w:vertAlign w:val="superscript"/>
    </w:rPr>
  </w:style>
  <w:style w:type="paragraph" w:styleId="Revision">
    <w:name w:val="Revision"/>
    <w:hidden/>
    <w:uiPriority w:val="99"/>
    <w:semiHidden/>
    <w:rsid w:val="00CF0CEB"/>
  </w:style>
  <w:style w:type="table" w:customStyle="1" w:styleId="TableGrid2">
    <w:name w:val="Table Grid2"/>
    <w:basedOn w:val="TableNormal"/>
    <w:next w:val="TableGrid"/>
    <w:uiPriority w:val="59"/>
    <w:rsid w:val="00075F14"/>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141940"/>
    <w:pPr>
      <w:tabs>
        <w:tab w:val="left" w:pos="432"/>
      </w:tabs>
      <w:spacing w:after="240"/>
      <w:ind w:firstLine="432"/>
      <w:jc w:val="both"/>
    </w:pPr>
    <w:rPr>
      <w:rFonts w:ascii="Garamond" w:eastAsia="Times New Roman" w:hAnsi="Garamond" w:cs="Times New Roman"/>
      <w:sz w:val="24"/>
      <w:szCs w:val="24"/>
    </w:rPr>
  </w:style>
  <w:style w:type="paragraph" w:styleId="NormalWeb">
    <w:name w:val="Normal (Web)"/>
    <w:basedOn w:val="Normal"/>
    <w:uiPriority w:val="99"/>
    <w:semiHidden/>
    <w:unhideWhenUsed/>
    <w:rsid w:val="003478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7774">
      <w:bodyDiv w:val="1"/>
      <w:marLeft w:val="0"/>
      <w:marRight w:val="0"/>
      <w:marTop w:val="0"/>
      <w:marBottom w:val="0"/>
      <w:divBdr>
        <w:top w:val="none" w:sz="0" w:space="0" w:color="auto"/>
        <w:left w:val="none" w:sz="0" w:space="0" w:color="auto"/>
        <w:bottom w:val="none" w:sz="0" w:space="0" w:color="auto"/>
        <w:right w:val="none" w:sz="0" w:space="0" w:color="auto"/>
      </w:divBdr>
    </w:div>
    <w:div w:id="857617714">
      <w:bodyDiv w:val="1"/>
      <w:marLeft w:val="0"/>
      <w:marRight w:val="0"/>
      <w:marTop w:val="0"/>
      <w:marBottom w:val="0"/>
      <w:divBdr>
        <w:top w:val="none" w:sz="0" w:space="0" w:color="auto"/>
        <w:left w:val="none" w:sz="0" w:space="0" w:color="auto"/>
        <w:bottom w:val="none" w:sz="0" w:space="0" w:color="auto"/>
        <w:right w:val="none" w:sz="0" w:space="0" w:color="auto"/>
      </w:divBdr>
    </w:div>
    <w:div w:id="1431241546">
      <w:bodyDiv w:val="1"/>
      <w:marLeft w:val="0"/>
      <w:marRight w:val="0"/>
      <w:marTop w:val="0"/>
      <w:marBottom w:val="0"/>
      <w:divBdr>
        <w:top w:val="none" w:sz="0" w:space="0" w:color="auto"/>
        <w:left w:val="none" w:sz="0" w:space="0" w:color="auto"/>
        <w:bottom w:val="none" w:sz="0" w:space="0" w:color="auto"/>
        <w:right w:val="none" w:sz="0" w:space="0" w:color="auto"/>
      </w:divBdr>
    </w:div>
    <w:div w:id="1510483364">
      <w:bodyDiv w:val="1"/>
      <w:marLeft w:val="0"/>
      <w:marRight w:val="0"/>
      <w:marTop w:val="0"/>
      <w:marBottom w:val="0"/>
      <w:divBdr>
        <w:top w:val="none" w:sz="0" w:space="0" w:color="auto"/>
        <w:left w:val="none" w:sz="0" w:space="0" w:color="auto"/>
        <w:bottom w:val="none" w:sz="0" w:space="0" w:color="auto"/>
        <w:right w:val="none" w:sz="0" w:space="0" w:color="auto"/>
      </w:divBdr>
    </w:div>
    <w:div w:id="1657301110">
      <w:bodyDiv w:val="1"/>
      <w:marLeft w:val="0"/>
      <w:marRight w:val="0"/>
      <w:marTop w:val="0"/>
      <w:marBottom w:val="0"/>
      <w:divBdr>
        <w:top w:val="none" w:sz="0" w:space="0" w:color="auto"/>
        <w:left w:val="none" w:sz="0" w:space="0" w:color="auto"/>
        <w:bottom w:val="none" w:sz="0" w:space="0" w:color="auto"/>
        <w:right w:val="none" w:sz="0" w:space="0" w:color="auto"/>
      </w:divBdr>
    </w:div>
    <w:div w:id="1829250747">
      <w:bodyDiv w:val="1"/>
      <w:marLeft w:val="0"/>
      <w:marRight w:val="0"/>
      <w:marTop w:val="0"/>
      <w:marBottom w:val="0"/>
      <w:divBdr>
        <w:top w:val="none" w:sz="0" w:space="0" w:color="auto"/>
        <w:left w:val="none" w:sz="0" w:space="0" w:color="auto"/>
        <w:bottom w:val="none" w:sz="0" w:space="0" w:color="auto"/>
        <w:right w:val="none" w:sz="0" w:space="0" w:color="auto"/>
      </w:divBdr>
    </w:div>
    <w:div w:id="1905750462">
      <w:bodyDiv w:val="1"/>
      <w:marLeft w:val="0"/>
      <w:marRight w:val="0"/>
      <w:marTop w:val="0"/>
      <w:marBottom w:val="0"/>
      <w:divBdr>
        <w:top w:val="none" w:sz="0" w:space="0" w:color="auto"/>
        <w:left w:val="none" w:sz="0" w:space="0" w:color="auto"/>
        <w:bottom w:val="none" w:sz="0" w:space="0" w:color="auto"/>
        <w:right w:val="none" w:sz="0" w:space="0" w:color="auto"/>
      </w:divBdr>
    </w:div>
    <w:div w:id="19133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microsoft.com/office/2011/relationships/commentsExtended" Target="commentsExtended.xml"/><Relationship Id="rId10" Type="http://schemas.openxmlformats.org/officeDocument/2006/relationships/hyperlink" Target="mailto:William.Corrin@mdrc.org"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comments" Target="comments.xml"/><Relationship Id="rId48"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9CDA-65CB-4A50-8E44-EB875EE7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Epstein</dc:creator>
  <cp:lastModifiedBy>SYSTEM</cp:lastModifiedBy>
  <cp:revision>2</cp:revision>
  <dcterms:created xsi:type="dcterms:W3CDTF">2017-09-20T14:04:00Z</dcterms:created>
  <dcterms:modified xsi:type="dcterms:W3CDTF">2017-09-20T14:04:00Z</dcterms:modified>
</cp:coreProperties>
</file>