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 w:val="24"/>
          <w:szCs w:val="24"/>
        </w:rPr>
        <w:id w:val="-1260913196"/>
        <w:docPartObj>
          <w:docPartGallery w:val="Cover Pages"/>
          <w:docPartUnique/>
        </w:docPartObj>
      </w:sdtPr>
      <w:sdtEndPr>
        <w:rPr>
          <w:rFonts w:ascii="Arial" w:eastAsia="Calibri" w:hAnsi="Arial" w:cs="Arial"/>
          <w:b/>
          <w:caps w:val="0"/>
        </w:rPr>
      </w:sdtEndPr>
      <w:sdtContent>
        <w:tbl>
          <w:tblPr>
            <w:tblW w:w="5000" w:type="pct"/>
            <w:jc w:val="center"/>
            <w:tblLook w:val="04A0" w:firstRow="1" w:lastRow="0" w:firstColumn="1" w:lastColumn="0" w:noHBand="0" w:noVBand="1"/>
          </w:tblPr>
          <w:tblGrid>
            <w:gridCol w:w="9576"/>
          </w:tblGrid>
          <w:tr w:rsidR="00314132" w:rsidTr="00DC5927">
            <w:trPr>
              <w:trHeight w:val="2880"/>
              <w:jc w:val="center"/>
            </w:trPr>
            <w:tc>
              <w:tcPr>
                <w:tcW w:w="5000" w:type="pct"/>
              </w:tcPr>
              <w:p w:rsidR="00314132" w:rsidRDefault="00DC5927" w:rsidP="00DC5927">
                <w:pPr>
                  <w:pStyle w:val="NoSpacing"/>
                  <w:jc w:val="right"/>
                  <w:rPr>
                    <w:rFonts w:asciiTheme="majorHAnsi" w:eastAsiaTheme="majorEastAsia" w:hAnsiTheme="majorHAnsi" w:cstheme="majorBidi"/>
                    <w:caps/>
                  </w:rPr>
                </w:pPr>
                <w:r>
                  <w:rPr>
                    <w:noProof/>
                  </w:rPr>
                  <w:drawing>
                    <wp:inline distT="0" distB="0" distL="0" distR="0" wp14:anchorId="17AF78A1" wp14:editId="41B38032">
                      <wp:extent cx="2466975" cy="1105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66975" cy="1105885"/>
                              </a:xfrm>
                              <a:prstGeom prst="rect">
                                <a:avLst/>
                              </a:prstGeom>
                            </pic:spPr>
                          </pic:pic>
                        </a:graphicData>
                      </a:graphic>
                    </wp:inline>
                  </w:drawing>
                </w:r>
                <w:r>
                  <w:rPr>
                    <w:noProof/>
                  </w:rPr>
                  <w:drawing>
                    <wp:inline distT="0" distB="0" distL="0" distR="0" wp14:anchorId="1E49D17D" wp14:editId="10F65B4A">
                      <wp:extent cx="1123950" cy="1123950"/>
                      <wp:effectExtent l="0" t="0" r="0" b="0"/>
                      <wp:docPr id="95" name="Picture 95"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2691" cy="1122691"/>
                              </a:xfrm>
                              <a:prstGeom prst="rect">
                                <a:avLst/>
                              </a:prstGeom>
                              <a:noFill/>
                              <a:ln>
                                <a:noFill/>
                              </a:ln>
                            </pic:spPr>
                          </pic:pic>
                        </a:graphicData>
                      </a:graphic>
                    </wp:inline>
                  </w:drawing>
                </w:r>
              </w:p>
            </w:tc>
          </w:tr>
          <w:tr w:rsidR="00314132" w:rsidTr="00DC5927">
            <w:trPr>
              <w:trHeight w:val="1440"/>
              <w:jc w:val="center"/>
            </w:trPr>
            <w:sdt>
              <w:sdtPr>
                <w:rPr>
                  <w:rFonts w:asciiTheme="majorHAnsi" w:eastAsiaTheme="majorEastAsia" w:hAnsiTheme="majorHAnsi" w:cstheme="majorBidi"/>
                  <w:sz w:val="44"/>
                  <w:szCs w:val="4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314132" w:rsidRPr="00DC5927" w:rsidRDefault="00DF0D52" w:rsidP="00D23238">
                    <w:pPr>
                      <w:pStyle w:val="NoSpacing"/>
                      <w:jc w:val="center"/>
                      <w:rPr>
                        <w:rFonts w:asciiTheme="majorHAnsi" w:eastAsiaTheme="majorEastAsia" w:hAnsiTheme="majorHAnsi" w:cstheme="majorBidi"/>
                        <w:sz w:val="56"/>
                        <w:szCs w:val="56"/>
                      </w:rPr>
                    </w:pPr>
                    <w:r>
                      <w:rPr>
                        <w:rFonts w:asciiTheme="majorHAnsi" w:eastAsiaTheme="majorEastAsia" w:hAnsiTheme="majorHAnsi" w:cstheme="majorBidi"/>
                        <w:sz w:val="44"/>
                        <w:szCs w:val="44"/>
                      </w:rPr>
                      <w:t xml:space="preserve">Impact </w:t>
                    </w:r>
                    <w:r w:rsidRPr="00DC5927">
                      <w:rPr>
                        <w:rFonts w:asciiTheme="majorHAnsi" w:eastAsiaTheme="majorEastAsia" w:hAnsiTheme="majorHAnsi" w:cstheme="majorBidi"/>
                        <w:sz w:val="44"/>
                        <w:szCs w:val="44"/>
                      </w:rPr>
                      <w:t>Evaluation of Academic L</w:t>
                    </w:r>
                    <w:r>
                      <w:rPr>
                        <w:rFonts w:asciiTheme="majorHAnsi" w:eastAsiaTheme="majorEastAsia" w:hAnsiTheme="majorHAnsi" w:cstheme="majorBidi"/>
                        <w:sz w:val="44"/>
                        <w:szCs w:val="44"/>
                      </w:rPr>
                      <w:t>anguage Intervention</w:t>
                    </w:r>
                  </w:p>
                </w:tc>
              </w:sdtContent>
            </w:sdt>
          </w:tr>
          <w:tr w:rsidR="00314132" w:rsidTr="00DC592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314132" w:rsidRDefault="00DC5927" w:rsidP="0031413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Teacher Survey – </w:t>
                    </w:r>
                    <w:r w:rsidR="00314132">
                      <w:rPr>
                        <w:rFonts w:asciiTheme="majorHAnsi" w:eastAsiaTheme="majorEastAsia" w:hAnsiTheme="majorHAnsi" w:cstheme="majorBidi"/>
                        <w:sz w:val="44"/>
                        <w:szCs w:val="44"/>
                      </w:rPr>
                      <w:t>Fall 2017</w:t>
                    </w:r>
                  </w:p>
                </w:tc>
              </w:sdtContent>
            </w:sdt>
          </w:tr>
          <w:tr w:rsidR="00314132">
            <w:trPr>
              <w:trHeight w:val="360"/>
              <w:jc w:val="center"/>
            </w:trPr>
            <w:tc>
              <w:tcPr>
                <w:tcW w:w="5000" w:type="pct"/>
                <w:vAlign w:val="center"/>
              </w:tcPr>
              <w:p w:rsidR="00314132" w:rsidRDefault="00314132">
                <w:pPr>
                  <w:pStyle w:val="NoSpacing"/>
                  <w:jc w:val="center"/>
                </w:pPr>
              </w:p>
            </w:tc>
          </w:tr>
          <w:tr w:rsidR="00314132">
            <w:trPr>
              <w:trHeight w:val="360"/>
              <w:jc w:val="center"/>
            </w:trPr>
            <w:tc>
              <w:tcPr>
                <w:tcW w:w="5000" w:type="pct"/>
                <w:vAlign w:val="center"/>
              </w:tcPr>
              <w:p w:rsidR="00314132" w:rsidRDefault="00314132">
                <w:pPr>
                  <w:pStyle w:val="NoSpacing"/>
                  <w:jc w:val="center"/>
                  <w:rPr>
                    <w:b/>
                    <w:bCs/>
                  </w:rPr>
                </w:pPr>
              </w:p>
            </w:tc>
          </w:tr>
          <w:tr w:rsidR="00314132">
            <w:trPr>
              <w:trHeight w:val="360"/>
              <w:jc w:val="center"/>
            </w:trPr>
            <w:tc>
              <w:tcPr>
                <w:tcW w:w="5000" w:type="pct"/>
                <w:vAlign w:val="center"/>
              </w:tcPr>
              <w:p w:rsidR="00314132" w:rsidRDefault="00314132">
                <w:pPr>
                  <w:pStyle w:val="NoSpacing"/>
                  <w:jc w:val="center"/>
                  <w:rPr>
                    <w:b/>
                    <w:bCs/>
                  </w:rPr>
                </w:pPr>
              </w:p>
            </w:tc>
          </w:tr>
        </w:tbl>
        <w:p w:rsidR="00314132" w:rsidRDefault="00314132"/>
        <w:p w:rsidR="00314132" w:rsidRDefault="00314132"/>
        <w:p w:rsidR="00314132" w:rsidRDefault="00314132"/>
        <w:p w:rsidR="00314132" w:rsidRDefault="00314132">
          <w:pPr>
            <w:spacing w:after="200" w:line="276" w:lineRule="auto"/>
            <w:rPr>
              <w:rFonts w:ascii="Arial" w:eastAsia="Calibri" w:hAnsi="Arial" w:cs="Arial"/>
              <w:b/>
              <w:sz w:val="22"/>
              <w:szCs w:val="22"/>
            </w:rPr>
          </w:pPr>
          <w:r>
            <w:rPr>
              <w:rFonts w:ascii="Arial" w:eastAsia="Calibri" w:hAnsi="Arial" w:cs="Arial"/>
              <w:b/>
              <w:sz w:val="22"/>
              <w:szCs w:val="22"/>
            </w:rPr>
            <w:br w:type="page"/>
          </w:r>
        </w:p>
      </w:sdtContent>
    </w:sdt>
    <w:p w:rsidR="00CA443D" w:rsidRDefault="00CA443D" w:rsidP="00CA443D">
      <w:pPr>
        <w:pBdr>
          <w:top w:val="single" w:sz="4" w:space="1" w:color="auto"/>
          <w:left w:val="single" w:sz="4" w:space="4" w:color="auto"/>
          <w:bottom w:val="single" w:sz="4" w:space="1" w:color="auto"/>
          <w:right w:val="single" w:sz="4" w:space="4" w:color="auto"/>
        </w:pBdr>
        <w:rPr>
          <w:color w:val="000000"/>
        </w:rPr>
      </w:pPr>
      <w:r>
        <w:rPr>
          <w:color w:val="000000"/>
        </w:rPr>
        <w:lastRenderedPageBreak/>
        <w:t>Hello</w:t>
      </w:r>
      <w:r w:rsidRPr="00597A5B">
        <w:rPr>
          <w:color w:val="000000"/>
        </w:rPr>
        <w:t>! Thank you very much for your help!</w:t>
      </w:r>
      <w:r>
        <w:rPr>
          <w:color w:val="000000"/>
        </w:rPr>
        <w:t xml:space="preserve"> </w:t>
      </w:r>
    </w:p>
    <w:p w:rsidR="00CA443D" w:rsidRDefault="00CA443D" w:rsidP="00CA443D">
      <w:pPr>
        <w:pBdr>
          <w:top w:val="single" w:sz="4" w:space="1" w:color="auto"/>
          <w:left w:val="single" w:sz="4" w:space="4" w:color="auto"/>
          <w:bottom w:val="single" w:sz="4" w:space="1" w:color="auto"/>
          <w:right w:val="single" w:sz="4" w:space="4" w:color="auto"/>
        </w:pBdr>
        <w:rPr>
          <w:color w:val="000000"/>
        </w:rPr>
      </w:pPr>
    </w:p>
    <w:p w:rsidR="00CA443D" w:rsidRDefault="00CA443D" w:rsidP="00CA443D">
      <w:pPr>
        <w:pBdr>
          <w:top w:val="single" w:sz="4" w:space="1" w:color="auto"/>
          <w:left w:val="single" w:sz="4" w:space="4" w:color="auto"/>
          <w:bottom w:val="single" w:sz="4" w:space="1" w:color="auto"/>
          <w:right w:val="single" w:sz="4" w:space="4" w:color="auto"/>
        </w:pBdr>
        <w:rPr>
          <w:color w:val="000000"/>
        </w:rPr>
      </w:pPr>
      <w:r>
        <w:rPr>
          <w:color w:val="000000"/>
        </w:rPr>
        <w:t xml:space="preserve">We ask that you complete the survey below. The following page has a consent form with more information about the survey’s purpose. If you are willing to complete the survey, please check the appropriate box on the next page and then begin. Your responses will not be used for monitoring purposes and no reports will identify you or any other individual teacher or school. </w:t>
      </w:r>
    </w:p>
    <w:p w:rsidR="00CA443D" w:rsidRDefault="00CA443D" w:rsidP="00CA443D">
      <w:pPr>
        <w:pBdr>
          <w:top w:val="single" w:sz="4" w:space="1" w:color="auto"/>
          <w:left w:val="single" w:sz="4" w:space="4" w:color="auto"/>
          <w:bottom w:val="single" w:sz="4" w:space="1" w:color="auto"/>
          <w:right w:val="single" w:sz="4" w:space="4" w:color="auto"/>
        </w:pBdr>
        <w:rPr>
          <w:color w:val="000000"/>
        </w:rPr>
      </w:pPr>
    </w:p>
    <w:p w:rsidR="00CA443D" w:rsidRDefault="00CA443D" w:rsidP="00CA443D">
      <w:pPr>
        <w:pBdr>
          <w:top w:val="single" w:sz="4" w:space="1" w:color="auto"/>
          <w:left w:val="single" w:sz="4" w:space="4" w:color="auto"/>
          <w:bottom w:val="single" w:sz="4" w:space="1" w:color="auto"/>
          <w:right w:val="single" w:sz="4" w:space="4" w:color="auto"/>
        </w:pBdr>
        <w:rPr>
          <w:color w:val="000000"/>
        </w:rPr>
      </w:pPr>
      <w:r>
        <w:rPr>
          <w:color w:val="000000"/>
        </w:rPr>
        <w:t>We appreciate your time!</w:t>
      </w:r>
    </w:p>
    <w:p w:rsidR="00CA443D" w:rsidRDefault="00CA443D" w:rsidP="00CA443D">
      <w:pPr>
        <w:pBdr>
          <w:top w:val="single" w:sz="4" w:space="1" w:color="auto"/>
          <w:left w:val="single" w:sz="4" w:space="4" w:color="auto"/>
          <w:bottom w:val="single" w:sz="4" w:space="1" w:color="auto"/>
          <w:right w:val="single" w:sz="4" w:space="4" w:color="auto"/>
        </w:pBdr>
        <w:rPr>
          <w:color w:val="000000"/>
        </w:rPr>
      </w:pPr>
    </w:p>
    <w:p w:rsidR="00CA443D" w:rsidRDefault="00CA443D" w:rsidP="00CA443D">
      <w:pPr>
        <w:pBdr>
          <w:top w:val="single" w:sz="4" w:space="1" w:color="auto"/>
          <w:left w:val="single" w:sz="4" w:space="4" w:color="auto"/>
          <w:bottom w:val="single" w:sz="4" w:space="1" w:color="auto"/>
          <w:right w:val="single" w:sz="4" w:space="4" w:color="auto"/>
        </w:pBdr>
        <w:rPr>
          <w:color w:val="000000"/>
        </w:rPr>
      </w:pPr>
      <w:r>
        <w:rPr>
          <w:color w:val="000000"/>
        </w:rPr>
        <w:t>Sincerely,</w:t>
      </w:r>
    </w:p>
    <w:p w:rsidR="00CA443D" w:rsidRDefault="00CA443D" w:rsidP="00CA443D">
      <w:pPr>
        <w:pBdr>
          <w:top w:val="single" w:sz="4" w:space="1" w:color="auto"/>
          <w:left w:val="single" w:sz="4" w:space="4" w:color="auto"/>
          <w:bottom w:val="single" w:sz="4" w:space="1" w:color="auto"/>
          <w:right w:val="single" w:sz="4" w:space="4" w:color="auto"/>
        </w:pBdr>
        <w:rPr>
          <w:color w:val="000000"/>
        </w:rPr>
      </w:pPr>
    </w:p>
    <w:p w:rsidR="00CA443D" w:rsidRPr="00597A5B" w:rsidRDefault="00CA443D" w:rsidP="00CA443D">
      <w:pPr>
        <w:pBdr>
          <w:top w:val="single" w:sz="4" w:space="1" w:color="auto"/>
          <w:left w:val="single" w:sz="4" w:space="4" w:color="auto"/>
          <w:bottom w:val="single" w:sz="4" w:space="1" w:color="auto"/>
          <w:right w:val="single" w:sz="4" w:space="4" w:color="auto"/>
        </w:pBdr>
        <w:rPr>
          <w:color w:val="000000"/>
        </w:rPr>
      </w:pPr>
      <w:r>
        <w:rPr>
          <w:color w:val="000000"/>
        </w:rPr>
        <w:t>XXXX</w:t>
      </w:r>
    </w:p>
    <w:p w:rsidR="00F34C6D" w:rsidRDefault="00F34C6D" w:rsidP="00F34C6D">
      <w:pPr>
        <w:spacing w:after="60"/>
        <w:ind w:left="110" w:right="-20"/>
        <w:outlineLvl w:val="0"/>
        <w:rPr>
          <w:rFonts w:asciiTheme="minorHAnsi" w:eastAsia="Calibri" w:hAnsiTheme="minorHAnsi"/>
          <w:color w:val="231F20"/>
          <w:sz w:val="18"/>
          <w:szCs w:val="18"/>
        </w:rPr>
      </w:pPr>
    </w:p>
    <w:p w:rsidR="00F34C6D" w:rsidRDefault="00F34C6D" w:rsidP="00F34C6D">
      <w:pPr>
        <w:spacing w:after="60"/>
        <w:ind w:left="110" w:right="-20"/>
        <w:outlineLvl w:val="0"/>
        <w:rPr>
          <w:rFonts w:asciiTheme="minorHAnsi" w:eastAsia="Calibri" w:hAnsiTheme="minorHAnsi"/>
          <w:color w:val="231F20"/>
          <w:sz w:val="18"/>
          <w:szCs w:val="18"/>
        </w:rPr>
      </w:pPr>
    </w:p>
    <w:p w:rsidR="00F34C6D" w:rsidRDefault="00F34C6D" w:rsidP="00F34C6D">
      <w:pPr>
        <w:spacing w:after="60"/>
        <w:ind w:left="110" w:right="-20"/>
        <w:outlineLvl w:val="0"/>
        <w:rPr>
          <w:rFonts w:asciiTheme="minorHAnsi" w:eastAsia="Calibri" w:hAnsiTheme="minorHAnsi"/>
          <w:color w:val="231F20"/>
          <w:sz w:val="18"/>
          <w:szCs w:val="18"/>
        </w:rPr>
      </w:pPr>
    </w:p>
    <w:p w:rsidR="00F34C6D" w:rsidRDefault="00F34C6D" w:rsidP="00F34C6D">
      <w:pPr>
        <w:spacing w:after="60"/>
        <w:ind w:left="110" w:right="-20"/>
        <w:outlineLvl w:val="0"/>
        <w:rPr>
          <w:rFonts w:asciiTheme="minorHAnsi" w:eastAsia="Calibri" w:hAnsiTheme="minorHAnsi"/>
          <w:color w:val="231F20"/>
          <w:sz w:val="18"/>
          <w:szCs w:val="18"/>
        </w:rPr>
      </w:pPr>
    </w:p>
    <w:p w:rsidR="00F34C6D" w:rsidRDefault="00F34C6D" w:rsidP="00F34C6D">
      <w:pPr>
        <w:spacing w:after="60"/>
        <w:ind w:left="110" w:right="-20"/>
        <w:outlineLvl w:val="0"/>
        <w:rPr>
          <w:rFonts w:asciiTheme="minorHAnsi" w:eastAsia="Calibri" w:hAnsiTheme="minorHAnsi"/>
          <w:color w:val="231F20"/>
          <w:sz w:val="18"/>
          <w:szCs w:val="18"/>
        </w:rPr>
      </w:pPr>
    </w:p>
    <w:p w:rsidR="00F34C6D" w:rsidRDefault="00F34C6D" w:rsidP="00F34C6D">
      <w:pPr>
        <w:spacing w:after="60"/>
        <w:ind w:left="110" w:right="-20"/>
        <w:outlineLvl w:val="0"/>
        <w:rPr>
          <w:rFonts w:asciiTheme="minorHAnsi" w:eastAsia="Calibri" w:hAnsiTheme="minorHAnsi"/>
          <w:color w:val="231F20"/>
          <w:sz w:val="18"/>
          <w:szCs w:val="18"/>
        </w:rPr>
      </w:pPr>
    </w:p>
    <w:p w:rsidR="00F34C6D" w:rsidRDefault="00F34C6D" w:rsidP="00F34C6D">
      <w:pPr>
        <w:spacing w:after="60"/>
        <w:ind w:left="110" w:right="-20"/>
        <w:outlineLvl w:val="0"/>
        <w:rPr>
          <w:rFonts w:asciiTheme="minorHAnsi" w:eastAsia="Calibri" w:hAnsiTheme="minorHAnsi"/>
          <w:color w:val="231F20"/>
          <w:sz w:val="18"/>
          <w:szCs w:val="18"/>
        </w:rPr>
      </w:pPr>
    </w:p>
    <w:p w:rsidR="00F34C6D" w:rsidRDefault="00F34C6D" w:rsidP="00F34C6D">
      <w:pPr>
        <w:spacing w:after="60"/>
        <w:ind w:left="110" w:right="-20"/>
        <w:outlineLvl w:val="0"/>
        <w:rPr>
          <w:rFonts w:asciiTheme="minorHAnsi" w:eastAsia="Calibri" w:hAnsiTheme="minorHAnsi"/>
          <w:color w:val="231F20"/>
          <w:sz w:val="18"/>
          <w:szCs w:val="18"/>
        </w:rPr>
      </w:pPr>
    </w:p>
    <w:p w:rsidR="00F34C6D" w:rsidRDefault="00F34C6D" w:rsidP="00F34C6D">
      <w:pPr>
        <w:spacing w:after="60"/>
        <w:ind w:left="110" w:right="-20"/>
        <w:outlineLvl w:val="0"/>
        <w:rPr>
          <w:rFonts w:asciiTheme="minorHAnsi" w:eastAsia="Calibri" w:hAnsiTheme="minorHAnsi"/>
          <w:color w:val="231F20"/>
          <w:sz w:val="18"/>
          <w:szCs w:val="18"/>
        </w:rPr>
      </w:pPr>
    </w:p>
    <w:p w:rsidR="00F34C6D" w:rsidRDefault="00F34C6D" w:rsidP="00F34C6D">
      <w:pPr>
        <w:spacing w:after="60"/>
        <w:ind w:left="110" w:right="-20"/>
        <w:outlineLvl w:val="0"/>
        <w:rPr>
          <w:rFonts w:asciiTheme="minorHAnsi" w:eastAsia="Calibri" w:hAnsiTheme="minorHAnsi"/>
          <w:color w:val="231F20"/>
          <w:sz w:val="18"/>
          <w:szCs w:val="18"/>
        </w:rPr>
      </w:pPr>
    </w:p>
    <w:p w:rsidR="00F34C6D" w:rsidRDefault="00F34C6D" w:rsidP="00F34C6D">
      <w:pPr>
        <w:spacing w:after="60"/>
        <w:ind w:left="110" w:right="-20"/>
        <w:outlineLvl w:val="0"/>
        <w:rPr>
          <w:rFonts w:asciiTheme="minorHAnsi" w:eastAsia="Calibri" w:hAnsiTheme="minorHAnsi"/>
          <w:color w:val="231F20"/>
          <w:sz w:val="18"/>
          <w:szCs w:val="18"/>
        </w:rPr>
      </w:pPr>
    </w:p>
    <w:p w:rsidR="00F34C6D" w:rsidRDefault="00F34C6D" w:rsidP="00F34C6D">
      <w:pPr>
        <w:spacing w:after="60"/>
        <w:ind w:left="110" w:right="-20"/>
        <w:outlineLvl w:val="0"/>
        <w:rPr>
          <w:rFonts w:asciiTheme="minorHAnsi" w:eastAsia="Calibri" w:hAnsiTheme="minorHAnsi"/>
          <w:color w:val="231F20"/>
          <w:sz w:val="18"/>
          <w:szCs w:val="18"/>
        </w:rPr>
      </w:pPr>
    </w:p>
    <w:p w:rsidR="00F34C6D" w:rsidRDefault="00F34C6D" w:rsidP="00F34C6D">
      <w:pPr>
        <w:spacing w:after="60"/>
        <w:ind w:left="110" w:right="-20"/>
        <w:outlineLvl w:val="0"/>
        <w:rPr>
          <w:rFonts w:asciiTheme="minorHAnsi" w:eastAsia="Calibri" w:hAnsiTheme="minorHAnsi"/>
          <w:color w:val="231F20"/>
          <w:sz w:val="18"/>
          <w:szCs w:val="18"/>
        </w:rPr>
      </w:pPr>
    </w:p>
    <w:p w:rsidR="00F34C6D" w:rsidRDefault="00F34C6D" w:rsidP="00F34C6D">
      <w:pPr>
        <w:spacing w:after="60"/>
        <w:ind w:left="110" w:right="-20"/>
        <w:outlineLvl w:val="0"/>
        <w:rPr>
          <w:rFonts w:asciiTheme="minorHAnsi" w:eastAsia="Calibri" w:hAnsiTheme="minorHAnsi"/>
          <w:color w:val="231F20"/>
          <w:sz w:val="18"/>
          <w:szCs w:val="18"/>
        </w:rPr>
      </w:pPr>
    </w:p>
    <w:p w:rsidR="00F34C6D" w:rsidRDefault="00F34C6D" w:rsidP="00F34C6D">
      <w:pPr>
        <w:spacing w:after="60"/>
        <w:ind w:left="110" w:right="-20"/>
        <w:outlineLvl w:val="0"/>
        <w:rPr>
          <w:rFonts w:asciiTheme="minorHAnsi" w:eastAsia="Calibri" w:hAnsiTheme="minorHAnsi"/>
          <w:color w:val="231F20"/>
          <w:sz w:val="18"/>
          <w:szCs w:val="18"/>
        </w:rPr>
      </w:pPr>
    </w:p>
    <w:p w:rsidR="00F34C6D" w:rsidRDefault="00F34C6D" w:rsidP="00F34C6D">
      <w:pPr>
        <w:spacing w:after="60"/>
        <w:ind w:left="110" w:right="-20"/>
        <w:outlineLvl w:val="0"/>
        <w:rPr>
          <w:rFonts w:asciiTheme="minorHAnsi" w:eastAsia="Calibri" w:hAnsiTheme="minorHAnsi"/>
          <w:color w:val="231F20"/>
          <w:sz w:val="18"/>
          <w:szCs w:val="18"/>
        </w:rPr>
      </w:pPr>
    </w:p>
    <w:p w:rsidR="00F34C6D" w:rsidRDefault="00F34C6D" w:rsidP="00F34C6D">
      <w:pPr>
        <w:spacing w:after="60"/>
        <w:ind w:left="110" w:right="-20"/>
        <w:outlineLvl w:val="0"/>
        <w:rPr>
          <w:rFonts w:asciiTheme="minorHAnsi" w:eastAsia="Calibri" w:hAnsiTheme="minorHAnsi"/>
          <w:color w:val="231F20"/>
          <w:sz w:val="18"/>
          <w:szCs w:val="18"/>
        </w:rPr>
      </w:pPr>
    </w:p>
    <w:p w:rsidR="00F34C6D" w:rsidRDefault="00F34C6D" w:rsidP="00F34C6D">
      <w:pPr>
        <w:spacing w:after="60"/>
        <w:ind w:left="110" w:right="-20"/>
        <w:outlineLvl w:val="0"/>
        <w:rPr>
          <w:rFonts w:asciiTheme="minorHAnsi" w:eastAsia="Calibri" w:hAnsiTheme="minorHAnsi"/>
          <w:color w:val="231F20"/>
          <w:sz w:val="18"/>
          <w:szCs w:val="18"/>
        </w:rPr>
      </w:pPr>
    </w:p>
    <w:p w:rsidR="00F34C6D" w:rsidRDefault="00F34C6D" w:rsidP="00F34C6D">
      <w:pPr>
        <w:spacing w:after="60"/>
        <w:ind w:left="110" w:right="-20"/>
        <w:outlineLvl w:val="0"/>
        <w:rPr>
          <w:rFonts w:asciiTheme="minorHAnsi" w:eastAsia="Calibri" w:hAnsiTheme="minorHAnsi"/>
          <w:color w:val="231F20"/>
          <w:sz w:val="18"/>
          <w:szCs w:val="18"/>
        </w:rPr>
      </w:pPr>
    </w:p>
    <w:p w:rsidR="00F34C6D" w:rsidRDefault="00F34C6D" w:rsidP="00F34C6D">
      <w:pPr>
        <w:spacing w:after="60"/>
        <w:ind w:left="110" w:right="-20"/>
        <w:outlineLvl w:val="0"/>
        <w:rPr>
          <w:rFonts w:asciiTheme="minorHAnsi" w:eastAsia="Calibri" w:hAnsiTheme="minorHAnsi"/>
          <w:color w:val="231F20"/>
          <w:sz w:val="18"/>
          <w:szCs w:val="18"/>
        </w:rPr>
      </w:pPr>
    </w:p>
    <w:p w:rsidR="00F34C6D" w:rsidRPr="00813862" w:rsidRDefault="00F34C6D" w:rsidP="00F34C6D">
      <w:pPr>
        <w:spacing w:after="60"/>
        <w:ind w:left="110" w:right="-20"/>
        <w:outlineLvl w:val="0"/>
        <w:rPr>
          <w:rFonts w:asciiTheme="minorHAnsi" w:eastAsia="Calibri" w:hAnsiTheme="minorHAnsi"/>
          <w:sz w:val="18"/>
          <w:szCs w:val="18"/>
        </w:rPr>
      </w:pPr>
      <w:r w:rsidRPr="00813862">
        <w:rPr>
          <w:rFonts w:asciiTheme="minorHAnsi" w:eastAsia="Calibri" w:hAnsiTheme="minorHAnsi"/>
          <w:color w:val="231F20"/>
          <w:sz w:val="18"/>
          <w:szCs w:val="18"/>
        </w:rPr>
        <w:t xml:space="preserve">OMB#: </w:t>
      </w:r>
      <w:r w:rsidRPr="00813862">
        <w:rPr>
          <w:rFonts w:eastAsia="Calibri"/>
          <w:color w:val="231F20"/>
          <w:sz w:val="18"/>
          <w:szCs w:val="18"/>
        </w:rPr>
        <w:t>1850</w:t>
      </w:r>
      <w:r w:rsidRPr="00813862">
        <w:rPr>
          <w:rFonts w:asciiTheme="minorHAnsi" w:eastAsia="Calibri" w:hAnsiTheme="minorHAnsi"/>
          <w:color w:val="231F20"/>
          <w:sz w:val="18"/>
          <w:szCs w:val="18"/>
          <w:highlight w:val="yellow"/>
        </w:rPr>
        <w:t>-XXXX</w:t>
      </w:r>
    </w:p>
    <w:p w:rsidR="00F34C6D" w:rsidRPr="00813862" w:rsidRDefault="00F34C6D" w:rsidP="00F34C6D">
      <w:pPr>
        <w:spacing w:after="60"/>
        <w:ind w:left="110" w:right="-73"/>
        <w:outlineLvl w:val="0"/>
        <w:rPr>
          <w:rFonts w:eastAsia="Calibri"/>
          <w:sz w:val="18"/>
          <w:szCs w:val="18"/>
        </w:rPr>
      </w:pPr>
      <w:r w:rsidRPr="00813862">
        <w:rPr>
          <w:rFonts w:asciiTheme="minorHAnsi" w:eastAsia="Calibri" w:hAnsiTheme="minorHAnsi"/>
          <w:color w:val="231F20"/>
          <w:position w:val="1"/>
          <w:sz w:val="18"/>
          <w:szCs w:val="18"/>
        </w:rPr>
        <w:t xml:space="preserve">Expiration Date: </w:t>
      </w:r>
      <w:r w:rsidRPr="00813862">
        <w:rPr>
          <w:rFonts w:asciiTheme="minorHAnsi" w:eastAsia="Calibri" w:hAnsiTheme="minorHAnsi"/>
          <w:color w:val="231F20"/>
          <w:position w:val="1"/>
          <w:sz w:val="18"/>
          <w:szCs w:val="18"/>
          <w:highlight w:val="yellow"/>
        </w:rPr>
        <w:t>XX/XX/20XX</w:t>
      </w:r>
    </w:p>
    <w:p w:rsidR="00F34C6D" w:rsidRPr="00813862" w:rsidRDefault="00F34C6D" w:rsidP="00F34C6D">
      <w:pPr>
        <w:spacing w:after="60"/>
        <w:ind w:left="110" w:right="-73"/>
        <w:outlineLvl w:val="0"/>
        <w:rPr>
          <w:rFonts w:eastAsia="Calibri"/>
          <w:sz w:val="18"/>
          <w:szCs w:val="18"/>
        </w:rPr>
      </w:pPr>
    </w:p>
    <w:p w:rsidR="00F34C6D" w:rsidRPr="00813862" w:rsidRDefault="00F34C6D" w:rsidP="00F34C6D">
      <w:pPr>
        <w:spacing w:after="60"/>
        <w:ind w:left="110" w:right="-73"/>
        <w:outlineLvl w:val="0"/>
        <w:rPr>
          <w:rFonts w:asciiTheme="minorHAnsi" w:eastAsia="Calibri" w:hAnsiTheme="minorHAnsi"/>
          <w:sz w:val="18"/>
          <w:szCs w:val="18"/>
        </w:rPr>
      </w:pPr>
      <w:r w:rsidRPr="00813862">
        <w:rPr>
          <w:rFonts w:asciiTheme="minorHAnsi" w:eastAsia="Calibri" w:hAnsiTheme="minorHAnsi"/>
          <w:b/>
          <w:bCs/>
          <w:sz w:val="18"/>
          <w:szCs w:val="18"/>
        </w:rPr>
        <w:t>Paperwork Reduction Act of 1995</w:t>
      </w:r>
    </w:p>
    <w:p w:rsidR="00F34C6D" w:rsidRPr="00813862" w:rsidRDefault="00F34C6D" w:rsidP="00F34C6D">
      <w:pPr>
        <w:ind w:right="-20"/>
        <w:outlineLvl w:val="0"/>
        <w:rPr>
          <w:rFonts w:asciiTheme="minorHAnsi" w:eastAsia="Calibri" w:hAnsiTheme="minorHAnsi"/>
          <w:bCs/>
          <w:sz w:val="18"/>
          <w:szCs w:val="18"/>
        </w:rPr>
      </w:pPr>
      <w:r w:rsidRPr="00813862">
        <w:rPr>
          <w:rFonts w:asciiTheme="minorHAnsi" w:eastAsia="Calibri" w:hAnsiTheme="minorHAnsi"/>
          <w:bCs/>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CF2FA5">
        <w:rPr>
          <w:rFonts w:asciiTheme="minorHAnsi" w:eastAsia="Calibri" w:hAnsiTheme="minorHAnsi"/>
          <w:bCs/>
          <w:sz w:val="18"/>
          <w:szCs w:val="18"/>
        </w:rPr>
        <w:t>35</w:t>
      </w:r>
      <w:r w:rsidRPr="00813862">
        <w:rPr>
          <w:rFonts w:asciiTheme="minorHAnsi" w:eastAsia="Calibri" w:hAnsiTheme="minorHAnsi"/>
          <w:bCs/>
          <w:sz w:val="18"/>
          <w:szCs w:val="18"/>
        </w:rPr>
        <w:t xml:space="preserve"> minutes per response, including time for reviewing instructions, searching existing data sources, gathering and maintaining the data needed, and completing and reviewing the collection of information. The obligation to respond to this collection is </w:t>
      </w:r>
      <w:r>
        <w:rPr>
          <w:rFonts w:eastAsia="Calibri"/>
          <w:bCs/>
          <w:sz w:val="18"/>
          <w:szCs w:val="18"/>
        </w:rPr>
        <w:t>voluntary</w:t>
      </w:r>
      <w:r w:rsidRPr="00813862">
        <w:rPr>
          <w:rFonts w:asciiTheme="minorHAnsi" w:eastAsia="Calibri" w:hAnsiTheme="minorHAnsi"/>
          <w:bCs/>
          <w:sz w:val="18"/>
          <w:szCs w:val="18"/>
        </w:rPr>
        <w:t xml:space="preserve">.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w:t>
      </w:r>
      <w:r w:rsidRPr="00813862">
        <w:rPr>
          <w:rFonts w:asciiTheme="minorHAnsi" w:eastAsia="Calibri" w:hAnsiTheme="minorHAnsi"/>
          <w:bCs/>
          <w:sz w:val="18"/>
          <w:szCs w:val="18"/>
          <w:highlight w:val="yellow"/>
        </w:rPr>
        <w:t>XXXX-XXXX</w:t>
      </w:r>
      <w:r w:rsidRPr="00813862">
        <w:rPr>
          <w:rFonts w:asciiTheme="minorHAnsi" w:eastAsia="Calibri" w:hAnsiTheme="minorHAnsi"/>
          <w:bCs/>
          <w:sz w:val="18"/>
          <w:szCs w:val="18"/>
        </w:rPr>
        <w:t xml:space="preserve">. Note: Please do not return the </w:t>
      </w:r>
      <w:r>
        <w:rPr>
          <w:rFonts w:eastAsia="Calibri"/>
          <w:bCs/>
          <w:sz w:val="18"/>
          <w:szCs w:val="18"/>
        </w:rPr>
        <w:t>requested information</w:t>
      </w:r>
      <w:r w:rsidRPr="00813862">
        <w:rPr>
          <w:rFonts w:asciiTheme="minorHAnsi" w:eastAsia="Calibri" w:hAnsiTheme="minorHAnsi"/>
          <w:bCs/>
          <w:sz w:val="18"/>
          <w:szCs w:val="18"/>
        </w:rPr>
        <w:t xml:space="preserve"> to this address.</w:t>
      </w:r>
    </w:p>
    <w:p w:rsidR="00F34C6D" w:rsidRPr="00813862" w:rsidRDefault="00F34C6D" w:rsidP="00F34C6D">
      <w:pPr>
        <w:ind w:right="-20"/>
        <w:outlineLvl w:val="0"/>
        <w:rPr>
          <w:rFonts w:asciiTheme="minorHAnsi" w:eastAsia="Calibri" w:hAnsiTheme="minorHAnsi"/>
          <w:bCs/>
          <w:sz w:val="18"/>
          <w:szCs w:val="18"/>
        </w:rPr>
      </w:pPr>
    </w:p>
    <w:p w:rsidR="00F34C6D" w:rsidRPr="00813862" w:rsidRDefault="00F34C6D" w:rsidP="00F34C6D">
      <w:pPr>
        <w:rPr>
          <w:rFonts w:asciiTheme="minorHAnsi" w:eastAsia="Calibri" w:hAnsiTheme="minorHAnsi"/>
          <w:b/>
          <w:bCs/>
          <w:sz w:val="18"/>
          <w:szCs w:val="18"/>
        </w:rPr>
      </w:pPr>
      <w:r w:rsidRPr="00813862">
        <w:rPr>
          <w:rFonts w:asciiTheme="minorHAnsi" w:eastAsia="Calibri" w:hAnsiTheme="minorHAnsi"/>
          <w:b/>
          <w:bCs/>
          <w:sz w:val="18"/>
          <w:szCs w:val="18"/>
        </w:rPr>
        <w:t>Notice of Confidentiality</w:t>
      </w:r>
    </w:p>
    <w:p w:rsidR="00F34C6D" w:rsidRPr="00C82686" w:rsidRDefault="00F34C6D" w:rsidP="00F34C6D">
      <w:pPr>
        <w:rPr>
          <w:rFonts w:asciiTheme="minorHAnsi" w:eastAsia="Calibri" w:hAnsiTheme="minorHAnsi"/>
          <w:bCs/>
          <w:sz w:val="18"/>
          <w:szCs w:val="18"/>
        </w:rPr>
      </w:pPr>
      <w:r w:rsidRPr="00813862">
        <w:rPr>
          <w:rFonts w:asciiTheme="minorHAnsi" w:eastAsia="Calibri" w:hAnsiTheme="minorHAnsi"/>
          <w:bCs/>
          <w:sz w:val="18"/>
          <w:szCs w:val="18"/>
        </w:rPr>
        <w:t xml:space="preserve">Information collected for this study comes under the confidentiality and data protection requirements of the Institute of Education Sciences (The Education Sciences Reform Act of 2002, Title I, Part E, Section 183). </w:t>
      </w:r>
      <w:r w:rsidRPr="00813862">
        <w:rPr>
          <w:rFonts w:asciiTheme="minorHAnsi" w:hAnsiTheme="minorHAnsi"/>
          <w:sz w:val="18"/>
          <w:szCs w:val="18"/>
        </w:rPr>
        <w:t xml:space="preserve">Responses to this data collection will be used only for statistical purposes. The reports prepared for this study will summarize findings across the sample and will not associate responses with a specific individual. We will not provide information that </w:t>
      </w:r>
      <w:r w:rsidRPr="00C82686">
        <w:rPr>
          <w:rFonts w:asciiTheme="minorHAnsi" w:hAnsiTheme="minorHAnsi"/>
          <w:sz w:val="18"/>
          <w:szCs w:val="18"/>
        </w:rPr>
        <w:t>identifies specific individuals, schools, or your district to anyone outside the study team, except as required by law.</w:t>
      </w:r>
    </w:p>
    <w:p w:rsidR="00CA443D" w:rsidRDefault="00CA443D">
      <w:pPr>
        <w:spacing w:after="200" w:line="276" w:lineRule="auto"/>
        <w:rPr>
          <w:rFonts w:asciiTheme="minorHAnsi" w:eastAsiaTheme="minorHAnsi" w:hAnsiTheme="minorHAnsi" w:cstheme="minorBidi"/>
          <w:b/>
          <w:szCs w:val="28"/>
        </w:rPr>
      </w:pPr>
    </w:p>
    <w:p w:rsidR="00BE72F6" w:rsidRPr="00EE2C7D" w:rsidRDefault="00BE72F6" w:rsidP="00BE72F6">
      <w:pPr>
        <w:spacing w:after="200" w:line="276" w:lineRule="auto"/>
        <w:rPr>
          <w:rFonts w:ascii="Arial" w:eastAsia="Calibri" w:hAnsi="Arial" w:cs="Arial"/>
          <w:b/>
          <w:sz w:val="22"/>
          <w:szCs w:val="22"/>
        </w:rPr>
      </w:pPr>
      <w:r w:rsidRPr="00EE2C7D">
        <w:rPr>
          <w:rFonts w:asciiTheme="minorHAnsi" w:eastAsiaTheme="minorHAnsi" w:hAnsiTheme="minorHAnsi" w:cstheme="minorBidi"/>
          <w:b/>
          <w:szCs w:val="28"/>
        </w:rPr>
        <w:lastRenderedPageBreak/>
        <w:t xml:space="preserve">PLEASE READ THIS FORM AND </w:t>
      </w:r>
      <w:r w:rsidR="00A6599D">
        <w:rPr>
          <w:rFonts w:asciiTheme="minorHAnsi" w:eastAsiaTheme="minorHAnsi" w:hAnsiTheme="minorHAnsi" w:cstheme="minorBidi"/>
          <w:b/>
          <w:szCs w:val="28"/>
        </w:rPr>
        <w:t>CHECK</w:t>
      </w:r>
      <w:r w:rsidRPr="00EE2C7D">
        <w:rPr>
          <w:rFonts w:asciiTheme="minorHAnsi" w:eastAsiaTheme="minorHAnsi" w:hAnsiTheme="minorHAnsi" w:cstheme="minorBidi"/>
          <w:b/>
          <w:szCs w:val="28"/>
        </w:rPr>
        <w:t xml:space="preserve"> BELOW IF YOU AGREE TO PARTICIPATE IN THE SURVEY</w:t>
      </w:r>
    </w:p>
    <w:p w:rsidR="00BE72F6" w:rsidRPr="00EE2C7D" w:rsidRDefault="00BE72F6" w:rsidP="00BE72F6">
      <w:pPr>
        <w:widowControl w:val="0"/>
        <w:spacing w:line="266" w:lineRule="auto"/>
        <w:rPr>
          <w:rFonts w:eastAsiaTheme="minorHAnsi"/>
          <w:sz w:val="22"/>
          <w:szCs w:val="22"/>
        </w:rPr>
      </w:pPr>
      <w:r w:rsidRPr="00EE2C7D">
        <w:rPr>
          <w:rFonts w:eastAsiaTheme="minorHAnsi"/>
          <w:sz w:val="22"/>
          <w:szCs w:val="22"/>
        </w:rPr>
        <w:t xml:space="preserve">We would like to invite you to complete a survey about your experiences teaching students who are English Learners (ELs) or disadvantaged non-EL students. The survey will take approximately </w:t>
      </w:r>
      <w:r w:rsidR="00CF2FA5">
        <w:rPr>
          <w:rFonts w:eastAsiaTheme="minorHAnsi"/>
          <w:sz w:val="22"/>
          <w:szCs w:val="22"/>
        </w:rPr>
        <w:t>35</w:t>
      </w:r>
      <w:r w:rsidRPr="00EE2C7D">
        <w:rPr>
          <w:rFonts w:eastAsiaTheme="minorHAnsi"/>
          <w:sz w:val="22"/>
          <w:szCs w:val="22"/>
        </w:rPr>
        <w:t xml:space="preserve"> minutes to complete. As a token of our appreciation, you will receive </w:t>
      </w:r>
      <w:r w:rsidRPr="00EE2C7D">
        <w:rPr>
          <w:rFonts w:eastAsiaTheme="minorHAnsi"/>
          <w:sz w:val="22"/>
          <w:szCs w:val="22"/>
          <w:highlight w:val="yellow"/>
        </w:rPr>
        <w:t>$XX</w:t>
      </w:r>
      <w:r w:rsidRPr="00EE2C7D">
        <w:rPr>
          <w:rFonts w:eastAsiaTheme="minorHAnsi"/>
          <w:sz w:val="22"/>
          <w:szCs w:val="22"/>
        </w:rPr>
        <w:t xml:space="preserve"> two weeks after submitting your completed survey.</w:t>
      </w:r>
    </w:p>
    <w:p w:rsidR="00BE72F6" w:rsidRPr="00EE2C7D" w:rsidRDefault="00BE72F6" w:rsidP="00BE72F6">
      <w:pPr>
        <w:widowControl w:val="0"/>
        <w:spacing w:line="266" w:lineRule="auto"/>
        <w:rPr>
          <w:rFonts w:eastAsiaTheme="minorHAnsi"/>
          <w:sz w:val="22"/>
          <w:szCs w:val="22"/>
        </w:rPr>
      </w:pPr>
    </w:p>
    <w:p w:rsidR="00BE72F6" w:rsidRPr="00EE2C7D" w:rsidRDefault="00BE72F6" w:rsidP="00BE72F6">
      <w:pPr>
        <w:widowControl w:val="0"/>
        <w:spacing w:line="276" w:lineRule="auto"/>
        <w:rPr>
          <w:rFonts w:eastAsiaTheme="minorHAnsi"/>
          <w:b/>
          <w:sz w:val="22"/>
          <w:szCs w:val="22"/>
        </w:rPr>
      </w:pPr>
      <w:r w:rsidRPr="00EE2C7D">
        <w:rPr>
          <w:rFonts w:eastAsiaTheme="minorHAnsi"/>
          <w:b/>
          <w:sz w:val="22"/>
          <w:szCs w:val="22"/>
        </w:rPr>
        <w:t>What is the purpose of the study?</w:t>
      </w:r>
    </w:p>
    <w:p w:rsidR="00BE72F6" w:rsidRPr="00EE2C7D" w:rsidRDefault="00BE72F6" w:rsidP="00BE72F6">
      <w:pPr>
        <w:autoSpaceDE w:val="0"/>
        <w:autoSpaceDN w:val="0"/>
        <w:adjustRightInd w:val="0"/>
        <w:spacing w:line="266" w:lineRule="auto"/>
        <w:rPr>
          <w:rFonts w:eastAsiaTheme="minorHAnsi"/>
          <w:sz w:val="22"/>
          <w:szCs w:val="22"/>
        </w:rPr>
      </w:pPr>
      <w:r w:rsidRPr="00EE2C7D">
        <w:rPr>
          <w:rFonts w:eastAsiaTheme="minorHAnsi"/>
          <w:sz w:val="22"/>
          <w:szCs w:val="22"/>
        </w:rPr>
        <w:t>Your school is participating in a national research study to help determine what types of instruction will best help English Learners (ELs) and disadvantaged non-EL students in the 4</w:t>
      </w:r>
      <w:r w:rsidRPr="00EE2C7D">
        <w:rPr>
          <w:rFonts w:eastAsiaTheme="minorHAnsi"/>
          <w:sz w:val="22"/>
          <w:szCs w:val="22"/>
          <w:vertAlign w:val="superscript"/>
        </w:rPr>
        <w:t>th</w:t>
      </w:r>
      <w:r w:rsidRPr="00EE2C7D">
        <w:rPr>
          <w:rFonts w:eastAsiaTheme="minorHAnsi"/>
          <w:sz w:val="22"/>
          <w:szCs w:val="22"/>
        </w:rPr>
        <w:t xml:space="preserve"> and 5</w:t>
      </w:r>
      <w:r w:rsidRPr="00EE2C7D">
        <w:rPr>
          <w:rFonts w:eastAsiaTheme="minorHAnsi"/>
          <w:sz w:val="22"/>
          <w:szCs w:val="22"/>
          <w:vertAlign w:val="superscript"/>
        </w:rPr>
        <w:t>th</w:t>
      </w:r>
      <w:r w:rsidRPr="00EE2C7D">
        <w:rPr>
          <w:rFonts w:eastAsiaTheme="minorHAnsi"/>
          <w:sz w:val="22"/>
          <w:szCs w:val="22"/>
        </w:rPr>
        <w:t xml:space="preserve"> grade improve language skills needed for reading and writing in school. The study is sponsored by National Center for Education Evaluation (NCEE) of the U.S. Department of Education’s Institute of Education Sciences (IES) and the survey is administered by MDRC and Abt Associates. The survey includes questions on your education, training, and teaching experience, and the types of instructional techniques you use and challenges you encounter in your classroom. </w:t>
      </w:r>
    </w:p>
    <w:p w:rsidR="00BE72F6" w:rsidRPr="00EE2C7D" w:rsidRDefault="00CF2FA5" w:rsidP="00CF2FA5">
      <w:pPr>
        <w:tabs>
          <w:tab w:val="left" w:pos="4020"/>
        </w:tabs>
        <w:autoSpaceDE w:val="0"/>
        <w:autoSpaceDN w:val="0"/>
        <w:adjustRightInd w:val="0"/>
        <w:rPr>
          <w:rFonts w:eastAsiaTheme="minorHAnsi"/>
          <w:sz w:val="22"/>
          <w:szCs w:val="22"/>
        </w:rPr>
      </w:pPr>
      <w:r>
        <w:rPr>
          <w:rFonts w:eastAsiaTheme="minorHAnsi"/>
          <w:sz w:val="22"/>
          <w:szCs w:val="22"/>
        </w:rPr>
        <w:tab/>
      </w:r>
    </w:p>
    <w:p w:rsidR="00BE72F6" w:rsidRPr="00EE2C7D" w:rsidRDefault="00BE72F6" w:rsidP="00BE72F6">
      <w:pPr>
        <w:widowControl w:val="0"/>
        <w:spacing w:line="276" w:lineRule="auto"/>
        <w:rPr>
          <w:rFonts w:eastAsiaTheme="minorHAnsi"/>
          <w:b/>
          <w:sz w:val="22"/>
          <w:szCs w:val="22"/>
        </w:rPr>
      </w:pPr>
      <w:r w:rsidRPr="00EE2C7D">
        <w:rPr>
          <w:rFonts w:eastAsiaTheme="minorHAnsi"/>
          <w:b/>
          <w:sz w:val="22"/>
          <w:szCs w:val="22"/>
        </w:rPr>
        <w:t>Is participation voluntary?</w:t>
      </w:r>
    </w:p>
    <w:p w:rsidR="00BE72F6" w:rsidRPr="00EE2C7D" w:rsidRDefault="00BE72F6" w:rsidP="00BE72F6">
      <w:pPr>
        <w:autoSpaceDE w:val="0"/>
        <w:autoSpaceDN w:val="0"/>
        <w:adjustRightInd w:val="0"/>
        <w:spacing w:line="266" w:lineRule="auto"/>
        <w:rPr>
          <w:rFonts w:eastAsiaTheme="minorHAnsi"/>
          <w:sz w:val="22"/>
          <w:szCs w:val="22"/>
        </w:rPr>
      </w:pPr>
      <w:r w:rsidRPr="00EE2C7D">
        <w:rPr>
          <w:rFonts w:eastAsiaTheme="minorHAnsi"/>
          <w:sz w:val="22"/>
          <w:szCs w:val="22"/>
        </w:rPr>
        <w:t xml:space="preserve">Taking part in the survey is voluntary. Deciding to take the survey or not will have no effect on your employment, teaching certification status, or your relationship with your school or district. You may choose to skip any question on the survey, or choose not to complete the survey at any time without penalty. </w:t>
      </w:r>
    </w:p>
    <w:p w:rsidR="00BE72F6" w:rsidRPr="00EE2C7D" w:rsidRDefault="00BE72F6" w:rsidP="00BE72F6">
      <w:pPr>
        <w:autoSpaceDE w:val="0"/>
        <w:autoSpaceDN w:val="0"/>
        <w:adjustRightInd w:val="0"/>
        <w:spacing w:line="266" w:lineRule="auto"/>
        <w:rPr>
          <w:rFonts w:eastAsiaTheme="minorHAnsi"/>
          <w:sz w:val="22"/>
          <w:szCs w:val="22"/>
        </w:rPr>
      </w:pPr>
    </w:p>
    <w:p w:rsidR="00BE72F6" w:rsidRPr="00EE2C7D" w:rsidRDefault="00BE72F6" w:rsidP="00BE72F6">
      <w:pPr>
        <w:widowControl w:val="0"/>
        <w:spacing w:line="276" w:lineRule="auto"/>
        <w:rPr>
          <w:rFonts w:eastAsiaTheme="minorHAnsi"/>
          <w:b/>
          <w:sz w:val="22"/>
          <w:szCs w:val="22"/>
        </w:rPr>
      </w:pPr>
      <w:r w:rsidRPr="00EE2C7D">
        <w:rPr>
          <w:rFonts w:eastAsiaTheme="minorHAnsi"/>
          <w:b/>
          <w:sz w:val="22"/>
          <w:szCs w:val="22"/>
        </w:rPr>
        <w:t>What are the benefits and risks?</w:t>
      </w:r>
    </w:p>
    <w:p w:rsidR="00BE72F6" w:rsidRPr="00EE2C7D" w:rsidRDefault="00BE72F6" w:rsidP="00BE72F6">
      <w:pPr>
        <w:autoSpaceDE w:val="0"/>
        <w:autoSpaceDN w:val="0"/>
        <w:adjustRightInd w:val="0"/>
        <w:spacing w:line="266" w:lineRule="auto"/>
        <w:rPr>
          <w:rFonts w:eastAsiaTheme="minorHAnsi"/>
          <w:sz w:val="22"/>
          <w:szCs w:val="22"/>
        </w:rPr>
      </w:pPr>
      <w:r w:rsidRPr="00EE2C7D">
        <w:rPr>
          <w:rFonts w:eastAsiaTheme="minorHAnsi"/>
          <w:sz w:val="22"/>
          <w:szCs w:val="22"/>
        </w:rPr>
        <w:t xml:space="preserve">There is no direct benefit to you from participating in the survey. You will be contributing to a national study designed to help improve academic outcomes for English learners and non-EL disadvantaged students and give teachers information and tools to work most effectively with these students. </w:t>
      </w:r>
    </w:p>
    <w:p w:rsidR="00BE72F6" w:rsidRPr="00EE2C7D" w:rsidRDefault="00BE72F6" w:rsidP="00BE72F6">
      <w:pPr>
        <w:autoSpaceDE w:val="0"/>
        <w:autoSpaceDN w:val="0"/>
        <w:adjustRightInd w:val="0"/>
        <w:spacing w:line="266" w:lineRule="auto"/>
        <w:rPr>
          <w:rFonts w:eastAsiaTheme="minorHAnsi"/>
          <w:sz w:val="22"/>
          <w:szCs w:val="22"/>
        </w:rPr>
      </w:pPr>
    </w:p>
    <w:p w:rsidR="00BE72F6" w:rsidRPr="00EE2C7D" w:rsidRDefault="00BE72F6" w:rsidP="00BE72F6">
      <w:pPr>
        <w:autoSpaceDE w:val="0"/>
        <w:autoSpaceDN w:val="0"/>
        <w:adjustRightInd w:val="0"/>
        <w:spacing w:line="266" w:lineRule="auto"/>
        <w:rPr>
          <w:rFonts w:eastAsiaTheme="minorHAnsi"/>
          <w:sz w:val="22"/>
          <w:szCs w:val="22"/>
        </w:rPr>
      </w:pPr>
      <w:r w:rsidRPr="00EE2C7D">
        <w:rPr>
          <w:rFonts w:eastAsiaTheme="minorHAnsi"/>
          <w:sz w:val="22"/>
          <w:szCs w:val="22"/>
        </w:rPr>
        <w:t>This survey poses minimal risk to you. As part of the survey, you will be asked to provide some personally identifiable information (PII).  We will protect your privacy to the extent permissible by law. This includes limiting access to personally identifiable information about you to authorized members of the research team only. There is a very small risk of disclosure of your PII to people outside the research team. However, the research team has many procedures in place to minimize this risk. We will remove PII from your other survey responses and store it separately in secure data files. The research team will not share your individual survey responses with your school, district, state, or the U.S. Department of Education. Your responses to this survey will be summarized along with the responses of other teachers for statistical purposes only. No reports will identify you or any other individual teacher or school. At the end of the study, we will share anonymous data collected in this survey with the U.S. Department of Education’s Institute of Education Sciences (IES). That is, before sharing any survey data we will remove information that identifies you or your school directly.</w:t>
      </w:r>
    </w:p>
    <w:p w:rsidR="00BE72F6" w:rsidRPr="00EE2C7D" w:rsidRDefault="00BE72F6" w:rsidP="00BE72F6">
      <w:pPr>
        <w:autoSpaceDE w:val="0"/>
        <w:autoSpaceDN w:val="0"/>
        <w:adjustRightInd w:val="0"/>
        <w:spacing w:line="266" w:lineRule="auto"/>
        <w:rPr>
          <w:rFonts w:eastAsiaTheme="minorHAnsi"/>
          <w:sz w:val="22"/>
          <w:szCs w:val="22"/>
        </w:rPr>
      </w:pPr>
    </w:p>
    <w:p w:rsidR="00BE72F6" w:rsidRPr="00EE2C7D" w:rsidRDefault="00BE72F6" w:rsidP="00BE72F6">
      <w:pPr>
        <w:widowControl w:val="0"/>
        <w:spacing w:line="276" w:lineRule="auto"/>
        <w:rPr>
          <w:rFonts w:eastAsiaTheme="minorHAnsi"/>
          <w:b/>
          <w:sz w:val="22"/>
          <w:szCs w:val="22"/>
        </w:rPr>
      </w:pPr>
      <w:r w:rsidRPr="00EE2C7D">
        <w:rPr>
          <w:rFonts w:eastAsiaTheme="minorHAnsi"/>
          <w:b/>
          <w:sz w:val="22"/>
          <w:szCs w:val="22"/>
        </w:rPr>
        <w:t>What if I have additional questions?</w:t>
      </w:r>
    </w:p>
    <w:p w:rsidR="00BE72F6" w:rsidRPr="00EE2C7D" w:rsidRDefault="00BE72F6" w:rsidP="00BE72F6">
      <w:pPr>
        <w:autoSpaceDE w:val="0"/>
        <w:autoSpaceDN w:val="0"/>
        <w:adjustRightInd w:val="0"/>
        <w:spacing w:line="266" w:lineRule="auto"/>
        <w:rPr>
          <w:rFonts w:eastAsiaTheme="minorHAnsi"/>
          <w:sz w:val="22"/>
          <w:szCs w:val="22"/>
        </w:rPr>
      </w:pPr>
      <w:r w:rsidRPr="00EE2C7D">
        <w:rPr>
          <w:rFonts w:eastAsiaTheme="minorHAnsi"/>
          <w:sz w:val="22"/>
          <w:szCs w:val="22"/>
        </w:rPr>
        <w:t xml:space="preserve">If you have any questions about the study or about the survey, including technical difficulties, please contact Carter Epstein at Abt Associates via email at </w:t>
      </w:r>
      <w:r w:rsidRPr="00EE2C7D">
        <w:rPr>
          <w:rFonts w:eastAsiaTheme="minorHAnsi"/>
          <w:sz w:val="22"/>
          <w:szCs w:val="22"/>
          <w:highlight w:val="yellow"/>
        </w:rPr>
        <w:t>STUDY NAME</w:t>
      </w:r>
      <w:r w:rsidRPr="00EE2C7D">
        <w:rPr>
          <w:rFonts w:eastAsiaTheme="minorHAnsi"/>
          <w:sz w:val="22"/>
          <w:szCs w:val="22"/>
        </w:rPr>
        <w:t xml:space="preserve">@abtassociates.com or toll free at </w:t>
      </w:r>
      <w:r w:rsidRPr="00EE2C7D">
        <w:rPr>
          <w:rFonts w:eastAsiaTheme="minorHAnsi"/>
          <w:sz w:val="22"/>
          <w:szCs w:val="22"/>
          <w:highlight w:val="yellow"/>
        </w:rPr>
        <w:t>800-XXX-XXXX</w:t>
      </w:r>
      <w:r w:rsidRPr="00EE2C7D">
        <w:rPr>
          <w:rFonts w:eastAsiaTheme="minorHAnsi"/>
          <w:sz w:val="22"/>
          <w:szCs w:val="22"/>
        </w:rPr>
        <w:t xml:space="preserve">. For questions about your rights with regard to the study, please call </w:t>
      </w:r>
      <w:r w:rsidRPr="00EE2C7D">
        <w:rPr>
          <w:rFonts w:eastAsiaTheme="minorHAnsi"/>
          <w:sz w:val="22"/>
          <w:szCs w:val="22"/>
          <w:highlight w:val="yellow"/>
        </w:rPr>
        <w:t>INSERT MDRC CONTACT</w:t>
      </w:r>
      <w:r w:rsidRPr="00EE2C7D">
        <w:rPr>
          <w:rFonts w:eastAsiaTheme="minorHAnsi"/>
          <w:sz w:val="22"/>
          <w:szCs w:val="22"/>
        </w:rPr>
        <w:t>, MDRC’s Institutional Review Board Administrator, toll-free at 1-</w:t>
      </w:r>
      <w:r w:rsidRPr="00EE2C7D">
        <w:rPr>
          <w:rFonts w:eastAsiaTheme="minorHAnsi"/>
          <w:sz w:val="22"/>
          <w:szCs w:val="22"/>
          <w:highlight w:val="yellow"/>
        </w:rPr>
        <w:t>XXX-XXX-XXXX</w:t>
      </w:r>
      <w:r w:rsidRPr="00EE2C7D">
        <w:rPr>
          <w:rFonts w:eastAsiaTheme="minorHAnsi"/>
          <w:sz w:val="22"/>
          <w:szCs w:val="22"/>
        </w:rPr>
        <w:t xml:space="preserve">. </w:t>
      </w:r>
    </w:p>
    <w:p w:rsidR="00BE72F6" w:rsidRPr="00EE2C7D" w:rsidRDefault="00BE72F6" w:rsidP="00BE72F6">
      <w:pPr>
        <w:widowControl w:val="0"/>
        <w:rPr>
          <w:rFonts w:asciiTheme="minorHAnsi" w:eastAsiaTheme="minorHAnsi" w:hAnsiTheme="minorHAnsi" w:cstheme="minorBidi"/>
          <w:sz w:val="22"/>
          <w:szCs w:val="22"/>
        </w:rPr>
      </w:pPr>
    </w:p>
    <w:p w:rsidR="00BE72F6" w:rsidRPr="00EE2C7D" w:rsidRDefault="00BE72F6">
      <w:pPr>
        <w:spacing w:after="200" w:line="276" w:lineRule="auto"/>
        <w:rPr>
          <w:rFonts w:eastAsiaTheme="minorHAnsi"/>
          <w:b/>
          <w:sz w:val="22"/>
          <w:szCs w:val="22"/>
        </w:rPr>
      </w:pPr>
      <w:r w:rsidRPr="00EE2C7D">
        <w:rPr>
          <w:rFonts w:asciiTheme="minorHAnsi" w:eastAsiaTheme="minorHAnsi" w:hAnsiTheme="minorHAnsi" w:cstheme="minorBidi"/>
          <w:noProof/>
          <w:sz w:val="28"/>
          <w:szCs w:val="28"/>
        </w:rPr>
        <mc:AlternateContent>
          <mc:Choice Requires="wps">
            <w:drawing>
              <wp:anchor distT="0" distB="0" distL="114300" distR="114300" simplePos="0" relativeHeight="251659264" behindDoc="0" locked="0" layoutInCell="1" allowOverlap="1" wp14:anchorId="7E42C354" wp14:editId="624C6C5E">
                <wp:simplePos x="0" y="0"/>
                <wp:positionH relativeFrom="column">
                  <wp:posOffset>-28575</wp:posOffset>
                </wp:positionH>
                <wp:positionV relativeFrom="paragraph">
                  <wp:posOffset>63500</wp:posOffset>
                </wp:positionV>
                <wp:extent cx="5981700" cy="84264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42645"/>
                        </a:xfrm>
                        <a:prstGeom prst="rect">
                          <a:avLst/>
                        </a:prstGeom>
                        <a:solidFill>
                          <a:srgbClr val="1F497D">
                            <a:lumMod val="20000"/>
                            <a:lumOff val="80000"/>
                          </a:srgbClr>
                        </a:solidFill>
                        <a:ln w="25400">
                          <a:solidFill>
                            <a:srgbClr val="1F497D">
                              <a:lumMod val="50000"/>
                            </a:srgbClr>
                          </a:solidFill>
                          <a:bevel/>
                          <a:headEnd/>
                          <a:tailEnd/>
                        </a:ln>
                        <a:effectLst/>
                      </wps:spPr>
                      <wps:txbx>
                        <w:txbxContent>
                          <w:p w:rsidR="00D23238" w:rsidRPr="00936A29" w:rsidRDefault="00D23238" w:rsidP="00BE72F6">
                            <w:pPr>
                              <w:spacing w:after="120" w:line="264" w:lineRule="auto"/>
                              <w:ind w:left="360" w:hanging="360"/>
                              <w:rPr>
                                <w:b/>
                              </w:rPr>
                            </w:pPr>
                            <w:r w:rsidRPr="00936A29">
                              <w:rPr>
                                <w:b/>
                                <w:szCs w:val="40"/>
                              </w:rPr>
                              <w:sym w:font="Wingdings" w:char="F071"/>
                            </w:r>
                            <w:r>
                              <w:rPr>
                                <w:b/>
                                <w:szCs w:val="40"/>
                              </w:rPr>
                              <w:t xml:space="preserve"> </w:t>
                            </w:r>
                            <w:r w:rsidRPr="00936A29">
                              <w:rPr>
                                <w:b/>
                              </w:rPr>
                              <w:t>By checking this box, I agree to participate in th</w:t>
                            </w:r>
                            <w:r>
                              <w:rPr>
                                <w:b/>
                              </w:rPr>
                              <w:t>e</w:t>
                            </w:r>
                            <w:r w:rsidRPr="00936A29">
                              <w:rPr>
                                <w:b/>
                              </w:rPr>
                              <w:t xml:space="preserve"> survey</w:t>
                            </w:r>
                            <w:r>
                              <w:rPr>
                                <w:b/>
                              </w:rPr>
                              <w:t xml:space="preserve"> that follows for</w:t>
                            </w:r>
                            <w:r w:rsidR="00DF0D52">
                              <w:rPr>
                                <w:b/>
                              </w:rPr>
                              <w:t xml:space="preserve"> the Impact Evaluation of Academic Language Intervention</w:t>
                            </w:r>
                            <w:r w:rsidRPr="00936A29">
                              <w:rPr>
                                <w:b/>
                              </w:rPr>
                              <w:t>. [</w:t>
                            </w:r>
                            <w:r w:rsidRPr="00A4412B">
                              <w:rPr>
                                <w:b/>
                                <w:i/>
                              </w:rPr>
                              <w:t>SURVEY BEGINS</w:t>
                            </w:r>
                            <w:r w:rsidRPr="00936A29">
                              <w:rPr>
                                <w:b/>
                              </w:rPr>
                              <w:t>]</w:t>
                            </w:r>
                          </w:p>
                          <w:p w:rsidR="00D23238" w:rsidRPr="00936A29" w:rsidRDefault="00D23238" w:rsidP="00BE72F6">
                            <w:pPr>
                              <w:spacing w:after="120" w:line="264" w:lineRule="auto"/>
                              <w:ind w:left="360" w:hanging="360"/>
                              <w:rPr>
                                <w:b/>
                              </w:rPr>
                            </w:pPr>
                            <w:r w:rsidRPr="00936A29">
                              <w:rPr>
                                <w:b/>
                                <w:szCs w:val="40"/>
                              </w:rPr>
                              <w:sym w:font="Wingdings" w:char="F071"/>
                            </w:r>
                            <w:r>
                              <w:rPr>
                                <w:b/>
                                <w:szCs w:val="40"/>
                              </w:rPr>
                              <w:t xml:space="preserve"> </w:t>
                            </w:r>
                            <w:r w:rsidRPr="00936A29">
                              <w:rPr>
                                <w:b/>
                              </w:rPr>
                              <w:t>I prefer not to participate in this survey.  [</w:t>
                            </w:r>
                            <w:r w:rsidRPr="00A4412B">
                              <w:rPr>
                                <w:b/>
                                <w:i/>
                              </w:rPr>
                              <w:t>EXIT SURVEY</w:t>
                            </w:r>
                            <w:r w:rsidRPr="00936A29">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pt;width:471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" fillcolor="#c6d9f1" strokecolor="#10253f" strokeweight="2pt">
                <v:stroke joinstyle="bevel"/>
                <v:textbox>
                  <w:txbxContent>
                    <w:p w:rsidR="00D23238" w:rsidRPr="00936A29" w:rsidRDefault="00D23238" w:rsidP="00BE72F6">
                      <w:pPr>
                        <w:spacing w:after="120" w:line="264" w:lineRule="auto"/>
                        <w:ind w:left="360" w:hanging="360"/>
                        <w:rPr>
                          <w:b/>
                        </w:rPr>
                      </w:pPr>
                      <w:r w:rsidRPr="00936A29">
                        <w:rPr>
                          <w:b/>
                          <w:szCs w:val="40"/>
                        </w:rPr>
                        <w:sym w:font="Wingdings" w:char="F071"/>
                      </w:r>
                      <w:r>
                        <w:rPr>
                          <w:b/>
                          <w:szCs w:val="40"/>
                        </w:rPr>
                        <w:t xml:space="preserve"> </w:t>
                      </w:r>
                      <w:r w:rsidRPr="00936A29">
                        <w:rPr>
                          <w:b/>
                        </w:rPr>
                        <w:t>By checking this box, I agree to participate in th</w:t>
                      </w:r>
                      <w:r>
                        <w:rPr>
                          <w:b/>
                        </w:rPr>
                        <w:t>e</w:t>
                      </w:r>
                      <w:r w:rsidRPr="00936A29">
                        <w:rPr>
                          <w:b/>
                        </w:rPr>
                        <w:t xml:space="preserve"> survey</w:t>
                      </w:r>
                      <w:r>
                        <w:rPr>
                          <w:b/>
                        </w:rPr>
                        <w:t xml:space="preserve"> that follows for</w:t>
                      </w:r>
                      <w:r w:rsidR="00DF0D52">
                        <w:rPr>
                          <w:b/>
                        </w:rPr>
                        <w:t xml:space="preserve"> </w:t>
                      </w:r>
                      <w:r w:rsidR="00DF0D52">
                        <w:rPr>
                          <w:b/>
                        </w:rPr>
                        <w:t>the Impact Evaluation of Academic Language Intervention</w:t>
                      </w:r>
                      <w:r w:rsidRPr="00936A29">
                        <w:rPr>
                          <w:b/>
                        </w:rPr>
                        <w:t>. [</w:t>
                      </w:r>
                      <w:r w:rsidRPr="00A4412B">
                        <w:rPr>
                          <w:b/>
                          <w:i/>
                        </w:rPr>
                        <w:t>SURVEY BEGINS</w:t>
                      </w:r>
                      <w:r w:rsidRPr="00936A29">
                        <w:rPr>
                          <w:b/>
                        </w:rPr>
                        <w:t>]</w:t>
                      </w:r>
                    </w:p>
                    <w:p w:rsidR="00D23238" w:rsidRPr="00936A29" w:rsidRDefault="00D23238" w:rsidP="00BE72F6">
                      <w:pPr>
                        <w:spacing w:after="120" w:line="264" w:lineRule="auto"/>
                        <w:ind w:left="360" w:hanging="360"/>
                        <w:rPr>
                          <w:b/>
                        </w:rPr>
                      </w:pPr>
                      <w:r w:rsidRPr="00936A29">
                        <w:rPr>
                          <w:b/>
                          <w:szCs w:val="40"/>
                        </w:rPr>
                        <w:sym w:font="Wingdings" w:char="F071"/>
                      </w:r>
                      <w:r>
                        <w:rPr>
                          <w:b/>
                          <w:szCs w:val="40"/>
                        </w:rPr>
                        <w:t xml:space="preserve"> </w:t>
                      </w:r>
                      <w:r w:rsidRPr="00936A29">
                        <w:rPr>
                          <w:b/>
                        </w:rPr>
                        <w:t>I prefer not to participate in this survey.  [</w:t>
                      </w:r>
                      <w:r w:rsidRPr="00A4412B">
                        <w:rPr>
                          <w:b/>
                          <w:i/>
                        </w:rPr>
                        <w:t>EXIT SURVEY</w:t>
                      </w:r>
                      <w:r w:rsidRPr="00936A29">
                        <w:rPr>
                          <w:b/>
                        </w:rPr>
                        <w:t>]</w:t>
                      </w:r>
                    </w:p>
                  </w:txbxContent>
                </v:textbox>
              </v:shape>
            </w:pict>
          </mc:Fallback>
        </mc:AlternateContent>
      </w:r>
    </w:p>
    <w:p w:rsidR="00D23238" w:rsidRDefault="00D23238" w:rsidP="00BE72F6">
      <w:pPr>
        <w:pStyle w:val="ListParagraph"/>
        <w:spacing w:after="0"/>
        <w:ind w:left="0"/>
        <w:jc w:val="center"/>
        <w:rPr>
          <w:rFonts w:ascii="Times New Roman" w:hAnsi="Times New Roman" w:cs="Times New Roman"/>
          <w:b/>
        </w:rPr>
        <w:sectPr w:rsidR="00D23238" w:rsidSect="00CC21BE">
          <w:footerReference w:type="default" r:id="rId11"/>
          <w:pgSz w:w="12240" w:h="15840"/>
          <w:pgMar w:top="540" w:right="1440" w:bottom="1440" w:left="1440" w:header="720" w:footer="720" w:gutter="0"/>
          <w:pgNumType w:start="0"/>
          <w:cols w:space="720"/>
          <w:titlePg/>
          <w:docGrid w:linePitch="360"/>
        </w:sectPr>
      </w:pPr>
    </w:p>
    <w:p w:rsidR="00173E01" w:rsidRPr="00EE2C7D" w:rsidRDefault="00EC317C" w:rsidP="00CB3C70">
      <w:pPr>
        <w:pStyle w:val="ListParagraph"/>
        <w:spacing w:after="0"/>
        <w:ind w:left="0"/>
        <w:rPr>
          <w:rFonts w:ascii="Times New Roman" w:hAnsi="Times New Roman" w:cs="Times New Roman"/>
        </w:rPr>
      </w:pPr>
      <w:r w:rsidRPr="00EE2C7D">
        <w:rPr>
          <w:rFonts w:ascii="Times New Roman" w:hAnsi="Times New Roman" w:cs="Times New Roman"/>
        </w:rPr>
        <w:lastRenderedPageBreak/>
        <w:t xml:space="preserve">This survey uses the following terms which are likely familiar to you; however, your </w:t>
      </w:r>
      <w:r w:rsidR="008F4633" w:rsidRPr="00EE2C7D">
        <w:rPr>
          <w:rFonts w:ascii="Times New Roman" w:hAnsi="Times New Roman" w:cs="Times New Roman"/>
        </w:rPr>
        <w:t>district</w:t>
      </w:r>
      <w:r w:rsidRPr="00EE2C7D">
        <w:rPr>
          <w:rFonts w:ascii="Times New Roman" w:hAnsi="Times New Roman" w:cs="Times New Roman"/>
        </w:rPr>
        <w:t xml:space="preserve"> may </w:t>
      </w:r>
      <w:r w:rsidR="001F3E86" w:rsidRPr="00EE2C7D">
        <w:rPr>
          <w:rFonts w:ascii="Times New Roman" w:hAnsi="Times New Roman" w:cs="Times New Roman"/>
        </w:rPr>
        <w:t>use differen</w:t>
      </w:r>
      <w:r w:rsidRPr="00EE2C7D">
        <w:rPr>
          <w:rFonts w:ascii="Times New Roman" w:hAnsi="Times New Roman" w:cs="Times New Roman"/>
        </w:rPr>
        <w:t>t terms to define similar ideas.</w:t>
      </w:r>
    </w:p>
    <w:p w:rsidR="00173E01" w:rsidRPr="00D23238" w:rsidRDefault="001F3E86" w:rsidP="00D23238">
      <w:pPr>
        <w:spacing w:before="240" w:after="120"/>
        <w:rPr>
          <w:u w:val="single"/>
        </w:rPr>
      </w:pPr>
      <w:r w:rsidRPr="00D23238">
        <w:rPr>
          <w:b/>
        </w:rPr>
        <w:t xml:space="preserve">Academic language = </w:t>
      </w:r>
      <w:r w:rsidRPr="00D23238">
        <w:t xml:space="preserve">vocabulary words and sentence structures that are common in academic settings (e.g., textbooks, standardized tests) but that are less </w:t>
      </w:r>
      <w:r w:rsidR="00365562" w:rsidRPr="00D23238">
        <w:t>common</w:t>
      </w:r>
      <w:r w:rsidRPr="00D23238">
        <w:t xml:space="preserve"> in spoken language</w:t>
      </w:r>
    </w:p>
    <w:p w:rsidR="008278B3" w:rsidRPr="00D23238" w:rsidRDefault="001861B7" w:rsidP="00D23238">
      <w:pPr>
        <w:spacing w:before="240"/>
        <w:rPr>
          <w:u w:val="single"/>
        </w:rPr>
      </w:pPr>
      <w:r w:rsidRPr="00D23238">
        <w:rPr>
          <w:b/>
        </w:rPr>
        <w:t xml:space="preserve">English learner </w:t>
      </w:r>
      <w:r w:rsidRPr="00D23238">
        <w:t>= students who are not native English speakers. Your di</w:t>
      </w:r>
      <w:r w:rsidR="00EC317C" w:rsidRPr="00D23238">
        <w:t xml:space="preserve">strict may call these </w:t>
      </w:r>
      <w:proofErr w:type="gramStart"/>
      <w:r w:rsidR="00EC317C" w:rsidRPr="00D23238">
        <w:t>students</w:t>
      </w:r>
      <w:proofErr w:type="gramEnd"/>
      <w:r w:rsidR="00EC317C" w:rsidRPr="00D23238">
        <w:t xml:space="preserve"> limited English proficient,</w:t>
      </w:r>
      <w:r w:rsidRPr="00D23238">
        <w:t xml:space="preserve"> </w:t>
      </w:r>
      <w:r w:rsidR="00365562" w:rsidRPr="00D23238">
        <w:t>English language l</w:t>
      </w:r>
      <w:r w:rsidR="00EC317C" w:rsidRPr="00D23238">
        <w:t>earners (ELL)</w:t>
      </w:r>
      <w:r w:rsidR="009454C8" w:rsidRPr="00D23238">
        <w:t xml:space="preserve">, </w:t>
      </w:r>
      <w:r w:rsidRPr="00D23238">
        <w:t>non-native speakers,</w:t>
      </w:r>
      <w:r w:rsidR="00EC317C" w:rsidRPr="00D23238">
        <w:t xml:space="preserve"> English as a Second </w:t>
      </w:r>
      <w:r w:rsidRPr="00D23238">
        <w:t>Language (ESL) students, or something else.</w:t>
      </w:r>
    </w:p>
    <w:p w:rsidR="008F4633" w:rsidRPr="00D23238" w:rsidRDefault="00271558" w:rsidP="00D23238">
      <w:pPr>
        <w:spacing w:before="240" w:after="120"/>
      </w:pPr>
      <w:r w:rsidRPr="00D23238">
        <w:rPr>
          <w:b/>
        </w:rPr>
        <w:t xml:space="preserve">Instructional block </w:t>
      </w:r>
      <w:r w:rsidRPr="00D23238">
        <w:t>= each time you instruct a group of students on a particular subject, whether that is one group of students to whom you teach multiple subjects or multiple groups of students to whom you teach one subject. Your district may call these blocks “class periods,” “classes,” or something else. We expect that most teachers teach 4 to 8 instructional blocks per day.</w:t>
      </w:r>
    </w:p>
    <w:p w:rsidR="007C5637" w:rsidRDefault="007C5637" w:rsidP="00D23238">
      <w:pPr>
        <w:pBdr>
          <w:bottom w:val="single" w:sz="6" w:space="1" w:color="auto"/>
        </w:pBdr>
        <w:spacing w:before="240" w:after="120"/>
      </w:pPr>
      <w:r w:rsidRPr="00D23238">
        <w:rPr>
          <w:b/>
        </w:rPr>
        <w:t>Professional learning community (PLC)</w:t>
      </w:r>
      <w:r w:rsidRPr="00D23238">
        <w:t xml:space="preserve"> = a group of educators who meet regularly to share knowledge and strategies and to work collaboratively to improve their teaching as well as students’ learning. Your district may call this a “community of learning” or something</w:t>
      </w:r>
      <w:r w:rsidR="00D45091" w:rsidRPr="00D23238">
        <w:t xml:space="preserve"> else, but the common idea is a group of colleagues that meet frequently</w:t>
      </w:r>
      <w:r w:rsidR="00F501EE" w:rsidRPr="00D23238">
        <w:t xml:space="preserve"> to</w:t>
      </w:r>
      <w:r w:rsidR="00D45091" w:rsidRPr="00D23238">
        <w:t xml:space="preserve"> share </w:t>
      </w:r>
      <w:r w:rsidR="00F501EE" w:rsidRPr="00D23238">
        <w:t>instructional practices</w:t>
      </w:r>
      <w:r w:rsidR="00D45091" w:rsidRPr="00D23238">
        <w:t xml:space="preserve"> and work toward a common </w:t>
      </w:r>
      <w:r w:rsidR="00F62B99" w:rsidRPr="00D23238">
        <w:t xml:space="preserve">educational </w:t>
      </w:r>
      <w:r w:rsidR="00D45091" w:rsidRPr="00D23238">
        <w:t xml:space="preserve">vision. </w:t>
      </w:r>
      <w:r w:rsidR="00F501EE" w:rsidRPr="00D23238">
        <w:t xml:space="preserve">A PLC does </w:t>
      </w:r>
      <w:r w:rsidR="00F501EE" w:rsidRPr="00D23238">
        <w:rPr>
          <w:u w:val="single"/>
        </w:rPr>
        <w:t>not</w:t>
      </w:r>
      <w:r w:rsidR="00F501EE" w:rsidRPr="00D23238">
        <w:t xml:space="preserve"> include disciplinary meetings, </w:t>
      </w:r>
      <w:r w:rsidR="002B780E" w:rsidRPr="00D23238">
        <w:t>IEP reviews</w:t>
      </w:r>
      <w:r w:rsidR="00F501EE" w:rsidRPr="00D23238">
        <w:t>, or other events focused on non-instructional issues.</w:t>
      </w:r>
    </w:p>
    <w:p w:rsidR="00CC21BE" w:rsidRPr="00D23238" w:rsidRDefault="00CC21BE" w:rsidP="00D23238">
      <w:pPr>
        <w:pBdr>
          <w:bottom w:val="single" w:sz="6" w:space="1" w:color="auto"/>
        </w:pBdr>
        <w:spacing w:before="240" w:after="120"/>
        <w:rPr>
          <w:u w:val="single"/>
        </w:rPr>
      </w:pPr>
    </w:p>
    <w:p w:rsidR="0077342E" w:rsidRPr="00EE2C7D" w:rsidRDefault="00EA5275" w:rsidP="007262CE">
      <w:pPr>
        <w:pStyle w:val="Heading3"/>
      </w:pPr>
      <w:r w:rsidRPr="00EE2C7D">
        <w:t>B</w:t>
      </w:r>
      <w:r w:rsidR="009D7284" w:rsidRPr="00EE2C7D">
        <w:t>ackground, experience, and education</w:t>
      </w:r>
    </w:p>
    <w:p w:rsidR="00EE2C7D" w:rsidRPr="00EE2C7D" w:rsidRDefault="00C061EE" w:rsidP="002D2705">
      <w:pPr>
        <w:pStyle w:val="ListParagraph"/>
        <w:numPr>
          <w:ilvl w:val="0"/>
          <w:numId w:val="1"/>
        </w:numPr>
        <w:autoSpaceDE w:val="0"/>
        <w:autoSpaceDN w:val="0"/>
        <w:adjustRightInd w:val="0"/>
        <w:spacing w:after="0"/>
        <w:rPr>
          <w:rFonts w:ascii="Times New Roman" w:hAnsi="Times New Roman" w:cs="Times New Roman"/>
        </w:rPr>
      </w:pPr>
      <w:r w:rsidRPr="00EE2C7D">
        <w:rPr>
          <w:rFonts w:ascii="Times New Roman" w:hAnsi="Times New Roman" w:cs="Times New Roman"/>
          <w:bCs/>
        </w:rPr>
        <w:t>H</w:t>
      </w:r>
      <w:r w:rsidR="00D225DF" w:rsidRPr="00EE2C7D">
        <w:rPr>
          <w:rFonts w:ascii="Times New Roman" w:hAnsi="Times New Roman" w:cs="Times New Roman"/>
          <w:bCs/>
        </w:rPr>
        <w:t xml:space="preserve">ow many years have you worked as an elementary- or secondary-level teacher? </w:t>
      </w:r>
      <w:r w:rsidR="00D225DF" w:rsidRPr="00EE2C7D">
        <w:rPr>
          <w:rFonts w:ascii="Times New Roman" w:hAnsi="Times New Roman" w:cs="Times New Roman"/>
          <w:i/>
          <w:iCs/>
        </w:rPr>
        <w:t>I</w:t>
      </w:r>
      <w:r w:rsidR="0026662B" w:rsidRPr="00EE2C7D">
        <w:rPr>
          <w:rFonts w:ascii="Times New Roman" w:hAnsi="Times New Roman" w:cs="Times New Roman"/>
          <w:i/>
          <w:iCs/>
        </w:rPr>
        <w:t>nclude the current school year</w:t>
      </w:r>
      <w:r w:rsidR="001D636A" w:rsidRPr="00EE2C7D">
        <w:rPr>
          <w:rFonts w:ascii="Times New Roman" w:hAnsi="Times New Roman" w:cs="Times New Roman"/>
          <w:i/>
          <w:iCs/>
        </w:rPr>
        <w:t xml:space="preserve">. </w:t>
      </w:r>
    </w:p>
    <w:p w:rsidR="00EE2C7D" w:rsidRDefault="00EE2C7D" w:rsidP="00EE2C7D">
      <w:pPr>
        <w:pStyle w:val="ListParagraph"/>
        <w:autoSpaceDE w:val="0"/>
        <w:autoSpaceDN w:val="0"/>
        <w:adjustRightInd w:val="0"/>
        <w:spacing w:after="0"/>
        <w:ind w:left="360"/>
        <w:rPr>
          <w:rFonts w:ascii="Times New Roman" w:hAnsi="Times New Roman" w:cs="Times New Roman"/>
          <w:i/>
          <w:iCs/>
        </w:rPr>
      </w:pPr>
      <w:r>
        <w:rPr>
          <w:rFonts w:ascii="Times New Roman" w:hAnsi="Times New Roman" w:cs="Times New Roman"/>
          <w:i/>
          <w:iCs/>
        </w:rPr>
        <w:t>___________</w:t>
      </w:r>
      <w:r w:rsidR="00A97ABE" w:rsidRPr="00EE2C7D">
        <w:rPr>
          <w:rFonts w:ascii="Times New Roman" w:hAnsi="Times New Roman" w:cs="Times New Roman"/>
          <w:i/>
          <w:iCs/>
        </w:rPr>
        <w:t xml:space="preserve"> </w:t>
      </w:r>
      <w:proofErr w:type="gramStart"/>
      <w:r w:rsidR="00A97ABE" w:rsidRPr="00EE2C7D">
        <w:rPr>
          <w:rFonts w:ascii="Times New Roman" w:hAnsi="Times New Roman" w:cs="Times New Roman"/>
          <w:iCs/>
        </w:rPr>
        <w:t>years</w:t>
      </w:r>
      <w:proofErr w:type="gramEnd"/>
      <w:r w:rsidR="001D636A" w:rsidRPr="00EE2C7D">
        <w:rPr>
          <w:rFonts w:ascii="Times New Roman" w:hAnsi="Times New Roman" w:cs="Times New Roman"/>
          <w:i/>
          <w:iCs/>
        </w:rPr>
        <w:t xml:space="preserve"> </w:t>
      </w:r>
    </w:p>
    <w:p w:rsidR="00EE2C7D" w:rsidRPr="00EE2C7D" w:rsidRDefault="00EE2C7D" w:rsidP="00EE2C7D">
      <w:pPr>
        <w:pStyle w:val="ListParagraph"/>
        <w:autoSpaceDE w:val="0"/>
        <w:autoSpaceDN w:val="0"/>
        <w:adjustRightInd w:val="0"/>
        <w:spacing w:after="0"/>
        <w:ind w:left="360"/>
        <w:rPr>
          <w:rFonts w:ascii="Times New Roman" w:hAnsi="Times New Roman" w:cs="Times New Roman"/>
          <w:i/>
          <w:iCs/>
        </w:rPr>
      </w:pPr>
    </w:p>
    <w:p w:rsidR="00EE2C7D" w:rsidRDefault="0013148B" w:rsidP="002D2705">
      <w:pPr>
        <w:pStyle w:val="ListParagraph"/>
        <w:numPr>
          <w:ilvl w:val="0"/>
          <w:numId w:val="1"/>
        </w:numPr>
        <w:autoSpaceDE w:val="0"/>
        <w:autoSpaceDN w:val="0"/>
        <w:adjustRightInd w:val="0"/>
        <w:spacing w:before="200" w:after="0"/>
        <w:rPr>
          <w:rFonts w:ascii="Times New Roman" w:hAnsi="Times New Roman" w:cs="Times New Roman"/>
          <w:iCs/>
        </w:rPr>
      </w:pPr>
      <w:r w:rsidRPr="00EE2C7D">
        <w:rPr>
          <w:rFonts w:ascii="Times New Roman" w:hAnsi="Times New Roman" w:cs="Times New Roman"/>
          <w:iCs/>
        </w:rPr>
        <w:t>How many years have you worked in your current school?</w:t>
      </w:r>
      <w:r w:rsidR="00DC57F6" w:rsidRPr="00EE2C7D">
        <w:rPr>
          <w:rFonts w:ascii="Times New Roman" w:hAnsi="Times New Roman" w:cs="Times New Roman"/>
          <w:iCs/>
        </w:rPr>
        <w:t xml:space="preserve"> </w:t>
      </w:r>
      <w:r w:rsidR="00EE2C7D" w:rsidRPr="00EE2C7D">
        <w:rPr>
          <w:rFonts w:ascii="Times New Roman" w:hAnsi="Times New Roman" w:cs="Times New Roman"/>
          <w:i/>
          <w:iCs/>
        </w:rPr>
        <w:t>Include the current school year.</w:t>
      </w:r>
    </w:p>
    <w:p w:rsidR="00EE2C7D" w:rsidRDefault="00EE2C7D" w:rsidP="00EE2C7D">
      <w:pPr>
        <w:pStyle w:val="ListParagraph"/>
        <w:autoSpaceDE w:val="0"/>
        <w:autoSpaceDN w:val="0"/>
        <w:adjustRightInd w:val="0"/>
        <w:spacing w:after="0"/>
        <w:ind w:left="360"/>
        <w:rPr>
          <w:rFonts w:ascii="Times New Roman" w:hAnsi="Times New Roman" w:cs="Times New Roman"/>
          <w:i/>
          <w:iCs/>
        </w:rPr>
      </w:pPr>
      <w:r>
        <w:rPr>
          <w:rFonts w:ascii="Times New Roman" w:hAnsi="Times New Roman" w:cs="Times New Roman"/>
          <w:i/>
          <w:iCs/>
        </w:rPr>
        <w:t>___________</w:t>
      </w:r>
      <w:r w:rsidRPr="00EE2C7D">
        <w:rPr>
          <w:rFonts w:ascii="Times New Roman" w:hAnsi="Times New Roman" w:cs="Times New Roman"/>
          <w:i/>
          <w:iCs/>
        </w:rPr>
        <w:t xml:space="preserve"> </w:t>
      </w:r>
      <w:proofErr w:type="gramStart"/>
      <w:r w:rsidRPr="00EE2C7D">
        <w:rPr>
          <w:rFonts w:ascii="Times New Roman" w:hAnsi="Times New Roman" w:cs="Times New Roman"/>
          <w:iCs/>
        </w:rPr>
        <w:t>years</w:t>
      </w:r>
      <w:proofErr w:type="gramEnd"/>
      <w:r w:rsidRPr="00EE2C7D">
        <w:rPr>
          <w:rFonts w:ascii="Times New Roman" w:hAnsi="Times New Roman" w:cs="Times New Roman"/>
          <w:i/>
          <w:iCs/>
        </w:rPr>
        <w:t xml:space="preserve"> </w:t>
      </w:r>
    </w:p>
    <w:p w:rsidR="00EE2C7D" w:rsidRPr="00EE2C7D" w:rsidRDefault="00EE2C7D" w:rsidP="00EE2C7D">
      <w:pPr>
        <w:pStyle w:val="ListParagraph"/>
        <w:autoSpaceDE w:val="0"/>
        <w:autoSpaceDN w:val="0"/>
        <w:adjustRightInd w:val="0"/>
        <w:spacing w:after="0"/>
        <w:ind w:left="360"/>
        <w:rPr>
          <w:rFonts w:ascii="Times New Roman" w:hAnsi="Times New Roman" w:cs="Times New Roman"/>
        </w:rPr>
      </w:pPr>
    </w:p>
    <w:p w:rsidR="00A1789A" w:rsidRPr="00EE2C7D" w:rsidRDefault="0013148B" w:rsidP="002D2705">
      <w:pPr>
        <w:pStyle w:val="ListParagraph"/>
        <w:numPr>
          <w:ilvl w:val="0"/>
          <w:numId w:val="1"/>
        </w:numPr>
        <w:autoSpaceDE w:val="0"/>
        <w:autoSpaceDN w:val="0"/>
        <w:adjustRightInd w:val="0"/>
        <w:spacing w:after="0"/>
        <w:rPr>
          <w:rFonts w:ascii="Times New Roman" w:hAnsi="Times New Roman" w:cs="Times New Roman"/>
          <w:iCs/>
        </w:rPr>
      </w:pPr>
      <w:r w:rsidRPr="00EE2C7D">
        <w:rPr>
          <w:rFonts w:ascii="Times New Roman" w:hAnsi="Times New Roman" w:cs="Times New Roman"/>
          <w:iCs/>
        </w:rPr>
        <w:t>How many years have you taught fourth or fifth grade?</w:t>
      </w:r>
      <w:r w:rsidR="00DC57F6" w:rsidRPr="00EE2C7D">
        <w:rPr>
          <w:rFonts w:ascii="Times New Roman" w:hAnsi="Times New Roman" w:cs="Times New Roman"/>
          <w:iCs/>
        </w:rPr>
        <w:t xml:space="preserve"> </w:t>
      </w:r>
      <w:r w:rsidR="00EE2C7D" w:rsidRPr="00EE2C7D">
        <w:rPr>
          <w:rFonts w:ascii="Times New Roman" w:hAnsi="Times New Roman" w:cs="Times New Roman"/>
          <w:i/>
          <w:iCs/>
        </w:rPr>
        <w:t>Include the current school year.</w:t>
      </w:r>
    </w:p>
    <w:p w:rsidR="00EE2C7D" w:rsidRDefault="00EE2C7D" w:rsidP="00EE2C7D">
      <w:pPr>
        <w:pStyle w:val="ListParagraph"/>
        <w:autoSpaceDE w:val="0"/>
        <w:autoSpaceDN w:val="0"/>
        <w:adjustRightInd w:val="0"/>
        <w:spacing w:after="0"/>
        <w:ind w:left="360"/>
        <w:rPr>
          <w:rFonts w:ascii="Times New Roman" w:hAnsi="Times New Roman" w:cs="Times New Roman"/>
          <w:i/>
          <w:iCs/>
        </w:rPr>
      </w:pPr>
      <w:r>
        <w:rPr>
          <w:rFonts w:ascii="Times New Roman" w:hAnsi="Times New Roman" w:cs="Times New Roman"/>
          <w:i/>
          <w:iCs/>
        </w:rPr>
        <w:t>___________</w:t>
      </w:r>
      <w:r w:rsidRPr="00EE2C7D">
        <w:rPr>
          <w:rFonts w:ascii="Times New Roman" w:hAnsi="Times New Roman" w:cs="Times New Roman"/>
          <w:i/>
          <w:iCs/>
        </w:rPr>
        <w:t xml:space="preserve"> </w:t>
      </w:r>
      <w:proofErr w:type="gramStart"/>
      <w:r w:rsidRPr="00EE2C7D">
        <w:rPr>
          <w:rFonts w:ascii="Times New Roman" w:hAnsi="Times New Roman" w:cs="Times New Roman"/>
          <w:iCs/>
        </w:rPr>
        <w:t>years</w:t>
      </w:r>
      <w:proofErr w:type="gramEnd"/>
      <w:r w:rsidRPr="00EE2C7D">
        <w:rPr>
          <w:rFonts w:ascii="Times New Roman" w:hAnsi="Times New Roman" w:cs="Times New Roman"/>
          <w:i/>
          <w:iCs/>
        </w:rPr>
        <w:t xml:space="preserve"> </w:t>
      </w:r>
    </w:p>
    <w:p w:rsidR="00EE2C7D" w:rsidRPr="00EE2C7D" w:rsidRDefault="00EE2C7D" w:rsidP="00EE2C7D">
      <w:pPr>
        <w:pStyle w:val="ListParagraph"/>
        <w:autoSpaceDE w:val="0"/>
        <w:autoSpaceDN w:val="0"/>
        <w:adjustRightInd w:val="0"/>
        <w:spacing w:after="0"/>
        <w:ind w:left="360"/>
        <w:rPr>
          <w:rFonts w:ascii="Times New Roman" w:hAnsi="Times New Roman" w:cs="Times New Roman"/>
        </w:rPr>
      </w:pPr>
    </w:p>
    <w:p w:rsidR="00EE2C7D" w:rsidRDefault="00A1789A" w:rsidP="002D2705">
      <w:pPr>
        <w:pStyle w:val="CommentText"/>
        <w:numPr>
          <w:ilvl w:val="0"/>
          <w:numId w:val="1"/>
        </w:numPr>
        <w:spacing w:after="0" w:line="276" w:lineRule="auto"/>
        <w:rPr>
          <w:rFonts w:ascii="Times New Roman" w:hAnsi="Times New Roman" w:cs="Times New Roman"/>
          <w:sz w:val="22"/>
          <w:szCs w:val="22"/>
        </w:rPr>
      </w:pPr>
      <w:r w:rsidRPr="00EE2C7D">
        <w:rPr>
          <w:rFonts w:ascii="Times New Roman" w:hAnsi="Times New Roman" w:cs="Times New Roman"/>
          <w:sz w:val="22"/>
          <w:szCs w:val="22"/>
        </w:rPr>
        <w:t>What is the highest degree you have attained?</w:t>
      </w:r>
      <w:r w:rsidR="008155DF" w:rsidRPr="00EE2C7D">
        <w:rPr>
          <w:rFonts w:ascii="Times New Roman" w:hAnsi="Times New Roman" w:cs="Times New Roman"/>
          <w:sz w:val="22"/>
          <w:szCs w:val="22"/>
        </w:rPr>
        <w:t xml:space="preserve"> </w:t>
      </w:r>
      <w:r w:rsidR="002C792B" w:rsidRPr="002C792B">
        <w:rPr>
          <w:rFonts w:ascii="Times New Roman" w:hAnsi="Times New Roman" w:cs="Times New Roman"/>
          <w:i/>
          <w:sz w:val="22"/>
          <w:szCs w:val="22"/>
        </w:rPr>
        <w:t>Check one only.</w:t>
      </w:r>
    </w:p>
    <w:p w:rsidR="00EE2C7D" w:rsidRPr="002C792B" w:rsidRDefault="00EE2C7D" w:rsidP="002D2705">
      <w:pPr>
        <w:pStyle w:val="CommentText"/>
        <w:numPr>
          <w:ilvl w:val="0"/>
          <w:numId w:val="6"/>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Vocational certificate</w:t>
      </w:r>
    </w:p>
    <w:p w:rsidR="00EE2C7D" w:rsidRPr="002C792B" w:rsidRDefault="00EE2C7D" w:rsidP="002D2705">
      <w:pPr>
        <w:pStyle w:val="CommentText"/>
        <w:numPr>
          <w:ilvl w:val="0"/>
          <w:numId w:val="6"/>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Associate’s degree</w:t>
      </w:r>
    </w:p>
    <w:p w:rsidR="00EE2C7D" w:rsidRPr="002C792B" w:rsidRDefault="00EE2C7D" w:rsidP="002D2705">
      <w:pPr>
        <w:pStyle w:val="CommentText"/>
        <w:numPr>
          <w:ilvl w:val="0"/>
          <w:numId w:val="6"/>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B</w:t>
      </w:r>
      <w:r w:rsidR="008155DF" w:rsidRPr="002C792B">
        <w:rPr>
          <w:rFonts w:ascii="Times New Roman" w:hAnsi="Times New Roman" w:cs="Times New Roman"/>
          <w:sz w:val="22"/>
          <w:szCs w:val="22"/>
        </w:rPr>
        <w:t>achelor’s degree</w:t>
      </w:r>
    </w:p>
    <w:p w:rsidR="00EE2C7D" w:rsidRPr="002C792B" w:rsidRDefault="00EE2C7D" w:rsidP="002D2705">
      <w:pPr>
        <w:pStyle w:val="CommentText"/>
        <w:numPr>
          <w:ilvl w:val="0"/>
          <w:numId w:val="6"/>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Master’s degree</w:t>
      </w:r>
    </w:p>
    <w:p w:rsidR="00EE2C7D" w:rsidRPr="002C792B" w:rsidRDefault="00EE2C7D" w:rsidP="002D2705">
      <w:pPr>
        <w:pStyle w:val="CommentText"/>
        <w:numPr>
          <w:ilvl w:val="0"/>
          <w:numId w:val="6"/>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E</w:t>
      </w:r>
      <w:r w:rsidR="008155DF" w:rsidRPr="002C792B">
        <w:rPr>
          <w:rFonts w:ascii="Times New Roman" w:hAnsi="Times New Roman" w:cs="Times New Roman"/>
          <w:sz w:val="22"/>
          <w:szCs w:val="22"/>
        </w:rPr>
        <w:t>ducational specialist or professional diploma (at least one year beyond a master’s level)</w:t>
      </w:r>
    </w:p>
    <w:p w:rsidR="00EE2C7D" w:rsidRPr="002C792B" w:rsidRDefault="00EE2C7D" w:rsidP="002D2705">
      <w:pPr>
        <w:pStyle w:val="CommentText"/>
        <w:numPr>
          <w:ilvl w:val="0"/>
          <w:numId w:val="6"/>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C</w:t>
      </w:r>
      <w:r w:rsidR="008155DF" w:rsidRPr="002C792B">
        <w:rPr>
          <w:rFonts w:ascii="Times New Roman" w:hAnsi="Times New Roman" w:cs="Times New Roman"/>
          <w:sz w:val="22"/>
          <w:szCs w:val="22"/>
        </w:rPr>
        <w:t>ertificate</w:t>
      </w:r>
      <w:r w:rsidRPr="002C792B">
        <w:rPr>
          <w:rFonts w:ascii="Times New Roman" w:hAnsi="Times New Roman" w:cs="Times New Roman"/>
          <w:sz w:val="22"/>
          <w:szCs w:val="22"/>
        </w:rPr>
        <w:t xml:space="preserve"> of Advanced Graduate Studies</w:t>
      </w:r>
    </w:p>
    <w:p w:rsidR="00A1789A" w:rsidRPr="002C792B" w:rsidRDefault="00EE2C7D" w:rsidP="002D2705">
      <w:pPr>
        <w:pStyle w:val="CommentText"/>
        <w:numPr>
          <w:ilvl w:val="0"/>
          <w:numId w:val="6"/>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D</w:t>
      </w:r>
      <w:r w:rsidR="008155DF" w:rsidRPr="002C792B">
        <w:rPr>
          <w:rFonts w:ascii="Times New Roman" w:hAnsi="Times New Roman" w:cs="Times New Roman"/>
          <w:sz w:val="22"/>
          <w:szCs w:val="22"/>
        </w:rPr>
        <w:t>octorate or first professional degree (Ph.D., Ed.D., M.D., J.D., D.D.S.)</w:t>
      </w:r>
      <w:r w:rsidR="001D636A" w:rsidRPr="002C792B">
        <w:rPr>
          <w:rFonts w:ascii="Times New Roman" w:hAnsi="Times New Roman" w:cs="Times New Roman"/>
          <w:iCs/>
          <w:sz w:val="22"/>
          <w:szCs w:val="22"/>
        </w:rPr>
        <w:t xml:space="preserve"> </w:t>
      </w:r>
    </w:p>
    <w:p w:rsidR="00EE2C7D" w:rsidRPr="00EE2C7D" w:rsidRDefault="00EE2C7D" w:rsidP="00EE2C7D">
      <w:pPr>
        <w:pStyle w:val="CommentText"/>
        <w:spacing w:after="0" w:line="276" w:lineRule="auto"/>
        <w:ind w:left="1080"/>
        <w:rPr>
          <w:rFonts w:ascii="Times New Roman" w:hAnsi="Times New Roman" w:cs="Times New Roman"/>
          <w:sz w:val="22"/>
          <w:szCs w:val="22"/>
        </w:rPr>
      </w:pPr>
    </w:p>
    <w:p w:rsidR="00CC21BE" w:rsidRDefault="00CC21BE">
      <w:pPr>
        <w:spacing w:after="200" w:line="276" w:lineRule="auto"/>
        <w:rPr>
          <w:rFonts w:eastAsiaTheme="minorHAnsi"/>
          <w:sz w:val="22"/>
          <w:szCs w:val="22"/>
        </w:rPr>
      </w:pPr>
      <w:r>
        <w:rPr>
          <w:sz w:val="22"/>
          <w:szCs w:val="22"/>
        </w:rPr>
        <w:br w:type="page"/>
      </w:r>
    </w:p>
    <w:p w:rsidR="00EE2C7D" w:rsidRPr="002C792B" w:rsidRDefault="00A1789A" w:rsidP="002D2705">
      <w:pPr>
        <w:pStyle w:val="CommentText"/>
        <w:numPr>
          <w:ilvl w:val="0"/>
          <w:numId w:val="1"/>
        </w:numPr>
        <w:spacing w:after="0" w:line="276" w:lineRule="auto"/>
        <w:rPr>
          <w:rFonts w:ascii="Times New Roman" w:hAnsi="Times New Roman" w:cs="Times New Roman"/>
          <w:sz w:val="22"/>
          <w:szCs w:val="22"/>
        </w:rPr>
      </w:pPr>
      <w:r w:rsidRPr="00EE2C7D">
        <w:rPr>
          <w:rFonts w:ascii="Times New Roman" w:hAnsi="Times New Roman" w:cs="Times New Roman"/>
          <w:sz w:val="22"/>
          <w:szCs w:val="22"/>
        </w:rPr>
        <w:lastRenderedPageBreak/>
        <w:t>For the highest degree you</w:t>
      </w:r>
      <w:r w:rsidR="0026662B" w:rsidRPr="00EE2C7D">
        <w:rPr>
          <w:rFonts w:ascii="Times New Roman" w:hAnsi="Times New Roman" w:cs="Times New Roman"/>
          <w:sz w:val="22"/>
          <w:szCs w:val="22"/>
        </w:rPr>
        <w:t xml:space="preserve"> have</w:t>
      </w:r>
      <w:r w:rsidRPr="00EE2C7D">
        <w:rPr>
          <w:rFonts w:ascii="Times New Roman" w:hAnsi="Times New Roman" w:cs="Times New Roman"/>
          <w:sz w:val="22"/>
          <w:szCs w:val="22"/>
        </w:rPr>
        <w:t xml:space="preserve"> attained, what was your major field of study? </w:t>
      </w:r>
      <w:r w:rsidR="002C792B" w:rsidRPr="002C792B">
        <w:rPr>
          <w:rFonts w:ascii="Times New Roman" w:hAnsi="Times New Roman" w:cs="Times New Roman"/>
          <w:i/>
          <w:sz w:val="22"/>
          <w:szCs w:val="22"/>
        </w:rPr>
        <w:t>Check one only.</w:t>
      </w:r>
    </w:p>
    <w:p w:rsidR="00EE2C7D" w:rsidRPr="002C792B" w:rsidRDefault="00EE2C7D" w:rsidP="002D2705">
      <w:pPr>
        <w:pStyle w:val="CommentText"/>
        <w:numPr>
          <w:ilvl w:val="0"/>
          <w:numId w:val="7"/>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Elementary education</w:t>
      </w:r>
    </w:p>
    <w:p w:rsidR="00EE2C7D" w:rsidRPr="002C792B" w:rsidRDefault="00EE2C7D" w:rsidP="002D2705">
      <w:pPr>
        <w:pStyle w:val="CommentText"/>
        <w:numPr>
          <w:ilvl w:val="0"/>
          <w:numId w:val="7"/>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Secondary education</w:t>
      </w:r>
    </w:p>
    <w:p w:rsidR="00EE2C7D" w:rsidRPr="002C792B" w:rsidRDefault="00EE2C7D" w:rsidP="002D2705">
      <w:pPr>
        <w:pStyle w:val="CommentText"/>
        <w:numPr>
          <w:ilvl w:val="0"/>
          <w:numId w:val="7"/>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Special education</w:t>
      </w:r>
    </w:p>
    <w:p w:rsidR="00EE2C7D" w:rsidRPr="002C792B" w:rsidRDefault="00EE2C7D" w:rsidP="002D2705">
      <w:pPr>
        <w:pStyle w:val="CommentText"/>
        <w:numPr>
          <w:ilvl w:val="0"/>
          <w:numId w:val="7"/>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ESL or bilingual education</w:t>
      </w:r>
    </w:p>
    <w:p w:rsidR="00EE2C7D" w:rsidRPr="002C792B" w:rsidRDefault="00EE2C7D" w:rsidP="002D2705">
      <w:pPr>
        <w:pStyle w:val="CommentText"/>
        <w:numPr>
          <w:ilvl w:val="0"/>
          <w:numId w:val="7"/>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O</w:t>
      </w:r>
      <w:r w:rsidR="00D7711C" w:rsidRPr="002C792B">
        <w:rPr>
          <w:rFonts w:ascii="Times New Roman" w:hAnsi="Times New Roman" w:cs="Times New Roman"/>
          <w:sz w:val="22"/>
          <w:szCs w:val="22"/>
        </w:rPr>
        <w:t>ther education (e.g., administration,</w:t>
      </w:r>
      <w:r w:rsidRPr="002C792B">
        <w:rPr>
          <w:rFonts w:ascii="Times New Roman" w:hAnsi="Times New Roman" w:cs="Times New Roman"/>
          <w:sz w:val="22"/>
          <w:szCs w:val="22"/>
        </w:rPr>
        <w:t xml:space="preserve"> counseling, school psychology)</w:t>
      </w:r>
    </w:p>
    <w:p w:rsidR="00EE2C7D" w:rsidRPr="002C792B" w:rsidRDefault="00D7711C" w:rsidP="002D2705">
      <w:pPr>
        <w:pStyle w:val="CommentText"/>
        <w:numPr>
          <w:ilvl w:val="0"/>
          <w:numId w:val="7"/>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English or language arts (e.g., communications, linguistic</w:t>
      </w:r>
      <w:r w:rsidR="00EE2C7D" w:rsidRPr="002C792B">
        <w:rPr>
          <w:rFonts w:ascii="Times New Roman" w:hAnsi="Times New Roman" w:cs="Times New Roman"/>
          <w:sz w:val="22"/>
          <w:szCs w:val="22"/>
        </w:rPr>
        <w:t>s, literature, reading, speech)</w:t>
      </w:r>
    </w:p>
    <w:p w:rsidR="00EE2C7D" w:rsidRPr="002C792B" w:rsidRDefault="00EE2C7D" w:rsidP="002D2705">
      <w:pPr>
        <w:pStyle w:val="CommentText"/>
        <w:numPr>
          <w:ilvl w:val="0"/>
          <w:numId w:val="7"/>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F</w:t>
      </w:r>
      <w:r w:rsidR="00D7711C" w:rsidRPr="002C792B">
        <w:rPr>
          <w:rFonts w:ascii="Times New Roman" w:hAnsi="Times New Roman" w:cs="Times New Roman"/>
          <w:sz w:val="22"/>
          <w:szCs w:val="22"/>
        </w:rPr>
        <w:t>oreign languages (e.g., Spanish, German, Latin)</w:t>
      </w:r>
    </w:p>
    <w:p w:rsidR="00EE2C7D" w:rsidRPr="002C792B" w:rsidRDefault="00EE2C7D" w:rsidP="002D2705">
      <w:pPr>
        <w:pStyle w:val="CommentText"/>
        <w:numPr>
          <w:ilvl w:val="0"/>
          <w:numId w:val="7"/>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Mathematics</w:t>
      </w:r>
    </w:p>
    <w:p w:rsidR="00EE2C7D" w:rsidRPr="002C792B" w:rsidRDefault="00EE2C7D" w:rsidP="002D2705">
      <w:pPr>
        <w:pStyle w:val="CommentText"/>
        <w:numPr>
          <w:ilvl w:val="0"/>
          <w:numId w:val="7"/>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Computer science</w:t>
      </w:r>
    </w:p>
    <w:p w:rsidR="00EE2C7D" w:rsidRPr="002C792B" w:rsidRDefault="00EE2C7D" w:rsidP="002D2705">
      <w:pPr>
        <w:pStyle w:val="CommentText"/>
        <w:numPr>
          <w:ilvl w:val="0"/>
          <w:numId w:val="7"/>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N</w:t>
      </w:r>
      <w:r w:rsidR="00D7711C" w:rsidRPr="002C792B">
        <w:rPr>
          <w:rFonts w:ascii="Times New Roman" w:hAnsi="Times New Roman" w:cs="Times New Roman"/>
          <w:sz w:val="22"/>
          <w:szCs w:val="22"/>
        </w:rPr>
        <w:t>atural sciences (e.g., biology, earth s</w:t>
      </w:r>
      <w:r w:rsidRPr="002C792B">
        <w:rPr>
          <w:rFonts w:ascii="Times New Roman" w:hAnsi="Times New Roman" w:cs="Times New Roman"/>
          <w:sz w:val="22"/>
          <w:szCs w:val="22"/>
        </w:rPr>
        <w:t>cience, engineering, physics)</w:t>
      </w:r>
    </w:p>
    <w:p w:rsidR="00EE2C7D" w:rsidRPr="002C792B" w:rsidRDefault="00EE2C7D" w:rsidP="002D2705">
      <w:pPr>
        <w:pStyle w:val="CommentText"/>
        <w:numPr>
          <w:ilvl w:val="0"/>
          <w:numId w:val="7"/>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S</w:t>
      </w:r>
      <w:r w:rsidR="00D7711C" w:rsidRPr="002C792B">
        <w:rPr>
          <w:rFonts w:ascii="Times New Roman" w:hAnsi="Times New Roman" w:cs="Times New Roman"/>
          <w:sz w:val="22"/>
          <w:szCs w:val="22"/>
        </w:rPr>
        <w:t>ocial sciences (e.g., social studies, area or ethnic s</w:t>
      </w:r>
      <w:r w:rsidRPr="002C792B">
        <w:rPr>
          <w:rFonts w:ascii="Times New Roman" w:hAnsi="Times New Roman" w:cs="Times New Roman"/>
          <w:sz w:val="22"/>
          <w:szCs w:val="22"/>
        </w:rPr>
        <w:t>tudies, economics, geography)</w:t>
      </w:r>
    </w:p>
    <w:p w:rsidR="00EE2C7D" w:rsidRPr="002C792B" w:rsidRDefault="00EE2C7D" w:rsidP="002D2705">
      <w:pPr>
        <w:pStyle w:val="CommentText"/>
        <w:numPr>
          <w:ilvl w:val="0"/>
          <w:numId w:val="7"/>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Career or technical education</w:t>
      </w:r>
    </w:p>
    <w:p w:rsidR="00EE2C7D" w:rsidRPr="002C792B" w:rsidRDefault="00EE2C7D" w:rsidP="002D2705">
      <w:pPr>
        <w:pStyle w:val="CommentText"/>
        <w:numPr>
          <w:ilvl w:val="0"/>
          <w:numId w:val="7"/>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A</w:t>
      </w:r>
      <w:r w:rsidR="00806C28" w:rsidRPr="002C792B">
        <w:rPr>
          <w:rFonts w:ascii="Times New Roman" w:hAnsi="Times New Roman" w:cs="Times New Roman"/>
          <w:sz w:val="22"/>
          <w:szCs w:val="22"/>
        </w:rPr>
        <w:t>rts or music (e.g.,</w:t>
      </w:r>
      <w:r w:rsidRPr="002C792B">
        <w:rPr>
          <w:rFonts w:ascii="Times New Roman" w:hAnsi="Times New Roman" w:cs="Times New Roman"/>
          <w:sz w:val="22"/>
          <w:szCs w:val="22"/>
        </w:rPr>
        <w:t xml:space="preserve"> art history, dance, theater)</w:t>
      </w:r>
    </w:p>
    <w:p w:rsidR="00EE2C7D" w:rsidRPr="002C792B" w:rsidRDefault="00EE2C7D" w:rsidP="002D2705">
      <w:pPr>
        <w:pStyle w:val="CommentText"/>
        <w:numPr>
          <w:ilvl w:val="0"/>
          <w:numId w:val="7"/>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H</w:t>
      </w:r>
      <w:r w:rsidR="00806C28" w:rsidRPr="002C792B">
        <w:rPr>
          <w:rFonts w:ascii="Times New Roman" w:hAnsi="Times New Roman" w:cs="Times New Roman"/>
          <w:sz w:val="22"/>
          <w:szCs w:val="22"/>
        </w:rPr>
        <w:t>ealth education (including phy</w:t>
      </w:r>
      <w:r w:rsidRPr="002C792B">
        <w:rPr>
          <w:rFonts w:ascii="Times New Roman" w:hAnsi="Times New Roman" w:cs="Times New Roman"/>
          <w:sz w:val="22"/>
          <w:szCs w:val="22"/>
        </w:rPr>
        <w:t>sical education)</w:t>
      </w:r>
    </w:p>
    <w:p w:rsidR="00C837AA" w:rsidRPr="00EE2C7D" w:rsidRDefault="00EE2C7D" w:rsidP="002D2705">
      <w:pPr>
        <w:pStyle w:val="CommentText"/>
        <w:numPr>
          <w:ilvl w:val="0"/>
          <w:numId w:val="7"/>
        </w:numPr>
        <w:spacing w:after="0" w:line="276" w:lineRule="auto"/>
        <w:rPr>
          <w:rFonts w:ascii="Times New Roman" w:hAnsi="Times New Roman" w:cs="Times New Roman"/>
          <w:i/>
          <w:sz w:val="22"/>
          <w:szCs w:val="22"/>
        </w:rPr>
      </w:pPr>
      <w:r w:rsidRPr="002C792B">
        <w:rPr>
          <w:rFonts w:ascii="Times New Roman" w:hAnsi="Times New Roman" w:cs="Times New Roman"/>
          <w:sz w:val="22"/>
          <w:szCs w:val="22"/>
        </w:rPr>
        <w:t>Other (please specify): __________________________________</w:t>
      </w:r>
      <w:r>
        <w:rPr>
          <w:rFonts w:ascii="Times New Roman" w:hAnsi="Times New Roman" w:cs="Times New Roman"/>
          <w:i/>
          <w:sz w:val="22"/>
          <w:szCs w:val="22"/>
        </w:rPr>
        <w:t>_______</w:t>
      </w:r>
    </w:p>
    <w:p w:rsidR="006A56CC" w:rsidRPr="00EE2C7D" w:rsidRDefault="006A56CC" w:rsidP="00CB3C70">
      <w:pPr>
        <w:pStyle w:val="CommentText"/>
        <w:spacing w:after="0" w:line="276" w:lineRule="auto"/>
        <w:ind w:left="720"/>
        <w:jc w:val="right"/>
        <w:rPr>
          <w:rFonts w:ascii="Times New Roman" w:hAnsi="Times New Roman" w:cs="Times New Roman"/>
          <w:sz w:val="22"/>
          <w:szCs w:val="22"/>
        </w:rPr>
      </w:pPr>
    </w:p>
    <w:p w:rsidR="0077342E" w:rsidRPr="002C792B" w:rsidRDefault="00643E19" w:rsidP="002D2705">
      <w:pPr>
        <w:pStyle w:val="CommentText"/>
        <w:numPr>
          <w:ilvl w:val="0"/>
          <w:numId w:val="1"/>
        </w:numPr>
        <w:spacing w:after="0" w:line="276" w:lineRule="auto"/>
        <w:rPr>
          <w:rFonts w:ascii="Times New Roman" w:hAnsi="Times New Roman" w:cs="Times New Roman"/>
          <w:sz w:val="22"/>
          <w:szCs w:val="22"/>
        </w:rPr>
      </w:pPr>
      <w:r w:rsidRPr="00EE2C7D">
        <w:rPr>
          <w:rFonts w:ascii="Times New Roman" w:hAnsi="Times New Roman" w:cs="Times New Roman"/>
          <w:sz w:val="22"/>
          <w:szCs w:val="22"/>
        </w:rPr>
        <w:t>Have you completed any college or university courses</w:t>
      </w:r>
      <w:r w:rsidR="00365562" w:rsidRPr="00EE2C7D">
        <w:rPr>
          <w:rFonts w:ascii="Times New Roman" w:hAnsi="Times New Roman" w:cs="Times New Roman"/>
          <w:sz w:val="22"/>
          <w:szCs w:val="22"/>
        </w:rPr>
        <w:t>,</w:t>
      </w:r>
      <w:r w:rsidR="00C903FA" w:rsidRPr="00EE2C7D">
        <w:rPr>
          <w:rFonts w:ascii="Times New Roman" w:hAnsi="Times New Roman" w:cs="Times New Roman"/>
          <w:sz w:val="22"/>
          <w:szCs w:val="22"/>
        </w:rPr>
        <w:t xml:space="preserve"> or</w:t>
      </w:r>
      <w:r w:rsidR="00436456" w:rsidRPr="00EE2C7D">
        <w:rPr>
          <w:rFonts w:ascii="Times New Roman" w:hAnsi="Times New Roman" w:cs="Times New Roman"/>
          <w:sz w:val="22"/>
          <w:szCs w:val="22"/>
        </w:rPr>
        <w:t xml:space="preserve"> other training offered or mandated by </w:t>
      </w:r>
      <w:r w:rsidR="00365562" w:rsidRPr="00EE2C7D">
        <w:rPr>
          <w:rFonts w:ascii="Times New Roman" w:hAnsi="Times New Roman" w:cs="Times New Roman"/>
          <w:sz w:val="22"/>
          <w:szCs w:val="22"/>
        </w:rPr>
        <w:t>your</w:t>
      </w:r>
      <w:r w:rsidR="00436456" w:rsidRPr="00EE2C7D">
        <w:rPr>
          <w:rFonts w:ascii="Times New Roman" w:hAnsi="Times New Roman" w:cs="Times New Roman"/>
          <w:sz w:val="22"/>
          <w:szCs w:val="22"/>
        </w:rPr>
        <w:t xml:space="preserve"> state or district</w:t>
      </w:r>
      <w:r w:rsidR="00365562" w:rsidRPr="00EE2C7D">
        <w:rPr>
          <w:rFonts w:ascii="Times New Roman" w:hAnsi="Times New Roman" w:cs="Times New Roman"/>
          <w:sz w:val="22"/>
          <w:szCs w:val="22"/>
        </w:rPr>
        <w:t>,</w:t>
      </w:r>
      <w:r w:rsidR="00436456" w:rsidRPr="00EE2C7D">
        <w:rPr>
          <w:rFonts w:ascii="Times New Roman" w:hAnsi="Times New Roman" w:cs="Times New Roman"/>
          <w:sz w:val="22"/>
          <w:szCs w:val="22"/>
        </w:rPr>
        <w:t xml:space="preserve"> </w:t>
      </w:r>
      <w:r w:rsidRPr="00EE2C7D">
        <w:rPr>
          <w:rFonts w:ascii="Times New Roman" w:hAnsi="Times New Roman" w:cs="Times New Roman"/>
          <w:sz w:val="22"/>
          <w:szCs w:val="22"/>
        </w:rPr>
        <w:t xml:space="preserve">on English </w:t>
      </w:r>
      <w:r w:rsidR="00C61192" w:rsidRPr="00EE2C7D">
        <w:rPr>
          <w:rFonts w:ascii="Times New Roman" w:hAnsi="Times New Roman" w:cs="Times New Roman"/>
          <w:sz w:val="22"/>
          <w:szCs w:val="22"/>
        </w:rPr>
        <w:t>l</w:t>
      </w:r>
      <w:r w:rsidRPr="00EE2C7D">
        <w:rPr>
          <w:rFonts w:ascii="Times New Roman" w:hAnsi="Times New Roman" w:cs="Times New Roman"/>
          <w:sz w:val="22"/>
          <w:szCs w:val="22"/>
        </w:rPr>
        <w:t>earners or bilingual children?</w:t>
      </w:r>
      <w:r w:rsidR="008155DF" w:rsidRPr="00EE2C7D">
        <w:rPr>
          <w:rFonts w:ascii="Times New Roman" w:hAnsi="Times New Roman" w:cs="Times New Roman"/>
          <w:sz w:val="22"/>
          <w:szCs w:val="22"/>
        </w:rPr>
        <w:t xml:space="preserve"> </w:t>
      </w:r>
    </w:p>
    <w:p w:rsidR="002C792B" w:rsidRDefault="002C792B" w:rsidP="002D2705">
      <w:pPr>
        <w:pStyle w:val="CommentText"/>
        <w:numPr>
          <w:ilvl w:val="0"/>
          <w:numId w:val="8"/>
        </w:numPr>
        <w:spacing w:after="0" w:line="276" w:lineRule="auto"/>
        <w:rPr>
          <w:rFonts w:ascii="Times New Roman" w:hAnsi="Times New Roman" w:cs="Times New Roman"/>
          <w:sz w:val="22"/>
          <w:szCs w:val="22"/>
        </w:rPr>
      </w:pPr>
      <w:r>
        <w:rPr>
          <w:rFonts w:ascii="Times New Roman" w:hAnsi="Times New Roman" w:cs="Times New Roman"/>
          <w:sz w:val="22"/>
          <w:szCs w:val="22"/>
        </w:rPr>
        <w:t>Yes</w:t>
      </w:r>
    </w:p>
    <w:p w:rsidR="002C792B" w:rsidRDefault="002C792B" w:rsidP="002D2705">
      <w:pPr>
        <w:pStyle w:val="CommentText"/>
        <w:numPr>
          <w:ilvl w:val="0"/>
          <w:numId w:val="8"/>
        </w:numPr>
        <w:spacing w:after="0" w:line="276" w:lineRule="auto"/>
        <w:rPr>
          <w:rFonts w:ascii="Times New Roman" w:hAnsi="Times New Roman" w:cs="Times New Roman"/>
          <w:sz w:val="22"/>
          <w:szCs w:val="22"/>
        </w:rPr>
      </w:pPr>
      <w:r>
        <w:rPr>
          <w:rFonts w:ascii="Times New Roman" w:hAnsi="Times New Roman" w:cs="Times New Roman"/>
          <w:sz w:val="22"/>
          <w:szCs w:val="22"/>
        </w:rPr>
        <w:t>No</w:t>
      </w:r>
    </w:p>
    <w:p w:rsidR="002C792B" w:rsidRPr="00EE2C7D" w:rsidRDefault="002C792B" w:rsidP="002C792B">
      <w:pPr>
        <w:pStyle w:val="CommentText"/>
        <w:spacing w:after="0" w:line="276" w:lineRule="auto"/>
        <w:ind w:left="1080"/>
        <w:rPr>
          <w:rFonts w:ascii="Times New Roman" w:hAnsi="Times New Roman" w:cs="Times New Roman"/>
          <w:sz w:val="22"/>
          <w:szCs w:val="22"/>
        </w:rPr>
      </w:pPr>
    </w:p>
    <w:p w:rsidR="00C903FA" w:rsidRPr="002C792B" w:rsidRDefault="00C903FA" w:rsidP="002D2705">
      <w:pPr>
        <w:pStyle w:val="CommentText"/>
        <w:numPr>
          <w:ilvl w:val="0"/>
          <w:numId w:val="1"/>
        </w:numPr>
        <w:spacing w:after="0" w:line="276" w:lineRule="auto"/>
        <w:rPr>
          <w:rFonts w:ascii="Times New Roman" w:hAnsi="Times New Roman" w:cs="Times New Roman"/>
          <w:sz w:val="22"/>
          <w:szCs w:val="22"/>
        </w:rPr>
      </w:pPr>
      <w:r w:rsidRPr="00EE2C7D">
        <w:rPr>
          <w:rFonts w:ascii="Times New Roman" w:hAnsi="Times New Roman" w:cs="Times New Roman"/>
          <w:sz w:val="22"/>
          <w:szCs w:val="22"/>
        </w:rPr>
        <w:t xml:space="preserve">Do you have a license or certificate to teach English </w:t>
      </w:r>
      <w:r w:rsidR="00C61192" w:rsidRPr="00EE2C7D">
        <w:rPr>
          <w:rFonts w:ascii="Times New Roman" w:hAnsi="Times New Roman" w:cs="Times New Roman"/>
          <w:sz w:val="22"/>
          <w:szCs w:val="22"/>
        </w:rPr>
        <w:t>l</w:t>
      </w:r>
      <w:r w:rsidR="00365562" w:rsidRPr="00EE2C7D">
        <w:rPr>
          <w:rFonts w:ascii="Times New Roman" w:hAnsi="Times New Roman" w:cs="Times New Roman"/>
          <w:sz w:val="22"/>
          <w:szCs w:val="22"/>
        </w:rPr>
        <w:t>earners</w:t>
      </w:r>
      <w:r w:rsidRPr="00EE2C7D">
        <w:rPr>
          <w:rFonts w:ascii="Times New Roman" w:hAnsi="Times New Roman" w:cs="Times New Roman"/>
          <w:sz w:val="22"/>
          <w:szCs w:val="22"/>
        </w:rPr>
        <w:t xml:space="preserve"> (e.g., an ELL license, TESOL certification)? </w:t>
      </w:r>
    </w:p>
    <w:p w:rsidR="002C792B" w:rsidRDefault="002C792B" w:rsidP="002D2705">
      <w:pPr>
        <w:pStyle w:val="CommentText"/>
        <w:numPr>
          <w:ilvl w:val="0"/>
          <w:numId w:val="9"/>
        </w:numPr>
        <w:spacing w:after="0" w:line="276" w:lineRule="auto"/>
        <w:rPr>
          <w:rFonts w:ascii="Times New Roman" w:hAnsi="Times New Roman" w:cs="Times New Roman"/>
          <w:sz w:val="22"/>
          <w:szCs w:val="22"/>
        </w:rPr>
      </w:pPr>
      <w:r>
        <w:rPr>
          <w:rFonts w:ascii="Times New Roman" w:hAnsi="Times New Roman" w:cs="Times New Roman"/>
          <w:sz w:val="22"/>
          <w:szCs w:val="22"/>
        </w:rPr>
        <w:t>Yes</w:t>
      </w:r>
    </w:p>
    <w:p w:rsidR="002C792B" w:rsidRPr="002C792B" w:rsidRDefault="002C792B" w:rsidP="002D2705">
      <w:pPr>
        <w:pStyle w:val="CommentText"/>
        <w:numPr>
          <w:ilvl w:val="0"/>
          <w:numId w:val="9"/>
        </w:numPr>
        <w:spacing w:after="0" w:line="276" w:lineRule="auto"/>
        <w:rPr>
          <w:rFonts w:ascii="Times New Roman" w:hAnsi="Times New Roman" w:cs="Times New Roman"/>
          <w:sz w:val="22"/>
          <w:szCs w:val="22"/>
        </w:rPr>
      </w:pPr>
      <w:r>
        <w:rPr>
          <w:rFonts w:ascii="Times New Roman" w:hAnsi="Times New Roman" w:cs="Times New Roman"/>
          <w:sz w:val="22"/>
          <w:szCs w:val="22"/>
        </w:rPr>
        <w:t>No</w:t>
      </w:r>
    </w:p>
    <w:p w:rsidR="0077342E" w:rsidRPr="00EE2C7D" w:rsidRDefault="0077342E" w:rsidP="00CB3C70">
      <w:pPr>
        <w:pStyle w:val="CommentText"/>
        <w:spacing w:after="0" w:line="276" w:lineRule="auto"/>
        <w:ind w:left="720"/>
        <w:rPr>
          <w:rFonts w:ascii="Times New Roman" w:hAnsi="Times New Roman" w:cs="Times New Roman"/>
          <w:sz w:val="22"/>
          <w:szCs w:val="22"/>
        </w:rPr>
      </w:pPr>
    </w:p>
    <w:p w:rsidR="002C792B" w:rsidRPr="002C792B" w:rsidRDefault="00664B47" w:rsidP="002D2705">
      <w:pPr>
        <w:pStyle w:val="CommentText"/>
        <w:numPr>
          <w:ilvl w:val="0"/>
          <w:numId w:val="1"/>
        </w:numPr>
        <w:spacing w:after="0" w:line="276" w:lineRule="auto"/>
        <w:rPr>
          <w:rFonts w:ascii="Times New Roman" w:hAnsi="Times New Roman" w:cs="Times New Roman"/>
          <w:i/>
          <w:sz w:val="22"/>
          <w:szCs w:val="22"/>
        </w:rPr>
        <w:sectPr w:rsidR="002C792B" w:rsidRPr="002C792B" w:rsidSect="0030224D">
          <w:type w:val="continuous"/>
          <w:pgSz w:w="12240" w:h="15840"/>
          <w:pgMar w:top="540" w:right="1440" w:bottom="1440" w:left="1440" w:header="720" w:footer="720" w:gutter="0"/>
          <w:cols w:space="720"/>
          <w:docGrid w:linePitch="360"/>
        </w:sectPr>
      </w:pPr>
      <w:r>
        <w:rPr>
          <w:rFonts w:ascii="Times New Roman" w:hAnsi="Times New Roman" w:cs="Times New Roman"/>
          <w:sz w:val="22"/>
          <w:szCs w:val="22"/>
        </w:rPr>
        <w:t>Do you speak another language in addition to English</w:t>
      </w:r>
      <w:r w:rsidR="00E12481" w:rsidRPr="00EE2C7D">
        <w:rPr>
          <w:rFonts w:ascii="Times New Roman" w:hAnsi="Times New Roman" w:cs="Times New Roman"/>
          <w:sz w:val="22"/>
          <w:szCs w:val="22"/>
        </w:rPr>
        <w:t>?</w:t>
      </w:r>
      <w:r w:rsidR="00A97ABE" w:rsidRPr="00EE2C7D">
        <w:rPr>
          <w:rFonts w:ascii="Times New Roman" w:hAnsi="Times New Roman" w:cs="Times New Roman"/>
          <w:sz w:val="22"/>
          <w:szCs w:val="22"/>
        </w:rPr>
        <w:t xml:space="preserve"> </w:t>
      </w:r>
    </w:p>
    <w:p w:rsidR="002C792B" w:rsidRPr="00664B47" w:rsidRDefault="00664B47" w:rsidP="002D2705">
      <w:pPr>
        <w:pStyle w:val="CommentText"/>
        <w:numPr>
          <w:ilvl w:val="0"/>
          <w:numId w:val="10"/>
        </w:numPr>
        <w:spacing w:after="0" w:line="276" w:lineRule="auto"/>
        <w:rPr>
          <w:rFonts w:ascii="Times New Roman" w:hAnsi="Times New Roman" w:cs="Times New Roman"/>
          <w:sz w:val="22"/>
          <w:szCs w:val="22"/>
        </w:rPr>
      </w:pPr>
      <w:r>
        <w:rPr>
          <w:rFonts w:ascii="Times New Roman" w:hAnsi="Times New Roman" w:cs="Times New Roman"/>
          <w:sz w:val="22"/>
          <w:szCs w:val="22"/>
        </w:rPr>
        <w:lastRenderedPageBreak/>
        <w:t>Yes</w:t>
      </w:r>
      <w:r>
        <w:rPr>
          <w:rFonts w:ascii="Times New Roman" w:hAnsi="Times New Roman" w:cs="Times New Roman"/>
          <w:sz w:val="22"/>
          <w:szCs w:val="22"/>
        </w:rPr>
        <w:tab/>
      </w:r>
      <w:r w:rsidRPr="00664B47">
        <w:rPr>
          <w:rFonts w:ascii="Times New Roman" w:hAnsi="Times New Roman" w:cs="Times New Roman"/>
          <w:sz w:val="22"/>
          <w:szCs w:val="22"/>
        </w:rPr>
        <w:sym w:font="Wingdings" w:char="F0E0"/>
      </w:r>
      <w:r w:rsidRPr="00664B47">
        <w:rPr>
          <w:rFonts w:ascii="Times New Roman" w:hAnsi="Times New Roman" w:cs="Times New Roman"/>
          <w:sz w:val="22"/>
          <w:szCs w:val="22"/>
        </w:rPr>
        <w:t xml:space="preserve"> </w:t>
      </w:r>
      <w:r w:rsidRPr="00664B47">
        <w:rPr>
          <w:rFonts w:ascii="Times New Roman" w:hAnsi="Times New Roman" w:cs="Times New Roman"/>
          <w:i/>
          <w:sz w:val="22"/>
          <w:szCs w:val="22"/>
        </w:rPr>
        <w:t>Go to Q9</w:t>
      </w:r>
    </w:p>
    <w:p w:rsidR="002C792B" w:rsidRPr="00664B47" w:rsidRDefault="00664B47" w:rsidP="002D2705">
      <w:pPr>
        <w:pStyle w:val="CommentText"/>
        <w:numPr>
          <w:ilvl w:val="0"/>
          <w:numId w:val="10"/>
        </w:numPr>
        <w:spacing w:after="0" w:line="276" w:lineRule="auto"/>
        <w:rPr>
          <w:rFonts w:ascii="Times New Roman" w:hAnsi="Times New Roman" w:cs="Times New Roman"/>
          <w:sz w:val="22"/>
          <w:szCs w:val="22"/>
        </w:rPr>
      </w:pPr>
      <w:r w:rsidRPr="00664B47">
        <w:rPr>
          <w:rFonts w:ascii="Times New Roman" w:hAnsi="Times New Roman" w:cs="Times New Roman"/>
          <w:sz w:val="22"/>
          <w:szCs w:val="22"/>
        </w:rPr>
        <w:t>No</w:t>
      </w:r>
      <w:r w:rsidRPr="00664B47">
        <w:rPr>
          <w:rFonts w:ascii="Times New Roman" w:hAnsi="Times New Roman" w:cs="Times New Roman"/>
          <w:sz w:val="22"/>
          <w:szCs w:val="22"/>
        </w:rPr>
        <w:tab/>
      </w:r>
      <w:r w:rsidRPr="00664B47">
        <w:rPr>
          <w:rFonts w:ascii="Times New Roman" w:hAnsi="Times New Roman" w:cs="Times New Roman"/>
          <w:sz w:val="22"/>
          <w:szCs w:val="22"/>
        </w:rPr>
        <w:sym w:font="Wingdings" w:char="F0E0"/>
      </w:r>
      <w:r w:rsidRPr="00664B47">
        <w:rPr>
          <w:rFonts w:ascii="Times New Roman" w:hAnsi="Times New Roman" w:cs="Times New Roman"/>
          <w:sz w:val="22"/>
          <w:szCs w:val="22"/>
        </w:rPr>
        <w:t xml:space="preserve"> </w:t>
      </w:r>
      <w:r w:rsidRPr="00664B47">
        <w:rPr>
          <w:rFonts w:ascii="Times New Roman" w:hAnsi="Times New Roman" w:cs="Times New Roman"/>
          <w:i/>
          <w:sz w:val="22"/>
          <w:szCs w:val="22"/>
        </w:rPr>
        <w:t>Go to Q11</w:t>
      </w:r>
    </w:p>
    <w:p w:rsidR="00664B47" w:rsidRDefault="00664B47" w:rsidP="00664B47">
      <w:pPr>
        <w:pStyle w:val="CommentText"/>
        <w:spacing w:after="0" w:line="276" w:lineRule="auto"/>
        <w:rPr>
          <w:rFonts w:ascii="Times New Roman" w:hAnsi="Times New Roman" w:cs="Times New Roman"/>
          <w:i/>
        </w:rPr>
      </w:pPr>
    </w:p>
    <w:p w:rsidR="00664B47" w:rsidRPr="002C792B" w:rsidRDefault="00664B47" w:rsidP="002D2705">
      <w:pPr>
        <w:pStyle w:val="CommentText"/>
        <w:numPr>
          <w:ilvl w:val="0"/>
          <w:numId w:val="1"/>
        </w:numPr>
        <w:spacing w:after="0" w:line="276" w:lineRule="auto"/>
        <w:rPr>
          <w:rFonts w:ascii="Times New Roman" w:hAnsi="Times New Roman" w:cs="Times New Roman"/>
          <w:i/>
          <w:sz w:val="22"/>
          <w:szCs w:val="22"/>
        </w:rPr>
        <w:sectPr w:rsidR="00664B47" w:rsidRPr="002C792B" w:rsidSect="00664B47">
          <w:footerReference w:type="default" r:id="rId12"/>
          <w:type w:val="continuous"/>
          <w:pgSz w:w="12240" w:h="15840"/>
          <w:pgMar w:top="540" w:right="1440" w:bottom="1440" w:left="1440" w:header="720" w:footer="720" w:gutter="0"/>
          <w:pgNumType w:start="0"/>
          <w:cols w:space="720"/>
          <w:docGrid w:linePitch="360"/>
        </w:sectPr>
      </w:pPr>
      <w:r>
        <w:rPr>
          <w:rFonts w:ascii="Times New Roman" w:hAnsi="Times New Roman" w:cs="Times New Roman"/>
          <w:sz w:val="22"/>
          <w:szCs w:val="22"/>
        </w:rPr>
        <w:t xml:space="preserve">What is the </w:t>
      </w:r>
      <w:r w:rsidRPr="00664B47">
        <w:rPr>
          <w:rFonts w:ascii="Times New Roman" w:hAnsi="Times New Roman" w:cs="Times New Roman"/>
          <w:sz w:val="22"/>
          <w:szCs w:val="22"/>
          <w:u w:val="single"/>
        </w:rPr>
        <w:t>primary</w:t>
      </w:r>
      <w:r>
        <w:rPr>
          <w:rFonts w:ascii="Times New Roman" w:hAnsi="Times New Roman" w:cs="Times New Roman"/>
          <w:sz w:val="22"/>
          <w:szCs w:val="22"/>
        </w:rPr>
        <w:t xml:space="preserve"> language that you speak (other than English)</w:t>
      </w:r>
      <w:r w:rsidRPr="00EE2C7D">
        <w:rPr>
          <w:rFonts w:ascii="Times New Roman" w:hAnsi="Times New Roman" w:cs="Times New Roman"/>
          <w:sz w:val="22"/>
          <w:szCs w:val="22"/>
        </w:rPr>
        <w:t xml:space="preserve">? </w:t>
      </w:r>
      <w:r w:rsidRPr="002C792B">
        <w:rPr>
          <w:rFonts w:ascii="Times New Roman" w:hAnsi="Times New Roman" w:cs="Times New Roman"/>
          <w:i/>
          <w:sz w:val="22"/>
          <w:szCs w:val="22"/>
        </w:rPr>
        <w:t>Check one only.</w:t>
      </w:r>
    </w:p>
    <w:p w:rsidR="00664B47" w:rsidRDefault="00664B47" w:rsidP="002D2705">
      <w:pPr>
        <w:pStyle w:val="CommentText"/>
        <w:numPr>
          <w:ilvl w:val="0"/>
          <w:numId w:val="28"/>
        </w:numPr>
        <w:spacing w:after="0" w:line="276" w:lineRule="auto"/>
        <w:rPr>
          <w:rFonts w:ascii="Times New Roman" w:hAnsi="Times New Roman" w:cs="Times New Roman"/>
          <w:sz w:val="22"/>
          <w:szCs w:val="22"/>
        </w:rPr>
      </w:pPr>
      <w:r>
        <w:rPr>
          <w:rFonts w:ascii="Times New Roman" w:hAnsi="Times New Roman" w:cs="Times New Roman"/>
          <w:sz w:val="22"/>
          <w:szCs w:val="22"/>
        </w:rPr>
        <w:lastRenderedPageBreak/>
        <w:t>Arabic</w:t>
      </w:r>
    </w:p>
    <w:p w:rsidR="00664B47" w:rsidRDefault="00664B47" w:rsidP="002D2705">
      <w:pPr>
        <w:pStyle w:val="CommentText"/>
        <w:numPr>
          <w:ilvl w:val="0"/>
          <w:numId w:val="28"/>
        </w:numPr>
        <w:spacing w:after="0" w:line="276" w:lineRule="auto"/>
        <w:rPr>
          <w:rFonts w:ascii="Times New Roman" w:hAnsi="Times New Roman" w:cs="Times New Roman"/>
          <w:sz w:val="22"/>
          <w:szCs w:val="22"/>
        </w:rPr>
      </w:pPr>
      <w:r>
        <w:rPr>
          <w:rFonts w:ascii="Times New Roman" w:hAnsi="Times New Roman" w:cs="Times New Roman"/>
          <w:sz w:val="22"/>
          <w:szCs w:val="22"/>
        </w:rPr>
        <w:t>Chinese</w:t>
      </w:r>
    </w:p>
    <w:p w:rsidR="00664B47" w:rsidRDefault="00664B47" w:rsidP="002D2705">
      <w:pPr>
        <w:pStyle w:val="CommentText"/>
        <w:numPr>
          <w:ilvl w:val="0"/>
          <w:numId w:val="28"/>
        </w:numPr>
        <w:spacing w:after="0" w:line="276" w:lineRule="auto"/>
        <w:rPr>
          <w:rFonts w:ascii="Times New Roman" w:hAnsi="Times New Roman" w:cs="Times New Roman"/>
          <w:sz w:val="22"/>
          <w:szCs w:val="22"/>
        </w:rPr>
      </w:pPr>
      <w:r>
        <w:rPr>
          <w:rFonts w:ascii="Times New Roman" w:hAnsi="Times New Roman" w:cs="Times New Roman"/>
          <w:sz w:val="22"/>
          <w:szCs w:val="22"/>
        </w:rPr>
        <w:t>French</w:t>
      </w:r>
    </w:p>
    <w:p w:rsidR="00664B47" w:rsidRDefault="00664B47" w:rsidP="002D2705">
      <w:pPr>
        <w:pStyle w:val="CommentText"/>
        <w:numPr>
          <w:ilvl w:val="0"/>
          <w:numId w:val="28"/>
        </w:numPr>
        <w:spacing w:after="0" w:line="276" w:lineRule="auto"/>
        <w:rPr>
          <w:rFonts w:ascii="Times New Roman" w:hAnsi="Times New Roman" w:cs="Times New Roman"/>
          <w:sz w:val="22"/>
          <w:szCs w:val="22"/>
        </w:rPr>
      </w:pPr>
      <w:r>
        <w:rPr>
          <w:rFonts w:ascii="Times New Roman" w:hAnsi="Times New Roman" w:cs="Times New Roman"/>
          <w:sz w:val="22"/>
          <w:szCs w:val="22"/>
        </w:rPr>
        <w:t>French Creole</w:t>
      </w:r>
    </w:p>
    <w:p w:rsidR="00664B47" w:rsidRDefault="00664B47" w:rsidP="002D2705">
      <w:pPr>
        <w:pStyle w:val="CommentText"/>
        <w:numPr>
          <w:ilvl w:val="0"/>
          <w:numId w:val="28"/>
        </w:numPr>
        <w:spacing w:after="0" w:line="276" w:lineRule="auto"/>
        <w:rPr>
          <w:rFonts w:ascii="Times New Roman" w:hAnsi="Times New Roman" w:cs="Times New Roman"/>
          <w:sz w:val="22"/>
          <w:szCs w:val="22"/>
        </w:rPr>
      </w:pPr>
      <w:r>
        <w:rPr>
          <w:rFonts w:ascii="Times New Roman" w:hAnsi="Times New Roman" w:cs="Times New Roman"/>
          <w:sz w:val="22"/>
          <w:szCs w:val="22"/>
        </w:rPr>
        <w:t>German</w:t>
      </w:r>
    </w:p>
    <w:p w:rsidR="00664B47" w:rsidRDefault="00664B47" w:rsidP="002D2705">
      <w:pPr>
        <w:pStyle w:val="CommentText"/>
        <w:numPr>
          <w:ilvl w:val="0"/>
          <w:numId w:val="28"/>
        </w:numPr>
        <w:spacing w:after="0" w:line="276" w:lineRule="auto"/>
        <w:rPr>
          <w:rFonts w:ascii="Times New Roman" w:hAnsi="Times New Roman" w:cs="Times New Roman"/>
          <w:sz w:val="22"/>
          <w:szCs w:val="22"/>
        </w:rPr>
      </w:pPr>
      <w:r>
        <w:rPr>
          <w:rFonts w:ascii="Times New Roman" w:hAnsi="Times New Roman" w:cs="Times New Roman"/>
          <w:sz w:val="22"/>
          <w:szCs w:val="22"/>
        </w:rPr>
        <w:t>Hindi</w:t>
      </w:r>
    </w:p>
    <w:p w:rsidR="00664B47" w:rsidRDefault="00664B47" w:rsidP="002D2705">
      <w:pPr>
        <w:pStyle w:val="CommentText"/>
        <w:numPr>
          <w:ilvl w:val="0"/>
          <w:numId w:val="28"/>
        </w:numPr>
        <w:spacing w:after="0" w:line="276" w:lineRule="auto"/>
        <w:rPr>
          <w:rFonts w:ascii="Times New Roman" w:hAnsi="Times New Roman" w:cs="Times New Roman"/>
          <w:sz w:val="22"/>
          <w:szCs w:val="22"/>
        </w:rPr>
      </w:pPr>
      <w:r>
        <w:rPr>
          <w:rFonts w:ascii="Times New Roman" w:hAnsi="Times New Roman" w:cs="Times New Roman"/>
          <w:sz w:val="22"/>
          <w:szCs w:val="22"/>
        </w:rPr>
        <w:t>Italian</w:t>
      </w:r>
    </w:p>
    <w:p w:rsidR="00664B47" w:rsidRDefault="00664B47" w:rsidP="002D2705">
      <w:pPr>
        <w:pStyle w:val="CommentText"/>
        <w:numPr>
          <w:ilvl w:val="0"/>
          <w:numId w:val="28"/>
        </w:numPr>
        <w:spacing w:after="0" w:line="276" w:lineRule="auto"/>
        <w:rPr>
          <w:rFonts w:ascii="Times New Roman" w:hAnsi="Times New Roman" w:cs="Times New Roman"/>
          <w:sz w:val="22"/>
          <w:szCs w:val="22"/>
        </w:rPr>
      </w:pPr>
      <w:r>
        <w:rPr>
          <w:rFonts w:ascii="Times New Roman" w:hAnsi="Times New Roman" w:cs="Times New Roman"/>
          <w:sz w:val="22"/>
          <w:szCs w:val="22"/>
        </w:rPr>
        <w:lastRenderedPageBreak/>
        <w:t>Korean</w:t>
      </w:r>
    </w:p>
    <w:p w:rsidR="00664B47" w:rsidRDefault="00664B47" w:rsidP="002D2705">
      <w:pPr>
        <w:pStyle w:val="CommentText"/>
        <w:numPr>
          <w:ilvl w:val="0"/>
          <w:numId w:val="28"/>
        </w:numPr>
        <w:spacing w:after="0" w:line="276" w:lineRule="auto"/>
        <w:rPr>
          <w:rFonts w:ascii="Times New Roman" w:hAnsi="Times New Roman" w:cs="Times New Roman"/>
          <w:sz w:val="22"/>
          <w:szCs w:val="22"/>
        </w:rPr>
      </w:pPr>
      <w:r>
        <w:rPr>
          <w:rFonts w:ascii="Times New Roman" w:hAnsi="Times New Roman" w:cs="Times New Roman"/>
          <w:sz w:val="22"/>
          <w:szCs w:val="22"/>
        </w:rPr>
        <w:t>Polish</w:t>
      </w:r>
    </w:p>
    <w:p w:rsidR="00664B47" w:rsidRDefault="00664B47" w:rsidP="002D2705">
      <w:pPr>
        <w:pStyle w:val="CommentText"/>
        <w:numPr>
          <w:ilvl w:val="0"/>
          <w:numId w:val="28"/>
        </w:numPr>
        <w:spacing w:after="0" w:line="276" w:lineRule="auto"/>
        <w:rPr>
          <w:rFonts w:ascii="Times New Roman" w:hAnsi="Times New Roman" w:cs="Times New Roman"/>
          <w:sz w:val="22"/>
          <w:szCs w:val="22"/>
        </w:rPr>
      </w:pPr>
      <w:r>
        <w:rPr>
          <w:rFonts w:ascii="Times New Roman" w:hAnsi="Times New Roman" w:cs="Times New Roman"/>
          <w:sz w:val="22"/>
          <w:szCs w:val="22"/>
        </w:rPr>
        <w:t>Portuguese</w:t>
      </w:r>
    </w:p>
    <w:p w:rsidR="00664B47" w:rsidRDefault="00664B47" w:rsidP="002D2705">
      <w:pPr>
        <w:pStyle w:val="CommentText"/>
        <w:numPr>
          <w:ilvl w:val="0"/>
          <w:numId w:val="28"/>
        </w:numPr>
        <w:spacing w:after="0" w:line="276" w:lineRule="auto"/>
        <w:rPr>
          <w:rFonts w:ascii="Times New Roman" w:hAnsi="Times New Roman" w:cs="Times New Roman"/>
          <w:sz w:val="22"/>
          <w:szCs w:val="22"/>
        </w:rPr>
      </w:pPr>
      <w:r>
        <w:rPr>
          <w:rFonts w:ascii="Times New Roman" w:hAnsi="Times New Roman" w:cs="Times New Roman"/>
          <w:sz w:val="22"/>
          <w:szCs w:val="22"/>
        </w:rPr>
        <w:t>Russian</w:t>
      </w:r>
    </w:p>
    <w:p w:rsidR="00664B47" w:rsidRDefault="00664B47" w:rsidP="002D2705">
      <w:pPr>
        <w:pStyle w:val="CommentText"/>
        <w:numPr>
          <w:ilvl w:val="0"/>
          <w:numId w:val="28"/>
        </w:numPr>
        <w:spacing w:after="0" w:line="276" w:lineRule="auto"/>
        <w:rPr>
          <w:rFonts w:ascii="Times New Roman" w:hAnsi="Times New Roman" w:cs="Times New Roman"/>
          <w:sz w:val="22"/>
          <w:szCs w:val="22"/>
        </w:rPr>
      </w:pPr>
      <w:r>
        <w:rPr>
          <w:rFonts w:ascii="Times New Roman" w:hAnsi="Times New Roman" w:cs="Times New Roman"/>
          <w:sz w:val="22"/>
          <w:szCs w:val="22"/>
        </w:rPr>
        <w:t>Spanish</w:t>
      </w:r>
    </w:p>
    <w:p w:rsidR="00664B47" w:rsidRDefault="00664B47" w:rsidP="002D2705">
      <w:pPr>
        <w:pStyle w:val="CommentText"/>
        <w:numPr>
          <w:ilvl w:val="0"/>
          <w:numId w:val="28"/>
        </w:numPr>
        <w:spacing w:after="0" w:line="276" w:lineRule="auto"/>
        <w:rPr>
          <w:rFonts w:ascii="Times New Roman" w:hAnsi="Times New Roman" w:cs="Times New Roman"/>
          <w:sz w:val="22"/>
          <w:szCs w:val="22"/>
        </w:rPr>
      </w:pPr>
      <w:r>
        <w:rPr>
          <w:rFonts w:ascii="Times New Roman" w:hAnsi="Times New Roman" w:cs="Times New Roman"/>
          <w:sz w:val="22"/>
          <w:szCs w:val="22"/>
        </w:rPr>
        <w:t>Tagalog</w:t>
      </w:r>
    </w:p>
    <w:p w:rsidR="00664B47" w:rsidRDefault="00664B47" w:rsidP="002D2705">
      <w:pPr>
        <w:pStyle w:val="CommentText"/>
        <w:numPr>
          <w:ilvl w:val="0"/>
          <w:numId w:val="28"/>
        </w:numPr>
        <w:spacing w:after="0" w:line="276" w:lineRule="auto"/>
        <w:rPr>
          <w:rFonts w:ascii="Times New Roman" w:hAnsi="Times New Roman" w:cs="Times New Roman"/>
          <w:sz w:val="22"/>
          <w:szCs w:val="22"/>
        </w:rPr>
      </w:pPr>
      <w:r w:rsidRPr="002C792B">
        <w:rPr>
          <w:rFonts w:ascii="Times New Roman" w:hAnsi="Times New Roman" w:cs="Times New Roman"/>
          <w:sz w:val="22"/>
          <w:szCs w:val="22"/>
        </w:rPr>
        <w:t>Vietnamese</w:t>
      </w:r>
    </w:p>
    <w:p w:rsidR="00664B47" w:rsidRDefault="00664B47" w:rsidP="002D2705">
      <w:pPr>
        <w:pStyle w:val="CommentText"/>
        <w:numPr>
          <w:ilvl w:val="0"/>
          <w:numId w:val="28"/>
        </w:numPr>
        <w:spacing w:after="0" w:line="276" w:lineRule="auto"/>
        <w:rPr>
          <w:rFonts w:ascii="Times New Roman" w:hAnsi="Times New Roman" w:cs="Times New Roman"/>
          <w:sz w:val="22"/>
          <w:szCs w:val="22"/>
        </w:rPr>
        <w:sectPr w:rsidR="00664B47" w:rsidSect="002C792B">
          <w:type w:val="continuous"/>
          <w:pgSz w:w="12240" w:h="15840"/>
          <w:pgMar w:top="540" w:right="1440" w:bottom="1440" w:left="1440" w:header="720" w:footer="720" w:gutter="0"/>
          <w:cols w:num="2" w:space="720"/>
          <w:docGrid w:linePitch="360"/>
        </w:sectPr>
      </w:pPr>
    </w:p>
    <w:p w:rsidR="00664B47" w:rsidRPr="00EE2C7D" w:rsidRDefault="00664B47" w:rsidP="002D2705">
      <w:pPr>
        <w:pStyle w:val="CommentText"/>
        <w:numPr>
          <w:ilvl w:val="0"/>
          <w:numId w:val="28"/>
        </w:numPr>
        <w:spacing w:after="0" w:line="276" w:lineRule="auto"/>
        <w:rPr>
          <w:rFonts w:ascii="Times New Roman" w:hAnsi="Times New Roman" w:cs="Times New Roman"/>
          <w:i/>
          <w:sz w:val="22"/>
          <w:szCs w:val="22"/>
        </w:rPr>
      </w:pPr>
      <w:r w:rsidRPr="002C792B">
        <w:rPr>
          <w:rFonts w:ascii="Times New Roman" w:hAnsi="Times New Roman" w:cs="Times New Roman"/>
          <w:sz w:val="22"/>
          <w:szCs w:val="22"/>
        </w:rPr>
        <w:lastRenderedPageBreak/>
        <w:t>Other (please specify): __________________________________</w:t>
      </w:r>
      <w:r>
        <w:rPr>
          <w:rFonts w:ascii="Times New Roman" w:hAnsi="Times New Roman" w:cs="Times New Roman"/>
          <w:i/>
          <w:sz w:val="22"/>
          <w:szCs w:val="22"/>
        </w:rPr>
        <w:t>_______</w:t>
      </w:r>
    </w:p>
    <w:p w:rsidR="00CC21BE" w:rsidRDefault="00CC21BE">
      <w:pPr>
        <w:spacing w:after="200" w:line="276" w:lineRule="auto"/>
        <w:rPr>
          <w:rFonts w:eastAsiaTheme="minorHAnsi"/>
          <w:i/>
          <w:sz w:val="20"/>
          <w:szCs w:val="20"/>
        </w:rPr>
      </w:pPr>
      <w:r>
        <w:rPr>
          <w:i/>
        </w:rPr>
        <w:br w:type="page"/>
      </w:r>
    </w:p>
    <w:p w:rsidR="00664B47" w:rsidRDefault="00664B47" w:rsidP="00664B47">
      <w:pPr>
        <w:pStyle w:val="CommentText"/>
        <w:spacing w:after="0" w:line="276" w:lineRule="auto"/>
        <w:jc w:val="center"/>
        <w:rPr>
          <w:rFonts w:ascii="Times New Roman" w:hAnsi="Times New Roman" w:cs="Times New Roman"/>
          <w:i/>
        </w:rPr>
      </w:pPr>
    </w:p>
    <w:p w:rsidR="00664B47" w:rsidRDefault="00664B47" w:rsidP="002D2705">
      <w:pPr>
        <w:pStyle w:val="CommentText"/>
        <w:numPr>
          <w:ilvl w:val="0"/>
          <w:numId w:val="1"/>
        </w:numPr>
        <w:spacing w:after="0" w:line="276" w:lineRule="auto"/>
        <w:rPr>
          <w:rFonts w:ascii="Times New Roman" w:hAnsi="Times New Roman" w:cs="Times New Roman"/>
          <w:sz w:val="22"/>
          <w:szCs w:val="22"/>
        </w:rPr>
      </w:pPr>
      <w:r>
        <w:rPr>
          <w:rFonts w:ascii="Times New Roman" w:hAnsi="Times New Roman" w:cs="Times New Roman"/>
          <w:sz w:val="22"/>
          <w:szCs w:val="22"/>
        </w:rPr>
        <w:t>For the primary language that you speak (other than English), please indicate how well you can:</w:t>
      </w:r>
    </w:p>
    <w:tbl>
      <w:tblPr>
        <w:tblStyle w:val="LightShading"/>
        <w:tblW w:w="0" w:type="auto"/>
        <w:tblLook w:val="04A0" w:firstRow="1" w:lastRow="0" w:firstColumn="1" w:lastColumn="0" w:noHBand="0" w:noVBand="1"/>
      </w:tblPr>
      <w:tblGrid>
        <w:gridCol w:w="2628"/>
        <w:gridCol w:w="1202"/>
        <w:gridCol w:w="1915"/>
        <w:gridCol w:w="1915"/>
        <w:gridCol w:w="188"/>
        <w:gridCol w:w="1728"/>
      </w:tblGrid>
      <w:tr w:rsidR="00664B47" w:rsidRPr="00664B47" w:rsidTr="00664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664B47" w:rsidRPr="00664B47" w:rsidRDefault="00664B47" w:rsidP="00664B47">
            <w:pPr>
              <w:pStyle w:val="CommentText"/>
              <w:spacing w:after="0" w:line="276" w:lineRule="auto"/>
              <w:rPr>
                <w:rFonts w:ascii="Times New Roman" w:hAnsi="Times New Roman" w:cs="Times New Roman"/>
                <w:b w:val="0"/>
                <w:sz w:val="22"/>
                <w:szCs w:val="22"/>
              </w:rPr>
            </w:pPr>
          </w:p>
        </w:tc>
        <w:tc>
          <w:tcPr>
            <w:tcW w:w="1202" w:type="dxa"/>
          </w:tcPr>
          <w:p w:rsidR="00664B47" w:rsidRPr="00664B47" w:rsidRDefault="00664B47" w:rsidP="00664B47">
            <w:pPr>
              <w:pStyle w:val="CommentText"/>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664B47">
              <w:rPr>
                <w:rFonts w:ascii="Times New Roman" w:hAnsi="Times New Roman" w:cs="Times New Roman"/>
                <w:b w:val="0"/>
                <w:sz w:val="22"/>
                <w:szCs w:val="22"/>
              </w:rPr>
              <w:t>Not at all</w:t>
            </w:r>
          </w:p>
        </w:tc>
        <w:tc>
          <w:tcPr>
            <w:tcW w:w="1915" w:type="dxa"/>
          </w:tcPr>
          <w:p w:rsidR="00664B47" w:rsidRPr="00664B47" w:rsidRDefault="00664B47" w:rsidP="00664B47">
            <w:pPr>
              <w:pStyle w:val="CommentText"/>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664B47">
              <w:rPr>
                <w:rFonts w:ascii="Times New Roman" w:hAnsi="Times New Roman" w:cs="Times New Roman"/>
                <w:b w:val="0"/>
                <w:sz w:val="22"/>
                <w:szCs w:val="22"/>
              </w:rPr>
              <w:t>A little bit</w:t>
            </w:r>
          </w:p>
        </w:tc>
        <w:tc>
          <w:tcPr>
            <w:tcW w:w="2103" w:type="dxa"/>
            <w:gridSpan w:val="2"/>
          </w:tcPr>
          <w:p w:rsidR="00664B47" w:rsidRPr="00664B47" w:rsidRDefault="00664B47" w:rsidP="00664B47">
            <w:pPr>
              <w:pStyle w:val="CommentText"/>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664B47">
              <w:rPr>
                <w:rFonts w:ascii="Times New Roman" w:hAnsi="Times New Roman" w:cs="Times New Roman"/>
                <w:b w:val="0"/>
                <w:sz w:val="22"/>
                <w:szCs w:val="22"/>
              </w:rPr>
              <w:t>Well</w:t>
            </w:r>
          </w:p>
        </w:tc>
        <w:tc>
          <w:tcPr>
            <w:tcW w:w="1728" w:type="dxa"/>
          </w:tcPr>
          <w:p w:rsidR="00664B47" w:rsidRPr="00664B47" w:rsidRDefault="00664B47" w:rsidP="00664B47">
            <w:pPr>
              <w:pStyle w:val="CommentText"/>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664B47">
              <w:rPr>
                <w:rFonts w:ascii="Times New Roman" w:hAnsi="Times New Roman" w:cs="Times New Roman"/>
                <w:b w:val="0"/>
                <w:sz w:val="22"/>
                <w:szCs w:val="22"/>
              </w:rPr>
              <w:t>Very well</w:t>
            </w:r>
          </w:p>
        </w:tc>
      </w:tr>
      <w:tr w:rsidR="00664B47" w:rsidRPr="00664B47" w:rsidTr="00664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664B47" w:rsidRPr="00664B47" w:rsidRDefault="00664B47" w:rsidP="00664B47">
            <w:pPr>
              <w:pStyle w:val="CommentText"/>
              <w:spacing w:after="0" w:line="276" w:lineRule="auto"/>
              <w:rPr>
                <w:rFonts w:ascii="Times New Roman" w:hAnsi="Times New Roman" w:cs="Times New Roman"/>
                <w:b w:val="0"/>
                <w:sz w:val="22"/>
                <w:szCs w:val="22"/>
              </w:rPr>
            </w:pPr>
            <w:r w:rsidRPr="00664B47">
              <w:rPr>
                <w:rFonts w:ascii="Times New Roman" w:hAnsi="Times New Roman" w:cs="Times New Roman"/>
                <w:b w:val="0"/>
                <w:sz w:val="22"/>
                <w:szCs w:val="22"/>
              </w:rPr>
              <w:t>Understand the language</w:t>
            </w:r>
          </w:p>
        </w:tc>
        <w:tc>
          <w:tcPr>
            <w:tcW w:w="1202" w:type="dxa"/>
          </w:tcPr>
          <w:p w:rsidR="00664B47" w:rsidRPr="00664B47" w:rsidRDefault="00664B47" w:rsidP="002D2705">
            <w:pPr>
              <w:pStyle w:val="CommentText"/>
              <w:numPr>
                <w:ilvl w:val="0"/>
                <w:numId w:val="29"/>
              </w:num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915" w:type="dxa"/>
          </w:tcPr>
          <w:p w:rsidR="00664B47" w:rsidRPr="00664B47" w:rsidRDefault="00664B47" w:rsidP="002D2705">
            <w:pPr>
              <w:pStyle w:val="CommentText"/>
              <w:numPr>
                <w:ilvl w:val="0"/>
                <w:numId w:val="29"/>
              </w:num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915" w:type="dxa"/>
          </w:tcPr>
          <w:p w:rsidR="00664B47" w:rsidRPr="00664B47" w:rsidRDefault="00664B47" w:rsidP="002D2705">
            <w:pPr>
              <w:pStyle w:val="CommentText"/>
              <w:numPr>
                <w:ilvl w:val="0"/>
                <w:numId w:val="29"/>
              </w:num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916" w:type="dxa"/>
            <w:gridSpan w:val="2"/>
          </w:tcPr>
          <w:p w:rsidR="00664B47" w:rsidRPr="00664B47" w:rsidRDefault="00664B47" w:rsidP="002D2705">
            <w:pPr>
              <w:pStyle w:val="CommentText"/>
              <w:numPr>
                <w:ilvl w:val="0"/>
                <w:numId w:val="29"/>
              </w:num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664B47" w:rsidRPr="00664B47" w:rsidTr="00664B47">
        <w:tc>
          <w:tcPr>
            <w:cnfStyle w:val="001000000000" w:firstRow="0" w:lastRow="0" w:firstColumn="1" w:lastColumn="0" w:oddVBand="0" w:evenVBand="0" w:oddHBand="0" w:evenHBand="0" w:firstRowFirstColumn="0" w:firstRowLastColumn="0" w:lastRowFirstColumn="0" w:lastRowLastColumn="0"/>
            <w:tcW w:w="2628" w:type="dxa"/>
          </w:tcPr>
          <w:p w:rsidR="00664B47" w:rsidRPr="00664B47" w:rsidRDefault="00664B47" w:rsidP="00664B47">
            <w:pPr>
              <w:pStyle w:val="CommentText"/>
              <w:spacing w:after="0" w:line="276" w:lineRule="auto"/>
              <w:rPr>
                <w:rFonts w:ascii="Times New Roman" w:hAnsi="Times New Roman" w:cs="Times New Roman"/>
                <w:b w:val="0"/>
                <w:sz w:val="22"/>
                <w:szCs w:val="22"/>
              </w:rPr>
            </w:pPr>
            <w:r w:rsidRPr="00664B47">
              <w:rPr>
                <w:rFonts w:ascii="Times New Roman" w:hAnsi="Times New Roman" w:cs="Times New Roman"/>
                <w:b w:val="0"/>
                <w:sz w:val="22"/>
                <w:szCs w:val="22"/>
              </w:rPr>
              <w:t>Speak the language</w:t>
            </w:r>
          </w:p>
        </w:tc>
        <w:tc>
          <w:tcPr>
            <w:tcW w:w="1202" w:type="dxa"/>
          </w:tcPr>
          <w:p w:rsidR="00664B47" w:rsidRPr="00664B47" w:rsidRDefault="00664B47" w:rsidP="002D2705">
            <w:pPr>
              <w:pStyle w:val="CommentText"/>
              <w:numPr>
                <w:ilvl w:val="0"/>
                <w:numId w:val="29"/>
              </w:num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15" w:type="dxa"/>
          </w:tcPr>
          <w:p w:rsidR="00664B47" w:rsidRPr="00664B47" w:rsidRDefault="00664B47" w:rsidP="002D2705">
            <w:pPr>
              <w:pStyle w:val="CommentText"/>
              <w:numPr>
                <w:ilvl w:val="0"/>
                <w:numId w:val="29"/>
              </w:num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15" w:type="dxa"/>
          </w:tcPr>
          <w:p w:rsidR="00664B47" w:rsidRPr="00664B47" w:rsidRDefault="00664B47" w:rsidP="002D2705">
            <w:pPr>
              <w:pStyle w:val="CommentText"/>
              <w:numPr>
                <w:ilvl w:val="0"/>
                <w:numId w:val="29"/>
              </w:num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16" w:type="dxa"/>
            <w:gridSpan w:val="2"/>
          </w:tcPr>
          <w:p w:rsidR="00664B47" w:rsidRPr="00664B47" w:rsidRDefault="00664B47" w:rsidP="002D2705">
            <w:pPr>
              <w:pStyle w:val="CommentText"/>
              <w:numPr>
                <w:ilvl w:val="0"/>
                <w:numId w:val="29"/>
              </w:num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664B47" w:rsidRPr="00664B47" w:rsidTr="00664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664B47" w:rsidRPr="00664B47" w:rsidRDefault="00664B47" w:rsidP="00664B47">
            <w:pPr>
              <w:pStyle w:val="CommentText"/>
              <w:spacing w:after="0" w:line="276" w:lineRule="auto"/>
              <w:rPr>
                <w:rFonts w:ascii="Times New Roman" w:hAnsi="Times New Roman" w:cs="Times New Roman"/>
                <w:b w:val="0"/>
                <w:sz w:val="22"/>
                <w:szCs w:val="22"/>
              </w:rPr>
            </w:pPr>
            <w:r w:rsidRPr="00664B47">
              <w:rPr>
                <w:rFonts w:ascii="Times New Roman" w:hAnsi="Times New Roman" w:cs="Times New Roman"/>
                <w:b w:val="0"/>
                <w:sz w:val="22"/>
                <w:szCs w:val="22"/>
              </w:rPr>
              <w:t>Read the language</w:t>
            </w:r>
          </w:p>
        </w:tc>
        <w:tc>
          <w:tcPr>
            <w:tcW w:w="1202" w:type="dxa"/>
          </w:tcPr>
          <w:p w:rsidR="00664B47" w:rsidRPr="00664B47" w:rsidRDefault="00664B47" w:rsidP="002D2705">
            <w:pPr>
              <w:pStyle w:val="CommentText"/>
              <w:numPr>
                <w:ilvl w:val="0"/>
                <w:numId w:val="29"/>
              </w:num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915" w:type="dxa"/>
          </w:tcPr>
          <w:p w:rsidR="00664B47" w:rsidRPr="00664B47" w:rsidRDefault="00664B47" w:rsidP="002D2705">
            <w:pPr>
              <w:pStyle w:val="CommentText"/>
              <w:numPr>
                <w:ilvl w:val="0"/>
                <w:numId w:val="29"/>
              </w:num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915" w:type="dxa"/>
          </w:tcPr>
          <w:p w:rsidR="00664B47" w:rsidRPr="00664B47" w:rsidRDefault="00664B47" w:rsidP="002D2705">
            <w:pPr>
              <w:pStyle w:val="CommentText"/>
              <w:numPr>
                <w:ilvl w:val="0"/>
                <w:numId w:val="29"/>
              </w:num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916" w:type="dxa"/>
            <w:gridSpan w:val="2"/>
          </w:tcPr>
          <w:p w:rsidR="00664B47" w:rsidRPr="00664B47" w:rsidRDefault="00664B47" w:rsidP="002D2705">
            <w:pPr>
              <w:pStyle w:val="CommentText"/>
              <w:numPr>
                <w:ilvl w:val="0"/>
                <w:numId w:val="29"/>
              </w:num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664B47" w:rsidRPr="00664B47" w:rsidTr="00664B47">
        <w:tc>
          <w:tcPr>
            <w:cnfStyle w:val="001000000000" w:firstRow="0" w:lastRow="0" w:firstColumn="1" w:lastColumn="0" w:oddVBand="0" w:evenVBand="0" w:oddHBand="0" w:evenHBand="0" w:firstRowFirstColumn="0" w:firstRowLastColumn="0" w:lastRowFirstColumn="0" w:lastRowLastColumn="0"/>
            <w:tcW w:w="2628" w:type="dxa"/>
          </w:tcPr>
          <w:p w:rsidR="00664B47" w:rsidRPr="00664B47" w:rsidRDefault="00664B47" w:rsidP="00664B47">
            <w:pPr>
              <w:pStyle w:val="CommentText"/>
              <w:spacing w:after="0" w:line="276" w:lineRule="auto"/>
              <w:rPr>
                <w:rFonts w:ascii="Times New Roman" w:hAnsi="Times New Roman" w:cs="Times New Roman"/>
                <w:b w:val="0"/>
                <w:sz w:val="22"/>
                <w:szCs w:val="22"/>
              </w:rPr>
            </w:pPr>
            <w:r w:rsidRPr="00664B47">
              <w:rPr>
                <w:rFonts w:ascii="Times New Roman" w:hAnsi="Times New Roman" w:cs="Times New Roman"/>
                <w:b w:val="0"/>
                <w:sz w:val="22"/>
                <w:szCs w:val="22"/>
              </w:rPr>
              <w:t>Write the language</w:t>
            </w:r>
          </w:p>
        </w:tc>
        <w:tc>
          <w:tcPr>
            <w:tcW w:w="1202" w:type="dxa"/>
          </w:tcPr>
          <w:p w:rsidR="00664B47" w:rsidRPr="00664B47" w:rsidRDefault="00664B47" w:rsidP="002D2705">
            <w:pPr>
              <w:pStyle w:val="CommentText"/>
              <w:numPr>
                <w:ilvl w:val="0"/>
                <w:numId w:val="29"/>
              </w:num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15" w:type="dxa"/>
          </w:tcPr>
          <w:p w:rsidR="00664B47" w:rsidRPr="00664B47" w:rsidRDefault="00664B47" w:rsidP="002D2705">
            <w:pPr>
              <w:pStyle w:val="CommentText"/>
              <w:numPr>
                <w:ilvl w:val="0"/>
                <w:numId w:val="29"/>
              </w:num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15" w:type="dxa"/>
          </w:tcPr>
          <w:p w:rsidR="00664B47" w:rsidRPr="00664B47" w:rsidRDefault="00664B47" w:rsidP="002D2705">
            <w:pPr>
              <w:pStyle w:val="CommentText"/>
              <w:numPr>
                <w:ilvl w:val="0"/>
                <w:numId w:val="29"/>
              </w:num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16" w:type="dxa"/>
            <w:gridSpan w:val="2"/>
          </w:tcPr>
          <w:p w:rsidR="00664B47" w:rsidRPr="00664B47" w:rsidRDefault="00664B47" w:rsidP="002D2705">
            <w:pPr>
              <w:pStyle w:val="CommentText"/>
              <w:numPr>
                <w:ilvl w:val="0"/>
                <w:numId w:val="29"/>
              </w:num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CC21BE" w:rsidRDefault="00CC21BE" w:rsidP="00E458D7">
      <w:pPr>
        <w:pStyle w:val="Heading3"/>
      </w:pPr>
    </w:p>
    <w:p w:rsidR="00E458D7" w:rsidRPr="00EE2C7D" w:rsidRDefault="00E458D7" w:rsidP="00E458D7">
      <w:pPr>
        <w:pStyle w:val="Heading3"/>
      </w:pPr>
      <w:r>
        <w:t>Participation in professional development</w:t>
      </w:r>
    </w:p>
    <w:p w:rsidR="00E63120" w:rsidRPr="007262CE" w:rsidRDefault="00195C7D" w:rsidP="002D2705">
      <w:pPr>
        <w:pStyle w:val="ListParagraph"/>
        <w:numPr>
          <w:ilvl w:val="0"/>
          <w:numId w:val="1"/>
        </w:numPr>
        <w:spacing w:after="0"/>
        <w:rPr>
          <w:rFonts w:ascii="Times New Roman" w:hAnsi="Times New Roman" w:cs="Times New Roman"/>
        </w:rPr>
      </w:pPr>
      <w:r w:rsidRPr="007262CE">
        <w:rPr>
          <w:rFonts w:ascii="Times New Roman" w:hAnsi="Times New Roman" w:cs="Times New Roman"/>
          <w:u w:val="single"/>
        </w:rPr>
        <w:t>In the past 12 months</w:t>
      </w:r>
      <w:r w:rsidR="00E63120" w:rsidRPr="00EE2C7D">
        <w:rPr>
          <w:rFonts w:ascii="Times New Roman" w:hAnsi="Times New Roman" w:cs="Times New Roman"/>
        </w:rPr>
        <w:t>,</w:t>
      </w:r>
      <w:r w:rsidR="007262CE">
        <w:rPr>
          <w:rFonts w:ascii="Times New Roman" w:hAnsi="Times New Roman" w:cs="Times New Roman"/>
        </w:rPr>
        <w:t xml:space="preserve"> </w:t>
      </w:r>
      <w:r w:rsidRPr="00EE2C7D">
        <w:rPr>
          <w:rFonts w:ascii="Times New Roman" w:hAnsi="Times New Roman" w:cs="Times New Roman"/>
        </w:rPr>
        <w:t xml:space="preserve">did you participate in any professional development </w:t>
      </w:r>
      <w:r w:rsidR="0015253F" w:rsidRPr="00EE2C7D">
        <w:rPr>
          <w:rFonts w:ascii="Times New Roman" w:hAnsi="Times New Roman" w:cs="Times New Roman"/>
        </w:rPr>
        <w:t xml:space="preserve">(PD) </w:t>
      </w:r>
      <w:r w:rsidR="00174727" w:rsidRPr="00EE2C7D">
        <w:rPr>
          <w:rFonts w:ascii="Times New Roman" w:hAnsi="Times New Roman" w:cs="Times New Roman"/>
        </w:rPr>
        <w:t xml:space="preserve">on </w:t>
      </w:r>
      <w:r w:rsidR="00E63120" w:rsidRPr="00EE2C7D">
        <w:rPr>
          <w:rFonts w:ascii="Times New Roman" w:hAnsi="Times New Roman" w:cs="Times New Roman"/>
        </w:rPr>
        <w:t>the following topics</w:t>
      </w:r>
      <w:r w:rsidR="007262CE">
        <w:rPr>
          <w:rFonts w:ascii="Times New Roman" w:hAnsi="Times New Roman" w:cs="Times New Roman"/>
        </w:rPr>
        <w:t xml:space="preserve">? </w:t>
      </w:r>
      <w:r w:rsidR="007262CE">
        <w:rPr>
          <w:rFonts w:ascii="Times New Roman" w:hAnsi="Times New Roman" w:cs="Times New Roman"/>
          <w:i/>
        </w:rPr>
        <w:t xml:space="preserve">If you participated in training on WordGeneration Elementary, please do </w:t>
      </w:r>
      <w:r w:rsidR="007262CE" w:rsidRPr="007262CE">
        <w:rPr>
          <w:rFonts w:ascii="Times New Roman" w:hAnsi="Times New Roman" w:cs="Times New Roman"/>
          <w:i/>
          <w:u w:val="single"/>
        </w:rPr>
        <w:t>not</w:t>
      </w:r>
      <w:r w:rsidR="007262CE">
        <w:rPr>
          <w:rFonts w:ascii="Times New Roman" w:hAnsi="Times New Roman" w:cs="Times New Roman"/>
          <w:i/>
        </w:rPr>
        <w:t xml:space="preserve"> count that training when answering below.</w:t>
      </w:r>
    </w:p>
    <w:tbl>
      <w:tblPr>
        <w:tblStyle w:val="LightShading"/>
        <w:tblW w:w="0" w:type="auto"/>
        <w:tblLook w:val="04A0" w:firstRow="1" w:lastRow="0" w:firstColumn="1" w:lastColumn="0" w:noHBand="0" w:noVBand="1"/>
      </w:tblPr>
      <w:tblGrid>
        <w:gridCol w:w="3888"/>
        <w:gridCol w:w="2430"/>
        <w:gridCol w:w="3258"/>
      </w:tblGrid>
      <w:tr w:rsidR="007262CE" w:rsidTr="00C44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262CE" w:rsidRPr="00C44A3D" w:rsidRDefault="007262CE" w:rsidP="007262CE">
            <w:pPr>
              <w:rPr>
                <w:b w:val="0"/>
                <w:sz w:val="22"/>
                <w:szCs w:val="22"/>
              </w:rPr>
            </w:pPr>
            <w:r w:rsidRPr="00C44A3D">
              <w:rPr>
                <w:b w:val="0"/>
                <w:sz w:val="22"/>
                <w:szCs w:val="22"/>
              </w:rPr>
              <w:t>Topic</w:t>
            </w:r>
          </w:p>
        </w:tc>
        <w:tc>
          <w:tcPr>
            <w:tcW w:w="2430" w:type="dxa"/>
          </w:tcPr>
          <w:p w:rsidR="007262CE" w:rsidRPr="00C44A3D" w:rsidRDefault="007262CE" w:rsidP="00C44A3D">
            <w:pPr>
              <w:cnfStyle w:val="100000000000" w:firstRow="1" w:lastRow="0" w:firstColumn="0" w:lastColumn="0" w:oddVBand="0" w:evenVBand="0" w:oddHBand="0" w:evenHBand="0" w:firstRowFirstColumn="0" w:firstRowLastColumn="0" w:lastRowFirstColumn="0" w:lastRowLastColumn="0"/>
              <w:rPr>
                <w:b w:val="0"/>
                <w:sz w:val="22"/>
                <w:szCs w:val="22"/>
              </w:rPr>
            </w:pPr>
            <w:r w:rsidRPr="00C44A3D">
              <w:rPr>
                <w:b w:val="0"/>
                <w:sz w:val="22"/>
                <w:szCs w:val="22"/>
              </w:rPr>
              <w:t>Did you participate in PD on this topic in the past 12 months?</w:t>
            </w:r>
            <w:r w:rsidR="00C96B90" w:rsidRPr="00C44A3D">
              <w:rPr>
                <w:b w:val="0"/>
                <w:sz w:val="22"/>
                <w:szCs w:val="22"/>
              </w:rPr>
              <w:t xml:space="preserve"> </w:t>
            </w:r>
            <w:r w:rsidR="00C44A3D" w:rsidRPr="00C44A3D">
              <w:rPr>
                <w:b w:val="0"/>
                <w:i/>
                <w:sz w:val="22"/>
                <w:szCs w:val="22"/>
              </w:rPr>
              <w:t>D</w:t>
            </w:r>
            <w:r w:rsidR="00C96B90" w:rsidRPr="00C44A3D">
              <w:rPr>
                <w:b w:val="0"/>
                <w:i/>
                <w:sz w:val="22"/>
                <w:szCs w:val="22"/>
              </w:rPr>
              <w:t>o not count any training on WordGen Elementary when answering.</w:t>
            </w:r>
          </w:p>
        </w:tc>
        <w:tc>
          <w:tcPr>
            <w:tcW w:w="3258" w:type="dxa"/>
          </w:tcPr>
          <w:p w:rsidR="007262CE" w:rsidRPr="00C44A3D" w:rsidRDefault="007262CE" w:rsidP="00C44A3D">
            <w:pPr>
              <w:cnfStyle w:val="100000000000" w:firstRow="1" w:lastRow="0" w:firstColumn="0" w:lastColumn="0" w:oddVBand="0" w:evenVBand="0" w:oddHBand="0" w:evenHBand="0" w:firstRowFirstColumn="0" w:firstRowLastColumn="0" w:lastRowFirstColumn="0" w:lastRowLastColumn="0"/>
              <w:rPr>
                <w:b w:val="0"/>
                <w:i/>
                <w:sz w:val="22"/>
                <w:szCs w:val="22"/>
              </w:rPr>
            </w:pPr>
            <w:r w:rsidRPr="00C44A3D">
              <w:rPr>
                <w:b w:val="0"/>
                <w:color w:val="auto"/>
                <w:sz w:val="22"/>
                <w:szCs w:val="22"/>
                <w:u w:val="single"/>
              </w:rPr>
              <w:t xml:space="preserve">If </w:t>
            </w:r>
            <w:r w:rsidRPr="00C44A3D">
              <w:rPr>
                <w:b w:val="0"/>
                <w:sz w:val="22"/>
                <w:szCs w:val="22"/>
                <w:u w:val="single"/>
              </w:rPr>
              <w:t>YES:</w:t>
            </w:r>
            <w:r w:rsidRPr="00C44A3D">
              <w:rPr>
                <w:b w:val="0"/>
                <w:color w:val="auto"/>
                <w:sz w:val="22"/>
                <w:szCs w:val="22"/>
              </w:rPr>
              <w:t xml:space="preserve"> </w:t>
            </w:r>
            <w:r w:rsidRPr="00C44A3D">
              <w:rPr>
                <w:b w:val="0"/>
                <w:sz w:val="22"/>
                <w:szCs w:val="22"/>
              </w:rPr>
              <w:t>I</w:t>
            </w:r>
            <w:r w:rsidRPr="00C44A3D">
              <w:rPr>
                <w:b w:val="0"/>
                <w:color w:val="auto"/>
                <w:sz w:val="22"/>
                <w:szCs w:val="22"/>
              </w:rPr>
              <w:t xml:space="preserve">n the past 12 months, how many hours of PD related to </w:t>
            </w:r>
            <w:r w:rsidRPr="00C44A3D">
              <w:rPr>
                <w:b w:val="0"/>
                <w:sz w:val="22"/>
                <w:szCs w:val="22"/>
              </w:rPr>
              <w:t>this topic</w:t>
            </w:r>
            <w:r w:rsidRPr="00C44A3D">
              <w:rPr>
                <w:b w:val="0"/>
                <w:color w:val="auto"/>
                <w:sz w:val="22"/>
                <w:szCs w:val="22"/>
              </w:rPr>
              <w:t xml:space="preserve"> did you have</w:t>
            </w:r>
            <w:r w:rsidRPr="00C44A3D">
              <w:rPr>
                <w:b w:val="0"/>
                <w:sz w:val="22"/>
                <w:szCs w:val="22"/>
              </w:rPr>
              <w:t xml:space="preserve">? </w:t>
            </w:r>
            <w:r w:rsidR="00C44A3D">
              <w:rPr>
                <w:b w:val="0"/>
                <w:i/>
                <w:sz w:val="22"/>
                <w:szCs w:val="22"/>
              </w:rPr>
              <w:t>D</w:t>
            </w:r>
            <w:r w:rsidRPr="00C44A3D">
              <w:rPr>
                <w:b w:val="0"/>
                <w:i/>
                <w:sz w:val="22"/>
                <w:szCs w:val="22"/>
              </w:rPr>
              <w:t>o not count any training on WordGen Elementary when answering.</w:t>
            </w:r>
          </w:p>
        </w:tc>
      </w:tr>
      <w:tr w:rsidR="007262CE" w:rsidTr="00C4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262CE" w:rsidRPr="00C44A3D" w:rsidRDefault="007262CE" w:rsidP="007262CE">
            <w:pPr>
              <w:rPr>
                <w:b w:val="0"/>
                <w:sz w:val="22"/>
                <w:szCs w:val="22"/>
              </w:rPr>
            </w:pPr>
            <w:r w:rsidRPr="00C44A3D">
              <w:rPr>
                <w:b w:val="0"/>
                <w:sz w:val="22"/>
                <w:szCs w:val="22"/>
              </w:rPr>
              <w:t xml:space="preserve">Teaching English learners (ELs) </w:t>
            </w:r>
          </w:p>
        </w:tc>
        <w:tc>
          <w:tcPr>
            <w:tcW w:w="2430" w:type="dxa"/>
          </w:tcPr>
          <w:p w:rsidR="007262CE" w:rsidRPr="00C44A3D" w:rsidRDefault="00C44A3D" w:rsidP="002D2705">
            <w:pPr>
              <w:pStyle w:val="ListParagraph"/>
              <w:numPr>
                <w:ilvl w:val="0"/>
                <w:numId w:val="14"/>
              </w:numPr>
              <w:spacing w:before="120" w:after="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9704948" wp14:editId="73B83A13">
                      <wp:simplePos x="0" y="0"/>
                      <wp:positionH relativeFrom="column">
                        <wp:posOffset>560070</wp:posOffset>
                      </wp:positionH>
                      <wp:positionV relativeFrom="paragraph">
                        <wp:posOffset>107950</wp:posOffset>
                      </wp:positionV>
                      <wp:extent cx="895350" cy="45719"/>
                      <wp:effectExtent l="0" t="19050" r="38100" b="31115"/>
                      <wp:wrapNone/>
                      <wp:docPr id="4" name="Right Arrow 4"/>
                      <wp:cNvGraphicFramePr/>
                      <a:graphic xmlns:a="http://schemas.openxmlformats.org/drawingml/2006/main">
                        <a:graphicData uri="http://schemas.microsoft.com/office/word/2010/wordprocessingShape">
                          <wps:wsp>
                            <wps:cNvSpPr/>
                            <wps:spPr>
                              <a:xfrm>
                                <a:off x="0" y="0"/>
                                <a:ext cx="895350" cy="45719"/>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44.1pt;margin-top:8.5pt;width:70.5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" adj="21049" fillcolor="windowText" strokecolor="windowText" strokeweight="2pt"/>
                  </w:pict>
                </mc:Fallback>
              </mc:AlternateContent>
            </w:r>
            <w:r w:rsidR="007262CE" w:rsidRPr="007262CE">
              <w:rPr>
                <w:rFonts w:ascii="Times New Roman" w:hAnsi="Times New Roman" w:cs="Times New Roman"/>
              </w:rPr>
              <w:t>Yes</w:t>
            </w:r>
            <w:r w:rsidR="00664B47" w:rsidRPr="00C44A3D">
              <w:rPr>
                <w:rFonts w:ascii="Times New Roman" w:hAnsi="Times New Roman" w:cs="Times New Roman"/>
                <w:sz w:val="20"/>
                <w:szCs w:val="20"/>
              </w:rPr>
              <w:t xml:space="preserve">  </w:t>
            </w:r>
          </w:p>
          <w:p w:rsidR="007262CE" w:rsidRPr="007262CE" w:rsidRDefault="007262CE" w:rsidP="002D2705">
            <w:pPr>
              <w:pStyle w:val="ListParagraph"/>
              <w:numPr>
                <w:ilvl w:val="0"/>
                <w:numId w:val="14"/>
              </w:num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No</w:t>
            </w:r>
          </w:p>
        </w:tc>
        <w:tc>
          <w:tcPr>
            <w:tcW w:w="3258" w:type="dxa"/>
          </w:tcPr>
          <w:p w:rsidR="007262CE" w:rsidRPr="007262CE" w:rsidRDefault="007262CE" w:rsidP="002D270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 to 3 hours</w:t>
            </w:r>
          </w:p>
          <w:p w:rsidR="007262CE" w:rsidRPr="007262CE" w:rsidRDefault="007262CE" w:rsidP="002D270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4  to 7 hours</w:t>
            </w:r>
          </w:p>
          <w:p w:rsidR="007262CE" w:rsidRPr="007262CE" w:rsidRDefault="007262CE" w:rsidP="002D270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8 to 12 hours</w:t>
            </w:r>
          </w:p>
          <w:p w:rsidR="007262CE" w:rsidRPr="007262CE" w:rsidRDefault="007262CE" w:rsidP="002D270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13 or more hours</w:t>
            </w:r>
          </w:p>
        </w:tc>
      </w:tr>
      <w:tr w:rsidR="007262CE" w:rsidTr="00C44A3D">
        <w:tc>
          <w:tcPr>
            <w:cnfStyle w:val="001000000000" w:firstRow="0" w:lastRow="0" w:firstColumn="1" w:lastColumn="0" w:oddVBand="0" w:evenVBand="0" w:oddHBand="0" w:evenHBand="0" w:firstRowFirstColumn="0" w:firstRowLastColumn="0" w:lastRowFirstColumn="0" w:lastRowLastColumn="0"/>
            <w:tcW w:w="3888" w:type="dxa"/>
          </w:tcPr>
          <w:p w:rsidR="007262CE" w:rsidRPr="00C44A3D" w:rsidRDefault="007262CE" w:rsidP="007262CE">
            <w:pPr>
              <w:rPr>
                <w:b w:val="0"/>
                <w:sz w:val="22"/>
                <w:szCs w:val="22"/>
              </w:rPr>
            </w:pPr>
            <w:r w:rsidRPr="00C44A3D">
              <w:rPr>
                <w:b w:val="0"/>
                <w:sz w:val="22"/>
                <w:szCs w:val="22"/>
              </w:rPr>
              <w:t>Teaching other struggling students</w:t>
            </w:r>
          </w:p>
        </w:tc>
        <w:tc>
          <w:tcPr>
            <w:tcW w:w="2430" w:type="dxa"/>
          </w:tcPr>
          <w:p w:rsidR="007262CE" w:rsidRPr="007262CE" w:rsidRDefault="00C44A3D" w:rsidP="002D2705">
            <w:pPr>
              <w:pStyle w:val="ListParagraph"/>
              <w:numPr>
                <w:ilvl w:val="0"/>
                <w:numId w:val="14"/>
              </w:num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D98F2D2" wp14:editId="6FA84F28">
                      <wp:simplePos x="0" y="0"/>
                      <wp:positionH relativeFrom="column">
                        <wp:posOffset>560071</wp:posOffset>
                      </wp:positionH>
                      <wp:positionV relativeFrom="paragraph">
                        <wp:posOffset>111125</wp:posOffset>
                      </wp:positionV>
                      <wp:extent cx="895350" cy="45719"/>
                      <wp:effectExtent l="0" t="19050" r="38100" b="31115"/>
                      <wp:wrapNone/>
                      <wp:docPr id="3" name="Right Arrow 3"/>
                      <wp:cNvGraphicFramePr/>
                      <a:graphic xmlns:a="http://schemas.openxmlformats.org/drawingml/2006/main">
                        <a:graphicData uri="http://schemas.microsoft.com/office/word/2010/wordprocessingShape">
                          <wps:wsp>
                            <wps:cNvSpPr/>
                            <wps:spPr>
                              <a:xfrm>
                                <a:off x="0" y="0"/>
                                <a:ext cx="8953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 o:spid="_x0000_s1026" type="#_x0000_t13" style="position:absolute;margin-left:44.1pt;margin-top:8.75pt;width:70.5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" adj="21049" fillcolor="black [3200]" strokecolor="black [3213]" strokeweight="2pt"/>
                  </w:pict>
                </mc:Fallback>
              </mc:AlternateContent>
            </w:r>
            <w:r w:rsidR="007262CE" w:rsidRPr="007262CE">
              <w:rPr>
                <w:rFonts w:ascii="Times New Roman" w:hAnsi="Times New Roman" w:cs="Times New Roman"/>
              </w:rPr>
              <w:t>Yes</w:t>
            </w:r>
          </w:p>
          <w:p w:rsidR="007262CE" w:rsidRPr="007262CE" w:rsidRDefault="007262CE" w:rsidP="002D2705">
            <w:pPr>
              <w:pStyle w:val="ListParagraph"/>
              <w:numPr>
                <w:ilvl w:val="0"/>
                <w:numId w:val="14"/>
              </w:num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No</w:t>
            </w:r>
          </w:p>
        </w:tc>
        <w:tc>
          <w:tcPr>
            <w:tcW w:w="3258" w:type="dxa"/>
          </w:tcPr>
          <w:p w:rsidR="007262CE" w:rsidRPr="007262CE" w:rsidRDefault="007262CE" w:rsidP="002D270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 to 3 hours</w:t>
            </w:r>
          </w:p>
          <w:p w:rsidR="007262CE" w:rsidRPr="007262CE" w:rsidRDefault="007262CE" w:rsidP="002D270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4  to 7 hours</w:t>
            </w:r>
          </w:p>
          <w:p w:rsidR="007262CE" w:rsidRPr="007262CE" w:rsidRDefault="007262CE" w:rsidP="002D270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8 to 12 hours</w:t>
            </w:r>
          </w:p>
          <w:p w:rsidR="007262CE" w:rsidRPr="007262CE" w:rsidRDefault="007262CE" w:rsidP="002D270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13 or more hours</w:t>
            </w:r>
          </w:p>
        </w:tc>
      </w:tr>
      <w:tr w:rsidR="007262CE" w:rsidTr="00C4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262CE" w:rsidRPr="00C44A3D" w:rsidRDefault="007262CE" w:rsidP="007262CE">
            <w:pPr>
              <w:rPr>
                <w:b w:val="0"/>
                <w:sz w:val="22"/>
                <w:szCs w:val="22"/>
              </w:rPr>
            </w:pPr>
            <w:r w:rsidRPr="00C44A3D">
              <w:rPr>
                <w:b w:val="0"/>
                <w:sz w:val="22"/>
                <w:szCs w:val="22"/>
              </w:rPr>
              <w:t>Strategies for helping students comprehend and use different types of language (e.g., expository, persuasive, or inferential language)</w:t>
            </w:r>
          </w:p>
        </w:tc>
        <w:tc>
          <w:tcPr>
            <w:tcW w:w="2430" w:type="dxa"/>
          </w:tcPr>
          <w:p w:rsidR="007262CE" w:rsidRPr="007262CE" w:rsidRDefault="00C44A3D" w:rsidP="002D2705">
            <w:pPr>
              <w:pStyle w:val="ListParagraph"/>
              <w:numPr>
                <w:ilvl w:val="0"/>
                <w:numId w:val="14"/>
              </w:num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6F1AEE3" wp14:editId="20CF0FF6">
                      <wp:simplePos x="0" y="0"/>
                      <wp:positionH relativeFrom="column">
                        <wp:posOffset>560071</wp:posOffset>
                      </wp:positionH>
                      <wp:positionV relativeFrom="paragraph">
                        <wp:posOffset>114300</wp:posOffset>
                      </wp:positionV>
                      <wp:extent cx="895350" cy="45719"/>
                      <wp:effectExtent l="0" t="19050" r="38100" b="31115"/>
                      <wp:wrapNone/>
                      <wp:docPr id="5" name="Right Arrow 5"/>
                      <wp:cNvGraphicFramePr/>
                      <a:graphic xmlns:a="http://schemas.openxmlformats.org/drawingml/2006/main">
                        <a:graphicData uri="http://schemas.microsoft.com/office/word/2010/wordprocessingShape">
                          <wps:wsp>
                            <wps:cNvSpPr/>
                            <wps:spPr>
                              <a:xfrm>
                                <a:off x="0" y="0"/>
                                <a:ext cx="8953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5" o:spid="_x0000_s1026" type="#_x0000_t13" style="position:absolute;margin-left:44.1pt;margin-top:9pt;width:70.5pt;height: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" adj="21049" fillcolor="black [3200]" strokecolor="black [3213]" strokeweight="2pt"/>
                  </w:pict>
                </mc:Fallback>
              </mc:AlternateContent>
            </w:r>
            <w:r w:rsidR="007262CE" w:rsidRPr="007262CE">
              <w:rPr>
                <w:rFonts w:ascii="Times New Roman" w:hAnsi="Times New Roman" w:cs="Times New Roman"/>
              </w:rPr>
              <w:t>Yes</w:t>
            </w:r>
          </w:p>
          <w:p w:rsidR="007262CE" w:rsidRPr="007262CE" w:rsidRDefault="007262CE" w:rsidP="002D2705">
            <w:pPr>
              <w:pStyle w:val="ListParagraph"/>
              <w:numPr>
                <w:ilvl w:val="0"/>
                <w:numId w:val="14"/>
              </w:num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No</w:t>
            </w:r>
          </w:p>
        </w:tc>
        <w:tc>
          <w:tcPr>
            <w:tcW w:w="3258" w:type="dxa"/>
          </w:tcPr>
          <w:p w:rsidR="007262CE" w:rsidRPr="007262CE" w:rsidRDefault="007262CE" w:rsidP="002D270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 to 3 hours</w:t>
            </w:r>
          </w:p>
          <w:p w:rsidR="007262CE" w:rsidRPr="007262CE" w:rsidRDefault="007262CE" w:rsidP="002D270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4  to 7 hours</w:t>
            </w:r>
          </w:p>
          <w:p w:rsidR="007262CE" w:rsidRPr="007262CE" w:rsidRDefault="007262CE" w:rsidP="002D270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8 to 12 hours</w:t>
            </w:r>
          </w:p>
          <w:p w:rsidR="007262CE" w:rsidRPr="007262CE" w:rsidRDefault="007262CE" w:rsidP="002D270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13 or more hours</w:t>
            </w:r>
          </w:p>
        </w:tc>
      </w:tr>
      <w:tr w:rsidR="007262CE" w:rsidTr="00C44A3D">
        <w:tc>
          <w:tcPr>
            <w:cnfStyle w:val="001000000000" w:firstRow="0" w:lastRow="0" w:firstColumn="1" w:lastColumn="0" w:oddVBand="0" w:evenVBand="0" w:oddHBand="0" w:evenHBand="0" w:firstRowFirstColumn="0" w:firstRowLastColumn="0" w:lastRowFirstColumn="0" w:lastRowLastColumn="0"/>
            <w:tcW w:w="3888" w:type="dxa"/>
          </w:tcPr>
          <w:p w:rsidR="007262CE" w:rsidRPr="00C44A3D" w:rsidRDefault="007262CE" w:rsidP="007262CE">
            <w:pPr>
              <w:rPr>
                <w:b w:val="0"/>
                <w:sz w:val="22"/>
                <w:szCs w:val="22"/>
              </w:rPr>
            </w:pPr>
            <w:r w:rsidRPr="00C44A3D">
              <w:rPr>
                <w:b w:val="0"/>
                <w:sz w:val="22"/>
                <w:szCs w:val="22"/>
              </w:rPr>
              <w:t xml:space="preserve">Strategies for helping students determine the meaning of words (e.g., cognates, context clues, word parts, concrete representations, examples) </w:t>
            </w:r>
          </w:p>
        </w:tc>
        <w:tc>
          <w:tcPr>
            <w:tcW w:w="2430" w:type="dxa"/>
          </w:tcPr>
          <w:p w:rsidR="007262CE" w:rsidRPr="007262CE" w:rsidRDefault="00C44A3D" w:rsidP="002D2705">
            <w:pPr>
              <w:pStyle w:val="ListParagraph"/>
              <w:numPr>
                <w:ilvl w:val="0"/>
                <w:numId w:val="14"/>
              </w:num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42A40D82" wp14:editId="2AA71676">
                      <wp:simplePos x="0" y="0"/>
                      <wp:positionH relativeFrom="column">
                        <wp:posOffset>560071</wp:posOffset>
                      </wp:positionH>
                      <wp:positionV relativeFrom="paragraph">
                        <wp:posOffset>107950</wp:posOffset>
                      </wp:positionV>
                      <wp:extent cx="895350" cy="45719"/>
                      <wp:effectExtent l="0" t="19050" r="38100" b="31115"/>
                      <wp:wrapNone/>
                      <wp:docPr id="7" name="Right Arrow 7"/>
                      <wp:cNvGraphicFramePr/>
                      <a:graphic xmlns:a="http://schemas.openxmlformats.org/drawingml/2006/main">
                        <a:graphicData uri="http://schemas.microsoft.com/office/word/2010/wordprocessingShape">
                          <wps:wsp>
                            <wps:cNvSpPr/>
                            <wps:spPr>
                              <a:xfrm>
                                <a:off x="0" y="0"/>
                                <a:ext cx="8953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7" o:spid="_x0000_s1026" type="#_x0000_t13" style="position:absolute;margin-left:44.1pt;margin-top:8.5pt;width:70.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" adj="21049" fillcolor="black [3200]" strokecolor="black [3213]" strokeweight="2pt"/>
                  </w:pict>
                </mc:Fallback>
              </mc:AlternateContent>
            </w:r>
            <w:r w:rsidR="007262CE" w:rsidRPr="007262CE">
              <w:rPr>
                <w:rFonts w:ascii="Times New Roman" w:hAnsi="Times New Roman" w:cs="Times New Roman"/>
              </w:rPr>
              <w:t>Yes</w:t>
            </w:r>
          </w:p>
          <w:p w:rsidR="007262CE" w:rsidRPr="007262CE" w:rsidRDefault="007262CE" w:rsidP="002D2705">
            <w:pPr>
              <w:pStyle w:val="ListParagraph"/>
              <w:numPr>
                <w:ilvl w:val="0"/>
                <w:numId w:val="14"/>
              </w:num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No</w:t>
            </w:r>
          </w:p>
        </w:tc>
        <w:tc>
          <w:tcPr>
            <w:tcW w:w="3258" w:type="dxa"/>
          </w:tcPr>
          <w:p w:rsidR="007262CE" w:rsidRPr="007262CE" w:rsidRDefault="007262CE" w:rsidP="002D270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 to 3 hours</w:t>
            </w:r>
          </w:p>
          <w:p w:rsidR="007262CE" w:rsidRPr="007262CE" w:rsidRDefault="007262CE" w:rsidP="002D270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4  to 7 hours</w:t>
            </w:r>
          </w:p>
          <w:p w:rsidR="007262CE" w:rsidRPr="007262CE" w:rsidRDefault="007262CE" w:rsidP="002D270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8 to 12 hours</w:t>
            </w:r>
          </w:p>
          <w:p w:rsidR="007262CE" w:rsidRPr="007262CE" w:rsidRDefault="007262CE" w:rsidP="002D270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13 or more hours</w:t>
            </w:r>
          </w:p>
        </w:tc>
      </w:tr>
      <w:tr w:rsidR="007262CE" w:rsidTr="00C44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7262CE" w:rsidRPr="00C44A3D" w:rsidRDefault="007262CE" w:rsidP="007262CE">
            <w:pPr>
              <w:rPr>
                <w:b w:val="0"/>
                <w:sz w:val="22"/>
                <w:szCs w:val="22"/>
              </w:rPr>
            </w:pPr>
            <w:r w:rsidRPr="00C44A3D">
              <w:rPr>
                <w:b w:val="0"/>
                <w:sz w:val="22"/>
                <w:szCs w:val="22"/>
              </w:rPr>
              <w:t>Other (please specify): _______________________</w:t>
            </w:r>
          </w:p>
        </w:tc>
        <w:tc>
          <w:tcPr>
            <w:tcW w:w="2430" w:type="dxa"/>
          </w:tcPr>
          <w:p w:rsidR="007262CE" w:rsidRPr="007262CE" w:rsidRDefault="00C44A3D" w:rsidP="002D2705">
            <w:pPr>
              <w:pStyle w:val="ListParagraph"/>
              <w:numPr>
                <w:ilvl w:val="0"/>
                <w:numId w:val="14"/>
              </w:num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715655C" wp14:editId="3ADE78FA">
                      <wp:simplePos x="0" y="0"/>
                      <wp:positionH relativeFrom="column">
                        <wp:posOffset>569595</wp:posOffset>
                      </wp:positionH>
                      <wp:positionV relativeFrom="paragraph">
                        <wp:posOffset>110490</wp:posOffset>
                      </wp:positionV>
                      <wp:extent cx="885825" cy="45719"/>
                      <wp:effectExtent l="0" t="19050" r="47625" b="31115"/>
                      <wp:wrapNone/>
                      <wp:docPr id="8" name="Right Arrow 8"/>
                      <wp:cNvGraphicFramePr/>
                      <a:graphic xmlns:a="http://schemas.openxmlformats.org/drawingml/2006/main">
                        <a:graphicData uri="http://schemas.microsoft.com/office/word/2010/wordprocessingShape">
                          <wps:wsp>
                            <wps:cNvSpPr/>
                            <wps:spPr>
                              <a:xfrm>
                                <a:off x="0" y="0"/>
                                <a:ext cx="885825"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8" o:spid="_x0000_s1026" type="#_x0000_t13" style="position:absolute;margin-left:44.85pt;margin-top:8.7pt;width:69.75pt;height:3.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" adj="21043" fillcolor="black [3200]" strokecolor="black [3213]" strokeweight="2pt"/>
                  </w:pict>
                </mc:Fallback>
              </mc:AlternateContent>
            </w:r>
            <w:r w:rsidR="007262CE" w:rsidRPr="007262CE">
              <w:rPr>
                <w:rFonts w:ascii="Times New Roman" w:hAnsi="Times New Roman" w:cs="Times New Roman"/>
              </w:rPr>
              <w:t>Yes</w:t>
            </w:r>
          </w:p>
          <w:p w:rsidR="007262CE" w:rsidRPr="007262CE" w:rsidRDefault="007262CE" w:rsidP="002D2705">
            <w:pPr>
              <w:pStyle w:val="ListParagraph"/>
              <w:numPr>
                <w:ilvl w:val="0"/>
                <w:numId w:val="14"/>
              </w:num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No</w:t>
            </w:r>
          </w:p>
        </w:tc>
        <w:tc>
          <w:tcPr>
            <w:tcW w:w="3258" w:type="dxa"/>
          </w:tcPr>
          <w:p w:rsidR="007262CE" w:rsidRPr="007262CE" w:rsidRDefault="007262CE" w:rsidP="002D270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 to 3 hours</w:t>
            </w:r>
          </w:p>
          <w:p w:rsidR="007262CE" w:rsidRPr="007262CE" w:rsidRDefault="007262CE" w:rsidP="002D270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4  to 7 hours</w:t>
            </w:r>
          </w:p>
          <w:p w:rsidR="007262CE" w:rsidRPr="007262CE" w:rsidRDefault="007262CE" w:rsidP="002D270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8 to 12 hours</w:t>
            </w:r>
          </w:p>
          <w:p w:rsidR="007262CE" w:rsidRPr="007262CE" w:rsidRDefault="007262CE" w:rsidP="002D270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13 or more hours</w:t>
            </w:r>
          </w:p>
        </w:tc>
      </w:tr>
    </w:tbl>
    <w:p w:rsidR="005341EC" w:rsidRPr="00EE2C7D" w:rsidRDefault="005341EC" w:rsidP="00C96B90">
      <w:pPr>
        <w:spacing w:line="276" w:lineRule="auto"/>
      </w:pPr>
    </w:p>
    <w:p w:rsidR="00CC21BE" w:rsidRDefault="00CC21BE">
      <w:pPr>
        <w:spacing w:after="200" w:line="276" w:lineRule="auto"/>
        <w:rPr>
          <w:rFonts w:eastAsiaTheme="minorHAnsi"/>
          <w:sz w:val="22"/>
          <w:szCs w:val="22"/>
        </w:rPr>
      </w:pPr>
      <w:r>
        <w:br w:type="page"/>
      </w:r>
    </w:p>
    <w:p w:rsidR="005341EC" w:rsidRPr="002C792B" w:rsidRDefault="005341EC" w:rsidP="002D2705">
      <w:pPr>
        <w:pStyle w:val="ListParagraph"/>
        <w:numPr>
          <w:ilvl w:val="0"/>
          <w:numId w:val="1"/>
        </w:numPr>
        <w:rPr>
          <w:rFonts w:ascii="Times New Roman" w:hAnsi="Times New Roman" w:cs="Times New Roman"/>
        </w:rPr>
      </w:pPr>
      <w:r w:rsidRPr="00EE2C7D">
        <w:rPr>
          <w:rFonts w:ascii="Times New Roman" w:hAnsi="Times New Roman" w:cs="Times New Roman"/>
        </w:rPr>
        <w:lastRenderedPageBreak/>
        <w:t>Do you participate in a professional learning community (PLC) at your school?</w:t>
      </w:r>
      <w:r w:rsidRPr="00EE2C7D">
        <w:rPr>
          <w:rFonts w:ascii="Times New Roman" w:hAnsi="Times New Roman" w:cs="Times New Roman"/>
          <w:i/>
          <w:iCs/>
        </w:rPr>
        <w:t xml:space="preserve"> </w:t>
      </w:r>
    </w:p>
    <w:p w:rsidR="002C792B" w:rsidRPr="002C792B" w:rsidRDefault="002C792B" w:rsidP="002D2705">
      <w:pPr>
        <w:pStyle w:val="ListParagraph"/>
        <w:numPr>
          <w:ilvl w:val="0"/>
          <w:numId w:val="12"/>
        </w:numPr>
        <w:rPr>
          <w:rFonts w:ascii="Times New Roman" w:hAnsi="Times New Roman" w:cs="Times New Roman"/>
        </w:rPr>
      </w:pPr>
      <w:r w:rsidRPr="002C792B">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rPr>
        <w:tab/>
      </w:r>
      <w:r w:rsidRPr="002C792B">
        <w:rPr>
          <w:rFonts w:ascii="Times New Roman" w:hAnsi="Times New Roman" w:cs="Times New Roman"/>
        </w:rPr>
        <w:sym w:font="Wingdings" w:char="F0E0"/>
      </w:r>
      <w:r>
        <w:rPr>
          <w:rFonts w:ascii="Times New Roman" w:hAnsi="Times New Roman" w:cs="Times New Roman"/>
        </w:rPr>
        <w:t xml:space="preserve"> </w:t>
      </w:r>
      <w:r w:rsidRPr="002C792B">
        <w:rPr>
          <w:rFonts w:ascii="Times New Roman" w:hAnsi="Times New Roman" w:cs="Times New Roman"/>
          <w:i/>
        </w:rPr>
        <w:t>Go to Q</w:t>
      </w:r>
      <w:r w:rsidRPr="00C96B90">
        <w:rPr>
          <w:rFonts w:ascii="Times New Roman" w:hAnsi="Times New Roman" w:cs="Times New Roman"/>
          <w:i/>
        </w:rPr>
        <w:t>1</w:t>
      </w:r>
      <w:r w:rsidR="00C44A3D">
        <w:rPr>
          <w:rFonts w:ascii="Times New Roman" w:hAnsi="Times New Roman" w:cs="Times New Roman"/>
          <w:i/>
        </w:rPr>
        <w:t>3</w:t>
      </w:r>
    </w:p>
    <w:p w:rsidR="002C792B" w:rsidRPr="002C792B" w:rsidRDefault="002C792B" w:rsidP="002D2705">
      <w:pPr>
        <w:pStyle w:val="ListParagraph"/>
        <w:numPr>
          <w:ilvl w:val="0"/>
          <w:numId w:val="12"/>
        </w:numPr>
        <w:rPr>
          <w:rFonts w:ascii="Times New Roman" w:hAnsi="Times New Roman" w:cs="Times New Roman"/>
        </w:rPr>
      </w:pPr>
      <w:r w:rsidRPr="002C792B">
        <w:rPr>
          <w:rFonts w:ascii="Times New Roman" w:hAnsi="Times New Roman" w:cs="Times New Roman"/>
        </w:rPr>
        <w:t>No</w:t>
      </w:r>
      <w:r>
        <w:rPr>
          <w:rFonts w:ascii="Times New Roman" w:hAnsi="Times New Roman" w:cs="Times New Roman"/>
        </w:rPr>
        <w:tab/>
      </w:r>
      <w:r w:rsidRPr="002C792B">
        <w:rPr>
          <w:rFonts w:ascii="Times New Roman" w:hAnsi="Times New Roman" w:cs="Times New Roman"/>
        </w:rPr>
        <w:sym w:font="Wingdings" w:char="F0E0"/>
      </w:r>
      <w:r>
        <w:rPr>
          <w:rFonts w:ascii="Times New Roman" w:hAnsi="Times New Roman" w:cs="Times New Roman"/>
        </w:rPr>
        <w:t xml:space="preserve"> </w:t>
      </w:r>
      <w:r w:rsidRPr="002C792B">
        <w:rPr>
          <w:rFonts w:ascii="Times New Roman" w:hAnsi="Times New Roman" w:cs="Times New Roman"/>
          <w:i/>
        </w:rPr>
        <w:t xml:space="preserve">Go to </w:t>
      </w:r>
      <w:r w:rsidRPr="003A0A30">
        <w:rPr>
          <w:rFonts w:ascii="Times New Roman" w:hAnsi="Times New Roman" w:cs="Times New Roman"/>
          <w:i/>
        </w:rPr>
        <w:t>Q1</w:t>
      </w:r>
      <w:r w:rsidR="00C44A3D">
        <w:rPr>
          <w:rFonts w:ascii="Times New Roman" w:hAnsi="Times New Roman" w:cs="Times New Roman"/>
          <w:i/>
        </w:rPr>
        <w:t>6</w:t>
      </w:r>
    </w:p>
    <w:p w:rsidR="002C792B" w:rsidRPr="002C792B" w:rsidRDefault="002C792B" w:rsidP="002C792B">
      <w:pPr>
        <w:pStyle w:val="ListParagraph"/>
        <w:rPr>
          <w:rFonts w:ascii="Times New Roman" w:hAnsi="Times New Roman" w:cs="Times New Roman"/>
        </w:rPr>
      </w:pPr>
    </w:p>
    <w:p w:rsidR="005341EC" w:rsidRPr="00646DE9" w:rsidRDefault="002C792B" w:rsidP="002D2705">
      <w:pPr>
        <w:pStyle w:val="ListParagraph"/>
        <w:numPr>
          <w:ilvl w:val="0"/>
          <w:numId w:val="1"/>
        </w:numPr>
        <w:rPr>
          <w:rFonts w:ascii="Times New Roman" w:hAnsi="Times New Roman" w:cs="Times New Roman"/>
          <w:iCs/>
        </w:rPr>
      </w:pPr>
      <w:r w:rsidRPr="00646DE9">
        <w:rPr>
          <w:rFonts w:ascii="Times New Roman" w:hAnsi="Times New Roman" w:cs="Times New Roman"/>
          <w:iCs/>
        </w:rPr>
        <w:t>D</w:t>
      </w:r>
      <w:r w:rsidR="00646DE9" w:rsidRPr="00646DE9">
        <w:rPr>
          <w:rFonts w:ascii="Times New Roman" w:hAnsi="Times New Roman" w:cs="Times New Roman"/>
          <w:iCs/>
        </w:rPr>
        <w:t xml:space="preserve">oes this PLC include…? </w:t>
      </w:r>
      <w:r w:rsidR="00646DE9" w:rsidRPr="00646DE9">
        <w:rPr>
          <w:rFonts w:ascii="Times New Roman" w:hAnsi="Times New Roman" w:cs="Times New Roman"/>
          <w:i/>
          <w:iCs/>
        </w:rPr>
        <w:t>Check one</w:t>
      </w:r>
      <w:r w:rsidR="003A0A30">
        <w:rPr>
          <w:rFonts w:ascii="Times New Roman" w:hAnsi="Times New Roman" w:cs="Times New Roman"/>
          <w:i/>
          <w:iCs/>
        </w:rPr>
        <w:t xml:space="preserve"> only</w:t>
      </w:r>
      <w:r w:rsidR="00646DE9" w:rsidRPr="00646DE9">
        <w:rPr>
          <w:rFonts w:ascii="Times New Roman" w:hAnsi="Times New Roman" w:cs="Times New Roman"/>
          <w:i/>
          <w:iCs/>
        </w:rPr>
        <w:t>.</w:t>
      </w:r>
    </w:p>
    <w:p w:rsidR="00646DE9" w:rsidRPr="00646DE9" w:rsidRDefault="005341EC" w:rsidP="002D2705">
      <w:pPr>
        <w:pStyle w:val="ListParagraph"/>
        <w:numPr>
          <w:ilvl w:val="0"/>
          <w:numId w:val="15"/>
        </w:numPr>
        <w:rPr>
          <w:rFonts w:ascii="Times New Roman" w:hAnsi="Times New Roman" w:cs="Times New Roman"/>
        </w:rPr>
      </w:pPr>
      <w:r w:rsidRPr="00646DE9">
        <w:rPr>
          <w:rFonts w:ascii="Times New Roman" w:hAnsi="Times New Roman" w:cs="Times New Roman"/>
        </w:rPr>
        <w:t>Only teachers who</w:t>
      </w:r>
      <w:r w:rsidR="00646DE9" w:rsidRPr="00646DE9">
        <w:rPr>
          <w:rFonts w:ascii="Times New Roman" w:hAnsi="Times New Roman" w:cs="Times New Roman"/>
        </w:rPr>
        <w:t xml:space="preserve"> teach the same grade as you </w:t>
      </w:r>
    </w:p>
    <w:p w:rsidR="00646DE9" w:rsidRPr="00646DE9" w:rsidRDefault="00646DE9" w:rsidP="002D2705">
      <w:pPr>
        <w:pStyle w:val="ListParagraph"/>
        <w:numPr>
          <w:ilvl w:val="0"/>
          <w:numId w:val="15"/>
        </w:numPr>
        <w:rPr>
          <w:rFonts w:ascii="Times New Roman" w:hAnsi="Times New Roman" w:cs="Times New Roman"/>
        </w:rPr>
      </w:pPr>
      <w:r w:rsidRPr="00646DE9">
        <w:rPr>
          <w:rFonts w:ascii="Times New Roman" w:hAnsi="Times New Roman" w:cs="Times New Roman"/>
        </w:rPr>
        <w:t>S</w:t>
      </w:r>
      <w:r w:rsidR="005341EC" w:rsidRPr="00646DE9">
        <w:rPr>
          <w:rFonts w:ascii="Times New Roman" w:hAnsi="Times New Roman" w:cs="Times New Roman"/>
        </w:rPr>
        <w:t>ome teachers who do not teach the same grade as you</w:t>
      </w:r>
    </w:p>
    <w:p w:rsidR="005341EC" w:rsidRPr="00646DE9" w:rsidRDefault="005341EC" w:rsidP="00646DE9">
      <w:pPr>
        <w:pStyle w:val="ListParagraph"/>
      </w:pPr>
    </w:p>
    <w:p w:rsidR="00646DE9" w:rsidRPr="00646DE9" w:rsidRDefault="00646DE9" w:rsidP="002D2705">
      <w:pPr>
        <w:pStyle w:val="ListParagraph"/>
        <w:numPr>
          <w:ilvl w:val="0"/>
          <w:numId w:val="1"/>
        </w:numPr>
        <w:rPr>
          <w:rFonts w:ascii="Times New Roman" w:hAnsi="Times New Roman" w:cs="Times New Roman"/>
          <w:iCs/>
        </w:rPr>
      </w:pPr>
      <w:r w:rsidRPr="00646DE9">
        <w:rPr>
          <w:rFonts w:ascii="Times New Roman" w:hAnsi="Times New Roman" w:cs="Times New Roman"/>
          <w:iCs/>
        </w:rPr>
        <w:t xml:space="preserve">Does this PLC include…? </w:t>
      </w:r>
      <w:r w:rsidRPr="00646DE9">
        <w:rPr>
          <w:rFonts w:ascii="Times New Roman" w:hAnsi="Times New Roman" w:cs="Times New Roman"/>
          <w:i/>
          <w:iCs/>
        </w:rPr>
        <w:t>Check one</w:t>
      </w:r>
      <w:r w:rsidR="003A0A30">
        <w:rPr>
          <w:rFonts w:ascii="Times New Roman" w:hAnsi="Times New Roman" w:cs="Times New Roman"/>
          <w:i/>
          <w:iCs/>
        </w:rPr>
        <w:t xml:space="preserve"> </w:t>
      </w:r>
      <w:r w:rsidR="003A0A30" w:rsidRPr="00646DE9">
        <w:rPr>
          <w:rFonts w:ascii="Times New Roman" w:hAnsi="Times New Roman" w:cs="Times New Roman"/>
          <w:i/>
          <w:iCs/>
        </w:rPr>
        <w:t>only</w:t>
      </w:r>
      <w:r w:rsidRPr="00646DE9">
        <w:rPr>
          <w:rFonts w:ascii="Times New Roman" w:hAnsi="Times New Roman" w:cs="Times New Roman"/>
          <w:i/>
          <w:iCs/>
        </w:rPr>
        <w:t>.</w:t>
      </w:r>
    </w:p>
    <w:p w:rsidR="00646DE9" w:rsidRPr="00646DE9" w:rsidRDefault="005341EC" w:rsidP="002D2705">
      <w:pPr>
        <w:pStyle w:val="ListParagraph"/>
        <w:numPr>
          <w:ilvl w:val="0"/>
          <w:numId w:val="16"/>
        </w:numPr>
        <w:rPr>
          <w:rFonts w:ascii="Times New Roman" w:hAnsi="Times New Roman" w:cs="Times New Roman"/>
          <w:iCs/>
        </w:rPr>
      </w:pPr>
      <w:r w:rsidRPr="00646DE9">
        <w:rPr>
          <w:rFonts w:ascii="Times New Roman" w:hAnsi="Times New Roman" w:cs="Times New Roman"/>
        </w:rPr>
        <w:t xml:space="preserve">Only teachers who teach the same subject(s) as </w:t>
      </w:r>
      <w:r w:rsidR="00C61192" w:rsidRPr="00646DE9">
        <w:rPr>
          <w:rFonts w:ascii="Times New Roman" w:hAnsi="Times New Roman" w:cs="Times New Roman"/>
        </w:rPr>
        <w:t xml:space="preserve">you </w:t>
      </w:r>
    </w:p>
    <w:p w:rsidR="005341EC" w:rsidRPr="003A0A30" w:rsidRDefault="00646DE9" w:rsidP="002D2705">
      <w:pPr>
        <w:pStyle w:val="ListParagraph"/>
        <w:numPr>
          <w:ilvl w:val="0"/>
          <w:numId w:val="16"/>
        </w:numPr>
        <w:rPr>
          <w:rFonts w:ascii="Times New Roman" w:hAnsi="Times New Roman" w:cs="Times New Roman"/>
          <w:iCs/>
        </w:rPr>
      </w:pPr>
      <w:r w:rsidRPr="00646DE9">
        <w:rPr>
          <w:rFonts w:ascii="Times New Roman" w:hAnsi="Times New Roman" w:cs="Times New Roman"/>
        </w:rPr>
        <w:t>S</w:t>
      </w:r>
      <w:r w:rsidR="00C61192" w:rsidRPr="00646DE9">
        <w:rPr>
          <w:rFonts w:ascii="Times New Roman" w:hAnsi="Times New Roman" w:cs="Times New Roman"/>
        </w:rPr>
        <w:t>ome teachers who teach</w:t>
      </w:r>
      <w:r w:rsidR="005341EC" w:rsidRPr="00646DE9">
        <w:rPr>
          <w:rFonts w:ascii="Times New Roman" w:hAnsi="Times New Roman" w:cs="Times New Roman"/>
        </w:rPr>
        <w:t xml:space="preserve"> different subject(s) than you teach</w:t>
      </w:r>
    </w:p>
    <w:p w:rsidR="003A0A30" w:rsidRPr="00646DE9" w:rsidRDefault="003A0A30" w:rsidP="003A0A30">
      <w:pPr>
        <w:pStyle w:val="ListParagraph"/>
        <w:rPr>
          <w:rFonts w:ascii="Times New Roman" w:hAnsi="Times New Roman" w:cs="Times New Roman"/>
          <w:iCs/>
        </w:rPr>
      </w:pPr>
    </w:p>
    <w:p w:rsidR="00646DE9" w:rsidRPr="00646DE9" w:rsidRDefault="00646DE9" w:rsidP="002D2705">
      <w:pPr>
        <w:pStyle w:val="ListParagraph"/>
        <w:numPr>
          <w:ilvl w:val="0"/>
          <w:numId w:val="1"/>
        </w:numPr>
        <w:rPr>
          <w:rFonts w:ascii="Times New Roman" w:hAnsi="Times New Roman" w:cs="Times New Roman"/>
        </w:rPr>
      </w:pPr>
      <w:r w:rsidRPr="00646DE9">
        <w:rPr>
          <w:rFonts w:ascii="Times New Roman" w:hAnsi="Times New Roman" w:cs="Times New Roman"/>
        </w:rPr>
        <w:t>H</w:t>
      </w:r>
      <w:r w:rsidR="009A5E95" w:rsidRPr="00646DE9">
        <w:rPr>
          <w:rFonts w:ascii="Times New Roman" w:hAnsi="Times New Roman" w:cs="Times New Roman"/>
        </w:rPr>
        <w:t xml:space="preserve">ow often does this PLC meet? </w:t>
      </w:r>
      <w:r w:rsidRPr="00646DE9">
        <w:rPr>
          <w:rFonts w:ascii="Times New Roman" w:hAnsi="Times New Roman" w:cs="Times New Roman"/>
          <w:i/>
        </w:rPr>
        <w:t>Check one</w:t>
      </w:r>
      <w:r w:rsidR="003A0A30">
        <w:rPr>
          <w:rFonts w:ascii="Times New Roman" w:hAnsi="Times New Roman" w:cs="Times New Roman"/>
          <w:i/>
        </w:rPr>
        <w:t xml:space="preserve"> </w:t>
      </w:r>
      <w:r w:rsidR="003A0A30" w:rsidRPr="00646DE9">
        <w:rPr>
          <w:rFonts w:ascii="Times New Roman" w:hAnsi="Times New Roman" w:cs="Times New Roman"/>
          <w:i/>
          <w:iCs/>
        </w:rPr>
        <w:t>only</w:t>
      </w:r>
      <w:r w:rsidRPr="00646DE9">
        <w:rPr>
          <w:rFonts w:ascii="Times New Roman" w:hAnsi="Times New Roman" w:cs="Times New Roman"/>
          <w:i/>
        </w:rPr>
        <w:t>.</w:t>
      </w:r>
    </w:p>
    <w:p w:rsidR="003A0A30" w:rsidRDefault="003A0A30" w:rsidP="00CC21BE">
      <w:pPr>
        <w:pStyle w:val="ListParagraph"/>
        <w:rPr>
          <w:rFonts w:ascii="Times New Roman" w:hAnsi="Times New Roman" w:cs="Times New Roman"/>
        </w:rPr>
        <w:sectPr w:rsidR="003A0A30" w:rsidSect="0030224D">
          <w:footerReference w:type="default" r:id="rId13"/>
          <w:type w:val="continuous"/>
          <w:pgSz w:w="12240" w:h="15840"/>
          <w:pgMar w:top="540" w:right="1440" w:bottom="1440" w:left="1440" w:header="720" w:footer="720" w:gutter="0"/>
          <w:pgNumType w:start="4"/>
          <w:cols w:space="720"/>
          <w:docGrid w:linePitch="360"/>
        </w:sectPr>
      </w:pPr>
    </w:p>
    <w:p w:rsidR="00646DE9" w:rsidRPr="003A0A30" w:rsidRDefault="009A5E95" w:rsidP="002D2705">
      <w:pPr>
        <w:pStyle w:val="ListParagraph"/>
        <w:numPr>
          <w:ilvl w:val="0"/>
          <w:numId w:val="17"/>
        </w:numPr>
        <w:rPr>
          <w:rFonts w:ascii="Times New Roman" w:hAnsi="Times New Roman" w:cs="Times New Roman"/>
        </w:rPr>
      </w:pPr>
      <w:r w:rsidRPr="003A0A30">
        <w:rPr>
          <w:rFonts w:ascii="Times New Roman" w:hAnsi="Times New Roman" w:cs="Times New Roman"/>
        </w:rPr>
        <w:lastRenderedPageBreak/>
        <w:t>Less than once a semester</w:t>
      </w:r>
    </w:p>
    <w:p w:rsidR="00646DE9" w:rsidRPr="003A0A30" w:rsidRDefault="00646DE9" w:rsidP="002D2705">
      <w:pPr>
        <w:pStyle w:val="ListParagraph"/>
        <w:numPr>
          <w:ilvl w:val="0"/>
          <w:numId w:val="17"/>
        </w:numPr>
        <w:rPr>
          <w:rFonts w:ascii="Times New Roman" w:hAnsi="Times New Roman" w:cs="Times New Roman"/>
        </w:rPr>
      </w:pPr>
      <w:r w:rsidRPr="003A0A30">
        <w:rPr>
          <w:rFonts w:ascii="Times New Roman" w:hAnsi="Times New Roman" w:cs="Times New Roman"/>
        </w:rPr>
        <w:t>Once or twice per semester</w:t>
      </w:r>
    </w:p>
    <w:p w:rsidR="00646DE9" w:rsidRPr="003A0A30" w:rsidRDefault="00646DE9" w:rsidP="002D2705">
      <w:pPr>
        <w:pStyle w:val="ListParagraph"/>
        <w:numPr>
          <w:ilvl w:val="0"/>
          <w:numId w:val="17"/>
        </w:numPr>
        <w:rPr>
          <w:rFonts w:ascii="Times New Roman" w:hAnsi="Times New Roman" w:cs="Times New Roman"/>
        </w:rPr>
      </w:pPr>
      <w:r w:rsidRPr="003A0A30">
        <w:rPr>
          <w:rFonts w:ascii="Times New Roman" w:hAnsi="Times New Roman" w:cs="Times New Roman"/>
        </w:rPr>
        <w:t>Once a month</w:t>
      </w:r>
    </w:p>
    <w:p w:rsidR="00646DE9" w:rsidRPr="003A0A30" w:rsidRDefault="00646DE9" w:rsidP="002D2705">
      <w:pPr>
        <w:pStyle w:val="ListParagraph"/>
        <w:numPr>
          <w:ilvl w:val="0"/>
          <w:numId w:val="17"/>
        </w:numPr>
        <w:rPr>
          <w:rFonts w:ascii="Times New Roman" w:hAnsi="Times New Roman" w:cs="Times New Roman"/>
        </w:rPr>
      </w:pPr>
      <w:r w:rsidRPr="003A0A30">
        <w:rPr>
          <w:rFonts w:ascii="Times New Roman" w:hAnsi="Times New Roman" w:cs="Times New Roman"/>
        </w:rPr>
        <w:t>Two or three times a month</w:t>
      </w:r>
    </w:p>
    <w:p w:rsidR="003763FF" w:rsidRPr="003A0A30" w:rsidRDefault="00646DE9" w:rsidP="002D2705">
      <w:pPr>
        <w:pStyle w:val="ListParagraph"/>
        <w:numPr>
          <w:ilvl w:val="0"/>
          <w:numId w:val="17"/>
        </w:numPr>
        <w:rPr>
          <w:rFonts w:ascii="Times New Roman" w:hAnsi="Times New Roman" w:cs="Times New Roman"/>
        </w:rPr>
      </w:pPr>
      <w:r w:rsidRPr="003A0A30">
        <w:rPr>
          <w:rFonts w:ascii="Times New Roman" w:hAnsi="Times New Roman" w:cs="Times New Roman"/>
        </w:rPr>
        <w:lastRenderedPageBreak/>
        <w:t>Every week</w:t>
      </w:r>
    </w:p>
    <w:p w:rsidR="003A0A30" w:rsidRPr="003A0A30" w:rsidRDefault="00646DE9" w:rsidP="002D2705">
      <w:pPr>
        <w:pStyle w:val="ListParagraph"/>
        <w:numPr>
          <w:ilvl w:val="0"/>
          <w:numId w:val="17"/>
        </w:numPr>
      </w:pPr>
      <w:r w:rsidRPr="003A0A30">
        <w:rPr>
          <w:rFonts w:ascii="Times New Roman" w:hAnsi="Times New Roman" w:cs="Times New Roman"/>
        </w:rPr>
        <w:t xml:space="preserve">Other (please specify): </w:t>
      </w:r>
      <w:r w:rsidR="003A0A30">
        <w:rPr>
          <w:rFonts w:ascii="Times New Roman" w:hAnsi="Times New Roman" w:cs="Times New Roman"/>
        </w:rPr>
        <w:t>_______________________________</w:t>
      </w:r>
    </w:p>
    <w:p w:rsidR="003A0A30" w:rsidRDefault="003A0A30" w:rsidP="003A0A30">
      <w:pPr>
        <w:sectPr w:rsidR="003A0A30" w:rsidSect="003A0A30">
          <w:type w:val="continuous"/>
          <w:pgSz w:w="12240" w:h="15840"/>
          <w:pgMar w:top="540" w:right="1440" w:bottom="1440" w:left="1440" w:header="720" w:footer="720" w:gutter="0"/>
          <w:cols w:num="2" w:space="720"/>
          <w:docGrid w:linePitch="360"/>
        </w:sectPr>
      </w:pPr>
    </w:p>
    <w:p w:rsidR="0077342E" w:rsidRPr="00EE2C7D" w:rsidRDefault="000F04F8" w:rsidP="007262CE">
      <w:pPr>
        <w:pStyle w:val="Heading3"/>
      </w:pPr>
      <w:r w:rsidRPr="00EE2C7D">
        <w:lastRenderedPageBreak/>
        <w:t>U</w:t>
      </w:r>
      <w:r w:rsidR="0077342E" w:rsidRPr="00EE2C7D">
        <w:t>se of specific instructional strategies</w:t>
      </w:r>
    </w:p>
    <w:p w:rsidR="003C4BCB" w:rsidRPr="00EE2C7D" w:rsidRDefault="003C4BCB" w:rsidP="002D2705">
      <w:pPr>
        <w:pStyle w:val="ListParagraph"/>
        <w:numPr>
          <w:ilvl w:val="0"/>
          <w:numId w:val="1"/>
        </w:numPr>
        <w:spacing w:after="0"/>
        <w:rPr>
          <w:rFonts w:ascii="Times New Roman" w:hAnsi="Times New Roman" w:cs="Times New Roman"/>
        </w:rPr>
      </w:pPr>
      <w:r w:rsidRPr="00EE2C7D">
        <w:rPr>
          <w:rFonts w:ascii="Times New Roman" w:hAnsi="Times New Roman" w:cs="Times New Roman"/>
        </w:rPr>
        <w:t xml:space="preserve">Which statement best describes the way </w:t>
      </w:r>
      <w:r w:rsidR="00C61192" w:rsidRPr="00EE2C7D">
        <w:rPr>
          <w:rFonts w:ascii="Times New Roman" w:hAnsi="Times New Roman" w:cs="Times New Roman"/>
        </w:rPr>
        <w:t>your</w:t>
      </w:r>
      <w:r w:rsidRPr="00EE2C7D">
        <w:rPr>
          <w:rFonts w:ascii="Times New Roman" w:hAnsi="Times New Roman" w:cs="Times New Roman"/>
        </w:rPr>
        <w:t xml:space="preserve"> classes at this school are organized? </w:t>
      </w:r>
      <w:r w:rsidR="003D0152" w:rsidRPr="002C792B">
        <w:rPr>
          <w:rFonts w:ascii="Times New Roman" w:hAnsi="Times New Roman" w:cs="Times New Roman"/>
          <w:i/>
        </w:rPr>
        <w:t>Check one only.</w:t>
      </w:r>
    </w:p>
    <w:p w:rsidR="00B551FC" w:rsidRPr="002C792B" w:rsidRDefault="00B551FC" w:rsidP="002D2705">
      <w:pPr>
        <w:pStyle w:val="ListParagraph"/>
        <w:numPr>
          <w:ilvl w:val="0"/>
          <w:numId w:val="11"/>
        </w:numPr>
        <w:rPr>
          <w:rFonts w:ascii="Times New Roman" w:hAnsi="Times New Roman" w:cs="Times New Roman"/>
        </w:rPr>
      </w:pPr>
      <w:r w:rsidRPr="002C792B">
        <w:rPr>
          <w:rFonts w:ascii="Times New Roman" w:hAnsi="Times New Roman" w:cs="Times New Roman"/>
        </w:rPr>
        <w:t xml:space="preserve">You instruct the same group of students </w:t>
      </w:r>
      <w:r w:rsidR="007354EE" w:rsidRPr="002C792B">
        <w:rPr>
          <w:rFonts w:ascii="Times New Roman" w:hAnsi="Times New Roman" w:cs="Times New Roman"/>
        </w:rPr>
        <w:t xml:space="preserve">for </w:t>
      </w:r>
      <w:r w:rsidRPr="002C792B">
        <w:rPr>
          <w:rFonts w:ascii="Times New Roman" w:hAnsi="Times New Roman" w:cs="Times New Roman"/>
        </w:rPr>
        <w:t xml:space="preserve">all or most of the day in multiple subjects (sometimes called a Self-Contained Class). </w:t>
      </w:r>
    </w:p>
    <w:p w:rsidR="003C4BCB" w:rsidRPr="002C792B" w:rsidRDefault="003C4BCB" w:rsidP="002D2705">
      <w:pPr>
        <w:pStyle w:val="ListParagraph"/>
        <w:numPr>
          <w:ilvl w:val="0"/>
          <w:numId w:val="11"/>
        </w:numPr>
        <w:rPr>
          <w:rFonts w:ascii="Times New Roman" w:hAnsi="Times New Roman" w:cs="Times New Roman"/>
        </w:rPr>
      </w:pPr>
      <w:r w:rsidRPr="002C792B">
        <w:rPr>
          <w:rFonts w:ascii="Times New Roman" w:hAnsi="Times New Roman" w:cs="Times New Roman"/>
        </w:rPr>
        <w:t xml:space="preserve">You instruct several classes of different students </w:t>
      </w:r>
      <w:r w:rsidR="007354EE" w:rsidRPr="002C792B">
        <w:rPr>
          <w:rFonts w:ascii="Times New Roman" w:hAnsi="Times New Roman" w:cs="Times New Roman"/>
        </w:rPr>
        <w:t xml:space="preserve">for </w:t>
      </w:r>
      <w:r w:rsidRPr="002C792B">
        <w:rPr>
          <w:rFonts w:ascii="Times New Roman" w:hAnsi="Times New Roman" w:cs="Times New Roman"/>
        </w:rPr>
        <w:t xml:space="preserve">most or all of the day in one or more subjects (sometimes called Departmentalized Instruction). </w:t>
      </w:r>
    </w:p>
    <w:p w:rsidR="00B55143" w:rsidRPr="002C792B" w:rsidRDefault="00B55143" w:rsidP="002D2705">
      <w:pPr>
        <w:pStyle w:val="ListParagraph"/>
        <w:numPr>
          <w:ilvl w:val="0"/>
          <w:numId w:val="11"/>
        </w:numPr>
        <w:rPr>
          <w:rFonts w:ascii="Times New Roman" w:hAnsi="Times New Roman" w:cs="Times New Roman"/>
        </w:rPr>
      </w:pPr>
      <w:r w:rsidRPr="002C792B">
        <w:rPr>
          <w:rFonts w:ascii="Times New Roman" w:hAnsi="Times New Roman" w:cs="Times New Roman"/>
        </w:rPr>
        <w:t xml:space="preserve">You teach only one subject to different classes of students (sometimes called an Elementary Subject Specialist). </w:t>
      </w:r>
    </w:p>
    <w:p w:rsidR="00F04141" w:rsidRPr="002C792B" w:rsidRDefault="003C4BCB" w:rsidP="002D2705">
      <w:pPr>
        <w:pStyle w:val="ListParagraph"/>
        <w:numPr>
          <w:ilvl w:val="0"/>
          <w:numId w:val="11"/>
        </w:numPr>
        <w:rPr>
          <w:rFonts w:ascii="Times New Roman" w:hAnsi="Times New Roman" w:cs="Times New Roman"/>
        </w:rPr>
      </w:pPr>
      <w:r w:rsidRPr="002C792B">
        <w:rPr>
          <w:rFonts w:ascii="Times New Roman" w:hAnsi="Times New Roman" w:cs="Times New Roman"/>
        </w:rPr>
        <w:t xml:space="preserve">You are one of two or more teachers, in the same class, at the same time, and are jointly responsible for teaching the same group of students </w:t>
      </w:r>
      <w:r w:rsidR="007354EE" w:rsidRPr="002C792B">
        <w:rPr>
          <w:rFonts w:ascii="Times New Roman" w:hAnsi="Times New Roman" w:cs="Times New Roman"/>
        </w:rPr>
        <w:t xml:space="preserve">for </w:t>
      </w:r>
      <w:r w:rsidRPr="002C792B">
        <w:rPr>
          <w:rFonts w:ascii="Times New Roman" w:hAnsi="Times New Roman" w:cs="Times New Roman"/>
        </w:rPr>
        <w:t>all or most of the day (som</w:t>
      </w:r>
      <w:r w:rsidR="00F04141" w:rsidRPr="002C792B">
        <w:rPr>
          <w:rFonts w:ascii="Times New Roman" w:hAnsi="Times New Roman" w:cs="Times New Roman"/>
        </w:rPr>
        <w:t xml:space="preserve">etimes called Team Teaching). </w:t>
      </w:r>
    </w:p>
    <w:p w:rsidR="00B55143" w:rsidRPr="002C792B" w:rsidRDefault="00B55143" w:rsidP="002D2705">
      <w:pPr>
        <w:pStyle w:val="ListParagraph"/>
        <w:numPr>
          <w:ilvl w:val="0"/>
          <w:numId w:val="11"/>
        </w:numPr>
        <w:rPr>
          <w:rFonts w:ascii="Times New Roman" w:hAnsi="Times New Roman" w:cs="Times New Roman"/>
        </w:rPr>
      </w:pPr>
      <w:r w:rsidRPr="002C792B">
        <w:rPr>
          <w:rFonts w:ascii="Times New Roman" w:hAnsi="Times New Roman" w:cs="Times New Roman"/>
        </w:rPr>
        <w:t xml:space="preserve">You instruct a small number of selected students released from or in their regular classes in specific skills or to address specific needs (sometimes called a "Pull-Out" Class or "Push-In" Instruction). </w:t>
      </w:r>
    </w:p>
    <w:p w:rsidR="003C4BCB" w:rsidRPr="00EE2C7D" w:rsidRDefault="003C4BCB" w:rsidP="00CB3C70">
      <w:pPr>
        <w:pStyle w:val="ListParagraph"/>
        <w:spacing w:after="0"/>
        <w:rPr>
          <w:rFonts w:ascii="Times New Roman" w:hAnsi="Times New Roman" w:cs="Times New Roman"/>
        </w:rPr>
      </w:pPr>
    </w:p>
    <w:p w:rsidR="00AB4AD5" w:rsidRPr="00EE2C7D" w:rsidRDefault="00AB4AD5" w:rsidP="002D2705">
      <w:pPr>
        <w:pStyle w:val="ListParagraph"/>
        <w:numPr>
          <w:ilvl w:val="0"/>
          <w:numId w:val="1"/>
        </w:numPr>
        <w:spacing w:after="0"/>
        <w:rPr>
          <w:rFonts w:ascii="Times New Roman" w:hAnsi="Times New Roman" w:cs="Times New Roman"/>
        </w:rPr>
      </w:pPr>
      <w:r w:rsidRPr="00EE2C7D">
        <w:rPr>
          <w:rFonts w:ascii="Times New Roman" w:hAnsi="Times New Roman" w:cs="Times New Roman"/>
        </w:rPr>
        <w:t>What subject(s) do you teach at this school?</w:t>
      </w:r>
      <w:r w:rsidR="00C61192" w:rsidRPr="00EE2C7D">
        <w:rPr>
          <w:rFonts w:ascii="Times New Roman" w:hAnsi="Times New Roman" w:cs="Times New Roman"/>
        </w:rPr>
        <w:t xml:space="preserve"> </w:t>
      </w:r>
      <w:r w:rsidR="003D0152" w:rsidRPr="002C792B">
        <w:rPr>
          <w:rFonts w:ascii="Times New Roman" w:hAnsi="Times New Roman" w:cs="Times New Roman"/>
          <w:i/>
        </w:rPr>
        <w:t xml:space="preserve">Check </w:t>
      </w:r>
      <w:r w:rsidR="003D0152">
        <w:rPr>
          <w:rFonts w:ascii="Times New Roman" w:hAnsi="Times New Roman" w:cs="Times New Roman"/>
          <w:i/>
        </w:rPr>
        <w:t>all that apply</w:t>
      </w:r>
      <w:r w:rsidR="003D0152" w:rsidRPr="002C792B">
        <w:rPr>
          <w:rFonts w:ascii="Times New Roman" w:hAnsi="Times New Roman" w:cs="Times New Roman"/>
          <w:i/>
        </w:rPr>
        <w:t>.</w:t>
      </w:r>
    </w:p>
    <w:p w:rsidR="003D0152" w:rsidRDefault="003D0152" w:rsidP="002D2705">
      <w:pPr>
        <w:pStyle w:val="ListParagraph"/>
        <w:numPr>
          <w:ilvl w:val="0"/>
          <w:numId w:val="13"/>
        </w:numPr>
        <w:spacing w:after="0"/>
        <w:rPr>
          <w:rFonts w:ascii="Times New Roman" w:hAnsi="Times New Roman" w:cs="Times New Roman"/>
        </w:rPr>
        <w:sectPr w:rsidR="003D0152" w:rsidSect="002C792B">
          <w:type w:val="continuous"/>
          <w:pgSz w:w="12240" w:h="15840"/>
          <w:pgMar w:top="540" w:right="1440" w:bottom="1440" w:left="1440" w:header="720" w:footer="720" w:gutter="0"/>
          <w:cols w:space="720"/>
          <w:docGrid w:linePitch="360"/>
        </w:sectPr>
      </w:pPr>
    </w:p>
    <w:p w:rsidR="00AB4AD5" w:rsidRPr="00EE2C7D" w:rsidRDefault="008A351E" w:rsidP="002D2705">
      <w:pPr>
        <w:pStyle w:val="ListParagraph"/>
        <w:numPr>
          <w:ilvl w:val="0"/>
          <w:numId w:val="13"/>
        </w:numPr>
        <w:spacing w:after="0"/>
        <w:rPr>
          <w:rFonts w:ascii="Times New Roman" w:hAnsi="Times New Roman" w:cs="Times New Roman"/>
        </w:rPr>
      </w:pPr>
      <w:r w:rsidRPr="00EE2C7D">
        <w:rPr>
          <w:rFonts w:ascii="Times New Roman" w:hAnsi="Times New Roman" w:cs="Times New Roman"/>
        </w:rPr>
        <w:lastRenderedPageBreak/>
        <w:t>English</w:t>
      </w:r>
      <w:r w:rsidR="001777D0" w:rsidRPr="00EE2C7D">
        <w:rPr>
          <w:rFonts w:ascii="Times New Roman" w:hAnsi="Times New Roman" w:cs="Times New Roman"/>
        </w:rPr>
        <w:t>, reading, or</w:t>
      </w:r>
      <w:r w:rsidRPr="00EE2C7D">
        <w:rPr>
          <w:rFonts w:ascii="Times New Roman" w:hAnsi="Times New Roman" w:cs="Times New Roman"/>
        </w:rPr>
        <w:t xml:space="preserve"> language arts</w:t>
      </w:r>
    </w:p>
    <w:p w:rsidR="008A351E" w:rsidRPr="00EE2C7D" w:rsidRDefault="008A351E" w:rsidP="002D2705">
      <w:pPr>
        <w:pStyle w:val="ListParagraph"/>
        <w:numPr>
          <w:ilvl w:val="0"/>
          <w:numId w:val="13"/>
        </w:numPr>
        <w:spacing w:after="0"/>
        <w:rPr>
          <w:rFonts w:ascii="Times New Roman" w:hAnsi="Times New Roman" w:cs="Times New Roman"/>
        </w:rPr>
      </w:pPr>
      <w:r w:rsidRPr="00EE2C7D">
        <w:rPr>
          <w:rFonts w:ascii="Times New Roman" w:hAnsi="Times New Roman" w:cs="Times New Roman"/>
        </w:rPr>
        <w:t>Mathematics</w:t>
      </w:r>
    </w:p>
    <w:p w:rsidR="008A351E" w:rsidRPr="00EE2C7D" w:rsidRDefault="008A351E" w:rsidP="002D2705">
      <w:pPr>
        <w:pStyle w:val="ListParagraph"/>
        <w:numPr>
          <w:ilvl w:val="0"/>
          <w:numId w:val="13"/>
        </w:numPr>
        <w:spacing w:after="0"/>
        <w:rPr>
          <w:rFonts w:ascii="Times New Roman" w:hAnsi="Times New Roman" w:cs="Times New Roman"/>
        </w:rPr>
      </w:pPr>
      <w:r w:rsidRPr="00EE2C7D">
        <w:rPr>
          <w:rFonts w:ascii="Times New Roman" w:hAnsi="Times New Roman" w:cs="Times New Roman"/>
        </w:rPr>
        <w:t>Science</w:t>
      </w:r>
    </w:p>
    <w:p w:rsidR="008A351E" w:rsidRPr="00EE2C7D" w:rsidRDefault="008A351E" w:rsidP="002D2705">
      <w:pPr>
        <w:pStyle w:val="ListParagraph"/>
        <w:numPr>
          <w:ilvl w:val="0"/>
          <w:numId w:val="13"/>
        </w:numPr>
        <w:spacing w:after="0"/>
        <w:rPr>
          <w:rFonts w:ascii="Times New Roman" w:hAnsi="Times New Roman" w:cs="Times New Roman"/>
        </w:rPr>
      </w:pPr>
      <w:r w:rsidRPr="00EE2C7D">
        <w:rPr>
          <w:rFonts w:ascii="Times New Roman" w:hAnsi="Times New Roman" w:cs="Times New Roman"/>
        </w:rPr>
        <w:t>Social studies or history</w:t>
      </w:r>
    </w:p>
    <w:p w:rsidR="008A351E" w:rsidRPr="00EE2C7D" w:rsidRDefault="008A351E" w:rsidP="002D2705">
      <w:pPr>
        <w:pStyle w:val="ListParagraph"/>
        <w:numPr>
          <w:ilvl w:val="0"/>
          <w:numId w:val="13"/>
        </w:numPr>
        <w:spacing w:after="0"/>
        <w:rPr>
          <w:rFonts w:ascii="Times New Roman" w:hAnsi="Times New Roman" w:cs="Times New Roman"/>
        </w:rPr>
      </w:pPr>
      <w:r w:rsidRPr="00EE2C7D">
        <w:rPr>
          <w:rFonts w:ascii="Times New Roman" w:hAnsi="Times New Roman" w:cs="Times New Roman"/>
        </w:rPr>
        <w:t>Computer science</w:t>
      </w:r>
      <w:r w:rsidR="001777D0" w:rsidRPr="00EE2C7D">
        <w:rPr>
          <w:rFonts w:ascii="Times New Roman" w:hAnsi="Times New Roman" w:cs="Times New Roman"/>
        </w:rPr>
        <w:t xml:space="preserve"> or technology</w:t>
      </w:r>
    </w:p>
    <w:p w:rsidR="008A351E" w:rsidRPr="00EE2C7D" w:rsidRDefault="008A351E" w:rsidP="002D2705">
      <w:pPr>
        <w:pStyle w:val="ListParagraph"/>
        <w:numPr>
          <w:ilvl w:val="0"/>
          <w:numId w:val="13"/>
        </w:numPr>
        <w:spacing w:after="0"/>
        <w:rPr>
          <w:rFonts w:ascii="Times New Roman" w:hAnsi="Times New Roman" w:cs="Times New Roman"/>
        </w:rPr>
      </w:pPr>
      <w:r w:rsidRPr="00EE2C7D">
        <w:rPr>
          <w:rFonts w:ascii="Times New Roman" w:hAnsi="Times New Roman" w:cs="Times New Roman"/>
        </w:rPr>
        <w:t>Foreign language</w:t>
      </w:r>
    </w:p>
    <w:p w:rsidR="001777D0" w:rsidRPr="00EE2C7D" w:rsidRDefault="001777D0" w:rsidP="002D2705">
      <w:pPr>
        <w:pStyle w:val="ListParagraph"/>
        <w:numPr>
          <w:ilvl w:val="0"/>
          <w:numId w:val="13"/>
        </w:numPr>
        <w:spacing w:after="0"/>
        <w:rPr>
          <w:rFonts w:ascii="Times New Roman" w:hAnsi="Times New Roman" w:cs="Times New Roman"/>
        </w:rPr>
      </w:pPr>
      <w:r w:rsidRPr="00EE2C7D">
        <w:rPr>
          <w:rFonts w:ascii="Times New Roman" w:hAnsi="Times New Roman" w:cs="Times New Roman"/>
        </w:rPr>
        <w:lastRenderedPageBreak/>
        <w:t>ESL or bilingual education</w:t>
      </w:r>
    </w:p>
    <w:p w:rsidR="008A351E" w:rsidRPr="00EE2C7D" w:rsidRDefault="001777D0" w:rsidP="002D2705">
      <w:pPr>
        <w:pStyle w:val="ListParagraph"/>
        <w:numPr>
          <w:ilvl w:val="0"/>
          <w:numId w:val="13"/>
        </w:numPr>
        <w:spacing w:after="0"/>
        <w:rPr>
          <w:rFonts w:ascii="Times New Roman" w:hAnsi="Times New Roman" w:cs="Times New Roman"/>
        </w:rPr>
      </w:pPr>
      <w:r w:rsidRPr="00EE2C7D">
        <w:rPr>
          <w:rFonts w:ascii="Times New Roman" w:hAnsi="Times New Roman" w:cs="Times New Roman"/>
        </w:rPr>
        <w:t>Art</w:t>
      </w:r>
      <w:r w:rsidR="008A351E" w:rsidRPr="00EE2C7D">
        <w:rPr>
          <w:rFonts w:ascii="Times New Roman" w:hAnsi="Times New Roman" w:cs="Times New Roman"/>
        </w:rPr>
        <w:t xml:space="preserve"> or music</w:t>
      </w:r>
    </w:p>
    <w:p w:rsidR="008A351E" w:rsidRPr="00EE2C7D" w:rsidRDefault="008A351E" w:rsidP="002D2705">
      <w:pPr>
        <w:pStyle w:val="ListParagraph"/>
        <w:numPr>
          <w:ilvl w:val="0"/>
          <w:numId w:val="13"/>
        </w:numPr>
        <w:spacing w:after="0"/>
        <w:rPr>
          <w:rFonts w:ascii="Times New Roman" w:hAnsi="Times New Roman" w:cs="Times New Roman"/>
        </w:rPr>
      </w:pPr>
      <w:r w:rsidRPr="00EE2C7D">
        <w:rPr>
          <w:rFonts w:ascii="Times New Roman" w:hAnsi="Times New Roman" w:cs="Times New Roman"/>
        </w:rPr>
        <w:t>Health or physical education</w:t>
      </w:r>
    </w:p>
    <w:p w:rsidR="003D0152" w:rsidRPr="003D0152" w:rsidRDefault="003D0152" w:rsidP="002D2705">
      <w:pPr>
        <w:pStyle w:val="CommentText"/>
        <w:numPr>
          <w:ilvl w:val="0"/>
          <w:numId w:val="13"/>
        </w:numPr>
        <w:spacing w:after="0" w:line="276" w:lineRule="auto"/>
        <w:rPr>
          <w:rFonts w:ascii="Times New Roman" w:hAnsi="Times New Roman" w:cs="Times New Roman"/>
        </w:rPr>
        <w:sectPr w:rsidR="003D0152" w:rsidRPr="003D0152" w:rsidSect="003D0152">
          <w:type w:val="continuous"/>
          <w:pgSz w:w="12240" w:h="15840"/>
          <w:pgMar w:top="540" w:right="1440" w:bottom="1440" w:left="1440" w:header="720" w:footer="720" w:gutter="0"/>
          <w:cols w:num="2" w:space="720"/>
          <w:docGrid w:linePitch="360"/>
        </w:sectPr>
      </w:pPr>
      <w:r w:rsidRPr="003D0152">
        <w:rPr>
          <w:rFonts w:ascii="Times New Roman" w:hAnsi="Times New Roman" w:cs="Times New Roman"/>
          <w:sz w:val="22"/>
          <w:szCs w:val="22"/>
        </w:rPr>
        <w:t>Other (please specify): ________________________________</w:t>
      </w:r>
    </w:p>
    <w:p w:rsidR="008A351E" w:rsidRPr="00EE2C7D" w:rsidRDefault="008A351E" w:rsidP="00CB3C70">
      <w:pPr>
        <w:pStyle w:val="ListParagraph"/>
        <w:spacing w:after="0"/>
        <w:rPr>
          <w:rFonts w:ascii="Times New Roman" w:hAnsi="Times New Roman" w:cs="Times New Roman"/>
        </w:rPr>
      </w:pPr>
    </w:p>
    <w:p w:rsidR="00CC21BE" w:rsidRDefault="00CC21BE">
      <w:pPr>
        <w:spacing w:after="200" w:line="276" w:lineRule="auto"/>
        <w:rPr>
          <w:rFonts w:eastAsiaTheme="minorHAnsi"/>
          <w:sz w:val="22"/>
          <w:szCs w:val="22"/>
        </w:rPr>
      </w:pPr>
      <w:r>
        <w:br w:type="page"/>
      </w:r>
    </w:p>
    <w:p w:rsidR="003D0152" w:rsidRDefault="008278B3" w:rsidP="002D2705">
      <w:pPr>
        <w:pStyle w:val="ListParagraph"/>
        <w:numPr>
          <w:ilvl w:val="0"/>
          <w:numId w:val="1"/>
        </w:numPr>
        <w:spacing w:after="0"/>
        <w:rPr>
          <w:rFonts w:ascii="Times New Roman" w:hAnsi="Times New Roman" w:cs="Times New Roman"/>
        </w:rPr>
      </w:pPr>
      <w:r w:rsidRPr="00EE2C7D">
        <w:rPr>
          <w:rFonts w:ascii="Times New Roman" w:hAnsi="Times New Roman" w:cs="Times New Roman"/>
        </w:rPr>
        <w:lastRenderedPageBreak/>
        <w:t>In the typical week, h</w:t>
      </w:r>
      <w:r w:rsidR="00A405B3" w:rsidRPr="00EE2C7D">
        <w:rPr>
          <w:rFonts w:ascii="Times New Roman" w:hAnsi="Times New Roman" w:cs="Times New Roman"/>
        </w:rPr>
        <w:t xml:space="preserve">ow many </w:t>
      </w:r>
      <w:r w:rsidR="00DD754F" w:rsidRPr="00EE2C7D">
        <w:rPr>
          <w:rFonts w:ascii="Times New Roman" w:hAnsi="Times New Roman" w:cs="Times New Roman"/>
        </w:rPr>
        <w:t>instructional blocks</w:t>
      </w:r>
      <w:r w:rsidR="00A405B3" w:rsidRPr="00EE2C7D">
        <w:rPr>
          <w:rFonts w:ascii="Times New Roman" w:hAnsi="Times New Roman" w:cs="Times New Roman"/>
        </w:rPr>
        <w:t xml:space="preserve"> do you teach? </w:t>
      </w:r>
    </w:p>
    <w:p w:rsidR="00394C0B" w:rsidRPr="00394C0B" w:rsidRDefault="00394C0B" w:rsidP="00394C0B">
      <w:pPr>
        <w:spacing w:after="120"/>
        <w:ind w:left="360"/>
        <w:rPr>
          <w:i/>
          <w:sz w:val="22"/>
          <w:szCs w:val="22"/>
        </w:rPr>
      </w:pPr>
      <w:r w:rsidRPr="00394C0B">
        <w:rPr>
          <w:i/>
          <w:sz w:val="22"/>
          <w:szCs w:val="22"/>
        </w:rPr>
        <w:t xml:space="preserve">By </w:t>
      </w:r>
      <w:r w:rsidRPr="00394C0B">
        <w:rPr>
          <w:b/>
          <w:i/>
          <w:sz w:val="22"/>
          <w:szCs w:val="22"/>
        </w:rPr>
        <w:t>instructional blocks</w:t>
      </w:r>
      <w:r w:rsidRPr="00394C0B">
        <w:rPr>
          <w:i/>
          <w:sz w:val="22"/>
          <w:szCs w:val="22"/>
        </w:rPr>
        <w:t xml:space="preserve">, we mean each time you instruct a group of students on a particular subject, whether that is one group of students to whom you teach multiple subjects or multiple groups of students to whom you teach one subject. Your district may call these class periods or something else. </w:t>
      </w:r>
    </w:p>
    <w:p w:rsidR="00394C0B" w:rsidRDefault="00394C0B" w:rsidP="00394C0B">
      <w:pPr>
        <w:ind w:left="360"/>
        <w:rPr>
          <w:i/>
          <w:iCs/>
          <w:sz w:val="22"/>
          <w:szCs w:val="22"/>
        </w:rPr>
      </w:pPr>
      <w:r w:rsidRPr="00394C0B">
        <w:rPr>
          <w:i/>
          <w:sz w:val="22"/>
          <w:szCs w:val="22"/>
        </w:rPr>
        <w:t>We expect that most teachers teach 4 to 8 instructional blocks per day.</w:t>
      </w:r>
      <w:r w:rsidRPr="00394C0B">
        <w:rPr>
          <w:i/>
          <w:iCs/>
          <w:sz w:val="22"/>
          <w:szCs w:val="22"/>
        </w:rPr>
        <w:t xml:space="preserve"> For example, if you teach 6 instructional blocks on Monday, Wednesday, and Friday, and 5 instructional blocks on Tuesday and Thursday, you would teach 28 instructional blocks per week.</w:t>
      </w:r>
    </w:p>
    <w:p w:rsidR="00394C0B" w:rsidRPr="00394C0B" w:rsidRDefault="00394C0B" w:rsidP="00394C0B">
      <w:pPr>
        <w:ind w:left="360"/>
        <w:rPr>
          <w:sz w:val="22"/>
          <w:szCs w:val="22"/>
        </w:rPr>
      </w:pPr>
    </w:p>
    <w:p w:rsidR="008278B3" w:rsidRPr="003D0152" w:rsidRDefault="00394C0B" w:rsidP="003D0152">
      <w:pPr>
        <w:pStyle w:val="ListParagraph"/>
        <w:spacing w:after="0"/>
        <w:ind w:left="360"/>
        <w:rPr>
          <w:rFonts w:ascii="Times New Roman" w:hAnsi="Times New Roman" w:cs="Times New Roman"/>
        </w:rPr>
      </w:pP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t>_______________</w:t>
      </w:r>
      <w:r w:rsidR="008278B3" w:rsidRPr="003D0152">
        <w:rPr>
          <w:rFonts w:ascii="Times New Roman" w:hAnsi="Times New Roman" w:cs="Times New Roman"/>
          <w:iCs/>
        </w:rPr>
        <w:t xml:space="preserve"> </w:t>
      </w:r>
      <w:proofErr w:type="gramStart"/>
      <w:r w:rsidR="008278B3" w:rsidRPr="003D0152">
        <w:rPr>
          <w:rFonts w:ascii="Times New Roman" w:hAnsi="Times New Roman" w:cs="Times New Roman"/>
          <w:iCs/>
        </w:rPr>
        <w:t>instructional</w:t>
      </w:r>
      <w:proofErr w:type="gramEnd"/>
      <w:r w:rsidR="008278B3" w:rsidRPr="003D0152">
        <w:rPr>
          <w:rFonts w:ascii="Times New Roman" w:hAnsi="Times New Roman" w:cs="Times New Roman"/>
          <w:iCs/>
        </w:rPr>
        <w:t xml:space="preserve"> blocks </w:t>
      </w:r>
    </w:p>
    <w:p w:rsidR="008278B3" w:rsidRPr="00EE2C7D" w:rsidRDefault="008278B3" w:rsidP="00CB3C70">
      <w:pPr>
        <w:pStyle w:val="ListParagraph"/>
        <w:spacing w:after="0"/>
        <w:rPr>
          <w:rFonts w:ascii="Times New Roman" w:hAnsi="Times New Roman" w:cs="Times New Roman"/>
        </w:rPr>
      </w:pPr>
    </w:p>
    <w:p w:rsidR="00394C0B" w:rsidRDefault="008278B3" w:rsidP="002D2705">
      <w:pPr>
        <w:pStyle w:val="ListParagraph"/>
        <w:numPr>
          <w:ilvl w:val="0"/>
          <w:numId w:val="1"/>
        </w:numPr>
        <w:spacing w:after="0"/>
        <w:rPr>
          <w:rFonts w:ascii="Times New Roman" w:hAnsi="Times New Roman" w:cs="Times New Roman"/>
        </w:rPr>
      </w:pPr>
      <w:r w:rsidRPr="00EE2C7D">
        <w:rPr>
          <w:rFonts w:ascii="Times New Roman" w:hAnsi="Times New Roman" w:cs="Times New Roman"/>
        </w:rPr>
        <w:t xml:space="preserve">Of these instructional blocks, how many include English </w:t>
      </w:r>
      <w:r w:rsidR="0030224D">
        <w:rPr>
          <w:rFonts w:ascii="Times New Roman" w:hAnsi="Times New Roman" w:cs="Times New Roman"/>
        </w:rPr>
        <w:t>l</w:t>
      </w:r>
      <w:r w:rsidRPr="00EE2C7D">
        <w:rPr>
          <w:rFonts w:ascii="Times New Roman" w:hAnsi="Times New Roman" w:cs="Times New Roman"/>
        </w:rPr>
        <w:t>earners</w:t>
      </w:r>
      <w:r w:rsidR="00C44A3D">
        <w:rPr>
          <w:rFonts w:ascii="Times New Roman" w:hAnsi="Times New Roman" w:cs="Times New Roman"/>
        </w:rPr>
        <w:t xml:space="preserve"> (ELs)</w:t>
      </w:r>
      <w:r w:rsidRPr="00EE2C7D">
        <w:rPr>
          <w:rFonts w:ascii="Times New Roman" w:hAnsi="Times New Roman" w:cs="Times New Roman"/>
        </w:rPr>
        <w:t xml:space="preserve">? </w:t>
      </w:r>
    </w:p>
    <w:p w:rsidR="00C44A3D" w:rsidRPr="00C44A3D" w:rsidRDefault="00C44A3D" w:rsidP="00C44A3D">
      <w:pPr>
        <w:pStyle w:val="ListParagraph"/>
        <w:spacing w:after="0"/>
        <w:ind w:left="360"/>
        <w:rPr>
          <w:rFonts w:ascii="Times New Roman" w:hAnsi="Times New Roman" w:cs="Times New Roman"/>
          <w:sz w:val="12"/>
          <w:szCs w:val="12"/>
        </w:rPr>
      </w:pPr>
    </w:p>
    <w:p w:rsidR="00394C0B" w:rsidRDefault="00394C0B" w:rsidP="00394C0B">
      <w:pPr>
        <w:pStyle w:val="ListParagraph"/>
        <w:spacing w:after="0"/>
        <w:ind w:left="360"/>
        <w:rPr>
          <w:rFonts w:ascii="Times New Roman" w:hAnsi="Times New Roman" w:cs="Times New Roman"/>
          <w:iCs/>
        </w:rPr>
      </w:pP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t>_______________</w:t>
      </w:r>
      <w:r w:rsidRPr="003D0152">
        <w:rPr>
          <w:rFonts w:ascii="Times New Roman" w:hAnsi="Times New Roman" w:cs="Times New Roman"/>
          <w:iCs/>
        </w:rPr>
        <w:t xml:space="preserve"> </w:t>
      </w:r>
      <w:proofErr w:type="gramStart"/>
      <w:r w:rsidRPr="003D0152">
        <w:rPr>
          <w:rFonts w:ascii="Times New Roman" w:hAnsi="Times New Roman" w:cs="Times New Roman"/>
          <w:iCs/>
        </w:rPr>
        <w:t>instructional</w:t>
      </w:r>
      <w:proofErr w:type="gramEnd"/>
      <w:r w:rsidRPr="003D0152">
        <w:rPr>
          <w:rFonts w:ascii="Times New Roman" w:hAnsi="Times New Roman" w:cs="Times New Roman"/>
          <w:iCs/>
        </w:rPr>
        <w:t xml:space="preserve"> blocks </w:t>
      </w:r>
    </w:p>
    <w:p w:rsidR="002C1F32" w:rsidRDefault="002C1F32" w:rsidP="00394C0B">
      <w:pPr>
        <w:pStyle w:val="ListParagraph"/>
        <w:spacing w:after="0"/>
        <w:ind w:left="360"/>
        <w:rPr>
          <w:rFonts w:ascii="Times New Roman" w:hAnsi="Times New Roman" w:cs="Times New Roman"/>
        </w:rPr>
      </w:pPr>
    </w:p>
    <w:p w:rsidR="003F501D" w:rsidRDefault="003F501D">
      <w:pPr>
        <w:spacing w:after="200" w:line="276" w:lineRule="auto"/>
        <w:rPr>
          <w:rFonts w:ascii="Arial" w:eastAsiaTheme="majorEastAsia" w:hAnsi="Arial" w:cs="Arial"/>
          <w:b/>
          <w:bCs/>
          <w:sz w:val="20"/>
          <w:szCs w:val="20"/>
        </w:rPr>
      </w:pPr>
      <w:r>
        <w:br w:type="page"/>
      </w:r>
    </w:p>
    <w:p w:rsidR="00C44A3D" w:rsidRDefault="00C44A3D" w:rsidP="002C1F32">
      <w:pPr>
        <w:pStyle w:val="Heading3"/>
        <w:sectPr w:rsidR="00C44A3D" w:rsidSect="002C792B">
          <w:type w:val="continuous"/>
          <w:pgSz w:w="12240" w:h="15840"/>
          <w:pgMar w:top="540" w:right="1440" w:bottom="1440" w:left="1440" w:header="720" w:footer="720" w:gutter="0"/>
          <w:cols w:space="720"/>
          <w:docGrid w:linePitch="360"/>
        </w:sectPr>
      </w:pPr>
    </w:p>
    <w:p w:rsidR="00C44A3D" w:rsidRPr="00C44A3D" w:rsidRDefault="00C44A3D" w:rsidP="002D2705">
      <w:pPr>
        <w:pStyle w:val="Heading3"/>
        <w:numPr>
          <w:ilvl w:val="0"/>
          <w:numId w:val="1"/>
        </w:numPr>
        <w:spacing w:before="0"/>
        <w:rPr>
          <w:rFonts w:ascii="Times New Roman" w:hAnsi="Times New Roman" w:cs="Times New Roman"/>
          <w:b w:val="0"/>
          <w:sz w:val="22"/>
          <w:szCs w:val="22"/>
        </w:rPr>
      </w:pPr>
      <w:r>
        <w:rPr>
          <w:rFonts w:ascii="Times New Roman" w:hAnsi="Times New Roman" w:cs="Times New Roman"/>
          <w:b w:val="0"/>
          <w:sz w:val="22"/>
          <w:szCs w:val="22"/>
        </w:rPr>
        <w:lastRenderedPageBreak/>
        <w:t>In your most recent full week of teaching, which of the following</w:t>
      </w:r>
      <w:r w:rsidRPr="00C44A3D">
        <w:rPr>
          <w:rFonts w:ascii="Times New Roman" w:hAnsi="Times New Roman" w:cs="Times New Roman"/>
          <w:b w:val="0"/>
          <w:sz w:val="22"/>
          <w:szCs w:val="22"/>
        </w:rPr>
        <w:t xml:space="preserve"> instructional strategies</w:t>
      </w:r>
      <w:r>
        <w:rPr>
          <w:rFonts w:ascii="Times New Roman" w:hAnsi="Times New Roman" w:cs="Times New Roman"/>
          <w:b w:val="0"/>
          <w:sz w:val="22"/>
          <w:szCs w:val="22"/>
        </w:rPr>
        <w:t xml:space="preserve"> did </w:t>
      </w:r>
      <w:ins w:id="1" w:author="Lisa Setrakian" w:date="2017-05-30T16:57:00Z">
        <w:r w:rsidR="00366CD6">
          <w:rPr>
            <w:rFonts w:ascii="Times New Roman" w:hAnsi="Times New Roman" w:cs="Times New Roman"/>
            <w:b w:val="0"/>
            <w:sz w:val="22"/>
            <w:szCs w:val="22"/>
          </w:rPr>
          <w:t xml:space="preserve">you </w:t>
        </w:r>
      </w:ins>
      <w:r>
        <w:rPr>
          <w:rFonts w:ascii="Times New Roman" w:hAnsi="Times New Roman" w:cs="Times New Roman"/>
          <w:b w:val="0"/>
          <w:sz w:val="22"/>
          <w:szCs w:val="22"/>
        </w:rPr>
        <w:t>use</w:t>
      </w:r>
      <w:r w:rsidRPr="00C44A3D">
        <w:rPr>
          <w:rFonts w:ascii="Times New Roman" w:hAnsi="Times New Roman" w:cs="Times New Roman"/>
          <w:b w:val="0"/>
          <w:sz w:val="22"/>
          <w:szCs w:val="22"/>
        </w:rPr>
        <w:t xml:space="preserve"> </w:t>
      </w:r>
      <w:r w:rsidRPr="00C44A3D">
        <w:rPr>
          <w:rFonts w:ascii="Times New Roman" w:hAnsi="Times New Roman" w:cs="Times New Roman"/>
          <w:b w:val="0"/>
          <w:sz w:val="22"/>
          <w:szCs w:val="22"/>
          <w:u w:val="single"/>
        </w:rPr>
        <w:t xml:space="preserve">with </w:t>
      </w:r>
      <w:r>
        <w:rPr>
          <w:rFonts w:ascii="Times New Roman" w:hAnsi="Times New Roman" w:cs="Times New Roman"/>
          <w:b w:val="0"/>
          <w:sz w:val="22"/>
          <w:szCs w:val="22"/>
          <w:u w:val="single"/>
        </w:rPr>
        <w:t>ELs?</w:t>
      </w:r>
    </w:p>
    <w:tbl>
      <w:tblPr>
        <w:tblStyle w:val="LightShading"/>
        <w:tblW w:w="12831" w:type="dxa"/>
        <w:tblLayout w:type="fixed"/>
        <w:tblLook w:val="04A0" w:firstRow="1" w:lastRow="0" w:firstColumn="1" w:lastColumn="0" w:noHBand="0" w:noVBand="1"/>
      </w:tblPr>
      <w:tblGrid>
        <w:gridCol w:w="3872"/>
        <w:gridCol w:w="1313"/>
        <w:gridCol w:w="3609"/>
        <w:gridCol w:w="2132"/>
        <w:gridCol w:w="1905"/>
      </w:tblGrid>
      <w:tr w:rsidR="00410659" w:rsidTr="00F12DB7">
        <w:trPr>
          <w:cnfStyle w:val="100000000000" w:firstRow="1" w:lastRow="0" w:firstColumn="0" w:lastColumn="0" w:oddVBand="0" w:evenVBand="0" w:oddHBand="0"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3872" w:type="dxa"/>
          </w:tcPr>
          <w:p w:rsidR="00410659" w:rsidRPr="00C44A3D" w:rsidRDefault="00410659" w:rsidP="00100EEE">
            <w:pPr>
              <w:pStyle w:val="ListParagraph"/>
              <w:spacing w:after="0"/>
              <w:ind w:left="0"/>
              <w:rPr>
                <w:rFonts w:ascii="Times New Roman" w:hAnsi="Times New Roman" w:cs="Times New Roman"/>
                <w:b w:val="0"/>
              </w:rPr>
            </w:pPr>
          </w:p>
        </w:tc>
        <w:tc>
          <w:tcPr>
            <w:tcW w:w="1313" w:type="dxa"/>
            <w:shd w:val="clear" w:color="auto" w:fill="auto"/>
            <w:vAlign w:val="bottom"/>
          </w:tcPr>
          <w:p w:rsidR="00410659" w:rsidRPr="00C44A3D" w:rsidRDefault="00410659" w:rsidP="00C44A3D">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U</w:t>
            </w:r>
            <w:r w:rsidRPr="00C44A3D">
              <w:rPr>
                <w:rFonts w:ascii="Times New Roman" w:hAnsi="Times New Roman" w:cs="Times New Roman"/>
                <w:b w:val="0"/>
              </w:rPr>
              <w:t>se</w:t>
            </w:r>
            <w:r>
              <w:rPr>
                <w:rFonts w:ascii="Times New Roman" w:hAnsi="Times New Roman" w:cs="Times New Roman"/>
                <w:b w:val="0"/>
              </w:rPr>
              <w:t>d</w:t>
            </w:r>
            <w:r w:rsidRPr="00C44A3D">
              <w:rPr>
                <w:rFonts w:ascii="Times New Roman" w:hAnsi="Times New Roman" w:cs="Times New Roman"/>
                <w:b w:val="0"/>
              </w:rPr>
              <w:t xml:space="preserve"> this strategy?</w:t>
            </w:r>
          </w:p>
        </w:tc>
        <w:tc>
          <w:tcPr>
            <w:tcW w:w="3609" w:type="dxa"/>
            <w:shd w:val="clear" w:color="auto" w:fill="auto"/>
          </w:tcPr>
          <w:p w:rsidR="00410659" w:rsidRPr="00C44A3D" w:rsidRDefault="00410659" w:rsidP="00F12DB7">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C44A3D">
              <w:rPr>
                <w:rFonts w:ascii="Times New Roman" w:hAnsi="Times New Roman" w:cs="Times New Roman"/>
                <w:b w:val="0"/>
                <w:i/>
              </w:rPr>
              <w:t>If checked:</w:t>
            </w:r>
            <w:r w:rsidRPr="00C44A3D">
              <w:rPr>
                <w:rFonts w:ascii="Times New Roman" w:hAnsi="Times New Roman" w:cs="Times New Roman"/>
                <w:b w:val="0"/>
              </w:rPr>
              <w:t xml:space="preserve"> In how many instructional blocks did you use this strategy to instruct </w:t>
            </w:r>
            <w:r w:rsidRPr="00C44A3D">
              <w:rPr>
                <w:rFonts w:ascii="Times New Roman" w:hAnsi="Times New Roman" w:cs="Times New Roman"/>
                <w:b w:val="0"/>
                <w:u w:val="single"/>
              </w:rPr>
              <w:t>ELs</w:t>
            </w:r>
            <w:r w:rsidRPr="00C44A3D">
              <w:rPr>
                <w:rFonts w:ascii="Times New Roman" w:hAnsi="Times New Roman" w:cs="Times New Roman"/>
                <w:b w:val="0"/>
              </w:rPr>
              <w:t>?</w:t>
            </w:r>
          </w:p>
        </w:tc>
        <w:tc>
          <w:tcPr>
            <w:tcW w:w="4036" w:type="dxa"/>
            <w:gridSpan w:val="2"/>
            <w:shd w:val="clear" w:color="auto" w:fill="auto"/>
          </w:tcPr>
          <w:p w:rsidR="00410659" w:rsidRPr="00C44A3D" w:rsidRDefault="00410659" w:rsidP="00C44A3D">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C44A3D">
              <w:rPr>
                <w:rFonts w:ascii="Times New Roman" w:hAnsi="Times New Roman" w:cs="Times New Roman"/>
                <w:b w:val="0"/>
                <w:i/>
              </w:rPr>
              <w:t>If checked:</w:t>
            </w:r>
            <w:r w:rsidRPr="00C44A3D">
              <w:rPr>
                <w:rFonts w:ascii="Times New Roman" w:hAnsi="Times New Roman" w:cs="Times New Roman"/>
                <w:b w:val="0"/>
              </w:rPr>
              <w:t xml:space="preserve"> How well do you think you are able to implement this strategy </w:t>
            </w:r>
            <w:r w:rsidRPr="00C44A3D">
              <w:rPr>
                <w:rFonts w:ascii="Times New Roman" w:hAnsi="Times New Roman" w:cs="Times New Roman"/>
                <w:b w:val="0"/>
                <w:u w:val="single"/>
              </w:rPr>
              <w:t>with ELs</w:t>
            </w:r>
            <w:r w:rsidRPr="00C44A3D">
              <w:rPr>
                <w:rFonts w:ascii="Times New Roman" w:hAnsi="Times New Roman" w:cs="Times New Roman"/>
                <w:b w:val="0"/>
              </w:rPr>
              <w:t>?</w:t>
            </w:r>
          </w:p>
        </w:tc>
      </w:tr>
      <w:tr w:rsidR="00F12DB7" w:rsidTr="00F12DB7">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3872" w:type="dxa"/>
            <w:shd w:val="clear" w:color="auto" w:fill="BFBFBF" w:themeFill="background1" w:themeFillShade="BF"/>
          </w:tcPr>
          <w:p w:rsidR="00410659" w:rsidRPr="00C44A3D" w:rsidRDefault="00410659" w:rsidP="00100EEE">
            <w:pPr>
              <w:rPr>
                <w:b w:val="0"/>
                <w:sz w:val="22"/>
                <w:szCs w:val="22"/>
              </w:rPr>
            </w:pPr>
            <w:r w:rsidRPr="00C44A3D">
              <w:rPr>
                <w:b w:val="0"/>
                <w:sz w:val="22"/>
                <w:szCs w:val="22"/>
              </w:rPr>
              <w:t xml:space="preserve">Introduce, define, and prompt use of key academic and disciplinary language and terms </w:t>
            </w:r>
          </w:p>
        </w:tc>
        <w:tc>
          <w:tcPr>
            <w:tcW w:w="1313" w:type="dxa"/>
            <w:shd w:val="clear" w:color="auto" w:fill="BFBFBF" w:themeFill="background1" w:themeFillShade="BF"/>
            <w:vAlign w:val="center"/>
          </w:tcPr>
          <w:p w:rsidR="00410659" w:rsidRPr="00C44A3D" w:rsidRDefault="00410659" w:rsidP="002D2705">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161DCBA7" wp14:editId="101A8656">
                      <wp:simplePos x="0" y="0"/>
                      <wp:positionH relativeFrom="column">
                        <wp:posOffset>624840</wp:posOffset>
                      </wp:positionH>
                      <wp:positionV relativeFrom="paragraph">
                        <wp:posOffset>35560</wp:posOffset>
                      </wp:positionV>
                      <wp:extent cx="361950" cy="45719"/>
                      <wp:effectExtent l="0" t="19050" r="38100" b="31115"/>
                      <wp:wrapNone/>
                      <wp:docPr id="9" name="Right Arrow 9"/>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9" o:spid="_x0000_s1026" type="#_x0000_t13" style="position:absolute;margin-left:49.2pt;margin-top:2.8pt;width:28.5pt;height:3.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" adj="20236" fillcolor="black [3200]" strokecolor="black [3213]" strokeweight="2pt"/>
                  </w:pict>
                </mc:Fallback>
              </mc:AlternateContent>
            </w:r>
          </w:p>
        </w:tc>
        <w:tc>
          <w:tcPr>
            <w:tcW w:w="3609" w:type="dxa"/>
            <w:shd w:val="clear" w:color="auto" w:fill="BFBFBF" w:themeFill="background1" w:themeFillShade="BF"/>
            <w:vAlign w:val="center"/>
          </w:tcPr>
          <w:p w:rsidR="00410659" w:rsidRPr="00C44A3D" w:rsidRDefault="00410659" w:rsidP="00DD328D">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2" w:type="dxa"/>
            <w:shd w:val="clear" w:color="auto" w:fill="BFBFBF" w:themeFill="background1" w:themeFillShade="BF"/>
          </w:tcPr>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410659" w:rsidRP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5" w:type="dxa"/>
            <w:shd w:val="clear" w:color="auto" w:fill="BFBFBF" w:themeFill="background1" w:themeFillShade="BF"/>
          </w:tcPr>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F12DB7" w:rsidTr="00F12DB7">
        <w:trPr>
          <w:trHeight w:val="817"/>
        </w:trPr>
        <w:tc>
          <w:tcPr>
            <w:cnfStyle w:val="001000000000" w:firstRow="0" w:lastRow="0" w:firstColumn="1" w:lastColumn="0" w:oddVBand="0" w:evenVBand="0" w:oddHBand="0" w:evenHBand="0" w:firstRowFirstColumn="0" w:firstRowLastColumn="0" w:lastRowFirstColumn="0" w:lastRowLastColumn="0"/>
            <w:tcW w:w="3872" w:type="dxa"/>
            <w:shd w:val="clear" w:color="auto" w:fill="auto"/>
          </w:tcPr>
          <w:p w:rsidR="00410659" w:rsidRPr="00C44A3D" w:rsidRDefault="00410659" w:rsidP="00F12DB7">
            <w:pPr>
              <w:rPr>
                <w:b w:val="0"/>
                <w:sz w:val="22"/>
                <w:szCs w:val="22"/>
              </w:rPr>
            </w:pPr>
            <w:r w:rsidRPr="00C44A3D">
              <w:rPr>
                <w:b w:val="0"/>
                <w:sz w:val="22"/>
                <w:szCs w:val="22"/>
              </w:rPr>
              <w:t xml:space="preserve">Teach students words that signal relations between sentences (e.g., words </w:t>
            </w:r>
            <w:r w:rsidR="00F12DB7">
              <w:rPr>
                <w:b w:val="0"/>
                <w:sz w:val="22"/>
                <w:szCs w:val="22"/>
              </w:rPr>
              <w:t>that describe</w:t>
            </w:r>
            <w:r w:rsidRPr="00C44A3D">
              <w:rPr>
                <w:b w:val="0"/>
                <w:sz w:val="22"/>
                <w:szCs w:val="22"/>
              </w:rPr>
              <w:t xml:space="preserve"> or</w:t>
            </w:r>
            <w:r>
              <w:rPr>
                <w:b w:val="0"/>
                <w:sz w:val="22"/>
                <w:szCs w:val="22"/>
              </w:rPr>
              <w:t>der of events</w:t>
            </w:r>
            <w:r w:rsidRPr="00C44A3D">
              <w:rPr>
                <w:b w:val="0"/>
                <w:sz w:val="22"/>
                <w:szCs w:val="22"/>
              </w:rPr>
              <w:t>)</w:t>
            </w:r>
          </w:p>
        </w:tc>
        <w:tc>
          <w:tcPr>
            <w:tcW w:w="1313" w:type="dxa"/>
            <w:shd w:val="clear" w:color="auto" w:fill="auto"/>
            <w:vAlign w:val="center"/>
          </w:tcPr>
          <w:p w:rsidR="00410659" w:rsidRPr="00C44A3D" w:rsidRDefault="00410659" w:rsidP="002D2705">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6CC52AF6" wp14:editId="630E166D">
                      <wp:simplePos x="0" y="0"/>
                      <wp:positionH relativeFrom="column">
                        <wp:posOffset>624840</wp:posOffset>
                      </wp:positionH>
                      <wp:positionV relativeFrom="paragraph">
                        <wp:posOffset>71120</wp:posOffset>
                      </wp:positionV>
                      <wp:extent cx="361950" cy="45719"/>
                      <wp:effectExtent l="0" t="19050" r="38100" b="31115"/>
                      <wp:wrapNone/>
                      <wp:docPr id="10" name="Right Arrow 10"/>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0" o:spid="_x0000_s1026" type="#_x0000_t13" style="position:absolute;margin-left:49.2pt;margin-top:5.6pt;width:28.5pt;height:3.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" adj="20236" fillcolor="black [3200]" strokecolor="black [3213]" strokeweight="2pt"/>
                  </w:pict>
                </mc:Fallback>
              </mc:AlternateContent>
            </w:r>
          </w:p>
        </w:tc>
        <w:tc>
          <w:tcPr>
            <w:tcW w:w="3609" w:type="dxa"/>
            <w:shd w:val="clear" w:color="auto" w:fill="auto"/>
            <w:vAlign w:val="center"/>
          </w:tcPr>
          <w:p w:rsidR="00410659" w:rsidRPr="00C44A3D" w:rsidRDefault="00410659" w:rsidP="00DD328D">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2" w:type="dxa"/>
            <w:shd w:val="clear" w:color="auto" w:fill="auto"/>
          </w:tcPr>
          <w:p w:rsidR="00410659" w:rsidRPr="00C44A3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410659" w:rsidRPr="00C44A3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410659" w:rsidRPr="00410659"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5" w:type="dxa"/>
          </w:tcPr>
          <w:p w:rsidR="00410659" w:rsidRPr="00C44A3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410659" w:rsidRPr="00C44A3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F12DB7" w:rsidTr="00F12DB7">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3872" w:type="dxa"/>
            <w:shd w:val="clear" w:color="auto" w:fill="BFBFBF" w:themeFill="background1" w:themeFillShade="BF"/>
          </w:tcPr>
          <w:p w:rsidR="00410659" w:rsidRPr="00C44A3D" w:rsidRDefault="00410659" w:rsidP="00100EEE">
            <w:pPr>
              <w:rPr>
                <w:b w:val="0"/>
                <w:sz w:val="22"/>
                <w:szCs w:val="22"/>
              </w:rPr>
            </w:pPr>
            <w:r w:rsidRPr="00C44A3D">
              <w:rPr>
                <w:b w:val="0"/>
                <w:sz w:val="22"/>
                <w:szCs w:val="22"/>
              </w:rPr>
              <w:t xml:space="preserve">Model how to use titles, headers, figures, and other text cues to interpret text </w:t>
            </w:r>
          </w:p>
        </w:tc>
        <w:tc>
          <w:tcPr>
            <w:tcW w:w="1313" w:type="dxa"/>
            <w:shd w:val="clear" w:color="auto" w:fill="BFBFBF" w:themeFill="background1" w:themeFillShade="BF"/>
            <w:vAlign w:val="center"/>
          </w:tcPr>
          <w:p w:rsidR="00410659" w:rsidRPr="00C44A3D" w:rsidRDefault="00410659" w:rsidP="002D2705">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01665D05" wp14:editId="4F0B4C07">
                      <wp:simplePos x="0" y="0"/>
                      <wp:positionH relativeFrom="column">
                        <wp:posOffset>624840</wp:posOffset>
                      </wp:positionH>
                      <wp:positionV relativeFrom="paragraph">
                        <wp:posOffset>31115</wp:posOffset>
                      </wp:positionV>
                      <wp:extent cx="361950" cy="45719"/>
                      <wp:effectExtent l="0" t="19050" r="38100" b="31115"/>
                      <wp:wrapNone/>
                      <wp:docPr id="11" name="Right Arrow 11"/>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1" o:spid="_x0000_s1026" type="#_x0000_t13" style="position:absolute;margin-left:49.2pt;margin-top:2.45pt;width:28.5pt;height:3.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" adj="20236" fillcolor="black [3200]" strokecolor="black [3213]" strokeweight="2pt"/>
                  </w:pict>
                </mc:Fallback>
              </mc:AlternateContent>
            </w:r>
          </w:p>
        </w:tc>
        <w:tc>
          <w:tcPr>
            <w:tcW w:w="3609" w:type="dxa"/>
            <w:shd w:val="clear" w:color="auto" w:fill="BFBFBF" w:themeFill="background1" w:themeFillShade="BF"/>
            <w:vAlign w:val="center"/>
          </w:tcPr>
          <w:p w:rsidR="00410659" w:rsidRPr="00C44A3D" w:rsidRDefault="00410659" w:rsidP="00DD328D">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2" w:type="dxa"/>
            <w:shd w:val="clear" w:color="auto" w:fill="BFBFBF" w:themeFill="background1" w:themeFillShade="BF"/>
          </w:tcPr>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410659" w:rsidRP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5" w:type="dxa"/>
            <w:shd w:val="clear" w:color="auto" w:fill="BFBFBF" w:themeFill="background1" w:themeFillShade="BF"/>
          </w:tcPr>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F12DB7" w:rsidTr="00F12DB7">
        <w:trPr>
          <w:trHeight w:val="817"/>
        </w:trPr>
        <w:tc>
          <w:tcPr>
            <w:cnfStyle w:val="001000000000" w:firstRow="0" w:lastRow="0" w:firstColumn="1" w:lastColumn="0" w:oddVBand="0" w:evenVBand="0" w:oddHBand="0" w:evenHBand="0" w:firstRowFirstColumn="0" w:firstRowLastColumn="0" w:lastRowFirstColumn="0" w:lastRowLastColumn="0"/>
            <w:tcW w:w="3872" w:type="dxa"/>
            <w:shd w:val="clear" w:color="auto" w:fill="auto"/>
          </w:tcPr>
          <w:p w:rsidR="00410659" w:rsidRPr="00C44A3D" w:rsidRDefault="00410659" w:rsidP="00100EEE">
            <w:pPr>
              <w:rPr>
                <w:b w:val="0"/>
                <w:sz w:val="22"/>
                <w:szCs w:val="22"/>
              </w:rPr>
            </w:pPr>
            <w:r w:rsidRPr="00C44A3D">
              <w:rPr>
                <w:b w:val="0"/>
                <w:sz w:val="22"/>
                <w:szCs w:val="22"/>
              </w:rPr>
              <w:t xml:space="preserve">Use sentence starters or templates to help students organize their thoughts for writing </w:t>
            </w:r>
          </w:p>
        </w:tc>
        <w:tc>
          <w:tcPr>
            <w:tcW w:w="1313" w:type="dxa"/>
            <w:shd w:val="clear" w:color="auto" w:fill="auto"/>
            <w:vAlign w:val="center"/>
          </w:tcPr>
          <w:p w:rsidR="00410659" w:rsidRPr="00C44A3D" w:rsidRDefault="00410659" w:rsidP="002D2705">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13A690F5" wp14:editId="7813D48D">
                      <wp:simplePos x="0" y="0"/>
                      <wp:positionH relativeFrom="column">
                        <wp:posOffset>624840</wp:posOffset>
                      </wp:positionH>
                      <wp:positionV relativeFrom="paragraph">
                        <wp:posOffset>47625</wp:posOffset>
                      </wp:positionV>
                      <wp:extent cx="361950" cy="45719"/>
                      <wp:effectExtent l="0" t="19050" r="38100" b="31115"/>
                      <wp:wrapNone/>
                      <wp:docPr id="12" name="Right Arrow 12"/>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2" o:spid="_x0000_s1026" type="#_x0000_t13" style="position:absolute;margin-left:49.2pt;margin-top:3.75pt;width:28.5pt;height:3.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" adj="20236" fillcolor="black [3200]" strokecolor="black [3213]" strokeweight="2pt"/>
                  </w:pict>
                </mc:Fallback>
              </mc:AlternateContent>
            </w:r>
          </w:p>
        </w:tc>
        <w:tc>
          <w:tcPr>
            <w:tcW w:w="3609" w:type="dxa"/>
            <w:shd w:val="clear" w:color="auto" w:fill="auto"/>
            <w:vAlign w:val="center"/>
          </w:tcPr>
          <w:p w:rsidR="00410659" w:rsidRPr="00C44A3D" w:rsidRDefault="00410659" w:rsidP="00DD328D">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2" w:type="dxa"/>
            <w:shd w:val="clear" w:color="auto" w:fill="auto"/>
          </w:tcPr>
          <w:p w:rsidR="00410659" w:rsidRPr="00C44A3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410659" w:rsidRPr="00C44A3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410659" w:rsidRPr="00410659"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5" w:type="dxa"/>
          </w:tcPr>
          <w:p w:rsidR="00410659" w:rsidRPr="00C44A3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410659" w:rsidRPr="00C44A3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F12DB7" w:rsidTr="00F12DB7">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3872" w:type="dxa"/>
            <w:shd w:val="clear" w:color="auto" w:fill="BFBFBF" w:themeFill="background1" w:themeFillShade="BF"/>
          </w:tcPr>
          <w:p w:rsidR="00410659" w:rsidRPr="00C44A3D" w:rsidRDefault="00410659" w:rsidP="00100EEE">
            <w:pPr>
              <w:rPr>
                <w:b w:val="0"/>
                <w:sz w:val="22"/>
                <w:szCs w:val="22"/>
              </w:rPr>
            </w:pPr>
            <w:r w:rsidRPr="00C44A3D">
              <w:rPr>
                <w:b w:val="0"/>
                <w:sz w:val="22"/>
                <w:szCs w:val="22"/>
              </w:rPr>
              <w:t xml:space="preserve">Ask students to define words, use words in a sentence, or state synonyms </w:t>
            </w:r>
          </w:p>
        </w:tc>
        <w:tc>
          <w:tcPr>
            <w:tcW w:w="1313" w:type="dxa"/>
            <w:shd w:val="clear" w:color="auto" w:fill="BFBFBF" w:themeFill="background1" w:themeFillShade="BF"/>
            <w:vAlign w:val="center"/>
          </w:tcPr>
          <w:p w:rsidR="00410659" w:rsidRPr="00C44A3D" w:rsidRDefault="00410659" w:rsidP="002D2705">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8DCFA31" wp14:editId="1076FA94">
                      <wp:simplePos x="0" y="0"/>
                      <wp:positionH relativeFrom="column">
                        <wp:posOffset>624840</wp:posOffset>
                      </wp:positionH>
                      <wp:positionV relativeFrom="paragraph">
                        <wp:posOffset>45085</wp:posOffset>
                      </wp:positionV>
                      <wp:extent cx="361950" cy="45719"/>
                      <wp:effectExtent l="0" t="19050" r="38100" b="31115"/>
                      <wp:wrapNone/>
                      <wp:docPr id="13" name="Right Arrow 13"/>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3" o:spid="_x0000_s1026" type="#_x0000_t13" style="position:absolute;margin-left:49.2pt;margin-top:3.55pt;width:28.5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" adj="20236" fillcolor="black [3200]" strokecolor="black [3213]" strokeweight="2pt"/>
                  </w:pict>
                </mc:Fallback>
              </mc:AlternateContent>
            </w:r>
          </w:p>
        </w:tc>
        <w:tc>
          <w:tcPr>
            <w:tcW w:w="3609" w:type="dxa"/>
            <w:shd w:val="clear" w:color="auto" w:fill="BFBFBF" w:themeFill="background1" w:themeFillShade="BF"/>
            <w:vAlign w:val="center"/>
          </w:tcPr>
          <w:p w:rsidR="00410659" w:rsidRPr="00C44A3D" w:rsidRDefault="00410659" w:rsidP="00DD328D">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2" w:type="dxa"/>
            <w:shd w:val="clear" w:color="auto" w:fill="BFBFBF" w:themeFill="background1" w:themeFillShade="BF"/>
          </w:tcPr>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410659" w:rsidRP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5" w:type="dxa"/>
            <w:shd w:val="clear" w:color="auto" w:fill="BFBFBF" w:themeFill="background1" w:themeFillShade="BF"/>
          </w:tcPr>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F12DB7" w:rsidTr="00F12DB7">
        <w:trPr>
          <w:trHeight w:val="132"/>
        </w:trPr>
        <w:tc>
          <w:tcPr>
            <w:cnfStyle w:val="001000000000" w:firstRow="0" w:lastRow="0" w:firstColumn="1" w:lastColumn="0" w:oddVBand="0" w:evenVBand="0" w:oddHBand="0" w:evenHBand="0" w:firstRowFirstColumn="0" w:firstRowLastColumn="0" w:lastRowFirstColumn="0" w:lastRowLastColumn="0"/>
            <w:tcW w:w="3872" w:type="dxa"/>
            <w:shd w:val="clear" w:color="auto" w:fill="auto"/>
          </w:tcPr>
          <w:p w:rsidR="00410659" w:rsidRPr="00410659" w:rsidRDefault="00410659" w:rsidP="00100EEE">
            <w:pPr>
              <w:rPr>
                <w:b w:val="0"/>
                <w:sz w:val="22"/>
                <w:szCs w:val="22"/>
              </w:rPr>
            </w:pPr>
            <w:r w:rsidRPr="00410659">
              <w:rPr>
                <w:b w:val="0"/>
                <w:sz w:val="22"/>
                <w:szCs w:val="22"/>
              </w:rPr>
              <w:t xml:space="preserve">Use think-alouds or roleplays to model skills and processes (e.g., how to use text clues to interpret text) </w:t>
            </w:r>
          </w:p>
        </w:tc>
        <w:tc>
          <w:tcPr>
            <w:tcW w:w="1313" w:type="dxa"/>
            <w:shd w:val="clear" w:color="auto" w:fill="auto"/>
            <w:vAlign w:val="center"/>
          </w:tcPr>
          <w:p w:rsidR="00410659" w:rsidRDefault="00410659" w:rsidP="002D2705">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03D825F" wp14:editId="72BF281D">
                      <wp:simplePos x="0" y="0"/>
                      <wp:positionH relativeFrom="column">
                        <wp:posOffset>624840</wp:posOffset>
                      </wp:positionH>
                      <wp:positionV relativeFrom="paragraph">
                        <wp:posOffset>71120</wp:posOffset>
                      </wp:positionV>
                      <wp:extent cx="361950" cy="45719"/>
                      <wp:effectExtent l="0" t="19050" r="38100" b="31115"/>
                      <wp:wrapNone/>
                      <wp:docPr id="15" name="Right Arrow 15"/>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5" o:spid="_x0000_s1026" type="#_x0000_t13" style="position:absolute;margin-left:49.2pt;margin-top:5.6pt;width:28.5pt;height:3.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" adj="20236" fillcolor="black [3200]" strokecolor="black [3213]" strokeweight="2pt"/>
                  </w:pict>
                </mc:Fallback>
              </mc:AlternateContent>
            </w:r>
          </w:p>
        </w:tc>
        <w:tc>
          <w:tcPr>
            <w:tcW w:w="3609" w:type="dxa"/>
            <w:shd w:val="clear" w:color="auto" w:fill="auto"/>
            <w:vAlign w:val="center"/>
          </w:tcPr>
          <w:p w:rsidR="00410659" w:rsidRDefault="00410659" w:rsidP="00DD328D">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2" w:type="dxa"/>
            <w:shd w:val="clear" w:color="auto" w:fill="auto"/>
          </w:tcPr>
          <w:p w:rsidR="00410659"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410659"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410659" w:rsidRPr="00410659"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5" w:type="dxa"/>
          </w:tcPr>
          <w:p w:rsidR="00410659" w:rsidRPr="00C44A3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410659"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F12DB7" w:rsidTr="00F12DB7">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872" w:type="dxa"/>
            <w:shd w:val="clear" w:color="auto" w:fill="BFBFBF" w:themeFill="background1" w:themeFillShade="BF"/>
          </w:tcPr>
          <w:p w:rsidR="00410659" w:rsidRPr="00410659" w:rsidRDefault="00410659" w:rsidP="00100EEE">
            <w:pPr>
              <w:rPr>
                <w:b w:val="0"/>
                <w:sz w:val="22"/>
                <w:szCs w:val="22"/>
              </w:rPr>
            </w:pPr>
            <w:r w:rsidRPr="00410659">
              <w:rPr>
                <w:b w:val="0"/>
                <w:sz w:val="22"/>
                <w:szCs w:val="22"/>
              </w:rPr>
              <w:t xml:space="preserve">Model how to generate questions and evaluate predictions about the text </w:t>
            </w:r>
          </w:p>
        </w:tc>
        <w:tc>
          <w:tcPr>
            <w:tcW w:w="1313" w:type="dxa"/>
            <w:shd w:val="clear" w:color="auto" w:fill="BFBFBF" w:themeFill="background1" w:themeFillShade="BF"/>
            <w:vAlign w:val="center"/>
          </w:tcPr>
          <w:p w:rsidR="00410659" w:rsidRDefault="00410659" w:rsidP="002D2705">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6F77DF3F" wp14:editId="64BC7775">
                      <wp:simplePos x="0" y="0"/>
                      <wp:positionH relativeFrom="column">
                        <wp:posOffset>624840</wp:posOffset>
                      </wp:positionH>
                      <wp:positionV relativeFrom="paragraph">
                        <wp:posOffset>68580</wp:posOffset>
                      </wp:positionV>
                      <wp:extent cx="361950" cy="45719"/>
                      <wp:effectExtent l="0" t="19050" r="38100" b="31115"/>
                      <wp:wrapNone/>
                      <wp:docPr id="16" name="Right Arrow 16"/>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6" o:spid="_x0000_s1026" type="#_x0000_t13" style="position:absolute;margin-left:49.2pt;margin-top:5.4pt;width:28.5pt;height:3.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" adj="20236" fillcolor="black [3200]" strokecolor="black [3213]" strokeweight="2pt"/>
                  </w:pict>
                </mc:Fallback>
              </mc:AlternateContent>
            </w:r>
          </w:p>
        </w:tc>
        <w:tc>
          <w:tcPr>
            <w:tcW w:w="3609" w:type="dxa"/>
            <w:shd w:val="clear" w:color="auto" w:fill="BFBFBF" w:themeFill="background1" w:themeFillShade="BF"/>
            <w:vAlign w:val="center"/>
          </w:tcPr>
          <w:p w:rsidR="00410659" w:rsidRDefault="00410659" w:rsidP="00DD328D">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2" w:type="dxa"/>
            <w:shd w:val="clear" w:color="auto" w:fill="BFBFBF" w:themeFill="background1" w:themeFillShade="BF"/>
          </w:tcPr>
          <w:p w:rsid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410659" w:rsidRP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5" w:type="dxa"/>
            <w:shd w:val="clear" w:color="auto" w:fill="BFBFBF" w:themeFill="background1" w:themeFillShade="BF"/>
          </w:tcPr>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F12DB7" w:rsidTr="00F12DB7">
        <w:trPr>
          <w:trHeight w:val="132"/>
        </w:trPr>
        <w:tc>
          <w:tcPr>
            <w:cnfStyle w:val="001000000000" w:firstRow="0" w:lastRow="0" w:firstColumn="1" w:lastColumn="0" w:oddVBand="0" w:evenVBand="0" w:oddHBand="0" w:evenHBand="0" w:firstRowFirstColumn="0" w:firstRowLastColumn="0" w:lastRowFirstColumn="0" w:lastRowLastColumn="0"/>
            <w:tcW w:w="3872" w:type="dxa"/>
            <w:shd w:val="clear" w:color="auto" w:fill="auto"/>
          </w:tcPr>
          <w:p w:rsidR="00410659" w:rsidRPr="00410659" w:rsidRDefault="00410659" w:rsidP="00100EEE">
            <w:pPr>
              <w:rPr>
                <w:b w:val="0"/>
                <w:sz w:val="22"/>
                <w:szCs w:val="22"/>
              </w:rPr>
            </w:pPr>
            <w:r w:rsidRPr="00410659">
              <w:rPr>
                <w:b w:val="0"/>
                <w:sz w:val="22"/>
                <w:szCs w:val="22"/>
              </w:rPr>
              <w:t xml:space="preserve">Develop content-driven class discussions between you and your students or among students to build deeper knowledge </w:t>
            </w:r>
          </w:p>
        </w:tc>
        <w:tc>
          <w:tcPr>
            <w:tcW w:w="1313" w:type="dxa"/>
            <w:shd w:val="clear" w:color="auto" w:fill="auto"/>
            <w:vAlign w:val="center"/>
          </w:tcPr>
          <w:p w:rsidR="00410659" w:rsidRDefault="00410659" w:rsidP="002D2705">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28BDEF07" wp14:editId="1987B1BE">
                      <wp:simplePos x="0" y="0"/>
                      <wp:positionH relativeFrom="column">
                        <wp:posOffset>624840</wp:posOffset>
                      </wp:positionH>
                      <wp:positionV relativeFrom="paragraph">
                        <wp:posOffset>66040</wp:posOffset>
                      </wp:positionV>
                      <wp:extent cx="361950" cy="45719"/>
                      <wp:effectExtent l="0" t="19050" r="38100" b="31115"/>
                      <wp:wrapNone/>
                      <wp:docPr id="17" name="Right Arrow 17"/>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7" o:spid="_x0000_s1026" type="#_x0000_t13" style="position:absolute;margin-left:49.2pt;margin-top:5.2pt;width:28.5pt;height:3.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" adj="20236" fillcolor="black [3200]" strokecolor="black [3213]" strokeweight="2pt"/>
                  </w:pict>
                </mc:Fallback>
              </mc:AlternateContent>
            </w:r>
          </w:p>
        </w:tc>
        <w:tc>
          <w:tcPr>
            <w:tcW w:w="3609" w:type="dxa"/>
            <w:shd w:val="clear" w:color="auto" w:fill="auto"/>
            <w:vAlign w:val="center"/>
          </w:tcPr>
          <w:p w:rsidR="00410659" w:rsidRDefault="00410659" w:rsidP="00DD328D">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2" w:type="dxa"/>
            <w:shd w:val="clear" w:color="auto" w:fill="auto"/>
          </w:tcPr>
          <w:p w:rsidR="00410659"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410659"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410659" w:rsidRPr="00410659"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5" w:type="dxa"/>
          </w:tcPr>
          <w:p w:rsidR="00410659" w:rsidRPr="00C44A3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410659"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F12DB7" w:rsidTr="00F12DB7">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872" w:type="dxa"/>
            <w:shd w:val="clear" w:color="auto" w:fill="BFBFBF" w:themeFill="background1" w:themeFillShade="BF"/>
          </w:tcPr>
          <w:p w:rsidR="00410659" w:rsidRPr="00410659" w:rsidRDefault="00410659" w:rsidP="00100EEE">
            <w:pPr>
              <w:rPr>
                <w:b w:val="0"/>
                <w:sz w:val="22"/>
                <w:szCs w:val="22"/>
              </w:rPr>
            </w:pPr>
            <w:r w:rsidRPr="00410659">
              <w:rPr>
                <w:b w:val="0"/>
                <w:sz w:val="22"/>
                <w:szCs w:val="22"/>
              </w:rPr>
              <w:t>Ask students questions requiring inferences based on text</w:t>
            </w:r>
          </w:p>
        </w:tc>
        <w:tc>
          <w:tcPr>
            <w:tcW w:w="1313" w:type="dxa"/>
            <w:shd w:val="clear" w:color="auto" w:fill="BFBFBF" w:themeFill="background1" w:themeFillShade="BF"/>
            <w:vAlign w:val="center"/>
          </w:tcPr>
          <w:p w:rsidR="00410659" w:rsidRDefault="00DD328D" w:rsidP="002D2705">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7B07FDAD" wp14:editId="7C9BE136">
                      <wp:simplePos x="0" y="0"/>
                      <wp:positionH relativeFrom="column">
                        <wp:posOffset>624205</wp:posOffset>
                      </wp:positionH>
                      <wp:positionV relativeFrom="paragraph">
                        <wp:posOffset>-3810</wp:posOffset>
                      </wp:positionV>
                      <wp:extent cx="361950" cy="45085"/>
                      <wp:effectExtent l="0" t="19050" r="38100" b="31115"/>
                      <wp:wrapNone/>
                      <wp:docPr id="299" name="Right Arrow 299"/>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9" o:spid="_x0000_s1026" type="#_x0000_t13" style="position:absolute;margin-left:49.15pt;margin-top:-.3pt;width:28.5pt;height:3.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" adj="20255" fillcolor="black [3200]" strokecolor="black [3213]" strokeweight="2pt"/>
                  </w:pict>
                </mc:Fallback>
              </mc:AlternateContent>
            </w:r>
          </w:p>
        </w:tc>
        <w:tc>
          <w:tcPr>
            <w:tcW w:w="3609" w:type="dxa"/>
            <w:shd w:val="clear" w:color="auto" w:fill="BFBFBF" w:themeFill="background1" w:themeFillShade="BF"/>
            <w:vAlign w:val="center"/>
          </w:tcPr>
          <w:p w:rsidR="00410659" w:rsidRDefault="00410659" w:rsidP="00DD328D">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2" w:type="dxa"/>
            <w:shd w:val="clear" w:color="auto" w:fill="BFBFBF" w:themeFill="background1" w:themeFillShade="BF"/>
          </w:tcPr>
          <w:p w:rsid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410659" w:rsidRP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5" w:type="dxa"/>
            <w:shd w:val="clear" w:color="auto" w:fill="BFBFBF" w:themeFill="background1" w:themeFillShade="BF"/>
          </w:tcPr>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bl>
    <w:p w:rsidR="00410659" w:rsidRPr="00C44A3D" w:rsidRDefault="00410659" w:rsidP="002D2705">
      <w:pPr>
        <w:pStyle w:val="Heading3"/>
        <w:numPr>
          <w:ilvl w:val="0"/>
          <w:numId w:val="1"/>
        </w:numPr>
        <w:spacing w:before="0"/>
        <w:rPr>
          <w:rFonts w:ascii="Times New Roman" w:hAnsi="Times New Roman" w:cs="Times New Roman"/>
          <w:b w:val="0"/>
          <w:sz w:val="22"/>
          <w:szCs w:val="22"/>
        </w:rPr>
      </w:pPr>
      <w:r>
        <w:rPr>
          <w:rFonts w:ascii="Times New Roman" w:hAnsi="Times New Roman" w:cs="Times New Roman"/>
          <w:b w:val="0"/>
          <w:sz w:val="22"/>
          <w:szCs w:val="22"/>
        </w:rPr>
        <w:lastRenderedPageBreak/>
        <w:t>In your most recent full week of teaching, which of the following</w:t>
      </w:r>
      <w:r w:rsidRPr="00C44A3D">
        <w:rPr>
          <w:rFonts w:ascii="Times New Roman" w:hAnsi="Times New Roman" w:cs="Times New Roman"/>
          <w:b w:val="0"/>
          <w:sz w:val="22"/>
          <w:szCs w:val="22"/>
        </w:rPr>
        <w:t xml:space="preserve"> instructional strategies</w:t>
      </w:r>
      <w:r>
        <w:rPr>
          <w:rFonts w:ascii="Times New Roman" w:hAnsi="Times New Roman" w:cs="Times New Roman"/>
          <w:b w:val="0"/>
          <w:sz w:val="22"/>
          <w:szCs w:val="22"/>
        </w:rPr>
        <w:t xml:space="preserve"> did </w:t>
      </w:r>
      <w:ins w:id="2" w:author="Lisa Setrakian" w:date="2017-05-30T16:57:00Z">
        <w:r w:rsidR="00366CD6">
          <w:rPr>
            <w:rFonts w:ascii="Times New Roman" w:hAnsi="Times New Roman" w:cs="Times New Roman"/>
            <w:b w:val="0"/>
            <w:sz w:val="22"/>
            <w:szCs w:val="22"/>
          </w:rPr>
          <w:t xml:space="preserve">you </w:t>
        </w:r>
      </w:ins>
      <w:r>
        <w:rPr>
          <w:rFonts w:ascii="Times New Roman" w:hAnsi="Times New Roman" w:cs="Times New Roman"/>
          <w:b w:val="0"/>
          <w:sz w:val="22"/>
          <w:szCs w:val="22"/>
        </w:rPr>
        <w:t>use</w:t>
      </w:r>
      <w:r w:rsidRPr="00C44A3D">
        <w:rPr>
          <w:rFonts w:ascii="Times New Roman" w:hAnsi="Times New Roman" w:cs="Times New Roman"/>
          <w:b w:val="0"/>
          <w:sz w:val="22"/>
          <w:szCs w:val="22"/>
        </w:rPr>
        <w:t xml:space="preserve"> </w:t>
      </w:r>
      <w:r w:rsidRPr="00C44A3D">
        <w:rPr>
          <w:rFonts w:ascii="Times New Roman" w:hAnsi="Times New Roman" w:cs="Times New Roman"/>
          <w:b w:val="0"/>
          <w:sz w:val="22"/>
          <w:szCs w:val="22"/>
          <w:u w:val="single"/>
        </w:rPr>
        <w:t xml:space="preserve">with </w:t>
      </w:r>
      <w:r>
        <w:rPr>
          <w:rFonts w:ascii="Times New Roman" w:hAnsi="Times New Roman" w:cs="Times New Roman"/>
          <w:b w:val="0"/>
          <w:sz w:val="22"/>
          <w:szCs w:val="22"/>
          <w:u w:val="single"/>
        </w:rPr>
        <w:t>other struggling students?</w:t>
      </w:r>
    </w:p>
    <w:tbl>
      <w:tblPr>
        <w:tblStyle w:val="LightShading"/>
        <w:tblW w:w="12860" w:type="dxa"/>
        <w:tblLayout w:type="fixed"/>
        <w:tblLook w:val="04A0" w:firstRow="1" w:lastRow="0" w:firstColumn="1" w:lastColumn="0" w:noHBand="0" w:noVBand="1"/>
      </w:tblPr>
      <w:tblGrid>
        <w:gridCol w:w="3881"/>
        <w:gridCol w:w="1315"/>
        <w:gridCol w:w="3618"/>
        <w:gridCol w:w="2138"/>
        <w:gridCol w:w="1908"/>
      </w:tblGrid>
      <w:tr w:rsidR="00410659" w:rsidTr="00F12DB7">
        <w:trPr>
          <w:cnfStyle w:val="100000000000" w:firstRow="1" w:lastRow="0" w:firstColumn="0" w:lastColumn="0" w:oddVBand="0" w:evenVBand="0" w:oddHBand="0"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3881" w:type="dxa"/>
          </w:tcPr>
          <w:p w:rsidR="00410659" w:rsidRPr="00C44A3D" w:rsidRDefault="00410659" w:rsidP="00CF2770">
            <w:pPr>
              <w:pStyle w:val="ListParagraph"/>
              <w:spacing w:after="0"/>
              <w:ind w:left="0"/>
              <w:rPr>
                <w:rFonts w:ascii="Times New Roman" w:hAnsi="Times New Roman" w:cs="Times New Roman"/>
                <w:b w:val="0"/>
              </w:rPr>
            </w:pPr>
          </w:p>
        </w:tc>
        <w:tc>
          <w:tcPr>
            <w:tcW w:w="1315" w:type="dxa"/>
            <w:shd w:val="clear" w:color="auto" w:fill="auto"/>
            <w:vAlign w:val="bottom"/>
          </w:tcPr>
          <w:p w:rsidR="00410659" w:rsidRPr="00C44A3D" w:rsidRDefault="00410659" w:rsidP="00CF2770">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U</w:t>
            </w:r>
            <w:r w:rsidRPr="00C44A3D">
              <w:rPr>
                <w:rFonts w:ascii="Times New Roman" w:hAnsi="Times New Roman" w:cs="Times New Roman"/>
                <w:b w:val="0"/>
              </w:rPr>
              <w:t>se</w:t>
            </w:r>
            <w:r>
              <w:rPr>
                <w:rFonts w:ascii="Times New Roman" w:hAnsi="Times New Roman" w:cs="Times New Roman"/>
                <w:b w:val="0"/>
              </w:rPr>
              <w:t>d</w:t>
            </w:r>
            <w:r w:rsidRPr="00C44A3D">
              <w:rPr>
                <w:rFonts w:ascii="Times New Roman" w:hAnsi="Times New Roman" w:cs="Times New Roman"/>
                <w:b w:val="0"/>
              </w:rPr>
              <w:t xml:space="preserve"> this strategy?</w:t>
            </w:r>
          </w:p>
        </w:tc>
        <w:tc>
          <w:tcPr>
            <w:tcW w:w="3618" w:type="dxa"/>
            <w:shd w:val="clear" w:color="auto" w:fill="auto"/>
          </w:tcPr>
          <w:p w:rsidR="00410659" w:rsidRPr="00C44A3D" w:rsidRDefault="00410659" w:rsidP="00410659">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C44A3D">
              <w:rPr>
                <w:rFonts w:ascii="Times New Roman" w:hAnsi="Times New Roman" w:cs="Times New Roman"/>
                <w:b w:val="0"/>
                <w:i/>
              </w:rPr>
              <w:t>If checked:</w:t>
            </w:r>
            <w:r w:rsidRPr="00C44A3D">
              <w:rPr>
                <w:rFonts w:ascii="Times New Roman" w:hAnsi="Times New Roman" w:cs="Times New Roman"/>
                <w:b w:val="0"/>
              </w:rPr>
              <w:t xml:space="preserve"> In how many instructional blocks did you use this strategy to instruct </w:t>
            </w:r>
            <w:r>
              <w:rPr>
                <w:rFonts w:ascii="Times New Roman" w:hAnsi="Times New Roman" w:cs="Times New Roman"/>
                <w:b w:val="0"/>
                <w:u w:val="single"/>
              </w:rPr>
              <w:t>other struggling students</w:t>
            </w:r>
            <w:r w:rsidRPr="00C44A3D">
              <w:rPr>
                <w:rFonts w:ascii="Times New Roman" w:hAnsi="Times New Roman" w:cs="Times New Roman"/>
                <w:b w:val="0"/>
              </w:rPr>
              <w:t>?</w:t>
            </w:r>
          </w:p>
        </w:tc>
        <w:tc>
          <w:tcPr>
            <w:tcW w:w="4045" w:type="dxa"/>
            <w:gridSpan w:val="2"/>
            <w:shd w:val="clear" w:color="auto" w:fill="auto"/>
          </w:tcPr>
          <w:p w:rsidR="00410659" w:rsidRPr="00C44A3D" w:rsidRDefault="00410659" w:rsidP="00410659">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C44A3D">
              <w:rPr>
                <w:rFonts w:ascii="Times New Roman" w:hAnsi="Times New Roman" w:cs="Times New Roman"/>
                <w:b w:val="0"/>
                <w:i/>
              </w:rPr>
              <w:t>If checked:</w:t>
            </w:r>
            <w:r w:rsidRPr="00C44A3D">
              <w:rPr>
                <w:rFonts w:ascii="Times New Roman" w:hAnsi="Times New Roman" w:cs="Times New Roman"/>
                <w:b w:val="0"/>
              </w:rPr>
              <w:t xml:space="preserve"> How well do you think you are able to implement this strategy </w:t>
            </w:r>
            <w:r w:rsidRPr="00C44A3D">
              <w:rPr>
                <w:rFonts w:ascii="Times New Roman" w:hAnsi="Times New Roman" w:cs="Times New Roman"/>
                <w:b w:val="0"/>
                <w:u w:val="single"/>
              </w:rPr>
              <w:t xml:space="preserve">with </w:t>
            </w:r>
            <w:r>
              <w:rPr>
                <w:rFonts w:ascii="Times New Roman" w:hAnsi="Times New Roman" w:cs="Times New Roman"/>
                <w:b w:val="0"/>
                <w:u w:val="single"/>
              </w:rPr>
              <w:t>other struggling students</w:t>
            </w:r>
            <w:r w:rsidRPr="00C44A3D">
              <w:rPr>
                <w:rFonts w:ascii="Times New Roman" w:hAnsi="Times New Roman" w:cs="Times New Roman"/>
                <w:b w:val="0"/>
              </w:rPr>
              <w:t>?</w:t>
            </w:r>
          </w:p>
        </w:tc>
      </w:tr>
      <w:tr w:rsidR="00410659" w:rsidTr="00F12DB7">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3881" w:type="dxa"/>
            <w:shd w:val="clear" w:color="auto" w:fill="BFBFBF" w:themeFill="background1" w:themeFillShade="BF"/>
          </w:tcPr>
          <w:p w:rsidR="00410659" w:rsidRPr="00C44A3D" w:rsidRDefault="00410659" w:rsidP="00CF2770">
            <w:pPr>
              <w:rPr>
                <w:b w:val="0"/>
                <w:sz w:val="22"/>
                <w:szCs w:val="22"/>
              </w:rPr>
            </w:pPr>
            <w:r w:rsidRPr="00C44A3D">
              <w:rPr>
                <w:b w:val="0"/>
                <w:sz w:val="22"/>
                <w:szCs w:val="22"/>
              </w:rPr>
              <w:t xml:space="preserve">Introduce, define, and prompt use of key academic and disciplinary language and terms </w:t>
            </w:r>
          </w:p>
        </w:tc>
        <w:tc>
          <w:tcPr>
            <w:tcW w:w="1315" w:type="dxa"/>
            <w:shd w:val="clear" w:color="auto" w:fill="BFBFBF" w:themeFill="background1" w:themeFillShade="BF"/>
            <w:vAlign w:val="center"/>
          </w:tcPr>
          <w:p w:rsidR="00410659" w:rsidRPr="00C44A3D" w:rsidRDefault="00F12DB7" w:rsidP="002D2705">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160C6907" wp14:editId="7525E637">
                      <wp:simplePos x="0" y="0"/>
                      <wp:positionH relativeFrom="column">
                        <wp:posOffset>662305</wp:posOffset>
                      </wp:positionH>
                      <wp:positionV relativeFrom="paragraph">
                        <wp:posOffset>31750</wp:posOffset>
                      </wp:positionV>
                      <wp:extent cx="361950" cy="45085"/>
                      <wp:effectExtent l="0" t="19050" r="38100" b="31115"/>
                      <wp:wrapNone/>
                      <wp:docPr id="18" name="Right Arrow 18"/>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8" o:spid="_x0000_s1026" type="#_x0000_t13" style="position:absolute;margin-left:52.15pt;margin-top:2.5pt;width:28.5pt;height: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0CDDAAD6" wp14:editId="2EEF989A">
                      <wp:simplePos x="0" y="0"/>
                      <wp:positionH relativeFrom="column">
                        <wp:posOffset>662305</wp:posOffset>
                      </wp:positionH>
                      <wp:positionV relativeFrom="paragraph">
                        <wp:posOffset>635635</wp:posOffset>
                      </wp:positionV>
                      <wp:extent cx="361950" cy="45085"/>
                      <wp:effectExtent l="0" t="19050" r="38100" b="31115"/>
                      <wp:wrapNone/>
                      <wp:docPr id="19" name="Right Arrow 19"/>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9" o:spid="_x0000_s1026" type="#_x0000_t13" style="position:absolute;margin-left:52.15pt;margin-top:50.05pt;width:28.5pt;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lsjgIAAHU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28E68FE2" wp14:editId="302A9823">
                      <wp:simplePos x="0" y="0"/>
                      <wp:positionH relativeFrom="column">
                        <wp:posOffset>662305</wp:posOffset>
                      </wp:positionH>
                      <wp:positionV relativeFrom="paragraph">
                        <wp:posOffset>1176655</wp:posOffset>
                      </wp:positionV>
                      <wp:extent cx="361950" cy="45085"/>
                      <wp:effectExtent l="0" t="19050" r="38100" b="31115"/>
                      <wp:wrapNone/>
                      <wp:docPr id="20" name="Right Arrow 20"/>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0" o:spid="_x0000_s1026" type="#_x0000_t13" style="position:absolute;margin-left:52.15pt;margin-top:92.65pt;width:28.5pt;height: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71D3D192" wp14:editId="661BCAA5">
                      <wp:simplePos x="0" y="0"/>
                      <wp:positionH relativeFrom="column">
                        <wp:posOffset>662305</wp:posOffset>
                      </wp:positionH>
                      <wp:positionV relativeFrom="paragraph">
                        <wp:posOffset>1767840</wp:posOffset>
                      </wp:positionV>
                      <wp:extent cx="361950" cy="45085"/>
                      <wp:effectExtent l="0" t="19050" r="38100" b="31115"/>
                      <wp:wrapNone/>
                      <wp:docPr id="21" name="Right Arrow 21"/>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1" o:spid="_x0000_s1026" type="#_x0000_t13" style="position:absolute;margin-left:52.15pt;margin-top:139.2pt;width:28.5pt;height: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59209A78" wp14:editId="52D2C2A3">
                      <wp:simplePos x="0" y="0"/>
                      <wp:positionH relativeFrom="column">
                        <wp:posOffset>662305</wp:posOffset>
                      </wp:positionH>
                      <wp:positionV relativeFrom="paragraph">
                        <wp:posOffset>2339340</wp:posOffset>
                      </wp:positionV>
                      <wp:extent cx="361950" cy="45085"/>
                      <wp:effectExtent l="0" t="19050" r="38100" b="31115"/>
                      <wp:wrapNone/>
                      <wp:docPr id="22" name="Right Arrow 22"/>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2" o:spid="_x0000_s1026" type="#_x0000_t13" style="position:absolute;margin-left:52.15pt;margin-top:184.2pt;width:28.5pt;height: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T6jgIAAHU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5036A74A" wp14:editId="5BBC90EE">
                      <wp:simplePos x="0" y="0"/>
                      <wp:positionH relativeFrom="column">
                        <wp:posOffset>662305</wp:posOffset>
                      </wp:positionH>
                      <wp:positionV relativeFrom="paragraph">
                        <wp:posOffset>2922270</wp:posOffset>
                      </wp:positionV>
                      <wp:extent cx="361950" cy="45085"/>
                      <wp:effectExtent l="0" t="19050" r="38100" b="31115"/>
                      <wp:wrapNone/>
                      <wp:docPr id="23" name="Right Arrow 23"/>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3" o:spid="_x0000_s1026" type="#_x0000_t13" style="position:absolute;margin-left:52.15pt;margin-top:230.1pt;width:28.5pt;height:3.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536AF7E2" wp14:editId="49B47FE7">
                      <wp:simplePos x="0" y="0"/>
                      <wp:positionH relativeFrom="column">
                        <wp:posOffset>662305</wp:posOffset>
                      </wp:positionH>
                      <wp:positionV relativeFrom="paragraph">
                        <wp:posOffset>3503295</wp:posOffset>
                      </wp:positionV>
                      <wp:extent cx="361950" cy="45085"/>
                      <wp:effectExtent l="0" t="19050" r="38100" b="31115"/>
                      <wp:wrapNone/>
                      <wp:docPr id="24" name="Right Arrow 24"/>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4" o:spid="_x0000_s1026" type="#_x0000_t13" style="position:absolute;margin-left:52.15pt;margin-top:275.85pt;width:28.5pt;height: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7C5A7EF6" wp14:editId="36C5B0E8">
                      <wp:simplePos x="0" y="0"/>
                      <wp:positionH relativeFrom="column">
                        <wp:posOffset>662305</wp:posOffset>
                      </wp:positionH>
                      <wp:positionV relativeFrom="paragraph">
                        <wp:posOffset>4075430</wp:posOffset>
                      </wp:positionV>
                      <wp:extent cx="361950" cy="45085"/>
                      <wp:effectExtent l="0" t="19050" r="38100" b="31115"/>
                      <wp:wrapNone/>
                      <wp:docPr id="25" name="Right Arrow 25"/>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5" o:spid="_x0000_s1026" type="#_x0000_t13" style="position:absolute;margin-left:52.15pt;margin-top:320.9pt;width:28.5pt;height: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" adj="20255" fillcolor="black [3200]" strokecolor="black [3213]" strokeweight="2pt"/>
                  </w:pict>
                </mc:Fallback>
              </mc:AlternateContent>
            </w:r>
            <w:r w:rsidR="00DD328D">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6151A3AB" wp14:editId="1400C38C">
                      <wp:simplePos x="0" y="0"/>
                      <wp:positionH relativeFrom="column">
                        <wp:posOffset>662305</wp:posOffset>
                      </wp:positionH>
                      <wp:positionV relativeFrom="paragraph">
                        <wp:posOffset>4638040</wp:posOffset>
                      </wp:positionV>
                      <wp:extent cx="361950" cy="45085"/>
                      <wp:effectExtent l="0" t="19050" r="38100" b="31115"/>
                      <wp:wrapNone/>
                      <wp:docPr id="290" name="Right Arrow 290"/>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0" o:spid="_x0000_s1026" type="#_x0000_t13" style="position:absolute;margin-left:52.15pt;margin-top:365.2pt;width:28.5pt;height: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" adj="20255" fillcolor="black [3200]" strokecolor="black [3213]" strokeweight="2pt"/>
                  </w:pict>
                </mc:Fallback>
              </mc:AlternateContent>
            </w:r>
          </w:p>
        </w:tc>
        <w:tc>
          <w:tcPr>
            <w:tcW w:w="3618" w:type="dxa"/>
            <w:shd w:val="clear" w:color="auto" w:fill="BFBFBF" w:themeFill="background1" w:themeFillShade="BF"/>
            <w:vAlign w:val="center"/>
          </w:tcPr>
          <w:p w:rsidR="00410659" w:rsidRPr="00C44A3D" w:rsidRDefault="00410659" w:rsidP="00DD328D">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410659" w:rsidRP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shd w:val="clear" w:color="auto" w:fill="BFBFBF" w:themeFill="background1" w:themeFillShade="BF"/>
          </w:tcPr>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410659" w:rsidTr="00F12DB7">
        <w:trPr>
          <w:trHeight w:val="850"/>
        </w:trPr>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rsidR="00410659" w:rsidRPr="00C44A3D" w:rsidRDefault="00410659" w:rsidP="00F12DB7">
            <w:pPr>
              <w:rPr>
                <w:b w:val="0"/>
                <w:sz w:val="22"/>
                <w:szCs w:val="22"/>
              </w:rPr>
            </w:pPr>
            <w:r w:rsidRPr="00C44A3D">
              <w:rPr>
                <w:b w:val="0"/>
                <w:sz w:val="22"/>
                <w:szCs w:val="22"/>
              </w:rPr>
              <w:t>Teach students words that signal relations between sentences (e.g., words that describe or</w:t>
            </w:r>
            <w:r>
              <w:rPr>
                <w:b w:val="0"/>
                <w:sz w:val="22"/>
                <w:szCs w:val="22"/>
              </w:rPr>
              <w:t>der of events</w:t>
            </w:r>
            <w:r w:rsidRPr="00C44A3D">
              <w:rPr>
                <w:b w:val="0"/>
                <w:sz w:val="22"/>
                <w:szCs w:val="22"/>
              </w:rPr>
              <w:t>)</w:t>
            </w:r>
          </w:p>
        </w:tc>
        <w:tc>
          <w:tcPr>
            <w:tcW w:w="1315" w:type="dxa"/>
            <w:shd w:val="clear" w:color="auto" w:fill="auto"/>
            <w:vAlign w:val="center"/>
          </w:tcPr>
          <w:p w:rsidR="00410659" w:rsidRPr="00C44A3D" w:rsidRDefault="00410659" w:rsidP="002D2705">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18" w:type="dxa"/>
            <w:shd w:val="clear" w:color="auto" w:fill="auto"/>
            <w:vAlign w:val="center"/>
          </w:tcPr>
          <w:p w:rsidR="00410659" w:rsidRPr="00C44A3D" w:rsidRDefault="00410659" w:rsidP="00DD328D">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auto"/>
          </w:tcPr>
          <w:p w:rsidR="00410659" w:rsidRPr="00C44A3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410659" w:rsidRPr="00C44A3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410659" w:rsidRPr="00410659"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tcPr>
          <w:p w:rsidR="00410659" w:rsidRPr="00C44A3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410659" w:rsidRPr="00C44A3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410659" w:rsidTr="00F12DB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881" w:type="dxa"/>
            <w:shd w:val="clear" w:color="auto" w:fill="BFBFBF" w:themeFill="background1" w:themeFillShade="BF"/>
          </w:tcPr>
          <w:p w:rsidR="00410659" w:rsidRPr="00C44A3D" w:rsidRDefault="00410659" w:rsidP="00CF2770">
            <w:pPr>
              <w:rPr>
                <w:b w:val="0"/>
                <w:sz w:val="22"/>
                <w:szCs w:val="22"/>
              </w:rPr>
            </w:pPr>
            <w:r w:rsidRPr="00C44A3D">
              <w:rPr>
                <w:b w:val="0"/>
                <w:sz w:val="22"/>
                <w:szCs w:val="22"/>
              </w:rPr>
              <w:t xml:space="preserve">Model how to use titles, headers, figures, and other text cues to interpret text </w:t>
            </w:r>
          </w:p>
        </w:tc>
        <w:tc>
          <w:tcPr>
            <w:tcW w:w="1315" w:type="dxa"/>
            <w:shd w:val="clear" w:color="auto" w:fill="BFBFBF" w:themeFill="background1" w:themeFillShade="BF"/>
            <w:vAlign w:val="center"/>
          </w:tcPr>
          <w:p w:rsidR="00410659" w:rsidRPr="00C44A3D" w:rsidRDefault="00410659" w:rsidP="002D2705">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18" w:type="dxa"/>
            <w:shd w:val="clear" w:color="auto" w:fill="BFBFBF" w:themeFill="background1" w:themeFillShade="BF"/>
            <w:vAlign w:val="center"/>
          </w:tcPr>
          <w:p w:rsidR="00410659" w:rsidRPr="00C44A3D" w:rsidRDefault="00410659" w:rsidP="00DD328D">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410659" w:rsidRP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410659" w:rsidTr="00F12DB7">
        <w:trPr>
          <w:trHeight w:val="850"/>
        </w:trPr>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rsidR="00410659" w:rsidRPr="00C44A3D" w:rsidRDefault="00410659" w:rsidP="00CF2770">
            <w:pPr>
              <w:rPr>
                <w:b w:val="0"/>
                <w:sz w:val="22"/>
                <w:szCs w:val="22"/>
              </w:rPr>
            </w:pPr>
            <w:r w:rsidRPr="00C44A3D">
              <w:rPr>
                <w:b w:val="0"/>
                <w:sz w:val="22"/>
                <w:szCs w:val="22"/>
              </w:rPr>
              <w:t xml:space="preserve">Use sentence starters or templates to help students organize their thoughts for writing </w:t>
            </w:r>
          </w:p>
        </w:tc>
        <w:tc>
          <w:tcPr>
            <w:tcW w:w="1315" w:type="dxa"/>
            <w:shd w:val="clear" w:color="auto" w:fill="auto"/>
            <w:vAlign w:val="center"/>
          </w:tcPr>
          <w:p w:rsidR="00410659" w:rsidRPr="00C44A3D" w:rsidRDefault="00410659" w:rsidP="002D2705">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18" w:type="dxa"/>
            <w:shd w:val="clear" w:color="auto" w:fill="auto"/>
            <w:vAlign w:val="center"/>
          </w:tcPr>
          <w:p w:rsidR="00410659" w:rsidRPr="00C44A3D" w:rsidRDefault="00410659" w:rsidP="00DD328D">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auto"/>
          </w:tcPr>
          <w:p w:rsidR="00410659" w:rsidRPr="00C44A3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410659" w:rsidRPr="00C44A3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410659" w:rsidRPr="00410659"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410659" w:rsidRPr="00C44A3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410659" w:rsidRPr="00C44A3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410659" w:rsidTr="00F12DB7">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3881" w:type="dxa"/>
            <w:shd w:val="clear" w:color="auto" w:fill="BFBFBF" w:themeFill="background1" w:themeFillShade="BF"/>
          </w:tcPr>
          <w:p w:rsidR="00410659" w:rsidRPr="00C44A3D" w:rsidRDefault="00410659" w:rsidP="00CF2770">
            <w:pPr>
              <w:rPr>
                <w:b w:val="0"/>
                <w:sz w:val="22"/>
                <w:szCs w:val="22"/>
              </w:rPr>
            </w:pPr>
            <w:r w:rsidRPr="00C44A3D">
              <w:rPr>
                <w:b w:val="0"/>
                <w:sz w:val="22"/>
                <w:szCs w:val="22"/>
              </w:rPr>
              <w:t xml:space="preserve">Ask students to define words, use words in a sentence, or state synonyms </w:t>
            </w:r>
          </w:p>
        </w:tc>
        <w:tc>
          <w:tcPr>
            <w:tcW w:w="1315" w:type="dxa"/>
            <w:shd w:val="clear" w:color="auto" w:fill="BFBFBF" w:themeFill="background1" w:themeFillShade="BF"/>
            <w:vAlign w:val="center"/>
          </w:tcPr>
          <w:p w:rsidR="00410659" w:rsidRPr="00C44A3D" w:rsidRDefault="00410659" w:rsidP="002D2705">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18" w:type="dxa"/>
            <w:shd w:val="clear" w:color="auto" w:fill="BFBFBF" w:themeFill="background1" w:themeFillShade="BF"/>
            <w:vAlign w:val="center"/>
          </w:tcPr>
          <w:p w:rsidR="00410659" w:rsidRPr="00C44A3D" w:rsidRDefault="00410659" w:rsidP="00DD328D">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410659" w:rsidRP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shd w:val="clear" w:color="auto" w:fill="BFBFBF" w:themeFill="background1" w:themeFillShade="BF"/>
          </w:tcPr>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410659" w:rsidTr="00F12DB7">
        <w:trPr>
          <w:trHeight w:val="136"/>
        </w:trPr>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rsidR="00410659" w:rsidRPr="00410659" w:rsidRDefault="00410659" w:rsidP="00CF2770">
            <w:pPr>
              <w:rPr>
                <w:b w:val="0"/>
                <w:sz w:val="22"/>
                <w:szCs w:val="22"/>
              </w:rPr>
            </w:pPr>
            <w:r w:rsidRPr="00410659">
              <w:rPr>
                <w:b w:val="0"/>
                <w:sz w:val="22"/>
                <w:szCs w:val="22"/>
              </w:rPr>
              <w:t xml:space="preserve">Use think-alouds or roleplays to model skills and processes (e.g., how to use text clues to interpret text) </w:t>
            </w:r>
          </w:p>
        </w:tc>
        <w:tc>
          <w:tcPr>
            <w:tcW w:w="1315" w:type="dxa"/>
            <w:shd w:val="clear" w:color="auto" w:fill="auto"/>
            <w:vAlign w:val="center"/>
          </w:tcPr>
          <w:p w:rsidR="00410659" w:rsidRDefault="00410659" w:rsidP="002D2705">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18" w:type="dxa"/>
            <w:shd w:val="clear" w:color="auto" w:fill="auto"/>
            <w:vAlign w:val="center"/>
          </w:tcPr>
          <w:p w:rsidR="00410659" w:rsidRDefault="00410659" w:rsidP="00DD328D">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auto"/>
          </w:tcPr>
          <w:p w:rsidR="00410659"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410659"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410659" w:rsidRPr="00410659"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410659" w:rsidRPr="00C44A3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410659"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410659" w:rsidTr="00F12DB7">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881" w:type="dxa"/>
            <w:shd w:val="clear" w:color="auto" w:fill="BFBFBF" w:themeFill="background1" w:themeFillShade="BF"/>
          </w:tcPr>
          <w:p w:rsidR="00410659" w:rsidRPr="00410659" w:rsidRDefault="00410659" w:rsidP="00CF2770">
            <w:pPr>
              <w:rPr>
                <w:b w:val="0"/>
                <w:sz w:val="22"/>
                <w:szCs w:val="22"/>
              </w:rPr>
            </w:pPr>
            <w:r w:rsidRPr="00410659">
              <w:rPr>
                <w:b w:val="0"/>
                <w:sz w:val="22"/>
                <w:szCs w:val="22"/>
              </w:rPr>
              <w:t xml:space="preserve">Model how to generate questions and evaluate predictions about the text </w:t>
            </w:r>
          </w:p>
        </w:tc>
        <w:tc>
          <w:tcPr>
            <w:tcW w:w="1315" w:type="dxa"/>
            <w:shd w:val="clear" w:color="auto" w:fill="BFBFBF" w:themeFill="background1" w:themeFillShade="BF"/>
            <w:vAlign w:val="center"/>
          </w:tcPr>
          <w:p w:rsidR="00410659" w:rsidRDefault="00410659" w:rsidP="002D2705">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18" w:type="dxa"/>
            <w:shd w:val="clear" w:color="auto" w:fill="BFBFBF" w:themeFill="background1" w:themeFillShade="BF"/>
            <w:vAlign w:val="center"/>
          </w:tcPr>
          <w:p w:rsidR="00410659" w:rsidRDefault="00410659" w:rsidP="00DD328D">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BFBFBF" w:themeFill="background1" w:themeFillShade="BF"/>
          </w:tcPr>
          <w:p w:rsid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410659" w:rsidRP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410659" w:rsidTr="00F12DB7">
        <w:trPr>
          <w:trHeight w:val="136"/>
        </w:trPr>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rsidR="00410659" w:rsidRPr="00410659" w:rsidRDefault="00410659" w:rsidP="00CF2770">
            <w:pPr>
              <w:rPr>
                <w:b w:val="0"/>
                <w:sz w:val="22"/>
                <w:szCs w:val="22"/>
              </w:rPr>
            </w:pPr>
            <w:r w:rsidRPr="00410659">
              <w:rPr>
                <w:b w:val="0"/>
                <w:sz w:val="22"/>
                <w:szCs w:val="22"/>
              </w:rPr>
              <w:t xml:space="preserve">Develop content-driven class discussions between you and your students or among students to build deeper knowledge </w:t>
            </w:r>
          </w:p>
        </w:tc>
        <w:tc>
          <w:tcPr>
            <w:tcW w:w="1315" w:type="dxa"/>
            <w:shd w:val="clear" w:color="auto" w:fill="auto"/>
            <w:vAlign w:val="center"/>
          </w:tcPr>
          <w:p w:rsidR="00410659" w:rsidRDefault="00410659" w:rsidP="002D2705">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18" w:type="dxa"/>
            <w:shd w:val="clear" w:color="auto" w:fill="auto"/>
            <w:vAlign w:val="center"/>
          </w:tcPr>
          <w:p w:rsidR="00410659" w:rsidRDefault="00410659" w:rsidP="00DD328D">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auto"/>
          </w:tcPr>
          <w:p w:rsidR="00410659"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410659"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410659" w:rsidRPr="00410659"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410659" w:rsidRPr="00C44A3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410659"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410659" w:rsidTr="00F12DB7">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881" w:type="dxa"/>
            <w:shd w:val="clear" w:color="auto" w:fill="BFBFBF" w:themeFill="background1" w:themeFillShade="BF"/>
          </w:tcPr>
          <w:p w:rsidR="00410659" w:rsidRPr="00410659" w:rsidRDefault="00410659" w:rsidP="00CF2770">
            <w:pPr>
              <w:rPr>
                <w:b w:val="0"/>
                <w:sz w:val="22"/>
                <w:szCs w:val="22"/>
              </w:rPr>
            </w:pPr>
            <w:r w:rsidRPr="00410659">
              <w:rPr>
                <w:b w:val="0"/>
                <w:sz w:val="22"/>
                <w:szCs w:val="22"/>
              </w:rPr>
              <w:t>Ask students questions requiring inferences based on text</w:t>
            </w:r>
          </w:p>
        </w:tc>
        <w:tc>
          <w:tcPr>
            <w:tcW w:w="1315" w:type="dxa"/>
            <w:shd w:val="clear" w:color="auto" w:fill="BFBFBF" w:themeFill="background1" w:themeFillShade="BF"/>
            <w:vAlign w:val="center"/>
          </w:tcPr>
          <w:p w:rsidR="00410659" w:rsidRDefault="00410659" w:rsidP="002D2705">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18" w:type="dxa"/>
            <w:shd w:val="clear" w:color="auto" w:fill="BFBFBF" w:themeFill="background1" w:themeFillShade="BF"/>
            <w:vAlign w:val="center"/>
          </w:tcPr>
          <w:p w:rsidR="00410659" w:rsidRDefault="00410659" w:rsidP="00DD328D">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BFBFBF" w:themeFill="background1" w:themeFillShade="BF"/>
          </w:tcPr>
          <w:p w:rsid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410659" w:rsidRP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410659" w:rsidRPr="00C44A3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410659"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bl>
    <w:p w:rsidR="00410659" w:rsidRPr="00C44A3D" w:rsidRDefault="00410659" w:rsidP="002D2705">
      <w:pPr>
        <w:pStyle w:val="Heading3"/>
        <w:numPr>
          <w:ilvl w:val="0"/>
          <w:numId w:val="1"/>
        </w:numPr>
        <w:spacing w:before="0"/>
        <w:rPr>
          <w:rFonts w:ascii="Times New Roman" w:hAnsi="Times New Roman" w:cs="Times New Roman"/>
          <w:b w:val="0"/>
          <w:sz w:val="22"/>
          <w:szCs w:val="22"/>
        </w:rPr>
      </w:pPr>
      <w:r>
        <w:rPr>
          <w:rFonts w:ascii="Times New Roman" w:hAnsi="Times New Roman" w:cs="Times New Roman"/>
          <w:b w:val="0"/>
          <w:sz w:val="22"/>
          <w:szCs w:val="22"/>
        </w:rPr>
        <w:lastRenderedPageBreak/>
        <w:t>In your most recent full week of teaching, which of the following</w:t>
      </w:r>
      <w:r w:rsidRPr="00C44A3D">
        <w:rPr>
          <w:rFonts w:ascii="Times New Roman" w:hAnsi="Times New Roman" w:cs="Times New Roman"/>
          <w:b w:val="0"/>
          <w:sz w:val="22"/>
          <w:szCs w:val="22"/>
        </w:rPr>
        <w:t xml:space="preserve"> instructional strategies</w:t>
      </w:r>
      <w:r>
        <w:rPr>
          <w:rFonts w:ascii="Times New Roman" w:hAnsi="Times New Roman" w:cs="Times New Roman"/>
          <w:b w:val="0"/>
          <w:sz w:val="22"/>
          <w:szCs w:val="22"/>
        </w:rPr>
        <w:t xml:space="preserve"> did </w:t>
      </w:r>
      <w:ins w:id="3" w:author="Lisa Setrakian" w:date="2017-05-30T16:57:00Z">
        <w:r w:rsidR="00366CD6">
          <w:rPr>
            <w:rFonts w:ascii="Times New Roman" w:hAnsi="Times New Roman" w:cs="Times New Roman"/>
            <w:b w:val="0"/>
            <w:sz w:val="22"/>
            <w:szCs w:val="22"/>
          </w:rPr>
          <w:t xml:space="preserve">you </w:t>
        </w:r>
      </w:ins>
      <w:r>
        <w:rPr>
          <w:rFonts w:ascii="Times New Roman" w:hAnsi="Times New Roman" w:cs="Times New Roman"/>
          <w:b w:val="0"/>
          <w:sz w:val="22"/>
          <w:szCs w:val="22"/>
        </w:rPr>
        <w:t>use</w:t>
      </w:r>
      <w:r w:rsidRPr="00C44A3D">
        <w:rPr>
          <w:rFonts w:ascii="Times New Roman" w:hAnsi="Times New Roman" w:cs="Times New Roman"/>
          <w:b w:val="0"/>
          <w:sz w:val="22"/>
          <w:szCs w:val="22"/>
        </w:rPr>
        <w:t xml:space="preserve"> </w:t>
      </w:r>
      <w:r w:rsidRPr="00C44A3D">
        <w:rPr>
          <w:rFonts w:ascii="Times New Roman" w:hAnsi="Times New Roman" w:cs="Times New Roman"/>
          <w:b w:val="0"/>
          <w:sz w:val="22"/>
          <w:szCs w:val="22"/>
          <w:u w:val="single"/>
        </w:rPr>
        <w:t xml:space="preserve">with </w:t>
      </w:r>
      <w:r>
        <w:rPr>
          <w:rFonts w:ascii="Times New Roman" w:hAnsi="Times New Roman" w:cs="Times New Roman"/>
          <w:b w:val="0"/>
          <w:sz w:val="22"/>
          <w:szCs w:val="22"/>
          <w:u w:val="single"/>
        </w:rPr>
        <w:t>ELs?</w:t>
      </w:r>
    </w:p>
    <w:tbl>
      <w:tblPr>
        <w:tblStyle w:val="LightShading"/>
        <w:tblW w:w="12889" w:type="dxa"/>
        <w:tblLayout w:type="fixed"/>
        <w:tblLook w:val="04A0" w:firstRow="1" w:lastRow="0" w:firstColumn="1" w:lastColumn="0" w:noHBand="0" w:noVBand="1"/>
      </w:tblPr>
      <w:tblGrid>
        <w:gridCol w:w="3890"/>
        <w:gridCol w:w="1318"/>
        <w:gridCol w:w="3626"/>
        <w:gridCol w:w="2143"/>
        <w:gridCol w:w="1912"/>
      </w:tblGrid>
      <w:tr w:rsidR="00410659" w:rsidRPr="00DD328D" w:rsidTr="00F12DB7">
        <w:trPr>
          <w:cnfStyle w:val="100000000000" w:firstRow="1" w:lastRow="0" w:firstColumn="0" w:lastColumn="0" w:oddVBand="0" w:evenVBand="0" w:oddHBand="0"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3890" w:type="dxa"/>
          </w:tcPr>
          <w:p w:rsidR="00410659" w:rsidRPr="00DD328D" w:rsidRDefault="00410659" w:rsidP="00CF2770">
            <w:pPr>
              <w:pStyle w:val="ListParagraph"/>
              <w:spacing w:after="0"/>
              <w:ind w:left="0"/>
              <w:rPr>
                <w:rFonts w:ascii="Times New Roman" w:hAnsi="Times New Roman" w:cs="Times New Roman"/>
                <w:b w:val="0"/>
              </w:rPr>
            </w:pPr>
          </w:p>
        </w:tc>
        <w:tc>
          <w:tcPr>
            <w:tcW w:w="1318" w:type="dxa"/>
            <w:shd w:val="clear" w:color="auto" w:fill="auto"/>
            <w:vAlign w:val="bottom"/>
          </w:tcPr>
          <w:p w:rsidR="00410659" w:rsidRPr="00DD328D" w:rsidRDefault="00410659" w:rsidP="00CF2770">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D328D">
              <w:rPr>
                <w:rFonts w:ascii="Times New Roman" w:hAnsi="Times New Roman" w:cs="Times New Roman"/>
                <w:b w:val="0"/>
              </w:rPr>
              <w:t>Used this strategy?</w:t>
            </w:r>
          </w:p>
        </w:tc>
        <w:tc>
          <w:tcPr>
            <w:tcW w:w="3626" w:type="dxa"/>
            <w:shd w:val="clear" w:color="auto" w:fill="auto"/>
          </w:tcPr>
          <w:p w:rsidR="00410659" w:rsidRPr="00DD328D" w:rsidRDefault="00410659" w:rsidP="00DD328D">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DD328D">
              <w:rPr>
                <w:rFonts w:ascii="Times New Roman" w:hAnsi="Times New Roman" w:cs="Times New Roman"/>
                <w:b w:val="0"/>
                <w:i/>
              </w:rPr>
              <w:t>If checked:</w:t>
            </w:r>
            <w:r w:rsidRPr="00DD328D">
              <w:rPr>
                <w:rFonts w:ascii="Times New Roman" w:hAnsi="Times New Roman" w:cs="Times New Roman"/>
                <w:b w:val="0"/>
              </w:rPr>
              <w:t xml:space="preserve"> In how many instructional blocks did you use this strategy </w:t>
            </w:r>
            <w:r w:rsidR="00DD328D">
              <w:rPr>
                <w:rFonts w:ascii="Times New Roman" w:hAnsi="Times New Roman" w:cs="Times New Roman"/>
                <w:b w:val="0"/>
              </w:rPr>
              <w:t>when working with</w:t>
            </w:r>
            <w:r w:rsidRPr="00DD328D">
              <w:rPr>
                <w:rFonts w:ascii="Times New Roman" w:hAnsi="Times New Roman" w:cs="Times New Roman"/>
                <w:b w:val="0"/>
              </w:rPr>
              <w:t xml:space="preserve"> </w:t>
            </w:r>
            <w:r w:rsidRPr="00DD328D">
              <w:rPr>
                <w:rFonts w:ascii="Times New Roman" w:hAnsi="Times New Roman" w:cs="Times New Roman"/>
                <w:b w:val="0"/>
                <w:u w:val="single"/>
              </w:rPr>
              <w:t>ELs</w:t>
            </w:r>
            <w:r w:rsidRPr="00DD328D">
              <w:rPr>
                <w:rFonts w:ascii="Times New Roman" w:hAnsi="Times New Roman" w:cs="Times New Roman"/>
                <w:b w:val="0"/>
              </w:rPr>
              <w:t>?</w:t>
            </w:r>
          </w:p>
        </w:tc>
        <w:tc>
          <w:tcPr>
            <w:tcW w:w="4055" w:type="dxa"/>
            <w:gridSpan w:val="2"/>
            <w:shd w:val="clear" w:color="auto" w:fill="auto"/>
          </w:tcPr>
          <w:p w:rsidR="00410659" w:rsidRPr="00DD328D" w:rsidRDefault="00410659" w:rsidP="00CF2770">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DD328D">
              <w:rPr>
                <w:rFonts w:ascii="Times New Roman" w:hAnsi="Times New Roman" w:cs="Times New Roman"/>
                <w:b w:val="0"/>
                <w:i/>
              </w:rPr>
              <w:t>If checked:</w:t>
            </w:r>
            <w:r w:rsidRPr="00DD328D">
              <w:rPr>
                <w:rFonts w:ascii="Times New Roman" w:hAnsi="Times New Roman" w:cs="Times New Roman"/>
                <w:b w:val="0"/>
              </w:rPr>
              <w:t xml:space="preserve"> How well do you think you are able to implement this strategy </w:t>
            </w:r>
            <w:r w:rsidRPr="00DD328D">
              <w:rPr>
                <w:rFonts w:ascii="Times New Roman" w:hAnsi="Times New Roman" w:cs="Times New Roman"/>
                <w:b w:val="0"/>
                <w:u w:val="single"/>
              </w:rPr>
              <w:t>with ELs</w:t>
            </w:r>
            <w:r w:rsidRPr="00DD328D">
              <w:rPr>
                <w:rFonts w:ascii="Times New Roman" w:hAnsi="Times New Roman" w:cs="Times New Roman"/>
                <w:b w:val="0"/>
              </w:rPr>
              <w:t>?</w:t>
            </w:r>
          </w:p>
        </w:tc>
      </w:tr>
      <w:tr w:rsidR="00410659" w:rsidRPr="00DD328D" w:rsidTr="00F12DB7">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3890" w:type="dxa"/>
            <w:shd w:val="clear" w:color="auto" w:fill="BFBFBF" w:themeFill="background1" w:themeFillShade="BF"/>
          </w:tcPr>
          <w:p w:rsidR="00410659" w:rsidRPr="00DD328D" w:rsidRDefault="00410659" w:rsidP="00410659">
            <w:pPr>
              <w:rPr>
                <w:b w:val="0"/>
                <w:sz w:val="22"/>
                <w:szCs w:val="22"/>
              </w:rPr>
            </w:pPr>
            <w:r w:rsidRPr="00DD328D">
              <w:rPr>
                <w:b w:val="0"/>
                <w:sz w:val="22"/>
                <w:szCs w:val="22"/>
              </w:rPr>
              <w:t xml:space="preserve">Provide accessible, supportive materials (e.g., pictures, charts, sentence starters) that students can use as references or prompts </w:t>
            </w:r>
          </w:p>
          <w:p w:rsidR="00410659" w:rsidRPr="00DD328D" w:rsidRDefault="00410659" w:rsidP="00CF2770">
            <w:pPr>
              <w:rPr>
                <w:b w:val="0"/>
                <w:sz w:val="22"/>
                <w:szCs w:val="22"/>
              </w:rPr>
            </w:pPr>
          </w:p>
        </w:tc>
        <w:tc>
          <w:tcPr>
            <w:tcW w:w="1318" w:type="dxa"/>
            <w:shd w:val="clear" w:color="auto" w:fill="BFBFBF" w:themeFill="background1" w:themeFillShade="BF"/>
            <w:vAlign w:val="center"/>
          </w:tcPr>
          <w:p w:rsidR="00410659" w:rsidRPr="00DD328D" w:rsidRDefault="00F12DB7" w:rsidP="002D2705">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7E7EE80B" wp14:editId="6598F4CA">
                      <wp:simplePos x="0" y="0"/>
                      <wp:positionH relativeFrom="column">
                        <wp:posOffset>592455</wp:posOffset>
                      </wp:positionH>
                      <wp:positionV relativeFrom="paragraph">
                        <wp:posOffset>53975</wp:posOffset>
                      </wp:positionV>
                      <wp:extent cx="361950" cy="45085"/>
                      <wp:effectExtent l="0" t="19050" r="38100" b="31115"/>
                      <wp:wrapNone/>
                      <wp:docPr id="26" name="Right Arrow 26"/>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6" o:spid="_x0000_s1026" type="#_x0000_t13" style="position:absolute;margin-left:46.65pt;margin-top:4.25pt;width:28.5pt;height: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K4jgIAAHU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" adj="20255" fillcolor="black [3200]" strokecolor="black [3213]" strokeweight="2pt"/>
                  </w:pict>
                </mc:Fallback>
              </mc:AlternateContent>
            </w:r>
            <w:r w:rsidRPr="00DD328D">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242D60CF" wp14:editId="7BE7A602">
                      <wp:simplePos x="0" y="0"/>
                      <wp:positionH relativeFrom="column">
                        <wp:posOffset>591185</wp:posOffset>
                      </wp:positionH>
                      <wp:positionV relativeFrom="paragraph">
                        <wp:posOffset>1377950</wp:posOffset>
                      </wp:positionV>
                      <wp:extent cx="361950" cy="45085"/>
                      <wp:effectExtent l="0" t="19050" r="38100" b="31115"/>
                      <wp:wrapNone/>
                      <wp:docPr id="28" name="Right Arrow 28"/>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8" o:spid="_x0000_s1026" type="#_x0000_t13" style="position:absolute;margin-left:46.55pt;margin-top:108.5pt;width:28.5pt;height: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JejgIAAHU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" adj="20255" fillcolor="black [3200]" strokecolor="black [3213]" strokeweight="2pt"/>
                  </w:pict>
                </mc:Fallback>
              </mc:AlternateContent>
            </w:r>
            <w:r w:rsidRPr="00DD328D">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00D89F81" wp14:editId="116BC63F">
                      <wp:simplePos x="0" y="0"/>
                      <wp:positionH relativeFrom="column">
                        <wp:posOffset>591185</wp:posOffset>
                      </wp:positionH>
                      <wp:positionV relativeFrom="paragraph">
                        <wp:posOffset>1969135</wp:posOffset>
                      </wp:positionV>
                      <wp:extent cx="361950" cy="45085"/>
                      <wp:effectExtent l="0" t="19050" r="38100" b="31115"/>
                      <wp:wrapNone/>
                      <wp:docPr id="29" name="Right Arrow 29"/>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 o:spid="_x0000_s1026" type="#_x0000_t13" style="position:absolute;margin-left:46.55pt;margin-top:155.05pt;width:28.5pt;height:3.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jjgIAAHU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" adj="20255" fillcolor="black [3200]" strokecolor="black [3213]" strokeweight="2pt"/>
                  </w:pict>
                </mc:Fallback>
              </mc:AlternateContent>
            </w:r>
            <w:r w:rsidRPr="00DD328D">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6EA12312" wp14:editId="36CB5A1F">
                      <wp:simplePos x="0" y="0"/>
                      <wp:positionH relativeFrom="column">
                        <wp:posOffset>591185</wp:posOffset>
                      </wp:positionH>
                      <wp:positionV relativeFrom="paragraph">
                        <wp:posOffset>2540635</wp:posOffset>
                      </wp:positionV>
                      <wp:extent cx="361950" cy="45085"/>
                      <wp:effectExtent l="0" t="19050" r="38100" b="31115"/>
                      <wp:wrapNone/>
                      <wp:docPr id="30" name="Right Arrow 30"/>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 o:spid="_x0000_s1026" type="#_x0000_t13" style="position:absolute;margin-left:46.55pt;margin-top:200.05pt;width:28.5pt;height: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" adj="20255" fillcolor="black [3200]" strokecolor="black [3213]" strokeweight="2pt"/>
                  </w:pict>
                </mc:Fallback>
              </mc:AlternateContent>
            </w:r>
            <w:r w:rsidRPr="00DD328D">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324D1AA0" wp14:editId="53032AEA">
                      <wp:simplePos x="0" y="0"/>
                      <wp:positionH relativeFrom="column">
                        <wp:posOffset>591185</wp:posOffset>
                      </wp:positionH>
                      <wp:positionV relativeFrom="paragraph">
                        <wp:posOffset>3168015</wp:posOffset>
                      </wp:positionV>
                      <wp:extent cx="361950" cy="45085"/>
                      <wp:effectExtent l="0" t="19050" r="38100" b="31115"/>
                      <wp:wrapNone/>
                      <wp:docPr id="31" name="Right Arrow 31"/>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 o:spid="_x0000_s1026" type="#_x0000_t13" style="position:absolute;margin-left:46.55pt;margin-top:249.45pt;width:28.5pt;height: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" adj="20255" fillcolor="black [3200]" strokecolor="black [3213]" strokeweight="2pt"/>
                  </w:pict>
                </mc:Fallback>
              </mc:AlternateContent>
            </w:r>
            <w:r w:rsidRPr="00DD328D">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3B923517" wp14:editId="730B8446">
                      <wp:simplePos x="0" y="0"/>
                      <wp:positionH relativeFrom="column">
                        <wp:posOffset>591185</wp:posOffset>
                      </wp:positionH>
                      <wp:positionV relativeFrom="paragraph">
                        <wp:posOffset>3773170</wp:posOffset>
                      </wp:positionV>
                      <wp:extent cx="361950" cy="45085"/>
                      <wp:effectExtent l="0" t="19050" r="38100" b="31115"/>
                      <wp:wrapNone/>
                      <wp:docPr id="288" name="Right Arrow 288"/>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88" o:spid="_x0000_s1026" type="#_x0000_t13" style="position:absolute;margin-left:46.55pt;margin-top:297.1pt;width:28.5pt;height: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" adj="20255" fillcolor="black [3200]" strokecolor="black [3213]" strokeweight="2pt"/>
                  </w:pict>
                </mc:Fallback>
              </mc:AlternateContent>
            </w:r>
            <w:r w:rsidRPr="00DD328D">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1BDE783A" wp14:editId="40B71A38">
                      <wp:simplePos x="0" y="0"/>
                      <wp:positionH relativeFrom="column">
                        <wp:posOffset>591185</wp:posOffset>
                      </wp:positionH>
                      <wp:positionV relativeFrom="paragraph">
                        <wp:posOffset>4345305</wp:posOffset>
                      </wp:positionV>
                      <wp:extent cx="361950" cy="45085"/>
                      <wp:effectExtent l="0" t="19050" r="38100" b="31115"/>
                      <wp:wrapNone/>
                      <wp:docPr id="289" name="Right Arrow 289"/>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89" o:spid="_x0000_s1026" type="#_x0000_t13" style="position:absolute;margin-left:46.55pt;margin-top:342.15pt;width:28.5pt;height: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IojwIAAHc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" adj="20255" fillcolor="black [3200]" strokecolor="black [3213]" strokeweight="2pt"/>
                  </w:pict>
                </mc:Fallback>
              </mc:AlternateContent>
            </w:r>
          </w:p>
        </w:tc>
        <w:tc>
          <w:tcPr>
            <w:tcW w:w="3626" w:type="dxa"/>
            <w:shd w:val="clear" w:color="auto" w:fill="BFBFBF" w:themeFill="background1" w:themeFillShade="BF"/>
            <w:vAlign w:val="center"/>
          </w:tcPr>
          <w:p w:rsidR="00410659" w:rsidRPr="00DD328D" w:rsidRDefault="00410659" w:rsidP="00DD328D">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BFBFBF" w:themeFill="background1" w:themeFillShade="BF"/>
          </w:tcPr>
          <w:p w:rsidR="00410659" w:rsidRPr="00DD328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410659" w:rsidRPr="00DD328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410659" w:rsidRPr="00DD328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shd w:val="clear" w:color="auto" w:fill="BFBFBF" w:themeFill="background1" w:themeFillShade="BF"/>
          </w:tcPr>
          <w:p w:rsidR="00410659" w:rsidRPr="00DD328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410659" w:rsidRPr="00DD328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410659" w:rsidRPr="00DD328D" w:rsidTr="00F12DB7">
        <w:trPr>
          <w:trHeight w:val="838"/>
        </w:trPr>
        <w:tc>
          <w:tcPr>
            <w:cnfStyle w:val="001000000000" w:firstRow="0" w:lastRow="0" w:firstColumn="1" w:lastColumn="0" w:oddVBand="0" w:evenVBand="0" w:oddHBand="0" w:evenHBand="0" w:firstRowFirstColumn="0" w:firstRowLastColumn="0" w:lastRowFirstColumn="0" w:lastRowLastColumn="0"/>
            <w:tcW w:w="3890" w:type="dxa"/>
            <w:shd w:val="clear" w:color="auto" w:fill="auto"/>
          </w:tcPr>
          <w:p w:rsidR="00410659" w:rsidRPr="00DD328D" w:rsidRDefault="00410659" w:rsidP="00CF2770">
            <w:pPr>
              <w:rPr>
                <w:b w:val="0"/>
                <w:sz w:val="22"/>
                <w:szCs w:val="22"/>
              </w:rPr>
            </w:pPr>
            <w:r w:rsidRPr="00DD328D">
              <w:rPr>
                <w:b w:val="0"/>
                <w:sz w:val="22"/>
                <w:szCs w:val="22"/>
              </w:rPr>
              <w:t>Modify assignments and assessments so that all students successfully meet the lesson’s goals</w:t>
            </w:r>
          </w:p>
        </w:tc>
        <w:tc>
          <w:tcPr>
            <w:tcW w:w="1318" w:type="dxa"/>
            <w:shd w:val="clear" w:color="auto" w:fill="auto"/>
            <w:vAlign w:val="center"/>
          </w:tcPr>
          <w:p w:rsidR="00410659" w:rsidRPr="00DD328D" w:rsidRDefault="00F12DB7" w:rsidP="002D2705">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5334D8E7" wp14:editId="2D71F4A1">
                      <wp:simplePos x="0" y="0"/>
                      <wp:positionH relativeFrom="column">
                        <wp:posOffset>612140</wp:posOffset>
                      </wp:positionH>
                      <wp:positionV relativeFrom="paragraph">
                        <wp:posOffset>81280</wp:posOffset>
                      </wp:positionV>
                      <wp:extent cx="361950" cy="45085"/>
                      <wp:effectExtent l="0" t="19050" r="38100" b="31115"/>
                      <wp:wrapNone/>
                      <wp:docPr id="27" name="Right Arrow 27"/>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7" o:spid="_x0000_s1026" type="#_x0000_t13" style="position:absolute;margin-left:48.2pt;margin-top:6.4pt;width:28.5pt;height: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" adj="20255" fillcolor="black [3200]" strokecolor="black [3213]" strokeweight="2pt"/>
                  </w:pict>
                </mc:Fallback>
              </mc:AlternateContent>
            </w:r>
          </w:p>
        </w:tc>
        <w:tc>
          <w:tcPr>
            <w:tcW w:w="3626" w:type="dxa"/>
            <w:shd w:val="clear" w:color="auto" w:fill="auto"/>
            <w:vAlign w:val="center"/>
          </w:tcPr>
          <w:p w:rsidR="00410659" w:rsidRPr="00DD328D" w:rsidRDefault="00410659" w:rsidP="00DD328D">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auto"/>
          </w:tcPr>
          <w:p w:rsidR="00410659" w:rsidRPr="00DD328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410659" w:rsidRPr="00DD328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410659" w:rsidRPr="00DD328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tcPr>
          <w:p w:rsidR="00410659" w:rsidRPr="00DD328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410659" w:rsidRPr="00DD328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410659" w:rsidRPr="00DD328D" w:rsidTr="00F12DB7">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3890" w:type="dxa"/>
            <w:shd w:val="clear" w:color="auto" w:fill="BFBFBF" w:themeFill="background1" w:themeFillShade="BF"/>
          </w:tcPr>
          <w:p w:rsidR="00410659" w:rsidRPr="00DD328D" w:rsidRDefault="00DD328D" w:rsidP="00CF2770">
            <w:pPr>
              <w:rPr>
                <w:b w:val="0"/>
                <w:sz w:val="22"/>
                <w:szCs w:val="22"/>
              </w:rPr>
            </w:pPr>
            <w:r w:rsidRPr="00DD328D">
              <w:rPr>
                <w:b w:val="0"/>
                <w:sz w:val="22"/>
                <w:szCs w:val="22"/>
              </w:rPr>
              <w:t>Refer to or elicit students’ personal experiences to engage them in a new topic or illustrate a new point</w:t>
            </w:r>
          </w:p>
        </w:tc>
        <w:tc>
          <w:tcPr>
            <w:tcW w:w="1318" w:type="dxa"/>
            <w:shd w:val="clear" w:color="auto" w:fill="BFBFBF" w:themeFill="background1" w:themeFillShade="BF"/>
            <w:vAlign w:val="center"/>
          </w:tcPr>
          <w:p w:rsidR="00410659" w:rsidRPr="00DD328D" w:rsidRDefault="00410659" w:rsidP="002D2705">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26" w:type="dxa"/>
            <w:shd w:val="clear" w:color="auto" w:fill="BFBFBF" w:themeFill="background1" w:themeFillShade="BF"/>
            <w:vAlign w:val="center"/>
          </w:tcPr>
          <w:p w:rsidR="00410659" w:rsidRPr="00DD328D" w:rsidRDefault="00410659" w:rsidP="00DD328D">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BFBFBF" w:themeFill="background1" w:themeFillShade="BF"/>
          </w:tcPr>
          <w:p w:rsidR="00410659" w:rsidRPr="00DD328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410659" w:rsidRPr="00DD328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410659" w:rsidRPr="00DD328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shd w:val="clear" w:color="auto" w:fill="BFBFBF" w:themeFill="background1" w:themeFillShade="BF"/>
          </w:tcPr>
          <w:p w:rsidR="00410659" w:rsidRPr="00DD328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410659" w:rsidRPr="00DD328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410659" w:rsidRPr="00DD328D" w:rsidTr="00F12DB7">
        <w:trPr>
          <w:trHeight w:val="838"/>
        </w:trPr>
        <w:tc>
          <w:tcPr>
            <w:cnfStyle w:val="001000000000" w:firstRow="0" w:lastRow="0" w:firstColumn="1" w:lastColumn="0" w:oddVBand="0" w:evenVBand="0" w:oddHBand="0" w:evenHBand="0" w:firstRowFirstColumn="0" w:firstRowLastColumn="0" w:lastRowFirstColumn="0" w:lastRowLastColumn="0"/>
            <w:tcW w:w="3890" w:type="dxa"/>
            <w:shd w:val="clear" w:color="auto" w:fill="auto"/>
          </w:tcPr>
          <w:p w:rsidR="00DD328D" w:rsidRPr="00DD328D" w:rsidRDefault="00DD328D" w:rsidP="00DD328D">
            <w:pPr>
              <w:rPr>
                <w:b w:val="0"/>
                <w:sz w:val="22"/>
                <w:szCs w:val="22"/>
              </w:rPr>
            </w:pPr>
            <w:r w:rsidRPr="00DD328D">
              <w:rPr>
                <w:b w:val="0"/>
                <w:sz w:val="22"/>
                <w:szCs w:val="22"/>
              </w:rPr>
              <w:t>Incorporate culturally appropriate materials (e.g., books, foods, posters) into lessons</w:t>
            </w:r>
          </w:p>
          <w:p w:rsidR="00410659" w:rsidRPr="00DD328D" w:rsidRDefault="00410659" w:rsidP="00CF2770">
            <w:pPr>
              <w:rPr>
                <w:b w:val="0"/>
                <w:sz w:val="22"/>
                <w:szCs w:val="22"/>
              </w:rPr>
            </w:pPr>
          </w:p>
        </w:tc>
        <w:tc>
          <w:tcPr>
            <w:tcW w:w="1318" w:type="dxa"/>
            <w:shd w:val="clear" w:color="auto" w:fill="auto"/>
            <w:vAlign w:val="center"/>
          </w:tcPr>
          <w:p w:rsidR="00410659" w:rsidRPr="00DD328D" w:rsidRDefault="00410659" w:rsidP="002D2705">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26" w:type="dxa"/>
            <w:shd w:val="clear" w:color="auto" w:fill="auto"/>
            <w:vAlign w:val="center"/>
          </w:tcPr>
          <w:p w:rsidR="00410659" w:rsidRPr="00DD328D" w:rsidRDefault="00410659" w:rsidP="00DD328D">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auto"/>
          </w:tcPr>
          <w:p w:rsidR="00410659" w:rsidRPr="00DD328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410659" w:rsidRPr="00DD328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410659" w:rsidRPr="00DD328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tcPr>
          <w:p w:rsidR="00410659" w:rsidRPr="00DD328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410659" w:rsidRPr="00DD328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410659" w:rsidRPr="00DD328D" w:rsidTr="00F12DB7">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3890" w:type="dxa"/>
            <w:shd w:val="clear" w:color="auto" w:fill="BFBFBF" w:themeFill="background1" w:themeFillShade="BF"/>
          </w:tcPr>
          <w:p w:rsidR="00DD328D" w:rsidRPr="00DD328D" w:rsidRDefault="00DD328D" w:rsidP="00DD328D">
            <w:pPr>
              <w:rPr>
                <w:b w:val="0"/>
                <w:sz w:val="22"/>
                <w:szCs w:val="22"/>
              </w:rPr>
            </w:pPr>
            <w:r w:rsidRPr="00DD328D">
              <w:rPr>
                <w:b w:val="0"/>
                <w:sz w:val="22"/>
                <w:szCs w:val="22"/>
              </w:rPr>
              <w:t>Talk with students in their home language or dialect</w:t>
            </w:r>
          </w:p>
          <w:p w:rsidR="00410659" w:rsidRPr="00DD328D" w:rsidRDefault="00410659" w:rsidP="00CF2770">
            <w:pPr>
              <w:rPr>
                <w:b w:val="0"/>
                <w:sz w:val="22"/>
                <w:szCs w:val="22"/>
              </w:rPr>
            </w:pPr>
          </w:p>
        </w:tc>
        <w:tc>
          <w:tcPr>
            <w:tcW w:w="1318" w:type="dxa"/>
            <w:shd w:val="clear" w:color="auto" w:fill="BFBFBF" w:themeFill="background1" w:themeFillShade="BF"/>
            <w:vAlign w:val="center"/>
          </w:tcPr>
          <w:p w:rsidR="00410659" w:rsidRPr="00DD328D" w:rsidRDefault="00410659" w:rsidP="002D2705">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26" w:type="dxa"/>
            <w:shd w:val="clear" w:color="auto" w:fill="BFBFBF" w:themeFill="background1" w:themeFillShade="BF"/>
            <w:vAlign w:val="center"/>
          </w:tcPr>
          <w:p w:rsidR="00410659" w:rsidRPr="00DD328D" w:rsidRDefault="00410659" w:rsidP="00DD328D">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BFBFBF" w:themeFill="background1" w:themeFillShade="BF"/>
          </w:tcPr>
          <w:p w:rsidR="00410659" w:rsidRPr="00DD328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410659" w:rsidRPr="00DD328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410659" w:rsidRPr="00DD328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shd w:val="clear" w:color="auto" w:fill="BFBFBF" w:themeFill="background1" w:themeFillShade="BF"/>
          </w:tcPr>
          <w:p w:rsidR="00410659" w:rsidRPr="00DD328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410659" w:rsidRPr="00DD328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410659" w:rsidRPr="00DD328D" w:rsidTr="00F12DB7">
        <w:trPr>
          <w:trHeight w:val="134"/>
        </w:trPr>
        <w:tc>
          <w:tcPr>
            <w:cnfStyle w:val="001000000000" w:firstRow="0" w:lastRow="0" w:firstColumn="1" w:lastColumn="0" w:oddVBand="0" w:evenVBand="0" w:oddHBand="0" w:evenHBand="0" w:firstRowFirstColumn="0" w:firstRowLastColumn="0" w:lastRowFirstColumn="0" w:lastRowLastColumn="0"/>
            <w:tcW w:w="3890" w:type="dxa"/>
            <w:shd w:val="clear" w:color="auto" w:fill="auto"/>
          </w:tcPr>
          <w:p w:rsidR="00DD328D" w:rsidRPr="00DD328D" w:rsidRDefault="00DD328D" w:rsidP="00DD328D">
            <w:pPr>
              <w:rPr>
                <w:b w:val="0"/>
                <w:sz w:val="22"/>
                <w:szCs w:val="22"/>
              </w:rPr>
            </w:pPr>
            <w:r w:rsidRPr="00DD328D">
              <w:rPr>
                <w:b w:val="0"/>
                <w:sz w:val="22"/>
                <w:szCs w:val="22"/>
              </w:rPr>
              <w:t>Ask other staff, students, or volunteers to interpret materials into students’ home language or dialect</w:t>
            </w:r>
          </w:p>
          <w:p w:rsidR="00410659" w:rsidRPr="00DD328D" w:rsidRDefault="00410659" w:rsidP="00CF2770">
            <w:pPr>
              <w:rPr>
                <w:b w:val="0"/>
                <w:sz w:val="22"/>
                <w:szCs w:val="22"/>
              </w:rPr>
            </w:pPr>
          </w:p>
        </w:tc>
        <w:tc>
          <w:tcPr>
            <w:tcW w:w="1318" w:type="dxa"/>
            <w:shd w:val="clear" w:color="auto" w:fill="auto"/>
            <w:vAlign w:val="center"/>
          </w:tcPr>
          <w:p w:rsidR="00410659" w:rsidRPr="00DD328D" w:rsidRDefault="00410659" w:rsidP="002D2705">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26" w:type="dxa"/>
            <w:shd w:val="clear" w:color="auto" w:fill="auto"/>
            <w:vAlign w:val="center"/>
          </w:tcPr>
          <w:p w:rsidR="00410659" w:rsidRPr="00DD328D" w:rsidRDefault="00410659" w:rsidP="00DD328D">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auto"/>
          </w:tcPr>
          <w:p w:rsidR="00410659" w:rsidRPr="00DD328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410659" w:rsidRPr="00DD328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410659" w:rsidRPr="00DD328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tcPr>
          <w:p w:rsidR="00410659" w:rsidRPr="00DD328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410659" w:rsidRPr="00DD328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410659" w:rsidRPr="00DD328D" w:rsidTr="00F12DB7">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3890" w:type="dxa"/>
            <w:shd w:val="clear" w:color="auto" w:fill="BFBFBF" w:themeFill="background1" w:themeFillShade="BF"/>
          </w:tcPr>
          <w:p w:rsidR="00DD328D" w:rsidRPr="00DD328D" w:rsidRDefault="00DD328D" w:rsidP="00DD328D">
            <w:pPr>
              <w:rPr>
                <w:b w:val="0"/>
                <w:sz w:val="22"/>
                <w:szCs w:val="22"/>
              </w:rPr>
            </w:pPr>
            <w:r w:rsidRPr="00DD328D">
              <w:rPr>
                <w:b w:val="0"/>
                <w:sz w:val="22"/>
                <w:szCs w:val="22"/>
              </w:rPr>
              <w:t>Use translated written materials</w:t>
            </w:r>
          </w:p>
          <w:p w:rsidR="00410659" w:rsidRPr="00DD328D" w:rsidRDefault="00410659" w:rsidP="00CF2770">
            <w:pPr>
              <w:rPr>
                <w:b w:val="0"/>
                <w:sz w:val="22"/>
                <w:szCs w:val="22"/>
              </w:rPr>
            </w:pPr>
          </w:p>
        </w:tc>
        <w:tc>
          <w:tcPr>
            <w:tcW w:w="1318" w:type="dxa"/>
            <w:shd w:val="clear" w:color="auto" w:fill="BFBFBF" w:themeFill="background1" w:themeFillShade="BF"/>
            <w:vAlign w:val="center"/>
          </w:tcPr>
          <w:p w:rsidR="00410659" w:rsidRPr="00DD328D" w:rsidRDefault="00410659" w:rsidP="002D2705">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26" w:type="dxa"/>
            <w:shd w:val="clear" w:color="auto" w:fill="BFBFBF" w:themeFill="background1" w:themeFillShade="BF"/>
            <w:vAlign w:val="center"/>
          </w:tcPr>
          <w:p w:rsidR="00410659" w:rsidRPr="00DD328D" w:rsidRDefault="00410659" w:rsidP="00DD328D">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BFBFBF" w:themeFill="background1" w:themeFillShade="BF"/>
          </w:tcPr>
          <w:p w:rsidR="00410659" w:rsidRPr="00DD328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410659" w:rsidRPr="00DD328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410659" w:rsidRPr="00DD328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shd w:val="clear" w:color="auto" w:fill="BFBFBF" w:themeFill="background1" w:themeFillShade="BF"/>
          </w:tcPr>
          <w:p w:rsidR="00410659" w:rsidRPr="00DD328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410659" w:rsidRPr="00DD328D" w:rsidRDefault="00410659"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410659" w:rsidRPr="00DD328D" w:rsidTr="00F12DB7">
        <w:trPr>
          <w:trHeight w:val="134"/>
        </w:trPr>
        <w:tc>
          <w:tcPr>
            <w:cnfStyle w:val="001000000000" w:firstRow="0" w:lastRow="0" w:firstColumn="1" w:lastColumn="0" w:oddVBand="0" w:evenVBand="0" w:oddHBand="0" w:evenHBand="0" w:firstRowFirstColumn="0" w:firstRowLastColumn="0" w:lastRowFirstColumn="0" w:lastRowLastColumn="0"/>
            <w:tcW w:w="3890" w:type="dxa"/>
            <w:shd w:val="clear" w:color="auto" w:fill="auto"/>
          </w:tcPr>
          <w:p w:rsidR="00410659" w:rsidRPr="00DD328D" w:rsidRDefault="00DD328D" w:rsidP="00CF2770">
            <w:pPr>
              <w:rPr>
                <w:b w:val="0"/>
                <w:sz w:val="22"/>
                <w:szCs w:val="22"/>
              </w:rPr>
            </w:pPr>
            <w:r w:rsidRPr="00DD328D">
              <w:rPr>
                <w:b w:val="0"/>
                <w:sz w:val="22"/>
                <w:szCs w:val="22"/>
              </w:rPr>
              <w:t xml:space="preserve">Other </w:t>
            </w:r>
            <w:r w:rsidR="00757239">
              <w:rPr>
                <w:b w:val="0"/>
                <w:sz w:val="22"/>
                <w:szCs w:val="22"/>
              </w:rPr>
              <w:t xml:space="preserve">instructional strategy </w:t>
            </w:r>
            <w:r w:rsidRPr="00DD328D">
              <w:rPr>
                <w:b w:val="0"/>
                <w:sz w:val="22"/>
                <w:szCs w:val="22"/>
              </w:rPr>
              <w:t>(please specify): ________________</w:t>
            </w:r>
            <w:r w:rsidR="00410659" w:rsidRPr="00DD328D">
              <w:rPr>
                <w:b w:val="0"/>
                <w:sz w:val="22"/>
                <w:szCs w:val="22"/>
              </w:rPr>
              <w:t xml:space="preserve"> </w:t>
            </w:r>
          </w:p>
        </w:tc>
        <w:tc>
          <w:tcPr>
            <w:tcW w:w="1318" w:type="dxa"/>
            <w:shd w:val="clear" w:color="auto" w:fill="auto"/>
            <w:vAlign w:val="center"/>
          </w:tcPr>
          <w:p w:rsidR="00410659" w:rsidRPr="00DD328D" w:rsidRDefault="00410659" w:rsidP="002D2705">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26" w:type="dxa"/>
            <w:shd w:val="clear" w:color="auto" w:fill="auto"/>
            <w:vAlign w:val="center"/>
          </w:tcPr>
          <w:p w:rsidR="00410659" w:rsidRPr="00DD328D" w:rsidRDefault="00410659" w:rsidP="00DD328D">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auto"/>
          </w:tcPr>
          <w:p w:rsidR="00410659" w:rsidRPr="00DD328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410659" w:rsidRPr="00DD328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410659" w:rsidRPr="00DD328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tcPr>
          <w:p w:rsidR="00410659" w:rsidRPr="00DD328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410659" w:rsidRPr="00DD328D" w:rsidRDefault="00410659"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bl>
    <w:p w:rsidR="00DD328D" w:rsidRDefault="00DD328D">
      <w:pPr>
        <w:spacing w:after="200" w:line="276" w:lineRule="auto"/>
        <w:rPr>
          <w:rFonts w:ascii="Arial" w:eastAsiaTheme="majorEastAsia" w:hAnsi="Arial" w:cs="Arial"/>
          <w:b/>
          <w:bCs/>
          <w:sz w:val="20"/>
          <w:szCs w:val="20"/>
        </w:rPr>
      </w:pPr>
      <w:r>
        <w:br w:type="page"/>
      </w:r>
    </w:p>
    <w:p w:rsidR="00DD328D" w:rsidRPr="00C44A3D" w:rsidRDefault="00DD328D" w:rsidP="002D2705">
      <w:pPr>
        <w:pStyle w:val="Heading3"/>
        <w:numPr>
          <w:ilvl w:val="0"/>
          <w:numId w:val="1"/>
        </w:numPr>
        <w:spacing w:before="0"/>
        <w:rPr>
          <w:rFonts w:ascii="Times New Roman" w:hAnsi="Times New Roman" w:cs="Times New Roman"/>
          <w:b w:val="0"/>
          <w:sz w:val="22"/>
          <w:szCs w:val="22"/>
        </w:rPr>
      </w:pPr>
      <w:r>
        <w:rPr>
          <w:rFonts w:ascii="Times New Roman" w:hAnsi="Times New Roman" w:cs="Times New Roman"/>
          <w:b w:val="0"/>
          <w:sz w:val="22"/>
          <w:szCs w:val="22"/>
        </w:rPr>
        <w:lastRenderedPageBreak/>
        <w:t>In your most recent full week of teaching, which of the following</w:t>
      </w:r>
      <w:r w:rsidRPr="00C44A3D">
        <w:rPr>
          <w:rFonts w:ascii="Times New Roman" w:hAnsi="Times New Roman" w:cs="Times New Roman"/>
          <w:b w:val="0"/>
          <w:sz w:val="22"/>
          <w:szCs w:val="22"/>
        </w:rPr>
        <w:t xml:space="preserve"> instructional strategies</w:t>
      </w:r>
      <w:r>
        <w:rPr>
          <w:rFonts w:ascii="Times New Roman" w:hAnsi="Times New Roman" w:cs="Times New Roman"/>
          <w:b w:val="0"/>
          <w:sz w:val="22"/>
          <w:szCs w:val="22"/>
        </w:rPr>
        <w:t xml:space="preserve"> did </w:t>
      </w:r>
      <w:ins w:id="4" w:author="Lisa Setrakian" w:date="2017-05-30T16:57:00Z">
        <w:r w:rsidR="00366CD6">
          <w:rPr>
            <w:rFonts w:ascii="Times New Roman" w:hAnsi="Times New Roman" w:cs="Times New Roman"/>
            <w:b w:val="0"/>
            <w:sz w:val="22"/>
            <w:szCs w:val="22"/>
          </w:rPr>
          <w:t xml:space="preserve">you </w:t>
        </w:r>
      </w:ins>
      <w:r>
        <w:rPr>
          <w:rFonts w:ascii="Times New Roman" w:hAnsi="Times New Roman" w:cs="Times New Roman"/>
          <w:b w:val="0"/>
          <w:sz w:val="22"/>
          <w:szCs w:val="22"/>
        </w:rPr>
        <w:t>use</w:t>
      </w:r>
      <w:r w:rsidRPr="00C44A3D">
        <w:rPr>
          <w:rFonts w:ascii="Times New Roman" w:hAnsi="Times New Roman" w:cs="Times New Roman"/>
          <w:b w:val="0"/>
          <w:sz w:val="22"/>
          <w:szCs w:val="22"/>
        </w:rPr>
        <w:t xml:space="preserve"> </w:t>
      </w:r>
      <w:r w:rsidRPr="00C44A3D">
        <w:rPr>
          <w:rFonts w:ascii="Times New Roman" w:hAnsi="Times New Roman" w:cs="Times New Roman"/>
          <w:b w:val="0"/>
          <w:sz w:val="22"/>
          <w:szCs w:val="22"/>
          <w:u w:val="single"/>
        </w:rPr>
        <w:t xml:space="preserve">with </w:t>
      </w:r>
      <w:r>
        <w:rPr>
          <w:rFonts w:ascii="Times New Roman" w:hAnsi="Times New Roman" w:cs="Times New Roman"/>
          <w:b w:val="0"/>
          <w:sz w:val="22"/>
          <w:szCs w:val="22"/>
          <w:u w:val="single"/>
        </w:rPr>
        <w:t>other struggling students?</w:t>
      </w:r>
    </w:p>
    <w:tbl>
      <w:tblPr>
        <w:tblStyle w:val="LightShading"/>
        <w:tblW w:w="12950" w:type="dxa"/>
        <w:tblLayout w:type="fixed"/>
        <w:tblLook w:val="04A0" w:firstRow="1" w:lastRow="0" w:firstColumn="1" w:lastColumn="0" w:noHBand="0" w:noVBand="1"/>
      </w:tblPr>
      <w:tblGrid>
        <w:gridCol w:w="3908"/>
        <w:gridCol w:w="1325"/>
        <w:gridCol w:w="3643"/>
        <w:gridCol w:w="2153"/>
        <w:gridCol w:w="1921"/>
      </w:tblGrid>
      <w:tr w:rsidR="00DD328D" w:rsidRPr="00DD328D" w:rsidTr="005A2E11">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3908" w:type="dxa"/>
          </w:tcPr>
          <w:p w:rsidR="00DD328D" w:rsidRPr="00DD328D" w:rsidRDefault="00DD328D" w:rsidP="00CF2770">
            <w:pPr>
              <w:pStyle w:val="ListParagraph"/>
              <w:spacing w:after="0"/>
              <w:ind w:left="0"/>
              <w:rPr>
                <w:rFonts w:ascii="Times New Roman" w:hAnsi="Times New Roman" w:cs="Times New Roman"/>
                <w:b w:val="0"/>
              </w:rPr>
            </w:pPr>
          </w:p>
        </w:tc>
        <w:tc>
          <w:tcPr>
            <w:tcW w:w="1325" w:type="dxa"/>
            <w:shd w:val="clear" w:color="auto" w:fill="auto"/>
            <w:vAlign w:val="bottom"/>
          </w:tcPr>
          <w:p w:rsidR="00DD328D" w:rsidRPr="00DD328D" w:rsidRDefault="00DD328D" w:rsidP="00CF2770">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D328D">
              <w:rPr>
                <w:rFonts w:ascii="Times New Roman" w:hAnsi="Times New Roman" w:cs="Times New Roman"/>
                <w:b w:val="0"/>
              </w:rPr>
              <w:t>Used this strategy?</w:t>
            </w:r>
          </w:p>
        </w:tc>
        <w:tc>
          <w:tcPr>
            <w:tcW w:w="3643" w:type="dxa"/>
            <w:shd w:val="clear" w:color="auto" w:fill="auto"/>
          </w:tcPr>
          <w:p w:rsidR="00DD328D" w:rsidRPr="00DD328D" w:rsidRDefault="00DD328D" w:rsidP="00DD328D">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DD328D">
              <w:rPr>
                <w:rFonts w:ascii="Times New Roman" w:hAnsi="Times New Roman" w:cs="Times New Roman"/>
                <w:b w:val="0"/>
                <w:i/>
              </w:rPr>
              <w:t>If checked:</w:t>
            </w:r>
            <w:r w:rsidRPr="00DD328D">
              <w:rPr>
                <w:rFonts w:ascii="Times New Roman" w:hAnsi="Times New Roman" w:cs="Times New Roman"/>
                <w:b w:val="0"/>
              </w:rPr>
              <w:t xml:space="preserve"> In how many instructional blocks did you use this strategy </w:t>
            </w:r>
            <w:r>
              <w:rPr>
                <w:rFonts w:ascii="Times New Roman" w:hAnsi="Times New Roman" w:cs="Times New Roman"/>
                <w:b w:val="0"/>
              </w:rPr>
              <w:t>when working with</w:t>
            </w:r>
            <w:r w:rsidRPr="00DD328D">
              <w:rPr>
                <w:rFonts w:ascii="Times New Roman" w:hAnsi="Times New Roman" w:cs="Times New Roman"/>
                <w:b w:val="0"/>
              </w:rPr>
              <w:t xml:space="preserve"> </w:t>
            </w:r>
            <w:r>
              <w:rPr>
                <w:rFonts w:ascii="Times New Roman" w:hAnsi="Times New Roman" w:cs="Times New Roman"/>
                <w:b w:val="0"/>
                <w:u w:val="single"/>
              </w:rPr>
              <w:t>other struggling students</w:t>
            </w:r>
            <w:r w:rsidRPr="00DD328D">
              <w:rPr>
                <w:rFonts w:ascii="Times New Roman" w:hAnsi="Times New Roman" w:cs="Times New Roman"/>
                <w:b w:val="0"/>
              </w:rPr>
              <w:t>?</w:t>
            </w:r>
          </w:p>
        </w:tc>
        <w:tc>
          <w:tcPr>
            <w:tcW w:w="4074" w:type="dxa"/>
            <w:gridSpan w:val="2"/>
            <w:shd w:val="clear" w:color="auto" w:fill="auto"/>
          </w:tcPr>
          <w:p w:rsidR="00DD328D" w:rsidRPr="00DD328D" w:rsidRDefault="00DD328D" w:rsidP="00DD328D">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DD328D">
              <w:rPr>
                <w:rFonts w:ascii="Times New Roman" w:hAnsi="Times New Roman" w:cs="Times New Roman"/>
                <w:b w:val="0"/>
                <w:i/>
              </w:rPr>
              <w:t>If checked:</w:t>
            </w:r>
            <w:r w:rsidRPr="00DD328D">
              <w:rPr>
                <w:rFonts w:ascii="Times New Roman" w:hAnsi="Times New Roman" w:cs="Times New Roman"/>
                <w:b w:val="0"/>
              </w:rPr>
              <w:t xml:space="preserve"> How well do you think you are able to implement this strategy </w:t>
            </w:r>
            <w:r w:rsidRPr="00DD328D">
              <w:rPr>
                <w:rFonts w:ascii="Times New Roman" w:hAnsi="Times New Roman" w:cs="Times New Roman"/>
                <w:b w:val="0"/>
                <w:u w:val="single"/>
              </w:rPr>
              <w:t xml:space="preserve">with </w:t>
            </w:r>
            <w:r>
              <w:rPr>
                <w:rFonts w:ascii="Times New Roman" w:hAnsi="Times New Roman" w:cs="Times New Roman"/>
                <w:b w:val="0"/>
                <w:u w:val="single"/>
              </w:rPr>
              <w:t>other struggling students</w:t>
            </w:r>
            <w:r w:rsidRPr="00DD328D">
              <w:rPr>
                <w:rFonts w:ascii="Times New Roman" w:hAnsi="Times New Roman" w:cs="Times New Roman"/>
                <w:b w:val="0"/>
              </w:rPr>
              <w:t>?</w:t>
            </w:r>
          </w:p>
        </w:tc>
      </w:tr>
      <w:tr w:rsidR="00DD328D" w:rsidRPr="00DD328D" w:rsidTr="002D2705">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3908" w:type="dxa"/>
            <w:shd w:val="clear" w:color="auto" w:fill="BFBFBF" w:themeFill="background1" w:themeFillShade="BF"/>
          </w:tcPr>
          <w:p w:rsidR="00DD328D" w:rsidRPr="00DD328D" w:rsidRDefault="00DD328D" w:rsidP="00CF2770">
            <w:pPr>
              <w:rPr>
                <w:b w:val="0"/>
                <w:sz w:val="22"/>
                <w:szCs w:val="22"/>
              </w:rPr>
            </w:pPr>
            <w:r w:rsidRPr="00DD328D">
              <w:rPr>
                <w:b w:val="0"/>
                <w:sz w:val="22"/>
                <w:szCs w:val="22"/>
              </w:rPr>
              <w:t xml:space="preserve">Provide accessible, supportive materials (e.g., pictures, charts, sentence starters) that students can use as references or prompts </w:t>
            </w:r>
          </w:p>
          <w:p w:rsidR="00DD328D" w:rsidRPr="00DD328D" w:rsidRDefault="00DD328D" w:rsidP="00CF2770">
            <w:pPr>
              <w:rPr>
                <w:b w:val="0"/>
                <w:sz w:val="22"/>
                <w:szCs w:val="22"/>
              </w:rPr>
            </w:pPr>
          </w:p>
        </w:tc>
        <w:tc>
          <w:tcPr>
            <w:tcW w:w="1325" w:type="dxa"/>
            <w:shd w:val="clear" w:color="auto" w:fill="BFBFBF" w:themeFill="background1" w:themeFillShade="BF"/>
            <w:vAlign w:val="center"/>
          </w:tcPr>
          <w:p w:rsidR="00DD328D" w:rsidRPr="00DD328D" w:rsidRDefault="00F12DB7" w:rsidP="002D2705">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4FE1277B" wp14:editId="0BB46870">
                      <wp:simplePos x="0" y="0"/>
                      <wp:positionH relativeFrom="column">
                        <wp:posOffset>596900</wp:posOffset>
                      </wp:positionH>
                      <wp:positionV relativeFrom="paragraph">
                        <wp:posOffset>64770</wp:posOffset>
                      </wp:positionV>
                      <wp:extent cx="361950" cy="45085"/>
                      <wp:effectExtent l="0" t="19050" r="38100" b="31115"/>
                      <wp:wrapNone/>
                      <wp:docPr id="291" name="Right Arrow 291"/>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1" o:spid="_x0000_s1026" type="#_x0000_t13" style="position:absolute;margin-left:47pt;margin-top:5.1pt;width:28.5pt;height: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" adj="20255" fillcolor="black [3200]" strokecolor="black [3213]" strokeweight="2pt"/>
                  </w:pict>
                </mc:Fallback>
              </mc:AlternateContent>
            </w:r>
          </w:p>
        </w:tc>
        <w:tc>
          <w:tcPr>
            <w:tcW w:w="3643" w:type="dxa"/>
            <w:shd w:val="clear" w:color="auto" w:fill="BFBFBF" w:themeFill="background1" w:themeFillShade="BF"/>
            <w:vAlign w:val="center"/>
          </w:tcPr>
          <w:p w:rsidR="00DD328D" w:rsidRPr="00DD328D" w:rsidRDefault="00DD328D" w:rsidP="00DD328D">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BFBFBF" w:themeFill="background1" w:themeFillShade="BF"/>
          </w:tcPr>
          <w:p w:rsidR="00DD328D" w:rsidRPr="00DD328D" w:rsidRDefault="00DD328D"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DD328D" w:rsidRPr="00DD328D" w:rsidRDefault="00DD328D"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DD328D" w:rsidRPr="00DD328D" w:rsidRDefault="00DD328D"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shd w:val="clear" w:color="auto" w:fill="BFBFBF" w:themeFill="background1" w:themeFillShade="BF"/>
          </w:tcPr>
          <w:p w:rsidR="00DD328D" w:rsidRPr="00DD328D" w:rsidRDefault="00DD328D"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DD328D" w:rsidRPr="00DD328D" w:rsidRDefault="00DD328D"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DD328D" w:rsidRPr="00DD328D" w:rsidTr="005A2E11">
        <w:trPr>
          <w:trHeight w:val="825"/>
        </w:trPr>
        <w:tc>
          <w:tcPr>
            <w:cnfStyle w:val="001000000000" w:firstRow="0" w:lastRow="0" w:firstColumn="1" w:lastColumn="0" w:oddVBand="0" w:evenVBand="0" w:oddHBand="0" w:evenHBand="0" w:firstRowFirstColumn="0" w:firstRowLastColumn="0" w:lastRowFirstColumn="0" w:lastRowLastColumn="0"/>
            <w:tcW w:w="3908" w:type="dxa"/>
            <w:shd w:val="clear" w:color="auto" w:fill="auto"/>
          </w:tcPr>
          <w:p w:rsidR="00DD328D" w:rsidRPr="00DD328D" w:rsidRDefault="00DD328D" w:rsidP="00CF2770">
            <w:pPr>
              <w:rPr>
                <w:b w:val="0"/>
                <w:sz w:val="22"/>
                <w:szCs w:val="22"/>
              </w:rPr>
            </w:pPr>
            <w:r w:rsidRPr="00DD328D">
              <w:rPr>
                <w:b w:val="0"/>
                <w:sz w:val="22"/>
                <w:szCs w:val="22"/>
              </w:rPr>
              <w:t>Modify assignments and assessments so that all students successfully meet the lesson’s goals</w:t>
            </w:r>
          </w:p>
        </w:tc>
        <w:tc>
          <w:tcPr>
            <w:tcW w:w="1325" w:type="dxa"/>
            <w:shd w:val="clear" w:color="auto" w:fill="auto"/>
            <w:vAlign w:val="center"/>
          </w:tcPr>
          <w:p w:rsidR="00DD328D" w:rsidRPr="00DD328D" w:rsidRDefault="002D2705" w:rsidP="002D2705">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73DC6E03" wp14:editId="6A75688A">
                      <wp:simplePos x="0" y="0"/>
                      <wp:positionH relativeFrom="column">
                        <wp:posOffset>601980</wp:posOffset>
                      </wp:positionH>
                      <wp:positionV relativeFrom="paragraph">
                        <wp:posOffset>40005</wp:posOffset>
                      </wp:positionV>
                      <wp:extent cx="361950" cy="45085"/>
                      <wp:effectExtent l="0" t="19050" r="38100" b="31115"/>
                      <wp:wrapNone/>
                      <wp:docPr id="292" name="Right Arrow 292"/>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2" o:spid="_x0000_s1026" type="#_x0000_t13" style="position:absolute;margin-left:47.4pt;margin-top:3.15pt;width:28.5pt;height: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" adj="20255" fillcolor="black [3200]" strokecolor="black [3213]" strokeweight="2pt"/>
                  </w:pict>
                </mc:Fallback>
              </mc:AlternateContent>
            </w:r>
          </w:p>
        </w:tc>
        <w:tc>
          <w:tcPr>
            <w:tcW w:w="3643" w:type="dxa"/>
            <w:shd w:val="clear" w:color="auto" w:fill="auto"/>
            <w:vAlign w:val="center"/>
          </w:tcPr>
          <w:p w:rsidR="00DD328D" w:rsidRPr="00DD328D" w:rsidRDefault="00DD328D" w:rsidP="00DD328D">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auto"/>
          </w:tcPr>
          <w:p w:rsidR="00DD328D" w:rsidRPr="00DD328D" w:rsidRDefault="00DD328D"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DD328D" w:rsidRPr="00DD328D" w:rsidRDefault="00DD328D"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DD328D" w:rsidRPr="00DD328D" w:rsidRDefault="00DD328D"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tcPr>
          <w:p w:rsidR="00DD328D" w:rsidRPr="00DD328D" w:rsidRDefault="00DD328D"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DD328D" w:rsidRPr="00DD328D" w:rsidRDefault="00DD328D"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DD328D" w:rsidRPr="00DD328D" w:rsidTr="005A2E11">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3908" w:type="dxa"/>
            <w:shd w:val="clear" w:color="auto" w:fill="BFBFBF" w:themeFill="background1" w:themeFillShade="BF"/>
          </w:tcPr>
          <w:p w:rsidR="00DD328D" w:rsidRPr="00DD328D" w:rsidRDefault="00DD328D" w:rsidP="00CF2770">
            <w:pPr>
              <w:rPr>
                <w:b w:val="0"/>
                <w:sz w:val="22"/>
                <w:szCs w:val="22"/>
              </w:rPr>
            </w:pPr>
            <w:r w:rsidRPr="00DD328D">
              <w:rPr>
                <w:b w:val="0"/>
                <w:sz w:val="22"/>
                <w:szCs w:val="22"/>
              </w:rPr>
              <w:t>Refer to or elicit students’ personal experiences to engage them in a new topic or illustrate a new point</w:t>
            </w:r>
          </w:p>
        </w:tc>
        <w:tc>
          <w:tcPr>
            <w:tcW w:w="1325" w:type="dxa"/>
            <w:shd w:val="clear" w:color="auto" w:fill="BFBFBF" w:themeFill="background1" w:themeFillShade="BF"/>
            <w:vAlign w:val="center"/>
          </w:tcPr>
          <w:p w:rsidR="00DD328D" w:rsidRPr="00DD328D" w:rsidRDefault="002D2705" w:rsidP="002D2705">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35387549" wp14:editId="51F854B9">
                      <wp:simplePos x="0" y="0"/>
                      <wp:positionH relativeFrom="column">
                        <wp:posOffset>601980</wp:posOffset>
                      </wp:positionH>
                      <wp:positionV relativeFrom="paragraph">
                        <wp:posOffset>47625</wp:posOffset>
                      </wp:positionV>
                      <wp:extent cx="361950" cy="45085"/>
                      <wp:effectExtent l="0" t="19050" r="38100" b="31115"/>
                      <wp:wrapNone/>
                      <wp:docPr id="293" name="Right Arrow 293"/>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3" o:spid="_x0000_s1026" type="#_x0000_t13" style="position:absolute;margin-left:47.4pt;margin-top:3.75pt;width:28.5pt;height: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" adj="20255" fillcolor="black [3200]" strokecolor="black [3213]" strokeweight="2pt"/>
                  </w:pict>
                </mc:Fallback>
              </mc:AlternateContent>
            </w:r>
          </w:p>
        </w:tc>
        <w:tc>
          <w:tcPr>
            <w:tcW w:w="3643" w:type="dxa"/>
            <w:shd w:val="clear" w:color="auto" w:fill="BFBFBF" w:themeFill="background1" w:themeFillShade="BF"/>
            <w:vAlign w:val="center"/>
          </w:tcPr>
          <w:p w:rsidR="00DD328D" w:rsidRPr="00DD328D" w:rsidRDefault="00DD328D" w:rsidP="00DD328D">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BFBFBF" w:themeFill="background1" w:themeFillShade="BF"/>
          </w:tcPr>
          <w:p w:rsidR="00DD328D" w:rsidRPr="00DD328D" w:rsidRDefault="00DD328D"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DD328D" w:rsidRPr="00DD328D" w:rsidRDefault="00DD328D"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DD328D" w:rsidRPr="00DD328D" w:rsidRDefault="00DD328D"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shd w:val="clear" w:color="auto" w:fill="BFBFBF" w:themeFill="background1" w:themeFillShade="BF"/>
          </w:tcPr>
          <w:p w:rsidR="00DD328D" w:rsidRPr="00DD328D" w:rsidRDefault="00DD328D"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DD328D" w:rsidRPr="00DD328D" w:rsidRDefault="00DD328D"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DD328D" w:rsidRPr="00DD328D" w:rsidTr="005A2E11">
        <w:trPr>
          <w:trHeight w:val="825"/>
        </w:trPr>
        <w:tc>
          <w:tcPr>
            <w:cnfStyle w:val="001000000000" w:firstRow="0" w:lastRow="0" w:firstColumn="1" w:lastColumn="0" w:oddVBand="0" w:evenVBand="0" w:oddHBand="0" w:evenHBand="0" w:firstRowFirstColumn="0" w:firstRowLastColumn="0" w:lastRowFirstColumn="0" w:lastRowLastColumn="0"/>
            <w:tcW w:w="3908" w:type="dxa"/>
            <w:shd w:val="clear" w:color="auto" w:fill="auto"/>
          </w:tcPr>
          <w:p w:rsidR="00DD328D" w:rsidRPr="00DD328D" w:rsidRDefault="00DD328D" w:rsidP="00CF2770">
            <w:pPr>
              <w:rPr>
                <w:b w:val="0"/>
                <w:sz w:val="22"/>
                <w:szCs w:val="22"/>
              </w:rPr>
            </w:pPr>
            <w:r w:rsidRPr="00DD328D">
              <w:rPr>
                <w:b w:val="0"/>
                <w:sz w:val="22"/>
                <w:szCs w:val="22"/>
              </w:rPr>
              <w:t>Incorporate culturally appropriate materials (e.g., books, foods, posters) into lessons</w:t>
            </w:r>
          </w:p>
          <w:p w:rsidR="00DD328D" w:rsidRPr="00DD328D" w:rsidRDefault="00DD328D" w:rsidP="00CF2770">
            <w:pPr>
              <w:rPr>
                <w:b w:val="0"/>
                <w:sz w:val="22"/>
                <w:szCs w:val="22"/>
              </w:rPr>
            </w:pPr>
          </w:p>
        </w:tc>
        <w:tc>
          <w:tcPr>
            <w:tcW w:w="1325" w:type="dxa"/>
            <w:shd w:val="clear" w:color="auto" w:fill="auto"/>
            <w:vAlign w:val="center"/>
          </w:tcPr>
          <w:p w:rsidR="00DD328D" w:rsidRPr="00DD328D" w:rsidRDefault="002D2705" w:rsidP="002D2705">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3ED729EE" wp14:editId="5F705871">
                      <wp:simplePos x="0" y="0"/>
                      <wp:positionH relativeFrom="column">
                        <wp:posOffset>611505</wp:posOffset>
                      </wp:positionH>
                      <wp:positionV relativeFrom="paragraph">
                        <wp:posOffset>50800</wp:posOffset>
                      </wp:positionV>
                      <wp:extent cx="361950" cy="45085"/>
                      <wp:effectExtent l="0" t="19050" r="38100" b="31115"/>
                      <wp:wrapNone/>
                      <wp:docPr id="294" name="Right Arrow 294"/>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4" o:spid="_x0000_s1026" type="#_x0000_t13" style="position:absolute;margin-left:48.15pt;margin-top:4pt;width:28.5pt;height: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00jwIAAHc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" adj="20255" fillcolor="black [3200]" strokecolor="black [3213]" strokeweight="2pt"/>
                  </w:pict>
                </mc:Fallback>
              </mc:AlternateContent>
            </w:r>
          </w:p>
        </w:tc>
        <w:tc>
          <w:tcPr>
            <w:tcW w:w="3643" w:type="dxa"/>
            <w:shd w:val="clear" w:color="auto" w:fill="auto"/>
            <w:vAlign w:val="center"/>
          </w:tcPr>
          <w:p w:rsidR="00DD328D" w:rsidRPr="00DD328D" w:rsidRDefault="00DD328D" w:rsidP="00DD328D">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auto"/>
          </w:tcPr>
          <w:p w:rsidR="00DD328D" w:rsidRPr="00DD328D" w:rsidRDefault="00DD328D"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DD328D" w:rsidRPr="00DD328D" w:rsidRDefault="00DD328D"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DD328D" w:rsidRPr="00DD328D" w:rsidRDefault="00DD328D"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tcPr>
          <w:p w:rsidR="00DD328D" w:rsidRPr="00DD328D" w:rsidRDefault="00DD328D"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DD328D" w:rsidRPr="00DD328D" w:rsidRDefault="00DD328D"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DD328D" w:rsidRPr="00DD328D" w:rsidTr="005A2E1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3908" w:type="dxa"/>
            <w:shd w:val="clear" w:color="auto" w:fill="BFBFBF" w:themeFill="background1" w:themeFillShade="BF"/>
          </w:tcPr>
          <w:p w:rsidR="00DD328D" w:rsidRPr="00DD328D" w:rsidRDefault="00DD328D" w:rsidP="00CF2770">
            <w:pPr>
              <w:rPr>
                <w:b w:val="0"/>
                <w:sz w:val="22"/>
                <w:szCs w:val="22"/>
              </w:rPr>
            </w:pPr>
            <w:r w:rsidRPr="00DD328D">
              <w:rPr>
                <w:b w:val="0"/>
                <w:sz w:val="22"/>
                <w:szCs w:val="22"/>
              </w:rPr>
              <w:t>Talk with students in their home language or dialect</w:t>
            </w:r>
          </w:p>
          <w:p w:rsidR="00DD328D" w:rsidRPr="00DD328D" w:rsidRDefault="00DD328D" w:rsidP="00CF2770">
            <w:pPr>
              <w:rPr>
                <w:b w:val="0"/>
                <w:sz w:val="22"/>
                <w:szCs w:val="22"/>
              </w:rPr>
            </w:pPr>
          </w:p>
        </w:tc>
        <w:tc>
          <w:tcPr>
            <w:tcW w:w="1325" w:type="dxa"/>
            <w:shd w:val="clear" w:color="auto" w:fill="BFBFBF" w:themeFill="background1" w:themeFillShade="BF"/>
            <w:vAlign w:val="center"/>
          </w:tcPr>
          <w:p w:rsidR="00DD328D" w:rsidRPr="00DD328D" w:rsidRDefault="002D2705" w:rsidP="002D2705">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0C29582E" wp14:editId="2928845A">
                      <wp:simplePos x="0" y="0"/>
                      <wp:positionH relativeFrom="column">
                        <wp:posOffset>630555</wp:posOffset>
                      </wp:positionH>
                      <wp:positionV relativeFrom="paragraph">
                        <wp:posOffset>55880</wp:posOffset>
                      </wp:positionV>
                      <wp:extent cx="361950" cy="45085"/>
                      <wp:effectExtent l="0" t="19050" r="38100" b="31115"/>
                      <wp:wrapNone/>
                      <wp:docPr id="295" name="Right Arrow 295"/>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5" o:spid="_x0000_s1026" type="#_x0000_t13" style="position:absolute;margin-left:49.65pt;margin-top:4.4pt;width:28.5pt;height: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" adj="20255" fillcolor="black [3200]" strokecolor="black [3213]" strokeweight="2pt"/>
                  </w:pict>
                </mc:Fallback>
              </mc:AlternateContent>
            </w:r>
          </w:p>
        </w:tc>
        <w:tc>
          <w:tcPr>
            <w:tcW w:w="3643" w:type="dxa"/>
            <w:shd w:val="clear" w:color="auto" w:fill="BFBFBF" w:themeFill="background1" w:themeFillShade="BF"/>
            <w:vAlign w:val="center"/>
          </w:tcPr>
          <w:p w:rsidR="00DD328D" w:rsidRPr="00DD328D" w:rsidRDefault="00DD328D" w:rsidP="00DD328D">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BFBFBF" w:themeFill="background1" w:themeFillShade="BF"/>
          </w:tcPr>
          <w:p w:rsidR="00DD328D" w:rsidRPr="00DD328D" w:rsidRDefault="00DD328D"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DD328D" w:rsidRPr="00DD328D" w:rsidRDefault="00DD328D"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DD328D" w:rsidRPr="00DD328D" w:rsidRDefault="00DD328D"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shd w:val="clear" w:color="auto" w:fill="BFBFBF" w:themeFill="background1" w:themeFillShade="BF"/>
          </w:tcPr>
          <w:p w:rsidR="00DD328D" w:rsidRPr="00DD328D" w:rsidRDefault="00DD328D"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DD328D" w:rsidRPr="00DD328D" w:rsidRDefault="00DD328D"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DD328D" w:rsidRPr="00DD328D" w:rsidTr="005A2E11">
        <w:trPr>
          <w:trHeight w:val="132"/>
        </w:trPr>
        <w:tc>
          <w:tcPr>
            <w:cnfStyle w:val="001000000000" w:firstRow="0" w:lastRow="0" w:firstColumn="1" w:lastColumn="0" w:oddVBand="0" w:evenVBand="0" w:oddHBand="0" w:evenHBand="0" w:firstRowFirstColumn="0" w:firstRowLastColumn="0" w:lastRowFirstColumn="0" w:lastRowLastColumn="0"/>
            <w:tcW w:w="3908" w:type="dxa"/>
            <w:shd w:val="clear" w:color="auto" w:fill="auto"/>
          </w:tcPr>
          <w:p w:rsidR="00DD328D" w:rsidRPr="00DD328D" w:rsidRDefault="00DD328D" w:rsidP="00CF2770">
            <w:pPr>
              <w:rPr>
                <w:b w:val="0"/>
                <w:sz w:val="22"/>
                <w:szCs w:val="22"/>
              </w:rPr>
            </w:pPr>
            <w:r w:rsidRPr="00DD328D">
              <w:rPr>
                <w:b w:val="0"/>
                <w:sz w:val="22"/>
                <w:szCs w:val="22"/>
              </w:rPr>
              <w:t>Ask other staff, students, or volunteers to interpret materials into students’ home language or dialect</w:t>
            </w:r>
          </w:p>
          <w:p w:rsidR="00DD328D" w:rsidRPr="00DD328D" w:rsidRDefault="00DD328D" w:rsidP="00CF2770">
            <w:pPr>
              <w:rPr>
                <w:b w:val="0"/>
                <w:sz w:val="22"/>
                <w:szCs w:val="22"/>
              </w:rPr>
            </w:pPr>
          </w:p>
        </w:tc>
        <w:tc>
          <w:tcPr>
            <w:tcW w:w="1325" w:type="dxa"/>
            <w:shd w:val="clear" w:color="auto" w:fill="auto"/>
            <w:vAlign w:val="center"/>
          </w:tcPr>
          <w:p w:rsidR="00DD328D" w:rsidRPr="00DD328D" w:rsidRDefault="002D2705" w:rsidP="002D2705">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66555B75" wp14:editId="73A27B61">
                      <wp:simplePos x="0" y="0"/>
                      <wp:positionH relativeFrom="column">
                        <wp:posOffset>601980</wp:posOffset>
                      </wp:positionH>
                      <wp:positionV relativeFrom="paragraph">
                        <wp:posOffset>46355</wp:posOffset>
                      </wp:positionV>
                      <wp:extent cx="361950" cy="45085"/>
                      <wp:effectExtent l="0" t="19050" r="38100" b="31115"/>
                      <wp:wrapNone/>
                      <wp:docPr id="296" name="Right Arrow 296"/>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6" o:spid="_x0000_s1026" type="#_x0000_t13" style="position:absolute;margin-left:47.4pt;margin-top:3.65pt;width:28.5pt;height: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EyjwIAAHc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" adj="20255" fillcolor="black [3200]" strokecolor="black [3213]" strokeweight="2pt"/>
                  </w:pict>
                </mc:Fallback>
              </mc:AlternateContent>
            </w:r>
          </w:p>
        </w:tc>
        <w:tc>
          <w:tcPr>
            <w:tcW w:w="3643" w:type="dxa"/>
            <w:shd w:val="clear" w:color="auto" w:fill="auto"/>
            <w:vAlign w:val="center"/>
          </w:tcPr>
          <w:p w:rsidR="00DD328D" w:rsidRPr="00DD328D" w:rsidRDefault="00DD328D" w:rsidP="00DD328D">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auto"/>
          </w:tcPr>
          <w:p w:rsidR="00DD328D" w:rsidRPr="00DD328D" w:rsidRDefault="00DD328D"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DD328D" w:rsidRPr="00DD328D" w:rsidRDefault="00DD328D"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DD328D" w:rsidRPr="00DD328D" w:rsidRDefault="00DD328D"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tcPr>
          <w:p w:rsidR="00DD328D" w:rsidRPr="00DD328D" w:rsidRDefault="00DD328D"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DD328D" w:rsidRPr="00DD328D" w:rsidRDefault="00DD328D"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DD328D" w:rsidRPr="00DD328D" w:rsidTr="005A2E11">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908" w:type="dxa"/>
            <w:shd w:val="clear" w:color="auto" w:fill="BFBFBF" w:themeFill="background1" w:themeFillShade="BF"/>
          </w:tcPr>
          <w:p w:rsidR="00DD328D" w:rsidRPr="00DD328D" w:rsidRDefault="00DD328D" w:rsidP="00CF2770">
            <w:pPr>
              <w:rPr>
                <w:b w:val="0"/>
                <w:sz w:val="22"/>
                <w:szCs w:val="22"/>
              </w:rPr>
            </w:pPr>
            <w:r w:rsidRPr="00DD328D">
              <w:rPr>
                <w:b w:val="0"/>
                <w:sz w:val="22"/>
                <w:szCs w:val="22"/>
              </w:rPr>
              <w:t>Use translated written materials</w:t>
            </w:r>
          </w:p>
          <w:p w:rsidR="00DD328D" w:rsidRPr="00DD328D" w:rsidRDefault="00DD328D" w:rsidP="00CF2770">
            <w:pPr>
              <w:rPr>
                <w:b w:val="0"/>
                <w:sz w:val="22"/>
                <w:szCs w:val="22"/>
              </w:rPr>
            </w:pPr>
          </w:p>
        </w:tc>
        <w:tc>
          <w:tcPr>
            <w:tcW w:w="1325" w:type="dxa"/>
            <w:shd w:val="clear" w:color="auto" w:fill="BFBFBF" w:themeFill="background1" w:themeFillShade="BF"/>
            <w:vAlign w:val="center"/>
          </w:tcPr>
          <w:p w:rsidR="00DD328D" w:rsidRPr="00DD328D" w:rsidRDefault="002D2705" w:rsidP="002D2705">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2640CE88" wp14:editId="1F3FF3CE">
                      <wp:simplePos x="0" y="0"/>
                      <wp:positionH relativeFrom="column">
                        <wp:posOffset>601980</wp:posOffset>
                      </wp:positionH>
                      <wp:positionV relativeFrom="paragraph">
                        <wp:posOffset>56515</wp:posOffset>
                      </wp:positionV>
                      <wp:extent cx="361950" cy="45085"/>
                      <wp:effectExtent l="0" t="19050" r="38100" b="31115"/>
                      <wp:wrapNone/>
                      <wp:docPr id="297" name="Right Arrow 297"/>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7" o:spid="_x0000_s1026" type="#_x0000_t13" style="position:absolute;margin-left:47.4pt;margin-top:4.45pt;width:28.5pt;height: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" adj="20255" fillcolor="black [3200]" strokecolor="black [3213]" strokeweight="2pt"/>
                  </w:pict>
                </mc:Fallback>
              </mc:AlternateContent>
            </w:r>
          </w:p>
        </w:tc>
        <w:tc>
          <w:tcPr>
            <w:tcW w:w="3643" w:type="dxa"/>
            <w:shd w:val="clear" w:color="auto" w:fill="BFBFBF" w:themeFill="background1" w:themeFillShade="BF"/>
            <w:vAlign w:val="center"/>
          </w:tcPr>
          <w:p w:rsidR="00DD328D" w:rsidRPr="00DD328D" w:rsidRDefault="00DD328D" w:rsidP="00DD328D">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BFBFBF" w:themeFill="background1" w:themeFillShade="BF"/>
          </w:tcPr>
          <w:p w:rsidR="00DD328D" w:rsidRPr="00DD328D" w:rsidRDefault="00DD328D"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DD328D" w:rsidRPr="00DD328D" w:rsidRDefault="00DD328D"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DD328D" w:rsidRPr="00DD328D" w:rsidRDefault="00DD328D"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shd w:val="clear" w:color="auto" w:fill="BFBFBF" w:themeFill="background1" w:themeFillShade="BF"/>
          </w:tcPr>
          <w:p w:rsidR="00DD328D" w:rsidRPr="00DD328D" w:rsidRDefault="00DD328D"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DD328D" w:rsidRPr="00DD328D" w:rsidRDefault="00DD328D" w:rsidP="002D2705">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DD328D" w:rsidRPr="00DD328D" w:rsidTr="005A2E11">
        <w:trPr>
          <w:trHeight w:val="132"/>
        </w:trPr>
        <w:tc>
          <w:tcPr>
            <w:cnfStyle w:val="001000000000" w:firstRow="0" w:lastRow="0" w:firstColumn="1" w:lastColumn="0" w:oddVBand="0" w:evenVBand="0" w:oddHBand="0" w:evenHBand="0" w:firstRowFirstColumn="0" w:firstRowLastColumn="0" w:lastRowFirstColumn="0" w:lastRowLastColumn="0"/>
            <w:tcW w:w="3908" w:type="dxa"/>
            <w:shd w:val="clear" w:color="auto" w:fill="auto"/>
          </w:tcPr>
          <w:p w:rsidR="00DD328D" w:rsidRPr="00DD328D" w:rsidRDefault="00DD328D" w:rsidP="00CF2770">
            <w:pPr>
              <w:rPr>
                <w:b w:val="0"/>
                <w:sz w:val="22"/>
                <w:szCs w:val="22"/>
              </w:rPr>
            </w:pPr>
            <w:r w:rsidRPr="00DD328D">
              <w:rPr>
                <w:b w:val="0"/>
                <w:sz w:val="22"/>
                <w:szCs w:val="22"/>
              </w:rPr>
              <w:t xml:space="preserve">Other </w:t>
            </w:r>
            <w:r w:rsidR="00757239">
              <w:rPr>
                <w:b w:val="0"/>
                <w:sz w:val="22"/>
                <w:szCs w:val="22"/>
              </w:rPr>
              <w:t xml:space="preserve">instructional strategy </w:t>
            </w:r>
            <w:r w:rsidRPr="00DD328D">
              <w:rPr>
                <w:b w:val="0"/>
                <w:sz w:val="22"/>
                <w:szCs w:val="22"/>
              </w:rPr>
              <w:t xml:space="preserve">(please specify): ________________ </w:t>
            </w:r>
          </w:p>
        </w:tc>
        <w:tc>
          <w:tcPr>
            <w:tcW w:w="1325" w:type="dxa"/>
            <w:shd w:val="clear" w:color="auto" w:fill="auto"/>
            <w:vAlign w:val="center"/>
          </w:tcPr>
          <w:p w:rsidR="00DD328D" w:rsidRPr="00DD328D" w:rsidRDefault="002D2705" w:rsidP="002D2705">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02B046DB" wp14:editId="3F9AEACB">
                      <wp:simplePos x="0" y="0"/>
                      <wp:positionH relativeFrom="column">
                        <wp:posOffset>630555</wp:posOffset>
                      </wp:positionH>
                      <wp:positionV relativeFrom="paragraph">
                        <wp:posOffset>55245</wp:posOffset>
                      </wp:positionV>
                      <wp:extent cx="361950" cy="45085"/>
                      <wp:effectExtent l="0" t="19050" r="38100" b="31115"/>
                      <wp:wrapNone/>
                      <wp:docPr id="298" name="Right Arrow 298"/>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8" o:spid="_x0000_s1026" type="#_x0000_t13" style="position:absolute;margin-left:49.65pt;margin-top:4.35pt;width:28.5pt;height:3.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" adj="20255" fillcolor="black [3200]" strokecolor="black [3213]" strokeweight="2pt"/>
                  </w:pict>
                </mc:Fallback>
              </mc:AlternateContent>
            </w:r>
          </w:p>
        </w:tc>
        <w:tc>
          <w:tcPr>
            <w:tcW w:w="3643" w:type="dxa"/>
            <w:shd w:val="clear" w:color="auto" w:fill="auto"/>
            <w:vAlign w:val="center"/>
          </w:tcPr>
          <w:p w:rsidR="00DD328D" w:rsidRPr="00DD328D" w:rsidRDefault="00DD328D" w:rsidP="00DD328D">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auto"/>
          </w:tcPr>
          <w:p w:rsidR="00DD328D" w:rsidRPr="00DD328D" w:rsidRDefault="00DD328D"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DD328D" w:rsidRPr="00DD328D" w:rsidRDefault="00DD328D"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DD328D" w:rsidRPr="00DD328D" w:rsidRDefault="00DD328D"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tcPr>
          <w:p w:rsidR="00DD328D" w:rsidRPr="00DD328D" w:rsidRDefault="00DD328D"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DD328D" w:rsidRPr="00DD328D" w:rsidRDefault="00DD328D" w:rsidP="002D270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bl>
    <w:p w:rsidR="00DD328D" w:rsidRDefault="00DD328D" w:rsidP="00A03B8B">
      <w:pPr>
        <w:pStyle w:val="Heading3"/>
        <w:sectPr w:rsidR="00DD328D" w:rsidSect="00C44A3D">
          <w:pgSz w:w="15840" w:h="12240" w:orient="landscape"/>
          <w:pgMar w:top="1440" w:right="540" w:bottom="1440" w:left="1440" w:header="720" w:footer="720" w:gutter="0"/>
          <w:cols w:space="720"/>
          <w:docGrid w:linePitch="360"/>
        </w:sectPr>
      </w:pPr>
    </w:p>
    <w:p w:rsidR="00A03B8B" w:rsidRPr="00A03B8B" w:rsidRDefault="00A03B8B" w:rsidP="00A03B8B">
      <w:pPr>
        <w:pStyle w:val="Heading3"/>
      </w:pPr>
      <w:r>
        <w:lastRenderedPageBreak/>
        <w:t>Challenges in providing effective instruction</w:t>
      </w:r>
    </w:p>
    <w:p w:rsidR="007721DE" w:rsidRPr="00097714" w:rsidRDefault="007721DE" w:rsidP="002D2705">
      <w:pPr>
        <w:pStyle w:val="ListParagraph"/>
        <w:numPr>
          <w:ilvl w:val="0"/>
          <w:numId w:val="1"/>
        </w:numPr>
        <w:spacing w:after="0"/>
        <w:rPr>
          <w:rFonts w:ascii="Times New Roman" w:hAnsi="Times New Roman" w:cs="Times New Roman"/>
        </w:rPr>
      </w:pPr>
      <w:r w:rsidRPr="00EE2C7D">
        <w:rPr>
          <w:rFonts w:ascii="Times New Roman" w:hAnsi="Times New Roman" w:cs="Times New Roman"/>
        </w:rPr>
        <w:t>Which of the following are challenges for you in pro</w:t>
      </w:r>
      <w:r w:rsidR="005721B6" w:rsidRPr="00EE2C7D">
        <w:rPr>
          <w:rFonts w:ascii="Times New Roman" w:hAnsi="Times New Roman" w:cs="Times New Roman"/>
        </w:rPr>
        <w:t xml:space="preserve">viding effective instruction to </w:t>
      </w:r>
      <w:r w:rsidR="005721B6" w:rsidRPr="00EE2C7D">
        <w:rPr>
          <w:rFonts w:ascii="Times New Roman" w:hAnsi="Times New Roman" w:cs="Times New Roman"/>
          <w:u w:val="single"/>
        </w:rPr>
        <w:t>ELs</w:t>
      </w:r>
      <w:r w:rsidR="005721B6" w:rsidRPr="00EE2C7D">
        <w:rPr>
          <w:rFonts w:ascii="Times New Roman" w:hAnsi="Times New Roman" w:cs="Times New Roman"/>
        </w:rPr>
        <w:t>?</w:t>
      </w:r>
      <w:r w:rsidR="007D04E7" w:rsidRPr="00EE2C7D">
        <w:rPr>
          <w:rFonts w:ascii="Times New Roman" w:hAnsi="Times New Roman" w:cs="Times New Roman"/>
        </w:rPr>
        <w:t xml:space="preserve"> </w:t>
      </w:r>
    </w:p>
    <w:tbl>
      <w:tblPr>
        <w:tblStyle w:val="LightShading"/>
        <w:tblW w:w="0" w:type="auto"/>
        <w:tblLook w:val="04A0" w:firstRow="1" w:lastRow="0" w:firstColumn="1" w:lastColumn="0" w:noHBand="0" w:noVBand="1"/>
      </w:tblPr>
      <w:tblGrid>
        <w:gridCol w:w="5418"/>
        <w:gridCol w:w="1890"/>
        <w:gridCol w:w="2268"/>
      </w:tblGrid>
      <w:tr w:rsidR="00097714" w:rsidTr="005A2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097714" w:rsidRPr="00DD328D" w:rsidRDefault="00097714" w:rsidP="00097714">
            <w:pPr>
              <w:rPr>
                <w:b w:val="0"/>
              </w:rPr>
            </w:pPr>
          </w:p>
        </w:tc>
        <w:tc>
          <w:tcPr>
            <w:tcW w:w="1890" w:type="dxa"/>
          </w:tcPr>
          <w:p w:rsidR="00097714" w:rsidRPr="00DD328D" w:rsidRDefault="00097714" w:rsidP="000D073C">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DD328D">
              <w:rPr>
                <w:rFonts w:ascii="Times New Roman" w:hAnsi="Times New Roman" w:cs="Times New Roman"/>
                <w:b w:val="0"/>
              </w:rPr>
              <w:t xml:space="preserve">Is this a challenge for you in </w:t>
            </w:r>
            <w:r w:rsidR="000D073C" w:rsidRPr="00DD328D">
              <w:rPr>
                <w:rFonts w:ascii="Times New Roman" w:hAnsi="Times New Roman" w:cs="Times New Roman"/>
                <w:b w:val="0"/>
              </w:rPr>
              <w:t>teaching</w:t>
            </w:r>
            <w:r w:rsidRPr="00DD328D">
              <w:rPr>
                <w:rFonts w:ascii="Times New Roman" w:hAnsi="Times New Roman" w:cs="Times New Roman"/>
                <w:b w:val="0"/>
              </w:rPr>
              <w:t xml:space="preserve"> ELs? </w:t>
            </w:r>
            <w:r w:rsidRPr="00DD328D">
              <w:rPr>
                <w:rFonts w:ascii="Times New Roman" w:hAnsi="Times New Roman" w:cs="Times New Roman"/>
                <w:b w:val="0"/>
                <w:i/>
              </w:rPr>
              <w:t>Check all that apply.</w:t>
            </w:r>
          </w:p>
        </w:tc>
        <w:tc>
          <w:tcPr>
            <w:tcW w:w="2268" w:type="dxa"/>
          </w:tcPr>
          <w:p w:rsidR="00097714" w:rsidRPr="00DD328D" w:rsidRDefault="00097714" w:rsidP="00097714">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D328D">
              <w:rPr>
                <w:rFonts w:ascii="Times New Roman" w:hAnsi="Times New Roman" w:cs="Times New Roman"/>
                <w:b w:val="0"/>
              </w:rPr>
              <w:t xml:space="preserve">Which is the </w:t>
            </w:r>
            <w:r w:rsidRPr="00DD328D">
              <w:rPr>
                <w:rFonts w:ascii="Times New Roman" w:hAnsi="Times New Roman" w:cs="Times New Roman"/>
                <w:b w:val="0"/>
                <w:u w:val="single"/>
              </w:rPr>
              <w:t>biggest</w:t>
            </w:r>
            <w:r w:rsidRPr="00DD328D">
              <w:rPr>
                <w:rFonts w:ascii="Times New Roman" w:hAnsi="Times New Roman" w:cs="Times New Roman"/>
                <w:b w:val="0"/>
              </w:rPr>
              <w:t xml:space="preserve"> challenge for you in teaching ELs?</w:t>
            </w:r>
          </w:p>
          <w:p w:rsidR="00097714" w:rsidRPr="00DD328D" w:rsidRDefault="00097714" w:rsidP="00097714">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DD328D">
              <w:rPr>
                <w:rFonts w:ascii="Times New Roman" w:hAnsi="Times New Roman" w:cs="Times New Roman"/>
                <w:b w:val="0"/>
                <w:i/>
              </w:rPr>
              <w:t>Check one only.</w:t>
            </w:r>
          </w:p>
        </w:tc>
      </w:tr>
      <w:tr w:rsidR="00097714" w:rsidRPr="00097714" w:rsidTr="005A2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097714" w:rsidRPr="00DD328D" w:rsidRDefault="00097714" w:rsidP="00097714">
            <w:pPr>
              <w:rPr>
                <w:b w:val="0"/>
                <w:sz w:val="22"/>
                <w:szCs w:val="22"/>
              </w:rPr>
            </w:pPr>
            <w:r w:rsidRPr="00DD328D">
              <w:rPr>
                <w:b w:val="0"/>
                <w:sz w:val="22"/>
                <w:szCs w:val="22"/>
              </w:rPr>
              <w:t>Students speak multiple languages other than English</w:t>
            </w:r>
          </w:p>
        </w:tc>
        <w:tc>
          <w:tcPr>
            <w:tcW w:w="1890" w:type="dxa"/>
            <w:vAlign w:val="center"/>
          </w:tcPr>
          <w:p w:rsidR="00097714" w:rsidRPr="00DD328D" w:rsidRDefault="00097714" w:rsidP="002D2705">
            <w:pPr>
              <w:pStyle w:val="ListParagraph"/>
              <w:numPr>
                <w:ilvl w:val="1"/>
                <w:numId w:val="20"/>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097714" w:rsidRPr="00DD328D" w:rsidRDefault="00097714" w:rsidP="002D2705">
            <w:pPr>
              <w:pStyle w:val="ListParagraph"/>
              <w:numPr>
                <w:ilvl w:val="1"/>
                <w:numId w:val="20"/>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97714" w:rsidRPr="00097714" w:rsidTr="005A2E11">
        <w:tc>
          <w:tcPr>
            <w:cnfStyle w:val="001000000000" w:firstRow="0" w:lastRow="0" w:firstColumn="1" w:lastColumn="0" w:oddVBand="0" w:evenVBand="0" w:oddHBand="0" w:evenHBand="0" w:firstRowFirstColumn="0" w:firstRowLastColumn="0" w:lastRowFirstColumn="0" w:lastRowLastColumn="0"/>
            <w:tcW w:w="5418" w:type="dxa"/>
          </w:tcPr>
          <w:p w:rsidR="00097714" w:rsidRPr="00DD328D" w:rsidRDefault="00097714" w:rsidP="00097714">
            <w:pPr>
              <w:rPr>
                <w:b w:val="0"/>
                <w:sz w:val="22"/>
                <w:szCs w:val="22"/>
              </w:rPr>
            </w:pPr>
            <w:r w:rsidRPr="00DD328D">
              <w:rPr>
                <w:b w:val="0"/>
                <w:sz w:val="22"/>
                <w:szCs w:val="22"/>
              </w:rPr>
              <w:t>Language barriers between myself and the student</w:t>
            </w:r>
          </w:p>
        </w:tc>
        <w:tc>
          <w:tcPr>
            <w:tcW w:w="1890" w:type="dxa"/>
            <w:vAlign w:val="center"/>
          </w:tcPr>
          <w:p w:rsidR="00097714" w:rsidRPr="00DD328D" w:rsidRDefault="00097714" w:rsidP="002D2705">
            <w:pPr>
              <w:pStyle w:val="ListParagraph"/>
              <w:numPr>
                <w:ilvl w:val="1"/>
                <w:numId w:val="2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097714" w:rsidRPr="00DD328D" w:rsidRDefault="00097714" w:rsidP="002D2705">
            <w:pPr>
              <w:pStyle w:val="ListParagraph"/>
              <w:numPr>
                <w:ilvl w:val="1"/>
                <w:numId w:val="20"/>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97714" w:rsidRPr="00097714" w:rsidTr="005A2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097714" w:rsidRPr="00DD328D" w:rsidRDefault="00097714" w:rsidP="00097714">
            <w:pPr>
              <w:rPr>
                <w:b w:val="0"/>
                <w:sz w:val="22"/>
                <w:szCs w:val="22"/>
              </w:rPr>
            </w:pPr>
            <w:r w:rsidRPr="00DD328D">
              <w:rPr>
                <w:b w:val="0"/>
                <w:sz w:val="22"/>
                <w:szCs w:val="22"/>
              </w:rPr>
              <w:t>Need to modify classroom activities or work to accommodate ELs’ needs</w:t>
            </w:r>
          </w:p>
        </w:tc>
        <w:tc>
          <w:tcPr>
            <w:tcW w:w="1890" w:type="dxa"/>
            <w:vAlign w:val="center"/>
          </w:tcPr>
          <w:p w:rsidR="00097714" w:rsidRPr="00DD328D" w:rsidRDefault="00097714" w:rsidP="002D2705">
            <w:pPr>
              <w:pStyle w:val="ListParagraph"/>
              <w:numPr>
                <w:ilvl w:val="1"/>
                <w:numId w:val="20"/>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097714" w:rsidRPr="00DD328D" w:rsidRDefault="00097714" w:rsidP="002D2705">
            <w:pPr>
              <w:pStyle w:val="ListParagraph"/>
              <w:numPr>
                <w:ilvl w:val="1"/>
                <w:numId w:val="20"/>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97714" w:rsidRPr="00097714" w:rsidTr="005A2E11">
        <w:tc>
          <w:tcPr>
            <w:cnfStyle w:val="001000000000" w:firstRow="0" w:lastRow="0" w:firstColumn="1" w:lastColumn="0" w:oddVBand="0" w:evenVBand="0" w:oddHBand="0" w:evenHBand="0" w:firstRowFirstColumn="0" w:firstRowLastColumn="0" w:lastRowFirstColumn="0" w:lastRowLastColumn="0"/>
            <w:tcW w:w="5418" w:type="dxa"/>
          </w:tcPr>
          <w:p w:rsidR="00097714" w:rsidRPr="00DD328D" w:rsidRDefault="00097714" w:rsidP="00097714">
            <w:pPr>
              <w:rPr>
                <w:b w:val="0"/>
                <w:sz w:val="22"/>
                <w:szCs w:val="22"/>
              </w:rPr>
            </w:pPr>
            <w:r w:rsidRPr="00DD328D">
              <w:rPr>
                <w:b w:val="0"/>
                <w:sz w:val="22"/>
                <w:szCs w:val="22"/>
              </w:rPr>
              <w:t>Lack of a formal policy or procedures for instructing ELs</w:t>
            </w:r>
          </w:p>
        </w:tc>
        <w:tc>
          <w:tcPr>
            <w:tcW w:w="1890" w:type="dxa"/>
            <w:vAlign w:val="center"/>
          </w:tcPr>
          <w:p w:rsidR="00097714" w:rsidRPr="00DD328D" w:rsidRDefault="00097714" w:rsidP="002D2705">
            <w:pPr>
              <w:pStyle w:val="ListParagraph"/>
              <w:numPr>
                <w:ilvl w:val="1"/>
                <w:numId w:val="2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097714" w:rsidRPr="00DD328D" w:rsidRDefault="00097714" w:rsidP="002D2705">
            <w:pPr>
              <w:pStyle w:val="ListParagraph"/>
              <w:numPr>
                <w:ilvl w:val="1"/>
                <w:numId w:val="20"/>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97714" w:rsidRPr="00097714" w:rsidTr="005A2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097714" w:rsidRPr="00DD328D" w:rsidRDefault="00097714" w:rsidP="00097714">
            <w:pPr>
              <w:rPr>
                <w:b w:val="0"/>
                <w:sz w:val="22"/>
                <w:szCs w:val="22"/>
              </w:rPr>
            </w:pPr>
            <w:r w:rsidRPr="00DD328D">
              <w:rPr>
                <w:b w:val="0"/>
                <w:sz w:val="22"/>
                <w:szCs w:val="22"/>
              </w:rPr>
              <w:t>Lack of training in instructional strategies for improving ELs’ reading and writing</w:t>
            </w:r>
          </w:p>
        </w:tc>
        <w:tc>
          <w:tcPr>
            <w:tcW w:w="1890" w:type="dxa"/>
            <w:vAlign w:val="center"/>
          </w:tcPr>
          <w:p w:rsidR="00097714" w:rsidRPr="00DD328D" w:rsidRDefault="00097714" w:rsidP="002D2705">
            <w:pPr>
              <w:pStyle w:val="ListParagraph"/>
              <w:numPr>
                <w:ilvl w:val="1"/>
                <w:numId w:val="20"/>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097714" w:rsidRPr="00DD328D" w:rsidRDefault="00097714" w:rsidP="002D2705">
            <w:pPr>
              <w:pStyle w:val="ListParagraph"/>
              <w:numPr>
                <w:ilvl w:val="1"/>
                <w:numId w:val="20"/>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97714" w:rsidRPr="00097714" w:rsidTr="005A2E11">
        <w:tc>
          <w:tcPr>
            <w:cnfStyle w:val="001000000000" w:firstRow="0" w:lastRow="0" w:firstColumn="1" w:lastColumn="0" w:oddVBand="0" w:evenVBand="0" w:oddHBand="0" w:evenHBand="0" w:firstRowFirstColumn="0" w:firstRowLastColumn="0" w:lastRowFirstColumn="0" w:lastRowLastColumn="0"/>
            <w:tcW w:w="5418" w:type="dxa"/>
          </w:tcPr>
          <w:p w:rsidR="00097714" w:rsidRPr="00DD328D" w:rsidRDefault="00097714" w:rsidP="00097714">
            <w:pPr>
              <w:rPr>
                <w:b w:val="0"/>
                <w:sz w:val="22"/>
                <w:szCs w:val="22"/>
              </w:rPr>
            </w:pPr>
            <w:r w:rsidRPr="00DD328D">
              <w:rPr>
                <w:b w:val="0"/>
                <w:sz w:val="22"/>
                <w:szCs w:val="22"/>
              </w:rPr>
              <w:t>Lack of support from administration for meeting ELs’ needs</w:t>
            </w:r>
          </w:p>
        </w:tc>
        <w:tc>
          <w:tcPr>
            <w:tcW w:w="1890" w:type="dxa"/>
            <w:vAlign w:val="center"/>
          </w:tcPr>
          <w:p w:rsidR="00097714" w:rsidRPr="00DD328D" w:rsidRDefault="00097714" w:rsidP="002D2705">
            <w:pPr>
              <w:pStyle w:val="ListParagraph"/>
              <w:numPr>
                <w:ilvl w:val="1"/>
                <w:numId w:val="2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097714" w:rsidRPr="00DD328D" w:rsidRDefault="00097714" w:rsidP="002D2705">
            <w:pPr>
              <w:pStyle w:val="ListParagraph"/>
              <w:numPr>
                <w:ilvl w:val="1"/>
                <w:numId w:val="20"/>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97714" w:rsidRPr="00097714" w:rsidTr="005A2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097714" w:rsidRPr="00DD328D" w:rsidRDefault="00097714" w:rsidP="00097714">
            <w:pPr>
              <w:rPr>
                <w:b w:val="0"/>
                <w:sz w:val="22"/>
                <w:szCs w:val="22"/>
              </w:rPr>
            </w:pPr>
            <w:r w:rsidRPr="00DD328D">
              <w:rPr>
                <w:b w:val="0"/>
                <w:sz w:val="22"/>
                <w:szCs w:val="22"/>
              </w:rPr>
              <w:t>Other staff who do not share similar ideas about how to teach ELs</w:t>
            </w:r>
          </w:p>
        </w:tc>
        <w:tc>
          <w:tcPr>
            <w:tcW w:w="1890" w:type="dxa"/>
            <w:vAlign w:val="center"/>
          </w:tcPr>
          <w:p w:rsidR="00097714" w:rsidRPr="00DD328D" w:rsidRDefault="00097714" w:rsidP="002D2705">
            <w:pPr>
              <w:pStyle w:val="ListParagraph"/>
              <w:numPr>
                <w:ilvl w:val="1"/>
                <w:numId w:val="20"/>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097714" w:rsidRPr="00DD328D" w:rsidRDefault="00097714" w:rsidP="002D2705">
            <w:pPr>
              <w:pStyle w:val="ListParagraph"/>
              <w:numPr>
                <w:ilvl w:val="1"/>
                <w:numId w:val="20"/>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97714" w:rsidRPr="00097714" w:rsidTr="005A2E11">
        <w:tc>
          <w:tcPr>
            <w:cnfStyle w:val="001000000000" w:firstRow="0" w:lastRow="0" w:firstColumn="1" w:lastColumn="0" w:oddVBand="0" w:evenVBand="0" w:oddHBand="0" w:evenHBand="0" w:firstRowFirstColumn="0" w:firstRowLastColumn="0" w:lastRowFirstColumn="0" w:lastRowLastColumn="0"/>
            <w:tcW w:w="5418" w:type="dxa"/>
          </w:tcPr>
          <w:p w:rsidR="00097714" w:rsidRPr="00DD328D" w:rsidRDefault="00097714" w:rsidP="00097714">
            <w:pPr>
              <w:rPr>
                <w:b w:val="0"/>
                <w:sz w:val="22"/>
                <w:szCs w:val="22"/>
              </w:rPr>
            </w:pPr>
            <w:r w:rsidRPr="00DD328D">
              <w:rPr>
                <w:b w:val="0"/>
                <w:sz w:val="22"/>
                <w:szCs w:val="22"/>
              </w:rPr>
              <w:t>Other (please specify): __________________</w:t>
            </w:r>
          </w:p>
        </w:tc>
        <w:tc>
          <w:tcPr>
            <w:tcW w:w="1890" w:type="dxa"/>
            <w:vAlign w:val="center"/>
          </w:tcPr>
          <w:p w:rsidR="00097714" w:rsidRPr="00DD328D" w:rsidRDefault="00097714" w:rsidP="002D2705">
            <w:pPr>
              <w:pStyle w:val="ListParagraph"/>
              <w:numPr>
                <w:ilvl w:val="1"/>
                <w:numId w:val="2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097714" w:rsidRPr="00DD328D" w:rsidRDefault="00097714" w:rsidP="002D2705">
            <w:pPr>
              <w:pStyle w:val="ListParagraph"/>
              <w:numPr>
                <w:ilvl w:val="1"/>
                <w:numId w:val="20"/>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A2E11" w:rsidRPr="00097714" w:rsidTr="005A2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5A2E11" w:rsidRPr="005A2E11" w:rsidRDefault="005A2E11" w:rsidP="00097714">
            <w:pPr>
              <w:rPr>
                <w:b w:val="0"/>
                <w:sz w:val="22"/>
                <w:szCs w:val="22"/>
              </w:rPr>
            </w:pPr>
            <w:r w:rsidRPr="005A2E11">
              <w:rPr>
                <w:b w:val="0"/>
                <w:sz w:val="22"/>
                <w:szCs w:val="22"/>
              </w:rPr>
              <w:t>None of the above</w:t>
            </w:r>
          </w:p>
        </w:tc>
        <w:tc>
          <w:tcPr>
            <w:tcW w:w="1890" w:type="dxa"/>
            <w:vAlign w:val="center"/>
          </w:tcPr>
          <w:p w:rsidR="005A2E11" w:rsidRPr="00DD328D" w:rsidRDefault="005A2E11" w:rsidP="002D2705">
            <w:pPr>
              <w:pStyle w:val="ListParagraph"/>
              <w:numPr>
                <w:ilvl w:val="1"/>
                <w:numId w:val="20"/>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5A2E11" w:rsidRPr="00DD328D" w:rsidRDefault="005A2E11" w:rsidP="002D2705">
            <w:pPr>
              <w:pStyle w:val="ListParagraph"/>
              <w:numPr>
                <w:ilvl w:val="1"/>
                <w:numId w:val="20"/>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D262F5" w:rsidRPr="00A03B8B" w:rsidRDefault="00097714" w:rsidP="00A03B8B">
      <w:pPr>
        <w:pStyle w:val="ListParagraph"/>
        <w:tabs>
          <w:tab w:val="left" w:pos="7275"/>
        </w:tabs>
        <w:spacing w:after="0"/>
        <w:ind w:left="360"/>
        <w:rPr>
          <w:rFonts w:ascii="Times New Roman" w:hAnsi="Times New Roman" w:cs="Times New Roman"/>
        </w:rPr>
      </w:pPr>
      <w:r>
        <w:rPr>
          <w:rFonts w:ascii="Times New Roman" w:hAnsi="Times New Roman" w:cs="Times New Roman"/>
        </w:rPr>
        <w:tab/>
      </w:r>
      <w:r w:rsidR="00164345" w:rsidRPr="00EE2C7D">
        <w:tab/>
      </w:r>
    </w:p>
    <w:p w:rsidR="005A2E11" w:rsidRPr="00097714" w:rsidRDefault="005A2E11" w:rsidP="002D2705">
      <w:pPr>
        <w:pStyle w:val="ListParagraph"/>
        <w:numPr>
          <w:ilvl w:val="0"/>
          <w:numId w:val="1"/>
        </w:numPr>
        <w:spacing w:after="0"/>
        <w:rPr>
          <w:rFonts w:ascii="Times New Roman" w:hAnsi="Times New Roman" w:cs="Times New Roman"/>
        </w:rPr>
      </w:pPr>
      <w:r w:rsidRPr="00EE2C7D">
        <w:rPr>
          <w:rFonts w:ascii="Times New Roman" w:hAnsi="Times New Roman" w:cs="Times New Roman"/>
        </w:rPr>
        <w:t xml:space="preserve">Which of the following are challenges for you in providing effective instruction to </w:t>
      </w:r>
      <w:r>
        <w:rPr>
          <w:rFonts w:ascii="Times New Roman" w:hAnsi="Times New Roman" w:cs="Times New Roman"/>
          <w:u w:val="single"/>
        </w:rPr>
        <w:t>other struggling students</w:t>
      </w:r>
      <w:r w:rsidRPr="00EE2C7D">
        <w:rPr>
          <w:rFonts w:ascii="Times New Roman" w:hAnsi="Times New Roman" w:cs="Times New Roman"/>
        </w:rPr>
        <w:t xml:space="preserve">? </w:t>
      </w:r>
    </w:p>
    <w:tbl>
      <w:tblPr>
        <w:tblStyle w:val="LightShading"/>
        <w:tblW w:w="0" w:type="auto"/>
        <w:tblLook w:val="04A0" w:firstRow="1" w:lastRow="0" w:firstColumn="1" w:lastColumn="0" w:noHBand="0" w:noVBand="1"/>
      </w:tblPr>
      <w:tblGrid>
        <w:gridCol w:w="5418"/>
        <w:gridCol w:w="1890"/>
        <w:gridCol w:w="2268"/>
      </w:tblGrid>
      <w:tr w:rsidR="005A2E11" w:rsidTr="00CF27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5A2E11" w:rsidRPr="00DD328D" w:rsidRDefault="005A2E11" w:rsidP="00CF2770">
            <w:pPr>
              <w:rPr>
                <w:b w:val="0"/>
              </w:rPr>
            </w:pPr>
          </w:p>
        </w:tc>
        <w:tc>
          <w:tcPr>
            <w:tcW w:w="1890" w:type="dxa"/>
          </w:tcPr>
          <w:p w:rsidR="005A2E11" w:rsidRPr="00DD328D" w:rsidRDefault="005A2E11" w:rsidP="005A2E11">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DD328D">
              <w:rPr>
                <w:rFonts w:ascii="Times New Roman" w:hAnsi="Times New Roman" w:cs="Times New Roman"/>
                <w:b w:val="0"/>
              </w:rPr>
              <w:t xml:space="preserve">Is this a challenge for you in teaching </w:t>
            </w:r>
            <w:r>
              <w:rPr>
                <w:rFonts w:ascii="Times New Roman" w:hAnsi="Times New Roman" w:cs="Times New Roman"/>
                <w:b w:val="0"/>
              </w:rPr>
              <w:t>other struggling students</w:t>
            </w:r>
            <w:r w:rsidRPr="00DD328D">
              <w:rPr>
                <w:rFonts w:ascii="Times New Roman" w:hAnsi="Times New Roman" w:cs="Times New Roman"/>
                <w:b w:val="0"/>
              </w:rPr>
              <w:t xml:space="preserve">? </w:t>
            </w:r>
            <w:r w:rsidRPr="00DD328D">
              <w:rPr>
                <w:rFonts w:ascii="Times New Roman" w:hAnsi="Times New Roman" w:cs="Times New Roman"/>
                <w:b w:val="0"/>
                <w:i/>
              </w:rPr>
              <w:t>Check all that apply.</w:t>
            </w:r>
          </w:p>
        </w:tc>
        <w:tc>
          <w:tcPr>
            <w:tcW w:w="2268" w:type="dxa"/>
          </w:tcPr>
          <w:p w:rsidR="005A2E11" w:rsidRPr="00DD328D" w:rsidRDefault="005A2E11" w:rsidP="00CF2770">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D328D">
              <w:rPr>
                <w:rFonts w:ascii="Times New Roman" w:hAnsi="Times New Roman" w:cs="Times New Roman"/>
                <w:b w:val="0"/>
              </w:rPr>
              <w:t xml:space="preserve">Which is the </w:t>
            </w:r>
            <w:r w:rsidRPr="00DD328D">
              <w:rPr>
                <w:rFonts w:ascii="Times New Roman" w:hAnsi="Times New Roman" w:cs="Times New Roman"/>
                <w:b w:val="0"/>
                <w:u w:val="single"/>
              </w:rPr>
              <w:t>biggest</w:t>
            </w:r>
            <w:r w:rsidRPr="00DD328D">
              <w:rPr>
                <w:rFonts w:ascii="Times New Roman" w:hAnsi="Times New Roman" w:cs="Times New Roman"/>
                <w:b w:val="0"/>
              </w:rPr>
              <w:t xml:space="preserve"> challenge for you in teaching </w:t>
            </w:r>
            <w:r>
              <w:rPr>
                <w:rFonts w:ascii="Times New Roman" w:hAnsi="Times New Roman" w:cs="Times New Roman"/>
                <w:b w:val="0"/>
              </w:rPr>
              <w:t>other struggling students</w:t>
            </w:r>
            <w:r w:rsidRPr="00DD328D">
              <w:rPr>
                <w:rFonts w:ascii="Times New Roman" w:hAnsi="Times New Roman" w:cs="Times New Roman"/>
                <w:b w:val="0"/>
              </w:rPr>
              <w:t>?</w:t>
            </w:r>
          </w:p>
          <w:p w:rsidR="005A2E11" w:rsidRPr="00DD328D" w:rsidRDefault="005A2E11" w:rsidP="00CF2770">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DD328D">
              <w:rPr>
                <w:rFonts w:ascii="Times New Roman" w:hAnsi="Times New Roman" w:cs="Times New Roman"/>
                <w:b w:val="0"/>
                <w:i/>
              </w:rPr>
              <w:t>Check one only.</w:t>
            </w:r>
          </w:p>
        </w:tc>
      </w:tr>
      <w:tr w:rsidR="005A2E11" w:rsidRPr="00097714" w:rsidTr="00CF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5A2E11" w:rsidRPr="00DD328D" w:rsidRDefault="005A2E11" w:rsidP="00CF2770">
            <w:pPr>
              <w:rPr>
                <w:b w:val="0"/>
                <w:sz w:val="22"/>
                <w:szCs w:val="22"/>
              </w:rPr>
            </w:pPr>
            <w:r w:rsidRPr="00DD328D">
              <w:rPr>
                <w:b w:val="0"/>
                <w:sz w:val="22"/>
                <w:szCs w:val="22"/>
              </w:rPr>
              <w:t>Language barriers between myself and the student</w:t>
            </w:r>
          </w:p>
        </w:tc>
        <w:tc>
          <w:tcPr>
            <w:tcW w:w="1890" w:type="dxa"/>
            <w:vAlign w:val="center"/>
          </w:tcPr>
          <w:p w:rsidR="005A2E11" w:rsidRPr="00DD328D" w:rsidRDefault="005A2E11" w:rsidP="002D2705">
            <w:pPr>
              <w:pStyle w:val="ListParagraph"/>
              <w:numPr>
                <w:ilvl w:val="1"/>
                <w:numId w:val="20"/>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5A2E11" w:rsidRPr="00DD328D" w:rsidRDefault="005A2E11" w:rsidP="002D2705">
            <w:pPr>
              <w:pStyle w:val="ListParagraph"/>
              <w:numPr>
                <w:ilvl w:val="1"/>
                <w:numId w:val="20"/>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A2E11" w:rsidRPr="00097714" w:rsidTr="00CF2770">
        <w:tc>
          <w:tcPr>
            <w:cnfStyle w:val="001000000000" w:firstRow="0" w:lastRow="0" w:firstColumn="1" w:lastColumn="0" w:oddVBand="0" w:evenVBand="0" w:oddHBand="0" w:evenHBand="0" w:firstRowFirstColumn="0" w:firstRowLastColumn="0" w:lastRowFirstColumn="0" w:lastRowLastColumn="0"/>
            <w:tcW w:w="5418" w:type="dxa"/>
          </w:tcPr>
          <w:p w:rsidR="005A2E11" w:rsidRPr="00DD328D" w:rsidRDefault="005A2E11" w:rsidP="00CF2770">
            <w:pPr>
              <w:rPr>
                <w:b w:val="0"/>
                <w:sz w:val="22"/>
                <w:szCs w:val="22"/>
              </w:rPr>
            </w:pPr>
            <w:r w:rsidRPr="00DD328D">
              <w:rPr>
                <w:b w:val="0"/>
                <w:sz w:val="22"/>
                <w:szCs w:val="22"/>
              </w:rPr>
              <w:t>Need to modify classroom activities or work to accommodate ELs’ needs</w:t>
            </w:r>
          </w:p>
        </w:tc>
        <w:tc>
          <w:tcPr>
            <w:tcW w:w="1890" w:type="dxa"/>
            <w:vAlign w:val="center"/>
          </w:tcPr>
          <w:p w:rsidR="005A2E11" w:rsidRPr="00DD328D" w:rsidRDefault="005A2E11" w:rsidP="002D2705">
            <w:pPr>
              <w:pStyle w:val="ListParagraph"/>
              <w:numPr>
                <w:ilvl w:val="1"/>
                <w:numId w:val="2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5A2E11" w:rsidRPr="00DD328D" w:rsidRDefault="005A2E11" w:rsidP="002D2705">
            <w:pPr>
              <w:pStyle w:val="ListParagraph"/>
              <w:numPr>
                <w:ilvl w:val="1"/>
                <w:numId w:val="20"/>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A2E11" w:rsidRPr="00097714" w:rsidTr="00CF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5A2E11" w:rsidRPr="00DD328D" w:rsidRDefault="005A2E11" w:rsidP="00CF2770">
            <w:pPr>
              <w:rPr>
                <w:b w:val="0"/>
                <w:sz w:val="22"/>
                <w:szCs w:val="22"/>
              </w:rPr>
            </w:pPr>
            <w:r w:rsidRPr="00DD328D">
              <w:rPr>
                <w:b w:val="0"/>
                <w:sz w:val="22"/>
                <w:szCs w:val="22"/>
              </w:rPr>
              <w:t>Lack of a formal policy or procedures for instructing ELs</w:t>
            </w:r>
          </w:p>
        </w:tc>
        <w:tc>
          <w:tcPr>
            <w:tcW w:w="1890" w:type="dxa"/>
            <w:vAlign w:val="center"/>
          </w:tcPr>
          <w:p w:rsidR="005A2E11" w:rsidRPr="00DD328D" w:rsidRDefault="005A2E11" w:rsidP="002D2705">
            <w:pPr>
              <w:pStyle w:val="ListParagraph"/>
              <w:numPr>
                <w:ilvl w:val="1"/>
                <w:numId w:val="20"/>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5A2E11" w:rsidRPr="00DD328D" w:rsidRDefault="005A2E11" w:rsidP="002D2705">
            <w:pPr>
              <w:pStyle w:val="ListParagraph"/>
              <w:numPr>
                <w:ilvl w:val="1"/>
                <w:numId w:val="20"/>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A2E11" w:rsidRPr="00097714" w:rsidTr="00CF2770">
        <w:tc>
          <w:tcPr>
            <w:cnfStyle w:val="001000000000" w:firstRow="0" w:lastRow="0" w:firstColumn="1" w:lastColumn="0" w:oddVBand="0" w:evenVBand="0" w:oddHBand="0" w:evenHBand="0" w:firstRowFirstColumn="0" w:firstRowLastColumn="0" w:lastRowFirstColumn="0" w:lastRowLastColumn="0"/>
            <w:tcW w:w="5418" w:type="dxa"/>
          </w:tcPr>
          <w:p w:rsidR="005A2E11" w:rsidRPr="00DD328D" w:rsidRDefault="005A2E11" w:rsidP="00CF2770">
            <w:pPr>
              <w:rPr>
                <w:b w:val="0"/>
                <w:sz w:val="22"/>
                <w:szCs w:val="22"/>
              </w:rPr>
            </w:pPr>
            <w:r w:rsidRPr="00DD328D">
              <w:rPr>
                <w:b w:val="0"/>
                <w:sz w:val="22"/>
                <w:szCs w:val="22"/>
              </w:rPr>
              <w:t>Lack of training in instructional strategies for improving ELs’ reading and writing</w:t>
            </w:r>
          </w:p>
        </w:tc>
        <w:tc>
          <w:tcPr>
            <w:tcW w:w="1890" w:type="dxa"/>
            <w:vAlign w:val="center"/>
          </w:tcPr>
          <w:p w:rsidR="005A2E11" w:rsidRPr="00DD328D" w:rsidRDefault="005A2E11" w:rsidP="002D2705">
            <w:pPr>
              <w:pStyle w:val="ListParagraph"/>
              <w:numPr>
                <w:ilvl w:val="1"/>
                <w:numId w:val="2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5A2E11" w:rsidRPr="00DD328D" w:rsidRDefault="005A2E11" w:rsidP="002D2705">
            <w:pPr>
              <w:pStyle w:val="ListParagraph"/>
              <w:numPr>
                <w:ilvl w:val="1"/>
                <w:numId w:val="20"/>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A2E11" w:rsidRPr="00097714" w:rsidTr="00CF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5A2E11" w:rsidRPr="00DD328D" w:rsidRDefault="005A2E11" w:rsidP="00CF2770">
            <w:pPr>
              <w:rPr>
                <w:b w:val="0"/>
                <w:sz w:val="22"/>
                <w:szCs w:val="22"/>
              </w:rPr>
            </w:pPr>
            <w:r w:rsidRPr="00DD328D">
              <w:rPr>
                <w:b w:val="0"/>
                <w:sz w:val="22"/>
                <w:szCs w:val="22"/>
              </w:rPr>
              <w:t>Lack of support from administration for meeting ELs’ needs</w:t>
            </w:r>
          </w:p>
        </w:tc>
        <w:tc>
          <w:tcPr>
            <w:tcW w:w="1890" w:type="dxa"/>
            <w:vAlign w:val="center"/>
          </w:tcPr>
          <w:p w:rsidR="005A2E11" w:rsidRPr="00DD328D" w:rsidRDefault="005A2E11" w:rsidP="002D2705">
            <w:pPr>
              <w:pStyle w:val="ListParagraph"/>
              <w:numPr>
                <w:ilvl w:val="1"/>
                <w:numId w:val="20"/>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5A2E11" w:rsidRPr="00DD328D" w:rsidRDefault="005A2E11" w:rsidP="002D2705">
            <w:pPr>
              <w:pStyle w:val="ListParagraph"/>
              <w:numPr>
                <w:ilvl w:val="1"/>
                <w:numId w:val="20"/>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A2E11" w:rsidRPr="00097714" w:rsidTr="00CF2770">
        <w:tc>
          <w:tcPr>
            <w:cnfStyle w:val="001000000000" w:firstRow="0" w:lastRow="0" w:firstColumn="1" w:lastColumn="0" w:oddVBand="0" w:evenVBand="0" w:oddHBand="0" w:evenHBand="0" w:firstRowFirstColumn="0" w:firstRowLastColumn="0" w:lastRowFirstColumn="0" w:lastRowLastColumn="0"/>
            <w:tcW w:w="5418" w:type="dxa"/>
          </w:tcPr>
          <w:p w:rsidR="005A2E11" w:rsidRPr="00DD328D" w:rsidRDefault="005A2E11" w:rsidP="00CF2770">
            <w:pPr>
              <w:rPr>
                <w:b w:val="0"/>
                <w:sz w:val="22"/>
                <w:szCs w:val="22"/>
              </w:rPr>
            </w:pPr>
            <w:r w:rsidRPr="00DD328D">
              <w:rPr>
                <w:b w:val="0"/>
                <w:sz w:val="22"/>
                <w:szCs w:val="22"/>
              </w:rPr>
              <w:t>Other staff who do not share similar ideas about how to teach ELs</w:t>
            </w:r>
          </w:p>
        </w:tc>
        <w:tc>
          <w:tcPr>
            <w:tcW w:w="1890" w:type="dxa"/>
            <w:vAlign w:val="center"/>
          </w:tcPr>
          <w:p w:rsidR="005A2E11" w:rsidRPr="00DD328D" w:rsidRDefault="005A2E11" w:rsidP="002D2705">
            <w:pPr>
              <w:pStyle w:val="ListParagraph"/>
              <w:numPr>
                <w:ilvl w:val="1"/>
                <w:numId w:val="2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5A2E11" w:rsidRPr="00DD328D" w:rsidRDefault="005A2E11" w:rsidP="002D2705">
            <w:pPr>
              <w:pStyle w:val="ListParagraph"/>
              <w:numPr>
                <w:ilvl w:val="1"/>
                <w:numId w:val="20"/>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A2E11" w:rsidRPr="00097714" w:rsidTr="00CF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5A2E11" w:rsidRPr="00DD328D" w:rsidRDefault="005A2E11" w:rsidP="00CF2770">
            <w:pPr>
              <w:rPr>
                <w:b w:val="0"/>
                <w:sz w:val="22"/>
                <w:szCs w:val="22"/>
              </w:rPr>
            </w:pPr>
            <w:r w:rsidRPr="00DD328D">
              <w:rPr>
                <w:b w:val="0"/>
                <w:sz w:val="22"/>
                <w:szCs w:val="22"/>
              </w:rPr>
              <w:t>Other (please specify): __________________</w:t>
            </w:r>
          </w:p>
        </w:tc>
        <w:tc>
          <w:tcPr>
            <w:tcW w:w="1890" w:type="dxa"/>
            <w:vAlign w:val="center"/>
          </w:tcPr>
          <w:p w:rsidR="005A2E11" w:rsidRPr="00DD328D" w:rsidRDefault="005A2E11" w:rsidP="002D2705">
            <w:pPr>
              <w:pStyle w:val="ListParagraph"/>
              <w:numPr>
                <w:ilvl w:val="1"/>
                <w:numId w:val="20"/>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5A2E11" w:rsidRPr="00DD328D" w:rsidRDefault="005A2E11" w:rsidP="002D2705">
            <w:pPr>
              <w:pStyle w:val="ListParagraph"/>
              <w:numPr>
                <w:ilvl w:val="1"/>
                <w:numId w:val="20"/>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A2E11" w:rsidRPr="00097714" w:rsidTr="00CF2770">
        <w:tc>
          <w:tcPr>
            <w:cnfStyle w:val="001000000000" w:firstRow="0" w:lastRow="0" w:firstColumn="1" w:lastColumn="0" w:oddVBand="0" w:evenVBand="0" w:oddHBand="0" w:evenHBand="0" w:firstRowFirstColumn="0" w:firstRowLastColumn="0" w:lastRowFirstColumn="0" w:lastRowLastColumn="0"/>
            <w:tcW w:w="5418" w:type="dxa"/>
          </w:tcPr>
          <w:p w:rsidR="005A2E11" w:rsidRPr="005A2E11" w:rsidRDefault="005A2E11" w:rsidP="00CF2770">
            <w:pPr>
              <w:rPr>
                <w:b w:val="0"/>
                <w:sz w:val="22"/>
                <w:szCs w:val="22"/>
              </w:rPr>
            </w:pPr>
            <w:r w:rsidRPr="005A2E11">
              <w:rPr>
                <w:b w:val="0"/>
                <w:sz w:val="22"/>
                <w:szCs w:val="22"/>
              </w:rPr>
              <w:t>None of the above</w:t>
            </w:r>
          </w:p>
        </w:tc>
        <w:tc>
          <w:tcPr>
            <w:tcW w:w="1890" w:type="dxa"/>
            <w:vAlign w:val="center"/>
          </w:tcPr>
          <w:p w:rsidR="005A2E11" w:rsidRPr="00DD328D" w:rsidRDefault="005A2E11" w:rsidP="002D2705">
            <w:pPr>
              <w:pStyle w:val="ListParagraph"/>
              <w:numPr>
                <w:ilvl w:val="1"/>
                <w:numId w:val="2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5A2E11" w:rsidRPr="00DD328D" w:rsidRDefault="005A2E11" w:rsidP="002D2705">
            <w:pPr>
              <w:pStyle w:val="ListParagraph"/>
              <w:numPr>
                <w:ilvl w:val="1"/>
                <w:numId w:val="20"/>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981FF8" w:rsidRDefault="00981FF8">
      <w:pPr>
        <w:spacing w:after="200" w:line="276" w:lineRule="auto"/>
        <w:rPr>
          <w:rFonts w:eastAsiaTheme="minorHAnsi"/>
          <w:sz w:val="22"/>
          <w:szCs w:val="22"/>
        </w:rPr>
      </w:pPr>
      <w:r>
        <w:br w:type="page"/>
      </w:r>
    </w:p>
    <w:p w:rsidR="00D262F5" w:rsidRPr="00EE2C7D" w:rsidRDefault="007A30EE" w:rsidP="007262CE">
      <w:pPr>
        <w:pStyle w:val="Heading3"/>
      </w:pPr>
      <w:r w:rsidRPr="00EE2C7D">
        <w:lastRenderedPageBreak/>
        <w:t>Perceptions of E</w:t>
      </w:r>
      <w:r w:rsidR="007262CE">
        <w:t xml:space="preserve">nglish </w:t>
      </w:r>
      <w:r w:rsidR="0030224D">
        <w:t>l</w:t>
      </w:r>
      <w:r w:rsidR="007262CE">
        <w:t>earner</w:t>
      </w:r>
      <w:r w:rsidRPr="00EE2C7D">
        <w:t>s</w:t>
      </w:r>
      <w:r w:rsidR="000F04F8" w:rsidRPr="00EE2C7D">
        <w:t xml:space="preserve"> and school climate</w:t>
      </w:r>
    </w:p>
    <w:p w:rsidR="007721DE" w:rsidRPr="000404F6" w:rsidRDefault="00364C6C" w:rsidP="002D2705">
      <w:pPr>
        <w:pStyle w:val="ListParagraph"/>
        <w:numPr>
          <w:ilvl w:val="0"/>
          <w:numId w:val="1"/>
        </w:numPr>
        <w:spacing w:after="0"/>
        <w:rPr>
          <w:rFonts w:ascii="Times New Roman" w:hAnsi="Times New Roman" w:cs="Times New Roman"/>
        </w:rPr>
      </w:pPr>
      <w:r w:rsidRPr="00EE2C7D">
        <w:rPr>
          <w:rFonts w:ascii="Times New Roman" w:hAnsi="Times New Roman" w:cs="Times New Roman"/>
        </w:rPr>
        <w:t>To what extent do you agre</w:t>
      </w:r>
      <w:r w:rsidR="00625986" w:rsidRPr="00EE2C7D">
        <w:rPr>
          <w:rFonts w:ascii="Times New Roman" w:hAnsi="Times New Roman" w:cs="Times New Roman"/>
        </w:rPr>
        <w:t>e with the following statements?</w:t>
      </w:r>
      <w:r w:rsidR="00254DE0" w:rsidRPr="00EE2C7D">
        <w:rPr>
          <w:rFonts w:ascii="Times New Roman" w:hAnsi="Times New Roman" w:cs="Times New Roman"/>
        </w:rPr>
        <w:t xml:space="preserve"> </w:t>
      </w:r>
      <w:r w:rsidR="00100EEE">
        <w:rPr>
          <w:rFonts w:ascii="Times New Roman" w:hAnsi="Times New Roman" w:cs="Times New Roman"/>
          <w:i/>
        </w:rPr>
        <w:t>Mark one response in each row.</w:t>
      </w:r>
    </w:p>
    <w:tbl>
      <w:tblPr>
        <w:tblStyle w:val="LightShading"/>
        <w:tblW w:w="0" w:type="auto"/>
        <w:tblLook w:val="04A0" w:firstRow="1" w:lastRow="0" w:firstColumn="1" w:lastColumn="0" w:noHBand="0" w:noVBand="1"/>
      </w:tblPr>
      <w:tblGrid>
        <w:gridCol w:w="4248"/>
        <w:gridCol w:w="1260"/>
        <w:gridCol w:w="1260"/>
        <w:gridCol w:w="1260"/>
        <w:gridCol w:w="1188"/>
      </w:tblGrid>
      <w:tr w:rsidR="00100EEE" w:rsidRPr="005A2E11" w:rsidTr="00100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0404F6" w:rsidRPr="005A2E11" w:rsidRDefault="000404F6" w:rsidP="000404F6">
            <w:pPr>
              <w:pStyle w:val="ListParagraph"/>
              <w:spacing w:after="0"/>
              <w:ind w:left="0"/>
              <w:rPr>
                <w:rFonts w:ascii="Times New Roman" w:hAnsi="Times New Roman" w:cs="Times New Roman"/>
                <w:b w:val="0"/>
              </w:rPr>
            </w:pPr>
          </w:p>
        </w:tc>
        <w:tc>
          <w:tcPr>
            <w:tcW w:w="1260" w:type="dxa"/>
          </w:tcPr>
          <w:p w:rsidR="000404F6" w:rsidRPr="005A2E11" w:rsidRDefault="00100EEE" w:rsidP="00100EEE">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A2E11">
              <w:rPr>
                <w:rFonts w:ascii="Times New Roman" w:hAnsi="Times New Roman" w:cs="Times New Roman"/>
                <w:b w:val="0"/>
              </w:rPr>
              <w:t>Strongly disagree</w:t>
            </w:r>
          </w:p>
        </w:tc>
        <w:tc>
          <w:tcPr>
            <w:tcW w:w="1260" w:type="dxa"/>
          </w:tcPr>
          <w:p w:rsidR="000404F6" w:rsidRPr="005A2E11" w:rsidRDefault="00100EEE" w:rsidP="00100EEE">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A2E11">
              <w:rPr>
                <w:rFonts w:ascii="Times New Roman" w:hAnsi="Times New Roman" w:cs="Times New Roman"/>
                <w:b w:val="0"/>
              </w:rPr>
              <w:t>Somewhat disagree</w:t>
            </w:r>
          </w:p>
        </w:tc>
        <w:tc>
          <w:tcPr>
            <w:tcW w:w="1260" w:type="dxa"/>
          </w:tcPr>
          <w:p w:rsidR="000404F6" w:rsidRPr="005A2E11" w:rsidRDefault="00100EEE" w:rsidP="00100EEE">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A2E11">
              <w:rPr>
                <w:rFonts w:ascii="Times New Roman" w:hAnsi="Times New Roman" w:cs="Times New Roman"/>
                <w:b w:val="0"/>
              </w:rPr>
              <w:t>Somewhat agree</w:t>
            </w:r>
          </w:p>
        </w:tc>
        <w:tc>
          <w:tcPr>
            <w:tcW w:w="1188" w:type="dxa"/>
          </w:tcPr>
          <w:p w:rsidR="000404F6" w:rsidRPr="005A2E11" w:rsidRDefault="00100EEE" w:rsidP="00100EEE">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A2E11">
              <w:rPr>
                <w:rFonts w:ascii="Times New Roman" w:hAnsi="Times New Roman" w:cs="Times New Roman"/>
                <w:b w:val="0"/>
              </w:rPr>
              <w:t>Strongly agree</w:t>
            </w:r>
          </w:p>
        </w:tc>
      </w:tr>
      <w:tr w:rsidR="00100EEE" w:rsidRPr="005A2E11" w:rsidTr="00100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100EEE" w:rsidRPr="005A2E11" w:rsidRDefault="00100EEE" w:rsidP="000404F6">
            <w:pPr>
              <w:rPr>
                <w:b w:val="0"/>
                <w:i/>
                <w:sz w:val="22"/>
                <w:szCs w:val="22"/>
              </w:rPr>
            </w:pPr>
            <w:r w:rsidRPr="005A2E11">
              <w:rPr>
                <w:b w:val="0"/>
                <w:sz w:val="22"/>
                <w:szCs w:val="22"/>
              </w:rPr>
              <w:t xml:space="preserve">I am adequately trained to teach students in my classroom who are ELs. </w:t>
            </w:r>
          </w:p>
          <w:p w:rsidR="00100EEE" w:rsidRPr="005A2E11" w:rsidRDefault="00100EEE" w:rsidP="000404F6">
            <w:pPr>
              <w:pStyle w:val="ListParagraph"/>
              <w:spacing w:after="0"/>
              <w:ind w:left="0"/>
              <w:rPr>
                <w:rFonts w:ascii="Times New Roman" w:hAnsi="Times New Roman" w:cs="Times New Roman"/>
                <w:b w:val="0"/>
              </w:rPr>
            </w:pPr>
          </w:p>
        </w:tc>
        <w:tc>
          <w:tcPr>
            <w:tcW w:w="1260" w:type="dxa"/>
            <w:vAlign w:val="center"/>
          </w:tcPr>
          <w:p w:rsidR="00100EEE" w:rsidRPr="005A2E11" w:rsidRDefault="00100EEE" w:rsidP="002D2705">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100EEE" w:rsidRPr="005A2E11" w:rsidRDefault="00100EEE" w:rsidP="002D2705">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100EEE" w:rsidRPr="005A2E11" w:rsidRDefault="00100EEE" w:rsidP="002D2705">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p>
        </w:tc>
        <w:tc>
          <w:tcPr>
            <w:tcW w:w="1188" w:type="dxa"/>
            <w:vAlign w:val="center"/>
          </w:tcPr>
          <w:p w:rsidR="00100EEE" w:rsidRPr="005A2E11" w:rsidRDefault="00100EEE" w:rsidP="002D2705">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p>
        </w:tc>
      </w:tr>
      <w:tr w:rsidR="00100EEE" w:rsidRPr="005A2E11" w:rsidTr="00100EEE">
        <w:tc>
          <w:tcPr>
            <w:cnfStyle w:val="001000000000" w:firstRow="0" w:lastRow="0" w:firstColumn="1" w:lastColumn="0" w:oddVBand="0" w:evenVBand="0" w:oddHBand="0" w:evenHBand="0" w:firstRowFirstColumn="0" w:firstRowLastColumn="0" w:lastRowFirstColumn="0" w:lastRowLastColumn="0"/>
            <w:tcW w:w="4248" w:type="dxa"/>
          </w:tcPr>
          <w:p w:rsidR="00100EEE" w:rsidRPr="005A2E11" w:rsidRDefault="00100EEE" w:rsidP="000404F6">
            <w:pPr>
              <w:rPr>
                <w:b w:val="0"/>
                <w:sz w:val="22"/>
                <w:szCs w:val="22"/>
              </w:rPr>
            </w:pPr>
            <w:r w:rsidRPr="005A2E11">
              <w:rPr>
                <w:b w:val="0"/>
                <w:sz w:val="22"/>
                <w:szCs w:val="22"/>
              </w:rPr>
              <w:t xml:space="preserve">Inclusion of ELs in my class has worked well. </w:t>
            </w:r>
          </w:p>
          <w:p w:rsidR="00100EEE" w:rsidRPr="005A2E11" w:rsidRDefault="00100EEE" w:rsidP="000404F6">
            <w:pPr>
              <w:pStyle w:val="ListParagraph"/>
              <w:spacing w:after="0"/>
              <w:ind w:left="0"/>
              <w:rPr>
                <w:rFonts w:ascii="Times New Roman" w:hAnsi="Times New Roman" w:cs="Times New Roman"/>
                <w:b w:val="0"/>
              </w:rPr>
            </w:pPr>
          </w:p>
        </w:tc>
        <w:tc>
          <w:tcPr>
            <w:tcW w:w="1260" w:type="dxa"/>
            <w:vAlign w:val="center"/>
          </w:tcPr>
          <w:p w:rsidR="00100EEE" w:rsidRPr="005A2E11" w:rsidRDefault="00100EEE" w:rsidP="002D2705">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100EEE" w:rsidRPr="005A2E11" w:rsidRDefault="00100EEE" w:rsidP="002D2705">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100EEE" w:rsidRPr="005A2E11" w:rsidRDefault="00100EEE" w:rsidP="002D2705">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p>
        </w:tc>
        <w:tc>
          <w:tcPr>
            <w:tcW w:w="1188" w:type="dxa"/>
            <w:vAlign w:val="center"/>
          </w:tcPr>
          <w:p w:rsidR="00100EEE" w:rsidRPr="005A2E11" w:rsidRDefault="00100EEE" w:rsidP="002D2705">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p>
        </w:tc>
      </w:tr>
      <w:tr w:rsidR="00100EEE" w:rsidRPr="005A2E11" w:rsidTr="00100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100EEE" w:rsidRPr="005A2E11" w:rsidRDefault="00100EEE" w:rsidP="000404F6">
            <w:pPr>
              <w:rPr>
                <w:b w:val="0"/>
                <w:sz w:val="22"/>
                <w:szCs w:val="22"/>
              </w:rPr>
            </w:pPr>
            <w:r w:rsidRPr="005A2E11">
              <w:rPr>
                <w:b w:val="0"/>
                <w:sz w:val="22"/>
                <w:szCs w:val="22"/>
              </w:rPr>
              <w:t xml:space="preserve">Most of the ELs I teach are capable of learning the material I am supposed to teach them. </w:t>
            </w:r>
          </w:p>
          <w:p w:rsidR="00100EEE" w:rsidRPr="005A2E11" w:rsidRDefault="00100EEE" w:rsidP="000404F6">
            <w:pPr>
              <w:pStyle w:val="ListParagraph"/>
              <w:spacing w:after="0"/>
              <w:ind w:left="0"/>
              <w:rPr>
                <w:rFonts w:ascii="Times New Roman" w:hAnsi="Times New Roman" w:cs="Times New Roman"/>
                <w:b w:val="0"/>
              </w:rPr>
            </w:pPr>
          </w:p>
        </w:tc>
        <w:tc>
          <w:tcPr>
            <w:tcW w:w="1260" w:type="dxa"/>
            <w:vAlign w:val="center"/>
          </w:tcPr>
          <w:p w:rsidR="00100EEE" w:rsidRPr="005A2E11" w:rsidRDefault="00100EEE" w:rsidP="002D2705">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100EEE" w:rsidRPr="005A2E11" w:rsidRDefault="00100EEE" w:rsidP="002D2705">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100EEE" w:rsidRPr="005A2E11" w:rsidRDefault="00100EEE" w:rsidP="002D2705">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p>
        </w:tc>
        <w:tc>
          <w:tcPr>
            <w:tcW w:w="1188" w:type="dxa"/>
            <w:vAlign w:val="center"/>
          </w:tcPr>
          <w:p w:rsidR="00100EEE" w:rsidRPr="005A2E11" w:rsidRDefault="00100EEE" w:rsidP="002D2705">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p>
        </w:tc>
      </w:tr>
      <w:tr w:rsidR="00D25E4F" w:rsidRPr="005A2E11" w:rsidTr="00100EEE">
        <w:tc>
          <w:tcPr>
            <w:cnfStyle w:val="001000000000" w:firstRow="0" w:lastRow="0" w:firstColumn="1" w:lastColumn="0" w:oddVBand="0" w:evenVBand="0" w:oddHBand="0" w:evenHBand="0" w:firstRowFirstColumn="0" w:firstRowLastColumn="0" w:lastRowFirstColumn="0" w:lastRowLastColumn="0"/>
            <w:tcW w:w="4248" w:type="dxa"/>
          </w:tcPr>
          <w:p w:rsidR="00D25E4F" w:rsidRPr="005A2E11" w:rsidRDefault="00D25E4F" w:rsidP="00D25E4F">
            <w:pPr>
              <w:autoSpaceDE w:val="0"/>
              <w:autoSpaceDN w:val="0"/>
              <w:adjustRightInd w:val="0"/>
              <w:rPr>
                <w:b w:val="0"/>
                <w:sz w:val="22"/>
                <w:szCs w:val="22"/>
              </w:rPr>
            </w:pPr>
            <w:r w:rsidRPr="005A2E11">
              <w:rPr>
                <w:b w:val="0"/>
                <w:sz w:val="22"/>
                <w:szCs w:val="22"/>
              </w:rPr>
              <w:t xml:space="preserve">Teachers in this school are continually learning and seeking new ideas. </w:t>
            </w:r>
          </w:p>
        </w:tc>
        <w:tc>
          <w:tcPr>
            <w:tcW w:w="1260" w:type="dxa"/>
            <w:vAlign w:val="center"/>
          </w:tcPr>
          <w:p w:rsidR="00D25E4F" w:rsidRPr="005A2E11" w:rsidRDefault="00D25E4F" w:rsidP="002D2705">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D25E4F" w:rsidRPr="005A2E11" w:rsidRDefault="00D25E4F" w:rsidP="002D2705">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D25E4F" w:rsidRPr="005A2E11" w:rsidRDefault="00D25E4F" w:rsidP="002D2705">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p>
        </w:tc>
        <w:tc>
          <w:tcPr>
            <w:tcW w:w="1188" w:type="dxa"/>
            <w:vAlign w:val="center"/>
          </w:tcPr>
          <w:p w:rsidR="00D25E4F" w:rsidRPr="005A2E11" w:rsidRDefault="00D25E4F" w:rsidP="002D2705">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p>
        </w:tc>
      </w:tr>
      <w:tr w:rsidR="00D25E4F" w:rsidRPr="005A2E11" w:rsidTr="00100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D25E4F" w:rsidRPr="005A2E11" w:rsidRDefault="00D25E4F" w:rsidP="001867A4">
            <w:pPr>
              <w:autoSpaceDE w:val="0"/>
              <w:autoSpaceDN w:val="0"/>
              <w:adjustRightInd w:val="0"/>
              <w:rPr>
                <w:b w:val="0"/>
                <w:sz w:val="22"/>
                <w:szCs w:val="22"/>
              </w:rPr>
            </w:pPr>
            <w:r w:rsidRPr="005A2E11">
              <w:rPr>
                <w:b w:val="0"/>
                <w:sz w:val="22"/>
                <w:szCs w:val="22"/>
              </w:rPr>
              <w:t xml:space="preserve">The school administrator knows what kind of school he/she wants and has communicated it to the staff. </w:t>
            </w:r>
          </w:p>
        </w:tc>
        <w:tc>
          <w:tcPr>
            <w:tcW w:w="1260" w:type="dxa"/>
            <w:vAlign w:val="center"/>
          </w:tcPr>
          <w:p w:rsidR="00D25E4F" w:rsidRPr="005A2E11" w:rsidRDefault="00D25E4F" w:rsidP="002D2705">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D25E4F" w:rsidRPr="005A2E11" w:rsidRDefault="00D25E4F" w:rsidP="002D2705">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D25E4F" w:rsidRPr="005A2E11" w:rsidRDefault="00D25E4F" w:rsidP="002D2705">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p>
        </w:tc>
        <w:tc>
          <w:tcPr>
            <w:tcW w:w="1188" w:type="dxa"/>
            <w:vAlign w:val="center"/>
          </w:tcPr>
          <w:p w:rsidR="00D25E4F" w:rsidRPr="005A2E11" w:rsidRDefault="00D25E4F" w:rsidP="002D2705">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p>
        </w:tc>
      </w:tr>
      <w:tr w:rsidR="00D25E4F" w:rsidRPr="005A2E11" w:rsidTr="00100EEE">
        <w:tc>
          <w:tcPr>
            <w:cnfStyle w:val="001000000000" w:firstRow="0" w:lastRow="0" w:firstColumn="1" w:lastColumn="0" w:oddVBand="0" w:evenVBand="0" w:oddHBand="0" w:evenHBand="0" w:firstRowFirstColumn="0" w:firstRowLastColumn="0" w:lastRowFirstColumn="0" w:lastRowLastColumn="0"/>
            <w:tcW w:w="4248" w:type="dxa"/>
          </w:tcPr>
          <w:p w:rsidR="00D25E4F" w:rsidRPr="005A2E11" w:rsidRDefault="00D25E4F" w:rsidP="00D25E4F">
            <w:pPr>
              <w:autoSpaceDE w:val="0"/>
              <w:autoSpaceDN w:val="0"/>
              <w:adjustRightInd w:val="0"/>
              <w:rPr>
                <w:b w:val="0"/>
                <w:sz w:val="22"/>
                <w:szCs w:val="22"/>
              </w:rPr>
            </w:pPr>
            <w:r w:rsidRPr="005A2E11">
              <w:rPr>
                <w:b w:val="0"/>
                <w:sz w:val="22"/>
                <w:szCs w:val="22"/>
              </w:rPr>
              <w:t xml:space="preserve">The school administration's behavior toward the staff is supportive and encouraging. </w:t>
            </w:r>
          </w:p>
        </w:tc>
        <w:tc>
          <w:tcPr>
            <w:tcW w:w="1260" w:type="dxa"/>
            <w:vAlign w:val="center"/>
          </w:tcPr>
          <w:p w:rsidR="00D25E4F" w:rsidRPr="005A2E11" w:rsidRDefault="00D25E4F" w:rsidP="002D2705">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D25E4F" w:rsidRPr="005A2E11" w:rsidRDefault="00D25E4F" w:rsidP="002D2705">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D25E4F" w:rsidRPr="005A2E11" w:rsidRDefault="00D25E4F" w:rsidP="002D2705">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p>
        </w:tc>
        <w:tc>
          <w:tcPr>
            <w:tcW w:w="1188" w:type="dxa"/>
            <w:vAlign w:val="center"/>
          </w:tcPr>
          <w:p w:rsidR="00D25E4F" w:rsidRPr="005A2E11" w:rsidRDefault="00D25E4F" w:rsidP="002D2705">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p>
        </w:tc>
      </w:tr>
    </w:tbl>
    <w:p w:rsidR="00D25E4F" w:rsidRDefault="00D25E4F" w:rsidP="007262CE">
      <w:pPr>
        <w:pStyle w:val="Heading2"/>
        <w:rPr>
          <w:color w:val="auto"/>
        </w:rPr>
      </w:pPr>
    </w:p>
    <w:p w:rsidR="00A04DFA" w:rsidRDefault="00A04DFA" w:rsidP="00A04DFA">
      <w:pPr>
        <w:spacing w:after="200" w:line="276" w:lineRule="auto"/>
        <w:jc w:val="center"/>
      </w:pPr>
      <w:r w:rsidRPr="00A04DFA">
        <w:t>If you are participating in WordGen Elementary, please go to Q27.</w:t>
      </w:r>
    </w:p>
    <w:p w:rsidR="00A04DFA" w:rsidRPr="00A04DFA" w:rsidRDefault="00A04DFA" w:rsidP="00A04DFA">
      <w:pPr>
        <w:jc w:val="center"/>
        <w:rPr>
          <w:rFonts w:ascii="Gill Sans MT" w:hAnsi="Gill Sans MT"/>
        </w:rPr>
      </w:pPr>
      <w:r w:rsidRPr="00A04DFA">
        <w:t>If you are not participating in WordGen Elementary, your participation is finished. Thank you!</w:t>
      </w:r>
    </w:p>
    <w:p w:rsidR="00D25E4F" w:rsidRDefault="00D25E4F" w:rsidP="00A04DFA">
      <w:pPr>
        <w:spacing w:after="200" w:line="276" w:lineRule="auto"/>
        <w:jc w:val="center"/>
        <w:rPr>
          <w:rFonts w:asciiTheme="majorHAnsi" w:eastAsiaTheme="majorEastAsia" w:hAnsiTheme="majorHAnsi" w:cstheme="majorBidi"/>
          <w:b/>
          <w:bCs/>
          <w:sz w:val="26"/>
          <w:szCs w:val="26"/>
        </w:rPr>
      </w:pPr>
      <w:r>
        <w:br w:type="page"/>
      </w:r>
    </w:p>
    <w:p w:rsidR="005A2E11" w:rsidRDefault="005A2E11" w:rsidP="00A04DFA">
      <w:pPr>
        <w:pStyle w:val="Heading2"/>
        <w:jc w:val="center"/>
        <w:rPr>
          <w:color w:val="auto"/>
        </w:rPr>
        <w:sectPr w:rsidR="005A2E11" w:rsidSect="00DD328D">
          <w:pgSz w:w="12240" w:h="15840"/>
          <w:pgMar w:top="540" w:right="1440" w:bottom="1440" w:left="1440" w:header="720" w:footer="720" w:gutter="0"/>
          <w:cols w:space="720"/>
          <w:docGrid w:linePitch="360"/>
        </w:sectPr>
      </w:pPr>
    </w:p>
    <w:p w:rsidR="00A7100C" w:rsidRPr="007262CE" w:rsidRDefault="007262CE" w:rsidP="007262CE">
      <w:pPr>
        <w:pStyle w:val="Heading2"/>
        <w:rPr>
          <w:color w:val="auto"/>
        </w:rPr>
      </w:pPr>
      <w:r w:rsidRPr="007262CE">
        <w:rPr>
          <w:color w:val="auto"/>
        </w:rPr>
        <w:lastRenderedPageBreak/>
        <w:t xml:space="preserve">For Teachers Using </w:t>
      </w:r>
      <w:r w:rsidRPr="007262CE">
        <w:rPr>
          <w:i/>
          <w:color w:val="auto"/>
        </w:rPr>
        <w:t xml:space="preserve">WordGen Elementary </w:t>
      </w:r>
      <w:r w:rsidRPr="007262CE">
        <w:rPr>
          <w:color w:val="auto"/>
        </w:rPr>
        <w:t xml:space="preserve">in Their Classrooms </w:t>
      </w:r>
    </w:p>
    <w:p w:rsidR="003F10A1" w:rsidRPr="00EE2C7D" w:rsidRDefault="000F04F8" w:rsidP="007262CE">
      <w:pPr>
        <w:pStyle w:val="Heading3"/>
      </w:pPr>
      <w:r w:rsidRPr="00EE2C7D">
        <w:t>Training</w:t>
      </w:r>
    </w:p>
    <w:p w:rsidR="005A2E11" w:rsidRDefault="005A2E11" w:rsidP="002D2705">
      <w:pPr>
        <w:pStyle w:val="ListParagraph"/>
        <w:numPr>
          <w:ilvl w:val="0"/>
          <w:numId w:val="1"/>
        </w:numPr>
        <w:spacing w:after="0"/>
        <w:rPr>
          <w:rFonts w:ascii="Times New Roman" w:hAnsi="Times New Roman" w:cs="Times New Roman"/>
        </w:rPr>
      </w:pPr>
      <w:r>
        <w:rPr>
          <w:rFonts w:ascii="Times New Roman" w:hAnsi="Times New Roman" w:cs="Times New Roman"/>
        </w:rPr>
        <w:t>Which of the</w:t>
      </w:r>
      <w:r w:rsidR="00E458D7" w:rsidRPr="00E458D7">
        <w:rPr>
          <w:rFonts w:ascii="Times New Roman" w:hAnsi="Times New Roman" w:cs="Times New Roman"/>
        </w:rPr>
        <w:t xml:space="preserve"> following topic</w:t>
      </w:r>
      <w:r>
        <w:rPr>
          <w:rFonts w:ascii="Times New Roman" w:hAnsi="Times New Roman" w:cs="Times New Roman"/>
        </w:rPr>
        <w:t>s were</w:t>
      </w:r>
      <w:r w:rsidR="007517CE" w:rsidRPr="00E458D7">
        <w:rPr>
          <w:rFonts w:ascii="Times New Roman" w:hAnsi="Times New Roman" w:cs="Times New Roman"/>
        </w:rPr>
        <w:t xml:space="preserve"> covered during the initial training on </w:t>
      </w:r>
      <w:r w:rsidR="00BA38D4" w:rsidRPr="00E458D7">
        <w:rPr>
          <w:rFonts w:ascii="Times New Roman" w:hAnsi="Times New Roman" w:cs="Times New Roman"/>
        </w:rPr>
        <w:t>WordGen Elementary</w:t>
      </w:r>
      <w:r w:rsidR="007517CE" w:rsidRPr="00E458D7">
        <w:rPr>
          <w:rFonts w:ascii="Times New Roman" w:hAnsi="Times New Roman" w:cs="Times New Roman"/>
        </w:rPr>
        <w:t xml:space="preserve"> that you attended? </w:t>
      </w:r>
    </w:p>
    <w:tbl>
      <w:tblPr>
        <w:tblStyle w:val="LightShading"/>
        <w:tblW w:w="0" w:type="auto"/>
        <w:tblLook w:val="04A0" w:firstRow="1" w:lastRow="0" w:firstColumn="1" w:lastColumn="0" w:noHBand="0" w:noVBand="1"/>
      </w:tblPr>
      <w:tblGrid>
        <w:gridCol w:w="4898"/>
        <w:gridCol w:w="1777"/>
        <w:gridCol w:w="3104"/>
        <w:gridCol w:w="3145"/>
      </w:tblGrid>
      <w:tr w:rsidR="005A2E11" w:rsidRPr="002D2705" w:rsidTr="00257A28">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4898" w:type="dxa"/>
          </w:tcPr>
          <w:p w:rsidR="005A2E11" w:rsidRPr="002D2705" w:rsidRDefault="005A2E11" w:rsidP="005A2E11">
            <w:pPr>
              <w:pStyle w:val="ListParagraph"/>
              <w:spacing w:after="0"/>
              <w:ind w:left="0"/>
              <w:rPr>
                <w:rFonts w:ascii="Times New Roman" w:hAnsi="Times New Roman" w:cs="Times New Roman"/>
                <w:b w:val="0"/>
              </w:rPr>
            </w:pPr>
          </w:p>
        </w:tc>
        <w:tc>
          <w:tcPr>
            <w:tcW w:w="1777" w:type="dxa"/>
          </w:tcPr>
          <w:p w:rsidR="005A2E11" w:rsidRPr="002D2705" w:rsidRDefault="005A2E11" w:rsidP="005A2E11">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D2705">
              <w:rPr>
                <w:rFonts w:ascii="Times New Roman" w:hAnsi="Times New Roman" w:cs="Times New Roman"/>
                <w:b w:val="0"/>
              </w:rPr>
              <w:t>Topic was covered?</w:t>
            </w:r>
          </w:p>
        </w:tc>
        <w:tc>
          <w:tcPr>
            <w:tcW w:w="3104" w:type="dxa"/>
          </w:tcPr>
          <w:p w:rsidR="005A2E11" w:rsidRPr="002D2705" w:rsidRDefault="005A2E11" w:rsidP="005A2E11">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D2705">
              <w:rPr>
                <w:rFonts w:ascii="Times New Roman" w:hAnsi="Times New Roman" w:cs="Times New Roman"/>
                <w:b w:val="0"/>
                <w:i/>
              </w:rPr>
              <w:t>If checked:</w:t>
            </w:r>
            <w:r w:rsidRPr="002D2705">
              <w:rPr>
                <w:rFonts w:ascii="Times New Roman" w:hAnsi="Times New Roman" w:cs="Times New Roman"/>
                <w:b w:val="0"/>
              </w:rPr>
              <w:t xml:space="preserve"> Was the necessary amount of time devoted to this topic?</w:t>
            </w:r>
          </w:p>
        </w:tc>
        <w:tc>
          <w:tcPr>
            <w:tcW w:w="3145" w:type="dxa"/>
          </w:tcPr>
          <w:p w:rsidR="005A2E11" w:rsidRPr="002D2705" w:rsidRDefault="005A2E11" w:rsidP="005A2E11">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D2705">
              <w:rPr>
                <w:rFonts w:ascii="Times New Roman" w:hAnsi="Times New Roman" w:cs="Times New Roman"/>
                <w:b w:val="0"/>
                <w:i/>
              </w:rPr>
              <w:t>If checked:</w:t>
            </w:r>
            <w:r w:rsidRPr="002D2705">
              <w:rPr>
                <w:rFonts w:ascii="Times New Roman" w:hAnsi="Times New Roman" w:cs="Times New Roman"/>
                <w:b w:val="0"/>
              </w:rPr>
              <w:t xml:space="preserve"> How well did the trainer(s) cover this topic?</w:t>
            </w:r>
          </w:p>
        </w:tc>
      </w:tr>
      <w:tr w:rsidR="005A2E11" w:rsidRPr="002D2705" w:rsidTr="00257A28">
        <w:trPr>
          <w:cnfStyle w:val="000000100000" w:firstRow="0" w:lastRow="0" w:firstColumn="0" w:lastColumn="0" w:oddVBand="0" w:evenVBand="0" w:oddHBand="1"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4898" w:type="dxa"/>
          </w:tcPr>
          <w:p w:rsidR="005A2E11" w:rsidRPr="002D2705" w:rsidRDefault="005A2E11" w:rsidP="005A2E11">
            <w:pPr>
              <w:rPr>
                <w:b w:val="0"/>
                <w:sz w:val="22"/>
                <w:szCs w:val="22"/>
              </w:rPr>
            </w:pPr>
            <w:r w:rsidRPr="002D2705">
              <w:rPr>
                <w:b w:val="0"/>
                <w:sz w:val="22"/>
                <w:szCs w:val="22"/>
              </w:rPr>
              <w:t>Modeling the use of academic language, including the target vocabulary words</w:t>
            </w:r>
          </w:p>
        </w:tc>
        <w:tc>
          <w:tcPr>
            <w:tcW w:w="1777" w:type="dxa"/>
          </w:tcPr>
          <w:p w:rsidR="005A2E11" w:rsidRPr="002D2705" w:rsidRDefault="0030540A" w:rsidP="002D2705">
            <w:pPr>
              <w:pStyle w:val="ListParagraph"/>
              <w:numPr>
                <w:ilvl w:val="0"/>
                <w:numId w:val="1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747328" behindDoc="0" locked="0" layoutInCell="1" allowOverlap="1" wp14:anchorId="64FB1506" wp14:editId="0F6274A7">
                      <wp:simplePos x="0" y="0"/>
                      <wp:positionH relativeFrom="column">
                        <wp:posOffset>741045</wp:posOffset>
                      </wp:positionH>
                      <wp:positionV relativeFrom="paragraph">
                        <wp:posOffset>50800</wp:posOffset>
                      </wp:positionV>
                      <wp:extent cx="361950" cy="45085"/>
                      <wp:effectExtent l="0" t="19050" r="38100" b="31115"/>
                      <wp:wrapNone/>
                      <wp:docPr id="2" name="Right Arrow 2"/>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58.35pt;margin-top:4pt;width:28.5pt;height: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" adj="20255" fillcolor="black [3200]" strokecolor="black [3213]" strokeweight="2pt"/>
                  </w:pict>
                </mc:Fallback>
              </mc:AlternateContent>
            </w:r>
          </w:p>
        </w:tc>
        <w:tc>
          <w:tcPr>
            <w:tcW w:w="3104" w:type="dxa"/>
          </w:tcPr>
          <w:p w:rsidR="005A2E11" w:rsidRPr="002D2705" w:rsidRDefault="005A2E11" w:rsidP="002D2705">
            <w:pPr>
              <w:pStyle w:val="ListParagraph"/>
              <w:numPr>
                <w:ilvl w:val="0"/>
                <w:numId w:val="1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More time than necessary</w:t>
            </w:r>
          </w:p>
          <w:p w:rsidR="005A2E11" w:rsidRPr="002D2705" w:rsidRDefault="005A2E11" w:rsidP="002D2705">
            <w:pPr>
              <w:pStyle w:val="ListParagraph"/>
              <w:numPr>
                <w:ilvl w:val="0"/>
                <w:numId w:val="1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Just the right amount of time</w:t>
            </w:r>
          </w:p>
          <w:p w:rsidR="005A2E11" w:rsidRPr="002D2705" w:rsidRDefault="005A2E11" w:rsidP="002D2705">
            <w:pPr>
              <w:pStyle w:val="ListParagraph"/>
              <w:numPr>
                <w:ilvl w:val="0"/>
                <w:numId w:val="1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Less time than necessary</w:t>
            </w:r>
          </w:p>
        </w:tc>
        <w:tc>
          <w:tcPr>
            <w:tcW w:w="3145" w:type="dxa"/>
          </w:tcPr>
          <w:p w:rsidR="005A2E11" w:rsidRPr="002D2705" w:rsidRDefault="005A2E11" w:rsidP="002D2705">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Not well at all</w:t>
            </w:r>
          </w:p>
          <w:p w:rsidR="005A2E11" w:rsidRPr="002D2705" w:rsidRDefault="005A2E11" w:rsidP="002D2705">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Somewhat well</w:t>
            </w:r>
          </w:p>
          <w:p w:rsidR="005A2E11" w:rsidRPr="002D2705" w:rsidRDefault="005A2E11" w:rsidP="002D2705">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Moderately well</w:t>
            </w:r>
          </w:p>
          <w:p w:rsidR="005A2E11" w:rsidRPr="002D2705" w:rsidRDefault="005A2E11" w:rsidP="002D2705">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Very well</w:t>
            </w:r>
          </w:p>
          <w:p w:rsidR="005A2E11" w:rsidRPr="002D2705" w:rsidRDefault="005A2E11" w:rsidP="002D2705">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Extremely well</w:t>
            </w:r>
          </w:p>
          <w:p w:rsidR="005A2E11" w:rsidRPr="002D2705" w:rsidRDefault="005A2E11" w:rsidP="005A2E11">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A2E11" w:rsidRPr="002D2705" w:rsidTr="00257A28">
        <w:trPr>
          <w:trHeight w:val="873"/>
        </w:trPr>
        <w:tc>
          <w:tcPr>
            <w:cnfStyle w:val="001000000000" w:firstRow="0" w:lastRow="0" w:firstColumn="1" w:lastColumn="0" w:oddVBand="0" w:evenVBand="0" w:oddHBand="0" w:evenHBand="0" w:firstRowFirstColumn="0" w:firstRowLastColumn="0" w:lastRowFirstColumn="0" w:lastRowLastColumn="0"/>
            <w:tcW w:w="4898" w:type="dxa"/>
          </w:tcPr>
          <w:p w:rsidR="005A2E11" w:rsidRPr="002D2705" w:rsidRDefault="005A2E11" w:rsidP="005A2E11">
            <w:pPr>
              <w:pStyle w:val="ListParagraph"/>
              <w:spacing w:after="0"/>
              <w:ind w:left="0"/>
              <w:rPr>
                <w:rFonts w:ascii="Times New Roman" w:hAnsi="Times New Roman" w:cs="Times New Roman"/>
                <w:b w:val="0"/>
              </w:rPr>
            </w:pPr>
            <w:r w:rsidRPr="002D2705">
              <w:rPr>
                <w:rFonts w:ascii="Times New Roman" w:hAnsi="Times New Roman" w:cs="Times New Roman"/>
                <w:b w:val="0"/>
              </w:rPr>
              <w:t>Helping students learn to use evidence in their claims and arguments</w:t>
            </w:r>
          </w:p>
        </w:tc>
        <w:tc>
          <w:tcPr>
            <w:tcW w:w="1777" w:type="dxa"/>
          </w:tcPr>
          <w:p w:rsidR="005A2E11" w:rsidRPr="002D2705" w:rsidRDefault="0030540A" w:rsidP="002D2705">
            <w:pPr>
              <w:pStyle w:val="ListParagraph"/>
              <w:numPr>
                <w:ilvl w:val="0"/>
                <w:numId w:val="3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749376" behindDoc="0" locked="0" layoutInCell="1" allowOverlap="1" wp14:anchorId="121E1DD3" wp14:editId="286AF175">
                      <wp:simplePos x="0" y="0"/>
                      <wp:positionH relativeFrom="column">
                        <wp:posOffset>741045</wp:posOffset>
                      </wp:positionH>
                      <wp:positionV relativeFrom="paragraph">
                        <wp:posOffset>71120</wp:posOffset>
                      </wp:positionV>
                      <wp:extent cx="361950" cy="45085"/>
                      <wp:effectExtent l="0" t="19050" r="38100" b="31115"/>
                      <wp:wrapNone/>
                      <wp:docPr id="6" name="Right Arrow 6"/>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6" type="#_x0000_t13" style="position:absolute;margin-left:58.35pt;margin-top:5.6pt;width:28.5pt;height:3.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" adj="20255" fillcolor="black [3200]" strokecolor="black [3213]" strokeweight="2pt"/>
                  </w:pict>
                </mc:Fallback>
              </mc:AlternateContent>
            </w:r>
          </w:p>
        </w:tc>
        <w:tc>
          <w:tcPr>
            <w:tcW w:w="3104" w:type="dxa"/>
          </w:tcPr>
          <w:p w:rsidR="002D2705" w:rsidRPr="002D2705" w:rsidRDefault="002D2705" w:rsidP="002D2705">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More time than necessary</w:t>
            </w:r>
          </w:p>
          <w:p w:rsidR="002D2705" w:rsidRPr="002D2705" w:rsidRDefault="002D2705" w:rsidP="002D2705">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Just the right amount of time</w:t>
            </w:r>
          </w:p>
          <w:p w:rsidR="005A2E11" w:rsidRPr="002D2705" w:rsidRDefault="002D2705" w:rsidP="002D2705">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Less time than necessary</w:t>
            </w:r>
          </w:p>
        </w:tc>
        <w:tc>
          <w:tcPr>
            <w:tcW w:w="3145" w:type="dxa"/>
          </w:tcPr>
          <w:p w:rsidR="00257A28" w:rsidRPr="002D2705" w:rsidRDefault="00257A28" w:rsidP="00257A28">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Not well at all</w:t>
            </w:r>
          </w:p>
          <w:p w:rsidR="00257A28" w:rsidRPr="002D2705" w:rsidRDefault="00257A28" w:rsidP="00257A28">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Somewhat well</w:t>
            </w:r>
          </w:p>
          <w:p w:rsidR="00257A28" w:rsidRPr="002D2705" w:rsidRDefault="00257A28" w:rsidP="00257A28">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Moderately well</w:t>
            </w:r>
          </w:p>
          <w:p w:rsidR="00257A28" w:rsidRPr="002D2705" w:rsidRDefault="00257A28" w:rsidP="00257A28">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Very well</w:t>
            </w:r>
          </w:p>
          <w:p w:rsidR="005A2E11" w:rsidRPr="00257A28" w:rsidRDefault="00257A28" w:rsidP="00257A28">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Extremely well</w:t>
            </w:r>
          </w:p>
        </w:tc>
      </w:tr>
      <w:tr w:rsidR="005A2E11" w:rsidRPr="002D2705" w:rsidTr="00257A2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898" w:type="dxa"/>
          </w:tcPr>
          <w:p w:rsidR="005A2E11" w:rsidRPr="002D2705" w:rsidRDefault="005A2E11" w:rsidP="005A2E11">
            <w:pPr>
              <w:pStyle w:val="ListParagraph"/>
              <w:spacing w:after="0"/>
              <w:ind w:left="0"/>
              <w:rPr>
                <w:rFonts w:ascii="Times New Roman" w:hAnsi="Times New Roman" w:cs="Times New Roman"/>
                <w:b w:val="0"/>
                <w:i/>
              </w:rPr>
            </w:pPr>
            <w:r w:rsidRPr="002D2705">
              <w:rPr>
                <w:rFonts w:ascii="Times New Roman" w:hAnsi="Times New Roman" w:cs="Times New Roman"/>
                <w:b w:val="0"/>
                <w:i/>
              </w:rPr>
              <w:t>List other topics from training plan</w:t>
            </w:r>
          </w:p>
        </w:tc>
        <w:tc>
          <w:tcPr>
            <w:tcW w:w="1777" w:type="dxa"/>
          </w:tcPr>
          <w:p w:rsidR="005A2E11" w:rsidRPr="002D2705" w:rsidRDefault="0030540A" w:rsidP="002D2705">
            <w:pPr>
              <w:pStyle w:val="ListParagraph"/>
              <w:numPr>
                <w:ilvl w:val="0"/>
                <w:numId w:val="3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751424" behindDoc="0" locked="0" layoutInCell="1" allowOverlap="1" wp14:anchorId="121E1DD3" wp14:editId="286AF175">
                      <wp:simplePos x="0" y="0"/>
                      <wp:positionH relativeFrom="column">
                        <wp:posOffset>741045</wp:posOffset>
                      </wp:positionH>
                      <wp:positionV relativeFrom="paragraph">
                        <wp:posOffset>67310</wp:posOffset>
                      </wp:positionV>
                      <wp:extent cx="361950" cy="45085"/>
                      <wp:effectExtent l="0" t="19050" r="38100" b="31115"/>
                      <wp:wrapNone/>
                      <wp:docPr id="14" name="Right Arrow 14"/>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4" o:spid="_x0000_s1026" type="#_x0000_t13" style="position:absolute;margin-left:58.35pt;margin-top:5.3pt;width:28.5pt;height:3.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" adj="20255" fillcolor="black [3200]" strokecolor="black [3213]" strokeweight="2pt"/>
                  </w:pict>
                </mc:Fallback>
              </mc:AlternateContent>
            </w:r>
          </w:p>
        </w:tc>
        <w:tc>
          <w:tcPr>
            <w:tcW w:w="3104" w:type="dxa"/>
          </w:tcPr>
          <w:p w:rsidR="002D2705" w:rsidRPr="002D2705" w:rsidRDefault="002D2705" w:rsidP="002D2705">
            <w:pPr>
              <w:pStyle w:val="ListParagraph"/>
              <w:numPr>
                <w:ilvl w:val="0"/>
                <w:numId w:val="1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More time than necessary</w:t>
            </w:r>
          </w:p>
          <w:p w:rsidR="002D2705" w:rsidRPr="002D2705" w:rsidRDefault="002D2705" w:rsidP="002D2705">
            <w:pPr>
              <w:pStyle w:val="ListParagraph"/>
              <w:numPr>
                <w:ilvl w:val="0"/>
                <w:numId w:val="1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Just the right amount of time</w:t>
            </w:r>
          </w:p>
          <w:p w:rsidR="005A2E11" w:rsidRPr="002D2705" w:rsidRDefault="002D2705" w:rsidP="002D2705">
            <w:pPr>
              <w:pStyle w:val="ListParagraph"/>
              <w:numPr>
                <w:ilvl w:val="0"/>
                <w:numId w:val="1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Less time than necessary</w:t>
            </w:r>
          </w:p>
        </w:tc>
        <w:tc>
          <w:tcPr>
            <w:tcW w:w="3145" w:type="dxa"/>
          </w:tcPr>
          <w:p w:rsidR="00257A28" w:rsidRPr="002D2705" w:rsidRDefault="00257A28" w:rsidP="00257A2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Not well at all</w:t>
            </w:r>
          </w:p>
          <w:p w:rsidR="00257A28" w:rsidRPr="002D2705" w:rsidRDefault="00257A28" w:rsidP="00257A2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Somewhat well</w:t>
            </w:r>
          </w:p>
          <w:p w:rsidR="00257A28" w:rsidRPr="002D2705" w:rsidRDefault="00257A28" w:rsidP="00257A2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Moderately well</w:t>
            </w:r>
          </w:p>
          <w:p w:rsidR="00257A28" w:rsidRPr="002D2705" w:rsidRDefault="00257A28" w:rsidP="00257A2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Very well</w:t>
            </w:r>
          </w:p>
          <w:p w:rsidR="005A2E11" w:rsidRPr="00257A28" w:rsidRDefault="00257A28" w:rsidP="00257A2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Extremely well</w:t>
            </w:r>
          </w:p>
        </w:tc>
      </w:tr>
    </w:tbl>
    <w:p w:rsidR="005A2E11" w:rsidRDefault="005A2E11" w:rsidP="005A2E11">
      <w:pPr>
        <w:pStyle w:val="ListParagraph"/>
        <w:spacing w:after="0"/>
        <w:ind w:left="360"/>
        <w:rPr>
          <w:rFonts w:ascii="Times New Roman" w:hAnsi="Times New Roman" w:cs="Times New Roman"/>
        </w:rPr>
      </w:pPr>
    </w:p>
    <w:p w:rsidR="00E458D7" w:rsidRPr="00E458D7" w:rsidRDefault="00E458D7" w:rsidP="00E458D7">
      <w:pPr>
        <w:pStyle w:val="ListParagraph"/>
        <w:rPr>
          <w:rFonts w:ascii="Times New Roman" w:hAnsi="Times New Roman" w:cs="Times New Roman"/>
        </w:rPr>
      </w:pPr>
    </w:p>
    <w:p w:rsidR="00E458D7" w:rsidRPr="002D2705" w:rsidRDefault="00981FF8" w:rsidP="002D2705">
      <w:pPr>
        <w:spacing w:after="200" w:line="276" w:lineRule="auto"/>
        <w:rPr>
          <w:rFonts w:eastAsiaTheme="minorHAnsi"/>
          <w:sz w:val="22"/>
          <w:szCs w:val="22"/>
        </w:rPr>
      </w:pPr>
      <w:r>
        <w:br w:type="page"/>
      </w:r>
    </w:p>
    <w:p w:rsidR="002D2705" w:rsidRDefault="002D2705" w:rsidP="002D2705">
      <w:pPr>
        <w:pStyle w:val="ListParagraph"/>
        <w:numPr>
          <w:ilvl w:val="0"/>
          <w:numId w:val="1"/>
        </w:numPr>
        <w:rPr>
          <w:rFonts w:ascii="Times New Roman" w:hAnsi="Times New Roman" w:cs="Times New Roman"/>
        </w:rPr>
        <w:sectPr w:rsidR="002D2705" w:rsidSect="002D2705">
          <w:type w:val="continuous"/>
          <w:pgSz w:w="15840" w:h="12240" w:orient="landscape"/>
          <w:pgMar w:top="1440" w:right="540" w:bottom="1440" w:left="1440" w:header="720" w:footer="720" w:gutter="0"/>
          <w:cols w:space="720"/>
          <w:docGrid w:linePitch="360"/>
        </w:sectPr>
      </w:pPr>
    </w:p>
    <w:p w:rsidR="002D2705" w:rsidRDefault="007517CE" w:rsidP="00CC21BE">
      <w:pPr>
        <w:pStyle w:val="ListParagraph"/>
        <w:numPr>
          <w:ilvl w:val="0"/>
          <w:numId w:val="1"/>
        </w:numPr>
        <w:spacing w:after="0"/>
        <w:rPr>
          <w:rFonts w:ascii="Times New Roman" w:hAnsi="Times New Roman" w:cs="Times New Roman"/>
        </w:rPr>
      </w:pPr>
      <w:r w:rsidRPr="00E458D7">
        <w:rPr>
          <w:rFonts w:ascii="Times New Roman" w:hAnsi="Times New Roman" w:cs="Times New Roman"/>
        </w:rPr>
        <w:lastRenderedPageBreak/>
        <w:t>Of the topics covered during the initial training, which did you find</w:t>
      </w:r>
      <w:r w:rsidR="002D2705">
        <w:rPr>
          <w:rFonts w:ascii="Times New Roman" w:hAnsi="Times New Roman" w:cs="Times New Roman"/>
        </w:rPr>
        <w:t xml:space="preserve"> most useful for improving your classroom teaching of:</w:t>
      </w:r>
    </w:p>
    <w:tbl>
      <w:tblPr>
        <w:tblStyle w:val="LightShading"/>
        <w:tblW w:w="0" w:type="auto"/>
        <w:tblLook w:val="04A0" w:firstRow="1" w:lastRow="0" w:firstColumn="1" w:lastColumn="0" w:noHBand="0" w:noVBand="1"/>
      </w:tblPr>
      <w:tblGrid>
        <w:gridCol w:w="5306"/>
        <w:gridCol w:w="1912"/>
        <w:gridCol w:w="2358"/>
      </w:tblGrid>
      <w:tr w:rsidR="002D2705" w:rsidRPr="00981FF8" w:rsidTr="002D2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bottom"/>
          </w:tcPr>
          <w:p w:rsidR="002D2705" w:rsidRPr="00981FF8" w:rsidRDefault="002D2705" w:rsidP="00CF2770">
            <w:pPr>
              <w:jc w:val="center"/>
              <w:rPr>
                <w:b w:val="0"/>
              </w:rPr>
            </w:pPr>
          </w:p>
        </w:tc>
        <w:tc>
          <w:tcPr>
            <w:tcW w:w="1912" w:type="dxa"/>
            <w:vAlign w:val="bottom"/>
          </w:tcPr>
          <w:p w:rsidR="002D2705" w:rsidRDefault="002D2705" w:rsidP="00CF2770">
            <w:pPr>
              <w:jc w:val="center"/>
              <w:cnfStyle w:val="100000000000" w:firstRow="1" w:lastRow="0" w:firstColumn="0" w:lastColumn="0" w:oddVBand="0" w:evenVBand="0" w:oddHBand="0" w:evenHBand="0" w:firstRowFirstColumn="0" w:firstRowLastColumn="0" w:lastRowFirstColumn="0" w:lastRowLastColumn="0"/>
              <w:rPr>
                <w:b w:val="0"/>
                <w:u w:val="single"/>
              </w:rPr>
            </w:pPr>
            <w:r w:rsidRPr="00981FF8">
              <w:rPr>
                <w:b w:val="0"/>
                <w:u w:val="single"/>
              </w:rPr>
              <w:t xml:space="preserve">ELs </w:t>
            </w:r>
          </w:p>
          <w:p w:rsidR="002D2705" w:rsidRPr="00981FF8" w:rsidRDefault="002D2705" w:rsidP="00CF2770">
            <w:pPr>
              <w:jc w:val="center"/>
              <w:cnfStyle w:val="100000000000" w:firstRow="1" w:lastRow="0" w:firstColumn="0" w:lastColumn="0" w:oddVBand="0" w:evenVBand="0" w:oddHBand="0" w:evenHBand="0" w:firstRowFirstColumn="0" w:firstRowLastColumn="0" w:lastRowFirstColumn="0" w:lastRowLastColumn="0"/>
              <w:rPr>
                <w:b w:val="0"/>
              </w:rPr>
            </w:pPr>
            <w:r w:rsidRPr="00981FF8">
              <w:rPr>
                <w:b w:val="0"/>
                <w:i/>
              </w:rPr>
              <w:t>Check one only.</w:t>
            </w:r>
          </w:p>
        </w:tc>
        <w:tc>
          <w:tcPr>
            <w:tcW w:w="2358" w:type="dxa"/>
            <w:vAlign w:val="bottom"/>
          </w:tcPr>
          <w:p w:rsidR="002D2705" w:rsidRDefault="002D2705" w:rsidP="002D2705">
            <w:pPr>
              <w:jc w:val="center"/>
              <w:cnfStyle w:val="100000000000" w:firstRow="1" w:lastRow="0" w:firstColumn="0" w:lastColumn="0" w:oddVBand="0" w:evenVBand="0" w:oddHBand="0" w:evenHBand="0" w:firstRowFirstColumn="0" w:firstRowLastColumn="0" w:lastRowFirstColumn="0" w:lastRowLastColumn="0"/>
              <w:rPr>
                <w:b w:val="0"/>
              </w:rPr>
            </w:pPr>
            <w:r>
              <w:rPr>
                <w:b w:val="0"/>
                <w:u w:val="single"/>
              </w:rPr>
              <w:t>O</w:t>
            </w:r>
            <w:r w:rsidRPr="00981FF8">
              <w:rPr>
                <w:b w:val="0"/>
                <w:u w:val="single"/>
              </w:rPr>
              <w:t>ther struggling students</w:t>
            </w:r>
            <w:r w:rsidRPr="00981FF8">
              <w:rPr>
                <w:b w:val="0"/>
              </w:rPr>
              <w:t xml:space="preserve"> </w:t>
            </w:r>
          </w:p>
          <w:p w:rsidR="002D2705" w:rsidRPr="00981FF8" w:rsidRDefault="002D2705" w:rsidP="002D2705">
            <w:pPr>
              <w:jc w:val="center"/>
              <w:cnfStyle w:val="100000000000" w:firstRow="1" w:lastRow="0" w:firstColumn="0" w:lastColumn="0" w:oddVBand="0" w:evenVBand="0" w:oddHBand="0" w:evenHBand="0" w:firstRowFirstColumn="0" w:firstRowLastColumn="0" w:lastRowFirstColumn="0" w:lastRowLastColumn="0"/>
              <w:rPr>
                <w:b w:val="0"/>
              </w:rPr>
            </w:pPr>
            <w:r w:rsidRPr="00981FF8">
              <w:rPr>
                <w:b w:val="0"/>
                <w:i/>
              </w:rPr>
              <w:t>Check one only.</w:t>
            </w:r>
          </w:p>
        </w:tc>
      </w:tr>
      <w:tr w:rsidR="002D2705" w:rsidRPr="00E458D7" w:rsidTr="00CF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D2705" w:rsidRPr="00E458D7" w:rsidRDefault="002D2705" w:rsidP="00CF2770">
            <w:r w:rsidRPr="00E458D7">
              <w:rPr>
                <w:b w:val="0"/>
                <w:color w:val="auto"/>
                <w:sz w:val="22"/>
                <w:szCs w:val="22"/>
              </w:rPr>
              <w:t>Modeling the use of academic language, including the target vocabulary words</w:t>
            </w:r>
          </w:p>
        </w:tc>
        <w:tc>
          <w:tcPr>
            <w:tcW w:w="0" w:type="auto"/>
            <w:vAlign w:val="center"/>
          </w:tcPr>
          <w:p w:rsidR="002D2705" w:rsidRPr="00E458D7" w:rsidRDefault="002D2705" w:rsidP="002D2705">
            <w:pPr>
              <w:pStyle w:val="ListParagraph"/>
              <w:numPr>
                <w:ilvl w:val="0"/>
                <w:numId w:val="26"/>
              </w:num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rsidR="002D2705" w:rsidRPr="00E458D7" w:rsidRDefault="002D2705" w:rsidP="002D2705">
            <w:pPr>
              <w:pStyle w:val="ListParagraph"/>
              <w:numPr>
                <w:ilvl w:val="0"/>
                <w:numId w:val="26"/>
              </w:numPr>
              <w:jc w:val="center"/>
              <w:cnfStyle w:val="000000100000" w:firstRow="0" w:lastRow="0" w:firstColumn="0" w:lastColumn="0" w:oddVBand="0" w:evenVBand="0" w:oddHBand="1" w:evenHBand="0" w:firstRowFirstColumn="0" w:firstRowLastColumn="0" w:lastRowFirstColumn="0" w:lastRowLastColumn="0"/>
            </w:pPr>
          </w:p>
        </w:tc>
      </w:tr>
      <w:tr w:rsidR="002D2705" w:rsidRPr="00E458D7" w:rsidTr="00CF2770">
        <w:tc>
          <w:tcPr>
            <w:cnfStyle w:val="001000000000" w:firstRow="0" w:lastRow="0" w:firstColumn="1" w:lastColumn="0" w:oddVBand="0" w:evenVBand="0" w:oddHBand="0" w:evenHBand="0" w:firstRowFirstColumn="0" w:firstRowLastColumn="0" w:lastRowFirstColumn="0" w:lastRowLastColumn="0"/>
            <w:tcW w:w="0" w:type="auto"/>
          </w:tcPr>
          <w:p w:rsidR="002D2705" w:rsidRPr="00E458D7" w:rsidRDefault="002D2705" w:rsidP="00CF2770">
            <w:r w:rsidRPr="00E458D7">
              <w:rPr>
                <w:b w:val="0"/>
                <w:color w:val="auto"/>
                <w:sz w:val="22"/>
                <w:szCs w:val="22"/>
              </w:rPr>
              <w:t>Helping students learn to use evidence in their claims and arguments</w:t>
            </w:r>
          </w:p>
        </w:tc>
        <w:tc>
          <w:tcPr>
            <w:tcW w:w="0" w:type="auto"/>
            <w:vAlign w:val="center"/>
          </w:tcPr>
          <w:p w:rsidR="002D2705" w:rsidRPr="00E458D7" w:rsidRDefault="002D2705" w:rsidP="002D2705">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pPr>
          </w:p>
        </w:tc>
        <w:tc>
          <w:tcPr>
            <w:tcW w:w="0" w:type="auto"/>
            <w:vAlign w:val="center"/>
          </w:tcPr>
          <w:p w:rsidR="002D2705" w:rsidRPr="00E458D7" w:rsidRDefault="002D2705" w:rsidP="002D2705">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pPr>
          </w:p>
        </w:tc>
      </w:tr>
      <w:tr w:rsidR="002D2705" w:rsidRPr="00E458D7" w:rsidTr="00CF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D2705" w:rsidRPr="002D2705" w:rsidRDefault="002D2705" w:rsidP="002D2705">
            <w:pPr>
              <w:rPr>
                <w:b w:val="0"/>
                <w:i/>
                <w:sz w:val="22"/>
                <w:szCs w:val="22"/>
              </w:rPr>
            </w:pPr>
            <w:r w:rsidRPr="002D2705">
              <w:rPr>
                <w:b w:val="0"/>
                <w:i/>
                <w:sz w:val="22"/>
                <w:szCs w:val="22"/>
              </w:rPr>
              <w:t>List other topics from training plan</w:t>
            </w:r>
          </w:p>
        </w:tc>
        <w:tc>
          <w:tcPr>
            <w:tcW w:w="0" w:type="auto"/>
            <w:vAlign w:val="center"/>
          </w:tcPr>
          <w:p w:rsidR="002D2705" w:rsidRPr="00E458D7" w:rsidRDefault="002D2705" w:rsidP="002D2705">
            <w:pPr>
              <w:pStyle w:val="ListParagraph"/>
              <w:numPr>
                <w:ilvl w:val="0"/>
                <w:numId w:val="26"/>
              </w:num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rsidR="002D2705" w:rsidRPr="00E458D7" w:rsidRDefault="002D2705" w:rsidP="002D2705">
            <w:pPr>
              <w:pStyle w:val="ListParagraph"/>
              <w:numPr>
                <w:ilvl w:val="0"/>
                <w:numId w:val="26"/>
              </w:numPr>
              <w:jc w:val="center"/>
              <w:cnfStyle w:val="000000100000" w:firstRow="0" w:lastRow="0" w:firstColumn="0" w:lastColumn="0" w:oddVBand="0" w:evenVBand="0" w:oddHBand="1" w:evenHBand="0" w:firstRowFirstColumn="0" w:firstRowLastColumn="0" w:lastRowFirstColumn="0" w:lastRowLastColumn="0"/>
            </w:pPr>
          </w:p>
        </w:tc>
      </w:tr>
    </w:tbl>
    <w:p w:rsidR="00E458D7" w:rsidRPr="002D2705" w:rsidRDefault="00E458D7" w:rsidP="002D2705"/>
    <w:p w:rsidR="002D2705" w:rsidRPr="002D2705" w:rsidRDefault="002D2705" w:rsidP="002D2705">
      <w:pPr>
        <w:pStyle w:val="ListParagraph"/>
        <w:numPr>
          <w:ilvl w:val="0"/>
          <w:numId w:val="1"/>
        </w:numPr>
        <w:rPr>
          <w:rFonts w:ascii="Times New Roman" w:hAnsi="Times New Roman" w:cs="Times New Roman"/>
        </w:rPr>
      </w:pPr>
      <w:r w:rsidRPr="00E458D7">
        <w:rPr>
          <w:rFonts w:ascii="Times New Roman" w:hAnsi="Times New Roman" w:cs="Times New Roman"/>
        </w:rPr>
        <w:t>Of the topics covered during the initial training, which did you find</w:t>
      </w:r>
      <w:r>
        <w:rPr>
          <w:rFonts w:ascii="Times New Roman" w:hAnsi="Times New Roman" w:cs="Times New Roman"/>
        </w:rPr>
        <w:t xml:space="preserve"> </w:t>
      </w:r>
      <w:r w:rsidRPr="002D2705">
        <w:rPr>
          <w:rFonts w:ascii="Times New Roman" w:hAnsi="Times New Roman" w:cs="Times New Roman"/>
          <w:u w:val="single"/>
        </w:rPr>
        <w:t>least useful</w:t>
      </w:r>
      <w:r>
        <w:rPr>
          <w:rFonts w:ascii="Times New Roman" w:hAnsi="Times New Roman" w:cs="Times New Roman"/>
        </w:rPr>
        <w:t xml:space="preserve"> for improving your classroom teaching? </w:t>
      </w:r>
      <w:r>
        <w:rPr>
          <w:rFonts w:ascii="Times New Roman" w:hAnsi="Times New Roman" w:cs="Times New Roman"/>
          <w:i/>
        </w:rPr>
        <w:t>Check one only.</w:t>
      </w:r>
    </w:p>
    <w:p w:rsidR="002D2705" w:rsidRPr="002D2705" w:rsidRDefault="002D2705" w:rsidP="002D2705">
      <w:pPr>
        <w:pStyle w:val="ListParagraph"/>
        <w:numPr>
          <w:ilvl w:val="0"/>
          <w:numId w:val="26"/>
        </w:numPr>
        <w:rPr>
          <w:rFonts w:ascii="Times New Roman" w:hAnsi="Times New Roman" w:cs="Times New Roman"/>
        </w:rPr>
      </w:pPr>
      <w:r w:rsidRPr="002D2705">
        <w:rPr>
          <w:rFonts w:ascii="Times New Roman" w:hAnsi="Times New Roman" w:cs="Times New Roman"/>
        </w:rPr>
        <w:t>Modeling the use of academic language, including the target vocabulary words</w:t>
      </w:r>
    </w:p>
    <w:p w:rsidR="002D2705" w:rsidRPr="002D2705" w:rsidRDefault="002D2705" w:rsidP="002D2705">
      <w:pPr>
        <w:pStyle w:val="ListParagraph"/>
        <w:numPr>
          <w:ilvl w:val="0"/>
          <w:numId w:val="26"/>
        </w:numPr>
        <w:rPr>
          <w:rFonts w:ascii="Times New Roman" w:hAnsi="Times New Roman" w:cs="Times New Roman"/>
        </w:rPr>
      </w:pPr>
      <w:r w:rsidRPr="002D2705">
        <w:rPr>
          <w:rFonts w:ascii="Times New Roman" w:hAnsi="Times New Roman" w:cs="Times New Roman"/>
        </w:rPr>
        <w:t>Helping students learn to use evidence in their claims and arguments</w:t>
      </w:r>
    </w:p>
    <w:p w:rsidR="002D2705" w:rsidRPr="002D2705" w:rsidRDefault="002D2705" w:rsidP="002D2705">
      <w:pPr>
        <w:pStyle w:val="ListParagraph"/>
        <w:numPr>
          <w:ilvl w:val="0"/>
          <w:numId w:val="26"/>
        </w:numPr>
        <w:rPr>
          <w:rFonts w:ascii="Times New Roman" w:hAnsi="Times New Roman" w:cs="Times New Roman"/>
        </w:rPr>
      </w:pPr>
      <w:r w:rsidRPr="002D2705">
        <w:rPr>
          <w:rFonts w:ascii="Times New Roman" w:hAnsi="Times New Roman" w:cs="Times New Roman"/>
          <w:i/>
        </w:rPr>
        <w:t>List other topics from training plan</w:t>
      </w:r>
    </w:p>
    <w:p w:rsidR="002D2705" w:rsidRPr="002D2705" w:rsidRDefault="002D2705" w:rsidP="002D2705">
      <w:pPr>
        <w:pStyle w:val="ListParagraph"/>
        <w:rPr>
          <w:rFonts w:ascii="Times New Roman" w:hAnsi="Times New Roman" w:cs="Times New Roman"/>
        </w:rPr>
      </w:pPr>
    </w:p>
    <w:p w:rsidR="002D2705" w:rsidRPr="002D2705" w:rsidRDefault="002D2705" w:rsidP="002D2705">
      <w:pPr>
        <w:pStyle w:val="ListParagraph"/>
        <w:numPr>
          <w:ilvl w:val="0"/>
          <w:numId w:val="1"/>
        </w:numPr>
        <w:rPr>
          <w:rFonts w:ascii="Times New Roman" w:hAnsi="Times New Roman" w:cs="Times New Roman"/>
        </w:rPr>
      </w:pPr>
      <w:r w:rsidRPr="00E458D7">
        <w:rPr>
          <w:rFonts w:ascii="Times New Roman" w:hAnsi="Times New Roman" w:cs="Times New Roman"/>
        </w:rPr>
        <w:t>Of the topics covered during the initial training, which did you find</w:t>
      </w:r>
      <w:r>
        <w:rPr>
          <w:rFonts w:ascii="Times New Roman" w:hAnsi="Times New Roman" w:cs="Times New Roman"/>
        </w:rPr>
        <w:t xml:space="preserve"> </w:t>
      </w:r>
      <w:r>
        <w:rPr>
          <w:rFonts w:ascii="Times New Roman" w:hAnsi="Times New Roman" w:cs="Times New Roman"/>
          <w:u w:val="single"/>
        </w:rPr>
        <w:t>most difficult or confusing to grasp</w:t>
      </w:r>
      <w:r>
        <w:rPr>
          <w:rFonts w:ascii="Times New Roman" w:hAnsi="Times New Roman" w:cs="Times New Roman"/>
        </w:rPr>
        <w:t xml:space="preserve"> for improving your classroom teaching? </w:t>
      </w:r>
      <w:r>
        <w:rPr>
          <w:rFonts w:ascii="Times New Roman" w:hAnsi="Times New Roman" w:cs="Times New Roman"/>
          <w:i/>
        </w:rPr>
        <w:t>Check one only.</w:t>
      </w:r>
    </w:p>
    <w:p w:rsidR="002D2705" w:rsidRPr="002D2705" w:rsidRDefault="002D2705" w:rsidP="002D2705">
      <w:pPr>
        <w:pStyle w:val="ListParagraph"/>
        <w:numPr>
          <w:ilvl w:val="0"/>
          <w:numId w:val="26"/>
        </w:numPr>
        <w:rPr>
          <w:rFonts w:ascii="Times New Roman" w:hAnsi="Times New Roman" w:cs="Times New Roman"/>
        </w:rPr>
      </w:pPr>
      <w:r w:rsidRPr="002D2705">
        <w:rPr>
          <w:rFonts w:ascii="Times New Roman" w:hAnsi="Times New Roman" w:cs="Times New Roman"/>
        </w:rPr>
        <w:t>Modeling the use of academic language, including the target vocabulary words</w:t>
      </w:r>
    </w:p>
    <w:p w:rsidR="002D2705" w:rsidRPr="002D2705" w:rsidRDefault="002D2705" w:rsidP="002D2705">
      <w:pPr>
        <w:pStyle w:val="ListParagraph"/>
        <w:numPr>
          <w:ilvl w:val="0"/>
          <w:numId w:val="26"/>
        </w:numPr>
        <w:rPr>
          <w:rFonts w:ascii="Times New Roman" w:hAnsi="Times New Roman" w:cs="Times New Roman"/>
        </w:rPr>
      </w:pPr>
      <w:r w:rsidRPr="002D2705">
        <w:rPr>
          <w:rFonts w:ascii="Times New Roman" w:hAnsi="Times New Roman" w:cs="Times New Roman"/>
        </w:rPr>
        <w:t>Helping students learn to use evidence in their claims and arguments</w:t>
      </w:r>
    </w:p>
    <w:p w:rsidR="002D2705" w:rsidRPr="002D2705" w:rsidRDefault="002D2705" w:rsidP="002D2705">
      <w:pPr>
        <w:pStyle w:val="ListParagraph"/>
        <w:numPr>
          <w:ilvl w:val="0"/>
          <w:numId w:val="26"/>
        </w:numPr>
        <w:rPr>
          <w:rFonts w:ascii="Times New Roman" w:hAnsi="Times New Roman" w:cs="Times New Roman"/>
        </w:rPr>
      </w:pPr>
      <w:r w:rsidRPr="002D2705">
        <w:rPr>
          <w:rFonts w:ascii="Times New Roman" w:hAnsi="Times New Roman" w:cs="Times New Roman"/>
          <w:i/>
        </w:rPr>
        <w:t>List other topics from training plan</w:t>
      </w:r>
    </w:p>
    <w:p w:rsidR="007517CE" w:rsidRPr="00EE2C7D" w:rsidRDefault="007517CE" w:rsidP="00CB3C70">
      <w:pPr>
        <w:pStyle w:val="ListParagraph"/>
        <w:spacing w:after="0"/>
        <w:ind w:left="1440"/>
        <w:rPr>
          <w:rFonts w:ascii="Times New Roman" w:hAnsi="Times New Roman" w:cs="Times New Roman"/>
        </w:rPr>
      </w:pPr>
    </w:p>
    <w:p w:rsidR="00B35072" w:rsidRPr="00DC7F7F" w:rsidRDefault="007517CE" w:rsidP="002D2705">
      <w:pPr>
        <w:pStyle w:val="ListParagraph"/>
        <w:numPr>
          <w:ilvl w:val="0"/>
          <w:numId w:val="1"/>
        </w:numPr>
        <w:spacing w:after="0"/>
        <w:rPr>
          <w:rFonts w:ascii="Times New Roman" w:hAnsi="Times New Roman" w:cs="Times New Roman"/>
        </w:rPr>
      </w:pPr>
      <w:r w:rsidRPr="00EE2C7D">
        <w:rPr>
          <w:rFonts w:ascii="Times New Roman" w:hAnsi="Times New Roman" w:cs="Times New Roman"/>
        </w:rPr>
        <w:t xml:space="preserve">Which of </w:t>
      </w:r>
      <w:r w:rsidR="00B35072" w:rsidRPr="00EE2C7D">
        <w:rPr>
          <w:rFonts w:ascii="Times New Roman" w:hAnsi="Times New Roman" w:cs="Times New Roman"/>
        </w:rPr>
        <w:t>the</w:t>
      </w:r>
      <w:r w:rsidRPr="00EE2C7D">
        <w:rPr>
          <w:rFonts w:ascii="Times New Roman" w:hAnsi="Times New Roman" w:cs="Times New Roman"/>
        </w:rPr>
        <w:t xml:space="preserve"> following</w:t>
      </w:r>
      <w:r w:rsidR="00B35072" w:rsidRPr="00EE2C7D">
        <w:rPr>
          <w:rFonts w:ascii="Times New Roman" w:hAnsi="Times New Roman" w:cs="Times New Roman"/>
        </w:rPr>
        <w:t xml:space="preserve"> materials </w:t>
      </w:r>
      <w:r w:rsidRPr="00EE2C7D">
        <w:rPr>
          <w:rFonts w:ascii="Times New Roman" w:hAnsi="Times New Roman" w:cs="Times New Roman"/>
        </w:rPr>
        <w:t>did you receive</w:t>
      </w:r>
      <w:r w:rsidR="00B35072" w:rsidRPr="00EE2C7D">
        <w:rPr>
          <w:rFonts w:ascii="Times New Roman" w:hAnsi="Times New Roman" w:cs="Times New Roman"/>
        </w:rPr>
        <w:t xml:space="preserve"> during the initial training</w:t>
      </w:r>
      <w:r w:rsidRPr="00EE2C7D">
        <w:rPr>
          <w:rFonts w:ascii="Times New Roman" w:hAnsi="Times New Roman" w:cs="Times New Roman"/>
        </w:rPr>
        <w:t xml:space="preserve"> on </w:t>
      </w:r>
      <w:r w:rsidR="00E12481" w:rsidRPr="00EE2C7D">
        <w:rPr>
          <w:rFonts w:ascii="Times New Roman" w:hAnsi="Times New Roman" w:cs="Times New Roman"/>
        </w:rPr>
        <w:t>WordGen</w:t>
      </w:r>
      <w:r w:rsidR="00507A54" w:rsidRPr="00EE2C7D">
        <w:rPr>
          <w:rFonts w:ascii="Times New Roman" w:hAnsi="Times New Roman" w:cs="Times New Roman"/>
        </w:rPr>
        <w:t xml:space="preserve"> Elementary</w:t>
      </w:r>
      <w:r w:rsidRPr="00EE2C7D">
        <w:rPr>
          <w:rFonts w:ascii="Times New Roman" w:hAnsi="Times New Roman" w:cs="Times New Roman"/>
        </w:rPr>
        <w:t>?</w:t>
      </w:r>
      <w:r w:rsidR="007D04E7" w:rsidRPr="00EE2C7D">
        <w:rPr>
          <w:rFonts w:ascii="Times New Roman" w:hAnsi="Times New Roman" w:cs="Times New Roman"/>
        </w:rPr>
        <w:t xml:space="preserve"> </w:t>
      </w:r>
      <w:r w:rsidR="00DC7F7F" w:rsidRPr="002C792B">
        <w:rPr>
          <w:rFonts w:ascii="Times New Roman" w:hAnsi="Times New Roman" w:cs="Times New Roman"/>
          <w:i/>
        </w:rPr>
        <w:t xml:space="preserve">Check </w:t>
      </w:r>
      <w:r w:rsidR="00DC7F7F">
        <w:rPr>
          <w:rFonts w:ascii="Times New Roman" w:hAnsi="Times New Roman" w:cs="Times New Roman"/>
          <w:i/>
        </w:rPr>
        <w:t>all that apply</w:t>
      </w:r>
      <w:r w:rsidR="00DC7F7F" w:rsidRPr="002C792B">
        <w:rPr>
          <w:rFonts w:ascii="Times New Roman" w:hAnsi="Times New Roman" w:cs="Times New Roman"/>
          <w:i/>
        </w:rPr>
        <w:t>.</w:t>
      </w:r>
    </w:p>
    <w:p w:rsidR="00A520E8" w:rsidRPr="00DC7F7F" w:rsidRDefault="00507A54" w:rsidP="002D2705">
      <w:pPr>
        <w:pStyle w:val="ListParagraph"/>
        <w:numPr>
          <w:ilvl w:val="0"/>
          <w:numId w:val="24"/>
        </w:numPr>
        <w:rPr>
          <w:rFonts w:ascii="Times New Roman" w:hAnsi="Times New Roman" w:cs="Times New Roman"/>
        </w:rPr>
      </w:pPr>
      <w:r w:rsidRPr="00DC7F7F">
        <w:rPr>
          <w:rFonts w:ascii="Times New Roman" w:hAnsi="Times New Roman" w:cs="Times New Roman"/>
        </w:rPr>
        <w:t>Vocab cards</w:t>
      </w:r>
    </w:p>
    <w:p w:rsidR="00A520E8" w:rsidRPr="00DC7F7F" w:rsidRDefault="00A520E8" w:rsidP="002D2705">
      <w:pPr>
        <w:pStyle w:val="ListParagraph"/>
        <w:numPr>
          <w:ilvl w:val="0"/>
          <w:numId w:val="24"/>
        </w:numPr>
        <w:rPr>
          <w:rFonts w:ascii="Times New Roman" w:hAnsi="Times New Roman" w:cs="Times New Roman"/>
        </w:rPr>
      </w:pPr>
      <w:r w:rsidRPr="00DC7F7F">
        <w:rPr>
          <w:rFonts w:ascii="Times New Roman" w:hAnsi="Times New Roman" w:cs="Times New Roman"/>
        </w:rPr>
        <w:t>Rubrics for evaluating students’ work</w:t>
      </w:r>
    </w:p>
    <w:p w:rsidR="007517CE" w:rsidRPr="00DC7F7F" w:rsidRDefault="005973FF" w:rsidP="002D2705">
      <w:pPr>
        <w:pStyle w:val="ListParagraph"/>
        <w:numPr>
          <w:ilvl w:val="0"/>
          <w:numId w:val="24"/>
        </w:numPr>
        <w:rPr>
          <w:rFonts w:ascii="Times New Roman" w:hAnsi="Times New Roman" w:cs="Times New Roman"/>
        </w:rPr>
      </w:pPr>
      <w:r w:rsidRPr="00DC7F7F">
        <w:rPr>
          <w:rFonts w:ascii="Times New Roman" w:hAnsi="Times New Roman" w:cs="Times New Roman"/>
          <w:i/>
        </w:rPr>
        <w:t>L</w:t>
      </w:r>
      <w:r w:rsidR="007517CE" w:rsidRPr="00DC7F7F">
        <w:rPr>
          <w:rFonts w:ascii="Times New Roman" w:hAnsi="Times New Roman" w:cs="Times New Roman"/>
          <w:i/>
        </w:rPr>
        <w:t>ist</w:t>
      </w:r>
      <w:r w:rsidR="00A520E8" w:rsidRPr="00DC7F7F">
        <w:rPr>
          <w:rFonts w:ascii="Times New Roman" w:hAnsi="Times New Roman" w:cs="Times New Roman"/>
          <w:i/>
        </w:rPr>
        <w:t xml:space="preserve"> other</w:t>
      </w:r>
      <w:r w:rsidR="002D2705">
        <w:rPr>
          <w:rFonts w:ascii="Times New Roman" w:hAnsi="Times New Roman" w:cs="Times New Roman"/>
          <w:i/>
        </w:rPr>
        <w:t xml:space="preserve"> materials from training plan</w:t>
      </w:r>
    </w:p>
    <w:p w:rsidR="00CF2770" w:rsidRDefault="00CF2770" w:rsidP="007262CE">
      <w:pPr>
        <w:pStyle w:val="Heading3"/>
        <w:sectPr w:rsidR="00CF2770" w:rsidSect="002D2705">
          <w:pgSz w:w="12240" w:h="15840"/>
          <w:pgMar w:top="540" w:right="1440" w:bottom="1440" w:left="1440" w:header="720" w:footer="720" w:gutter="0"/>
          <w:cols w:space="720"/>
          <w:docGrid w:linePitch="360"/>
        </w:sectPr>
      </w:pPr>
    </w:p>
    <w:p w:rsidR="00F83D1E" w:rsidRPr="00EE2C7D" w:rsidRDefault="00F83D1E" w:rsidP="00CF2770">
      <w:pPr>
        <w:pStyle w:val="Heading3"/>
        <w:tabs>
          <w:tab w:val="left" w:pos="6375"/>
        </w:tabs>
      </w:pPr>
      <w:r w:rsidRPr="00EE2C7D">
        <w:lastRenderedPageBreak/>
        <w:t>Instructional practices and resources</w:t>
      </w:r>
      <w:r w:rsidR="00CF2770">
        <w:tab/>
      </w:r>
    </w:p>
    <w:p w:rsidR="00CF2770" w:rsidRPr="00C44A3D" w:rsidRDefault="00CF2770" w:rsidP="00CF2770">
      <w:pPr>
        <w:pStyle w:val="Heading3"/>
        <w:numPr>
          <w:ilvl w:val="0"/>
          <w:numId w:val="1"/>
        </w:numPr>
        <w:spacing w:before="0"/>
        <w:rPr>
          <w:rFonts w:ascii="Times New Roman" w:hAnsi="Times New Roman" w:cs="Times New Roman"/>
          <w:b w:val="0"/>
          <w:sz w:val="22"/>
          <w:szCs w:val="22"/>
        </w:rPr>
      </w:pPr>
      <w:r>
        <w:rPr>
          <w:rFonts w:ascii="Times New Roman" w:hAnsi="Times New Roman" w:cs="Times New Roman"/>
          <w:b w:val="0"/>
          <w:sz w:val="22"/>
          <w:szCs w:val="22"/>
        </w:rPr>
        <w:t>In your most recent full week of teaching, which of the following</w:t>
      </w:r>
      <w:r w:rsidRPr="00C44A3D">
        <w:rPr>
          <w:rFonts w:ascii="Times New Roman" w:hAnsi="Times New Roman" w:cs="Times New Roman"/>
          <w:b w:val="0"/>
          <w:sz w:val="22"/>
          <w:szCs w:val="22"/>
        </w:rPr>
        <w:t xml:space="preserve"> strategies</w:t>
      </w:r>
      <w:r>
        <w:rPr>
          <w:rFonts w:ascii="Times New Roman" w:hAnsi="Times New Roman" w:cs="Times New Roman"/>
          <w:b w:val="0"/>
          <w:sz w:val="22"/>
          <w:szCs w:val="22"/>
        </w:rPr>
        <w:t xml:space="preserve"> did </w:t>
      </w:r>
      <w:ins w:id="5" w:author="Lisa Setrakian" w:date="2017-05-30T16:58:00Z">
        <w:r w:rsidR="00366CD6">
          <w:rPr>
            <w:rFonts w:ascii="Times New Roman" w:hAnsi="Times New Roman" w:cs="Times New Roman"/>
            <w:b w:val="0"/>
            <w:sz w:val="22"/>
            <w:szCs w:val="22"/>
          </w:rPr>
          <w:t xml:space="preserve">you </w:t>
        </w:r>
      </w:ins>
      <w:r>
        <w:rPr>
          <w:rFonts w:ascii="Times New Roman" w:hAnsi="Times New Roman" w:cs="Times New Roman"/>
          <w:b w:val="0"/>
          <w:sz w:val="22"/>
          <w:szCs w:val="22"/>
        </w:rPr>
        <w:t>use</w:t>
      </w:r>
      <w:r w:rsidRPr="00C44A3D">
        <w:rPr>
          <w:rFonts w:ascii="Times New Roman" w:hAnsi="Times New Roman" w:cs="Times New Roman"/>
          <w:b w:val="0"/>
          <w:sz w:val="22"/>
          <w:szCs w:val="22"/>
        </w:rPr>
        <w:t xml:space="preserve"> </w:t>
      </w:r>
      <w:r w:rsidRPr="00CF2770">
        <w:rPr>
          <w:rFonts w:ascii="Times New Roman" w:hAnsi="Times New Roman" w:cs="Times New Roman"/>
          <w:b w:val="0"/>
          <w:sz w:val="22"/>
          <w:szCs w:val="22"/>
        </w:rPr>
        <w:t>to support</w:t>
      </w:r>
      <w:r>
        <w:rPr>
          <w:rFonts w:ascii="Times New Roman" w:hAnsi="Times New Roman" w:cs="Times New Roman"/>
          <w:b w:val="0"/>
          <w:sz w:val="22"/>
          <w:szCs w:val="22"/>
          <w:u w:val="single"/>
        </w:rPr>
        <w:t xml:space="preserve"> English learners’</w:t>
      </w:r>
      <w:r w:rsidRPr="00CF2770">
        <w:rPr>
          <w:rFonts w:ascii="Times New Roman" w:hAnsi="Times New Roman" w:cs="Times New Roman"/>
          <w:b w:val="0"/>
          <w:sz w:val="22"/>
          <w:szCs w:val="22"/>
        </w:rPr>
        <w:t xml:space="preserve"> acquisition of language and literacy</w:t>
      </w:r>
      <w:r w:rsidRPr="007E017B">
        <w:rPr>
          <w:rFonts w:ascii="Times New Roman" w:hAnsi="Times New Roman" w:cs="Times New Roman"/>
          <w:b w:val="0"/>
          <w:sz w:val="22"/>
          <w:szCs w:val="22"/>
        </w:rPr>
        <w:t>?</w:t>
      </w:r>
    </w:p>
    <w:tbl>
      <w:tblPr>
        <w:tblStyle w:val="LightShading"/>
        <w:tblW w:w="12860" w:type="dxa"/>
        <w:tblLayout w:type="fixed"/>
        <w:tblLook w:val="04A0" w:firstRow="1" w:lastRow="0" w:firstColumn="1" w:lastColumn="0" w:noHBand="0" w:noVBand="1"/>
      </w:tblPr>
      <w:tblGrid>
        <w:gridCol w:w="3978"/>
        <w:gridCol w:w="1218"/>
        <w:gridCol w:w="3618"/>
        <w:gridCol w:w="2138"/>
        <w:gridCol w:w="1908"/>
      </w:tblGrid>
      <w:tr w:rsidR="00CF2770" w:rsidTr="007E017B">
        <w:trPr>
          <w:cnfStyle w:val="100000000000" w:firstRow="1" w:lastRow="0" w:firstColumn="0" w:lastColumn="0" w:oddVBand="0" w:evenVBand="0" w:oddHBand="0"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3978" w:type="dxa"/>
          </w:tcPr>
          <w:p w:rsidR="00CF2770" w:rsidRPr="00C44A3D" w:rsidRDefault="00CF2770" w:rsidP="00CF2770">
            <w:pPr>
              <w:pStyle w:val="ListParagraph"/>
              <w:spacing w:after="0"/>
              <w:ind w:left="0"/>
              <w:rPr>
                <w:rFonts w:ascii="Times New Roman" w:hAnsi="Times New Roman" w:cs="Times New Roman"/>
                <w:b w:val="0"/>
              </w:rPr>
            </w:pPr>
          </w:p>
        </w:tc>
        <w:tc>
          <w:tcPr>
            <w:tcW w:w="1218" w:type="dxa"/>
            <w:shd w:val="clear" w:color="auto" w:fill="auto"/>
            <w:vAlign w:val="bottom"/>
          </w:tcPr>
          <w:p w:rsidR="00CF2770" w:rsidRPr="00C44A3D" w:rsidRDefault="00CF2770" w:rsidP="00CF2770">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U</w:t>
            </w:r>
            <w:r w:rsidRPr="00C44A3D">
              <w:rPr>
                <w:rFonts w:ascii="Times New Roman" w:hAnsi="Times New Roman" w:cs="Times New Roman"/>
                <w:b w:val="0"/>
              </w:rPr>
              <w:t>se</w:t>
            </w:r>
            <w:r>
              <w:rPr>
                <w:rFonts w:ascii="Times New Roman" w:hAnsi="Times New Roman" w:cs="Times New Roman"/>
                <w:b w:val="0"/>
              </w:rPr>
              <w:t>d</w:t>
            </w:r>
            <w:r w:rsidRPr="00C44A3D">
              <w:rPr>
                <w:rFonts w:ascii="Times New Roman" w:hAnsi="Times New Roman" w:cs="Times New Roman"/>
                <w:b w:val="0"/>
              </w:rPr>
              <w:t xml:space="preserve"> this strategy?</w:t>
            </w:r>
          </w:p>
        </w:tc>
        <w:tc>
          <w:tcPr>
            <w:tcW w:w="3618" w:type="dxa"/>
            <w:shd w:val="clear" w:color="auto" w:fill="auto"/>
          </w:tcPr>
          <w:p w:rsidR="00CF2770" w:rsidRPr="00C44A3D" w:rsidRDefault="00CF2770" w:rsidP="007E017B">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C44A3D">
              <w:rPr>
                <w:rFonts w:ascii="Times New Roman" w:hAnsi="Times New Roman" w:cs="Times New Roman"/>
                <w:b w:val="0"/>
                <w:i/>
              </w:rPr>
              <w:t>If checked:</w:t>
            </w:r>
            <w:r w:rsidRPr="00C44A3D">
              <w:rPr>
                <w:rFonts w:ascii="Times New Roman" w:hAnsi="Times New Roman" w:cs="Times New Roman"/>
                <w:b w:val="0"/>
              </w:rPr>
              <w:t xml:space="preserve"> In how many instructional blocks did you use this strategy to </w:t>
            </w:r>
            <w:r w:rsidR="007E017B">
              <w:rPr>
                <w:rFonts w:ascii="Times New Roman" w:hAnsi="Times New Roman" w:cs="Times New Roman"/>
                <w:b w:val="0"/>
              </w:rPr>
              <w:t xml:space="preserve">support </w:t>
            </w:r>
            <w:r w:rsidR="007E017B" w:rsidRPr="007E017B">
              <w:rPr>
                <w:rFonts w:ascii="Times New Roman" w:hAnsi="Times New Roman" w:cs="Times New Roman"/>
                <w:b w:val="0"/>
                <w:u w:val="single"/>
              </w:rPr>
              <w:t>ELs’</w:t>
            </w:r>
            <w:r w:rsidR="007E017B">
              <w:rPr>
                <w:rFonts w:ascii="Times New Roman" w:hAnsi="Times New Roman" w:cs="Times New Roman"/>
                <w:b w:val="0"/>
              </w:rPr>
              <w:t xml:space="preserve"> acquisition of language and literacy</w:t>
            </w:r>
            <w:r w:rsidRPr="00C44A3D">
              <w:rPr>
                <w:rFonts w:ascii="Times New Roman" w:hAnsi="Times New Roman" w:cs="Times New Roman"/>
                <w:b w:val="0"/>
              </w:rPr>
              <w:t>?</w:t>
            </w:r>
          </w:p>
        </w:tc>
        <w:tc>
          <w:tcPr>
            <w:tcW w:w="4046" w:type="dxa"/>
            <w:gridSpan w:val="2"/>
            <w:shd w:val="clear" w:color="auto" w:fill="auto"/>
          </w:tcPr>
          <w:p w:rsidR="00CF2770" w:rsidRPr="00C44A3D" w:rsidRDefault="00CF2770" w:rsidP="007E017B">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C44A3D">
              <w:rPr>
                <w:rFonts w:ascii="Times New Roman" w:hAnsi="Times New Roman" w:cs="Times New Roman"/>
                <w:b w:val="0"/>
                <w:i/>
              </w:rPr>
              <w:t>If checked:</w:t>
            </w:r>
            <w:r w:rsidRPr="00C44A3D">
              <w:rPr>
                <w:rFonts w:ascii="Times New Roman" w:hAnsi="Times New Roman" w:cs="Times New Roman"/>
                <w:b w:val="0"/>
              </w:rPr>
              <w:t xml:space="preserve"> How well do you think you are able to implement this strategy </w:t>
            </w:r>
            <w:r w:rsidRPr="00C44A3D">
              <w:rPr>
                <w:rFonts w:ascii="Times New Roman" w:hAnsi="Times New Roman" w:cs="Times New Roman"/>
                <w:b w:val="0"/>
                <w:u w:val="single"/>
              </w:rPr>
              <w:t xml:space="preserve">with </w:t>
            </w:r>
            <w:r w:rsidR="007E017B">
              <w:rPr>
                <w:rFonts w:ascii="Times New Roman" w:hAnsi="Times New Roman" w:cs="Times New Roman"/>
                <w:b w:val="0"/>
                <w:u w:val="single"/>
              </w:rPr>
              <w:t>ELs</w:t>
            </w:r>
            <w:r w:rsidRPr="00C44A3D">
              <w:rPr>
                <w:rFonts w:ascii="Times New Roman" w:hAnsi="Times New Roman" w:cs="Times New Roman"/>
                <w:b w:val="0"/>
              </w:rPr>
              <w:t>?</w:t>
            </w:r>
          </w:p>
        </w:tc>
      </w:tr>
      <w:tr w:rsidR="00CF2770" w:rsidTr="007E017B">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CF2770" w:rsidRPr="007E017B" w:rsidRDefault="007E017B" w:rsidP="007E017B">
            <w:pPr>
              <w:autoSpaceDE w:val="0"/>
              <w:autoSpaceDN w:val="0"/>
              <w:adjustRightInd w:val="0"/>
              <w:rPr>
                <w:b w:val="0"/>
                <w:sz w:val="22"/>
                <w:szCs w:val="22"/>
              </w:rPr>
            </w:pPr>
            <w:r w:rsidRPr="007E017B">
              <w:rPr>
                <w:b w:val="0"/>
                <w:sz w:val="22"/>
                <w:szCs w:val="22"/>
              </w:rPr>
              <w:t>Promote classroom discussion by using “talk moves (e.g., asking open-ended questions; asking students to ‘say more’)</w:t>
            </w:r>
          </w:p>
        </w:tc>
        <w:tc>
          <w:tcPr>
            <w:tcW w:w="1218" w:type="dxa"/>
            <w:shd w:val="clear" w:color="auto" w:fill="BFBFBF" w:themeFill="background1" w:themeFillShade="BF"/>
            <w:vAlign w:val="center"/>
          </w:tcPr>
          <w:p w:rsidR="00CF2770" w:rsidRPr="00C44A3D" w:rsidRDefault="00CF2770" w:rsidP="00CF2770">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4F4BE5B8" wp14:editId="2DB8AEC5">
                      <wp:simplePos x="0" y="0"/>
                      <wp:positionH relativeFrom="column">
                        <wp:posOffset>548005</wp:posOffset>
                      </wp:positionH>
                      <wp:positionV relativeFrom="paragraph">
                        <wp:posOffset>-1905</wp:posOffset>
                      </wp:positionV>
                      <wp:extent cx="361950" cy="45085"/>
                      <wp:effectExtent l="0" t="19050" r="38100" b="31115"/>
                      <wp:wrapNone/>
                      <wp:docPr id="300" name="Right Arrow 300"/>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0" o:spid="_x0000_s1026" type="#_x0000_t13" style="position:absolute;margin-left:43.15pt;margin-top:-.15pt;width:28.5pt;height:3.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" adj="20255" fillcolor="black [3200]" strokecolor="black [3213]" strokeweight="2pt"/>
                  </w:pict>
                </mc:Fallback>
              </mc:AlternateContent>
            </w:r>
          </w:p>
        </w:tc>
        <w:tc>
          <w:tcPr>
            <w:tcW w:w="3618" w:type="dxa"/>
            <w:shd w:val="clear" w:color="auto" w:fill="BFBFBF" w:themeFill="background1" w:themeFillShade="BF"/>
            <w:vAlign w:val="center"/>
          </w:tcPr>
          <w:p w:rsidR="00CF2770" w:rsidRPr="00C44A3D" w:rsidRDefault="00CF2770" w:rsidP="00CF277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CF2770" w:rsidRPr="00C44A3D" w:rsidRDefault="00CF2770" w:rsidP="00CF2770">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CF2770" w:rsidRPr="00C44A3D" w:rsidRDefault="00CF2770" w:rsidP="00CF2770">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CF2770" w:rsidRPr="00410659" w:rsidRDefault="00CF2770" w:rsidP="00CF2770">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shd w:val="clear" w:color="auto" w:fill="BFBFBF" w:themeFill="background1" w:themeFillShade="BF"/>
          </w:tcPr>
          <w:p w:rsidR="00CF2770" w:rsidRPr="00C44A3D" w:rsidRDefault="00CF2770" w:rsidP="00CF2770">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F2770" w:rsidRPr="00C44A3D" w:rsidRDefault="00CF2770" w:rsidP="00CF2770">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F2770" w:rsidTr="007E017B">
        <w:trPr>
          <w:trHeight w:val="850"/>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CF2770" w:rsidRPr="007E017B" w:rsidRDefault="007E017B" w:rsidP="007E017B">
            <w:pPr>
              <w:autoSpaceDE w:val="0"/>
              <w:autoSpaceDN w:val="0"/>
              <w:adjustRightInd w:val="0"/>
              <w:rPr>
                <w:b w:val="0"/>
                <w:sz w:val="22"/>
                <w:szCs w:val="22"/>
              </w:rPr>
            </w:pPr>
            <w:r w:rsidRPr="007E017B">
              <w:rPr>
                <w:b w:val="0"/>
                <w:sz w:val="22"/>
                <w:szCs w:val="22"/>
              </w:rPr>
              <w:t>Facilitate classroom discussion by asking students to explain each other’s responses</w:t>
            </w:r>
            <w:r>
              <w:rPr>
                <w:b w:val="0"/>
                <w:sz w:val="22"/>
                <w:szCs w:val="22"/>
              </w:rPr>
              <w:t>,</w:t>
            </w:r>
            <w:r w:rsidRPr="007E017B">
              <w:rPr>
                <w:b w:val="0"/>
                <w:sz w:val="22"/>
                <w:szCs w:val="22"/>
              </w:rPr>
              <w:t xml:space="preserve"> respond directly to each other’s claims </w:t>
            </w:r>
          </w:p>
        </w:tc>
        <w:tc>
          <w:tcPr>
            <w:tcW w:w="1218" w:type="dxa"/>
            <w:shd w:val="clear" w:color="auto" w:fill="auto"/>
            <w:vAlign w:val="center"/>
          </w:tcPr>
          <w:p w:rsidR="00CF2770" w:rsidRPr="00C44A3D" w:rsidRDefault="007E017B" w:rsidP="00CF2770">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3A62439D" wp14:editId="66C8B626">
                      <wp:simplePos x="0" y="0"/>
                      <wp:positionH relativeFrom="column">
                        <wp:posOffset>549910</wp:posOffset>
                      </wp:positionH>
                      <wp:positionV relativeFrom="paragraph">
                        <wp:posOffset>46355</wp:posOffset>
                      </wp:positionV>
                      <wp:extent cx="361950" cy="45085"/>
                      <wp:effectExtent l="0" t="19050" r="38100" b="31115"/>
                      <wp:wrapNone/>
                      <wp:docPr id="301" name="Right Arrow 301"/>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1" o:spid="_x0000_s1026" type="#_x0000_t13" style="position:absolute;margin-left:43.3pt;margin-top:3.65pt;width:28.5pt;height: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" adj="20255" fillcolor="black [3200]" strokecolor="black [3213]" strokeweight="2pt"/>
                  </w:pict>
                </mc:Fallback>
              </mc:AlternateContent>
            </w:r>
          </w:p>
        </w:tc>
        <w:tc>
          <w:tcPr>
            <w:tcW w:w="3618" w:type="dxa"/>
            <w:shd w:val="clear" w:color="auto" w:fill="auto"/>
            <w:vAlign w:val="center"/>
          </w:tcPr>
          <w:p w:rsidR="00CF2770" w:rsidRPr="00C44A3D" w:rsidRDefault="00CF2770" w:rsidP="00CF277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auto"/>
          </w:tcPr>
          <w:p w:rsidR="00CF2770" w:rsidRPr="00C44A3D" w:rsidRDefault="00CF2770" w:rsidP="00CF2770">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CF2770" w:rsidRPr="00C44A3D" w:rsidRDefault="00CF2770" w:rsidP="00CF2770">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CF2770" w:rsidRPr="00410659" w:rsidRDefault="00CF2770" w:rsidP="00CF2770">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tcPr>
          <w:p w:rsidR="00CF2770" w:rsidRPr="00C44A3D" w:rsidRDefault="00CF2770" w:rsidP="00CF2770">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F2770" w:rsidRPr="00C44A3D" w:rsidRDefault="00CF2770" w:rsidP="00CF2770">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F2770" w:rsidTr="007E017B">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CF2770" w:rsidRPr="007E017B" w:rsidRDefault="007E017B" w:rsidP="007E017B">
            <w:pPr>
              <w:autoSpaceDE w:val="0"/>
              <w:autoSpaceDN w:val="0"/>
              <w:adjustRightInd w:val="0"/>
              <w:rPr>
                <w:b w:val="0"/>
                <w:sz w:val="22"/>
                <w:szCs w:val="22"/>
              </w:rPr>
            </w:pPr>
            <w:r w:rsidRPr="007E017B">
              <w:rPr>
                <w:b w:val="0"/>
                <w:sz w:val="22"/>
                <w:szCs w:val="22"/>
              </w:rPr>
              <w:t>Prompt students to consider different perspectives (e.g., ask students to explain different understandings of an event)</w:t>
            </w:r>
          </w:p>
        </w:tc>
        <w:tc>
          <w:tcPr>
            <w:tcW w:w="1218" w:type="dxa"/>
            <w:shd w:val="clear" w:color="auto" w:fill="BFBFBF" w:themeFill="background1" w:themeFillShade="BF"/>
            <w:vAlign w:val="center"/>
          </w:tcPr>
          <w:p w:rsidR="00CF2770" w:rsidRPr="00C44A3D" w:rsidRDefault="007E017B" w:rsidP="00CF2770">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3D00C106" wp14:editId="60F9C843">
                      <wp:simplePos x="0" y="0"/>
                      <wp:positionH relativeFrom="column">
                        <wp:posOffset>549910</wp:posOffset>
                      </wp:positionH>
                      <wp:positionV relativeFrom="paragraph">
                        <wp:posOffset>27940</wp:posOffset>
                      </wp:positionV>
                      <wp:extent cx="361950" cy="45085"/>
                      <wp:effectExtent l="0" t="19050" r="38100" b="31115"/>
                      <wp:wrapNone/>
                      <wp:docPr id="302" name="Right Arrow 302"/>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2" o:spid="_x0000_s1026" type="#_x0000_t13" style="position:absolute;margin-left:43.3pt;margin-top:2.2pt;width:28.5pt;height:3.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" adj="20255" fillcolor="black [3200]" strokecolor="black [3213]" strokeweight="2pt"/>
                  </w:pict>
                </mc:Fallback>
              </mc:AlternateContent>
            </w:r>
          </w:p>
        </w:tc>
        <w:tc>
          <w:tcPr>
            <w:tcW w:w="3618" w:type="dxa"/>
            <w:shd w:val="clear" w:color="auto" w:fill="BFBFBF" w:themeFill="background1" w:themeFillShade="BF"/>
            <w:vAlign w:val="center"/>
          </w:tcPr>
          <w:p w:rsidR="00CF2770" w:rsidRPr="00C44A3D" w:rsidRDefault="00CF2770" w:rsidP="00CF277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CF2770" w:rsidRPr="00C44A3D" w:rsidRDefault="00CF2770" w:rsidP="00CF2770">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CF2770" w:rsidRPr="00C44A3D" w:rsidRDefault="00CF2770" w:rsidP="00CF2770">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CF2770" w:rsidRPr="00410659" w:rsidRDefault="00CF2770" w:rsidP="00CF2770">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CF2770" w:rsidRPr="00C44A3D" w:rsidRDefault="00CF2770" w:rsidP="00CF2770">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F2770" w:rsidRPr="00C44A3D" w:rsidRDefault="00CF2770" w:rsidP="00CF2770">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F2770" w:rsidTr="007E017B">
        <w:trPr>
          <w:trHeight w:val="850"/>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CF2770" w:rsidRPr="007E017B" w:rsidRDefault="007E017B" w:rsidP="007E017B">
            <w:pPr>
              <w:autoSpaceDE w:val="0"/>
              <w:autoSpaceDN w:val="0"/>
              <w:adjustRightInd w:val="0"/>
              <w:rPr>
                <w:b w:val="0"/>
                <w:sz w:val="22"/>
                <w:szCs w:val="22"/>
              </w:rPr>
            </w:pPr>
            <w:r w:rsidRPr="007E017B">
              <w:rPr>
                <w:b w:val="0"/>
                <w:sz w:val="22"/>
                <w:szCs w:val="22"/>
              </w:rPr>
              <w:t>Provide students time to think before answering (e.g., having them turn and talk to a partner or jot their ideas down first)</w:t>
            </w:r>
          </w:p>
        </w:tc>
        <w:tc>
          <w:tcPr>
            <w:tcW w:w="1218" w:type="dxa"/>
            <w:shd w:val="clear" w:color="auto" w:fill="auto"/>
            <w:vAlign w:val="center"/>
          </w:tcPr>
          <w:p w:rsidR="00CF2770" w:rsidRPr="00C44A3D" w:rsidRDefault="007E017B" w:rsidP="00CF2770">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69849E4F" wp14:editId="1FBA3317">
                      <wp:simplePos x="0" y="0"/>
                      <wp:positionH relativeFrom="column">
                        <wp:posOffset>549910</wp:posOffset>
                      </wp:positionH>
                      <wp:positionV relativeFrom="paragraph">
                        <wp:posOffset>50165</wp:posOffset>
                      </wp:positionV>
                      <wp:extent cx="361950" cy="45085"/>
                      <wp:effectExtent l="0" t="19050" r="38100" b="31115"/>
                      <wp:wrapNone/>
                      <wp:docPr id="303" name="Right Arrow 303"/>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3" o:spid="_x0000_s1026" type="#_x0000_t13" style="position:absolute;margin-left:43.3pt;margin-top:3.95pt;width:28.5pt;height: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" adj="20255" fillcolor="black [3200]" strokecolor="black [3213]" strokeweight="2pt"/>
                  </w:pict>
                </mc:Fallback>
              </mc:AlternateContent>
            </w:r>
          </w:p>
        </w:tc>
        <w:tc>
          <w:tcPr>
            <w:tcW w:w="3618" w:type="dxa"/>
            <w:shd w:val="clear" w:color="auto" w:fill="auto"/>
            <w:vAlign w:val="center"/>
          </w:tcPr>
          <w:p w:rsidR="00CF2770" w:rsidRPr="00C44A3D" w:rsidRDefault="00CF2770" w:rsidP="00CF277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auto"/>
          </w:tcPr>
          <w:p w:rsidR="00CF2770" w:rsidRPr="00C44A3D" w:rsidRDefault="00CF2770" w:rsidP="00CF2770">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CF2770" w:rsidRPr="00C44A3D" w:rsidRDefault="00CF2770" w:rsidP="00CF2770">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CF2770" w:rsidRPr="00410659" w:rsidRDefault="00CF2770" w:rsidP="00CF2770">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CF2770" w:rsidRPr="00C44A3D" w:rsidRDefault="00CF2770" w:rsidP="00CF2770">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F2770" w:rsidRPr="00C44A3D" w:rsidRDefault="00CF2770" w:rsidP="00CF2770">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F2770" w:rsidTr="007E017B">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7E017B" w:rsidRPr="007E017B" w:rsidRDefault="007E017B" w:rsidP="007E017B">
            <w:pPr>
              <w:autoSpaceDE w:val="0"/>
              <w:autoSpaceDN w:val="0"/>
              <w:adjustRightInd w:val="0"/>
              <w:rPr>
                <w:b w:val="0"/>
                <w:sz w:val="22"/>
                <w:szCs w:val="22"/>
              </w:rPr>
            </w:pPr>
            <w:r w:rsidRPr="007E017B">
              <w:rPr>
                <w:b w:val="0"/>
                <w:sz w:val="22"/>
                <w:szCs w:val="22"/>
              </w:rPr>
              <w:t>Model academic language, including the target vocabulary</w:t>
            </w:r>
          </w:p>
          <w:p w:rsidR="00CF2770" w:rsidRPr="007E017B" w:rsidRDefault="00CF2770" w:rsidP="00CF2770">
            <w:pPr>
              <w:rPr>
                <w:b w:val="0"/>
                <w:sz w:val="22"/>
                <w:szCs w:val="22"/>
              </w:rPr>
            </w:pPr>
          </w:p>
        </w:tc>
        <w:tc>
          <w:tcPr>
            <w:tcW w:w="1218" w:type="dxa"/>
            <w:shd w:val="clear" w:color="auto" w:fill="BFBFBF" w:themeFill="background1" w:themeFillShade="BF"/>
            <w:vAlign w:val="center"/>
          </w:tcPr>
          <w:p w:rsidR="00CF2770" w:rsidRPr="00C44A3D" w:rsidRDefault="007E017B" w:rsidP="00CF2770">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4546AC88" wp14:editId="4355B991">
                      <wp:simplePos x="0" y="0"/>
                      <wp:positionH relativeFrom="column">
                        <wp:posOffset>549910</wp:posOffset>
                      </wp:positionH>
                      <wp:positionV relativeFrom="paragraph">
                        <wp:posOffset>33655</wp:posOffset>
                      </wp:positionV>
                      <wp:extent cx="361950" cy="45085"/>
                      <wp:effectExtent l="0" t="19050" r="38100" b="31115"/>
                      <wp:wrapNone/>
                      <wp:docPr id="304" name="Right Arrow 304"/>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4" o:spid="_x0000_s1026" type="#_x0000_t13" style="position:absolute;margin-left:43.3pt;margin-top:2.65pt;width:28.5pt;height:3.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" adj="20255" fillcolor="black [3200]" strokecolor="black [3213]" strokeweight="2pt"/>
                  </w:pict>
                </mc:Fallback>
              </mc:AlternateContent>
            </w:r>
          </w:p>
        </w:tc>
        <w:tc>
          <w:tcPr>
            <w:tcW w:w="3618" w:type="dxa"/>
            <w:shd w:val="clear" w:color="auto" w:fill="BFBFBF" w:themeFill="background1" w:themeFillShade="BF"/>
            <w:vAlign w:val="center"/>
          </w:tcPr>
          <w:p w:rsidR="00CF2770" w:rsidRPr="00C44A3D" w:rsidRDefault="00CF2770" w:rsidP="00CF277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CF2770" w:rsidRPr="00C44A3D" w:rsidRDefault="00CF2770" w:rsidP="00CF2770">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CF2770" w:rsidRPr="00C44A3D" w:rsidRDefault="00CF2770" w:rsidP="00CF2770">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CF2770" w:rsidRPr="00410659" w:rsidRDefault="00CF2770" w:rsidP="00CF2770">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shd w:val="clear" w:color="auto" w:fill="BFBFBF" w:themeFill="background1" w:themeFillShade="BF"/>
          </w:tcPr>
          <w:p w:rsidR="00CF2770" w:rsidRPr="00C44A3D" w:rsidRDefault="00CF2770" w:rsidP="00CF2770">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F2770" w:rsidRPr="00C44A3D" w:rsidRDefault="00CF2770" w:rsidP="00CF2770">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F2770" w:rsidTr="007E017B">
        <w:trPr>
          <w:trHeight w:val="136"/>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7E017B" w:rsidRPr="007E017B" w:rsidRDefault="007E017B" w:rsidP="007E017B">
            <w:pPr>
              <w:autoSpaceDE w:val="0"/>
              <w:autoSpaceDN w:val="0"/>
              <w:adjustRightInd w:val="0"/>
              <w:rPr>
                <w:b w:val="0"/>
                <w:sz w:val="22"/>
                <w:szCs w:val="22"/>
              </w:rPr>
            </w:pPr>
            <w:r w:rsidRPr="007E017B">
              <w:rPr>
                <w:b w:val="0"/>
                <w:sz w:val="22"/>
                <w:szCs w:val="22"/>
              </w:rPr>
              <w:t xml:space="preserve">Model how to think through and make sense of a passage or solve a problem </w:t>
            </w:r>
          </w:p>
          <w:p w:rsidR="00CF2770" w:rsidRPr="007E017B" w:rsidRDefault="00CF2770" w:rsidP="00CF2770">
            <w:pPr>
              <w:rPr>
                <w:b w:val="0"/>
                <w:sz w:val="22"/>
                <w:szCs w:val="22"/>
              </w:rPr>
            </w:pPr>
          </w:p>
        </w:tc>
        <w:tc>
          <w:tcPr>
            <w:tcW w:w="1218" w:type="dxa"/>
            <w:shd w:val="clear" w:color="auto" w:fill="auto"/>
            <w:vAlign w:val="center"/>
          </w:tcPr>
          <w:p w:rsidR="00CF2770" w:rsidRDefault="007E017B" w:rsidP="00CF2770">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4ABCD98D" wp14:editId="49F2C2F3">
                      <wp:simplePos x="0" y="0"/>
                      <wp:positionH relativeFrom="column">
                        <wp:posOffset>549910</wp:posOffset>
                      </wp:positionH>
                      <wp:positionV relativeFrom="paragraph">
                        <wp:posOffset>38100</wp:posOffset>
                      </wp:positionV>
                      <wp:extent cx="361950" cy="45085"/>
                      <wp:effectExtent l="0" t="19050" r="38100" b="31115"/>
                      <wp:wrapNone/>
                      <wp:docPr id="305" name="Right Arrow 305"/>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5" o:spid="_x0000_s1026" type="#_x0000_t13" style="position:absolute;margin-left:43.3pt;margin-top:3pt;width:28.5pt;height:3.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" adj="20255" fillcolor="black [3200]" strokecolor="black [3213]" strokeweight="2pt"/>
                  </w:pict>
                </mc:Fallback>
              </mc:AlternateContent>
            </w:r>
          </w:p>
        </w:tc>
        <w:tc>
          <w:tcPr>
            <w:tcW w:w="3618" w:type="dxa"/>
            <w:shd w:val="clear" w:color="auto" w:fill="auto"/>
            <w:vAlign w:val="center"/>
          </w:tcPr>
          <w:p w:rsidR="00CF2770" w:rsidRDefault="00CF2770" w:rsidP="00CF277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auto"/>
          </w:tcPr>
          <w:p w:rsidR="00CF2770" w:rsidRDefault="00CF2770" w:rsidP="00CF2770">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CF2770" w:rsidRDefault="00CF2770" w:rsidP="00CF2770">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CF2770" w:rsidRPr="00410659" w:rsidRDefault="00CF2770" w:rsidP="00CF2770">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CF2770" w:rsidRPr="00C44A3D" w:rsidRDefault="00CF2770" w:rsidP="00CF2770">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F2770" w:rsidRDefault="00CF2770" w:rsidP="00CF2770">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F2770" w:rsidTr="007E017B">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CF2770" w:rsidRPr="007E017B" w:rsidRDefault="007E017B" w:rsidP="007E017B">
            <w:pPr>
              <w:autoSpaceDE w:val="0"/>
              <w:autoSpaceDN w:val="0"/>
              <w:adjustRightInd w:val="0"/>
              <w:rPr>
                <w:b w:val="0"/>
                <w:sz w:val="22"/>
                <w:szCs w:val="22"/>
              </w:rPr>
            </w:pPr>
            <w:r w:rsidRPr="007E017B">
              <w:rPr>
                <w:b w:val="0"/>
                <w:sz w:val="22"/>
                <w:szCs w:val="22"/>
              </w:rPr>
              <w:t>Providing textual supports in the classroom environment to support students’ language development</w:t>
            </w:r>
          </w:p>
        </w:tc>
        <w:tc>
          <w:tcPr>
            <w:tcW w:w="1218" w:type="dxa"/>
            <w:shd w:val="clear" w:color="auto" w:fill="BFBFBF" w:themeFill="background1" w:themeFillShade="BF"/>
            <w:vAlign w:val="center"/>
          </w:tcPr>
          <w:p w:rsidR="00CF2770" w:rsidRDefault="007E017B" w:rsidP="00CF2770">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012DBE1F" wp14:editId="52E35692">
                      <wp:simplePos x="0" y="0"/>
                      <wp:positionH relativeFrom="column">
                        <wp:posOffset>549910</wp:posOffset>
                      </wp:positionH>
                      <wp:positionV relativeFrom="paragraph">
                        <wp:posOffset>12065</wp:posOffset>
                      </wp:positionV>
                      <wp:extent cx="361950" cy="45085"/>
                      <wp:effectExtent l="0" t="19050" r="38100" b="31115"/>
                      <wp:wrapNone/>
                      <wp:docPr id="306" name="Right Arrow 306"/>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6" o:spid="_x0000_s1026" type="#_x0000_t13" style="position:absolute;margin-left:43.3pt;margin-top:.95pt;width:28.5pt;height:3.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" adj="20255" fillcolor="black [3200]" strokecolor="black [3213]" strokeweight="2pt"/>
                  </w:pict>
                </mc:Fallback>
              </mc:AlternateContent>
            </w:r>
          </w:p>
        </w:tc>
        <w:tc>
          <w:tcPr>
            <w:tcW w:w="3618" w:type="dxa"/>
            <w:shd w:val="clear" w:color="auto" w:fill="BFBFBF" w:themeFill="background1" w:themeFillShade="BF"/>
            <w:vAlign w:val="center"/>
          </w:tcPr>
          <w:p w:rsidR="00CF2770" w:rsidRDefault="00CF2770" w:rsidP="00CF277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BFBFBF" w:themeFill="background1" w:themeFillShade="BF"/>
          </w:tcPr>
          <w:p w:rsidR="00CF2770" w:rsidRDefault="00CF2770" w:rsidP="00CF2770">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CF2770" w:rsidRDefault="00CF2770" w:rsidP="00CF2770">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CF2770" w:rsidRPr="00410659" w:rsidRDefault="00CF2770" w:rsidP="00CF2770">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CF2770" w:rsidRPr="00C44A3D" w:rsidRDefault="00CF2770" w:rsidP="00CF2770">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F2770" w:rsidRDefault="00CF2770" w:rsidP="00CF2770">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F2770" w:rsidTr="007E017B">
        <w:trPr>
          <w:trHeight w:val="136"/>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CF2770" w:rsidRPr="00410659" w:rsidRDefault="007E017B" w:rsidP="00CF2770">
            <w:pPr>
              <w:rPr>
                <w:b w:val="0"/>
                <w:sz w:val="22"/>
                <w:szCs w:val="22"/>
              </w:rPr>
            </w:pPr>
            <w:r w:rsidRPr="007E017B">
              <w:rPr>
                <w:b w:val="0"/>
                <w:sz w:val="22"/>
                <w:szCs w:val="22"/>
              </w:rPr>
              <w:t>Focus on the intended meaning in student talk or writing, not primarily on conventional correctness</w:t>
            </w:r>
          </w:p>
        </w:tc>
        <w:tc>
          <w:tcPr>
            <w:tcW w:w="1218" w:type="dxa"/>
            <w:shd w:val="clear" w:color="auto" w:fill="auto"/>
            <w:vAlign w:val="center"/>
          </w:tcPr>
          <w:p w:rsidR="00CF2770" w:rsidRDefault="007E017B" w:rsidP="00CF2770">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0F0F34E8" wp14:editId="556D4EF1">
                      <wp:simplePos x="0" y="0"/>
                      <wp:positionH relativeFrom="column">
                        <wp:posOffset>616585</wp:posOffset>
                      </wp:positionH>
                      <wp:positionV relativeFrom="paragraph">
                        <wp:posOffset>62865</wp:posOffset>
                      </wp:positionV>
                      <wp:extent cx="361950" cy="45085"/>
                      <wp:effectExtent l="0" t="19050" r="38100" b="31115"/>
                      <wp:wrapNone/>
                      <wp:docPr id="308" name="Right Arrow 308"/>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8" o:spid="_x0000_s1026" type="#_x0000_t13" style="position:absolute;margin-left:48.55pt;margin-top:4.95pt;width:28.5pt;height:3.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" adj="20255" fillcolor="black [3200]" strokecolor="black [3213]" strokeweight="2pt"/>
                  </w:pict>
                </mc:Fallback>
              </mc:AlternateContent>
            </w:r>
          </w:p>
        </w:tc>
        <w:tc>
          <w:tcPr>
            <w:tcW w:w="3618" w:type="dxa"/>
            <w:shd w:val="clear" w:color="auto" w:fill="auto"/>
            <w:vAlign w:val="center"/>
          </w:tcPr>
          <w:p w:rsidR="00CF2770" w:rsidRDefault="00CF2770" w:rsidP="00CF277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auto"/>
          </w:tcPr>
          <w:p w:rsidR="00CF2770" w:rsidRDefault="00CF2770" w:rsidP="00CF2770">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CF2770" w:rsidRDefault="00CF2770" w:rsidP="00CF2770">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CF2770" w:rsidRPr="00410659" w:rsidRDefault="00CF2770" w:rsidP="00CF2770">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CF2770" w:rsidRPr="00C44A3D" w:rsidRDefault="00CF2770" w:rsidP="00CF2770">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F2770" w:rsidRDefault="00CF2770" w:rsidP="00CF2770">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bl>
    <w:p w:rsidR="007E017B" w:rsidRPr="00C44A3D" w:rsidRDefault="007E017B" w:rsidP="007E017B">
      <w:pPr>
        <w:pStyle w:val="Heading3"/>
        <w:numPr>
          <w:ilvl w:val="0"/>
          <w:numId w:val="1"/>
        </w:numPr>
        <w:spacing w:before="0"/>
        <w:rPr>
          <w:rFonts w:ascii="Times New Roman" w:hAnsi="Times New Roman" w:cs="Times New Roman"/>
          <w:b w:val="0"/>
          <w:sz w:val="22"/>
          <w:szCs w:val="22"/>
        </w:rPr>
      </w:pPr>
      <w:r>
        <w:rPr>
          <w:rFonts w:ascii="Times New Roman" w:hAnsi="Times New Roman" w:cs="Times New Roman"/>
          <w:b w:val="0"/>
          <w:sz w:val="22"/>
          <w:szCs w:val="22"/>
        </w:rPr>
        <w:lastRenderedPageBreak/>
        <w:t>In your most recent full week of teaching, which of the following</w:t>
      </w:r>
      <w:r w:rsidRPr="00C44A3D">
        <w:rPr>
          <w:rFonts w:ascii="Times New Roman" w:hAnsi="Times New Roman" w:cs="Times New Roman"/>
          <w:b w:val="0"/>
          <w:sz w:val="22"/>
          <w:szCs w:val="22"/>
        </w:rPr>
        <w:t xml:space="preserve"> strategies</w:t>
      </w:r>
      <w:r>
        <w:rPr>
          <w:rFonts w:ascii="Times New Roman" w:hAnsi="Times New Roman" w:cs="Times New Roman"/>
          <w:b w:val="0"/>
          <w:sz w:val="22"/>
          <w:szCs w:val="22"/>
        </w:rPr>
        <w:t xml:space="preserve"> did </w:t>
      </w:r>
      <w:ins w:id="6" w:author="Lisa Setrakian" w:date="2017-05-30T16:58:00Z">
        <w:r w:rsidR="00366CD6">
          <w:rPr>
            <w:rFonts w:ascii="Times New Roman" w:hAnsi="Times New Roman" w:cs="Times New Roman"/>
            <w:b w:val="0"/>
            <w:sz w:val="22"/>
            <w:szCs w:val="22"/>
          </w:rPr>
          <w:t xml:space="preserve">you </w:t>
        </w:r>
      </w:ins>
      <w:r>
        <w:rPr>
          <w:rFonts w:ascii="Times New Roman" w:hAnsi="Times New Roman" w:cs="Times New Roman"/>
          <w:b w:val="0"/>
          <w:sz w:val="22"/>
          <w:szCs w:val="22"/>
        </w:rPr>
        <w:t>use</w:t>
      </w:r>
      <w:r w:rsidRPr="00C44A3D">
        <w:rPr>
          <w:rFonts w:ascii="Times New Roman" w:hAnsi="Times New Roman" w:cs="Times New Roman"/>
          <w:b w:val="0"/>
          <w:sz w:val="22"/>
          <w:szCs w:val="22"/>
        </w:rPr>
        <w:t xml:space="preserve"> </w:t>
      </w:r>
      <w:r w:rsidRPr="00CF2770">
        <w:rPr>
          <w:rFonts w:ascii="Times New Roman" w:hAnsi="Times New Roman" w:cs="Times New Roman"/>
          <w:b w:val="0"/>
          <w:sz w:val="22"/>
          <w:szCs w:val="22"/>
        </w:rPr>
        <w:t>to support</w:t>
      </w:r>
      <w:r>
        <w:rPr>
          <w:rFonts w:ascii="Times New Roman" w:hAnsi="Times New Roman" w:cs="Times New Roman"/>
          <w:b w:val="0"/>
          <w:sz w:val="22"/>
          <w:szCs w:val="22"/>
          <w:u w:val="single"/>
        </w:rPr>
        <w:t xml:space="preserve"> other struggling students’</w:t>
      </w:r>
      <w:r w:rsidRPr="00CF2770">
        <w:rPr>
          <w:rFonts w:ascii="Times New Roman" w:hAnsi="Times New Roman" w:cs="Times New Roman"/>
          <w:b w:val="0"/>
          <w:sz w:val="22"/>
          <w:szCs w:val="22"/>
        </w:rPr>
        <w:t xml:space="preserve"> acquisition of language and literacy</w:t>
      </w:r>
      <w:r w:rsidRPr="007E017B">
        <w:rPr>
          <w:rFonts w:ascii="Times New Roman" w:hAnsi="Times New Roman" w:cs="Times New Roman"/>
          <w:b w:val="0"/>
          <w:sz w:val="22"/>
          <w:szCs w:val="22"/>
        </w:rPr>
        <w:t>?</w:t>
      </w:r>
    </w:p>
    <w:tbl>
      <w:tblPr>
        <w:tblStyle w:val="LightShading"/>
        <w:tblW w:w="12860" w:type="dxa"/>
        <w:tblLayout w:type="fixed"/>
        <w:tblLook w:val="04A0" w:firstRow="1" w:lastRow="0" w:firstColumn="1" w:lastColumn="0" w:noHBand="0" w:noVBand="1"/>
      </w:tblPr>
      <w:tblGrid>
        <w:gridCol w:w="3978"/>
        <w:gridCol w:w="1218"/>
        <w:gridCol w:w="3618"/>
        <w:gridCol w:w="2138"/>
        <w:gridCol w:w="1908"/>
      </w:tblGrid>
      <w:tr w:rsidR="007E017B" w:rsidTr="00757239">
        <w:trPr>
          <w:cnfStyle w:val="100000000000" w:firstRow="1" w:lastRow="0" w:firstColumn="0" w:lastColumn="0" w:oddVBand="0" w:evenVBand="0" w:oddHBand="0"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3978" w:type="dxa"/>
          </w:tcPr>
          <w:p w:rsidR="007E017B" w:rsidRPr="00C44A3D" w:rsidRDefault="007E017B" w:rsidP="00757239">
            <w:pPr>
              <w:pStyle w:val="ListParagraph"/>
              <w:spacing w:after="0"/>
              <w:ind w:left="0"/>
              <w:rPr>
                <w:rFonts w:ascii="Times New Roman" w:hAnsi="Times New Roman" w:cs="Times New Roman"/>
                <w:b w:val="0"/>
              </w:rPr>
            </w:pPr>
          </w:p>
        </w:tc>
        <w:tc>
          <w:tcPr>
            <w:tcW w:w="1218" w:type="dxa"/>
            <w:shd w:val="clear" w:color="auto" w:fill="auto"/>
            <w:vAlign w:val="bottom"/>
          </w:tcPr>
          <w:p w:rsidR="007E017B" w:rsidRPr="00C44A3D" w:rsidRDefault="007E017B" w:rsidP="00757239">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U</w:t>
            </w:r>
            <w:r w:rsidRPr="00C44A3D">
              <w:rPr>
                <w:rFonts w:ascii="Times New Roman" w:hAnsi="Times New Roman" w:cs="Times New Roman"/>
                <w:b w:val="0"/>
              </w:rPr>
              <w:t>se</w:t>
            </w:r>
            <w:r>
              <w:rPr>
                <w:rFonts w:ascii="Times New Roman" w:hAnsi="Times New Roman" w:cs="Times New Roman"/>
                <w:b w:val="0"/>
              </w:rPr>
              <w:t>d</w:t>
            </w:r>
            <w:r w:rsidRPr="00C44A3D">
              <w:rPr>
                <w:rFonts w:ascii="Times New Roman" w:hAnsi="Times New Roman" w:cs="Times New Roman"/>
                <w:b w:val="0"/>
              </w:rPr>
              <w:t xml:space="preserve"> this strategy?</w:t>
            </w:r>
          </w:p>
        </w:tc>
        <w:tc>
          <w:tcPr>
            <w:tcW w:w="3618" w:type="dxa"/>
            <w:shd w:val="clear" w:color="auto" w:fill="auto"/>
          </w:tcPr>
          <w:p w:rsidR="007E017B" w:rsidRPr="00C44A3D" w:rsidRDefault="007E017B" w:rsidP="007E017B">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C44A3D">
              <w:rPr>
                <w:rFonts w:ascii="Times New Roman" w:hAnsi="Times New Roman" w:cs="Times New Roman"/>
                <w:b w:val="0"/>
                <w:i/>
              </w:rPr>
              <w:t>If checked:</w:t>
            </w:r>
            <w:r w:rsidRPr="00C44A3D">
              <w:rPr>
                <w:rFonts w:ascii="Times New Roman" w:hAnsi="Times New Roman" w:cs="Times New Roman"/>
                <w:b w:val="0"/>
              </w:rPr>
              <w:t xml:space="preserve"> In how many instructional blocks did you use this strategy to </w:t>
            </w:r>
            <w:r>
              <w:rPr>
                <w:rFonts w:ascii="Times New Roman" w:hAnsi="Times New Roman" w:cs="Times New Roman"/>
                <w:b w:val="0"/>
              </w:rPr>
              <w:t xml:space="preserve">support </w:t>
            </w:r>
            <w:r>
              <w:rPr>
                <w:rFonts w:ascii="Times New Roman" w:hAnsi="Times New Roman" w:cs="Times New Roman"/>
                <w:b w:val="0"/>
                <w:u w:val="single"/>
              </w:rPr>
              <w:t>other struggling students’</w:t>
            </w:r>
            <w:r>
              <w:rPr>
                <w:rFonts w:ascii="Times New Roman" w:hAnsi="Times New Roman" w:cs="Times New Roman"/>
                <w:b w:val="0"/>
              </w:rPr>
              <w:t xml:space="preserve"> acquisition of language and literacy</w:t>
            </w:r>
            <w:r w:rsidRPr="00C44A3D">
              <w:rPr>
                <w:rFonts w:ascii="Times New Roman" w:hAnsi="Times New Roman" w:cs="Times New Roman"/>
                <w:b w:val="0"/>
              </w:rPr>
              <w:t>?</w:t>
            </w:r>
          </w:p>
        </w:tc>
        <w:tc>
          <w:tcPr>
            <w:tcW w:w="4046" w:type="dxa"/>
            <w:gridSpan w:val="2"/>
            <w:shd w:val="clear" w:color="auto" w:fill="auto"/>
          </w:tcPr>
          <w:p w:rsidR="007E017B" w:rsidRPr="00C44A3D" w:rsidRDefault="007E017B" w:rsidP="007E017B">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C44A3D">
              <w:rPr>
                <w:rFonts w:ascii="Times New Roman" w:hAnsi="Times New Roman" w:cs="Times New Roman"/>
                <w:b w:val="0"/>
                <w:i/>
              </w:rPr>
              <w:t>If checked:</w:t>
            </w:r>
            <w:r w:rsidRPr="00C44A3D">
              <w:rPr>
                <w:rFonts w:ascii="Times New Roman" w:hAnsi="Times New Roman" w:cs="Times New Roman"/>
                <w:b w:val="0"/>
              </w:rPr>
              <w:t xml:space="preserve"> How well do you think you are able to implement this strategy </w:t>
            </w:r>
            <w:r w:rsidRPr="00C44A3D">
              <w:rPr>
                <w:rFonts w:ascii="Times New Roman" w:hAnsi="Times New Roman" w:cs="Times New Roman"/>
                <w:b w:val="0"/>
                <w:u w:val="single"/>
              </w:rPr>
              <w:t xml:space="preserve">with </w:t>
            </w:r>
            <w:r>
              <w:rPr>
                <w:rFonts w:ascii="Times New Roman" w:hAnsi="Times New Roman" w:cs="Times New Roman"/>
                <w:b w:val="0"/>
                <w:u w:val="single"/>
              </w:rPr>
              <w:t>other struggling students</w:t>
            </w:r>
            <w:r w:rsidRPr="00C44A3D">
              <w:rPr>
                <w:rFonts w:ascii="Times New Roman" w:hAnsi="Times New Roman" w:cs="Times New Roman"/>
                <w:b w:val="0"/>
              </w:rPr>
              <w:t>?</w:t>
            </w:r>
          </w:p>
        </w:tc>
      </w:tr>
      <w:tr w:rsidR="007E017B" w:rsidTr="00757239">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7E017B" w:rsidRPr="007E017B" w:rsidRDefault="007E017B" w:rsidP="00757239">
            <w:pPr>
              <w:autoSpaceDE w:val="0"/>
              <w:autoSpaceDN w:val="0"/>
              <w:adjustRightInd w:val="0"/>
              <w:rPr>
                <w:b w:val="0"/>
                <w:sz w:val="22"/>
                <w:szCs w:val="22"/>
              </w:rPr>
            </w:pPr>
            <w:r w:rsidRPr="007E017B">
              <w:rPr>
                <w:b w:val="0"/>
                <w:sz w:val="22"/>
                <w:szCs w:val="22"/>
              </w:rPr>
              <w:t>Promote classroom discussion by using “talk moves (e.g., asking open-ended questions; asking students to ‘say more’)</w:t>
            </w:r>
          </w:p>
        </w:tc>
        <w:tc>
          <w:tcPr>
            <w:tcW w:w="1218" w:type="dxa"/>
            <w:shd w:val="clear" w:color="auto" w:fill="BFBFBF" w:themeFill="background1" w:themeFillShade="BF"/>
            <w:vAlign w:val="center"/>
          </w:tcPr>
          <w:p w:rsidR="007E017B" w:rsidRPr="00C44A3D" w:rsidRDefault="007E017B" w:rsidP="00757239">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72CFDC13" wp14:editId="2B3AC45B">
                      <wp:simplePos x="0" y="0"/>
                      <wp:positionH relativeFrom="column">
                        <wp:posOffset>548005</wp:posOffset>
                      </wp:positionH>
                      <wp:positionV relativeFrom="paragraph">
                        <wp:posOffset>-1905</wp:posOffset>
                      </wp:positionV>
                      <wp:extent cx="361950" cy="45085"/>
                      <wp:effectExtent l="0" t="19050" r="38100" b="31115"/>
                      <wp:wrapNone/>
                      <wp:docPr id="310" name="Right Arrow 310"/>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0" o:spid="_x0000_s1026" type="#_x0000_t13" style="position:absolute;margin-left:43.15pt;margin-top:-.15pt;width:28.5pt;height:3.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" adj="20255" fillcolor="black [3200]" strokecolor="black [3213]" strokeweight="2pt"/>
                  </w:pict>
                </mc:Fallback>
              </mc:AlternateContent>
            </w:r>
          </w:p>
        </w:tc>
        <w:tc>
          <w:tcPr>
            <w:tcW w:w="3618" w:type="dxa"/>
            <w:shd w:val="clear" w:color="auto" w:fill="BFBFBF" w:themeFill="background1" w:themeFillShade="BF"/>
            <w:vAlign w:val="center"/>
          </w:tcPr>
          <w:p w:rsidR="007E017B" w:rsidRPr="00C44A3D" w:rsidRDefault="007E017B" w:rsidP="00757239">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7E017B" w:rsidRPr="00C44A3D" w:rsidRDefault="007E017B" w:rsidP="0075723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7E017B" w:rsidRPr="00C44A3D" w:rsidRDefault="007E017B" w:rsidP="0075723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7E017B" w:rsidRPr="00410659" w:rsidRDefault="007E017B" w:rsidP="0075723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shd w:val="clear" w:color="auto" w:fill="BFBFBF" w:themeFill="background1" w:themeFillShade="BF"/>
          </w:tcPr>
          <w:p w:rsidR="007E017B" w:rsidRPr="00C44A3D" w:rsidRDefault="007E017B" w:rsidP="0075723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7E017B" w:rsidRPr="00C44A3D" w:rsidRDefault="007E017B" w:rsidP="0075723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7E017B" w:rsidTr="00757239">
        <w:trPr>
          <w:trHeight w:val="850"/>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7E017B" w:rsidRPr="007E017B" w:rsidRDefault="007E017B" w:rsidP="00757239">
            <w:pPr>
              <w:autoSpaceDE w:val="0"/>
              <w:autoSpaceDN w:val="0"/>
              <w:adjustRightInd w:val="0"/>
              <w:rPr>
                <w:b w:val="0"/>
                <w:sz w:val="22"/>
                <w:szCs w:val="22"/>
              </w:rPr>
            </w:pPr>
            <w:r w:rsidRPr="007E017B">
              <w:rPr>
                <w:b w:val="0"/>
                <w:sz w:val="22"/>
                <w:szCs w:val="22"/>
              </w:rPr>
              <w:t>Facilitate classroom discussion by asking students to explain each other’s responses</w:t>
            </w:r>
            <w:r>
              <w:rPr>
                <w:b w:val="0"/>
                <w:sz w:val="22"/>
                <w:szCs w:val="22"/>
              </w:rPr>
              <w:t>,</w:t>
            </w:r>
            <w:r w:rsidRPr="007E017B">
              <w:rPr>
                <w:b w:val="0"/>
                <w:sz w:val="22"/>
                <w:szCs w:val="22"/>
              </w:rPr>
              <w:t xml:space="preserve"> respond directly to each other’s claims </w:t>
            </w:r>
          </w:p>
        </w:tc>
        <w:tc>
          <w:tcPr>
            <w:tcW w:w="1218" w:type="dxa"/>
            <w:shd w:val="clear" w:color="auto" w:fill="auto"/>
            <w:vAlign w:val="center"/>
          </w:tcPr>
          <w:p w:rsidR="007E017B" w:rsidRPr="00C44A3D" w:rsidRDefault="007E017B" w:rsidP="00757239">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088BAFDA" wp14:editId="71E5FB09">
                      <wp:simplePos x="0" y="0"/>
                      <wp:positionH relativeFrom="column">
                        <wp:posOffset>549910</wp:posOffset>
                      </wp:positionH>
                      <wp:positionV relativeFrom="paragraph">
                        <wp:posOffset>50800</wp:posOffset>
                      </wp:positionV>
                      <wp:extent cx="361950" cy="45085"/>
                      <wp:effectExtent l="0" t="19050" r="38100" b="31115"/>
                      <wp:wrapNone/>
                      <wp:docPr id="311" name="Right Arrow 311"/>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1" o:spid="_x0000_s1026" type="#_x0000_t13" style="position:absolute;margin-left:43.3pt;margin-top:4pt;width:28.5pt;height: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" adj="20255" fillcolor="black [3200]" strokecolor="black [3213]" strokeweight="2pt"/>
                  </w:pict>
                </mc:Fallback>
              </mc:AlternateContent>
            </w:r>
          </w:p>
        </w:tc>
        <w:tc>
          <w:tcPr>
            <w:tcW w:w="3618" w:type="dxa"/>
            <w:shd w:val="clear" w:color="auto" w:fill="auto"/>
            <w:vAlign w:val="center"/>
          </w:tcPr>
          <w:p w:rsidR="007E017B" w:rsidRPr="00C44A3D" w:rsidRDefault="007E017B" w:rsidP="00757239">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auto"/>
          </w:tcPr>
          <w:p w:rsidR="007E017B" w:rsidRPr="00C44A3D" w:rsidRDefault="007E017B" w:rsidP="00757239">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7E017B" w:rsidRPr="00C44A3D" w:rsidRDefault="007E017B" w:rsidP="00757239">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7E017B" w:rsidRPr="00410659" w:rsidRDefault="007E017B" w:rsidP="00757239">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tcPr>
          <w:p w:rsidR="007E017B" w:rsidRPr="00C44A3D" w:rsidRDefault="007E017B" w:rsidP="00757239">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7E017B" w:rsidRPr="00C44A3D" w:rsidRDefault="007E017B" w:rsidP="00757239">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7E017B" w:rsidTr="0075723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7E017B" w:rsidRPr="007E017B" w:rsidRDefault="007E017B" w:rsidP="00757239">
            <w:pPr>
              <w:autoSpaceDE w:val="0"/>
              <w:autoSpaceDN w:val="0"/>
              <w:adjustRightInd w:val="0"/>
              <w:rPr>
                <w:b w:val="0"/>
                <w:sz w:val="22"/>
                <w:szCs w:val="22"/>
              </w:rPr>
            </w:pPr>
            <w:r w:rsidRPr="007E017B">
              <w:rPr>
                <w:b w:val="0"/>
                <w:sz w:val="22"/>
                <w:szCs w:val="22"/>
              </w:rPr>
              <w:t>Prompt students to consider different perspectives (e.g., ask students to explain different understandings of an event)</w:t>
            </w:r>
          </w:p>
        </w:tc>
        <w:tc>
          <w:tcPr>
            <w:tcW w:w="1218" w:type="dxa"/>
            <w:shd w:val="clear" w:color="auto" w:fill="BFBFBF" w:themeFill="background1" w:themeFillShade="BF"/>
            <w:vAlign w:val="center"/>
          </w:tcPr>
          <w:p w:rsidR="007E017B" w:rsidRPr="00C44A3D" w:rsidRDefault="007E017B" w:rsidP="00757239">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1EDC74FE" wp14:editId="0A80FD55">
                      <wp:simplePos x="0" y="0"/>
                      <wp:positionH relativeFrom="column">
                        <wp:posOffset>549910</wp:posOffset>
                      </wp:positionH>
                      <wp:positionV relativeFrom="paragraph">
                        <wp:posOffset>22860</wp:posOffset>
                      </wp:positionV>
                      <wp:extent cx="361950" cy="45085"/>
                      <wp:effectExtent l="0" t="19050" r="38100" b="31115"/>
                      <wp:wrapNone/>
                      <wp:docPr id="312" name="Right Arrow 312"/>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2" o:spid="_x0000_s1026" type="#_x0000_t13" style="position:absolute;margin-left:43.3pt;margin-top:1.8pt;width:28.5pt;height:3.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" adj="20255" fillcolor="black [3200]" strokecolor="black [3213]" strokeweight="2pt"/>
                  </w:pict>
                </mc:Fallback>
              </mc:AlternateContent>
            </w:r>
          </w:p>
        </w:tc>
        <w:tc>
          <w:tcPr>
            <w:tcW w:w="3618" w:type="dxa"/>
            <w:shd w:val="clear" w:color="auto" w:fill="BFBFBF" w:themeFill="background1" w:themeFillShade="BF"/>
            <w:vAlign w:val="center"/>
          </w:tcPr>
          <w:p w:rsidR="007E017B" w:rsidRPr="00C44A3D" w:rsidRDefault="007E017B" w:rsidP="00757239">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7E017B" w:rsidRPr="00C44A3D" w:rsidRDefault="007E017B" w:rsidP="0075723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7E017B" w:rsidRPr="00C44A3D" w:rsidRDefault="007E017B" w:rsidP="0075723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7E017B" w:rsidRPr="00410659" w:rsidRDefault="007E017B" w:rsidP="0075723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7E017B" w:rsidRPr="00C44A3D" w:rsidRDefault="007E017B" w:rsidP="0075723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7E017B" w:rsidRPr="00C44A3D" w:rsidRDefault="007E017B" w:rsidP="0075723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7E017B" w:rsidTr="00757239">
        <w:trPr>
          <w:trHeight w:val="850"/>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7E017B" w:rsidRPr="007E017B" w:rsidRDefault="007E017B" w:rsidP="00757239">
            <w:pPr>
              <w:autoSpaceDE w:val="0"/>
              <w:autoSpaceDN w:val="0"/>
              <w:adjustRightInd w:val="0"/>
              <w:rPr>
                <w:b w:val="0"/>
                <w:sz w:val="22"/>
                <w:szCs w:val="22"/>
              </w:rPr>
            </w:pPr>
            <w:r w:rsidRPr="007E017B">
              <w:rPr>
                <w:b w:val="0"/>
                <w:sz w:val="22"/>
                <w:szCs w:val="22"/>
              </w:rPr>
              <w:t>Provide students time to think before answering (e.g., having them turn and talk to a partner or jot their ideas down first)</w:t>
            </w:r>
          </w:p>
        </w:tc>
        <w:tc>
          <w:tcPr>
            <w:tcW w:w="1218" w:type="dxa"/>
            <w:shd w:val="clear" w:color="auto" w:fill="auto"/>
            <w:vAlign w:val="center"/>
          </w:tcPr>
          <w:p w:rsidR="007E017B" w:rsidRPr="00C44A3D" w:rsidRDefault="007E017B" w:rsidP="00757239">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11835D2E" wp14:editId="779A6322">
                      <wp:simplePos x="0" y="0"/>
                      <wp:positionH relativeFrom="column">
                        <wp:posOffset>549910</wp:posOffset>
                      </wp:positionH>
                      <wp:positionV relativeFrom="paragraph">
                        <wp:posOffset>45085</wp:posOffset>
                      </wp:positionV>
                      <wp:extent cx="361950" cy="45085"/>
                      <wp:effectExtent l="0" t="19050" r="38100" b="31115"/>
                      <wp:wrapNone/>
                      <wp:docPr id="313" name="Right Arrow 313"/>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3" o:spid="_x0000_s1026" type="#_x0000_t13" style="position:absolute;margin-left:43.3pt;margin-top:3.55pt;width:28.5pt;height:3.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" adj="20255" fillcolor="black [3200]" strokecolor="black [3213]" strokeweight="2pt"/>
                  </w:pict>
                </mc:Fallback>
              </mc:AlternateContent>
            </w:r>
          </w:p>
        </w:tc>
        <w:tc>
          <w:tcPr>
            <w:tcW w:w="3618" w:type="dxa"/>
            <w:shd w:val="clear" w:color="auto" w:fill="auto"/>
            <w:vAlign w:val="center"/>
          </w:tcPr>
          <w:p w:rsidR="007E017B" w:rsidRPr="00C44A3D" w:rsidRDefault="007E017B" w:rsidP="00757239">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auto"/>
          </w:tcPr>
          <w:p w:rsidR="007E017B" w:rsidRPr="00C44A3D" w:rsidRDefault="007E017B" w:rsidP="00757239">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7E017B" w:rsidRPr="00C44A3D" w:rsidRDefault="007E017B" w:rsidP="00757239">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7E017B" w:rsidRPr="00410659" w:rsidRDefault="007E017B" w:rsidP="00757239">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7E017B" w:rsidRPr="00C44A3D" w:rsidRDefault="007E017B" w:rsidP="00757239">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7E017B" w:rsidRPr="00C44A3D" w:rsidRDefault="007E017B" w:rsidP="00757239">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7E017B" w:rsidTr="00757239">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7E017B" w:rsidRPr="007E017B" w:rsidRDefault="007E017B" w:rsidP="00757239">
            <w:pPr>
              <w:autoSpaceDE w:val="0"/>
              <w:autoSpaceDN w:val="0"/>
              <w:adjustRightInd w:val="0"/>
              <w:rPr>
                <w:b w:val="0"/>
                <w:sz w:val="22"/>
                <w:szCs w:val="22"/>
              </w:rPr>
            </w:pPr>
            <w:r w:rsidRPr="007E017B">
              <w:rPr>
                <w:b w:val="0"/>
                <w:sz w:val="22"/>
                <w:szCs w:val="22"/>
              </w:rPr>
              <w:t>Model academic language, including the target vocabulary</w:t>
            </w:r>
          </w:p>
          <w:p w:rsidR="007E017B" w:rsidRPr="007E017B" w:rsidRDefault="007E017B" w:rsidP="00757239">
            <w:pPr>
              <w:rPr>
                <w:b w:val="0"/>
                <w:sz w:val="22"/>
                <w:szCs w:val="22"/>
              </w:rPr>
            </w:pPr>
          </w:p>
        </w:tc>
        <w:tc>
          <w:tcPr>
            <w:tcW w:w="1218" w:type="dxa"/>
            <w:shd w:val="clear" w:color="auto" w:fill="BFBFBF" w:themeFill="background1" w:themeFillShade="BF"/>
            <w:vAlign w:val="center"/>
          </w:tcPr>
          <w:p w:rsidR="007E017B" w:rsidRPr="00C44A3D" w:rsidRDefault="007E017B" w:rsidP="00757239">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78D9FCBE" wp14:editId="5DC20CB8">
                      <wp:simplePos x="0" y="0"/>
                      <wp:positionH relativeFrom="column">
                        <wp:posOffset>549910</wp:posOffset>
                      </wp:positionH>
                      <wp:positionV relativeFrom="paragraph">
                        <wp:posOffset>37465</wp:posOffset>
                      </wp:positionV>
                      <wp:extent cx="361950" cy="45085"/>
                      <wp:effectExtent l="0" t="19050" r="38100" b="31115"/>
                      <wp:wrapNone/>
                      <wp:docPr id="314" name="Right Arrow 314"/>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4" o:spid="_x0000_s1026" type="#_x0000_t13" style="position:absolute;margin-left:43.3pt;margin-top:2.95pt;width:28.5pt;height:3.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" adj="20255" fillcolor="black [3200]" strokecolor="black [3213]" strokeweight="2pt"/>
                  </w:pict>
                </mc:Fallback>
              </mc:AlternateContent>
            </w:r>
          </w:p>
        </w:tc>
        <w:tc>
          <w:tcPr>
            <w:tcW w:w="3618" w:type="dxa"/>
            <w:shd w:val="clear" w:color="auto" w:fill="BFBFBF" w:themeFill="background1" w:themeFillShade="BF"/>
            <w:vAlign w:val="center"/>
          </w:tcPr>
          <w:p w:rsidR="007E017B" w:rsidRPr="00C44A3D" w:rsidRDefault="007E017B" w:rsidP="00757239">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7E017B" w:rsidRPr="00C44A3D" w:rsidRDefault="007E017B" w:rsidP="0075723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7E017B" w:rsidRPr="00C44A3D" w:rsidRDefault="007E017B" w:rsidP="0075723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7E017B" w:rsidRPr="00410659" w:rsidRDefault="007E017B" w:rsidP="0075723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shd w:val="clear" w:color="auto" w:fill="BFBFBF" w:themeFill="background1" w:themeFillShade="BF"/>
          </w:tcPr>
          <w:p w:rsidR="007E017B" w:rsidRPr="00C44A3D" w:rsidRDefault="007E017B" w:rsidP="0075723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7E017B" w:rsidRPr="00C44A3D" w:rsidRDefault="007E017B" w:rsidP="0075723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7E017B" w:rsidTr="00757239">
        <w:trPr>
          <w:trHeight w:val="136"/>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7E017B" w:rsidRPr="007E017B" w:rsidRDefault="007E017B" w:rsidP="00757239">
            <w:pPr>
              <w:autoSpaceDE w:val="0"/>
              <w:autoSpaceDN w:val="0"/>
              <w:adjustRightInd w:val="0"/>
              <w:rPr>
                <w:b w:val="0"/>
                <w:sz w:val="22"/>
                <w:szCs w:val="22"/>
              </w:rPr>
            </w:pPr>
            <w:r w:rsidRPr="007E017B">
              <w:rPr>
                <w:b w:val="0"/>
                <w:sz w:val="22"/>
                <w:szCs w:val="22"/>
              </w:rPr>
              <w:t xml:space="preserve">Model how to think through and make sense of a passage or solve a problem </w:t>
            </w:r>
          </w:p>
          <w:p w:rsidR="007E017B" w:rsidRPr="007E017B" w:rsidRDefault="007E017B" w:rsidP="00757239">
            <w:pPr>
              <w:rPr>
                <w:b w:val="0"/>
                <w:sz w:val="22"/>
                <w:szCs w:val="22"/>
              </w:rPr>
            </w:pPr>
          </w:p>
        </w:tc>
        <w:tc>
          <w:tcPr>
            <w:tcW w:w="1218" w:type="dxa"/>
            <w:shd w:val="clear" w:color="auto" w:fill="auto"/>
            <w:vAlign w:val="center"/>
          </w:tcPr>
          <w:p w:rsidR="007E017B" w:rsidRDefault="007E017B" w:rsidP="00757239">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786EC6E2" wp14:editId="4CD0B659">
                      <wp:simplePos x="0" y="0"/>
                      <wp:positionH relativeFrom="column">
                        <wp:posOffset>549910</wp:posOffset>
                      </wp:positionH>
                      <wp:positionV relativeFrom="paragraph">
                        <wp:posOffset>41910</wp:posOffset>
                      </wp:positionV>
                      <wp:extent cx="361950" cy="45085"/>
                      <wp:effectExtent l="0" t="19050" r="38100" b="31115"/>
                      <wp:wrapNone/>
                      <wp:docPr id="315" name="Right Arrow 315"/>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5" o:spid="_x0000_s1026" type="#_x0000_t13" style="position:absolute;margin-left:43.3pt;margin-top:3.3pt;width:28.5pt;height:3.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" adj="20255" fillcolor="black [3200]" strokecolor="black [3213]" strokeweight="2pt"/>
                  </w:pict>
                </mc:Fallback>
              </mc:AlternateContent>
            </w:r>
          </w:p>
        </w:tc>
        <w:tc>
          <w:tcPr>
            <w:tcW w:w="3618" w:type="dxa"/>
            <w:shd w:val="clear" w:color="auto" w:fill="auto"/>
            <w:vAlign w:val="center"/>
          </w:tcPr>
          <w:p w:rsidR="007E017B" w:rsidRDefault="007E017B" w:rsidP="00757239">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auto"/>
          </w:tcPr>
          <w:p w:rsidR="007E017B" w:rsidRDefault="007E017B" w:rsidP="00757239">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7E017B" w:rsidRDefault="007E017B" w:rsidP="00757239">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7E017B" w:rsidRPr="00410659" w:rsidRDefault="007E017B" w:rsidP="00757239">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7E017B" w:rsidRPr="00C44A3D" w:rsidRDefault="007E017B" w:rsidP="00757239">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7E017B" w:rsidRDefault="007E017B" w:rsidP="00757239">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7E017B" w:rsidTr="00757239">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7E017B" w:rsidRPr="007E017B" w:rsidRDefault="007E017B" w:rsidP="00757239">
            <w:pPr>
              <w:autoSpaceDE w:val="0"/>
              <w:autoSpaceDN w:val="0"/>
              <w:adjustRightInd w:val="0"/>
              <w:rPr>
                <w:b w:val="0"/>
                <w:sz w:val="22"/>
                <w:szCs w:val="22"/>
              </w:rPr>
            </w:pPr>
            <w:r w:rsidRPr="007E017B">
              <w:rPr>
                <w:b w:val="0"/>
                <w:sz w:val="22"/>
                <w:szCs w:val="22"/>
              </w:rPr>
              <w:t>Providing textual supports in the classroom environment to support students’ language development</w:t>
            </w:r>
          </w:p>
        </w:tc>
        <w:tc>
          <w:tcPr>
            <w:tcW w:w="1218" w:type="dxa"/>
            <w:shd w:val="clear" w:color="auto" w:fill="BFBFBF" w:themeFill="background1" w:themeFillShade="BF"/>
            <w:vAlign w:val="center"/>
          </w:tcPr>
          <w:p w:rsidR="007E017B" w:rsidRDefault="007E017B" w:rsidP="00757239">
            <w:pPr>
              <w:pStyle w:val="ListParagraph"/>
              <w:numPr>
                <w:ilvl w:val="0"/>
                <w:numId w:val="19"/>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4256" behindDoc="0" locked="0" layoutInCell="1" allowOverlap="1" wp14:anchorId="7DF063E6" wp14:editId="0A355A28">
                      <wp:simplePos x="0" y="0"/>
                      <wp:positionH relativeFrom="column">
                        <wp:posOffset>549910</wp:posOffset>
                      </wp:positionH>
                      <wp:positionV relativeFrom="paragraph">
                        <wp:posOffset>12065</wp:posOffset>
                      </wp:positionV>
                      <wp:extent cx="361950" cy="45085"/>
                      <wp:effectExtent l="0" t="19050" r="38100" b="31115"/>
                      <wp:wrapNone/>
                      <wp:docPr id="316" name="Right Arrow 316"/>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6" o:spid="_x0000_s1026" type="#_x0000_t13" style="position:absolute;margin-left:43.3pt;margin-top:.95pt;width:28.5pt;height:3.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" adj="20255" fillcolor="black [3200]" strokecolor="black [3213]" strokeweight="2pt"/>
                  </w:pict>
                </mc:Fallback>
              </mc:AlternateContent>
            </w:r>
          </w:p>
        </w:tc>
        <w:tc>
          <w:tcPr>
            <w:tcW w:w="3618" w:type="dxa"/>
            <w:shd w:val="clear" w:color="auto" w:fill="BFBFBF" w:themeFill="background1" w:themeFillShade="BF"/>
            <w:vAlign w:val="center"/>
          </w:tcPr>
          <w:p w:rsidR="007E017B" w:rsidRDefault="007E017B" w:rsidP="00757239">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BFBFBF" w:themeFill="background1" w:themeFillShade="BF"/>
          </w:tcPr>
          <w:p w:rsidR="007E017B" w:rsidRDefault="007E017B" w:rsidP="0075723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7E017B" w:rsidRDefault="007E017B" w:rsidP="0075723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7E017B" w:rsidRPr="00410659" w:rsidRDefault="007E017B" w:rsidP="0075723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7E017B" w:rsidRPr="00C44A3D" w:rsidRDefault="007E017B" w:rsidP="0075723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7E017B" w:rsidRDefault="007E017B" w:rsidP="00757239">
            <w:pPr>
              <w:pStyle w:val="ListParagraph"/>
              <w:numPr>
                <w:ilvl w:val="0"/>
                <w:numId w:val="21"/>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7E017B" w:rsidTr="00757239">
        <w:trPr>
          <w:trHeight w:val="136"/>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7E017B" w:rsidRPr="00410659" w:rsidRDefault="007E017B" w:rsidP="00757239">
            <w:pPr>
              <w:rPr>
                <w:b w:val="0"/>
                <w:sz w:val="22"/>
                <w:szCs w:val="22"/>
              </w:rPr>
            </w:pPr>
            <w:r w:rsidRPr="007E017B">
              <w:rPr>
                <w:b w:val="0"/>
                <w:sz w:val="22"/>
                <w:szCs w:val="22"/>
              </w:rPr>
              <w:t>Focus on the intended meaning in student talk or writing, not primarily on conventional correctness</w:t>
            </w:r>
          </w:p>
        </w:tc>
        <w:tc>
          <w:tcPr>
            <w:tcW w:w="1218" w:type="dxa"/>
            <w:shd w:val="clear" w:color="auto" w:fill="auto"/>
            <w:vAlign w:val="center"/>
          </w:tcPr>
          <w:p w:rsidR="007E017B" w:rsidRDefault="007E017B" w:rsidP="00757239">
            <w:pPr>
              <w:pStyle w:val="ListParagraph"/>
              <w:numPr>
                <w:ilvl w:val="0"/>
                <w:numId w:val="19"/>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5280" behindDoc="0" locked="0" layoutInCell="1" allowOverlap="1" wp14:anchorId="3BD05DB7" wp14:editId="43A7FD43">
                      <wp:simplePos x="0" y="0"/>
                      <wp:positionH relativeFrom="column">
                        <wp:posOffset>549910</wp:posOffset>
                      </wp:positionH>
                      <wp:positionV relativeFrom="paragraph">
                        <wp:posOffset>57150</wp:posOffset>
                      </wp:positionV>
                      <wp:extent cx="361950" cy="45085"/>
                      <wp:effectExtent l="0" t="19050" r="38100" b="31115"/>
                      <wp:wrapNone/>
                      <wp:docPr id="317" name="Right Arrow 317"/>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7" o:spid="_x0000_s1026" type="#_x0000_t13" style="position:absolute;margin-left:43.3pt;margin-top:4.5pt;width:28.5pt;height:3.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" adj="20255" fillcolor="black [3200]" strokecolor="black [3213]" strokeweight="2pt"/>
                  </w:pict>
                </mc:Fallback>
              </mc:AlternateContent>
            </w:r>
          </w:p>
        </w:tc>
        <w:tc>
          <w:tcPr>
            <w:tcW w:w="3618" w:type="dxa"/>
            <w:shd w:val="clear" w:color="auto" w:fill="auto"/>
            <w:vAlign w:val="center"/>
          </w:tcPr>
          <w:p w:rsidR="007E017B" w:rsidRDefault="007E017B" w:rsidP="00757239">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auto"/>
          </w:tcPr>
          <w:p w:rsidR="007E017B" w:rsidRDefault="007E017B" w:rsidP="00757239">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7E017B" w:rsidRDefault="007E017B" w:rsidP="00757239">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7E017B" w:rsidRPr="00410659" w:rsidRDefault="007E017B" w:rsidP="00757239">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7E017B" w:rsidRPr="00C44A3D" w:rsidRDefault="007E017B" w:rsidP="00757239">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7E017B" w:rsidRDefault="007E017B" w:rsidP="00757239">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bl>
    <w:p w:rsidR="003B646C" w:rsidRPr="008C7677" w:rsidRDefault="003B646C" w:rsidP="003B646C"/>
    <w:p w:rsidR="007E017B" w:rsidRDefault="007E017B" w:rsidP="00A03B8B">
      <w:pPr>
        <w:pStyle w:val="Heading3"/>
        <w:sectPr w:rsidR="007E017B" w:rsidSect="00CF2770">
          <w:pgSz w:w="15840" w:h="12240" w:orient="landscape"/>
          <w:pgMar w:top="1440" w:right="540" w:bottom="1440" w:left="1440" w:header="720" w:footer="720" w:gutter="0"/>
          <w:cols w:space="720"/>
          <w:docGrid w:linePitch="360"/>
        </w:sectPr>
      </w:pPr>
    </w:p>
    <w:p w:rsidR="00F83D1E" w:rsidRPr="00A03B8B" w:rsidRDefault="00A03B8B" w:rsidP="00A03B8B">
      <w:pPr>
        <w:pStyle w:val="Heading3"/>
      </w:pPr>
      <w:r>
        <w:lastRenderedPageBreak/>
        <w:t>Perceptions of WordGen</w:t>
      </w:r>
    </w:p>
    <w:p w:rsidR="00AC4956" w:rsidRPr="008B2145" w:rsidRDefault="00AC4956" w:rsidP="002D2705">
      <w:pPr>
        <w:pStyle w:val="ListParagraph"/>
        <w:numPr>
          <w:ilvl w:val="0"/>
          <w:numId w:val="1"/>
        </w:numPr>
        <w:spacing w:after="0"/>
        <w:rPr>
          <w:rFonts w:ascii="Times New Roman" w:hAnsi="Times New Roman" w:cs="Times New Roman"/>
        </w:rPr>
      </w:pPr>
      <w:r w:rsidRPr="00EE2C7D">
        <w:rPr>
          <w:rFonts w:ascii="Times New Roman" w:hAnsi="Times New Roman" w:cs="Times New Roman"/>
        </w:rPr>
        <w:t xml:space="preserve">To what extent do </w:t>
      </w:r>
      <w:r w:rsidR="00643ABC" w:rsidRPr="00EE2C7D">
        <w:rPr>
          <w:rFonts w:ascii="Times New Roman" w:hAnsi="Times New Roman" w:cs="Times New Roman"/>
        </w:rPr>
        <w:t xml:space="preserve">you think you have adequate levels of the following </w:t>
      </w:r>
      <w:r w:rsidRPr="00EE2C7D">
        <w:rPr>
          <w:rFonts w:ascii="Times New Roman" w:hAnsi="Times New Roman" w:cs="Times New Roman"/>
        </w:rPr>
        <w:t xml:space="preserve">resources to fully implement </w:t>
      </w:r>
      <w:r w:rsidR="00E12481" w:rsidRPr="00EE2C7D">
        <w:rPr>
          <w:rFonts w:ascii="Times New Roman" w:hAnsi="Times New Roman" w:cs="Times New Roman"/>
        </w:rPr>
        <w:t>WordGen</w:t>
      </w:r>
      <w:r w:rsidR="00A520E8" w:rsidRPr="00EE2C7D">
        <w:rPr>
          <w:rFonts w:ascii="Times New Roman" w:hAnsi="Times New Roman" w:cs="Times New Roman"/>
        </w:rPr>
        <w:t xml:space="preserve"> Elementary</w:t>
      </w:r>
      <w:r w:rsidRPr="00EE2C7D">
        <w:rPr>
          <w:rFonts w:ascii="Times New Roman" w:hAnsi="Times New Roman" w:cs="Times New Roman"/>
        </w:rPr>
        <w:t xml:space="preserve">? </w:t>
      </w:r>
      <w:r w:rsidR="008B2145">
        <w:rPr>
          <w:rFonts w:ascii="Times New Roman" w:hAnsi="Times New Roman" w:cs="Times New Roman"/>
        </w:rPr>
        <w:t xml:space="preserve"> </w:t>
      </w:r>
      <w:r w:rsidR="008B2145">
        <w:rPr>
          <w:rFonts w:ascii="Times New Roman" w:hAnsi="Times New Roman" w:cs="Times New Roman"/>
          <w:i/>
        </w:rPr>
        <w:t>Mark one response in each row.</w:t>
      </w:r>
    </w:p>
    <w:tbl>
      <w:tblPr>
        <w:tblStyle w:val="LightShading"/>
        <w:tblW w:w="0" w:type="auto"/>
        <w:tblLook w:val="04A0" w:firstRow="1" w:lastRow="0" w:firstColumn="1" w:lastColumn="0" w:noHBand="0" w:noVBand="1"/>
      </w:tblPr>
      <w:tblGrid>
        <w:gridCol w:w="3794"/>
        <w:gridCol w:w="1779"/>
        <w:gridCol w:w="1803"/>
        <w:gridCol w:w="1840"/>
      </w:tblGrid>
      <w:tr w:rsidR="008B2145" w:rsidRPr="007E017B" w:rsidTr="00111F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8B2145" w:rsidRPr="007E017B" w:rsidRDefault="008B2145" w:rsidP="008B2145">
            <w:pPr>
              <w:rPr>
                <w:b w:val="0"/>
                <w:sz w:val="22"/>
                <w:szCs w:val="22"/>
              </w:rPr>
            </w:pPr>
          </w:p>
        </w:tc>
        <w:tc>
          <w:tcPr>
            <w:tcW w:w="1779" w:type="dxa"/>
          </w:tcPr>
          <w:p w:rsidR="008B2145" w:rsidRPr="007E017B" w:rsidRDefault="008B2145" w:rsidP="008B2145">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E017B">
              <w:rPr>
                <w:b w:val="0"/>
                <w:sz w:val="22"/>
                <w:szCs w:val="22"/>
              </w:rPr>
              <w:t>Adequate</w:t>
            </w:r>
          </w:p>
        </w:tc>
        <w:tc>
          <w:tcPr>
            <w:tcW w:w="1803" w:type="dxa"/>
          </w:tcPr>
          <w:p w:rsidR="008B2145" w:rsidRPr="007E017B" w:rsidRDefault="008B2145" w:rsidP="008B2145">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E017B">
              <w:rPr>
                <w:b w:val="0"/>
                <w:sz w:val="22"/>
                <w:szCs w:val="22"/>
              </w:rPr>
              <w:t>Less than adequate</w:t>
            </w:r>
          </w:p>
        </w:tc>
        <w:tc>
          <w:tcPr>
            <w:tcW w:w="1840" w:type="dxa"/>
          </w:tcPr>
          <w:p w:rsidR="008B2145" w:rsidRPr="007E017B" w:rsidRDefault="008B2145" w:rsidP="008B2145">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E017B">
              <w:rPr>
                <w:b w:val="0"/>
                <w:sz w:val="22"/>
                <w:szCs w:val="22"/>
              </w:rPr>
              <w:t>Not applicable</w:t>
            </w:r>
          </w:p>
        </w:tc>
      </w:tr>
      <w:tr w:rsidR="008B2145" w:rsidRPr="007E017B" w:rsidTr="00111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8B2145" w:rsidRPr="007E017B" w:rsidRDefault="008B2145" w:rsidP="008B2145">
            <w:pPr>
              <w:rPr>
                <w:b w:val="0"/>
                <w:sz w:val="22"/>
                <w:szCs w:val="22"/>
              </w:rPr>
            </w:pPr>
            <w:r w:rsidRPr="007E017B">
              <w:rPr>
                <w:b w:val="0"/>
                <w:sz w:val="22"/>
                <w:szCs w:val="22"/>
              </w:rPr>
              <w:t>Administrator support for WordGen</w:t>
            </w:r>
          </w:p>
        </w:tc>
        <w:tc>
          <w:tcPr>
            <w:tcW w:w="1779" w:type="dxa"/>
          </w:tcPr>
          <w:p w:rsidR="008B2145" w:rsidRPr="007E017B" w:rsidRDefault="008B2145" w:rsidP="002D2705">
            <w:pPr>
              <w:pStyle w:val="ListParagraph"/>
              <w:numPr>
                <w:ilvl w:val="0"/>
                <w:numId w:val="23"/>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03" w:type="dxa"/>
          </w:tcPr>
          <w:p w:rsidR="008B2145" w:rsidRPr="007E017B" w:rsidRDefault="008B2145" w:rsidP="002D2705">
            <w:pPr>
              <w:pStyle w:val="ListParagraph"/>
              <w:numPr>
                <w:ilvl w:val="0"/>
                <w:numId w:val="23"/>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40" w:type="dxa"/>
          </w:tcPr>
          <w:p w:rsidR="008B2145" w:rsidRPr="007E017B" w:rsidRDefault="008B2145" w:rsidP="002D2705">
            <w:pPr>
              <w:pStyle w:val="ListParagraph"/>
              <w:numPr>
                <w:ilvl w:val="0"/>
                <w:numId w:val="23"/>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B2145" w:rsidRPr="007E017B" w:rsidTr="00111FF2">
        <w:tc>
          <w:tcPr>
            <w:cnfStyle w:val="001000000000" w:firstRow="0" w:lastRow="0" w:firstColumn="1" w:lastColumn="0" w:oddVBand="0" w:evenVBand="0" w:oddHBand="0" w:evenHBand="0" w:firstRowFirstColumn="0" w:firstRowLastColumn="0" w:lastRowFirstColumn="0" w:lastRowLastColumn="0"/>
            <w:tcW w:w="3794" w:type="dxa"/>
          </w:tcPr>
          <w:p w:rsidR="008B2145" w:rsidRPr="007E017B" w:rsidRDefault="008B2145" w:rsidP="008B2145">
            <w:pPr>
              <w:rPr>
                <w:b w:val="0"/>
                <w:sz w:val="22"/>
                <w:szCs w:val="22"/>
              </w:rPr>
            </w:pPr>
            <w:r w:rsidRPr="007E017B">
              <w:rPr>
                <w:b w:val="0"/>
                <w:sz w:val="22"/>
                <w:szCs w:val="22"/>
              </w:rPr>
              <w:t>Support from the WordGen trainers and team</w:t>
            </w:r>
          </w:p>
        </w:tc>
        <w:tc>
          <w:tcPr>
            <w:tcW w:w="1779" w:type="dxa"/>
          </w:tcPr>
          <w:p w:rsidR="008B2145" w:rsidRPr="007E017B" w:rsidRDefault="008B2145" w:rsidP="002D2705">
            <w:pPr>
              <w:pStyle w:val="ListParagraph"/>
              <w:numPr>
                <w:ilvl w:val="0"/>
                <w:numId w:val="23"/>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03" w:type="dxa"/>
          </w:tcPr>
          <w:p w:rsidR="008B2145" w:rsidRPr="007E017B" w:rsidRDefault="008B2145" w:rsidP="002D2705">
            <w:pPr>
              <w:pStyle w:val="ListParagraph"/>
              <w:numPr>
                <w:ilvl w:val="0"/>
                <w:numId w:val="23"/>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0" w:type="dxa"/>
          </w:tcPr>
          <w:p w:rsidR="008B2145" w:rsidRPr="007E017B" w:rsidRDefault="008B2145" w:rsidP="002D2705">
            <w:pPr>
              <w:pStyle w:val="ListParagraph"/>
              <w:numPr>
                <w:ilvl w:val="0"/>
                <w:numId w:val="23"/>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B2145" w:rsidRPr="007E017B" w:rsidTr="00111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8B2145" w:rsidRPr="007E017B" w:rsidRDefault="008B2145" w:rsidP="008B2145">
            <w:pPr>
              <w:rPr>
                <w:b w:val="0"/>
                <w:sz w:val="22"/>
                <w:szCs w:val="22"/>
              </w:rPr>
            </w:pPr>
            <w:r w:rsidRPr="007E017B">
              <w:rPr>
                <w:b w:val="0"/>
                <w:sz w:val="22"/>
                <w:szCs w:val="22"/>
              </w:rPr>
              <w:t>Knowledge and instructional skills for supporting literacy and language arts learning</w:t>
            </w:r>
          </w:p>
        </w:tc>
        <w:tc>
          <w:tcPr>
            <w:tcW w:w="1779" w:type="dxa"/>
          </w:tcPr>
          <w:p w:rsidR="008B2145" w:rsidRPr="007E017B" w:rsidRDefault="008B2145" w:rsidP="002D2705">
            <w:pPr>
              <w:pStyle w:val="ListParagraph"/>
              <w:numPr>
                <w:ilvl w:val="0"/>
                <w:numId w:val="23"/>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03" w:type="dxa"/>
          </w:tcPr>
          <w:p w:rsidR="008B2145" w:rsidRPr="007E017B" w:rsidRDefault="008B2145" w:rsidP="002D2705">
            <w:pPr>
              <w:pStyle w:val="ListParagraph"/>
              <w:numPr>
                <w:ilvl w:val="0"/>
                <w:numId w:val="23"/>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40" w:type="dxa"/>
          </w:tcPr>
          <w:p w:rsidR="008B2145" w:rsidRPr="007E017B" w:rsidRDefault="008B2145" w:rsidP="002D2705">
            <w:pPr>
              <w:pStyle w:val="ListParagraph"/>
              <w:numPr>
                <w:ilvl w:val="0"/>
                <w:numId w:val="23"/>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B2145" w:rsidRPr="007E017B" w:rsidTr="00111FF2">
        <w:tc>
          <w:tcPr>
            <w:cnfStyle w:val="001000000000" w:firstRow="0" w:lastRow="0" w:firstColumn="1" w:lastColumn="0" w:oddVBand="0" w:evenVBand="0" w:oddHBand="0" w:evenHBand="0" w:firstRowFirstColumn="0" w:firstRowLastColumn="0" w:lastRowFirstColumn="0" w:lastRowLastColumn="0"/>
            <w:tcW w:w="3794" w:type="dxa"/>
          </w:tcPr>
          <w:p w:rsidR="008B2145" w:rsidRPr="007E017B" w:rsidRDefault="008B2145" w:rsidP="008B2145">
            <w:pPr>
              <w:rPr>
                <w:b w:val="0"/>
                <w:sz w:val="22"/>
                <w:szCs w:val="22"/>
              </w:rPr>
            </w:pPr>
            <w:r w:rsidRPr="007E017B">
              <w:rPr>
                <w:b w:val="0"/>
                <w:sz w:val="22"/>
                <w:szCs w:val="22"/>
              </w:rPr>
              <w:t>Knowledge and instructional skills to address the learning needs of ELs and other struggling students</w:t>
            </w:r>
          </w:p>
        </w:tc>
        <w:tc>
          <w:tcPr>
            <w:tcW w:w="1779" w:type="dxa"/>
          </w:tcPr>
          <w:p w:rsidR="008B2145" w:rsidRPr="007E017B" w:rsidRDefault="008B2145" w:rsidP="002D2705">
            <w:pPr>
              <w:pStyle w:val="ListParagraph"/>
              <w:numPr>
                <w:ilvl w:val="0"/>
                <w:numId w:val="23"/>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03" w:type="dxa"/>
          </w:tcPr>
          <w:p w:rsidR="008B2145" w:rsidRPr="007E017B" w:rsidRDefault="008B2145" w:rsidP="002D2705">
            <w:pPr>
              <w:pStyle w:val="ListParagraph"/>
              <w:numPr>
                <w:ilvl w:val="0"/>
                <w:numId w:val="23"/>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0" w:type="dxa"/>
          </w:tcPr>
          <w:p w:rsidR="008B2145" w:rsidRPr="007E017B" w:rsidRDefault="008B2145" w:rsidP="002D2705">
            <w:pPr>
              <w:pStyle w:val="ListParagraph"/>
              <w:numPr>
                <w:ilvl w:val="0"/>
                <w:numId w:val="23"/>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B2145" w:rsidRPr="007E017B" w:rsidTr="00111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8B2145" w:rsidRPr="007E017B" w:rsidRDefault="008B2145" w:rsidP="008B2145">
            <w:pPr>
              <w:rPr>
                <w:b w:val="0"/>
                <w:sz w:val="22"/>
                <w:szCs w:val="22"/>
              </w:rPr>
            </w:pPr>
            <w:r w:rsidRPr="007E017B">
              <w:rPr>
                <w:b w:val="0"/>
                <w:sz w:val="22"/>
                <w:szCs w:val="22"/>
              </w:rPr>
              <w:t>Knowledge and instructional skills for supporting students’ acquisition of academic language</w:t>
            </w:r>
          </w:p>
        </w:tc>
        <w:tc>
          <w:tcPr>
            <w:tcW w:w="1779" w:type="dxa"/>
          </w:tcPr>
          <w:p w:rsidR="008B2145" w:rsidRPr="007E017B" w:rsidRDefault="008B2145" w:rsidP="002D2705">
            <w:pPr>
              <w:pStyle w:val="ListParagraph"/>
              <w:numPr>
                <w:ilvl w:val="0"/>
                <w:numId w:val="23"/>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03" w:type="dxa"/>
          </w:tcPr>
          <w:p w:rsidR="008B2145" w:rsidRPr="007E017B" w:rsidRDefault="008B2145" w:rsidP="002D2705">
            <w:pPr>
              <w:pStyle w:val="ListParagraph"/>
              <w:numPr>
                <w:ilvl w:val="0"/>
                <w:numId w:val="23"/>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40" w:type="dxa"/>
          </w:tcPr>
          <w:p w:rsidR="008B2145" w:rsidRPr="007E017B" w:rsidRDefault="008B2145" w:rsidP="002D2705">
            <w:pPr>
              <w:pStyle w:val="ListParagraph"/>
              <w:numPr>
                <w:ilvl w:val="0"/>
                <w:numId w:val="23"/>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BC3EE4" w:rsidRPr="00EE2C7D" w:rsidRDefault="00841099" w:rsidP="00CB3C70">
      <w:pPr>
        <w:tabs>
          <w:tab w:val="left" w:pos="8214"/>
        </w:tabs>
        <w:spacing w:line="276" w:lineRule="auto"/>
        <w:rPr>
          <w:sz w:val="22"/>
          <w:szCs w:val="22"/>
        </w:rPr>
      </w:pPr>
      <w:r w:rsidRPr="00EE2C7D">
        <w:rPr>
          <w:sz w:val="22"/>
          <w:szCs w:val="22"/>
        </w:rPr>
        <w:tab/>
      </w:r>
      <w:r w:rsidR="00BC3EE4" w:rsidRPr="00EE2C7D">
        <w:rPr>
          <w:sz w:val="22"/>
          <w:szCs w:val="22"/>
        </w:rPr>
        <w:tab/>
      </w:r>
    </w:p>
    <w:p w:rsidR="00BC3EE4" w:rsidRPr="008B2145" w:rsidRDefault="00BC3EE4" w:rsidP="002D2705">
      <w:pPr>
        <w:pStyle w:val="ListParagraph"/>
        <w:numPr>
          <w:ilvl w:val="0"/>
          <w:numId w:val="1"/>
        </w:numPr>
        <w:spacing w:after="0"/>
        <w:rPr>
          <w:rFonts w:ascii="Times New Roman" w:hAnsi="Times New Roman" w:cs="Times New Roman"/>
        </w:rPr>
      </w:pPr>
      <w:r w:rsidRPr="00EE2C7D">
        <w:rPr>
          <w:rFonts w:ascii="Times New Roman" w:hAnsi="Times New Roman" w:cs="Times New Roman"/>
        </w:rPr>
        <w:t xml:space="preserve">How satisfactory has communication regarding </w:t>
      </w:r>
      <w:r w:rsidR="00E12481" w:rsidRPr="00EE2C7D">
        <w:rPr>
          <w:rFonts w:ascii="Times New Roman" w:hAnsi="Times New Roman" w:cs="Times New Roman"/>
        </w:rPr>
        <w:t>WordGen</w:t>
      </w:r>
      <w:r w:rsidRPr="00EE2C7D">
        <w:rPr>
          <w:rFonts w:ascii="Times New Roman" w:hAnsi="Times New Roman" w:cs="Times New Roman"/>
        </w:rPr>
        <w:t xml:space="preserve"> </w:t>
      </w:r>
      <w:r w:rsidR="00A520E8" w:rsidRPr="00EE2C7D">
        <w:rPr>
          <w:rFonts w:ascii="Times New Roman" w:hAnsi="Times New Roman" w:cs="Times New Roman"/>
        </w:rPr>
        <w:t xml:space="preserve">Elementary </w:t>
      </w:r>
      <w:r w:rsidRPr="00EE2C7D">
        <w:rPr>
          <w:rFonts w:ascii="Times New Roman" w:hAnsi="Times New Roman" w:cs="Times New Roman"/>
        </w:rPr>
        <w:t>been with</w:t>
      </w:r>
      <w:r w:rsidR="00D25E4F">
        <w:rPr>
          <w:rFonts w:ascii="Times New Roman" w:hAnsi="Times New Roman" w:cs="Times New Roman"/>
        </w:rPr>
        <w:t xml:space="preserve"> the following groups</w:t>
      </w:r>
      <w:r w:rsidRPr="00EE2C7D">
        <w:rPr>
          <w:rFonts w:ascii="Times New Roman" w:hAnsi="Times New Roman" w:cs="Times New Roman"/>
        </w:rPr>
        <w:t>?</w:t>
      </w:r>
      <w:r w:rsidR="002A7A4B" w:rsidRPr="00EE2C7D">
        <w:rPr>
          <w:rFonts w:ascii="Times New Roman" w:hAnsi="Times New Roman" w:cs="Times New Roman"/>
        </w:rPr>
        <w:t xml:space="preserve"> </w:t>
      </w:r>
      <w:r w:rsidR="008B2145">
        <w:rPr>
          <w:rFonts w:ascii="Times New Roman" w:hAnsi="Times New Roman" w:cs="Times New Roman"/>
          <w:i/>
        </w:rPr>
        <w:t>Mark one response in each row.</w:t>
      </w:r>
    </w:p>
    <w:tbl>
      <w:tblPr>
        <w:tblStyle w:val="LightShading"/>
        <w:tblW w:w="0" w:type="auto"/>
        <w:tblLook w:val="04A0" w:firstRow="1" w:lastRow="0" w:firstColumn="1" w:lastColumn="0" w:noHBand="0" w:noVBand="1"/>
      </w:tblPr>
      <w:tblGrid>
        <w:gridCol w:w="2446"/>
        <w:gridCol w:w="1327"/>
        <w:gridCol w:w="1421"/>
        <w:gridCol w:w="1641"/>
        <w:gridCol w:w="1547"/>
        <w:gridCol w:w="1194"/>
      </w:tblGrid>
      <w:tr w:rsidR="00111FF2" w:rsidRPr="007E017B" w:rsidTr="00F810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2145" w:rsidRPr="007E017B" w:rsidRDefault="008B2145" w:rsidP="00D25E4F">
            <w:pPr>
              <w:rPr>
                <w:b w:val="0"/>
                <w:sz w:val="22"/>
                <w:szCs w:val="22"/>
              </w:rPr>
            </w:pPr>
          </w:p>
        </w:tc>
        <w:tc>
          <w:tcPr>
            <w:tcW w:w="0" w:type="auto"/>
          </w:tcPr>
          <w:p w:rsidR="008B2145" w:rsidRPr="007E017B" w:rsidRDefault="008B2145" w:rsidP="00111FF2">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E017B">
              <w:rPr>
                <w:b w:val="0"/>
                <w:sz w:val="22"/>
                <w:szCs w:val="22"/>
              </w:rPr>
              <w:t>Very satisfactory</w:t>
            </w:r>
          </w:p>
        </w:tc>
        <w:tc>
          <w:tcPr>
            <w:tcW w:w="0" w:type="auto"/>
          </w:tcPr>
          <w:p w:rsidR="008B2145" w:rsidRPr="007E017B" w:rsidRDefault="008B2145" w:rsidP="00111FF2">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E017B">
              <w:rPr>
                <w:b w:val="0"/>
                <w:sz w:val="22"/>
                <w:szCs w:val="22"/>
              </w:rPr>
              <w:t>Somewhat satisfactory</w:t>
            </w:r>
          </w:p>
        </w:tc>
        <w:tc>
          <w:tcPr>
            <w:tcW w:w="0" w:type="auto"/>
          </w:tcPr>
          <w:p w:rsidR="008B2145" w:rsidRPr="007E017B" w:rsidRDefault="008B2145" w:rsidP="00111FF2">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E017B">
              <w:rPr>
                <w:b w:val="0"/>
                <w:sz w:val="22"/>
                <w:szCs w:val="22"/>
              </w:rPr>
              <w:t>Somewhat unsatisfactory</w:t>
            </w:r>
          </w:p>
        </w:tc>
        <w:tc>
          <w:tcPr>
            <w:tcW w:w="0" w:type="auto"/>
          </w:tcPr>
          <w:p w:rsidR="008B2145" w:rsidRPr="007E017B" w:rsidRDefault="008B2145" w:rsidP="00111FF2">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E017B">
              <w:rPr>
                <w:b w:val="0"/>
                <w:sz w:val="22"/>
                <w:szCs w:val="22"/>
              </w:rPr>
              <w:t>Very unsatisfactory</w:t>
            </w:r>
          </w:p>
        </w:tc>
        <w:tc>
          <w:tcPr>
            <w:tcW w:w="0" w:type="auto"/>
          </w:tcPr>
          <w:p w:rsidR="008B2145" w:rsidRPr="007E017B" w:rsidRDefault="008B2145" w:rsidP="00111FF2">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E017B">
              <w:rPr>
                <w:b w:val="0"/>
                <w:sz w:val="22"/>
                <w:szCs w:val="22"/>
              </w:rPr>
              <w:t>Not applicable</w:t>
            </w:r>
          </w:p>
        </w:tc>
      </w:tr>
      <w:tr w:rsidR="00111FF2" w:rsidRPr="007E017B" w:rsidTr="00F81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2145" w:rsidRPr="007E017B" w:rsidRDefault="008B2145" w:rsidP="00D25E4F">
            <w:pPr>
              <w:rPr>
                <w:b w:val="0"/>
                <w:sz w:val="22"/>
                <w:szCs w:val="22"/>
              </w:rPr>
            </w:pPr>
            <w:r w:rsidRPr="007E017B">
              <w:rPr>
                <w:b w:val="0"/>
                <w:sz w:val="22"/>
                <w:szCs w:val="22"/>
              </w:rPr>
              <w:t>WordGen’s national staff, including the developers and trainers</w:t>
            </w:r>
          </w:p>
        </w:tc>
        <w:tc>
          <w:tcPr>
            <w:tcW w:w="0" w:type="auto"/>
          </w:tcPr>
          <w:p w:rsidR="008B2145" w:rsidRPr="007E017B" w:rsidRDefault="008B2145" w:rsidP="002D2705">
            <w:pPr>
              <w:pStyle w:val="ListParagraph"/>
              <w:numPr>
                <w:ilvl w:val="0"/>
                <w:numId w:val="22"/>
              </w:numPr>
              <w:jc w:val="center"/>
              <w:cnfStyle w:val="000000100000" w:firstRow="0" w:lastRow="0" w:firstColumn="0" w:lastColumn="0" w:oddVBand="0" w:evenVBand="0" w:oddHBand="1" w:evenHBand="0" w:firstRowFirstColumn="0" w:firstRowLastColumn="0" w:lastRowFirstColumn="0" w:lastRowLastColumn="0"/>
            </w:pPr>
          </w:p>
        </w:tc>
        <w:tc>
          <w:tcPr>
            <w:tcW w:w="0" w:type="auto"/>
          </w:tcPr>
          <w:p w:rsidR="008B2145" w:rsidRPr="007E017B" w:rsidRDefault="008B2145" w:rsidP="002D2705">
            <w:pPr>
              <w:pStyle w:val="ListParagraph"/>
              <w:numPr>
                <w:ilvl w:val="0"/>
                <w:numId w:val="2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8B2145" w:rsidRPr="007E017B" w:rsidRDefault="008B2145" w:rsidP="002D2705">
            <w:pPr>
              <w:pStyle w:val="ListParagraph"/>
              <w:numPr>
                <w:ilvl w:val="0"/>
                <w:numId w:val="2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8B2145" w:rsidRPr="007E017B" w:rsidRDefault="008B2145" w:rsidP="002D2705">
            <w:pPr>
              <w:pStyle w:val="ListParagraph"/>
              <w:numPr>
                <w:ilvl w:val="0"/>
                <w:numId w:val="2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8B2145" w:rsidRPr="007E017B" w:rsidRDefault="008B2145" w:rsidP="002D2705">
            <w:pPr>
              <w:pStyle w:val="ListParagraph"/>
              <w:numPr>
                <w:ilvl w:val="0"/>
                <w:numId w:val="2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11FF2" w:rsidRPr="007E017B" w:rsidTr="00F81022">
        <w:tc>
          <w:tcPr>
            <w:cnfStyle w:val="001000000000" w:firstRow="0" w:lastRow="0" w:firstColumn="1" w:lastColumn="0" w:oddVBand="0" w:evenVBand="0" w:oddHBand="0" w:evenHBand="0" w:firstRowFirstColumn="0" w:firstRowLastColumn="0" w:lastRowFirstColumn="0" w:lastRowLastColumn="0"/>
            <w:tcW w:w="0" w:type="auto"/>
          </w:tcPr>
          <w:p w:rsidR="008B2145" w:rsidRPr="007E017B" w:rsidRDefault="008B2145" w:rsidP="00D25E4F">
            <w:pPr>
              <w:rPr>
                <w:b w:val="0"/>
                <w:sz w:val="22"/>
                <w:szCs w:val="22"/>
              </w:rPr>
            </w:pPr>
            <w:r w:rsidRPr="007E017B">
              <w:rPr>
                <w:b w:val="0"/>
                <w:sz w:val="22"/>
                <w:szCs w:val="22"/>
              </w:rPr>
              <w:t>The WordGen district coach from your district</w:t>
            </w:r>
          </w:p>
        </w:tc>
        <w:tc>
          <w:tcPr>
            <w:tcW w:w="0" w:type="auto"/>
          </w:tcPr>
          <w:p w:rsidR="008B2145" w:rsidRPr="007E017B" w:rsidRDefault="008B2145" w:rsidP="002D2705">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8B2145" w:rsidRPr="007E017B" w:rsidRDefault="008B2145" w:rsidP="002D2705">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8B2145" w:rsidRPr="007E017B" w:rsidRDefault="008B2145" w:rsidP="002D2705">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8B2145" w:rsidRPr="007E017B" w:rsidRDefault="008B2145" w:rsidP="002D2705">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8B2145" w:rsidRPr="007E017B" w:rsidRDefault="008B2145" w:rsidP="002D2705">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11FF2" w:rsidRPr="007E017B" w:rsidTr="00F81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2145" w:rsidRPr="007E017B" w:rsidRDefault="008B2145" w:rsidP="00D25E4F">
            <w:pPr>
              <w:rPr>
                <w:b w:val="0"/>
                <w:sz w:val="22"/>
                <w:szCs w:val="22"/>
              </w:rPr>
            </w:pPr>
            <w:r w:rsidRPr="007E017B">
              <w:rPr>
                <w:b w:val="0"/>
                <w:sz w:val="22"/>
                <w:szCs w:val="22"/>
              </w:rPr>
              <w:t>The WordGen lead teacher at your school</w:t>
            </w:r>
          </w:p>
        </w:tc>
        <w:tc>
          <w:tcPr>
            <w:tcW w:w="0" w:type="auto"/>
          </w:tcPr>
          <w:p w:rsidR="008B2145" w:rsidRPr="007E017B" w:rsidRDefault="008B2145" w:rsidP="002D2705">
            <w:pPr>
              <w:pStyle w:val="ListParagraph"/>
              <w:numPr>
                <w:ilvl w:val="0"/>
                <w:numId w:val="2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8B2145" w:rsidRPr="007E017B" w:rsidRDefault="008B2145" w:rsidP="002D2705">
            <w:pPr>
              <w:pStyle w:val="ListParagraph"/>
              <w:numPr>
                <w:ilvl w:val="0"/>
                <w:numId w:val="2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8B2145" w:rsidRPr="007E017B" w:rsidRDefault="008B2145" w:rsidP="002D2705">
            <w:pPr>
              <w:pStyle w:val="ListParagraph"/>
              <w:numPr>
                <w:ilvl w:val="0"/>
                <w:numId w:val="2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8B2145" w:rsidRPr="007E017B" w:rsidRDefault="008B2145" w:rsidP="002D2705">
            <w:pPr>
              <w:pStyle w:val="ListParagraph"/>
              <w:numPr>
                <w:ilvl w:val="0"/>
                <w:numId w:val="2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8B2145" w:rsidRPr="007E017B" w:rsidRDefault="008B2145" w:rsidP="002D2705">
            <w:pPr>
              <w:pStyle w:val="ListParagraph"/>
              <w:numPr>
                <w:ilvl w:val="0"/>
                <w:numId w:val="2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11FF2" w:rsidRPr="007E017B" w:rsidTr="00F81022">
        <w:tc>
          <w:tcPr>
            <w:cnfStyle w:val="001000000000" w:firstRow="0" w:lastRow="0" w:firstColumn="1" w:lastColumn="0" w:oddVBand="0" w:evenVBand="0" w:oddHBand="0" w:evenHBand="0" w:firstRowFirstColumn="0" w:firstRowLastColumn="0" w:lastRowFirstColumn="0" w:lastRowLastColumn="0"/>
            <w:tcW w:w="0" w:type="auto"/>
          </w:tcPr>
          <w:p w:rsidR="008B2145" w:rsidRPr="007E017B" w:rsidRDefault="008B2145" w:rsidP="00D25E4F">
            <w:pPr>
              <w:rPr>
                <w:b w:val="0"/>
                <w:sz w:val="22"/>
                <w:szCs w:val="22"/>
              </w:rPr>
            </w:pPr>
            <w:r w:rsidRPr="007E017B">
              <w:rPr>
                <w:b w:val="0"/>
                <w:sz w:val="22"/>
                <w:szCs w:val="22"/>
              </w:rPr>
              <w:t xml:space="preserve">Your school principal(s) or administrator(s) </w:t>
            </w:r>
          </w:p>
        </w:tc>
        <w:tc>
          <w:tcPr>
            <w:tcW w:w="0" w:type="auto"/>
          </w:tcPr>
          <w:p w:rsidR="008B2145" w:rsidRPr="007E017B" w:rsidRDefault="008B2145" w:rsidP="002D2705">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8B2145" w:rsidRPr="007E017B" w:rsidRDefault="008B2145" w:rsidP="002D2705">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8B2145" w:rsidRPr="007E017B" w:rsidRDefault="008B2145" w:rsidP="002D2705">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8B2145" w:rsidRPr="007E017B" w:rsidRDefault="008B2145" w:rsidP="002D2705">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8B2145" w:rsidRPr="007E017B" w:rsidRDefault="008B2145" w:rsidP="002D2705">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11FF2" w:rsidRPr="007E017B" w:rsidTr="00F81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2145" w:rsidRPr="007E017B" w:rsidRDefault="008B2145" w:rsidP="00D25E4F">
            <w:pPr>
              <w:rPr>
                <w:b w:val="0"/>
                <w:sz w:val="22"/>
                <w:szCs w:val="22"/>
              </w:rPr>
            </w:pPr>
            <w:r w:rsidRPr="007E017B">
              <w:rPr>
                <w:b w:val="0"/>
                <w:sz w:val="22"/>
                <w:szCs w:val="22"/>
              </w:rPr>
              <w:t>Other teachers in your school who are participating in WordGen</w:t>
            </w:r>
          </w:p>
        </w:tc>
        <w:tc>
          <w:tcPr>
            <w:tcW w:w="0" w:type="auto"/>
          </w:tcPr>
          <w:p w:rsidR="008B2145" w:rsidRPr="007E017B" w:rsidRDefault="008B2145" w:rsidP="002D2705">
            <w:pPr>
              <w:pStyle w:val="ListParagraph"/>
              <w:numPr>
                <w:ilvl w:val="0"/>
                <w:numId w:val="2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8B2145" w:rsidRPr="007E017B" w:rsidRDefault="008B2145" w:rsidP="002D2705">
            <w:pPr>
              <w:pStyle w:val="ListParagraph"/>
              <w:numPr>
                <w:ilvl w:val="0"/>
                <w:numId w:val="2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8B2145" w:rsidRPr="007E017B" w:rsidRDefault="008B2145" w:rsidP="002D2705">
            <w:pPr>
              <w:pStyle w:val="ListParagraph"/>
              <w:numPr>
                <w:ilvl w:val="0"/>
                <w:numId w:val="2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8B2145" w:rsidRPr="007E017B" w:rsidRDefault="008B2145" w:rsidP="002D2705">
            <w:pPr>
              <w:pStyle w:val="ListParagraph"/>
              <w:numPr>
                <w:ilvl w:val="0"/>
                <w:numId w:val="2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8B2145" w:rsidRPr="007E017B" w:rsidRDefault="008B2145" w:rsidP="002D2705">
            <w:pPr>
              <w:pStyle w:val="ListParagraph"/>
              <w:numPr>
                <w:ilvl w:val="0"/>
                <w:numId w:val="2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841099" w:rsidRDefault="00841099" w:rsidP="00CB3C70">
      <w:pPr>
        <w:spacing w:line="276" w:lineRule="auto"/>
        <w:rPr>
          <w:sz w:val="22"/>
          <w:szCs w:val="22"/>
        </w:rPr>
      </w:pPr>
    </w:p>
    <w:p w:rsidR="00CC21BE" w:rsidRPr="004E7B7D" w:rsidRDefault="00CC21BE" w:rsidP="00CC21BE">
      <w:pPr>
        <w:jc w:val="center"/>
        <w:rPr>
          <w:b/>
        </w:rPr>
      </w:pPr>
      <w:r w:rsidRPr="004E7B7D">
        <w:rPr>
          <w:b/>
        </w:rPr>
        <w:t>THANK YOU FOR COMPLETING THIS SURVEY!</w:t>
      </w:r>
    </w:p>
    <w:p w:rsidR="00CC21BE" w:rsidRDefault="00CC21BE" w:rsidP="00CB3C70">
      <w:pPr>
        <w:spacing w:line="276" w:lineRule="auto"/>
        <w:rPr>
          <w:sz w:val="22"/>
          <w:szCs w:val="22"/>
        </w:rPr>
      </w:pPr>
    </w:p>
    <w:sectPr w:rsidR="00CC21BE" w:rsidSect="007E017B">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73" w:rsidRDefault="00A75173" w:rsidP="00584BD0">
      <w:r>
        <w:separator/>
      </w:r>
    </w:p>
  </w:endnote>
  <w:endnote w:type="continuationSeparator" w:id="0">
    <w:p w:rsidR="00A75173" w:rsidRDefault="00A75173" w:rsidP="0058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223710"/>
      <w:docPartObj>
        <w:docPartGallery w:val="Page Numbers (Bottom of Page)"/>
        <w:docPartUnique/>
      </w:docPartObj>
    </w:sdtPr>
    <w:sdtEndPr>
      <w:rPr>
        <w:noProof/>
      </w:rPr>
    </w:sdtEndPr>
    <w:sdtContent>
      <w:p w:rsidR="00D23238" w:rsidRDefault="004E7B7D">
        <w:pPr>
          <w:pStyle w:val="Footer"/>
          <w:jc w:val="right"/>
        </w:pPr>
        <w:r>
          <w:t xml:space="preserve">ALI Teacher Survey – Fall 2017 </w:t>
        </w:r>
        <w:r>
          <w:tab/>
        </w:r>
        <w:r>
          <w:tab/>
        </w:r>
        <w:r w:rsidR="00D23238">
          <w:fldChar w:fldCharType="begin"/>
        </w:r>
        <w:r w:rsidR="00D23238">
          <w:instrText xml:space="preserve"> PAGE   \* MERGEFORMAT </w:instrText>
        </w:r>
        <w:r w:rsidR="00D23238">
          <w:fldChar w:fldCharType="separate"/>
        </w:r>
        <w:r w:rsidR="00902DC8">
          <w:rPr>
            <w:noProof/>
          </w:rPr>
          <w:t>1</w:t>
        </w:r>
        <w:r w:rsidR="00D23238">
          <w:rPr>
            <w:noProof/>
          </w:rPr>
          <w:fldChar w:fldCharType="end"/>
        </w:r>
      </w:p>
    </w:sdtContent>
  </w:sdt>
  <w:p w:rsidR="00D23238" w:rsidRDefault="00D232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340528"/>
      <w:docPartObj>
        <w:docPartGallery w:val="Page Numbers (Bottom of Page)"/>
        <w:docPartUnique/>
      </w:docPartObj>
    </w:sdtPr>
    <w:sdtEndPr>
      <w:rPr>
        <w:noProof/>
      </w:rPr>
    </w:sdtEndPr>
    <w:sdtContent>
      <w:p w:rsidR="00D23238" w:rsidRDefault="00D23238">
        <w:pPr>
          <w:pStyle w:val="Footer"/>
          <w:jc w:val="right"/>
        </w:pPr>
        <w:r>
          <w:fldChar w:fldCharType="begin"/>
        </w:r>
        <w:r>
          <w:instrText xml:space="preserve"> PAGE   \* MERGEFORMAT </w:instrText>
        </w:r>
        <w:r>
          <w:fldChar w:fldCharType="separate"/>
        </w:r>
        <w:r w:rsidR="004E7B7D">
          <w:rPr>
            <w:noProof/>
          </w:rPr>
          <w:t>4</w:t>
        </w:r>
        <w:r>
          <w:rPr>
            <w:noProof/>
          </w:rPr>
          <w:fldChar w:fldCharType="end"/>
        </w:r>
      </w:p>
    </w:sdtContent>
  </w:sdt>
  <w:p w:rsidR="00D23238" w:rsidRDefault="00D23238" w:rsidP="00726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37685"/>
      <w:docPartObj>
        <w:docPartGallery w:val="Page Numbers (Bottom of Page)"/>
        <w:docPartUnique/>
      </w:docPartObj>
    </w:sdtPr>
    <w:sdtEndPr>
      <w:rPr>
        <w:noProof/>
      </w:rPr>
    </w:sdtEndPr>
    <w:sdtContent>
      <w:p w:rsidR="004E7B7D" w:rsidRDefault="004E7B7D">
        <w:pPr>
          <w:pStyle w:val="Footer"/>
          <w:jc w:val="right"/>
        </w:pPr>
        <w:r>
          <w:t xml:space="preserve">ALI Teacher Survey – Fall 2017 </w:t>
        </w:r>
        <w:r>
          <w:tab/>
        </w:r>
        <w:r>
          <w:tab/>
        </w:r>
        <w:r>
          <w:fldChar w:fldCharType="begin"/>
        </w:r>
        <w:r>
          <w:instrText xml:space="preserve"> PAGE   \* MERGEFORMAT </w:instrText>
        </w:r>
        <w:r>
          <w:fldChar w:fldCharType="separate"/>
        </w:r>
        <w:r w:rsidR="00902DC8">
          <w:rPr>
            <w:noProof/>
          </w:rPr>
          <w:t>18</w:t>
        </w:r>
        <w:r>
          <w:rPr>
            <w:noProof/>
          </w:rPr>
          <w:fldChar w:fldCharType="end"/>
        </w:r>
      </w:p>
    </w:sdtContent>
  </w:sdt>
  <w:p w:rsidR="004E7B7D" w:rsidRDefault="004E7B7D" w:rsidP="00726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73" w:rsidRDefault="00A75173" w:rsidP="00584BD0">
      <w:r>
        <w:separator/>
      </w:r>
    </w:p>
  </w:footnote>
  <w:footnote w:type="continuationSeparator" w:id="0">
    <w:p w:rsidR="00A75173" w:rsidRDefault="00A75173" w:rsidP="00584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41D"/>
    <w:multiLevelType w:val="hybridMultilevel"/>
    <w:tmpl w:val="418CEBE2"/>
    <w:lvl w:ilvl="0" w:tplc="C8A6282A">
      <w:start w:val="1"/>
      <w:numFmt w:val="decimal"/>
      <w:pStyle w:val="Question"/>
      <w:lvlText w:val="%1."/>
      <w:lvlJc w:val="left"/>
      <w:pPr>
        <w:ind w:left="900" w:hanging="360"/>
      </w:pPr>
      <w:rPr>
        <w:rFonts w:ascii="Arial" w:hAnsi="Arial" w:cs="Arial" w:hint="default"/>
        <w:b/>
        <w:i w:val="0"/>
      </w:rPr>
    </w:lvl>
    <w:lvl w:ilvl="1" w:tplc="4B183EE6">
      <w:numFmt w:val="bullet"/>
      <w:lvlText w:val=""/>
      <w:lvlJc w:val="left"/>
      <w:pPr>
        <w:ind w:left="720" w:hanging="360"/>
      </w:pPr>
      <w:rPr>
        <w:rFonts w:ascii="Wingdings" w:eastAsiaTheme="minorHAnsi" w:hAnsi="Wingdings" w:cs="Arial" w:hint="default"/>
      </w:rPr>
    </w:lvl>
    <w:lvl w:ilvl="2" w:tplc="15B4DA54">
      <w:numFmt w:val="bullet"/>
      <w:lvlText w:val=""/>
      <w:lvlJc w:val="left"/>
      <w:pPr>
        <w:ind w:left="2340" w:hanging="360"/>
      </w:pPr>
      <w:rPr>
        <w:rFonts w:ascii="Wingdings" w:eastAsiaTheme="minorHAnsi" w:hAnsi="Wingdings" w:cs="Aria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B0D16"/>
    <w:multiLevelType w:val="hybridMultilevel"/>
    <w:tmpl w:val="6A6C460A"/>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85D89"/>
    <w:multiLevelType w:val="hybridMultilevel"/>
    <w:tmpl w:val="49AA8F08"/>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C0823"/>
    <w:multiLevelType w:val="hybridMultilevel"/>
    <w:tmpl w:val="7A8CE726"/>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12FBF"/>
    <w:multiLevelType w:val="hybridMultilevel"/>
    <w:tmpl w:val="C262E4DC"/>
    <w:lvl w:ilvl="0" w:tplc="71DA5832">
      <w:start w:val="1"/>
      <w:numFmt w:val="decimal"/>
      <w:lvlText w:val="%1."/>
      <w:lvlJc w:val="left"/>
      <w:pPr>
        <w:ind w:left="360" w:hanging="360"/>
      </w:pPr>
      <w:rPr>
        <w:rFonts w:ascii="Times New Roman" w:hAnsi="Times New Roman" w:cs="Times New Roman" w:hint="default"/>
        <w:b w:val="0"/>
        <w:i w:val="0"/>
      </w:rPr>
    </w:lvl>
    <w:lvl w:ilvl="1" w:tplc="9C8C2320">
      <w:start w:val="1"/>
      <w:numFmt w:val="bullet"/>
      <w:lvlText w:val=""/>
      <w:lvlJc w:val="left"/>
      <w:pPr>
        <w:ind w:left="1080" w:hanging="360"/>
      </w:pPr>
      <w:rPr>
        <w:rFonts w:ascii="Wingdings" w:hAnsi="Wingdings"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173D21"/>
    <w:multiLevelType w:val="hybridMultilevel"/>
    <w:tmpl w:val="B590084A"/>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DF288E"/>
    <w:multiLevelType w:val="hybridMultilevel"/>
    <w:tmpl w:val="28CA3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8E39BC"/>
    <w:multiLevelType w:val="hybridMultilevel"/>
    <w:tmpl w:val="3E28E20E"/>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32B6F"/>
    <w:multiLevelType w:val="hybridMultilevel"/>
    <w:tmpl w:val="F45C35C2"/>
    <w:lvl w:ilvl="0" w:tplc="9C8C2320">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6E0463"/>
    <w:multiLevelType w:val="hybridMultilevel"/>
    <w:tmpl w:val="DCBA576E"/>
    <w:lvl w:ilvl="0" w:tplc="9C8C2320">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13F95AAB"/>
    <w:multiLevelType w:val="hybridMultilevel"/>
    <w:tmpl w:val="162848BC"/>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9B20EA"/>
    <w:multiLevelType w:val="hybridMultilevel"/>
    <w:tmpl w:val="FA5429CE"/>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C3209F"/>
    <w:multiLevelType w:val="hybridMultilevel"/>
    <w:tmpl w:val="4E14C89A"/>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A10B88"/>
    <w:multiLevelType w:val="hybridMultilevel"/>
    <w:tmpl w:val="4150EC6A"/>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060A8D"/>
    <w:multiLevelType w:val="hybridMultilevel"/>
    <w:tmpl w:val="F276242E"/>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C2791"/>
    <w:multiLevelType w:val="hybridMultilevel"/>
    <w:tmpl w:val="3F8407D8"/>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67419"/>
    <w:multiLevelType w:val="hybridMultilevel"/>
    <w:tmpl w:val="2952B9FC"/>
    <w:lvl w:ilvl="0" w:tplc="B20C286E">
      <w:start w:val="1"/>
      <w:numFmt w:val="decimal"/>
      <w:lvlText w:val="%1."/>
      <w:lvlJc w:val="left"/>
      <w:pPr>
        <w:ind w:left="81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651A35"/>
    <w:multiLevelType w:val="hybridMultilevel"/>
    <w:tmpl w:val="7234CC80"/>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F1641A"/>
    <w:multiLevelType w:val="hybridMultilevel"/>
    <w:tmpl w:val="E3DE4D90"/>
    <w:lvl w:ilvl="0" w:tplc="9C8C2320">
      <w:start w:val="1"/>
      <w:numFmt w:val="bullet"/>
      <w:lvlText w:val=""/>
      <w:lvlJc w:val="left"/>
      <w:pPr>
        <w:ind w:left="360" w:hanging="360"/>
      </w:pPr>
      <w:rPr>
        <w:rFonts w:ascii="Wingdings" w:hAnsi="Wingdings" w:hint="default"/>
        <w:sz w:val="24"/>
      </w:rPr>
    </w:lvl>
    <w:lvl w:ilvl="1" w:tplc="9C8C2320">
      <w:start w:val="1"/>
      <w:numFmt w:val="bullet"/>
      <w:lvlText w:val=""/>
      <w:lvlJc w:val="left"/>
      <w:pPr>
        <w:ind w:left="1080" w:hanging="360"/>
      </w:pPr>
      <w:rPr>
        <w:rFonts w:ascii="Wingdings" w:hAnsi="Wingding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044FA0"/>
    <w:multiLevelType w:val="hybridMultilevel"/>
    <w:tmpl w:val="1F94FB7C"/>
    <w:lvl w:ilvl="0" w:tplc="9C8C2320">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F2135A"/>
    <w:multiLevelType w:val="hybridMultilevel"/>
    <w:tmpl w:val="06B25B54"/>
    <w:lvl w:ilvl="0" w:tplc="A7CA7356">
      <w:start w:val="1"/>
      <w:numFmt w:val="decimal"/>
      <w:lvlText w:val="%1."/>
      <w:lvlJc w:val="left"/>
      <w:pPr>
        <w:ind w:left="360" w:hanging="360"/>
      </w:pPr>
      <w:rPr>
        <w:rFonts w:ascii="Times New Roman" w:hAnsi="Times New Roman" w:cs="Times New Roman" w:hint="default"/>
        <w:b w:val="0"/>
        <w:i w:val="0"/>
        <w:color w:val="auto"/>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75207F8"/>
    <w:multiLevelType w:val="hybridMultilevel"/>
    <w:tmpl w:val="C136ABB8"/>
    <w:lvl w:ilvl="0" w:tplc="9C8C2320">
      <w:start w:val="1"/>
      <w:numFmt w:val="bullet"/>
      <w:lvlText w:val=""/>
      <w:lvlJc w:val="left"/>
      <w:pPr>
        <w:ind w:left="720" w:hanging="360"/>
      </w:pPr>
      <w:rPr>
        <w:rFonts w:ascii="Wingdings" w:hAnsi="Wingdings" w:hint="default"/>
        <w:b w:val="0"/>
        <w:i w:val="0"/>
        <w:color w:val="auto"/>
        <w:sz w:val="24"/>
      </w:rPr>
    </w:lvl>
    <w:lvl w:ilvl="1" w:tplc="9C8C2320">
      <w:start w:val="1"/>
      <w:numFmt w:val="bullet"/>
      <w:lvlText w:val=""/>
      <w:lvlJc w:val="left"/>
      <w:pPr>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463A32"/>
    <w:multiLevelType w:val="hybridMultilevel"/>
    <w:tmpl w:val="15F0070A"/>
    <w:lvl w:ilvl="0" w:tplc="9C8C232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8B6070"/>
    <w:multiLevelType w:val="hybridMultilevel"/>
    <w:tmpl w:val="D99CDFDE"/>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04692"/>
    <w:multiLevelType w:val="hybridMultilevel"/>
    <w:tmpl w:val="437EB7CE"/>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A804C2"/>
    <w:multiLevelType w:val="hybridMultilevel"/>
    <w:tmpl w:val="AE986CC0"/>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1D2A90"/>
    <w:multiLevelType w:val="hybridMultilevel"/>
    <w:tmpl w:val="29086F22"/>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93272D"/>
    <w:multiLevelType w:val="hybridMultilevel"/>
    <w:tmpl w:val="907EB0BC"/>
    <w:lvl w:ilvl="0" w:tplc="8D72F7D6">
      <w:start w:val="1"/>
      <w:numFmt w:val="bullet"/>
      <w:lvlText w:val=""/>
      <w:lvlJc w:val="left"/>
      <w:pPr>
        <w:ind w:left="1800" w:hanging="360"/>
      </w:pPr>
      <w:rPr>
        <w:rFonts w:ascii="Wingdings" w:hAnsi="Wingdings" w:hint="default"/>
        <w:sz w:val="24"/>
      </w:rPr>
    </w:lvl>
    <w:lvl w:ilvl="1" w:tplc="D338B142">
      <w:start w:val="1"/>
      <w:numFmt w:val="bullet"/>
      <w:pStyle w:val="Bubble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5A6FE3"/>
    <w:multiLevelType w:val="hybridMultilevel"/>
    <w:tmpl w:val="55E2478A"/>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C070BD"/>
    <w:multiLevelType w:val="hybridMultilevel"/>
    <w:tmpl w:val="89B2E83A"/>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CE5AF3"/>
    <w:multiLevelType w:val="hybridMultilevel"/>
    <w:tmpl w:val="EB6EA246"/>
    <w:lvl w:ilvl="0" w:tplc="9C8C232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FF32DC12">
      <w:start w:val="1"/>
      <w:numFmt w:val="bullet"/>
      <w:pStyle w:val="Square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2146BB"/>
    <w:multiLevelType w:val="hybridMultilevel"/>
    <w:tmpl w:val="8BE669DA"/>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0"/>
  </w:num>
  <w:num w:numId="4">
    <w:abstractNumId w:val="30"/>
  </w:num>
  <w:num w:numId="5">
    <w:abstractNumId w:val="6"/>
  </w:num>
  <w:num w:numId="6">
    <w:abstractNumId w:val="2"/>
  </w:num>
  <w:num w:numId="7">
    <w:abstractNumId w:val="12"/>
  </w:num>
  <w:num w:numId="8">
    <w:abstractNumId w:val="29"/>
  </w:num>
  <w:num w:numId="9">
    <w:abstractNumId w:val="14"/>
  </w:num>
  <w:num w:numId="10">
    <w:abstractNumId w:val="1"/>
  </w:num>
  <w:num w:numId="11">
    <w:abstractNumId w:val="28"/>
  </w:num>
  <w:num w:numId="12">
    <w:abstractNumId w:val="13"/>
  </w:num>
  <w:num w:numId="13">
    <w:abstractNumId w:val="15"/>
  </w:num>
  <w:num w:numId="14">
    <w:abstractNumId w:val="19"/>
  </w:num>
  <w:num w:numId="15">
    <w:abstractNumId w:val="7"/>
  </w:num>
  <w:num w:numId="16">
    <w:abstractNumId w:val="26"/>
  </w:num>
  <w:num w:numId="17">
    <w:abstractNumId w:val="5"/>
  </w:num>
  <w:num w:numId="18">
    <w:abstractNumId w:val="11"/>
  </w:num>
  <w:num w:numId="19">
    <w:abstractNumId w:val="9"/>
  </w:num>
  <w:num w:numId="20">
    <w:abstractNumId w:val="18"/>
  </w:num>
  <w:num w:numId="21">
    <w:abstractNumId w:val="22"/>
  </w:num>
  <w:num w:numId="22">
    <w:abstractNumId w:val="10"/>
  </w:num>
  <w:num w:numId="23">
    <w:abstractNumId w:val="31"/>
  </w:num>
  <w:num w:numId="24">
    <w:abstractNumId w:val="8"/>
  </w:num>
  <w:num w:numId="25">
    <w:abstractNumId w:val="3"/>
  </w:num>
  <w:num w:numId="26">
    <w:abstractNumId w:val="17"/>
  </w:num>
  <w:num w:numId="27">
    <w:abstractNumId w:val="4"/>
  </w:num>
  <w:num w:numId="28">
    <w:abstractNumId w:val="21"/>
  </w:num>
  <w:num w:numId="29">
    <w:abstractNumId w:val="25"/>
  </w:num>
  <w:num w:numId="30">
    <w:abstractNumId w:val="24"/>
  </w:num>
  <w:num w:numId="31">
    <w:abstractNumId w:val="23"/>
  </w:num>
  <w:num w:numId="3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0C"/>
    <w:rsid w:val="00024C90"/>
    <w:rsid w:val="00032D37"/>
    <w:rsid w:val="000404F6"/>
    <w:rsid w:val="0004513B"/>
    <w:rsid w:val="00076E44"/>
    <w:rsid w:val="0008120A"/>
    <w:rsid w:val="00087E4B"/>
    <w:rsid w:val="00095E7F"/>
    <w:rsid w:val="000961FD"/>
    <w:rsid w:val="00097714"/>
    <w:rsid w:val="000A220E"/>
    <w:rsid w:val="000B085D"/>
    <w:rsid w:val="000B61CD"/>
    <w:rsid w:val="000B6F88"/>
    <w:rsid w:val="000C6952"/>
    <w:rsid w:val="000D073C"/>
    <w:rsid w:val="000D1EB4"/>
    <w:rsid w:val="000D7BBE"/>
    <w:rsid w:val="000F04F8"/>
    <w:rsid w:val="00100EEE"/>
    <w:rsid w:val="00102DB4"/>
    <w:rsid w:val="0010751D"/>
    <w:rsid w:val="00111FF2"/>
    <w:rsid w:val="0013148B"/>
    <w:rsid w:val="0014439A"/>
    <w:rsid w:val="0015253F"/>
    <w:rsid w:val="00154932"/>
    <w:rsid w:val="001562A3"/>
    <w:rsid w:val="00161DC3"/>
    <w:rsid w:val="00164345"/>
    <w:rsid w:val="00173E01"/>
    <w:rsid w:val="00174727"/>
    <w:rsid w:val="00175C18"/>
    <w:rsid w:val="001775B3"/>
    <w:rsid w:val="001777D0"/>
    <w:rsid w:val="00177D6A"/>
    <w:rsid w:val="00184144"/>
    <w:rsid w:val="00184FCB"/>
    <w:rsid w:val="001861B7"/>
    <w:rsid w:val="001867A4"/>
    <w:rsid w:val="00195C7D"/>
    <w:rsid w:val="001A5BC6"/>
    <w:rsid w:val="001B1D5F"/>
    <w:rsid w:val="001B45C4"/>
    <w:rsid w:val="001B4A9F"/>
    <w:rsid w:val="001B4C53"/>
    <w:rsid w:val="001C00B3"/>
    <w:rsid w:val="001D2FB2"/>
    <w:rsid w:val="001D44E7"/>
    <w:rsid w:val="001D636A"/>
    <w:rsid w:val="001E0E8C"/>
    <w:rsid w:val="001E3854"/>
    <w:rsid w:val="001E5984"/>
    <w:rsid w:val="001F3E86"/>
    <w:rsid w:val="00204479"/>
    <w:rsid w:val="0020713B"/>
    <w:rsid w:val="0021223C"/>
    <w:rsid w:val="00217324"/>
    <w:rsid w:val="0022218D"/>
    <w:rsid w:val="00223323"/>
    <w:rsid w:val="002233F2"/>
    <w:rsid w:val="0023600E"/>
    <w:rsid w:val="00254DE0"/>
    <w:rsid w:val="00255B43"/>
    <w:rsid w:val="00257A28"/>
    <w:rsid w:val="00262660"/>
    <w:rsid w:val="0026662B"/>
    <w:rsid w:val="002668DF"/>
    <w:rsid w:val="00271558"/>
    <w:rsid w:val="00274518"/>
    <w:rsid w:val="00283DF5"/>
    <w:rsid w:val="00284CBD"/>
    <w:rsid w:val="0029004F"/>
    <w:rsid w:val="00296FDA"/>
    <w:rsid w:val="002A4BB5"/>
    <w:rsid w:val="002A5A72"/>
    <w:rsid w:val="002A5D87"/>
    <w:rsid w:val="002A61A0"/>
    <w:rsid w:val="002A7A4B"/>
    <w:rsid w:val="002B780E"/>
    <w:rsid w:val="002C1F32"/>
    <w:rsid w:val="002C792B"/>
    <w:rsid w:val="002D2705"/>
    <w:rsid w:val="002E2356"/>
    <w:rsid w:val="002E6D96"/>
    <w:rsid w:val="0030224D"/>
    <w:rsid w:val="003043A8"/>
    <w:rsid w:val="0030540A"/>
    <w:rsid w:val="003135DB"/>
    <w:rsid w:val="00314132"/>
    <w:rsid w:val="00325668"/>
    <w:rsid w:val="00326B0B"/>
    <w:rsid w:val="00355910"/>
    <w:rsid w:val="00362D93"/>
    <w:rsid w:val="00364C6C"/>
    <w:rsid w:val="00365562"/>
    <w:rsid w:val="00366CD6"/>
    <w:rsid w:val="003763FF"/>
    <w:rsid w:val="0038008F"/>
    <w:rsid w:val="00381F1E"/>
    <w:rsid w:val="00392897"/>
    <w:rsid w:val="00394C0B"/>
    <w:rsid w:val="0039683F"/>
    <w:rsid w:val="003A0A30"/>
    <w:rsid w:val="003A5087"/>
    <w:rsid w:val="003B646C"/>
    <w:rsid w:val="003C4BCB"/>
    <w:rsid w:val="003C6185"/>
    <w:rsid w:val="003D0152"/>
    <w:rsid w:val="003D2A10"/>
    <w:rsid w:val="003E4A7B"/>
    <w:rsid w:val="003E4A87"/>
    <w:rsid w:val="003E641F"/>
    <w:rsid w:val="003E6C0D"/>
    <w:rsid w:val="003F10A1"/>
    <w:rsid w:val="003F501D"/>
    <w:rsid w:val="0040798E"/>
    <w:rsid w:val="00410659"/>
    <w:rsid w:val="0042264B"/>
    <w:rsid w:val="004253E5"/>
    <w:rsid w:val="00427563"/>
    <w:rsid w:val="00427BF8"/>
    <w:rsid w:val="00436456"/>
    <w:rsid w:val="00443B0C"/>
    <w:rsid w:val="00456B63"/>
    <w:rsid w:val="00466B38"/>
    <w:rsid w:val="00483BD8"/>
    <w:rsid w:val="004915BA"/>
    <w:rsid w:val="0049205C"/>
    <w:rsid w:val="004A5093"/>
    <w:rsid w:val="004B64ED"/>
    <w:rsid w:val="004C6081"/>
    <w:rsid w:val="004D6AAE"/>
    <w:rsid w:val="004D79A7"/>
    <w:rsid w:val="004E5792"/>
    <w:rsid w:val="004E7B7D"/>
    <w:rsid w:val="004F664C"/>
    <w:rsid w:val="005023BE"/>
    <w:rsid w:val="00507A54"/>
    <w:rsid w:val="005267D9"/>
    <w:rsid w:val="00531075"/>
    <w:rsid w:val="005341EC"/>
    <w:rsid w:val="005401AF"/>
    <w:rsid w:val="00541589"/>
    <w:rsid w:val="0056654D"/>
    <w:rsid w:val="005721B6"/>
    <w:rsid w:val="00572F6A"/>
    <w:rsid w:val="00584BD0"/>
    <w:rsid w:val="005973FF"/>
    <w:rsid w:val="005A2E11"/>
    <w:rsid w:val="005A3341"/>
    <w:rsid w:val="005A3F87"/>
    <w:rsid w:val="005B3192"/>
    <w:rsid w:val="005B3DAA"/>
    <w:rsid w:val="005B3DB1"/>
    <w:rsid w:val="005B60D3"/>
    <w:rsid w:val="005D0DE5"/>
    <w:rsid w:val="005D7734"/>
    <w:rsid w:val="005E3D1C"/>
    <w:rsid w:val="005F230C"/>
    <w:rsid w:val="005F578D"/>
    <w:rsid w:val="00602FD8"/>
    <w:rsid w:val="006068F4"/>
    <w:rsid w:val="00613196"/>
    <w:rsid w:val="00614322"/>
    <w:rsid w:val="00625986"/>
    <w:rsid w:val="00627C8A"/>
    <w:rsid w:val="00636644"/>
    <w:rsid w:val="0063689D"/>
    <w:rsid w:val="00643ABC"/>
    <w:rsid w:val="00643E19"/>
    <w:rsid w:val="00646DE9"/>
    <w:rsid w:val="00650282"/>
    <w:rsid w:val="00654CFE"/>
    <w:rsid w:val="0066219F"/>
    <w:rsid w:val="00663713"/>
    <w:rsid w:val="00663D92"/>
    <w:rsid w:val="006646CB"/>
    <w:rsid w:val="00664B47"/>
    <w:rsid w:val="00665A71"/>
    <w:rsid w:val="006816AA"/>
    <w:rsid w:val="0069199D"/>
    <w:rsid w:val="0069643B"/>
    <w:rsid w:val="006A3FF0"/>
    <w:rsid w:val="006A56CC"/>
    <w:rsid w:val="006B1F01"/>
    <w:rsid w:val="006E285B"/>
    <w:rsid w:val="006F6616"/>
    <w:rsid w:val="006F72D1"/>
    <w:rsid w:val="0071073D"/>
    <w:rsid w:val="00711221"/>
    <w:rsid w:val="00714CF7"/>
    <w:rsid w:val="007262CE"/>
    <w:rsid w:val="007354EE"/>
    <w:rsid w:val="0074742E"/>
    <w:rsid w:val="00750E81"/>
    <w:rsid w:val="007517CE"/>
    <w:rsid w:val="00757239"/>
    <w:rsid w:val="0076602C"/>
    <w:rsid w:val="007721DE"/>
    <w:rsid w:val="0077342E"/>
    <w:rsid w:val="007747CC"/>
    <w:rsid w:val="0079113C"/>
    <w:rsid w:val="00796F50"/>
    <w:rsid w:val="007A30EE"/>
    <w:rsid w:val="007B1C16"/>
    <w:rsid w:val="007B432A"/>
    <w:rsid w:val="007C0CC3"/>
    <w:rsid w:val="007C5637"/>
    <w:rsid w:val="007D04E7"/>
    <w:rsid w:val="007D4CAC"/>
    <w:rsid w:val="007E017B"/>
    <w:rsid w:val="007E0235"/>
    <w:rsid w:val="007E5D33"/>
    <w:rsid w:val="008043B6"/>
    <w:rsid w:val="00806C28"/>
    <w:rsid w:val="008155DF"/>
    <w:rsid w:val="008159CC"/>
    <w:rsid w:val="00822DFC"/>
    <w:rsid w:val="00824ED9"/>
    <w:rsid w:val="008278B3"/>
    <w:rsid w:val="00832533"/>
    <w:rsid w:val="00841099"/>
    <w:rsid w:val="008421D0"/>
    <w:rsid w:val="008429D1"/>
    <w:rsid w:val="00846AAB"/>
    <w:rsid w:val="00855366"/>
    <w:rsid w:val="00865134"/>
    <w:rsid w:val="008733DA"/>
    <w:rsid w:val="008759EB"/>
    <w:rsid w:val="00893036"/>
    <w:rsid w:val="00894465"/>
    <w:rsid w:val="008A03B9"/>
    <w:rsid w:val="008A351E"/>
    <w:rsid w:val="008B2145"/>
    <w:rsid w:val="008B6BB3"/>
    <w:rsid w:val="008D23FE"/>
    <w:rsid w:val="008D2AAC"/>
    <w:rsid w:val="008D37CA"/>
    <w:rsid w:val="008D5CE9"/>
    <w:rsid w:val="008D74B7"/>
    <w:rsid w:val="008E01EA"/>
    <w:rsid w:val="008E1FD3"/>
    <w:rsid w:val="008E3AC8"/>
    <w:rsid w:val="008F34CF"/>
    <w:rsid w:val="008F4633"/>
    <w:rsid w:val="00902DC8"/>
    <w:rsid w:val="00912094"/>
    <w:rsid w:val="00912DB4"/>
    <w:rsid w:val="00924041"/>
    <w:rsid w:val="0092475A"/>
    <w:rsid w:val="00936F0F"/>
    <w:rsid w:val="00941D19"/>
    <w:rsid w:val="00943621"/>
    <w:rsid w:val="009454C8"/>
    <w:rsid w:val="00951F91"/>
    <w:rsid w:val="00960D82"/>
    <w:rsid w:val="009619FD"/>
    <w:rsid w:val="00972342"/>
    <w:rsid w:val="00973401"/>
    <w:rsid w:val="00980643"/>
    <w:rsid w:val="00981FF8"/>
    <w:rsid w:val="00987EA2"/>
    <w:rsid w:val="00991BA2"/>
    <w:rsid w:val="009A5282"/>
    <w:rsid w:val="009A5E95"/>
    <w:rsid w:val="009B1215"/>
    <w:rsid w:val="009C0B91"/>
    <w:rsid w:val="009C1B6C"/>
    <w:rsid w:val="009C2A19"/>
    <w:rsid w:val="009D7284"/>
    <w:rsid w:val="009E0004"/>
    <w:rsid w:val="009F2291"/>
    <w:rsid w:val="009F6D0C"/>
    <w:rsid w:val="00A02030"/>
    <w:rsid w:val="00A03B8B"/>
    <w:rsid w:val="00A04DFA"/>
    <w:rsid w:val="00A124C0"/>
    <w:rsid w:val="00A13EE1"/>
    <w:rsid w:val="00A172D0"/>
    <w:rsid w:val="00A1789A"/>
    <w:rsid w:val="00A20F9B"/>
    <w:rsid w:val="00A21169"/>
    <w:rsid w:val="00A21472"/>
    <w:rsid w:val="00A23CF8"/>
    <w:rsid w:val="00A260D0"/>
    <w:rsid w:val="00A31CE9"/>
    <w:rsid w:val="00A32232"/>
    <w:rsid w:val="00A33AB1"/>
    <w:rsid w:val="00A37E31"/>
    <w:rsid w:val="00A405B3"/>
    <w:rsid w:val="00A46E34"/>
    <w:rsid w:val="00A520E8"/>
    <w:rsid w:val="00A5763E"/>
    <w:rsid w:val="00A602FB"/>
    <w:rsid w:val="00A62FD4"/>
    <w:rsid w:val="00A6599D"/>
    <w:rsid w:val="00A66BE8"/>
    <w:rsid w:val="00A7100C"/>
    <w:rsid w:val="00A719CA"/>
    <w:rsid w:val="00A74C1D"/>
    <w:rsid w:val="00A75173"/>
    <w:rsid w:val="00A80106"/>
    <w:rsid w:val="00A815ED"/>
    <w:rsid w:val="00A83DED"/>
    <w:rsid w:val="00A874C7"/>
    <w:rsid w:val="00A916CE"/>
    <w:rsid w:val="00A97ABE"/>
    <w:rsid w:val="00AA2414"/>
    <w:rsid w:val="00AA602B"/>
    <w:rsid w:val="00AB4AD5"/>
    <w:rsid w:val="00AC1A4A"/>
    <w:rsid w:val="00AC4956"/>
    <w:rsid w:val="00AC768D"/>
    <w:rsid w:val="00AD49A6"/>
    <w:rsid w:val="00AD7359"/>
    <w:rsid w:val="00AE5BEF"/>
    <w:rsid w:val="00AF022D"/>
    <w:rsid w:val="00AF1A95"/>
    <w:rsid w:val="00AF37B8"/>
    <w:rsid w:val="00B00F09"/>
    <w:rsid w:val="00B032A5"/>
    <w:rsid w:val="00B03913"/>
    <w:rsid w:val="00B03C33"/>
    <w:rsid w:val="00B067E0"/>
    <w:rsid w:val="00B1106F"/>
    <w:rsid w:val="00B11B7C"/>
    <w:rsid w:val="00B12CFF"/>
    <w:rsid w:val="00B15B74"/>
    <w:rsid w:val="00B17461"/>
    <w:rsid w:val="00B17A0E"/>
    <w:rsid w:val="00B20AAA"/>
    <w:rsid w:val="00B242CE"/>
    <w:rsid w:val="00B25E4E"/>
    <w:rsid w:val="00B26C3D"/>
    <w:rsid w:val="00B35072"/>
    <w:rsid w:val="00B42D11"/>
    <w:rsid w:val="00B44147"/>
    <w:rsid w:val="00B46EFF"/>
    <w:rsid w:val="00B543A6"/>
    <w:rsid w:val="00B54588"/>
    <w:rsid w:val="00B55143"/>
    <w:rsid w:val="00B551FC"/>
    <w:rsid w:val="00B579AF"/>
    <w:rsid w:val="00B579B8"/>
    <w:rsid w:val="00B72D18"/>
    <w:rsid w:val="00B73C54"/>
    <w:rsid w:val="00B770CF"/>
    <w:rsid w:val="00B828A8"/>
    <w:rsid w:val="00BA38D4"/>
    <w:rsid w:val="00BA68B2"/>
    <w:rsid w:val="00BB2B0E"/>
    <w:rsid w:val="00BC3EE4"/>
    <w:rsid w:val="00BE72F6"/>
    <w:rsid w:val="00BF1101"/>
    <w:rsid w:val="00BF6FB1"/>
    <w:rsid w:val="00C05921"/>
    <w:rsid w:val="00C05A10"/>
    <w:rsid w:val="00C061EE"/>
    <w:rsid w:val="00C23763"/>
    <w:rsid w:val="00C34033"/>
    <w:rsid w:val="00C4117A"/>
    <w:rsid w:val="00C4461F"/>
    <w:rsid w:val="00C44A3D"/>
    <w:rsid w:val="00C53BE6"/>
    <w:rsid w:val="00C61192"/>
    <w:rsid w:val="00C66BF2"/>
    <w:rsid w:val="00C72E65"/>
    <w:rsid w:val="00C739CE"/>
    <w:rsid w:val="00C7436C"/>
    <w:rsid w:val="00C770C5"/>
    <w:rsid w:val="00C800D6"/>
    <w:rsid w:val="00C837AA"/>
    <w:rsid w:val="00C84744"/>
    <w:rsid w:val="00C86495"/>
    <w:rsid w:val="00C903FA"/>
    <w:rsid w:val="00C96A19"/>
    <w:rsid w:val="00C96B90"/>
    <w:rsid w:val="00CA1CFE"/>
    <w:rsid w:val="00CA443D"/>
    <w:rsid w:val="00CB3C70"/>
    <w:rsid w:val="00CC21BE"/>
    <w:rsid w:val="00CC540D"/>
    <w:rsid w:val="00CD0C11"/>
    <w:rsid w:val="00CD27A9"/>
    <w:rsid w:val="00CD5613"/>
    <w:rsid w:val="00CD7771"/>
    <w:rsid w:val="00CE1605"/>
    <w:rsid w:val="00CE3D1D"/>
    <w:rsid w:val="00CE66AE"/>
    <w:rsid w:val="00CF2770"/>
    <w:rsid w:val="00CF2FA5"/>
    <w:rsid w:val="00D00638"/>
    <w:rsid w:val="00D02AE4"/>
    <w:rsid w:val="00D02E36"/>
    <w:rsid w:val="00D16E71"/>
    <w:rsid w:val="00D17C19"/>
    <w:rsid w:val="00D225DF"/>
    <w:rsid w:val="00D23238"/>
    <w:rsid w:val="00D23FAC"/>
    <w:rsid w:val="00D245C6"/>
    <w:rsid w:val="00D245ED"/>
    <w:rsid w:val="00D25E4F"/>
    <w:rsid w:val="00D262F5"/>
    <w:rsid w:val="00D264B3"/>
    <w:rsid w:val="00D31947"/>
    <w:rsid w:val="00D45091"/>
    <w:rsid w:val="00D452AB"/>
    <w:rsid w:val="00D46848"/>
    <w:rsid w:val="00D530A5"/>
    <w:rsid w:val="00D536F6"/>
    <w:rsid w:val="00D568D5"/>
    <w:rsid w:val="00D65038"/>
    <w:rsid w:val="00D7711C"/>
    <w:rsid w:val="00D875D6"/>
    <w:rsid w:val="00D92AB1"/>
    <w:rsid w:val="00D96657"/>
    <w:rsid w:val="00DA70C8"/>
    <w:rsid w:val="00DB5687"/>
    <w:rsid w:val="00DC38F4"/>
    <w:rsid w:val="00DC57F6"/>
    <w:rsid w:val="00DC5927"/>
    <w:rsid w:val="00DC7F7F"/>
    <w:rsid w:val="00DD0430"/>
    <w:rsid w:val="00DD328D"/>
    <w:rsid w:val="00DD51EA"/>
    <w:rsid w:val="00DD754F"/>
    <w:rsid w:val="00DD76BA"/>
    <w:rsid w:val="00DF0D52"/>
    <w:rsid w:val="00DF42B6"/>
    <w:rsid w:val="00DF6B24"/>
    <w:rsid w:val="00E06DB4"/>
    <w:rsid w:val="00E12481"/>
    <w:rsid w:val="00E33B62"/>
    <w:rsid w:val="00E40326"/>
    <w:rsid w:val="00E42CCB"/>
    <w:rsid w:val="00E44EFA"/>
    <w:rsid w:val="00E458D7"/>
    <w:rsid w:val="00E507F9"/>
    <w:rsid w:val="00E63120"/>
    <w:rsid w:val="00E64CE7"/>
    <w:rsid w:val="00E67D7D"/>
    <w:rsid w:val="00E81106"/>
    <w:rsid w:val="00E85898"/>
    <w:rsid w:val="00E8713D"/>
    <w:rsid w:val="00E93FC6"/>
    <w:rsid w:val="00E95457"/>
    <w:rsid w:val="00E9602B"/>
    <w:rsid w:val="00EA5275"/>
    <w:rsid w:val="00EC317C"/>
    <w:rsid w:val="00ED6953"/>
    <w:rsid w:val="00ED7B9B"/>
    <w:rsid w:val="00EE2C7D"/>
    <w:rsid w:val="00EF249B"/>
    <w:rsid w:val="00EF5B4E"/>
    <w:rsid w:val="00EF7BBA"/>
    <w:rsid w:val="00F0384E"/>
    <w:rsid w:val="00F04141"/>
    <w:rsid w:val="00F12DB7"/>
    <w:rsid w:val="00F23A07"/>
    <w:rsid w:val="00F24685"/>
    <w:rsid w:val="00F3103C"/>
    <w:rsid w:val="00F34C6D"/>
    <w:rsid w:val="00F41051"/>
    <w:rsid w:val="00F501EE"/>
    <w:rsid w:val="00F54486"/>
    <w:rsid w:val="00F56C0C"/>
    <w:rsid w:val="00F62B99"/>
    <w:rsid w:val="00F8070B"/>
    <w:rsid w:val="00F81022"/>
    <w:rsid w:val="00F82DBC"/>
    <w:rsid w:val="00F83D1E"/>
    <w:rsid w:val="00F92F3C"/>
    <w:rsid w:val="00F930DD"/>
    <w:rsid w:val="00FA130E"/>
    <w:rsid w:val="00FA4E30"/>
    <w:rsid w:val="00FB3CF0"/>
    <w:rsid w:val="00FB3D60"/>
    <w:rsid w:val="00FB4298"/>
    <w:rsid w:val="00FC1346"/>
    <w:rsid w:val="00FC665C"/>
    <w:rsid w:val="00FD136B"/>
    <w:rsid w:val="00FE7424"/>
    <w:rsid w:val="00FF0CD1"/>
    <w:rsid w:val="00FF461E"/>
    <w:rsid w:val="00FF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84B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B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106"/>
    <w:pPr>
      <w:keepNext/>
      <w:keepLines/>
      <w:spacing w:before="200" w:line="276" w:lineRule="auto"/>
      <w:outlineLvl w:val="2"/>
    </w:pPr>
    <w:rPr>
      <w:rFonts w:ascii="Arial" w:eastAsiaTheme="majorEastAsia" w:hAnsi="Arial" w:cs="Arial"/>
      <w:b/>
      <w:bCs/>
      <w:sz w:val="20"/>
      <w:szCs w:val="20"/>
    </w:rPr>
  </w:style>
  <w:style w:type="paragraph" w:styleId="Heading4">
    <w:name w:val="heading 4"/>
    <w:basedOn w:val="Normal"/>
    <w:next w:val="Normal"/>
    <w:link w:val="Heading4Char"/>
    <w:uiPriority w:val="9"/>
    <w:unhideWhenUsed/>
    <w:qFormat/>
    <w:rsid w:val="007734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100C"/>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A7100C"/>
  </w:style>
  <w:style w:type="character" w:styleId="CommentReference">
    <w:name w:val="annotation reference"/>
    <w:basedOn w:val="DefaultParagraphFont"/>
    <w:uiPriority w:val="99"/>
    <w:semiHidden/>
    <w:unhideWhenUsed/>
    <w:rsid w:val="00A7100C"/>
    <w:rPr>
      <w:sz w:val="16"/>
      <w:szCs w:val="16"/>
    </w:rPr>
  </w:style>
  <w:style w:type="paragraph" w:styleId="CommentText">
    <w:name w:val="annotation text"/>
    <w:basedOn w:val="Normal"/>
    <w:link w:val="CommentTextChar"/>
    <w:uiPriority w:val="99"/>
    <w:unhideWhenUsed/>
    <w:rsid w:val="00A7100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7100C"/>
    <w:rPr>
      <w:sz w:val="20"/>
      <w:szCs w:val="20"/>
    </w:rPr>
  </w:style>
  <w:style w:type="paragraph" w:styleId="BalloonText">
    <w:name w:val="Balloon Text"/>
    <w:basedOn w:val="Normal"/>
    <w:link w:val="BalloonTextChar"/>
    <w:uiPriority w:val="99"/>
    <w:semiHidden/>
    <w:unhideWhenUsed/>
    <w:rsid w:val="00A7100C"/>
    <w:rPr>
      <w:rFonts w:ascii="Tahoma" w:hAnsi="Tahoma" w:cs="Tahoma"/>
      <w:sz w:val="16"/>
      <w:szCs w:val="16"/>
    </w:rPr>
  </w:style>
  <w:style w:type="character" w:customStyle="1" w:styleId="BalloonTextChar">
    <w:name w:val="Balloon Text Char"/>
    <w:basedOn w:val="DefaultParagraphFont"/>
    <w:link w:val="BalloonText"/>
    <w:uiPriority w:val="99"/>
    <w:semiHidden/>
    <w:rsid w:val="00A7100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9004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9004F"/>
    <w:rPr>
      <w:rFonts w:ascii="Times New Roman" w:eastAsia="Times New Roman" w:hAnsi="Times New Roman" w:cs="Times New Roman"/>
      <w:b/>
      <w:bCs/>
      <w:sz w:val="20"/>
      <w:szCs w:val="20"/>
    </w:rPr>
  </w:style>
  <w:style w:type="table" w:styleId="TableGrid">
    <w:name w:val="Table Grid"/>
    <w:basedOn w:val="TableNormal"/>
    <w:uiPriority w:val="59"/>
    <w:rsid w:val="00290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004F"/>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80106"/>
    <w:rPr>
      <w:rFonts w:ascii="Arial" w:eastAsiaTheme="majorEastAsia" w:hAnsi="Arial" w:cs="Arial"/>
      <w:b/>
      <w:bCs/>
      <w:sz w:val="20"/>
      <w:szCs w:val="20"/>
    </w:rPr>
  </w:style>
  <w:style w:type="paragraph" w:customStyle="1" w:styleId="Default">
    <w:name w:val="Default"/>
    <w:rsid w:val="0017472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84B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4BD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84BD0"/>
    <w:pPr>
      <w:tabs>
        <w:tab w:val="center" w:pos="4680"/>
        <w:tab w:val="right" w:pos="9360"/>
      </w:tabs>
    </w:pPr>
  </w:style>
  <w:style w:type="character" w:customStyle="1" w:styleId="HeaderChar">
    <w:name w:val="Header Char"/>
    <w:basedOn w:val="DefaultParagraphFont"/>
    <w:link w:val="Header"/>
    <w:uiPriority w:val="99"/>
    <w:rsid w:val="00584B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4BD0"/>
    <w:pPr>
      <w:tabs>
        <w:tab w:val="center" w:pos="4680"/>
        <w:tab w:val="right" w:pos="9360"/>
      </w:tabs>
    </w:pPr>
  </w:style>
  <w:style w:type="character" w:customStyle="1" w:styleId="FooterChar">
    <w:name w:val="Footer Char"/>
    <w:basedOn w:val="DefaultParagraphFont"/>
    <w:link w:val="Footer"/>
    <w:uiPriority w:val="99"/>
    <w:rsid w:val="00584BD0"/>
    <w:rPr>
      <w:rFonts w:ascii="Times New Roman" w:eastAsia="Times New Roman" w:hAnsi="Times New Roman" w:cs="Times New Roman"/>
      <w:sz w:val="24"/>
      <w:szCs w:val="24"/>
    </w:rPr>
  </w:style>
  <w:style w:type="paragraph" w:customStyle="1" w:styleId="SELECTONEMARKALL">
    <w:name w:val="SELECT ONE/MARK ALL"/>
    <w:basedOn w:val="Normal"/>
    <w:link w:val="SELECTONEMARKALLChar"/>
    <w:qFormat/>
    <w:rsid w:val="00C837AA"/>
    <w:pPr>
      <w:spacing w:before="120"/>
      <w:ind w:left="720" w:right="2250"/>
    </w:pPr>
    <w:rPr>
      <w:rFonts w:ascii="Arial" w:hAnsi="Arial" w:cs="Arial"/>
      <w:i/>
      <w:sz w:val="20"/>
      <w:szCs w:val="20"/>
    </w:rPr>
  </w:style>
  <w:style w:type="character" w:customStyle="1" w:styleId="SELECTONEMARKALLChar">
    <w:name w:val="SELECT ONE/MARK ALL Char"/>
    <w:basedOn w:val="DefaultParagraphFont"/>
    <w:link w:val="SELECTONEMARKALL"/>
    <w:rsid w:val="00C837AA"/>
    <w:rPr>
      <w:rFonts w:ascii="Arial" w:eastAsia="Times New Roman" w:hAnsi="Arial" w:cs="Arial"/>
      <w:i/>
      <w:sz w:val="20"/>
      <w:szCs w:val="20"/>
    </w:rPr>
  </w:style>
  <w:style w:type="paragraph" w:customStyle="1" w:styleId="BubbleBullet">
    <w:name w:val="Bubble Bullet"/>
    <w:qFormat/>
    <w:rsid w:val="00C837AA"/>
    <w:pPr>
      <w:numPr>
        <w:ilvl w:val="1"/>
        <w:numId w:val="2"/>
      </w:numPr>
      <w:spacing w:after="0" w:line="240" w:lineRule="auto"/>
    </w:pPr>
    <w:rPr>
      <w:rFonts w:ascii="Arial" w:hAnsi="Arial" w:cs="Arial"/>
    </w:rPr>
  </w:style>
  <w:style w:type="paragraph" w:customStyle="1" w:styleId="Question">
    <w:name w:val="Question"/>
    <w:qFormat/>
    <w:rsid w:val="00C837AA"/>
    <w:pPr>
      <w:numPr>
        <w:numId w:val="3"/>
      </w:numPr>
      <w:spacing w:after="0" w:line="240" w:lineRule="auto"/>
    </w:pPr>
    <w:rPr>
      <w:rFonts w:ascii="Arial" w:hAnsi="Arial" w:cs="Arial"/>
      <w:b/>
    </w:rPr>
  </w:style>
  <w:style w:type="table" w:styleId="LightShading">
    <w:name w:val="Light Shading"/>
    <w:basedOn w:val="TableNormal"/>
    <w:uiPriority w:val="60"/>
    <w:rsid w:val="00C837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77342E"/>
    <w:pPr>
      <w:spacing w:after="0" w:line="240" w:lineRule="auto"/>
    </w:pPr>
  </w:style>
  <w:style w:type="character" w:customStyle="1" w:styleId="Heading4Char">
    <w:name w:val="Heading 4 Char"/>
    <w:basedOn w:val="DefaultParagraphFont"/>
    <w:link w:val="Heading4"/>
    <w:uiPriority w:val="9"/>
    <w:rsid w:val="0077342E"/>
    <w:rPr>
      <w:rFonts w:asciiTheme="majorHAnsi" w:eastAsiaTheme="majorEastAsia" w:hAnsiTheme="majorHAnsi" w:cstheme="majorBidi"/>
      <w:b/>
      <w:bCs/>
      <w:i/>
      <w:iCs/>
      <w:color w:val="4F81BD" w:themeColor="accent1"/>
      <w:sz w:val="24"/>
      <w:szCs w:val="24"/>
    </w:rPr>
  </w:style>
  <w:style w:type="paragraph" w:customStyle="1" w:styleId="SquareBullet">
    <w:name w:val="Square Bullet"/>
    <w:basedOn w:val="NoSpacing"/>
    <w:qFormat/>
    <w:rsid w:val="00A20F9B"/>
    <w:pPr>
      <w:numPr>
        <w:ilvl w:val="2"/>
        <w:numId w:val="4"/>
      </w:numPr>
    </w:pPr>
    <w:rPr>
      <w:rFonts w:ascii="Arial" w:hAnsi="Arial" w:cs="Arial"/>
      <w:color w:val="000000" w:themeColor="text1"/>
    </w:rPr>
  </w:style>
  <w:style w:type="character" w:styleId="Hyperlink">
    <w:name w:val="Hyperlink"/>
    <w:basedOn w:val="DefaultParagraphFont"/>
    <w:uiPriority w:val="99"/>
    <w:semiHidden/>
    <w:unhideWhenUsed/>
    <w:rsid w:val="006B1F01"/>
    <w:rPr>
      <w:color w:val="0000FF"/>
      <w:u w:val="single"/>
    </w:rPr>
  </w:style>
  <w:style w:type="character" w:customStyle="1" w:styleId="NoSpacingChar">
    <w:name w:val="No Spacing Char"/>
    <w:basedOn w:val="DefaultParagraphFont"/>
    <w:link w:val="NoSpacing"/>
    <w:uiPriority w:val="1"/>
    <w:rsid w:val="00314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84B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B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106"/>
    <w:pPr>
      <w:keepNext/>
      <w:keepLines/>
      <w:spacing w:before="200" w:line="276" w:lineRule="auto"/>
      <w:outlineLvl w:val="2"/>
    </w:pPr>
    <w:rPr>
      <w:rFonts w:ascii="Arial" w:eastAsiaTheme="majorEastAsia" w:hAnsi="Arial" w:cs="Arial"/>
      <w:b/>
      <w:bCs/>
      <w:sz w:val="20"/>
      <w:szCs w:val="20"/>
    </w:rPr>
  </w:style>
  <w:style w:type="paragraph" w:styleId="Heading4">
    <w:name w:val="heading 4"/>
    <w:basedOn w:val="Normal"/>
    <w:next w:val="Normal"/>
    <w:link w:val="Heading4Char"/>
    <w:uiPriority w:val="9"/>
    <w:unhideWhenUsed/>
    <w:qFormat/>
    <w:rsid w:val="007734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100C"/>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A7100C"/>
  </w:style>
  <w:style w:type="character" w:styleId="CommentReference">
    <w:name w:val="annotation reference"/>
    <w:basedOn w:val="DefaultParagraphFont"/>
    <w:uiPriority w:val="99"/>
    <w:semiHidden/>
    <w:unhideWhenUsed/>
    <w:rsid w:val="00A7100C"/>
    <w:rPr>
      <w:sz w:val="16"/>
      <w:szCs w:val="16"/>
    </w:rPr>
  </w:style>
  <w:style w:type="paragraph" w:styleId="CommentText">
    <w:name w:val="annotation text"/>
    <w:basedOn w:val="Normal"/>
    <w:link w:val="CommentTextChar"/>
    <w:uiPriority w:val="99"/>
    <w:unhideWhenUsed/>
    <w:rsid w:val="00A7100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7100C"/>
    <w:rPr>
      <w:sz w:val="20"/>
      <w:szCs w:val="20"/>
    </w:rPr>
  </w:style>
  <w:style w:type="paragraph" w:styleId="BalloonText">
    <w:name w:val="Balloon Text"/>
    <w:basedOn w:val="Normal"/>
    <w:link w:val="BalloonTextChar"/>
    <w:uiPriority w:val="99"/>
    <w:semiHidden/>
    <w:unhideWhenUsed/>
    <w:rsid w:val="00A7100C"/>
    <w:rPr>
      <w:rFonts w:ascii="Tahoma" w:hAnsi="Tahoma" w:cs="Tahoma"/>
      <w:sz w:val="16"/>
      <w:szCs w:val="16"/>
    </w:rPr>
  </w:style>
  <w:style w:type="character" w:customStyle="1" w:styleId="BalloonTextChar">
    <w:name w:val="Balloon Text Char"/>
    <w:basedOn w:val="DefaultParagraphFont"/>
    <w:link w:val="BalloonText"/>
    <w:uiPriority w:val="99"/>
    <w:semiHidden/>
    <w:rsid w:val="00A7100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9004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9004F"/>
    <w:rPr>
      <w:rFonts w:ascii="Times New Roman" w:eastAsia="Times New Roman" w:hAnsi="Times New Roman" w:cs="Times New Roman"/>
      <w:b/>
      <w:bCs/>
      <w:sz w:val="20"/>
      <w:szCs w:val="20"/>
    </w:rPr>
  </w:style>
  <w:style w:type="table" w:styleId="TableGrid">
    <w:name w:val="Table Grid"/>
    <w:basedOn w:val="TableNormal"/>
    <w:uiPriority w:val="59"/>
    <w:rsid w:val="00290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004F"/>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80106"/>
    <w:rPr>
      <w:rFonts w:ascii="Arial" w:eastAsiaTheme="majorEastAsia" w:hAnsi="Arial" w:cs="Arial"/>
      <w:b/>
      <w:bCs/>
      <w:sz w:val="20"/>
      <w:szCs w:val="20"/>
    </w:rPr>
  </w:style>
  <w:style w:type="paragraph" w:customStyle="1" w:styleId="Default">
    <w:name w:val="Default"/>
    <w:rsid w:val="0017472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84B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4BD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84BD0"/>
    <w:pPr>
      <w:tabs>
        <w:tab w:val="center" w:pos="4680"/>
        <w:tab w:val="right" w:pos="9360"/>
      </w:tabs>
    </w:pPr>
  </w:style>
  <w:style w:type="character" w:customStyle="1" w:styleId="HeaderChar">
    <w:name w:val="Header Char"/>
    <w:basedOn w:val="DefaultParagraphFont"/>
    <w:link w:val="Header"/>
    <w:uiPriority w:val="99"/>
    <w:rsid w:val="00584B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4BD0"/>
    <w:pPr>
      <w:tabs>
        <w:tab w:val="center" w:pos="4680"/>
        <w:tab w:val="right" w:pos="9360"/>
      </w:tabs>
    </w:pPr>
  </w:style>
  <w:style w:type="character" w:customStyle="1" w:styleId="FooterChar">
    <w:name w:val="Footer Char"/>
    <w:basedOn w:val="DefaultParagraphFont"/>
    <w:link w:val="Footer"/>
    <w:uiPriority w:val="99"/>
    <w:rsid w:val="00584BD0"/>
    <w:rPr>
      <w:rFonts w:ascii="Times New Roman" w:eastAsia="Times New Roman" w:hAnsi="Times New Roman" w:cs="Times New Roman"/>
      <w:sz w:val="24"/>
      <w:szCs w:val="24"/>
    </w:rPr>
  </w:style>
  <w:style w:type="paragraph" w:customStyle="1" w:styleId="SELECTONEMARKALL">
    <w:name w:val="SELECT ONE/MARK ALL"/>
    <w:basedOn w:val="Normal"/>
    <w:link w:val="SELECTONEMARKALLChar"/>
    <w:qFormat/>
    <w:rsid w:val="00C837AA"/>
    <w:pPr>
      <w:spacing w:before="120"/>
      <w:ind w:left="720" w:right="2250"/>
    </w:pPr>
    <w:rPr>
      <w:rFonts w:ascii="Arial" w:hAnsi="Arial" w:cs="Arial"/>
      <w:i/>
      <w:sz w:val="20"/>
      <w:szCs w:val="20"/>
    </w:rPr>
  </w:style>
  <w:style w:type="character" w:customStyle="1" w:styleId="SELECTONEMARKALLChar">
    <w:name w:val="SELECT ONE/MARK ALL Char"/>
    <w:basedOn w:val="DefaultParagraphFont"/>
    <w:link w:val="SELECTONEMARKALL"/>
    <w:rsid w:val="00C837AA"/>
    <w:rPr>
      <w:rFonts w:ascii="Arial" w:eastAsia="Times New Roman" w:hAnsi="Arial" w:cs="Arial"/>
      <w:i/>
      <w:sz w:val="20"/>
      <w:szCs w:val="20"/>
    </w:rPr>
  </w:style>
  <w:style w:type="paragraph" w:customStyle="1" w:styleId="BubbleBullet">
    <w:name w:val="Bubble Bullet"/>
    <w:qFormat/>
    <w:rsid w:val="00C837AA"/>
    <w:pPr>
      <w:numPr>
        <w:ilvl w:val="1"/>
        <w:numId w:val="2"/>
      </w:numPr>
      <w:spacing w:after="0" w:line="240" w:lineRule="auto"/>
    </w:pPr>
    <w:rPr>
      <w:rFonts w:ascii="Arial" w:hAnsi="Arial" w:cs="Arial"/>
    </w:rPr>
  </w:style>
  <w:style w:type="paragraph" w:customStyle="1" w:styleId="Question">
    <w:name w:val="Question"/>
    <w:qFormat/>
    <w:rsid w:val="00C837AA"/>
    <w:pPr>
      <w:numPr>
        <w:numId w:val="3"/>
      </w:numPr>
      <w:spacing w:after="0" w:line="240" w:lineRule="auto"/>
    </w:pPr>
    <w:rPr>
      <w:rFonts w:ascii="Arial" w:hAnsi="Arial" w:cs="Arial"/>
      <w:b/>
    </w:rPr>
  </w:style>
  <w:style w:type="table" w:styleId="LightShading">
    <w:name w:val="Light Shading"/>
    <w:basedOn w:val="TableNormal"/>
    <w:uiPriority w:val="60"/>
    <w:rsid w:val="00C837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77342E"/>
    <w:pPr>
      <w:spacing w:after="0" w:line="240" w:lineRule="auto"/>
    </w:pPr>
  </w:style>
  <w:style w:type="character" w:customStyle="1" w:styleId="Heading4Char">
    <w:name w:val="Heading 4 Char"/>
    <w:basedOn w:val="DefaultParagraphFont"/>
    <w:link w:val="Heading4"/>
    <w:uiPriority w:val="9"/>
    <w:rsid w:val="0077342E"/>
    <w:rPr>
      <w:rFonts w:asciiTheme="majorHAnsi" w:eastAsiaTheme="majorEastAsia" w:hAnsiTheme="majorHAnsi" w:cstheme="majorBidi"/>
      <w:b/>
      <w:bCs/>
      <w:i/>
      <w:iCs/>
      <w:color w:val="4F81BD" w:themeColor="accent1"/>
      <w:sz w:val="24"/>
      <w:szCs w:val="24"/>
    </w:rPr>
  </w:style>
  <w:style w:type="paragraph" w:customStyle="1" w:styleId="SquareBullet">
    <w:name w:val="Square Bullet"/>
    <w:basedOn w:val="NoSpacing"/>
    <w:qFormat/>
    <w:rsid w:val="00A20F9B"/>
    <w:pPr>
      <w:numPr>
        <w:ilvl w:val="2"/>
        <w:numId w:val="4"/>
      </w:numPr>
    </w:pPr>
    <w:rPr>
      <w:rFonts w:ascii="Arial" w:hAnsi="Arial" w:cs="Arial"/>
      <w:color w:val="000000" w:themeColor="text1"/>
    </w:rPr>
  </w:style>
  <w:style w:type="character" w:styleId="Hyperlink">
    <w:name w:val="Hyperlink"/>
    <w:basedOn w:val="DefaultParagraphFont"/>
    <w:uiPriority w:val="99"/>
    <w:semiHidden/>
    <w:unhideWhenUsed/>
    <w:rsid w:val="006B1F01"/>
    <w:rPr>
      <w:color w:val="0000FF"/>
      <w:u w:val="single"/>
    </w:rPr>
  </w:style>
  <w:style w:type="character" w:customStyle="1" w:styleId="NoSpacingChar">
    <w:name w:val="No Spacing Char"/>
    <w:basedOn w:val="DefaultParagraphFont"/>
    <w:link w:val="NoSpacing"/>
    <w:uiPriority w:val="1"/>
    <w:rsid w:val="0031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75989">
      <w:bodyDiv w:val="1"/>
      <w:marLeft w:val="0"/>
      <w:marRight w:val="0"/>
      <w:marTop w:val="0"/>
      <w:marBottom w:val="0"/>
      <w:divBdr>
        <w:top w:val="none" w:sz="0" w:space="0" w:color="auto"/>
        <w:left w:val="none" w:sz="0" w:space="0" w:color="auto"/>
        <w:bottom w:val="none" w:sz="0" w:space="0" w:color="auto"/>
        <w:right w:val="none" w:sz="0" w:space="0" w:color="auto"/>
      </w:divBdr>
    </w:div>
    <w:div w:id="17215198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388">
          <w:marLeft w:val="706"/>
          <w:marRight w:val="0"/>
          <w:marTop w:val="480"/>
          <w:marBottom w:val="0"/>
          <w:divBdr>
            <w:top w:val="none" w:sz="0" w:space="0" w:color="auto"/>
            <w:left w:val="none" w:sz="0" w:space="0" w:color="auto"/>
            <w:bottom w:val="none" w:sz="0" w:space="0" w:color="auto"/>
            <w:right w:val="none" w:sz="0" w:space="0" w:color="auto"/>
          </w:divBdr>
        </w:div>
      </w:divsChild>
    </w:div>
    <w:div w:id="178815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F400-4574-4E5E-9DD1-4111884E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4641</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Impact Evaluation of Academic Language Intervention</vt:lpstr>
    </vt:vector>
  </TitlesOfParts>
  <Company>MDRC and Abt associates</Company>
  <LinksUpToDate>false</LinksUpToDate>
  <CharactersWithSpaces>31039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Evaluation of Academic Language Intervention</dc:title>
  <dc:subject>Teacher Survey – Fall 2017</dc:subject>
  <dc:creator>Hannah Miller</dc:creator>
  <cp:lastModifiedBy>Ingalls, Katrina</cp:lastModifiedBy>
  <cp:revision>2</cp:revision>
  <cp:lastPrinted>2017-03-22T17:18:00Z</cp:lastPrinted>
  <dcterms:created xsi:type="dcterms:W3CDTF">2017-06-01T17:01:00Z</dcterms:created>
  <dcterms:modified xsi:type="dcterms:W3CDTF">2017-06-01T17:01:00Z</dcterms:modified>
</cp:coreProperties>
</file>