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ABEC8B" w14:textId="77777777" w:rsidR="00E0336E" w:rsidRDefault="00B72191">
      <w:pPr>
        <w:pStyle w:val="Heading1"/>
        <w:spacing w:before="58"/>
        <w:ind w:left="200" w:firstLine="0"/>
      </w:pPr>
      <w:bookmarkStart w:id="0" w:name="_GoBack"/>
      <w:bookmarkEnd w:id="0"/>
      <w:r>
        <w:rPr>
          <w:color w:val="46322D"/>
        </w:rPr>
        <w:t>Native American Library Services Basic Grants– FY17 Notice of Funding Opportunity</w:t>
      </w:r>
    </w:p>
    <w:p w14:paraId="699E537B" w14:textId="77777777" w:rsidR="00E0336E" w:rsidRDefault="00E0336E"/>
    <w:p w14:paraId="42CCE89D" w14:textId="77777777" w:rsidR="00E0336E" w:rsidRDefault="00E0336E">
      <w:pPr>
        <w:pStyle w:val="Heading1"/>
        <w:spacing w:before="58"/>
        <w:ind w:left="200"/>
      </w:pPr>
      <w:bookmarkStart w:id="1" w:name="_tgdl2sefe82o" w:colFirst="0" w:colLast="0"/>
      <w:bookmarkEnd w:id="1"/>
    </w:p>
    <w:p w14:paraId="4A049B9D" w14:textId="77777777" w:rsidR="00E0336E" w:rsidRDefault="00B72191">
      <w:pPr>
        <w:pStyle w:val="Heading1"/>
        <w:spacing w:before="58"/>
        <w:ind w:left="200"/>
      </w:pPr>
      <w:bookmarkStart w:id="2" w:name="_5122hrr4k0bj" w:colFirst="0" w:colLast="0"/>
      <w:bookmarkEnd w:id="2"/>
      <w:r>
        <w:rPr>
          <w:color w:val="46322D"/>
        </w:rPr>
        <w:t>Native American Library Services Basic Grants– FY17 Notice of Funding Opportunity</w:t>
      </w:r>
    </w:p>
    <w:p w14:paraId="2DD2A1F0" w14:textId="77777777" w:rsidR="00E0336E" w:rsidRDefault="00E0336E">
      <w:pPr>
        <w:spacing w:before="5"/>
      </w:pPr>
    </w:p>
    <w:tbl>
      <w:tblPr>
        <w:tblStyle w:val="a"/>
        <w:tblW w:w="9532" w:type="dxa"/>
        <w:tblInd w:w="1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328"/>
        <w:gridCol w:w="5204"/>
      </w:tblGrid>
      <w:tr w:rsidR="00E0336E" w14:paraId="64DF6542" w14:textId="77777777" w:rsidTr="00F718A7">
        <w:trPr>
          <w:trHeight w:val="560"/>
        </w:trPr>
        <w:tc>
          <w:tcPr>
            <w:tcW w:w="4328" w:type="dxa"/>
          </w:tcPr>
          <w:p w14:paraId="049B4E1B" w14:textId="77777777" w:rsidR="00E0336E" w:rsidRDefault="00B72191">
            <w:pPr>
              <w:spacing w:before="70"/>
              <w:ind w:left="67"/>
            </w:pPr>
            <w:r>
              <w:rPr>
                <w:rFonts w:ascii="Arial" w:eastAsia="Arial" w:hAnsi="Arial" w:cs="Arial"/>
                <w:b/>
                <w:color w:val="555759"/>
                <w:sz w:val="18"/>
                <w:szCs w:val="18"/>
              </w:rPr>
              <w:t>Federal Awarding Agency:</w:t>
            </w:r>
          </w:p>
        </w:tc>
        <w:tc>
          <w:tcPr>
            <w:tcW w:w="5204" w:type="dxa"/>
          </w:tcPr>
          <w:p w14:paraId="55101416" w14:textId="77777777" w:rsidR="00E0336E" w:rsidRDefault="00B72191">
            <w:pPr>
              <w:spacing w:before="71"/>
              <w:ind w:left="67"/>
            </w:pPr>
            <w:r>
              <w:rPr>
                <w:rFonts w:ascii="Arial" w:eastAsia="Arial" w:hAnsi="Arial" w:cs="Arial"/>
                <w:color w:val="555759"/>
                <w:sz w:val="18"/>
                <w:szCs w:val="18"/>
              </w:rPr>
              <w:t>Institute of Museum and Library Services</w:t>
            </w:r>
          </w:p>
        </w:tc>
      </w:tr>
      <w:tr w:rsidR="00E0336E" w14:paraId="46989864" w14:textId="77777777" w:rsidTr="00F718A7">
        <w:trPr>
          <w:trHeight w:val="560"/>
        </w:trPr>
        <w:tc>
          <w:tcPr>
            <w:tcW w:w="4328" w:type="dxa"/>
          </w:tcPr>
          <w:p w14:paraId="693C89F0" w14:textId="77777777" w:rsidR="00E0336E" w:rsidRDefault="00B72191">
            <w:pPr>
              <w:spacing w:before="71"/>
              <w:ind w:left="67"/>
            </w:pPr>
            <w:r>
              <w:rPr>
                <w:rFonts w:ascii="Arial" w:eastAsia="Arial" w:hAnsi="Arial" w:cs="Arial"/>
                <w:b/>
                <w:color w:val="555759"/>
                <w:sz w:val="18"/>
                <w:szCs w:val="18"/>
              </w:rPr>
              <w:t>Funding Opportunity Title:</w:t>
            </w:r>
          </w:p>
        </w:tc>
        <w:tc>
          <w:tcPr>
            <w:tcW w:w="5204" w:type="dxa"/>
          </w:tcPr>
          <w:p w14:paraId="5284AAC8" w14:textId="77777777" w:rsidR="00E0336E" w:rsidRDefault="00B72191">
            <w:pPr>
              <w:spacing w:before="72"/>
              <w:ind w:left="67"/>
            </w:pPr>
            <w:r>
              <w:rPr>
                <w:rFonts w:ascii="Arial" w:eastAsia="Arial" w:hAnsi="Arial" w:cs="Arial"/>
                <w:color w:val="555759"/>
                <w:sz w:val="18"/>
                <w:szCs w:val="18"/>
              </w:rPr>
              <w:t>Native American Library Services Basic Grants Program</w:t>
            </w:r>
          </w:p>
        </w:tc>
      </w:tr>
      <w:tr w:rsidR="00E0336E" w14:paraId="6F58A49F" w14:textId="77777777" w:rsidTr="00F718A7">
        <w:trPr>
          <w:trHeight w:val="580"/>
        </w:trPr>
        <w:tc>
          <w:tcPr>
            <w:tcW w:w="4328" w:type="dxa"/>
          </w:tcPr>
          <w:p w14:paraId="671B1715" w14:textId="77777777" w:rsidR="00E0336E" w:rsidRDefault="00B72191">
            <w:pPr>
              <w:spacing w:before="71"/>
              <w:ind w:left="67"/>
            </w:pPr>
            <w:r>
              <w:rPr>
                <w:rFonts w:ascii="Arial" w:eastAsia="Arial" w:hAnsi="Arial" w:cs="Arial"/>
                <w:b/>
                <w:color w:val="555759"/>
                <w:sz w:val="18"/>
                <w:szCs w:val="18"/>
              </w:rPr>
              <w:t>Announcement Type:</w:t>
            </w:r>
          </w:p>
        </w:tc>
        <w:tc>
          <w:tcPr>
            <w:tcW w:w="5204" w:type="dxa"/>
          </w:tcPr>
          <w:p w14:paraId="155169E8" w14:textId="77777777" w:rsidR="00E0336E" w:rsidRDefault="00B72191">
            <w:pPr>
              <w:spacing w:before="72"/>
              <w:ind w:left="67"/>
            </w:pPr>
            <w:r>
              <w:rPr>
                <w:rFonts w:ascii="Arial" w:eastAsia="Arial" w:hAnsi="Arial" w:cs="Arial"/>
                <w:color w:val="555759"/>
                <w:sz w:val="18"/>
                <w:szCs w:val="18"/>
              </w:rPr>
              <w:t>Notice of Funding Opportunity</w:t>
            </w:r>
          </w:p>
        </w:tc>
      </w:tr>
      <w:tr w:rsidR="00E0336E" w14:paraId="6395A08C" w14:textId="77777777" w:rsidTr="00F718A7">
        <w:trPr>
          <w:trHeight w:val="560"/>
        </w:trPr>
        <w:tc>
          <w:tcPr>
            <w:tcW w:w="4328" w:type="dxa"/>
          </w:tcPr>
          <w:p w14:paraId="36B06292" w14:textId="77777777" w:rsidR="00E0336E" w:rsidRDefault="00B72191">
            <w:pPr>
              <w:spacing w:before="71"/>
              <w:ind w:left="67"/>
            </w:pPr>
            <w:r>
              <w:rPr>
                <w:rFonts w:ascii="Arial" w:eastAsia="Arial" w:hAnsi="Arial" w:cs="Arial"/>
                <w:b/>
                <w:color w:val="555759"/>
                <w:sz w:val="18"/>
                <w:szCs w:val="18"/>
              </w:rPr>
              <w:t>Funding Opportunity Number:</w:t>
            </w:r>
          </w:p>
        </w:tc>
        <w:tc>
          <w:tcPr>
            <w:tcW w:w="5204" w:type="dxa"/>
          </w:tcPr>
          <w:p w14:paraId="27C249CA" w14:textId="1FD7D353" w:rsidR="00E0336E" w:rsidRDefault="00B72191">
            <w:pPr>
              <w:spacing w:before="72"/>
              <w:ind w:left="67"/>
            </w:pPr>
            <w:r>
              <w:rPr>
                <w:rFonts w:ascii="Arial" w:eastAsia="Arial" w:hAnsi="Arial" w:cs="Arial"/>
                <w:color w:val="555759"/>
                <w:sz w:val="18"/>
                <w:szCs w:val="18"/>
              </w:rPr>
              <w:t>NAG-BASIC-FY17</w:t>
            </w:r>
          </w:p>
        </w:tc>
      </w:tr>
      <w:tr w:rsidR="00E0336E" w14:paraId="59691727" w14:textId="77777777" w:rsidTr="00F718A7">
        <w:trPr>
          <w:trHeight w:val="780"/>
        </w:trPr>
        <w:tc>
          <w:tcPr>
            <w:tcW w:w="4328" w:type="dxa"/>
          </w:tcPr>
          <w:p w14:paraId="7E3D16B6" w14:textId="77777777" w:rsidR="00E0336E" w:rsidRDefault="00B72191">
            <w:pPr>
              <w:spacing w:before="71"/>
              <w:ind w:left="67" w:right="161"/>
            </w:pPr>
            <w:r>
              <w:rPr>
                <w:rFonts w:ascii="Arial" w:eastAsia="Arial" w:hAnsi="Arial" w:cs="Arial"/>
                <w:b/>
                <w:color w:val="555759"/>
                <w:sz w:val="18"/>
                <w:szCs w:val="18"/>
              </w:rPr>
              <w:t>Catalog of Federal Financial Assistance (CFDA) Number:</w:t>
            </w:r>
          </w:p>
        </w:tc>
        <w:tc>
          <w:tcPr>
            <w:tcW w:w="5204" w:type="dxa"/>
          </w:tcPr>
          <w:p w14:paraId="089D4DFD" w14:textId="77777777" w:rsidR="00E0336E" w:rsidRDefault="00E0336E">
            <w:pPr>
              <w:spacing w:before="4"/>
            </w:pPr>
          </w:p>
          <w:p w14:paraId="15C59EC8" w14:textId="77777777" w:rsidR="00E0336E" w:rsidRDefault="00B72191">
            <w:pPr>
              <w:ind w:left="67"/>
            </w:pPr>
            <w:r>
              <w:rPr>
                <w:rFonts w:ascii="Arial" w:eastAsia="Arial" w:hAnsi="Arial" w:cs="Arial"/>
                <w:color w:val="555759"/>
                <w:sz w:val="18"/>
                <w:szCs w:val="18"/>
              </w:rPr>
              <w:t>45.311</w:t>
            </w:r>
          </w:p>
        </w:tc>
      </w:tr>
      <w:tr w:rsidR="00E0336E" w14:paraId="26C0282E" w14:textId="77777777" w:rsidTr="00F718A7">
        <w:trPr>
          <w:trHeight w:val="780"/>
        </w:trPr>
        <w:tc>
          <w:tcPr>
            <w:tcW w:w="4328" w:type="dxa"/>
          </w:tcPr>
          <w:p w14:paraId="2FAA0B5C" w14:textId="77777777" w:rsidR="00E0336E" w:rsidRDefault="00E0336E">
            <w:pPr>
              <w:spacing w:before="3"/>
            </w:pPr>
          </w:p>
          <w:p w14:paraId="29829A3F" w14:textId="77777777" w:rsidR="00E0336E" w:rsidRDefault="00B72191">
            <w:pPr>
              <w:ind w:left="67"/>
            </w:pPr>
            <w:r>
              <w:rPr>
                <w:rFonts w:ascii="Arial" w:eastAsia="Arial" w:hAnsi="Arial" w:cs="Arial"/>
                <w:b/>
                <w:color w:val="555759"/>
                <w:sz w:val="18"/>
                <w:szCs w:val="18"/>
              </w:rPr>
              <w:t>Due Date:</w:t>
            </w:r>
          </w:p>
        </w:tc>
        <w:tc>
          <w:tcPr>
            <w:tcW w:w="5204" w:type="dxa"/>
          </w:tcPr>
          <w:p w14:paraId="126423DA" w14:textId="35D2D62B" w:rsidR="00E0336E" w:rsidRDefault="00B72191">
            <w:pPr>
              <w:spacing w:before="72"/>
              <w:ind w:left="67" w:right="295"/>
            </w:pPr>
            <w:r>
              <w:rPr>
                <w:rFonts w:ascii="Arial" w:eastAsia="Arial" w:hAnsi="Arial" w:cs="Arial"/>
                <w:color w:val="555759"/>
                <w:sz w:val="18"/>
                <w:szCs w:val="18"/>
              </w:rPr>
              <w:t>Submit through Grants.gov by 11:59 p.m. U.S. Eastern Time on April 1, 2017</w:t>
            </w:r>
          </w:p>
        </w:tc>
      </w:tr>
      <w:tr w:rsidR="00E0336E" w14:paraId="44416A0B" w14:textId="77777777" w:rsidTr="00F718A7">
        <w:trPr>
          <w:trHeight w:val="780"/>
        </w:trPr>
        <w:tc>
          <w:tcPr>
            <w:tcW w:w="4328" w:type="dxa"/>
          </w:tcPr>
          <w:p w14:paraId="34D23937" w14:textId="77777777" w:rsidR="00E0336E" w:rsidRDefault="00B72191">
            <w:pPr>
              <w:spacing w:before="71"/>
              <w:ind w:left="67" w:right="730"/>
            </w:pPr>
            <w:r>
              <w:rPr>
                <w:rFonts w:ascii="Arial" w:eastAsia="Arial" w:hAnsi="Arial" w:cs="Arial"/>
                <w:b/>
                <w:color w:val="555759"/>
                <w:sz w:val="18"/>
                <w:szCs w:val="18"/>
              </w:rPr>
              <w:t>Anticipated Date of Notification of Award Decisions:</w:t>
            </w:r>
          </w:p>
        </w:tc>
        <w:tc>
          <w:tcPr>
            <w:tcW w:w="5204" w:type="dxa"/>
          </w:tcPr>
          <w:p w14:paraId="7FE9B7E9" w14:textId="1C34380C" w:rsidR="00E0336E" w:rsidRDefault="00B72191">
            <w:pPr>
              <w:spacing w:before="72"/>
              <w:ind w:left="67" w:right="205"/>
            </w:pPr>
            <w:r>
              <w:rPr>
                <w:rFonts w:ascii="Arial" w:eastAsia="Arial" w:hAnsi="Arial" w:cs="Arial"/>
                <w:color w:val="555759"/>
                <w:sz w:val="18"/>
                <w:szCs w:val="18"/>
              </w:rPr>
              <w:t>July 2017 (subject to the availability of funds and IMLS discretion)</w:t>
            </w:r>
          </w:p>
        </w:tc>
      </w:tr>
      <w:tr w:rsidR="00E0336E" w14:paraId="07D8B616" w14:textId="77777777" w:rsidTr="00F718A7">
        <w:trPr>
          <w:trHeight w:val="560"/>
        </w:trPr>
        <w:tc>
          <w:tcPr>
            <w:tcW w:w="4328" w:type="dxa"/>
          </w:tcPr>
          <w:p w14:paraId="1C8E0057" w14:textId="77777777" w:rsidR="00E0336E" w:rsidRDefault="00B72191">
            <w:pPr>
              <w:spacing w:before="71"/>
              <w:ind w:left="67"/>
            </w:pPr>
            <w:r>
              <w:rPr>
                <w:rFonts w:ascii="Arial" w:eastAsia="Arial" w:hAnsi="Arial" w:cs="Arial"/>
                <w:b/>
                <w:color w:val="555759"/>
                <w:sz w:val="18"/>
                <w:szCs w:val="18"/>
              </w:rPr>
              <w:t>Beginning Date of Period of Performance:</w:t>
            </w:r>
          </w:p>
        </w:tc>
        <w:tc>
          <w:tcPr>
            <w:tcW w:w="5204" w:type="dxa"/>
          </w:tcPr>
          <w:p w14:paraId="0EAFC301" w14:textId="4CFA71BD" w:rsidR="00E0336E" w:rsidRDefault="00B72191">
            <w:pPr>
              <w:spacing w:before="72"/>
              <w:ind w:left="67"/>
            </w:pPr>
            <w:r>
              <w:rPr>
                <w:rFonts w:ascii="Arial" w:eastAsia="Arial" w:hAnsi="Arial" w:cs="Arial"/>
                <w:color w:val="555759"/>
                <w:sz w:val="18"/>
                <w:szCs w:val="18"/>
              </w:rPr>
              <w:t>Projects must begin on August 1, 2017</w:t>
            </w:r>
          </w:p>
        </w:tc>
      </w:tr>
    </w:tbl>
    <w:p w14:paraId="03A395FF" w14:textId="77777777" w:rsidR="00E0336E" w:rsidRDefault="00E0336E">
      <w:pPr>
        <w:spacing w:before="5"/>
      </w:pPr>
    </w:p>
    <w:p w14:paraId="35BE130E" w14:textId="77777777" w:rsidR="00E0336E" w:rsidRDefault="00B72191">
      <w:pPr>
        <w:pStyle w:val="Heading2"/>
        <w:spacing w:before="77"/>
        <w:ind w:left="199"/>
      </w:pPr>
      <w:r>
        <w:rPr>
          <w:color w:val="A96001"/>
        </w:rPr>
        <w:t>Equal Opportunity</w:t>
      </w:r>
    </w:p>
    <w:p w14:paraId="57EDDB7F" w14:textId="77777777" w:rsidR="00E0336E" w:rsidRDefault="00E0336E">
      <w:pPr>
        <w:spacing w:before="5"/>
      </w:pPr>
    </w:p>
    <w:p w14:paraId="5B0A880D" w14:textId="143AE31C" w:rsidR="00E0336E" w:rsidRDefault="00B72191" w:rsidP="00B3052C">
      <w:pPr>
        <w:ind w:left="199" w:right="20"/>
      </w:pPr>
      <w:r>
        <w:rPr>
          <w:rFonts w:ascii="Arial" w:eastAsia="Arial" w:hAnsi="Arial" w:cs="Arial"/>
          <w:color w:val="555759"/>
          <w:sz w:val="18"/>
          <w:szCs w:val="18"/>
        </w:rPr>
        <w:t xml:space="preserve">IMLS-funded programs do not discriminate on the basis of race, color, national origin, sex, disability, or age. For further information, email the Civil Rights Officer at </w:t>
      </w:r>
      <w:hyperlink r:id="rId8">
        <w:r>
          <w:rPr>
            <w:rFonts w:ascii="Arial" w:eastAsia="Arial" w:hAnsi="Arial" w:cs="Arial"/>
            <w:color w:val="1B636F"/>
            <w:sz w:val="18"/>
            <w:szCs w:val="18"/>
            <w:u w:val="single"/>
          </w:rPr>
          <w:t xml:space="preserve">CivilRights@imls.gov </w:t>
        </w:r>
      </w:hyperlink>
      <w:r>
        <w:rPr>
          <w:rFonts w:ascii="Arial" w:eastAsia="Arial" w:hAnsi="Arial" w:cs="Arial"/>
          <w:color w:val="585858"/>
          <w:sz w:val="18"/>
          <w:szCs w:val="18"/>
        </w:rPr>
        <w:t xml:space="preserve">or </w:t>
      </w:r>
      <w:r>
        <w:rPr>
          <w:rFonts w:ascii="Arial" w:eastAsia="Arial" w:hAnsi="Arial" w:cs="Arial"/>
          <w:color w:val="555759"/>
          <w:sz w:val="18"/>
          <w:szCs w:val="18"/>
        </w:rPr>
        <w:t>write to the Civil Rights Officer, Institute of Museum and Library Services, 955 L’Enfant Plaza North, SW, Suite 4000, Washington, DC, 20024</w:t>
      </w:r>
      <w:r w:rsidR="00576BB6">
        <w:rPr>
          <w:rFonts w:ascii="Arial" w:eastAsia="Arial" w:hAnsi="Arial" w:cs="Arial"/>
          <w:color w:val="555759"/>
          <w:sz w:val="18"/>
          <w:szCs w:val="18"/>
        </w:rPr>
        <w:t>-2135</w:t>
      </w:r>
    </w:p>
    <w:p w14:paraId="5FAD397C" w14:textId="77777777" w:rsidR="00E0336E" w:rsidRDefault="00E0336E"/>
    <w:p w14:paraId="13833EF0" w14:textId="77777777" w:rsidR="00E0336E" w:rsidRDefault="00E0336E">
      <w:pPr>
        <w:spacing w:before="2"/>
      </w:pPr>
    </w:p>
    <w:p w14:paraId="2D123E74" w14:textId="77777777" w:rsidR="00E0336E" w:rsidRDefault="00B72191">
      <w:pPr>
        <w:pStyle w:val="Heading1"/>
        <w:numPr>
          <w:ilvl w:val="0"/>
          <w:numId w:val="7"/>
        </w:numPr>
        <w:tabs>
          <w:tab w:val="left" w:pos="456"/>
        </w:tabs>
        <w:ind w:hanging="255"/>
      </w:pPr>
      <w:r>
        <w:rPr>
          <w:color w:val="46322D"/>
        </w:rPr>
        <w:t>Program Description</w:t>
      </w:r>
    </w:p>
    <w:p w14:paraId="2FF2A3A3" w14:textId="77777777" w:rsidR="00E0336E" w:rsidRDefault="00E0336E">
      <w:pPr>
        <w:spacing w:before="1"/>
      </w:pPr>
    </w:p>
    <w:p w14:paraId="0A7C603C" w14:textId="77777777" w:rsidR="00E0336E" w:rsidRDefault="00B72191">
      <w:pPr>
        <w:pStyle w:val="Heading2"/>
        <w:ind w:left="200"/>
      </w:pPr>
      <w:r>
        <w:rPr>
          <w:color w:val="A96001"/>
        </w:rPr>
        <w:t>What is this grant program?</w:t>
      </w:r>
    </w:p>
    <w:p w14:paraId="6084A43A" w14:textId="77777777" w:rsidR="00E0336E" w:rsidRDefault="00E0336E">
      <w:pPr>
        <w:spacing w:before="5"/>
      </w:pPr>
    </w:p>
    <w:p w14:paraId="5B9D3B61" w14:textId="17170794" w:rsidR="00E0336E" w:rsidRDefault="00B72191" w:rsidP="00976EFE">
      <w:pPr>
        <w:spacing w:line="276" w:lineRule="auto"/>
        <w:ind w:left="200" w:right="20"/>
      </w:pPr>
      <w:r>
        <w:rPr>
          <w:rFonts w:ascii="Arial" w:eastAsia="Arial" w:hAnsi="Arial" w:cs="Arial"/>
          <w:color w:val="555759"/>
          <w:sz w:val="18"/>
          <w:szCs w:val="18"/>
        </w:rPr>
        <w:t xml:space="preserve">The Native American Library Services Basic Grant Program is noncompetitive and distributed in equal amounts among eligible applicants. Basic Grants are available to support existing library operations and to maintain core library services. The Education/Assessment Option is supplemental to the Basic Grants. It is also noncompetitive and must be requested. </w:t>
      </w:r>
      <w:r>
        <w:rPr>
          <w:rFonts w:ascii="Arial" w:eastAsia="Arial" w:hAnsi="Arial" w:cs="Arial"/>
          <w:color w:val="555759"/>
          <w:sz w:val="20"/>
          <w:szCs w:val="20"/>
        </w:rPr>
        <w:t>The Education/Assessment Option provides funding for tribal library staff to attend library-related continuing education courses or training workshops; attend or give presentations at conferences related to library services; and hire a consultant for an onsite professional library assessment.</w:t>
      </w:r>
    </w:p>
    <w:p w14:paraId="39FBF12C" w14:textId="77777777" w:rsidR="00E0336E" w:rsidRDefault="00E0336E">
      <w:pPr>
        <w:spacing w:before="6"/>
      </w:pPr>
    </w:p>
    <w:p w14:paraId="11600545" w14:textId="083B15A3" w:rsidR="00E0336E" w:rsidRDefault="00B72191">
      <w:pPr>
        <w:ind w:left="199" w:right="719"/>
        <w:jc w:val="both"/>
      </w:pPr>
      <w:r>
        <w:rPr>
          <w:rFonts w:ascii="Arial" w:eastAsia="Arial" w:hAnsi="Arial" w:cs="Arial"/>
          <w:color w:val="555759"/>
          <w:sz w:val="18"/>
          <w:szCs w:val="18"/>
        </w:rPr>
        <w:t xml:space="preserve">For FY2017, Basic grants are only available for a one year period. </w:t>
      </w:r>
      <w:r w:rsidR="00B3052C">
        <w:rPr>
          <w:rFonts w:ascii="Arial" w:eastAsia="Arial" w:hAnsi="Arial" w:cs="Arial"/>
          <w:color w:val="555759"/>
          <w:sz w:val="18"/>
          <w:szCs w:val="18"/>
        </w:rPr>
        <w:t>Three-year</w:t>
      </w:r>
      <w:r>
        <w:rPr>
          <w:rFonts w:ascii="Arial" w:eastAsia="Arial" w:hAnsi="Arial" w:cs="Arial"/>
          <w:color w:val="555759"/>
          <w:sz w:val="18"/>
          <w:szCs w:val="18"/>
        </w:rPr>
        <w:t xml:space="preserve"> continuation grants are no longer offered. </w:t>
      </w:r>
    </w:p>
    <w:p w14:paraId="2BB6EB34" w14:textId="77777777" w:rsidR="00E0336E" w:rsidRDefault="00E0336E">
      <w:pPr>
        <w:jc w:val="both"/>
      </w:pPr>
    </w:p>
    <w:p w14:paraId="2369FA24" w14:textId="1FDCA72D" w:rsidR="00E0336E" w:rsidRDefault="00B72191">
      <w:pPr>
        <w:pStyle w:val="Heading2"/>
        <w:spacing w:before="56"/>
      </w:pPr>
      <w:r>
        <w:rPr>
          <w:color w:val="A96001"/>
        </w:rPr>
        <w:t>What are indicators of successful projects?</w:t>
      </w:r>
    </w:p>
    <w:p w14:paraId="33ADFF29" w14:textId="77777777" w:rsidR="00E0336E" w:rsidRDefault="00E0336E">
      <w:pPr>
        <w:spacing w:before="9"/>
      </w:pPr>
    </w:p>
    <w:p w14:paraId="352297B2" w14:textId="620925ED" w:rsidR="00E0336E" w:rsidRDefault="00B72191">
      <w:pPr>
        <w:ind w:left="120" w:right="172"/>
      </w:pPr>
      <w:r>
        <w:rPr>
          <w:rFonts w:ascii="Arial" w:eastAsia="Arial" w:hAnsi="Arial" w:cs="Arial"/>
          <w:color w:val="555759"/>
          <w:sz w:val="18"/>
          <w:szCs w:val="18"/>
        </w:rPr>
        <w:t>Basic Grant funds may be used to support existing library operations and to maintain core library services, particularly as they relate to the following goals in the Museum and Library Services Act (20 U.S.C. §9141):</w:t>
      </w:r>
    </w:p>
    <w:p w14:paraId="0B224C4D" w14:textId="77777777" w:rsidR="00E0336E" w:rsidRDefault="00E0336E">
      <w:pPr>
        <w:spacing w:before="7"/>
      </w:pPr>
    </w:p>
    <w:p w14:paraId="3DD5E823" w14:textId="77777777" w:rsidR="00E0336E" w:rsidRDefault="00B72191">
      <w:pPr>
        <w:numPr>
          <w:ilvl w:val="0"/>
          <w:numId w:val="5"/>
        </w:numPr>
        <w:tabs>
          <w:tab w:val="left" w:pos="390"/>
        </w:tabs>
        <w:ind w:right="164" w:firstLine="0"/>
        <w:jc w:val="both"/>
      </w:pPr>
      <w:r>
        <w:rPr>
          <w:rFonts w:ascii="Arial" w:eastAsia="Arial" w:hAnsi="Arial" w:cs="Arial"/>
          <w:color w:val="555759"/>
          <w:sz w:val="18"/>
          <w:szCs w:val="18"/>
        </w:rPr>
        <w:t>Expanding services for learning and access to information and educational resources in a variety of formats, in all types of libraries, for individuals of all ages in order to support such individuals’ needs for education, lifelong learning, workforce development, and digital literacy skills;</w:t>
      </w:r>
    </w:p>
    <w:p w14:paraId="5237491A" w14:textId="77777777" w:rsidR="00E0336E" w:rsidRDefault="00E0336E">
      <w:pPr>
        <w:spacing w:before="9"/>
      </w:pPr>
    </w:p>
    <w:p w14:paraId="2DFC41BD" w14:textId="77777777" w:rsidR="00E0336E" w:rsidRDefault="00B72191">
      <w:pPr>
        <w:numPr>
          <w:ilvl w:val="0"/>
          <w:numId w:val="5"/>
        </w:numPr>
        <w:tabs>
          <w:tab w:val="left" w:pos="390"/>
        </w:tabs>
        <w:ind w:right="257" w:firstLine="0"/>
        <w:jc w:val="both"/>
      </w:pPr>
      <w:r>
        <w:rPr>
          <w:rFonts w:ascii="Arial" w:eastAsia="Arial" w:hAnsi="Arial" w:cs="Arial"/>
          <w:color w:val="555759"/>
          <w:sz w:val="18"/>
          <w:szCs w:val="18"/>
        </w:rPr>
        <w:t>Establishing or enhancing electronic and other linkages and improved coordination among and between libraries and entities, as described in 20 U.S.C. §9134(b)(6), for the purpose of improving the quality of and access to library and information services;</w:t>
      </w:r>
    </w:p>
    <w:p w14:paraId="4172BA97" w14:textId="77777777" w:rsidR="00E0336E" w:rsidRDefault="00E0336E">
      <w:pPr>
        <w:spacing w:before="7"/>
      </w:pPr>
    </w:p>
    <w:p w14:paraId="696CFEE8" w14:textId="6208A737" w:rsidR="00E0336E" w:rsidRDefault="00B72191">
      <w:pPr>
        <w:numPr>
          <w:ilvl w:val="0"/>
          <w:numId w:val="5"/>
        </w:numPr>
        <w:tabs>
          <w:tab w:val="left" w:pos="542"/>
        </w:tabs>
        <w:ind w:right="172" w:firstLine="0"/>
      </w:pPr>
      <w:r>
        <w:rPr>
          <w:rFonts w:ascii="Arial" w:eastAsia="Arial" w:hAnsi="Arial" w:cs="Arial"/>
          <w:color w:val="555759"/>
          <w:sz w:val="18"/>
          <w:szCs w:val="18"/>
        </w:rPr>
        <w:t>(A) Providing training and professional development, including continuing education, to enhance the skills of the current library workforce and leadership, and advance the delivery of library and information services;</w:t>
      </w:r>
      <w:r w:rsidR="008311EA">
        <w:rPr>
          <w:rFonts w:ascii="Arial" w:eastAsia="Arial" w:hAnsi="Arial" w:cs="Arial"/>
          <w:color w:val="555759"/>
          <w:sz w:val="18"/>
          <w:szCs w:val="18"/>
        </w:rPr>
        <w:t xml:space="preserve"> and</w:t>
      </w:r>
    </w:p>
    <w:p w14:paraId="157BF223" w14:textId="77777777" w:rsidR="00E0336E" w:rsidRDefault="00B72191">
      <w:pPr>
        <w:ind w:left="571"/>
      </w:pPr>
      <w:r>
        <w:rPr>
          <w:rFonts w:ascii="Arial" w:eastAsia="Arial" w:hAnsi="Arial" w:cs="Arial"/>
          <w:color w:val="555759"/>
          <w:sz w:val="18"/>
          <w:szCs w:val="18"/>
        </w:rPr>
        <w:t>(B) Enhancing efforts to recruit future professionals to the field of library and information services;</w:t>
      </w:r>
    </w:p>
    <w:p w14:paraId="4F04D2C0" w14:textId="77777777" w:rsidR="00E0336E" w:rsidRDefault="00E0336E">
      <w:pPr>
        <w:spacing w:before="9"/>
      </w:pPr>
    </w:p>
    <w:p w14:paraId="0715E5C5" w14:textId="77777777" w:rsidR="00E0336E" w:rsidRDefault="00B72191">
      <w:pPr>
        <w:numPr>
          <w:ilvl w:val="0"/>
          <w:numId w:val="5"/>
        </w:numPr>
        <w:tabs>
          <w:tab w:val="left" w:pos="390"/>
        </w:tabs>
        <w:ind w:left="389" w:hanging="269"/>
      </w:pPr>
      <w:r>
        <w:rPr>
          <w:rFonts w:ascii="Arial" w:eastAsia="Arial" w:hAnsi="Arial" w:cs="Arial"/>
          <w:color w:val="555759"/>
          <w:sz w:val="18"/>
          <w:szCs w:val="18"/>
        </w:rPr>
        <w:t>Developing public and private partnerships with other agencies and community-based organizations;</w:t>
      </w:r>
    </w:p>
    <w:p w14:paraId="6E1C7E1F" w14:textId="77777777" w:rsidR="00E0336E" w:rsidRDefault="00E0336E">
      <w:pPr>
        <w:spacing w:before="7"/>
      </w:pPr>
    </w:p>
    <w:p w14:paraId="561F5702" w14:textId="77777777" w:rsidR="00E0336E" w:rsidRDefault="00B72191">
      <w:pPr>
        <w:numPr>
          <w:ilvl w:val="0"/>
          <w:numId w:val="5"/>
        </w:numPr>
        <w:tabs>
          <w:tab w:val="left" w:pos="390"/>
        </w:tabs>
        <w:ind w:right="665" w:firstLine="0"/>
      </w:pPr>
      <w:r>
        <w:rPr>
          <w:rFonts w:ascii="Arial" w:eastAsia="Arial" w:hAnsi="Arial" w:cs="Arial"/>
          <w:color w:val="555759"/>
          <w:sz w:val="18"/>
          <w:szCs w:val="18"/>
        </w:rPr>
        <w:t>Targeting library services to individuals of diverse geographic, cultural, and socioeconomic backgrounds, to individuals with disabilities, and to individuals with limited functional literacy or information skills;</w:t>
      </w:r>
    </w:p>
    <w:p w14:paraId="0B59C95D" w14:textId="77777777" w:rsidR="00E0336E" w:rsidRDefault="00E0336E">
      <w:pPr>
        <w:spacing w:before="7"/>
      </w:pPr>
    </w:p>
    <w:p w14:paraId="0E8E9BE7" w14:textId="77777777" w:rsidR="00E0336E" w:rsidRDefault="00B72191">
      <w:pPr>
        <w:numPr>
          <w:ilvl w:val="0"/>
          <w:numId w:val="5"/>
        </w:numPr>
        <w:tabs>
          <w:tab w:val="left" w:pos="390"/>
        </w:tabs>
        <w:ind w:left="119" w:right="172" w:firstLine="0"/>
      </w:pPr>
      <w:r>
        <w:rPr>
          <w:rFonts w:ascii="Arial" w:eastAsia="Arial" w:hAnsi="Arial" w:cs="Arial"/>
          <w:color w:val="555759"/>
          <w:sz w:val="18"/>
          <w:szCs w:val="18"/>
        </w:rPr>
        <w:t>Targeting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w:t>
      </w:r>
    </w:p>
    <w:p w14:paraId="0FFF995B" w14:textId="77777777" w:rsidR="00E0336E" w:rsidRDefault="00E0336E">
      <w:pPr>
        <w:spacing w:before="7"/>
      </w:pPr>
    </w:p>
    <w:p w14:paraId="5BAAE085" w14:textId="77777777" w:rsidR="00E0336E" w:rsidRDefault="00B72191">
      <w:pPr>
        <w:numPr>
          <w:ilvl w:val="0"/>
          <w:numId w:val="5"/>
        </w:numPr>
        <w:tabs>
          <w:tab w:val="left" w:pos="390"/>
        </w:tabs>
        <w:ind w:left="119" w:right="172" w:firstLine="0"/>
      </w:pPr>
      <w:r>
        <w:rPr>
          <w:rFonts w:ascii="Arial" w:eastAsia="Arial" w:hAnsi="Arial" w:cs="Arial"/>
          <w:color w:val="555759"/>
          <w:sz w:val="18"/>
          <w:szCs w:val="18"/>
        </w:rPr>
        <w:t>Developing library services that provide all users access to information through local, State, regional, national, and international collaborations and networks; and</w:t>
      </w:r>
    </w:p>
    <w:p w14:paraId="45742B74" w14:textId="77777777" w:rsidR="00E0336E" w:rsidRDefault="00E0336E">
      <w:pPr>
        <w:spacing w:before="7"/>
      </w:pPr>
    </w:p>
    <w:p w14:paraId="14B3D284" w14:textId="77777777" w:rsidR="00E0336E" w:rsidRDefault="00B72191">
      <w:pPr>
        <w:numPr>
          <w:ilvl w:val="0"/>
          <w:numId w:val="5"/>
        </w:numPr>
        <w:tabs>
          <w:tab w:val="left" w:pos="390"/>
        </w:tabs>
        <w:ind w:left="119" w:right="423" w:firstLine="0"/>
      </w:pPr>
      <w:r>
        <w:rPr>
          <w:rFonts w:ascii="Arial" w:eastAsia="Arial" w:hAnsi="Arial" w:cs="Arial"/>
          <w:color w:val="555759"/>
          <w:sz w:val="18"/>
          <w:szCs w:val="18"/>
        </w:rPr>
        <w:t>Carrying out other activities consistent with the purposes of the Library Services and Technology subchapter of the IMLS statute (20 U.S.C. §9121).</w:t>
      </w:r>
    </w:p>
    <w:p w14:paraId="519FCF78" w14:textId="77777777" w:rsidR="00E0336E" w:rsidRDefault="00E0336E">
      <w:pPr>
        <w:spacing w:before="6"/>
      </w:pPr>
    </w:p>
    <w:p w14:paraId="7AE70D4D" w14:textId="77777777" w:rsidR="00E0336E" w:rsidRDefault="00B72191">
      <w:pPr>
        <w:pStyle w:val="Heading2"/>
        <w:ind w:left="119"/>
      </w:pPr>
      <w:r>
        <w:rPr>
          <w:color w:val="555759"/>
        </w:rPr>
        <w:t>What are the IMLS Agency-level goals?</w:t>
      </w:r>
    </w:p>
    <w:p w14:paraId="0CF63398" w14:textId="77777777" w:rsidR="00E0336E" w:rsidRDefault="00E0336E">
      <w:pPr>
        <w:spacing w:before="10"/>
      </w:pPr>
    </w:p>
    <w:p w14:paraId="5C2601FE" w14:textId="77777777" w:rsidR="00E0336E" w:rsidRDefault="00B72191">
      <w:pPr>
        <w:ind w:left="120" w:right="172"/>
      </w:pPr>
      <w:r>
        <w:rPr>
          <w:rFonts w:ascii="Arial" w:eastAsia="Arial" w:hAnsi="Arial" w:cs="Arial"/>
          <w:color w:val="555759"/>
          <w:sz w:val="18"/>
          <w:szCs w:val="18"/>
        </w:rPr>
        <w:t>The mission of the Institute of Museum and Library Services (IMLS) is to inspire libraries and museums to advance innovation, lifelong learning, and cultural and civic engagement. We provide leadership through research, policy development, and grant making.</w:t>
      </w:r>
    </w:p>
    <w:p w14:paraId="39275AD2" w14:textId="77777777" w:rsidR="00E0336E" w:rsidRDefault="00E0336E">
      <w:pPr>
        <w:ind w:left="120" w:right="172"/>
      </w:pPr>
    </w:p>
    <w:p w14:paraId="35D3F332" w14:textId="22DC32E6" w:rsidR="00E0336E" w:rsidRDefault="00B72191">
      <w:pPr>
        <w:ind w:left="120" w:right="172"/>
      </w:pPr>
      <w:r>
        <w:t xml:space="preserve">U.S. </w:t>
      </w:r>
      <w:r>
        <w:rPr>
          <w:rFonts w:ascii="Arial" w:eastAsia="Arial" w:hAnsi="Arial" w:cs="Arial"/>
          <w:color w:val="555759"/>
          <w:sz w:val="18"/>
          <w:szCs w:val="18"/>
        </w:rPr>
        <w:t xml:space="preserve">museums and libraries are at the forefront in the movement to create a nation of learners. As stewards of cultural and natural heritage with rich, authentic content, libraries and museums provide learning experiences for everyone. In FY2017, each award under this program will support one of the following three goals of the </w:t>
      </w:r>
      <w:hyperlink r:id="rId9" w:history="1">
        <w:r w:rsidRPr="00976EFE">
          <w:rPr>
            <w:rStyle w:val="Hyperlink"/>
            <w:rFonts w:ascii="Arial" w:eastAsia="Arial" w:hAnsi="Arial" w:cs="Arial"/>
            <w:sz w:val="18"/>
            <w:szCs w:val="18"/>
          </w:rPr>
          <w:t>IMLS strategic plan</w:t>
        </w:r>
      </w:hyperlink>
      <w:r>
        <w:rPr>
          <w:rFonts w:ascii="Arial" w:eastAsia="Arial" w:hAnsi="Arial" w:cs="Arial"/>
          <w:color w:val="555759"/>
          <w:sz w:val="18"/>
          <w:szCs w:val="18"/>
        </w:rPr>
        <w:t xml:space="preserve">, </w:t>
      </w:r>
      <w:r>
        <w:rPr>
          <w:rFonts w:ascii="Arial" w:eastAsia="Arial" w:hAnsi="Arial" w:cs="Arial"/>
          <w:i/>
          <w:color w:val="555759"/>
          <w:sz w:val="18"/>
          <w:szCs w:val="18"/>
        </w:rPr>
        <w:t xml:space="preserve">Creating a Nation of </w:t>
      </w:r>
      <w:commentRangeStart w:id="3"/>
      <w:commentRangeStart w:id="4"/>
      <w:r>
        <w:rPr>
          <w:rFonts w:ascii="Arial" w:eastAsia="Arial" w:hAnsi="Arial" w:cs="Arial"/>
          <w:i/>
          <w:color w:val="555759"/>
          <w:sz w:val="18"/>
          <w:szCs w:val="18"/>
        </w:rPr>
        <w:t>Learners</w:t>
      </w:r>
      <w:commentRangeEnd w:id="3"/>
      <w:r w:rsidR="004A5D91">
        <w:rPr>
          <w:rStyle w:val="CommentReference"/>
        </w:rPr>
        <w:commentReference w:id="3"/>
      </w:r>
      <w:commentRangeEnd w:id="4"/>
      <w:r w:rsidR="00657706">
        <w:rPr>
          <w:rStyle w:val="CommentReference"/>
        </w:rPr>
        <w:commentReference w:id="4"/>
      </w:r>
      <w:r>
        <w:rPr>
          <w:rFonts w:ascii="Arial" w:eastAsia="Arial" w:hAnsi="Arial" w:cs="Arial"/>
          <w:color w:val="555759"/>
          <w:sz w:val="18"/>
          <w:szCs w:val="18"/>
        </w:rPr>
        <w:t>:</w:t>
      </w:r>
    </w:p>
    <w:p w14:paraId="1F2594E4" w14:textId="77777777" w:rsidR="00E0336E" w:rsidRDefault="00E0336E">
      <w:pPr>
        <w:spacing w:before="11"/>
      </w:pPr>
    </w:p>
    <w:p w14:paraId="7FCDAC7E" w14:textId="77777777" w:rsidR="00E0336E" w:rsidRDefault="00B72191">
      <w:pPr>
        <w:numPr>
          <w:ilvl w:val="2"/>
          <w:numId w:val="8"/>
        </w:numPr>
        <w:tabs>
          <w:tab w:val="left" w:pos="840"/>
        </w:tabs>
        <w:spacing w:before="77"/>
        <w:ind w:right="524" w:hanging="360"/>
      </w:pPr>
      <w:r>
        <w:rPr>
          <w:rFonts w:ascii="Arial" w:eastAsia="Arial" w:hAnsi="Arial" w:cs="Arial"/>
          <w:color w:val="555759"/>
          <w:sz w:val="18"/>
          <w:szCs w:val="18"/>
        </w:rPr>
        <w:t>IMLS places the learner at the center and supports engaging experiences in libraries and museums that prepare people to be full participants in their local communities and our global society.</w:t>
      </w:r>
    </w:p>
    <w:p w14:paraId="105F4A6C" w14:textId="77777777" w:rsidR="00E0336E" w:rsidRDefault="00E0336E">
      <w:pPr>
        <w:spacing w:before="7"/>
      </w:pPr>
    </w:p>
    <w:p w14:paraId="32B6D366" w14:textId="77777777" w:rsidR="00E0336E" w:rsidRDefault="00B72191">
      <w:pPr>
        <w:numPr>
          <w:ilvl w:val="2"/>
          <w:numId w:val="8"/>
        </w:numPr>
        <w:tabs>
          <w:tab w:val="left" w:pos="840"/>
        </w:tabs>
        <w:ind w:right="665" w:hanging="360"/>
      </w:pPr>
      <w:r>
        <w:rPr>
          <w:rFonts w:ascii="Arial" w:eastAsia="Arial" w:hAnsi="Arial" w:cs="Arial"/>
          <w:color w:val="555759"/>
          <w:sz w:val="18"/>
          <w:szCs w:val="18"/>
        </w:rPr>
        <w:t>IMLS promotes museums and libraries as strong community anchors that enhance civic engagement, cultural opportunities, and economic vitality.</w:t>
      </w:r>
    </w:p>
    <w:p w14:paraId="2AD8B271" w14:textId="77777777" w:rsidR="00E0336E" w:rsidRDefault="00E0336E">
      <w:pPr>
        <w:spacing w:before="7"/>
      </w:pPr>
    </w:p>
    <w:p w14:paraId="56427057" w14:textId="77777777" w:rsidR="00E0336E" w:rsidRDefault="00B72191">
      <w:pPr>
        <w:numPr>
          <w:ilvl w:val="2"/>
          <w:numId w:val="8"/>
        </w:numPr>
        <w:tabs>
          <w:tab w:val="left" w:pos="840"/>
        </w:tabs>
        <w:ind w:right="972" w:hanging="360"/>
      </w:pPr>
      <w:r>
        <w:rPr>
          <w:rFonts w:ascii="Arial" w:eastAsia="Arial" w:hAnsi="Arial" w:cs="Arial"/>
          <w:color w:val="555759"/>
          <w:sz w:val="18"/>
          <w:szCs w:val="18"/>
        </w:rPr>
        <w:t>IMLS supports exemplary stewardship of museum and library collections and promotes the use of technology to facilitate discovery of knowledge and cultural heritage.</w:t>
      </w:r>
    </w:p>
    <w:p w14:paraId="4DDCAAE6" w14:textId="77777777" w:rsidR="00E0336E" w:rsidRDefault="00E0336E">
      <w:pPr>
        <w:spacing w:before="9"/>
      </w:pPr>
    </w:p>
    <w:p w14:paraId="2595059C" w14:textId="77777777" w:rsidR="00E0336E" w:rsidRDefault="00B72191">
      <w:pPr>
        <w:ind w:left="120" w:right="172"/>
      </w:pPr>
      <w:r>
        <w:rPr>
          <w:rFonts w:ascii="Arial" w:eastAsia="Arial" w:hAnsi="Arial" w:cs="Arial"/>
          <w:color w:val="555759"/>
          <w:sz w:val="18"/>
          <w:szCs w:val="18"/>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6104F328" w14:textId="77777777" w:rsidR="00E0336E" w:rsidRDefault="00E0336E">
      <w:pPr>
        <w:spacing w:before="3"/>
      </w:pPr>
    </w:p>
    <w:p w14:paraId="15F13C4C" w14:textId="77777777" w:rsidR="00E0336E" w:rsidRDefault="00B72191">
      <w:pPr>
        <w:pStyle w:val="Heading2"/>
      </w:pPr>
      <w:r>
        <w:rPr>
          <w:color w:val="A96001"/>
        </w:rPr>
        <w:t>What are the funding categories and project categories for this program?</w:t>
      </w:r>
    </w:p>
    <w:p w14:paraId="62A2DF43" w14:textId="77777777" w:rsidR="00E0336E" w:rsidRDefault="00E0336E">
      <w:pPr>
        <w:spacing w:before="5"/>
      </w:pPr>
    </w:p>
    <w:p w14:paraId="1D5BFB43" w14:textId="5E9CD1BB" w:rsidR="00E0336E" w:rsidRDefault="00B72191">
      <w:pPr>
        <w:ind w:left="120" w:right="172"/>
      </w:pPr>
      <w:r>
        <w:rPr>
          <w:rFonts w:ascii="Arial" w:eastAsia="Arial" w:hAnsi="Arial" w:cs="Arial"/>
          <w:color w:val="555759"/>
          <w:sz w:val="18"/>
          <w:szCs w:val="18"/>
        </w:rPr>
        <w:t>The estimated Basic Grant award for FY 2017 is $6,000. The estimated Basic Grant with Education/Assessment Option award amount is $7,000, which includes the $6,000 Basic Grant and the supplemental amount of $1,000 for eligible education and assessment activities.</w:t>
      </w:r>
    </w:p>
    <w:p w14:paraId="6CC2FEB9" w14:textId="77777777" w:rsidR="00E0336E" w:rsidRDefault="00E0336E"/>
    <w:p w14:paraId="0FB2E0B1" w14:textId="77777777" w:rsidR="00E0336E" w:rsidRDefault="00B72191">
      <w:pPr>
        <w:pStyle w:val="Heading2"/>
        <w:spacing w:before="56"/>
        <w:ind w:left="200"/>
      </w:pPr>
      <w:r>
        <w:rPr>
          <w:color w:val="555759"/>
        </w:rPr>
        <w:t>How much money can my institution apply for?</w:t>
      </w:r>
    </w:p>
    <w:p w14:paraId="5C62A5EA" w14:textId="77777777" w:rsidR="00E0336E" w:rsidRDefault="00E0336E">
      <w:pPr>
        <w:spacing w:before="9"/>
      </w:pPr>
    </w:p>
    <w:p w14:paraId="4F83E403" w14:textId="77777777" w:rsidR="00E0336E" w:rsidRDefault="00B72191">
      <w:pPr>
        <w:numPr>
          <w:ilvl w:val="3"/>
          <w:numId w:val="8"/>
        </w:numPr>
        <w:tabs>
          <w:tab w:val="left" w:pos="1641"/>
        </w:tabs>
        <w:ind w:hanging="360"/>
      </w:pPr>
      <w:r>
        <w:rPr>
          <w:rFonts w:ascii="Arial" w:eastAsia="Arial" w:hAnsi="Arial" w:cs="Arial"/>
          <w:color w:val="555759"/>
          <w:sz w:val="18"/>
          <w:szCs w:val="18"/>
        </w:rPr>
        <w:t>Basic Grant Award - $6,000</w:t>
      </w:r>
    </w:p>
    <w:p w14:paraId="11CF3769" w14:textId="77777777" w:rsidR="00E0336E" w:rsidRDefault="00B72191">
      <w:pPr>
        <w:numPr>
          <w:ilvl w:val="3"/>
          <w:numId w:val="8"/>
        </w:numPr>
        <w:tabs>
          <w:tab w:val="left" w:pos="1641"/>
        </w:tabs>
        <w:spacing w:before="30"/>
        <w:ind w:hanging="360"/>
      </w:pPr>
      <w:r>
        <w:rPr>
          <w:rFonts w:ascii="Arial" w:eastAsia="Arial" w:hAnsi="Arial" w:cs="Arial"/>
          <w:color w:val="555759"/>
          <w:sz w:val="18"/>
          <w:szCs w:val="18"/>
        </w:rPr>
        <w:t>Basic Grant with Education/Assessment Option - $7,000</w:t>
      </w:r>
    </w:p>
    <w:p w14:paraId="558D7556" w14:textId="77777777" w:rsidR="00E0336E" w:rsidRDefault="00E0336E">
      <w:pPr>
        <w:spacing w:before="11"/>
      </w:pPr>
    </w:p>
    <w:p w14:paraId="2EDB34F1" w14:textId="068071B7" w:rsidR="00E0336E" w:rsidRDefault="00B72191">
      <w:pPr>
        <w:spacing w:line="276" w:lineRule="auto"/>
        <w:ind w:left="199" w:right="234"/>
      </w:pPr>
      <w:r>
        <w:rPr>
          <w:rFonts w:ascii="Arial" w:eastAsia="Arial" w:hAnsi="Arial" w:cs="Arial"/>
          <w:color w:val="555759"/>
          <w:sz w:val="18"/>
          <w:szCs w:val="18"/>
        </w:rPr>
        <w:t xml:space="preserve">The supplemental Education/Assessment Option is also non-competitive and must be requested. </w:t>
      </w:r>
      <w:r>
        <w:rPr>
          <w:rFonts w:ascii="Arial" w:eastAsia="Arial" w:hAnsi="Arial" w:cs="Arial"/>
          <w:color w:val="555759"/>
          <w:sz w:val="20"/>
          <w:szCs w:val="20"/>
        </w:rPr>
        <w:t>The Education/Assessment Option provides funding for tribal library staff to attend library-related continuing education courses or training workshops; attend or give presentations at conferences related to library services; and hire a consultant for an onsite professional library assessment.</w:t>
      </w:r>
    </w:p>
    <w:p w14:paraId="2A8ACD15" w14:textId="77777777" w:rsidR="00E0336E" w:rsidRDefault="00E0336E">
      <w:pPr>
        <w:spacing w:before="4"/>
      </w:pPr>
    </w:p>
    <w:p w14:paraId="33C5CDD3" w14:textId="6D1F510A" w:rsidR="00E0336E" w:rsidRDefault="00B72191">
      <w:pPr>
        <w:ind w:left="200"/>
      </w:pPr>
      <w:commentRangeStart w:id="5"/>
      <w:r>
        <w:rPr>
          <w:rFonts w:ascii="Arial" w:eastAsia="Arial" w:hAnsi="Arial" w:cs="Arial"/>
          <w:color w:val="555759"/>
          <w:sz w:val="18"/>
          <w:szCs w:val="18"/>
          <w:u w:val="single"/>
        </w:rPr>
        <w:t>.</w:t>
      </w:r>
      <w:commentRangeEnd w:id="5"/>
      <w:r w:rsidR="00FC6B8D">
        <w:rPr>
          <w:rStyle w:val="CommentReference"/>
        </w:rPr>
        <w:commentReference w:id="5"/>
      </w:r>
    </w:p>
    <w:p w14:paraId="4675F7DC" w14:textId="77777777" w:rsidR="00E0336E" w:rsidRDefault="00E0336E">
      <w:pPr>
        <w:spacing w:before="6"/>
      </w:pPr>
    </w:p>
    <w:p w14:paraId="36B29574" w14:textId="77777777" w:rsidR="00E0336E" w:rsidRDefault="00B72191">
      <w:pPr>
        <w:pStyle w:val="Heading2"/>
        <w:spacing w:before="77"/>
        <w:ind w:left="200"/>
      </w:pPr>
      <w:r>
        <w:rPr>
          <w:color w:val="A96001"/>
        </w:rPr>
        <w:t>Where can I find the Authorizing Statute and Regulations for this Funding Opportunity?</w:t>
      </w:r>
    </w:p>
    <w:p w14:paraId="7C1C5782" w14:textId="77777777" w:rsidR="00E0336E" w:rsidRDefault="00E0336E">
      <w:pPr>
        <w:spacing w:before="3"/>
      </w:pPr>
    </w:p>
    <w:p w14:paraId="6656044B" w14:textId="77777777" w:rsidR="00E0336E" w:rsidRDefault="00B72191">
      <w:pPr>
        <w:ind w:left="200"/>
      </w:pPr>
      <w:r>
        <w:rPr>
          <w:rFonts w:ascii="Arial" w:eastAsia="Arial" w:hAnsi="Arial" w:cs="Arial"/>
          <w:b/>
          <w:color w:val="555759"/>
          <w:sz w:val="18"/>
          <w:szCs w:val="18"/>
        </w:rPr>
        <w:t xml:space="preserve">Statute: </w:t>
      </w:r>
      <w:r>
        <w:rPr>
          <w:rFonts w:ascii="Arial" w:eastAsia="Arial" w:hAnsi="Arial" w:cs="Arial"/>
          <w:color w:val="555759"/>
          <w:sz w:val="18"/>
          <w:szCs w:val="18"/>
        </w:rPr>
        <w:t>20 U.S.C. §9101 et seq., in particular §9161 (Services for Native Americans)</w:t>
      </w:r>
    </w:p>
    <w:p w14:paraId="0CEFAB02" w14:textId="77777777" w:rsidR="00E0336E" w:rsidRDefault="00E0336E">
      <w:pPr>
        <w:spacing w:before="9"/>
      </w:pPr>
    </w:p>
    <w:p w14:paraId="61802592" w14:textId="77777777" w:rsidR="00E0336E" w:rsidRDefault="00B72191">
      <w:pPr>
        <w:ind w:left="200"/>
      </w:pPr>
      <w:r>
        <w:rPr>
          <w:rFonts w:ascii="Arial" w:eastAsia="Arial" w:hAnsi="Arial" w:cs="Arial"/>
          <w:b/>
          <w:color w:val="555759"/>
          <w:sz w:val="18"/>
          <w:szCs w:val="18"/>
        </w:rPr>
        <w:t xml:space="preserve">Regulations: </w:t>
      </w:r>
      <w:r>
        <w:rPr>
          <w:rFonts w:ascii="Arial" w:eastAsia="Arial" w:hAnsi="Arial" w:cs="Arial"/>
          <w:color w:val="555759"/>
          <w:sz w:val="18"/>
          <w:szCs w:val="18"/>
        </w:rPr>
        <w:t>45 CFR Chapter XI and 2 CFR Chapter XXXI</w:t>
      </w:r>
    </w:p>
    <w:p w14:paraId="0C2E3493" w14:textId="77777777" w:rsidR="00E0336E" w:rsidRDefault="00E0336E">
      <w:pPr>
        <w:spacing w:before="9"/>
      </w:pPr>
    </w:p>
    <w:p w14:paraId="63A39968" w14:textId="77777777" w:rsidR="00E0336E" w:rsidRDefault="00B72191">
      <w:pPr>
        <w:ind w:left="200"/>
      </w:pPr>
      <w:r>
        <w:rPr>
          <w:rFonts w:ascii="Arial" w:eastAsia="Arial" w:hAnsi="Arial" w:cs="Arial"/>
          <w:color w:val="555759"/>
          <w:sz w:val="18"/>
          <w:szCs w:val="18"/>
        </w:rPr>
        <w:t>You are required to follow the IMLS regulations that are in effect at the time of the award.</w:t>
      </w:r>
    </w:p>
    <w:p w14:paraId="164118DB" w14:textId="77777777" w:rsidR="00E0336E" w:rsidRDefault="00E0336E">
      <w:pPr>
        <w:spacing w:before="7"/>
      </w:pPr>
    </w:p>
    <w:p w14:paraId="5A633684" w14:textId="77777777" w:rsidR="00E0336E" w:rsidRDefault="00B72191">
      <w:pPr>
        <w:ind w:left="200" w:right="340"/>
      </w:pPr>
      <w:r>
        <w:rPr>
          <w:rFonts w:ascii="Arial" w:eastAsia="Arial" w:hAnsi="Arial" w:cs="Arial"/>
          <w:b/>
          <w:color w:val="555759"/>
          <w:sz w:val="18"/>
          <w:szCs w:val="18"/>
        </w:rPr>
        <w:t xml:space="preserve">PLEASE NOTE: </w:t>
      </w:r>
      <w:r>
        <w:rPr>
          <w:rFonts w:ascii="Arial" w:eastAsia="Arial" w:hAnsi="Arial" w:cs="Arial"/>
          <w:color w:val="555759"/>
          <w:sz w:val="18"/>
          <w:szCs w:val="18"/>
        </w:rPr>
        <w:t>The recent Office of Management and Budget (OMB) final guidance on Uniform Administrative Requirements, Cost Principles, and Audit Requirements for Federal Awards (Grant Reform) has streamlined and consolidated grant requirements. The Grant Reform can be found at 2 CFR Part 200</w:t>
      </w:r>
      <w:r>
        <w:rPr>
          <w:rFonts w:ascii="Arial" w:eastAsia="Arial" w:hAnsi="Arial" w:cs="Arial"/>
          <w:color w:val="7E7E7E"/>
          <w:sz w:val="18"/>
          <w:szCs w:val="18"/>
        </w:rPr>
        <w:t xml:space="preserve">. </w:t>
      </w:r>
      <w:r>
        <w:rPr>
          <w:rFonts w:ascii="Arial" w:eastAsia="Arial" w:hAnsi="Arial" w:cs="Arial"/>
          <w:color w:val="585858"/>
          <w:sz w:val="18"/>
          <w:szCs w:val="18"/>
        </w:rPr>
        <w:t>With certain IMLS-specific additions, IMLS regulations at 2 CFR Part 3187 formally adopt the 2 CFR Part 200 Grant Reform. The Grant Reform as adopted by IMLS at 2 CFR Part 3187 will be effective for all awards made after December 26, 2014.</w:t>
      </w:r>
    </w:p>
    <w:p w14:paraId="4E982174" w14:textId="77777777" w:rsidR="00E0336E" w:rsidRDefault="00E0336E"/>
    <w:p w14:paraId="3D483323" w14:textId="77777777" w:rsidR="00E0336E" w:rsidRDefault="00E0336E">
      <w:pPr>
        <w:spacing w:before="5"/>
      </w:pPr>
    </w:p>
    <w:p w14:paraId="15DE90F2" w14:textId="77777777" w:rsidR="00E0336E" w:rsidRDefault="00B72191">
      <w:pPr>
        <w:pStyle w:val="Heading1"/>
        <w:numPr>
          <w:ilvl w:val="0"/>
          <w:numId w:val="7"/>
        </w:numPr>
        <w:tabs>
          <w:tab w:val="left" w:pos="456"/>
        </w:tabs>
        <w:ind w:hanging="255"/>
      </w:pPr>
      <w:r>
        <w:rPr>
          <w:color w:val="46322D"/>
        </w:rPr>
        <w:t>Federal Award Information</w:t>
      </w:r>
    </w:p>
    <w:p w14:paraId="166B557B" w14:textId="77777777" w:rsidR="00E0336E" w:rsidRDefault="00E0336E">
      <w:pPr>
        <w:spacing w:before="8"/>
      </w:pPr>
    </w:p>
    <w:tbl>
      <w:tblPr>
        <w:tblStyle w:val="a0"/>
        <w:tblW w:w="953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4766"/>
      </w:tblGrid>
      <w:tr w:rsidR="00E0336E" w14:paraId="0982A6AD" w14:textId="77777777" w:rsidTr="00976EFE">
        <w:trPr>
          <w:trHeight w:val="560"/>
        </w:trPr>
        <w:tc>
          <w:tcPr>
            <w:tcW w:w="4766" w:type="dxa"/>
          </w:tcPr>
          <w:p w14:paraId="2EBB00B0" w14:textId="77777777" w:rsidR="00E0336E" w:rsidRDefault="00B72191">
            <w:pPr>
              <w:spacing w:before="71"/>
              <w:ind w:left="67"/>
            </w:pPr>
            <w:r>
              <w:rPr>
                <w:rFonts w:ascii="Arial" w:eastAsia="Arial" w:hAnsi="Arial" w:cs="Arial"/>
                <w:b/>
                <w:color w:val="555759"/>
                <w:sz w:val="18"/>
                <w:szCs w:val="18"/>
              </w:rPr>
              <w:t>Total amount of funding expected to be awarded</w:t>
            </w:r>
          </w:p>
        </w:tc>
        <w:tc>
          <w:tcPr>
            <w:tcW w:w="4766" w:type="dxa"/>
          </w:tcPr>
          <w:p w14:paraId="571631D5" w14:textId="77777777" w:rsidR="00E0336E" w:rsidRDefault="00B72191">
            <w:pPr>
              <w:spacing w:before="72"/>
              <w:ind w:left="67"/>
            </w:pPr>
            <w:r>
              <w:rPr>
                <w:rFonts w:ascii="Arial" w:eastAsia="Arial" w:hAnsi="Arial" w:cs="Arial"/>
                <w:color w:val="555759"/>
                <w:sz w:val="18"/>
                <w:szCs w:val="18"/>
              </w:rPr>
              <w:t>$2,000,000</w:t>
            </w:r>
          </w:p>
        </w:tc>
      </w:tr>
      <w:tr w:rsidR="00E0336E" w14:paraId="307F5E33" w14:textId="77777777" w:rsidTr="00976EFE">
        <w:trPr>
          <w:trHeight w:val="580"/>
        </w:trPr>
        <w:tc>
          <w:tcPr>
            <w:tcW w:w="4766" w:type="dxa"/>
          </w:tcPr>
          <w:p w14:paraId="7440FCB5" w14:textId="77777777" w:rsidR="00E0336E" w:rsidRDefault="00B72191">
            <w:pPr>
              <w:spacing w:before="71"/>
              <w:ind w:left="67"/>
            </w:pPr>
            <w:r>
              <w:rPr>
                <w:rFonts w:ascii="Arial" w:eastAsia="Arial" w:hAnsi="Arial" w:cs="Arial"/>
                <w:b/>
                <w:color w:val="555759"/>
                <w:sz w:val="18"/>
                <w:szCs w:val="18"/>
              </w:rPr>
              <w:t>Anticipated number of awards</w:t>
            </w:r>
          </w:p>
        </w:tc>
        <w:tc>
          <w:tcPr>
            <w:tcW w:w="4766" w:type="dxa"/>
          </w:tcPr>
          <w:p w14:paraId="7C2B9EFE" w14:textId="4692E854" w:rsidR="00E0336E" w:rsidRDefault="00B72191">
            <w:pPr>
              <w:spacing w:before="72"/>
              <w:ind w:left="67"/>
            </w:pPr>
            <w:r>
              <w:rPr>
                <w:rFonts w:ascii="Arial" w:eastAsia="Arial" w:hAnsi="Arial" w:cs="Arial"/>
                <w:color w:val="555759"/>
                <w:sz w:val="18"/>
                <w:szCs w:val="18"/>
              </w:rPr>
              <w:t>240</w:t>
            </w:r>
          </w:p>
        </w:tc>
      </w:tr>
      <w:tr w:rsidR="00E0336E" w14:paraId="7D78C42D" w14:textId="77777777" w:rsidTr="00976EFE">
        <w:trPr>
          <w:trHeight w:val="560"/>
        </w:trPr>
        <w:tc>
          <w:tcPr>
            <w:tcW w:w="4766" w:type="dxa"/>
          </w:tcPr>
          <w:p w14:paraId="214DA1F9" w14:textId="13316358" w:rsidR="00E0336E" w:rsidRDefault="00B72191">
            <w:pPr>
              <w:spacing w:before="71"/>
              <w:ind w:left="67"/>
            </w:pPr>
            <w:r>
              <w:rPr>
                <w:rFonts w:ascii="Arial" w:eastAsia="Arial" w:hAnsi="Arial" w:cs="Arial"/>
                <w:b/>
                <w:color w:val="555759"/>
                <w:sz w:val="18"/>
                <w:szCs w:val="18"/>
              </w:rPr>
              <w:lastRenderedPageBreak/>
              <w:t>Expected amounts of individual awards</w:t>
            </w:r>
          </w:p>
        </w:tc>
        <w:tc>
          <w:tcPr>
            <w:tcW w:w="4766" w:type="dxa"/>
          </w:tcPr>
          <w:p w14:paraId="3A4B7FF6" w14:textId="4DD9D387" w:rsidR="00E0336E" w:rsidRDefault="00B72191">
            <w:pPr>
              <w:spacing w:before="72"/>
              <w:ind w:left="67"/>
            </w:pPr>
            <w:r>
              <w:rPr>
                <w:rFonts w:ascii="Arial" w:eastAsia="Arial" w:hAnsi="Arial" w:cs="Arial"/>
                <w:color w:val="555759"/>
                <w:sz w:val="18"/>
                <w:szCs w:val="18"/>
              </w:rPr>
              <w:t>$6,000</w:t>
            </w:r>
            <w:r w:rsidR="001B2F8C">
              <w:rPr>
                <w:rFonts w:ascii="Arial" w:eastAsia="Arial" w:hAnsi="Arial" w:cs="Arial"/>
                <w:color w:val="555759"/>
                <w:sz w:val="18"/>
                <w:szCs w:val="18"/>
              </w:rPr>
              <w:t xml:space="preserve"> (Basic</w:t>
            </w:r>
            <w:r w:rsidR="00A82FDD">
              <w:rPr>
                <w:rFonts w:ascii="Arial" w:eastAsia="Arial" w:hAnsi="Arial" w:cs="Arial"/>
                <w:color w:val="555759"/>
                <w:sz w:val="18"/>
                <w:szCs w:val="18"/>
              </w:rPr>
              <w:t xml:space="preserve"> Grant</w:t>
            </w:r>
            <w:r w:rsidR="001B2F8C">
              <w:rPr>
                <w:rFonts w:ascii="Arial" w:eastAsia="Arial" w:hAnsi="Arial" w:cs="Arial"/>
                <w:color w:val="555759"/>
                <w:sz w:val="18"/>
                <w:szCs w:val="18"/>
              </w:rPr>
              <w:t xml:space="preserve">) or </w:t>
            </w:r>
            <w:r>
              <w:rPr>
                <w:rFonts w:ascii="Arial" w:eastAsia="Arial" w:hAnsi="Arial" w:cs="Arial"/>
                <w:color w:val="555759"/>
                <w:sz w:val="18"/>
                <w:szCs w:val="18"/>
              </w:rPr>
              <w:t>$7,000</w:t>
            </w:r>
            <w:r w:rsidR="00A82FDD">
              <w:rPr>
                <w:rFonts w:ascii="Arial" w:eastAsia="Arial" w:hAnsi="Arial" w:cs="Arial"/>
                <w:color w:val="555759"/>
                <w:sz w:val="18"/>
                <w:szCs w:val="18"/>
              </w:rPr>
              <w:t xml:space="preserve"> (Basic Grant with Education/Assessment Option)</w:t>
            </w:r>
          </w:p>
        </w:tc>
      </w:tr>
      <w:tr w:rsidR="00E0336E" w14:paraId="400DCB06" w14:textId="77777777" w:rsidTr="00976EFE">
        <w:trPr>
          <w:trHeight w:val="580"/>
        </w:trPr>
        <w:tc>
          <w:tcPr>
            <w:tcW w:w="4766" w:type="dxa"/>
          </w:tcPr>
          <w:p w14:paraId="1D0ADAF3" w14:textId="77777777" w:rsidR="00E0336E" w:rsidRDefault="00B72191">
            <w:pPr>
              <w:spacing w:before="71"/>
              <w:ind w:left="67"/>
            </w:pPr>
            <w:r>
              <w:rPr>
                <w:rFonts w:ascii="Arial" w:eastAsia="Arial" w:hAnsi="Arial" w:cs="Arial"/>
                <w:b/>
                <w:color w:val="555759"/>
                <w:sz w:val="18"/>
                <w:szCs w:val="18"/>
              </w:rPr>
              <w:t>Average amount of funding per award experienced in previous years</w:t>
            </w:r>
          </w:p>
        </w:tc>
        <w:tc>
          <w:tcPr>
            <w:tcW w:w="4766" w:type="dxa"/>
          </w:tcPr>
          <w:p w14:paraId="447E65A2" w14:textId="3F9CCA45" w:rsidR="00E0336E" w:rsidRDefault="00B72191">
            <w:pPr>
              <w:spacing w:before="72"/>
              <w:ind w:left="67"/>
            </w:pPr>
            <w:r>
              <w:rPr>
                <w:rFonts w:ascii="Arial" w:eastAsia="Arial" w:hAnsi="Arial" w:cs="Arial"/>
                <w:color w:val="555759"/>
                <w:sz w:val="18"/>
                <w:szCs w:val="18"/>
              </w:rPr>
              <w:t>$7,000</w:t>
            </w:r>
          </w:p>
        </w:tc>
      </w:tr>
      <w:tr w:rsidR="00E0336E" w14:paraId="5D9FBA02" w14:textId="77777777" w:rsidTr="00976EFE">
        <w:trPr>
          <w:trHeight w:val="580"/>
        </w:trPr>
        <w:tc>
          <w:tcPr>
            <w:tcW w:w="4766" w:type="dxa"/>
          </w:tcPr>
          <w:p w14:paraId="6C32707B" w14:textId="77777777" w:rsidR="00E0336E" w:rsidRDefault="00B72191">
            <w:pPr>
              <w:spacing w:before="71"/>
              <w:ind w:left="67"/>
            </w:pPr>
            <w:r>
              <w:rPr>
                <w:rFonts w:ascii="Arial" w:eastAsia="Arial" w:hAnsi="Arial" w:cs="Arial"/>
                <w:b/>
                <w:color w:val="555759"/>
                <w:sz w:val="18"/>
                <w:szCs w:val="18"/>
              </w:rPr>
              <w:t>Anticipated start dates for new awards</w:t>
            </w:r>
          </w:p>
        </w:tc>
        <w:tc>
          <w:tcPr>
            <w:tcW w:w="4766" w:type="dxa"/>
          </w:tcPr>
          <w:p w14:paraId="66120D93" w14:textId="4F4D8675" w:rsidR="00E0336E" w:rsidRDefault="00B72191">
            <w:pPr>
              <w:spacing w:before="72"/>
              <w:ind w:left="67"/>
            </w:pPr>
            <w:r>
              <w:rPr>
                <w:rFonts w:ascii="Arial" w:eastAsia="Arial" w:hAnsi="Arial" w:cs="Arial"/>
                <w:color w:val="555759"/>
                <w:sz w:val="18"/>
                <w:szCs w:val="18"/>
              </w:rPr>
              <w:t>Projects must begin on August 1, 2017.</w:t>
            </w:r>
          </w:p>
        </w:tc>
      </w:tr>
      <w:tr w:rsidR="00E0336E" w14:paraId="5A4A84C8" w14:textId="77777777" w:rsidTr="00976EFE">
        <w:trPr>
          <w:trHeight w:val="760"/>
        </w:trPr>
        <w:tc>
          <w:tcPr>
            <w:tcW w:w="4766" w:type="dxa"/>
          </w:tcPr>
          <w:p w14:paraId="53AFD75C" w14:textId="77777777" w:rsidR="00E0336E" w:rsidRDefault="00B72191">
            <w:pPr>
              <w:spacing w:before="71"/>
              <w:ind w:left="67"/>
            </w:pPr>
            <w:r>
              <w:rPr>
                <w:rFonts w:ascii="Arial" w:eastAsia="Arial" w:hAnsi="Arial" w:cs="Arial"/>
                <w:b/>
                <w:color w:val="555759"/>
                <w:sz w:val="18"/>
                <w:szCs w:val="18"/>
              </w:rPr>
              <w:t>Anticipated period of performance</w:t>
            </w:r>
          </w:p>
        </w:tc>
        <w:tc>
          <w:tcPr>
            <w:tcW w:w="4766" w:type="dxa"/>
          </w:tcPr>
          <w:p w14:paraId="1BE5CF32" w14:textId="7BEE6A0A" w:rsidR="00E0336E" w:rsidRDefault="00B72191">
            <w:pPr>
              <w:spacing w:before="72"/>
              <w:ind w:left="67" w:right="365"/>
            </w:pPr>
            <w:r>
              <w:rPr>
                <w:rFonts w:ascii="Arial" w:eastAsia="Arial" w:hAnsi="Arial" w:cs="Arial"/>
                <w:color w:val="555759"/>
                <w:sz w:val="18"/>
                <w:szCs w:val="18"/>
              </w:rPr>
              <w:t>August 1,</w:t>
            </w:r>
            <w:r w:rsidR="003978E9">
              <w:rPr>
                <w:rFonts w:ascii="Arial" w:eastAsia="Arial" w:hAnsi="Arial" w:cs="Arial"/>
                <w:color w:val="555759"/>
                <w:sz w:val="18"/>
                <w:szCs w:val="18"/>
              </w:rPr>
              <w:t xml:space="preserve"> </w:t>
            </w:r>
            <w:r>
              <w:rPr>
                <w:rFonts w:ascii="Arial" w:eastAsia="Arial" w:hAnsi="Arial" w:cs="Arial"/>
                <w:color w:val="555759"/>
                <w:sz w:val="18"/>
                <w:szCs w:val="18"/>
              </w:rPr>
              <w:t>2017-July 31, 2018. Project activities may be carried out for one year.</w:t>
            </w:r>
          </w:p>
        </w:tc>
      </w:tr>
      <w:tr w:rsidR="00E0336E" w14:paraId="624FB9F0" w14:textId="77777777" w:rsidTr="00976EFE">
        <w:trPr>
          <w:trHeight w:val="760"/>
        </w:trPr>
        <w:tc>
          <w:tcPr>
            <w:tcW w:w="4766" w:type="dxa"/>
          </w:tcPr>
          <w:p w14:paraId="77D4E1C4" w14:textId="77777777" w:rsidR="00E0336E" w:rsidRDefault="00B72191">
            <w:pPr>
              <w:spacing w:before="71"/>
              <w:ind w:left="67"/>
            </w:pPr>
            <w:r>
              <w:rPr>
                <w:rFonts w:ascii="Arial" w:eastAsia="Arial" w:hAnsi="Arial" w:cs="Arial"/>
                <w:b/>
                <w:color w:val="555759"/>
                <w:sz w:val="18"/>
                <w:szCs w:val="18"/>
              </w:rPr>
              <w:t>Type of assistance instrument</w:t>
            </w:r>
          </w:p>
        </w:tc>
        <w:tc>
          <w:tcPr>
            <w:tcW w:w="4766" w:type="dxa"/>
          </w:tcPr>
          <w:p w14:paraId="3CE618BC" w14:textId="77777777" w:rsidR="00E0336E" w:rsidRDefault="00B72191">
            <w:pPr>
              <w:spacing w:before="72"/>
              <w:ind w:left="67" w:right="365"/>
            </w:pPr>
            <w:r>
              <w:rPr>
                <w:rFonts w:ascii="Arial" w:eastAsia="Arial" w:hAnsi="Arial" w:cs="Arial"/>
                <w:color w:val="555759"/>
                <w:sz w:val="18"/>
                <w:szCs w:val="18"/>
              </w:rPr>
              <w:t>Grant</w:t>
            </w:r>
          </w:p>
        </w:tc>
      </w:tr>
    </w:tbl>
    <w:p w14:paraId="279D1DA1" w14:textId="77777777" w:rsidR="00E0336E" w:rsidRDefault="00E0336E">
      <w:pPr>
        <w:spacing w:before="5"/>
      </w:pPr>
    </w:p>
    <w:p w14:paraId="5186837A" w14:textId="77777777" w:rsidR="00E0336E" w:rsidRDefault="00B72191">
      <w:pPr>
        <w:spacing w:before="77"/>
        <w:ind w:left="200"/>
      </w:pPr>
      <w:r>
        <w:rPr>
          <w:rFonts w:ascii="Arial" w:eastAsia="Arial" w:hAnsi="Arial" w:cs="Arial"/>
          <w:color w:val="555759"/>
          <w:sz w:val="18"/>
          <w:szCs w:val="18"/>
        </w:rPr>
        <w:t>The funding in the above Federal Award Information table is subject to the availability of funds and IMLS discretion. IMLS is not bound by any estimates in this announcement.</w:t>
      </w:r>
    </w:p>
    <w:p w14:paraId="306EBEEE" w14:textId="77777777" w:rsidR="00E0336E" w:rsidRDefault="00E0336E">
      <w:pPr>
        <w:spacing w:before="77"/>
        <w:ind w:left="200"/>
      </w:pPr>
    </w:p>
    <w:p w14:paraId="4739BF95" w14:textId="74995D59" w:rsidR="00E0336E" w:rsidRDefault="00B72191" w:rsidP="00976EFE">
      <w:pPr>
        <w:spacing w:before="77"/>
        <w:ind w:left="200"/>
      </w:pPr>
      <w:r>
        <w:rPr>
          <w:rFonts w:ascii="Arial" w:eastAsia="Arial" w:hAnsi="Arial" w:cs="Arial"/>
          <w:color w:val="555759"/>
          <w:sz w:val="18"/>
          <w:szCs w:val="18"/>
        </w:rPr>
        <w:t xml:space="preserve">Applications for renewal or supplementation of existing projects are not competed with applications for new awards. </w:t>
      </w:r>
    </w:p>
    <w:p w14:paraId="0D779BC3" w14:textId="77777777" w:rsidR="00E0336E" w:rsidRDefault="00E0336E">
      <w:pPr>
        <w:spacing w:before="2"/>
      </w:pPr>
    </w:p>
    <w:p w14:paraId="409F3925" w14:textId="77777777" w:rsidR="00E0336E" w:rsidRDefault="00B72191">
      <w:pPr>
        <w:pStyle w:val="Heading1"/>
        <w:numPr>
          <w:ilvl w:val="0"/>
          <w:numId w:val="7"/>
        </w:numPr>
        <w:tabs>
          <w:tab w:val="left" w:pos="456"/>
        </w:tabs>
        <w:ind w:hanging="255"/>
        <w:rPr>
          <w:color w:val="46322D"/>
        </w:rPr>
      </w:pPr>
      <w:r>
        <w:rPr>
          <w:color w:val="46322D"/>
        </w:rPr>
        <w:t>Eligibility Information</w:t>
      </w:r>
    </w:p>
    <w:p w14:paraId="3A9F02BA" w14:textId="77777777" w:rsidR="00976EFE" w:rsidRPr="00976EFE" w:rsidRDefault="00976EFE" w:rsidP="00976EFE"/>
    <w:p w14:paraId="376007D9" w14:textId="77777777" w:rsidR="00E0336E" w:rsidRPr="00976EFE" w:rsidRDefault="00B72191">
      <w:pPr>
        <w:rPr>
          <w:rFonts w:ascii="Arial" w:hAnsi="Arial" w:cs="Arial"/>
          <w:b/>
          <w:color w:val="C45911" w:themeColor="accent2" w:themeShade="BF"/>
          <w:sz w:val="18"/>
          <w:szCs w:val="18"/>
        </w:rPr>
      </w:pPr>
      <w:r w:rsidRPr="00976EFE">
        <w:rPr>
          <w:rFonts w:ascii="Arial" w:hAnsi="Arial" w:cs="Arial"/>
          <w:b/>
          <w:color w:val="C45911" w:themeColor="accent2" w:themeShade="BF"/>
          <w:sz w:val="18"/>
          <w:szCs w:val="18"/>
        </w:rPr>
        <w:t xml:space="preserve">     1. Eligible Applicants</w:t>
      </w:r>
    </w:p>
    <w:p w14:paraId="7A19EDA4" w14:textId="77777777" w:rsidR="00E0336E" w:rsidRPr="00976EFE" w:rsidRDefault="00B72191">
      <w:pPr>
        <w:pStyle w:val="Heading2"/>
        <w:numPr>
          <w:ilvl w:val="0"/>
          <w:numId w:val="2"/>
        </w:numPr>
        <w:spacing w:before="56"/>
        <w:ind w:hanging="360"/>
        <w:contextualSpacing/>
        <w:rPr>
          <w:color w:val="000000" w:themeColor="text1"/>
        </w:rPr>
      </w:pPr>
      <w:r w:rsidRPr="00976EFE">
        <w:rPr>
          <w:color w:val="000000" w:themeColor="text1"/>
        </w:rPr>
        <w:t>What are the eligibility requirements for this program?</w:t>
      </w:r>
    </w:p>
    <w:p w14:paraId="4FBE964D" w14:textId="77777777" w:rsidR="00E0336E" w:rsidRDefault="00E0336E">
      <w:pPr>
        <w:spacing w:before="5"/>
      </w:pPr>
    </w:p>
    <w:p w14:paraId="5D98ED33" w14:textId="77777777" w:rsidR="00E0336E" w:rsidRDefault="00B72191">
      <w:pPr>
        <w:spacing w:line="276" w:lineRule="auto"/>
        <w:ind w:left="120" w:right="423"/>
      </w:pPr>
      <w:r>
        <w:rPr>
          <w:rFonts w:ascii="Arial" w:eastAsia="Arial" w:hAnsi="Arial" w:cs="Arial"/>
          <w:color w:val="555759"/>
          <w:sz w:val="18"/>
          <w:szCs w:val="18"/>
        </w:rPr>
        <w:t>Indian tribes are eligible to apply for funding under the Native American Library Services Basic Grant program. Entities such as libraries, schools, tribal colleges, or departments of education are not eligible applicants, although they may be involved in the administration of this program and their staff may serve as project directors, in partnership with an eligible applicant.</w:t>
      </w:r>
    </w:p>
    <w:p w14:paraId="4ED0A694" w14:textId="77777777" w:rsidR="00E0336E" w:rsidRDefault="00E0336E">
      <w:pPr>
        <w:spacing w:before="4"/>
      </w:pPr>
    </w:p>
    <w:p w14:paraId="35934891" w14:textId="4100A2C1" w:rsidR="00E0336E" w:rsidRDefault="00B72191">
      <w:pPr>
        <w:ind w:left="120" w:right="223"/>
      </w:pPr>
      <w:r>
        <w:rPr>
          <w:rFonts w:ascii="Arial" w:eastAsia="Arial" w:hAnsi="Arial" w:cs="Arial"/>
          <w:color w:val="555759"/>
          <w:sz w:val="18"/>
          <w:szCs w:val="18"/>
        </w:rPr>
        <w:t>For purposes of funding under this program, "</w:t>
      </w:r>
      <w:r>
        <w:rPr>
          <w:rFonts w:ascii="Arial" w:eastAsia="Arial" w:hAnsi="Arial" w:cs="Arial"/>
          <w:b/>
          <w:color w:val="555759"/>
          <w:sz w:val="18"/>
          <w:szCs w:val="18"/>
        </w:rPr>
        <w:t>Indian tribe</w:t>
      </w:r>
      <w:r>
        <w:rPr>
          <w:rFonts w:ascii="Arial" w:eastAsia="Arial" w:hAnsi="Arial" w:cs="Arial"/>
          <w:color w:val="555759"/>
          <w:sz w:val="18"/>
          <w:szCs w:val="18"/>
        </w:rPr>
        <w:t>" means any tribe, band, nation, or other organized group  or community, including any Alaska native village, regional corporation, or village corporation (as defined in, or established pursuant to</w:t>
      </w:r>
      <w:r w:rsidR="00CD2572">
        <w:rPr>
          <w:rFonts w:ascii="Arial" w:eastAsia="Arial" w:hAnsi="Arial" w:cs="Arial"/>
          <w:color w:val="555759"/>
          <w:sz w:val="18"/>
          <w:szCs w:val="18"/>
        </w:rPr>
        <w:t>,</w:t>
      </w:r>
      <w:r>
        <w:rPr>
          <w:rFonts w:ascii="Arial" w:eastAsia="Arial" w:hAnsi="Arial" w:cs="Arial"/>
          <w:color w:val="555759"/>
          <w:sz w:val="18"/>
          <w:szCs w:val="18"/>
        </w:rPr>
        <w:t xml:space="preserve"> the Alaska Native Claims Settlement Act (43 U.S.C. § 1601 et seq.)), which is recognized by the Secretary of the Interior as eligible for the special programs and services provided by the United States to Indians because of their status as Indians. A list of eligible entities is available from the Bureau of Indian Affairs.</w:t>
      </w:r>
    </w:p>
    <w:p w14:paraId="6E53C37B" w14:textId="77777777" w:rsidR="00E0336E" w:rsidRDefault="00E0336E">
      <w:pPr>
        <w:spacing w:before="6"/>
      </w:pPr>
    </w:p>
    <w:p w14:paraId="1E7F399A" w14:textId="77777777" w:rsidR="00E0336E" w:rsidRDefault="00B72191">
      <w:pPr>
        <w:pStyle w:val="Heading2"/>
        <w:numPr>
          <w:ilvl w:val="0"/>
          <w:numId w:val="2"/>
        </w:numPr>
        <w:ind w:hanging="360"/>
        <w:contextualSpacing/>
      </w:pPr>
      <w:bookmarkStart w:id="6" w:name="_t103njxkb7b6" w:colFirst="0" w:colLast="0"/>
      <w:bookmarkEnd w:id="6"/>
      <w:r>
        <w:rPr>
          <w:color w:val="555759"/>
        </w:rPr>
        <w:t>What are the minimum requirements of library service?</w:t>
      </w:r>
    </w:p>
    <w:p w14:paraId="11D17C6D" w14:textId="77777777" w:rsidR="00E0336E" w:rsidRDefault="00E0336E">
      <w:pPr>
        <w:spacing w:before="10"/>
      </w:pPr>
    </w:p>
    <w:p w14:paraId="2C9F0CE8" w14:textId="77777777" w:rsidR="00E0336E" w:rsidRDefault="00B72191">
      <w:pPr>
        <w:ind w:left="120" w:right="172"/>
      </w:pPr>
      <w:r>
        <w:rPr>
          <w:rFonts w:ascii="Arial" w:eastAsia="Arial" w:hAnsi="Arial" w:cs="Arial"/>
          <w:color w:val="555759"/>
          <w:sz w:val="18"/>
          <w:szCs w:val="18"/>
        </w:rPr>
        <w:t>To be eligible for this program you must be able to document an existing library that meets, at a minimum, three basic criteria: (1) regularly scheduled hours, (2) staff, and (3) materials available for library users.</w:t>
      </w:r>
    </w:p>
    <w:p w14:paraId="6CBEF9AB" w14:textId="77777777" w:rsidR="00E0336E" w:rsidRDefault="00E0336E">
      <w:pPr>
        <w:spacing w:before="7"/>
      </w:pPr>
    </w:p>
    <w:p w14:paraId="757D09B5" w14:textId="77777777" w:rsidR="00E0336E" w:rsidRDefault="00B72191">
      <w:pPr>
        <w:pStyle w:val="Heading2"/>
        <w:ind w:right="172"/>
      </w:pPr>
      <w:r>
        <w:rPr>
          <w:color w:val="555759"/>
        </w:rPr>
        <w:t>Note to applicants: In order to receive an IMLS award, you must be in compliance with applicable requirements and be in good standing on all active IMLS awards.</w:t>
      </w:r>
    </w:p>
    <w:p w14:paraId="58EA56DE" w14:textId="77777777" w:rsidR="00E0336E" w:rsidRDefault="00E0336E">
      <w:pPr>
        <w:spacing w:before="5"/>
      </w:pPr>
    </w:p>
    <w:p w14:paraId="31137511" w14:textId="17C7DF25" w:rsidR="00E0336E" w:rsidRDefault="00B72191">
      <w:pPr>
        <w:ind w:left="120"/>
      </w:pPr>
      <w:r>
        <w:rPr>
          <w:rFonts w:ascii="Arial" w:eastAsia="Arial" w:hAnsi="Arial" w:cs="Arial"/>
          <w:b/>
          <w:color w:val="A96001"/>
          <w:sz w:val="18"/>
          <w:szCs w:val="18"/>
        </w:rPr>
        <w:t xml:space="preserve">   2. What are the cost-sharing requirements for this program?</w:t>
      </w:r>
    </w:p>
    <w:p w14:paraId="527ECEAA" w14:textId="77777777" w:rsidR="00E0336E" w:rsidRDefault="00E0336E">
      <w:pPr>
        <w:spacing w:before="4"/>
      </w:pPr>
    </w:p>
    <w:p w14:paraId="65CB2027" w14:textId="77777777" w:rsidR="00E0336E" w:rsidRDefault="00B72191">
      <w:pPr>
        <w:ind w:left="120"/>
      </w:pPr>
      <w:r>
        <w:rPr>
          <w:rFonts w:ascii="Arial" w:eastAsia="Arial" w:hAnsi="Arial" w:cs="Arial"/>
          <w:color w:val="555759"/>
          <w:sz w:val="18"/>
          <w:szCs w:val="18"/>
        </w:rPr>
        <w:t>There are no requirements for cost sharing in this program.</w:t>
      </w:r>
    </w:p>
    <w:p w14:paraId="3C9D748D" w14:textId="77777777" w:rsidR="00E0336E" w:rsidRDefault="00E0336E">
      <w:pPr>
        <w:spacing w:before="3"/>
      </w:pPr>
    </w:p>
    <w:p w14:paraId="7F8D0CC7" w14:textId="77777777" w:rsidR="00E0336E" w:rsidRDefault="00B72191">
      <w:pPr>
        <w:pStyle w:val="Heading2"/>
      </w:pPr>
      <w:r>
        <w:rPr>
          <w:color w:val="A96001"/>
        </w:rPr>
        <w:lastRenderedPageBreak/>
        <w:t xml:space="preserve">   3. Other Information </w:t>
      </w:r>
    </w:p>
    <w:p w14:paraId="61301A0A" w14:textId="69F081CD" w:rsidR="00E0336E" w:rsidRPr="002A4250" w:rsidRDefault="00B72191">
      <w:pPr>
        <w:pStyle w:val="Heading2"/>
        <w:numPr>
          <w:ilvl w:val="0"/>
          <w:numId w:val="9"/>
        </w:numPr>
        <w:ind w:hanging="360"/>
        <w:contextualSpacing/>
        <w:rPr>
          <w:color w:val="000000" w:themeColor="text1"/>
        </w:rPr>
      </w:pPr>
      <w:r w:rsidRPr="002A4250">
        <w:rPr>
          <w:color w:val="000000" w:themeColor="text1"/>
        </w:rPr>
        <w:t>How many applications can we submit under this announcement?</w:t>
      </w:r>
    </w:p>
    <w:p w14:paraId="0D63D345" w14:textId="77777777" w:rsidR="00E0336E" w:rsidRPr="002A4250" w:rsidRDefault="00E0336E">
      <w:pPr>
        <w:spacing w:before="5"/>
        <w:rPr>
          <w:color w:val="000000" w:themeColor="text1"/>
        </w:rPr>
      </w:pPr>
    </w:p>
    <w:p w14:paraId="49ACA52E" w14:textId="55B4A9CC" w:rsidR="00E0336E" w:rsidRPr="002A4250" w:rsidRDefault="00B72191">
      <w:pPr>
        <w:ind w:left="120" w:right="423"/>
        <w:rPr>
          <w:color w:val="000000" w:themeColor="text1"/>
        </w:rPr>
      </w:pPr>
      <w:r w:rsidRPr="002A4250">
        <w:rPr>
          <w:rFonts w:ascii="Arial" w:eastAsia="Arial" w:hAnsi="Arial" w:cs="Arial"/>
          <w:color w:val="000000" w:themeColor="text1"/>
          <w:sz w:val="18"/>
          <w:szCs w:val="18"/>
        </w:rPr>
        <w:t xml:space="preserve">An applicant organization, if </w:t>
      </w:r>
      <w:r w:rsidR="00B3052C" w:rsidRPr="002A4250">
        <w:rPr>
          <w:rFonts w:ascii="Arial" w:eastAsia="Arial" w:hAnsi="Arial" w:cs="Arial"/>
          <w:color w:val="000000" w:themeColor="text1"/>
          <w:sz w:val="18"/>
          <w:szCs w:val="18"/>
        </w:rPr>
        <w:t>eligible, may</w:t>
      </w:r>
      <w:r w:rsidRPr="002A4250">
        <w:rPr>
          <w:rFonts w:ascii="Arial" w:eastAsia="Arial" w:hAnsi="Arial" w:cs="Arial"/>
          <w:color w:val="000000" w:themeColor="text1"/>
          <w:sz w:val="18"/>
          <w:szCs w:val="18"/>
        </w:rPr>
        <w:t xml:space="preserve"> submit one application under this announcement. The same population cannot be served by more than one Basic Grant.</w:t>
      </w:r>
    </w:p>
    <w:p w14:paraId="7F49A881" w14:textId="77777777" w:rsidR="00E0336E" w:rsidRPr="002A4250" w:rsidRDefault="00E0336E">
      <w:pPr>
        <w:spacing w:before="3"/>
        <w:rPr>
          <w:color w:val="000000" w:themeColor="text1"/>
        </w:rPr>
      </w:pPr>
    </w:p>
    <w:p w14:paraId="47D2520D" w14:textId="0C9A65EA" w:rsidR="00E0336E" w:rsidRPr="002A4250" w:rsidRDefault="00B72191">
      <w:pPr>
        <w:ind w:left="120" w:right="423"/>
        <w:rPr>
          <w:color w:val="000000" w:themeColor="text1"/>
        </w:rPr>
      </w:pPr>
      <w:r w:rsidRPr="002A4250">
        <w:rPr>
          <w:rFonts w:ascii="Arial" w:eastAsia="Arial" w:hAnsi="Arial" w:cs="Arial"/>
          <w:b/>
          <w:color w:val="000000" w:themeColor="text1"/>
          <w:sz w:val="18"/>
          <w:szCs w:val="18"/>
        </w:rPr>
        <w:t xml:space="preserve">     b. What if our organization fails to meet an eligibility criterion by the time of the application deadline?</w:t>
      </w:r>
    </w:p>
    <w:p w14:paraId="6AA299DB" w14:textId="77777777" w:rsidR="00E0336E" w:rsidRPr="002A4250" w:rsidRDefault="00E0336E">
      <w:pPr>
        <w:ind w:left="120" w:right="423"/>
        <w:rPr>
          <w:color w:val="000000" w:themeColor="text1"/>
        </w:rPr>
      </w:pPr>
    </w:p>
    <w:p w14:paraId="7AF55E4A" w14:textId="10DBC98C" w:rsidR="00E0336E" w:rsidRPr="002A4250" w:rsidRDefault="00B72191">
      <w:pPr>
        <w:ind w:left="120" w:right="423"/>
        <w:rPr>
          <w:color w:val="000000" w:themeColor="text1"/>
        </w:rPr>
      </w:pPr>
      <w:r w:rsidRPr="002A4250">
        <w:rPr>
          <w:rFonts w:ascii="Arial" w:eastAsia="Arial" w:hAnsi="Arial" w:cs="Arial"/>
          <w:color w:val="000000" w:themeColor="text1"/>
          <w:sz w:val="18"/>
          <w:szCs w:val="18"/>
        </w:rPr>
        <w:t xml:space="preserve">IMLS will not review applications from ineligible applicants. We will notify you if your application will not be reviewed because your institution is determined to be ineligible. </w:t>
      </w:r>
    </w:p>
    <w:p w14:paraId="322F4720" w14:textId="77777777" w:rsidR="00E0336E" w:rsidRPr="002A4250" w:rsidRDefault="00E0336E">
      <w:pPr>
        <w:ind w:left="120" w:right="423"/>
        <w:rPr>
          <w:color w:val="000000" w:themeColor="text1"/>
        </w:rPr>
      </w:pPr>
    </w:p>
    <w:p w14:paraId="5AC87568" w14:textId="77777777" w:rsidR="00E0336E" w:rsidRPr="002A4250" w:rsidRDefault="00B72191">
      <w:pPr>
        <w:ind w:left="120" w:right="423"/>
        <w:rPr>
          <w:color w:val="000000" w:themeColor="text1"/>
        </w:rPr>
      </w:pPr>
      <w:r w:rsidRPr="002A4250">
        <w:rPr>
          <w:rFonts w:ascii="Arial" w:eastAsia="Arial" w:hAnsi="Arial" w:cs="Arial"/>
          <w:b/>
          <w:color w:val="000000" w:themeColor="text1"/>
          <w:sz w:val="18"/>
          <w:szCs w:val="18"/>
        </w:rPr>
        <w:t xml:space="preserve">     c. What if our organization fails to meet an eligibility criterion at the time of award?</w:t>
      </w:r>
    </w:p>
    <w:p w14:paraId="574D0E5E" w14:textId="77777777" w:rsidR="00E0336E" w:rsidRPr="002A4250" w:rsidRDefault="00E0336E">
      <w:pPr>
        <w:ind w:left="120" w:right="423"/>
        <w:rPr>
          <w:color w:val="000000" w:themeColor="text1"/>
        </w:rPr>
      </w:pPr>
    </w:p>
    <w:p w14:paraId="422D0217" w14:textId="77777777" w:rsidR="00E0336E" w:rsidRDefault="00B72191">
      <w:pPr>
        <w:ind w:left="120" w:right="423"/>
      </w:pPr>
      <w:r w:rsidRPr="002A4250">
        <w:rPr>
          <w:rFonts w:ascii="Arial" w:eastAsia="Arial" w:hAnsi="Arial" w:cs="Arial"/>
          <w:color w:val="000000" w:themeColor="text1"/>
          <w:sz w:val="18"/>
          <w:szCs w:val="18"/>
        </w:rPr>
        <w:t xml:space="preserve">IMLS will not make awards to ineligible applicants. In order to receive an IMLS award, you must be eligible and in compliance with applicable </w:t>
      </w:r>
      <w:r>
        <w:rPr>
          <w:rFonts w:ascii="Arial" w:eastAsia="Arial" w:hAnsi="Arial" w:cs="Arial"/>
          <w:sz w:val="18"/>
          <w:szCs w:val="18"/>
        </w:rPr>
        <w:t>requirements and be in good standing on all active IMLS awards.</w:t>
      </w:r>
    </w:p>
    <w:p w14:paraId="53B6134E" w14:textId="77777777" w:rsidR="00E0336E" w:rsidRDefault="00E0336E">
      <w:pPr>
        <w:ind w:left="120" w:right="423"/>
      </w:pPr>
    </w:p>
    <w:p w14:paraId="0B0F8735" w14:textId="77777777" w:rsidR="00E0336E" w:rsidRDefault="00E0336E">
      <w:pPr>
        <w:spacing w:before="6"/>
      </w:pPr>
    </w:p>
    <w:p w14:paraId="6DC2B6FF" w14:textId="77777777" w:rsidR="00E0336E" w:rsidRDefault="00B72191">
      <w:pPr>
        <w:pStyle w:val="Heading1"/>
        <w:numPr>
          <w:ilvl w:val="0"/>
          <w:numId w:val="7"/>
        </w:numPr>
        <w:tabs>
          <w:tab w:val="left" w:pos="376"/>
        </w:tabs>
        <w:ind w:left="375" w:hanging="255"/>
      </w:pPr>
      <w:r>
        <w:rPr>
          <w:color w:val="46322D"/>
        </w:rPr>
        <w:t>Application and Submission Information</w:t>
      </w:r>
    </w:p>
    <w:p w14:paraId="61F33E0F" w14:textId="0A14FE9C" w:rsidR="00E0336E" w:rsidRPr="00807144" w:rsidRDefault="00B72191">
      <w:pPr>
        <w:rPr>
          <w:color w:val="ED7D31" w:themeColor="accent2"/>
        </w:rPr>
      </w:pPr>
      <w:r w:rsidRPr="00807144">
        <w:rPr>
          <w:rFonts w:ascii="Arial" w:eastAsia="Arial" w:hAnsi="Arial" w:cs="Arial"/>
          <w:b/>
          <w:color w:val="ED7D31" w:themeColor="accent2"/>
          <w:sz w:val="18"/>
          <w:szCs w:val="18"/>
        </w:rPr>
        <w:t xml:space="preserve">     1. How can we find the application package?</w:t>
      </w:r>
    </w:p>
    <w:p w14:paraId="4BA0B52B" w14:textId="77777777" w:rsidR="00E0336E" w:rsidRDefault="00E0336E"/>
    <w:p w14:paraId="6F5305CA" w14:textId="09061100" w:rsidR="00E0336E" w:rsidRDefault="00B72191">
      <w:r>
        <w:rPr>
          <w:rFonts w:ascii="Arial" w:eastAsia="Arial" w:hAnsi="Arial" w:cs="Arial"/>
          <w:sz w:val="18"/>
          <w:szCs w:val="18"/>
        </w:rPr>
        <w:t>This announcement contains all application materials needed to apply. Use one of the following identifiers to locate the application package in Grants.gov:</w:t>
      </w:r>
    </w:p>
    <w:p w14:paraId="5F12080C" w14:textId="77777777" w:rsidR="00E0336E" w:rsidRDefault="00B72191">
      <w:pPr>
        <w:numPr>
          <w:ilvl w:val="0"/>
          <w:numId w:val="11"/>
        </w:numPr>
        <w:ind w:hanging="360"/>
        <w:contextualSpacing/>
        <w:rPr>
          <w:rFonts w:ascii="Arial" w:eastAsia="Arial" w:hAnsi="Arial" w:cs="Arial"/>
          <w:sz w:val="18"/>
          <w:szCs w:val="18"/>
        </w:rPr>
      </w:pPr>
      <w:r>
        <w:rPr>
          <w:rFonts w:ascii="Arial" w:eastAsia="Arial" w:hAnsi="Arial" w:cs="Arial"/>
          <w:sz w:val="18"/>
          <w:szCs w:val="18"/>
        </w:rPr>
        <w:t xml:space="preserve">CFDA No: 45.311, or </w:t>
      </w:r>
    </w:p>
    <w:p w14:paraId="51CBA354" w14:textId="29DD51AE" w:rsidR="00E0336E" w:rsidRDefault="00B72191">
      <w:pPr>
        <w:numPr>
          <w:ilvl w:val="0"/>
          <w:numId w:val="11"/>
        </w:numPr>
        <w:ind w:hanging="360"/>
        <w:contextualSpacing/>
        <w:rPr>
          <w:rFonts w:ascii="Arial" w:eastAsia="Arial" w:hAnsi="Arial" w:cs="Arial"/>
          <w:sz w:val="18"/>
          <w:szCs w:val="18"/>
        </w:rPr>
      </w:pPr>
      <w:r>
        <w:rPr>
          <w:rFonts w:ascii="Arial" w:eastAsia="Arial" w:hAnsi="Arial" w:cs="Arial"/>
          <w:sz w:val="18"/>
          <w:szCs w:val="18"/>
        </w:rPr>
        <w:t>Funding Opportunity Number: NAG-BASIC-FY17</w:t>
      </w:r>
    </w:p>
    <w:p w14:paraId="0C45A7BC" w14:textId="77777777" w:rsidR="00E0336E" w:rsidRDefault="00E0336E"/>
    <w:p w14:paraId="67407F15" w14:textId="52C6CFDB" w:rsidR="00E0336E" w:rsidRDefault="00B72191">
      <w:r>
        <w:rPr>
          <w:rFonts w:ascii="Arial" w:eastAsia="Arial" w:hAnsi="Arial" w:cs="Arial"/>
          <w:b/>
          <w:color w:val="A96001"/>
          <w:sz w:val="18"/>
          <w:szCs w:val="18"/>
        </w:rPr>
        <w:t xml:space="preserve">        a. Can we request an audio recording of this announcement?</w:t>
      </w:r>
    </w:p>
    <w:p w14:paraId="305833C7" w14:textId="77777777" w:rsidR="00E0336E" w:rsidRDefault="00E0336E"/>
    <w:p w14:paraId="42C72964" w14:textId="05E532E7" w:rsidR="00E0336E" w:rsidRDefault="00B72191">
      <w:r>
        <w:rPr>
          <w:rFonts w:ascii="Arial" w:eastAsia="Arial" w:hAnsi="Arial" w:cs="Arial"/>
          <w:sz w:val="18"/>
          <w:szCs w:val="18"/>
        </w:rPr>
        <w:t>Upon request, we will provide an audio recording of this publication. Use Teletype (TTY/TDD) (for persons with hearing difficulty): 202-653-4786.</w:t>
      </w:r>
    </w:p>
    <w:p w14:paraId="6D8BC1D5" w14:textId="77777777" w:rsidR="00E0336E" w:rsidRDefault="00E0336E"/>
    <w:p w14:paraId="259806C9" w14:textId="1C175E0B" w:rsidR="00E0336E" w:rsidRDefault="00B72191">
      <w:r>
        <w:rPr>
          <w:rFonts w:ascii="Arial" w:eastAsia="Arial" w:hAnsi="Arial" w:cs="Arial"/>
          <w:b/>
          <w:color w:val="A96001"/>
          <w:sz w:val="18"/>
          <w:szCs w:val="18"/>
        </w:rPr>
        <w:t xml:space="preserve">       b. Can we request a paper copy of this announcement?</w:t>
      </w:r>
    </w:p>
    <w:p w14:paraId="544910FB" w14:textId="77777777" w:rsidR="00E0336E" w:rsidRDefault="00E0336E"/>
    <w:p w14:paraId="121D3D5C" w14:textId="5E2669E1" w:rsidR="00E0336E" w:rsidRDefault="00B72191">
      <w:r>
        <w:rPr>
          <w:rFonts w:ascii="Arial" w:eastAsia="Arial" w:hAnsi="Arial" w:cs="Arial"/>
          <w:sz w:val="18"/>
          <w:szCs w:val="18"/>
        </w:rPr>
        <w:t xml:space="preserve">Upon request, we will provide a paper copy of this publication. </w:t>
      </w:r>
      <w:r>
        <w:rPr>
          <w:rFonts w:ascii="Arial" w:eastAsia="Arial" w:hAnsi="Arial" w:cs="Arial"/>
          <w:color w:val="555759"/>
          <w:sz w:val="18"/>
          <w:szCs w:val="18"/>
        </w:rPr>
        <w:t>Cal</w:t>
      </w:r>
      <w:r w:rsidR="00B649A4">
        <w:rPr>
          <w:rFonts w:ascii="Arial" w:eastAsia="Arial" w:hAnsi="Arial" w:cs="Arial"/>
          <w:color w:val="555759"/>
          <w:sz w:val="18"/>
          <w:szCs w:val="18"/>
        </w:rPr>
        <w:t>l</w:t>
      </w:r>
      <w:r>
        <w:rPr>
          <w:rFonts w:ascii="Arial" w:eastAsia="Arial" w:hAnsi="Arial" w:cs="Arial"/>
          <w:color w:val="555759"/>
          <w:sz w:val="18"/>
          <w:szCs w:val="18"/>
        </w:rPr>
        <w:t xml:space="preserve"> 202-653-4700.</w:t>
      </w:r>
    </w:p>
    <w:p w14:paraId="06C7B38A" w14:textId="77777777" w:rsidR="00E0336E" w:rsidRDefault="00E0336E"/>
    <w:p w14:paraId="363F62B1" w14:textId="037370AD" w:rsidR="00E0336E" w:rsidRDefault="00B72191">
      <w:r>
        <w:rPr>
          <w:color w:val="A96001"/>
        </w:rPr>
        <w:t xml:space="preserve">    </w:t>
      </w:r>
      <w:r w:rsidR="008F425D">
        <w:rPr>
          <w:color w:val="A96001"/>
        </w:rPr>
        <w:t>2</w:t>
      </w:r>
      <w:r w:rsidRPr="007E406E">
        <w:rPr>
          <w:b/>
          <w:color w:val="A96001"/>
        </w:rPr>
        <w:t>. What</w:t>
      </w:r>
      <w:r w:rsidR="007E406E" w:rsidRPr="007E406E">
        <w:rPr>
          <w:b/>
          <w:color w:val="A96001"/>
        </w:rPr>
        <w:t xml:space="preserve"> </w:t>
      </w:r>
      <w:r w:rsidRPr="007E406E">
        <w:rPr>
          <w:rFonts w:cs="Arial"/>
          <w:b/>
          <w:color w:val="A96001"/>
        </w:rPr>
        <w:t>is</w:t>
      </w:r>
      <w:r w:rsidRPr="007E406E">
        <w:rPr>
          <w:rFonts w:ascii="Arial" w:eastAsia="Arial" w:hAnsi="Arial" w:cs="Arial"/>
          <w:b/>
          <w:color w:val="A96001"/>
          <w:sz w:val="18"/>
          <w:szCs w:val="18"/>
        </w:rPr>
        <w:t xml:space="preserve"> required</w:t>
      </w:r>
      <w:r>
        <w:rPr>
          <w:rFonts w:ascii="Arial" w:eastAsia="Arial" w:hAnsi="Arial" w:cs="Arial"/>
          <w:b/>
          <w:color w:val="A96001"/>
          <w:sz w:val="18"/>
          <w:szCs w:val="18"/>
        </w:rPr>
        <w:t xml:space="preserve"> to make a complete application?</w:t>
      </w:r>
    </w:p>
    <w:p w14:paraId="38B9E490" w14:textId="77777777" w:rsidR="00E0336E" w:rsidRDefault="00E0336E">
      <w:pPr>
        <w:spacing w:before="9"/>
      </w:pPr>
    </w:p>
    <w:p w14:paraId="4E822DFF" w14:textId="77777777" w:rsidR="00E0336E" w:rsidRDefault="00B72191">
      <w:pPr>
        <w:ind w:right="445"/>
      </w:pPr>
      <w:r>
        <w:rPr>
          <w:rFonts w:ascii="Arial" w:eastAsia="Arial" w:hAnsi="Arial" w:cs="Arial"/>
          <w:sz w:val="18"/>
          <w:szCs w:val="18"/>
        </w:rPr>
        <w:t>The Table of Application Components below will help you prepare a complete and eligible application. You will find links to more information and instructions for completing each application component in the table. Applications missing any Required Documents or Conditionally Required Documents from this list will be considered incomplete and will be rejected from further consideration.</w:t>
      </w:r>
    </w:p>
    <w:p w14:paraId="732B66A0" w14:textId="77777777" w:rsidR="00E0336E" w:rsidRDefault="00E0336E">
      <w:pPr>
        <w:ind w:right="445"/>
      </w:pPr>
    </w:p>
    <w:p w14:paraId="630D03E8" w14:textId="77777777" w:rsidR="00E0336E" w:rsidRDefault="00B72191">
      <w:r>
        <w:rPr>
          <w:rFonts w:ascii="Arial" w:eastAsia="Arial" w:hAnsi="Arial" w:cs="Arial"/>
          <w:b/>
          <w:color w:val="A96001"/>
          <w:sz w:val="18"/>
          <w:szCs w:val="18"/>
        </w:rPr>
        <w:t xml:space="preserve">       a. Table of Application Components</w:t>
      </w:r>
    </w:p>
    <w:p w14:paraId="055BB7D2" w14:textId="77777777" w:rsidR="00E0336E" w:rsidRDefault="00E0336E">
      <w:pPr>
        <w:spacing w:before="6"/>
      </w:pPr>
    </w:p>
    <w:tbl>
      <w:tblPr>
        <w:tblStyle w:val="a1"/>
        <w:tblW w:w="952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0"/>
        <w:gridCol w:w="2160"/>
        <w:gridCol w:w="2535"/>
      </w:tblGrid>
      <w:tr w:rsidR="00E0336E" w14:paraId="54B8CF56" w14:textId="77777777" w:rsidTr="002350CD">
        <w:trPr>
          <w:trHeight w:val="580"/>
        </w:trPr>
        <w:tc>
          <w:tcPr>
            <w:tcW w:w="4830" w:type="dxa"/>
          </w:tcPr>
          <w:p w14:paraId="2AA7B348" w14:textId="77777777" w:rsidR="00E0336E" w:rsidRDefault="00E0336E">
            <w:pPr>
              <w:spacing w:before="2"/>
              <w:ind w:left="-289"/>
            </w:pPr>
          </w:p>
          <w:p w14:paraId="7E958946" w14:textId="77777777" w:rsidR="00E0336E" w:rsidRDefault="00B72191">
            <w:pPr>
              <w:ind w:left="67"/>
            </w:pPr>
            <w:r>
              <w:rPr>
                <w:rFonts w:ascii="Arial" w:eastAsia="Arial" w:hAnsi="Arial" w:cs="Arial"/>
                <w:b/>
                <w:color w:val="555759"/>
                <w:sz w:val="18"/>
                <w:szCs w:val="18"/>
              </w:rPr>
              <w:t>Component</w:t>
            </w:r>
          </w:p>
        </w:tc>
        <w:tc>
          <w:tcPr>
            <w:tcW w:w="2160" w:type="dxa"/>
          </w:tcPr>
          <w:p w14:paraId="49C04481" w14:textId="77777777" w:rsidR="00E0336E" w:rsidRDefault="00B72191">
            <w:pPr>
              <w:spacing w:before="70"/>
              <w:ind w:left="67"/>
            </w:pPr>
            <w:r>
              <w:rPr>
                <w:rFonts w:ascii="Arial" w:eastAsia="Arial" w:hAnsi="Arial" w:cs="Arial"/>
                <w:b/>
                <w:color w:val="555759"/>
                <w:sz w:val="18"/>
                <w:szCs w:val="18"/>
              </w:rPr>
              <w:t>Format</w:t>
            </w:r>
          </w:p>
        </w:tc>
        <w:tc>
          <w:tcPr>
            <w:tcW w:w="2535" w:type="dxa"/>
          </w:tcPr>
          <w:p w14:paraId="7010EF4A" w14:textId="77777777" w:rsidR="00E0336E" w:rsidRDefault="00B72191">
            <w:pPr>
              <w:spacing w:before="70"/>
              <w:ind w:left="67"/>
            </w:pPr>
            <w:r>
              <w:rPr>
                <w:rFonts w:ascii="Arial" w:eastAsia="Arial" w:hAnsi="Arial" w:cs="Arial"/>
                <w:b/>
                <w:color w:val="555759"/>
                <w:sz w:val="18"/>
                <w:szCs w:val="18"/>
              </w:rPr>
              <w:t>File name to use</w:t>
            </w:r>
          </w:p>
        </w:tc>
      </w:tr>
    </w:tbl>
    <w:p w14:paraId="50F6EDFC" w14:textId="77777777" w:rsidR="00E0336E" w:rsidRDefault="00E0336E"/>
    <w:p w14:paraId="2C14AAEC" w14:textId="77777777" w:rsidR="00E0336E" w:rsidRDefault="00E0336E">
      <w:pPr>
        <w:spacing w:before="2"/>
      </w:pPr>
    </w:p>
    <w:tbl>
      <w:tblPr>
        <w:tblStyle w:val="a2"/>
        <w:tblW w:w="952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2160"/>
        <w:gridCol w:w="2520"/>
      </w:tblGrid>
      <w:tr w:rsidR="00E0336E" w14:paraId="57868E55" w14:textId="77777777" w:rsidTr="00976EFE">
        <w:trPr>
          <w:trHeight w:val="560"/>
        </w:trPr>
        <w:tc>
          <w:tcPr>
            <w:tcW w:w="9525" w:type="dxa"/>
            <w:gridSpan w:val="3"/>
          </w:tcPr>
          <w:p w14:paraId="2FEDF96D" w14:textId="77777777" w:rsidR="00E0336E" w:rsidRDefault="00B72191">
            <w:pPr>
              <w:spacing w:before="71"/>
              <w:ind w:right="12"/>
              <w:jc w:val="center"/>
            </w:pPr>
            <w:r>
              <w:rPr>
                <w:rFonts w:ascii="Arial" w:eastAsia="Arial" w:hAnsi="Arial" w:cs="Arial"/>
                <w:b/>
                <w:color w:val="1B636F"/>
                <w:sz w:val="18"/>
                <w:szCs w:val="18"/>
                <w:u w:val="single"/>
              </w:rPr>
              <w:t>Required Documents</w:t>
            </w:r>
          </w:p>
        </w:tc>
      </w:tr>
      <w:tr w:rsidR="00E0336E" w14:paraId="64117048" w14:textId="77777777" w:rsidTr="00976EFE">
        <w:trPr>
          <w:trHeight w:val="780"/>
        </w:trPr>
        <w:tc>
          <w:tcPr>
            <w:tcW w:w="4845" w:type="dxa"/>
          </w:tcPr>
          <w:p w14:paraId="600F3482" w14:textId="77777777" w:rsidR="00E0336E" w:rsidRDefault="00B72191">
            <w:pPr>
              <w:spacing w:before="72"/>
              <w:ind w:left="67" w:right="399"/>
            </w:pPr>
            <w:r>
              <w:rPr>
                <w:rFonts w:ascii="Arial" w:eastAsia="Arial" w:hAnsi="Arial" w:cs="Arial"/>
                <w:color w:val="1B636F"/>
                <w:sz w:val="18"/>
                <w:szCs w:val="18"/>
                <w:u w:val="single"/>
              </w:rPr>
              <w:lastRenderedPageBreak/>
              <w:t>The Application for Federal Assistance/Short Organizational Form (SF-</w:t>
            </w:r>
            <w:r>
              <w:rPr>
                <w:rFonts w:ascii="Arial" w:eastAsia="Arial" w:hAnsi="Arial" w:cs="Arial"/>
                <w:color w:val="1B636F"/>
                <w:sz w:val="18"/>
                <w:szCs w:val="18"/>
              </w:rPr>
              <w:t xml:space="preserve"> </w:t>
            </w:r>
            <w:r>
              <w:rPr>
                <w:rFonts w:ascii="Arial" w:eastAsia="Arial" w:hAnsi="Arial" w:cs="Arial"/>
                <w:color w:val="1B636F"/>
                <w:sz w:val="18"/>
                <w:szCs w:val="18"/>
                <w:u w:val="single"/>
              </w:rPr>
              <w:t>424S)</w:t>
            </w:r>
          </w:p>
        </w:tc>
        <w:tc>
          <w:tcPr>
            <w:tcW w:w="2160" w:type="dxa"/>
          </w:tcPr>
          <w:p w14:paraId="425E5311" w14:textId="77777777" w:rsidR="00E0336E" w:rsidRDefault="00B72191">
            <w:pPr>
              <w:spacing w:before="72"/>
              <w:ind w:left="67" w:right="476"/>
            </w:pPr>
            <w:r>
              <w:rPr>
                <w:rFonts w:ascii="Arial" w:eastAsia="Arial" w:hAnsi="Arial" w:cs="Arial"/>
                <w:color w:val="555759"/>
                <w:sz w:val="18"/>
                <w:szCs w:val="18"/>
              </w:rPr>
              <w:t>Grants.gov form</w:t>
            </w:r>
          </w:p>
        </w:tc>
        <w:tc>
          <w:tcPr>
            <w:tcW w:w="2520" w:type="dxa"/>
          </w:tcPr>
          <w:p w14:paraId="37A585F9" w14:textId="77777777" w:rsidR="00E0336E" w:rsidRDefault="00B72191">
            <w:pPr>
              <w:spacing w:before="72"/>
              <w:ind w:left="67"/>
            </w:pPr>
            <w:r>
              <w:rPr>
                <w:rFonts w:ascii="Arial" w:eastAsia="Arial" w:hAnsi="Arial" w:cs="Arial"/>
                <w:color w:val="555759"/>
                <w:sz w:val="18"/>
                <w:szCs w:val="18"/>
              </w:rPr>
              <w:t>n/a</w:t>
            </w:r>
          </w:p>
        </w:tc>
      </w:tr>
      <w:tr w:rsidR="00E0336E" w14:paraId="3C59E094" w14:textId="77777777" w:rsidTr="00976EFE">
        <w:trPr>
          <w:trHeight w:val="580"/>
        </w:trPr>
        <w:tc>
          <w:tcPr>
            <w:tcW w:w="4845" w:type="dxa"/>
          </w:tcPr>
          <w:p w14:paraId="0C0D574C" w14:textId="77777777" w:rsidR="00E0336E" w:rsidRDefault="00B72191">
            <w:pPr>
              <w:spacing w:before="72"/>
              <w:ind w:left="67"/>
            </w:pPr>
            <w:r>
              <w:rPr>
                <w:rFonts w:ascii="Arial" w:eastAsia="Arial" w:hAnsi="Arial" w:cs="Arial"/>
                <w:color w:val="1B636F"/>
                <w:sz w:val="18"/>
                <w:szCs w:val="18"/>
                <w:u w:val="single"/>
              </w:rPr>
              <w:t>IMLS Program Information Sheet</w:t>
            </w:r>
          </w:p>
        </w:tc>
        <w:tc>
          <w:tcPr>
            <w:tcW w:w="2160" w:type="dxa"/>
          </w:tcPr>
          <w:p w14:paraId="76DAA99D" w14:textId="77777777" w:rsidR="00E0336E" w:rsidRDefault="00B72191">
            <w:pPr>
              <w:spacing w:before="72"/>
              <w:ind w:left="67"/>
            </w:pPr>
            <w:r>
              <w:rPr>
                <w:rFonts w:ascii="Arial" w:eastAsia="Arial" w:hAnsi="Arial" w:cs="Arial"/>
                <w:color w:val="555759"/>
                <w:sz w:val="18"/>
                <w:szCs w:val="18"/>
              </w:rPr>
              <w:t>IMLS PDF form</w:t>
            </w:r>
          </w:p>
        </w:tc>
        <w:tc>
          <w:tcPr>
            <w:tcW w:w="2520" w:type="dxa"/>
          </w:tcPr>
          <w:p w14:paraId="3DA9F647" w14:textId="77777777" w:rsidR="00E0336E" w:rsidRDefault="00B72191">
            <w:pPr>
              <w:spacing w:before="72"/>
              <w:ind w:left="67"/>
            </w:pPr>
            <w:r>
              <w:rPr>
                <w:rFonts w:ascii="Arial" w:eastAsia="Arial" w:hAnsi="Arial" w:cs="Arial"/>
                <w:color w:val="555759"/>
                <w:sz w:val="18"/>
                <w:szCs w:val="18"/>
              </w:rPr>
              <w:t>Programinfo.pdf</w:t>
            </w:r>
          </w:p>
        </w:tc>
      </w:tr>
      <w:tr w:rsidR="00E0336E" w14:paraId="37C6524F" w14:textId="77777777" w:rsidTr="00976EFE">
        <w:trPr>
          <w:trHeight w:val="560"/>
        </w:trPr>
        <w:tc>
          <w:tcPr>
            <w:tcW w:w="4845" w:type="dxa"/>
          </w:tcPr>
          <w:p w14:paraId="5F095EFC" w14:textId="77777777" w:rsidR="00E0336E" w:rsidRDefault="00B72191">
            <w:pPr>
              <w:spacing w:before="72"/>
              <w:ind w:left="67"/>
            </w:pPr>
            <w:r>
              <w:rPr>
                <w:rFonts w:ascii="Arial" w:eastAsia="Arial" w:hAnsi="Arial" w:cs="Arial"/>
                <w:color w:val="1B636F"/>
                <w:sz w:val="18"/>
                <w:szCs w:val="18"/>
                <w:u w:val="single"/>
              </w:rPr>
              <w:t>Library Services Plan (three pages, max.)</w:t>
            </w:r>
          </w:p>
        </w:tc>
        <w:tc>
          <w:tcPr>
            <w:tcW w:w="2160" w:type="dxa"/>
          </w:tcPr>
          <w:p w14:paraId="058DE5DB" w14:textId="77777777" w:rsidR="00E0336E" w:rsidRDefault="00B72191">
            <w:pPr>
              <w:spacing w:before="72"/>
              <w:ind w:left="67"/>
            </w:pPr>
            <w:r>
              <w:rPr>
                <w:rFonts w:ascii="Arial" w:eastAsia="Arial" w:hAnsi="Arial" w:cs="Arial"/>
                <w:color w:val="555759"/>
                <w:sz w:val="18"/>
                <w:szCs w:val="18"/>
              </w:rPr>
              <w:t>PDF document</w:t>
            </w:r>
          </w:p>
        </w:tc>
        <w:tc>
          <w:tcPr>
            <w:tcW w:w="2520" w:type="dxa"/>
          </w:tcPr>
          <w:p w14:paraId="2FB7C326" w14:textId="77777777" w:rsidR="00E0336E" w:rsidRDefault="00B72191">
            <w:pPr>
              <w:spacing w:before="72"/>
              <w:ind w:left="68"/>
            </w:pPr>
            <w:r>
              <w:rPr>
                <w:rFonts w:ascii="Arial" w:eastAsia="Arial" w:hAnsi="Arial" w:cs="Arial"/>
                <w:color w:val="555759"/>
                <w:sz w:val="18"/>
                <w:szCs w:val="18"/>
              </w:rPr>
              <w:t>Plan.pdf</w:t>
            </w:r>
          </w:p>
        </w:tc>
      </w:tr>
      <w:tr w:rsidR="00E0336E" w14:paraId="7A8785A7" w14:textId="77777777" w:rsidTr="00976EFE">
        <w:trPr>
          <w:trHeight w:val="580"/>
        </w:trPr>
        <w:tc>
          <w:tcPr>
            <w:tcW w:w="4845" w:type="dxa"/>
          </w:tcPr>
          <w:p w14:paraId="4E5081CE" w14:textId="77777777" w:rsidR="00E0336E" w:rsidRDefault="00B72191">
            <w:pPr>
              <w:spacing w:before="72"/>
              <w:ind w:left="67"/>
            </w:pPr>
            <w:r>
              <w:rPr>
                <w:rFonts w:ascii="Arial" w:eastAsia="Arial" w:hAnsi="Arial" w:cs="Arial"/>
                <w:color w:val="1B636F"/>
                <w:sz w:val="18"/>
                <w:szCs w:val="18"/>
                <w:u w:val="single"/>
              </w:rPr>
              <w:t>Part A: – Project Budget for Native American Library Services Basic Grant</w:t>
            </w:r>
          </w:p>
          <w:p w14:paraId="0190A544" w14:textId="77777777" w:rsidR="00E0336E" w:rsidRDefault="00E0336E">
            <w:pPr>
              <w:spacing w:before="72"/>
              <w:ind w:left="67"/>
            </w:pPr>
          </w:p>
        </w:tc>
        <w:tc>
          <w:tcPr>
            <w:tcW w:w="2160" w:type="dxa"/>
          </w:tcPr>
          <w:p w14:paraId="2520C49F" w14:textId="77777777" w:rsidR="00E0336E" w:rsidRDefault="00B72191">
            <w:pPr>
              <w:spacing w:before="72"/>
              <w:ind w:left="67"/>
            </w:pPr>
            <w:r>
              <w:rPr>
                <w:rFonts w:ascii="Arial" w:eastAsia="Arial" w:hAnsi="Arial" w:cs="Arial"/>
                <w:color w:val="555759"/>
                <w:sz w:val="18"/>
                <w:szCs w:val="18"/>
              </w:rPr>
              <w:t>IMLS PDF form</w:t>
            </w:r>
          </w:p>
        </w:tc>
        <w:tc>
          <w:tcPr>
            <w:tcW w:w="2520" w:type="dxa"/>
          </w:tcPr>
          <w:p w14:paraId="7523D3F6" w14:textId="77777777" w:rsidR="00E0336E" w:rsidRDefault="00B72191">
            <w:pPr>
              <w:spacing w:before="72"/>
              <w:ind w:left="67"/>
            </w:pPr>
            <w:r>
              <w:rPr>
                <w:rFonts w:ascii="Arial" w:eastAsia="Arial" w:hAnsi="Arial" w:cs="Arial"/>
                <w:color w:val="555759"/>
                <w:sz w:val="18"/>
                <w:szCs w:val="18"/>
              </w:rPr>
              <w:t>NAG_Budget_A.pdf</w:t>
            </w:r>
          </w:p>
        </w:tc>
      </w:tr>
      <w:tr w:rsidR="00E0336E" w14:paraId="6A4B09C0" w14:textId="77777777" w:rsidTr="00976EFE">
        <w:trPr>
          <w:trHeight w:val="580"/>
        </w:trPr>
        <w:tc>
          <w:tcPr>
            <w:tcW w:w="9525" w:type="dxa"/>
            <w:gridSpan w:val="3"/>
          </w:tcPr>
          <w:p w14:paraId="1A207591" w14:textId="77777777" w:rsidR="00E0336E" w:rsidRDefault="00B72191">
            <w:pPr>
              <w:spacing w:before="71"/>
              <w:ind w:right="12"/>
              <w:jc w:val="center"/>
            </w:pPr>
            <w:r>
              <w:rPr>
                <w:rFonts w:ascii="Arial" w:eastAsia="Arial" w:hAnsi="Arial" w:cs="Arial"/>
                <w:b/>
                <w:color w:val="1B636F"/>
                <w:sz w:val="18"/>
                <w:szCs w:val="18"/>
                <w:u w:val="single"/>
              </w:rPr>
              <w:t>Conditionally Required Documents</w:t>
            </w:r>
          </w:p>
        </w:tc>
      </w:tr>
      <w:tr w:rsidR="00E5682A" w14:paraId="4B2DF6E9" w14:textId="77777777" w:rsidTr="00976EFE">
        <w:trPr>
          <w:trHeight w:val="560"/>
        </w:trPr>
        <w:tc>
          <w:tcPr>
            <w:tcW w:w="4845" w:type="dxa"/>
          </w:tcPr>
          <w:p w14:paraId="446EF917" w14:textId="77777777" w:rsidR="00E5682A" w:rsidRDefault="00E5682A" w:rsidP="0072139A">
            <w:pPr>
              <w:spacing w:before="72"/>
              <w:ind w:left="67"/>
            </w:pPr>
            <w:r>
              <w:rPr>
                <w:rFonts w:ascii="Arial" w:eastAsia="Arial" w:hAnsi="Arial" w:cs="Arial"/>
                <w:color w:val="1B636F"/>
                <w:sz w:val="18"/>
                <w:szCs w:val="18"/>
                <w:u w:val="single"/>
              </w:rPr>
              <w:t>Part B: – Project Budget for Native American Library Services Basic Grant Supplemental Education/Assessment Options</w:t>
            </w:r>
          </w:p>
          <w:p w14:paraId="3C6E9ED4" w14:textId="77777777" w:rsidR="00E5682A" w:rsidRDefault="00E5682A">
            <w:pPr>
              <w:spacing w:before="72"/>
              <w:ind w:left="67"/>
              <w:rPr>
                <w:rFonts w:ascii="Arial" w:eastAsia="Arial" w:hAnsi="Arial" w:cs="Arial"/>
                <w:color w:val="1B636F"/>
                <w:sz w:val="18"/>
                <w:szCs w:val="18"/>
                <w:u w:val="single"/>
              </w:rPr>
            </w:pPr>
          </w:p>
        </w:tc>
        <w:tc>
          <w:tcPr>
            <w:tcW w:w="2160" w:type="dxa"/>
          </w:tcPr>
          <w:p w14:paraId="7ACFFA83" w14:textId="4E94A4F7" w:rsidR="00E5682A" w:rsidRDefault="00E5682A">
            <w:pPr>
              <w:spacing w:before="72"/>
              <w:ind w:left="67"/>
              <w:rPr>
                <w:rFonts w:ascii="Arial" w:eastAsia="Arial" w:hAnsi="Arial" w:cs="Arial"/>
                <w:color w:val="555759"/>
                <w:sz w:val="18"/>
                <w:szCs w:val="18"/>
              </w:rPr>
            </w:pPr>
            <w:r>
              <w:rPr>
                <w:rFonts w:ascii="Arial" w:eastAsia="Arial" w:hAnsi="Arial" w:cs="Arial"/>
                <w:color w:val="555759"/>
                <w:sz w:val="18"/>
                <w:szCs w:val="18"/>
              </w:rPr>
              <w:t>PDF document</w:t>
            </w:r>
          </w:p>
        </w:tc>
        <w:tc>
          <w:tcPr>
            <w:tcW w:w="2520" w:type="dxa"/>
          </w:tcPr>
          <w:p w14:paraId="17CA6915" w14:textId="378986C6" w:rsidR="00E5682A" w:rsidRDefault="00E5682A">
            <w:pPr>
              <w:spacing w:before="72"/>
              <w:ind w:left="67"/>
              <w:rPr>
                <w:rFonts w:ascii="Arial" w:eastAsia="Arial" w:hAnsi="Arial" w:cs="Arial"/>
                <w:color w:val="555759"/>
                <w:sz w:val="18"/>
                <w:szCs w:val="18"/>
              </w:rPr>
            </w:pPr>
            <w:r>
              <w:rPr>
                <w:rFonts w:ascii="Arial" w:eastAsia="Arial" w:hAnsi="Arial" w:cs="Arial"/>
                <w:color w:val="555759"/>
                <w:sz w:val="18"/>
                <w:szCs w:val="18"/>
              </w:rPr>
              <w:t>NAG_Budget_B.pdf</w:t>
            </w:r>
          </w:p>
        </w:tc>
      </w:tr>
      <w:tr w:rsidR="00E5682A" w14:paraId="5F24E688" w14:textId="77777777" w:rsidTr="00976EFE">
        <w:trPr>
          <w:trHeight w:val="560"/>
        </w:trPr>
        <w:tc>
          <w:tcPr>
            <w:tcW w:w="4845" w:type="dxa"/>
          </w:tcPr>
          <w:p w14:paraId="5BC1EEEE" w14:textId="77777777" w:rsidR="00E5682A" w:rsidRDefault="00E5682A">
            <w:pPr>
              <w:spacing w:before="72"/>
              <w:ind w:left="67"/>
            </w:pPr>
            <w:r>
              <w:rPr>
                <w:rFonts w:ascii="Arial" w:eastAsia="Arial" w:hAnsi="Arial" w:cs="Arial"/>
                <w:color w:val="1B636F"/>
                <w:sz w:val="18"/>
                <w:szCs w:val="18"/>
                <w:u w:val="single"/>
              </w:rPr>
              <w:t xml:space="preserve">Digital Product </w:t>
            </w:r>
            <w:commentRangeStart w:id="7"/>
            <w:commentRangeStart w:id="8"/>
            <w:commentRangeStart w:id="9"/>
            <w:r>
              <w:rPr>
                <w:rFonts w:ascii="Arial" w:eastAsia="Arial" w:hAnsi="Arial" w:cs="Arial"/>
                <w:color w:val="1B636F"/>
                <w:sz w:val="18"/>
                <w:szCs w:val="18"/>
                <w:u w:val="single"/>
              </w:rPr>
              <w:t>Form</w:t>
            </w:r>
            <w:commentRangeEnd w:id="7"/>
            <w:r>
              <w:rPr>
                <w:rStyle w:val="CommentReference"/>
              </w:rPr>
              <w:commentReference w:id="7"/>
            </w:r>
            <w:commentRangeEnd w:id="8"/>
            <w:r>
              <w:rPr>
                <w:rStyle w:val="CommentReference"/>
              </w:rPr>
              <w:commentReference w:id="8"/>
            </w:r>
            <w:commentRangeEnd w:id="9"/>
            <w:r w:rsidR="008868E3">
              <w:rPr>
                <w:rStyle w:val="CommentReference"/>
              </w:rPr>
              <w:commentReference w:id="9"/>
            </w:r>
          </w:p>
        </w:tc>
        <w:tc>
          <w:tcPr>
            <w:tcW w:w="2160" w:type="dxa"/>
          </w:tcPr>
          <w:p w14:paraId="39F7F4AE" w14:textId="77777777" w:rsidR="00E5682A" w:rsidRDefault="00E5682A">
            <w:pPr>
              <w:spacing w:before="72"/>
              <w:ind w:left="67"/>
            </w:pPr>
            <w:r>
              <w:rPr>
                <w:rFonts w:ascii="Arial" w:eastAsia="Arial" w:hAnsi="Arial" w:cs="Arial"/>
                <w:color w:val="555759"/>
                <w:sz w:val="18"/>
                <w:szCs w:val="18"/>
              </w:rPr>
              <w:t>IMLS PDF form</w:t>
            </w:r>
          </w:p>
        </w:tc>
        <w:tc>
          <w:tcPr>
            <w:tcW w:w="2520" w:type="dxa"/>
          </w:tcPr>
          <w:p w14:paraId="78729757" w14:textId="77777777" w:rsidR="00E5682A" w:rsidRDefault="00E5682A">
            <w:pPr>
              <w:spacing w:before="72"/>
              <w:ind w:left="67"/>
            </w:pPr>
            <w:r>
              <w:rPr>
                <w:rFonts w:ascii="Arial" w:eastAsia="Arial" w:hAnsi="Arial" w:cs="Arial"/>
                <w:color w:val="555759"/>
                <w:sz w:val="18"/>
                <w:szCs w:val="18"/>
              </w:rPr>
              <w:t>DigitalProduct.pdf</w:t>
            </w:r>
          </w:p>
        </w:tc>
      </w:tr>
    </w:tbl>
    <w:p w14:paraId="25ACC80C" w14:textId="77777777" w:rsidR="00E0336E" w:rsidRDefault="00E0336E">
      <w:pPr>
        <w:rPr>
          <w:ins w:id="10" w:author="Robin Dale" w:date="2016-11-03T15:26:00Z"/>
        </w:rPr>
      </w:pPr>
    </w:p>
    <w:p w14:paraId="708349A0" w14:textId="2F5093EC" w:rsidR="00E0336E" w:rsidRDefault="00B72191">
      <w:r>
        <w:rPr>
          <w:rFonts w:ascii="Arial" w:eastAsia="Arial" w:hAnsi="Arial" w:cs="Arial"/>
          <w:b/>
          <w:color w:val="A96001"/>
          <w:sz w:val="18"/>
          <w:szCs w:val="18"/>
        </w:rPr>
        <w:t xml:space="preserve">    b. How should we format, name, and sequence the application components?</w:t>
      </w:r>
    </w:p>
    <w:p w14:paraId="77AC7416" w14:textId="77777777" w:rsidR="00E0336E" w:rsidRDefault="00E0336E"/>
    <w:p w14:paraId="2DEE5EAA" w14:textId="414787DF" w:rsidR="00E0336E" w:rsidRDefault="00B72191">
      <w:pPr>
        <w:numPr>
          <w:ilvl w:val="0"/>
          <w:numId w:val="3"/>
        </w:numPr>
        <w:ind w:hanging="360"/>
        <w:contextualSpacing/>
      </w:pPr>
      <w:r>
        <w:rPr>
          <w:b/>
        </w:rPr>
        <w:t>Document format</w:t>
      </w:r>
      <w:r>
        <w:t>: Aside from the SF-424S listed below which is created in Grants.gov, all application components must be submitted as PDF documents.</w:t>
      </w:r>
    </w:p>
    <w:p w14:paraId="2CB25E2D" w14:textId="70344642" w:rsidR="00E0336E" w:rsidRDefault="00B72191">
      <w:pPr>
        <w:numPr>
          <w:ilvl w:val="0"/>
          <w:numId w:val="3"/>
        </w:numPr>
        <w:ind w:hanging="360"/>
        <w:contextualSpacing/>
      </w:pPr>
      <w:r>
        <w:rPr>
          <w:b/>
        </w:rPr>
        <w:t>Page limits</w:t>
      </w:r>
      <w:r>
        <w:t>: Note page limits listed above. We will remove any pages above the limit, and we will not send them to reviewers as part of your application.</w:t>
      </w:r>
    </w:p>
    <w:p w14:paraId="51D3A396" w14:textId="77777777" w:rsidR="00E0336E" w:rsidRDefault="00B72191">
      <w:pPr>
        <w:numPr>
          <w:ilvl w:val="0"/>
          <w:numId w:val="3"/>
        </w:numPr>
        <w:ind w:hanging="360"/>
        <w:contextualSpacing/>
      </w:pPr>
      <w:r>
        <w:rPr>
          <w:b/>
        </w:rPr>
        <w:t>Naming convention</w:t>
      </w:r>
      <w:r>
        <w:t>: Use the naming conventions indicated in the table. IMPORTANT: You are limited to using the following characters in all attachment file names: A-Z, a-z, 0-9, underscore (_), hyphen (-), space, period. If you use any other characters when naming your attachment files, your application will be rejected.</w:t>
      </w:r>
    </w:p>
    <w:p w14:paraId="3F379705" w14:textId="078AEC6A" w:rsidR="00E0336E" w:rsidRDefault="00B72191">
      <w:pPr>
        <w:numPr>
          <w:ilvl w:val="0"/>
          <w:numId w:val="3"/>
        </w:numPr>
        <w:ind w:hanging="360"/>
        <w:contextualSpacing/>
      </w:pPr>
      <w:r>
        <w:rPr>
          <w:b/>
        </w:rPr>
        <w:t>Attachment order</w:t>
      </w:r>
      <w:r>
        <w:t>: In Grants.gov, attach all application components in the sequence listed in the table above. Use all available spaces in the “Attachments Form” first. Attach any additional application components using the “Other Attachment File(s)” boxes.</w:t>
      </w:r>
    </w:p>
    <w:p w14:paraId="52A97960" w14:textId="779C532E" w:rsidR="00E0336E" w:rsidRDefault="00B72191">
      <w:pPr>
        <w:numPr>
          <w:ilvl w:val="0"/>
          <w:numId w:val="3"/>
        </w:numPr>
        <w:ind w:hanging="360"/>
        <w:contextualSpacing/>
      </w:pPr>
      <w:r>
        <w:rPr>
          <w:b/>
        </w:rPr>
        <w:t>Complete applications</w:t>
      </w:r>
      <w:r>
        <w:t>: Use the table above as a checklist to ensure that you have created and attached all necessary application components.</w:t>
      </w:r>
    </w:p>
    <w:p w14:paraId="4AA23A8E" w14:textId="77777777" w:rsidR="00E0336E" w:rsidRDefault="00E0336E"/>
    <w:tbl>
      <w:tblPr>
        <w:tblStyle w:val="a3"/>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E0336E" w14:paraId="1531241B" w14:textId="77777777">
        <w:tc>
          <w:tcPr>
            <w:tcW w:w="8850" w:type="dxa"/>
            <w:tcMar>
              <w:top w:w="60" w:type="dxa"/>
              <w:left w:w="160" w:type="dxa"/>
              <w:bottom w:w="60" w:type="dxa"/>
              <w:right w:w="160" w:type="dxa"/>
            </w:tcMar>
          </w:tcPr>
          <w:p w14:paraId="4CAD3BE4" w14:textId="77777777" w:rsidR="00E0336E" w:rsidRDefault="00B72191">
            <w:pPr>
              <w:spacing w:line="276" w:lineRule="auto"/>
              <w:jc w:val="center"/>
            </w:pPr>
            <w:r>
              <w:rPr>
                <w:rFonts w:ascii="Arial" w:eastAsia="Arial" w:hAnsi="Arial" w:cs="Arial"/>
                <w:sz w:val="18"/>
                <w:szCs w:val="18"/>
              </w:rPr>
              <w:t>Each document you create must be converted to a PDF before you submit it.</w:t>
            </w:r>
          </w:p>
          <w:p w14:paraId="2CDF7FA8" w14:textId="77777777" w:rsidR="00E0336E" w:rsidRDefault="00E0336E">
            <w:pPr>
              <w:spacing w:line="276" w:lineRule="auto"/>
              <w:jc w:val="center"/>
            </w:pPr>
          </w:p>
        </w:tc>
      </w:tr>
    </w:tbl>
    <w:p w14:paraId="1942CBA5" w14:textId="77777777" w:rsidR="00E0336E" w:rsidRDefault="00E0336E"/>
    <w:p w14:paraId="328B3662" w14:textId="77777777" w:rsidR="00E0336E" w:rsidRDefault="00B72191">
      <w:r>
        <w:rPr>
          <w:rFonts w:ascii="Arial" w:eastAsia="Arial" w:hAnsi="Arial" w:cs="Arial"/>
          <w:b/>
          <w:color w:val="A96001"/>
          <w:sz w:val="18"/>
          <w:szCs w:val="18"/>
        </w:rPr>
        <w:t xml:space="preserve">  c. Required Documents</w:t>
      </w:r>
    </w:p>
    <w:p w14:paraId="21B22558" w14:textId="467978F3" w:rsidR="00E0336E" w:rsidRDefault="00E0336E"/>
    <w:p w14:paraId="4A4F6F58" w14:textId="3D21D932" w:rsidR="00E0336E" w:rsidRDefault="00B72191">
      <w:r>
        <w:rPr>
          <w:rFonts w:ascii="Arial" w:eastAsia="Arial" w:hAnsi="Arial" w:cs="Arial"/>
          <w:b/>
          <w:color w:val="A96001"/>
          <w:sz w:val="18"/>
          <w:szCs w:val="18"/>
        </w:rPr>
        <w:t>The Application for Federal Assistance/Short Organizational Form (SF-424S)</w:t>
      </w:r>
    </w:p>
    <w:p w14:paraId="646F5CA8" w14:textId="77777777" w:rsidR="00E0336E" w:rsidRDefault="00E0336E"/>
    <w:p w14:paraId="1F428322" w14:textId="585B8FB3" w:rsidR="00E0336E" w:rsidRPr="00C56B32" w:rsidRDefault="00B72191">
      <w:pPr>
        <w:rPr>
          <w:color w:val="000000" w:themeColor="text1"/>
        </w:rPr>
      </w:pPr>
      <w:r w:rsidRPr="00C56B32">
        <w:rPr>
          <w:rFonts w:ascii="Arial" w:eastAsia="Arial" w:hAnsi="Arial" w:cs="Arial"/>
          <w:color w:val="000000" w:themeColor="text1"/>
          <w:sz w:val="18"/>
          <w:szCs w:val="18"/>
        </w:rPr>
        <w:t>The SF-424S is part of the application package that you download from Grants.gov. Click here for instructions on completing the SF-424S [internal link to How to Fill Out the SF-424S doclet].</w:t>
      </w:r>
    </w:p>
    <w:p w14:paraId="55AD6A9E" w14:textId="77777777" w:rsidR="00E0336E" w:rsidRPr="00C56B32" w:rsidRDefault="00E0336E">
      <w:pPr>
        <w:rPr>
          <w:color w:val="000000" w:themeColor="text1"/>
        </w:rPr>
      </w:pPr>
    </w:p>
    <w:p w14:paraId="49B4ADF5" w14:textId="34C3C078" w:rsidR="00E0336E" w:rsidRPr="00B555A6" w:rsidRDefault="00E0336E">
      <w:pPr>
        <w:rPr>
          <w:color w:val="000000" w:themeColor="text1"/>
        </w:rPr>
      </w:pPr>
      <w:bookmarkStart w:id="11" w:name="_u5hhoq5t29o" w:colFirst="0" w:colLast="0"/>
      <w:bookmarkEnd w:id="11"/>
    </w:p>
    <w:p w14:paraId="33825EE8" w14:textId="77777777" w:rsidR="00E0336E" w:rsidRPr="003978E9" w:rsidRDefault="00B72191">
      <w:pPr>
        <w:pStyle w:val="Heading6"/>
        <w:keepNext w:val="0"/>
        <w:keepLines w:val="0"/>
        <w:contextualSpacing w:val="0"/>
        <w:rPr>
          <w:color w:val="000000" w:themeColor="text1"/>
        </w:rPr>
      </w:pPr>
      <w:bookmarkStart w:id="12" w:name="_fzd7k9ws7x2c" w:colFirst="0" w:colLast="0"/>
      <w:bookmarkEnd w:id="12"/>
      <w:r w:rsidRPr="003978E9">
        <w:rPr>
          <w:rFonts w:ascii="Arial" w:eastAsia="Arial" w:hAnsi="Arial" w:cs="Arial"/>
          <w:color w:val="000000" w:themeColor="text1"/>
          <w:sz w:val="18"/>
          <w:szCs w:val="18"/>
        </w:rPr>
        <w:t>IMLS Program Information Sheet</w:t>
      </w:r>
    </w:p>
    <w:p w14:paraId="2B7FA806" w14:textId="3CD645FD" w:rsidR="00E0336E" w:rsidRPr="003978E9" w:rsidRDefault="00B72191">
      <w:pPr>
        <w:spacing w:line="392" w:lineRule="auto"/>
        <w:rPr>
          <w:color w:val="000000" w:themeColor="text1"/>
        </w:rPr>
      </w:pPr>
      <w:r w:rsidRPr="003978E9">
        <w:rPr>
          <w:rFonts w:ascii="Arial" w:eastAsia="Arial" w:hAnsi="Arial" w:cs="Arial"/>
          <w:b/>
          <w:color w:val="000000" w:themeColor="text1"/>
          <w:sz w:val="18"/>
          <w:szCs w:val="18"/>
        </w:rPr>
        <w:t>Download the</w:t>
      </w:r>
      <w:hyperlink r:id="rId12">
        <w:r w:rsidRPr="003978E9">
          <w:rPr>
            <w:rFonts w:ascii="Arial" w:eastAsia="Arial" w:hAnsi="Arial" w:cs="Arial"/>
            <w:b/>
            <w:color w:val="000000" w:themeColor="text1"/>
            <w:sz w:val="18"/>
            <w:szCs w:val="18"/>
          </w:rPr>
          <w:t xml:space="preserve"> IMLS Program Information Sheet</w:t>
        </w:r>
      </w:hyperlink>
      <w:r w:rsidRPr="003978E9">
        <w:rPr>
          <w:rFonts w:ascii="Arial" w:eastAsia="Arial" w:hAnsi="Arial" w:cs="Arial"/>
          <w:b/>
          <w:color w:val="000000" w:themeColor="text1"/>
          <w:sz w:val="18"/>
          <w:szCs w:val="18"/>
        </w:rPr>
        <w:t xml:space="preserve"> (PDF, 318 KB).</w:t>
      </w:r>
    </w:p>
    <w:p w14:paraId="5B5DBB6E" w14:textId="77777777" w:rsidR="00E0336E" w:rsidRPr="003978E9" w:rsidRDefault="00B72191">
      <w:pPr>
        <w:pStyle w:val="Heading2"/>
        <w:numPr>
          <w:ilvl w:val="0"/>
          <w:numId w:val="15"/>
        </w:numPr>
        <w:tabs>
          <w:tab w:val="left" w:pos="404"/>
        </w:tabs>
        <w:spacing w:before="77"/>
        <w:ind w:hanging="360"/>
        <w:contextualSpacing/>
        <w:rPr>
          <w:b w:val="0"/>
          <w:color w:val="000000" w:themeColor="text1"/>
        </w:rPr>
      </w:pPr>
      <w:r w:rsidRPr="003978E9">
        <w:rPr>
          <w:b w:val="0"/>
          <w:color w:val="000000" w:themeColor="text1"/>
        </w:rPr>
        <w:t>Applicant Information:</w:t>
      </w:r>
    </w:p>
    <w:p w14:paraId="35EC4F37" w14:textId="77777777" w:rsidR="00E0336E" w:rsidRPr="003978E9" w:rsidRDefault="00E0336E">
      <w:pPr>
        <w:rPr>
          <w:color w:val="000000" w:themeColor="text1"/>
        </w:rPr>
      </w:pPr>
    </w:p>
    <w:p w14:paraId="45A7CC2B" w14:textId="77777777" w:rsidR="00E0336E" w:rsidRPr="003978E9" w:rsidRDefault="00B72191">
      <w:pPr>
        <w:numPr>
          <w:ilvl w:val="1"/>
          <w:numId w:val="6"/>
        </w:numPr>
        <w:tabs>
          <w:tab w:val="left" w:pos="940"/>
        </w:tabs>
        <w:spacing w:before="58"/>
        <w:ind w:hanging="360"/>
        <w:contextualSpacing/>
        <w:rPr>
          <w:color w:val="000000" w:themeColor="text1"/>
        </w:rPr>
      </w:pPr>
      <w:r w:rsidRPr="003978E9">
        <w:rPr>
          <w:rFonts w:ascii="Arial" w:eastAsia="Arial" w:hAnsi="Arial" w:cs="Arial"/>
          <w:color w:val="000000" w:themeColor="text1"/>
          <w:sz w:val="18"/>
          <w:szCs w:val="18"/>
        </w:rPr>
        <w:t>Legal Name: From 5a on the SF424S.</w:t>
      </w:r>
    </w:p>
    <w:p w14:paraId="515069A2" w14:textId="77777777" w:rsidR="00E0336E" w:rsidRPr="003978E9" w:rsidRDefault="00E0336E">
      <w:pPr>
        <w:spacing w:before="7"/>
        <w:rPr>
          <w:color w:val="000000" w:themeColor="text1"/>
        </w:rPr>
      </w:pPr>
    </w:p>
    <w:p w14:paraId="14F147CB" w14:textId="77777777" w:rsidR="00E0336E" w:rsidRPr="003978E9" w:rsidRDefault="00B72191">
      <w:pPr>
        <w:numPr>
          <w:ilvl w:val="1"/>
          <w:numId w:val="6"/>
        </w:numPr>
        <w:tabs>
          <w:tab w:val="left" w:pos="940"/>
        </w:tabs>
        <w:ind w:left="939" w:hanging="359"/>
        <w:contextualSpacing/>
        <w:rPr>
          <w:color w:val="000000" w:themeColor="text1"/>
        </w:rPr>
      </w:pPr>
      <w:r w:rsidRPr="003978E9">
        <w:rPr>
          <w:rFonts w:ascii="Arial" w:eastAsia="Arial" w:hAnsi="Arial" w:cs="Arial"/>
          <w:color w:val="000000" w:themeColor="text1"/>
          <w:sz w:val="18"/>
          <w:szCs w:val="18"/>
        </w:rPr>
        <w:t>Organizational D-U-N-S® Number: From 5f on the SF424S.</w:t>
      </w:r>
    </w:p>
    <w:p w14:paraId="075BE55B" w14:textId="77777777" w:rsidR="00E0336E" w:rsidRPr="003978E9" w:rsidRDefault="00E0336E">
      <w:pPr>
        <w:spacing w:before="9"/>
        <w:rPr>
          <w:color w:val="000000" w:themeColor="text1"/>
        </w:rPr>
      </w:pPr>
    </w:p>
    <w:p w14:paraId="6B7A86C8" w14:textId="77777777" w:rsidR="00E0336E" w:rsidRPr="003978E9" w:rsidRDefault="00B72191">
      <w:pPr>
        <w:numPr>
          <w:ilvl w:val="1"/>
          <w:numId w:val="6"/>
        </w:numPr>
        <w:tabs>
          <w:tab w:val="left" w:pos="940"/>
        </w:tabs>
        <w:ind w:right="461" w:hanging="360"/>
        <w:contextualSpacing/>
        <w:rPr>
          <w:color w:val="000000" w:themeColor="text1"/>
        </w:rPr>
      </w:pPr>
      <w:r w:rsidRPr="003978E9">
        <w:rPr>
          <w:rFonts w:ascii="Arial" w:eastAsia="Arial" w:hAnsi="Arial" w:cs="Arial"/>
          <w:color w:val="000000" w:themeColor="text1"/>
          <w:sz w:val="18"/>
          <w:szCs w:val="18"/>
        </w:rPr>
        <w:t>Expiration date of your SAM.gov registration: Enter the expiration date of your SAM.gov registration in the fill-in field. Please note that before submitting an application, your organization must have a current SAM.gov registration.</w:t>
      </w:r>
    </w:p>
    <w:p w14:paraId="5691A5BC" w14:textId="77777777" w:rsidR="00E0336E" w:rsidRPr="003978E9" w:rsidRDefault="00E0336E">
      <w:pPr>
        <w:spacing w:before="7"/>
        <w:rPr>
          <w:color w:val="000000" w:themeColor="text1"/>
        </w:rPr>
      </w:pPr>
    </w:p>
    <w:p w14:paraId="2C8FF989" w14:textId="77777777" w:rsidR="00E0336E" w:rsidRPr="003978E9" w:rsidRDefault="00B72191">
      <w:pPr>
        <w:numPr>
          <w:ilvl w:val="1"/>
          <w:numId w:val="6"/>
        </w:numPr>
        <w:tabs>
          <w:tab w:val="left" w:pos="940"/>
        </w:tabs>
        <w:ind w:left="939" w:hanging="359"/>
        <w:contextualSpacing/>
        <w:rPr>
          <w:color w:val="000000" w:themeColor="text1"/>
        </w:rPr>
      </w:pPr>
      <w:r w:rsidRPr="003978E9">
        <w:rPr>
          <w:rFonts w:ascii="Arial" w:eastAsia="Arial" w:hAnsi="Arial" w:cs="Arial"/>
          <w:color w:val="000000" w:themeColor="text1"/>
          <w:sz w:val="18"/>
          <w:szCs w:val="18"/>
        </w:rPr>
        <w:t>Organizational Unit Name: Do not complete.</w:t>
      </w:r>
    </w:p>
    <w:p w14:paraId="2A64C740" w14:textId="77777777" w:rsidR="00E0336E" w:rsidRPr="003978E9" w:rsidRDefault="00E0336E">
      <w:pPr>
        <w:spacing w:before="9"/>
        <w:rPr>
          <w:color w:val="000000" w:themeColor="text1"/>
        </w:rPr>
      </w:pPr>
    </w:p>
    <w:p w14:paraId="773CAADA" w14:textId="77777777" w:rsidR="00E0336E" w:rsidRPr="003978E9" w:rsidRDefault="00B72191">
      <w:pPr>
        <w:numPr>
          <w:ilvl w:val="1"/>
          <w:numId w:val="6"/>
        </w:numPr>
        <w:tabs>
          <w:tab w:val="left" w:pos="940"/>
        </w:tabs>
        <w:ind w:left="939" w:hanging="359"/>
        <w:contextualSpacing/>
        <w:rPr>
          <w:color w:val="000000" w:themeColor="text1"/>
        </w:rPr>
      </w:pPr>
      <w:r w:rsidRPr="003978E9">
        <w:rPr>
          <w:rFonts w:ascii="Arial" w:eastAsia="Arial" w:hAnsi="Arial" w:cs="Arial"/>
          <w:color w:val="000000" w:themeColor="text1"/>
          <w:sz w:val="18"/>
          <w:szCs w:val="18"/>
        </w:rPr>
        <w:t>Organizational Unit Address: Do not complete.</w:t>
      </w:r>
    </w:p>
    <w:p w14:paraId="6D736DC5" w14:textId="77777777" w:rsidR="00E0336E" w:rsidRPr="003978E9" w:rsidRDefault="00E0336E">
      <w:pPr>
        <w:spacing w:before="7"/>
        <w:rPr>
          <w:color w:val="000000" w:themeColor="text1"/>
        </w:rPr>
      </w:pPr>
    </w:p>
    <w:p w14:paraId="00471316" w14:textId="77777777" w:rsidR="00E0336E" w:rsidRPr="003978E9" w:rsidRDefault="00B72191">
      <w:pPr>
        <w:numPr>
          <w:ilvl w:val="1"/>
          <w:numId w:val="6"/>
        </w:numPr>
        <w:tabs>
          <w:tab w:val="left" w:pos="941"/>
        </w:tabs>
        <w:ind w:hanging="360"/>
        <w:contextualSpacing/>
        <w:rPr>
          <w:color w:val="000000" w:themeColor="text1"/>
        </w:rPr>
      </w:pPr>
      <w:r w:rsidRPr="003978E9">
        <w:rPr>
          <w:rFonts w:ascii="Arial" w:eastAsia="Arial" w:hAnsi="Arial" w:cs="Arial"/>
          <w:color w:val="000000" w:themeColor="text1"/>
          <w:sz w:val="18"/>
          <w:szCs w:val="18"/>
        </w:rPr>
        <w:t>Organizational Unit Type: Select Native American Tribe/Native Hawaiian Organization.</w:t>
      </w:r>
    </w:p>
    <w:p w14:paraId="41B3D17D" w14:textId="77777777" w:rsidR="00E0336E" w:rsidRPr="003978E9" w:rsidRDefault="00E0336E">
      <w:pPr>
        <w:spacing w:before="7"/>
        <w:rPr>
          <w:color w:val="000000" w:themeColor="text1"/>
        </w:rPr>
      </w:pPr>
    </w:p>
    <w:p w14:paraId="2A787F7B" w14:textId="77777777" w:rsidR="00E0336E" w:rsidRPr="003978E9" w:rsidRDefault="00B72191">
      <w:pPr>
        <w:numPr>
          <w:ilvl w:val="0"/>
          <w:numId w:val="6"/>
        </w:numPr>
        <w:tabs>
          <w:tab w:val="left" w:pos="421"/>
        </w:tabs>
        <w:ind w:left="420" w:hanging="200"/>
        <w:contextualSpacing/>
        <w:rPr>
          <w:color w:val="000000" w:themeColor="text1"/>
        </w:rPr>
      </w:pPr>
      <w:r w:rsidRPr="003978E9">
        <w:rPr>
          <w:rFonts w:ascii="Arial" w:eastAsia="Arial" w:hAnsi="Arial" w:cs="Arial"/>
          <w:color w:val="000000" w:themeColor="text1"/>
          <w:sz w:val="18"/>
          <w:szCs w:val="18"/>
        </w:rPr>
        <w:t xml:space="preserve">   Organizational Financial Information: Do not complete.</w:t>
      </w:r>
    </w:p>
    <w:p w14:paraId="6BBF5617" w14:textId="77777777" w:rsidR="00E0336E" w:rsidRPr="003978E9" w:rsidRDefault="00E0336E">
      <w:pPr>
        <w:tabs>
          <w:tab w:val="left" w:pos="421"/>
        </w:tabs>
        <w:rPr>
          <w:color w:val="000000" w:themeColor="text1"/>
        </w:rPr>
      </w:pPr>
    </w:p>
    <w:p w14:paraId="2656AA57" w14:textId="77777777" w:rsidR="00E0336E" w:rsidRPr="003978E9" w:rsidRDefault="00B72191">
      <w:pPr>
        <w:numPr>
          <w:ilvl w:val="0"/>
          <w:numId w:val="6"/>
        </w:numPr>
        <w:tabs>
          <w:tab w:val="left" w:pos="421"/>
        </w:tabs>
        <w:ind w:left="420" w:hanging="200"/>
        <w:contextualSpacing/>
        <w:rPr>
          <w:color w:val="000000" w:themeColor="text1"/>
        </w:rPr>
      </w:pPr>
      <w:r w:rsidRPr="003978E9">
        <w:rPr>
          <w:rFonts w:ascii="Arial" w:eastAsia="Arial" w:hAnsi="Arial" w:cs="Arial"/>
          <w:color w:val="000000" w:themeColor="text1"/>
          <w:sz w:val="18"/>
          <w:szCs w:val="18"/>
        </w:rPr>
        <w:t>Grant Program Information: Select Basic Grant Only or Basic Grant with Education/Assessment Option                  under c. Native American/Native Hawaiian Library Services.</w:t>
      </w:r>
    </w:p>
    <w:p w14:paraId="65D19A5A" w14:textId="77777777" w:rsidR="00E0336E" w:rsidRPr="003978E9" w:rsidRDefault="00E0336E">
      <w:pPr>
        <w:tabs>
          <w:tab w:val="left" w:pos="421"/>
        </w:tabs>
        <w:rPr>
          <w:color w:val="000000" w:themeColor="text1"/>
        </w:rPr>
      </w:pPr>
    </w:p>
    <w:p w14:paraId="351B6B3A" w14:textId="77777777" w:rsidR="00E0336E" w:rsidRPr="003978E9" w:rsidRDefault="00B72191">
      <w:pPr>
        <w:numPr>
          <w:ilvl w:val="0"/>
          <w:numId w:val="6"/>
        </w:numPr>
        <w:tabs>
          <w:tab w:val="left" w:pos="421"/>
        </w:tabs>
        <w:ind w:left="420" w:hanging="200"/>
        <w:contextualSpacing/>
        <w:rPr>
          <w:rFonts w:ascii="Arial" w:eastAsia="Arial" w:hAnsi="Arial" w:cs="Arial"/>
          <w:color w:val="000000" w:themeColor="text1"/>
          <w:sz w:val="18"/>
          <w:szCs w:val="18"/>
        </w:rPr>
      </w:pPr>
      <w:commentRangeStart w:id="13"/>
      <w:commentRangeStart w:id="14"/>
      <w:commentRangeStart w:id="15"/>
      <w:r w:rsidRPr="003978E9">
        <w:rPr>
          <w:rFonts w:ascii="Arial" w:eastAsia="Arial" w:hAnsi="Arial" w:cs="Arial"/>
          <w:color w:val="000000" w:themeColor="text1"/>
          <w:sz w:val="18"/>
          <w:szCs w:val="18"/>
        </w:rPr>
        <w:t>Performance Goals: Select one of the three IMLS agency-level goals (a – c). Check at least one of the performance goals listed beneath it. Note: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w:t>
      </w:r>
      <w:commentRangeEnd w:id="13"/>
      <w:r w:rsidR="001770CD">
        <w:rPr>
          <w:rStyle w:val="CommentReference"/>
        </w:rPr>
        <w:commentReference w:id="13"/>
      </w:r>
      <w:commentRangeEnd w:id="14"/>
      <w:r w:rsidR="00067F7E">
        <w:rPr>
          <w:rStyle w:val="CommentReference"/>
        </w:rPr>
        <w:commentReference w:id="14"/>
      </w:r>
      <w:commentRangeEnd w:id="15"/>
      <w:r w:rsidR="0092581F">
        <w:rPr>
          <w:rStyle w:val="CommentReference"/>
        </w:rPr>
        <w:commentReference w:id="15"/>
      </w:r>
    </w:p>
    <w:p w14:paraId="77ED658F" w14:textId="77777777" w:rsidR="00E0336E" w:rsidRPr="003978E9" w:rsidRDefault="00E0336E">
      <w:pPr>
        <w:spacing w:before="6"/>
        <w:rPr>
          <w:color w:val="000000" w:themeColor="text1"/>
        </w:rPr>
      </w:pPr>
    </w:p>
    <w:p w14:paraId="695E28D1" w14:textId="77777777" w:rsidR="00E0336E" w:rsidRPr="003978E9" w:rsidRDefault="00B72191">
      <w:pPr>
        <w:pStyle w:val="Heading2"/>
        <w:numPr>
          <w:ilvl w:val="0"/>
          <w:numId w:val="6"/>
        </w:numPr>
        <w:tabs>
          <w:tab w:val="left" w:pos="421"/>
        </w:tabs>
        <w:ind w:left="420" w:hanging="201"/>
        <w:contextualSpacing/>
        <w:rPr>
          <w:b w:val="0"/>
          <w:color w:val="000000" w:themeColor="text1"/>
        </w:rPr>
      </w:pPr>
      <w:bookmarkStart w:id="16" w:name="_gcv3tedxyeha" w:colFirst="0" w:colLast="0"/>
      <w:bookmarkEnd w:id="16"/>
      <w:r w:rsidRPr="003978E9">
        <w:rPr>
          <w:b w:val="0"/>
          <w:color w:val="000000" w:themeColor="text1"/>
        </w:rPr>
        <w:t>Funding Request Information:</w:t>
      </w:r>
    </w:p>
    <w:p w14:paraId="5C50BC28" w14:textId="77777777" w:rsidR="00E0336E" w:rsidRPr="003978E9" w:rsidRDefault="00E0336E">
      <w:pPr>
        <w:spacing w:before="10"/>
        <w:rPr>
          <w:color w:val="000000" w:themeColor="text1"/>
        </w:rPr>
      </w:pPr>
    </w:p>
    <w:p w14:paraId="204F2965" w14:textId="77777777" w:rsidR="00E0336E" w:rsidRPr="003978E9" w:rsidRDefault="00B72191">
      <w:pPr>
        <w:numPr>
          <w:ilvl w:val="1"/>
          <w:numId w:val="6"/>
        </w:numPr>
        <w:tabs>
          <w:tab w:val="left" w:pos="940"/>
        </w:tabs>
        <w:ind w:left="939" w:hanging="360"/>
        <w:contextualSpacing/>
        <w:rPr>
          <w:color w:val="000000" w:themeColor="text1"/>
        </w:rPr>
      </w:pPr>
      <w:r w:rsidRPr="003978E9">
        <w:rPr>
          <w:rFonts w:ascii="Arial" w:eastAsia="Arial" w:hAnsi="Arial" w:cs="Arial"/>
          <w:color w:val="000000" w:themeColor="text1"/>
          <w:sz w:val="18"/>
          <w:szCs w:val="18"/>
        </w:rPr>
        <w:t>IMLS Funds Requested: Enter the amount in dollars sought from IMLS.</w:t>
      </w:r>
    </w:p>
    <w:p w14:paraId="17F3B986" w14:textId="77777777" w:rsidR="00E0336E" w:rsidRPr="003978E9" w:rsidRDefault="00E0336E">
      <w:pPr>
        <w:spacing w:before="7"/>
        <w:rPr>
          <w:color w:val="000000" w:themeColor="text1"/>
        </w:rPr>
      </w:pPr>
    </w:p>
    <w:p w14:paraId="7C20F522" w14:textId="77777777" w:rsidR="00E0336E" w:rsidRPr="003978E9" w:rsidRDefault="00B72191">
      <w:pPr>
        <w:numPr>
          <w:ilvl w:val="1"/>
          <w:numId w:val="6"/>
        </w:numPr>
        <w:tabs>
          <w:tab w:val="left" w:pos="940"/>
        </w:tabs>
        <w:ind w:left="939" w:hanging="360"/>
        <w:contextualSpacing/>
        <w:rPr>
          <w:color w:val="000000" w:themeColor="text1"/>
        </w:rPr>
      </w:pPr>
      <w:r w:rsidRPr="003978E9">
        <w:rPr>
          <w:rFonts w:ascii="Arial" w:eastAsia="Arial" w:hAnsi="Arial" w:cs="Arial"/>
          <w:color w:val="000000" w:themeColor="text1"/>
          <w:sz w:val="18"/>
          <w:szCs w:val="18"/>
        </w:rPr>
        <w:t>Cost Share Amount: Enter the amount of non-federal funding you are providing.</w:t>
      </w:r>
    </w:p>
    <w:p w14:paraId="1769270B" w14:textId="77777777" w:rsidR="00E0336E" w:rsidRPr="003978E9" w:rsidRDefault="00B72191">
      <w:pPr>
        <w:ind w:left="939"/>
        <w:rPr>
          <w:color w:val="000000" w:themeColor="text1"/>
        </w:rPr>
      </w:pPr>
      <w:r w:rsidRPr="003978E9">
        <w:rPr>
          <w:rFonts w:ascii="Arial" w:eastAsia="Arial" w:hAnsi="Arial" w:cs="Arial"/>
          <w:color w:val="000000" w:themeColor="text1"/>
          <w:sz w:val="18"/>
          <w:szCs w:val="18"/>
        </w:rPr>
        <w:t>No cost share is required in the Basic Grant program. Click here for further information on cost sharing.</w:t>
      </w:r>
    </w:p>
    <w:p w14:paraId="380B970E" w14:textId="77777777" w:rsidR="00E0336E" w:rsidRPr="003978E9" w:rsidRDefault="00E0336E">
      <w:pPr>
        <w:spacing w:before="10"/>
        <w:rPr>
          <w:color w:val="000000" w:themeColor="text1"/>
        </w:rPr>
      </w:pPr>
    </w:p>
    <w:p w14:paraId="2FAEC78F" w14:textId="77777777" w:rsidR="00E0336E" w:rsidRPr="003978E9" w:rsidRDefault="00B72191">
      <w:pPr>
        <w:numPr>
          <w:ilvl w:val="0"/>
          <w:numId w:val="6"/>
        </w:numPr>
        <w:tabs>
          <w:tab w:val="left" w:pos="421"/>
        </w:tabs>
        <w:spacing w:before="77"/>
        <w:ind w:left="420" w:hanging="200"/>
        <w:contextualSpacing/>
        <w:rPr>
          <w:color w:val="000000" w:themeColor="text1"/>
        </w:rPr>
      </w:pPr>
      <w:r w:rsidRPr="003978E9">
        <w:rPr>
          <w:rFonts w:ascii="Arial" w:eastAsia="Arial" w:hAnsi="Arial" w:cs="Arial"/>
          <w:color w:val="000000" w:themeColor="text1"/>
          <w:sz w:val="18"/>
          <w:szCs w:val="18"/>
        </w:rPr>
        <w:t>Population Served: Check the boxes that reflect the population(s) to be served by your project.</w:t>
      </w:r>
    </w:p>
    <w:p w14:paraId="5F2A79C3" w14:textId="77777777" w:rsidR="00E0336E" w:rsidRPr="003978E9" w:rsidRDefault="00E0336E">
      <w:pPr>
        <w:tabs>
          <w:tab w:val="left" w:pos="421"/>
        </w:tabs>
        <w:spacing w:before="77"/>
        <w:rPr>
          <w:color w:val="000000" w:themeColor="text1"/>
        </w:rPr>
      </w:pPr>
    </w:p>
    <w:p w14:paraId="7B8E0C3F" w14:textId="77777777" w:rsidR="00E0336E" w:rsidRPr="003978E9" w:rsidRDefault="00B72191">
      <w:pPr>
        <w:numPr>
          <w:ilvl w:val="0"/>
          <w:numId w:val="6"/>
        </w:numPr>
        <w:tabs>
          <w:tab w:val="left" w:pos="421"/>
        </w:tabs>
        <w:spacing w:before="77"/>
        <w:ind w:left="420" w:hanging="200"/>
        <w:contextualSpacing/>
        <w:rPr>
          <w:color w:val="000000" w:themeColor="text1"/>
        </w:rPr>
      </w:pPr>
      <w:r w:rsidRPr="003978E9">
        <w:rPr>
          <w:rFonts w:ascii="Arial" w:eastAsia="Arial" w:hAnsi="Arial" w:cs="Arial"/>
          <w:color w:val="000000" w:themeColor="text1"/>
          <w:sz w:val="18"/>
          <w:szCs w:val="18"/>
        </w:rPr>
        <w:t>and 8. Skip this section, as it pertains only to Museums for America and National Leadership Grants for Museums Applicants Only.</w:t>
      </w:r>
    </w:p>
    <w:p w14:paraId="1378C7FF" w14:textId="77777777" w:rsidR="00E0336E" w:rsidRDefault="00E0336E">
      <w:pPr>
        <w:tabs>
          <w:tab w:val="left" w:pos="421"/>
        </w:tabs>
        <w:spacing w:before="77"/>
      </w:pPr>
    </w:p>
    <w:p w14:paraId="19C5DC52" w14:textId="77777777" w:rsidR="003978E9" w:rsidRDefault="003978E9">
      <w:pPr>
        <w:pStyle w:val="Heading2"/>
        <w:ind w:left="220"/>
        <w:rPr>
          <w:b w:val="0"/>
          <w:color w:val="000000" w:themeColor="text1"/>
        </w:rPr>
      </w:pPr>
      <w:bookmarkStart w:id="17" w:name="_v30wbxvdwco" w:colFirst="0" w:colLast="0"/>
      <w:bookmarkEnd w:id="17"/>
    </w:p>
    <w:p w14:paraId="43B95127" w14:textId="77777777" w:rsidR="00E0336E" w:rsidRPr="003978E9" w:rsidRDefault="00B72191">
      <w:pPr>
        <w:pStyle w:val="Heading2"/>
        <w:ind w:left="220"/>
        <w:rPr>
          <w:color w:val="000000" w:themeColor="text1"/>
        </w:rPr>
      </w:pPr>
      <w:r w:rsidRPr="003978E9">
        <w:rPr>
          <w:color w:val="000000" w:themeColor="text1"/>
        </w:rPr>
        <w:t>Library Services Plan</w:t>
      </w:r>
    </w:p>
    <w:p w14:paraId="376B1AA9" w14:textId="77777777" w:rsidR="00E0336E" w:rsidRPr="003978E9" w:rsidRDefault="00E0336E">
      <w:pPr>
        <w:spacing w:before="4"/>
        <w:rPr>
          <w:color w:val="000000" w:themeColor="text1"/>
        </w:rPr>
      </w:pPr>
    </w:p>
    <w:p w14:paraId="22EAA8E7" w14:textId="77777777" w:rsidR="00E0336E" w:rsidRPr="003978E9" w:rsidRDefault="00B72191">
      <w:pPr>
        <w:ind w:left="220" w:right="252"/>
        <w:rPr>
          <w:color w:val="000000" w:themeColor="text1"/>
        </w:rPr>
      </w:pPr>
      <w:r w:rsidRPr="003978E9">
        <w:rPr>
          <w:rFonts w:ascii="Arial" w:eastAsia="Arial" w:hAnsi="Arial" w:cs="Arial"/>
          <w:color w:val="000000" w:themeColor="text1"/>
          <w:sz w:val="18"/>
          <w:szCs w:val="18"/>
        </w:rPr>
        <w:t xml:space="preserve">Write a narrative that addresses the components listed below. Limit the narrative to three single-spaced, numbered pages. We will remove any pages above the three-page limit. Address the questions in the same order in which </w:t>
      </w:r>
      <w:r w:rsidRPr="003978E9">
        <w:rPr>
          <w:rFonts w:ascii="Arial" w:eastAsia="Arial" w:hAnsi="Arial" w:cs="Arial"/>
          <w:color w:val="000000" w:themeColor="text1"/>
          <w:sz w:val="18"/>
          <w:szCs w:val="18"/>
        </w:rPr>
        <w:lastRenderedPageBreak/>
        <w:t>they are listed below.</w:t>
      </w:r>
    </w:p>
    <w:p w14:paraId="1F5E61CA" w14:textId="77777777" w:rsidR="00E0336E" w:rsidRPr="003978E9" w:rsidRDefault="00E0336E">
      <w:pPr>
        <w:spacing w:before="7"/>
        <w:rPr>
          <w:color w:val="000000" w:themeColor="text1"/>
        </w:rPr>
      </w:pPr>
    </w:p>
    <w:p w14:paraId="02DA3AE2" w14:textId="77777777" w:rsidR="00E0336E" w:rsidRPr="003978E9" w:rsidRDefault="00B72191">
      <w:pPr>
        <w:numPr>
          <w:ilvl w:val="0"/>
          <w:numId w:val="4"/>
        </w:numPr>
        <w:tabs>
          <w:tab w:val="left" w:pos="941"/>
        </w:tabs>
        <w:ind w:hanging="360"/>
        <w:contextualSpacing/>
        <w:rPr>
          <w:color w:val="000000" w:themeColor="text1"/>
        </w:rPr>
      </w:pPr>
      <w:r w:rsidRPr="003978E9">
        <w:rPr>
          <w:rFonts w:ascii="Arial" w:eastAsia="Arial" w:hAnsi="Arial" w:cs="Arial"/>
          <w:color w:val="000000" w:themeColor="text1"/>
          <w:sz w:val="18"/>
          <w:szCs w:val="18"/>
        </w:rPr>
        <w:t>What are you focusing on during the year?</w:t>
      </w:r>
    </w:p>
    <w:p w14:paraId="0911A1EF" w14:textId="77777777" w:rsidR="00E0336E" w:rsidRPr="003978E9" w:rsidRDefault="00B72191">
      <w:pPr>
        <w:numPr>
          <w:ilvl w:val="0"/>
          <w:numId w:val="4"/>
        </w:numPr>
        <w:tabs>
          <w:tab w:val="left" w:pos="941"/>
        </w:tabs>
        <w:ind w:hanging="360"/>
        <w:contextualSpacing/>
        <w:rPr>
          <w:color w:val="000000" w:themeColor="text1"/>
        </w:rPr>
      </w:pPr>
      <w:r w:rsidRPr="003978E9">
        <w:rPr>
          <w:rFonts w:ascii="Arial" w:eastAsia="Arial" w:hAnsi="Arial" w:cs="Arial"/>
          <w:color w:val="000000" w:themeColor="text1"/>
          <w:sz w:val="18"/>
          <w:szCs w:val="18"/>
        </w:rPr>
        <w:t>Why is it important?</w:t>
      </w:r>
    </w:p>
    <w:p w14:paraId="047DF94A" w14:textId="77777777" w:rsidR="00E0336E" w:rsidRPr="003978E9" w:rsidRDefault="00B72191">
      <w:pPr>
        <w:numPr>
          <w:ilvl w:val="0"/>
          <w:numId w:val="4"/>
        </w:numPr>
        <w:tabs>
          <w:tab w:val="left" w:pos="941"/>
        </w:tabs>
        <w:ind w:hanging="360"/>
        <w:contextualSpacing/>
        <w:rPr>
          <w:color w:val="000000" w:themeColor="text1"/>
        </w:rPr>
      </w:pPr>
      <w:r w:rsidRPr="003978E9">
        <w:rPr>
          <w:rFonts w:ascii="Arial" w:eastAsia="Arial" w:hAnsi="Arial" w:cs="Arial"/>
          <w:color w:val="000000" w:themeColor="text1"/>
          <w:sz w:val="18"/>
          <w:szCs w:val="18"/>
        </w:rPr>
        <w:t>How will you carry out your plan successfully?</w:t>
      </w:r>
    </w:p>
    <w:p w14:paraId="6FD13D79" w14:textId="77777777" w:rsidR="00E0336E" w:rsidRPr="003978E9" w:rsidRDefault="00B72191">
      <w:pPr>
        <w:numPr>
          <w:ilvl w:val="0"/>
          <w:numId w:val="4"/>
        </w:numPr>
        <w:tabs>
          <w:tab w:val="left" w:pos="941"/>
        </w:tabs>
        <w:ind w:hanging="360"/>
        <w:contextualSpacing/>
        <w:rPr>
          <w:color w:val="000000" w:themeColor="text1"/>
        </w:rPr>
      </w:pPr>
      <w:r w:rsidRPr="003978E9">
        <w:rPr>
          <w:rFonts w:ascii="Arial" w:eastAsia="Arial" w:hAnsi="Arial" w:cs="Arial"/>
          <w:color w:val="000000" w:themeColor="text1"/>
          <w:sz w:val="18"/>
          <w:szCs w:val="18"/>
        </w:rPr>
        <w:t>What results do you anticipate?</w:t>
      </w:r>
    </w:p>
    <w:p w14:paraId="49304558" w14:textId="77777777" w:rsidR="00E0336E" w:rsidRDefault="00E0336E">
      <w:pPr>
        <w:tabs>
          <w:tab w:val="left" w:pos="941"/>
        </w:tabs>
      </w:pPr>
    </w:p>
    <w:p w14:paraId="5DAE65B2" w14:textId="77777777" w:rsidR="00B555A6" w:rsidRPr="00C15387" w:rsidRDefault="00B555A6" w:rsidP="00B555A6">
      <w:pPr>
        <w:pStyle w:val="Heading2"/>
        <w:spacing w:before="77"/>
        <w:ind w:left="270"/>
      </w:pPr>
      <w:r w:rsidRPr="00C15387">
        <w:rPr>
          <w:color w:val="555759"/>
        </w:rPr>
        <w:t>Budget Forms</w:t>
      </w:r>
    </w:p>
    <w:p w14:paraId="0680546E" w14:textId="77777777" w:rsidR="00B555A6" w:rsidRDefault="00B555A6" w:rsidP="00B555A6">
      <w:pPr>
        <w:spacing w:before="10"/>
        <w:ind w:left="270"/>
      </w:pPr>
    </w:p>
    <w:p w14:paraId="4C7B4272" w14:textId="38EDC270" w:rsidR="00B555A6" w:rsidRDefault="00B555A6" w:rsidP="00B555A6">
      <w:pPr>
        <w:ind w:left="270"/>
      </w:pPr>
      <w:r>
        <w:rPr>
          <w:rFonts w:ascii="Arial" w:eastAsia="Arial" w:hAnsi="Arial" w:cs="Arial"/>
          <w:color w:val="1B636F"/>
          <w:sz w:val="18"/>
          <w:szCs w:val="18"/>
          <w:u w:val="single"/>
        </w:rPr>
        <w:t>Part A: – Project Budget for Native American Library Services Basic Gra</w:t>
      </w:r>
      <w:r>
        <w:rPr>
          <w:rFonts w:ascii="Arial" w:eastAsia="Arial" w:hAnsi="Arial" w:cs="Arial"/>
          <w:color w:val="555759"/>
          <w:sz w:val="18"/>
          <w:szCs w:val="18"/>
        </w:rPr>
        <w:t>nt</w:t>
      </w:r>
    </w:p>
    <w:p w14:paraId="2FB0F551" w14:textId="77777777" w:rsidR="00B555A6" w:rsidRDefault="00B555A6" w:rsidP="00B555A6">
      <w:pPr>
        <w:spacing w:before="7"/>
        <w:ind w:left="270"/>
      </w:pPr>
    </w:p>
    <w:p w14:paraId="32BFFF77" w14:textId="47A8DF9A" w:rsidR="00B555A6" w:rsidRDefault="00B555A6" w:rsidP="00B555A6">
      <w:pPr>
        <w:ind w:left="270" w:right="252"/>
      </w:pPr>
      <w:r>
        <w:rPr>
          <w:rFonts w:ascii="Arial" w:eastAsia="Arial" w:hAnsi="Arial" w:cs="Arial"/>
          <w:color w:val="555759"/>
          <w:sz w:val="18"/>
          <w:szCs w:val="18"/>
        </w:rPr>
        <w:t>We anticipate that the IMLS Basic Grant award amount for FY 2017 will be $6,000. Therefore, prepare a Basic Grant project budget based on an anticipated total award amount of $6,000. Spending categories include 1) Salaries, wages, fringe benefits; 2) Supplies, materials, and equipment; 3) Contracts and services; and 4) Other costs. No indirect costs are allowed.</w:t>
      </w:r>
    </w:p>
    <w:p w14:paraId="0AB8464F" w14:textId="77777777" w:rsidR="00B555A6" w:rsidRDefault="00B555A6" w:rsidP="00B555A6">
      <w:pPr>
        <w:spacing w:before="7"/>
        <w:ind w:left="270"/>
      </w:pPr>
    </w:p>
    <w:p w14:paraId="5A6E0284" w14:textId="3496FFFF" w:rsidR="00B555A6" w:rsidRDefault="00B555A6" w:rsidP="00B555A6">
      <w:pPr>
        <w:pStyle w:val="Heading2"/>
        <w:ind w:left="270"/>
      </w:pPr>
      <w:r>
        <w:rPr>
          <w:color w:val="555759"/>
        </w:rPr>
        <w:t>Download Part A: Project Budget for Native American Library Services Basic Grant</w:t>
      </w:r>
    </w:p>
    <w:p w14:paraId="4963562C" w14:textId="77777777" w:rsidR="00B555A6" w:rsidRDefault="00B555A6" w:rsidP="00B555A6">
      <w:pPr>
        <w:ind w:left="270" w:right="307"/>
      </w:pPr>
      <w:r>
        <w:rPr>
          <w:rFonts w:ascii="Arial" w:eastAsia="Arial" w:hAnsi="Arial" w:cs="Arial"/>
          <w:color w:val="1B636F"/>
          <w:sz w:val="18"/>
          <w:szCs w:val="18"/>
          <w:u w:val="single"/>
        </w:rPr>
        <w:t xml:space="preserve">Adobe® PDF </w:t>
      </w:r>
      <w:r>
        <w:rPr>
          <w:rFonts w:ascii="Arial" w:eastAsia="Arial" w:hAnsi="Arial" w:cs="Arial"/>
          <w:color w:val="555759"/>
          <w:sz w:val="18"/>
          <w:szCs w:val="18"/>
        </w:rPr>
        <w:t>(75 KB)</w:t>
      </w:r>
    </w:p>
    <w:p w14:paraId="02EDB61F" w14:textId="77777777" w:rsidR="00B555A6" w:rsidRDefault="00B555A6" w:rsidP="00B555A6">
      <w:pPr>
        <w:ind w:left="270"/>
      </w:pPr>
      <w:r>
        <w:rPr>
          <w:rFonts w:ascii="Arial" w:eastAsia="Arial" w:hAnsi="Arial" w:cs="Arial"/>
          <w:color w:val="1B636F"/>
          <w:sz w:val="18"/>
          <w:szCs w:val="18"/>
          <w:u w:val="single"/>
        </w:rPr>
        <w:t xml:space="preserve">Microsoft® Word Document </w:t>
      </w:r>
      <w:r>
        <w:rPr>
          <w:rFonts w:ascii="Arial" w:eastAsia="Arial" w:hAnsi="Arial" w:cs="Arial"/>
          <w:color w:val="555759"/>
          <w:sz w:val="18"/>
          <w:szCs w:val="18"/>
        </w:rPr>
        <w:t>(46 KB)</w:t>
      </w:r>
    </w:p>
    <w:p w14:paraId="74707875" w14:textId="77777777" w:rsidR="00B555A6" w:rsidRDefault="00B555A6" w:rsidP="00B555A6">
      <w:pPr>
        <w:spacing w:before="11"/>
        <w:ind w:left="270"/>
      </w:pPr>
    </w:p>
    <w:p w14:paraId="34EFA012" w14:textId="50153B3B" w:rsidR="00B555A6" w:rsidRDefault="00B555A6" w:rsidP="00B555A6">
      <w:pPr>
        <w:spacing w:before="72"/>
        <w:ind w:left="270"/>
      </w:pPr>
      <w:r>
        <w:rPr>
          <w:rFonts w:ascii="Arial" w:eastAsia="Arial" w:hAnsi="Arial" w:cs="Arial"/>
          <w:color w:val="1B636F"/>
          <w:sz w:val="18"/>
          <w:szCs w:val="18"/>
          <w:u w:val="single"/>
        </w:rPr>
        <w:t>Part B: – Project Budget for Native American Library Services Basic Grant Supplemental Education/Assessment Option</w:t>
      </w:r>
    </w:p>
    <w:p w14:paraId="67DC9ED1" w14:textId="77777777" w:rsidR="00B555A6" w:rsidRDefault="00B555A6" w:rsidP="00B555A6">
      <w:pPr>
        <w:spacing w:before="9"/>
        <w:ind w:left="270"/>
      </w:pPr>
    </w:p>
    <w:p w14:paraId="15C5A553" w14:textId="318F6C5B" w:rsidR="00B555A6" w:rsidRDefault="00B555A6" w:rsidP="00B555A6">
      <w:pPr>
        <w:ind w:left="220" w:right="323"/>
      </w:pPr>
      <w:r>
        <w:rPr>
          <w:rFonts w:ascii="Arial" w:eastAsia="Arial" w:hAnsi="Arial" w:cs="Arial"/>
          <w:color w:val="555759"/>
          <w:sz w:val="18"/>
          <w:szCs w:val="18"/>
        </w:rPr>
        <w:t xml:space="preserve">We anticipate that the Education/Assessment Option award amount for FY 2017 will be $1,000. Therefore, </w:t>
      </w:r>
      <w:commentRangeStart w:id="18"/>
      <w:commentRangeStart w:id="19"/>
      <w:r>
        <w:rPr>
          <w:rFonts w:ascii="Arial" w:eastAsia="Arial" w:hAnsi="Arial" w:cs="Arial"/>
          <w:color w:val="555759"/>
          <w:sz w:val="18"/>
          <w:szCs w:val="18"/>
        </w:rPr>
        <w:t>if</w:t>
      </w:r>
      <w:commentRangeEnd w:id="18"/>
      <w:r w:rsidR="0067728B">
        <w:rPr>
          <w:rStyle w:val="CommentReference"/>
        </w:rPr>
        <w:commentReference w:id="18"/>
      </w:r>
      <w:commentRangeEnd w:id="19"/>
      <w:r w:rsidR="00255F33">
        <w:rPr>
          <w:rStyle w:val="CommentReference"/>
        </w:rPr>
        <w:commentReference w:id="19"/>
      </w:r>
      <w:r>
        <w:rPr>
          <w:rFonts w:ascii="Arial" w:eastAsia="Arial" w:hAnsi="Arial" w:cs="Arial"/>
          <w:color w:val="555759"/>
          <w:sz w:val="18"/>
          <w:szCs w:val="18"/>
        </w:rPr>
        <w:t xml:space="preserve"> the Education/Assessment Option is requested, prepare an Education/Assessment Option project budget based on an anticipated total award amount of $1,000 (in addition to the anticipated project budget of $6,000 for the Basic Grant). Spending categories include 1) Library-related continuing education and training workshops; 2) Travel to conferences, continuing education, and training workshops, which may include </w:t>
      </w:r>
      <w:r>
        <w:rPr>
          <w:rFonts w:ascii="Arial" w:eastAsia="Arial" w:hAnsi="Arial" w:cs="Arial"/>
          <w:sz w:val="18"/>
          <w:szCs w:val="18"/>
        </w:rPr>
        <w:t xml:space="preserve">transportation, lodging, per diem, and any other </w:t>
      </w:r>
      <w:r w:rsidR="00F42FB1">
        <w:rPr>
          <w:rFonts w:ascii="Arial" w:eastAsia="Arial" w:hAnsi="Arial" w:cs="Arial"/>
          <w:sz w:val="18"/>
          <w:szCs w:val="18"/>
        </w:rPr>
        <w:t xml:space="preserve">allowable </w:t>
      </w:r>
      <w:r>
        <w:rPr>
          <w:rFonts w:ascii="Arial" w:eastAsia="Arial" w:hAnsi="Arial" w:cs="Arial"/>
          <w:sz w:val="18"/>
          <w:szCs w:val="18"/>
        </w:rPr>
        <w:t>expenses associated with the travel</w:t>
      </w:r>
      <w:r>
        <w:rPr>
          <w:rFonts w:ascii="Arial" w:eastAsia="Arial" w:hAnsi="Arial" w:cs="Arial"/>
          <w:color w:val="555759"/>
          <w:sz w:val="18"/>
          <w:szCs w:val="18"/>
        </w:rPr>
        <w:t xml:space="preserve">, such as costs to cover temporary staff during the absence of regular staff; and 3) Services of a professional librarian or technology consultant to conduct an onsite library assessment. No indirect costs are allowed. </w:t>
      </w:r>
    </w:p>
    <w:p w14:paraId="5A641C1F" w14:textId="77777777" w:rsidR="00B555A6" w:rsidRDefault="00B555A6" w:rsidP="00B555A6">
      <w:pPr>
        <w:spacing w:before="6"/>
      </w:pPr>
    </w:p>
    <w:p w14:paraId="4D97A93A" w14:textId="450022CC" w:rsidR="00B555A6" w:rsidRDefault="00B555A6" w:rsidP="00B555A6">
      <w:pPr>
        <w:pStyle w:val="Heading2"/>
        <w:ind w:left="220"/>
      </w:pPr>
      <w:r>
        <w:rPr>
          <w:color w:val="555759"/>
        </w:rPr>
        <w:t>Download Part B: Project Budget for Native American Library Services Basic Grant</w:t>
      </w:r>
      <w:r>
        <w:rPr>
          <w:b w:val="0"/>
        </w:rPr>
        <w:t xml:space="preserve"> </w:t>
      </w:r>
      <w:r>
        <w:rPr>
          <w:color w:val="555759"/>
        </w:rPr>
        <w:t>Education/Assessment Option</w:t>
      </w:r>
    </w:p>
    <w:p w14:paraId="4E43F95A" w14:textId="77777777" w:rsidR="00B555A6" w:rsidRDefault="00B555A6" w:rsidP="00B555A6">
      <w:pPr>
        <w:spacing w:before="2"/>
        <w:ind w:left="220"/>
      </w:pPr>
      <w:r>
        <w:rPr>
          <w:rFonts w:ascii="Arial" w:eastAsia="Arial" w:hAnsi="Arial" w:cs="Arial"/>
          <w:color w:val="1B636F"/>
          <w:sz w:val="18"/>
          <w:szCs w:val="18"/>
          <w:u w:val="single"/>
        </w:rPr>
        <w:t xml:space="preserve">Adobe® PDF </w:t>
      </w:r>
      <w:r>
        <w:rPr>
          <w:rFonts w:ascii="Arial" w:eastAsia="Arial" w:hAnsi="Arial" w:cs="Arial"/>
          <w:color w:val="555759"/>
          <w:sz w:val="18"/>
          <w:szCs w:val="18"/>
        </w:rPr>
        <w:t>(73 KB)</w:t>
      </w:r>
    </w:p>
    <w:p w14:paraId="20C1BF06" w14:textId="77777777" w:rsidR="00B555A6" w:rsidRDefault="00B555A6" w:rsidP="00B555A6">
      <w:pPr>
        <w:ind w:left="220"/>
      </w:pPr>
      <w:r>
        <w:rPr>
          <w:rFonts w:ascii="Arial" w:eastAsia="Arial" w:hAnsi="Arial" w:cs="Arial"/>
          <w:color w:val="1B636F"/>
          <w:sz w:val="18"/>
          <w:szCs w:val="18"/>
          <w:u w:val="single"/>
        </w:rPr>
        <w:t xml:space="preserve">Microsoft® Word Document </w:t>
      </w:r>
      <w:r>
        <w:rPr>
          <w:rFonts w:ascii="Arial" w:eastAsia="Arial" w:hAnsi="Arial" w:cs="Arial"/>
          <w:color w:val="555759"/>
          <w:sz w:val="18"/>
          <w:szCs w:val="18"/>
        </w:rPr>
        <w:t>(39 KB)</w:t>
      </w:r>
    </w:p>
    <w:p w14:paraId="24EAC5AE" w14:textId="77777777" w:rsidR="00B555A6" w:rsidRDefault="00B555A6">
      <w:pPr>
        <w:tabs>
          <w:tab w:val="left" w:pos="941"/>
        </w:tabs>
      </w:pPr>
    </w:p>
    <w:p w14:paraId="65EB7284" w14:textId="77777777" w:rsidR="00E0336E" w:rsidRDefault="00E0336E">
      <w:pPr>
        <w:pStyle w:val="Heading2"/>
      </w:pPr>
      <w:bookmarkStart w:id="20" w:name="_cab4izk39rzg" w:colFirst="0" w:colLast="0"/>
      <w:bookmarkStart w:id="21" w:name="_xj46dntqc6tw" w:colFirst="0" w:colLast="0"/>
      <w:bookmarkStart w:id="22" w:name="_g8xc9m6zsm22" w:colFirst="0" w:colLast="0"/>
      <w:bookmarkEnd w:id="20"/>
      <w:bookmarkEnd w:id="21"/>
      <w:bookmarkEnd w:id="22"/>
    </w:p>
    <w:p w14:paraId="14951683" w14:textId="77777777" w:rsidR="00E0336E" w:rsidRDefault="00B72191">
      <w:pPr>
        <w:pStyle w:val="Heading2"/>
        <w:ind w:left="200"/>
      </w:pPr>
      <w:bookmarkStart w:id="23" w:name="_km8ulz4ppuyl" w:colFirst="0" w:colLast="0"/>
      <w:bookmarkEnd w:id="23"/>
      <w:r>
        <w:rPr>
          <w:color w:val="A96001"/>
        </w:rPr>
        <w:t>d. Conditionally Required Documents</w:t>
      </w:r>
    </w:p>
    <w:p w14:paraId="368D49ED" w14:textId="77777777" w:rsidR="00E0336E" w:rsidRDefault="00E0336E">
      <w:pPr>
        <w:spacing w:before="4"/>
      </w:pPr>
    </w:p>
    <w:p w14:paraId="23FFDDD5" w14:textId="77777777" w:rsidR="00E5682A" w:rsidRDefault="00E5682A" w:rsidP="00E5682A">
      <w:pPr>
        <w:spacing w:before="72"/>
        <w:ind w:left="270"/>
      </w:pPr>
      <w:r>
        <w:rPr>
          <w:rFonts w:ascii="Arial" w:eastAsia="Arial" w:hAnsi="Arial" w:cs="Arial"/>
          <w:color w:val="1B636F"/>
          <w:sz w:val="18"/>
          <w:szCs w:val="18"/>
          <w:u w:val="single"/>
        </w:rPr>
        <w:t>Part B: – Project Budget for Native American Library Services Basic Grant Supplemental Education/Assessment Option</w:t>
      </w:r>
    </w:p>
    <w:p w14:paraId="29EDF86A" w14:textId="77777777" w:rsidR="00E5682A" w:rsidRDefault="00E5682A" w:rsidP="00E5682A">
      <w:pPr>
        <w:spacing w:before="9"/>
        <w:ind w:left="270"/>
      </w:pPr>
    </w:p>
    <w:p w14:paraId="295FD1A7" w14:textId="77777777" w:rsidR="00E5682A" w:rsidRPr="00EA1CEF" w:rsidRDefault="00E5682A" w:rsidP="00E5682A">
      <w:pPr>
        <w:ind w:left="220" w:right="323"/>
        <w:rPr>
          <w:color w:val="000000" w:themeColor="text1"/>
        </w:rPr>
      </w:pPr>
      <w:r w:rsidRPr="00EA1CEF">
        <w:rPr>
          <w:rFonts w:ascii="Arial" w:eastAsia="Arial" w:hAnsi="Arial" w:cs="Arial"/>
          <w:color w:val="000000" w:themeColor="text1"/>
          <w:sz w:val="18"/>
          <w:szCs w:val="18"/>
        </w:rPr>
        <w:t xml:space="preserve">We anticipate that the Education/Assessment Option award amount for FY 2017 will be $1,000. Therefore, if the Education/Assessment Option is requested, prepare an Education/Assessment Option project budget based on an anticipated total award amount of $1,000 (in addition to the anticipated project budget of $6,000 for the Basic Grant). Spending categories include 1) Library-related continuing education and training workshops; 2) Travel to conferences, continuing education, and training workshops, which may include transportation, lodging, per diem, and any other allowable expenses associated with the travel, such as costs to cover temporary staff during the absence of regular staff; and 3) Services of a professional librarian or technology consultant to conduct an onsite library assessment. No indirect costs are allowed. </w:t>
      </w:r>
    </w:p>
    <w:p w14:paraId="5BFAB0A9" w14:textId="77777777" w:rsidR="00E5682A" w:rsidRDefault="00E5682A" w:rsidP="00E5682A">
      <w:pPr>
        <w:spacing w:before="6"/>
      </w:pPr>
    </w:p>
    <w:p w14:paraId="3B5817B1" w14:textId="77777777" w:rsidR="00E5682A" w:rsidRDefault="00E5682A" w:rsidP="00E5682A">
      <w:pPr>
        <w:pStyle w:val="Heading2"/>
        <w:ind w:left="220"/>
      </w:pPr>
      <w:r>
        <w:rPr>
          <w:color w:val="555759"/>
        </w:rPr>
        <w:t>Download Part B: Project Budget for Native American Library Services Basic Grant</w:t>
      </w:r>
      <w:r>
        <w:rPr>
          <w:b w:val="0"/>
        </w:rPr>
        <w:t xml:space="preserve"> </w:t>
      </w:r>
      <w:r>
        <w:rPr>
          <w:color w:val="555759"/>
        </w:rPr>
        <w:t>Education/Assessment Option</w:t>
      </w:r>
    </w:p>
    <w:p w14:paraId="3D91A20A" w14:textId="77777777" w:rsidR="00E5682A" w:rsidRDefault="00E5682A" w:rsidP="00E5682A">
      <w:pPr>
        <w:spacing w:before="2"/>
        <w:ind w:left="220"/>
      </w:pPr>
      <w:r>
        <w:rPr>
          <w:rFonts w:ascii="Arial" w:eastAsia="Arial" w:hAnsi="Arial" w:cs="Arial"/>
          <w:color w:val="1B636F"/>
          <w:sz w:val="18"/>
          <w:szCs w:val="18"/>
          <w:u w:val="single"/>
        </w:rPr>
        <w:t xml:space="preserve">Adobe® PDF </w:t>
      </w:r>
      <w:r>
        <w:rPr>
          <w:rFonts w:ascii="Arial" w:eastAsia="Arial" w:hAnsi="Arial" w:cs="Arial"/>
          <w:color w:val="555759"/>
          <w:sz w:val="18"/>
          <w:szCs w:val="18"/>
        </w:rPr>
        <w:t>(73 KB)</w:t>
      </w:r>
    </w:p>
    <w:p w14:paraId="17023114" w14:textId="77777777" w:rsidR="00E5682A" w:rsidRDefault="00E5682A" w:rsidP="00E5682A">
      <w:pPr>
        <w:ind w:left="220"/>
      </w:pPr>
      <w:r>
        <w:rPr>
          <w:rFonts w:ascii="Arial" w:eastAsia="Arial" w:hAnsi="Arial" w:cs="Arial"/>
          <w:color w:val="1B636F"/>
          <w:sz w:val="18"/>
          <w:szCs w:val="18"/>
          <w:u w:val="single"/>
        </w:rPr>
        <w:t xml:space="preserve">Microsoft® Word Document </w:t>
      </w:r>
      <w:r>
        <w:rPr>
          <w:rFonts w:ascii="Arial" w:eastAsia="Arial" w:hAnsi="Arial" w:cs="Arial"/>
          <w:color w:val="555759"/>
          <w:sz w:val="18"/>
          <w:szCs w:val="18"/>
        </w:rPr>
        <w:t>(39 KB)</w:t>
      </w:r>
    </w:p>
    <w:p w14:paraId="054D8E05" w14:textId="77777777" w:rsidR="00E5682A" w:rsidRDefault="00E5682A">
      <w:pPr>
        <w:ind w:left="200" w:right="340"/>
        <w:rPr>
          <w:rFonts w:ascii="Arial" w:eastAsia="Arial" w:hAnsi="Arial" w:cs="Arial"/>
          <w:color w:val="000000" w:themeColor="text1"/>
          <w:sz w:val="18"/>
          <w:szCs w:val="18"/>
        </w:rPr>
      </w:pPr>
    </w:p>
    <w:p w14:paraId="031F1E3E" w14:textId="77777777" w:rsidR="00E5682A" w:rsidRPr="00E5682A" w:rsidRDefault="00E5682A">
      <w:pPr>
        <w:ind w:left="200" w:right="340"/>
        <w:rPr>
          <w:rFonts w:ascii="Arial" w:eastAsia="Arial" w:hAnsi="Arial" w:cs="Arial"/>
          <w:color w:val="000000" w:themeColor="text1"/>
          <w:sz w:val="18"/>
          <w:szCs w:val="18"/>
          <w:u w:val="single"/>
        </w:rPr>
      </w:pPr>
      <w:r w:rsidRPr="00E5682A">
        <w:rPr>
          <w:rFonts w:ascii="Arial" w:eastAsia="Arial" w:hAnsi="Arial" w:cs="Arial"/>
          <w:color w:val="000000" w:themeColor="text1"/>
          <w:sz w:val="18"/>
          <w:szCs w:val="18"/>
          <w:u w:val="single"/>
        </w:rPr>
        <w:t>Digital Product Form</w:t>
      </w:r>
    </w:p>
    <w:p w14:paraId="6559D4A0" w14:textId="5BD7DCA8" w:rsidR="00E0336E" w:rsidRPr="003978E9" w:rsidRDefault="00B72191">
      <w:pPr>
        <w:ind w:left="200" w:right="340"/>
        <w:rPr>
          <w:color w:val="000000" w:themeColor="text1"/>
        </w:rPr>
      </w:pPr>
      <w:r w:rsidRPr="003978E9">
        <w:rPr>
          <w:rFonts w:ascii="Arial" w:eastAsia="Arial" w:hAnsi="Arial" w:cs="Arial"/>
          <w:color w:val="000000" w:themeColor="text1"/>
          <w:sz w:val="18"/>
          <w:szCs w:val="18"/>
        </w:rPr>
        <w:t>Please consult the table below to determine if the Digital Product Form is required. If any of the conditions in the left column apply to your project, then the document described in the right column is required. If you do not provide this form, your application will be considered incomplete and will be rejected from further consideration.</w:t>
      </w:r>
    </w:p>
    <w:p w14:paraId="423EDB90" w14:textId="77777777" w:rsidR="00E0336E" w:rsidRDefault="00E0336E">
      <w:pPr>
        <w:spacing w:before="9"/>
      </w:pPr>
    </w:p>
    <w:tbl>
      <w:tblPr>
        <w:tblStyle w:val="a4"/>
        <w:tblW w:w="953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4766"/>
      </w:tblGrid>
      <w:tr w:rsidR="00E0336E" w14:paraId="6D047528" w14:textId="77777777" w:rsidTr="00976EFE">
        <w:trPr>
          <w:trHeight w:val="560"/>
        </w:trPr>
        <w:tc>
          <w:tcPr>
            <w:tcW w:w="4766" w:type="dxa"/>
          </w:tcPr>
          <w:p w14:paraId="0079EA33" w14:textId="77777777" w:rsidR="00E0336E" w:rsidRDefault="00B72191">
            <w:pPr>
              <w:spacing w:before="71"/>
              <w:ind w:left="67"/>
            </w:pPr>
            <w:r>
              <w:rPr>
                <w:rFonts w:ascii="Arial" w:eastAsia="Arial" w:hAnsi="Arial" w:cs="Arial"/>
                <w:b/>
                <w:color w:val="A96001"/>
                <w:sz w:val="18"/>
                <w:szCs w:val="18"/>
              </w:rPr>
              <w:t>If your project involves …</w:t>
            </w:r>
          </w:p>
        </w:tc>
        <w:tc>
          <w:tcPr>
            <w:tcW w:w="4766" w:type="dxa"/>
          </w:tcPr>
          <w:p w14:paraId="601A538F" w14:textId="77777777" w:rsidR="00E0336E" w:rsidRDefault="00B72191">
            <w:pPr>
              <w:spacing w:before="71"/>
              <w:ind w:left="67"/>
            </w:pPr>
            <w:r>
              <w:rPr>
                <w:rFonts w:ascii="Arial" w:eastAsia="Arial" w:hAnsi="Arial" w:cs="Arial"/>
                <w:b/>
                <w:color w:val="A96001"/>
                <w:sz w:val="18"/>
                <w:szCs w:val="18"/>
              </w:rPr>
              <w:t>Then you must include …</w:t>
            </w:r>
          </w:p>
        </w:tc>
      </w:tr>
      <w:tr w:rsidR="00EA1CEF" w14:paraId="4E40E03C" w14:textId="77777777" w:rsidTr="00976EFE">
        <w:trPr>
          <w:trHeight w:val="903"/>
        </w:trPr>
        <w:tc>
          <w:tcPr>
            <w:tcW w:w="4766" w:type="dxa"/>
          </w:tcPr>
          <w:p w14:paraId="4D1BBE8E" w14:textId="026363BA" w:rsidR="00EA1CEF" w:rsidRDefault="00EA1CEF" w:rsidP="00EA1CEF">
            <w:pPr>
              <w:spacing w:before="72"/>
              <w:ind w:left="67" w:right="277"/>
              <w:rPr>
                <w:rFonts w:ascii="Arial" w:eastAsia="Arial" w:hAnsi="Arial" w:cs="Arial"/>
                <w:b/>
                <w:color w:val="A96001"/>
                <w:sz w:val="18"/>
                <w:szCs w:val="18"/>
              </w:rPr>
            </w:pPr>
            <w:r>
              <w:rPr>
                <w:rFonts w:ascii="Arial" w:eastAsia="Arial" w:hAnsi="Arial" w:cs="Arial"/>
                <w:b/>
                <w:color w:val="A96001"/>
                <w:sz w:val="18"/>
                <w:szCs w:val="18"/>
              </w:rPr>
              <w:t xml:space="preserve">An Education/Assessment Option </w:t>
            </w:r>
          </w:p>
        </w:tc>
        <w:tc>
          <w:tcPr>
            <w:tcW w:w="4766" w:type="dxa"/>
          </w:tcPr>
          <w:p w14:paraId="3C6A1F55" w14:textId="1F699282" w:rsidR="00EA1CEF" w:rsidRDefault="00E91F34">
            <w:pPr>
              <w:spacing w:before="72"/>
              <w:ind w:left="67" w:right="648"/>
              <w:rPr>
                <w:rFonts w:ascii="Arial" w:eastAsia="Arial" w:hAnsi="Arial" w:cs="Arial"/>
                <w:b/>
                <w:color w:val="A96001"/>
                <w:sz w:val="18"/>
                <w:szCs w:val="18"/>
              </w:rPr>
            </w:pPr>
            <w:r>
              <w:rPr>
                <w:rFonts w:ascii="Arial" w:eastAsia="Arial" w:hAnsi="Arial" w:cs="Arial"/>
                <w:b/>
                <w:color w:val="A96001"/>
                <w:sz w:val="18"/>
                <w:szCs w:val="18"/>
              </w:rPr>
              <w:t>Part B: Project Budget for the Native American Library Services Basic Grant Education/Assessment Option</w:t>
            </w:r>
          </w:p>
        </w:tc>
      </w:tr>
      <w:tr w:rsidR="00E0336E" w14:paraId="36BB200E" w14:textId="77777777" w:rsidTr="00976EFE">
        <w:trPr>
          <w:trHeight w:val="1180"/>
        </w:trPr>
        <w:tc>
          <w:tcPr>
            <w:tcW w:w="4766" w:type="dxa"/>
          </w:tcPr>
          <w:p w14:paraId="5F0F6D86" w14:textId="16B21D00" w:rsidR="00E0336E" w:rsidRDefault="00B72191">
            <w:pPr>
              <w:spacing w:before="72"/>
              <w:ind w:left="67" w:right="277"/>
            </w:pPr>
            <w:r>
              <w:rPr>
                <w:rFonts w:ascii="Arial" w:eastAsia="Arial" w:hAnsi="Arial" w:cs="Arial"/>
                <w:b/>
                <w:color w:val="A96001"/>
                <w:sz w:val="18"/>
                <w:szCs w:val="18"/>
              </w:rPr>
              <w:t xml:space="preserve">A digital product (IMLS defines digital products very broadly. </w:t>
            </w:r>
            <w:r w:rsidR="00D76A01" w:rsidRPr="003978E9">
              <w:rPr>
                <w:rFonts w:ascii="Arial" w:eastAsia="Arial" w:hAnsi="Arial" w:cs="Arial"/>
                <w:b/>
                <w:color w:val="A96001"/>
                <w:sz w:val="18"/>
                <w:szCs w:val="18"/>
              </w:rPr>
              <w:t xml:space="preserve">If you are developing any digital products (digital content, resources, assets, software, or datasets), you should complete the Digital Product </w:t>
            </w:r>
            <w:commentRangeStart w:id="24"/>
            <w:commentRangeStart w:id="25"/>
            <w:r w:rsidR="00D76A01" w:rsidRPr="003978E9">
              <w:rPr>
                <w:rFonts w:ascii="Arial" w:eastAsia="Arial" w:hAnsi="Arial" w:cs="Arial"/>
                <w:b/>
                <w:color w:val="A96001"/>
                <w:sz w:val="18"/>
                <w:szCs w:val="18"/>
              </w:rPr>
              <w:t>Form</w:t>
            </w:r>
            <w:commentRangeEnd w:id="24"/>
            <w:r w:rsidR="00CA6106">
              <w:rPr>
                <w:rStyle w:val="CommentReference"/>
              </w:rPr>
              <w:commentReference w:id="24"/>
            </w:r>
            <w:commentRangeEnd w:id="25"/>
            <w:r w:rsidR="008868E3">
              <w:rPr>
                <w:rStyle w:val="CommentReference"/>
              </w:rPr>
              <w:commentReference w:id="25"/>
            </w:r>
            <w:r>
              <w:rPr>
                <w:rFonts w:ascii="Arial" w:eastAsia="Arial" w:hAnsi="Arial" w:cs="Arial"/>
                <w:b/>
                <w:color w:val="A96001"/>
                <w:sz w:val="18"/>
                <w:szCs w:val="18"/>
              </w:rPr>
              <w:t>.)</w:t>
            </w:r>
          </w:p>
        </w:tc>
        <w:tc>
          <w:tcPr>
            <w:tcW w:w="4766" w:type="dxa"/>
          </w:tcPr>
          <w:p w14:paraId="6DE9A064" w14:textId="77777777" w:rsidR="00E0336E" w:rsidRDefault="00B72191">
            <w:pPr>
              <w:spacing w:before="72"/>
              <w:ind w:left="67" w:right="648"/>
            </w:pPr>
            <w:r>
              <w:rPr>
                <w:rFonts w:ascii="Arial" w:eastAsia="Arial" w:hAnsi="Arial" w:cs="Arial"/>
                <w:b/>
                <w:color w:val="A96001"/>
                <w:sz w:val="18"/>
                <w:szCs w:val="18"/>
              </w:rPr>
              <w:t>A Digital Product Form; click here for Requirements for Projects that Develop Digital Content</w:t>
            </w:r>
          </w:p>
        </w:tc>
      </w:tr>
    </w:tbl>
    <w:p w14:paraId="43C97926" w14:textId="77777777" w:rsidR="00E0336E" w:rsidRDefault="00E0336E"/>
    <w:p w14:paraId="7DFE501B" w14:textId="77777777" w:rsidR="00E0336E" w:rsidRDefault="00B72191" w:rsidP="00C56B32">
      <w:pPr>
        <w:pStyle w:val="Heading3"/>
        <w:keepNext w:val="0"/>
        <w:keepLines w:val="0"/>
        <w:ind w:right="172"/>
        <w:contextualSpacing w:val="0"/>
      </w:pPr>
      <w:bookmarkStart w:id="26" w:name="_gjg30x9glc6i" w:colFirst="0" w:colLast="0"/>
      <w:bookmarkStart w:id="27" w:name="_9aghjr9vbcg5" w:colFirst="0" w:colLast="0"/>
      <w:bookmarkStart w:id="28" w:name="_ccjpbikg651" w:colFirst="0" w:colLast="0"/>
      <w:bookmarkEnd w:id="26"/>
      <w:bookmarkEnd w:id="27"/>
      <w:bookmarkEnd w:id="28"/>
      <w:r>
        <w:rPr>
          <w:rFonts w:ascii="Arial" w:eastAsia="Arial" w:hAnsi="Arial" w:cs="Arial"/>
          <w:color w:val="A96001"/>
          <w:sz w:val="18"/>
          <w:szCs w:val="18"/>
        </w:rPr>
        <w:t>3. What are the registration requirements for submitting an application?</w:t>
      </w:r>
    </w:p>
    <w:p w14:paraId="20540B01" w14:textId="77777777" w:rsidR="00E0336E" w:rsidRPr="00C56B32" w:rsidRDefault="00B72191">
      <w:pPr>
        <w:pStyle w:val="Heading3"/>
        <w:keepNext w:val="0"/>
        <w:keepLines w:val="0"/>
        <w:ind w:left="120" w:right="172"/>
        <w:contextualSpacing w:val="0"/>
        <w:rPr>
          <w:b w:val="0"/>
          <w:color w:val="000000" w:themeColor="text1"/>
        </w:rPr>
      </w:pPr>
      <w:bookmarkStart w:id="29" w:name="_c4gpxte3vrdo" w:colFirst="0" w:colLast="0"/>
      <w:bookmarkEnd w:id="29"/>
      <w:r w:rsidRPr="00C56B32">
        <w:rPr>
          <w:rFonts w:ascii="Arial" w:eastAsia="Arial" w:hAnsi="Arial" w:cs="Arial"/>
          <w:b w:val="0"/>
          <w:color w:val="000000" w:themeColor="text1"/>
          <w:sz w:val="18"/>
          <w:szCs w:val="18"/>
        </w:rPr>
        <w:t>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w:t>
      </w:r>
    </w:p>
    <w:p w14:paraId="5336EE1E" w14:textId="77777777" w:rsidR="00E0336E" w:rsidRPr="00C56B32" w:rsidRDefault="00B72191">
      <w:pPr>
        <w:pStyle w:val="Heading3"/>
        <w:keepNext w:val="0"/>
        <w:keepLines w:val="0"/>
        <w:ind w:left="120" w:right="172"/>
        <w:contextualSpacing w:val="0"/>
        <w:rPr>
          <w:b w:val="0"/>
          <w:color w:val="000000" w:themeColor="text1"/>
        </w:rPr>
      </w:pPr>
      <w:bookmarkStart w:id="30" w:name="_sjqiakrdew" w:colFirst="0" w:colLast="0"/>
      <w:bookmarkEnd w:id="30"/>
      <w:r w:rsidRPr="00C56B32">
        <w:rPr>
          <w:rFonts w:ascii="Arial" w:eastAsia="Arial" w:hAnsi="Arial" w:cs="Arial"/>
          <w:b w:val="0"/>
          <w:color w:val="000000" w:themeColor="text1"/>
          <w:sz w:val="18"/>
          <w:szCs w:val="18"/>
        </w:rPr>
        <w:t>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p>
    <w:p w14:paraId="7D59DD0C" w14:textId="77777777" w:rsidR="00E0336E" w:rsidRDefault="00E0336E">
      <w:pPr>
        <w:spacing w:before="3"/>
      </w:pPr>
    </w:p>
    <w:p w14:paraId="7B8201A1" w14:textId="77777777" w:rsidR="00E0336E" w:rsidRDefault="00B72191">
      <w:pPr>
        <w:pStyle w:val="Heading4"/>
        <w:contextualSpacing w:val="0"/>
      </w:pPr>
      <w:bookmarkStart w:id="31" w:name="_memx6698gshv" w:colFirst="0" w:colLast="0"/>
      <w:bookmarkEnd w:id="31"/>
      <w:r>
        <w:rPr>
          <w:rFonts w:ascii="Arial" w:eastAsia="Arial" w:hAnsi="Arial" w:cs="Arial"/>
          <w:color w:val="A96001"/>
          <w:sz w:val="18"/>
          <w:szCs w:val="18"/>
        </w:rPr>
        <w:t>a. What is a D-U-N-S</w:t>
      </w:r>
      <w:r>
        <w:rPr>
          <w:rFonts w:ascii="Arial" w:eastAsia="Arial" w:hAnsi="Arial" w:cs="Arial"/>
          <w:color w:val="A96001"/>
          <w:sz w:val="18"/>
          <w:szCs w:val="18"/>
          <w:vertAlign w:val="superscript"/>
        </w:rPr>
        <w:t>®</w:t>
      </w:r>
      <w:r>
        <w:rPr>
          <w:rFonts w:ascii="Arial" w:eastAsia="Arial" w:hAnsi="Arial" w:cs="Arial"/>
          <w:color w:val="A96001"/>
          <w:sz w:val="18"/>
          <w:szCs w:val="18"/>
        </w:rPr>
        <w:t xml:space="preserve"> number and how do we get one?</w:t>
      </w:r>
    </w:p>
    <w:p w14:paraId="45856976" w14:textId="77777777" w:rsidR="00E0336E" w:rsidRDefault="00B72191">
      <w:r>
        <w:rPr>
          <w:rFonts w:ascii="Arial" w:eastAsia="Arial" w:hAnsi="Arial" w:cs="Arial"/>
          <w:sz w:val="18"/>
          <w:szCs w:val="18"/>
        </w:rPr>
        <w:t>A D-U-N-S® number is a unique nine-digit number assigned to all types of business organizations, including nonprofits and government entities.</w:t>
      </w:r>
      <w:r>
        <w:rPr>
          <w:rFonts w:ascii="Arial" w:eastAsia="Arial" w:hAnsi="Arial" w:cs="Arial"/>
          <w:sz w:val="18"/>
          <w:szCs w:val="18"/>
          <w:u w:val="single"/>
        </w:rPr>
        <w:t xml:space="preserve"> Click here to learn more about getting a D-U-N-S® number</w:t>
      </w:r>
      <w:r>
        <w:rPr>
          <w:rFonts w:ascii="Arial" w:eastAsia="Arial" w:hAnsi="Arial" w:cs="Arial"/>
          <w:sz w:val="18"/>
          <w:szCs w:val="18"/>
        </w:rPr>
        <w:t xml:space="preserve"> [internal link to D-U-N-S® number doclet].</w:t>
      </w:r>
    </w:p>
    <w:p w14:paraId="2A2BA3F8" w14:textId="77777777" w:rsidR="00E0336E" w:rsidRDefault="00B72191">
      <w:pPr>
        <w:pStyle w:val="Heading4"/>
        <w:contextualSpacing w:val="0"/>
      </w:pPr>
      <w:bookmarkStart w:id="32" w:name="_mduww4vt8xmk" w:colFirst="0" w:colLast="0"/>
      <w:bookmarkEnd w:id="32"/>
      <w:r>
        <w:rPr>
          <w:rFonts w:ascii="Arial" w:eastAsia="Arial" w:hAnsi="Arial" w:cs="Arial"/>
          <w:color w:val="A96001"/>
          <w:sz w:val="18"/>
          <w:szCs w:val="18"/>
        </w:rPr>
        <w:t>b. What is the System for Award Management (SAM.gov) and how do we register?</w:t>
      </w:r>
    </w:p>
    <w:p w14:paraId="673E1B3C" w14:textId="77777777" w:rsidR="00E0336E" w:rsidRDefault="00B72191">
      <w:r>
        <w:rPr>
          <w:rFonts w:ascii="Arial" w:eastAsia="Arial" w:hAnsi="Arial" w:cs="Arial"/>
          <w:sz w:val="18"/>
          <w:szCs w:val="18"/>
        </w:rPr>
        <w:t xml:space="preserve">SAM.gov is the official U.S. government system that consolidated the capabilities of previous registration systems such as CCR/FedReg, ORCA, and EPLS. There is no fee to register with this site. </w:t>
      </w:r>
      <w:r>
        <w:rPr>
          <w:rFonts w:ascii="Arial" w:eastAsia="Arial" w:hAnsi="Arial" w:cs="Arial"/>
          <w:sz w:val="18"/>
          <w:szCs w:val="18"/>
          <w:u w:val="single"/>
        </w:rPr>
        <w:t>Click here to learn more about SAM.gov registration</w:t>
      </w:r>
      <w:r>
        <w:rPr>
          <w:rFonts w:ascii="Arial" w:eastAsia="Arial" w:hAnsi="Arial" w:cs="Arial"/>
          <w:sz w:val="18"/>
          <w:szCs w:val="18"/>
        </w:rPr>
        <w:t xml:space="preserve"> [internal link to SAM.gov doclet].</w:t>
      </w:r>
    </w:p>
    <w:p w14:paraId="54A7CB33" w14:textId="77777777" w:rsidR="00E0336E" w:rsidRDefault="00B72191">
      <w:pPr>
        <w:pStyle w:val="Heading4"/>
        <w:contextualSpacing w:val="0"/>
      </w:pPr>
      <w:bookmarkStart w:id="33" w:name="_t4d9ylofejqb" w:colFirst="0" w:colLast="0"/>
      <w:bookmarkEnd w:id="33"/>
      <w:r>
        <w:rPr>
          <w:rFonts w:ascii="Arial" w:eastAsia="Arial" w:hAnsi="Arial" w:cs="Arial"/>
          <w:color w:val="A96001"/>
          <w:sz w:val="18"/>
          <w:szCs w:val="18"/>
        </w:rPr>
        <w:t>c. What is Grants.gov and how do we register?</w:t>
      </w:r>
    </w:p>
    <w:p w14:paraId="442B4DC7" w14:textId="77777777" w:rsidR="00E0336E" w:rsidRDefault="00B72191">
      <w:r>
        <w:rPr>
          <w:rFonts w:ascii="Arial" w:eastAsia="Arial" w:hAnsi="Arial" w:cs="Arial"/>
          <w:sz w:val="18"/>
          <w:szCs w:val="18"/>
        </w:rPr>
        <w:t>Grants.gov is the online portal through which you must submit your application.</w:t>
      </w:r>
    </w:p>
    <w:p w14:paraId="4C53947F" w14:textId="77777777" w:rsidR="00E0336E" w:rsidRDefault="00E0336E"/>
    <w:p w14:paraId="3D74B7BC" w14:textId="77777777" w:rsidR="00E0336E" w:rsidRDefault="00B72191">
      <w:r>
        <w:rPr>
          <w:rFonts w:ascii="Arial" w:eastAsia="Arial" w:hAnsi="Arial" w:cs="Arial"/>
          <w:b/>
          <w:sz w:val="18"/>
          <w:szCs w:val="18"/>
        </w:rPr>
        <w:t>You must submit your application through Grants.gov</w:t>
      </w:r>
      <w:r>
        <w:rPr>
          <w:rFonts w:ascii="Arial" w:eastAsia="Arial" w:hAnsi="Arial" w:cs="Arial"/>
          <w:sz w:val="18"/>
          <w:szCs w:val="18"/>
        </w:rPr>
        <w:t>. Please note you must submit the entire completed application online through Grants.gov.</w:t>
      </w:r>
    </w:p>
    <w:p w14:paraId="41B97AD8" w14:textId="77777777" w:rsidR="00E0336E" w:rsidRDefault="00E0336E"/>
    <w:p w14:paraId="03AA7841" w14:textId="77777777" w:rsidR="00E0336E" w:rsidRDefault="00B72191">
      <w:r>
        <w:rPr>
          <w:rFonts w:ascii="Arial" w:eastAsia="Arial" w:hAnsi="Arial" w:cs="Arial"/>
          <w:sz w:val="18"/>
          <w:szCs w:val="18"/>
        </w:rPr>
        <w:t xml:space="preserve">You must register with Grants.gov prior to submitting your application package. The multi-step registration process generally cannot be completed in a single day. If you are not already registered, you should allow at least two weeks for completing this one-time process. </w:t>
      </w:r>
      <w:r>
        <w:rPr>
          <w:rFonts w:ascii="Arial" w:eastAsia="Arial" w:hAnsi="Arial" w:cs="Arial"/>
          <w:b/>
          <w:sz w:val="18"/>
          <w:szCs w:val="18"/>
        </w:rPr>
        <w:t>Do not wait until the day of the application deadline to register.</w:t>
      </w:r>
    </w:p>
    <w:p w14:paraId="3DD4098A" w14:textId="77777777" w:rsidR="00E0336E" w:rsidRDefault="00E0336E"/>
    <w:p w14:paraId="0A7EC841" w14:textId="77777777" w:rsidR="00E0336E" w:rsidRDefault="00B72191">
      <w:r>
        <w:rPr>
          <w:rFonts w:ascii="Arial" w:eastAsia="Arial" w:hAnsi="Arial" w:cs="Arial"/>
          <w:sz w:val="18"/>
          <w:szCs w:val="18"/>
        </w:rPr>
        <w:t>You do not need to complete the registration process to download the application package and begin to prepare your material. However, you will need your Grants.gov user ID and password that you obtain during the registration process to submit your application when it is complete.</w:t>
      </w:r>
    </w:p>
    <w:p w14:paraId="3CD52647" w14:textId="77777777" w:rsidR="00E0336E" w:rsidRDefault="00E0336E"/>
    <w:p w14:paraId="338577F4" w14:textId="77777777" w:rsidR="00C15387" w:rsidRDefault="00B72191" w:rsidP="00C15387">
      <w:pPr>
        <w:rPr>
          <w:rFonts w:ascii="Arial" w:eastAsia="Arial" w:hAnsi="Arial" w:cs="Arial"/>
          <w:sz w:val="18"/>
          <w:szCs w:val="18"/>
        </w:rPr>
      </w:pPr>
      <w:r>
        <w:rPr>
          <w:rFonts w:ascii="Arial" w:eastAsia="Arial" w:hAnsi="Arial" w:cs="Arial"/>
          <w:sz w:val="18"/>
          <w:szCs w:val="18"/>
          <w:u w:val="single"/>
        </w:rPr>
        <w:t xml:space="preserve">Click here to learn more about Grants.gov registration and tips for using Grants.gov </w:t>
      </w:r>
      <w:r>
        <w:rPr>
          <w:rFonts w:ascii="Arial" w:eastAsia="Arial" w:hAnsi="Arial" w:cs="Arial"/>
          <w:sz w:val="18"/>
          <w:szCs w:val="18"/>
        </w:rPr>
        <w:t>[internal link to registering with Grants.gov</w:t>
      </w:r>
      <w:ins w:id="34" w:author="Robin Dale" w:date="2016-11-03T15:26:00Z">
        <w:r>
          <w:rPr>
            <w:rFonts w:ascii="Arial" w:eastAsia="Arial" w:hAnsi="Arial" w:cs="Arial"/>
            <w:sz w:val="18"/>
            <w:szCs w:val="18"/>
          </w:rPr>
          <w:t xml:space="preserve"> doclet].</w:t>
        </w:r>
      </w:ins>
      <w:bookmarkStart w:id="35" w:name="_73smzdx4p1vk" w:colFirst="0" w:colLast="0"/>
      <w:bookmarkEnd w:id="35"/>
    </w:p>
    <w:p w14:paraId="5AECA8DD" w14:textId="77777777" w:rsidR="00C15387" w:rsidRDefault="00C15387" w:rsidP="00C15387">
      <w:pPr>
        <w:rPr>
          <w:rFonts w:ascii="Arial" w:eastAsia="Arial" w:hAnsi="Arial" w:cs="Arial"/>
          <w:sz w:val="18"/>
          <w:szCs w:val="18"/>
        </w:rPr>
      </w:pPr>
    </w:p>
    <w:p w14:paraId="580112D4" w14:textId="225788A3" w:rsidR="00E0336E" w:rsidRDefault="00B72191" w:rsidP="00C15387">
      <w:r>
        <w:rPr>
          <w:rFonts w:ascii="Arial" w:eastAsia="Arial" w:hAnsi="Arial" w:cs="Arial"/>
          <w:color w:val="A96001"/>
          <w:sz w:val="18"/>
          <w:szCs w:val="18"/>
        </w:rPr>
        <w:t>4. When and how must we submit our application?</w:t>
      </w:r>
    </w:p>
    <w:p w14:paraId="3C3C46D4" w14:textId="77777777" w:rsidR="00E0336E" w:rsidRDefault="00B72191">
      <w:pPr>
        <w:pStyle w:val="Heading2"/>
      </w:pPr>
      <w:bookmarkStart w:id="36" w:name="_7elcz5etnqla" w:colFirst="0" w:colLast="0"/>
      <w:bookmarkEnd w:id="36"/>
      <w:r>
        <w:t xml:space="preserve">You must submit your application through Grants.gov. </w:t>
      </w:r>
      <w:r>
        <w:rPr>
          <w:b w:val="0"/>
        </w:rPr>
        <w:t xml:space="preserve">Please note you must submit the entire completed application online through Grants.gov. Do not submit through email to IMLS. </w:t>
      </w:r>
    </w:p>
    <w:p w14:paraId="6F75F77F" w14:textId="77777777" w:rsidR="00E0336E" w:rsidRDefault="00E0336E">
      <w:pPr>
        <w:pStyle w:val="Heading2"/>
      </w:pPr>
      <w:bookmarkStart w:id="37" w:name="_bfcob6l7j941" w:colFirst="0" w:colLast="0"/>
      <w:bookmarkEnd w:id="37"/>
    </w:p>
    <w:p w14:paraId="1BA4C417" w14:textId="77777777" w:rsidR="00E0336E" w:rsidRDefault="00B72191">
      <w:pPr>
        <w:pStyle w:val="Heading2"/>
      </w:pPr>
      <w:bookmarkStart w:id="38" w:name="_mwr430abrc1n" w:colFirst="0" w:colLast="0"/>
      <w:bookmarkEnd w:id="38"/>
      <w:r>
        <w:rPr>
          <w:b w:val="0"/>
        </w:rPr>
        <w:t>For the Native American Library Services Basic Grants Program, Grants.gov will accept applications through 11:59 p.m. U.S. Eastern Time on April 1, 2017.</w:t>
      </w:r>
    </w:p>
    <w:p w14:paraId="1B037110" w14:textId="77777777" w:rsidR="00E0336E" w:rsidRDefault="00E0336E">
      <w:pPr>
        <w:pStyle w:val="Heading2"/>
      </w:pPr>
      <w:bookmarkStart w:id="39" w:name="_4kwznnjhxesp" w:colFirst="0" w:colLast="0"/>
      <w:bookmarkEnd w:id="39"/>
    </w:p>
    <w:p w14:paraId="6E1529F5" w14:textId="77777777" w:rsidR="00E0336E" w:rsidRDefault="00B72191">
      <w:pPr>
        <w:pStyle w:val="Heading2"/>
      </w:pPr>
      <w:bookmarkStart w:id="40" w:name="_tjihrprb9afm" w:colFirst="0" w:colLast="0"/>
      <w:bookmarkEnd w:id="40"/>
      <w:r>
        <w:rPr>
          <w:b w:val="0"/>
        </w:rPr>
        <w:t>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14:paraId="3CF79038" w14:textId="77777777" w:rsidR="00E0336E" w:rsidRDefault="00E0336E">
      <w:pPr>
        <w:pStyle w:val="Heading2"/>
      </w:pPr>
      <w:bookmarkStart w:id="41" w:name="_tvw9gkvhrx5g" w:colFirst="0" w:colLast="0"/>
      <w:bookmarkEnd w:id="41"/>
    </w:p>
    <w:bookmarkStart w:id="42" w:name="_sbede6tf7plj" w:colFirst="0" w:colLast="0"/>
    <w:bookmarkEnd w:id="42"/>
    <w:p w14:paraId="006483B2" w14:textId="77777777" w:rsidR="00E0336E" w:rsidRDefault="00B72191">
      <w:pPr>
        <w:pStyle w:val="Heading2"/>
      </w:pPr>
      <w:r>
        <w:fldChar w:fldCharType="begin"/>
      </w:r>
      <w:r>
        <w:instrText xml:space="preserve"> HYPERLINK "http://www.grants.gov/web/grants/support.html" \h </w:instrText>
      </w:r>
      <w:r>
        <w:fldChar w:fldCharType="separate"/>
      </w:r>
      <w:r>
        <w:rPr>
          <w:b w:val="0"/>
          <w:color w:val="1155CC"/>
          <w:u w:val="single"/>
        </w:rPr>
        <w:t>Contact Grants.gov</w:t>
      </w:r>
      <w:r>
        <w:rPr>
          <w:b w:val="0"/>
          <w:color w:val="1155CC"/>
          <w:u w:val="single"/>
        </w:rPr>
        <w:fldChar w:fldCharType="end"/>
      </w:r>
      <w:r>
        <w:rPr>
          <w:b w:val="0"/>
        </w:rPr>
        <w:t xml:space="preserve"> or call their help line at 1-800-518-4726 for assistance with hardware and software issues, registration issues, and technical problems. The help line is available 24 hours a day, seven days a week, except for federal holidays.</w:t>
      </w:r>
    </w:p>
    <w:p w14:paraId="2B1D04DA" w14:textId="77777777" w:rsidR="00E0336E" w:rsidRDefault="00B72191">
      <w:pPr>
        <w:pStyle w:val="Heading4"/>
        <w:contextualSpacing w:val="0"/>
      </w:pPr>
      <w:bookmarkStart w:id="43" w:name="_o9e33z9nc9np" w:colFirst="0" w:colLast="0"/>
      <w:bookmarkEnd w:id="43"/>
      <w:r>
        <w:rPr>
          <w:rFonts w:ascii="Arial" w:eastAsia="Arial" w:hAnsi="Arial" w:cs="Arial"/>
          <w:sz w:val="18"/>
          <w:szCs w:val="18"/>
        </w:rPr>
        <w:t xml:space="preserve">  </w:t>
      </w:r>
      <w:r>
        <w:rPr>
          <w:rFonts w:ascii="Arial" w:eastAsia="Arial" w:hAnsi="Arial" w:cs="Arial"/>
          <w:color w:val="A96001"/>
          <w:sz w:val="18"/>
          <w:szCs w:val="18"/>
        </w:rPr>
        <w:t xml:space="preserve">   a. What happens after we submit our application through Grants.gov?</w:t>
      </w:r>
    </w:p>
    <w:p w14:paraId="134FFA16" w14:textId="77777777" w:rsidR="00E0336E" w:rsidRDefault="00B72191">
      <w:pPr>
        <w:pStyle w:val="Heading4"/>
        <w:ind w:left="190"/>
        <w:contextualSpacing w:val="0"/>
      </w:pPr>
      <w:bookmarkStart w:id="44" w:name="_jj86mshbjja7" w:colFirst="0" w:colLast="0"/>
      <w:bookmarkEnd w:id="44"/>
      <w:r>
        <w:rPr>
          <w:rFonts w:ascii="Arial" w:eastAsia="Arial" w:hAnsi="Arial" w:cs="Arial"/>
          <w:b w:val="0"/>
          <w:sz w:val="18"/>
          <w:szCs w:val="18"/>
        </w:rPr>
        <w:t>Once Grants.gov has received your submission, Grants.gov will send email messages regarding the progress of your application through the system. Over the next two business days, you should receive two emails. The first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after submission in Grants.gov, by using the “Track My Application” feature.</w:t>
      </w:r>
    </w:p>
    <w:p w14:paraId="7E39EC83" w14:textId="77777777" w:rsidR="00E0336E" w:rsidRDefault="00B72191">
      <w:pPr>
        <w:pStyle w:val="Heading3"/>
        <w:contextualSpacing w:val="0"/>
      </w:pPr>
      <w:bookmarkStart w:id="45" w:name="_s8y4d8ivl38g" w:colFirst="0" w:colLast="0"/>
      <w:bookmarkEnd w:id="45"/>
      <w:r>
        <w:rPr>
          <w:rFonts w:ascii="Arial" w:eastAsia="Arial" w:hAnsi="Arial" w:cs="Arial"/>
          <w:color w:val="A96001"/>
          <w:sz w:val="18"/>
          <w:szCs w:val="18"/>
        </w:rPr>
        <w:t xml:space="preserve">   5. Is there an intergovernmental review?</w:t>
      </w:r>
    </w:p>
    <w:p w14:paraId="0F336B95" w14:textId="77777777" w:rsidR="00E0336E" w:rsidRDefault="00B72191">
      <w:pPr>
        <w:pStyle w:val="Heading3"/>
        <w:contextualSpacing w:val="0"/>
      </w:pPr>
      <w:bookmarkStart w:id="46" w:name="_e73kso6um6x" w:colFirst="0" w:colLast="0"/>
      <w:bookmarkEnd w:id="46"/>
      <w:r>
        <w:rPr>
          <w:rFonts w:ascii="Arial" w:eastAsia="Arial" w:hAnsi="Arial" w:cs="Arial"/>
          <w:b w:val="0"/>
          <w:sz w:val="18"/>
          <w:szCs w:val="18"/>
        </w:rPr>
        <w:t xml:space="preserve">    No. This funding opportunity is not subject to intergovernmental review per Exec. Order No. 12,372.</w:t>
      </w:r>
    </w:p>
    <w:p w14:paraId="42B2EEB2" w14:textId="77777777" w:rsidR="00E0336E" w:rsidRDefault="00B72191">
      <w:pPr>
        <w:pStyle w:val="Heading3"/>
        <w:contextualSpacing w:val="0"/>
      </w:pPr>
      <w:bookmarkStart w:id="47" w:name="_aic78mkjzwf2" w:colFirst="0" w:colLast="0"/>
      <w:bookmarkEnd w:id="47"/>
      <w:r>
        <w:rPr>
          <w:rFonts w:ascii="Arial" w:eastAsia="Arial" w:hAnsi="Arial" w:cs="Arial"/>
          <w:color w:val="A96001"/>
          <w:sz w:val="18"/>
          <w:szCs w:val="18"/>
        </w:rPr>
        <w:t xml:space="preserve">   6. Are there funding restrictions?</w:t>
      </w:r>
    </w:p>
    <w:p w14:paraId="657C0C03" w14:textId="77777777" w:rsidR="00E0336E" w:rsidRDefault="00B72191">
      <w:pPr>
        <w:pStyle w:val="Heading3"/>
        <w:ind w:left="190"/>
        <w:contextualSpacing w:val="0"/>
      </w:pPr>
      <w:bookmarkStart w:id="48" w:name="_ntmjfl94e62j" w:colFirst="0" w:colLast="0"/>
      <w:bookmarkEnd w:id="48"/>
      <w:r>
        <w:rPr>
          <w:rFonts w:ascii="Arial" w:eastAsia="Arial" w:hAnsi="Arial" w:cs="Arial"/>
          <w:b w:val="0"/>
          <w:sz w:val="18"/>
          <w:szCs w:val="18"/>
        </w:rPr>
        <w:t>You may only use IMLS funds, and your cost sharing, for allowable costs as found in IMLS and OMB government-wide cost-principle rules. Please consult 2 C.F.R. pt. 200 and 2 C.F.R. pt. 3187 for additional guidance on allowable costs.</w:t>
      </w:r>
    </w:p>
    <w:p w14:paraId="5C09DB6F" w14:textId="77777777" w:rsidR="00AC6D85" w:rsidRDefault="00AC6D85" w:rsidP="00AC6D85">
      <w:pPr>
        <w:spacing w:before="3"/>
      </w:pPr>
      <w:bookmarkStart w:id="49" w:name="_8vkryivquv3m" w:colFirst="0" w:colLast="0"/>
      <w:bookmarkStart w:id="50" w:name="_95nxffoqcvxk" w:colFirst="0" w:colLast="0"/>
      <w:bookmarkEnd w:id="49"/>
      <w:bookmarkEnd w:id="50"/>
    </w:p>
    <w:p w14:paraId="01340626" w14:textId="77777777" w:rsidR="00AC6D85" w:rsidRPr="000D0F3A" w:rsidRDefault="00AC6D85" w:rsidP="00AC6D85">
      <w:pPr>
        <w:pStyle w:val="Heading2"/>
        <w:ind w:left="220"/>
        <w:rPr>
          <w:color w:val="000000" w:themeColor="text1"/>
        </w:rPr>
      </w:pPr>
      <w:r w:rsidRPr="000D0F3A">
        <w:rPr>
          <w:color w:val="000000" w:themeColor="text1"/>
        </w:rPr>
        <w:t>What are some examples of allowable and unallowable costs?</w:t>
      </w:r>
    </w:p>
    <w:p w14:paraId="43DC8498" w14:textId="77777777" w:rsidR="00AC6D85" w:rsidRPr="000D0F3A" w:rsidRDefault="00AC6D85" w:rsidP="00AC6D85">
      <w:pPr>
        <w:spacing w:before="4"/>
        <w:rPr>
          <w:color w:val="000000" w:themeColor="text1"/>
        </w:rPr>
      </w:pPr>
    </w:p>
    <w:p w14:paraId="7DD79C2C" w14:textId="5862AD08" w:rsidR="00AC6D85" w:rsidRPr="000D0F3A" w:rsidRDefault="000D0F3A" w:rsidP="00AC6D85">
      <w:pPr>
        <w:ind w:left="220" w:right="252"/>
        <w:rPr>
          <w:color w:val="000000" w:themeColor="text1"/>
        </w:rPr>
      </w:pPr>
      <w:r w:rsidRPr="000D0F3A">
        <w:rPr>
          <w:rFonts w:ascii="Arial" w:eastAsia="Arial" w:hAnsi="Arial" w:cs="Arial"/>
          <w:color w:val="000000" w:themeColor="text1"/>
          <w:sz w:val="18"/>
          <w:szCs w:val="18"/>
        </w:rPr>
        <w:t>The following list includes some examples of generally allowable costs</w:t>
      </w:r>
      <w:r w:rsidR="00AC6D85" w:rsidRPr="000D0F3A">
        <w:rPr>
          <w:rFonts w:ascii="Arial" w:eastAsia="Arial" w:hAnsi="Arial" w:cs="Arial"/>
          <w:color w:val="000000" w:themeColor="text1"/>
          <w:sz w:val="18"/>
          <w:szCs w:val="18"/>
        </w:rPr>
        <w:t>, both for IMLS funds and for cost share (if applicable), in this grant program. Please consult 2 CFR Part 200 for additional guidance on allowable costs.</w:t>
      </w:r>
    </w:p>
    <w:p w14:paraId="538F514C" w14:textId="77777777" w:rsidR="00AC6D85" w:rsidRPr="000D0F3A" w:rsidRDefault="00AC6D85" w:rsidP="00AC6D85">
      <w:pPr>
        <w:spacing w:before="5"/>
        <w:rPr>
          <w:color w:val="000000" w:themeColor="text1"/>
        </w:rPr>
      </w:pPr>
    </w:p>
    <w:p w14:paraId="3C2EC0A1" w14:textId="77777777" w:rsidR="00AC6D85" w:rsidRDefault="00AC6D85" w:rsidP="00AC6D85">
      <w:pPr>
        <w:numPr>
          <w:ilvl w:val="0"/>
          <w:numId w:val="1"/>
        </w:numPr>
        <w:tabs>
          <w:tab w:val="left" w:pos="940"/>
        </w:tabs>
        <w:ind w:hanging="360"/>
      </w:pPr>
      <w:r>
        <w:rPr>
          <w:rFonts w:ascii="Arial" w:eastAsia="Arial" w:hAnsi="Arial" w:cs="Arial"/>
          <w:color w:val="555759"/>
          <w:sz w:val="18"/>
          <w:szCs w:val="18"/>
        </w:rPr>
        <w:lastRenderedPageBreak/>
        <w:t>Library personnel:</w:t>
      </w:r>
    </w:p>
    <w:p w14:paraId="68A0A92B" w14:textId="77777777" w:rsidR="00AC6D85" w:rsidRDefault="00AC6D85" w:rsidP="00E91F34">
      <w:pPr>
        <w:numPr>
          <w:ilvl w:val="1"/>
          <w:numId w:val="1"/>
        </w:numPr>
        <w:tabs>
          <w:tab w:val="left" w:pos="1660"/>
        </w:tabs>
        <w:ind w:left="1530" w:hanging="360"/>
      </w:pPr>
      <w:r>
        <w:rPr>
          <w:rFonts w:ascii="Arial" w:eastAsia="Arial" w:hAnsi="Arial" w:cs="Arial"/>
          <w:color w:val="555759"/>
          <w:sz w:val="18"/>
          <w:szCs w:val="18"/>
        </w:rPr>
        <w:t>salary and benefits for library staff</w:t>
      </w:r>
    </w:p>
    <w:p w14:paraId="7686B7CD" w14:textId="77777777" w:rsidR="00AC6D85" w:rsidRDefault="00AC6D85" w:rsidP="00AC6D85">
      <w:pPr>
        <w:numPr>
          <w:ilvl w:val="0"/>
          <w:numId w:val="1"/>
        </w:numPr>
        <w:tabs>
          <w:tab w:val="left" w:pos="940"/>
        </w:tabs>
        <w:ind w:hanging="360"/>
      </w:pPr>
      <w:r>
        <w:rPr>
          <w:rFonts w:ascii="Arial" w:eastAsia="Arial" w:hAnsi="Arial" w:cs="Arial"/>
          <w:color w:val="555759"/>
          <w:sz w:val="18"/>
          <w:szCs w:val="18"/>
        </w:rPr>
        <w:t>Materials, supplies, and equipment:</w:t>
      </w:r>
    </w:p>
    <w:p w14:paraId="02DAC0D0" w14:textId="4E0AAA27" w:rsidR="00AC6D85" w:rsidRDefault="00AC6D85" w:rsidP="00E91F34">
      <w:pPr>
        <w:numPr>
          <w:ilvl w:val="1"/>
          <w:numId w:val="1"/>
        </w:numPr>
        <w:tabs>
          <w:tab w:val="left" w:pos="1660"/>
        </w:tabs>
        <w:ind w:left="1530" w:hanging="360"/>
      </w:pPr>
      <w:r>
        <w:rPr>
          <w:rFonts w:ascii="Arial" w:eastAsia="Arial" w:hAnsi="Arial" w:cs="Arial"/>
          <w:color w:val="555759"/>
          <w:sz w:val="18"/>
          <w:szCs w:val="18"/>
        </w:rPr>
        <w:t>books, journals, magazine subscriptions, electronic resources</w:t>
      </w:r>
    </w:p>
    <w:p w14:paraId="1D2391C7" w14:textId="77777777" w:rsidR="00AC6D85" w:rsidRDefault="00AC6D85" w:rsidP="00AC6D85">
      <w:pPr>
        <w:numPr>
          <w:ilvl w:val="0"/>
          <w:numId w:val="14"/>
        </w:numPr>
        <w:tabs>
          <w:tab w:val="left" w:pos="1560"/>
        </w:tabs>
        <w:spacing w:before="58"/>
        <w:ind w:hanging="360"/>
      </w:pPr>
      <w:r>
        <w:rPr>
          <w:rFonts w:ascii="Arial" w:eastAsia="Arial" w:hAnsi="Arial" w:cs="Arial"/>
          <w:color w:val="555759"/>
          <w:sz w:val="18"/>
          <w:szCs w:val="18"/>
        </w:rPr>
        <w:t>library supplies</w:t>
      </w:r>
    </w:p>
    <w:p w14:paraId="789C4B32" w14:textId="77777777" w:rsidR="00AC6D85" w:rsidRDefault="00AC6D85" w:rsidP="00AC6D85">
      <w:pPr>
        <w:numPr>
          <w:ilvl w:val="0"/>
          <w:numId w:val="14"/>
        </w:numPr>
        <w:tabs>
          <w:tab w:val="left" w:pos="1560"/>
        </w:tabs>
        <w:ind w:hanging="360"/>
      </w:pPr>
      <w:r>
        <w:rPr>
          <w:rFonts w:ascii="Arial" w:eastAsia="Arial" w:hAnsi="Arial" w:cs="Arial"/>
          <w:color w:val="555759"/>
          <w:sz w:val="18"/>
          <w:szCs w:val="18"/>
        </w:rPr>
        <w:t>library automation software and related equipment</w:t>
      </w:r>
    </w:p>
    <w:p w14:paraId="1EFDAE15" w14:textId="77777777" w:rsidR="00AC6D85" w:rsidRDefault="00AC6D85" w:rsidP="00AC6D85">
      <w:pPr>
        <w:numPr>
          <w:ilvl w:val="0"/>
          <w:numId w:val="14"/>
        </w:numPr>
        <w:tabs>
          <w:tab w:val="left" w:pos="1560"/>
        </w:tabs>
        <w:ind w:hanging="360"/>
      </w:pPr>
      <w:r>
        <w:rPr>
          <w:rFonts w:ascii="Arial" w:eastAsia="Arial" w:hAnsi="Arial" w:cs="Arial"/>
          <w:color w:val="555759"/>
          <w:sz w:val="18"/>
          <w:szCs w:val="18"/>
        </w:rPr>
        <w:t>library furnishings</w:t>
      </w:r>
    </w:p>
    <w:p w14:paraId="050C2B48" w14:textId="77777777" w:rsidR="00AC6D85" w:rsidRDefault="00AC6D85" w:rsidP="00AC6D85">
      <w:pPr>
        <w:numPr>
          <w:ilvl w:val="0"/>
          <w:numId w:val="14"/>
        </w:numPr>
        <w:tabs>
          <w:tab w:val="left" w:pos="1560"/>
        </w:tabs>
        <w:ind w:hanging="360"/>
      </w:pPr>
      <w:r>
        <w:rPr>
          <w:rFonts w:ascii="Arial" w:eastAsia="Arial" w:hAnsi="Arial" w:cs="Arial"/>
          <w:color w:val="555759"/>
          <w:sz w:val="18"/>
          <w:szCs w:val="18"/>
        </w:rPr>
        <w:t>computers and software</w:t>
      </w:r>
    </w:p>
    <w:p w14:paraId="3EE51FDB"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Services:</w:t>
      </w:r>
    </w:p>
    <w:p w14:paraId="7703DEF6"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presenter fees related to public programs</w:t>
      </w:r>
    </w:p>
    <w:p w14:paraId="6A8D6B5E"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after-school tutoring services</w:t>
      </w:r>
    </w:p>
    <w:p w14:paraId="4E5CD37C"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library-related consultants</w:t>
      </w:r>
    </w:p>
    <w:p w14:paraId="5A2A09D2"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technology consultants</w:t>
      </w:r>
    </w:p>
    <w:p w14:paraId="19C7ABF6"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digitization projects</w:t>
      </w:r>
    </w:p>
    <w:p w14:paraId="1C1CBAB6"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Other (for example):</w:t>
      </w:r>
    </w:p>
    <w:p w14:paraId="15339064"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Internet access charges</w:t>
      </w:r>
    </w:p>
    <w:p w14:paraId="76370F9C"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fees for participation in networks and consortia that provide the library with direct services</w:t>
      </w:r>
    </w:p>
    <w:p w14:paraId="395ED839" w14:textId="77777777" w:rsidR="00AC6D85" w:rsidRDefault="00AC6D85" w:rsidP="00AC6D85">
      <w:pPr>
        <w:numPr>
          <w:ilvl w:val="1"/>
          <w:numId w:val="13"/>
        </w:numPr>
        <w:tabs>
          <w:tab w:val="left" w:pos="1560"/>
        </w:tabs>
        <w:ind w:hanging="360"/>
      </w:pPr>
      <w:r>
        <w:rPr>
          <w:rFonts w:ascii="Arial" w:eastAsia="Arial" w:hAnsi="Arial" w:cs="Arial"/>
          <w:color w:val="555759"/>
          <w:sz w:val="18"/>
          <w:szCs w:val="18"/>
        </w:rPr>
        <w:t>E-Rate consulting</w:t>
      </w:r>
    </w:p>
    <w:p w14:paraId="0699C2A0" w14:textId="77777777" w:rsidR="00AC6D85" w:rsidRDefault="00AC6D85" w:rsidP="00AC6D85">
      <w:pPr>
        <w:spacing w:before="5"/>
      </w:pPr>
    </w:p>
    <w:p w14:paraId="53CC2547" w14:textId="77777777" w:rsidR="00AC6D85" w:rsidRDefault="00AC6D85" w:rsidP="00AC6D85">
      <w:pPr>
        <w:ind w:left="120"/>
      </w:pPr>
      <w:r>
        <w:rPr>
          <w:rFonts w:ascii="Arial" w:eastAsia="Arial" w:hAnsi="Arial" w:cs="Arial"/>
          <w:color w:val="555759"/>
          <w:sz w:val="18"/>
          <w:szCs w:val="18"/>
        </w:rPr>
        <w:t>Examples of allowable expenses for the Education/Assessment Option include the following:</w:t>
      </w:r>
    </w:p>
    <w:p w14:paraId="59BEF4A0" w14:textId="77777777" w:rsidR="00AC6D85" w:rsidRDefault="00AC6D85" w:rsidP="00AC6D85"/>
    <w:p w14:paraId="0DBB842E" w14:textId="77777777" w:rsidR="00AC6D85" w:rsidRDefault="00AC6D85" w:rsidP="00AC6D85">
      <w:pPr>
        <w:numPr>
          <w:ilvl w:val="0"/>
          <w:numId w:val="13"/>
        </w:numPr>
        <w:tabs>
          <w:tab w:val="left" w:pos="840"/>
        </w:tabs>
        <w:spacing w:before="109"/>
        <w:ind w:right="423" w:hanging="360"/>
      </w:pPr>
      <w:r>
        <w:rPr>
          <w:rFonts w:ascii="Arial" w:eastAsia="Arial" w:hAnsi="Arial" w:cs="Arial"/>
          <w:color w:val="555759"/>
          <w:sz w:val="18"/>
          <w:szCs w:val="18"/>
        </w:rPr>
        <w:t>costs for library staff to attend library-related continuing education courses and training workshops on- or offsite, including registration fees, travel, hotel, and per diem</w:t>
      </w:r>
    </w:p>
    <w:p w14:paraId="6DCA9B52" w14:textId="77777777" w:rsidR="00AC6D85" w:rsidRDefault="00AC6D85" w:rsidP="00AC6D85">
      <w:pPr>
        <w:numPr>
          <w:ilvl w:val="0"/>
          <w:numId w:val="13"/>
        </w:numPr>
        <w:tabs>
          <w:tab w:val="left" w:pos="840"/>
        </w:tabs>
        <w:spacing w:before="34"/>
        <w:ind w:right="562" w:hanging="360"/>
      </w:pPr>
      <w:r>
        <w:rPr>
          <w:rFonts w:ascii="Arial" w:eastAsia="Arial" w:hAnsi="Arial" w:cs="Arial"/>
          <w:color w:val="555759"/>
          <w:sz w:val="18"/>
          <w:szCs w:val="18"/>
        </w:rPr>
        <w:t>costs for library staff to attend or give presentations at conferences related to library services, including registration fees, travel, hotel, and per diem</w:t>
      </w:r>
    </w:p>
    <w:p w14:paraId="10B584FD" w14:textId="77777777" w:rsidR="00AC6D85" w:rsidRDefault="00AC6D85" w:rsidP="00AC6D85">
      <w:pPr>
        <w:numPr>
          <w:ilvl w:val="0"/>
          <w:numId w:val="13"/>
        </w:numPr>
        <w:tabs>
          <w:tab w:val="left" w:pos="840"/>
        </w:tabs>
        <w:spacing w:before="31"/>
        <w:ind w:left="839" w:right="263" w:hanging="359"/>
      </w:pPr>
      <w:r>
        <w:rPr>
          <w:rFonts w:ascii="Arial" w:eastAsia="Arial" w:hAnsi="Arial" w:cs="Arial"/>
          <w:color w:val="555759"/>
          <w:sz w:val="18"/>
          <w:szCs w:val="18"/>
        </w:rPr>
        <w:t>costs to cover temporary staff when regular staff are attending courses, workshops, or conferences related to the Education/Assessment Option</w:t>
      </w:r>
    </w:p>
    <w:p w14:paraId="1EBB9C7A" w14:textId="77777777" w:rsidR="00AC6D85" w:rsidRDefault="00AC6D85" w:rsidP="00AC6D85">
      <w:pPr>
        <w:numPr>
          <w:ilvl w:val="0"/>
          <w:numId w:val="13"/>
        </w:numPr>
        <w:tabs>
          <w:tab w:val="left" w:pos="840"/>
        </w:tabs>
        <w:spacing w:before="31"/>
        <w:ind w:right="865" w:hanging="360"/>
      </w:pPr>
      <w:r>
        <w:rPr>
          <w:rFonts w:ascii="Arial" w:eastAsia="Arial" w:hAnsi="Arial" w:cs="Arial"/>
          <w:color w:val="555759"/>
          <w:sz w:val="18"/>
          <w:szCs w:val="18"/>
        </w:rPr>
        <w:t>costs to hire a consultant for an onsite professional library assessment, including library technology assessments and digitization expertise</w:t>
      </w:r>
    </w:p>
    <w:p w14:paraId="1E6EC180" w14:textId="77777777" w:rsidR="00AC6D85" w:rsidRDefault="00AC6D85" w:rsidP="00AC6D85">
      <w:pPr>
        <w:spacing w:before="11"/>
      </w:pPr>
    </w:p>
    <w:p w14:paraId="1A02026D" w14:textId="77777777" w:rsidR="00AC6D85" w:rsidRDefault="00AC6D85" w:rsidP="00AC6D85">
      <w:pPr>
        <w:ind w:left="120"/>
      </w:pPr>
      <w:r>
        <w:rPr>
          <w:rFonts w:ascii="Arial" w:eastAsia="Arial" w:hAnsi="Arial" w:cs="Arial"/>
          <w:color w:val="555759"/>
          <w:sz w:val="18"/>
          <w:szCs w:val="18"/>
        </w:rPr>
        <w:t>You must explain all proposed expenses in your Project Budget.</w:t>
      </w:r>
    </w:p>
    <w:p w14:paraId="5A23C88B" w14:textId="77777777" w:rsidR="00AC6D85" w:rsidRDefault="00AC6D85" w:rsidP="00AC6D85">
      <w:pPr>
        <w:spacing w:before="9"/>
      </w:pPr>
    </w:p>
    <w:p w14:paraId="29D15823" w14:textId="77777777" w:rsidR="00AC6D85" w:rsidRDefault="00AC6D85" w:rsidP="00AC6D85">
      <w:pPr>
        <w:ind w:left="120" w:right="172"/>
      </w:pPr>
      <w:r>
        <w:rPr>
          <w:rFonts w:ascii="Arial" w:eastAsia="Arial" w:hAnsi="Arial" w:cs="Arial"/>
          <w:color w:val="555759"/>
          <w:sz w:val="18"/>
          <w:szCs w:val="18"/>
        </w:rPr>
        <w:t>The following list includes some examples of unallowable costs, both for IMLS funds and for cost share (if applicable), in this grant program. Please consult the appropriate cost principles for additional guidance on unallowable costs.</w:t>
      </w:r>
    </w:p>
    <w:p w14:paraId="5F2EEFCF" w14:textId="77777777" w:rsidR="00AC6D85" w:rsidRDefault="00AC6D85" w:rsidP="00AC6D85">
      <w:pPr>
        <w:spacing w:before="9"/>
      </w:pPr>
    </w:p>
    <w:p w14:paraId="26B2C1C6"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contributions to endowments</w:t>
      </w:r>
    </w:p>
    <w:p w14:paraId="32C0A026"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social activities; ceremonies; receptions; or entertainment, including food, gifts, and promotional items</w:t>
      </w:r>
    </w:p>
    <w:p w14:paraId="22CC95C4" w14:textId="570DB2ED" w:rsidR="00AC6D85" w:rsidRDefault="00AC6D85" w:rsidP="00AC6D85">
      <w:pPr>
        <w:numPr>
          <w:ilvl w:val="0"/>
          <w:numId w:val="13"/>
        </w:numPr>
        <w:tabs>
          <w:tab w:val="left" w:pos="840"/>
        </w:tabs>
        <w:ind w:hanging="360"/>
      </w:pPr>
      <w:r>
        <w:rPr>
          <w:rFonts w:ascii="Arial" w:eastAsia="Arial" w:hAnsi="Arial" w:cs="Arial"/>
          <w:color w:val="555759"/>
          <w:sz w:val="18"/>
          <w:szCs w:val="18"/>
        </w:rPr>
        <w:t>construction or renovation of facilities</w:t>
      </w:r>
      <w:r w:rsidR="00041496">
        <w:rPr>
          <w:rFonts w:ascii="Arial" w:eastAsia="Arial" w:hAnsi="Arial" w:cs="Arial"/>
          <w:color w:val="555759"/>
          <w:sz w:val="18"/>
          <w:szCs w:val="18"/>
        </w:rPr>
        <w:t xml:space="preserve"> (generally, any activity involving the construction trades is not an allowable cost)</w:t>
      </w:r>
    </w:p>
    <w:p w14:paraId="1D9A5061"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pre-award costs</w:t>
      </w:r>
    </w:p>
    <w:p w14:paraId="440A5A5A" w14:textId="77777777" w:rsidR="00AC6D85" w:rsidRDefault="00AC6D85" w:rsidP="00AC6D85">
      <w:pPr>
        <w:numPr>
          <w:ilvl w:val="0"/>
          <w:numId w:val="13"/>
        </w:numPr>
        <w:tabs>
          <w:tab w:val="left" w:pos="840"/>
        </w:tabs>
        <w:ind w:hanging="360"/>
      </w:pPr>
      <w:r>
        <w:rPr>
          <w:rFonts w:ascii="Arial" w:eastAsia="Arial" w:hAnsi="Arial" w:cs="Arial"/>
          <w:color w:val="555759"/>
          <w:sz w:val="18"/>
          <w:szCs w:val="18"/>
        </w:rPr>
        <w:t>indirect costs</w:t>
      </w:r>
    </w:p>
    <w:p w14:paraId="5C39029D" w14:textId="77777777" w:rsidR="00AC6D85" w:rsidRDefault="00AC6D85" w:rsidP="00AC6D85">
      <w:pPr>
        <w:spacing w:before="6"/>
      </w:pPr>
    </w:p>
    <w:p w14:paraId="12262BA9" w14:textId="77777777" w:rsidR="00AC6D85" w:rsidRDefault="00AC6D85" w:rsidP="00AC6D85">
      <w:pPr>
        <w:ind w:left="120"/>
      </w:pPr>
      <w:r>
        <w:rPr>
          <w:rFonts w:ascii="Arial" w:eastAsia="Arial" w:hAnsi="Arial" w:cs="Arial"/>
          <w:color w:val="555759"/>
          <w:sz w:val="18"/>
          <w:szCs w:val="18"/>
        </w:rPr>
        <w:t>(Note: If you have questions about the allowability of specific activities, call IMLS staff for guidance.)</w:t>
      </w:r>
    </w:p>
    <w:p w14:paraId="5D65B814" w14:textId="77777777" w:rsidR="00AC6D85" w:rsidRDefault="00AC6D85" w:rsidP="00AC6D85">
      <w:pPr>
        <w:spacing w:before="4"/>
      </w:pPr>
    </w:p>
    <w:p w14:paraId="12B9C593" w14:textId="77777777" w:rsidR="00E0336E" w:rsidRDefault="00B72191">
      <w:pPr>
        <w:pStyle w:val="Heading4"/>
        <w:keepNext w:val="0"/>
        <w:keepLines w:val="0"/>
        <w:spacing w:line="392" w:lineRule="auto"/>
        <w:contextualSpacing w:val="0"/>
      </w:pPr>
      <w:r>
        <w:rPr>
          <w:rFonts w:ascii="Arial" w:eastAsia="Arial" w:hAnsi="Arial" w:cs="Arial"/>
          <w:color w:val="A96001"/>
          <w:sz w:val="18"/>
          <w:szCs w:val="18"/>
        </w:rPr>
        <w:t>a. How do we include costs for third parties?</w:t>
      </w:r>
    </w:p>
    <w:p w14:paraId="7BDD6606" w14:textId="77777777" w:rsidR="00E0336E" w:rsidRDefault="00B72191" w:rsidP="002350CD">
      <w:pPr>
        <w:spacing w:after="120" w:line="326" w:lineRule="auto"/>
      </w:pPr>
      <w:r>
        <w:rPr>
          <w:rFonts w:ascii="Arial" w:eastAsia="Arial" w:hAnsi="Arial" w:cs="Arial"/>
          <w:sz w:val="18"/>
          <w:szCs w:val="18"/>
        </w:rPr>
        <w:t xml:space="preserve">It is your responsibility to determine whether each agreement you make for the disbursement of federal program funds to third parties casts the party receiving the funds in the role of a subrecipient or a contractor. Familiar terms for third parties </w:t>
      </w:r>
      <w:r>
        <w:rPr>
          <w:rFonts w:ascii="Arial" w:eastAsia="Arial" w:hAnsi="Arial" w:cs="Arial"/>
          <w:sz w:val="18"/>
          <w:szCs w:val="18"/>
        </w:rPr>
        <w:lastRenderedPageBreak/>
        <w:t>can include partners, consultants, subgrantees, collaborators, vendors, or service providers. (See 2 C.F.R. § 200.330 (Subrecipient and contractor determinations).) IMLS grant funds may not be provided to any federal agency serving as a third party.</w:t>
      </w:r>
    </w:p>
    <w:p w14:paraId="779FFB46" w14:textId="77777777" w:rsidR="00E0336E" w:rsidRDefault="00B72191">
      <w:pPr>
        <w:pStyle w:val="Heading4"/>
        <w:keepNext w:val="0"/>
        <w:keepLines w:val="0"/>
        <w:spacing w:line="392" w:lineRule="auto"/>
        <w:contextualSpacing w:val="0"/>
      </w:pPr>
      <w:bookmarkStart w:id="51" w:name="_3sv5ihj505ec" w:colFirst="0" w:colLast="0"/>
      <w:bookmarkEnd w:id="51"/>
      <w:r>
        <w:rPr>
          <w:rFonts w:ascii="Arial" w:eastAsia="Arial" w:hAnsi="Arial" w:cs="Arial"/>
          <w:color w:val="A96001"/>
          <w:sz w:val="18"/>
          <w:szCs w:val="18"/>
        </w:rPr>
        <w:t xml:space="preserve">b. What are our options for including indirect costs in our budget? </w:t>
      </w:r>
    </w:p>
    <w:p w14:paraId="6147982D" w14:textId="74654DD3" w:rsidR="00E0336E" w:rsidRDefault="00AC6D85" w:rsidP="00C56B32">
      <w:pPr>
        <w:spacing w:line="392" w:lineRule="auto"/>
      </w:pPr>
      <w:r>
        <w:rPr>
          <w:rFonts w:ascii="Arial" w:eastAsia="Arial" w:hAnsi="Arial" w:cs="Arial"/>
          <w:sz w:val="18"/>
          <w:szCs w:val="18"/>
        </w:rPr>
        <w:t>Indirect costs are not allowed under this grant program.</w:t>
      </w:r>
    </w:p>
    <w:p w14:paraId="12A5D609" w14:textId="25D34DA2" w:rsidR="00E0336E" w:rsidRDefault="00E0336E">
      <w:pPr>
        <w:spacing w:before="4"/>
      </w:pPr>
    </w:p>
    <w:p w14:paraId="7F10C905" w14:textId="77777777" w:rsidR="00E0336E" w:rsidRPr="002350CD" w:rsidRDefault="00B72191">
      <w:pPr>
        <w:pStyle w:val="Heading2"/>
        <w:keepNext w:val="0"/>
        <w:keepLines w:val="0"/>
        <w:spacing w:before="360" w:after="80"/>
        <w:ind w:left="199" w:right="340"/>
        <w:rPr>
          <w:sz w:val="24"/>
          <w:szCs w:val="24"/>
        </w:rPr>
      </w:pPr>
      <w:bookmarkStart w:id="52" w:name="_hxli4hhdkrnu" w:colFirst="0" w:colLast="0"/>
      <w:bookmarkEnd w:id="52"/>
      <w:r w:rsidRPr="002350CD">
        <w:rPr>
          <w:sz w:val="24"/>
          <w:szCs w:val="24"/>
        </w:rPr>
        <w:t>E. Application Review Process</w:t>
      </w:r>
    </w:p>
    <w:p w14:paraId="41FCB609" w14:textId="77777777" w:rsidR="00E0336E" w:rsidRPr="002350CD" w:rsidRDefault="00B72191">
      <w:pPr>
        <w:pStyle w:val="Heading3"/>
        <w:keepNext w:val="0"/>
        <w:keepLines w:val="0"/>
        <w:ind w:left="199" w:right="340"/>
        <w:contextualSpacing w:val="0"/>
        <w:rPr>
          <w:rFonts w:asciiTheme="minorHAnsi" w:hAnsiTheme="minorHAnsi"/>
          <w:color w:val="C45911" w:themeColor="accent2" w:themeShade="BF"/>
          <w:sz w:val="20"/>
          <w:szCs w:val="20"/>
        </w:rPr>
      </w:pPr>
      <w:bookmarkStart w:id="53" w:name="_7ghvq5t1ooan" w:colFirst="0" w:colLast="0"/>
      <w:bookmarkEnd w:id="53"/>
      <w:r w:rsidRPr="002350CD">
        <w:rPr>
          <w:rFonts w:ascii="Arial" w:eastAsia="Arial" w:hAnsi="Arial" w:cs="Arial"/>
          <w:color w:val="C45911" w:themeColor="accent2" w:themeShade="BF"/>
          <w:sz w:val="20"/>
          <w:szCs w:val="20"/>
        </w:rPr>
        <w:t>1. What are the review criteria?</w:t>
      </w:r>
    </w:p>
    <w:p w14:paraId="16E03C6E" w14:textId="022D5453" w:rsidR="00E0336E" w:rsidRPr="00976EFE" w:rsidRDefault="0025192B" w:rsidP="002350CD">
      <w:pPr>
        <w:spacing w:after="120" w:line="326" w:lineRule="auto"/>
        <w:ind w:left="202" w:right="346"/>
        <w:rPr>
          <w:rFonts w:ascii="Arial" w:hAnsi="Arial" w:cs="Arial"/>
          <w:sz w:val="18"/>
          <w:szCs w:val="18"/>
        </w:rPr>
      </w:pPr>
      <w:r w:rsidRPr="00976EFE">
        <w:rPr>
          <w:rFonts w:ascii="Arial" w:eastAsia="Times New Roman" w:hAnsi="Arial" w:cs="Arial"/>
          <w:sz w:val="18"/>
          <w:szCs w:val="18"/>
        </w:rPr>
        <w:t>Grants under this program are</w:t>
      </w:r>
      <w:r w:rsidR="00BC57E4" w:rsidRPr="00976EFE">
        <w:rPr>
          <w:rFonts w:ascii="Arial" w:eastAsia="Times New Roman" w:hAnsi="Arial" w:cs="Arial"/>
          <w:sz w:val="18"/>
          <w:szCs w:val="18"/>
        </w:rPr>
        <w:t xml:space="preserve"> non-competitive.</w:t>
      </w:r>
    </w:p>
    <w:p w14:paraId="337B148A" w14:textId="77777777" w:rsidR="00E0336E" w:rsidRPr="00E91F34" w:rsidRDefault="00B72191">
      <w:pPr>
        <w:pStyle w:val="Heading4"/>
        <w:keepNext w:val="0"/>
        <w:keepLines w:val="0"/>
        <w:ind w:left="199" w:right="340"/>
        <w:contextualSpacing w:val="0"/>
      </w:pPr>
      <w:bookmarkStart w:id="54" w:name="_wfpm4mlneovi" w:colFirst="0" w:colLast="0"/>
      <w:bookmarkEnd w:id="54"/>
      <w:r w:rsidRPr="00E91F34">
        <w:rPr>
          <w:rFonts w:ascii="Arial" w:eastAsia="Arial" w:hAnsi="Arial" w:cs="Arial"/>
          <w:sz w:val="22"/>
          <w:szCs w:val="22"/>
        </w:rPr>
        <w:t xml:space="preserve">a. Is cost sharing considered in the review process? </w:t>
      </w:r>
    </w:p>
    <w:p w14:paraId="291368FB" w14:textId="77777777" w:rsidR="00275E23" w:rsidRPr="00976EFE" w:rsidRDefault="00275E23" w:rsidP="002350CD">
      <w:pPr>
        <w:pStyle w:val="BodyText"/>
        <w:spacing w:after="120" w:line="326" w:lineRule="auto"/>
        <w:ind w:left="202"/>
        <w:rPr>
          <w:rFonts w:cs="Arial"/>
          <w:color w:val="000000" w:themeColor="text1"/>
        </w:rPr>
      </w:pPr>
      <w:r w:rsidRPr="00976EFE">
        <w:rPr>
          <w:rFonts w:cs="Arial"/>
          <w:color w:val="000000" w:themeColor="text1"/>
          <w:spacing w:val="-1"/>
        </w:rPr>
        <w:t>There</w:t>
      </w:r>
      <w:r w:rsidRPr="00976EFE">
        <w:rPr>
          <w:rFonts w:cs="Arial"/>
          <w:color w:val="000000" w:themeColor="text1"/>
        </w:rPr>
        <w:t xml:space="preserve"> </w:t>
      </w:r>
      <w:r w:rsidRPr="00976EFE">
        <w:rPr>
          <w:rFonts w:cs="Arial"/>
          <w:color w:val="000000" w:themeColor="text1"/>
          <w:spacing w:val="-1"/>
        </w:rPr>
        <w:t>are</w:t>
      </w:r>
      <w:r w:rsidRPr="00976EFE">
        <w:rPr>
          <w:rFonts w:cs="Arial"/>
          <w:color w:val="000000" w:themeColor="text1"/>
        </w:rPr>
        <w:t xml:space="preserve"> </w:t>
      </w:r>
      <w:r w:rsidRPr="00976EFE">
        <w:rPr>
          <w:rFonts w:cs="Arial"/>
          <w:color w:val="000000" w:themeColor="text1"/>
          <w:spacing w:val="-1"/>
        </w:rPr>
        <w:t>no</w:t>
      </w:r>
      <w:r w:rsidRPr="00976EFE">
        <w:rPr>
          <w:rFonts w:cs="Arial"/>
          <w:color w:val="000000" w:themeColor="text1"/>
        </w:rPr>
        <w:t xml:space="preserve"> </w:t>
      </w:r>
      <w:r w:rsidRPr="00976EFE">
        <w:rPr>
          <w:rFonts w:cs="Arial"/>
          <w:color w:val="000000" w:themeColor="text1"/>
          <w:spacing w:val="-1"/>
        </w:rPr>
        <w:t>requirements</w:t>
      </w:r>
      <w:r w:rsidRPr="00976EFE">
        <w:rPr>
          <w:rFonts w:cs="Arial"/>
          <w:color w:val="000000" w:themeColor="text1"/>
        </w:rPr>
        <w:t xml:space="preserve"> </w:t>
      </w:r>
      <w:r w:rsidRPr="00976EFE">
        <w:rPr>
          <w:rFonts w:cs="Arial"/>
          <w:color w:val="000000" w:themeColor="text1"/>
          <w:spacing w:val="-1"/>
        </w:rPr>
        <w:t>for</w:t>
      </w:r>
      <w:r w:rsidRPr="00976EFE">
        <w:rPr>
          <w:rFonts w:cs="Arial"/>
          <w:color w:val="000000" w:themeColor="text1"/>
        </w:rPr>
        <w:t xml:space="preserve"> </w:t>
      </w:r>
      <w:r w:rsidRPr="00976EFE">
        <w:rPr>
          <w:rFonts w:cs="Arial"/>
          <w:color w:val="000000" w:themeColor="text1"/>
          <w:spacing w:val="-1"/>
        </w:rPr>
        <w:t>cost</w:t>
      </w:r>
      <w:r w:rsidRPr="00976EFE">
        <w:rPr>
          <w:rFonts w:cs="Arial"/>
          <w:color w:val="000000" w:themeColor="text1"/>
        </w:rPr>
        <w:t xml:space="preserve"> </w:t>
      </w:r>
      <w:r w:rsidRPr="00976EFE">
        <w:rPr>
          <w:rFonts w:cs="Arial"/>
          <w:color w:val="000000" w:themeColor="text1"/>
          <w:spacing w:val="-1"/>
        </w:rPr>
        <w:t>sharing</w:t>
      </w:r>
      <w:r w:rsidRPr="00976EFE">
        <w:rPr>
          <w:rFonts w:cs="Arial"/>
          <w:color w:val="000000" w:themeColor="text1"/>
        </w:rPr>
        <w:t xml:space="preserve"> in</w:t>
      </w:r>
      <w:r w:rsidRPr="00976EFE">
        <w:rPr>
          <w:rFonts w:cs="Arial"/>
          <w:color w:val="000000" w:themeColor="text1"/>
          <w:spacing w:val="-1"/>
        </w:rPr>
        <w:t xml:space="preserve"> this</w:t>
      </w:r>
      <w:r w:rsidRPr="00976EFE">
        <w:rPr>
          <w:rFonts w:cs="Arial"/>
          <w:color w:val="000000" w:themeColor="text1"/>
        </w:rPr>
        <w:t xml:space="preserve"> </w:t>
      </w:r>
      <w:r w:rsidRPr="00976EFE">
        <w:rPr>
          <w:rFonts w:cs="Arial"/>
          <w:color w:val="000000" w:themeColor="text1"/>
          <w:spacing w:val="-1"/>
        </w:rPr>
        <w:t>program.</w:t>
      </w:r>
    </w:p>
    <w:p w14:paraId="13CFBE0A" w14:textId="5963DB4E" w:rsidR="00E0336E" w:rsidRPr="00976EFE" w:rsidRDefault="00B72191" w:rsidP="002350CD">
      <w:pPr>
        <w:spacing w:after="120" w:line="326" w:lineRule="auto"/>
        <w:ind w:left="202" w:right="340"/>
        <w:rPr>
          <w:rFonts w:ascii="Arial" w:hAnsi="Arial" w:cs="Arial"/>
          <w:sz w:val="18"/>
          <w:szCs w:val="18"/>
        </w:rPr>
      </w:pPr>
      <w:r w:rsidRPr="00976EFE">
        <w:rPr>
          <w:rFonts w:ascii="Arial" w:eastAsia="Times New Roman" w:hAnsi="Arial" w:cs="Arial"/>
          <w:color w:val="000000" w:themeColor="text1"/>
          <w:sz w:val="18"/>
          <w:szCs w:val="18"/>
        </w:rPr>
        <w:t xml:space="preserve">Cost sharing </w:t>
      </w:r>
      <w:r w:rsidRPr="00976EFE">
        <w:rPr>
          <w:rFonts w:ascii="Arial" w:eastAsia="Times New Roman" w:hAnsi="Arial" w:cs="Arial"/>
          <w:sz w:val="18"/>
          <w:szCs w:val="18"/>
        </w:rPr>
        <w:t xml:space="preserve">is </w:t>
      </w:r>
      <w:r w:rsidR="00B21697" w:rsidRPr="00976EFE">
        <w:rPr>
          <w:rFonts w:ascii="Arial" w:eastAsia="Times New Roman" w:hAnsi="Arial" w:cs="Arial"/>
          <w:sz w:val="18"/>
          <w:szCs w:val="18"/>
        </w:rPr>
        <w:t xml:space="preserve">not </w:t>
      </w:r>
      <w:r w:rsidRPr="00976EFE">
        <w:rPr>
          <w:rFonts w:ascii="Arial" w:eastAsia="Times New Roman" w:hAnsi="Arial" w:cs="Arial"/>
          <w:sz w:val="18"/>
          <w:szCs w:val="18"/>
        </w:rPr>
        <w:t>an eligibility criterion and is not considered in the review of applications. Cost sharing is not required for research grants. Cost sharing requirements for this grant program are addressed in Section C.2.</w:t>
      </w:r>
    </w:p>
    <w:p w14:paraId="0CAA686D" w14:textId="1A3A3E74" w:rsidR="00333484" w:rsidRPr="002350CD" w:rsidRDefault="00B72191" w:rsidP="002350CD">
      <w:pPr>
        <w:pStyle w:val="Heading3"/>
        <w:keepNext w:val="0"/>
        <w:keepLines w:val="0"/>
        <w:ind w:left="199" w:right="340"/>
        <w:contextualSpacing w:val="0"/>
        <w:rPr>
          <w:color w:val="C45911" w:themeColor="accent2" w:themeShade="BF"/>
          <w:sz w:val="20"/>
          <w:szCs w:val="20"/>
        </w:rPr>
      </w:pPr>
      <w:bookmarkStart w:id="55" w:name="_kzjjdmmsrwoi" w:colFirst="0" w:colLast="0"/>
      <w:bookmarkEnd w:id="55"/>
      <w:r w:rsidRPr="002350CD">
        <w:rPr>
          <w:rFonts w:ascii="Arial" w:eastAsia="Arial" w:hAnsi="Arial" w:cs="Arial"/>
          <w:color w:val="C45911" w:themeColor="accent2" w:themeShade="BF"/>
          <w:sz w:val="20"/>
          <w:szCs w:val="20"/>
        </w:rPr>
        <w:t>2. What is the review and selection process?</w:t>
      </w:r>
    </w:p>
    <w:p w14:paraId="0074D041" w14:textId="78CEBAA1" w:rsidR="00333484" w:rsidRPr="00976EFE" w:rsidRDefault="003978E9" w:rsidP="002350CD">
      <w:pPr>
        <w:pStyle w:val="BodyText"/>
        <w:spacing w:after="120" w:line="326" w:lineRule="auto"/>
        <w:ind w:left="202" w:right="340"/>
        <w:rPr>
          <w:rFonts w:cs="Arial"/>
          <w:color w:val="000000" w:themeColor="text1"/>
        </w:rPr>
      </w:pPr>
      <w:r w:rsidRPr="00976EFE">
        <w:rPr>
          <w:rFonts w:cs="Arial"/>
          <w:color w:val="000000" w:themeColor="text1"/>
          <w:spacing w:val="-1"/>
        </w:rPr>
        <w:t>Basic</w:t>
      </w:r>
      <w:r w:rsidRPr="00976EFE">
        <w:rPr>
          <w:rFonts w:cs="Arial"/>
          <w:color w:val="000000" w:themeColor="text1"/>
        </w:rPr>
        <w:t xml:space="preserve"> </w:t>
      </w:r>
      <w:r w:rsidRPr="00976EFE">
        <w:rPr>
          <w:rFonts w:cs="Arial"/>
          <w:color w:val="000000" w:themeColor="text1"/>
          <w:spacing w:val="-1"/>
        </w:rPr>
        <w:t>Grants</w:t>
      </w:r>
      <w:r w:rsidRPr="00976EFE">
        <w:rPr>
          <w:rFonts w:cs="Arial"/>
          <w:color w:val="000000" w:themeColor="text1"/>
        </w:rPr>
        <w:t xml:space="preserve"> are </w:t>
      </w:r>
      <w:r w:rsidRPr="00976EFE">
        <w:rPr>
          <w:rFonts w:cs="Arial"/>
          <w:color w:val="000000" w:themeColor="text1"/>
          <w:spacing w:val="-1"/>
        </w:rPr>
        <w:t>non-competitive</w:t>
      </w:r>
      <w:r w:rsidRPr="00976EFE">
        <w:rPr>
          <w:rFonts w:cs="Arial"/>
          <w:color w:val="000000" w:themeColor="text1"/>
        </w:rPr>
        <w:t xml:space="preserve"> </w:t>
      </w:r>
      <w:r w:rsidRPr="00976EFE">
        <w:rPr>
          <w:rFonts w:cs="Arial"/>
          <w:color w:val="000000" w:themeColor="text1"/>
          <w:spacing w:val="-1"/>
        </w:rPr>
        <w:t>awards</w:t>
      </w:r>
      <w:r w:rsidRPr="00976EFE">
        <w:rPr>
          <w:rFonts w:cs="Arial"/>
          <w:color w:val="000000" w:themeColor="text1"/>
        </w:rPr>
        <w:t xml:space="preserve"> </w:t>
      </w:r>
      <w:r w:rsidRPr="00976EFE">
        <w:rPr>
          <w:rFonts w:cs="Arial"/>
          <w:color w:val="000000" w:themeColor="text1"/>
          <w:spacing w:val="-1"/>
        </w:rPr>
        <w:t>available</w:t>
      </w:r>
      <w:r w:rsidRPr="00976EFE">
        <w:rPr>
          <w:rFonts w:cs="Arial"/>
          <w:color w:val="000000" w:themeColor="text1"/>
        </w:rPr>
        <w:t xml:space="preserve"> </w:t>
      </w:r>
      <w:r w:rsidRPr="00976EFE">
        <w:rPr>
          <w:rFonts w:cs="Arial"/>
          <w:color w:val="000000" w:themeColor="text1"/>
          <w:spacing w:val="-1"/>
        </w:rPr>
        <w:t>to</w:t>
      </w:r>
      <w:r w:rsidRPr="00976EFE">
        <w:rPr>
          <w:rFonts w:cs="Arial"/>
          <w:color w:val="000000" w:themeColor="text1"/>
        </w:rPr>
        <w:t xml:space="preserve"> </w:t>
      </w:r>
      <w:r w:rsidRPr="00976EFE">
        <w:rPr>
          <w:rFonts w:cs="Arial"/>
          <w:color w:val="000000" w:themeColor="text1"/>
          <w:spacing w:val="-1"/>
        </w:rPr>
        <w:t>eligible</w:t>
      </w:r>
      <w:r w:rsidRPr="00976EFE">
        <w:rPr>
          <w:rFonts w:cs="Arial"/>
          <w:color w:val="000000" w:themeColor="text1"/>
        </w:rPr>
        <w:t xml:space="preserve"> </w:t>
      </w:r>
      <w:r w:rsidRPr="00976EFE">
        <w:rPr>
          <w:rFonts w:cs="Arial"/>
          <w:color w:val="000000" w:themeColor="text1"/>
          <w:spacing w:val="-1"/>
        </w:rPr>
        <w:t>applicants</w:t>
      </w:r>
      <w:r w:rsidRPr="00976EFE">
        <w:rPr>
          <w:rFonts w:cs="Arial"/>
          <w:color w:val="000000" w:themeColor="text1"/>
        </w:rPr>
        <w:t xml:space="preserve"> </w:t>
      </w:r>
      <w:r w:rsidRPr="00976EFE">
        <w:rPr>
          <w:rFonts w:cs="Arial"/>
          <w:color w:val="000000" w:themeColor="text1"/>
          <w:spacing w:val="-1"/>
        </w:rPr>
        <w:t>to</w:t>
      </w:r>
      <w:r w:rsidRPr="00976EFE">
        <w:rPr>
          <w:rFonts w:cs="Arial"/>
          <w:color w:val="000000" w:themeColor="text1"/>
          <w:spacing w:val="1"/>
        </w:rPr>
        <w:t xml:space="preserve"> </w:t>
      </w:r>
      <w:r w:rsidRPr="00976EFE">
        <w:rPr>
          <w:rFonts w:cs="Arial"/>
          <w:color w:val="000000" w:themeColor="text1"/>
          <w:spacing w:val="-1"/>
        </w:rPr>
        <w:t>support</w:t>
      </w:r>
      <w:r w:rsidRPr="00976EFE">
        <w:rPr>
          <w:rFonts w:cs="Arial"/>
          <w:color w:val="000000" w:themeColor="text1"/>
        </w:rPr>
        <w:t xml:space="preserve"> </w:t>
      </w:r>
      <w:r w:rsidRPr="00976EFE">
        <w:rPr>
          <w:rFonts w:cs="Arial"/>
          <w:color w:val="000000" w:themeColor="text1"/>
          <w:spacing w:val="-1"/>
        </w:rPr>
        <w:t>existing library operations</w:t>
      </w:r>
      <w:r w:rsidRPr="00976EFE">
        <w:rPr>
          <w:rFonts w:cs="Arial"/>
          <w:color w:val="000000" w:themeColor="text1"/>
        </w:rPr>
        <w:t xml:space="preserve"> </w:t>
      </w:r>
      <w:r w:rsidRPr="00976EFE">
        <w:rPr>
          <w:rFonts w:cs="Arial"/>
          <w:color w:val="000000" w:themeColor="text1"/>
          <w:spacing w:val="-1"/>
        </w:rPr>
        <w:t>and</w:t>
      </w:r>
      <w:r w:rsidRPr="00976EFE">
        <w:rPr>
          <w:rFonts w:cs="Arial"/>
          <w:color w:val="000000" w:themeColor="text1"/>
        </w:rPr>
        <w:t xml:space="preserve"> </w:t>
      </w:r>
      <w:r w:rsidRPr="00976EFE">
        <w:rPr>
          <w:rFonts w:cs="Arial"/>
          <w:color w:val="000000" w:themeColor="text1"/>
          <w:spacing w:val="-1"/>
        </w:rPr>
        <w:t>to</w:t>
      </w:r>
      <w:r w:rsidR="002350CD">
        <w:rPr>
          <w:rFonts w:cs="Arial"/>
          <w:color w:val="000000" w:themeColor="text1"/>
          <w:spacing w:val="76"/>
        </w:rPr>
        <w:t xml:space="preserve"> </w:t>
      </w:r>
      <w:r w:rsidRPr="00976EFE">
        <w:rPr>
          <w:rFonts w:cs="Arial"/>
          <w:color w:val="000000" w:themeColor="text1"/>
          <w:spacing w:val="-1"/>
        </w:rPr>
        <w:t>maintain</w:t>
      </w:r>
      <w:r w:rsidRPr="00976EFE">
        <w:rPr>
          <w:rFonts w:cs="Arial"/>
          <w:color w:val="000000" w:themeColor="text1"/>
        </w:rPr>
        <w:t xml:space="preserve"> </w:t>
      </w:r>
      <w:r w:rsidRPr="00976EFE">
        <w:rPr>
          <w:rFonts w:cs="Arial"/>
          <w:color w:val="000000" w:themeColor="text1"/>
          <w:spacing w:val="-1"/>
        </w:rPr>
        <w:t>core</w:t>
      </w:r>
      <w:r w:rsidRPr="00976EFE">
        <w:rPr>
          <w:rFonts w:cs="Arial"/>
          <w:color w:val="000000" w:themeColor="text1"/>
        </w:rPr>
        <w:t xml:space="preserve"> </w:t>
      </w:r>
      <w:r w:rsidRPr="00976EFE">
        <w:rPr>
          <w:rFonts w:cs="Arial"/>
          <w:color w:val="000000" w:themeColor="text1"/>
          <w:spacing w:val="-1"/>
        </w:rPr>
        <w:t>library</w:t>
      </w:r>
      <w:r w:rsidRPr="00976EFE">
        <w:rPr>
          <w:rFonts w:cs="Arial"/>
          <w:color w:val="000000" w:themeColor="text1"/>
          <w:spacing w:val="-2"/>
        </w:rPr>
        <w:t xml:space="preserve"> </w:t>
      </w:r>
      <w:r w:rsidRPr="00976EFE">
        <w:rPr>
          <w:rFonts w:cs="Arial"/>
          <w:color w:val="000000" w:themeColor="text1"/>
          <w:spacing w:val="-1"/>
        </w:rPr>
        <w:t>services.</w:t>
      </w:r>
      <w:r w:rsidRPr="00976EFE">
        <w:rPr>
          <w:rFonts w:cs="Arial"/>
          <w:color w:val="000000" w:themeColor="text1"/>
        </w:rPr>
        <w:t xml:space="preserve"> We</w:t>
      </w:r>
      <w:r w:rsidRPr="00976EFE">
        <w:rPr>
          <w:rFonts w:cs="Arial"/>
          <w:color w:val="000000" w:themeColor="text1"/>
          <w:spacing w:val="-1"/>
        </w:rPr>
        <w:t xml:space="preserve"> make</w:t>
      </w:r>
      <w:r w:rsidRPr="00976EFE">
        <w:rPr>
          <w:rFonts w:cs="Arial"/>
          <w:color w:val="000000" w:themeColor="text1"/>
        </w:rPr>
        <w:t xml:space="preserve"> </w:t>
      </w:r>
      <w:r w:rsidRPr="00976EFE">
        <w:rPr>
          <w:rFonts w:cs="Arial"/>
          <w:color w:val="000000" w:themeColor="text1"/>
          <w:spacing w:val="-1"/>
        </w:rPr>
        <w:t>awards</w:t>
      </w:r>
      <w:r w:rsidRPr="00976EFE">
        <w:rPr>
          <w:rFonts w:cs="Arial"/>
          <w:color w:val="000000" w:themeColor="text1"/>
        </w:rPr>
        <w:t xml:space="preserve"> </w:t>
      </w:r>
      <w:r w:rsidRPr="00976EFE">
        <w:rPr>
          <w:rFonts w:cs="Arial"/>
          <w:color w:val="000000" w:themeColor="text1"/>
          <w:spacing w:val="-1"/>
        </w:rPr>
        <w:t>only</w:t>
      </w:r>
      <w:r w:rsidRPr="00976EFE">
        <w:rPr>
          <w:rFonts w:cs="Arial"/>
          <w:color w:val="000000" w:themeColor="text1"/>
        </w:rPr>
        <w:t xml:space="preserve"> </w:t>
      </w:r>
      <w:r w:rsidRPr="00976EFE">
        <w:rPr>
          <w:rFonts w:cs="Arial"/>
          <w:color w:val="000000" w:themeColor="text1"/>
          <w:spacing w:val="-1"/>
        </w:rPr>
        <w:t>to</w:t>
      </w:r>
      <w:r w:rsidRPr="00976EFE">
        <w:rPr>
          <w:rFonts w:cs="Arial"/>
          <w:color w:val="000000" w:themeColor="text1"/>
        </w:rPr>
        <w:t xml:space="preserve"> </w:t>
      </w:r>
      <w:r w:rsidRPr="00976EFE">
        <w:rPr>
          <w:rFonts w:cs="Arial"/>
          <w:color w:val="000000" w:themeColor="text1"/>
          <w:spacing w:val="-1"/>
        </w:rPr>
        <w:t>eligible</w:t>
      </w:r>
      <w:r w:rsidRPr="00976EFE">
        <w:rPr>
          <w:rFonts w:cs="Arial"/>
          <w:color w:val="000000" w:themeColor="text1"/>
        </w:rPr>
        <w:t xml:space="preserve"> </w:t>
      </w:r>
      <w:r w:rsidRPr="00976EFE">
        <w:rPr>
          <w:rFonts w:cs="Arial"/>
          <w:color w:val="000000" w:themeColor="text1"/>
          <w:spacing w:val="-1"/>
        </w:rPr>
        <w:t>applicants</w:t>
      </w:r>
      <w:r w:rsidRPr="00976EFE">
        <w:rPr>
          <w:rFonts w:cs="Arial"/>
          <w:color w:val="000000" w:themeColor="text1"/>
        </w:rPr>
        <w:t xml:space="preserve"> </w:t>
      </w:r>
      <w:r w:rsidRPr="00976EFE">
        <w:rPr>
          <w:rFonts w:cs="Arial"/>
          <w:color w:val="000000" w:themeColor="text1"/>
          <w:spacing w:val="-1"/>
        </w:rPr>
        <w:t>that</w:t>
      </w:r>
      <w:r w:rsidRPr="00976EFE">
        <w:rPr>
          <w:rFonts w:cs="Arial"/>
          <w:color w:val="000000" w:themeColor="text1"/>
        </w:rPr>
        <w:t xml:space="preserve"> </w:t>
      </w:r>
      <w:r w:rsidRPr="00976EFE">
        <w:rPr>
          <w:rFonts w:cs="Arial"/>
          <w:color w:val="000000" w:themeColor="text1"/>
          <w:spacing w:val="-1"/>
        </w:rPr>
        <w:t>submit</w:t>
      </w:r>
      <w:r w:rsidRPr="00976EFE">
        <w:rPr>
          <w:rFonts w:cs="Arial"/>
          <w:color w:val="000000" w:themeColor="text1"/>
        </w:rPr>
        <w:t xml:space="preserve"> </w:t>
      </w:r>
      <w:r w:rsidRPr="00976EFE">
        <w:rPr>
          <w:rFonts w:cs="Arial"/>
          <w:color w:val="000000" w:themeColor="text1"/>
          <w:spacing w:val="-1"/>
        </w:rPr>
        <w:t>complete</w:t>
      </w:r>
      <w:r w:rsidRPr="00976EFE">
        <w:rPr>
          <w:rFonts w:cs="Arial"/>
          <w:color w:val="000000" w:themeColor="text1"/>
        </w:rPr>
        <w:t xml:space="preserve"> </w:t>
      </w:r>
      <w:r w:rsidRPr="00976EFE">
        <w:rPr>
          <w:rFonts w:cs="Arial"/>
          <w:color w:val="000000" w:themeColor="text1"/>
          <w:spacing w:val="-1"/>
        </w:rPr>
        <w:t>applications,</w:t>
      </w:r>
      <w:r w:rsidRPr="00976EFE">
        <w:rPr>
          <w:rFonts w:cs="Arial"/>
          <w:color w:val="000000" w:themeColor="text1"/>
          <w:spacing w:val="64"/>
        </w:rPr>
        <w:t xml:space="preserve"> </w:t>
      </w:r>
      <w:r w:rsidRPr="00976EFE">
        <w:rPr>
          <w:rFonts w:cs="Arial"/>
          <w:color w:val="000000" w:themeColor="text1"/>
          <w:spacing w:val="-1"/>
        </w:rPr>
        <w:t>including</w:t>
      </w:r>
      <w:r w:rsidRPr="00976EFE">
        <w:rPr>
          <w:rFonts w:cs="Arial"/>
          <w:color w:val="000000" w:themeColor="text1"/>
        </w:rPr>
        <w:t xml:space="preserve"> </w:t>
      </w:r>
      <w:r w:rsidRPr="00976EFE">
        <w:rPr>
          <w:rFonts w:cs="Arial"/>
          <w:color w:val="000000" w:themeColor="text1"/>
          <w:spacing w:val="-1"/>
        </w:rPr>
        <w:t>attachments,</w:t>
      </w:r>
      <w:r w:rsidRPr="00976EFE">
        <w:rPr>
          <w:rFonts w:cs="Arial"/>
          <w:color w:val="000000" w:themeColor="text1"/>
        </w:rPr>
        <w:t xml:space="preserve"> </w:t>
      </w:r>
      <w:r w:rsidRPr="00976EFE">
        <w:rPr>
          <w:rFonts w:cs="Arial"/>
          <w:color w:val="000000" w:themeColor="text1"/>
          <w:spacing w:val="-1"/>
        </w:rPr>
        <w:t>through Grants.gov,</w:t>
      </w:r>
      <w:r w:rsidRPr="00976EFE">
        <w:rPr>
          <w:rFonts w:cs="Arial"/>
          <w:color w:val="000000" w:themeColor="text1"/>
        </w:rPr>
        <w:t xml:space="preserve"> </w:t>
      </w:r>
      <w:r w:rsidRPr="00976EFE">
        <w:rPr>
          <w:rFonts w:cs="Arial"/>
          <w:color w:val="000000" w:themeColor="text1"/>
          <w:spacing w:val="-1"/>
        </w:rPr>
        <w:t>on</w:t>
      </w:r>
      <w:r w:rsidRPr="00976EFE">
        <w:rPr>
          <w:rFonts w:cs="Arial"/>
          <w:color w:val="000000" w:themeColor="text1"/>
        </w:rPr>
        <w:t xml:space="preserve"> </w:t>
      </w:r>
      <w:r w:rsidRPr="00976EFE">
        <w:rPr>
          <w:rFonts w:cs="Arial"/>
          <w:color w:val="000000" w:themeColor="text1"/>
          <w:spacing w:val="-1"/>
        </w:rPr>
        <w:t>or</w:t>
      </w:r>
      <w:r w:rsidRPr="00976EFE">
        <w:rPr>
          <w:rFonts w:cs="Arial"/>
          <w:color w:val="000000" w:themeColor="text1"/>
        </w:rPr>
        <w:t xml:space="preserve"> </w:t>
      </w:r>
      <w:r w:rsidRPr="00976EFE">
        <w:rPr>
          <w:rFonts w:cs="Arial"/>
          <w:color w:val="000000" w:themeColor="text1"/>
          <w:spacing w:val="-1"/>
        </w:rPr>
        <w:t>before</w:t>
      </w:r>
      <w:r w:rsidRPr="00976EFE">
        <w:rPr>
          <w:rFonts w:cs="Arial"/>
          <w:color w:val="000000" w:themeColor="text1"/>
        </w:rPr>
        <w:t xml:space="preserve"> </w:t>
      </w:r>
      <w:r w:rsidRPr="00976EFE">
        <w:rPr>
          <w:rFonts w:cs="Arial"/>
          <w:color w:val="000000" w:themeColor="text1"/>
          <w:spacing w:val="-1"/>
        </w:rPr>
        <w:t>the</w:t>
      </w:r>
      <w:r w:rsidRPr="00976EFE">
        <w:rPr>
          <w:rFonts w:cs="Arial"/>
          <w:color w:val="000000" w:themeColor="text1"/>
        </w:rPr>
        <w:t xml:space="preserve"> </w:t>
      </w:r>
      <w:r w:rsidRPr="00976EFE">
        <w:rPr>
          <w:rFonts w:cs="Arial"/>
          <w:color w:val="000000" w:themeColor="text1"/>
          <w:spacing w:val="-1"/>
        </w:rPr>
        <w:t>deadline.</w:t>
      </w:r>
    </w:p>
    <w:p w14:paraId="6ACE8959" w14:textId="77777777" w:rsidR="00E0336E" w:rsidRPr="002350CD" w:rsidRDefault="00B72191">
      <w:pPr>
        <w:pStyle w:val="Heading3"/>
        <w:keepNext w:val="0"/>
        <w:keepLines w:val="0"/>
        <w:ind w:left="199" w:right="340"/>
        <w:contextualSpacing w:val="0"/>
        <w:rPr>
          <w:color w:val="C45911" w:themeColor="accent2" w:themeShade="BF"/>
          <w:sz w:val="20"/>
          <w:szCs w:val="20"/>
        </w:rPr>
      </w:pPr>
      <w:bookmarkStart w:id="56" w:name="_j71g8u2c8njf" w:colFirst="0" w:colLast="0"/>
      <w:bookmarkEnd w:id="56"/>
      <w:r w:rsidRPr="002350CD">
        <w:rPr>
          <w:rFonts w:ascii="Arial" w:eastAsia="Arial" w:hAnsi="Arial" w:cs="Arial"/>
          <w:color w:val="C45911" w:themeColor="accent2" w:themeShade="BF"/>
          <w:sz w:val="20"/>
          <w:szCs w:val="20"/>
        </w:rPr>
        <w:t>3.</w:t>
      </w:r>
      <w:r w:rsidRPr="002350CD">
        <w:rPr>
          <w:rFonts w:ascii="Arial" w:eastAsia="Arial" w:hAnsi="Arial" w:cs="Arial"/>
          <w:b w:val="0"/>
          <w:color w:val="C45911" w:themeColor="accent2" w:themeShade="BF"/>
          <w:sz w:val="20"/>
          <w:szCs w:val="20"/>
        </w:rPr>
        <w:t xml:space="preserve"> </w:t>
      </w:r>
      <w:r w:rsidRPr="002350CD">
        <w:rPr>
          <w:rFonts w:ascii="Arial" w:eastAsia="Arial" w:hAnsi="Arial" w:cs="Arial"/>
          <w:color w:val="C45911" w:themeColor="accent2" w:themeShade="BF"/>
          <w:sz w:val="20"/>
          <w:szCs w:val="20"/>
        </w:rPr>
        <w:t>What is the designated integrity and performance system and how does IMLS comply with its requirements?</w:t>
      </w:r>
    </w:p>
    <w:p w14:paraId="10780A01" w14:textId="77777777"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i. IMLS, prior to making a Federal award with a total amount of Federal share greater than the simplified acquisition threshold (currently $150,000), is required to review and consider any information about the applicant that is in the designated integrity and performance system accessible through SAM (currently FAPIIS) (see 41 U.S.C. § 2313);</w:t>
      </w:r>
    </w:p>
    <w:p w14:paraId="682486C7" w14:textId="77777777"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ii.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5C5365E5" w14:textId="77777777"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iii. IMLS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 200.205 (Federal awarding agency review of risk posed by applicants).</w:t>
      </w:r>
    </w:p>
    <w:p w14:paraId="0678E7B9" w14:textId="2EB145BB" w:rsidR="00E0336E" w:rsidRPr="002350CD" w:rsidRDefault="00B72191">
      <w:pPr>
        <w:pStyle w:val="Heading3"/>
        <w:keepNext w:val="0"/>
        <w:keepLines w:val="0"/>
        <w:ind w:left="199" w:right="340"/>
        <w:contextualSpacing w:val="0"/>
        <w:rPr>
          <w:color w:val="C45911" w:themeColor="accent2" w:themeShade="BF"/>
          <w:sz w:val="20"/>
          <w:szCs w:val="20"/>
        </w:rPr>
      </w:pPr>
      <w:bookmarkStart w:id="57" w:name="_c72g6ijwlim4" w:colFirst="0" w:colLast="0"/>
      <w:bookmarkEnd w:id="57"/>
      <w:r w:rsidRPr="002350CD">
        <w:rPr>
          <w:rFonts w:ascii="Arial" w:eastAsia="Arial" w:hAnsi="Arial" w:cs="Arial"/>
          <w:color w:val="C45911" w:themeColor="accent2" w:themeShade="BF"/>
          <w:sz w:val="20"/>
          <w:szCs w:val="20"/>
        </w:rPr>
        <w:t>4. When will we be notified of funding decisions?</w:t>
      </w:r>
    </w:p>
    <w:p w14:paraId="675E5C67" w14:textId="60397CBF"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 xml:space="preserve">We will not release information about the status of an application until the applications have been reviewed and all deliberations are concluded. We expect to notify applicants of the final decisions </w:t>
      </w:r>
      <w:r w:rsidR="00E91F34" w:rsidRPr="00976EFE">
        <w:rPr>
          <w:rFonts w:ascii="Arial" w:eastAsia="Times New Roman" w:hAnsi="Arial" w:cs="Times New Roman"/>
          <w:sz w:val="18"/>
          <w:szCs w:val="24"/>
        </w:rPr>
        <w:t>in</w:t>
      </w:r>
      <w:r w:rsidRPr="00976EFE">
        <w:rPr>
          <w:rFonts w:ascii="Arial" w:eastAsia="Times New Roman" w:hAnsi="Arial" w:cs="Times New Roman"/>
          <w:sz w:val="18"/>
          <w:szCs w:val="24"/>
        </w:rPr>
        <w:t xml:space="preserve"> July 2017.</w:t>
      </w:r>
    </w:p>
    <w:p w14:paraId="2A0BBE1A" w14:textId="77777777" w:rsidR="00E0336E" w:rsidRPr="00BC57E4" w:rsidRDefault="00E0336E">
      <w:pPr>
        <w:spacing w:before="6"/>
      </w:pPr>
    </w:p>
    <w:p w14:paraId="1F88A764" w14:textId="77777777" w:rsidR="00E0336E" w:rsidRPr="002350CD" w:rsidRDefault="00B72191">
      <w:pPr>
        <w:pStyle w:val="Heading2"/>
        <w:keepNext w:val="0"/>
        <w:keepLines w:val="0"/>
        <w:spacing w:before="360" w:after="80"/>
        <w:ind w:left="0"/>
        <w:rPr>
          <w:sz w:val="26"/>
          <w:szCs w:val="26"/>
        </w:rPr>
      </w:pPr>
      <w:bookmarkStart w:id="58" w:name="_24p24a6qypl6" w:colFirst="0" w:colLast="0"/>
      <w:bookmarkEnd w:id="58"/>
      <w:r w:rsidRPr="002350CD">
        <w:rPr>
          <w:sz w:val="26"/>
          <w:szCs w:val="26"/>
        </w:rPr>
        <w:t>F. Award Administration Information</w:t>
      </w:r>
    </w:p>
    <w:p w14:paraId="588A66CB" w14:textId="2E8FE5CF" w:rsidR="00E0336E" w:rsidRPr="002350CD" w:rsidRDefault="00B72191">
      <w:pPr>
        <w:pStyle w:val="Heading3"/>
        <w:keepNext w:val="0"/>
        <w:keepLines w:val="0"/>
        <w:contextualSpacing w:val="0"/>
        <w:rPr>
          <w:color w:val="C45911" w:themeColor="accent2" w:themeShade="BF"/>
          <w:sz w:val="20"/>
          <w:szCs w:val="20"/>
        </w:rPr>
      </w:pPr>
      <w:bookmarkStart w:id="59" w:name="_ak0uhk57wfd9" w:colFirst="0" w:colLast="0"/>
      <w:bookmarkEnd w:id="59"/>
      <w:r w:rsidRPr="002350CD">
        <w:rPr>
          <w:rFonts w:ascii="Arial" w:eastAsia="Arial" w:hAnsi="Arial" w:cs="Arial"/>
          <w:color w:val="C45911" w:themeColor="accent2" w:themeShade="BF"/>
          <w:sz w:val="20"/>
          <w:szCs w:val="20"/>
        </w:rPr>
        <w:t>1. How will we be notified of funding decisions?</w:t>
      </w:r>
    </w:p>
    <w:p w14:paraId="50964DD1" w14:textId="494DC06E"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We will notify applicants of funding decisions by email.</w:t>
      </w:r>
    </w:p>
    <w:p w14:paraId="31341D20" w14:textId="06D07B24" w:rsidR="00E0336E" w:rsidRPr="00976EFE" w:rsidRDefault="006E703A"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The</w:t>
      </w:r>
      <w:r w:rsidR="00B72191" w:rsidRPr="00976EFE">
        <w:rPr>
          <w:rFonts w:ascii="Arial" w:eastAsia="Times New Roman" w:hAnsi="Arial" w:cs="Times New Roman"/>
          <w:sz w:val="18"/>
          <w:szCs w:val="24"/>
        </w:rPr>
        <w:t xml:space="preserve"> award packet will be sent to the Project Director, Primary Contact/Grant Administrator, and Authorized Representative/Authorizing Official (as identified on the SF-424S). The award packet will contain the following:</w:t>
      </w:r>
    </w:p>
    <w:p w14:paraId="374E1211" w14:textId="393CB4D3" w:rsidR="00E0336E" w:rsidRPr="00976EFE" w:rsidRDefault="00B72191" w:rsidP="002350CD">
      <w:pPr>
        <w:pStyle w:val="ListParagraph"/>
        <w:numPr>
          <w:ilvl w:val="0"/>
          <w:numId w:val="22"/>
        </w:numPr>
        <w:spacing w:after="120" w:line="326" w:lineRule="auto"/>
        <w:ind w:left="202" w:right="346" w:firstLine="0"/>
        <w:contextualSpacing w:val="0"/>
        <w:rPr>
          <w:rFonts w:ascii="Arial" w:hAnsi="Arial" w:cs="Times New Roman"/>
          <w:sz w:val="18"/>
          <w:szCs w:val="24"/>
        </w:rPr>
      </w:pPr>
      <w:r w:rsidRPr="00976EFE">
        <w:rPr>
          <w:rFonts w:ascii="Arial" w:eastAsia="Times New Roman" w:hAnsi="Arial" w:cs="Times New Roman"/>
          <w:sz w:val="18"/>
          <w:szCs w:val="24"/>
        </w:rPr>
        <w:t>cover letter;</w:t>
      </w:r>
    </w:p>
    <w:p w14:paraId="4917EDEB" w14:textId="5043401E" w:rsidR="00E0336E" w:rsidRPr="00976EFE" w:rsidRDefault="00B72191" w:rsidP="002350CD">
      <w:pPr>
        <w:pStyle w:val="ListParagraph"/>
        <w:numPr>
          <w:ilvl w:val="0"/>
          <w:numId w:val="22"/>
        </w:numPr>
        <w:spacing w:after="120" w:line="326" w:lineRule="auto"/>
        <w:ind w:left="202" w:right="346" w:firstLine="0"/>
        <w:contextualSpacing w:val="0"/>
        <w:rPr>
          <w:rFonts w:ascii="Arial" w:hAnsi="Arial" w:cs="Times New Roman"/>
          <w:sz w:val="18"/>
          <w:szCs w:val="24"/>
        </w:rPr>
      </w:pPr>
      <w:r w:rsidRPr="00976EFE">
        <w:rPr>
          <w:rFonts w:ascii="Arial" w:eastAsia="Times New Roman" w:hAnsi="Arial" w:cs="Times New Roman"/>
          <w:sz w:val="18"/>
          <w:szCs w:val="24"/>
        </w:rPr>
        <w:t>Official Award Notification for Grants and Cooperative Agreements (the authorizing document for the award);</w:t>
      </w:r>
      <w:r w:rsidR="0085231B" w:rsidRPr="00976EFE">
        <w:rPr>
          <w:rFonts w:ascii="Arial" w:eastAsia="Times New Roman" w:hAnsi="Arial" w:cs="Times New Roman"/>
          <w:sz w:val="18"/>
          <w:szCs w:val="24"/>
        </w:rPr>
        <w:t xml:space="preserve"> and</w:t>
      </w:r>
    </w:p>
    <w:p w14:paraId="5AD83CBE" w14:textId="120E2F5F" w:rsidR="009B3797" w:rsidRPr="00976EFE" w:rsidRDefault="00B72191" w:rsidP="002350CD">
      <w:pPr>
        <w:pStyle w:val="BodyText"/>
        <w:numPr>
          <w:ilvl w:val="0"/>
          <w:numId w:val="22"/>
        </w:numPr>
        <w:tabs>
          <w:tab w:val="left" w:pos="840"/>
        </w:tabs>
        <w:spacing w:after="120" w:line="326" w:lineRule="auto"/>
        <w:ind w:left="202" w:right="346" w:firstLine="0"/>
        <w:rPr>
          <w:rFonts w:cs="Times New Roman"/>
          <w:color w:val="000000"/>
          <w:szCs w:val="24"/>
        </w:rPr>
      </w:pPr>
      <w:r w:rsidRPr="00976EFE">
        <w:rPr>
          <w:rFonts w:eastAsia="Times New Roman" w:cs="Times New Roman"/>
          <w:color w:val="000000"/>
          <w:szCs w:val="24"/>
        </w:rPr>
        <w:t xml:space="preserve">links to the General Terms and Conditions for IMLS Discretionary Grant and Cooperative Agreement Awards, reporting forms, and the Grantee Communications Kit; </w:t>
      </w:r>
      <w:r w:rsidR="006E703A" w:rsidRPr="00976EFE">
        <w:rPr>
          <w:rStyle w:val="CommentReference"/>
          <w:rFonts w:cs="Times New Roman"/>
          <w:color w:val="000000"/>
          <w:szCs w:val="24"/>
        </w:rPr>
        <w:commentReference w:id="60"/>
      </w:r>
      <w:r w:rsidR="00E13C7E" w:rsidRPr="00976EFE">
        <w:rPr>
          <w:rStyle w:val="CommentReference"/>
          <w:rFonts w:eastAsia="Calibri" w:cs="Times New Roman"/>
          <w:color w:val="000000"/>
          <w:szCs w:val="24"/>
        </w:rPr>
        <w:commentReference w:id="61"/>
      </w:r>
      <w:r w:rsidRPr="00976EFE">
        <w:rPr>
          <w:rFonts w:eastAsia="Times New Roman" w:cs="Times New Roman"/>
          <w:color w:val="000000"/>
          <w:szCs w:val="24"/>
        </w:rPr>
        <w:t>Your period of performance will be included on your Official Award Notification for Grants and Cooperative Agreements</w:t>
      </w:r>
      <w:r w:rsidR="00E91F34" w:rsidRPr="00976EFE">
        <w:rPr>
          <w:rFonts w:eastAsia="Times New Roman" w:cs="Times New Roman"/>
          <w:color w:val="000000"/>
          <w:szCs w:val="24"/>
        </w:rPr>
        <w:t xml:space="preserve">. </w:t>
      </w:r>
      <w:r w:rsidR="009B3797" w:rsidRPr="00976EFE">
        <w:rPr>
          <w:rFonts w:cs="Times New Roman"/>
          <w:color w:val="000000"/>
          <w:szCs w:val="24"/>
        </w:rPr>
        <w:t xml:space="preserve">Applicants who do not receive awards will be notified at the same </w:t>
      </w:r>
      <w:commentRangeStart w:id="62"/>
      <w:r w:rsidR="009B3797" w:rsidRPr="00976EFE">
        <w:rPr>
          <w:rFonts w:cs="Times New Roman"/>
          <w:color w:val="000000"/>
          <w:szCs w:val="24"/>
        </w:rPr>
        <w:t>time</w:t>
      </w:r>
      <w:commentRangeEnd w:id="62"/>
      <w:r w:rsidR="009B3797" w:rsidRPr="00976EFE">
        <w:rPr>
          <w:rStyle w:val="CommentReference"/>
          <w:rFonts w:eastAsia="Calibri" w:cs="Times New Roman"/>
          <w:color w:val="000000"/>
          <w:szCs w:val="24"/>
        </w:rPr>
        <w:commentReference w:id="62"/>
      </w:r>
      <w:r w:rsidR="009B3797" w:rsidRPr="00976EFE">
        <w:rPr>
          <w:rFonts w:cs="Times New Roman"/>
          <w:color w:val="000000"/>
          <w:szCs w:val="24"/>
        </w:rPr>
        <w:t>.</w:t>
      </w:r>
    </w:p>
    <w:p w14:paraId="1E1B4601" w14:textId="3E938180" w:rsidR="00E0336E" w:rsidRPr="00976EFE" w:rsidRDefault="00192925"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 xml:space="preserve">Project activities may be carried out for one year.  </w:t>
      </w:r>
      <w:r w:rsidR="00B72191" w:rsidRPr="00976EFE">
        <w:rPr>
          <w:rFonts w:ascii="Arial" w:eastAsia="Times New Roman" w:hAnsi="Arial" w:cs="Times New Roman"/>
          <w:sz w:val="18"/>
          <w:szCs w:val="24"/>
        </w:rPr>
        <w:t>The award period of performance begins on the first day of the month in which project activities start and ends on the last day of the month in which these activities are completed. Funded projects must begin August 1, 2017</w:t>
      </w:r>
      <w:r w:rsidRPr="00976EFE">
        <w:rPr>
          <w:rFonts w:ascii="Arial" w:eastAsia="Times New Roman" w:hAnsi="Arial" w:cs="Times New Roman"/>
          <w:sz w:val="18"/>
          <w:szCs w:val="24"/>
        </w:rPr>
        <w:t xml:space="preserve"> and end by July 31, 2018</w:t>
      </w:r>
      <w:r w:rsidR="00B72191" w:rsidRPr="00976EFE">
        <w:rPr>
          <w:rFonts w:ascii="Arial" w:eastAsia="Times New Roman" w:hAnsi="Arial" w:cs="Times New Roman"/>
          <w:sz w:val="18"/>
          <w:szCs w:val="24"/>
        </w:rPr>
        <w:t>.</w:t>
      </w:r>
    </w:p>
    <w:p w14:paraId="2C412FE3" w14:textId="77777777" w:rsidR="00E0336E" w:rsidRPr="002350CD" w:rsidRDefault="00B72191">
      <w:pPr>
        <w:pStyle w:val="Heading3"/>
        <w:keepNext w:val="0"/>
        <w:keepLines w:val="0"/>
        <w:contextualSpacing w:val="0"/>
        <w:rPr>
          <w:color w:val="C45911" w:themeColor="accent2" w:themeShade="BF"/>
          <w:sz w:val="20"/>
          <w:szCs w:val="20"/>
        </w:rPr>
      </w:pPr>
      <w:bookmarkStart w:id="63" w:name="_ye4kkgpk3eei" w:colFirst="0" w:colLast="0"/>
      <w:bookmarkEnd w:id="63"/>
      <w:r w:rsidRPr="002350CD">
        <w:rPr>
          <w:rFonts w:ascii="Arial" w:eastAsia="Arial" w:hAnsi="Arial" w:cs="Arial"/>
          <w:color w:val="C45911" w:themeColor="accent2" w:themeShade="BF"/>
          <w:sz w:val="20"/>
          <w:szCs w:val="20"/>
        </w:rPr>
        <w:t>2. What are the administrative and national policy requirements?</w:t>
      </w:r>
    </w:p>
    <w:p w14:paraId="5BD6F499" w14:textId="11EE6537"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Organizations that receive IMLS grants or cooperative agreements are subject to the</w:t>
      </w:r>
      <w:hyperlink r:id="rId13">
        <w:r w:rsidRPr="00976EFE">
          <w:rPr>
            <w:rFonts w:ascii="Arial" w:eastAsia="Times New Roman" w:hAnsi="Arial" w:cs="Times New Roman"/>
            <w:sz w:val="18"/>
            <w:szCs w:val="24"/>
          </w:rPr>
          <w:t xml:space="preserve"> </w:t>
        </w:r>
      </w:hyperlink>
      <w:hyperlink r:id="rId14">
        <w:r w:rsidRPr="00976EFE">
          <w:rPr>
            <w:rFonts w:ascii="Arial" w:eastAsia="Times New Roman" w:hAnsi="Arial" w:cs="Times New Roman"/>
            <w:sz w:val="18"/>
            <w:szCs w:val="24"/>
          </w:rPr>
          <w:t>IMLS General Terms and Conditions for IMLS Discretionary Grant and Cooperative Agreement Awards</w:t>
        </w:r>
      </w:hyperlink>
      <w:r w:rsidRPr="00976EFE">
        <w:rPr>
          <w:rFonts w:ascii="Arial" w:eastAsia="Times New Roman" w:hAnsi="Arial" w:cs="Times New Roman"/>
          <w:sz w:val="18"/>
          <w:szCs w:val="24"/>
        </w:rPr>
        <w:t xml:space="preserve"> [external link to General Terms and Conditions]</w:t>
      </w:r>
      <w:r w:rsidRPr="00976EFE">
        <w:rPr>
          <w:rFonts w:ascii="Arial" w:eastAsia="Arial" w:hAnsi="Arial" w:cs="Times New Roman"/>
          <w:sz w:val="18"/>
          <w:szCs w:val="24"/>
        </w:rPr>
        <w:t xml:space="preserve"> </w:t>
      </w:r>
      <w:r w:rsidRPr="00976EFE">
        <w:rPr>
          <w:rFonts w:ascii="Arial" w:eastAsia="Times New Roman" w:hAnsi="Arial" w:cs="Times New Roman"/>
          <w:sz w:val="18"/>
          <w:szCs w:val="24"/>
        </w:rPr>
        <w:t>and the IMLS Assurances and Certifications [internal link to Assurances and Certifications doclet]. Organizations that receive IMLS funding must be familiar with these requirements and comply with applicable law.</w:t>
      </w:r>
    </w:p>
    <w:p w14:paraId="60728951" w14:textId="01ADA0E3"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As an applicant for federal funds, you must certify that you are responsible for complying with certain nondiscrimination, debarment and suspension, drug-free workplace, and lobbying laws</w:t>
      </w:r>
      <w:r w:rsidR="000A6386" w:rsidRPr="00976EFE">
        <w:rPr>
          <w:rFonts w:ascii="Arial" w:eastAsia="Times New Roman" w:hAnsi="Arial" w:cs="Times New Roman"/>
          <w:sz w:val="18"/>
          <w:szCs w:val="24"/>
        </w:rPr>
        <w:t>, as applicable</w:t>
      </w:r>
      <w:r w:rsidRPr="00976EFE">
        <w:rPr>
          <w:rFonts w:ascii="Arial" w:eastAsia="Times New Roman" w:hAnsi="Arial" w:cs="Times New Roman"/>
          <w:sz w:val="18"/>
          <w:szCs w:val="24"/>
        </w:rPr>
        <w:t>. These are set out in more detail, along with other requirements, in the Assurances and Certifications [internal link to Assurances and Certifications doclet].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grant and require you to return funds to the government.</w:t>
      </w:r>
    </w:p>
    <w:p w14:paraId="250ACC4F" w14:textId="77777777" w:rsidR="00E0336E" w:rsidRPr="002350CD" w:rsidRDefault="00B72191">
      <w:pPr>
        <w:spacing w:line="392" w:lineRule="auto"/>
        <w:rPr>
          <w:rFonts w:ascii="Arial" w:hAnsi="Arial" w:cs="Arial"/>
          <w:color w:val="C45911" w:themeColor="accent2" w:themeShade="BF"/>
          <w:sz w:val="20"/>
          <w:szCs w:val="20"/>
        </w:rPr>
      </w:pPr>
      <w:r w:rsidRPr="002350CD">
        <w:rPr>
          <w:rFonts w:ascii="Arial" w:eastAsia="Times New Roman" w:hAnsi="Arial" w:cs="Arial"/>
          <w:b/>
          <w:color w:val="C45911" w:themeColor="accent2" w:themeShade="BF"/>
          <w:sz w:val="20"/>
          <w:szCs w:val="20"/>
        </w:rPr>
        <w:t>3. What are the reporting requirements?</w:t>
      </w:r>
    </w:p>
    <w:p w14:paraId="2A4CAB0C" w14:textId="1D423B48"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 xml:space="preserve">At a minimum, you will be required to submit a performance report and financial report </w:t>
      </w:r>
      <w:r w:rsidR="0085231B" w:rsidRPr="00976EFE">
        <w:rPr>
          <w:rFonts w:ascii="Arial" w:eastAsia="Times New Roman" w:hAnsi="Arial" w:cs="Times New Roman"/>
          <w:sz w:val="18"/>
          <w:szCs w:val="24"/>
        </w:rPr>
        <w:t>at the end of your one year period of performance</w:t>
      </w:r>
      <w:r w:rsidRPr="00976EFE">
        <w:rPr>
          <w:rFonts w:ascii="Arial" w:eastAsia="Times New Roman" w:hAnsi="Arial" w:cs="Times New Roman"/>
          <w:sz w:val="18"/>
          <w:szCs w:val="24"/>
        </w:rPr>
        <w:t xml:space="preserve">. Reports are due according to the reporting schedule that accompanies your Official Award Notification for Grants and Cooperative Agreements. </w:t>
      </w:r>
      <w:r w:rsidR="0085231B" w:rsidRPr="00976EFE">
        <w:rPr>
          <w:rFonts w:ascii="Arial" w:hAnsi="Arial" w:cs="Times New Roman"/>
          <w:sz w:val="18"/>
          <w:szCs w:val="24"/>
        </w:rPr>
        <w:t>You</w:t>
      </w:r>
      <w:r w:rsidRPr="00976EFE">
        <w:rPr>
          <w:rFonts w:ascii="Arial" w:eastAsia="Times New Roman" w:hAnsi="Arial" w:cs="Times New Roman"/>
          <w:sz w:val="18"/>
          <w:szCs w:val="24"/>
        </w:rPr>
        <w:t xml:space="preserve"> must submit </w:t>
      </w:r>
      <w:r w:rsidR="0085231B" w:rsidRPr="00976EFE">
        <w:rPr>
          <w:rFonts w:ascii="Arial" w:eastAsia="Times New Roman" w:hAnsi="Arial" w:cs="Times New Roman"/>
          <w:sz w:val="18"/>
          <w:szCs w:val="24"/>
        </w:rPr>
        <w:t xml:space="preserve">the </w:t>
      </w:r>
      <w:r w:rsidRPr="00976EFE">
        <w:rPr>
          <w:rFonts w:ascii="Arial" w:eastAsia="Times New Roman" w:hAnsi="Arial" w:cs="Times New Roman"/>
          <w:sz w:val="18"/>
          <w:szCs w:val="24"/>
        </w:rPr>
        <w:t xml:space="preserve">report electronically using the IMLS </w:t>
      </w:r>
      <w:r w:rsidR="0085231B" w:rsidRPr="00976EFE">
        <w:rPr>
          <w:rFonts w:ascii="Arial" w:eastAsia="Times New Roman" w:hAnsi="Arial" w:cs="Times New Roman"/>
          <w:sz w:val="18"/>
          <w:szCs w:val="24"/>
        </w:rPr>
        <w:t>Final Financial and P</w:t>
      </w:r>
      <w:r w:rsidRPr="00976EFE">
        <w:rPr>
          <w:rFonts w:ascii="Arial" w:eastAsia="Times New Roman" w:hAnsi="Arial" w:cs="Times New Roman"/>
          <w:sz w:val="18"/>
          <w:szCs w:val="24"/>
        </w:rPr>
        <w:t xml:space="preserve">erformance and </w:t>
      </w:r>
      <w:r w:rsidR="0085231B" w:rsidRPr="00976EFE">
        <w:rPr>
          <w:rFonts w:ascii="Arial" w:eastAsia="Times New Roman" w:hAnsi="Arial" w:cs="Times New Roman"/>
          <w:sz w:val="18"/>
          <w:szCs w:val="24"/>
        </w:rPr>
        <w:t>R</w:t>
      </w:r>
      <w:r w:rsidRPr="00976EFE">
        <w:rPr>
          <w:rFonts w:ascii="Arial" w:eastAsia="Times New Roman" w:hAnsi="Arial" w:cs="Times New Roman"/>
          <w:sz w:val="18"/>
          <w:szCs w:val="24"/>
        </w:rPr>
        <w:t>eport form. In support of the agency’s commitment to open government, interim and final performance reports may be made accessible on the IMLS website to engage the public in communities of practice and to inform application development and grant making strategies.</w:t>
      </w:r>
    </w:p>
    <w:p w14:paraId="417D9FE1" w14:textId="29E60B2F" w:rsidR="0033502D" w:rsidRPr="00976EFE" w:rsidRDefault="00B72191" w:rsidP="002350CD">
      <w:pPr>
        <w:spacing w:after="120" w:line="326" w:lineRule="auto"/>
        <w:ind w:left="202" w:right="346"/>
        <w:rPr>
          <w:rFonts w:ascii="Arial" w:eastAsia="Times New Roman" w:hAnsi="Arial" w:cs="Times New Roman"/>
          <w:sz w:val="18"/>
          <w:szCs w:val="24"/>
        </w:rPr>
      </w:pPr>
      <w:r w:rsidRPr="00976EFE">
        <w:rPr>
          <w:rFonts w:ascii="Arial" w:eastAsia="Times New Roman" w:hAnsi="Arial" w:cs="Times New Roman"/>
          <w:sz w:val="18"/>
          <w:szCs w:val="24"/>
        </w:rPr>
        <w:lastRenderedPageBreak/>
        <w:t xml:space="preserve">For details and forms, please </w:t>
      </w:r>
      <w:commentRangeStart w:id="64"/>
      <w:r w:rsidRPr="00976EFE">
        <w:rPr>
          <w:rFonts w:ascii="Arial" w:eastAsia="Times New Roman" w:hAnsi="Arial" w:cs="Times New Roman"/>
          <w:sz w:val="18"/>
          <w:szCs w:val="24"/>
        </w:rPr>
        <w:t>see</w:t>
      </w:r>
      <w:commentRangeEnd w:id="64"/>
      <w:r w:rsidR="0085231B" w:rsidRPr="00976EFE">
        <w:rPr>
          <w:rStyle w:val="CommentReference"/>
          <w:rFonts w:ascii="Arial" w:hAnsi="Arial" w:cs="Times New Roman"/>
          <w:szCs w:val="24"/>
        </w:rPr>
        <w:commentReference w:id="64"/>
      </w:r>
      <w:r w:rsidRPr="00976EFE">
        <w:rPr>
          <w:rFonts w:ascii="Arial" w:eastAsia="Times New Roman" w:hAnsi="Arial" w:cs="Times New Roman"/>
          <w:sz w:val="18"/>
          <w:szCs w:val="24"/>
        </w:rPr>
        <w:t xml:space="preserve"> </w:t>
      </w:r>
      <w:commentRangeStart w:id="65"/>
      <w:commentRangeStart w:id="66"/>
      <w:r w:rsidRPr="00976EFE">
        <w:rPr>
          <w:rFonts w:ascii="Arial" w:eastAsia="Times New Roman" w:hAnsi="Arial" w:cs="Times New Roman"/>
          <w:sz w:val="18"/>
          <w:szCs w:val="24"/>
        </w:rPr>
        <w:t xml:space="preserve">the </w:t>
      </w:r>
      <w:hyperlink r:id="rId15" w:history="1">
        <w:r w:rsidRPr="00976EFE">
          <w:rPr>
            <w:rStyle w:val="Hyperlink"/>
            <w:rFonts w:ascii="Arial" w:eastAsia="Times New Roman" w:hAnsi="Arial" w:cs="Times New Roman"/>
            <w:color w:val="000000"/>
            <w:sz w:val="18"/>
            <w:szCs w:val="24"/>
            <w:u w:val="none"/>
          </w:rPr>
          <w:t>Manage Your Award: Administration</w:t>
        </w:r>
      </w:hyperlink>
      <w:r w:rsidRPr="00976EFE">
        <w:rPr>
          <w:rFonts w:ascii="Arial" w:eastAsia="Times New Roman" w:hAnsi="Arial" w:cs="Times New Roman"/>
          <w:sz w:val="18"/>
          <w:szCs w:val="24"/>
        </w:rPr>
        <w:t xml:space="preserve"> page </w:t>
      </w:r>
      <w:r w:rsidR="0033502D" w:rsidRPr="00976EFE">
        <w:rPr>
          <w:rFonts w:ascii="Arial" w:eastAsia="Times New Roman" w:hAnsi="Arial" w:cs="Times New Roman"/>
          <w:sz w:val="18"/>
          <w:szCs w:val="24"/>
        </w:rPr>
        <w:t>(Final Performance and Financial Reporting for Native American Library Services Basic Grants)</w:t>
      </w:r>
    </w:p>
    <w:p w14:paraId="5A4AB59D" w14:textId="1AD8AB1A"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on the IMLS website.</w:t>
      </w:r>
      <w:commentRangeEnd w:id="65"/>
      <w:r w:rsidR="00BC57E4" w:rsidRPr="00976EFE">
        <w:rPr>
          <w:rStyle w:val="CommentReference"/>
          <w:rFonts w:ascii="Arial" w:hAnsi="Arial" w:cs="Times New Roman"/>
          <w:szCs w:val="24"/>
        </w:rPr>
        <w:commentReference w:id="65"/>
      </w:r>
      <w:commentRangeEnd w:id="66"/>
      <w:r w:rsidR="0033502D" w:rsidRPr="00976EFE">
        <w:rPr>
          <w:rStyle w:val="CommentReference"/>
          <w:rFonts w:ascii="Arial" w:hAnsi="Arial" w:cs="Times New Roman"/>
          <w:szCs w:val="24"/>
        </w:rPr>
        <w:commentReference w:id="66"/>
      </w:r>
    </w:p>
    <w:p w14:paraId="7F262218" w14:textId="77777777"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You must also comply with 2 C.F.R. §§ 180.335 and 180.350 with respect to providing information regarding all debarment, suspension, and related offenses information, as applicable.</w:t>
      </w:r>
    </w:p>
    <w:p w14:paraId="74F6FFA8" w14:textId="77777777" w:rsidR="00E0336E" w:rsidRPr="00976EFE" w:rsidRDefault="00E0336E">
      <w:pPr>
        <w:spacing w:before="1"/>
        <w:rPr>
          <w:rFonts w:ascii="Arial" w:hAnsi="Arial" w:cs="Times New Roman"/>
          <w:sz w:val="18"/>
          <w:szCs w:val="24"/>
        </w:rPr>
      </w:pPr>
    </w:p>
    <w:p w14:paraId="42BAC37F" w14:textId="77777777" w:rsidR="00E0336E" w:rsidRPr="002350CD" w:rsidRDefault="00B72191">
      <w:pPr>
        <w:spacing w:before="58" w:after="120"/>
        <w:ind w:left="100" w:right="209"/>
        <w:rPr>
          <w:rFonts w:ascii="Arial" w:hAnsi="Arial" w:cs="Arial"/>
          <w:sz w:val="26"/>
          <w:szCs w:val="26"/>
        </w:rPr>
      </w:pPr>
      <w:r w:rsidRPr="002350CD">
        <w:rPr>
          <w:rFonts w:ascii="Arial" w:eastAsia="Times New Roman" w:hAnsi="Arial" w:cs="Arial"/>
          <w:b/>
          <w:sz w:val="26"/>
          <w:szCs w:val="26"/>
        </w:rPr>
        <w:t>G. Contacts</w:t>
      </w:r>
    </w:p>
    <w:p w14:paraId="11EAB588" w14:textId="77777777" w:rsidR="00E0336E" w:rsidRPr="002350CD" w:rsidRDefault="00B72191">
      <w:pPr>
        <w:pStyle w:val="Heading3"/>
        <w:keepNext w:val="0"/>
        <w:keepLines w:val="0"/>
        <w:ind w:left="100" w:right="209"/>
        <w:contextualSpacing w:val="0"/>
        <w:rPr>
          <w:rFonts w:ascii="Arial" w:hAnsi="Arial" w:cs="Arial"/>
          <w:color w:val="C45911" w:themeColor="accent2" w:themeShade="BF"/>
          <w:sz w:val="20"/>
          <w:szCs w:val="20"/>
        </w:rPr>
      </w:pPr>
      <w:bookmarkStart w:id="67" w:name="_ed813dr3v25x" w:colFirst="0" w:colLast="0"/>
      <w:bookmarkEnd w:id="67"/>
      <w:r w:rsidRPr="002350CD">
        <w:rPr>
          <w:rFonts w:ascii="Arial" w:hAnsi="Arial" w:cs="Arial"/>
          <w:color w:val="C45911" w:themeColor="accent2" w:themeShade="BF"/>
          <w:sz w:val="20"/>
          <w:szCs w:val="20"/>
        </w:rPr>
        <w:t>1. Who should we contact if we have questions?</w:t>
      </w:r>
    </w:p>
    <w:p w14:paraId="7442E670" w14:textId="77777777"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Click here for IMLS staff contact information for this program [external link to appropriate program landing page]. IMLS staff are available by phone and email to answer programmatic and administrative questions relating to this grant program.</w:t>
      </w:r>
    </w:p>
    <w:p w14:paraId="458F5431" w14:textId="77777777" w:rsidR="00E0336E" w:rsidRPr="00976EFE" w:rsidRDefault="008C06E5" w:rsidP="002350CD">
      <w:pPr>
        <w:spacing w:after="120" w:line="326" w:lineRule="auto"/>
        <w:ind w:left="202" w:right="346"/>
        <w:rPr>
          <w:rFonts w:ascii="Arial" w:hAnsi="Arial" w:cs="Times New Roman"/>
          <w:sz w:val="18"/>
          <w:szCs w:val="24"/>
        </w:rPr>
      </w:pPr>
      <w:hyperlink r:id="rId16">
        <w:r w:rsidR="00B72191" w:rsidRPr="00976EFE">
          <w:rPr>
            <w:rFonts w:ascii="Arial" w:eastAsia="Times New Roman" w:hAnsi="Arial" w:cs="Times New Roman"/>
            <w:sz w:val="18"/>
            <w:szCs w:val="24"/>
          </w:rPr>
          <w:t>Contact Grants.gov</w:t>
        </w:r>
      </w:hyperlink>
      <w:r w:rsidR="00B72191" w:rsidRPr="00976EFE">
        <w:rPr>
          <w:rFonts w:ascii="Arial" w:eastAsia="Times New Roman" w:hAnsi="Arial" w:cs="Times New Roman"/>
          <w:sz w:val="18"/>
          <w:szCs w:val="24"/>
        </w:rPr>
        <w:t xml:space="preserve"> or call their help line at 1-800-518-4726 for assistance with hardware and software issues, registration issues, and technical problems.</w:t>
      </w:r>
    </w:p>
    <w:p w14:paraId="269DBF3C" w14:textId="77777777" w:rsidR="00E0336E" w:rsidRPr="002350CD" w:rsidRDefault="00B72191">
      <w:pPr>
        <w:pStyle w:val="Heading3"/>
        <w:keepNext w:val="0"/>
        <w:keepLines w:val="0"/>
        <w:ind w:left="100" w:right="209"/>
        <w:contextualSpacing w:val="0"/>
        <w:rPr>
          <w:rFonts w:ascii="Arial" w:hAnsi="Arial" w:cs="Arial"/>
          <w:color w:val="C45911" w:themeColor="accent2" w:themeShade="BF"/>
          <w:sz w:val="20"/>
          <w:szCs w:val="20"/>
        </w:rPr>
      </w:pPr>
      <w:bookmarkStart w:id="68" w:name="_q4aqn7k4xp9w" w:colFirst="0" w:colLast="0"/>
      <w:bookmarkEnd w:id="68"/>
      <w:r w:rsidRPr="002350CD">
        <w:rPr>
          <w:rFonts w:ascii="Arial" w:hAnsi="Arial" w:cs="Arial"/>
          <w:color w:val="C45911" w:themeColor="accent2" w:themeShade="BF"/>
          <w:sz w:val="20"/>
          <w:szCs w:val="20"/>
        </w:rPr>
        <w:t>2. How can we participate in a webinar for this IMLS funding opportunity?</w:t>
      </w:r>
    </w:p>
    <w:p w14:paraId="0CBE15B3" w14:textId="61308FF2" w:rsidR="00E0336E" w:rsidRPr="00976EFE" w:rsidRDefault="00693668" w:rsidP="002350CD">
      <w:pPr>
        <w:spacing w:after="120" w:line="326" w:lineRule="auto"/>
        <w:ind w:left="202" w:right="346"/>
        <w:rPr>
          <w:rFonts w:ascii="Arial" w:hAnsi="Arial" w:cs="Times New Roman"/>
          <w:sz w:val="18"/>
          <w:szCs w:val="24"/>
        </w:rPr>
      </w:pPr>
      <w:r>
        <w:rPr>
          <w:rFonts w:ascii="Arial" w:eastAsia="Times New Roman" w:hAnsi="Arial" w:cs="Times New Roman"/>
          <w:sz w:val="18"/>
          <w:szCs w:val="24"/>
        </w:rPr>
        <w:t>Program staff host</w:t>
      </w:r>
      <w:r w:rsidR="00B72191" w:rsidRPr="00976EFE">
        <w:rPr>
          <w:rFonts w:ascii="Arial" w:eastAsia="Times New Roman" w:hAnsi="Arial" w:cs="Times New Roman"/>
          <w:sz w:val="18"/>
          <w:szCs w:val="24"/>
        </w:rPr>
        <w:t xml:space="preserve"> webinars to introduce potential applicants to funding opportunities.</w:t>
      </w:r>
      <w:hyperlink r:id="rId17">
        <w:r w:rsidR="00B72191" w:rsidRPr="00976EFE">
          <w:rPr>
            <w:rFonts w:ascii="Arial" w:eastAsia="Times New Roman" w:hAnsi="Arial" w:cs="Times New Roman"/>
            <w:sz w:val="18"/>
            <w:szCs w:val="24"/>
          </w:rPr>
          <w:t xml:space="preserve"> </w:t>
        </w:r>
      </w:hyperlink>
      <w:hyperlink r:id="rId18">
        <w:r w:rsidR="00B72191" w:rsidRPr="00976EFE">
          <w:rPr>
            <w:rFonts w:ascii="Arial" w:eastAsia="Times New Roman" w:hAnsi="Arial" w:cs="Times New Roman"/>
            <w:sz w:val="18"/>
            <w:szCs w:val="24"/>
          </w:rPr>
          <w:t>Click here for a schedule of webinars and instructions for accessing them from your computer</w:t>
        </w:r>
      </w:hyperlink>
      <w:r w:rsidR="00B72191" w:rsidRPr="00976EFE">
        <w:rPr>
          <w:rFonts w:ascii="Arial" w:eastAsia="Times New Roman" w:hAnsi="Arial" w:cs="Times New Roman"/>
          <w:sz w:val="18"/>
          <w:szCs w:val="24"/>
        </w:rPr>
        <w:t xml:space="preserve"> [external link to webinar page].</w:t>
      </w:r>
    </w:p>
    <w:p w14:paraId="735330A4" w14:textId="77777777" w:rsidR="00E0336E" w:rsidRDefault="00E0336E">
      <w:pPr>
        <w:spacing w:before="58"/>
        <w:ind w:left="100" w:right="209"/>
      </w:pPr>
    </w:p>
    <w:p w14:paraId="521644D2" w14:textId="77777777" w:rsidR="00E0336E" w:rsidRPr="002350CD" w:rsidRDefault="00B72191">
      <w:pPr>
        <w:pStyle w:val="Heading2"/>
        <w:keepNext w:val="0"/>
        <w:keepLines w:val="0"/>
        <w:spacing w:before="360" w:after="80"/>
        <w:ind w:left="100" w:right="2931"/>
        <w:rPr>
          <w:sz w:val="26"/>
          <w:szCs w:val="26"/>
        </w:rPr>
      </w:pPr>
      <w:bookmarkStart w:id="69" w:name="_t37m7kc9tvjl" w:colFirst="0" w:colLast="0"/>
      <w:bookmarkEnd w:id="69"/>
      <w:r w:rsidRPr="002350CD">
        <w:rPr>
          <w:rFonts w:eastAsia="Calibri"/>
          <w:sz w:val="26"/>
          <w:szCs w:val="26"/>
        </w:rPr>
        <w:t>H. Other Information</w:t>
      </w:r>
    </w:p>
    <w:p w14:paraId="3B5B01DC" w14:textId="154362BE" w:rsidR="00E0336E" w:rsidRPr="002350CD" w:rsidRDefault="00B72191" w:rsidP="0033502D">
      <w:pPr>
        <w:pStyle w:val="Heading3"/>
        <w:keepNext w:val="0"/>
        <w:keepLines w:val="0"/>
        <w:ind w:left="100" w:right="20"/>
        <w:contextualSpacing w:val="0"/>
        <w:rPr>
          <w:rFonts w:ascii="Arial" w:hAnsi="Arial" w:cs="Arial"/>
          <w:color w:val="C45911" w:themeColor="accent2" w:themeShade="BF"/>
          <w:sz w:val="20"/>
          <w:szCs w:val="20"/>
        </w:rPr>
      </w:pPr>
      <w:bookmarkStart w:id="70" w:name="_4u27hl1w89je" w:colFirst="0" w:colLast="0"/>
      <w:bookmarkEnd w:id="70"/>
      <w:r w:rsidRPr="002350CD">
        <w:rPr>
          <w:rFonts w:ascii="Arial" w:hAnsi="Arial" w:cs="Arial"/>
          <w:color w:val="C45911" w:themeColor="accent2" w:themeShade="BF"/>
          <w:sz w:val="20"/>
          <w:szCs w:val="20"/>
        </w:rPr>
        <w:t>1. What do we need to know about acknowledging</w:t>
      </w:r>
      <w:r w:rsidR="0033502D" w:rsidRPr="002350CD">
        <w:rPr>
          <w:rFonts w:ascii="Arial" w:hAnsi="Arial" w:cs="Arial"/>
          <w:color w:val="C45911" w:themeColor="accent2" w:themeShade="BF"/>
          <w:sz w:val="20"/>
          <w:szCs w:val="20"/>
        </w:rPr>
        <w:t xml:space="preserve"> IMLS s</w:t>
      </w:r>
      <w:r w:rsidRPr="002350CD">
        <w:rPr>
          <w:rFonts w:ascii="Arial" w:hAnsi="Arial" w:cs="Arial"/>
          <w:color w:val="C45911" w:themeColor="accent2" w:themeShade="BF"/>
          <w:sz w:val="20"/>
          <w:szCs w:val="20"/>
        </w:rPr>
        <w:t>upport?</w:t>
      </w:r>
    </w:p>
    <w:p w14:paraId="2D631908" w14:textId="7686551C" w:rsidR="00E0336E" w:rsidRPr="00976EFE" w:rsidRDefault="00B72191" w:rsidP="002350CD">
      <w:pPr>
        <w:spacing w:after="120" w:line="326" w:lineRule="auto"/>
        <w:ind w:left="202" w:right="346"/>
        <w:rPr>
          <w:rFonts w:ascii="Arial" w:hAnsi="Arial" w:cs="Times New Roman"/>
          <w:sz w:val="18"/>
          <w:szCs w:val="24"/>
        </w:rPr>
      </w:pPr>
      <w:r w:rsidRPr="00976EFE">
        <w:rPr>
          <w:rFonts w:ascii="Arial" w:eastAsia="Times New Roman" w:hAnsi="Arial" w:cs="Times New Roman"/>
          <w:sz w:val="18"/>
          <w:szCs w:val="24"/>
        </w:rPr>
        <w:t>Grantees must include an acknowledgement of IMLS support in all grant products, publications, websites, and presentations developed with IMLS funding. All work products should reference IMLS and include the associated grant award numbers.</w:t>
      </w:r>
      <w:hyperlink r:id="rId19">
        <w:r w:rsidRPr="00976EFE">
          <w:rPr>
            <w:rFonts w:ascii="Arial" w:eastAsia="Times New Roman" w:hAnsi="Arial" w:cs="Times New Roman"/>
            <w:sz w:val="18"/>
            <w:szCs w:val="24"/>
          </w:rPr>
          <w:t xml:space="preserve"> </w:t>
        </w:r>
      </w:hyperlink>
      <w:hyperlink r:id="rId20">
        <w:r w:rsidRPr="00976EFE">
          <w:rPr>
            <w:rFonts w:ascii="Arial" w:eastAsia="Times New Roman" w:hAnsi="Arial" w:cs="Times New Roman"/>
            <w:sz w:val="18"/>
            <w:szCs w:val="24"/>
          </w:rPr>
          <w:t>Click here for the Grantee Communications Kit</w:t>
        </w:r>
      </w:hyperlink>
      <w:r w:rsidRPr="00976EFE">
        <w:rPr>
          <w:rFonts w:ascii="Arial" w:eastAsia="Times New Roman" w:hAnsi="Arial" w:cs="Times New Roman"/>
          <w:sz w:val="18"/>
          <w:szCs w:val="24"/>
        </w:rPr>
        <w:t>, which provides guidance for fulfilling these requirements [</w:t>
      </w:r>
      <w:r w:rsidRPr="00283C5E">
        <w:rPr>
          <w:rFonts w:ascii="Arial" w:eastAsia="Times New Roman" w:hAnsi="Arial" w:cs="Times New Roman"/>
          <w:i/>
          <w:sz w:val="18"/>
          <w:szCs w:val="24"/>
        </w:rPr>
        <w:t>external link to grantee communications kit</w:t>
      </w:r>
      <w:r w:rsidRPr="00976EFE">
        <w:rPr>
          <w:rFonts w:ascii="Arial" w:eastAsia="Times New Roman" w:hAnsi="Arial" w:cs="Times New Roman"/>
          <w:sz w:val="18"/>
          <w:szCs w:val="24"/>
        </w:rPr>
        <w:t>].</w:t>
      </w:r>
    </w:p>
    <w:p w14:paraId="4DC42604" w14:textId="1A7BFC13" w:rsidR="00E0336E" w:rsidRPr="002350CD" w:rsidRDefault="00B72191" w:rsidP="0033502D">
      <w:pPr>
        <w:pStyle w:val="Heading3"/>
        <w:keepNext w:val="0"/>
        <w:keepLines w:val="0"/>
        <w:ind w:left="100" w:right="20"/>
        <w:contextualSpacing w:val="0"/>
        <w:rPr>
          <w:rFonts w:ascii="Arial" w:hAnsi="Arial" w:cs="Arial"/>
          <w:color w:val="C45911" w:themeColor="accent2" w:themeShade="BF"/>
          <w:sz w:val="20"/>
          <w:szCs w:val="20"/>
        </w:rPr>
      </w:pPr>
      <w:bookmarkStart w:id="71" w:name="_s99g64bva4nn" w:colFirst="0" w:colLast="0"/>
      <w:bookmarkEnd w:id="71"/>
      <w:r w:rsidRPr="002350CD">
        <w:rPr>
          <w:rFonts w:ascii="Arial" w:hAnsi="Arial" w:cs="Arial"/>
          <w:color w:val="C45911" w:themeColor="accent2" w:themeShade="BF"/>
          <w:sz w:val="20"/>
          <w:szCs w:val="20"/>
        </w:rPr>
        <w:t>2. What should we do if we are including confidential or proprietary information in our application?</w:t>
      </w:r>
    </w:p>
    <w:p w14:paraId="78F346AF" w14:textId="77777777"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As noted in the section on what project documents might IMLS make openly available, we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14:paraId="27EBA29C" w14:textId="77777777"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w:t>
      </w:r>
    </w:p>
    <w:p w14:paraId="15C9F80B" w14:textId="48BF8DFE" w:rsidR="00E0336E" w:rsidRPr="002350CD" w:rsidRDefault="00B72191" w:rsidP="0033502D">
      <w:pPr>
        <w:pStyle w:val="Heading3"/>
        <w:keepNext w:val="0"/>
        <w:keepLines w:val="0"/>
        <w:ind w:left="100" w:right="20"/>
        <w:contextualSpacing w:val="0"/>
        <w:rPr>
          <w:rFonts w:ascii="Arial" w:hAnsi="Arial" w:cs="Arial"/>
          <w:color w:val="C45911" w:themeColor="accent2" w:themeShade="BF"/>
          <w:sz w:val="20"/>
          <w:szCs w:val="20"/>
        </w:rPr>
      </w:pPr>
      <w:bookmarkStart w:id="72" w:name="_kx00cx2rw95a" w:colFirst="0" w:colLast="0"/>
      <w:bookmarkEnd w:id="72"/>
      <w:r w:rsidRPr="002350CD">
        <w:rPr>
          <w:rFonts w:ascii="Arial" w:hAnsi="Arial" w:cs="Arial"/>
          <w:color w:val="C45911" w:themeColor="accent2" w:themeShade="BF"/>
          <w:sz w:val="20"/>
          <w:szCs w:val="20"/>
        </w:rPr>
        <w:lastRenderedPageBreak/>
        <w:t>3. What do we need to know about sharing and copyright of IMLS-supported work products and managing digital products?</w:t>
      </w:r>
    </w:p>
    <w:p w14:paraId="003D6869" w14:textId="1907642A" w:rsidR="00E0336E" w:rsidRPr="00976EFE" w:rsidRDefault="00B72191" w:rsidP="002350CD">
      <w:pPr>
        <w:spacing w:after="120" w:line="326" w:lineRule="auto"/>
        <w:ind w:left="202" w:right="346"/>
        <w:rPr>
          <w:rFonts w:ascii="Arial" w:hAnsi="Arial"/>
          <w:sz w:val="18"/>
        </w:rPr>
      </w:pPr>
      <w:r w:rsidRPr="00976EFE">
        <w:rPr>
          <w:rFonts w:ascii="Arial" w:eastAsia="Times New Roman" w:hAnsi="Arial" w:cs="Times New Roman"/>
          <w:sz w:val="18"/>
          <w:szCs w:val="24"/>
        </w:rPr>
        <w:t>Read more about sharing and copyright of IMLS-supported work products [internal link to Copyright doclet] and management of digital products [</w:t>
      </w:r>
      <w:r w:rsidRPr="00283C5E">
        <w:rPr>
          <w:rFonts w:ascii="Arial" w:eastAsia="Times New Roman" w:hAnsi="Arial" w:cs="Times New Roman"/>
          <w:i/>
          <w:sz w:val="18"/>
          <w:szCs w:val="24"/>
        </w:rPr>
        <w:t>internal link to Digital Products doclet</w:t>
      </w:r>
      <w:r w:rsidRPr="00976EFE">
        <w:rPr>
          <w:rFonts w:ascii="Arial" w:eastAsia="Times New Roman" w:hAnsi="Arial" w:cs="Times New Roman"/>
          <w:sz w:val="18"/>
          <w:szCs w:val="24"/>
        </w:rPr>
        <w:t>] (including research data and other digital content) produced with IMLS support here.</w:t>
      </w:r>
    </w:p>
    <w:p w14:paraId="4EDB3047" w14:textId="66B2166D" w:rsidR="00E0336E" w:rsidRPr="002350CD" w:rsidRDefault="00B72191">
      <w:pPr>
        <w:pStyle w:val="Heading3"/>
        <w:keepNext w:val="0"/>
        <w:keepLines w:val="0"/>
        <w:ind w:left="100" w:right="2931"/>
        <w:contextualSpacing w:val="0"/>
        <w:rPr>
          <w:rFonts w:ascii="Arial" w:hAnsi="Arial" w:cs="Arial"/>
          <w:color w:val="C45911" w:themeColor="accent2" w:themeShade="BF"/>
          <w:sz w:val="20"/>
          <w:szCs w:val="20"/>
        </w:rPr>
      </w:pPr>
      <w:bookmarkStart w:id="73" w:name="_fnr13lap4exi" w:colFirst="0" w:colLast="0"/>
      <w:bookmarkEnd w:id="73"/>
      <w:r w:rsidRPr="002350CD">
        <w:rPr>
          <w:rFonts w:ascii="Arial" w:hAnsi="Arial" w:cs="Arial"/>
          <w:color w:val="C45911" w:themeColor="accent2" w:themeShade="BF"/>
          <w:sz w:val="20"/>
          <w:szCs w:val="20"/>
        </w:rPr>
        <w:t>4. What conflict of interest requirements must we follow?</w:t>
      </w:r>
    </w:p>
    <w:p w14:paraId="49D7ED1C" w14:textId="38400A85"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As a non-federal entity, you must follow IMLS conflict of interest policies for federal awards. Click here for more information about IMLS conflict of interest requirements [</w:t>
      </w:r>
      <w:r w:rsidRPr="00283C5E">
        <w:rPr>
          <w:rFonts w:ascii="Arial" w:eastAsia="Times New Roman" w:hAnsi="Arial" w:cs="Times New Roman"/>
          <w:i/>
          <w:sz w:val="18"/>
          <w:szCs w:val="24"/>
        </w:rPr>
        <w:t>internal link to conflict of interest requirements doclet</w:t>
      </w:r>
      <w:r w:rsidRPr="00976EFE">
        <w:rPr>
          <w:rFonts w:ascii="Arial" w:eastAsia="Times New Roman" w:hAnsi="Arial" w:cs="Times New Roman"/>
          <w:sz w:val="18"/>
          <w:szCs w:val="24"/>
        </w:rPr>
        <w:t>].</w:t>
      </w:r>
    </w:p>
    <w:p w14:paraId="7BB020D0" w14:textId="77777777" w:rsidR="00E0336E" w:rsidRPr="002350CD" w:rsidRDefault="00B72191" w:rsidP="0033502D">
      <w:pPr>
        <w:pStyle w:val="Heading3"/>
        <w:keepNext w:val="0"/>
        <w:keepLines w:val="0"/>
        <w:ind w:left="100" w:right="20"/>
        <w:contextualSpacing w:val="0"/>
        <w:rPr>
          <w:rFonts w:ascii="Arial" w:hAnsi="Arial"/>
          <w:color w:val="C45911" w:themeColor="accent2" w:themeShade="BF"/>
          <w:sz w:val="20"/>
        </w:rPr>
      </w:pPr>
      <w:bookmarkStart w:id="74" w:name="_gnnxb5a4na1x" w:colFirst="0" w:colLast="0"/>
      <w:bookmarkEnd w:id="74"/>
      <w:r w:rsidRPr="002350CD">
        <w:rPr>
          <w:rFonts w:ascii="Arial" w:hAnsi="Arial"/>
          <w:color w:val="C45911" w:themeColor="accent2" w:themeShade="BF"/>
          <w:sz w:val="20"/>
          <w:szCs w:val="26"/>
        </w:rPr>
        <w:t>5. Where else can we find additional information about IMLS?</w:t>
      </w:r>
    </w:p>
    <w:p w14:paraId="2EE7BD01" w14:textId="77777777" w:rsidR="00E0336E" w:rsidRPr="00976EFE" w:rsidRDefault="00B72191" w:rsidP="009266BD">
      <w:pPr>
        <w:spacing w:after="120" w:line="326" w:lineRule="auto"/>
        <w:ind w:left="101" w:right="216"/>
        <w:rPr>
          <w:rFonts w:ascii="Arial" w:hAnsi="Arial" w:cs="Times New Roman"/>
          <w:sz w:val="18"/>
          <w:szCs w:val="24"/>
        </w:rPr>
      </w:pPr>
      <w:r w:rsidRPr="00976EFE">
        <w:rPr>
          <w:rFonts w:ascii="Arial" w:eastAsia="Times New Roman" w:hAnsi="Arial" w:cs="Times New Roman"/>
          <w:sz w:val="18"/>
          <w:szCs w:val="24"/>
        </w:rPr>
        <w:t>You may also wish to check the</w:t>
      </w:r>
      <w:hyperlink r:id="rId21">
        <w:r w:rsidRPr="00976EFE">
          <w:rPr>
            <w:rFonts w:ascii="Arial" w:eastAsia="Times New Roman" w:hAnsi="Arial" w:cs="Times New Roman"/>
            <w:sz w:val="18"/>
            <w:szCs w:val="24"/>
          </w:rPr>
          <w:t xml:space="preserve"> </w:t>
        </w:r>
      </w:hyperlink>
      <w:hyperlink r:id="rId22">
        <w:r w:rsidRPr="00976EFE">
          <w:rPr>
            <w:rFonts w:ascii="Arial" w:eastAsia="Times New Roman" w:hAnsi="Arial" w:cs="Times New Roman"/>
            <w:sz w:val="18"/>
            <w:szCs w:val="24"/>
          </w:rPr>
          <w:t>IMLS website</w:t>
        </w:r>
      </w:hyperlink>
      <w:r w:rsidRPr="00976EFE">
        <w:rPr>
          <w:rFonts w:ascii="Arial" w:eastAsia="Times New Roman" w:hAnsi="Arial" w:cs="Times New Roman"/>
          <w:sz w:val="18"/>
          <w:szCs w:val="24"/>
        </w:rPr>
        <w:t xml:space="preserve"> [</w:t>
      </w:r>
      <w:r w:rsidRPr="00283C5E">
        <w:rPr>
          <w:rFonts w:ascii="Arial" w:eastAsia="Times New Roman" w:hAnsi="Arial" w:cs="Times New Roman"/>
          <w:i/>
          <w:sz w:val="18"/>
          <w:szCs w:val="24"/>
        </w:rPr>
        <w:t>external link to IMLS website</w:t>
      </w:r>
      <w:r w:rsidRPr="00976EFE">
        <w:rPr>
          <w:rFonts w:ascii="Arial" w:eastAsia="Times New Roman" w:hAnsi="Arial" w:cs="Times New Roman"/>
          <w:sz w:val="18"/>
          <w:szCs w:val="24"/>
        </w:rPr>
        <w:t>] for information on IMLS and IMLS activities.</w:t>
      </w:r>
    </w:p>
    <w:p w14:paraId="0B4AA981" w14:textId="77777777" w:rsidR="00E0336E" w:rsidRPr="002350CD" w:rsidRDefault="00B72191" w:rsidP="0033502D">
      <w:pPr>
        <w:pStyle w:val="Heading3"/>
        <w:keepNext w:val="0"/>
        <w:keepLines w:val="0"/>
        <w:ind w:left="100" w:right="20"/>
        <w:contextualSpacing w:val="0"/>
        <w:rPr>
          <w:rFonts w:ascii="Arial" w:hAnsi="Arial"/>
          <w:color w:val="C45911" w:themeColor="accent2" w:themeShade="BF"/>
          <w:sz w:val="20"/>
        </w:rPr>
      </w:pPr>
      <w:bookmarkStart w:id="75" w:name="_kxqw1slththn" w:colFirst="0" w:colLast="0"/>
      <w:bookmarkEnd w:id="75"/>
      <w:r w:rsidRPr="002350CD">
        <w:rPr>
          <w:rFonts w:ascii="Arial" w:hAnsi="Arial"/>
          <w:color w:val="C45911" w:themeColor="accent2" w:themeShade="BF"/>
          <w:sz w:val="20"/>
          <w:szCs w:val="26"/>
        </w:rPr>
        <w:t>6. Is IMLS obligated to make an award as a result of this announcement?</w:t>
      </w:r>
    </w:p>
    <w:p w14:paraId="4A55810B" w14:textId="77777777"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IMLS is not obligated to make any Federal award as a result of this announcement.</w:t>
      </w:r>
    </w:p>
    <w:p w14:paraId="4D447244" w14:textId="77777777" w:rsidR="00E0336E" w:rsidRPr="002350CD" w:rsidRDefault="00B72191">
      <w:pPr>
        <w:pStyle w:val="Heading3"/>
        <w:keepNext w:val="0"/>
        <w:keepLines w:val="0"/>
        <w:ind w:left="100" w:right="2931"/>
        <w:contextualSpacing w:val="0"/>
        <w:rPr>
          <w:rFonts w:ascii="Arial" w:hAnsi="Arial"/>
          <w:color w:val="C45911" w:themeColor="accent2" w:themeShade="BF"/>
          <w:sz w:val="20"/>
        </w:rPr>
      </w:pPr>
      <w:bookmarkStart w:id="76" w:name="_ae5uqyusn42b" w:colFirst="0" w:colLast="0"/>
      <w:bookmarkEnd w:id="76"/>
      <w:r w:rsidRPr="002350CD">
        <w:rPr>
          <w:rFonts w:ascii="Arial" w:hAnsi="Arial"/>
          <w:color w:val="C45911" w:themeColor="accent2" w:themeShade="BF"/>
          <w:sz w:val="20"/>
          <w:szCs w:val="26"/>
        </w:rPr>
        <w:t>7. How can I become a peer reviewer?</w:t>
      </w:r>
    </w:p>
    <w:p w14:paraId="55E06A6D" w14:textId="77777777" w:rsidR="00E0336E" w:rsidRPr="00976EFE" w:rsidRDefault="00B72191" w:rsidP="009266BD">
      <w:pPr>
        <w:spacing w:after="120" w:line="326" w:lineRule="auto"/>
        <w:ind w:left="101" w:right="216"/>
        <w:rPr>
          <w:rFonts w:ascii="Arial" w:hAnsi="Arial" w:cs="Times New Roman"/>
          <w:sz w:val="18"/>
          <w:szCs w:val="24"/>
        </w:rPr>
      </w:pPr>
      <w:r w:rsidRPr="00976EFE">
        <w:rPr>
          <w:rFonts w:ascii="Arial" w:eastAsia="Times New Roman" w:hAnsi="Arial" w:cs="Times New Roman"/>
          <w:sz w:val="18"/>
          <w:szCs w:val="24"/>
        </w:rPr>
        <w:t>If you are interested in serving as a peer reviewer, you may enter your contact information, identify your experience and expertise, and upload your resume through our online reviewer application at</w:t>
      </w:r>
      <w:hyperlink r:id="rId23">
        <w:r w:rsidRPr="00976EFE">
          <w:rPr>
            <w:rFonts w:ascii="Arial" w:eastAsia="Times New Roman" w:hAnsi="Arial" w:cs="Times New Roman"/>
            <w:sz w:val="18"/>
            <w:szCs w:val="24"/>
          </w:rPr>
          <w:t xml:space="preserve"> </w:t>
        </w:r>
      </w:hyperlink>
      <w:hyperlink r:id="rId24">
        <w:r w:rsidRPr="00976EFE">
          <w:rPr>
            <w:rFonts w:ascii="Arial" w:eastAsia="Times New Roman" w:hAnsi="Arial" w:cs="Times New Roman"/>
            <w:sz w:val="18"/>
            <w:szCs w:val="24"/>
          </w:rPr>
          <w:t>www.imls.gov/grants/become-reviewer</w:t>
        </w:r>
      </w:hyperlink>
      <w:r w:rsidRPr="00976EFE">
        <w:rPr>
          <w:rFonts w:ascii="Arial" w:eastAsia="Times New Roman" w:hAnsi="Arial" w:cs="Times New Roman"/>
          <w:sz w:val="18"/>
          <w:szCs w:val="24"/>
        </w:rPr>
        <w:t>. We choose reviewers by matching their experience and expertise with the applications we receive. If you are selected as a reviewer, we will notify you by email prior to the next deadline to confirm your availability.</w:t>
      </w:r>
    </w:p>
    <w:p w14:paraId="1D5FBBA1" w14:textId="0BE05C26" w:rsidR="00E0336E" w:rsidRPr="002350CD" w:rsidRDefault="00B72191">
      <w:pPr>
        <w:pStyle w:val="Heading3"/>
        <w:keepNext w:val="0"/>
        <w:keepLines w:val="0"/>
        <w:ind w:left="100" w:right="2931"/>
        <w:contextualSpacing w:val="0"/>
        <w:rPr>
          <w:rFonts w:ascii="Arial" w:hAnsi="Arial"/>
          <w:color w:val="C45911" w:themeColor="accent2" w:themeShade="BF"/>
          <w:sz w:val="20"/>
        </w:rPr>
      </w:pPr>
      <w:bookmarkStart w:id="77" w:name="_i66nm6gk7byj" w:colFirst="0" w:colLast="0"/>
      <w:bookmarkEnd w:id="77"/>
      <w:r w:rsidRPr="002350CD">
        <w:rPr>
          <w:rFonts w:ascii="Arial" w:hAnsi="Arial"/>
          <w:color w:val="C45911" w:themeColor="accent2" w:themeShade="BF"/>
          <w:sz w:val="20"/>
          <w:szCs w:val="26"/>
        </w:rPr>
        <w:t>8. How long should it take us to complete an application?</w:t>
      </w:r>
    </w:p>
    <w:p w14:paraId="7CADD5C5" w14:textId="63E0C183"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 xml:space="preserve">Complete applications include the elements listed in the Table of Application Components in Section D. We estimate the average amount of time needed for one applicant to complete the narrative portion of this application to be </w:t>
      </w:r>
      <w:r w:rsidR="00005F2F" w:rsidRPr="00976EFE">
        <w:rPr>
          <w:rFonts w:ascii="Arial" w:eastAsia="Times New Roman" w:hAnsi="Arial" w:cs="Times New Roman"/>
          <w:sz w:val="18"/>
          <w:szCs w:val="24"/>
        </w:rPr>
        <w:t>3</w:t>
      </w:r>
      <w:r w:rsidRPr="00976EFE">
        <w:rPr>
          <w:rFonts w:ascii="Arial" w:eastAsia="Times New Roman" w:hAnsi="Arial" w:cs="Times New Roman"/>
          <w:sz w:val="18"/>
          <w:szCs w:val="24"/>
        </w:rPr>
        <w:t xml:space="preserve">0 </w:t>
      </w:r>
      <w:r w:rsidR="00941A57">
        <w:rPr>
          <w:rFonts w:ascii="Arial" w:eastAsia="Times New Roman" w:hAnsi="Arial" w:cs="Times New Roman"/>
          <w:sz w:val="18"/>
          <w:szCs w:val="24"/>
        </w:rPr>
        <w:t>minutes</w:t>
      </w:r>
      <w:r w:rsidRPr="00976EFE">
        <w:rPr>
          <w:rFonts w:ascii="Arial" w:eastAsia="Times New Roman" w:hAnsi="Arial" w:cs="Times New Roman"/>
          <w:sz w:val="18"/>
          <w:szCs w:val="24"/>
        </w:rPr>
        <w:t>. This includes the time for reviewing instructions, searching existing data sources, gathering and maintaining the data needed, and writing and reviewing the answers.</w:t>
      </w:r>
    </w:p>
    <w:p w14:paraId="33EECEF1" w14:textId="4E9240AF"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 xml:space="preserve">We estimate that it will take you an average of 15 minutes per response for the IMLS Program Information Sheet and </w:t>
      </w:r>
      <w:r w:rsidR="003210C4">
        <w:rPr>
          <w:rFonts w:ascii="Arial" w:eastAsia="Times New Roman" w:hAnsi="Arial" w:cs="Times New Roman"/>
          <w:sz w:val="18"/>
          <w:szCs w:val="24"/>
        </w:rPr>
        <w:t>30 minutes</w:t>
      </w:r>
      <w:r w:rsidRPr="00976EFE">
        <w:rPr>
          <w:rFonts w:ascii="Arial" w:eastAsia="Times New Roman" w:hAnsi="Arial" w:cs="Times New Roman"/>
          <w:sz w:val="18"/>
          <w:szCs w:val="24"/>
        </w:rPr>
        <w:t xml:space="preserve"> per response for the IMLS Budget Form. We estimate that it will take you an average of 60 minutes per response for the </w:t>
      </w:r>
      <w:r w:rsidR="00976EFE" w:rsidRPr="00976EFE">
        <w:rPr>
          <w:rFonts w:ascii="Arial" w:eastAsia="Times New Roman" w:hAnsi="Arial" w:cs="Times New Roman"/>
          <w:sz w:val="18"/>
          <w:szCs w:val="24"/>
        </w:rPr>
        <w:t xml:space="preserve">conditionally required </w:t>
      </w:r>
      <w:r w:rsidRPr="00976EFE">
        <w:rPr>
          <w:rFonts w:ascii="Arial" w:eastAsia="Times New Roman" w:hAnsi="Arial" w:cs="Times New Roman"/>
          <w:sz w:val="18"/>
          <w:szCs w:val="24"/>
        </w:rPr>
        <w:t>digital product form.</w:t>
      </w:r>
    </w:p>
    <w:p w14:paraId="6B85CE70" w14:textId="4579AB1A"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14:paraId="074D8531" w14:textId="3E38C691" w:rsidR="00E0336E" w:rsidRPr="002350CD" w:rsidRDefault="00B72191">
      <w:pPr>
        <w:pStyle w:val="Heading3"/>
        <w:keepNext w:val="0"/>
        <w:keepLines w:val="0"/>
        <w:ind w:left="100" w:right="2931"/>
        <w:contextualSpacing w:val="0"/>
        <w:rPr>
          <w:rFonts w:ascii="Arial" w:hAnsi="Arial"/>
          <w:color w:val="C45911" w:themeColor="accent2" w:themeShade="BF"/>
          <w:sz w:val="20"/>
        </w:rPr>
      </w:pPr>
      <w:bookmarkStart w:id="78" w:name="_hkrrez3b10gc" w:colFirst="0" w:colLast="0"/>
      <w:bookmarkEnd w:id="78"/>
      <w:r w:rsidRPr="002350CD">
        <w:rPr>
          <w:rFonts w:ascii="Arial" w:hAnsi="Arial"/>
          <w:color w:val="C45911" w:themeColor="accent2" w:themeShade="BF"/>
          <w:sz w:val="20"/>
          <w:szCs w:val="26"/>
        </w:rPr>
        <w:t>9. IMLS Clearance Number:</w:t>
      </w:r>
    </w:p>
    <w:p w14:paraId="43FB6EDC" w14:textId="3298CFFD"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t>IMLS-CLR-D-0020, Expiration date: 7/31/2018</w:t>
      </w:r>
    </w:p>
    <w:p w14:paraId="1FD8C165" w14:textId="77777777" w:rsidR="00E0336E" w:rsidRPr="002350CD" w:rsidRDefault="00B72191">
      <w:pPr>
        <w:pStyle w:val="Heading3"/>
        <w:keepNext w:val="0"/>
        <w:keepLines w:val="0"/>
        <w:ind w:left="100" w:right="2931"/>
        <w:contextualSpacing w:val="0"/>
        <w:rPr>
          <w:rFonts w:ascii="Arial" w:hAnsi="Arial"/>
          <w:color w:val="C45911" w:themeColor="accent2" w:themeShade="BF"/>
          <w:sz w:val="20"/>
        </w:rPr>
      </w:pPr>
      <w:bookmarkStart w:id="79" w:name="_ppoa0lcs294s" w:colFirst="0" w:colLast="0"/>
      <w:bookmarkEnd w:id="79"/>
      <w:r w:rsidRPr="002350CD">
        <w:rPr>
          <w:rFonts w:ascii="Arial" w:hAnsi="Arial"/>
          <w:color w:val="C45911" w:themeColor="accent2" w:themeShade="BF"/>
          <w:sz w:val="20"/>
          <w:szCs w:val="26"/>
        </w:rPr>
        <w:t>10. PRA Clearance Number:</w:t>
      </w:r>
    </w:p>
    <w:p w14:paraId="59800081" w14:textId="7FE7261A" w:rsidR="00E0336E" w:rsidRPr="00976EFE" w:rsidRDefault="00B72191" w:rsidP="009266BD">
      <w:pPr>
        <w:spacing w:after="120" w:line="326" w:lineRule="auto"/>
        <w:ind w:left="101" w:right="216"/>
        <w:rPr>
          <w:rFonts w:ascii="Arial" w:hAnsi="Arial"/>
          <w:sz w:val="18"/>
        </w:rPr>
      </w:pPr>
      <w:r w:rsidRPr="00976EFE">
        <w:rPr>
          <w:rFonts w:ascii="Arial" w:eastAsia="Times New Roman" w:hAnsi="Arial" w:cs="Times New Roman"/>
          <w:sz w:val="18"/>
          <w:szCs w:val="24"/>
        </w:rPr>
        <w:lastRenderedPageBreak/>
        <w:t>OMB Control #: 3137-009</w:t>
      </w:r>
      <w:r w:rsidR="00085AA9" w:rsidRPr="00976EFE">
        <w:rPr>
          <w:rFonts w:ascii="Arial" w:eastAsia="Times New Roman" w:hAnsi="Arial" w:cs="Times New Roman"/>
          <w:sz w:val="18"/>
          <w:szCs w:val="24"/>
        </w:rPr>
        <w:t xml:space="preserve">3 </w:t>
      </w:r>
      <w:r w:rsidRPr="00976EFE">
        <w:rPr>
          <w:rFonts w:ascii="Arial" w:eastAsia="Times New Roman" w:hAnsi="Arial" w:cs="Times New Roman"/>
          <w:sz w:val="18"/>
          <w:szCs w:val="24"/>
        </w:rPr>
        <w:t>Expiration date: 7/31/2018</w:t>
      </w:r>
    </w:p>
    <w:p w14:paraId="1EA03346" w14:textId="77777777" w:rsidR="00E0336E" w:rsidRDefault="00E0336E">
      <w:pPr>
        <w:spacing w:before="2"/>
        <w:ind w:left="100" w:right="2931"/>
      </w:pPr>
    </w:p>
    <w:p w14:paraId="02DBD92D" w14:textId="77777777" w:rsidR="00E0336E" w:rsidRDefault="00E0336E">
      <w:pPr>
        <w:spacing w:before="2"/>
        <w:ind w:left="100" w:right="2931"/>
      </w:pPr>
    </w:p>
    <w:sectPr w:rsidR="00E0336E">
      <w:footerReference w:type="even" r:id="rId25"/>
      <w:footerReference w:type="default" r:id="rId26"/>
      <w:pgSz w:w="12240" w:h="15840"/>
      <w:pgMar w:top="1380" w:right="1340" w:bottom="700" w:left="13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y Estelle Kennelly" w:date="2016-11-17T09:34:00Z" w:initials="MEK">
    <w:p w14:paraId="58CD919C" w14:textId="29A15FB8" w:rsidR="0014602A" w:rsidRDefault="0014602A">
      <w:pPr>
        <w:pStyle w:val="CommentText"/>
      </w:pPr>
      <w:r>
        <w:rPr>
          <w:rStyle w:val="CommentReference"/>
        </w:rPr>
        <w:annotationRef/>
      </w:r>
      <w:r>
        <w:t>There needs to be a link here to the strategic plan (I can’t tell if the title is going to be a live link).</w:t>
      </w:r>
    </w:p>
  </w:comment>
  <w:comment w:id="4" w:author="Robin Dale" w:date="2016-12-05T09:16:00Z" w:initials="RD">
    <w:p w14:paraId="3A58CD33" w14:textId="6A9ADA7C" w:rsidR="00657706" w:rsidRDefault="00657706">
      <w:pPr>
        <w:pStyle w:val="CommentText"/>
      </w:pPr>
      <w:r>
        <w:rPr>
          <w:rStyle w:val="CommentReference"/>
        </w:rPr>
        <w:annotationRef/>
      </w:r>
      <w:r>
        <w:t>Link will be live via the “IMLS strategic plan” phrase.</w:t>
      </w:r>
    </w:p>
  </w:comment>
  <w:comment w:id="5" w:author="Robin Dale" w:date="2016-12-06T13:10:00Z" w:initials="RD">
    <w:p w14:paraId="4D09A080" w14:textId="7C5C126C" w:rsidR="00FC6B8D" w:rsidRDefault="00FC6B8D">
      <w:pPr>
        <w:pStyle w:val="CommentText"/>
      </w:pPr>
      <w:r>
        <w:rPr>
          <w:rStyle w:val="CommentReference"/>
        </w:rPr>
        <w:annotationRef/>
      </w:r>
      <w:r>
        <w:t>Basic grant descriptions are not included in the IMLS website. Can this question and response be struck?</w:t>
      </w:r>
    </w:p>
  </w:comment>
  <w:comment w:id="7" w:author="Cam Trowbridge" w:date="2016-11-21T13:07:00Z" w:initials="CT">
    <w:p w14:paraId="5FA7A383" w14:textId="44FC2343" w:rsidR="00E5682A" w:rsidRDefault="00E5682A">
      <w:pPr>
        <w:pStyle w:val="CommentText"/>
      </w:pPr>
      <w:r>
        <w:rPr>
          <w:rStyle w:val="CommentReference"/>
        </w:rPr>
        <w:annotationRef/>
      </w:r>
      <w:r>
        <w:t xml:space="preserve">Kit is leaning towards this being included as a Required Doc for all NOFOs.  You might want to talk with her if there is a reason it might not be applicable for this NOFO.  Thanks. </w:t>
      </w:r>
    </w:p>
    <w:p w14:paraId="6B9B6EF2" w14:textId="77777777" w:rsidR="00E5682A" w:rsidRDefault="00E5682A">
      <w:pPr>
        <w:pStyle w:val="CommentText"/>
      </w:pPr>
    </w:p>
    <w:p w14:paraId="17E1AA2B" w14:textId="079432CE" w:rsidR="00E5682A" w:rsidRDefault="00E5682A">
      <w:pPr>
        <w:pStyle w:val="CommentText"/>
      </w:pPr>
      <w:r>
        <w:t>Remember to make any corresponding placement change below in the instructions section (if this moves to Required Docs).</w:t>
      </w:r>
    </w:p>
    <w:p w14:paraId="4749EB84" w14:textId="77777777" w:rsidR="00E5682A" w:rsidRDefault="00E5682A">
      <w:pPr>
        <w:pStyle w:val="CommentText"/>
      </w:pPr>
    </w:p>
    <w:p w14:paraId="3159DC0E" w14:textId="3E0CAEA1" w:rsidR="00E5682A" w:rsidRDefault="00E5682A">
      <w:pPr>
        <w:pStyle w:val="CommentText"/>
      </w:pPr>
      <w:r>
        <w:t>Thanks.</w:t>
      </w:r>
    </w:p>
  </w:comment>
  <w:comment w:id="8" w:author="Robin Dale" w:date="2016-12-05T13:16:00Z" w:initials="RD">
    <w:p w14:paraId="1D7D4B8B" w14:textId="3E056867" w:rsidR="008868E3" w:rsidRDefault="00E5682A">
      <w:pPr>
        <w:pStyle w:val="CommentText"/>
      </w:pPr>
      <w:r>
        <w:rPr>
          <w:rStyle w:val="CommentReference"/>
        </w:rPr>
        <w:annotationRef/>
      </w:r>
      <w:r>
        <w:t>No plans to make this required. Much of the money (only $6K!) is used to pay basic salaries or to buy books. There is little to NO digital stuff being produced from Basics, only from Enhancements, where applicable.</w:t>
      </w:r>
    </w:p>
  </w:comment>
  <w:comment w:id="9" w:author="Robin Dale" w:date="2016-12-14T09:09:00Z" w:initials="RD">
    <w:p w14:paraId="08D6192D" w14:textId="110C5FA6" w:rsidR="008868E3" w:rsidRDefault="008868E3">
      <w:pPr>
        <w:pStyle w:val="CommentText"/>
      </w:pPr>
      <w:r>
        <w:rPr>
          <w:rStyle w:val="CommentReference"/>
        </w:rPr>
        <w:annotationRef/>
      </w:r>
      <w:r>
        <w:t>I have email from Kit from 12/12/2016 which states that the Digital Product Form is not required for this NOFO.</w:t>
      </w:r>
    </w:p>
  </w:comment>
  <w:comment w:id="13" w:author="Robin Dale" w:date="2016-11-03T17:04:00Z" w:initials="RD">
    <w:p w14:paraId="2F31BD3A" w14:textId="5DE60059" w:rsidR="0014602A" w:rsidRDefault="0014602A">
      <w:pPr>
        <w:pStyle w:val="CommentText"/>
      </w:pPr>
      <w:r>
        <w:rPr>
          <w:rStyle w:val="CommentReference"/>
        </w:rPr>
        <w:annotationRef/>
      </w:r>
      <w:r>
        <w:t>“Fixed” but not applicable to NA-B. Can we remove?</w:t>
      </w:r>
    </w:p>
  </w:comment>
  <w:comment w:id="14" w:author="Cam Trowbridge" w:date="2016-11-21T11:37:00Z" w:initials="CT">
    <w:p w14:paraId="5A7F0F66" w14:textId="5CD1C92F" w:rsidR="0014602A" w:rsidRDefault="0014602A">
      <w:pPr>
        <w:pStyle w:val="CommentText"/>
      </w:pPr>
      <w:r>
        <w:rPr>
          <w:rStyle w:val="CommentReference"/>
        </w:rPr>
        <w:annotationRef/>
      </w:r>
      <w:r>
        <w:t>Think we still need to include performance goals as part of overall Uniform Guidance.  Glad to talk more if you have additional thoughts.  Thanks.</w:t>
      </w:r>
    </w:p>
  </w:comment>
  <w:comment w:id="15" w:author="Robin Dale" w:date="2016-12-05T13:19:00Z" w:initials="RD">
    <w:p w14:paraId="6D8FE7F8" w14:textId="587A9B22" w:rsidR="0092581F" w:rsidRDefault="0092581F">
      <w:pPr>
        <w:pStyle w:val="CommentText"/>
      </w:pPr>
      <w:r>
        <w:rPr>
          <w:rStyle w:val="CommentReference"/>
        </w:rPr>
        <w:annotationRef/>
      </w:r>
      <w:r>
        <w:t>Last year, they were given a pass on this because of the $6K threshold. This was made optional and only 5 tribes of 240 completed because they were doing “programs” and not funding a staff member or buying books.  Note: in the SPR, only program like activities require performance measurement. Funding a person or buying items does not require it.</w:t>
      </w:r>
    </w:p>
  </w:comment>
  <w:comment w:id="18" w:author="Cam Trowbridge" w:date="2016-11-21T13:12:00Z" w:initials="CT">
    <w:p w14:paraId="1DCE6733" w14:textId="7081D3B2" w:rsidR="0014602A" w:rsidRDefault="0014602A">
      <w:pPr>
        <w:pStyle w:val="CommentText"/>
      </w:pPr>
      <w:r>
        <w:rPr>
          <w:rStyle w:val="CommentReference"/>
        </w:rPr>
        <w:annotationRef/>
      </w:r>
      <w:r>
        <w:t>(Just a reference to above note, if we say “if” should this be a Conditionally Required doc.(?))</w:t>
      </w:r>
    </w:p>
  </w:comment>
  <w:comment w:id="19" w:author="Robin Dale" w:date="2016-12-05T13:22:00Z" w:initials="RD">
    <w:p w14:paraId="28988E8A" w14:textId="2B287CB1" w:rsidR="00255F33" w:rsidRDefault="00255F33">
      <w:pPr>
        <w:pStyle w:val="CommentText"/>
      </w:pPr>
      <w:r>
        <w:rPr>
          <w:rStyle w:val="CommentReference"/>
        </w:rPr>
        <w:annotationRef/>
      </w:r>
      <w:r>
        <w:t>And we are saying it is for this grant program due to the nature of what this program generally funds.</w:t>
      </w:r>
    </w:p>
  </w:comment>
  <w:comment w:id="24" w:author="Cam Trowbridge" w:date="2016-11-21T13:15:00Z" w:initials="CT">
    <w:p w14:paraId="147DE6E4" w14:textId="64DA97C0" w:rsidR="0014602A" w:rsidRDefault="0014602A" w:rsidP="00CA6106">
      <w:pPr>
        <w:pStyle w:val="CommentText"/>
      </w:pPr>
      <w:r>
        <w:rPr>
          <w:rStyle w:val="CommentReference"/>
        </w:rPr>
        <w:annotationRef/>
      </w:r>
      <w:r>
        <w:t xml:space="preserve">As noted above, Kit is leaning towards this being included as a Required Doc for all NOFOs.  You might want to talk with her if there is a reason it might not be applicable for this NOFO.  Thanks. </w:t>
      </w:r>
    </w:p>
    <w:p w14:paraId="3D0F8867" w14:textId="77777777" w:rsidR="0014602A" w:rsidRDefault="0014602A" w:rsidP="00CA6106">
      <w:pPr>
        <w:pStyle w:val="CommentText"/>
      </w:pPr>
    </w:p>
    <w:p w14:paraId="17F0AD83" w14:textId="77777777" w:rsidR="0014602A" w:rsidRDefault="0014602A" w:rsidP="00CA6106">
      <w:pPr>
        <w:pStyle w:val="CommentText"/>
      </w:pPr>
      <w:r>
        <w:t>Remember to make any corresponding placement change below in the instructions section (if this moves to Required Docs).</w:t>
      </w:r>
    </w:p>
    <w:p w14:paraId="073D491E" w14:textId="77777777" w:rsidR="0014602A" w:rsidRDefault="0014602A" w:rsidP="00CA6106">
      <w:pPr>
        <w:pStyle w:val="CommentText"/>
      </w:pPr>
    </w:p>
    <w:p w14:paraId="6D4A98F3" w14:textId="30FC8322" w:rsidR="0014602A" w:rsidRDefault="0014602A">
      <w:pPr>
        <w:pStyle w:val="CommentText"/>
      </w:pPr>
      <w:r>
        <w:t>Thanks.</w:t>
      </w:r>
    </w:p>
  </w:comment>
  <w:comment w:id="25" w:author="Robin Dale" w:date="2016-12-14T09:11:00Z" w:initials="RD">
    <w:p w14:paraId="0A813BAE" w14:textId="10C8CA48" w:rsidR="008868E3" w:rsidRDefault="008868E3">
      <w:pPr>
        <w:pStyle w:val="CommentText"/>
      </w:pPr>
      <w:r>
        <w:rPr>
          <w:rStyle w:val="CommentReference"/>
        </w:rPr>
        <w:annotationRef/>
      </w:r>
      <w:r>
        <w:t xml:space="preserve">See above. Kit has said this is not a required </w:t>
      </w:r>
      <w:r w:rsidR="0003038A">
        <w:t xml:space="preserve">form </w:t>
      </w:r>
      <w:r>
        <w:t>for this NOFO</w:t>
      </w:r>
      <w:r w:rsidR="0003038A">
        <w:t>.</w:t>
      </w:r>
    </w:p>
  </w:comment>
  <w:comment w:id="60" w:author="Mary Estelle Kennelly" w:date="2016-11-17T14:16:00Z" w:initials="MEK">
    <w:p w14:paraId="49907444" w14:textId="06E3E6B1" w:rsidR="0014602A" w:rsidRDefault="0014602A">
      <w:pPr>
        <w:pStyle w:val="CommentText"/>
      </w:pPr>
      <w:r>
        <w:rPr>
          <w:rStyle w:val="CommentReference"/>
        </w:rPr>
        <w:annotationRef/>
      </w:r>
      <w:r>
        <w:t>My understanding is there are no reviewer comments?</w:t>
      </w:r>
    </w:p>
  </w:comment>
  <w:comment w:id="61" w:author="Robin Dale" w:date="2016-12-05T13:52:00Z" w:initials="RD">
    <w:p w14:paraId="78FC7FC4" w14:textId="76D74031" w:rsidR="00E13C7E" w:rsidRDefault="00E13C7E">
      <w:pPr>
        <w:pStyle w:val="CommentText"/>
      </w:pPr>
      <w:r>
        <w:rPr>
          <w:rStyle w:val="CommentReference"/>
        </w:rPr>
        <w:annotationRef/>
      </w:r>
      <w:r>
        <w:t>Correct. These do not go out for review.</w:t>
      </w:r>
    </w:p>
  </w:comment>
  <w:comment w:id="62" w:author="Cam Trowbridge" w:date="2016-11-21T12:26:00Z" w:initials="CT">
    <w:p w14:paraId="069EFF29" w14:textId="71B1D123" w:rsidR="0014602A" w:rsidRDefault="0014602A">
      <w:pPr>
        <w:pStyle w:val="CommentText"/>
      </w:pPr>
      <w:r>
        <w:rPr>
          <w:rStyle w:val="CommentReference"/>
        </w:rPr>
        <w:annotationRef/>
      </w:r>
      <w:r>
        <w:t>Suggest leaving this in, just in case…</w:t>
      </w:r>
    </w:p>
  </w:comment>
  <w:comment w:id="64" w:author="Mary Estelle Kennelly" w:date="2016-11-17T14:52:00Z" w:initials="MEK">
    <w:p w14:paraId="4AECE68E" w14:textId="7F6A67E8" w:rsidR="0014602A" w:rsidRDefault="0014602A">
      <w:pPr>
        <w:pStyle w:val="CommentText"/>
      </w:pPr>
      <w:r>
        <w:rPr>
          <w:rStyle w:val="CommentReference"/>
        </w:rPr>
        <w:annotationRef/>
      </w:r>
      <w:r>
        <w:t>Yes – I’ve made a couple of adjustments; but if there are others you think will help, I’d say go for it!</w:t>
      </w:r>
    </w:p>
  </w:comment>
  <w:comment w:id="65" w:author="Robin Dale" w:date="2016-11-03T17:29:00Z" w:initials="RD">
    <w:p w14:paraId="25A2AFFE" w14:textId="12E64C67" w:rsidR="0014602A" w:rsidRDefault="0014602A">
      <w:pPr>
        <w:pStyle w:val="CommentText"/>
      </w:pPr>
      <w:r>
        <w:rPr>
          <w:rStyle w:val="CommentReference"/>
        </w:rPr>
        <w:annotationRef/>
      </w:r>
      <w:r>
        <w:t>This is fixed language, somewhat, but should we point specifically to the NA-B Final performance and financial report?</w:t>
      </w:r>
    </w:p>
  </w:comment>
  <w:comment w:id="66" w:author="Robin Dale" w:date="2016-12-05T13:56:00Z" w:initials="RD">
    <w:p w14:paraId="799A7349" w14:textId="23FE66F5" w:rsidR="0033502D" w:rsidRDefault="0033502D">
      <w:pPr>
        <w:pStyle w:val="CommentText"/>
      </w:pPr>
      <w:r>
        <w:rPr>
          <w:rStyle w:val="CommentReference"/>
        </w:rPr>
        <w:annotationRef/>
      </w:r>
      <w:r>
        <w:t>OK, Added link to page and referred to specific area of page for NA grants.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D919C" w15:done="0"/>
  <w15:commentEx w15:paraId="3A58CD33" w15:paraIdParent="58CD919C" w15:done="0"/>
  <w15:commentEx w15:paraId="4D09A080" w15:done="0"/>
  <w15:commentEx w15:paraId="3159DC0E" w15:done="0"/>
  <w15:commentEx w15:paraId="1D7D4B8B" w15:paraIdParent="3159DC0E" w15:done="0"/>
  <w15:commentEx w15:paraId="08D6192D" w15:paraIdParent="3159DC0E" w15:done="0"/>
  <w15:commentEx w15:paraId="2F31BD3A" w15:done="0"/>
  <w15:commentEx w15:paraId="5A7F0F66" w15:paraIdParent="2F31BD3A" w15:done="0"/>
  <w15:commentEx w15:paraId="6D8FE7F8" w15:paraIdParent="2F31BD3A" w15:done="0"/>
  <w15:commentEx w15:paraId="1DCE6733" w15:done="0"/>
  <w15:commentEx w15:paraId="28988E8A" w15:paraIdParent="1DCE6733" w15:done="0"/>
  <w15:commentEx w15:paraId="6D4A98F3" w15:done="0"/>
  <w15:commentEx w15:paraId="0A813BAE" w15:paraIdParent="6D4A98F3" w15:done="0"/>
  <w15:commentEx w15:paraId="49907444" w15:done="0"/>
  <w15:commentEx w15:paraId="78FC7FC4" w15:paraIdParent="49907444" w15:done="0"/>
  <w15:commentEx w15:paraId="069EFF29" w15:done="0"/>
  <w15:commentEx w15:paraId="4AECE68E" w15:done="0"/>
  <w15:commentEx w15:paraId="25A2AFFE" w15:done="0"/>
  <w15:commentEx w15:paraId="799A7349" w15:paraIdParent="25A2AF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3E63" w14:textId="77777777" w:rsidR="00B27DFE" w:rsidRDefault="00B27DFE">
      <w:r>
        <w:separator/>
      </w:r>
    </w:p>
  </w:endnote>
  <w:endnote w:type="continuationSeparator" w:id="0">
    <w:p w14:paraId="224B8ADC" w14:textId="77777777" w:rsidR="00B27DFE" w:rsidRDefault="00B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5369" w14:textId="77777777" w:rsidR="0014602A" w:rsidRDefault="0014602A" w:rsidP="004A5D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3CF6E" w14:textId="77777777" w:rsidR="0014602A" w:rsidRDefault="0014602A" w:rsidP="00C676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D2CA" w14:textId="77777777" w:rsidR="0014602A" w:rsidRDefault="0014602A" w:rsidP="004A5D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6E5">
      <w:rPr>
        <w:rStyle w:val="PageNumber"/>
        <w:noProof/>
      </w:rPr>
      <w:t>2</w:t>
    </w:r>
    <w:r>
      <w:rPr>
        <w:rStyle w:val="PageNumber"/>
      </w:rPr>
      <w:fldChar w:fldCharType="end"/>
    </w:r>
  </w:p>
  <w:p w14:paraId="571723BB" w14:textId="77777777" w:rsidR="0014602A" w:rsidRDefault="0014602A" w:rsidP="00C6769D">
    <w:pPr>
      <w:spacing w:after="507" w:line="14"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FE71" w14:textId="77777777" w:rsidR="00B27DFE" w:rsidRDefault="00B27DFE">
      <w:r>
        <w:separator/>
      </w:r>
    </w:p>
  </w:footnote>
  <w:footnote w:type="continuationSeparator" w:id="0">
    <w:p w14:paraId="32BC02FB" w14:textId="77777777" w:rsidR="00B27DFE" w:rsidRDefault="00B2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2D44"/>
    <w:multiLevelType w:val="multilevel"/>
    <w:tmpl w:val="9F3C4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5108BC"/>
    <w:multiLevelType w:val="multilevel"/>
    <w:tmpl w:val="AD368F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E1285D"/>
    <w:multiLevelType w:val="multilevel"/>
    <w:tmpl w:val="80DAAE40"/>
    <w:lvl w:ilvl="0">
      <w:start w:val="1"/>
      <w:numFmt w:val="upperLetter"/>
      <w:lvlText w:val="%1."/>
      <w:lvlJc w:val="left"/>
      <w:pPr>
        <w:ind w:left="455" w:firstLine="199"/>
      </w:pPr>
      <w:rPr>
        <w:rFonts w:ascii="Arial" w:eastAsia="Arial" w:hAnsi="Arial" w:cs="Arial"/>
        <w:b/>
        <w:color w:val="46322D"/>
        <w:sz w:val="20"/>
        <w:szCs w:val="20"/>
      </w:rPr>
    </w:lvl>
    <w:lvl w:ilvl="1">
      <w:start w:val="1"/>
      <w:numFmt w:val="bullet"/>
      <w:lvlText w:val="●"/>
      <w:lvlJc w:val="left"/>
      <w:pPr>
        <w:ind w:left="840" w:firstLine="480"/>
      </w:pPr>
      <w:rPr>
        <w:rFonts w:ascii="Arial" w:eastAsia="Arial" w:hAnsi="Arial" w:cs="Arial"/>
        <w:color w:val="555759"/>
        <w:sz w:val="20"/>
        <w:szCs w:val="20"/>
      </w:rPr>
    </w:lvl>
    <w:lvl w:ilvl="2">
      <w:start w:val="1"/>
      <w:numFmt w:val="bullet"/>
      <w:lvlText w:val="•"/>
      <w:lvlJc w:val="left"/>
      <w:pPr>
        <w:ind w:left="840" w:firstLine="480"/>
      </w:pPr>
      <w:rPr>
        <w:rFonts w:ascii="Arial" w:eastAsia="Arial" w:hAnsi="Arial" w:cs="Arial"/>
      </w:rPr>
    </w:lvl>
    <w:lvl w:ilvl="3">
      <w:start w:val="1"/>
      <w:numFmt w:val="bullet"/>
      <w:lvlText w:val="•"/>
      <w:lvlJc w:val="left"/>
      <w:pPr>
        <w:ind w:left="1932" w:firstLine="1572"/>
      </w:pPr>
      <w:rPr>
        <w:rFonts w:ascii="Arial" w:eastAsia="Arial" w:hAnsi="Arial" w:cs="Arial"/>
      </w:rPr>
    </w:lvl>
    <w:lvl w:ilvl="4">
      <w:start w:val="1"/>
      <w:numFmt w:val="bullet"/>
      <w:lvlText w:val="•"/>
      <w:lvlJc w:val="left"/>
      <w:pPr>
        <w:ind w:left="3025" w:firstLine="2665"/>
      </w:pPr>
      <w:rPr>
        <w:rFonts w:ascii="Arial" w:eastAsia="Arial" w:hAnsi="Arial" w:cs="Arial"/>
      </w:rPr>
    </w:lvl>
    <w:lvl w:ilvl="5">
      <w:start w:val="1"/>
      <w:numFmt w:val="bullet"/>
      <w:lvlText w:val="•"/>
      <w:lvlJc w:val="left"/>
      <w:pPr>
        <w:ind w:left="4117" w:firstLine="3757"/>
      </w:pPr>
      <w:rPr>
        <w:rFonts w:ascii="Arial" w:eastAsia="Arial" w:hAnsi="Arial" w:cs="Arial"/>
      </w:rPr>
    </w:lvl>
    <w:lvl w:ilvl="6">
      <w:start w:val="1"/>
      <w:numFmt w:val="bullet"/>
      <w:lvlText w:val="•"/>
      <w:lvlJc w:val="left"/>
      <w:pPr>
        <w:ind w:left="5210" w:firstLine="4850"/>
      </w:pPr>
      <w:rPr>
        <w:rFonts w:ascii="Arial" w:eastAsia="Arial" w:hAnsi="Arial" w:cs="Arial"/>
      </w:rPr>
    </w:lvl>
    <w:lvl w:ilvl="7">
      <w:start w:val="1"/>
      <w:numFmt w:val="bullet"/>
      <w:lvlText w:val="•"/>
      <w:lvlJc w:val="left"/>
      <w:pPr>
        <w:ind w:left="6302" w:firstLine="5942"/>
      </w:pPr>
      <w:rPr>
        <w:rFonts w:ascii="Arial" w:eastAsia="Arial" w:hAnsi="Arial" w:cs="Arial"/>
      </w:rPr>
    </w:lvl>
    <w:lvl w:ilvl="8">
      <w:start w:val="1"/>
      <w:numFmt w:val="bullet"/>
      <w:lvlText w:val="•"/>
      <w:lvlJc w:val="left"/>
      <w:pPr>
        <w:ind w:left="7395" w:firstLine="7035"/>
      </w:pPr>
      <w:rPr>
        <w:rFonts w:ascii="Arial" w:eastAsia="Arial" w:hAnsi="Arial" w:cs="Arial"/>
      </w:rPr>
    </w:lvl>
  </w:abstractNum>
  <w:abstractNum w:abstractNumId="3" w15:restartNumberingAfterBreak="0">
    <w:nsid w:val="09D96D63"/>
    <w:multiLevelType w:val="hybridMultilevel"/>
    <w:tmpl w:val="659A541E"/>
    <w:lvl w:ilvl="0" w:tplc="5EC416A6">
      <w:start w:val="1"/>
      <w:numFmt w:val="upperLetter"/>
      <w:lvlText w:val="%1."/>
      <w:lvlJc w:val="left"/>
      <w:pPr>
        <w:ind w:left="455" w:hanging="256"/>
        <w:jc w:val="right"/>
      </w:pPr>
      <w:rPr>
        <w:rFonts w:ascii="Arial" w:eastAsia="Arial" w:hAnsi="Arial" w:hint="default"/>
        <w:b/>
        <w:bCs/>
        <w:color w:val="46322D"/>
        <w:sz w:val="20"/>
        <w:szCs w:val="20"/>
      </w:rPr>
    </w:lvl>
    <w:lvl w:ilvl="1" w:tplc="25689494">
      <w:start w:val="1"/>
      <w:numFmt w:val="bullet"/>
      <w:lvlText w:val=""/>
      <w:lvlJc w:val="left"/>
      <w:pPr>
        <w:ind w:left="840" w:hanging="360"/>
      </w:pPr>
      <w:rPr>
        <w:rFonts w:ascii="Symbol" w:eastAsia="Symbol" w:hAnsi="Symbol" w:hint="default"/>
        <w:color w:val="555759"/>
        <w:sz w:val="20"/>
        <w:szCs w:val="20"/>
      </w:rPr>
    </w:lvl>
    <w:lvl w:ilvl="2" w:tplc="6158F180">
      <w:start w:val="1"/>
      <w:numFmt w:val="bullet"/>
      <w:lvlText w:val="•"/>
      <w:lvlJc w:val="left"/>
      <w:pPr>
        <w:ind w:left="840" w:hanging="360"/>
      </w:pPr>
      <w:rPr>
        <w:rFonts w:hint="default"/>
      </w:rPr>
    </w:lvl>
    <w:lvl w:ilvl="3" w:tplc="575258D8">
      <w:start w:val="1"/>
      <w:numFmt w:val="bullet"/>
      <w:lvlText w:val="•"/>
      <w:lvlJc w:val="left"/>
      <w:pPr>
        <w:ind w:left="1932" w:hanging="360"/>
      </w:pPr>
      <w:rPr>
        <w:rFonts w:hint="default"/>
      </w:rPr>
    </w:lvl>
    <w:lvl w:ilvl="4" w:tplc="E3A6DAF8">
      <w:start w:val="1"/>
      <w:numFmt w:val="bullet"/>
      <w:lvlText w:val="•"/>
      <w:lvlJc w:val="left"/>
      <w:pPr>
        <w:ind w:left="3025" w:hanging="360"/>
      </w:pPr>
      <w:rPr>
        <w:rFonts w:hint="default"/>
      </w:rPr>
    </w:lvl>
    <w:lvl w:ilvl="5" w:tplc="E2AECC7C">
      <w:start w:val="1"/>
      <w:numFmt w:val="bullet"/>
      <w:lvlText w:val="•"/>
      <w:lvlJc w:val="left"/>
      <w:pPr>
        <w:ind w:left="4117" w:hanging="360"/>
      </w:pPr>
      <w:rPr>
        <w:rFonts w:hint="default"/>
      </w:rPr>
    </w:lvl>
    <w:lvl w:ilvl="6" w:tplc="70BA328C">
      <w:start w:val="1"/>
      <w:numFmt w:val="bullet"/>
      <w:lvlText w:val="•"/>
      <w:lvlJc w:val="left"/>
      <w:pPr>
        <w:ind w:left="5210" w:hanging="360"/>
      </w:pPr>
      <w:rPr>
        <w:rFonts w:hint="default"/>
      </w:rPr>
    </w:lvl>
    <w:lvl w:ilvl="7" w:tplc="B21C89B0">
      <w:start w:val="1"/>
      <w:numFmt w:val="bullet"/>
      <w:lvlText w:val="•"/>
      <w:lvlJc w:val="left"/>
      <w:pPr>
        <w:ind w:left="6302" w:hanging="360"/>
      </w:pPr>
      <w:rPr>
        <w:rFonts w:hint="default"/>
      </w:rPr>
    </w:lvl>
    <w:lvl w:ilvl="8" w:tplc="A3D24638">
      <w:start w:val="1"/>
      <w:numFmt w:val="bullet"/>
      <w:lvlText w:val="•"/>
      <w:lvlJc w:val="left"/>
      <w:pPr>
        <w:ind w:left="7395" w:hanging="360"/>
      </w:pPr>
      <w:rPr>
        <w:rFonts w:hint="default"/>
      </w:rPr>
    </w:lvl>
  </w:abstractNum>
  <w:abstractNum w:abstractNumId="4" w15:restartNumberingAfterBreak="0">
    <w:nsid w:val="18A17C50"/>
    <w:multiLevelType w:val="multilevel"/>
    <w:tmpl w:val="ABB0FB38"/>
    <w:lvl w:ilvl="0">
      <w:start w:val="1"/>
      <w:numFmt w:val="bullet"/>
      <w:lvlText w:val="●"/>
      <w:lvlJc w:val="left"/>
      <w:pPr>
        <w:ind w:left="940" w:firstLine="579"/>
      </w:pPr>
      <w:rPr>
        <w:rFonts w:ascii="Arial" w:eastAsia="Arial" w:hAnsi="Arial" w:cs="Arial"/>
        <w:color w:val="555759"/>
        <w:sz w:val="18"/>
        <w:szCs w:val="18"/>
      </w:rPr>
    </w:lvl>
    <w:lvl w:ilvl="1">
      <w:start w:val="1"/>
      <w:numFmt w:val="bullet"/>
      <w:lvlText w:val="•"/>
      <w:lvlJc w:val="left"/>
      <w:pPr>
        <w:ind w:left="1826" w:firstLine="1465"/>
      </w:pPr>
      <w:rPr>
        <w:rFonts w:ascii="Arial" w:eastAsia="Arial" w:hAnsi="Arial" w:cs="Arial"/>
      </w:rPr>
    </w:lvl>
    <w:lvl w:ilvl="2">
      <w:start w:val="1"/>
      <w:numFmt w:val="bullet"/>
      <w:lvlText w:val="•"/>
      <w:lvlJc w:val="left"/>
      <w:pPr>
        <w:ind w:left="2712" w:firstLine="2351"/>
      </w:pPr>
      <w:rPr>
        <w:rFonts w:ascii="Arial" w:eastAsia="Arial" w:hAnsi="Arial" w:cs="Arial"/>
      </w:rPr>
    </w:lvl>
    <w:lvl w:ilvl="3">
      <w:start w:val="1"/>
      <w:numFmt w:val="bullet"/>
      <w:lvlText w:val="•"/>
      <w:lvlJc w:val="left"/>
      <w:pPr>
        <w:ind w:left="3598" w:firstLine="3237"/>
      </w:pPr>
      <w:rPr>
        <w:rFonts w:ascii="Arial" w:eastAsia="Arial" w:hAnsi="Arial" w:cs="Arial"/>
      </w:rPr>
    </w:lvl>
    <w:lvl w:ilvl="4">
      <w:start w:val="1"/>
      <w:numFmt w:val="bullet"/>
      <w:lvlText w:val="•"/>
      <w:lvlJc w:val="left"/>
      <w:pPr>
        <w:ind w:left="4484" w:firstLine="4123"/>
      </w:pPr>
      <w:rPr>
        <w:rFonts w:ascii="Arial" w:eastAsia="Arial" w:hAnsi="Arial" w:cs="Arial"/>
      </w:rPr>
    </w:lvl>
    <w:lvl w:ilvl="5">
      <w:start w:val="1"/>
      <w:numFmt w:val="bullet"/>
      <w:lvlText w:val="•"/>
      <w:lvlJc w:val="left"/>
      <w:pPr>
        <w:ind w:left="5370" w:firstLine="5009"/>
      </w:pPr>
      <w:rPr>
        <w:rFonts w:ascii="Arial" w:eastAsia="Arial" w:hAnsi="Arial" w:cs="Arial"/>
      </w:rPr>
    </w:lvl>
    <w:lvl w:ilvl="6">
      <w:start w:val="1"/>
      <w:numFmt w:val="bullet"/>
      <w:lvlText w:val="•"/>
      <w:lvlJc w:val="left"/>
      <w:pPr>
        <w:ind w:left="6256" w:firstLine="5895"/>
      </w:pPr>
      <w:rPr>
        <w:rFonts w:ascii="Arial" w:eastAsia="Arial" w:hAnsi="Arial" w:cs="Arial"/>
      </w:rPr>
    </w:lvl>
    <w:lvl w:ilvl="7">
      <w:start w:val="1"/>
      <w:numFmt w:val="bullet"/>
      <w:lvlText w:val="•"/>
      <w:lvlJc w:val="left"/>
      <w:pPr>
        <w:ind w:left="7142" w:firstLine="6781"/>
      </w:pPr>
      <w:rPr>
        <w:rFonts w:ascii="Arial" w:eastAsia="Arial" w:hAnsi="Arial" w:cs="Arial"/>
      </w:rPr>
    </w:lvl>
    <w:lvl w:ilvl="8">
      <w:start w:val="1"/>
      <w:numFmt w:val="bullet"/>
      <w:lvlText w:val="•"/>
      <w:lvlJc w:val="left"/>
      <w:pPr>
        <w:ind w:left="8028" w:firstLine="7666"/>
      </w:pPr>
      <w:rPr>
        <w:rFonts w:ascii="Arial" w:eastAsia="Arial" w:hAnsi="Arial" w:cs="Arial"/>
      </w:rPr>
    </w:lvl>
  </w:abstractNum>
  <w:abstractNum w:abstractNumId="5" w15:restartNumberingAfterBreak="0">
    <w:nsid w:val="238D1692"/>
    <w:multiLevelType w:val="multilevel"/>
    <w:tmpl w:val="19DC502E"/>
    <w:lvl w:ilvl="0">
      <w:start w:val="1"/>
      <w:numFmt w:val="decimal"/>
      <w:lvlText w:val="(%1)"/>
      <w:lvlJc w:val="left"/>
      <w:pPr>
        <w:ind w:left="120" w:hanging="150"/>
      </w:pPr>
      <w:rPr>
        <w:rFonts w:ascii="Arial" w:eastAsia="Arial" w:hAnsi="Arial" w:cs="Arial"/>
        <w:color w:val="555759"/>
        <w:sz w:val="18"/>
        <w:szCs w:val="18"/>
      </w:rPr>
    </w:lvl>
    <w:lvl w:ilvl="1">
      <w:start w:val="1"/>
      <w:numFmt w:val="bullet"/>
      <w:lvlText w:val="•"/>
      <w:lvlJc w:val="left"/>
      <w:pPr>
        <w:ind w:left="861" w:firstLine="591"/>
      </w:pPr>
      <w:rPr>
        <w:rFonts w:ascii="Arial" w:eastAsia="Arial" w:hAnsi="Arial" w:cs="Arial"/>
      </w:rPr>
    </w:lvl>
    <w:lvl w:ilvl="2">
      <w:start w:val="1"/>
      <w:numFmt w:val="bullet"/>
      <w:lvlText w:val="•"/>
      <w:lvlJc w:val="left"/>
      <w:pPr>
        <w:ind w:left="1830" w:firstLine="1560"/>
      </w:pPr>
      <w:rPr>
        <w:rFonts w:ascii="Arial" w:eastAsia="Arial" w:hAnsi="Arial" w:cs="Arial"/>
      </w:rPr>
    </w:lvl>
    <w:lvl w:ilvl="3">
      <w:start w:val="1"/>
      <w:numFmt w:val="bullet"/>
      <w:lvlText w:val="•"/>
      <w:lvlJc w:val="left"/>
      <w:pPr>
        <w:ind w:left="2799" w:firstLine="2529"/>
      </w:pPr>
      <w:rPr>
        <w:rFonts w:ascii="Arial" w:eastAsia="Arial" w:hAnsi="Arial" w:cs="Arial"/>
      </w:rPr>
    </w:lvl>
    <w:lvl w:ilvl="4">
      <w:start w:val="1"/>
      <w:numFmt w:val="bullet"/>
      <w:lvlText w:val="•"/>
      <w:lvlJc w:val="left"/>
      <w:pPr>
        <w:ind w:left="3767" w:firstLine="3497"/>
      </w:pPr>
      <w:rPr>
        <w:rFonts w:ascii="Arial" w:eastAsia="Arial" w:hAnsi="Arial" w:cs="Arial"/>
      </w:rPr>
    </w:lvl>
    <w:lvl w:ilvl="5">
      <w:start w:val="1"/>
      <w:numFmt w:val="bullet"/>
      <w:lvlText w:val="•"/>
      <w:lvlJc w:val="left"/>
      <w:pPr>
        <w:ind w:left="4736" w:firstLine="4466"/>
      </w:pPr>
      <w:rPr>
        <w:rFonts w:ascii="Arial" w:eastAsia="Arial" w:hAnsi="Arial" w:cs="Arial"/>
      </w:rPr>
    </w:lvl>
    <w:lvl w:ilvl="6">
      <w:start w:val="1"/>
      <w:numFmt w:val="bullet"/>
      <w:lvlText w:val="•"/>
      <w:lvlJc w:val="left"/>
      <w:pPr>
        <w:ind w:left="5705" w:firstLine="5435"/>
      </w:pPr>
      <w:rPr>
        <w:rFonts w:ascii="Arial" w:eastAsia="Arial" w:hAnsi="Arial" w:cs="Arial"/>
      </w:rPr>
    </w:lvl>
    <w:lvl w:ilvl="7">
      <w:start w:val="1"/>
      <w:numFmt w:val="bullet"/>
      <w:lvlText w:val="•"/>
      <w:lvlJc w:val="left"/>
      <w:pPr>
        <w:ind w:left="6673" w:firstLine="6403"/>
      </w:pPr>
      <w:rPr>
        <w:rFonts w:ascii="Arial" w:eastAsia="Arial" w:hAnsi="Arial" w:cs="Arial"/>
      </w:rPr>
    </w:lvl>
    <w:lvl w:ilvl="8">
      <w:start w:val="1"/>
      <w:numFmt w:val="bullet"/>
      <w:lvlText w:val="•"/>
      <w:lvlJc w:val="left"/>
      <w:pPr>
        <w:ind w:left="7642" w:firstLine="7372"/>
      </w:pPr>
      <w:rPr>
        <w:rFonts w:ascii="Arial" w:eastAsia="Arial" w:hAnsi="Arial" w:cs="Arial"/>
      </w:rPr>
    </w:lvl>
  </w:abstractNum>
  <w:abstractNum w:abstractNumId="6" w15:restartNumberingAfterBreak="0">
    <w:nsid w:val="24C97D39"/>
    <w:multiLevelType w:val="multilevel"/>
    <w:tmpl w:val="737853F8"/>
    <w:lvl w:ilvl="0">
      <w:start w:val="21"/>
      <w:numFmt w:val="upperLetter"/>
      <w:lvlText w:val="%1"/>
      <w:lvlJc w:val="left"/>
      <w:pPr>
        <w:ind w:left="120" w:hanging="280"/>
      </w:pPr>
    </w:lvl>
    <w:lvl w:ilvl="1">
      <w:start w:val="19"/>
      <w:numFmt w:val="upperLetter"/>
      <w:lvlText w:val="%1.%2."/>
      <w:lvlJc w:val="left"/>
      <w:pPr>
        <w:ind w:left="120" w:hanging="280"/>
      </w:pPr>
      <w:rPr>
        <w:rFonts w:ascii="Arial" w:eastAsia="Arial" w:hAnsi="Arial" w:cs="Arial"/>
        <w:color w:val="555759"/>
        <w:sz w:val="18"/>
        <w:szCs w:val="18"/>
      </w:rPr>
    </w:lvl>
    <w:lvl w:ilvl="2">
      <w:start w:val="1"/>
      <w:numFmt w:val="decimal"/>
      <w:lvlText w:val="%3."/>
      <w:lvlJc w:val="left"/>
      <w:pPr>
        <w:ind w:left="840" w:firstLine="480"/>
      </w:pPr>
      <w:rPr>
        <w:rFonts w:ascii="Arial" w:eastAsia="Arial" w:hAnsi="Arial" w:cs="Arial"/>
        <w:color w:val="555759"/>
        <w:sz w:val="18"/>
        <w:szCs w:val="18"/>
      </w:rPr>
    </w:lvl>
    <w:lvl w:ilvl="3">
      <w:start w:val="1"/>
      <w:numFmt w:val="bullet"/>
      <w:lvlText w:val="●"/>
      <w:lvlJc w:val="left"/>
      <w:pPr>
        <w:ind w:left="1640" w:firstLine="1279"/>
      </w:pPr>
      <w:rPr>
        <w:rFonts w:ascii="Arial" w:eastAsia="Arial" w:hAnsi="Arial" w:cs="Arial"/>
        <w:color w:val="555759"/>
        <w:sz w:val="18"/>
        <w:szCs w:val="18"/>
      </w:rPr>
    </w:lvl>
    <w:lvl w:ilvl="4">
      <w:start w:val="1"/>
      <w:numFmt w:val="bullet"/>
      <w:lvlText w:val="•"/>
      <w:lvlJc w:val="left"/>
      <w:pPr>
        <w:ind w:left="3625" w:firstLine="3264"/>
      </w:pPr>
      <w:rPr>
        <w:rFonts w:ascii="Arial" w:eastAsia="Arial" w:hAnsi="Arial" w:cs="Arial"/>
      </w:rPr>
    </w:lvl>
    <w:lvl w:ilvl="5">
      <w:start w:val="1"/>
      <w:numFmt w:val="bullet"/>
      <w:lvlText w:val="•"/>
      <w:lvlJc w:val="left"/>
      <w:pPr>
        <w:ind w:left="4617" w:firstLine="4256"/>
      </w:pPr>
      <w:rPr>
        <w:rFonts w:ascii="Arial" w:eastAsia="Arial" w:hAnsi="Arial" w:cs="Arial"/>
      </w:rPr>
    </w:lvl>
    <w:lvl w:ilvl="6">
      <w:start w:val="1"/>
      <w:numFmt w:val="bullet"/>
      <w:lvlText w:val="•"/>
      <w:lvlJc w:val="left"/>
      <w:pPr>
        <w:ind w:left="5610" w:firstLine="5249"/>
      </w:pPr>
      <w:rPr>
        <w:rFonts w:ascii="Arial" w:eastAsia="Arial" w:hAnsi="Arial" w:cs="Arial"/>
      </w:rPr>
    </w:lvl>
    <w:lvl w:ilvl="7">
      <w:start w:val="1"/>
      <w:numFmt w:val="bullet"/>
      <w:lvlText w:val="•"/>
      <w:lvlJc w:val="left"/>
      <w:pPr>
        <w:ind w:left="6602" w:firstLine="6241"/>
      </w:pPr>
      <w:rPr>
        <w:rFonts w:ascii="Arial" w:eastAsia="Arial" w:hAnsi="Arial" w:cs="Arial"/>
      </w:rPr>
    </w:lvl>
    <w:lvl w:ilvl="8">
      <w:start w:val="1"/>
      <w:numFmt w:val="bullet"/>
      <w:lvlText w:val="•"/>
      <w:lvlJc w:val="left"/>
      <w:pPr>
        <w:ind w:left="7595" w:firstLine="7234"/>
      </w:pPr>
      <w:rPr>
        <w:rFonts w:ascii="Arial" w:eastAsia="Arial" w:hAnsi="Arial" w:cs="Arial"/>
      </w:rPr>
    </w:lvl>
  </w:abstractNum>
  <w:abstractNum w:abstractNumId="7" w15:restartNumberingAfterBreak="0">
    <w:nsid w:val="24CA0560"/>
    <w:multiLevelType w:val="multilevel"/>
    <w:tmpl w:val="C2FCD4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31984710"/>
    <w:multiLevelType w:val="multilevel"/>
    <w:tmpl w:val="058AB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33D7944"/>
    <w:multiLevelType w:val="multilevel"/>
    <w:tmpl w:val="DB943BF6"/>
    <w:lvl w:ilvl="0">
      <w:start w:val="1"/>
      <w:numFmt w:val="bullet"/>
      <w:lvlText w:val="●"/>
      <w:lvlJc w:val="left"/>
      <w:pPr>
        <w:ind w:left="840" w:firstLine="480"/>
      </w:pPr>
      <w:rPr>
        <w:rFonts w:ascii="Arial" w:eastAsia="Arial" w:hAnsi="Arial" w:cs="Arial"/>
        <w:color w:val="555759"/>
        <w:sz w:val="20"/>
        <w:szCs w:val="20"/>
      </w:rPr>
    </w:lvl>
    <w:lvl w:ilvl="1">
      <w:start w:val="1"/>
      <w:numFmt w:val="bullet"/>
      <w:lvlText w:val="o"/>
      <w:lvlJc w:val="left"/>
      <w:pPr>
        <w:ind w:left="1560" w:firstLine="1200"/>
      </w:pPr>
      <w:rPr>
        <w:rFonts w:ascii="Arial" w:eastAsia="Arial" w:hAnsi="Arial" w:cs="Arial"/>
        <w:color w:val="555759"/>
        <w:sz w:val="20"/>
        <w:szCs w:val="20"/>
      </w:rPr>
    </w:lvl>
    <w:lvl w:ilvl="2">
      <w:start w:val="1"/>
      <w:numFmt w:val="bullet"/>
      <w:lvlText w:val="•"/>
      <w:lvlJc w:val="left"/>
      <w:pPr>
        <w:ind w:left="2451" w:firstLine="2091"/>
      </w:pPr>
      <w:rPr>
        <w:rFonts w:ascii="Arial" w:eastAsia="Arial" w:hAnsi="Arial" w:cs="Arial"/>
      </w:rPr>
    </w:lvl>
    <w:lvl w:ilvl="3">
      <w:start w:val="1"/>
      <w:numFmt w:val="bullet"/>
      <w:lvlText w:val="•"/>
      <w:lvlJc w:val="left"/>
      <w:pPr>
        <w:ind w:left="3342" w:firstLine="2982"/>
      </w:pPr>
      <w:rPr>
        <w:rFonts w:ascii="Arial" w:eastAsia="Arial" w:hAnsi="Arial" w:cs="Arial"/>
      </w:rPr>
    </w:lvl>
    <w:lvl w:ilvl="4">
      <w:start w:val="1"/>
      <w:numFmt w:val="bullet"/>
      <w:lvlText w:val="•"/>
      <w:lvlJc w:val="left"/>
      <w:pPr>
        <w:ind w:left="4233" w:firstLine="3873"/>
      </w:pPr>
      <w:rPr>
        <w:rFonts w:ascii="Arial" w:eastAsia="Arial" w:hAnsi="Arial" w:cs="Arial"/>
      </w:rPr>
    </w:lvl>
    <w:lvl w:ilvl="5">
      <w:start w:val="1"/>
      <w:numFmt w:val="bullet"/>
      <w:lvlText w:val="•"/>
      <w:lvlJc w:val="left"/>
      <w:pPr>
        <w:ind w:left="5124" w:firstLine="4764"/>
      </w:pPr>
      <w:rPr>
        <w:rFonts w:ascii="Arial" w:eastAsia="Arial" w:hAnsi="Arial" w:cs="Arial"/>
      </w:rPr>
    </w:lvl>
    <w:lvl w:ilvl="6">
      <w:start w:val="1"/>
      <w:numFmt w:val="bullet"/>
      <w:lvlText w:val="•"/>
      <w:lvlJc w:val="left"/>
      <w:pPr>
        <w:ind w:left="6015" w:firstLine="5655"/>
      </w:pPr>
      <w:rPr>
        <w:rFonts w:ascii="Arial" w:eastAsia="Arial" w:hAnsi="Arial" w:cs="Arial"/>
      </w:rPr>
    </w:lvl>
    <w:lvl w:ilvl="7">
      <w:start w:val="1"/>
      <w:numFmt w:val="bullet"/>
      <w:lvlText w:val="•"/>
      <w:lvlJc w:val="left"/>
      <w:pPr>
        <w:ind w:left="6906" w:firstLine="6546"/>
      </w:pPr>
      <w:rPr>
        <w:rFonts w:ascii="Arial" w:eastAsia="Arial" w:hAnsi="Arial" w:cs="Arial"/>
      </w:rPr>
    </w:lvl>
    <w:lvl w:ilvl="8">
      <w:start w:val="1"/>
      <w:numFmt w:val="bullet"/>
      <w:lvlText w:val="•"/>
      <w:lvlJc w:val="left"/>
      <w:pPr>
        <w:ind w:left="7797" w:firstLine="7437"/>
      </w:pPr>
      <w:rPr>
        <w:rFonts w:ascii="Arial" w:eastAsia="Arial" w:hAnsi="Arial" w:cs="Arial"/>
      </w:rPr>
    </w:lvl>
  </w:abstractNum>
  <w:abstractNum w:abstractNumId="10" w15:restartNumberingAfterBreak="0">
    <w:nsid w:val="3A7A0D1C"/>
    <w:multiLevelType w:val="multilevel"/>
    <w:tmpl w:val="44025C5E"/>
    <w:lvl w:ilvl="0">
      <w:start w:val="1"/>
      <w:numFmt w:val="decimal"/>
      <w:lvlText w:val="%1."/>
      <w:lvlJc w:val="left"/>
      <w:pPr>
        <w:ind w:left="219" w:firstLine="15"/>
      </w:pPr>
      <w:rPr>
        <w:rFonts w:ascii="Arial" w:eastAsia="Arial" w:hAnsi="Arial" w:cs="Arial"/>
        <w:b/>
        <w:color w:val="555759"/>
        <w:sz w:val="18"/>
        <w:szCs w:val="18"/>
        <w:u w:val="none"/>
      </w:rPr>
    </w:lvl>
    <w:lvl w:ilvl="1">
      <w:start w:val="1"/>
      <w:numFmt w:val="lowerLetter"/>
      <w:lvlText w:val="%2."/>
      <w:lvlJc w:val="left"/>
      <w:pPr>
        <w:ind w:left="940" w:firstLine="580"/>
      </w:pPr>
      <w:rPr>
        <w:rFonts w:ascii="Arial" w:eastAsia="Arial" w:hAnsi="Arial" w:cs="Arial"/>
        <w:color w:val="3F3F3F"/>
        <w:sz w:val="18"/>
        <w:szCs w:val="18"/>
      </w:rPr>
    </w:lvl>
    <w:lvl w:ilvl="2">
      <w:start w:val="1"/>
      <w:numFmt w:val="bullet"/>
      <w:lvlText w:val="•"/>
      <w:lvlJc w:val="left"/>
      <w:pPr>
        <w:ind w:left="940" w:firstLine="580"/>
      </w:pPr>
      <w:rPr>
        <w:rFonts w:ascii="Arial" w:eastAsia="Arial" w:hAnsi="Arial" w:cs="Arial"/>
      </w:rPr>
    </w:lvl>
    <w:lvl w:ilvl="3">
      <w:start w:val="1"/>
      <w:numFmt w:val="bullet"/>
      <w:lvlText w:val="•"/>
      <w:lvlJc w:val="left"/>
      <w:pPr>
        <w:ind w:left="2042" w:firstLine="1682"/>
      </w:pPr>
      <w:rPr>
        <w:rFonts w:ascii="Arial" w:eastAsia="Arial" w:hAnsi="Arial" w:cs="Arial"/>
      </w:rPr>
    </w:lvl>
    <w:lvl w:ilvl="4">
      <w:start w:val="1"/>
      <w:numFmt w:val="bullet"/>
      <w:lvlText w:val="•"/>
      <w:lvlJc w:val="left"/>
      <w:pPr>
        <w:ind w:left="3145" w:firstLine="2785"/>
      </w:pPr>
      <w:rPr>
        <w:rFonts w:ascii="Arial" w:eastAsia="Arial" w:hAnsi="Arial" w:cs="Arial"/>
      </w:rPr>
    </w:lvl>
    <w:lvl w:ilvl="5">
      <w:start w:val="1"/>
      <w:numFmt w:val="bullet"/>
      <w:lvlText w:val="•"/>
      <w:lvlJc w:val="left"/>
      <w:pPr>
        <w:ind w:left="4247" w:firstLine="3887"/>
      </w:pPr>
      <w:rPr>
        <w:rFonts w:ascii="Arial" w:eastAsia="Arial" w:hAnsi="Arial" w:cs="Arial"/>
      </w:rPr>
    </w:lvl>
    <w:lvl w:ilvl="6">
      <w:start w:val="1"/>
      <w:numFmt w:val="bullet"/>
      <w:lvlText w:val="•"/>
      <w:lvlJc w:val="left"/>
      <w:pPr>
        <w:ind w:left="5350" w:firstLine="4990"/>
      </w:pPr>
      <w:rPr>
        <w:rFonts w:ascii="Arial" w:eastAsia="Arial" w:hAnsi="Arial" w:cs="Arial"/>
      </w:rPr>
    </w:lvl>
    <w:lvl w:ilvl="7">
      <w:start w:val="1"/>
      <w:numFmt w:val="bullet"/>
      <w:lvlText w:val="•"/>
      <w:lvlJc w:val="left"/>
      <w:pPr>
        <w:ind w:left="6452" w:firstLine="6092"/>
      </w:pPr>
      <w:rPr>
        <w:rFonts w:ascii="Arial" w:eastAsia="Arial" w:hAnsi="Arial" w:cs="Arial"/>
      </w:rPr>
    </w:lvl>
    <w:lvl w:ilvl="8">
      <w:start w:val="1"/>
      <w:numFmt w:val="bullet"/>
      <w:lvlText w:val="•"/>
      <w:lvlJc w:val="left"/>
      <w:pPr>
        <w:ind w:left="7555" w:firstLine="7195"/>
      </w:pPr>
      <w:rPr>
        <w:rFonts w:ascii="Arial" w:eastAsia="Arial" w:hAnsi="Arial" w:cs="Arial"/>
      </w:rPr>
    </w:lvl>
  </w:abstractNum>
  <w:abstractNum w:abstractNumId="11" w15:restartNumberingAfterBreak="0">
    <w:nsid w:val="3F724489"/>
    <w:multiLevelType w:val="hybridMultilevel"/>
    <w:tmpl w:val="017EA69C"/>
    <w:lvl w:ilvl="0" w:tplc="4F1EC0F0">
      <w:start w:val="1"/>
      <w:numFmt w:val="upperLetter"/>
      <w:lvlText w:val="%1."/>
      <w:lvlJc w:val="left"/>
      <w:pPr>
        <w:ind w:left="799" w:hanging="361"/>
        <w:jc w:val="left"/>
      </w:pPr>
      <w:rPr>
        <w:rFonts w:ascii="Arial" w:eastAsia="Arial" w:hAnsi="Arial" w:hint="default"/>
        <w:color w:val="555759"/>
        <w:w w:val="99"/>
        <w:sz w:val="18"/>
        <w:szCs w:val="18"/>
      </w:rPr>
    </w:lvl>
    <w:lvl w:ilvl="1" w:tplc="462C92FA">
      <w:start w:val="1"/>
      <w:numFmt w:val="bullet"/>
      <w:lvlText w:val="•"/>
      <w:lvlJc w:val="left"/>
      <w:pPr>
        <w:ind w:left="1018" w:hanging="361"/>
      </w:pPr>
      <w:rPr>
        <w:rFonts w:hint="default"/>
      </w:rPr>
    </w:lvl>
    <w:lvl w:ilvl="2" w:tplc="FAC4DF7E">
      <w:start w:val="1"/>
      <w:numFmt w:val="bullet"/>
      <w:lvlText w:val="•"/>
      <w:lvlJc w:val="left"/>
      <w:pPr>
        <w:ind w:left="1237" w:hanging="361"/>
      </w:pPr>
      <w:rPr>
        <w:rFonts w:hint="default"/>
      </w:rPr>
    </w:lvl>
    <w:lvl w:ilvl="3" w:tplc="66E26A6A">
      <w:start w:val="1"/>
      <w:numFmt w:val="bullet"/>
      <w:lvlText w:val="•"/>
      <w:lvlJc w:val="left"/>
      <w:pPr>
        <w:ind w:left="1457" w:hanging="361"/>
      </w:pPr>
      <w:rPr>
        <w:rFonts w:hint="default"/>
      </w:rPr>
    </w:lvl>
    <w:lvl w:ilvl="4" w:tplc="E9A4CB84">
      <w:start w:val="1"/>
      <w:numFmt w:val="bullet"/>
      <w:lvlText w:val="•"/>
      <w:lvlJc w:val="left"/>
      <w:pPr>
        <w:ind w:left="1676" w:hanging="361"/>
      </w:pPr>
      <w:rPr>
        <w:rFonts w:hint="default"/>
      </w:rPr>
    </w:lvl>
    <w:lvl w:ilvl="5" w:tplc="41D4EE56">
      <w:start w:val="1"/>
      <w:numFmt w:val="bullet"/>
      <w:lvlText w:val="•"/>
      <w:lvlJc w:val="left"/>
      <w:pPr>
        <w:ind w:left="1896" w:hanging="361"/>
      </w:pPr>
      <w:rPr>
        <w:rFonts w:hint="default"/>
      </w:rPr>
    </w:lvl>
    <w:lvl w:ilvl="6" w:tplc="F96C61E8">
      <w:start w:val="1"/>
      <w:numFmt w:val="bullet"/>
      <w:lvlText w:val="•"/>
      <w:lvlJc w:val="left"/>
      <w:pPr>
        <w:ind w:left="2115" w:hanging="361"/>
      </w:pPr>
      <w:rPr>
        <w:rFonts w:hint="default"/>
      </w:rPr>
    </w:lvl>
    <w:lvl w:ilvl="7" w:tplc="70D6613E">
      <w:start w:val="1"/>
      <w:numFmt w:val="bullet"/>
      <w:lvlText w:val="•"/>
      <w:lvlJc w:val="left"/>
      <w:pPr>
        <w:ind w:left="2334" w:hanging="361"/>
      </w:pPr>
      <w:rPr>
        <w:rFonts w:hint="default"/>
      </w:rPr>
    </w:lvl>
    <w:lvl w:ilvl="8" w:tplc="0C0C9D6E">
      <w:start w:val="1"/>
      <w:numFmt w:val="bullet"/>
      <w:lvlText w:val="•"/>
      <w:lvlJc w:val="left"/>
      <w:pPr>
        <w:ind w:left="2554" w:hanging="361"/>
      </w:pPr>
      <w:rPr>
        <w:rFonts w:hint="default"/>
      </w:rPr>
    </w:lvl>
  </w:abstractNum>
  <w:abstractNum w:abstractNumId="12" w15:restartNumberingAfterBreak="0">
    <w:nsid w:val="4FAF299C"/>
    <w:multiLevelType w:val="multilevel"/>
    <w:tmpl w:val="08BC6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2F2C9B"/>
    <w:multiLevelType w:val="multilevel"/>
    <w:tmpl w:val="BE380EA6"/>
    <w:lvl w:ilvl="0">
      <w:start w:val="1"/>
      <w:numFmt w:val="bullet"/>
      <w:lvlText w:val="●"/>
      <w:lvlJc w:val="left"/>
      <w:pPr>
        <w:ind w:left="940" w:firstLine="580"/>
      </w:pPr>
      <w:rPr>
        <w:rFonts w:ascii="Arial" w:eastAsia="Arial" w:hAnsi="Arial" w:cs="Arial"/>
        <w:color w:val="555759"/>
        <w:sz w:val="20"/>
        <w:szCs w:val="20"/>
      </w:rPr>
    </w:lvl>
    <w:lvl w:ilvl="1">
      <w:start w:val="1"/>
      <w:numFmt w:val="bullet"/>
      <w:lvlText w:val="o"/>
      <w:lvlJc w:val="left"/>
      <w:pPr>
        <w:ind w:left="1660" w:firstLine="1300"/>
      </w:pPr>
      <w:rPr>
        <w:rFonts w:ascii="Arial" w:eastAsia="Arial" w:hAnsi="Arial" w:cs="Arial"/>
        <w:color w:val="555759"/>
        <w:sz w:val="20"/>
        <w:szCs w:val="20"/>
      </w:rPr>
    </w:lvl>
    <w:lvl w:ilvl="2">
      <w:start w:val="1"/>
      <w:numFmt w:val="bullet"/>
      <w:lvlText w:val="•"/>
      <w:lvlJc w:val="left"/>
      <w:pPr>
        <w:ind w:left="2564" w:firstLine="2204"/>
      </w:pPr>
      <w:rPr>
        <w:rFonts w:ascii="Arial" w:eastAsia="Arial" w:hAnsi="Arial" w:cs="Arial"/>
      </w:rPr>
    </w:lvl>
    <w:lvl w:ilvl="3">
      <w:start w:val="1"/>
      <w:numFmt w:val="bullet"/>
      <w:lvlText w:val="•"/>
      <w:lvlJc w:val="left"/>
      <w:pPr>
        <w:ind w:left="3468" w:firstLine="3108"/>
      </w:pPr>
      <w:rPr>
        <w:rFonts w:ascii="Arial" w:eastAsia="Arial" w:hAnsi="Arial" w:cs="Arial"/>
      </w:rPr>
    </w:lvl>
    <w:lvl w:ilvl="4">
      <w:start w:val="1"/>
      <w:numFmt w:val="bullet"/>
      <w:lvlText w:val="•"/>
      <w:lvlJc w:val="left"/>
      <w:pPr>
        <w:ind w:left="4373" w:firstLine="4013"/>
      </w:pPr>
      <w:rPr>
        <w:rFonts w:ascii="Arial" w:eastAsia="Arial" w:hAnsi="Arial" w:cs="Arial"/>
      </w:rPr>
    </w:lvl>
    <w:lvl w:ilvl="5">
      <w:start w:val="1"/>
      <w:numFmt w:val="bullet"/>
      <w:lvlText w:val="•"/>
      <w:lvlJc w:val="left"/>
      <w:pPr>
        <w:ind w:left="5277" w:firstLine="4917"/>
      </w:pPr>
      <w:rPr>
        <w:rFonts w:ascii="Arial" w:eastAsia="Arial" w:hAnsi="Arial" w:cs="Arial"/>
      </w:rPr>
    </w:lvl>
    <w:lvl w:ilvl="6">
      <w:start w:val="1"/>
      <w:numFmt w:val="bullet"/>
      <w:lvlText w:val="•"/>
      <w:lvlJc w:val="left"/>
      <w:pPr>
        <w:ind w:left="6182" w:firstLine="5822"/>
      </w:pPr>
      <w:rPr>
        <w:rFonts w:ascii="Arial" w:eastAsia="Arial" w:hAnsi="Arial" w:cs="Arial"/>
      </w:rPr>
    </w:lvl>
    <w:lvl w:ilvl="7">
      <w:start w:val="1"/>
      <w:numFmt w:val="bullet"/>
      <w:lvlText w:val="•"/>
      <w:lvlJc w:val="left"/>
      <w:pPr>
        <w:ind w:left="7086" w:firstLine="6726"/>
      </w:pPr>
      <w:rPr>
        <w:rFonts w:ascii="Arial" w:eastAsia="Arial" w:hAnsi="Arial" w:cs="Arial"/>
      </w:rPr>
    </w:lvl>
    <w:lvl w:ilvl="8">
      <w:start w:val="1"/>
      <w:numFmt w:val="bullet"/>
      <w:lvlText w:val="•"/>
      <w:lvlJc w:val="left"/>
      <w:pPr>
        <w:ind w:left="7991" w:firstLine="7631"/>
      </w:pPr>
      <w:rPr>
        <w:rFonts w:ascii="Arial" w:eastAsia="Arial" w:hAnsi="Arial" w:cs="Arial"/>
      </w:rPr>
    </w:lvl>
  </w:abstractNum>
  <w:abstractNum w:abstractNumId="14" w15:restartNumberingAfterBreak="0">
    <w:nsid w:val="606B33F9"/>
    <w:multiLevelType w:val="hybridMultilevel"/>
    <w:tmpl w:val="202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2295C"/>
    <w:multiLevelType w:val="multilevel"/>
    <w:tmpl w:val="F64E962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62D66B38"/>
    <w:multiLevelType w:val="hybridMultilevel"/>
    <w:tmpl w:val="13AE6066"/>
    <w:lvl w:ilvl="0" w:tplc="ACC0BA4A">
      <w:start w:val="1"/>
      <w:numFmt w:val="bullet"/>
      <w:lvlText w:val=""/>
      <w:lvlJc w:val="left"/>
      <w:pPr>
        <w:ind w:left="120" w:hanging="360"/>
      </w:pPr>
      <w:rPr>
        <w:rFonts w:ascii="Symbol" w:eastAsia="Symbol" w:hAnsi="Symbol" w:hint="default"/>
        <w:color w:val="555759"/>
        <w:sz w:val="20"/>
        <w:szCs w:val="20"/>
      </w:rPr>
    </w:lvl>
    <w:lvl w:ilvl="1" w:tplc="5E28B1EC">
      <w:start w:val="1"/>
      <w:numFmt w:val="bullet"/>
      <w:lvlText w:val="•"/>
      <w:lvlJc w:val="left"/>
      <w:pPr>
        <w:ind w:left="1066" w:hanging="360"/>
      </w:pPr>
      <w:rPr>
        <w:rFonts w:hint="default"/>
      </w:rPr>
    </w:lvl>
    <w:lvl w:ilvl="2" w:tplc="1C183324">
      <w:start w:val="1"/>
      <w:numFmt w:val="bullet"/>
      <w:lvlText w:val="•"/>
      <w:lvlJc w:val="left"/>
      <w:pPr>
        <w:ind w:left="2012" w:hanging="360"/>
      </w:pPr>
      <w:rPr>
        <w:rFonts w:hint="default"/>
      </w:rPr>
    </w:lvl>
    <w:lvl w:ilvl="3" w:tplc="38EAF76A">
      <w:start w:val="1"/>
      <w:numFmt w:val="bullet"/>
      <w:lvlText w:val="•"/>
      <w:lvlJc w:val="left"/>
      <w:pPr>
        <w:ind w:left="2958" w:hanging="360"/>
      </w:pPr>
      <w:rPr>
        <w:rFonts w:hint="default"/>
      </w:rPr>
    </w:lvl>
    <w:lvl w:ilvl="4" w:tplc="3B8E2DDA">
      <w:start w:val="1"/>
      <w:numFmt w:val="bullet"/>
      <w:lvlText w:val="•"/>
      <w:lvlJc w:val="left"/>
      <w:pPr>
        <w:ind w:left="3904" w:hanging="360"/>
      </w:pPr>
      <w:rPr>
        <w:rFonts w:hint="default"/>
      </w:rPr>
    </w:lvl>
    <w:lvl w:ilvl="5" w:tplc="7FB6C772">
      <w:start w:val="1"/>
      <w:numFmt w:val="bullet"/>
      <w:lvlText w:val="•"/>
      <w:lvlJc w:val="left"/>
      <w:pPr>
        <w:ind w:left="4850" w:hanging="360"/>
      </w:pPr>
      <w:rPr>
        <w:rFonts w:hint="default"/>
      </w:rPr>
    </w:lvl>
    <w:lvl w:ilvl="6" w:tplc="D8D4F726">
      <w:start w:val="1"/>
      <w:numFmt w:val="bullet"/>
      <w:lvlText w:val="•"/>
      <w:lvlJc w:val="left"/>
      <w:pPr>
        <w:ind w:left="5796" w:hanging="360"/>
      </w:pPr>
      <w:rPr>
        <w:rFonts w:hint="default"/>
      </w:rPr>
    </w:lvl>
    <w:lvl w:ilvl="7" w:tplc="2AA69112">
      <w:start w:val="1"/>
      <w:numFmt w:val="bullet"/>
      <w:lvlText w:val="•"/>
      <w:lvlJc w:val="left"/>
      <w:pPr>
        <w:ind w:left="6742" w:hanging="360"/>
      </w:pPr>
      <w:rPr>
        <w:rFonts w:hint="default"/>
      </w:rPr>
    </w:lvl>
    <w:lvl w:ilvl="8" w:tplc="EF60DB38">
      <w:start w:val="1"/>
      <w:numFmt w:val="bullet"/>
      <w:lvlText w:val="•"/>
      <w:lvlJc w:val="left"/>
      <w:pPr>
        <w:ind w:left="7688" w:hanging="360"/>
      </w:pPr>
      <w:rPr>
        <w:rFonts w:hint="default"/>
      </w:rPr>
    </w:lvl>
  </w:abstractNum>
  <w:abstractNum w:abstractNumId="17" w15:restartNumberingAfterBreak="0">
    <w:nsid w:val="69342FD0"/>
    <w:multiLevelType w:val="multilevel"/>
    <w:tmpl w:val="FC0AD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FFB521C"/>
    <w:multiLevelType w:val="multilevel"/>
    <w:tmpl w:val="633C6B70"/>
    <w:lvl w:ilvl="0">
      <w:start w:val="1"/>
      <w:numFmt w:val="bullet"/>
      <w:lvlText w:val="o"/>
      <w:lvlJc w:val="left"/>
      <w:pPr>
        <w:ind w:left="1560" w:firstLine="1200"/>
      </w:pPr>
      <w:rPr>
        <w:rFonts w:ascii="Arial" w:eastAsia="Arial" w:hAnsi="Arial" w:cs="Arial"/>
        <w:color w:val="555759"/>
        <w:sz w:val="20"/>
        <w:szCs w:val="20"/>
      </w:rPr>
    </w:lvl>
    <w:lvl w:ilvl="1">
      <w:start w:val="1"/>
      <w:numFmt w:val="bullet"/>
      <w:lvlText w:val="•"/>
      <w:lvlJc w:val="left"/>
      <w:pPr>
        <w:ind w:left="2362" w:firstLine="2002"/>
      </w:pPr>
      <w:rPr>
        <w:rFonts w:ascii="Arial" w:eastAsia="Arial" w:hAnsi="Arial" w:cs="Arial"/>
      </w:rPr>
    </w:lvl>
    <w:lvl w:ilvl="2">
      <w:start w:val="1"/>
      <w:numFmt w:val="bullet"/>
      <w:lvlText w:val="•"/>
      <w:lvlJc w:val="left"/>
      <w:pPr>
        <w:ind w:left="3164" w:firstLine="2804"/>
      </w:pPr>
      <w:rPr>
        <w:rFonts w:ascii="Arial" w:eastAsia="Arial" w:hAnsi="Arial" w:cs="Arial"/>
      </w:rPr>
    </w:lvl>
    <w:lvl w:ilvl="3">
      <w:start w:val="1"/>
      <w:numFmt w:val="bullet"/>
      <w:lvlText w:val="•"/>
      <w:lvlJc w:val="left"/>
      <w:pPr>
        <w:ind w:left="3966" w:firstLine="36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570" w:firstLine="5210"/>
      </w:pPr>
      <w:rPr>
        <w:rFonts w:ascii="Arial" w:eastAsia="Arial" w:hAnsi="Arial" w:cs="Arial"/>
      </w:rPr>
    </w:lvl>
    <w:lvl w:ilvl="6">
      <w:start w:val="1"/>
      <w:numFmt w:val="bullet"/>
      <w:lvlText w:val="•"/>
      <w:lvlJc w:val="left"/>
      <w:pPr>
        <w:ind w:left="6372" w:firstLine="6012"/>
      </w:pPr>
      <w:rPr>
        <w:rFonts w:ascii="Arial" w:eastAsia="Arial" w:hAnsi="Arial" w:cs="Arial"/>
      </w:rPr>
    </w:lvl>
    <w:lvl w:ilvl="7">
      <w:start w:val="1"/>
      <w:numFmt w:val="bullet"/>
      <w:lvlText w:val="•"/>
      <w:lvlJc w:val="left"/>
      <w:pPr>
        <w:ind w:left="7174" w:firstLine="6814"/>
      </w:pPr>
      <w:rPr>
        <w:rFonts w:ascii="Arial" w:eastAsia="Arial" w:hAnsi="Arial" w:cs="Arial"/>
      </w:rPr>
    </w:lvl>
    <w:lvl w:ilvl="8">
      <w:start w:val="1"/>
      <w:numFmt w:val="bullet"/>
      <w:lvlText w:val="•"/>
      <w:lvlJc w:val="left"/>
      <w:pPr>
        <w:ind w:left="7976" w:firstLine="7616"/>
      </w:pPr>
      <w:rPr>
        <w:rFonts w:ascii="Arial" w:eastAsia="Arial" w:hAnsi="Arial" w:cs="Arial"/>
      </w:rPr>
    </w:lvl>
  </w:abstractNum>
  <w:abstractNum w:abstractNumId="19" w15:restartNumberingAfterBreak="0">
    <w:nsid w:val="707D2F34"/>
    <w:multiLevelType w:val="multilevel"/>
    <w:tmpl w:val="32728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CB1768A"/>
    <w:multiLevelType w:val="multilevel"/>
    <w:tmpl w:val="9D207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E57244E"/>
    <w:multiLevelType w:val="multilevel"/>
    <w:tmpl w:val="79F6551C"/>
    <w:lvl w:ilvl="0">
      <w:start w:val="16"/>
      <w:numFmt w:val="lowerLetter"/>
      <w:lvlText w:val="%1"/>
      <w:lvlJc w:val="left"/>
      <w:pPr>
        <w:ind w:left="619" w:hanging="400"/>
        <w:jc w:val="left"/>
      </w:pPr>
      <w:rPr>
        <w:rFonts w:hint="default"/>
      </w:rPr>
    </w:lvl>
    <w:lvl w:ilvl="1">
      <w:start w:val="13"/>
      <w:numFmt w:val="lowerLetter"/>
      <w:lvlText w:val="%1.%2."/>
      <w:lvlJc w:val="left"/>
      <w:pPr>
        <w:ind w:left="619" w:hanging="400"/>
        <w:jc w:val="left"/>
      </w:pPr>
      <w:rPr>
        <w:rFonts w:ascii="Arial" w:eastAsia="Arial" w:hAnsi="Arial" w:hint="default"/>
        <w:color w:val="555759"/>
        <w:spacing w:val="-1"/>
        <w:sz w:val="18"/>
        <w:szCs w:val="18"/>
      </w:rPr>
    </w:lvl>
    <w:lvl w:ilvl="2">
      <w:start w:val="1"/>
      <w:numFmt w:val="bullet"/>
      <w:lvlText w:val=""/>
      <w:lvlJc w:val="left"/>
      <w:pPr>
        <w:ind w:left="940" w:hanging="360"/>
      </w:pPr>
      <w:rPr>
        <w:rFonts w:ascii="Symbol" w:eastAsia="Symbol" w:hAnsi="Symbol" w:hint="default"/>
        <w:color w:val="555759"/>
        <w:sz w:val="20"/>
        <w:szCs w:val="20"/>
      </w:rPr>
    </w:lvl>
    <w:lvl w:ilvl="3">
      <w:start w:val="1"/>
      <w:numFmt w:val="bullet"/>
      <w:lvlText w:val="•"/>
      <w:lvlJc w:val="left"/>
      <w:pPr>
        <w:ind w:left="2908" w:hanging="360"/>
      </w:pPr>
      <w:rPr>
        <w:rFonts w:hint="default"/>
      </w:rPr>
    </w:lvl>
    <w:lvl w:ilvl="4">
      <w:start w:val="1"/>
      <w:numFmt w:val="bullet"/>
      <w:lvlText w:val="•"/>
      <w:lvlJc w:val="left"/>
      <w:pPr>
        <w:ind w:left="3893" w:hanging="360"/>
      </w:pPr>
      <w:rPr>
        <w:rFonts w:hint="default"/>
      </w:rPr>
    </w:lvl>
    <w:lvl w:ilvl="5">
      <w:start w:val="1"/>
      <w:numFmt w:val="bullet"/>
      <w:lvlText w:val="•"/>
      <w:lvlJc w:val="left"/>
      <w:pPr>
        <w:ind w:left="4877" w:hanging="360"/>
      </w:pPr>
      <w:rPr>
        <w:rFonts w:hint="default"/>
      </w:rPr>
    </w:lvl>
    <w:lvl w:ilvl="6">
      <w:start w:val="1"/>
      <w:numFmt w:val="bullet"/>
      <w:lvlText w:val="•"/>
      <w:lvlJc w:val="left"/>
      <w:pPr>
        <w:ind w:left="5862" w:hanging="360"/>
      </w:pPr>
      <w:rPr>
        <w:rFonts w:hint="default"/>
      </w:rPr>
    </w:lvl>
    <w:lvl w:ilvl="7">
      <w:start w:val="1"/>
      <w:numFmt w:val="bullet"/>
      <w:lvlText w:val="•"/>
      <w:lvlJc w:val="left"/>
      <w:pPr>
        <w:ind w:left="6846" w:hanging="360"/>
      </w:pPr>
      <w:rPr>
        <w:rFonts w:hint="default"/>
      </w:rPr>
    </w:lvl>
    <w:lvl w:ilvl="8">
      <w:start w:val="1"/>
      <w:numFmt w:val="bullet"/>
      <w:lvlText w:val="•"/>
      <w:lvlJc w:val="left"/>
      <w:pPr>
        <w:ind w:left="7831" w:hanging="360"/>
      </w:pPr>
      <w:rPr>
        <w:rFonts w:hint="default"/>
      </w:rPr>
    </w:lvl>
  </w:abstractNum>
  <w:num w:numId="1">
    <w:abstractNumId w:val="13"/>
  </w:num>
  <w:num w:numId="2">
    <w:abstractNumId w:val="7"/>
  </w:num>
  <w:num w:numId="3">
    <w:abstractNumId w:val="12"/>
  </w:num>
  <w:num w:numId="4">
    <w:abstractNumId w:val="4"/>
  </w:num>
  <w:num w:numId="5">
    <w:abstractNumId w:val="5"/>
  </w:num>
  <w:num w:numId="6">
    <w:abstractNumId w:val="10"/>
  </w:num>
  <w:num w:numId="7">
    <w:abstractNumId w:val="2"/>
  </w:num>
  <w:num w:numId="8">
    <w:abstractNumId w:val="6"/>
  </w:num>
  <w:num w:numId="9">
    <w:abstractNumId w:val="15"/>
  </w:num>
  <w:num w:numId="10">
    <w:abstractNumId w:val="0"/>
  </w:num>
  <w:num w:numId="11">
    <w:abstractNumId w:val="17"/>
  </w:num>
  <w:num w:numId="12">
    <w:abstractNumId w:val="8"/>
  </w:num>
  <w:num w:numId="13">
    <w:abstractNumId w:val="9"/>
  </w:num>
  <w:num w:numId="14">
    <w:abstractNumId w:val="18"/>
  </w:num>
  <w:num w:numId="15">
    <w:abstractNumId w:val="1"/>
  </w:num>
  <w:num w:numId="16">
    <w:abstractNumId w:val="20"/>
  </w:num>
  <w:num w:numId="17">
    <w:abstractNumId w:val="19"/>
  </w:num>
  <w:num w:numId="18">
    <w:abstractNumId w:val="11"/>
  </w:num>
  <w:num w:numId="19">
    <w:abstractNumId w:val="21"/>
  </w:num>
  <w:num w:numId="20">
    <w:abstractNumId w:val="16"/>
  </w:num>
  <w:num w:numId="21">
    <w:abstractNumId w:val="3"/>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Estelle Kennelly">
    <w15:presenceInfo w15:providerId="AD" w15:userId="S-1-5-21-3858038343-768547385-570703922-1253"/>
  </w15:person>
  <w15:person w15:author="Robin Dale">
    <w15:presenceInfo w15:providerId="Windows Live" w15:userId="9e532d3d1f9d1dc6"/>
  </w15:person>
  <w15:person w15:author="Cam Trowbridge">
    <w15:presenceInfo w15:providerId="AD" w15:userId="S-1-5-21-3858038343-768547385-570703922-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6E"/>
    <w:rsid w:val="00000A51"/>
    <w:rsid w:val="00005F2F"/>
    <w:rsid w:val="0003038A"/>
    <w:rsid w:val="00041496"/>
    <w:rsid w:val="00062779"/>
    <w:rsid w:val="00066455"/>
    <w:rsid w:val="00067F7E"/>
    <w:rsid w:val="00071DC3"/>
    <w:rsid w:val="00072E84"/>
    <w:rsid w:val="00085AA9"/>
    <w:rsid w:val="000876D8"/>
    <w:rsid w:val="000915D2"/>
    <w:rsid w:val="000A6386"/>
    <w:rsid w:val="000C531E"/>
    <w:rsid w:val="000D0F3A"/>
    <w:rsid w:val="000D2360"/>
    <w:rsid w:val="000E1A14"/>
    <w:rsid w:val="000E1C3E"/>
    <w:rsid w:val="00111838"/>
    <w:rsid w:val="00127731"/>
    <w:rsid w:val="0014602A"/>
    <w:rsid w:val="0014749A"/>
    <w:rsid w:val="00155A7C"/>
    <w:rsid w:val="00165554"/>
    <w:rsid w:val="001770CD"/>
    <w:rsid w:val="00192925"/>
    <w:rsid w:val="00197010"/>
    <w:rsid w:val="001B2F8C"/>
    <w:rsid w:val="001D3C3E"/>
    <w:rsid w:val="001F39FE"/>
    <w:rsid w:val="00227523"/>
    <w:rsid w:val="002350CD"/>
    <w:rsid w:val="00236B5A"/>
    <w:rsid w:val="002411F2"/>
    <w:rsid w:val="00245489"/>
    <w:rsid w:val="0025192B"/>
    <w:rsid w:val="00255F33"/>
    <w:rsid w:val="00275E23"/>
    <w:rsid w:val="00283C5E"/>
    <w:rsid w:val="002A293A"/>
    <w:rsid w:val="002A4250"/>
    <w:rsid w:val="002B3B8C"/>
    <w:rsid w:val="002C2388"/>
    <w:rsid w:val="002C7962"/>
    <w:rsid w:val="003025FE"/>
    <w:rsid w:val="0030774E"/>
    <w:rsid w:val="003110B2"/>
    <w:rsid w:val="003210C4"/>
    <w:rsid w:val="00333484"/>
    <w:rsid w:val="0033502D"/>
    <w:rsid w:val="00346222"/>
    <w:rsid w:val="00354ABC"/>
    <w:rsid w:val="00373458"/>
    <w:rsid w:val="00380E0D"/>
    <w:rsid w:val="003845EB"/>
    <w:rsid w:val="003978E9"/>
    <w:rsid w:val="003A15D1"/>
    <w:rsid w:val="003D7616"/>
    <w:rsid w:val="003E4269"/>
    <w:rsid w:val="003F03B9"/>
    <w:rsid w:val="003F1A31"/>
    <w:rsid w:val="003F4104"/>
    <w:rsid w:val="00402377"/>
    <w:rsid w:val="00415942"/>
    <w:rsid w:val="004263C7"/>
    <w:rsid w:val="004420E6"/>
    <w:rsid w:val="004918D3"/>
    <w:rsid w:val="004924A4"/>
    <w:rsid w:val="004A5D91"/>
    <w:rsid w:val="004A6869"/>
    <w:rsid w:val="004C300B"/>
    <w:rsid w:val="004E3B90"/>
    <w:rsid w:val="004E572C"/>
    <w:rsid w:val="005262E4"/>
    <w:rsid w:val="00552391"/>
    <w:rsid w:val="00561DB0"/>
    <w:rsid w:val="005712A0"/>
    <w:rsid w:val="005722DB"/>
    <w:rsid w:val="00574838"/>
    <w:rsid w:val="00576916"/>
    <w:rsid w:val="00576BB6"/>
    <w:rsid w:val="005A6F68"/>
    <w:rsid w:val="005B4577"/>
    <w:rsid w:val="00632CB3"/>
    <w:rsid w:val="006440B2"/>
    <w:rsid w:val="00657706"/>
    <w:rsid w:val="0067728B"/>
    <w:rsid w:val="00682E5A"/>
    <w:rsid w:val="00693668"/>
    <w:rsid w:val="006C33D0"/>
    <w:rsid w:val="006E3E76"/>
    <w:rsid w:val="006E703A"/>
    <w:rsid w:val="00770945"/>
    <w:rsid w:val="007C1C38"/>
    <w:rsid w:val="007E406E"/>
    <w:rsid w:val="007F1EEE"/>
    <w:rsid w:val="00807144"/>
    <w:rsid w:val="00824D2D"/>
    <w:rsid w:val="008311EA"/>
    <w:rsid w:val="0083393D"/>
    <w:rsid w:val="0083609B"/>
    <w:rsid w:val="00843043"/>
    <w:rsid w:val="0085231B"/>
    <w:rsid w:val="008531D4"/>
    <w:rsid w:val="00855826"/>
    <w:rsid w:val="00863D01"/>
    <w:rsid w:val="0087773C"/>
    <w:rsid w:val="0088279D"/>
    <w:rsid w:val="008868E3"/>
    <w:rsid w:val="008964F4"/>
    <w:rsid w:val="008B0839"/>
    <w:rsid w:val="008C06E5"/>
    <w:rsid w:val="008E3209"/>
    <w:rsid w:val="008F3DFE"/>
    <w:rsid w:val="008F425D"/>
    <w:rsid w:val="009057CC"/>
    <w:rsid w:val="00916147"/>
    <w:rsid w:val="00920B00"/>
    <w:rsid w:val="0092581F"/>
    <w:rsid w:val="009266BD"/>
    <w:rsid w:val="009276B3"/>
    <w:rsid w:val="00931DC2"/>
    <w:rsid w:val="0093211A"/>
    <w:rsid w:val="00937D8F"/>
    <w:rsid w:val="00941A57"/>
    <w:rsid w:val="00946CAC"/>
    <w:rsid w:val="00952462"/>
    <w:rsid w:val="00976EFE"/>
    <w:rsid w:val="00981CCF"/>
    <w:rsid w:val="00983004"/>
    <w:rsid w:val="009A24AD"/>
    <w:rsid w:val="009B2FCB"/>
    <w:rsid w:val="009B3797"/>
    <w:rsid w:val="009C2BE9"/>
    <w:rsid w:val="009D43E6"/>
    <w:rsid w:val="009F1595"/>
    <w:rsid w:val="00A11E27"/>
    <w:rsid w:val="00A1495B"/>
    <w:rsid w:val="00A17369"/>
    <w:rsid w:val="00A20C3A"/>
    <w:rsid w:val="00A3493E"/>
    <w:rsid w:val="00A41F83"/>
    <w:rsid w:val="00A606C6"/>
    <w:rsid w:val="00A82FDD"/>
    <w:rsid w:val="00AA78D5"/>
    <w:rsid w:val="00AB5101"/>
    <w:rsid w:val="00AC6D85"/>
    <w:rsid w:val="00AD10FD"/>
    <w:rsid w:val="00AF1D09"/>
    <w:rsid w:val="00B21697"/>
    <w:rsid w:val="00B27DFE"/>
    <w:rsid w:val="00B3052C"/>
    <w:rsid w:val="00B555A6"/>
    <w:rsid w:val="00B56831"/>
    <w:rsid w:val="00B649A4"/>
    <w:rsid w:val="00B65861"/>
    <w:rsid w:val="00B65A36"/>
    <w:rsid w:val="00B72191"/>
    <w:rsid w:val="00BC180B"/>
    <w:rsid w:val="00BC57E4"/>
    <w:rsid w:val="00BD04B7"/>
    <w:rsid w:val="00BF6669"/>
    <w:rsid w:val="00C1091B"/>
    <w:rsid w:val="00C15387"/>
    <w:rsid w:val="00C17918"/>
    <w:rsid w:val="00C323AB"/>
    <w:rsid w:val="00C55106"/>
    <w:rsid w:val="00C56B32"/>
    <w:rsid w:val="00C6769D"/>
    <w:rsid w:val="00C878FA"/>
    <w:rsid w:val="00C96D25"/>
    <w:rsid w:val="00C977A6"/>
    <w:rsid w:val="00CA6106"/>
    <w:rsid w:val="00CD2572"/>
    <w:rsid w:val="00CE02C1"/>
    <w:rsid w:val="00CE0634"/>
    <w:rsid w:val="00D066AC"/>
    <w:rsid w:val="00D134C3"/>
    <w:rsid w:val="00D227CE"/>
    <w:rsid w:val="00D31753"/>
    <w:rsid w:val="00D76A01"/>
    <w:rsid w:val="00D87562"/>
    <w:rsid w:val="00D9546A"/>
    <w:rsid w:val="00DB3097"/>
    <w:rsid w:val="00DC5E62"/>
    <w:rsid w:val="00DC6334"/>
    <w:rsid w:val="00DD569A"/>
    <w:rsid w:val="00E0336E"/>
    <w:rsid w:val="00E1290E"/>
    <w:rsid w:val="00E12F10"/>
    <w:rsid w:val="00E13C7E"/>
    <w:rsid w:val="00E14680"/>
    <w:rsid w:val="00E4373D"/>
    <w:rsid w:val="00E5682A"/>
    <w:rsid w:val="00E732FA"/>
    <w:rsid w:val="00E8243F"/>
    <w:rsid w:val="00E91F34"/>
    <w:rsid w:val="00E97D7F"/>
    <w:rsid w:val="00EA1CEF"/>
    <w:rsid w:val="00EA46D8"/>
    <w:rsid w:val="00EB76FE"/>
    <w:rsid w:val="00ED52E0"/>
    <w:rsid w:val="00EF57F4"/>
    <w:rsid w:val="00F25730"/>
    <w:rsid w:val="00F31D2D"/>
    <w:rsid w:val="00F42FB1"/>
    <w:rsid w:val="00F718A7"/>
    <w:rsid w:val="00FB325D"/>
    <w:rsid w:val="00FC6026"/>
    <w:rsid w:val="00FC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6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55" w:hanging="255"/>
      <w:outlineLvl w:val="0"/>
    </w:pPr>
    <w:rPr>
      <w:rFonts w:ascii="Arial" w:eastAsia="Arial" w:hAnsi="Arial" w:cs="Arial"/>
      <w:b/>
      <w:sz w:val="20"/>
      <w:szCs w:val="20"/>
    </w:rPr>
  </w:style>
  <w:style w:type="paragraph" w:styleId="Heading2">
    <w:name w:val="heading 2"/>
    <w:basedOn w:val="Normal"/>
    <w:next w:val="Normal"/>
    <w:uiPriority w:val="1"/>
    <w:qFormat/>
    <w:pPr>
      <w:keepNext/>
      <w:keepLines/>
      <w:ind w:left="120"/>
      <w:outlineLvl w:val="1"/>
    </w:pPr>
    <w:rPr>
      <w:rFonts w:ascii="Arial" w:eastAsia="Arial" w:hAnsi="Arial" w:cs="A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2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779"/>
    <w:rPr>
      <w:rFonts w:ascii="Times New Roman" w:hAnsi="Times New Roman" w:cs="Times New Roman"/>
      <w:sz w:val="18"/>
      <w:szCs w:val="18"/>
    </w:rPr>
  </w:style>
  <w:style w:type="paragraph" w:styleId="BodyText">
    <w:name w:val="Body Text"/>
    <w:basedOn w:val="Normal"/>
    <w:link w:val="BodyTextChar"/>
    <w:uiPriority w:val="1"/>
    <w:qFormat/>
    <w:pPr>
      <w:ind w:left="120"/>
    </w:pPr>
    <w:rPr>
      <w:rFonts w:ascii="Arial" w:eastAsia="Arial" w:hAnsi="Arial" w:cstheme="minorBidi"/>
      <w:color w:val="auto"/>
      <w:sz w:val="18"/>
      <w:szCs w:val="18"/>
    </w:rPr>
  </w:style>
  <w:style w:type="character" w:customStyle="1" w:styleId="BodyTextChar">
    <w:name w:val="Body Text Char"/>
    <w:basedOn w:val="DefaultParagraphFont"/>
    <w:link w:val="BodyText"/>
    <w:uiPriority w:val="1"/>
    <w:rPr>
      <w:rFonts w:ascii="Arial" w:eastAsia="Arial" w:hAnsi="Arial" w:cstheme="minorBidi"/>
      <w:color w:val="auto"/>
      <w:sz w:val="18"/>
      <w:szCs w:val="18"/>
    </w:rPr>
  </w:style>
  <w:style w:type="paragraph" w:customStyle="1" w:styleId="TableParagraph">
    <w:name w:val="Table Paragraph"/>
    <w:basedOn w:val="Normal"/>
    <w:uiPriority w:val="1"/>
    <w:qFormat/>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C323AB"/>
    <w:rPr>
      <w:b/>
      <w:bCs/>
      <w:sz w:val="20"/>
      <w:szCs w:val="20"/>
    </w:rPr>
  </w:style>
  <w:style w:type="character" w:customStyle="1" w:styleId="CommentSubjectChar">
    <w:name w:val="Comment Subject Char"/>
    <w:basedOn w:val="CommentTextChar"/>
    <w:link w:val="CommentSubject"/>
    <w:uiPriority w:val="99"/>
    <w:semiHidden/>
    <w:rsid w:val="00C323AB"/>
    <w:rPr>
      <w:b/>
      <w:bCs/>
      <w:sz w:val="20"/>
      <w:szCs w:val="20"/>
    </w:rPr>
  </w:style>
  <w:style w:type="paragraph" w:styleId="Header">
    <w:name w:val="header"/>
    <w:basedOn w:val="Normal"/>
    <w:link w:val="HeaderChar"/>
    <w:uiPriority w:val="99"/>
    <w:unhideWhenUsed/>
    <w:rsid w:val="00C6769D"/>
    <w:pPr>
      <w:tabs>
        <w:tab w:val="center" w:pos="4680"/>
        <w:tab w:val="right" w:pos="9360"/>
      </w:tabs>
    </w:pPr>
  </w:style>
  <w:style w:type="character" w:customStyle="1" w:styleId="HeaderChar">
    <w:name w:val="Header Char"/>
    <w:basedOn w:val="DefaultParagraphFont"/>
    <w:link w:val="Header"/>
    <w:uiPriority w:val="99"/>
    <w:rsid w:val="00C6769D"/>
  </w:style>
  <w:style w:type="paragraph" w:styleId="Footer">
    <w:name w:val="footer"/>
    <w:basedOn w:val="Normal"/>
    <w:link w:val="FooterChar"/>
    <w:uiPriority w:val="99"/>
    <w:unhideWhenUsed/>
    <w:rsid w:val="00C6769D"/>
    <w:pPr>
      <w:tabs>
        <w:tab w:val="center" w:pos="4680"/>
        <w:tab w:val="right" w:pos="9360"/>
      </w:tabs>
    </w:pPr>
  </w:style>
  <w:style w:type="character" w:customStyle="1" w:styleId="FooterChar">
    <w:name w:val="Footer Char"/>
    <w:basedOn w:val="DefaultParagraphFont"/>
    <w:link w:val="Footer"/>
    <w:uiPriority w:val="99"/>
    <w:rsid w:val="00C6769D"/>
  </w:style>
  <w:style w:type="character" w:styleId="PageNumber">
    <w:name w:val="page number"/>
    <w:basedOn w:val="DefaultParagraphFont"/>
    <w:uiPriority w:val="99"/>
    <w:semiHidden/>
    <w:unhideWhenUsed/>
    <w:rsid w:val="00C6769D"/>
  </w:style>
  <w:style w:type="paragraph" w:styleId="ListParagraph">
    <w:name w:val="List Paragraph"/>
    <w:basedOn w:val="Normal"/>
    <w:uiPriority w:val="34"/>
    <w:qFormat/>
    <w:rsid w:val="000D0F3A"/>
    <w:pPr>
      <w:ind w:left="720"/>
      <w:contextualSpacing/>
    </w:pPr>
  </w:style>
  <w:style w:type="paragraph" w:styleId="DocumentMap">
    <w:name w:val="Document Map"/>
    <w:basedOn w:val="Normal"/>
    <w:link w:val="DocumentMapChar"/>
    <w:uiPriority w:val="99"/>
    <w:semiHidden/>
    <w:unhideWhenUsed/>
    <w:rsid w:val="00BC57E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C57E4"/>
    <w:rPr>
      <w:rFonts w:ascii="Times New Roman" w:hAnsi="Times New Roman" w:cs="Times New Roman"/>
      <w:sz w:val="24"/>
      <w:szCs w:val="24"/>
    </w:rPr>
  </w:style>
  <w:style w:type="paragraph" w:styleId="Revision">
    <w:name w:val="Revision"/>
    <w:hidden/>
    <w:uiPriority w:val="99"/>
    <w:semiHidden/>
    <w:rsid w:val="00BC57E4"/>
    <w:pPr>
      <w:widowControl/>
    </w:pPr>
  </w:style>
  <w:style w:type="character" w:styleId="Hyperlink">
    <w:name w:val="Hyperlink"/>
    <w:basedOn w:val="DefaultParagraphFont"/>
    <w:uiPriority w:val="99"/>
    <w:unhideWhenUsed/>
    <w:rsid w:val="00335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19574">
      <w:bodyDiv w:val="1"/>
      <w:marLeft w:val="0"/>
      <w:marRight w:val="0"/>
      <w:marTop w:val="0"/>
      <w:marBottom w:val="0"/>
      <w:divBdr>
        <w:top w:val="none" w:sz="0" w:space="0" w:color="auto"/>
        <w:left w:val="none" w:sz="0" w:space="0" w:color="auto"/>
        <w:bottom w:val="none" w:sz="0" w:space="0" w:color="auto"/>
        <w:right w:val="none" w:sz="0" w:space="0" w:color="auto"/>
      </w:divBdr>
    </w:div>
    <w:div w:id="201834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imls.gov" TargetMode="External"/><Relationship Id="rId13" Type="http://schemas.openxmlformats.org/officeDocument/2006/relationships/hyperlink" Target="https://www.imls.gov/sites/default/files/gtc_afterdec2014_0315.pdf" TargetMode="External"/><Relationship Id="rId18" Type="http://schemas.openxmlformats.org/officeDocument/2006/relationships/hyperlink" Target="https://www.imls.gov/news-events/ev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mls.gov/" TargetMode="External"/><Relationship Id="rId7" Type="http://schemas.openxmlformats.org/officeDocument/2006/relationships/endnotes" Target="endnotes.xml"/><Relationship Id="rId12" Type="http://schemas.openxmlformats.org/officeDocument/2006/relationships/hyperlink" Target="https://www.imls.gov/sites/default/files/programinfo.pdf" TargetMode="External"/><Relationship Id="rId17" Type="http://schemas.openxmlformats.org/officeDocument/2006/relationships/hyperlink" Target="https://www.imls.gov/news-events/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ants.gov/web/grants/support.html" TargetMode="External"/><Relationship Id="rId20" Type="http://schemas.openxmlformats.org/officeDocument/2006/relationships/hyperlink" Target="https://www.imls.gov/grants/grant-recipients/grantee-communications-k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imls.gov/grants/become-reviewer" TargetMode="External"/><Relationship Id="rId5" Type="http://schemas.openxmlformats.org/officeDocument/2006/relationships/webSettings" Target="webSettings.xml"/><Relationship Id="rId15" Type="http://schemas.openxmlformats.org/officeDocument/2006/relationships/hyperlink" Target="https://www.imls.gov/grants/grant-recipients/administration-info" TargetMode="External"/><Relationship Id="rId23" Type="http://schemas.openxmlformats.org/officeDocument/2006/relationships/hyperlink" Target="https://www.imls.gov/grants/become-reviewer"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imls.gov/grants/grant-recipients/grantee-communications-kit" TargetMode="External"/><Relationship Id="rId4" Type="http://schemas.openxmlformats.org/officeDocument/2006/relationships/settings" Target="settings.xml"/><Relationship Id="rId9" Type="http://schemas.openxmlformats.org/officeDocument/2006/relationships/hyperlink" Target="https://www.imls.gov/about-us/strategic-plan" TargetMode="External"/><Relationship Id="rId14" Type="http://schemas.openxmlformats.org/officeDocument/2006/relationships/hyperlink" Target="https://www.imls.gov/sites/default/files/gtc_afterdec2014_0315.pdf" TargetMode="External"/><Relationship Id="rId22" Type="http://schemas.openxmlformats.org/officeDocument/2006/relationships/hyperlink" Target="http://www.iml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010DAA-FFEB-45DC-8280-B6008FC7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5853</Words>
  <Characters>33364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Estelle Kennelly</dc:creator>
  <cp:lastModifiedBy>Kim A. Miller</cp:lastModifiedBy>
  <cp:revision>2</cp:revision>
  <dcterms:created xsi:type="dcterms:W3CDTF">2017-01-13T14:37:00Z</dcterms:created>
  <dcterms:modified xsi:type="dcterms:W3CDTF">2017-01-13T14:37:00Z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2016-11-03T00:00:00Z</vt:filetime>
  </property>
</Properties>
</file>