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D4215" w14:textId="77777777" w:rsidR="0027385F" w:rsidRPr="00275965" w:rsidRDefault="00275965" w:rsidP="00F43AE9">
      <w:pPr>
        <w:pStyle w:val="IntenseQuote"/>
        <w:spacing w:before="0" w:after="300" w:line="240" w:lineRule="auto"/>
        <w:ind w:left="0" w:right="0"/>
        <w:contextualSpacing/>
        <w:rPr>
          <w:rFonts w:asciiTheme="majorHAnsi" w:hAnsiTheme="majorHAnsi"/>
          <w:b w:val="0"/>
          <w:i w:val="0"/>
          <w:color w:val="374E55" w:themeColor="accent1" w:themeShade="80"/>
          <w:sz w:val="48"/>
          <w:szCs w:val="48"/>
        </w:rPr>
      </w:pPr>
      <w:r>
        <w:rPr>
          <w:rFonts w:asciiTheme="majorHAnsi" w:hAnsiTheme="majorHAnsi"/>
          <w:b w:val="0"/>
          <w:i w:val="0"/>
          <w:color w:val="374E55" w:themeColor="accent1" w:themeShade="80"/>
          <w:sz w:val="48"/>
          <w:szCs w:val="48"/>
        </w:rPr>
        <w:t>P</w:t>
      </w:r>
      <w:r w:rsidR="00232F71" w:rsidRPr="00275965">
        <w:rPr>
          <w:rFonts w:asciiTheme="majorHAnsi" w:hAnsiTheme="majorHAnsi"/>
          <w:b w:val="0"/>
          <w:i w:val="0"/>
          <w:color w:val="374E55" w:themeColor="accent1" w:themeShade="80"/>
          <w:sz w:val="48"/>
          <w:szCs w:val="48"/>
        </w:rPr>
        <w:t>ART ONE</w:t>
      </w:r>
      <w:r w:rsidR="00277635" w:rsidRPr="00275965">
        <w:rPr>
          <w:rFonts w:asciiTheme="majorHAnsi" w:hAnsiTheme="majorHAnsi"/>
          <w:b w:val="0"/>
          <w:i w:val="0"/>
          <w:color w:val="374E55" w:themeColor="accent1" w:themeShade="80"/>
          <w:sz w:val="48"/>
          <w:szCs w:val="48"/>
        </w:rPr>
        <w:t>:</w:t>
      </w:r>
      <w:r>
        <w:rPr>
          <w:rFonts w:asciiTheme="majorHAnsi" w:hAnsiTheme="majorHAnsi"/>
          <w:b w:val="0"/>
          <w:i w:val="0"/>
          <w:color w:val="374E55" w:themeColor="accent1" w:themeShade="80"/>
          <w:sz w:val="48"/>
          <w:szCs w:val="48"/>
        </w:rPr>
        <w:t xml:space="preserve"> </w:t>
      </w:r>
      <w:r w:rsidR="00277635" w:rsidRPr="00275965">
        <w:rPr>
          <w:rFonts w:asciiTheme="majorHAnsi" w:hAnsiTheme="majorHAnsi"/>
          <w:b w:val="0"/>
          <w:i w:val="0"/>
          <w:color w:val="374E55" w:themeColor="accent1" w:themeShade="80"/>
          <w:sz w:val="26"/>
          <w:szCs w:val="26"/>
        </w:rPr>
        <w:t>BACKGROUND AND ADMINISTRATIVE INFORMATION</w:t>
      </w:r>
    </w:p>
    <w:p w14:paraId="63DD11D1" w14:textId="77777777" w:rsidR="00DA5E71" w:rsidRPr="002C2650" w:rsidRDefault="00DA5E71" w:rsidP="002C2650">
      <w:pPr>
        <w:pStyle w:val="ListParagraph"/>
        <w:numPr>
          <w:ilvl w:val="0"/>
          <w:numId w:val="21"/>
        </w:numPr>
        <w:spacing w:line="280" w:lineRule="exact"/>
        <w:ind w:left="360" w:hanging="360"/>
        <w:rPr>
          <w:rFonts w:ascii="Arial" w:eastAsia="Arial Unicode MS" w:hAnsi="Arial" w:cs="Arial"/>
          <w:b/>
          <w:smallCaps/>
          <w:sz w:val="28"/>
          <w:szCs w:val="28"/>
        </w:rPr>
      </w:pPr>
      <w:r w:rsidRPr="002C2650">
        <w:rPr>
          <w:rFonts w:ascii="Arial" w:eastAsia="Arial Unicode MS" w:hAnsi="Arial" w:cs="Arial"/>
          <w:b/>
          <w:smallCaps/>
          <w:sz w:val="28"/>
          <w:szCs w:val="28"/>
        </w:rPr>
        <w:t>Purpose of the M</w:t>
      </w:r>
      <w:r w:rsidR="004A5BA4" w:rsidRPr="002C2650">
        <w:rPr>
          <w:rFonts w:ascii="Arial" w:eastAsia="Arial Unicode MS" w:hAnsi="Arial" w:cs="Arial"/>
          <w:b/>
          <w:smallCaps/>
          <w:sz w:val="28"/>
          <w:szCs w:val="28"/>
        </w:rPr>
        <w:t xml:space="preserve">aternal and Child Health (MCH) </w:t>
      </w:r>
      <w:r w:rsidRPr="002C2650">
        <w:rPr>
          <w:rFonts w:ascii="Arial" w:eastAsia="Arial Unicode MS" w:hAnsi="Arial" w:cs="Arial"/>
          <w:b/>
          <w:smallCaps/>
          <w:sz w:val="28"/>
          <w:szCs w:val="28"/>
        </w:rPr>
        <w:t>Block Grant Program</w:t>
      </w:r>
    </w:p>
    <w:p w14:paraId="3301783C" w14:textId="77777777" w:rsidR="00DA5E71" w:rsidRDefault="00DA5E71" w:rsidP="007A36AF">
      <w:pPr>
        <w:pStyle w:val="ListParagraph"/>
        <w:ind w:left="1080"/>
        <w:rPr>
          <w:rFonts w:ascii="Arial" w:hAnsi="Arial" w:cs="Arial"/>
          <w:sz w:val="24"/>
          <w:szCs w:val="24"/>
        </w:rPr>
      </w:pPr>
    </w:p>
    <w:p w14:paraId="5A6E728F" w14:textId="77777777" w:rsidR="00DA5E71" w:rsidRDefault="00DA5E71" w:rsidP="007A36AF">
      <w:pPr>
        <w:spacing w:after="0" w:line="240" w:lineRule="auto"/>
        <w:ind w:left="360"/>
        <w:rPr>
          <w:rFonts w:ascii="Arial" w:hAnsi="Arial" w:cs="Arial"/>
          <w:sz w:val="24"/>
          <w:szCs w:val="24"/>
        </w:rPr>
      </w:pPr>
      <w:r>
        <w:rPr>
          <w:rFonts w:ascii="Arial" w:hAnsi="Arial" w:cs="Arial"/>
          <w:sz w:val="24"/>
          <w:szCs w:val="24"/>
        </w:rPr>
        <w:t>As defined in section 501(a)(1) of the Title V legislation, the purpose of the MCH Services Block Grant Program is to enable each state:</w:t>
      </w:r>
    </w:p>
    <w:p w14:paraId="5A2DACD7" w14:textId="77777777" w:rsidR="00DA5E71" w:rsidRDefault="00DA5E71" w:rsidP="007A36AF">
      <w:pPr>
        <w:spacing w:after="0" w:line="240" w:lineRule="auto"/>
        <w:ind w:left="360"/>
        <w:rPr>
          <w:rFonts w:ascii="Arial" w:hAnsi="Arial" w:cs="Arial"/>
          <w:sz w:val="24"/>
          <w:szCs w:val="24"/>
        </w:rPr>
      </w:pPr>
    </w:p>
    <w:p w14:paraId="254CAC98" w14:textId="77777777" w:rsidR="00DA5E71" w:rsidRDefault="00DA5E71" w:rsidP="001D6024">
      <w:pPr>
        <w:pStyle w:val="ListParagraph"/>
        <w:numPr>
          <w:ilvl w:val="0"/>
          <w:numId w:val="40"/>
        </w:numPr>
        <w:ind w:left="810" w:hanging="450"/>
        <w:rPr>
          <w:rFonts w:ascii="Arial" w:hAnsi="Arial" w:cs="Arial"/>
          <w:sz w:val="24"/>
          <w:szCs w:val="24"/>
        </w:rPr>
      </w:pPr>
      <w:r w:rsidRPr="00BF793F">
        <w:rPr>
          <w:rFonts w:ascii="Arial" w:hAnsi="Arial" w:cs="Arial"/>
          <w:sz w:val="24"/>
          <w:szCs w:val="24"/>
        </w:rPr>
        <w:t xml:space="preserve">To provide and to assure mothers and children (in particular those with low income or with limited availability of health services) access to quality </w:t>
      </w:r>
      <w:r w:rsidR="004A5BA4" w:rsidRPr="00BF793F">
        <w:rPr>
          <w:rFonts w:ascii="Arial" w:hAnsi="Arial" w:cs="Arial"/>
          <w:sz w:val="24"/>
          <w:szCs w:val="24"/>
        </w:rPr>
        <w:t>MCH s</w:t>
      </w:r>
      <w:r w:rsidRPr="00BF793F">
        <w:rPr>
          <w:rFonts w:ascii="Arial" w:hAnsi="Arial" w:cs="Arial"/>
          <w:sz w:val="24"/>
          <w:szCs w:val="24"/>
        </w:rPr>
        <w:t>ervices;</w:t>
      </w:r>
    </w:p>
    <w:p w14:paraId="0985F9B2" w14:textId="77777777" w:rsidR="006844A9" w:rsidRDefault="006844A9" w:rsidP="006844A9">
      <w:pPr>
        <w:pStyle w:val="ListParagraph"/>
        <w:ind w:left="810"/>
        <w:rPr>
          <w:rFonts w:ascii="Arial" w:hAnsi="Arial" w:cs="Arial"/>
          <w:sz w:val="24"/>
          <w:szCs w:val="24"/>
        </w:rPr>
      </w:pPr>
    </w:p>
    <w:p w14:paraId="73C8D729" w14:textId="77777777" w:rsidR="00DA5E71" w:rsidRPr="001D6024" w:rsidRDefault="00DA5E71" w:rsidP="001D6024">
      <w:pPr>
        <w:pStyle w:val="ListParagraph"/>
        <w:numPr>
          <w:ilvl w:val="0"/>
          <w:numId w:val="40"/>
        </w:numPr>
        <w:ind w:left="810" w:hanging="450"/>
        <w:rPr>
          <w:rFonts w:ascii="Arial" w:hAnsi="Arial" w:cs="Arial"/>
          <w:sz w:val="24"/>
          <w:szCs w:val="24"/>
        </w:rPr>
      </w:pPr>
      <w:r w:rsidRPr="001D6024">
        <w:rPr>
          <w:rFonts w:ascii="Arial" w:hAnsi="Arial" w:cs="Arial"/>
          <w:sz w:val="24"/>
          <w:szCs w:val="24"/>
        </w:rPr>
        <w:t>To reduce infant mortality and the incidence of preventable diseases and handicapping conditions among children, to reduce the need for inpatient and long-term care services, to increase the number of children (especially preschool children) appropriately immunized against disease and the number of low income children receiving health assessments and follow-up diagnostic and treatment services, and otherwise to promote the health of mothers and infants by providing prenatal, delivery, and postpartum care for low income, at-risk pregnant women, and to promote the health of children by providing preventive and primary care services for low income children;</w:t>
      </w:r>
    </w:p>
    <w:p w14:paraId="7AF33441" w14:textId="77777777" w:rsidR="00DA5E71" w:rsidRPr="0017389E" w:rsidRDefault="00DA5E71" w:rsidP="007A36AF">
      <w:pPr>
        <w:spacing w:after="0" w:line="240" w:lineRule="auto"/>
        <w:ind w:left="360"/>
        <w:rPr>
          <w:rFonts w:ascii="Arial" w:hAnsi="Arial" w:cs="Arial"/>
          <w:sz w:val="24"/>
          <w:szCs w:val="24"/>
        </w:rPr>
      </w:pPr>
      <w:r w:rsidRPr="0017389E">
        <w:rPr>
          <w:rFonts w:ascii="Arial" w:hAnsi="Arial" w:cs="Arial"/>
          <w:sz w:val="24"/>
          <w:szCs w:val="24"/>
        </w:rPr>
        <w:t xml:space="preserve"> </w:t>
      </w:r>
    </w:p>
    <w:p w14:paraId="5F28A543" w14:textId="77777777" w:rsidR="00DA5E71" w:rsidRPr="001D6024" w:rsidRDefault="00DA5E71" w:rsidP="001D6024">
      <w:pPr>
        <w:pStyle w:val="ListParagraph"/>
        <w:numPr>
          <w:ilvl w:val="0"/>
          <w:numId w:val="40"/>
        </w:numPr>
        <w:ind w:left="810" w:hanging="450"/>
        <w:rPr>
          <w:rFonts w:ascii="Arial" w:hAnsi="Arial" w:cs="Arial"/>
          <w:sz w:val="24"/>
          <w:szCs w:val="24"/>
        </w:rPr>
      </w:pPr>
      <w:r w:rsidRPr="001D6024">
        <w:rPr>
          <w:rFonts w:ascii="Arial" w:hAnsi="Arial" w:cs="Arial"/>
          <w:sz w:val="24"/>
          <w:szCs w:val="24"/>
        </w:rPr>
        <w:t>To provide rehabilitation services for blind and disabled individuals under the age of 16 receiving benefits under title XVI, to the extent medical assistance for such services is not provided under title XIX; and</w:t>
      </w:r>
    </w:p>
    <w:p w14:paraId="3558DAB9" w14:textId="77777777" w:rsidR="001D6024" w:rsidRPr="001D6024" w:rsidRDefault="001D6024" w:rsidP="001D6024">
      <w:pPr>
        <w:pStyle w:val="ListParagraph"/>
        <w:rPr>
          <w:rFonts w:ascii="Arial" w:hAnsi="Arial" w:cs="Arial"/>
          <w:sz w:val="24"/>
          <w:szCs w:val="24"/>
        </w:rPr>
      </w:pPr>
    </w:p>
    <w:p w14:paraId="2CCBCDD0" w14:textId="77777777" w:rsidR="00DA5E71" w:rsidRPr="001D6024" w:rsidRDefault="00DA5E71" w:rsidP="001D6024">
      <w:pPr>
        <w:pStyle w:val="ListParagraph"/>
        <w:numPr>
          <w:ilvl w:val="0"/>
          <w:numId w:val="40"/>
        </w:numPr>
        <w:ind w:left="810" w:hanging="450"/>
        <w:rPr>
          <w:rFonts w:ascii="Arial" w:hAnsi="Arial" w:cs="Arial"/>
          <w:sz w:val="24"/>
          <w:szCs w:val="24"/>
        </w:rPr>
      </w:pPr>
      <w:r w:rsidRPr="001D6024">
        <w:rPr>
          <w:rFonts w:ascii="Arial" w:hAnsi="Arial" w:cs="Arial"/>
          <w:sz w:val="24"/>
          <w:szCs w:val="24"/>
        </w:rPr>
        <w:t xml:space="preserve">To provide and to promote family-centered, community-based, coordinated care (including care coordination services, as defined in subsection (b)(3)) for children with special health care needs (CSHCN) and to </w:t>
      </w:r>
      <w:r w:rsidRPr="001D6024">
        <w:rPr>
          <w:rFonts w:ascii="Arial" w:hAnsi="Arial" w:cs="Arial"/>
          <w:sz w:val="24"/>
          <w:szCs w:val="24"/>
        </w:rPr>
        <w:lastRenderedPageBreak/>
        <w:t>facilitate the development of community-based systems of services for such children and their families.</w:t>
      </w:r>
    </w:p>
    <w:p w14:paraId="21A37FE7" w14:textId="77777777" w:rsidR="00DA5E71" w:rsidRPr="00277635" w:rsidRDefault="00DA5E71" w:rsidP="00277635">
      <w:pPr>
        <w:spacing w:after="0" w:line="240" w:lineRule="auto"/>
        <w:rPr>
          <w:rFonts w:ascii="Arial" w:hAnsi="Arial" w:cs="Arial"/>
          <w:b/>
          <w:sz w:val="24"/>
          <w:szCs w:val="24"/>
        </w:rPr>
      </w:pPr>
    </w:p>
    <w:p w14:paraId="186E8482" w14:textId="77777777" w:rsidR="00DA5E71" w:rsidRPr="002C2650" w:rsidRDefault="00DA5E71" w:rsidP="00FB68ED">
      <w:pPr>
        <w:pStyle w:val="ListParagraph"/>
        <w:numPr>
          <w:ilvl w:val="0"/>
          <w:numId w:val="21"/>
        </w:numPr>
        <w:spacing w:line="280" w:lineRule="exact"/>
        <w:ind w:left="360" w:hanging="360"/>
        <w:rPr>
          <w:rFonts w:ascii="Arial" w:eastAsia="Arial Unicode MS" w:hAnsi="Arial" w:cs="Arial"/>
          <w:smallCaps/>
          <w:sz w:val="28"/>
          <w:szCs w:val="28"/>
        </w:rPr>
      </w:pPr>
      <w:r w:rsidRPr="002C2650">
        <w:rPr>
          <w:rFonts w:ascii="Arial" w:eastAsia="Arial Unicode MS" w:hAnsi="Arial" w:cs="Arial"/>
          <w:b/>
          <w:smallCaps/>
          <w:sz w:val="28"/>
          <w:szCs w:val="28"/>
        </w:rPr>
        <w:t>B</w:t>
      </w:r>
      <w:r w:rsidR="00277635" w:rsidRPr="002C2650">
        <w:rPr>
          <w:rFonts w:ascii="Arial" w:eastAsia="Arial Unicode MS" w:hAnsi="Arial" w:cs="Arial"/>
          <w:b/>
          <w:smallCaps/>
          <w:sz w:val="28"/>
          <w:szCs w:val="28"/>
        </w:rPr>
        <w:t xml:space="preserve">ackground and Brief </w:t>
      </w:r>
      <w:r w:rsidRPr="002C2650">
        <w:rPr>
          <w:rFonts w:ascii="Arial" w:eastAsia="Arial Unicode MS" w:hAnsi="Arial" w:cs="Arial"/>
          <w:b/>
          <w:smallCaps/>
          <w:sz w:val="28"/>
          <w:szCs w:val="28"/>
        </w:rPr>
        <w:t>History</w:t>
      </w:r>
    </w:p>
    <w:p w14:paraId="62DE1C8E" w14:textId="77777777" w:rsidR="00277635" w:rsidRPr="00277635" w:rsidRDefault="00277635" w:rsidP="00277635">
      <w:pPr>
        <w:pStyle w:val="ListParagraph"/>
        <w:ind w:left="360"/>
        <w:rPr>
          <w:rFonts w:ascii="Arial" w:hAnsi="Arial" w:cs="Arial"/>
          <w:sz w:val="24"/>
          <w:szCs w:val="24"/>
        </w:rPr>
      </w:pPr>
    </w:p>
    <w:p w14:paraId="7DFA6FAA" w14:textId="77777777" w:rsidR="00BA5173" w:rsidRPr="00761DAC" w:rsidRDefault="003F7613" w:rsidP="00277635">
      <w:pPr>
        <w:spacing w:after="0" w:line="240" w:lineRule="auto"/>
        <w:ind w:left="360"/>
        <w:rPr>
          <w:rFonts w:ascii="Arial" w:hAnsi="Arial" w:cs="Arial"/>
          <w:sz w:val="24"/>
          <w:szCs w:val="24"/>
        </w:rPr>
      </w:pPr>
      <w:r w:rsidRPr="00761DAC">
        <w:rPr>
          <w:rFonts w:ascii="Arial" w:hAnsi="Arial" w:cs="Arial"/>
          <w:sz w:val="24"/>
          <w:szCs w:val="24"/>
        </w:rPr>
        <w:t>Since its original authorization in 1935, Title V of the Social Security Act has been amended several times to reflect an ongoing commitment to improving the health and well-being of our Nation's mothers, children and their families. Block-granted in 1981</w:t>
      </w:r>
      <w:r w:rsidR="00F4435C">
        <w:rPr>
          <w:rFonts w:ascii="Arial" w:hAnsi="Arial" w:cs="Arial"/>
          <w:sz w:val="24"/>
          <w:szCs w:val="24"/>
        </w:rPr>
        <w:t>,</w:t>
      </w:r>
      <w:r w:rsidRPr="00761DAC">
        <w:rPr>
          <w:rFonts w:ascii="Arial" w:hAnsi="Arial" w:cs="Arial"/>
          <w:sz w:val="24"/>
          <w:szCs w:val="24"/>
        </w:rPr>
        <w:t xml:space="preserve"> with new accountability requirements added in 1989, Title V has remained a vitally important public health program specifically targeted to the MCH population. A more complete history of Title V can be found in </w:t>
      </w:r>
      <w:r w:rsidRPr="005E7BDD">
        <w:rPr>
          <w:rFonts w:ascii="Arial" w:hAnsi="Arial" w:cs="Arial"/>
          <w:sz w:val="24"/>
          <w:szCs w:val="24"/>
        </w:rPr>
        <w:t xml:space="preserve">Appendix </w:t>
      </w:r>
      <w:r w:rsidR="00B10F85" w:rsidRPr="005E7BDD">
        <w:rPr>
          <w:rFonts w:ascii="Arial" w:hAnsi="Arial" w:cs="Arial"/>
          <w:sz w:val="24"/>
          <w:szCs w:val="24"/>
        </w:rPr>
        <w:t>A</w:t>
      </w:r>
      <w:r w:rsidR="00625B66">
        <w:rPr>
          <w:rFonts w:ascii="Arial" w:hAnsi="Arial" w:cs="Arial"/>
          <w:sz w:val="24"/>
          <w:szCs w:val="24"/>
        </w:rPr>
        <w:t xml:space="preserve"> of the </w:t>
      </w:r>
      <w:r w:rsidR="00107D6A" w:rsidRPr="00761DAC">
        <w:rPr>
          <w:rFonts w:ascii="Arial" w:hAnsi="Arial" w:cs="Arial"/>
          <w:i/>
          <w:sz w:val="24"/>
          <w:szCs w:val="24"/>
        </w:rPr>
        <w:t>Supporting Document</w:t>
      </w:r>
      <w:r w:rsidR="00625B66">
        <w:rPr>
          <w:rFonts w:ascii="Arial" w:hAnsi="Arial" w:cs="Arial"/>
          <w:i/>
          <w:sz w:val="24"/>
          <w:szCs w:val="24"/>
        </w:rPr>
        <w:t>s</w:t>
      </w:r>
      <w:r w:rsidR="00107D6A" w:rsidRPr="00761DAC">
        <w:rPr>
          <w:rFonts w:ascii="Arial" w:hAnsi="Arial" w:cs="Arial"/>
          <w:i/>
          <w:sz w:val="24"/>
          <w:szCs w:val="24"/>
        </w:rPr>
        <w:t xml:space="preserve"> to </w:t>
      </w:r>
      <w:r w:rsidR="00625B66">
        <w:rPr>
          <w:rFonts w:ascii="Arial" w:hAnsi="Arial" w:cs="Arial"/>
          <w:i/>
          <w:sz w:val="24"/>
          <w:szCs w:val="24"/>
        </w:rPr>
        <w:t xml:space="preserve">the </w:t>
      </w:r>
      <w:r w:rsidR="00107D6A" w:rsidRPr="00761DAC">
        <w:rPr>
          <w:rFonts w:ascii="Arial" w:hAnsi="Arial" w:cs="Arial"/>
          <w:i/>
          <w:sz w:val="24"/>
          <w:szCs w:val="24"/>
        </w:rPr>
        <w:t>Title V MCH Block Grant Application/Annual Report Guidance</w:t>
      </w:r>
      <w:r w:rsidRPr="00761DAC">
        <w:rPr>
          <w:rFonts w:ascii="Arial" w:hAnsi="Arial" w:cs="Arial"/>
          <w:sz w:val="24"/>
          <w:szCs w:val="24"/>
        </w:rPr>
        <w:t>.</w:t>
      </w:r>
      <w:r w:rsidR="00BA5173" w:rsidRPr="00761DAC">
        <w:rPr>
          <w:rFonts w:ascii="Arial" w:hAnsi="Arial" w:cs="Arial"/>
          <w:sz w:val="24"/>
          <w:szCs w:val="24"/>
        </w:rPr>
        <w:t xml:space="preserve">  </w:t>
      </w:r>
    </w:p>
    <w:p w14:paraId="0B9AC52C" w14:textId="77777777" w:rsidR="00BA5173" w:rsidRPr="00761DAC" w:rsidRDefault="00BA5173" w:rsidP="007A36AF">
      <w:pPr>
        <w:spacing w:after="0" w:line="240" w:lineRule="auto"/>
        <w:ind w:left="360"/>
        <w:rPr>
          <w:rFonts w:ascii="Arial" w:hAnsi="Arial" w:cs="Arial"/>
          <w:sz w:val="24"/>
          <w:szCs w:val="24"/>
        </w:rPr>
      </w:pPr>
    </w:p>
    <w:p w14:paraId="4B8AD890" w14:textId="41CBF509" w:rsidR="00EE7DBA" w:rsidRPr="00761DAC" w:rsidRDefault="00C0494A" w:rsidP="006E107F">
      <w:pPr>
        <w:spacing w:after="0" w:line="240" w:lineRule="auto"/>
        <w:ind w:left="360"/>
        <w:rPr>
          <w:rFonts w:ascii="Arial" w:hAnsi="Arial" w:cs="Arial"/>
          <w:sz w:val="24"/>
          <w:szCs w:val="24"/>
        </w:rPr>
      </w:pPr>
      <w:r>
        <w:rPr>
          <w:rFonts w:ascii="Arial" w:hAnsi="Arial" w:cs="Arial"/>
          <w:sz w:val="24"/>
          <w:szCs w:val="24"/>
        </w:rPr>
        <w:t xml:space="preserve">Changes in </w:t>
      </w:r>
      <w:r w:rsidR="006D16A4">
        <w:rPr>
          <w:rFonts w:ascii="Arial" w:hAnsi="Arial" w:cs="Arial"/>
          <w:sz w:val="24"/>
          <w:szCs w:val="24"/>
        </w:rPr>
        <w:t xml:space="preserve">the nation’s </w:t>
      </w:r>
      <w:r>
        <w:rPr>
          <w:rFonts w:ascii="Arial" w:hAnsi="Arial" w:cs="Arial"/>
          <w:sz w:val="24"/>
          <w:szCs w:val="24"/>
        </w:rPr>
        <w:t>public</w:t>
      </w:r>
      <w:r w:rsidR="00341FA3">
        <w:rPr>
          <w:rFonts w:ascii="Arial" w:hAnsi="Arial" w:cs="Arial"/>
          <w:sz w:val="24"/>
          <w:szCs w:val="24"/>
        </w:rPr>
        <w:t xml:space="preserve"> health </w:t>
      </w:r>
      <w:r w:rsidR="00795911">
        <w:rPr>
          <w:rFonts w:ascii="Arial" w:hAnsi="Arial" w:cs="Arial"/>
          <w:sz w:val="24"/>
          <w:szCs w:val="24"/>
        </w:rPr>
        <w:t xml:space="preserve">care </w:t>
      </w:r>
      <w:r w:rsidR="00341FA3">
        <w:rPr>
          <w:rFonts w:ascii="Arial" w:hAnsi="Arial" w:cs="Arial"/>
          <w:sz w:val="24"/>
          <w:szCs w:val="24"/>
        </w:rPr>
        <w:t>systems</w:t>
      </w:r>
      <w:r w:rsidR="00795911">
        <w:rPr>
          <w:rFonts w:ascii="Arial" w:hAnsi="Arial" w:cs="Arial"/>
          <w:sz w:val="24"/>
          <w:szCs w:val="24"/>
        </w:rPr>
        <w:t xml:space="preserve">, population </w:t>
      </w:r>
      <w:r w:rsidR="000172CD">
        <w:rPr>
          <w:rFonts w:ascii="Arial" w:hAnsi="Arial" w:cs="Arial"/>
          <w:sz w:val="24"/>
          <w:szCs w:val="24"/>
        </w:rPr>
        <w:t>demographics</w:t>
      </w:r>
      <w:r w:rsidR="00795911">
        <w:rPr>
          <w:rFonts w:ascii="Arial" w:hAnsi="Arial" w:cs="Arial"/>
          <w:sz w:val="24"/>
          <w:szCs w:val="24"/>
        </w:rPr>
        <w:t xml:space="preserve">, </w:t>
      </w:r>
      <w:r w:rsidR="000172CD">
        <w:rPr>
          <w:rFonts w:ascii="Arial" w:hAnsi="Arial" w:cs="Arial"/>
          <w:sz w:val="24"/>
          <w:szCs w:val="24"/>
        </w:rPr>
        <w:t xml:space="preserve">health care financing systems </w:t>
      </w:r>
      <w:r w:rsidR="00D56E82" w:rsidRPr="00761DAC">
        <w:rPr>
          <w:rFonts w:ascii="Arial" w:hAnsi="Arial" w:cs="Arial"/>
          <w:sz w:val="24"/>
          <w:szCs w:val="24"/>
        </w:rPr>
        <w:t>and</w:t>
      </w:r>
      <w:r w:rsidR="00795911">
        <w:rPr>
          <w:rFonts w:ascii="Arial" w:hAnsi="Arial" w:cs="Arial"/>
          <w:sz w:val="24"/>
          <w:szCs w:val="24"/>
        </w:rPr>
        <w:t xml:space="preserve"> </w:t>
      </w:r>
      <w:r w:rsidR="00F4435C">
        <w:rPr>
          <w:rFonts w:ascii="Arial" w:hAnsi="Arial" w:cs="Arial"/>
          <w:sz w:val="24"/>
          <w:szCs w:val="24"/>
        </w:rPr>
        <w:t xml:space="preserve">information technology </w:t>
      </w:r>
      <w:r w:rsidR="00672AC2" w:rsidRPr="00761DAC">
        <w:rPr>
          <w:rFonts w:ascii="Arial" w:hAnsi="Arial" w:cs="Arial"/>
          <w:sz w:val="24"/>
          <w:szCs w:val="24"/>
        </w:rPr>
        <w:t xml:space="preserve">have </w:t>
      </w:r>
      <w:r w:rsidR="00B13393" w:rsidRPr="00761DAC">
        <w:rPr>
          <w:rFonts w:ascii="Arial" w:hAnsi="Arial" w:cs="Arial"/>
          <w:sz w:val="24"/>
          <w:szCs w:val="24"/>
        </w:rPr>
        <w:t xml:space="preserve">created </w:t>
      </w:r>
      <w:r w:rsidR="00672AC2" w:rsidRPr="00761DAC">
        <w:rPr>
          <w:rFonts w:ascii="Arial" w:hAnsi="Arial" w:cs="Arial"/>
          <w:sz w:val="24"/>
          <w:szCs w:val="24"/>
        </w:rPr>
        <w:t xml:space="preserve">new opportunities for </w:t>
      </w:r>
      <w:r w:rsidR="00097DA9">
        <w:rPr>
          <w:rFonts w:ascii="Arial" w:hAnsi="Arial" w:cs="Arial"/>
          <w:sz w:val="24"/>
          <w:szCs w:val="24"/>
        </w:rPr>
        <w:t xml:space="preserve">improving </w:t>
      </w:r>
      <w:r w:rsidR="00BB30C1">
        <w:rPr>
          <w:rFonts w:ascii="Arial" w:hAnsi="Arial" w:cs="Arial"/>
          <w:sz w:val="24"/>
          <w:szCs w:val="24"/>
        </w:rPr>
        <w:t xml:space="preserve">access to health care </w:t>
      </w:r>
      <w:r w:rsidR="00097DA9">
        <w:rPr>
          <w:rFonts w:ascii="Arial" w:hAnsi="Arial" w:cs="Arial"/>
          <w:sz w:val="24"/>
          <w:szCs w:val="24"/>
        </w:rPr>
        <w:t xml:space="preserve">and </w:t>
      </w:r>
      <w:r w:rsidR="00A52BCA">
        <w:rPr>
          <w:rFonts w:ascii="Arial" w:hAnsi="Arial" w:cs="Arial"/>
          <w:sz w:val="24"/>
          <w:szCs w:val="24"/>
        </w:rPr>
        <w:t>deliver</w:t>
      </w:r>
      <w:r w:rsidR="00593E6F">
        <w:rPr>
          <w:rFonts w:ascii="Arial" w:hAnsi="Arial" w:cs="Arial"/>
          <w:sz w:val="24"/>
          <w:szCs w:val="24"/>
        </w:rPr>
        <w:t xml:space="preserve">ing </w:t>
      </w:r>
      <w:r w:rsidR="00097DA9">
        <w:rPr>
          <w:rFonts w:ascii="Arial" w:hAnsi="Arial" w:cs="Arial"/>
          <w:sz w:val="24"/>
          <w:szCs w:val="24"/>
        </w:rPr>
        <w:t xml:space="preserve">quality </w:t>
      </w:r>
      <w:r w:rsidR="008D394C">
        <w:rPr>
          <w:rFonts w:ascii="Arial" w:hAnsi="Arial" w:cs="Arial"/>
          <w:sz w:val="24"/>
          <w:szCs w:val="24"/>
        </w:rPr>
        <w:t xml:space="preserve">public health </w:t>
      </w:r>
      <w:r w:rsidR="00A52BCA">
        <w:rPr>
          <w:rFonts w:ascii="Arial" w:hAnsi="Arial" w:cs="Arial"/>
          <w:sz w:val="24"/>
          <w:szCs w:val="24"/>
        </w:rPr>
        <w:t>services</w:t>
      </w:r>
      <w:r w:rsidR="00BB30C1">
        <w:rPr>
          <w:rFonts w:ascii="Arial" w:hAnsi="Arial" w:cs="Arial"/>
          <w:sz w:val="24"/>
          <w:szCs w:val="24"/>
        </w:rPr>
        <w:t xml:space="preserve"> </w:t>
      </w:r>
      <w:r w:rsidR="00593E6F">
        <w:rPr>
          <w:rFonts w:ascii="Arial" w:hAnsi="Arial" w:cs="Arial"/>
          <w:sz w:val="24"/>
          <w:szCs w:val="24"/>
        </w:rPr>
        <w:t xml:space="preserve">to </w:t>
      </w:r>
      <w:r w:rsidR="00672AC2" w:rsidRPr="00761DAC">
        <w:rPr>
          <w:rFonts w:ascii="Arial" w:hAnsi="Arial" w:cs="Arial"/>
          <w:sz w:val="24"/>
          <w:szCs w:val="24"/>
        </w:rPr>
        <w:t xml:space="preserve">the </w:t>
      </w:r>
      <w:r w:rsidR="00A52BCA">
        <w:rPr>
          <w:rFonts w:ascii="Arial" w:hAnsi="Arial" w:cs="Arial"/>
          <w:sz w:val="24"/>
          <w:szCs w:val="24"/>
        </w:rPr>
        <w:t xml:space="preserve">nation’s </w:t>
      </w:r>
      <w:r w:rsidR="00672AC2" w:rsidRPr="00761DAC">
        <w:rPr>
          <w:rFonts w:ascii="Arial" w:hAnsi="Arial" w:cs="Arial"/>
          <w:sz w:val="24"/>
          <w:szCs w:val="24"/>
        </w:rPr>
        <w:t>MCH population</w:t>
      </w:r>
      <w:r w:rsidR="00A52BCA">
        <w:rPr>
          <w:rFonts w:ascii="Arial" w:hAnsi="Arial" w:cs="Arial"/>
          <w:sz w:val="24"/>
          <w:szCs w:val="24"/>
        </w:rPr>
        <w:t xml:space="preserve"> </w:t>
      </w:r>
      <w:r w:rsidR="00A52BCA" w:rsidRPr="00761DAC">
        <w:rPr>
          <w:rFonts w:ascii="Arial" w:hAnsi="Arial" w:cs="Arial"/>
          <w:sz w:val="24"/>
          <w:szCs w:val="24"/>
        </w:rPr>
        <w:t>(which include</w:t>
      </w:r>
      <w:r w:rsidR="00A52BCA">
        <w:rPr>
          <w:rFonts w:ascii="Arial" w:hAnsi="Arial" w:cs="Arial"/>
          <w:sz w:val="24"/>
          <w:szCs w:val="24"/>
        </w:rPr>
        <w:t>s</w:t>
      </w:r>
      <w:r w:rsidR="00A52BCA" w:rsidRPr="00761DAC">
        <w:rPr>
          <w:rFonts w:ascii="Arial" w:hAnsi="Arial" w:cs="Arial"/>
          <w:sz w:val="24"/>
          <w:szCs w:val="24"/>
        </w:rPr>
        <w:t xml:space="preserve"> </w:t>
      </w:r>
      <w:r w:rsidR="00A52BCA">
        <w:rPr>
          <w:rFonts w:ascii="Arial" w:hAnsi="Arial" w:cs="Arial"/>
          <w:sz w:val="24"/>
          <w:szCs w:val="24"/>
        </w:rPr>
        <w:t xml:space="preserve">women, mothers, infants, </w:t>
      </w:r>
      <w:r w:rsidR="00A52BCA" w:rsidRPr="00761DAC">
        <w:rPr>
          <w:rFonts w:ascii="Arial" w:hAnsi="Arial" w:cs="Arial"/>
          <w:sz w:val="24"/>
          <w:szCs w:val="24"/>
        </w:rPr>
        <w:t>children</w:t>
      </w:r>
      <w:r w:rsidR="00A52BCA">
        <w:rPr>
          <w:rFonts w:ascii="Arial" w:hAnsi="Arial" w:cs="Arial"/>
          <w:sz w:val="24"/>
          <w:szCs w:val="24"/>
        </w:rPr>
        <w:t xml:space="preserve">, adolescents, </w:t>
      </w:r>
      <w:r w:rsidR="00AA4602">
        <w:rPr>
          <w:rFonts w:ascii="Arial" w:hAnsi="Arial" w:cs="Arial"/>
          <w:sz w:val="24"/>
          <w:szCs w:val="24"/>
        </w:rPr>
        <w:t xml:space="preserve">CSHCN </w:t>
      </w:r>
      <w:r w:rsidR="00A52BCA">
        <w:rPr>
          <w:rFonts w:ascii="Arial" w:hAnsi="Arial" w:cs="Arial"/>
          <w:sz w:val="24"/>
          <w:szCs w:val="24"/>
        </w:rPr>
        <w:t>and their families</w:t>
      </w:r>
      <w:r w:rsidR="00A52BCA" w:rsidRPr="00761DAC">
        <w:rPr>
          <w:rFonts w:ascii="Arial" w:hAnsi="Arial" w:cs="Arial"/>
          <w:sz w:val="24"/>
          <w:szCs w:val="24"/>
        </w:rPr>
        <w:t>)</w:t>
      </w:r>
      <w:r w:rsidR="00A52BCA">
        <w:rPr>
          <w:rFonts w:ascii="Arial" w:hAnsi="Arial" w:cs="Arial"/>
          <w:sz w:val="24"/>
          <w:szCs w:val="24"/>
        </w:rPr>
        <w:t xml:space="preserve">.  </w:t>
      </w:r>
      <w:r w:rsidR="00593E6F">
        <w:rPr>
          <w:rFonts w:ascii="Arial" w:hAnsi="Arial" w:cs="Arial"/>
          <w:sz w:val="24"/>
          <w:szCs w:val="24"/>
        </w:rPr>
        <w:t xml:space="preserve">This Guidance document for </w:t>
      </w:r>
      <w:r w:rsidR="006855AB">
        <w:rPr>
          <w:rFonts w:ascii="Arial" w:hAnsi="Arial" w:cs="Arial"/>
          <w:sz w:val="24"/>
          <w:szCs w:val="24"/>
        </w:rPr>
        <w:t xml:space="preserve">the </w:t>
      </w:r>
      <w:r w:rsidR="00593E6F">
        <w:rPr>
          <w:rFonts w:ascii="Arial" w:hAnsi="Arial" w:cs="Arial"/>
          <w:sz w:val="24"/>
          <w:szCs w:val="24"/>
        </w:rPr>
        <w:t>state</w:t>
      </w:r>
      <w:r w:rsidR="004461D1">
        <w:rPr>
          <w:rFonts w:ascii="Arial" w:hAnsi="Arial" w:cs="Arial"/>
          <w:sz w:val="24"/>
          <w:szCs w:val="24"/>
        </w:rPr>
        <w:t xml:space="preserve"> Title V MCH </w:t>
      </w:r>
      <w:r w:rsidR="008756F7">
        <w:rPr>
          <w:rFonts w:ascii="Arial" w:hAnsi="Arial" w:cs="Arial"/>
          <w:sz w:val="24"/>
          <w:szCs w:val="24"/>
        </w:rPr>
        <w:t xml:space="preserve">Block Grant </w:t>
      </w:r>
      <w:r w:rsidR="004461D1">
        <w:rPr>
          <w:rFonts w:ascii="Arial" w:hAnsi="Arial" w:cs="Arial"/>
          <w:sz w:val="24"/>
          <w:szCs w:val="24"/>
        </w:rPr>
        <w:t xml:space="preserve">programs </w:t>
      </w:r>
      <w:r w:rsidR="004345AA" w:rsidRPr="00761DAC">
        <w:rPr>
          <w:rFonts w:ascii="Arial" w:hAnsi="Arial" w:cs="Arial"/>
          <w:sz w:val="24"/>
          <w:szCs w:val="24"/>
        </w:rPr>
        <w:t>capitalizes on the</w:t>
      </w:r>
      <w:r w:rsidR="00B13393" w:rsidRPr="00761DAC">
        <w:rPr>
          <w:rFonts w:ascii="Arial" w:hAnsi="Arial" w:cs="Arial"/>
          <w:sz w:val="24"/>
          <w:szCs w:val="24"/>
        </w:rPr>
        <w:t xml:space="preserve"> </w:t>
      </w:r>
      <w:r w:rsidR="00F4435C">
        <w:rPr>
          <w:rFonts w:ascii="Arial" w:hAnsi="Arial" w:cs="Arial"/>
          <w:sz w:val="24"/>
          <w:szCs w:val="24"/>
        </w:rPr>
        <w:t>e</w:t>
      </w:r>
      <w:r w:rsidR="00925ADA">
        <w:rPr>
          <w:rFonts w:ascii="Arial" w:hAnsi="Arial" w:cs="Arial"/>
          <w:sz w:val="24"/>
          <w:szCs w:val="24"/>
        </w:rPr>
        <w:t xml:space="preserve">merging </w:t>
      </w:r>
      <w:r w:rsidR="004345AA" w:rsidRPr="00761DAC">
        <w:rPr>
          <w:rFonts w:ascii="Arial" w:hAnsi="Arial" w:cs="Arial"/>
          <w:sz w:val="24"/>
          <w:szCs w:val="24"/>
        </w:rPr>
        <w:t>opportunities and re</w:t>
      </w:r>
      <w:r w:rsidR="004461D1">
        <w:rPr>
          <w:rFonts w:ascii="Arial" w:hAnsi="Arial" w:cs="Arial"/>
          <w:sz w:val="24"/>
          <w:szCs w:val="24"/>
        </w:rPr>
        <w:t xml:space="preserve">flects </w:t>
      </w:r>
      <w:r w:rsidR="004345AA" w:rsidRPr="00761DAC">
        <w:rPr>
          <w:rFonts w:ascii="Arial" w:hAnsi="Arial" w:cs="Arial"/>
          <w:sz w:val="24"/>
          <w:szCs w:val="24"/>
        </w:rPr>
        <w:t xml:space="preserve">a major </w:t>
      </w:r>
      <w:del w:id="0" w:author="Espinosa, Diana  (HRSA)" w:date="2017-04-13T14:56:00Z">
        <w:r w:rsidR="004345AA" w:rsidRPr="00761DAC" w:rsidDel="00FD44E7">
          <w:rPr>
            <w:rFonts w:ascii="Arial" w:hAnsi="Arial" w:cs="Arial"/>
            <w:sz w:val="24"/>
            <w:szCs w:val="24"/>
          </w:rPr>
          <w:delText xml:space="preserve">transformative </w:delText>
        </w:r>
      </w:del>
      <w:r w:rsidR="004345AA" w:rsidRPr="00761DAC">
        <w:rPr>
          <w:rFonts w:ascii="Arial" w:hAnsi="Arial" w:cs="Arial"/>
          <w:sz w:val="24"/>
          <w:szCs w:val="24"/>
        </w:rPr>
        <w:t xml:space="preserve">effort within the Health Resources and </w:t>
      </w:r>
      <w:r w:rsidR="00EE75D8" w:rsidRPr="00761DAC">
        <w:rPr>
          <w:rFonts w:ascii="Arial" w:hAnsi="Arial" w:cs="Arial"/>
          <w:sz w:val="24"/>
          <w:szCs w:val="24"/>
        </w:rPr>
        <w:t>Services Administration’s (HRSA) Maternal and Child Health Bureau (MCHB)</w:t>
      </w:r>
      <w:r w:rsidR="00CA78EE" w:rsidRPr="00761DAC">
        <w:rPr>
          <w:rFonts w:ascii="Arial" w:hAnsi="Arial" w:cs="Arial"/>
          <w:sz w:val="24"/>
          <w:szCs w:val="24"/>
        </w:rPr>
        <w:t>, in conjunction with its partners and stakeholders,</w:t>
      </w:r>
      <w:r w:rsidR="004345AA" w:rsidRPr="00761DAC">
        <w:rPr>
          <w:rFonts w:ascii="Arial" w:hAnsi="Arial" w:cs="Arial"/>
          <w:sz w:val="24"/>
          <w:szCs w:val="24"/>
        </w:rPr>
        <w:t xml:space="preserve"> to </w:t>
      </w:r>
      <w:r w:rsidR="00B13393" w:rsidRPr="00761DAC">
        <w:rPr>
          <w:rFonts w:ascii="Arial" w:hAnsi="Arial" w:cs="Arial"/>
          <w:sz w:val="24"/>
          <w:szCs w:val="24"/>
        </w:rPr>
        <w:t xml:space="preserve">restructure </w:t>
      </w:r>
      <w:r w:rsidR="004345AA" w:rsidRPr="00761DAC">
        <w:rPr>
          <w:rFonts w:ascii="Arial" w:hAnsi="Arial" w:cs="Arial"/>
          <w:sz w:val="24"/>
          <w:szCs w:val="24"/>
        </w:rPr>
        <w:t xml:space="preserve">the </w:t>
      </w:r>
      <w:r w:rsidR="00B24FFF">
        <w:rPr>
          <w:rFonts w:ascii="Arial" w:hAnsi="Arial" w:cs="Arial"/>
          <w:sz w:val="24"/>
          <w:szCs w:val="24"/>
        </w:rPr>
        <w:t>A</w:t>
      </w:r>
      <w:r w:rsidR="00D46E70" w:rsidRPr="00761DAC">
        <w:rPr>
          <w:rFonts w:ascii="Arial" w:hAnsi="Arial" w:cs="Arial"/>
          <w:sz w:val="24"/>
          <w:szCs w:val="24"/>
        </w:rPr>
        <w:t>pplication</w:t>
      </w:r>
      <w:r w:rsidR="00925ADA">
        <w:rPr>
          <w:rFonts w:ascii="Arial" w:hAnsi="Arial" w:cs="Arial"/>
          <w:sz w:val="24"/>
          <w:szCs w:val="24"/>
        </w:rPr>
        <w:t xml:space="preserve"> and </w:t>
      </w:r>
      <w:r w:rsidR="00B24FFF">
        <w:rPr>
          <w:rFonts w:ascii="Arial" w:hAnsi="Arial" w:cs="Arial"/>
          <w:sz w:val="24"/>
          <w:szCs w:val="24"/>
        </w:rPr>
        <w:t>A</w:t>
      </w:r>
      <w:r w:rsidR="00C62600">
        <w:rPr>
          <w:rFonts w:ascii="Arial" w:hAnsi="Arial" w:cs="Arial"/>
          <w:sz w:val="24"/>
          <w:szCs w:val="24"/>
        </w:rPr>
        <w:t xml:space="preserve">nnual </w:t>
      </w:r>
      <w:r w:rsidR="00B24FFF">
        <w:rPr>
          <w:rFonts w:ascii="Arial" w:hAnsi="Arial" w:cs="Arial"/>
          <w:sz w:val="24"/>
          <w:szCs w:val="24"/>
        </w:rPr>
        <w:t>R</w:t>
      </w:r>
      <w:r w:rsidR="00925ADA">
        <w:rPr>
          <w:rFonts w:ascii="Arial" w:hAnsi="Arial" w:cs="Arial"/>
          <w:sz w:val="24"/>
          <w:szCs w:val="24"/>
        </w:rPr>
        <w:t xml:space="preserve">eporting </w:t>
      </w:r>
      <w:r w:rsidR="00E553F5" w:rsidRPr="00761DAC">
        <w:rPr>
          <w:rFonts w:ascii="Arial" w:hAnsi="Arial" w:cs="Arial"/>
          <w:sz w:val="24"/>
          <w:szCs w:val="24"/>
        </w:rPr>
        <w:t>process</w:t>
      </w:r>
      <w:r w:rsidR="004461D1">
        <w:rPr>
          <w:rFonts w:ascii="Arial" w:hAnsi="Arial" w:cs="Arial"/>
          <w:sz w:val="24"/>
          <w:szCs w:val="24"/>
        </w:rPr>
        <w:t>.</w:t>
      </w:r>
      <w:r w:rsidR="008D394C">
        <w:rPr>
          <w:rFonts w:ascii="Arial" w:hAnsi="Arial" w:cs="Arial"/>
          <w:sz w:val="24"/>
          <w:szCs w:val="24"/>
        </w:rPr>
        <w:t xml:space="preserve">  </w:t>
      </w:r>
      <w:r w:rsidR="008D394C" w:rsidRPr="008D394C">
        <w:rPr>
          <w:rFonts w:ascii="Arial" w:hAnsi="Arial" w:cs="Arial"/>
          <w:sz w:val="24"/>
          <w:szCs w:val="24"/>
        </w:rPr>
        <w:t xml:space="preserve">The </w:t>
      </w:r>
      <w:del w:id="1" w:author="Espinosa, Diana  (HRSA)" w:date="2017-04-13T14:56:00Z">
        <w:r w:rsidR="008D394C" w:rsidRPr="008D394C" w:rsidDel="00FD44E7">
          <w:rPr>
            <w:rFonts w:ascii="Arial" w:hAnsi="Arial" w:cs="Arial"/>
            <w:sz w:val="24"/>
            <w:szCs w:val="24"/>
          </w:rPr>
          <w:delText xml:space="preserve">transformative </w:delText>
        </w:r>
      </w:del>
      <w:r w:rsidR="008D394C" w:rsidRPr="008D394C">
        <w:rPr>
          <w:rFonts w:ascii="Arial" w:hAnsi="Arial" w:cs="Arial"/>
          <w:sz w:val="24"/>
          <w:szCs w:val="24"/>
        </w:rPr>
        <w:t xml:space="preserve">changes </w:t>
      </w:r>
      <w:r w:rsidR="00C62600">
        <w:rPr>
          <w:rFonts w:ascii="Arial" w:hAnsi="Arial" w:cs="Arial"/>
          <w:sz w:val="24"/>
          <w:szCs w:val="24"/>
        </w:rPr>
        <w:t xml:space="preserve">that have been </w:t>
      </w:r>
      <w:r w:rsidR="008D394C" w:rsidRPr="008D394C">
        <w:rPr>
          <w:rFonts w:ascii="Arial" w:hAnsi="Arial" w:cs="Arial"/>
          <w:sz w:val="24"/>
          <w:szCs w:val="24"/>
        </w:rPr>
        <w:t xml:space="preserve">made are intended to facilitate an increased alignment of State Title V program efforts with other MCHB investments and to demonstrate </w:t>
      </w:r>
      <w:r w:rsidR="00D645DF">
        <w:rPr>
          <w:rFonts w:ascii="Arial" w:hAnsi="Arial" w:cs="Arial"/>
          <w:sz w:val="24"/>
          <w:szCs w:val="24"/>
        </w:rPr>
        <w:t>the vital leadership role that s</w:t>
      </w:r>
      <w:r w:rsidR="008D394C" w:rsidRPr="008D394C">
        <w:rPr>
          <w:rFonts w:ascii="Arial" w:hAnsi="Arial" w:cs="Arial"/>
          <w:sz w:val="24"/>
          <w:szCs w:val="24"/>
        </w:rPr>
        <w:t>tate Title V programs provide in assuring and advancing public health systems that continually assess and readily respond to changing MCH population needs.</w:t>
      </w:r>
      <w:r w:rsidR="008D394C">
        <w:rPr>
          <w:rFonts w:ascii="Arial" w:hAnsi="Arial" w:cs="Arial"/>
          <w:sz w:val="24"/>
          <w:szCs w:val="24"/>
        </w:rPr>
        <w:t xml:space="preserve">  </w:t>
      </w:r>
      <w:r w:rsidR="00C62600">
        <w:rPr>
          <w:rFonts w:ascii="Arial" w:hAnsi="Arial" w:cs="Arial"/>
          <w:sz w:val="24"/>
          <w:szCs w:val="24"/>
        </w:rPr>
        <w:t>Relative to the state’s submission of a yearly Application, Annual Report and Five-year Needs Assessment, the ai</w:t>
      </w:r>
      <w:r w:rsidR="00B13393" w:rsidRPr="00761DAC">
        <w:rPr>
          <w:rFonts w:ascii="Arial" w:hAnsi="Arial" w:cs="Arial"/>
          <w:sz w:val="24"/>
          <w:szCs w:val="24"/>
        </w:rPr>
        <w:t>ms of the</w:t>
      </w:r>
      <w:r w:rsidR="003C1A12">
        <w:rPr>
          <w:rFonts w:ascii="Arial" w:hAnsi="Arial" w:cs="Arial"/>
          <w:sz w:val="24"/>
          <w:szCs w:val="24"/>
        </w:rPr>
        <w:t xml:space="preserve"> </w:t>
      </w:r>
      <w:r w:rsidR="00B13393" w:rsidRPr="00761DAC">
        <w:rPr>
          <w:rFonts w:ascii="Arial" w:hAnsi="Arial" w:cs="Arial"/>
          <w:sz w:val="24"/>
          <w:szCs w:val="24"/>
        </w:rPr>
        <w:t xml:space="preserve">MCH Block Grant to States </w:t>
      </w:r>
      <w:r w:rsidR="00E53BD1" w:rsidRPr="00761DAC">
        <w:rPr>
          <w:rFonts w:ascii="Arial" w:hAnsi="Arial" w:cs="Arial"/>
          <w:sz w:val="24"/>
          <w:szCs w:val="24"/>
        </w:rPr>
        <w:t xml:space="preserve">program </w:t>
      </w:r>
      <w:del w:id="2" w:author="Espinosa, Diana  (HRSA)" w:date="2017-04-13T14:58:00Z">
        <w:r w:rsidR="00B13393" w:rsidRPr="00761DAC" w:rsidDel="00FD44E7">
          <w:rPr>
            <w:rFonts w:ascii="Arial" w:hAnsi="Arial" w:cs="Arial"/>
            <w:sz w:val="24"/>
            <w:szCs w:val="24"/>
          </w:rPr>
          <w:delText xml:space="preserve">transformation </w:delText>
        </w:r>
      </w:del>
      <w:ins w:id="3" w:author="Espinosa, Diana  (HRSA)" w:date="2017-04-13T14:58:00Z">
        <w:r w:rsidR="00FD44E7">
          <w:rPr>
            <w:rFonts w:ascii="Arial" w:hAnsi="Arial" w:cs="Arial"/>
            <w:sz w:val="24"/>
            <w:szCs w:val="24"/>
          </w:rPr>
          <w:t>changes</w:t>
        </w:r>
        <w:r w:rsidR="00FD44E7" w:rsidRPr="00761DAC">
          <w:rPr>
            <w:rFonts w:ascii="Arial" w:hAnsi="Arial" w:cs="Arial"/>
            <w:sz w:val="24"/>
            <w:szCs w:val="24"/>
          </w:rPr>
          <w:t xml:space="preserve"> </w:t>
        </w:r>
      </w:ins>
      <w:r w:rsidR="00B13393" w:rsidRPr="00761DAC">
        <w:rPr>
          <w:rFonts w:ascii="Arial" w:hAnsi="Arial" w:cs="Arial"/>
          <w:sz w:val="24"/>
          <w:szCs w:val="24"/>
        </w:rPr>
        <w:t xml:space="preserve">are </w:t>
      </w:r>
      <w:r w:rsidR="00B13393" w:rsidRPr="00761DAC">
        <w:rPr>
          <w:rFonts w:ascii="Arial" w:hAnsi="Arial" w:cs="Arial"/>
          <w:sz w:val="24"/>
          <w:szCs w:val="24"/>
        </w:rPr>
        <w:lastRenderedPageBreak/>
        <w:t xml:space="preserve">threefold: </w:t>
      </w:r>
      <w:r w:rsidR="00EE1B2E">
        <w:rPr>
          <w:rFonts w:ascii="Arial" w:hAnsi="Arial" w:cs="Arial"/>
          <w:sz w:val="24"/>
          <w:szCs w:val="24"/>
        </w:rPr>
        <w:t>(1) r</w:t>
      </w:r>
      <w:r w:rsidR="00B13393" w:rsidRPr="00761DAC">
        <w:rPr>
          <w:rFonts w:ascii="Arial" w:hAnsi="Arial" w:cs="Arial"/>
          <w:sz w:val="24"/>
          <w:szCs w:val="24"/>
        </w:rPr>
        <w:t xml:space="preserve">educe burden to states; (2) </w:t>
      </w:r>
      <w:r w:rsidR="00EE1B2E">
        <w:rPr>
          <w:rFonts w:ascii="Arial" w:hAnsi="Arial" w:cs="Arial"/>
          <w:sz w:val="24"/>
          <w:szCs w:val="24"/>
        </w:rPr>
        <w:t>m</w:t>
      </w:r>
      <w:r w:rsidR="00163043" w:rsidRPr="00761DAC">
        <w:rPr>
          <w:rFonts w:ascii="Arial" w:hAnsi="Arial" w:cs="Arial"/>
          <w:sz w:val="24"/>
          <w:szCs w:val="24"/>
        </w:rPr>
        <w:t>aintain s</w:t>
      </w:r>
      <w:r w:rsidR="00EE1B2E">
        <w:rPr>
          <w:rFonts w:ascii="Arial" w:hAnsi="Arial" w:cs="Arial"/>
          <w:sz w:val="24"/>
          <w:szCs w:val="24"/>
        </w:rPr>
        <w:t>tate flexibility; and (3) i</w:t>
      </w:r>
      <w:r w:rsidR="00B13393" w:rsidRPr="00761DAC">
        <w:rPr>
          <w:rFonts w:ascii="Arial" w:hAnsi="Arial" w:cs="Arial"/>
          <w:sz w:val="24"/>
          <w:szCs w:val="24"/>
        </w:rPr>
        <w:t xml:space="preserve">mprove accountability.  </w:t>
      </w:r>
    </w:p>
    <w:p w14:paraId="28A2F344" w14:textId="77777777" w:rsidR="00EE7DBA" w:rsidRDefault="00EE7DBA" w:rsidP="006E107F">
      <w:pPr>
        <w:spacing w:after="0" w:line="240" w:lineRule="auto"/>
        <w:ind w:left="360"/>
        <w:rPr>
          <w:rFonts w:ascii="Arial" w:hAnsi="Arial" w:cs="Arial"/>
          <w:sz w:val="24"/>
          <w:szCs w:val="24"/>
        </w:rPr>
      </w:pPr>
    </w:p>
    <w:p w14:paraId="0E5B4136" w14:textId="45927152" w:rsidR="00BB2D25" w:rsidRDefault="008B5713" w:rsidP="002149AF">
      <w:pPr>
        <w:spacing w:after="0" w:line="240" w:lineRule="auto"/>
        <w:ind w:left="360"/>
        <w:rPr>
          <w:rFonts w:ascii="Arial" w:hAnsi="Arial" w:cs="Arial"/>
          <w:sz w:val="24"/>
          <w:szCs w:val="24"/>
        </w:rPr>
      </w:pPr>
      <w:r>
        <w:rPr>
          <w:rFonts w:ascii="Arial" w:hAnsi="Arial" w:cs="Arial"/>
          <w:sz w:val="24"/>
          <w:szCs w:val="24"/>
        </w:rPr>
        <w:t xml:space="preserve">In addition to changes </w:t>
      </w:r>
      <w:r w:rsidR="003D665F">
        <w:rPr>
          <w:rFonts w:ascii="Arial" w:hAnsi="Arial" w:cs="Arial"/>
          <w:sz w:val="24"/>
          <w:szCs w:val="24"/>
        </w:rPr>
        <w:t xml:space="preserve">that will impact the preparation and submission of the state </w:t>
      </w:r>
      <w:r>
        <w:rPr>
          <w:rFonts w:ascii="Arial" w:hAnsi="Arial" w:cs="Arial"/>
          <w:sz w:val="24"/>
          <w:szCs w:val="24"/>
        </w:rPr>
        <w:t xml:space="preserve">MCH Block Grant Application/Annual Report and Five-year Needs Assessment </w:t>
      </w:r>
      <w:r w:rsidR="00D645DF">
        <w:rPr>
          <w:rFonts w:ascii="Arial" w:hAnsi="Arial" w:cs="Arial"/>
          <w:sz w:val="24"/>
          <w:szCs w:val="24"/>
        </w:rPr>
        <w:t>report</w:t>
      </w:r>
      <w:r>
        <w:rPr>
          <w:rFonts w:ascii="Arial" w:hAnsi="Arial" w:cs="Arial"/>
          <w:sz w:val="24"/>
          <w:szCs w:val="24"/>
        </w:rPr>
        <w:t xml:space="preserve">, the </w:t>
      </w:r>
      <w:del w:id="4" w:author="Espinosa, Diana  (HRSA)" w:date="2017-04-13T14:59:00Z">
        <w:r w:rsidDel="00FD44E7">
          <w:rPr>
            <w:rFonts w:ascii="Arial" w:hAnsi="Arial" w:cs="Arial"/>
            <w:sz w:val="24"/>
            <w:szCs w:val="24"/>
          </w:rPr>
          <w:delText xml:space="preserve">transformation </w:delText>
        </w:r>
      </w:del>
      <w:r>
        <w:rPr>
          <w:rFonts w:ascii="Arial" w:hAnsi="Arial" w:cs="Arial"/>
          <w:sz w:val="24"/>
          <w:szCs w:val="24"/>
        </w:rPr>
        <w:t xml:space="preserve">process </w:t>
      </w:r>
      <w:r w:rsidR="003D665F">
        <w:rPr>
          <w:rFonts w:ascii="Arial" w:hAnsi="Arial" w:cs="Arial"/>
          <w:sz w:val="24"/>
          <w:szCs w:val="24"/>
        </w:rPr>
        <w:t>called for redefining</w:t>
      </w:r>
      <w:r w:rsidR="003175EC">
        <w:rPr>
          <w:rFonts w:ascii="Arial" w:hAnsi="Arial" w:cs="Arial"/>
          <w:sz w:val="24"/>
          <w:szCs w:val="24"/>
        </w:rPr>
        <w:t xml:space="preserve"> </w:t>
      </w:r>
      <w:r w:rsidR="003D665F">
        <w:rPr>
          <w:rFonts w:ascii="Arial" w:hAnsi="Arial" w:cs="Arial"/>
          <w:sz w:val="24"/>
          <w:szCs w:val="24"/>
        </w:rPr>
        <w:t>the working framework for MCH services</w:t>
      </w:r>
      <w:r w:rsidR="00BB2D25">
        <w:rPr>
          <w:rFonts w:ascii="Arial" w:hAnsi="Arial" w:cs="Arial"/>
          <w:sz w:val="24"/>
          <w:szCs w:val="24"/>
        </w:rPr>
        <w:t xml:space="preserve">.  </w:t>
      </w:r>
      <w:r w:rsidR="004F387B">
        <w:rPr>
          <w:rFonts w:ascii="Arial" w:hAnsi="Arial" w:cs="Arial"/>
          <w:sz w:val="24"/>
          <w:szCs w:val="24"/>
        </w:rPr>
        <w:t xml:space="preserve">Figure </w:t>
      </w:r>
      <w:r w:rsidR="00CE3460">
        <w:rPr>
          <w:rFonts w:ascii="Arial" w:hAnsi="Arial" w:cs="Arial"/>
          <w:sz w:val="24"/>
          <w:szCs w:val="24"/>
        </w:rPr>
        <w:t xml:space="preserve">1 </w:t>
      </w:r>
      <w:r w:rsidR="004F387B">
        <w:rPr>
          <w:rFonts w:ascii="Arial" w:hAnsi="Arial" w:cs="Arial"/>
          <w:sz w:val="24"/>
          <w:szCs w:val="24"/>
        </w:rPr>
        <w:t>d</w:t>
      </w:r>
      <w:r w:rsidR="00BB2D25">
        <w:rPr>
          <w:rFonts w:ascii="Arial" w:hAnsi="Arial" w:cs="Arial"/>
          <w:sz w:val="24"/>
          <w:szCs w:val="24"/>
        </w:rPr>
        <w:t>epicts the interim framework that was developed.</w:t>
      </w:r>
    </w:p>
    <w:p w14:paraId="6916C3AC" w14:textId="77777777" w:rsidR="00BB2D25" w:rsidRDefault="00BB2D25" w:rsidP="002149AF">
      <w:pPr>
        <w:spacing w:after="0" w:line="240" w:lineRule="auto"/>
        <w:ind w:left="360"/>
        <w:rPr>
          <w:rFonts w:ascii="Arial" w:hAnsi="Arial" w:cs="Arial"/>
          <w:sz w:val="24"/>
          <w:szCs w:val="24"/>
        </w:rPr>
      </w:pPr>
    </w:p>
    <w:p w14:paraId="5DE16F5C" w14:textId="21D0556B" w:rsidR="00BB2D25" w:rsidRDefault="00774D06" w:rsidP="002149AF">
      <w:pPr>
        <w:spacing w:after="0" w:line="240" w:lineRule="auto"/>
        <w:ind w:left="360"/>
        <w:rPr>
          <w:rFonts w:ascii="Arial" w:hAnsi="Arial" w:cs="Arial"/>
          <w:sz w:val="24"/>
          <w:szCs w:val="24"/>
        </w:rPr>
      </w:pPr>
      <w:r w:rsidRPr="008C5CDC">
        <w:rPr>
          <w:rFonts w:ascii="Arial" w:hAnsi="Arial" w:cs="Arial"/>
          <w:sz w:val="24"/>
          <w:szCs w:val="24"/>
        </w:rPr>
        <w:t>Relative to the chang</w:t>
      </w:r>
      <w:r w:rsidR="007053D7" w:rsidRPr="008C5CDC">
        <w:rPr>
          <w:rFonts w:ascii="Arial" w:hAnsi="Arial" w:cs="Arial"/>
          <w:sz w:val="24"/>
          <w:szCs w:val="24"/>
        </w:rPr>
        <w:t xml:space="preserve">es occurring in </w:t>
      </w:r>
      <w:r w:rsidR="00F20DC7" w:rsidRPr="008C5CDC">
        <w:rPr>
          <w:rFonts w:ascii="Arial" w:hAnsi="Arial" w:cs="Arial"/>
          <w:sz w:val="24"/>
          <w:szCs w:val="24"/>
        </w:rPr>
        <w:t xml:space="preserve">public </w:t>
      </w:r>
      <w:r w:rsidRPr="008C5CDC">
        <w:rPr>
          <w:rFonts w:ascii="Arial" w:hAnsi="Arial" w:cs="Arial"/>
          <w:sz w:val="24"/>
          <w:szCs w:val="24"/>
        </w:rPr>
        <w:t xml:space="preserve">health </w:t>
      </w:r>
      <w:r w:rsidR="00EF6E0A" w:rsidRPr="008C5CDC">
        <w:rPr>
          <w:rFonts w:ascii="Arial" w:hAnsi="Arial" w:cs="Arial"/>
          <w:sz w:val="24"/>
          <w:szCs w:val="24"/>
        </w:rPr>
        <w:t xml:space="preserve">systems and </w:t>
      </w:r>
      <w:r w:rsidR="00654AFE" w:rsidRPr="008C5CDC">
        <w:rPr>
          <w:rFonts w:ascii="Arial" w:hAnsi="Arial" w:cs="Arial"/>
          <w:sz w:val="24"/>
          <w:szCs w:val="24"/>
        </w:rPr>
        <w:t xml:space="preserve">the </w:t>
      </w:r>
      <w:r w:rsidR="007053D7" w:rsidRPr="008C5CDC">
        <w:rPr>
          <w:rFonts w:ascii="Arial" w:hAnsi="Arial" w:cs="Arial"/>
          <w:sz w:val="24"/>
          <w:szCs w:val="24"/>
        </w:rPr>
        <w:t xml:space="preserve">delivery of </w:t>
      </w:r>
      <w:r w:rsidR="00EF6E0A" w:rsidRPr="008C5CDC">
        <w:rPr>
          <w:rFonts w:ascii="Arial" w:hAnsi="Arial" w:cs="Arial"/>
          <w:sz w:val="24"/>
          <w:szCs w:val="24"/>
        </w:rPr>
        <w:t xml:space="preserve">health </w:t>
      </w:r>
      <w:r w:rsidRPr="008C5CDC">
        <w:rPr>
          <w:rFonts w:ascii="Arial" w:hAnsi="Arial" w:cs="Arial"/>
          <w:sz w:val="24"/>
          <w:szCs w:val="24"/>
        </w:rPr>
        <w:t xml:space="preserve">care, the Title V MCH Services Block Grant program will continue to provide critical support to assure the health of mothers, infants, children, including CSHCN, and their families.  </w:t>
      </w:r>
      <w:r>
        <w:rPr>
          <w:rFonts w:ascii="Arial" w:hAnsi="Arial" w:cs="Arial"/>
          <w:sz w:val="24"/>
          <w:szCs w:val="24"/>
        </w:rPr>
        <w:t xml:space="preserve">The services of the Title V MCH Block Grant program serve to complement </w:t>
      </w:r>
      <w:ins w:id="5" w:author="Cochran, Caroline (HRSA)" w:date="2017-04-12T14:51:00Z">
        <w:del w:id="6" w:author="Espinosa, Diana  (HRSA)" w:date="2017-04-13T15:01:00Z">
          <w:r w:rsidR="003C1A12" w:rsidDel="00352C22">
            <w:rPr>
              <w:rFonts w:ascii="Arial" w:hAnsi="Arial" w:cs="Arial"/>
              <w:sz w:val="24"/>
              <w:szCs w:val="24"/>
            </w:rPr>
            <w:delText>changes in</w:delText>
          </w:r>
        </w:del>
      </w:ins>
      <w:ins w:id="7" w:author="Espinosa, Diana  (HRSA)" w:date="2017-04-13T15:01:00Z">
        <w:r w:rsidR="00352C22">
          <w:rPr>
            <w:rFonts w:ascii="Arial" w:hAnsi="Arial" w:cs="Arial"/>
            <w:sz w:val="24"/>
            <w:szCs w:val="24"/>
          </w:rPr>
          <w:t>services funded through</w:t>
        </w:r>
      </w:ins>
      <w:ins w:id="8" w:author="Cochran, Caroline (HRSA)" w:date="2017-04-12T14:51:00Z">
        <w:r w:rsidR="003C1A12">
          <w:rPr>
            <w:rFonts w:ascii="Arial" w:hAnsi="Arial" w:cs="Arial"/>
            <w:sz w:val="24"/>
            <w:szCs w:val="24"/>
          </w:rPr>
          <w:t xml:space="preserve"> </w:t>
        </w:r>
      </w:ins>
      <w:del w:id="9" w:author="Cochran, Caroline (HRSA)" w:date="2017-04-12T14:51:00Z">
        <w:r w:rsidDel="003C1A12">
          <w:rPr>
            <w:rFonts w:ascii="Arial" w:hAnsi="Arial" w:cs="Arial"/>
            <w:sz w:val="24"/>
            <w:szCs w:val="24"/>
          </w:rPr>
          <w:delText xml:space="preserve">the expanded </w:delText>
        </w:r>
      </w:del>
      <w:r>
        <w:rPr>
          <w:rFonts w:ascii="Arial" w:hAnsi="Arial" w:cs="Arial"/>
          <w:sz w:val="24"/>
          <w:szCs w:val="24"/>
        </w:rPr>
        <w:t xml:space="preserve">health </w:t>
      </w:r>
      <w:r w:rsidRPr="00A35934">
        <w:rPr>
          <w:rFonts w:ascii="Arial" w:hAnsi="Arial" w:cs="Arial"/>
          <w:sz w:val="24"/>
          <w:szCs w:val="24"/>
        </w:rPr>
        <w:t>insurance coverage</w:t>
      </w:r>
      <w:del w:id="10" w:author="Cochran, Caroline (HRSA)" w:date="2017-04-12T14:51:00Z">
        <w:r w:rsidRPr="00A35934" w:rsidDel="003C1A12">
          <w:rPr>
            <w:rFonts w:ascii="Arial" w:hAnsi="Arial" w:cs="Arial"/>
            <w:sz w:val="24"/>
            <w:szCs w:val="24"/>
          </w:rPr>
          <w:delText xml:space="preserve"> </w:delText>
        </w:r>
        <w:r w:rsidDel="003C1A12">
          <w:rPr>
            <w:rFonts w:ascii="Arial" w:hAnsi="Arial" w:cs="Arial"/>
            <w:sz w:val="24"/>
            <w:szCs w:val="24"/>
          </w:rPr>
          <w:delText xml:space="preserve">being provided </w:delText>
        </w:r>
        <w:r w:rsidRPr="00A35934" w:rsidDel="003C1A12">
          <w:rPr>
            <w:rFonts w:ascii="Arial" w:hAnsi="Arial" w:cs="Arial"/>
            <w:sz w:val="24"/>
            <w:szCs w:val="24"/>
          </w:rPr>
          <w:delText xml:space="preserve">through the </w:delText>
        </w:r>
        <w:r w:rsidR="002E109B" w:rsidRPr="0011791B" w:rsidDel="003C1A12">
          <w:rPr>
            <w:rFonts w:ascii="Arial" w:hAnsi="Arial"/>
            <w:sz w:val="24"/>
            <w:szCs w:val="24"/>
          </w:rPr>
          <w:delText>Patient Protection and Affordable Care Act</w:delText>
        </w:r>
        <w:r w:rsidR="002E109B" w:rsidRPr="00A35934" w:rsidDel="003C1A12">
          <w:rPr>
            <w:rFonts w:ascii="Arial" w:hAnsi="Arial" w:cs="Arial"/>
            <w:sz w:val="24"/>
            <w:szCs w:val="24"/>
          </w:rPr>
          <w:delText xml:space="preserve"> </w:delText>
        </w:r>
        <w:r w:rsidR="002E109B" w:rsidDel="003C1A12">
          <w:rPr>
            <w:rFonts w:ascii="Arial" w:hAnsi="Arial" w:cs="Arial"/>
            <w:sz w:val="24"/>
            <w:szCs w:val="24"/>
          </w:rPr>
          <w:delText>(ACA)</w:delText>
        </w:r>
      </w:del>
      <w:r w:rsidRPr="00A35934">
        <w:rPr>
          <w:rFonts w:ascii="Arial" w:hAnsi="Arial" w:cs="Arial"/>
          <w:sz w:val="24"/>
          <w:szCs w:val="24"/>
        </w:rPr>
        <w:t xml:space="preserve">. </w:t>
      </w:r>
      <w:r w:rsidR="0044461B">
        <w:rPr>
          <w:rFonts w:ascii="Arial" w:hAnsi="Arial" w:cs="Arial"/>
          <w:sz w:val="24"/>
          <w:szCs w:val="24"/>
        </w:rPr>
        <w:t xml:space="preserve"> </w:t>
      </w:r>
      <w:r w:rsidRPr="00A35934">
        <w:rPr>
          <w:rFonts w:ascii="Arial" w:hAnsi="Arial" w:cs="Arial"/>
          <w:sz w:val="24"/>
          <w:szCs w:val="24"/>
        </w:rPr>
        <w:t xml:space="preserve">Specifically, the Title V program will continue </w:t>
      </w:r>
      <w:r>
        <w:rPr>
          <w:rFonts w:ascii="Arial" w:hAnsi="Arial" w:cs="Arial"/>
          <w:sz w:val="24"/>
          <w:szCs w:val="24"/>
        </w:rPr>
        <w:t xml:space="preserve">to serve </w:t>
      </w:r>
      <w:r w:rsidRPr="00A35934">
        <w:rPr>
          <w:rFonts w:ascii="Arial" w:hAnsi="Arial" w:cs="Arial"/>
          <w:sz w:val="24"/>
          <w:szCs w:val="24"/>
        </w:rPr>
        <w:t>as a safety-net provider for the MCH population by providing gap-filling health care services</w:t>
      </w:r>
      <w:r w:rsidR="000914AA">
        <w:rPr>
          <w:rFonts w:ascii="Arial" w:hAnsi="Arial" w:cs="Arial"/>
          <w:sz w:val="24"/>
          <w:szCs w:val="24"/>
        </w:rPr>
        <w:t>,</w:t>
      </w:r>
      <w:r w:rsidRPr="00A35934">
        <w:rPr>
          <w:rFonts w:ascii="Arial" w:hAnsi="Arial" w:cs="Arial"/>
          <w:sz w:val="24"/>
          <w:szCs w:val="24"/>
        </w:rPr>
        <w:t xml:space="preserve"> as well as essential public health services</w:t>
      </w:r>
      <w:r w:rsidR="000914AA">
        <w:rPr>
          <w:rFonts w:ascii="Arial" w:hAnsi="Arial" w:cs="Arial"/>
          <w:sz w:val="24"/>
          <w:szCs w:val="24"/>
        </w:rPr>
        <w:t>,</w:t>
      </w:r>
      <w:r w:rsidRPr="00A35934">
        <w:rPr>
          <w:rFonts w:ascii="Arial" w:hAnsi="Arial" w:cs="Arial"/>
          <w:sz w:val="24"/>
          <w:szCs w:val="24"/>
        </w:rPr>
        <w:t xml:space="preserve"> to the MCH population</w:t>
      </w:r>
      <w:r>
        <w:rPr>
          <w:rFonts w:ascii="Arial" w:hAnsi="Arial" w:cs="Arial"/>
          <w:sz w:val="24"/>
          <w:szCs w:val="24"/>
        </w:rPr>
        <w:t xml:space="preserve">.  </w:t>
      </w:r>
      <w:del w:id="11" w:author="Cochran, Caroline (HRSA)" w:date="2017-04-12T14:52:00Z">
        <w:r w:rsidDel="003C1A12">
          <w:rPr>
            <w:rFonts w:ascii="Arial" w:hAnsi="Arial" w:cs="Arial"/>
            <w:sz w:val="24"/>
            <w:szCs w:val="24"/>
          </w:rPr>
          <w:delText>T</w:delText>
        </w:r>
        <w:r w:rsidRPr="00A35934" w:rsidDel="003C1A12">
          <w:rPr>
            <w:rFonts w:ascii="Arial" w:hAnsi="Arial" w:cs="Arial"/>
            <w:sz w:val="24"/>
            <w:szCs w:val="24"/>
          </w:rPr>
          <w:delText xml:space="preserve">hese functions </w:delText>
        </w:r>
        <w:r w:rsidDel="003C1A12">
          <w:rPr>
            <w:rFonts w:ascii="Arial" w:hAnsi="Arial" w:cs="Arial"/>
            <w:sz w:val="24"/>
            <w:szCs w:val="24"/>
          </w:rPr>
          <w:delText xml:space="preserve">will lend valuable </w:delText>
        </w:r>
        <w:r w:rsidRPr="00A35934" w:rsidDel="003C1A12">
          <w:rPr>
            <w:rFonts w:ascii="Arial" w:hAnsi="Arial" w:cs="Arial"/>
            <w:sz w:val="24"/>
            <w:szCs w:val="24"/>
          </w:rPr>
          <w:delText xml:space="preserve">support </w:delText>
        </w:r>
        <w:r w:rsidDel="003C1A12">
          <w:rPr>
            <w:rFonts w:ascii="Arial" w:hAnsi="Arial" w:cs="Arial"/>
            <w:sz w:val="24"/>
            <w:szCs w:val="24"/>
          </w:rPr>
          <w:delText xml:space="preserve">to </w:delText>
        </w:r>
        <w:r w:rsidRPr="00A35934" w:rsidDel="003C1A12">
          <w:rPr>
            <w:rFonts w:ascii="Arial" w:hAnsi="Arial" w:cs="Arial"/>
            <w:sz w:val="24"/>
            <w:szCs w:val="24"/>
          </w:rPr>
          <w:delText xml:space="preserve">the successful implementation of the ACA. </w:delText>
        </w:r>
        <w:r w:rsidDel="003C1A12">
          <w:rPr>
            <w:rFonts w:ascii="Arial" w:hAnsi="Arial" w:cs="Arial"/>
            <w:sz w:val="24"/>
            <w:szCs w:val="24"/>
          </w:rPr>
          <w:delText xml:space="preserve"> </w:delText>
        </w:r>
      </w:del>
      <w:r w:rsidRPr="00A35934">
        <w:rPr>
          <w:rFonts w:ascii="Arial" w:hAnsi="Arial" w:cs="Arial"/>
          <w:sz w:val="24"/>
          <w:szCs w:val="24"/>
        </w:rPr>
        <w:t xml:space="preserve">Without Title V, the public health system </w:t>
      </w:r>
      <w:r>
        <w:rPr>
          <w:rFonts w:ascii="Arial" w:hAnsi="Arial" w:cs="Arial"/>
          <w:sz w:val="24"/>
          <w:szCs w:val="24"/>
        </w:rPr>
        <w:t xml:space="preserve">responsible for </w:t>
      </w:r>
      <w:r w:rsidRPr="00A35934">
        <w:rPr>
          <w:rFonts w:ascii="Arial" w:hAnsi="Arial" w:cs="Arial"/>
          <w:sz w:val="24"/>
          <w:szCs w:val="24"/>
        </w:rPr>
        <w:t xml:space="preserve">serving some of the </w:t>
      </w:r>
      <w:r>
        <w:rPr>
          <w:rFonts w:ascii="Arial" w:hAnsi="Arial" w:cs="Arial"/>
          <w:sz w:val="24"/>
          <w:szCs w:val="24"/>
        </w:rPr>
        <w:t xml:space="preserve">nation’s </w:t>
      </w:r>
      <w:r w:rsidRPr="00A35934">
        <w:rPr>
          <w:rFonts w:ascii="Arial" w:hAnsi="Arial" w:cs="Arial"/>
          <w:sz w:val="24"/>
          <w:szCs w:val="24"/>
        </w:rPr>
        <w:t>most vulner</w:t>
      </w:r>
      <w:r>
        <w:rPr>
          <w:rFonts w:ascii="Arial" w:hAnsi="Arial" w:cs="Arial"/>
          <w:sz w:val="24"/>
          <w:szCs w:val="24"/>
        </w:rPr>
        <w:t>able populations wo</w:t>
      </w:r>
      <w:r w:rsidRPr="00A35934">
        <w:rPr>
          <w:rFonts w:ascii="Arial" w:hAnsi="Arial" w:cs="Arial"/>
          <w:sz w:val="24"/>
          <w:szCs w:val="24"/>
        </w:rPr>
        <w:t xml:space="preserve">uld be </w:t>
      </w:r>
      <w:r>
        <w:rPr>
          <w:rFonts w:ascii="Arial" w:hAnsi="Arial" w:cs="Arial"/>
          <w:sz w:val="24"/>
          <w:szCs w:val="24"/>
        </w:rPr>
        <w:t>seriously jeopardized.</w:t>
      </w:r>
      <w:r w:rsidRPr="00A35934">
        <w:rPr>
          <w:rFonts w:ascii="Arial" w:hAnsi="Arial" w:cs="Arial"/>
          <w:sz w:val="24"/>
          <w:szCs w:val="24"/>
        </w:rPr>
        <w:t xml:space="preserve"> </w:t>
      </w:r>
    </w:p>
    <w:p w14:paraId="603F1F1C" w14:textId="77777777" w:rsidR="00774D06" w:rsidRPr="00F65D4A" w:rsidRDefault="00774D06" w:rsidP="002149AF">
      <w:pPr>
        <w:spacing w:after="0" w:line="240" w:lineRule="auto"/>
        <w:rPr>
          <w:sz w:val="24"/>
          <w:szCs w:val="24"/>
        </w:rPr>
      </w:pPr>
    </w:p>
    <w:p w14:paraId="709967BC" w14:textId="23871C8F" w:rsidR="00250003" w:rsidRPr="00FB68ED" w:rsidRDefault="00774D06" w:rsidP="00FB68ED">
      <w:pPr>
        <w:spacing w:after="0" w:line="280" w:lineRule="exact"/>
        <w:ind w:left="360" w:hanging="360"/>
        <w:rPr>
          <w:rFonts w:ascii="Arial" w:hAnsi="Arial" w:cs="Arial"/>
          <w:b/>
          <w:sz w:val="24"/>
          <w:szCs w:val="24"/>
          <w:u w:val="single"/>
        </w:rPr>
      </w:pPr>
      <w:r>
        <w:rPr>
          <w:rFonts w:ascii="Arial" w:hAnsi="Arial" w:cs="Arial"/>
          <w:b/>
          <w:sz w:val="24"/>
          <w:szCs w:val="24"/>
        </w:rPr>
        <w:t>III</w:t>
      </w:r>
      <w:r w:rsidRPr="006069FB">
        <w:rPr>
          <w:rFonts w:ascii="Arial Unicode MS" w:eastAsia="Arial Unicode MS" w:hAnsi="Arial Unicode MS" w:cs="Arial Unicode MS"/>
          <w:b/>
          <w:sz w:val="26"/>
          <w:szCs w:val="26"/>
        </w:rPr>
        <w:t>.</w:t>
      </w:r>
      <w:r w:rsidRPr="006069FB">
        <w:rPr>
          <w:rFonts w:ascii="Arial Unicode MS" w:eastAsia="Arial Unicode MS" w:hAnsi="Arial Unicode MS" w:cs="Arial Unicode MS"/>
          <w:b/>
          <w:sz w:val="26"/>
          <w:szCs w:val="26"/>
        </w:rPr>
        <w:tab/>
      </w:r>
      <w:del w:id="12" w:author="Espinosa, Diana  (HRSA)" w:date="2017-04-13T15:02:00Z">
        <w:r w:rsidR="007A38DD" w:rsidRPr="002C2650" w:rsidDel="00352C22">
          <w:rPr>
            <w:rFonts w:ascii="Arial" w:eastAsia="Arial Unicode MS" w:hAnsi="Arial" w:cs="Arial"/>
            <w:b/>
            <w:smallCaps/>
            <w:sz w:val="28"/>
            <w:szCs w:val="28"/>
          </w:rPr>
          <w:delText xml:space="preserve">MCH Transformation and </w:delText>
        </w:r>
      </w:del>
      <w:r w:rsidR="00F10CDE" w:rsidRPr="002C2650">
        <w:rPr>
          <w:rFonts w:ascii="Arial" w:eastAsia="Arial Unicode MS" w:hAnsi="Arial" w:cs="Arial"/>
          <w:b/>
          <w:smallCaps/>
          <w:sz w:val="28"/>
          <w:szCs w:val="28"/>
        </w:rPr>
        <w:t>Revision</w:t>
      </w:r>
      <w:r w:rsidR="003175EC">
        <w:rPr>
          <w:rFonts w:ascii="Arial" w:eastAsia="Arial Unicode MS" w:hAnsi="Arial" w:cs="Arial"/>
          <w:b/>
          <w:smallCaps/>
          <w:sz w:val="28"/>
          <w:szCs w:val="28"/>
        </w:rPr>
        <w:t xml:space="preserve"> </w:t>
      </w:r>
      <w:r w:rsidR="00F10CDE" w:rsidRPr="002C2650">
        <w:rPr>
          <w:rFonts w:ascii="Arial" w:eastAsia="Arial Unicode MS" w:hAnsi="Arial" w:cs="Arial"/>
          <w:b/>
          <w:smallCaps/>
          <w:sz w:val="28"/>
          <w:szCs w:val="28"/>
        </w:rPr>
        <w:t xml:space="preserve">of </w:t>
      </w:r>
      <w:r w:rsidR="008F3B64" w:rsidRPr="002C2650">
        <w:rPr>
          <w:rFonts w:ascii="Arial" w:eastAsia="Arial Unicode MS" w:hAnsi="Arial" w:cs="Arial"/>
          <w:b/>
          <w:smallCaps/>
          <w:sz w:val="28"/>
          <w:szCs w:val="28"/>
        </w:rPr>
        <w:t>MCH Block Grant Application/Annual Report Guidance</w:t>
      </w:r>
      <w:r w:rsidR="00250003" w:rsidRPr="00FB68ED">
        <w:rPr>
          <w:rFonts w:ascii="Arial" w:hAnsi="Arial" w:cs="Arial"/>
          <w:b/>
          <w:sz w:val="24"/>
          <w:szCs w:val="24"/>
          <w:u w:val="single"/>
        </w:rPr>
        <w:t xml:space="preserve"> </w:t>
      </w:r>
    </w:p>
    <w:p w14:paraId="482D8D15" w14:textId="77777777" w:rsidR="007C163E" w:rsidRPr="007C163E" w:rsidRDefault="007C163E" w:rsidP="002149AF">
      <w:pPr>
        <w:pStyle w:val="ListParagraph"/>
        <w:ind w:left="360"/>
        <w:rPr>
          <w:rFonts w:ascii="Arial" w:hAnsi="Arial" w:cs="Arial"/>
          <w:sz w:val="24"/>
          <w:szCs w:val="24"/>
        </w:rPr>
      </w:pPr>
    </w:p>
    <w:p w14:paraId="168A4D27" w14:textId="77777777" w:rsidR="005052B2" w:rsidRPr="004F387B" w:rsidRDefault="004E22E6" w:rsidP="00315B9B">
      <w:pPr>
        <w:pStyle w:val="ListParagraph"/>
        <w:numPr>
          <w:ilvl w:val="1"/>
          <w:numId w:val="3"/>
        </w:numPr>
        <w:ind w:left="720"/>
        <w:rPr>
          <w:rFonts w:ascii="Arial" w:hAnsi="Arial" w:cs="Arial"/>
          <w:b/>
          <w:sz w:val="24"/>
          <w:szCs w:val="24"/>
        </w:rPr>
      </w:pPr>
      <w:r w:rsidRPr="004F387B">
        <w:rPr>
          <w:rFonts w:ascii="Arial" w:hAnsi="Arial" w:cs="Arial"/>
          <w:b/>
          <w:sz w:val="24"/>
          <w:szCs w:val="24"/>
        </w:rPr>
        <w:t>Vision and Mission</w:t>
      </w:r>
    </w:p>
    <w:p w14:paraId="52BE8192" w14:textId="77777777" w:rsidR="004E22E6" w:rsidRDefault="004E22E6" w:rsidP="002149AF">
      <w:pPr>
        <w:spacing w:after="0" w:line="240" w:lineRule="auto"/>
        <w:rPr>
          <w:rFonts w:ascii="Arial" w:hAnsi="Arial" w:cs="Arial"/>
          <w:sz w:val="24"/>
          <w:szCs w:val="24"/>
        </w:rPr>
      </w:pPr>
    </w:p>
    <w:p w14:paraId="717DA4EA" w14:textId="06E563BB" w:rsidR="00493D93" w:rsidRDefault="00F26904" w:rsidP="002149AF">
      <w:pPr>
        <w:spacing w:after="0" w:line="240" w:lineRule="auto"/>
        <w:ind w:left="720"/>
        <w:rPr>
          <w:rFonts w:ascii="Arial" w:hAnsi="Arial" w:cs="Arial"/>
          <w:sz w:val="24"/>
          <w:szCs w:val="24"/>
        </w:rPr>
      </w:pPr>
      <w:r w:rsidRPr="00F26904">
        <w:rPr>
          <w:rFonts w:ascii="Arial" w:hAnsi="Arial" w:cs="Arial"/>
          <w:sz w:val="24"/>
          <w:szCs w:val="24"/>
        </w:rPr>
        <w:t xml:space="preserve">While the purpose and goals of the Title V </w:t>
      </w:r>
      <w:r>
        <w:rPr>
          <w:rFonts w:ascii="Arial" w:hAnsi="Arial" w:cs="Arial"/>
          <w:sz w:val="24"/>
          <w:szCs w:val="24"/>
        </w:rPr>
        <w:t>MCH Block G</w:t>
      </w:r>
      <w:r w:rsidRPr="00F26904">
        <w:rPr>
          <w:rFonts w:ascii="Arial" w:hAnsi="Arial" w:cs="Arial"/>
          <w:sz w:val="24"/>
          <w:szCs w:val="24"/>
        </w:rPr>
        <w:t xml:space="preserve">rant </w:t>
      </w:r>
      <w:r>
        <w:rPr>
          <w:rFonts w:ascii="Arial" w:hAnsi="Arial" w:cs="Arial"/>
          <w:sz w:val="24"/>
          <w:szCs w:val="24"/>
        </w:rPr>
        <w:t xml:space="preserve">program </w:t>
      </w:r>
      <w:r w:rsidRPr="00F26904">
        <w:rPr>
          <w:rFonts w:ascii="Arial" w:hAnsi="Arial" w:cs="Arial"/>
          <w:sz w:val="24"/>
          <w:szCs w:val="24"/>
        </w:rPr>
        <w:t>are specified in the Title V legislation</w:t>
      </w:r>
      <w:r>
        <w:rPr>
          <w:rFonts w:ascii="Arial" w:hAnsi="Arial" w:cs="Arial"/>
          <w:sz w:val="24"/>
          <w:szCs w:val="24"/>
        </w:rPr>
        <w:t xml:space="preserve">, </w:t>
      </w:r>
      <w:r w:rsidR="00774D06">
        <w:rPr>
          <w:rFonts w:ascii="Arial" w:hAnsi="Arial" w:cs="Arial"/>
          <w:sz w:val="24"/>
          <w:szCs w:val="24"/>
        </w:rPr>
        <w:t xml:space="preserve">as indicated above, </w:t>
      </w:r>
      <w:r w:rsidR="00351A64">
        <w:rPr>
          <w:rFonts w:ascii="Arial" w:hAnsi="Arial" w:cs="Arial"/>
          <w:sz w:val="24"/>
          <w:szCs w:val="24"/>
        </w:rPr>
        <w:t>c</w:t>
      </w:r>
      <w:r>
        <w:rPr>
          <w:rFonts w:ascii="Arial" w:hAnsi="Arial" w:cs="Arial"/>
          <w:sz w:val="24"/>
          <w:szCs w:val="24"/>
        </w:rPr>
        <w:t>lear</w:t>
      </w:r>
      <w:r w:rsidR="005B2CEE">
        <w:rPr>
          <w:rFonts w:ascii="Arial" w:hAnsi="Arial" w:cs="Arial"/>
          <w:sz w:val="24"/>
          <w:szCs w:val="24"/>
        </w:rPr>
        <w:t>ly articulated V</w:t>
      </w:r>
      <w:r w:rsidR="005B2CEE" w:rsidRPr="005B2CEE">
        <w:rPr>
          <w:rFonts w:ascii="Arial" w:hAnsi="Arial" w:cs="Arial"/>
          <w:sz w:val="24"/>
          <w:szCs w:val="24"/>
        </w:rPr>
        <w:t xml:space="preserve">ision and </w:t>
      </w:r>
      <w:r w:rsidR="003175EC">
        <w:rPr>
          <w:rFonts w:ascii="Arial" w:hAnsi="Arial" w:cs="Arial"/>
          <w:sz w:val="24"/>
          <w:szCs w:val="24"/>
        </w:rPr>
        <w:t>Mission statements</w:t>
      </w:r>
      <w:r w:rsidR="003175EC" w:rsidRPr="00F26904">
        <w:rPr>
          <w:rFonts w:ascii="Arial" w:hAnsi="Arial" w:cs="Arial"/>
          <w:sz w:val="24"/>
          <w:szCs w:val="24"/>
        </w:rPr>
        <w:t xml:space="preserve"> </w:t>
      </w:r>
      <w:r w:rsidR="00351A64">
        <w:rPr>
          <w:rFonts w:ascii="Arial" w:hAnsi="Arial" w:cs="Arial"/>
          <w:sz w:val="24"/>
          <w:szCs w:val="24"/>
        </w:rPr>
        <w:t xml:space="preserve">serve </w:t>
      </w:r>
      <w:r w:rsidR="00CA5EC3">
        <w:rPr>
          <w:rFonts w:ascii="Arial" w:hAnsi="Arial" w:cs="Arial"/>
          <w:sz w:val="24"/>
          <w:szCs w:val="24"/>
        </w:rPr>
        <w:t xml:space="preserve">a useful role in helping to guide </w:t>
      </w:r>
      <w:r w:rsidR="005B2CEE" w:rsidRPr="005B2CEE">
        <w:rPr>
          <w:rFonts w:ascii="Arial" w:hAnsi="Arial" w:cs="Arial"/>
          <w:sz w:val="24"/>
          <w:szCs w:val="24"/>
        </w:rPr>
        <w:t>priority setting</w:t>
      </w:r>
      <w:r w:rsidR="00CA5EC3">
        <w:rPr>
          <w:rFonts w:ascii="Arial" w:hAnsi="Arial" w:cs="Arial"/>
          <w:sz w:val="24"/>
          <w:szCs w:val="24"/>
        </w:rPr>
        <w:t xml:space="preserve"> within the federal and state MCH programs.  </w:t>
      </w:r>
      <w:r w:rsidR="00C34D9F">
        <w:rPr>
          <w:rFonts w:ascii="Arial" w:hAnsi="Arial" w:cs="Arial"/>
          <w:sz w:val="24"/>
          <w:szCs w:val="24"/>
        </w:rPr>
        <w:t>T</w:t>
      </w:r>
      <w:r w:rsidR="00A82985">
        <w:rPr>
          <w:rFonts w:ascii="Arial" w:hAnsi="Arial" w:cs="Arial"/>
          <w:sz w:val="24"/>
          <w:szCs w:val="24"/>
        </w:rPr>
        <w:t xml:space="preserve">he </w:t>
      </w:r>
      <w:r w:rsidR="00C34D9F">
        <w:rPr>
          <w:rFonts w:ascii="Arial" w:hAnsi="Arial" w:cs="Arial"/>
          <w:sz w:val="24"/>
          <w:szCs w:val="24"/>
        </w:rPr>
        <w:t xml:space="preserve">following </w:t>
      </w:r>
      <w:r w:rsidR="00A82985">
        <w:rPr>
          <w:rFonts w:ascii="Arial" w:hAnsi="Arial" w:cs="Arial"/>
          <w:sz w:val="24"/>
          <w:szCs w:val="24"/>
        </w:rPr>
        <w:t xml:space="preserve">Vision/Mission statements </w:t>
      </w:r>
      <w:r w:rsidR="00CA5EC3">
        <w:rPr>
          <w:rFonts w:ascii="Arial" w:hAnsi="Arial" w:cs="Arial"/>
          <w:sz w:val="24"/>
          <w:szCs w:val="24"/>
        </w:rPr>
        <w:t xml:space="preserve">were </w:t>
      </w:r>
      <w:r w:rsidR="00A82985">
        <w:rPr>
          <w:rFonts w:ascii="Arial" w:hAnsi="Arial" w:cs="Arial"/>
          <w:sz w:val="24"/>
          <w:szCs w:val="24"/>
        </w:rPr>
        <w:t xml:space="preserve">developed as part of the MCH Block Grant </w:t>
      </w:r>
      <w:del w:id="13" w:author="Espinosa, Diana  (HRSA)" w:date="2017-04-13T15:03:00Z">
        <w:r w:rsidR="00A82985" w:rsidDel="00352C22">
          <w:rPr>
            <w:rFonts w:ascii="Arial" w:hAnsi="Arial" w:cs="Arial"/>
            <w:sz w:val="24"/>
            <w:szCs w:val="24"/>
          </w:rPr>
          <w:delText>transformation</w:delText>
        </w:r>
        <w:r w:rsidR="005B3744" w:rsidDel="00352C22">
          <w:rPr>
            <w:rFonts w:ascii="Arial" w:hAnsi="Arial" w:cs="Arial"/>
            <w:sz w:val="24"/>
            <w:szCs w:val="24"/>
          </w:rPr>
          <w:delText xml:space="preserve"> process</w:delText>
        </w:r>
      </w:del>
      <w:ins w:id="14" w:author="Espinosa, Diana  (HRSA)" w:date="2017-04-13T15:03:00Z">
        <w:r w:rsidR="00352C22">
          <w:rPr>
            <w:rFonts w:ascii="Arial" w:hAnsi="Arial" w:cs="Arial"/>
            <w:sz w:val="24"/>
            <w:szCs w:val="24"/>
          </w:rPr>
          <w:t>program rev</w:t>
        </w:r>
      </w:ins>
      <w:ins w:id="15" w:author="Espinosa, Diana  (HRSA)" w:date="2017-04-13T15:04:00Z">
        <w:r w:rsidR="00352C22">
          <w:rPr>
            <w:rFonts w:ascii="Arial" w:hAnsi="Arial" w:cs="Arial"/>
            <w:sz w:val="24"/>
            <w:szCs w:val="24"/>
          </w:rPr>
          <w:t>isions</w:t>
        </w:r>
      </w:ins>
      <w:r w:rsidR="00A82985">
        <w:rPr>
          <w:rFonts w:ascii="Arial" w:hAnsi="Arial" w:cs="Arial"/>
          <w:sz w:val="24"/>
          <w:szCs w:val="24"/>
        </w:rPr>
        <w:t>.</w:t>
      </w:r>
      <w:r w:rsidR="00493D93">
        <w:rPr>
          <w:rFonts w:ascii="Arial" w:hAnsi="Arial" w:cs="Arial"/>
          <w:sz w:val="24"/>
          <w:szCs w:val="24"/>
        </w:rPr>
        <w:t xml:space="preserve">  </w:t>
      </w:r>
    </w:p>
    <w:p w14:paraId="55EE1677" w14:textId="77777777" w:rsidR="002149AF" w:rsidRPr="003B5C68" w:rsidRDefault="003B5C68" w:rsidP="00B369A5">
      <w:pPr>
        <w:spacing w:after="0"/>
        <w:rPr>
          <w:rFonts w:ascii="Arial" w:hAnsi="Arial" w:cs="Arial"/>
          <w:b/>
          <w:sz w:val="24"/>
          <w:szCs w:val="24"/>
        </w:rPr>
      </w:pPr>
      <w:r w:rsidRPr="003B5C68">
        <w:rPr>
          <w:rFonts w:ascii="Arial" w:hAnsi="Arial" w:cs="Arial"/>
          <w:b/>
          <w:sz w:val="24"/>
          <w:szCs w:val="24"/>
        </w:rPr>
        <w:t xml:space="preserve">Figure </w:t>
      </w:r>
      <w:r w:rsidR="00881CDE">
        <w:rPr>
          <w:rFonts w:ascii="Arial" w:hAnsi="Arial" w:cs="Arial"/>
          <w:b/>
          <w:sz w:val="24"/>
          <w:szCs w:val="24"/>
        </w:rPr>
        <w:t>1</w:t>
      </w:r>
    </w:p>
    <w:p w14:paraId="29E0AFEB" w14:textId="77777777" w:rsidR="00683C32" w:rsidRDefault="00FF49F1" w:rsidP="003E7DA0">
      <w:pPr>
        <w:spacing w:after="0" w:line="240" w:lineRule="auto"/>
        <w:jc w:val="both"/>
        <w:rPr>
          <w:rFonts w:ascii="Arial" w:hAnsi="Arial" w:cs="Arial"/>
          <w:sz w:val="24"/>
          <w:szCs w:val="24"/>
        </w:rPr>
      </w:pPr>
      <w:r>
        <w:rPr>
          <w:rFonts w:ascii="Arial" w:hAnsi="Arial" w:cs="Arial"/>
          <w:noProof/>
          <w:sz w:val="24"/>
          <w:szCs w:val="24"/>
        </w:rPr>
        <w:lastRenderedPageBreak/>
        <w:drawing>
          <wp:inline distT="0" distB="0" distL="0" distR="0" wp14:anchorId="143EBCB2" wp14:editId="45D9A7DE">
            <wp:extent cx="6226444" cy="4234121"/>
            <wp:effectExtent l="19050" t="19050" r="22225" b="146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1086" cy="4237277"/>
                    </a:xfrm>
                    <a:prstGeom prst="rect">
                      <a:avLst/>
                    </a:prstGeom>
                    <a:noFill/>
                    <a:ln w="19050">
                      <a:solidFill>
                        <a:schemeClr val="accent1">
                          <a:lumMod val="50000"/>
                        </a:schemeClr>
                      </a:solidFill>
                    </a:ln>
                  </pic:spPr>
                </pic:pic>
              </a:graphicData>
            </a:graphic>
          </wp:inline>
        </w:drawing>
      </w:r>
    </w:p>
    <w:p w14:paraId="2BC9984C" w14:textId="77777777" w:rsidR="003B5C68" w:rsidRDefault="003B5C68" w:rsidP="002149AF">
      <w:pPr>
        <w:spacing w:after="0" w:line="240" w:lineRule="auto"/>
        <w:ind w:left="720"/>
        <w:jc w:val="both"/>
        <w:rPr>
          <w:rFonts w:ascii="Arial" w:hAnsi="Arial" w:cs="Arial"/>
          <w:sz w:val="24"/>
          <w:szCs w:val="24"/>
        </w:rPr>
      </w:pPr>
    </w:p>
    <w:p w14:paraId="6FE471D9" w14:textId="77777777" w:rsidR="00A37A6B" w:rsidRPr="00A35934" w:rsidRDefault="00A37A6B" w:rsidP="00A37A6B">
      <w:pPr>
        <w:spacing w:after="0" w:line="240" w:lineRule="auto"/>
        <w:ind w:left="720"/>
        <w:rPr>
          <w:rFonts w:ascii="Arial" w:hAnsi="Arial" w:cs="Arial"/>
          <w:sz w:val="24"/>
          <w:szCs w:val="24"/>
          <w:u w:val="single"/>
        </w:rPr>
      </w:pPr>
      <w:r w:rsidRPr="00A35934">
        <w:rPr>
          <w:rFonts w:ascii="Arial" w:hAnsi="Arial" w:cs="Arial"/>
          <w:sz w:val="24"/>
          <w:szCs w:val="24"/>
          <w:u w:val="single"/>
        </w:rPr>
        <w:t>Vision of Title V</w:t>
      </w:r>
    </w:p>
    <w:p w14:paraId="29F094A9" w14:textId="77777777" w:rsidR="00A37A6B" w:rsidRDefault="00A37A6B" w:rsidP="00A37A6B">
      <w:pPr>
        <w:spacing w:after="0" w:line="240" w:lineRule="auto"/>
        <w:ind w:left="720"/>
        <w:rPr>
          <w:rFonts w:ascii="Arial" w:hAnsi="Arial" w:cs="Arial"/>
          <w:sz w:val="24"/>
          <w:szCs w:val="24"/>
        </w:rPr>
      </w:pPr>
    </w:p>
    <w:p w14:paraId="0D83D091" w14:textId="77777777" w:rsidR="00A37A6B" w:rsidRPr="00493D93" w:rsidRDefault="00A37A6B" w:rsidP="00A37A6B">
      <w:pPr>
        <w:spacing w:after="0" w:line="240" w:lineRule="auto"/>
        <w:ind w:left="720"/>
        <w:rPr>
          <w:rFonts w:ascii="Arial" w:hAnsi="Arial" w:cs="Arial"/>
          <w:sz w:val="24"/>
          <w:szCs w:val="24"/>
        </w:rPr>
      </w:pPr>
      <w:r w:rsidRPr="00493D93">
        <w:rPr>
          <w:rFonts w:ascii="Arial" w:hAnsi="Arial" w:cs="Arial"/>
          <w:sz w:val="24"/>
          <w:szCs w:val="24"/>
        </w:rPr>
        <w:t xml:space="preserve">Title V envisions a nation </w:t>
      </w:r>
      <w:r w:rsidR="00205800">
        <w:rPr>
          <w:rFonts w:ascii="Arial" w:hAnsi="Arial" w:cs="Arial"/>
          <w:sz w:val="24"/>
          <w:szCs w:val="24"/>
        </w:rPr>
        <w:t>where</w:t>
      </w:r>
      <w:r w:rsidRPr="00493D93">
        <w:rPr>
          <w:rFonts w:ascii="Arial" w:hAnsi="Arial" w:cs="Arial"/>
          <w:sz w:val="24"/>
          <w:szCs w:val="24"/>
        </w:rPr>
        <w:t xml:space="preserve"> all mothers, children and youth, including </w:t>
      </w:r>
      <w:r>
        <w:rPr>
          <w:rFonts w:ascii="Arial" w:hAnsi="Arial" w:cs="Arial"/>
          <w:sz w:val="24"/>
          <w:szCs w:val="24"/>
        </w:rPr>
        <w:t>CSHCN</w:t>
      </w:r>
      <w:r w:rsidRPr="00493D93">
        <w:rPr>
          <w:rFonts w:ascii="Arial" w:hAnsi="Arial" w:cs="Arial"/>
          <w:sz w:val="24"/>
          <w:szCs w:val="24"/>
        </w:rPr>
        <w:t>,</w:t>
      </w:r>
      <w:r w:rsidR="00205800">
        <w:rPr>
          <w:rFonts w:ascii="Arial" w:hAnsi="Arial" w:cs="Arial"/>
          <w:sz w:val="24"/>
          <w:szCs w:val="24"/>
        </w:rPr>
        <w:t xml:space="preserve"> and their families</w:t>
      </w:r>
      <w:r w:rsidRPr="00493D93">
        <w:rPr>
          <w:rFonts w:ascii="Arial" w:hAnsi="Arial" w:cs="Arial"/>
          <w:sz w:val="24"/>
          <w:szCs w:val="24"/>
        </w:rPr>
        <w:t xml:space="preserve"> are healthy</w:t>
      </w:r>
      <w:r w:rsidR="00205800">
        <w:rPr>
          <w:rFonts w:ascii="Arial" w:hAnsi="Arial" w:cs="Arial"/>
          <w:sz w:val="24"/>
          <w:szCs w:val="24"/>
        </w:rPr>
        <w:t xml:space="preserve"> and</w:t>
      </w:r>
      <w:r w:rsidRPr="00493D93">
        <w:rPr>
          <w:rFonts w:ascii="Arial" w:hAnsi="Arial" w:cs="Arial"/>
          <w:sz w:val="24"/>
          <w:szCs w:val="24"/>
        </w:rPr>
        <w:t xml:space="preserve"> thriving.</w:t>
      </w:r>
    </w:p>
    <w:p w14:paraId="14E514DC" w14:textId="77777777" w:rsidR="00A37A6B" w:rsidRDefault="00A37A6B" w:rsidP="00A37A6B">
      <w:pPr>
        <w:spacing w:after="0" w:line="240" w:lineRule="auto"/>
        <w:ind w:left="720"/>
        <w:rPr>
          <w:rFonts w:ascii="Arial" w:hAnsi="Arial" w:cs="Arial"/>
          <w:sz w:val="24"/>
          <w:szCs w:val="24"/>
        </w:rPr>
      </w:pPr>
    </w:p>
    <w:p w14:paraId="335DE8A8" w14:textId="77777777" w:rsidR="00A37A6B" w:rsidRPr="00A35934" w:rsidRDefault="00A37A6B" w:rsidP="00A37A6B">
      <w:pPr>
        <w:spacing w:after="0" w:line="240" w:lineRule="auto"/>
        <w:ind w:left="720"/>
        <w:rPr>
          <w:rFonts w:ascii="Arial" w:hAnsi="Arial" w:cs="Arial"/>
          <w:sz w:val="24"/>
          <w:szCs w:val="24"/>
          <w:u w:val="single"/>
        </w:rPr>
      </w:pPr>
      <w:r w:rsidRPr="00A35934">
        <w:rPr>
          <w:rFonts w:ascii="Arial" w:hAnsi="Arial" w:cs="Arial"/>
          <w:sz w:val="24"/>
          <w:szCs w:val="24"/>
          <w:u w:val="single"/>
        </w:rPr>
        <w:t>Mission of Title V</w:t>
      </w:r>
    </w:p>
    <w:p w14:paraId="34B3395E" w14:textId="77777777" w:rsidR="00A37A6B" w:rsidRDefault="00A37A6B" w:rsidP="00A37A6B">
      <w:pPr>
        <w:spacing w:after="0" w:line="240" w:lineRule="auto"/>
        <w:ind w:left="720"/>
        <w:rPr>
          <w:rFonts w:ascii="Arial" w:hAnsi="Arial" w:cs="Arial"/>
          <w:sz w:val="24"/>
          <w:szCs w:val="24"/>
        </w:rPr>
      </w:pPr>
    </w:p>
    <w:p w14:paraId="5AAC97CC" w14:textId="77777777" w:rsidR="00881CDE" w:rsidRDefault="00A37A6B" w:rsidP="00C07BD7">
      <w:pPr>
        <w:spacing w:after="0" w:line="240" w:lineRule="auto"/>
        <w:ind w:left="720"/>
        <w:rPr>
          <w:rFonts w:ascii="Arial" w:hAnsi="Arial" w:cs="Arial"/>
          <w:sz w:val="24"/>
          <w:szCs w:val="24"/>
        </w:rPr>
      </w:pPr>
      <w:r w:rsidRPr="00493D93">
        <w:rPr>
          <w:rFonts w:ascii="Arial" w:hAnsi="Arial" w:cs="Arial"/>
          <w:sz w:val="24"/>
          <w:szCs w:val="24"/>
        </w:rPr>
        <w:t>The Mission of Title V is to improve the health and well-being of the nation’s mothers</w:t>
      </w:r>
      <w:r w:rsidR="00C07BD7">
        <w:rPr>
          <w:rFonts w:ascii="Arial" w:hAnsi="Arial" w:cs="Arial"/>
          <w:sz w:val="24"/>
          <w:szCs w:val="24"/>
        </w:rPr>
        <w:t>, i</w:t>
      </w:r>
      <w:r w:rsidRPr="00493D93">
        <w:rPr>
          <w:rFonts w:ascii="Arial" w:hAnsi="Arial" w:cs="Arial"/>
          <w:sz w:val="24"/>
          <w:szCs w:val="24"/>
        </w:rPr>
        <w:t>nfants</w:t>
      </w:r>
      <w:r w:rsidR="00C07BD7">
        <w:rPr>
          <w:rFonts w:ascii="Arial" w:hAnsi="Arial" w:cs="Arial"/>
          <w:sz w:val="24"/>
          <w:szCs w:val="24"/>
        </w:rPr>
        <w:t xml:space="preserve">, </w:t>
      </w:r>
      <w:r w:rsidRPr="00493D93">
        <w:rPr>
          <w:rFonts w:ascii="Arial" w:hAnsi="Arial" w:cs="Arial"/>
          <w:sz w:val="24"/>
          <w:szCs w:val="24"/>
        </w:rPr>
        <w:t xml:space="preserve">children and youth, including </w:t>
      </w:r>
      <w:r w:rsidR="00205800">
        <w:rPr>
          <w:rFonts w:ascii="Arial" w:hAnsi="Arial" w:cs="Arial"/>
          <w:sz w:val="24"/>
          <w:szCs w:val="24"/>
        </w:rPr>
        <w:t xml:space="preserve">children and youth </w:t>
      </w:r>
      <w:r w:rsidRPr="00493D93">
        <w:rPr>
          <w:rFonts w:ascii="Arial" w:hAnsi="Arial" w:cs="Arial"/>
          <w:sz w:val="24"/>
          <w:szCs w:val="24"/>
        </w:rPr>
        <w:t>with</w:t>
      </w:r>
      <w:r w:rsidR="00C07BD7">
        <w:rPr>
          <w:rFonts w:ascii="Arial" w:hAnsi="Arial" w:cs="Arial"/>
          <w:sz w:val="24"/>
          <w:szCs w:val="24"/>
        </w:rPr>
        <w:t xml:space="preserve"> </w:t>
      </w:r>
      <w:r w:rsidR="00493D93" w:rsidRPr="00493D93">
        <w:rPr>
          <w:rFonts w:ascii="Arial" w:hAnsi="Arial" w:cs="Arial"/>
          <w:sz w:val="24"/>
          <w:szCs w:val="24"/>
        </w:rPr>
        <w:t>special health care needs, and their families.</w:t>
      </w:r>
      <w:r w:rsidR="003A212B">
        <w:rPr>
          <w:rFonts w:ascii="Arial" w:hAnsi="Arial" w:cs="Arial"/>
          <w:sz w:val="24"/>
          <w:szCs w:val="24"/>
        </w:rPr>
        <w:t xml:space="preserve">  </w:t>
      </w:r>
    </w:p>
    <w:p w14:paraId="2A486658" w14:textId="77777777" w:rsidR="00881CDE" w:rsidRDefault="00881CDE" w:rsidP="00C07BD7">
      <w:pPr>
        <w:spacing w:after="0" w:line="240" w:lineRule="auto"/>
        <w:ind w:left="720"/>
        <w:rPr>
          <w:rFonts w:ascii="Arial" w:hAnsi="Arial" w:cs="Arial"/>
          <w:sz w:val="24"/>
          <w:szCs w:val="24"/>
        </w:rPr>
      </w:pPr>
    </w:p>
    <w:p w14:paraId="368B13C3" w14:textId="77777777" w:rsidR="001D5342" w:rsidRDefault="00881CDE" w:rsidP="00C07BD7">
      <w:pPr>
        <w:spacing w:after="0" w:line="240" w:lineRule="auto"/>
        <w:ind w:left="720"/>
        <w:rPr>
          <w:rFonts w:ascii="Arial" w:hAnsi="Arial" w:cs="Arial"/>
          <w:sz w:val="24"/>
          <w:szCs w:val="24"/>
        </w:rPr>
      </w:pPr>
      <w:r>
        <w:rPr>
          <w:rFonts w:ascii="Arial" w:hAnsi="Arial" w:cs="Arial"/>
          <w:sz w:val="24"/>
          <w:szCs w:val="24"/>
        </w:rPr>
        <w:t>A 1988 Institute of Medicine (IOM) Report</w:t>
      </w:r>
      <w:r w:rsidR="00AB43AF">
        <w:rPr>
          <w:rStyle w:val="FootnoteReference"/>
          <w:rFonts w:ascii="Arial" w:hAnsi="Arial" w:cs="Arial"/>
          <w:sz w:val="24"/>
          <w:szCs w:val="24"/>
        </w:rPr>
        <w:footnoteReference w:id="2"/>
      </w:r>
      <w:r>
        <w:rPr>
          <w:rFonts w:ascii="Arial" w:hAnsi="Arial" w:cs="Arial"/>
          <w:sz w:val="24"/>
          <w:szCs w:val="24"/>
        </w:rPr>
        <w:t xml:space="preserve"> defined the core functions of public health as assessment, policy development and assurance.  </w:t>
      </w:r>
      <w:r w:rsidR="00610A10">
        <w:rPr>
          <w:rFonts w:ascii="Arial" w:hAnsi="Arial" w:cs="Arial"/>
          <w:sz w:val="24"/>
          <w:szCs w:val="24"/>
        </w:rPr>
        <w:t xml:space="preserve">In operationalizing the core public health functions and </w:t>
      </w:r>
      <w:r w:rsidR="003D7831">
        <w:rPr>
          <w:rFonts w:ascii="Arial" w:hAnsi="Arial" w:cs="Arial"/>
          <w:sz w:val="24"/>
          <w:szCs w:val="24"/>
        </w:rPr>
        <w:t xml:space="preserve">in </w:t>
      </w:r>
      <w:r w:rsidR="00610A10">
        <w:rPr>
          <w:rFonts w:ascii="Arial" w:hAnsi="Arial" w:cs="Arial"/>
          <w:sz w:val="24"/>
          <w:szCs w:val="24"/>
        </w:rPr>
        <w:t>ensuring that the</w:t>
      </w:r>
      <w:r w:rsidR="003D7831">
        <w:rPr>
          <w:rFonts w:ascii="Arial" w:hAnsi="Arial" w:cs="Arial"/>
          <w:sz w:val="24"/>
          <w:szCs w:val="24"/>
        </w:rPr>
        <w:t xml:space="preserve"> </w:t>
      </w:r>
      <w:r w:rsidR="00610A10">
        <w:rPr>
          <w:rFonts w:ascii="Arial" w:hAnsi="Arial" w:cs="Arial"/>
          <w:sz w:val="24"/>
          <w:szCs w:val="24"/>
        </w:rPr>
        <w:t>unique needs of mothers and children</w:t>
      </w:r>
      <w:r w:rsidR="009D097B">
        <w:rPr>
          <w:rFonts w:ascii="Arial" w:hAnsi="Arial" w:cs="Arial"/>
          <w:sz w:val="24"/>
          <w:szCs w:val="24"/>
        </w:rPr>
        <w:t xml:space="preserve"> were adequately addressed</w:t>
      </w:r>
      <w:r w:rsidR="003D7831">
        <w:rPr>
          <w:rFonts w:ascii="Arial" w:hAnsi="Arial" w:cs="Arial"/>
          <w:sz w:val="24"/>
          <w:szCs w:val="24"/>
        </w:rPr>
        <w:t xml:space="preserve">, </w:t>
      </w:r>
      <w:r w:rsidR="00610A10">
        <w:rPr>
          <w:rFonts w:ascii="Arial" w:hAnsi="Arial" w:cs="Arial"/>
          <w:sz w:val="24"/>
          <w:szCs w:val="24"/>
        </w:rPr>
        <w:t xml:space="preserve">the MCH community worked with the Public Health Service and the IOM </w:t>
      </w:r>
      <w:r w:rsidR="007F5FF4">
        <w:rPr>
          <w:rFonts w:ascii="Arial" w:hAnsi="Arial" w:cs="Arial"/>
          <w:sz w:val="24"/>
          <w:szCs w:val="24"/>
        </w:rPr>
        <w:t xml:space="preserve">to identify </w:t>
      </w:r>
      <w:r w:rsidR="003D7831">
        <w:rPr>
          <w:rFonts w:ascii="Arial" w:hAnsi="Arial" w:cs="Arial"/>
          <w:sz w:val="24"/>
          <w:szCs w:val="24"/>
        </w:rPr>
        <w:t xml:space="preserve">10 </w:t>
      </w:r>
      <w:r w:rsidR="007F5FF4">
        <w:rPr>
          <w:rFonts w:ascii="Arial" w:hAnsi="Arial" w:cs="Arial"/>
          <w:sz w:val="24"/>
          <w:szCs w:val="24"/>
        </w:rPr>
        <w:t>“Essential Public Health Services”</w:t>
      </w:r>
      <w:r w:rsidR="00035052">
        <w:rPr>
          <w:rStyle w:val="FootnoteReference"/>
          <w:rFonts w:ascii="Arial" w:hAnsi="Arial" w:cs="Arial"/>
          <w:sz w:val="24"/>
          <w:szCs w:val="24"/>
        </w:rPr>
        <w:footnoteReference w:id="3"/>
      </w:r>
      <w:r w:rsidR="007F5FF4">
        <w:rPr>
          <w:rFonts w:ascii="Arial" w:hAnsi="Arial" w:cs="Arial"/>
          <w:sz w:val="24"/>
          <w:szCs w:val="24"/>
        </w:rPr>
        <w:t xml:space="preserve"> in 1994.</w:t>
      </w:r>
      <w:r w:rsidR="003D7831">
        <w:rPr>
          <w:rFonts w:ascii="Arial" w:hAnsi="Arial" w:cs="Arial"/>
          <w:sz w:val="24"/>
          <w:szCs w:val="24"/>
        </w:rPr>
        <w:t xml:space="preserve">  </w:t>
      </w:r>
      <w:r w:rsidR="00085C63">
        <w:rPr>
          <w:rFonts w:ascii="Arial" w:hAnsi="Arial" w:cs="Arial"/>
          <w:sz w:val="24"/>
          <w:szCs w:val="24"/>
        </w:rPr>
        <w:t>Since that time, t</w:t>
      </w:r>
      <w:r w:rsidR="003D7831">
        <w:rPr>
          <w:rFonts w:ascii="Arial" w:hAnsi="Arial" w:cs="Arial"/>
          <w:sz w:val="24"/>
          <w:szCs w:val="24"/>
        </w:rPr>
        <w:t>he</w:t>
      </w:r>
      <w:r w:rsidR="00EE73DE">
        <w:rPr>
          <w:rFonts w:ascii="Arial" w:hAnsi="Arial" w:cs="Arial"/>
          <w:sz w:val="24"/>
          <w:szCs w:val="24"/>
        </w:rPr>
        <w:t xml:space="preserve"> 10 </w:t>
      </w:r>
      <w:r w:rsidR="00085C63">
        <w:rPr>
          <w:rFonts w:ascii="Arial" w:hAnsi="Arial" w:cs="Arial"/>
          <w:sz w:val="24"/>
          <w:szCs w:val="24"/>
        </w:rPr>
        <w:t xml:space="preserve">Essential </w:t>
      </w:r>
      <w:r w:rsidR="00EE73DE">
        <w:rPr>
          <w:rFonts w:ascii="Arial" w:hAnsi="Arial" w:cs="Arial"/>
          <w:sz w:val="24"/>
          <w:szCs w:val="24"/>
        </w:rPr>
        <w:t xml:space="preserve">Public Health </w:t>
      </w:r>
      <w:r w:rsidR="003D7831">
        <w:rPr>
          <w:rFonts w:ascii="Arial" w:hAnsi="Arial" w:cs="Arial"/>
          <w:sz w:val="24"/>
          <w:szCs w:val="24"/>
        </w:rPr>
        <w:t xml:space="preserve">Services </w:t>
      </w:r>
      <w:r w:rsidR="00085C63">
        <w:rPr>
          <w:rFonts w:ascii="Arial" w:hAnsi="Arial" w:cs="Arial"/>
          <w:sz w:val="24"/>
          <w:szCs w:val="24"/>
        </w:rPr>
        <w:t xml:space="preserve">have provided a framework for the delivery of MCH services, as reflected in </w:t>
      </w:r>
      <w:r w:rsidR="003D7831">
        <w:rPr>
          <w:rFonts w:ascii="Arial" w:hAnsi="Arial" w:cs="Arial"/>
          <w:sz w:val="24"/>
          <w:szCs w:val="24"/>
        </w:rPr>
        <w:t>Figure 1.</w:t>
      </w:r>
      <w:r w:rsidR="001D5342">
        <w:rPr>
          <w:rFonts w:ascii="Arial" w:hAnsi="Arial" w:cs="Arial"/>
          <w:sz w:val="24"/>
          <w:szCs w:val="24"/>
        </w:rPr>
        <w:t xml:space="preserve">  </w:t>
      </w:r>
    </w:p>
    <w:p w14:paraId="1081F8DC" w14:textId="77777777" w:rsidR="001D5342" w:rsidRDefault="001D5342" w:rsidP="00C07BD7">
      <w:pPr>
        <w:spacing w:after="0" w:line="240" w:lineRule="auto"/>
        <w:ind w:left="720"/>
        <w:rPr>
          <w:rFonts w:ascii="Arial" w:hAnsi="Arial" w:cs="Arial"/>
          <w:sz w:val="24"/>
          <w:szCs w:val="24"/>
        </w:rPr>
      </w:pPr>
    </w:p>
    <w:p w14:paraId="6534BB4E" w14:textId="5EB91777" w:rsidR="003A3CCA" w:rsidRDefault="00F2686F" w:rsidP="00C07BD7">
      <w:pPr>
        <w:spacing w:after="0" w:line="240" w:lineRule="auto"/>
        <w:ind w:left="720"/>
        <w:rPr>
          <w:rFonts w:ascii="Arial" w:hAnsi="Arial" w:cs="Arial"/>
          <w:sz w:val="24"/>
          <w:szCs w:val="24"/>
        </w:rPr>
      </w:pPr>
      <w:r>
        <w:rPr>
          <w:rFonts w:ascii="Arial" w:hAnsi="Arial" w:cs="Arial"/>
          <w:sz w:val="24"/>
          <w:szCs w:val="24"/>
        </w:rPr>
        <w:t xml:space="preserve">In </w:t>
      </w:r>
      <w:r w:rsidR="003C49E4">
        <w:rPr>
          <w:rFonts w:ascii="Arial" w:hAnsi="Arial" w:cs="Arial"/>
          <w:sz w:val="24"/>
          <w:szCs w:val="24"/>
        </w:rPr>
        <w:t xml:space="preserve">considering </w:t>
      </w:r>
      <w:r w:rsidR="00BA09D0">
        <w:rPr>
          <w:rFonts w:ascii="Arial" w:hAnsi="Arial" w:cs="Arial"/>
          <w:sz w:val="24"/>
          <w:szCs w:val="24"/>
        </w:rPr>
        <w:t xml:space="preserve">potential </w:t>
      </w:r>
      <w:r>
        <w:rPr>
          <w:rFonts w:ascii="Arial" w:hAnsi="Arial" w:cs="Arial"/>
          <w:sz w:val="24"/>
          <w:szCs w:val="24"/>
        </w:rPr>
        <w:t xml:space="preserve">strategies </w:t>
      </w:r>
      <w:r w:rsidR="001910F6">
        <w:rPr>
          <w:rFonts w:ascii="Arial" w:hAnsi="Arial" w:cs="Arial"/>
          <w:sz w:val="24"/>
          <w:szCs w:val="24"/>
        </w:rPr>
        <w:t>for implementing the new v</w:t>
      </w:r>
      <w:r w:rsidR="001D5342">
        <w:rPr>
          <w:rFonts w:ascii="Arial" w:hAnsi="Arial" w:cs="Arial"/>
          <w:sz w:val="24"/>
          <w:szCs w:val="24"/>
        </w:rPr>
        <w:t>ision and mission statements</w:t>
      </w:r>
      <w:r>
        <w:rPr>
          <w:rFonts w:ascii="Arial" w:hAnsi="Arial" w:cs="Arial"/>
          <w:sz w:val="24"/>
          <w:szCs w:val="24"/>
        </w:rPr>
        <w:t xml:space="preserve">, the 10 Essential Public Health Services were </w:t>
      </w:r>
      <w:r w:rsidR="00B369A5">
        <w:rPr>
          <w:rFonts w:ascii="Arial" w:hAnsi="Arial" w:cs="Arial"/>
          <w:sz w:val="24"/>
          <w:szCs w:val="24"/>
        </w:rPr>
        <w:t>cross walked</w:t>
      </w:r>
      <w:r>
        <w:rPr>
          <w:rFonts w:ascii="Arial" w:hAnsi="Arial" w:cs="Arial"/>
          <w:sz w:val="24"/>
          <w:szCs w:val="24"/>
        </w:rPr>
        <w:t xml:space="preserve"> with the </w:t>
      </w:r>
      <w:r w:rsidR="001910F6">
        <w:rPr>
          <w:rFonts w:ascii="Arial" w:hAnsi="Arial" w:cs="Arial"/>
          <w:sz w:val="24"/>
          <w:szCs w:val="24"/>
        </w:rPr>
        <w:t xml:space="preserve">purpose of the </w:t>
      </w:r>
      <w:r>
        <w:rPr>
          <w:rFonts w:ascii="Arial" w:hAnsi="Arial" w:cs="Arial"/>
          <w:sz w:val="24"/>
          <w:szCs w:val="24"/>
        </w:rPr>
        <w:t>MCH Block Grant to States P</w:t>
      </w:r>
      <w:r w:rsidR="001910F6">
        <w:rPr>
          <w:rFonts w:ascii="Arial" w:hAnsi="Arial" w:cs="Arial"/>
          <w:sz w:val="24"/>
          <w:szCs w:val="24"/>
        </w:rPr>
        <w:t>rogram</w:t>
      </w:r>
      <w:r>
        <w:rPr>
          <w:rFonts w:ascii="Arial" w:hAnsi="Arial" w:cs="Arial"/>
          <w:sz w:val="24"/>
          <w:szCs w:val="24"/>
        </w:rPr>
        <w:t xml:space="preserve">, as defined in </w:t>
      </w:r>
    </w:p>
    <w:p w14:paraId="33027FB2" w14:textId="24049FFB" w:rsidR="00493D93" w:rsidRDefault="001910F6" w:rsidP="00C07BD7">
      <w:pPr>
        <w:spacing w:after="0" w:line="240" w:lineRule="auto"/>
        <w:ind w:left="720"/>
        <w:rPr>
          <w:rFonts w:ascii="Arial" w:hAnsi="Arial" w:cs="Arial"/>
          <w:sz w:val="24"/>
          <w:szCs w:val="24"/>
        </w:rPr>
      </w:pPr>
      <w:r>
        <w:rPr>
          <w:rFonts w:ascii="Arial" w:hAnsi="Arial" w:cs="Arial"/>
          <w:sz w:val="24"/>
          <w:szCs w:val="24"/>
        </w:rPr>
        <w:t>Section 501(a)(1)</w:t>
      </w:r>
      <w:r w:rsidR="00F2686F">
        <w:rPr>
          <w:rFonts w:ascii="Arial" w:hAnsi="Arial" w:cs="Arial"/>
          <w:sz w:val="24"/>
          <w:szCs w:val="24"/>
        </w:rPr>
        <w:t xml:space="preserve"> of Title V of the Social Security Act.</w:t>
      </w:r>
      <w:r w:rsidR="003C49E4">
        <w:rPr>
          <w:rFonts w:ascii="Arial" w:hAnsi="Arial" w:cs="Arial"/>
          <w:sz w:val="24"/>
          <w:szCs w:val="24"/>
        </w:rPr>
        <w:t xml:space="preserve">  The strategies</w:t>
      </w:r>
      <w:r w:rsidR="003B7A2F">
        <w:rPr>
          <w:rFonts w:ascii="Arial" w:hAnsi="Arial" w:cs="Arial"/>
          <w:sz w:val="24"/>
          <w:szCs w:val="24"/>
        </w:rPr>
        <w:t xml:space="preserve"> </w:t>
      </w:r>
      <w:r w:rsidR="005C0A34">
        <w:rPr>
          <w:rFonts w:ascii="Arial" w:hAnsi="Arial" w:cs="Arial"/>
          <w:sz w:val="24"/>
          <w:szCs w:val="24"/>
        </w:rPr>
        <w:t xml:space="preserve">could </w:t>
      </w:r>
      <w:r w:rsidR="003175EC">
        <w:rPr>
          <w:rFonts w:ascii="Arial" w:hAnsi="Arial" w:cs="Arial"/>
          <w:sz w:val="24"/>
          <w:szCs w:val="24"/>
        </w:rPr>
        <w:t>include:</w:t>
      </w:r>
      <w:r w:rsidR="00F2686F">
        <w:rPr>
          <w:rFonts w:ascii="Arial" w:hAnsi="Arial" w:cs="Arial"/>
          <w:sz w:val="24"/>
          <w:szCs w:val="24"/>
        </w:rPr>
        <w:t xml:space="preserve">  </w:t>
      </w:r>
    </w:p>
    <w:p w14:paraId="01E999C6" w14:textId="77777777" w:rsidR="00493D93" w:rsidRPr="00493D93" w:rsidRDefault="00493D93" w:rsidP="003B5C68">
      <w:pPr>
        <w:spacing w:after="0" w:line="240" w:lineRule="auto"/>
        <w:ind w:left="720"/>
        <w:rPr>
          <w:rFonts w:ascii="Arial" w:hAnsi="Arial" w:cs="Arial"/>
          <w:sz w:val="24"/>
          <w:szCs w:val="24"/>
        </w:rPr>
      </w:pPr>
    </w:p>
    <w:p w14:paraId="79BCE6B1" w14:textId="77777777" w:rsidR="00493D93" w:rsidRPr="007C757E" w:rsidRDefault="00493D93" w:rsidP="007C22AE">
      <w:pPr>
        <w:pStyle w:val="ListParagraph"/>
        <w:numPr>
          <w:ilvl w:val="0"/>
          <w:numId w:val="27"/>
        </w:numPr>
        <w:rPr>
          <w:rFonts w:ascii="Arial" w:hAnsi="Arial" w:cs="Arial"/>
          <w:sz w:val="24"/>
          <w:szCs w:val="24"/>
        </w:rPr>
      </w:pPr>
      <w:r w:rsidRPr="007C757E">
        <w:rPr>
          <w:rFonts w:ascii="Arial" w:hAnsi="Arial" w:cs="Arial"/>
          <w:sz w:val="24"/>
          <w:szCs w:val="24"/>
        </w:rPr>
        <w:t>Mobiliz</w:t>
      </w:r>
      <w:r w:rsidR="009D097B">
        <w:rPr>
          <w:rFonts w:ascii="Arial" w:hAnsi="Arial" w:cs="Arial"/>
          <w:sz w:val="24"/>
          <w:szCs w:val="24"/>
        </w:rPr>
        <w:t>e</w:t>
      </w:r>
      <w:r w:rsidRPr="007C757E">
        <w:rPr>
          <w:rFonts w:ascii="Arial" w:hAnsi="Arial" w:cs="Arial"/>
          <w:sz w:val="24"/>
          <w:szCs w:val="24"/>
        </w:rPr>
        <w:t xml:space="preserve"> partners, including families, at the </w:t>
      </w:r>
      <w:r w:rsidR="003A212B" w:rsidRPr="007C757E">
        <w:rPr>
          <w:rFonts w:ascii="Arial" w:hAnsi="Arial" w:cs="Arial"/>
          <w:sz w:val="24"/>
          <w:szCs w:val="24"/>
        </w:rPr>
        <w:t>federal, state and c</w:t>
      </w:r>
      <w:r w:rsidRPr="007C757E">
        <w:rPr>
          <w:rFonts w:ascii="Arial" w:hAnsi="Arial" w:cs="Arial"/>
          <w:sz w:val="24"/>
          <w:szCs w:val="24"/>
        </w:rPr>
        <w:t xml:space="preserve">ommunity levels </w:t>
      </w:r>
      <w:r w:rsidR="009D097B">
        <w:rPr>
          <w:rFonts w:ascii="Arial" w:hAnsi="Arial" w:cs="Arial"/>
          <w:sz w:val="24"/>
          <w:szCs w:val="24"/>
        </w:rPr>
        <w:t>in promoting</w:t>
      </w:r>
      <w:r w:rsidRPr="007C757E">
        <w:rPr>
          <w:rFonts w:ascii="Arial" w:hAnsi="Arial" w:cs="Arial"/>
          <w:sz w:val="24"/>
          <w:szCs w:val="24"/>
        </w:rPr>
        <w:t xml:space="preserve"> shared vision </w:t>
      </w:r>
      <w:r w:rsidR="009D097B">
        <w:rPr>
          <w:rFonts w:ascii="Arial" w:hAnsi="Arial" w:cs="Arial"/>
          <w:sz w:val="24"/>
          <w:szCs w:val="24"/>
        </w:rPr>
        <w:t>for</w:t>
      </w:r>
      <w:r w:rsidRPr="007C757E">
        <w:rPr>
          <w:rFonts w:ascii="Arial" w:hAnsi="Arial" w:cs="Arial"/>
          <w:sz w:val="24"/>
          <w:szCs w:val="24"/>
        </w:rPr>
        <w:t xml:space="preserve"> leverag</w:t>
      </w:r>
      <w:r w:rsidR="009D097B">
        <w:rPr>
          <w:rFonts w:ascii="Arial" w:hAnsi="Arial" w:cs="Arial"/>
          <w:sz w:val="24"/>
          <w:szCs w:val="24"/>
        </w:rPr>
        <w:t>ing</w:t>
      </w:r>
      <w:r w:rsidRPr="007C757E">
        <w:rPr>
          <w:rFonts w:ascii="Arial" w:hAnsi="Arial" w:cs="Arial"/>
          <w:sz w:val="24"/>
          <w:szCs w:val="24"/>
        </w:rPr>
        <w:t xml:space="preserve"> resources, integrat</w:t>
      </w:r>
      <w:r w:rsidR="009D097B">
        <w:rPr>
          <w:rFonts w:ascii="Arial" w:hAnsi="Arial" w:cs="Arial"/>
          <w:sz w:val="24"/>
          <w:szCs w:val="24"/>
        </w:rPr>
        <w:t>ing</w:t>
      </w:r>
      <w:r w:rsidRPr="007C757E">
        <w:rPr>
          <w:rFonts w:ascii="Arial" w:hAnsi="Arial" w:cs="Arial"/>
          <w:sz w:val="24"/>
          <w:szCs w:val="24"/>
        </w:rPr>
        <w:t xml:space="preserve"> and improv</w:t>
      </w:r>
      <w:r w:rsidR="009D097B">
        <w:rPr>
          <w:rFonts w:ascii="Arial" w:hAnsi="Arial" w:cs="Arial"/>
          <w:sz w:val="24"/>
          <w:szCs w:val="24"/>
        </w:rPr>
        <w:t>ing</w:t>
      </w:r>
      <w:r w:rsidRPr="007C757E">
        <w:rPr>
          <w:rFonts w:ascii="Arial" w:hAnsi="Arial" w:cs="Arial"/>
          <w:sz w:val="24"/>
          <w:szCs w:val="24"/>
        </w:rPr>
        <w:t xml:space="preserve"> </w:t>
      </w:r>
      <w:r w:rsidR="00BA09D0">
        <w:rPr>
          <w:rFonts w:ascii="Arial" w:hAnsi="Arial" w:cs="Arial"/>
          <w:sz w:val="24"/>
          <w:szCs w:val="24"/>
        </w:rPr>
        <w:t>MCH systems of care</w:t>
      </w:r>
      <w:r w:rsidRPr="007C757E">
        <w:rPr>
          <w:rFonts w:ascii="Arial" w:hAnsi="Arial" w:cs="Arial"/>
          <w:sz w:val="24"/>
          <w:szCs w:val="24"/>
        </w:rPr>
        <w:t>,</w:t>
      </w:r>
      <w:r w:rsidR="00BA09D0">
        <w:rPr>
          <w:rFonts w:ascii="Arial" w:hAnsi="Arial" w:cs="Arial"/>
          <w:sz w:val="24"/>
          <w:szCs w:val="24"/>
        </w:rPr>
        <w:t xml:space="preserve"> promoting quality public health services</w:t>
      </w:r>
      <w:r w:rsidRPr="007C757E">
        <w:rPr>
          <w:rFonts w:ascii="Arial" w:hAnsi="Arial" w:cs="Arial"/>
          <w:sz w:val="24"/>
          <w:szCs w:val="24"/>
        </w:rPr>
        <w:t xml:space="preserve"> and develop</w:t>
      </w:r>
      <w:r w:rsidR="009D097B">
        <w:rPr>
          <w:rFonts w:ascii="Arial" w:hAnsi="Arial" w:cs="Arial"/>
          <w:sz w:val="24"/>
          <w:szCs w:val="24"/>
        </w:rPr>
        <w:t>ing</w:t>
      </w:r>
      <w:r w:rsidRPr="007C757E">
        <w:rPr>
          <w:rFonts w:ascii="Arial" w:hAnsi="Arial" w:cs="Arial"/>
          <w:sz w:val="24"/>
          <w:szCs w:val="24"/>
        </w:rPr>
        <w:t xml:space="preserve"> </w:t>
      </w:r>
      <w:r w:rsidR="00806A9F">
        <w:rPr>
          <w:rFonts w:ascii="Arial" w:hAnsi="Arial" w:cs="Arial"/>
          <w:sz w:val="24"/>
          <w:szCs w:val="24"/>
        </w:rPr>
        <w:t>supportive</w:t>
      </w:r>
      <w:r w:rsidRPr="007C757E">
        <w:rPr>
          <w:rFonts w:ascii="Arial" w:hAnsi="Arial" w:cs="Arial"/>
          <w:sz w:val="24"/>
          <w:szCs w:val="24"/>
        </w:rPr>
        <w:t xml:space="preserve"> policies;</w:t>
      </w:r>
      <w:r w:rsidR="00727C0D">
        <w:rPr>
          <w:rFonts w:ascii="Arial" w:hAnsi="Arial" w:cs="Arial"/>
          <w:sz w:val="24"/>
          <w:szCs w:val="24"/>
        </w:rPr>
        <w:t xml:space="preserve"> </w:t>
      </w:r>
    </w:p>
    <w:p w14:paraId="5EEB031F" w14:textId="77777777" w:rsidR="003B5C68" w:rsidRPr="00493D93" w:rsidRDefault="003B5C68" w:rsidP="003B5C68">
      <w:pPr>
        <w:spacing w:after="0" w:line="240" w:lineRule="auto"/>
        <w:ind w:left="1080" w:hanging="360"/>
        <w:rPr>
          <w:rFonts w:ascii="Arial" w:hAnsi="Arial" w:cs="Arial"/>
          <w:sz w:val="24"/>
          <w:szCs w:val="24"/>
        </w:rPr>
      </w:pPr>
    </w:p>
    <w:p w14:paraId="78E39F8A" w14:textId="77777777" w:rsidR="00493D93" w:rsidRPr="007C757E" w:rsidRDefault="00493D93" w:rsidP="007C22AE">
      <w:pPr>
        <w:pStyle w:val="ListParagraph"/>
        <w:numPr>
          <w:ilvl w:val="2"/>
          <w:numId w:val="30"/>
        </w:numPr>
        <w:ind w:left="1440"/>
        <w:rPr>
          <w:rFonts w:ascii="Arial" w:hAnsi="Arial" w:cs="Arial"/>
          <w:sz w:val="24"/>
          <w:szCs w:val="24"/>
        </w:rPr>
      </w:pPr>
      <w:r w:rsidRPr="007C757E">
        <w:rPr>
          <w:rFonts w:ascii="Arial" w:hAnsi="Arial" w:cs="Arial"/>
          <w:sz w:val="24"/>
          <w:szCs w:val="24"/>
        </w:rPr>
        <w:t>Integrat</w:t>
      </w:r>
      <w:r w:rsidR="009D097B">
        <w:rPr>
          <w:rFonts w:ascii="Arial" w:hAnsi="Arial" w:cs="Arial"/>
          <w:sz w:val="24"/>
          <w:szCs w:val="24"/>
        </w:rPr>
        <w:t>e</w:t>
      </w:r>
      <w:r w:rsidRPr="007C757E">
        <w:rPr>
          <w:rFonts w:ascii="Arial" w:hAnsi="Arial" w:cs="Arial"/>
          <w:sz w:val="24"/>
          <w:szCs w:val="24"/>
        </w:rPr>
        <w:t xml:space="preserve"> systems of public health, health care and related community services to ensure access and coordination to assure maximum impact;</w:t>
      </w:r>
    </w:p>
    <w:p w14:paraId="4F6C64D2" w14:textId="77777777" w:rsidR="003B5C68" w:rsidRPr="00493D93" w:rsidRDefault="003B5C68" w:rsidP="007C757E">
      <w:pPr>
        <w:spacing w:after="0" w:line="240" w:lineRule="auto"/>
        <w:ind w:left="720"/>
        <w:rPr>
          <w:rFonts w:ascii="Arial" w:hAnsi="Arial" w:cs="Arial"/>
          <w:sz w:val="24"/>
          <w:szCs w:val="24"/>
        </w:rPr>
      </w:pPr>
    </w:p>
    <w:p w14:paraId="0C64B784" w14:textId="3687CC25" w:rsidR="00493D93" w:rsidRPr="007C757E" w:rsidRDefault="00493D93" w:rsidP="007C22AE">
      <w:pPr>
        <w:pStyle w:val="ListParagraph"/>
        <w:numPr>
          <w:ilvl w:val="2"/>
          <w:numId w:val="30"/>
        </w:numPr>
        <w:ind w:left="1440"/>
        <w:rPr>
          <w:rFonts w:ascii="Arial" w:hAnsi="Arial" w:cs="Arial"/>
          <w:sz w:val="24"/>
          <w:szCs w:val="24"/>
        </w:rPr>
      </w:pPr>
      <w:r w:rsidRPr="007C757E">
        <w:rPr>
          <w:rFonts w:ascii="Arial" w:hAnsi="Arial" w:cs="Arial"/>
          <w:sz w:val="24"/>
          <w:szCs w:val="24"/>
        </w:rPr>
        <w:t xml:space="preserve">Conduct ongoing assessment of the changing health needs of the MCH population (as impacted by cultural, linguistic, demographic </w:t>
      </w:r>
      <w:r w:rsidRPr="007C757E">
        <w:rPr>
          <w:rFonts w:ascii="Arial" w:hAnsi="Arial" w:cs="Arial"/>
          <w:sz w:val="24"/>
          <w:szCs w:val="24"/>
        </w:rPr>
        <w:lastRenderedPageBreak/>
        <w:t xml:space="preserve">characteristics) to drive priorities </w:t>
      </w:r>
      <w:r w:rsidR="003A1A21" w:rsidRPr="007C757E">
        <w:rPr>
          <w:rFonts w:ascii="Arial" w:hAnsi="Arial" w:cs="Arial"/>
          <w:sz w:val="24"/>
          <w:szCs w:val="24"/>
        </w:rPr>
        <w:t xml:space="preserve">for achieving </w:t>
      </w:r>
      <w:r w:rsidRPr="007C757E">
        <w:rPr>
          <w:rFonts w:ascii="Arial" w:hAnsi="Arial" w:cs="Arial"/>
          <w:sz w:val="24"/>
          <w:szCs w:val="24"/>
        </w:rPr>
        <w:t>equity in access and positive health outcomes;</w:t>
      </w:r>
    </w:p>
    <w:p w14:paraId="0EE0F3A9" w14:textId="77777777" w:rsidR="003B5C68" w:rsidRPr="00493D93" w:rsidRDefault="003B5C68" w:rsidP="00C928F5">
      <w:pPr>
        <w:spacing w:after="0" w:line="240" w:lineRule="auto"/>
        <w:ind w:left="1080" w:hanging="360"/>
        <w:rPr>
          <w:rFonts w:ascii="Arial" w:hAnsi="Arial" w:cs="Arial"/>
          <w:sz w:val="24"/>
          <w:szCs w:val="24"/>
        </w:rPr>
      </w:pPr>
    </w:p>
    <w:p w14:paraId="66F0506A" w14:textId="77777777" w:rsidR="00493D93" w:rsidRPr="007C757E" w:rsidRDefault="00493D93" w:rsidP="007C22AE">
      <w:pPr>
        <w:pStyle w:val="ListParagraph"/>
        <w:numPr>
          <w:ilvl w:val="2"/>
          <w:numId w:val="30"/>
        </w:numPr>
        <w:ind w:left="1440"/>
        <w:rPr>
          <w:rFonts w:ascii="Arial" w:hAnsi="Arial" w:cs="Arial"/>
          <w:sz w:val="24"/>
          <w:szCs w:val="24"/>
        </w:rPr>
      </w:pPr>
      <w:r w:rsidRPr="007C757E">
        <w:rPr>
          <w:rFonts w:ascii="Arial" w:hAnsi="Arial" w:cs="Arial"/>
          <w:sz w:val="24"/>
          <w:szCs w:val="24"/>
        </w:rPr>
        <w:t>Educat</w:t>
      </w:r>
      <w:r w:rsidR="009D097B">
        <w:rPr>
          <w:rFonts w:ascii="Arial" w:hAnsi="Arial" w:cs="Arial"/>
          <w:sz w:val="24"/>
          <w:szCs w:val="24"/>
        </w:rPr>
        <w:t>e</w:t>
      </w:r>
      <w:r w:rsidRPr="007C757E">
        <w:rPr>
          <w:rFonts w:ascii="Arial" w:hAnsi="Arial" w:cs="Arial"/>
          <w:sz w:val="24"/>
          <w:szCs w:val="24"/>
        </w:rPr>
        <w:t xml:space="preserve"> the MCH workforce to build the capacity to ensure innovative, effective programs and services and efficient use of resources;</w:t>
      </w:r>
    </w:p>
    <w:p w14:paraId="2C49F14A" w14:textId="77777777" w:rsidR="003B5C68" w:rsidRPr="00493D93" w:rsidRDefault="003B5C68" w:rsidP="00C928F5">
      <w:pPr>
        <w:spacing w:after="0" w:line="240" w:lineRule="auto"/>
        <w:ind w:left="1080" w:hanging="360"/>
        <w:rPr>
          <w:rFonts w:ascii="Arial" w:hAnsi="Arial" w:cs="Arial"/>
          <w:sz w:val="24"/>
          <w:szCs w:val="24"/>
        </w:rPr>
      </w:pPr>
    </w:p>
    <w:p w14:paraId="2BBA643F" w14:textId="77777777" w:rsidR="00493D93" w:rsidRPr="007C757E" w:rsidRDefault="00493D93" w:rsidP="007C22AE">
      <w:pPr>
        <w:pStyle w:val="ListParagraph"/>
        <w:numPr>
          <w:ilvl w:val="2"/>
          <w:numId w:val="30"/>
        </w:numPr>
        <w:ind w:left="1440"/>
        <w:rPr>
          <w:rFonts w:ascii="Arial" w:hAnsi="Arial" w:cs="Arial"/>
          <w:sz w:val="24"/>
          <w:szCs w:val="24"/>
        </w:rPr>
      </w:pPr>
      <w:r w:rsidRPr="007C757E">
        <w:rPr>
          <w:rFonts w:ascii="Arial" w:hAnsi="Arial" w:cs="Arial"/>
          <w:sz w:val="24"/>
          <w:szCs w:val="24"/>
        </w:rPr>
        <w:t>Inform and educat</w:t>
      </w:r>
      <w:r w:rsidR="009D097B">
        <w:rPr>
          <w:rFonts w:ascii="Arial" w:hAnsi="Arial" w:cs="Arial"/>
          <w:sz w:val="24"/>
          <w:szCs w:val="24"/>
        </w:rPr>
        <w:t>e</w:t>
      </w:r>
      <w:r w:rsidRPr="007C757E">
        <w:rPr>
          <w:rFonts w:ascii="Arial" w:hAnsi="Arial" w:cs="Arial"/>
          <w:sz w:val="24"/>
          <w:szCs w:val="24"/>
        </w:rPr>
        <w:t xml:space="preserve"> the public and families about the unique needs of the MCH population;</w:t>
      </w:r>
    </w:p>
    <w:p w14:paraId="28A49FDA" w14:textId="77777777" w:rsidR="003B5C68" w:rsidRPr="00493D93" w:rsidRDefault="003B5C68" w:rsidP="00C928F5">
      <w:pPr>
        <w:spacing w:after="0" w:line="240" w:lineRule="auto"/>
        <w:ind w:left="1080" w:hanging="360"/>
        <w:rPr>
          <w:rFonts w:ascii="Arial" w:hAnsi="Arial" w:cs="Arial"/>
          <w:sz w:val="24"/>
          <w:szCs w:val="24"/>
        </w:rPr>
      </w:pPr>
    </w:p>
    <w:p w14:paraId="4E95354D" w14:textId="77777777" w:rsidR="00493D93" w:rsidRPr="007C757E" w:rsidRDefault="00C5349F" w:rsidP="007C22AE">
      <w:pPr>
        <w:pStyle w:val="ListParagraph"/>
        <w:numPr>
          <w:ilvl w:val="2"/>
          <w:numId w:val="30"/>
        </w:numPr>
        <w:ind w:left="1440"/>
        <w:rPr>
          <w:rFonts w:ascii="Arial" w:hAnsi="Arial" w:cs="Arial"/>
          <w:sz w:val="24"/>
          <w:szCs w:val="24"/>
        </w:rPr>
      </w:pPr>
      <w:r w:rsidRPr="007C757E">
        <w:rPr>
          <w:rFonts w:ascii="Arial" w:hAnsi="Arial" w:cs="Arial"/>
          <w:sz w:val="24"/>
          <w:szCs w:val="24"/>
        </w:rPr>
        <w:t>P</w:t>
      </w:r>
      <w:r w:rsidR="00493D93" w:rsidRPr="007C757E">
        <w:rPr>
          <w:rFonts w:ascii="Arial" w:hAnsi="Arial" w:cs="Arial"/>
          <w:sz w:val="24"/>
          <w:szCs w:val="24"/>
        </w:rPr>
        <w:t>romot</w:t>
      </w:r>
      <w:r w:rsidR="009D097B">
        <w:rPr>
          <w:rFonts w:ascii="Arial" w:hAnsi="Arial" w:cs="Arial"/>
          <w:sz w:val="24"/>
          <w:szCs w:val="24"/>
        </w:rPr>
        <w:t>e</w:t>
      </w:r>
      <w:r w:rsidR="00493D93" w:rsidRPr="007C757E">
        <w:rPr>
          <w:rFonts w:ascii="Arial" w:hAnsi="Arial" w:cs="Arial"/>
          <w:sz w:val="24"/>
          <w:szCs w:val="24"/>
        </w:rPr>
        <w:t xml:space="preserve"> applied research resulting in evidence-based policies and programs;</w:t>
      </w:r>
    </w:p>
    <w:p w14:paraId="4D2AB346" w14:textId="77777777" w:rsidR="003B5C68" w:rsidRPr="00493D93" w:rsidRDefault="003B5C68" w:rsidP="00C928F5">
      <w:pPr>
        <w:spacing w:after="0" w:line="240" w:lineRule="auto"/>
        <w:ind w:left="1080" w:hanging="360"/>
        <w:rPr>
          <w:rFonts w:ascii="Arial" w:hAnsi="Arial" w:cs="Arial"/>
          <w:sz w:val="24"/>
          <w:szCs w:val="24"/>
        </w:rPr>
      </w:pPr>
    </w:p>
    <w:p w14:paraId="7A2C5845" w14:textId="77777777" w:rsidR="00493D93" w:rsidRPr="007C757E" w:rsidRDefault="00493D93" w:rsidP="007C22AE">
      <w:pPr>
        <w:pStyle w:val="ListParagraph"/>
        <w:numPr>
          <w:ilvl w:val="2"/>
          <w:numId w:val="30"/>
        </w:numPr>
        <w:ind w:left="1440"/>
        <w:rPr>
          <w:rFonts w:ascii="Arial" w:hAnsi="Arial" w:cs="Arial"/>
          <w:sz w:val="24"/>
          <w:szCs w:val="24"/>
        </w:rPr>
      </w:pPr>
      <w:r w:rsidRPr="007C757E">
        <w:rPr>
          <w:rFonts w:ascii="Arial" w:hAnsi="Arial" w:cs="Arial"/>
          <w:sz w:val="24"/>
          <w:szCs w:val="24"/>
        </w:rPr>
        <w:t>Promot</w:t>
      </w:r>
      <w:r w:rsidR="009D097B">
        <w:rPr>
          <w:rFonts w:ascii="Arial" w:hAnsi="Arial" w:cs="Arial"/>
          <w:sz w:val="24"/>
          <w:szCs w:val="24"/>
        </w:rPr>
        <w:t>e</w:t>
      </w:r>
      <w:r w:rsidRPr="007C757E">
        <w:rPr>
          <w:rFonts w:ascii="Arial" w:hAnsi="Arial" w:cs="Arial"/>
          <w:sz w:val="24"/>
          <w:szCs w:val="24"/>
        </w:rPr>
        <w:t xml:space="preserve"> rapid innovation and dissemination of effective practices through quality improvement and other emerging methods;</w:t>
      </w:r>
      <w:r w:rsidR="003A212B" w:rsidRPr="007C757E">
        <w:rPr>
          <w:rFonts w:ascii="Arial" w:hAnsi="Arial" w:cs="Arial"/>
          <w:sz w:val="24"/>
          <w:szCs w:val="24"/>
        </w:rPr>
        <w:t xml:space="preserve"> and</w:t>
      </w:r>
    </w:p>
    <w:p w14:paraId="12435916" w14:textId="77777777" w:rsidR="003B5C68" w:rsidRPr="00493D93" w:rsidRDefault="003B5C68" w:rsidP="007C757E">
      <w:pPr>
        <w:spacing w:after="0" w:line="240" w:lineRule="auto"/>
        <w:ind w:left="720"/>
        <w:rPr>
          <w:rFonts w:ascii="Arial" w:hAnsi="Arial" w:cs="Arial"/>
          <w:sz w:val="24"/>
          <w:szCs w:val="24"/>
        </w:rPr>
      </w:pPr>
    </w:p>
    <w:p w14:paraId="3CBD6AF2" w14:textId="77777777" w:rsidR="0017389E" w:rsidRPr="007C757E" w:rsidRDefault="00493D93" w:rsidP="007C22AE">
      <w:pPr>
        <w:pStyle w:val="ListParagraph"/>
        <w:numPr>
          <w:ilvl w:val="2"/>
          <w:numId w:val="30"/>
        </w:numPr>
        <w:ind w:left="1440"/>
        <w:rPr>
          <w:rFonts w:ascii="Arial" w:hAnsi="Arial" w:cs="Arial"/>
          <w:sz w:val="24"/>
          <w:szCs w:val="24"/>
        </w:rPr>
      </w:pPr>
      <w:r w:rsidRPr="007C757E">
        <w:rPr>
          <w:rFonts w:ascii="Arial" w:hAnsi="Arial" w:cs="Arial"/>
          <w:sz w:val="24"/>
          <w:szCs w:val="24"/>
        </w:rPr>
        <w:t>Provid</w:t>
      </w:r>
      <w:r w:rsidR="009D097B">
        <w:rPr>
          <w:rFonts w:ascii="Arial" w:hAnsi="Arial" w:cs="Arial"/>
          <w:sz w:val="24"/>
          <w:szCs w:val="24"/>
        </w:rPr>
        <w:t>e</w:t>
      </w:r>
      <w:r w:rsidRPr="007C757E">
        <w:rPr>
          <w:rFonts w:ascii="Arial" w:hAnsi="Arial" w:cs="Arial"/>
          <w:sz w:val="24"/>
          <w:szCs w:val="24"/>
        </w:rPr>
        <w:t xml:space="preserve"> services to address unmet needs in healthcare and public health systems for the MCH population</w:t>
      </w:r>
      <w:r w:rsidR="00705127" w:rsidRPr="007C757E">
        <w:rPr>
          <w:rFonts w:ascii="Arial" w:hAnsi="Arial" w:cs="Arial"/>
          <w:sz w:val="24"/>
          <w:szCs w:val="24"/>
        </w:rPr>
        <w:t xml:space="preserve"> (</w:t>
      </w:r>
      <w:r w:rsidRPr="007C757E">
        <w:rPr>
          <w:rFonts w:ascii="Arial" w:hAnsi="Arial" w:cs="Arial"/>
          <w:sz w:val="24"/>
          <w:szCs w:val="24"/>
        </w:rPr>
        <w:t>i.e. gap-filling services for individuals.</w:t>
      </w:r>
      <w:r w:rsidR="00705127" w:rsidRPr="007C757E">
        <w:rPr>
          <w:rFonts w:ascii="Arial" w:hAnsi="Arial" w:cs="Arial"/>
          <w:sz w:val="24"/>
          <w:szCs w:val="24"/>
        </w:rPr>
        <w:t>)</w:t>
      </w:r>
      <w:r w:rsidRPr="007C757E">
        <w:rPr>
          <w:rFonts w:ascii="Arial" w:hAnsi="Arial" w:cs="Arial"/>
          <w:sz w:val="24"/>
          <w:szCs w:val="24"/>
        </w:rPr>
        <w:t xml:space="preserve">  </w:t>
      </w:r>
      <w:r w:rsidR="005B2CEE" w:rsidRPr="007C757E">
        <w:rPr>
          <w:rFonts w:ascii="Arial" w:hAnsi="Arial" w:cs="Arial"/>
          <w:sz w:val="24"/>
          <w:szCs w:val="24"/>
        </w:rPr>
        <w:t xml:space="preserve">  </w:t>
      </w:r>
      <w:r w:rsidR="00F26904" w:rsidRPr="007C757E">
        <w:rPr>
          <w:rFonts w:ascii="Arial" w:hAnsi="Arial" w:cs="Arial"/>
          <w:sz w:val="24"/>
          <w:szCs w:val="24"/>
        </w:rPr>
        <w:t xml:space="preserve">   </w:t>
      </w:r>
    </w:p>
    <w:p w14:paraId="49BCAA78" w14:textId="77777777" w:rsidR="00250003" w:rsidRDefault="00250003" w:rsidP="002149AF">
      <w:pPr>
        <w:spacing w:after="0" w:line="240" w:lineRule="auto"/>
        <w:rPr>
          <w:rFonts w:ascii="Arial" w:hAnsi="Arial" w:cs="Arial"/>
          <w:sz w:val="24"/>
          <w:szCs w:val="24"/>
        </w:rPr>
      </w:pPr>
    </w:p>
    <w:p w14:paraId="65E48E4A" w14:textId="77777777" w:rsidR="00250003" w:rsidRPr="004F387B" w:rsidRDefault="00063277" w:rsidP="00315B9B">
      <w:pPr>
        <w:pStyle w:val="ListParagraph"/>
        <w:numPr>
          <w:ilvl w:val="0"/>
          <w:numId w:val="4"/>
        </w:numPr>
        <w:ind w:left="720"/>
        <w:rPr>
          <w:rFonts w:ascii="Arial" w:hAnsi="Arial" w:cs="Arial"/>
          <w:b/>
          <w:sz w:val="24"/>
          <w:szCs w:val="24"/>
        </w:rPr>
      </w:pPr>
      <w:r>
        <w:rPr>
          <w:rFonts w:ascii="Arial" w:hAnsi="Arial" w:cs="Arial"/>
          <w:b/>
          <w:sz w:val="24"/>
          <w:szCs w:val="24"/>
        </w:rPr>
        <w:t xml:space="preserve">National </w:t>
      </w:r>
      <w:r w:rsidR="005052B2" w:rsidRPr="004F387B">
        <w:rPr>
          <w:rFonts w:ascii="Arial" w:hAnsi="Arial" w:cs="Arial"/>
          <w:b/>
          <w:sz w:val="24"/>
          <w:szCs w:val="24"/>
        </w:rPr>
        <w:t>Performance Measure</w:t>
      </w:r>
      <w:r w:rsidR="0030304B">
        <w:rPr>
          <w:rFonts w:ascii="Arial" w:hAnsi="Arial" w:cs="Arial"/>
          <w:b/>
          <w:sz w:val="24"/>
          <w:szCs w:val="24"/>
        </w:rPr>
        <w:t xml:space="preserve">ment </w:t>
      </w:r>
      <w:r w:rsidR="005052B2" w:rsidRPr="004F387B">
        <w:rPr>
          <w:rFonts w:ascii="Arial" w:hAnsi="Arial" w:cs="Arial"/>
          <w:b/>
          <w:sz w:val="24"/>
          <w:szCs w:val="24"/>
        </w:rPr>
        <w:t>Framework</w:t>
      </w:r>
    </w:p>
    <w:p w14:paraId="0C339EC7" w14:textId="77777777" w:rsidR="005052B2" w:rsidRDefault="005052B2" w:rsidP="002149AF">
      <w:pPr>
        <w:pStyle w:val="ListParagraph"/>
        <w:rPr>
          <w:rFonts w:ascii="Arial" w:hAnsi="Arial" w:cs="Arial"/>
          <w:sz w:val="24"/>
          <w:szCs w:val="24"/>
        </w:rPr>
      </w:pPr>
    </w:p>
    <w:p w14:paraId="335EEF5E" w14:textId="6FD2C176" w:rsidR="00193BCD" w:rsidRDefault="00193BCD" w:rsidP="002149AF">
      <w:pPr>
        <w:pStyle w:val="ListParagraph"/>
        <w:rPr>
          <w:rFonts w:ascii="Arial" w:hAnsi="Arial" w:cs="Arial"/>
          <w:sz w:val="24"/>
          <w:szCs w:val="24"/>
        </w:rPr>
      </w:pPr>
      <w:r w:rsidRPr="00193BCD">
        <w:rPr>
          <w:rFonts w:ascii="Arial" w:hAnsi="Arial" w:cs="Arial"/>
          <w:sz w:val="24"/>
          <w:szCs w:val="24"/>
        </w:rPr>
        <w:t xml:space="preserve">With the MCH </w:t>
      </w:r>
      <w:ins w:id="16" w:author="Espinosa, Diana  (HRSA)" w:date="2017-04-13T15:06:00Z">
        <w:r w:rsidR="00352C22">
          <w:rPr>
            <w:rFonts w:ascii="Arial" w:hAnsi="Arial" w:cs="Arial"/>
            <w:sz w:val="24"/>
            <w:szCs w:val="24"/>
          </w:rPr>
          <w:t>Block Grant’s</w:t>
        </w:r>
      </w:ins>
      <w:del w:id="17" w:author="Espinosa, Diana  (HRSA)" w:date="2017-04-13T15:06:00Z">
        <w:r w:rsidRPr="00193BCD" w:rsidDel="00352C22">
          <w:rPr>
            <w:rFonts w:ascii="Arial" w:hAnsi="Arial" w:cs="Arial"/>
            <w:sz w:val="24"/>
            <w:szCs w:val="24"/>
          </w:rPr>
          <w:delText xml:space="preserve">transformation and its </w:delText>
        </w:r>
      </w:del>
      <w:r w:rsidRPr="00193BCD">
        <w:rPr>
          <w:rFonts w:ascii="Arial" w:hAnsi="Arial" w:cs="Arial"/>
          <w:sz w:val="24"/>
          <w:szCs w:val="24"/>
        </w:rPr>
        <w:t>emphasis on performance and accountability</w:t>
      </w:r>
      <w:r w:rsidR="00063277">
        <w:rPr>
          <w:rFonts w:ascii="Arial" w:hAnsi="Arial" w:cs="Arial"/>
          <w:sz w:val="24"/>
          <w:szCs w:val="24"/>
        </w:rPr>
        <w:t xml:space="preserve"> at both the state and national levels, </w:t>
      </w:r>
      <w:r w:rsidR="00EE1B2E">
        <w:rPr>
          <w:rFonts w:ascii="Arial" w:hAnsi="Arial" w:cs="Arial"/>
          <w:sz w:val="24"/>
          <w:szCs w:val="24"/>
        </w:rPr>
        <w:t>this G</w:t>
      </w:r>
      <w:r w:rsidR="00C64038">
        <w:rPr>
          <w:rFonts w:ascii="Arial" w:hAnsi="Arial" w:cs="Arial"/>
          <w:sz w:val="24"/>
          <w:szCs w:val="24"/>
        </w:rPr>
        <w:t xml:space="preserve">uidance includes </w:t>
      </w:r>
      <w:r w:rsidRPr="00193BCD">
        <w:rPr>
          <w:rFonts w:ascii="Arial" w:hAnsi="Arial" w:cs="Arial"/>
          <w:sz w:val="24"/>
          <w:szCs w:val="24"/>
        </w:rPr>
        <w:t xml:space="preserve">a </w:t>
      </w:r>
      <w:del w:id="18" w:author="Espinosa, Diana  (HRSA)" w:date="2017-04-13T15:06:00Z">
        <w:r w:rsidRPr="00193BCD" w:rsidDel="00352C22">
          <w:rPr>
            <w:rFonts w:ascii="Arial" w:hAnsi="Arial" w:cs="Arial"/>
            <w:sz w:val="24"/>
            <w:szCs w:val="24"/>
          </w:rPr>
          <w:delText xml:space="preserve">transformed </w:delText>
        </w:r>
      </w:del>
      <w:r w:rsidR="00063277">
        <w:rPr>
          <w:rFonts w:ascii="Arial" w:hAnsi="Arial" w:cs="Arial"/>
          <w:sz w:val="24"/>
          <w:szCs w:val="24"/>
        </w:rPr>
        <w:t xml:space="preserve">national </w:t>
      </w:r>
      <w:r w:rsidRPr="00193BCD">
        <w:rPr>
          <w:rFonts w:ascii="Arial" w:hAnsi="Arial" w:cs="Arial"/>
          <w:sz w:val="24"/>
          <w:szCs w:val="24"/>
        </w:rPr>
        <w:t xml:space="preserve">performance measurement system </w:t>
      </w:r>
      <w:r w:rsidR="00EE1B2E">
        <w:rPr>
          <w:rFonts w:ascii="Arial" w:hAnsi="Arial" w:cs="Arial"/>
          <w:sz w:val="24"/>
          <w:szCs w:val="24"/>
        </w:rPr>
        <w:t xml:space="preserve">that is </w:t>
      </w:r>
      <w:r w:rsidR="00C64038">
        <w:rPr>
          <w:rFonts w:ascii="Arial" w:hAnsi="Arial" w:cs="Arial"/>
          <w:sz w:val="24"/>
          <w:szCs w:val="24"/>
        </w:rPr>
        <w:t>intended to</w:t>
      </w:r>
      <w:r w:rsidRPr="00193BCD">
        <w:rPr>
          <w:rFonts w:ascii="Arial" w:hAnsi="Arial" w:cs="Arial"/>
          <w:sz w:val="24"/>
          <w:szCs w:val="24"/>
        </w:rPr>
        <w:t xml:space="preserve"> show </w:t>
      </w:r>
      <w:r w:rsidR="00C64038">
        <w:rPr>
          <w:rFonts w:ascii="Arial" w:hAnsi="Arial" w:cs="Arial"/>
          <w:sz w:val="24"/>
          <w:szCs w:val="24"/>
        </w:rPr>
        <w:t>more clearly</w:t>
      </w:r>
      <w:r w:rsidR="00212AE8">
        <w:rPr>
          <w:rFonts w:ascii="Arial" w:hAnsi="Arial" w:cs="Arial"/>
          <w:sz w:val="24"/>
          <w:szCs w:val="24"/>
        </w:rPr>
        <w:t xml:space="preserve"> </w:t>
      </w:r>
      <w:r w:rsidRPr="00193BCD">
        <w:rPr>
          <w:rFonts w:ascii="Arial" w:hAnsi="Arial" w:cs="Arial"/>
          <w:sz w:val="24"/>
          <w:szCs w:val="24"/>
        </w:rPr>
        <w:t>the contributions of Title V programs</w:t>
      </w:r>
      <w:r w:rsidR="00EE1B2E">
        <w:rPr>
          <w:rFonts w:ascii="Arial" w:hAnsi="Arial" w:cs="Arial"/>
          <w:sz w:val="24"/>
          <w:szCs w:val="24"/>
        </w:rPr>
        <w:t xml:space="preserve"> </w:t>
      </w:r>
      <w:r w:rsidR="00C2000E">
        <w:rPr>
          <w:rFonts w:ascii="Arial" w:hAnsi="Arial" w:cs="Arial"/>
          <w:sz w:val="24"/>
          <w:szCs w:val="24"/>
        </w:rPr>
        <w:t xml:space="preserve">in </w:t>
      </w:r>
      <w:r w:rsidR="003E0280">
        <w:rPr>
          <w:rFonts w:ascii="Arial" w:hAnsi="Arial" w:cs="Arial"/>
          <w:sz w:val="24"/>
          <w:szCs w:val="24"/>
        </w:rPr>
        <w:t>impact</w:t>
      </w:r>
      <w:r w:rsidR="00C2000E">
        <w:rPr>
          <w:rFonts w:ascii="Arial" w:hAnsi="Arial" w:cs="Arial"/>
          <w:sz w:val="24"/>
          <w:szCs w:val="24"/>
        </w:rPr>
        <w:t xml:space="preserve">ing </w:t>
      </w:r>
      <w:r w:rsidRPr="00193BCD">
        <w:rPr>
          <w:rFonts w:ascii="Arial" w:hAnsi="Arial" w:cs="Arial"/>
          <w:sz w:val="24"/>
          <w:szCs w:val="24"/>
        </w:rPr>
        <w:t>health outcomes while still maintaining flexibility</w:t>
      </w:r>
      <w:r w:rsidR="00EE1B2E">
        <w:rPr>
          <w:rFonts w:ascii="Arial" w:hAnsi="Arial" w:cs="Arial"/>
          <w:sz w:val="24"/>
          <w:szCs w:val="24"/>
        </w:rPr>
        <w:t xml:space="preserve"> </w:t>
      </w:r>
      <w:r w:rsidR="00A554FB">
        <w:rPr>
          <w:rFonts w:ascii="Arial" w:hAnsi="Arial" w:cs="Arial"/>
          <w:sz w:val="24"/>
          <w:szCs w:val="24"/>
        </w:rPr>
        <w:t>for the s</w:t>
      </w:r>
      <w:r w:rsidRPr="00193BCD">
        <w:rPr>
          <w:rFonts w:ascii="Arial" w:hAnsi="Arial" w:cs="Arial"/>
          <w:sz w:val="24"/>
          <w:szCs w:val="24"/>
        </w:rPr>
        <w:t>tates.</w:t>
      </w:r>
      <w:r w:rsidR="005E41C5">
        <w:rPr>
          <w:rFonts w:ascii="Arial" w:hAnsi="Arial" w:cs="Arial"/>
          <w:sz w:val="24"/>
          <w:szCs w:val="24"/>
        </w:rPr>
        <w:t xml:space="preserve">  T</w:t>
      </w:r>
      <w:r w:rsidR="007E70B5">
        <w:rPr>
          <w:rFonts w:ascii="Arial" w:hAnsi="Arial" w:cs="Arial"/>
          <w:sz w:val="24"/>
          <w:szCs w:val="24"/>
        </w:rPr>
        <w:t>he national performance measure</w:t>
      </w:r>
      <w:r w:rsidR="0030304B">
        <w:rPr>
          <w:rFonts w:ascii="Arial" w:hAnsi="Arial" w:cs="Arial"/>
          <w:sz w:val="24"/>
          <w:szCs w:val="24"/>
        </w:rPr>
        <w:t>ment</w:t>
      </w:r>
      <w:r w:rsidR="007E70B5">
        <w:rPr>
          <w:rFonts w:ascii="Arial" w:hAnsi="Arial" w:cs="Arial"/>
          <w:sz w:val="24"/>
          <w:szCs w:val="24"/>
        </w:rPr>
        <w:t xml:space="preserve"> </w:t>
      </w:r>
      <w:r w:rsidR="00693DE6">
        <w:rPr>
          <w:rFonts w:ascii="Arial" w:hAnsi="Arial" w:cs="Arial"/>
          <w:sz w:val="24"/>
          <w:szCs w:val="24"/>
        </w:rPr>
        <w:t xml:space="preserve">system </w:t>
      </w:r>
      <w:r w:rsidR="007E70B5">
        <w:rPr>
          <w:rFonts w:ascii="Arial" w:hAnsi="Arial" w:cs="Arial"/>
          <w:sz w:val="24"/>
          <w:szCs w:val="24"/>
        </w:rPr>
        <w:t>adopted</w:t>
      </w:r>
      <w:r w:rsidR="00212AE8">
        <w:rPr>
          <w:rFonts w:ascii="Arial" w:hAnsi="Arial" w:cs="Arial"/>
          <w:sz w:val="24"/>
          <w:szCs w:val="24"/>
        </w:rPr>
        <w:t xml:space="preserve"> </w:t>
      </w:r>
      <w:r w:rsidR="005E41C5">
        <w:rPr>
          <w:rFonts w:ascii="Arial" w:hAnsi="Arial" w:cs="Arial"/>
          <w:sz w:val="24"/>
          <w:szCs w:val="24"/>
        </w:rPr>
        <w:t>in this G</w:t>
      </w:r>
      <w:r w:rsidR="00C64038">
        <w:rPr>
          <w:rFonts w:ascii="Arial" w:hAnsi="Arial" w:cs="Arial"/>
          <w:sz w:val="24"/>
          <w:szCs w:val="24"/>
        </w:rPr>
        <w:t>uidance</w:t>
      </w:r>
      <w:r w:rsidR="007E70B5">
        <w:rPr>
          <w:rFonts w:ascii="Arial" w:hAnsi="Arial" w:cs="Arial"/>
          <w:sz w:val="24"/>
          <w:szCs w:val="24"/>
        </w:rPr>
        <w:t xml:space="preserve"> is </w:t>
      </w:r>
      <w:r w:rsidRPr="00193BCD">
        <w:rPr>
          <w:rFonts w:ascii="Arial" w:hAnsi="Arial" w:cs="Arial"/>
          <w:sz w:val="24"/>
          <w:szCs w:val="24"/>
        </w:rPr>
        <w:t>a three-tier</w:t>
      </w:r>
      <w:r w:rsidR="00732457">
        <w:rPr>
          <w:rFonts w:ascii="Arial" w:hAnsi="Arial" w:cs="Arial"/>
          <w:sz w:val="24"/>
          <w:szCs w:val="24"/>
        </w:rPr>
        <w:t>ed</w:t>
      </w:r>
      <w:r w:rsidRPr="00193BCD">
        <w:rPr>
          <w:rFonts w:ascii="Arial" w:hAnsi="Arial" w:cs="Arial"/>
          <w:sz w:val="24"/>
          <w:szCs w:val="24"/>
        </w:rPr>
        <w:t xml:space="preserve"> </w:t>
      </w:r>
      <w:r w:rsidR="00C64038">
        <w:rPr>
          <w:rFonts w:ascii="Arial" w:hAnsi="Arial" w:cs="Arial"/>
          <w:sz w:val="24"/>
          <w:szCs w:val="24"/>
        </w:rPr>
        <w:t>framework</w:t>
      </w:r>
      <w:r w:rsidR="005E41C5">
        <w:rPr>
          <w:rFonts w:ascii="Arial" w:hAnsi="Arial" w:cs="Arial"/>
          <w:sz w:val="24"/>
          <w:szCs w:val="24"/>
        </w:rPr>
        <w:t>,</w:t>
      </w:r>
      <w:r w:rsidRPr="00193BCD">
        <w:rPr>
          <w:rFonts w:ascii="Arial" w:hAnsi="Arial" w:cs="Arial"/>
          <w:sz w:val="24"/>
          <w:szCs w:val="24"/>
        </w:rPr>
        <w:t xml:space="preserve"> </w:t>
      </w:r>
      <w:r w:rsidR="00E83BC9">
        <w:rPr>
          <w:rFonts w:ascii="Arial" w:hAnsi="Arial" w:cs="Arial"/>
          <w:sz w:val="24"/>
          <w:szCs w:val="24"/>
        </w:rPr>
        <w:t xml:space="preserve">which includes the </w:t>
      </w:r>
      <w:r w:rsidR="00732457">
        <w:rPr>
          <w:rFonts w:ascii="Arial" w:hAnsi="Arial" w:cs="Arial"/>
          <w:sz w:val="24"/>
          <w:szCs w:val="24"/>
        </w:rPr>
        <w:t xml:space="preserve">following </w:t>
      </w:r>
      <w:r w:rsidRPr="00193BCD">
        <w:rPr>
          <w:rFonts w:ascii="Arial" w:hAnsi="Arial" w:cs="Arial"/>
          <w:sz w:val="24"/>
          <w:szCs w:val="24"/>
        </w:rPr>
        <w:t>measure categories: National Outcome Measures (NOM</w:t>
      </w:r>
      <w:r w:rsidR="005E41C5">
        <w:rPr>
          <w:rFonts w:ascii="Arial" w:hAnsi="Arial" w:cs="Arial"/>
          <w:sz w:val="24"/>
          <w:szCs w:val="24"/>
        </w:rPr>
        <w:t>s</w:t>
      </w:r>
      <w:r w:rsidRPr="00193BCD">
        <w:rPr>
          <w:rFonts w:ascii="Arial" w:hAnsi="Arial" w:cs="Arial"/>
          <w:sz w:val="24"/>
          <w:szCs w:val="24"/>
        </w:rPr>
        <w:t>), National Performance Measures (NPM</w:t>
      </w:r>
      <w:r w:rsidR="005E41C5">
        <w:rPr>
          <w:rFonts w:ascii="Arial" w:hAnsi="Arial" w:cs="Arial"/>
          <w:sz w:val="24"/>
          <w:szCs w:val="24"/>
        </w:rPr>
        <w:t>s</w:t>
      </w:r>
      <w:r w:rsidR="00DA3A11">
        <w:rPr>
          <w:rFonts w:ascii="Arial" w:hAnsi="Arial" w:cs="Arial"/>
          <w:sz w:val="24"/>
          <w:szCs w:val="24"/>
        </w:rPr>
        <w:t>)</w:t>
      </w:r>
      <w:r w:rsidRPr="00193BCD">
        <w:rPr>
          <w:rFonts w:ascii="Arial" w:hAnsi="Arial" w:cs="Arial"/>
          <w:sz w:val="24"/>
          <w:szCs w:val="24"/>
        </w:rPr>
        <w:t xml:space="preserve"> and </w:t>
      </w:r>
      <w:r w:rsidR="00E62528">
        <w:rPr>
          <w:rFonts w:ascii="Arial" w:hAnsi="Arial" w:cs="Arial"/>
          <w:sz w:val="24"/>
          <w:szCs w:val="24"/>
        </w:rPr>
        <w:t xml:space="preserve">State-initiated </w:t>
      </w:r>
      <w:r w:rsidR="00AA77EE">
        <w:rPr>
          <w:rFonts w:ascii="Arial" w:hAnsi="Arial" w:cs="Arial"/>
          <w:sz w:val="24"/>
          <w:szCs w:val="24"/>
        </w:rPr>
        <w:t>Evidence-</w:t>
      </w:r>
      <w:r w:rsidR="00E62528">
        <w:rPr>
          <w:rFonts w:ascii="Arial" w:hAnsi="Arial" w:cs="Arial"/>
          <w:sz w:val="24"/>
          <w:szCs w:val="24"/>
        </w:rPr>
        <w:t>b</w:t>
      </w:r>
      <w:r w:rsidR="00AA77EE">
        <w:rPr>
          <w:rFonts w:ascii="Arial" w:hAnsi="Arial" w:cs="Arial"/>
          <w:sz w:val="24"/>
          <w:szCs w:val="24"/>
        </w:rPr>
        <w:t>ased or -</w:t>
      </w:r>
      <w:r w:rsidR="00E62528">
        <w:rPr>
          <w:rFonts w:ascii="Arial" w:hAnsi="Arial" w:cs="Arial"/>
          <w:sz w:val="24"/>
          <w:szCs w:val="24"/>
        </w:rPr>
        <w:t>i</w:t>
      </w:r>
      <w:r w:rsidR="00AA77EE">
        <w:rPr>
          <w:rFonts w:ascii="Arial" w:hAnsi="Arial" w:cs="Arial"/>
          <w:sz w:val="24"/>
          <w:szCs w:val="24"/>
        </w:rPr>
        <w:t xml:space="preserve">nformed Strategy </w:t>
      </w:r>
      <w:r w:rsidR="00732457">
        <w:rPr>
          <w:rFonts w:ascii="Arial" w:hAnsi="Arial" w:cs="Arial"/>
          <w:sz w:val="24"/>
          <w:szCs w:val="24"/>
        </w:rPr>
        <w:t>Measures (</w:t>
      </w:r>
      <w:r w:rsidR="00AA77EE">
        <w:rPr>
          <w:rFonts w:ascii="Arial" w:hAnsi="Arial" w:cs="Arial"/>
          <w:sz w:val="24"/>
          <w:szCs w:val="24"/>
        </w:rPr>
        <w:t>ESM</w:t>
      </w:r>
      <w:r w:rsidR="005E41C5" w:rsidRPr="00C07BD7">
        <w:rPr>
          <w:rFonts w:ascii="Arial" w:hAnsi="Arial" w:cs="Arial"/>
          <w:sz w:val="24"/>
          <w:szCs w:val="24"/>
        </w:rPr>
        <w:t>s</w:t>
      </w:r>
      <w:r w:rsidRPr="00193BCD">
        <w:rPr>
          <w:rFonts w:ascii="Arial" w:hAnsi="Arial" w:cs="Arial"/>
          <w:sz w:val="24"/>
          <w:szCs w:val="24"/>
        </w:rPr>
        <w:t>).</w:t>
      </w:r>
    </w:p>
    <w:p w14:paraId="5C11B007" w14:textId="77777777" w:rsidR="00193BCD" w:rsidRDefault="00193BCD" w:rsidP="00EE1B2E">
      <w:pPr>
        <w:pStyle w:val="ListParagraph"/>
        <w:rPr>
          <w:rFonts w:ascii="Arial" w:hAnsi="Arial" w:cs="Arial"/>
          <w:sz w:val="24"/>
          <w:szCs w:val="24"/>
        </w:rPr>
      </w:pPr>
    </w:p>
    <w:p w14:paraId="2D9AF64E" w14:textId="1AE3D7F4" w:rsidR="00FB4AB4" w:rsidRPr="00687E15" w:rsidRDefault="00423721" w:rsidP="00EE1B2E">
      <w:pPr>
        <w:pStyle w:val="ListParagraph"/>
        <w:rPr>
          <w:rFonts w:ascii="Arial" w:hAnsi="Arial" w:cs="Arial"/>
          <w:sz w:val="24"/>
          <w:szCs w:val="24"/>
        </w:rPr>
      </w:pPr>
      <w:r>
        <w:rPr>
          <w:rFonts w:ascii="Arial" w:hAnsi="Arial" w:cs="Arial"/>
          <w:sz w:val="24"/>
          <w:szCs w:val="24"/>
        </w:rPr>
        <w:lastRenderedPageBreak/>
        <w:t>In th</w:t>
      </w:r>
      <w:r w:rsidR="002F51FD">
        <w:rPr>
          <w:rFonts w:ascii="Arial" w:hAnsi="Arial" w:cs="Arial"/>
          <w:sz w:val="24"/>
          <w:szCs w:val="24"/>
        </w:rPr>
        <w:t>e</w:t>
      </w:r>
      <w:r>
        <w:rPr>
          <w:rFonts w:ascii="Arial" w:hAnsi="Arial" w:cs="Arial"/>
          <w:sz w:val="24"/>
          <w:szCs w:val="24"/>
        </w:rPr>
        <w:t xml:space="preserve"> revised</w:t>
      </w:r>
      <w:r w:rsidR="00212AE8">
        <w:rPr>
          <w:rFonts w:ascii="Arial" w:hAnsi="Arial" w:cs="Arial"/>
          <w:sz w:val="24"/>
          <w:szCs w:val="24"/>
        </w:rPr>
        <w:t xml:space="preserve"> </w:t>
      </w:r>
      <w:r w:rsidR="00063277">
        <w:rPr>
          <w:rFonts w:ascii="Arial" w:hAnsi="Arial" w:cs="Arial"/>
          <w:sz w:val="24"/>
          <w:szCs w:val="24"/>
        </w:rPr>
        <w:t xml:space="preserve">national </w:t>
      </w:r>
      <w:r w:rsidR="0074176F">
        <w:rPr>
          <w:rFonts w:ascii="Arial" w:hAnsi="Arial" w:cs="Arial"/>
          <w:sz w:val="24"/>
          <w:szCs w:val="24"/>
        </w:rPr>
        <w:t>performance measure framework</w:t>
      </w:r>
      <w:r>
        <w:rPr>
          <w:rFonts w:ascii="Arial" w:hAnsi="Arial" w:cs="Arial"/>
          <w:sz w:val="24"/>
          <w:szCs w:val="24"/>
        </w:rPr>
        <w:t xml:space="preserve">, the </w:t>
      </w:r>
      <w:r w:rsidR="00C44D21">
        <w:rPr>
          <w:rFonts w:ascii="Arial" w:hAnsi="Arial" w:cs="Arial"/>
          <w:sz w:val="24"/>
          <w:szCs w:val="24"/>
        </w:rPr>
        <w:t xml:space="preserve">focus is on </w:t>
      </w:r>
      <w:r w:rsidR="00153524">
        <w:rPr>
          <w:rFonts w:ascii="Arial" w:hAnsi="Arial" w:cs="Arial"/>
          <w:sz w:val="24"/>
          <w:szCs w:val="24"/>
        </w:rPr>
        <w:t xml:space="preserve">the establishment of a </w:t>
      </w:r>
      <w:r w:rsidR="00C2000E">
        <w:rPr>
          <w:rFonts w:ascii="Arial" w:hAnsi="Arial" w:cs="Arial"/>
          <w:sz w:val="24"/>
          <w:szCs w:val="24"/>
        </w:rPr>
        <w:t>s</w:t>
      </w:r>
      <w:r>
        <w:rPr>
          <w:rFonts w:ascii="Arial" w:hAnsi="Arial" w:cs="Arial"/>
          <w:sz w:val="24"/>
          <w:szCs w:val="24"/>
        </w:rPr>
        <w:t xml:space="preserve">et of </w:t>
      </w:r>
      <w:r w:rsidR="00B00959">
        <w:rPr>
          <w:rFonts w:ascii="Arial" w:hAnsi="Arial" w:cs="Arial"/>
          <w:sz w:val="24"/>
          <w:szCs w:val="24"/>
        </w:rPr>
        <w:t xml:space="preserve">population-based measures </w:t>
      </w:r>
      <w:r w:rsidR="00FE4FC3">
        <w:rPr>
          <w:rFonts w:ascii="Arial" w:hAnsi="Arial" w:cs="Arial"/>
          <w:sz w:val="24"/>
          <w:szCs w:val="24"/>
        </w:rPr>
        <w:t>(</w:t>
      </w:r>
      <w:r w:rsidR="00ED2471">
        <w:rPr>
          <w:rFonts w:ascii="Arial" w:hAnsi="Arial" w:cs="Arial"/>
          <w:sz w:val="24"/>
          <w:szCs w:val="24"/>
        </w:rPr>
        <w:t xml:space="preserve">i.e., </w:t>
      </w:r>
      <w:r w:rsidR="00FE4FC3">
        <w:rPr>
          <w:rFonts w:ascii="Arial" w:hAnsi="Arial" w:cs="Arial"/>
          <w:sz w:val="24"/>
          <w:szCs w:val="24"/>
        </w:rPr>
        <w:t xml:space="preserve">NPMs) </w:t>
      </w:r>
      <w:r w:rsidR="00AC56F3">
        <w:rPr>
          <w:rFonts w:ascii="Arial" w:hAnsi="Arial" w:cs="Arial"/>
          <w:sz w:val="24"/>
          <w:szCs w:val="24"/>
        </w:rPr>
        <w:t>w</w:t>
      </w:r>
      <w:r w:rsidR="00F43FAA">
        <w:rPr>
          <w:rFonts w:ascii="Arial" w:hAnsi="Arial" w:cs="Arial"/>
          <w:sz w:val="24"/>
          <w:szCs w:val="24"/>
        </w:rPr>
        <w:t xml:space="preserve">hich utilize </w:t>
      </w:r>
      <w:r w:rsidR="00E746BA">
        <w:rPr>
          <w:rFonts w:ascii="Arial" w:hAnsi="Arial" w:cs="Arial"/>
          <w:sz w:val="24"/>
          <w:szCs w:val="24"/>
        </w:rPr>
        <w:t xml:space="preserve">  </w:t>
      </w:r>
      <w:r w:rsidR="00AC56F3" w:rsidRPr="00AC56F3">
        <w:rPr>
          <w:rFonts w:ascii="Arial" w:hAnsi="Arial" w:cs="Arial"/>
          <w:sz w:val="24"/>
          <w:szCs w:val="24"/>
        </w:rPr>
        <w:t xml:space="preserve">state-level data derived from national data sources </w:t>
      </w:r>
      <w:r w:rsidR="00F43FAA">
        <w:rPr>
          <w:rFonts w:ascii="Arial" w:hAnsi="Arial" w:cs="Arial"/>
          <w:sz w:val="24"/>
          <w:szCs w:val="24"/>
        </w:rPr>
        <w:t>and f</w:t>
      </w:r>
      <w:r w:rsidR="002F51FD">
        <w:rPr>
          <w:rFonts w:ascii="Arial" w:hAnsi="Arial" w:cs="Arial"/>
          <w:sz w:val="24"/>
          <w:szCs w:val="24"/>
        </w:rPr>
        <w:t>or</w:t>
      </w:r>
      <w:r w:rsidR="00E83BC9">
        <w:rPr>
          <w:rFonts w:ascii="Arial" w:hAnsi="Arial" w:cs="Arial"/>
          <w:sz w:val="24"/>
          <w:szCs w:val="24"/>
        </w:rPr>
        <w:t xml:space="preserve"> </w:t>
      </w:r>
      <w:r w:rsidR="00C44D21">
        <w:rPr>
          <w:rFonts w:ascii="Arial" w:hAnsi="Arial" w:cs="Arial"/>
          <w:sz w:val="24"/>
          <w:szCs w:val="24"/>
        </w:rPr>
        <w:t xml:space="preserve">which </w:t>
      </w:r>
      <w:r w:rsidR="00E83BC9">
        <w:rPr>
          <w:rFonts w:ascii="Arial" w:hAnsi="Arial" w:cs="Arial"/>
          <w:sz w:val="24"/>
          <w:szCs w:val="24"/>
        </w:rPr>
        <w:t>s</w:t>
      </w:r>
      <w:r w:rsidR="00B00959">
        <w:rPr>
          <w:rFonts w:ascii="Arial" w:hAnsi="Arial" w:cs="Arial"/>
          <w:sz w:val="24"/>
          <w:szCs w:val="24"/>
        </w:rPr>
        <w:t>tate Title V program</w:t>
      </w:r>
      <w:r w:rsidR="002A2A76">
        <w:rPr>
          <w:rFonts w:ascii="Arial" w:hAnsi="Arial" w:cs="Arial"/>
          <w:sz w:val="24"/>
          <w:szCs w:val="24"/>
        </w:rPr>
        <w:t>s</w:t>
      </w:r>
      <w:r w:rsidR="00E83BC9">
        <w:rPr>
          <w:rFonts w:ascii="Arial" w:hAnsi="Arial" w:cs="Arial"/>
          <w:sz w:val="24"/>
          <w:szCs w:val="24"/>
        </w:rPr>
        <w:t xml:space="preserve"> </w:t>
      </w:r>
      <w:r w:rsidR="00256C33">
        <w:rPr>
          <w:rFonts w:ascii="Arial" w:hAnsi="Arial" w:cs="Arial"/>
          <w:sz w:val="24"/>
          <w:szCs w:val="24"/>
        </w:rPr>
        <w:t xml:space="preserve">will </w:t>
      </w:r>
      <w:r w:rsidR="007F5E50">
        <w:rPr>
          <w:rFonts w:ascii="Arial" w:hAnsi="Arial" w:cs="Arial"/>
          <w:sz w:val="24"/>
          <w:szCs w:val="24"/>
        </w:rPr>
        <w:t xml:space="preserve">track </w:t>
      </w:r>
      <w:r w:rsidR="000E7C4D">
        <w:rPr>
          <w:rFonts w:ascii="Arial" w:hAnsi="Arial" w:cs="Arial"/>
          <w:sz w:val="24"/>
          <w:szCs w:val="24"/>
        </w:rPr>
        <w:t xml:space="preserve">prevalence </w:t>
      </w:r>
      <w:r w:rsidR="00FD47A5">
        <w:rPr>
          <w:rFonts w:ascii="Arial" w:hAnsi="Arial" w:cs="Arial"/>
          <w:sz w:val="24"/>
          <w:szCs w:val="24"/>
        </w:rPr>
        <w:t xml:space="preserve">rates </w:t>
      </w:r>
      <w:r w:rsidR="00935CFA">
        <w:rPr>
          <w:rFonts w:ascii="Arial" w:hAnsi="Arial" w:cs="Arial"/>
          <w:sz w:val="24"/>
          <w:szCs w:val="24"/>
        </w:rPr>
        <w:t xml:space="preserve">and </w:t>
      </w:r>
      <w:r w:rsidR="00F20DC7">
        <w:rPr>
          <w:rFonts w:ascii="Arial" w:hAnsi="Arial" w:cs="Arial"/>
          <w:sz w:val="24"/>
          <w:szCs w:val="24"/>
        </w:rPr>
        <w:t xml:space="preserve">work towards </w:t>
      </w:r>
      <w:r w:rsidR="00F43FAA">
        <w:rPr>
          <w:rFonts w:ascii="Arial" w:hAnsi="Arial" w:cs="Arial"/>
          <w:sz w:val="24"/>
          <w:szCs w:val="24"/>
        </w:rPr>
        <w:t>de</w:t>
      </w:r>
      <w:r w:rsidR="002800D6">
        <w:rPr>
          <w:rFonts w:ascii="Arial" w:hAnsi="Arial" w:cs="Arial"/>
          <w:sz w:val="24"/>
          <w:szCs w:val="24"/>
        </w:rPr>
        <w:t>monstrate</w:t>
      </w:r>
      <w:r w:rsidR="00935CFA">
        <w:rPr>
          <w:rFonts w:ascii="Arial" w:hAnsi="Arial" w:cs="Arial"/>
          <w:sz w:val="24"/>
          <w:szCs w:val="24"/>
        </w:rPr>
        <w:t>d</w:t>
      </w:r>
      <w:r w:rsidR="002800D6">
        <w:rPr>
          <w:rFonts w:ascii="Arial" w:hAnsi="Arial" w:cs="Arial"/>
          <w:sz w:val="24"/>
          <w:szCs w:val="24"/>
        </w:rPr>
        <w:t xml:space="preserve"> </w:t>
      </w:r>
      <w:r w:rsidR="002A2A76">
        <w:rPr>
          <w:rFonts w:ascii="Arial" w:hAnsi="Arial" w:cs="Arial"/>
          <w:sz w:val="24"/>
          <w:szCs w:val="24"/>
        </w:rPr>
        <w:t>impact</w:t>
      </w:r>
      <w:r w:rsidR="00F43FAA">
        <w:rPr>
          <w:rFonts w:ascii="Arial" w:hAnsi="Arial" w:cs="Arial"/>
          <w:sz w:val="24"/>
          <w:szCs w:val="24"/>
        </w:rPr>
        <w:t xml:space="preserve">.  </w:t>
      </w:r>
      <w:r w:rsidR="003333E1" w:rsidRPr="00D30B4F">
        <w:rPr>
          <w:rFonts w:ascii="Arial" w:hAnsi="Arial" w:cs="Arial"/>
          <w:sz w:val="24"/>
          <w:szCs w:val="24"/>
        </w:rPr>
        <w:t>T</w:t>
      </w:r>
      <w:r w:rsidR="002714CC" w:rsidRPr="00D30B4F">
        <w:rPr>
          <w:rFonts w:ascii="Arial" w:hAnsi="Arial" w:cs="Arial"/>
          <w:sz w:val="24"/>
          <w:szCs w:val="24"/>
        </w:rPr>
        <w:t>he NPMs are</w:t>
      </w:r>
      <w:r w:rsidR="00CA23E7" w:rsidRPr="00D30B4F">
        <w:rPr>
          <w:rFonts w:ascii="Arial" w:hAnsi="Arial" w:cs="Arial"/>
          <w:sz w:val="24"/>
          <w:szCs w:val="24"/>
        </w:rPr>
        <w:t xml:space="preserve"> intended to </w:t>
      </w:r>
      <w:r w:rsidR="0074176F" w:rsidRPr="00D30B4F">
        <w:rPr>
          <w:rFonts w:ascii="Arial" w:hAnsi="Arial" w:cs="Arial"/>
          <w:sz w:val="24"/>
          <w:szCs w:val="24"/>
        </w:rPr>
        <w:t>drive improved outcome</w:t>
      </w:r>
      <w:r w:rsidR="00FE4FC3" w:rsidRPr="00D30B4F">
        <w:rPr>
          <w:rFonts w:ascii="Arial" w:hAnsi="Arial" w:cs="Arial"/>
          <w:sz w:val="24"/>
          <w:szCs w:val="24"/>
        </w:rPr>
        <w:t>s</w:t>
      </w:r>
      <w:r w:rsidR="0074176F" w:rsidRPr="00D30B4F">
        <w:rPr>
          <w:rFonts w:ascii="Arial" w:hAnsi="Arial" w:cs="Arial"/>
          <w:sz w:val="24"/>
          <w:szCs w:val="24"/>
        </w:rPr>
        <w:t xml:space="preserve"> </w:t>
      </w:r>
      <w:r w:rsidR="00FA27AF" w:rsidRPr="00D30B4F">
        <w:rPr>
          <w:rFonts w:ascii="Arial" w:hAnsi="Arial" w:cs="Arial"/>
          <w:sz w:val="24"/>
          <w:szCs w:val="24"/>
        </w:rPr>
        <w:t xml:space="preserve">relative to </w:t>
      </w:r>
      <w:r w:rsidR="00482374" w:rsidRPr="00D30B4F">
        <w:rPr>
          <w:rFonts w:ascii="Arial" w:hAnsi="Arial" w:cs="Arial"/>
          <w:sz w:val="24"/>
          <w:szCs w:val="24"/>
        </w:rPr>
        <w:t xml:space="preserve">one or more </w:t>
      </w:r>
      <w:r w:rsidR="00D30B4F" w:rsidRPr="00D30B4F">
        <w:rPr>
          <w:rFonts w:ascii="Arial" w:hAnsi="Arial" w:cs="Arial"/>
          <w:sz w:val="24"/>
          <w:szCs w:val="24"/>
        </w:rPr>
        <w:t xml:space="preserve">indicators of </w:t>
      </w:r>
      <w:r w:rsidR="002714CC" w:rsidRPr="00D30B4F">
        <w:rPr>
          <w:rFonts w:ascii="Arial" w:hAnsi="Arial" w:cs="Arial"/>
          <w:sz w:val="24"/>
          <w:szCs w:val="24"/>
        </w:rPr>
        <w:t xml:space="preserve">health </w:t>
      </w:r>
      <w:r w:rsidR="00F1751A" w:rsidRPr="00D30B4F">
        <w:rPr>
          <w:rFonts w:ascii="Arial" w:hAnsi="Arial" w:cs="Arial"/>
          <w:sz w:val="24"/>
          <w:szCs w:val="24"/>
        </w:rPr>
        <w:t>status</w:t>
      </w:r>
      <w:r w:rsidR="002714CC" w:rsidRPr="00D30B4F">
        <w:rPr>
          <w:rFonts w:ascii="Arial" w:hAnsi="Arial" w:cs="Arial"/>
          <w:sz w:val="24"/>
          <w:szCs w:val="24"/>
        </w:rPr>
        <w:t xml:space="preserve"> (i.e., </w:t>
      </w:r>
      <w:r w:rsidR="00CA23E7" w:rsidRPr="00D30B4F">
        <w:rPr>
          <w:rFonts w:ascii="Arial" w:hAnsi="Arial" w:cs="Arial"/>
          <w:sz w:val="24"/>
          <w:szCs w:val="24"/>
        </w:rPr>
        <w:t>NOMs</w:t>
      </w:r>
      <w:r w:rsidR="002714CC" w:rsidRPr="00D30B4F">
        <w:rPr>
          <w:rFonts w:ascii="Arial" w:hAnsi="Arial" w:cs="Arial"/>
          <w:sz w:val="24"/>
          <w:szCs w:val="24"/>
        </w:rPr>
        <w:t>)</w:t>
      </w:r>
      <w:r w:rsidR="00D94C72" w:rsidRPr="00D30B4F">
        <w:rPr>
          <w:rFonts w:ascii="Arial" w:hAnsi="Arial" w:cs="Arial"/>
          <w:sz w:val="24"/>
          <w:szCs w:val="24"/>
        </w:rPr>
        <w:t xml:space="preserve"> for the MCH population</w:t>
      </w:r>
      <w:r w:rsidR="00482374" w:rsidRPr="00D30B4F">
        <w:rPr>
          <w:rFonts w:ascii="Arial" w:hAnsi="Arial" w:cs="Arial"/>
          <w:sz w:val="24"/>
          <w:szCs w:val="24"/>
        </w:rPr>
        <w:t>, so states will track the NOMs to monitor impact by the NPMs</w:t>
      </w:r>
      <w:r w:rsidR="00877FD3" w:rsidRPr="00D30B4F">
        <w:rPr>
          <w:rFonts w:ascii="Arial" w:hAnsi="Arial" w:cs="Arial"/>
          <w:sz w:val="24"/>
          <w:szCs w:val="24"/>
        </w:rPr>
        <w:t>.</w:t>
      </w:r>
      <w:r w:rsidR="00D94C72">
        <w:rPr>
          <w:rFonts w:ascii="Arial" w:hAnsi="Arial" w:cs="Arial"/>
          <w:sz w:val="24"/>
          <w:szCs w:val="24"/>
        </w:rPr>
        <w:t xml:space="preserve">  </w:t>
      </w:r>
      <w:r w:rsidR="00E62528">
        <w:rPr>
          <w:rFonts w:ascii="Arial" w:hAnsi="Arial" w:cs="Arial"/>
          <w:sz w:val="24"/>
          <w:szCs w:val="24"/>
        </w:rPr>
        <w:t>ESM</w:t>
      </w:r>
      <w:r w:rsidR="00D7620C">
        <w:rPr>
          <w:rFonts w:ascii="Arial" w:hAnsi="Arial" w:cs="Arial"/>
          <w:sz w:val="24"/>
          <w:szCs w:val="24"/>
        </w:rPr>
        <w:t xml:space="preserve">s </w:t>
      </w:r>
      <w:r w:rsidR="00FB4AB4">
        <w:rPr>
          <w:rFonts w:ascii="Arial" w:hAnsi="Arial" w:cs="Arial"/>
          <w:sz w:val="24"/>
          <w:szCs w:val="24"/>
        </w:rPr>
        <w:t xml:space="preserve">are </w:t>
      </w:r>
      <w:r w:rsidR="00FB4AB4" w:rsidRPr="00FB4AB4">
        <w:rPr>
          <w:rFonts w:ascii="Arial" w:hAnsi="Arial" w:cs="Arial"/>
          <w:sz w:val="24"/>
          <w:szCs w:val="24"/>
        </w:rPr>
        <w:t xml:space="preserve">the final tier of the </w:t>
      </w:r>
      <w:r w:rsidR="00063277">
        <w:rPr>
          <w:rFonts w:ascii="Arial" w:hAnsi="Arial" w:cs="Arial"/>
          <w:sz w:val="24"/>
          <w:szCs w:val="24"/>
        </w:rPr>
        <w:t>national performance measure</w:t>
      </w:r>
      <w:r w:rsidR="00820571">
        <w:rPr>
          <w:rFonts w:ascii="Arial" w:hAnsi="Arial" w:cs="Arial"/>
          <w:sz w:val="24"/>
          <w:szCs w:val="24"/>
        </w:rPr>
        <w:t>ment</w:t>
      </w:r>
      <w:r w:rsidR="00063277">
        <w:rPr>
          <w:rFonts w:ascii="Arial" w:hAnsi="Arial" w:cs="Arial"/>
          <w:sz w:val="24"/>
          <w:szCs w:val="24"/>
        </w:rPr>
        <w:t xml:space="preserve"> </w:t>
      </w:r>
      <w:r w:rsidR="00FB4AB4" w:rsidRPr="00FB4AB4">
        <w:rPr>
          <w:rFonts w:ascii="Arial" w:hAnsi="Arial" w:cs="Arial"/>
          <w:sz w:val="24"/>
          <w:szCs w:val="24"/>
        </w:rPr>
        <w:t>framework</w:t>
      </w:r>
      <w:r w:rsidR="00FB4AB4">
        <w:rPr>
          <w:rFonts w:ascii="Arial" w:hAnsi="Arial" w:cs="Arial"/>
          <w:sz w:val="24"/>
          <w:szCs w:val="24"/>
        </w:rPr>
        <w:t>,</w:t>
      </w:r>
      <w:r w:rsidR="00FB4AB4" w:rsidRPr="00FB4AB4">
        <w:rPr>
          <w:rFonts w:ascii="Arial" w:hAnsi="Arial" w:cs="Arial"/>
          <w:sz w:val="24"/>
          <w:szCs w:val="24"/>
        </w:rPr>
        <w:t xml:space="preserve"> and </w:t>
      </w:r>
      <w:r w:rsidR="00FB4AB4">
        <w:rPr>
          <w:rFonts w:ascii="Arial" w:hAnsi="Arial" w:cs="Arial"/>
          <w:sz w:val="24"/>
          <w:szCs w:val="24"/>
        </w:rPr>
        <w:t xml:space="preserve">they </w:t>
      </w:r>
      <w:r w:rsidR="00FB4AB4" w:rsidRPr="00FB4AB4">
        <w:rPr>
          <w:rFonts w:ascii="Arial" w:hAnsi="Arial" w:cs="Arial"/>
          <w:sz w:val="24"/>
          <w:szCs w:val="24"/>
        </w:rPr>
        <w:t xml:space="preserve">are the measures </w:t>
      </w:r>
      <w:r w:rsidR="00FB4AB4">
        <w:rPr>
          <w:rFonts w:ascii="Arial" w:hAnsi="Arial" w:cs="Arial"/>
          <w:sz w:val="24"/>
          <w:szCs w:val="24"/>
        </w:rPr>
        <w:t xml:space="preserve">by </w:t>
      </w:r>
      <w:r w:rsidR="00FB4AB4" w:rsidRPr="00FB4AB4">
        <w:rPr>
          <w:rFonts w:ascii="Arial" w:hAnsi="Arial" w:cs="Arial"/>
          <w:sz w:val="24"/>
          <w:szCs w:val="24"/>
        </w:rPr>
        <w:t xml:space="preserve">which </w:t>
      </w:r>
      <w:r w:rsidR="00FB4AB4">
        <w:rPr>
          <w:rFonts w:ascii="Arial" w:hAnsi="Arial" w:cs="Arial"/>
          <w:sz w:val="24"/>
          <w:szCs w:val="24"/>
        </w:rPr>
        <w:t>s</w:t>
      </w:r>
      <w:r w:rsidR="00FB4AB4" w:rsidRPr="00FB4AB4">
        <w:rPr>
          <w:rFonts w:ascii="Arial" w:hAnsi="Arial" w:cs="Arial"/>
          <w:sz w:val="24"/>
          <w:szCs w:val="24"/>
        </w:rPr>
        <w:t>tate</w:t>
      </w:r>
      <w:r w:rsidR="00FC75AD">
        <w:rPr>
          <w:rFonts w:ascii="Arial" w:hAnsi="Arial" w:cs="Arial"/>
          <w:sz w:val="24"/>
          <w:szCs w:val="24"/>
        </w:rPr>
        <w:t>s</w:t>
      </w:r>
      <w:r w:rsidR="00FB4AB4">
        <w:rPr>
          <w:rFonts w:ascii="Arial" w:hAnsi="Arial" w:cs="Arial"/>
          <w:sz w:val="24"/>
          <w:szCs w:val="24"/>
        </w:rPr>
        <w:t xml:space="preserve"> </w:t>
      </w:r>
      <w:r w:rsidR="00820571">
        <w:rPr>
          <w:rFonts w:ascii="Arial" w:hAnsi="Arial" w:cs="Arial"/>
          <w:sz w:val="24"/>
          <w:szCs w:val="24"/>
        </w:rPr>
        <w:t xml:space="preserve">will </w:t>
      </w:r>
      <w:r w:rsidR="00FE4FC3">
        <w:rPr>
          <w:rFonts w:ascii="Arial" w:hAnsi="Arial" w:cs="Arial"/>
          <w:sz w:val="24"/>
          <w:szCs w:val="24"/>
        </w:rPr>
        <w:t xml:space="preserve">directly </w:t>
      </w:r>
      <w:r w:rsidR="003E7C37">
        <w:rPr>
          <w:rFonts w:ascii="Arial" w:hAnsi="Arial" w:cs="Arial"/>
          <w:sz w:val="24"/>
          <w:szCs w:val="24"/>
        </w:rPr>
        <w:t xml:space="preserve">measure </w:t>
      </w:r>
      <w:r w:rsidR="00E746BA">
        <w:rPr>
          <w:rFonts w:ascii="Arial" w:hAnsi="Arial" w:cs="Arial"/>
          <w:sz w:val="24"/>
          <w:szCs w:val="24"/>
        </w:rPr>
        <w:t xml:space="preserve">their </w:t>
      </w:r>
      <w:r w:rsidR="00FB4AB4" w:rsidRPr="00FB4AB4">
        <w:rPr>
          <w:rFonts w:ascii="Arial" w:hAnsi="Arial" w:cs="Arial"/>
          <w:sz w:val="24"/>
          <w:szCs w:val="24"/>
        </w:rPr>
        <w:t xml:space="preserve">impact </w:t>
      </w:r>
      <w:r w:rsidR="003E7C37">
        <w:rPr>
          <w:rFonts w:ascii="Arial" w:hAnsi="Arial" w:cs="Arial"/>
          <w:sz w:val="24"/>
          <w:szCs w:val="24"/>
        </w:rPr>
        <w:t xml:space="preserve">on </w:t>
      </w:r>
      <w:r w:rsidR="00FB4AB4" w:rsidRPr="00FB4AB4">
        <w:rPr>
          <w:rFonts w:ascii="Arial" w:hAnsi="Arial" w:cs="Arial"/>
          <w:sz w:val="24"/>
          <w:szCs w:val="24"/>
        </w:rPr>
        <w:t>the NPMs.</w:t>
      </w:r>
      <w:r w:rsidR="00063277">
        <w:rPr>
          <w:rFonts w:ascii="Arial" w:hAnsi="Arial" w:cs="Arial"/>
          <w:sz w:val="24"/>
          <w:szCs w:val="24"/>
        </w:rPr>
        <w:t xml:space="preserve">  </w:t>
      </w:r>
      <w:r w:rsidR="00FA27AF">
        <w:rPr>
          <w:rFonts w:ascii="Arial" w:hAnsi="Arial" w:cs="Arial"/>
          <w:sz w:val="24"/>
          <w:szCs w:val="24"/>
        </w:rPr>
        <w:t xml:space="preserve">State-specific and actionable, </w:t>
      </w:r>
      <w:r w:rsidR="00B83248">
        <w:rPr>
          <w:rFonts w:ascii="Arial" w:hAnsi="Arial" w:cs="Arial"/>
          <w:sz w:val="24"/>
          <w:szCs w:val="24"/>
        </w:rPr>
        <w:t>the</w:t>
      </w:r>
      <w:r w:rsidR="00E746BA">
        <w:rPr>
          <w:rFonts w:ascii="Arial" w:hAnsi="Arial" w:cs="Arial"/>
          <w:sz w:val="24"/>
          <w:szCs w:val="24"/>
        </w:rPr>
        <w:t xml:space="preserve"> </w:t>
      </w:r>
      <w:r w:rsidR="00A81F5B">
        <w:rPr>
          <w:rFonts w:ascii="Arial" w:hAnsi="Arial" w:cs="Arial"/>
          <w:sz w:val="24"/>
          <w:szCs w:val="24"/>
        </w:rPr>
        <w:t>ESM</w:t>
      </w:r>
      <w:r w:rsidR="00121140">
        <w:rPr>
          <w:rFonts w:ascii="Arial" w:hAnsi="Arial" w:cs="Arial"/>
          <w:sz w:val="24"/>
          <w:szCs w:val="24"/>
        </w:rPr>
        <w:t>s</w:t>
      </w:r>
      <w:r w:rsidR="00B83248">
        <w:rPr>
          <w:rFonts w:ascii="Arial" w:hAnsi="Arial" w:cs="Arial"/>
          <w:sz w:val="24"/>
          <w:szCs w:val="24"/>
        </w:rPr>
        <w:t xml:space="preserve"> </w:t>
      </w:r>
      <w:r w:rsidR="00FB4AB4" w:rsidRPr="00FB4AB4">
        <w:rPr>
          <w:rFonts w:ascii="Arial" w:hAnsi="Arial" w:cs="Arial"/>
          <w:sz w:val="24"/>
          <w:szCs w:val="24"/>
        </w:rPr>
        <w:t xml:space="preserve">seek to track </w:t>
      </w:r>
      <w:r w:rsidR="00FC75AD">
        <w:rPr>
          <w:rFonts w:ascii="Arial" w:hAnsi="Arial" w:cs="Arial"/>
          <w:sz w:val="24"/>
          <w:szCs w:val="24"/>
        </w:rPr>
        <w:t xml:space="preserve">a state </w:t>
      </w:r>
      <w:r w:rsidR="00FB4AB4" w:rsidRPr="00FB4AB4">
        <w:rPr>
          <w:rFonts w:ascii="Arial" w:hAnsi="Arial" w:cs="Arial"/>
          <w:sz w:val="24"/>
          <w:szCs w:val="24"/>
        </w:rPr>
        <w:t>Title V program’s strategies and activities</w:t>
      </w:r>
      <w:r w:rsidR="00FA27AF">
        <w:rPr>
          <w:rFonts w:ascii="Arial" w:hAnsi="Arial" w:cs="Arial"/>
          <w:sz w:val="24"/>
          <w:szCs w:val="24"/>
        </w:rPr>
        <w:t xml:space="preserve"> and </w:t>
      </w:r>
      <w:r w:rsidR="0070052E">
        <w:rPr>
          <w:rFonts w:ascii="Arial" w:hAnsi="Arial" w:cs="Arial"/>
          <w:sz w:val="24"/>
          <w:szCs w:val="24"/>
        </w:rPr>
        <w:t xml:space="preserve">to </w:t>
      </w:r>
      <w:r w:rsidR="00FB4AB4" w:rsidRPr="00FB4AB4">
        <w:rPr>
          <w:rFonts w:ascii="Arial" w:hAnsi="Arial" w:cs="Arial"/>
          <w:sz w:val="24"/>
          <w:szCs w:val="24"/>
        </w:rPr>
        <w:t xml:space="preserve">measure evidenced-based or evidenced-informed practices that </w:t>
      </w:r>
      <w:r w:rsidR="005D0D62">
        <w:rPr>
          <w:rFonts w:ascii="Arial" w:hAnsi="Arial" w:cs="Arial"/>
          <w:sz w:val="24"/>
          <w:szCs w:val="24"/>
        </w:rPr>
        <w:t xml:space="preserve">will </w:t>
      </w:r>
      <w:r w:rsidR="00FB4AB4" w:rsidRPr="00FB4AB4">
        <w:rPr>
          <w:rFonts w:ascii="Arial" w:hAnsi="Arial" w:cs="Arial"/>
          <w:sz w:val="24"/>
          <w:szCs w:val="24"/>
        </w:rPr>
        <w:t xml:space="preserve">impact </w:t>
      </w:r>
      <w:r w:rsidR="0070052E">
        <w:rPr>
          <w:rFonts w:ascii="Arial" w:hAnsi="Arial" w:cs="Arial"/>
          <w:sz w:val="24"/>
          <w:szCs w:val="24"/>
        </w:rPr>
        <w:t xml:space="preserve">individual </w:t>
      </w:r>
      <w:r w:rsidR="00FB4AB4" w:rsidRPr="00FB4AB4">
        <w:rPr>
          <w:rFonts w:ascii="Arial" w:hAnsi="Arial" w:cs="Arial"/>
          <w:sz w:val="24"/>
          <w:szCs w:val="24"/>
        </w:rPr>
        <w:t>population-based NPM</w:t>
      </w:r>
      <w:r w:rsidR="00121140">
        <w:rPr>
          <w:rFonts w:ascii="Arial" w:hAnsi="Arial" w:cs="Arial"/>
          <w:sz w:val="24"/>
          <w:szCs w:val="24"/>
        </w:rPr>
        <w:t>s</w:t>
      </w:r>
      <w:r w:rsidR="00FB4AB4" w:rsidRPr="00FB4AB4">
        <w:rPr>
          <w:rFonts w:ascii="Arial" w:hAnsi="Arial" w:cs="Arial"/>
          <w:sz w:val="24"/>
          <w:szCs w:val="24"/>
        </w:rPr>
        <w:t xml:space="preserve">.  </w:t>
      </w:r>
      <w:r w:rsidR="00460D60">
        <w:rPr>
          <w:rFonts w:ascii="Arial" w:hAnsi="Arial" w:cs="Arial"/>
          <w:sz w:val="24"/>
          <w:szCs w:val="24"/>
        </w:rPr>
        <w:t>T</w:t>
      </w:r>
      <w:r w:rsidR="00FB4AB4" w:rsidRPr="00FB4AB4">
        <w:rPr>
          <w:rFonts w:ascii="Arial" w:hAnsi="Arial" w:cs="Arial"/>
          <w:sz w:val="24"/>
          <w:szCs w:val="24"/>
        </w:rPr>
        <w:t>he</w:t>
      </w:r>
      <w:r w:rsidR="00460D60">
        <w:rPr>
          <w:rFonts w:ascii="Arial" w:hAnsi="Arial" w:cs="Arial"/>
          <w:sz w:val="24"/>
          <w:szCs w:val="24"/>
        </w:rPr>
        <w:t xml:space="preserve"> </w:t>
      </w:r>
      <w:r w:rsidR="00D17770">
        <w:rPr>
          <w:rFonts w:ascii="Arial" w:hAnsi="Arial" w:cs="Arial"/>
          <w:sz w:val="24"/>
          <w:szCs w:val="24"/>
        </w:rPr>
        <w:t>ESMs</w:t>
      </w:r>
      <w:r w:rsidR="00460D60">
        <w:rPr>
          <w:rFonts w:ascii="Arial" w:hAnsi="Arial" w:cs="Arial"/>
          <w:sz w:val="24"/>
          <w:szCs w:val="24"/>
        </w:rPr>
        <w:t xml:space="preserve"> are developed by the state</w:t>
      </w:r>
      <w:r w:rsidR="0070052E">
        <w:rPr>
          <w:rFonts w:ascii="Arial" w:hAnsi="Arial" w:cs="Arial"/>
          <w:sz w:val="24"/>
          <w:szCs w:val="24"/>
        </w:rPr>
        <w:t>,</w:t>
      </w:r>
      <w:r w:rsidR="00460D60">
        <w:rPr>
          <w:rFonts w:ascii="Arial" w:hAnsi="Arial" w:cs="Arial"/>
          <w:sz w:val="24"/>
          <w:szCs w:val="24"/>
        </w:rPr>
        <w:t xml:space="preserve"> and </w:t>
      </w:r>
      <w:r w:rsidR="0070052E">
        <w:rPr>
          <w:rFonts w:ascii="Arial" w:hAnsi="Arial" w:cs="Arial"/>
          <w:sz w:val="24"/>
          <w:szCs w:val="24"/>
        </w:rPr>
        <w:t xml:space="preserve">they </w:t>
      </w:r>
      <w:r w:rsidR="00FB4AB4" w:rsidRPr="00FB4AB4">
        <w:rPr>
          <w:rFonts w:ascii="Arial" w:hAnsi="Arial" w:cs="Arial"/>
          <w:sz w:val="24"/>
          <w:szCs w:val="24"/>
        </w:rPr>
        <w:t xml:space="preserve">provide accountability for improving quality and performance </w:t>
      </w:r>
      <w:r w:rsidR="00B64C3F">
        <w:rPr>
          <w:rFonts w:ascii="Arial" w:hAnsi="Arial" w:cs="Arial"/>
          <w:sz w:val="24"/>
          <w:szCs w:val="24"/>
        </w:rPr>
        <w:t xml:space="preserve">related to </w:t>
      </w:r>
      <w:r w:rsidR="005D0D62">
        <w:rPr>
          <w:rFonts w:ascii="Arial" w:hAnsi="Arial" w:cs="Arial"/>
          <w:sz w:val="24"/>
          <w:szCs w:val="24"/>
        </w:rPr>
        <w:t xml:space="preserve">the </w:t>
      </w:r>
      <w:r w:rsidR="00460D60">
        <w:rPr>
          <w:rFonts w:ascii="Arial" w:hAnsi="Arial" w:cs="Arial"/>
          <w:sz w:val="24"/>
          <w:szCs w:val="24"/>
        </w:rPr>
        <w:t>NPM</w:t>
      </w:r>
      <w:r w:rsidR="00271B93">
        <w:rPr>
          <w:rFonts w:ascii="Arial" w:hAnsi="Arial" w:cs="Arial"/>
          <w:sz w:val="24"/>
          <w:szCs w:val="24"/>
        </w:rPr>
        <w:t>s</w:t>
      </w:r>
      <w:r w:rsidR="00460D60">
        <w:rPr>
          <w:rFonts w:ascii="Arial" w:hAnsi="Arial" w:cs="Arial"/>
          <w:sz w:val="24"/>
          <w:szCs w:val="24"/>
        </w:rPr>
        <w:t xml:space="preserve"> and </w:t>
      </w:r>
      <w:r w:rsidR="0070052E">
        <w:rPr>
          <w:rFonts w:ascii="Arial" w:hAnsi="Arial" w:cs="Arial"/>
          <w:sz w:val="24"/>
          <w:szCs w:val="24"/>
        </w:rPr>
        <w:t xml:space="preserve">to </w:t>
      </w:r>
      <w:r w:rsidR="00336249">
        <w:rPr>
          <w:rFonts w:ascii="Arial" w:hAnsi="Arial" w:cs="Arial"/>
          <w:sz w:val="24"/>
          <w:szCs w:val="24"/>
        </w:rPr>
        <w:t xml:space="preserve">the </w:t>
      </w:r>
      <w:r w:rsidR="00FB4AB4" w:rsidRPr="00FB4AB4">
        <w:rPr>
          <w:rFonts w:ascii="Arial" w:hAnsi="Arial" w:cs="Arial"/>
          <w:sz w:val="24"/>
          <w:szCs w:val="24"/>
        </w:rPr>
        <w:t>MCH public health issue</w:t>
      </w:r>
      <w:r w:rsidR="00271B93">
        <w:rPr>
          <w:rFonts w:ascii="Arial" w:hAnsi="Arial" w:cs="Arial"/>
          <w:sz w:val="24"/>
          <w:szCs w:val="24"/>
        </w:rPr>
        <w:t>s</w:t>
      </w:r>
      <w:r w:rsidR="003E7C37">
        <w:rPr>
          <w:rFonts w:ascii="Arial" w:hAnsi="Arial" w:cs="Arial"/>
          <w:sz w:val="24"/>
          <w:szCs w:val="24"/>
        </w:rPr>
        <w:t xml:space="preserve"> </w:t>
      </w:r>
      <w:r w:rsidR="00820571">
        <w:rPr>
          <w:rFonts w:ascii="Arial" w:hAnsi="Arial" w:cs="Arial"/>
          <w:sz w:val="24"/>
          <w:szCs w:val="24"/>
        </w:rPr>
        <w:t xml:space="preserve">for </w:t>
      </w:r>
      <w:r w:rsidR="0070052E">
        <w:rPr>
          <w:rFonts w:ascii="Arial" w:hAnsi="Arial" w:cs="Arial"/>
          <w:sz w:val="24"/>
          <w:szCs w:val="24"/>
        </w:rPr>
        <w:t>w</w:t>
      </w:r>
      <w:r w:rsidR="00460D60">
        <w:rPr>
          <w:rFonts w:ascii="Arial" w:hAnsi="Arial" w:cs="Arial"/>
          <w:sz w:val="24"/>
          <w:szCs w:val="24"/>
        </w:rPr>
        <w:t xml:space="preserve">hich </w:t>
      </w:r>
      <w:r w:rsidR="00271B93">
        <w:rPr>
          <w:rFonts w:ascii="Arial" w:hAnsi="Arial" w:cs="Arial"/>
          <w:sz w:val="24"/>
          <w:szCs w:val="24"/>
        </w:rPr>
        <w:t xml:space="preserve">they </w:t>
      </w:r>
      <w:r w:rsidR="00336249">
        <w:rPr>
          <w:rFonts w:ascii="Arial" w:hAnsi="Arial" w:cs="Arial"/>
          <w:sz w:val="24"/>
          <w:szCs w:val="24"/>
        </w:rPr>
        <w:t>are intended</w:t>
      </w:r>
      <w:r w:rsidR="00FB4AB4" w:rsidRPr="00FB4AB4">
        <w:rPr>
          <w:rFonts w:ascii="Arial" w:hAnsi="Arial" w:cs="Arial"/>
          <w:sz w:val="24"/>
          <w:szCs w:val="24"/>
        </w:rPr>
        <w:t>.</w:t>
      </w:r>
      <w:r w:rsidR="004D5981">
        <w:rPr>
          <w:rFonts w:ascii="Arial" w:hAnsi="Arial" w:cs="Arial"/>
          <w:sz w:val="24"/>
          <w:szCs w:val="24"/>
        </w:rPr>
        <w:t xml:space="preserve">  </w:t>
      </w:r>
      <w:r w:rsidR="00693DE6">
        <w:rPr>
          <w:rFonts w:ascii="Arial" w:hAnsi="Arial" w:cs="Arial"/>
          <w:sz w:val="24"/>
          <w:szCs w:val="24"/>
        </w:rPr>
        <w:t>While not part of the national performance measure</w:t>
      </w:r>
      <w:r w:rsidR="00820571">
        <w:rPr>
          <w:rFonts w:ascii="Arial" w:hAnsi="Arial" w:cs="Arial"/>
          <w:sz w:val="24"/>
          <w:szCs w:val="24"/>
        </w:rPr>
        <w:t>ment</w:t>
      </w:r>
      <w:r w:rsidR="00693DE6">
        <w:rPr>
          <w:rFonts w:ascii="Arial" w:hAnsi="Arial" w:cs="Arial"/>
          <w:sz w:val="24"/>
          <w:szCs w:val="24"/>
        </w:rPr>
        <w:t xml:space="preserve"> framework, </w:t>
      </w:r>
      <w:r w:rsidR="004D5981">
        <w:rPr>
          <w:rFonts w:ascii="Arial" w:hAnsi="Arial" w:cs="Arial"/>
          <w:sz w:val="24"/>
          <w:szCs w:val="24"/>
        </w:rPr>
        <w:t>s</w:t>
      </w:r>
      <w:r w:rsidR="004D5981" w:rsidRPr="00763A3A">
        <w:rPr>
          <w:rFonts w:ascii="Arial" w:hAnsi="Arial" w:cs="Arial"/>
          <w:sz w:val="24"/>
          <w:szCs w:val="24"/>
        </w:rPr>
        <w:t>tate</w:t>
      </w:r>
      <w:r w:rsidR="004D5981">
        <w:rPr>
          <w:rFonts w:ascii="Arial" w:hAnsi="Arial" w:cs="Arial"/>
          <w:sz w:val="24"/>
          <w:szCs w:val="24"/>
        </w:rPr>
        <w:t>s</w:t>
      </w:r>
      <w:r w:rsidR="004D5981" w:rsidRPr="00763A3A">
        <w:rPr>
          <w:rFonts w:ascii="Arial" w:hAnsi="Arial" w:cs="Arial"/>
          <w:sz w:val="24"/>
          <w:szCs w:val="24"/>
        </w:rPr>
        <w:t xml:space="preserve"> will </w:t>
      </w:r>
      <w:r w:rsidR="005C269C">
        <w:rPr>
          <w:rFonts w:ascii="Arial" w:hAnsi="Arial" w:cs="Arial"/>
          <w:sz w:val="24"/>
          <w:szCs w:val="24"/>
        </w:rPr>
        <w:t xml:space="preserve">also </w:t>
      </w:r>
      <w:r w:rsidR="004D5981" w:rsidRPr="00763A3A">
        <w:rPr>
          <w:rFonts w:ascii="Arial" w:hAnsi="Arial" w:cs="Arial"/>
          <w:sz w:val="24"/>
          <w:szCs w:val="24"/>
        </w:rPr>
        <w:t xml:space="preserve">develop </w:t>
      </w:r>
      <w:r w:rsidR="004D5981">
        <w:rPr>
          <w:rFonts w:ascii="Arial" w:hAnsi="Arial" w:cs="Arial"/>
          <w:sz w:val="24"/>
          <w:szCs w:val="24"/>
        </w:rPr>
        <w:t>State Performance Measures (</w:t>
      </w:r>
      <w:r w:rsidR="004D5981" w:rsidRPr="00763A3A">
        <w:rPr>
          <w:rFonts w:ascii="Arial" w:hAnsi="Arial" w:cs="Arial"/>
          <w:sz w:val="24"/>
          <w:szCs w:val="24"/>
        </w:rPr>
        <w:t>SPMs</w:t>
      </w:r>
      <w:r w:rsidR="004D5981">
        <w:rPr>
          <w:rFonts w:ascii="Arial" w:hAnsi="Arial" w:cs="Arial"/>
          <w:sz w:val="24"/>
          <w:szCs w:val="24"/>
        </w:rPr>
        <w:t>)</w:t>
      </w:r>
      <w:r w:rsidR="0039583B">
        <w:rPr>
          <w:rFonts w:ascii="Arial" w:hAnsi="Arial" w:cs="Arial"/>
          <w:sz w:val="24"/>
          <w:szCs w:val="24"/>
        </w:rPr>
        <w:t>,</w:t>
      </w:r>
      <w:r w:rsidR="004D5981" w:rsidRPr="00763A3A">
        <w:rPr>
          <w:rFonts w:ascii="Arial" w:hAnsi="Arial" w:cs="Arial"/>
          <w:sz w:val="24"/>
          <w:szCs w:val="24"/>
        </w:rPr>
        <w:t xml:space="preserve"> </w:t>
      </w:r>
      <w:r w:rsidR="00693DE6">
        <w:rPr>
          <w:rFonts w:ascii="Arial" w:hAnsi="Arial" w:cs="Arial"/>
          <w:sz w:val="24"/>
          <w:szCs w:val="24"/>
        </w:rPr>
        <w:t xml:space="preserve">in addition to the </w:t>
      </w:r>
      <w:r w:rsidR="00D17770">
        <w:rPr>
          <w:rFonts w:ascii="Arial" w:hAnsi="Arial" w:cs="Arial"/>
          <w:sz w:val="24"/>
          <w:szCs w:val="24"/>
        </w:rPr>
        <w:t>ESM</w:t>
      </w:r>
      <w:r w:rsidR="00693DE6">
        <w:rPr>
          <w:rFonts w:ascii="Arial" w:hAnsi="Arial" w:cs="Arial"/>
          <w:sz w:val="24"/>
          <w:szCs w:val="24"/>
        </w:rPr>
        <w:t xml:space="preserve">s, </w:t>
      </w:r>
      <w:r w:rsidR="00820571">
        <w:rPr>
          <w:rFonts w:ascii="Arial" w:hAnsi="Arial" w:cs="Arial"/>
          <w:sz w:val="24"/>
          <w:szCs w:val="24"/>
        </w:rPr>
        <w:t xml:space="preserve">to address </w:t>
      </w:r>
      <w:r w:rsidR="004D5981" w:rsidRPr="00763A3A">
        <w:rPr>
          <w:rFonts w:ascii="Arial" w:hAnsi="Arial" w:cs="Arial"/>
          <w:sz w:val="24"/>
          <w:szCs w:val="24"/>
        </w:rPr>
        <w:t xml:space="preserve">the priorities </w:t>
      </w:r>
      <w:r w:rsidR="004D6460">
        <w:rPr>
          <w:rFonts w:ascii="Arial" w:hAnsi="Arial" w:cs="Arial"/>
          <w:sz w:val="24"/>
          <w:szCs w:val="24"/>
        </w:rPr>
        <w:t xml:space="preserve">they have </w:t>
      </w:r>
      <w:r w:rsidR="00820571">
        <w:rPr>
          <w:rFonts w:ascii="Arial" w:hAnsi="Arial" w:cs="Arial"/>
          <w:sz w:val="24"/>
          <w:szCs w:val="24"/>
        </w:rPr>
        <w:t xml:space="preserve">identified </w:t>
      </w:r>
      <w:r w:rsidR="004D6460">
        <w:rPr>
          <w:rFonts w:ascii="Arial" w:hAnsi="Arial" w:cs="Arial"/>
          <w:sz w:val="24"/>
          <w:szCs w:val="24"/>
        </w:rPr>
        <w:t>based on the findings of t</w:t>
      </w:r>
      <w:r w:rsidR="004D5981">
        <w:rPr>
          <w:rFonts w:ascii="Arial" w:hAnsi="Arial" w:cs="Arial"/>
          <w:sz w:val="24"/>
          <w:szCs w:val="24"/>
        </w:rPr>
        <w:t>he</w:t>
      </w:r>
      <w:r w:rsidR="005C269C">
        <w:rPr>
          <w:rFonts w:ascii="Arial" w:hAnsi="Arial" w:cs="Arial"/>
          <w:sz w:val="24"/>
          <w:szCs w:val="24"/>
        </w:rPr>
        <w:t>ir</w:t>
      </w:r>
      <w:r w:rsidR="004D5981">
        <w:rPr>
          <w:rFonts w:ascii="Arial" w:hAnsi="Arial" w:cs="Arial"/>
          <w:sz w:val="24"/>
          <w:szCs w:val="24"/>
        </w:rPr>
        <w:t xml:space="preserve"> F</w:t>
      </w:r>
      <w:r w:rsidR="004D5981" w:rsidRPr="00763A3A">
        <w:rPr>
          <w:rFonts w:ascii="Arial" w:hAnsi="Arial" w:cs="Arial"/>
          <w:sz w:val="24"/>
          <w:szCs w:val="24"/>
        </w:rPr>
        <w:t>ive</w:t>
      </w:r>
      <w:r w:rsidR="004D5981">
        <w:rPr>
          <w:rFonts w:ascii="Arial" w:hAnsi="Arial" w:cs="Arial"/>
          <w:sz w:val="24"/>
          <w:szCs w:val="24"/>
        </w:rPr>
        <w:t>-year Needs A</w:t>
      </w:r>
      <w:r w:rsidR="004D5981" w:rsidRPr="00763A3A">
        <w:rPr>
          <w:rFonts w:ascii="Arial" w:hAnsi="Arial" w:cs="Arial"/>
          <w:sz w:val="24"/>
          <w:szCs w:val="24"/>
        </w:rPr>
        <w:t>ssessment</w:t>
      </w:r>
      <w:r w:rsidR="00820571">
        <w:rPr>
          <w:rFonts w:ascii="Arial" w:hAnsi="Arial" w:cs="Arial"/>
          <w:sz w:val="24"/>
          <w:szCs w:val="24"/>
        </w:rPr>
        <w:t>s</w:t>
      </w:r>
      <w:r w:rsidR="00DB5966">
        <w:rPr>
          <w:rFonts w:ascii="Arial" w:hAnsi="Arial" w:cs="Arial"/>
          <w:sz w:val="24"/>
          <w:szCs w:val="24"/>
        </w:rPr>
        <w:t xml:space="preserve"> </w:t>
      </w:r>
      <w:r w:rsidR="001B7B4B">
        <w:rPr>
          <w:rFonts w:ascii="Arial" w:hAnsi="Arial" w:cs="Arial"/>
          <w:sz w:val="24"/>
          <w:szCs w:val="24"/>
        </w:rPr>
        <w:t xml:space="preserve">and </w:t>
      </w:r>
      <w:r w:rsidR="001F3820">
        <w:rPr>
          <w:rFonts w:ascii="Arial" w:hAnsi="Arial" w:cs="Arial"/>
          <w:sz w:val="24"/>
          <w:szCs w:val="24"/>
        </w:rPr>
        <w:t xml:space="preserve">to the extent that </w:t>
      </w:r>
      <w:r w:rsidR="001B7B4B">
        <w:rPr>
          <w:rFonts w:ascii="Arial" w:hAnsi="Arial" w:cs="Arial"/>
          <w:sz w:val="24"/>
          <w:szCs w:val="24"/>
        </w:rPr>
        <w:t xml:space="preserve">a </w:t>
      </w:r>
      <w:r w:rsidR="00744B08">
        <w:rPr>
          <w:rFonts w:ascii="Arial" w:hAnsi="Arial" w:cs="Arial"/>
          <w:sz w:val="24"/>
          <w:szCs w:val="24"/>
        </w:rPr>
        <w:t xml:space="preserve">priority </w:t>
      </w:r>
      <w:r w:rsidR="001B7B4B">
        <w:rPr>
          <w:rFonts w:ascii="Arial" w:hAnsi="Arial" w:cs="Arial"/>
          <w:sz w:val="24"/>
          <w:szCs w:val="24"/>
        </w:rPr>
        <w:t xml:space="preserve">need has </w:t>
      </w:r>
      <w:r w:rsidR="00DB5966">
        <w:rPr>
          <w:rFonts w:ascii="Arial" w:hAnsi="Arial" w:cs="Arial"/>
          <w:sz w:val="24"/>
          <w:szCs w:val="24"/>
        </w:rPr>
        <w:t xml:space="preserve">not </w:t>
      </w:r>
      <w:r w:rsidR="00744B08">
        <w:rPr>
          <w:rFonts w:ascii="Arial" w:hAnsi="Arial" w:cs="Arial"/>
          <w:sz w:val="24"/>
          <w:szCs w:val="24"/>
        </w:rPr>
        <w:t xml:space="preserve">been </w:t>
      </w:r>
      <w:r w:rsidR="001F3820" w:rsidRPr="00687E15">
        <w:rPr>
          <w:rFonts w:ascii="Arial" w:hAnsi="Arial" w:cs="Arial"/>
          <w:sz w:val="24"/>
          <w:szCs w:val="24"/>
        </w:rPr>
        <w:t xml:space="preserve">fully </w:t>
      </w:r>
      <w:r w:rsidR="00DB5966" w:rsidRPr="00687E15">
        <w:rPr>
          <w:rFonts w:ascii="Arial" w:hAnsi="Arial" w:cs="Arial"/>
          <w:sz w:val="24"/>
          <w:szCs w:val="24"/>
        </w:rPr>
        <w:t xml:space="preserve">addressed through the selected NPMs and </w:t>
      </w:r>
      <w:r w:rsidR="00D17770" w:rsidRPr="00687E15">
        <w:rPr>
          <w:rFonts w:ascii="Arial" w:hAnsi="Arial" w:cs="Arial"/>
          <w:sz w:val="24"/>
          <w:szCs w:val="24"/>
        </w:rPr>
        <w:t>ESM</w:t>
      </w:r>
      <w:r w:rsidR="00DB5966" w:rsidRPr="00687E15">
        <w:rPr>
          <w:rFonts w:ascii="Arial" w:hAnsi="Arial" w:cs="Arial"/>
          <w:sz w:val="24"/>
          <w:szCs w:val="24"/>
        </w:rPr>
        <w:t>s</w:t>
      </w:r>
      <w:r w:rsidR="004D5981" w:rsidRPr="00687E15">
        <w:rPr>
          <w:rFonts w:ascii="Arial" w:hAnsi="Arial" w:cs="Arial"/>
          <w:sz w:val="24"/>
          <w:szCs w:val="24"/>
        </w:rPr>
        <w:t xml:space="preserve">.  </w:t>
      </w:r>
      <w:r w:rsidR="00460D60" w:rsidRPr="00687E15">
        <w:rPr>
          <w:rFonts w:ascii="Arial" w:hAnsi="Arial" w:cs="Arial"/>
          <w:sz w:val="24"/>
          <w:szCs w:val="24"/>
        </w:rPr>
        <w:t xml:space="preserve">  </w:t>
      </w:r>
      <w:r w:rsidR="00FB4AB4" w:rsidRPr="00687E15">
        <w:rPr>
          <w:rFonts w:ascii="Arial" w:hAnsi="Arial" w:cs="Arial"/>
          <w:sz w:val="24"/>
          <w:szCs w:val="24"/>
        </w:rPr>
        <w:t xml:space="preserve">  </w:t>
      </w:r>
    </w:p>
    <w:p w14:paraId="2CE7C82F" w14:textId="77777777" w:rsidR="00CA23E7" w:rsidRPr="00687E15" w:rsidRDefault="002714CC" w:rsidP="00EE1B2E">
      <w:pPr>
        <w:pStyle w:val="ListParagraph"/>
        <w:rPr>
          <w:rFonts w:ascii="Arial" w:hAnsi="Arial" w:cs="Arial"/>
          <w:sz w:val="24"/>
          <w:szCs w:val="24"/>
        </w:rPr>
      </w:pPr>
      <w:r w:rsidRPr="00687E15">
        <w:rPr>
          <w:rFonts w:ascii="Arial" w:hAnsi="Arial" w:cs="Arial"/>
          <w:sz w:val="24"/>
          <w:szCs w:val="24"/>
        </w:rPr>
        <w:t xml:space="preserve">  </w:t>
      </w:r>
      <w:r w:rsidR="00CA23E7" w:rsidRPr="00687E15">
        <w:rPr>
          <w:rFonts w:ascii="Arial" w:hAnsi="Arial" w:cs="Arial"/>
          <w:sz w:val="24"/>
          <w:szCs w:val="24"/>
        </w:rPr>
        <w:t xml:space="preserve">   </w:t>
      </w:r>
    </w:p>
    <w:p w14:paraId="52F76F3E" w14:textId="77777777" w:rsidR="004251F0" w:rsidRDefault="00477BD6" w:rsidP="004F387B">
      <w:pPr>
        <w:pStyle w:val="ListParagraph"/>
        <w:rPr>
          <w:rFonts w:ascii="Arial" w:hAnsi="Arial"/>
          <w:sz w:val="24"/>
          <w:szCs w:val="24"/>
        </w:rPr>
      </w:pPr>
      <w:r w:rsidRPr="00687E15">
        <w:rPr>
          <w:rFonts w:ascii="Arial" w:hAnsi="Arial" w:cs="Arial"/>
          <w:sz w:val="24"/>
          <w:szCs w:val="24"/>
        </w:rPr>
        <w:t xml:space="preserve">The </w:t>
      </w:r>
      <w:r w:rsidR="007E70B5" w:rsidRPr="00687E15">
        <w:rPr>
          <w:rFonts w:ascii="Arial" w:hAnsi="Arial" w:cs="Arial"/>
          <w:sz w:val="24"/>
          <w:szCs w:val="24"/>
        </w:rPr>
        <w:t xml:space="preserve">15 NPMs </w:t>
      </w:r>
      <w:r w:rsidR="003A744B" w:rsidRPr="00687E15">
        <w:rPr>
          <w:rFonts w:ascii="Arial" w:hAnsi="Arial" w:cs="Arial"/>
          <w:sz w:val="24"/>
          <w:szCs w:val="24"/>
        </w:rPr>
        <w:t xml:space="preserve">address </w:t>
      </w:r>
      <w:r w:rsidR="007E70B5" w:rsidRPr="00687E15">
        <w:rPr>
          <w:rFonts w:ascii="Arial" w:hAnsi="Arial" w:cs="Arial"/>
          <w:sz w:val="24"/>
          <w:szCs w:val="24"/>
        </w:rPr>
        <w:t xml:space="preserve">key national </w:t>
      </w:r>
      <w:r w:rsidRPr="00687E15">
        <w:rPr>
          <w:rFonts w:ascii="Arial" w:hAnsi="Arial" w:cs="Arial"/>
          <w:sz w:val="24"/>
          <w:szCs w:val="24"/>
        </w:rPr>
        <w:t xml:space="preserve">MCH </w:t>
      </w:r>
      <w:r w:rsidR="007E70B5" w:rsidRPr="00687E15">
        <w:rPr>
          <w:rFonts w:ascii="Arial" w:hAnsi="Arial" w:cs="Arial"/>
          <w:sz w:val="24"/>
          <w:szCs w:val="24"/>
        </w:rPr>
        <w:t>priority areas</w:t>
      </w:r>
      <w:r w:rsidRPr="00687E15">
        <w:rPr>
          <w:rFonts w:ascii="Arial" w:hAnsi="Arial" w:cs="Arial"/>
          <w:sz w:val="24"/>
          <w:szCs w:val="24"/>
        </w:rPr>
        <w:t xml:space="preserve">.  </w:t>
      </w:r>
      <w:r w:rsidR="00200BF0" w:rsidRPr="00687E15">
        <w:rPr>
          <w:rFonts w:ascii="Arial" w:hAnsi="Arial" w:cs="Arial"/>
          <w:sz w:val="24"/>
          <w:szCs w:val="24"/>
        </w:rPr>
        <w:t>Collectively, the</w:t>
      </w:r>
      <w:r w:rsidR="00CB0136" w:rsidRPr="00687E15">
        <w:rPr>
          <w:rFonts w:ascii="Arial" w:hAnsi="Arial" w:cs="Arial"/>
          <w:sz w:val="24"/>
          <w:szCs w:val="24"/>
        </w:rPr>
        <w:t xml:space="preserve">y </w:t>
      </w:r>
      <w:r w:rsidR="003A744B" w:rsidRPr="00687E15">
        <w:rPr>
          <w:rFonts w:ascii="Arial" w:hAnsi="Arial" w:cs="Arial"/>
          <w:sz w:val="24"/>
          <w:szCs w:val="24"/>
        </w:rPr>
        <w:t xml:space="preserve">represent </w:t>
      </w:r>
      <w:r w:rsidR="007E70B5" w:rsidRPr="00687E15">
        <w:rPr>
          <w:rFonts w:ascii="Arial" w:hAnsi="Arial" w:cs="Arial"/>
          <w:sz w:val="24"/>
          <w:szCs w:val="24"/>
        </w:rPr>
        <w:t>six</w:t>
      </w:r>
      <w:r w:rsidR="000000C4" w:rsidRPr="00687E15">
        <w:rPr>
          <w:rFonts w:ascii="Arial" w:hAnsi="Arial" w:cs="Arial"/>
          <w:sz w:val="24"/>
          <w:szCs w:val="24"/>
        </w:rPr>
        <w:t xml:space="preserve"> </w:t>
      </w:r>
      <w:r w:rsidR="007E70B5" w:rsidRPr="00687E15">
        <w:rPr>
          <w:rFonts w:ascii="Arial" w:hAnsi="Arial" w:cs="Arial"/>
          <w:sz w:val="24"/>
          <w:szCs w:val="24"/>
        </w:rPr>
        <w:t>MCH population</w:t>
      </w:r>
      <w:r w:rsidR="00200BF0" w:rsidRPr="00687E15">
        <w:rPr>
          <w:rFonts w:ascii="Arial" w:hAnsi="Arial" w:cs="Arial"/>
          <w:sz w:val="24"/>
          <w:szCs w:val="24"/>
        </w:rPr>
        <w:t xml:space="preserve"> </w:t>
      </w:r>
      <w:r w:rsidR="00ED18E5" w:rsidRPr="00687E15">
        <w:rPr>
          <w:rFonts w:ascii="Arial" w:hAnsi="Arial" w:cs="Arial"/>
          <w:sz w:val="24"/>
          <w:szCs w:val="24"/>
        </w:rPr>
        <w:t xml:space="preserve">health </w:t>
      </w:r>
      <w:r w:rsidR="00500CB8" w:rsidRPr="00687E15">
        <w:rPr>
          <w:rFonts w:ascii="Arial" w:hAnsi="Arial" w:cs="Arial"/>
          <w:sz w:val="24"/>
          <w:szCs w:val="24"/>
        </w:rPr>
        <w:t>domains:</w:t>
      </w:r>
      <w:r w:rsidR="00D51FE5" w:rsidRPr="00687E15">
        <w:rPr>
          <w:rFonts w:ascii="Arial" w:hAnsi="Arial" w:cs="Arial"/>
          <w:sz w:val="24"/>
          <w:szCs w:val="24"/>
        </w:rPr>
        <w:t xml:space="preserve"> 1) </w:t>
      </w:r>
      <w:r w:rsidR="0026593F" w:rsidRPr="00687E15">
        <w:rPr>
          <w:rFonts w:ascii="Arial" w:hAnsi="Arial" w:cs="Arial"/>
          <w:sz w:val="24"/>
          <w:szCs w:val="24"/>
        </w:rPr>
        <w:t>Women/M</w:t>
      </w:r>
      <w:r w:rsidR="007E70B5" w:rsidRPr="00687E15">
        <w:rPr>
          <w:rFonts w:ascii="Arial" w:hAnsi="Arial" w:cs="Arial"/>
          <w:sz w:val="24"/>
          <w:szCs w:val="24"/>
        </w:rPr>
        <w:t xml:space="preserve">aternal </w:t>
      </w:r>
      <w:r w:rsidR="0026593F" w:rsidRPr="00687E15">
        <w:rPr>
          <w:rFonts w:ascii="Arial" w:hAnsi="Arial" w:cs="Arial"/>
          <w:sz w:val="24"/>
          <w:szCs w:val="24"/>
        </w:rPr>
        <w:t>H</w:t>
      </w:r>
      <w:r w:rsidR="007E70B5" w:rsidRPr="00687E15">
        <w:rPr>
          <w:rFonts w:ascii="Arial" w:hAnsi="Arial" w:cs="Arial"/>
          <w:sz w:val="24"/>
          <w:szCs w:val="24"/>
        </w:rPr>
        <w:t>ealth</w:t>
      </w:r>
      <w:r w:rsidR="00D51FE5" w:rsidRPr="00687E15">
        <w:rPr>
          <w:rFonts w:ascii="Arial" w:hAnsi="Arial" w:cs="Arial"/>
          <w:sz w:val="24"/>
          <w:szCs w:val="24"/>
        </w:rPr>
        <w:t>;</w:t>
      </w:r>
      <w:r w:rsidR="0026593F" w:rsidRPr="00687E15">
        <w:rPr>
          <w:rFonts w:ascii="Arial" w:hAnsi="Arial" w:cs="Arial"/>
          <w:sz w:val="24"/>
          <w:szCs w:val="24"/>
        </w:rPr>
        <w:t xml:space="preserve"> </w:t>
      </w:r>
      <w:r w:rsidR="001C3051" w:rsidRPr="00687E15">
        <w:rPr>
          <w:rFonts w:ascii="Arial" w:hAnsi="Arial" w:cs="Arial"/>
          <w:sz w:val="24"/>
          <w:szCs w:val="24"/>
        </w:rPr>
        <w:t xml:space="preserve">       </w:t>
      </w:r>
      <w:r w:rsidR="00D51FE5" w:rsidRPr="00687E15">
        <w:rPr>
          <w:rFonts w:ascii="Arial" w:hAnsi="Arial" w:cs="Arial"/>
          <w:sz w:val="24"/>
          <w:szCs w:val="24"/>
        </w:rPr>
        <w:t xml:space="preserve">2) </w:t>
      </w:r>
      <w:r w:rsidR="0026593F" w:rsidRPr="00687E15">
        <w:rPr>
          <w:rFonts w:ascii="Arial" w:hAnsi="Arial" w:cs="Arial"/>
          <w:sz w:val="24"/>
          <w:szCs w:val="24"/>
        </w:rPr>
        <w:t>P</w:t>
      </w:r>
      <w:r w:rsidR="007E70B5" w:rsidRPr="00687E15">
        <w:rPr>
          <w:rFonts w:ascii="Arial" w:hAnsi="Arial" w:cs="Arial"/>
          <w:sz w:val="24"/>
          <w:szCs w:val="24"/>
        </w:rPr>
        <w:t>erinatal</w:t>
      </w:r>
      <w:r w:rsidR="0026593F" w:rsidRPr="00687E15">
        <w:rPr>
          <w:rFonts w:ascii="Arial" w:hAnsi="Arial" w:cs="Arial"/>
          <w:sz w:val="24"/>
          <w:szCs w:val="24"/>
        </w:rPr>
        <w:t>/Infant</w:t>
      </w:r>
      <w:r w:rsidR="007E70B5" w:rsidRPr="00687E15">
        <w:rPr>
          <w:rFonts w:ascii="Arial" w:hAnsi="Arial" w:cs="Arial"/>
          <w:sz w:val="24"/>
          <w:szCs w:val="24"/>
        </w:rPr>
        <w:t xml:space="preserve"> </w:t>
      </w:r>
      <w:r w:rsidR="0026593F" w:rsidRPr="00687E15">
        <w:rPr>
          <w:rFonts w:ascii="Arial" w:hAnsi="Arial" w:cs="Arial"/>
          <w:sz w:val="24"/>
          <w:szCs w:val="24"/>
        </w:rPr>
        <w:t>H</w:t>
      </w:r>
      <w:r w:rsidR="007E70B5" w:rsidRPr="00687E15">
        <w:rPr>
          <w:rFonts w:ascii="Arial" w:hAnsi="Arial" w:cs="Arial"/>
          <w:sz w:val="24"/>
          <w:szCs w:val="24"/>
        </w:rPr>
        <w:t>ealth</w:t>
      </w:r>
      <w:r w:rsidR="00D51FE5" w:rsidRPr="00687E15">
        <w:rPr>
          <w:rFonts w:ascii="Arial" w:hAnsi="Arial" w:cs="Arial"/>
          <w:sz w:val="24"/>
          <w:szCs w:val="24"/>
        </w:rPr>
        <w:t>; 3)</w:t>
      </w:r>
      <w:r w:rsidR="007E70B5" w:rsidRPr="00687E15">
        <w:rPr>
          <w:rFonts w:ascii="Arial" w:hAnsi="Arial" w:cs="Arial"/>
          <w:sz w:val="24"/>
          <w:szCs w:val="24"/>
        </w:rPr>
        <w:t xml:space="preserve"> </w:t>
      </w:r>
      <w:r w:rsidR="0026593F" w:rsidRPr="00687E15">
        <w:rPr>
          <w:rFonts w:ascii="Arial" w:hAnsi="Arial" w:cs="Arial"/>
          <w:sz w:val="24"/>
          <w:szCs w:val="24"/>
        </w:rPr>
        <w:t>C</w:t>
      </w:r>
      <w:r w:rsidR="007E70B5" w:rsidRPr="00687E15">
        <w:rPr>
          <w:rFonts w:ascii="Arial" w:hAnsi="Arial" w:cs="Arial"/>
          <w:sz w:val="24"/>
          <w:szCs w:val="24"/>
        </w:rPr>
        <w:t xml:space="preserve">hild </w:t>
      </w:r>
      <w:r w:rsidR="0026593F" w:rsidRPr="00687E15">
        <w:rPr>
          <w:rFonts w:ascii="Arial" w:hAnsi="Arial" w:cs="Arial"/>
          <w:sz w:val="24"/>
          <w:szCs w:val="24"/>
        </w:rPr>
        <w:t>H</w:t>
      </w:r>
      <w:r w:rsidR="007E70B5" w:rsidRPr="00687E15">
        <w:rPr>
          <w:rFonts w:ascii="Arial" w:hAnsi="Arial" w:cs="Arial"/>
          <w:sz w:val="24"/>
          <w:szCs w:val="24"/>
        </w:rPr>
        <w:t>ealth</w:t>
      </w:r>
      <w:r w:rsidR="00ED18E5" w:rsidRPr="00687E15">
        <w:rPr>
          <w:rFonts w:ascii="Arial" w:hAnsi="Arial" w:cs="Arial"/>
          <w:sz w:val="24"/>
          <w:szCs w:val="24"/>
        </w:rPr>
        <w:t xml:space="preserve">; 4) </w:t>
      </w:r>
      <w:r w:rsidR="0070052E" w:rsidRPr="00687E15">
        <w:rPr>
          <w:rFonts w:ascii="Arial" w:hAnsi="Arial" w:cs="Arial"/>
          <w:sz w:val="24"/>
          <w:szCs w:val="24"/>
        </w:rPr>
        <w:t>CSHCN</w:t>
      </w:r>
      <w:r w:rsidR="00ED18E5" w:rsidRPr="00687E15">
        <w:rPr>
          <w:rFonts w:ascii="Arial" w:hAnsi="Arial" w:cs="Arial"/>
          <w:sz w:val="24"/>
          <w:szCs w:val="24"/>
        </w:rPr>
        <w:t xml:space="preserve">; 5) </w:t>
      </w:r>
      <w:r w:rsidR="0026593F" w:rsidRPr="00687E15">
        <w:rPr>
          <w:rFonts w:ascii="Arial" w:hAnsi="Arial" w:cs="Arial"/>
          <w:sz w:val="24"/>
          <w:szCs w:val="24"/>
        </w:rPr>
        <w:t>A</w:t>
      </w:r>
      <w:r w:rsidR="00ED18E5" w:rsidRPr="00687E15">
        <w:rPr>
          <w:rFonts w:ascii="Arial" w:hAnsi="Arial" w:cs="Arial"/>
          <w:sz w:val="24"/>
          <w:szCs w:val="24"/>
        </w:rPr>
        <w:t>dolescent</w:t>
      </w:r>
      <w:r w:rsidR="007E70B5" w:rsidRPr="00687E15">
        <w:rPr>
          <w:rFonts w:ascii="Arial" w:hAnsi="Arial" w:cs="Arial"/>
          <w:sz w:val="24"/>
          <w:szCs w:val="24"/>
        </w:rPr>
        <w:t xml:space="preserve"> </w:t>
      </w:r>
      <w:r w:rsidR="0026593F" w:rsidRPr="00687E15">
        <w:rPr>
          <w:rFonts w:ascii="Arial" w:hAnsi="Arial" w:cs="Arial"/>
          <w:sz w:val="24"/>
          <w:szCs w:val="24"/>
        </w:rPr>
        <w:t>H</w:t>
      </w:r>
      <w:r w:rsidR="007E70B5" w:rsidRPr="00687E15">
        <w:rPr>
          <w:rFonts w:ascii="Arial" w:hAnsi="Arial" w:cs="Arial"/>
          <w:sz w:val="24"/>
          <w:szCs w:val="24"/>
        </w:rPr>
        <w:t>ealth</w:t>
      </w:r>
      <w:r w:rsidR="00ED18E5" w:rsidRPr="00687E15">
        <w:rPr>
          <w:rFonts w:ascii="Arial" w:hAnsi="Arial" w:cs="Arial"/>
          <w:sz w:val="24"/>
          <w:szCs w:val="24"/>
        </w:rPr>
        <w:t>; and</w:t>
      </w:r>
      <w:r w:rsidR="0026593F" w:rsidRPr="00687E15">
        <w:rPr>
          <w:rFonts w:ascii="Arial" w:hAnsi="Arial" w:cs="Arial"/>
          <w:sz w:val="24"/>
          <w:szCs w:val="24"/>
        </w:rPr>
        <w:t xml:space="preserve"> </w:t>
      </w:r>
      <w:r w:rsidR="00ED18E5" w:rsidRPr="00687E15">
        <w:rPr>
          <w:rFonts w:ascii="Arial" w:hAnsi="Arial" w:cs="Arial"/>
          <w:sz w:val="24"/>
          <w:szCs w:val="24"/>
        </w:rPr>
        <w:t xml:space="preserve">6) </w:t>
      </w:r>
      <w:r w:rsidR="0026593F" w:rsidRPr="00687E15">
        <w:rPr>
          <w:rFonts w:ascii="Arial" w:hAnsi="Arial" w:cs="Arial"/>
          <w:sz w:val="24"/>
          <w:szCs w:val="24"/>
        </w:rPr>
        <w:t>C</w:t>
      </w:r>
      <w:r w:rsidR="00ED18E5" w:rsidRPr="00687E15">
        <w:rPr>
          <w:rFonts w:ascii="Arial" w:hAnsi="Arial" w:cs="Arial"/>
          <w:sz w:val="24"/>
          <w:szCs w:val="24"/>
        </w:rPr>
        <w:t>ross</w:t>
      </w:r>
      <w:r w:rsidR="0026593F" w:rsidRPr="00687E15">
        <w:rPr>
          <w:rFonts w:ascii="Arial" w:hAnsi="Arial" w:cs="Arial"/>
          <w:sz w:val="24"/>
          <w:szCs w:val="24"/>
        </w:rPr>
        <w:t>-</w:t>
      </w:r>
      <w:r w:rsidR="00ED18E5" w:rsidRPr="00687E15">
        <w:rPr>
          <w:rFonts w:ascii="Arial" w:hAnsi="Arial" w:cs="Arial"/>
          <w:sz w:val="24"/>
          <w:szCs w:val="24"/>
        </w:rPr>
        <w:t>cutting</w:t>
      </w:r>
      <w:r w:rsidR="00B82075" w:rsidRPr="00687E15">
        <w:rPr>
          <w:rFonts w:ascii="Arial" w:hAnsi="Arial" w:cs="Arial"/>
          <w:sz w:val="24"/>
          <w:szCs w:val="24"/>
        </w:rPr>
        <w:t xml:space="preserve"> or </w:t>
      </w:r>
      <w:r w:rsidR="0026593F" w:rsidRPr="00687E15">
        <w:rPr>
          <w:rFonts w:ascii="Arial" w:hAnsi="Arial" w:cs="Arial"/>
          <w:sz w:val="24"/>
          <w:szCs w:val="24"/>
        </w:rPr>
        <w:t>L</w:t>
      </w:r>
      <w:r w:rsidR="00B82075" w:rsidRPr="00687E15">
        <w:rPr>
          <w:rFonts w:ascii="Arial" w:hAnsi="Arial" w:cs="Arial"/>
          <w:sz w:val="24"/>
          <w:szCs w:val="24"/>
        </w:rPr>
        <w:t xml:space="preserve">ife </w:t>
      </w:r>
      <w:r w:rsidR="0026593F" w:rsidRPr="00687E15">
        <w:rPr>
          <w:rFonts w:ascii="Arial" w:hAnsi="Arial" w:cs="Arial"/>
          <w:sz w:val="24"/>
          <w:szCs w:val="24"/>
        </w:rPr>
        <w:t>C</w:t>
      </w:r>
      <w:r w:rsidR="00B82075" w:rsidRPr="00687E15">
        <w:rPr>
          <w:rFonts w:ascii="Arial" w:hAnsi="Arial" w:cs="Arial"/>
          <w:sz w:val="24"/>
          <w:szCs w:val="24"/>
        </w:rPr>
        <w:t xml:space="preserve">ourse.  </w:t>
      </w:r>
      <w:r w:rsidR="00C855F0" w:rsidRPr="00687E15">
        <w:rPr>
          <w:rFonts w:ascii="Arial" w:hAnsi="Arial" w:cs="Arial"/>
          <w:sz w:val="24"/>
          <w:szCs w:val="24"/>
        </w:rPr>
        <w:t>The</w:t>
      </w:r>
      <w:r w:rsidR="00E80D62" w:rsidRPr="00687E15">
        <w:rPr>
          <w:rFonts w:ascii="Arial" w:hAnsi="Arial" w:cs="Arial"/>
          <w:sz w:val="24"/>
          <w:szCs w:val="24"/>
        </w:rPr>
        <w:t xml:space="preserve"> </w:t>
      </w:r>
      <w:r w:rsidR="00C855F0" w:rsidRPr="00687E15">
        <w:rPr>
          <w:rFonts w:ascii="Arial" w:hAnsi="Arial" w:cs="Arial"/>
          <w:sz w:val="24"/>
          <w:szCs w:val="24"/>
        </w:rPr>
        <w:t xml:space="preserve">six population health domains </w:t>
      </w:r>
      <w:r w:rsidR="00AA37FA" w:rsidRPr="00687E15">
        <w:rPr>
          <w:rFonts w:ascii="Arial" w:hAnsi="Arial" w:cs="Arial"/>
          <w:sz w:val="24"/>
          <w:szCs w:val="24"/>
        </w:rPr>
        <w:t xml:space="preserve">are contained within the </w:t>
      </w:r>
      <w:r w:rsidR="00B82075" w:rsidRPr="00687E15">
        <w:rPr>
          <w:rFonts w:ascii="Arial" w:hAnsi="Arial" w:cs="Arial"/>
          <w:sz w:val="24"/>
          <w:szCs w:val="24"/>
        </w:rPr>
        <w:t xml:space="preserve">three </w:t>
      </w:r>
      <w:r w:rsidR="004C0330" w:rsidRPr="00687E15">
        <w:rPr>
          <w:rFonts w:ascii="Arial" w:hAnsi="Arial" w:cs="Arial"/>
          <w:sz w:val="24"/>
          <w:szCs w:val="24"/>
        </w:rPr>
        <w:t xml:space="preserve">legislatively-defined </w:t>
      </w:r>
      <w:r w:rsidR="00B82075" w:rsidRPr="00687E15">
        <w:rPr>
          <w:rFonts w:ascii="Arial" w:hAnsi="Arial" w:cs="Arial"/>
          <w:sz w:val="24"/>
          <w:szCs w:val="24"/>
        </w:rPr>
        <w:t xml:space="preserve">MCH populations </w:t>
      </w:r>
      <w:r w:rsidR="00974908" w:rsidRPr="00687E15">
        <w:rPr>
          <w:rFonts w:ascii="Arial" w:hAnsi="Arial" w:cs="Arial"/>
          <w:sz w:val="24"/>
          <w:szCs w:val="24"/>
        </w:rPr>
        <w:t>[</w:t>
      </w:r>
      <w:r w:rsidR="00B82075" w:rsidRPr="00687E15">
        <w:rPr>
          <w:rFonts w:ascii="Arial" w:hAnsi="Arial"/>
          <w:sz w:val="24"/>
          <w:szCs w:val="24"/>
        </w:rPr>
        <w:t>Section 505(a)(1)</w:t>
      </w:r>
      <w:r w:rsidR="00E80D62" w:rsidRPr="00687E15">
        <w:rPr>
          <w:rFonts w:ascii="Arial" w:hAnsi="Arial"/>
          <w:sz w:val="24"/>
          <w:szCs w:val="24"/>
        </w:rPr>
        <w:t>.</w:t>
      </w:r>
      <w:r w:rsidR="00974908" w:rsidRPr="00687E15">
        <w:rPr>
          <w:rFonts w:ascii="Arial" w:hAnsi="Arial"/>
          <w:sz w:val="24"/>
          <w:szCs w:val="24"/>
        </w:rPr>
        <w:t>]</w:t>
      </w:r>
      <w:r w:rsidR="00E80D62" w:rsidRPr="00687E15">
        <w:rPr>
          <w:rFonts w:ascii="Arial" w:hAnsi="Arial"/>
          <w:sz w:val="24"/>
          <w:szCs w:val="24"/>
        </w:rPr>
        <w:t xml:space="preserve">  For example, the first two </w:t>
      </w:r>
      <w:r w:rsidR="00E80D62" w:rsidRPr="00687E15">
        <w:rPr>
          <w:rFonts w:ascii="Arial" w:hAnsi="Arial" w:cs="Arial"/>
          <w:sz w:val="24"/>
          <w:szCs w:val="24"/>
        </w:rPr>
        <w:t xml:space="preserve">domains are included </w:t>
      </w:r>
      <w:r w:rsidR="00974908" w:rsidRPr="00687E15">
        <w:rPr>
          <w:rFonts w:ascii="Arial" w:hAnsi="Arial" w:cs="Arial"/>
          <w:sz w:val="24"/>
          <w:szCs w:val="24"/>
        </w:rPr>
        <w:t>under</w:t>
      </w:r>
      <w:r w:rsidR="00E80D62" w:rsidRPr="00687E15">
        <w:rPr>
          <w:rFonts w:ascii="Arial" w:hAnsi="Arial" w:cs="Arial"/>
          <w:sz w:val="24"/>
          <w:szCs w:val="24"/>
        </w:rPr>
        <w:t xml:space="preserve"> </w:t>
      </w:r>
      <w:r w:rsidR="005C269C" w:rsidRPr="00687E15">
        <w:rPr>
          <w:rFonts w:ascii="Arial" w:hAnsi="Arial" w:cs="Arial"/>
          <w:sz w:val="24"/>
          <w:szCs w:val="24"/>
        </w:rPr>
        <w:t>“</w:t>
      </w:r>
      <w:r w:rsidR="00E80D62" w:rsidRPr="00687E15">
        <w:rPr>
          <w:rFonts w:ascii="Arial" w:hAnsi="Arial" w:cs="Arial"/>
          <w:sz w:val="24"/>
          <w:szCs w:val="24"/>
        </w:rPr>
        <w:t>preventive and primary care</w:t>
      </w:r>
      <w:r w:rsidR="00E80D62" w:rsidRPr="00C07BD7">
        <w:rPr>
          <w:rFonts w:ascii="Arial" w:hAnsi="Arial" w:cs="Arial"/>
          <w:sz w:val="24"/>
          <w:szCs w:val="24"/>
        </w:rPr>
        <w:t xml:space="preserve"> services for pregnant women, mothers and infants up to age one</w:t>
      </w:r>
      <w:r w:rsidR="004C0330" w:rsidRPr="00C07BD7">
        <w:rPr>
          <w:rFonts w:ascii="Arial" w:hAnsi="Arial" w:cs="Arial"/>
          <w:sz w:val="24"/>
          <w:szCs w:val="24"/>
        </w:rPr>
        <w:t>,</w:t>
      </w:r>
      <w:r w:rsidR="005C269C" w:rsidRPr="00C07BD7">
        <w:rPr>
          <w:rFonts w:ascii="Arial" w:hAnsi="Arial" w:cs="Arial"/>
          <w:sz w:val="24"/>
          <w:szCs w:val="24"/>
        </w:rPr>
        <w:t>”</w:t>
      </w:r>
      <w:r w:rsidR="004C0330" w:rsidRPr="00C07BD7">
        <w:rPr>
          <w:rFonts w:ascii="Arial" w:hAnsi="Arial" w:cs="Arial"/>
          <w:sz w:val="24"/>
          <w:szCs w:val="24"/>
        </w:rPr>
        <w:t xml:space="preserve"> which is the first </w:t>
      </w:r>
      <w:r w:rsidR="001D4EF0" w:rsidRPr="00C07BD7">
        <w:rPr>
          <w:rFonts w:ascii="Arial" w:hAnsi="Arial" w:cs="Arial"/>
          <w:sz w:val="24"/>
          <w:szCs w:val="24"/>
        </w:rPr>
        <w:t xml:space="preserve">of the three </w:t>
      </w:r>
      <w:r w:rsidR="004C0330" w:rsidRPr="00C07BD7">
        <w:rPr>
          <w:rFonts w:ascii="Arial" w:hAnsi="Arial" w:cs="Arial"/>
          <w:sz w:val="24"/>
          <w:szCs w:val="24"/>
        </w:rPr>
        <w:t>defined MCH population</w:t>
      </w:r>
      <w:r w:rsidR="001D4EF0" w:rsidRPr="00C07BD7">
        <w:rPr>
          <w:rFonts w:ascii="Arial" w:hAnsi="Arial" w:cs="Arial"/>
          <w:sz w:val="24"/>
          <w:szCs w:val="24"/>
        </w:rPr>
        <w:t>s</w:t>
      </w:r>
      <w:r w:rsidR="004C0330" w:rsidRPr="00C07BD7">
        <w:rPr>
          <w:rFonts w:ascii="Arial" w:hAnsi="Arial" w:cs="Arial"/>
          <w:sz w:val="24"/>
          <w:szCs w:val="24"/>
        </w:rPr>
        <w:t xml:space="preserve">.  Child health </w:t>
      </w:r>
      <w:r w:rsidR="0012126A">
        <w:rPr>
          <w:rFonts w:ascii="Arial" w:hAnsi="Arial" w:cs="Arial"/>
          <w:sz w:val="24"/>
          <w:szCs w:val="24"/>
        </w:rPr>
        <w:t>is</w:t>
      </w:r>
      <w:r w:rsidR="004C0330" w:rsidRPr="00C07BD7">
        <w:rPr>
          <w:rFonts w:ascii="Arial" w:hAnsi="Arial" w:cs="Arial"/>
          <w:sz w:val="24"/>
          <w:szCs w:val="24"/>
        </w:rPr>
        <w:t xml:space="preserve"> included in the second defined MCH population, </w:t>
      </w:r>
      <w:r w:rsidR="001D4EF0" w:rsidRPr="00C07BD7">
        <w:rPr>
          <w:rFonts w:ascii="Arial" w:hAnsi="Arial" w:cs="Arial"/>
          <w:sz w:val="24"/>
          <w:szCs w:val="24"/>
        </w:rPr>
        <w:t xml:space="preserve">specifically </w:t>
      </w:r>
      <w:r w:rsidR="005C269C" w:rsidRPr="00C07BD7">
        <w:rPr>
          <w:rFonts w:ascii="Arial" w:hAnsi="Arial" w:cs="Arial"/>
          <w:sz w:val="24"/>
          <w:szCs w:val="24"/>
        </w:rPr>
        <w:t>“</w:t>
      </w:r>
      <w:r w:rsidR="004C0330" w:rsidRPr="00C07BD7">
        <w:rPr>
          <w:rFonts w:ascii="Arial" w:hAnsi="Arial" w:cs="Arial"/>
          <w:sz w:val="24"/>
          <w:szCs w:val="24"/>
        </w:rPr>
        <w:t>p</w:t>
      </w:r>
      <w:r w:rsidR="004251F0" w:rsidRPr="00C07BD7">
        <w:rPr>
          <w:rFonts w:ascii="Arial" w:hAnsi="Arial" w:cs="Arial"/>
          <w:sz w:val="24"/>
          <w:szCs w:val="24"/>
        </w:rPr>
        <w:t xml:space="preserve">reventive and primary care services for </w:t>
      </w:r>
      <w:r w:rsidR="004251F0" w:rsidRPr="00C07BD7">
        <w:rPr>
          <w:rFonts w:ascii="Arial" w:hAnsi="Arial" w:cs="Arial"/>
          <w:sz w:val="24"/>
          <w:szCs w:val="24"/>
        </w:rPr>
        <w:lastRenderedPageBreak/>
        <w:t>children</w:t>
      </w:r>
      <w:r w:rsidR="004C0330" w:rsidRPr="00C07BD7">
        <w:rPr>
          <w:rFonts w:ascii="Arial" w:hAnsi="Arial" w:cs="Arial"/>
          <w:sz w:val="24"/>
          <w:szCs w:val="24"/>
        </w:rPr>
        <w:t>.</w:t>
      </w:r>
      <w:r w:rsidR="005C269C" w:rsidRPr="00C07BD7">
        <w:rPr>
          <w:rFonts w:ascii="Arial" w:hAnsi="Arial" w:cs="Arial"/>
          <w:sz w:val="24"/>
          <w:szCs w:val="24"/>
        </w:rPr>
        <w:t>”</w:t>
      </w:r>
      <w:r w:rsidR="004C0330" w:rsidRPr="00C07BD7">
        <w:rPr>
          <w:rFonts w:ascii="Arial" w:hAnsi="Arial" w:cs="Arial"/>
          <w:sz w:val="24"/>
          <w:szCs w:val="24"/>
        </w:rPr>
        <w:t xml:space="preserve">  </w:t>
      </w:r>
      <w:r w:rsidR="00EB55F6" w:rsidRPr="00C07BD7">
        <w:rPr>
          <w:rFonts w:ascii="Arial" w:hAnsi="Arial" w:cs="Arial"/>
          <w:sz w:val="24"/>
          <w:szCs w:val="24"/>
        </w:rPr>
        <w:t xml:space="preserve">Services for CSHCN </w:t>
      </w:r>
      <w:r w:rsidR="00EB55F6">
        <w:rPr>
          <w:rFonts w:ascii="Arial" w:hAnsi="Arial" w:cs="Arial"/>
          <w:sz w:val="24"/>
          <w:szCs w:val="24"/>
        </w:rPr>
        <w:t>is</w:t>
      </w:r>
      <w:r w:rsidR="004C0330" w:rsidRPr="00C07BD7">
        <w:rPr>
          <w:rFonts w:ascii="Arial" w:hAnsi="Arial" w:cs="Arial"/>
          <w:sz w:val="24"/>
          <w:szCs w:val="24"/>
        </w:rPr>
        <w:t xml:space="preserve"> the third legislatively-defined MCH population.</w:t>
      </w:r>
      <w:r w:rsidR="00981B32" w:rsidRPr="00C07BD7">
        <w:rPr>
          <w:rFonts w:ascii="Arial" w:hAnsi="Arial" w:cs="Arial"/>
          <w:sz w:val="24"/>
          <w:szCs w:val="24"/>
        </w:rPr>
        <w:t xml:space="preserve">  Cross</w:t>
      </w:r>
      <w:r w:rsidR="0012126A">
        <w:rPr>
          <w:rFonts w:ascii="Arial" w:hAnsi="Arial" w:cs="Arial"/>
          <w:sz w:val="24"/>
          <w:szCs w:val="24"/>
        </w:rPr>
        <w:t>-C</w:t>
      </w:r>
      <w:r w:rsidR="00981B32" w:rsidRPr="00C07BD7">
        <w:rPr>
          <w:rFonts w:ascii="Arial" w:hAnsi="Arial" w:cs="Arial"/>
          <w:sz w:val="24"/>
          <w:szCs w:val="24"/>
        </w:rPr>
        <w:t xml:space="preserve">utting </w:t>
      </w:r>
      <w:r w:rsidR="0012126A">
        <w:rPr>
          <w:rFonts w:ascii="Arial" w:hAnsi="Arial" w:cs="Arial"/>
          <w:sz w:val="24"/>
          <w:szCs w:val="24"/>
        </w:rPr>
        <w:t xml:space="preserve">or Life Course </w:t>
      </w:r>
      <w:r w:rsidR="00981B32" w:rsidRPr="00C07BD7">
        <w:rPr>
          <w:rFonts w:ascii="Arial" w:hAnsi="Arial" w:cs="Arial"/>
          <w:sz w:val="24"/>
          <w:szCs w:val="24"/>
        </w:rPr>
        <w:t xml:space="preserve">refers to public health issues that impact multiple </w:t>
      </w:r>
      <w:r w:rsidR="005C269C" w:rsidRPr="00C07BD7">
        <w:rPr>
          <w:rFonts w:ascii="Arial" w:hAnsi="Arial" w:cs="Arial"/>
          <w:sz w:val="24"/>
          <w:szCs w:val="24"/>
        </w:rPr>
        <w:t xml:space="preserve">MCH population </w:t>
      </w:r>
      <w:r w:rsidR="00981B32" w:rsidRPr="00C07BD7">
        <w:rPr>
          <w:rFonts w:ascii="Arial" w:hAnsi="Arial" w:cs="Arial"/>
          <w:sz w:val="24"/>
          <w:szCs w:val="24"/>
        </w:rPr>
        <w:t>groups.</w:t>
      </w:r>
      <w:r w:rsidR="004C0330">
        <w:rPr>
          <w:rFonts w:ascii="Arial" w:hAnsi="Arial" w:cs="Arial"/>
          <w:sz w:val="24"/>
          <w:szCs w:val="24"/>
        </w:rPr>
        <w:t xml:space="preserve">  </w:t>
      </w:r>
      <w:r w:rsidR="00500CB8">
        <w:rPr>
          <w:rFonts w:ascii="Arial" w:hAnsi="Arial" w:cs="Arial"/>
          <w:sz w:val="24"/>
          <w:szCs w:val="24"/>
        </w:rPr>
        <w:t xml:space="preserve"> </w:t>
      </w:r>
      <w:r w:rsidR="004251F0">
        <w:rPr>
          <w:rFonts w:ascii="Arial" w:hAnsi="Arial"/>
          <w:sz w:val="24"/>
          <w:szCs w:val="24"/>
        </w:rPr>
        <w:t xml:space="preserve">  </w:t>
      </w:r>
    </w:p>
    <w:p w14:paraId="797371E4" w14:textId="77777777" w:rsidR="004251F0" w:rsidRDefault="004251F0" w:rsidP="004F387B">
      <w:pPr>
        <w:pStyle w:val="ListParagraph"/>
        <w:rPr>
          <w:rFonts w:ascii="Arial" w:hAnsi="Arial"/>
          <w:sz w:val="24"/>
          <w:szCs w:val="24"/>
        </w:rPr>
      </w:pPr>
    </w:p>
    <w:p w14:paraId="5CE525E5" w14:textId="77777777" w:rsidR="00590005" w:rsidRDefault="00AA4602" w:rsidP="004F387B">
      <w:pPr>
        <w:pStyle w:val="ListParagraph"/>
        <w:rPr>
          <w:rFonts w:ascii="Arial" w:hAnsi="Arial" w:cs="Arial"/>
          <w:sz w:val="24"/>
          <w:szCs w:val="24"/>
        </w:rPr>
      </w:pPr>
      <w:r w:rsidRPr="00AA4602">
        <w:rPr>
          <w:rFonts w:ascii="Arial" w:hAnsi="Arial" w:cs="Arial"/>
          <w:sz w:val="24"/>
          <w:szCs w:val="24"/>
        </w:rPr>
        <w:t>The</w:t>
      </w:r>
      <w:r w:rsidR="004251F0">
        <w:rPr>
          <w:rFonts w:ascii="Arial" w:hAnsi="Arial" w:cs="Arial"/>
          <w:sz w:val="24"/>
          <w:szCs w:val="24"/>
        </w:rPr>
        <w:t xml:space="preserve"> </w:t>
      </w:r>
      <w:r w:rsidR="00C64038">
        <w:rPr>
          <w:rFonts w:ascii="Arial" w:hAnsi="Arial" w:cs="Arial"/>
          <w:sz w:val="24"/>
          <w:szCs w:val="24"/>
        </w:rPr>
        <w:t xml:space="preserve">national MCH priority </w:t>
      </w:r>
      <w:r w:rsidRPr="00AA4602">
        <w:rPr>
          <w:rFonts w:ascii="Arial" w:hAnsi="Arial" w:cs="Arial"/>
          <w:sz w:val="24"/>
          <w:szCs w:val="24"/>
        </w:rPr>
        <w:t xml:space="preserve">areas incorporate two significant concepts: first, Title V is responsible for promoting the health of all mothers and children, which includes an emphasis on </w:t>
      </w:r>
      <w:r w:rsidR="0094669C">
        <w:rPr>
          <w:rFonts w:ascii="Arial" w:hAnsi="Arial" w:cs="Arial"/>
          <w:sz w:val="24"/>
          <w:szCs w:val="24"/>
        </w:rPr>
        <w:t>CSHCN</w:t>
      </w:r>
      <w:r w:rsidR="004D6460">
        <w:rPr>
          <w:rFonts w:ascii="Arial" w:hAnsi="Arial" w:cs="Arial"/>
          <w:sz w:val="24"/>
          <w:szCs w:val="24"/>
        </w:rPr>
        <w:t xml:space="preserve"> and their families</w:t>
      </w:r>
      <w:r w:rsidRPr="00AA4602">
        <w:rPr>
          <w:rFonts w:ascii="Arial" w:hAnsi="Arial" w:cs="Arial"/>
          <w:sz w:val="24"/>
          <w:szCs w:val="24"/>
        </w:rPr>
        <w:t>; and second, the development of life course theory has indicated that there are critical stages, beginning before a child is born</w:t>
      </w:r>
      <w:r w:rsidR="00C64038">
        <w:rPr>
          <w:rFonts w:ascii="Arial" w:hAnsi="Arial" w:cs="Arial"/>
          <w:sz w:val="24"/>
          <w:szCs w:val="24"/>
        </w:rPr>
        <w:t xml:space="preserve"> and continuing throughout life</w:t>
      </w:r>
      <w:r w:rsidRPr="00AA4602">
        <w:rPr>
          <w:rFonts w:ascii="Arial" w:hAnsi="Arial" w:cs="Arial"/>
          <w:sz w:val="24"/>
          <w:szCs w:val="24"/>
        </w:rPr>
        <w:t xml:space="preserve">, which can influence </w:t>
      </w:r>
      <w:r w:rsidR="0094669C">
        <w:rPr>
          <w:rFonts w:ascii="Arial" w:hAnsi="Arial" w:cs="Arial"/>
          <w:sz w:val="24"/>
          <w:szCs w:val="24"/>
        </w:rPr>
        <w:t xml:space="preserve">lifelong </w:t>
      </w:r>
      <w:r w:rsidRPr="00AA4602">
        <w:rPr>
          <w:rFonts w:ascii="Arial" w:hAnsi="Arial" w:cs="Arial"/>
          <w:sz w:val="24"/>
          <w:szCs w:val="24"/>
        </w:rPr>
        <w:t>health and wellbeing</w:t>
      </w:r>
      <w:r w:rsidR="0094669C">
        <w:rPr>
          <w:rFonts w:ascii="Arial" w:hAnsi="Arial" w:cs="Arial"/>
          <w:sz w:val="24"/>
          <w:szCs w:val="24"/>
        </w:rPr>
        <w:t xml:space="preserve">.  </w:t>
      </w:r>
    </w:p>
    <w:p w14:paraId="5DEBBBF3" w14:textId="77777777" w:rsidR="004F387B" w:rsidRDefault="004F387B" w:rsidP="004F387B">
      <w:pPr>
        <w:pStyle w:val="ListParagraph"/>
        <w:rPr>
          <w:rFonts w:ascii="Arial" w:hAnsi="Arial" w:cs="Arial"/>
          <w:sz w:val="24"/>
          <w:szCs w:val="24"/>
        </w:rPr>
      </w:pPr>
    </w:p>
    <w:p w14:paraId="3796397C" w14:textId="77777777" w:rsidR="0007789A" w:rsidRPr="0007789A" w:rsidRDefault="004F387B" w:rsidP="0007789A">
      <w:pPr>
        <w:pStyle w:val="ListParagraph"/>
        <w:rPr>
          <w:rFonts w:ascii="Arial" w:hAnsi="Arial" w:cs="Arial"/>
          <w:szCs w:val="24"/>
        </w:rPr>
      </w:pPr>
      <w:r>
        <w:rPr>
          <w:rFonts w:ascii="Arial" w:hAnsi="Arial" w:cs="Arial"/>
          <w:sz w:val="24"/>
          <w:szCs w:val="24"/>
        </w:rPr>
        <w:t>States should work closely with</w:t>
      </w:r>
      <w:r w:rsidRPr="002B5E36">
        <w:rPr>
          <w:rFonts w:ascii="Arial" w:hAnsi="Arial" w:cs="Arial"/>
          <w:sz w:val="24"/>
          <w:szCs w:val="24"/>
        </w:rPr>
        <w:t xml:space="preserve"> </w:t>
      </w:r>
      <w:r w:rsidR="005C269C">
        <w:rPr>
          <w:rFonts w:ascii="Arial" w:hAnsi="Arial" w:cs="Arial"/>
          <w:sz w:val="24"/>
          <w:szCs w:val="24"/>
        </w:rPr>
        <w:t>f</w:t>
      </w:r>
      <w:r w:rsidRPr="002B5E36">
        <w:rPr>
          <w:rFonts w:ascii="Arial" w:hAnsi="Arial" w:cs="Arial"/>
          <w:sz w:val="24"/>
          <w:szCs w:val="24"/>
        </w:rPr>
        <w:t>amily</w:t>
      </w:r>
      <w:r w:rsidR="005C269C">
        <w:rPr>
          <w:rFonts w:ascii="Arial" w:hAnsi="Arial" w:cs="Arial"/>
          <w:sz w:val="24"/>
          <w:szCs w:val="24"/>
        </w:rPr>
        <w:t>/c</w:t>
      </w:r>
      <w:r w:rsidRPr="002B5E36">
        <w:rPr>
          <w:rFonts w:ascii="Arial" w:hAnsi="Arial" w:cs="Arial"/>
          <w:sz w:val="24"/>
          <w:szCs w:val="24"/>
        </w:rPr>
        <w:t xml:space="preserve">onsumer </w:t>
      </w:r>
      <w:r w:rsidR="005C269C">
        <w:rPr>
          <w:rFonts w:ascii="Arial" w:hAnsi="Arial" w:cs="Arial"/>
          <w:sz w:val="24"/>
          <w:szCs w:val="24"/>
        </w:rPr>
        <w:t>p</w:t>
      </w:r>
      <w:r w:rsidRPr="002B5E36">
        <w:rPr>
          <w:rFonts w:ascii="Arial" w:hAnsi="Arial" w:cs="Arial"/>
          <w:sz w:val="24"/>
          <w:szCs w:val="24"/>
        </w:rPr>
        <w:t>art</w:t>
      </w:r>
      <w:r>
        <w:rPr>
          <w:rFonts w:ascii="Arial" w:hAnsi="Arial" w:cs="Arial"/>
          <w:sz w:val="24"/>
          <w:szCs w:val="24"/>
        </w:rPr>
        <w:t>ner</w:t>
      </w:r>
      <w:r w:rsidRPr="002B5E36">
        <w:rPr>
          <w:rFonts w:ascii="Arial" w:hAnsi="Arial" w:cs="Arial"/>
          <w:sz w:val="24"/>
          <w:szCs w:val="24"/>
        </w:rPr>
        <w:t xml:space="preserve">ships as they develop the </w:t>
      </w:r>
      <w:r w:rsidR="00021ACC">
        <w:rPr>
          <w:rFonts w:ascii="Arial" w:hAnsi="Arial" w:cs="Arial"/>
          <w:sz w:val="24"/>
          <w:szCs w:val="24"/>
        </w:rPr>
        <w:t>ESM</w:t>
      </w:r>
      <w:r>
        <w:rPr>
          <w:rFonts w:ascii="Arial" w:hAnsi="Arial" w:cs="Arial"/>
          <w:sz w:val="24"/>
          <w:szCs w:val="24"/>
        </w:rPr>
        <w:t xml:space="preserve">s </w:t>
      </w:r>
      <w:r w:rsidRPr="002B5E36">
        <w:rPr>
          <w:rFonts w:ascii="Arial" w:hAnsi="Arial" w:cs="Arial"/>
          <w:sz w:val="24"/>
          <w:szCs w:val="24"/>
        </w:rPr>
        <w:t xml:space="preserve">for their selected </w:t>
      </w:r>
      <w:r>
        <w:rPr>
          <w:rFonts w:ascii="Arial" w:hAnsi="Arial" w:cs="Arial"/>
          <w:sz w:val="24"/>
          <w:szCs w:val="24"/>
        </w:rPr>
        <w:t xml:space="preserve">NPMs.  </w:t>
      </w:r>
      <w:r w:rsidRPr="002B5E36">
        <w:rPr>
          <w:rFonts w:ascii="Arial" w:hAnsi="Arial" w:cs="Arial"/>
          <w:sz w:val="24"/>
          <w:szCs w:val="24"/>
        </w:rPr>
        <w:t>For purposes of the Title V MCH Services B</w:t>
      </w:r>
      <w:r>
        <w:rPr>
          <w:rFonts w:ascii="Arial" w:hAnsi="Arial" w:cs="Arial"/>
          <w:sz w:val="24"/>
          <w:szCs w:val="24"/>
        </w:rPr>
        <w:t>lock Grant program and this G</w:t>
      </w:r>
      <w:r w:rsidRPr="002B5E36">
        <w:rPr>
          <w:rFonts w:ascii="Arial" w:hAnsi="Arial" w:cs="Arial"/>
          <w:sz w:val="24"/>
          <w:szCs w:val="24"/>
        </w:rPr>
        <w:t>uidance, family/consumer partnership is defined as: “</w:t>
      </w:r>
      <w:r w:rsidRPr="004F387B">
        <w:rPr>
          <w:rFonts w:ascii="Arial" w:hAnsi="Arial" w:cs="Arial"/>
          <w:i/>
          <w:iCs/>
          <w:sz w:val="24"/>
          <w:szCs w:val="24"/>
        </w:rPr>
        <w:t>The intentional practice of working with families for the ultimate goal of positive outcomes in all areas through the life course</w:t>
      </w:r>
      <w:r w:rsidRPr="002B5E36">
        <w:rPr>
          <w:rFonts w:ascii="Arial" w:hAnsi="Arial" w:cs="Arial"/>
          <w:iCs/>
          <w:sz w:val="24"/>
          <w:szCs w:val="24"/>
        </w:rPr>
        <w:t>.</w:t>
      </w:r>
      <w:r>
        <w:rPr>
          <w:rFonts w:ascii="Arial" w:hAnsi="Arial" w:cs="Arial"/>
          <w:iCs/>
          <w:sz w:val="24"/>
          <w:szCs w:val="24"/>
        </w:rPr>
        <w:t>”</w:t>
      </w:r>
      <w:r w:rsidRPr="002B5E36">
        <w:rPr>
          <w:rFonts w:ascii="Arial" w:hAnsi="Arial" w:cs="Arial"/>
          <w:iCs/>
          <w:sz w:val="24"/>
          <w:szCs w:val="24"/>
        </w:rPr>
        <w:t xml:space="preserve">  Family engagement reflects a belief in the value of the </w:t>
      </w:r>
      <w:r w:rsidRPr="0007789A">
        <w:rPr>
          <w:rFonts w:ascii="Arial" w:hAnsi="Arial" w:cs="Arial"/>
          <w:iCs/>
          <w:sz w:val="24"/>
          <w:szCs w:val="24"/>
        </w:rPr>
        <w:t>family leadership at all levels from an individual, community and policy level.”</w:t>
      </w:r>
      <w:r w:rsidR="0007789A" w:rsidRPr="0007789A">
        <w:rPr>
          <w:rFonts w:ascii="Arial" w:hAnsi="Arial" w:cs="Arial"/>
          <w:iCs/>
          <w:sz w:val="24"/>
          <w:szCs w:val="24"/>
        </w:rPr>
        <w:t xml:space="preserve">  Relevant resources include the </w:t>
      </w:r>
      <w:r w:rsidR="0007789A" w:rsidRPr="0007789A">
        <w:rPr>
          <w:rFonts w:ascii="Arial" w:hAnsi="Arial" w:cs="Arial"/>
          <w:i/>
          <w:iCs/>
          <w:sz w:val="24"/>
          <w:szCs w:val="24"/>
        </w:rPr>
        <w:t>National Consensus Standards for Systems of Care for Children and Youth with Special Health Care Needs</w:t>
      </w:r>
      <w:r w:rsidR="0007789A" w:rsidRPr="0007789A">
        <w:rPr>
          <w:rFonts w:ascii="Arial" w:hAnsi="Arial" w:cs="Arial"/>
          <w:iCs/>
          <w:sz w:val="24"/>
          <w:szCs w:val="24"/>
        </w:rPr>
        <w:t xml:space="preserve">, which were released in March 2014.  The report is available on the Lucille Packard Foundation for Children’s Health website at </w:t>
      </w:r>
      <w:hyperlink r:id="rId9" w:history="1">
        <w:r w:rsidR="0007789A" w:rsidRPr="0007789A">
          <w:rPr>
            <w:rFonts w:ascii="Arial" w:hAnsi="Arial" w:cs="Arial"/>
            <w:iCs/>
            <w:color w:val="0000FF"/>
            <w:sz w:val="24"/>
            <w:szCs w:val="24"/>
            <w:u w:val="single"/>
          </w:rPr>
          <w:t>http://lpfch-cshcn.org/publications/research-reports/developing-structure-and-process-standards-for-systems-of-care-serving-children-and-youth-with-special-health-care-needs</w:t>
        </w:r>
      </w:hyperlink>
      <w:r w:rsidR="0007789A" w:rsidRPr="0007789A">
        <w:rPr>
          <w:rFonts w:ascii="Arial" w:hAnsi="Arial" w:cs="Arial"/>
          <w:iCs/>
          <w:sz w:val="24"/>
          <w:szCs w:val="24"/>
        </w:rPr>
        <w:t xml:space="preserve">.  Examples of family/consumer partnership for Title V organizations are highlighted on the Family Voices website at: </w:t>
      </w:r>
      <w:hyperlink r:id="rId10" w:history="1">
        <w:r w:rsidR="0007789A" w:rsidRPr="0007789A">
          <w:rPr>
            <w:rFonts w:ascii="Arial" w:hAnsi="Arial" w:cs="Arial"/>
            <w:iCs/>
            <w:color w:val="0000FF"/>
            <w:sz w:val="24"/>
            <w:szCs w:val="24"/>
            <w:u w:val="single"/>
          </w:rPr>
          <w:t>http://www.familyvoices.org/work/title_v?id=0012</w:t>
        </w:r>
      </w:hyperlink>
      <w:r w:rsidR="0007789A" w:rsidRPr="0007789A">
        <w:rPr>
          <w:rFonts w:ascii="Arial" w:hAnsi="Arial" w:cs="Arial"/>
          <w:iCs/>
          <w:sz w:val="24"/>
          <w:szCs w:val="24"/>
        </w:rPr>
        <w:t>.</w:t>
      </w:r>
      <w:r w:rsidR="0007789A" w:rsidRPr="0007789A">
        <w:rPr>
          <w:rFonts w:ascii="Arial" w:hAnsi="Arial" w:cs="Arial"/>
          <w:iCs/>
          <w:szCs w:val="24"/>
        </w:rPr>
        <w:t xml:space="preserve">     </w:t>
      </w:r>
    </w:p>
    <w:p w14:paraId="19282C95" w14:textId="77777777" w:rsidR="0007789A" w:rsidRDefault="0007789A" w:rsidP="00A63809">
      <w:pPr>
        <w:pStyle w:val="ListParagraph"/>
        <w:rPr>
          <w:rFonts w:ascii="Arial" w:hAnsi="Arial" w:cs="Arial"/>
          <w:iCs/>
          <w:sz w:val="24"/>
          <w:szCs w:val="24"/>
        </w:rPr>
      </w:pPr>
    </w:p>
    <w:p w14:paraId="3542FE23" w14:textId="77777777" w:rsidR="005052B2" w:rsidRPr="003C21CD" w:rsidRDefault="003C21CD" w:rsidP="00315B9B">
      <w:pPr>
        <w:pStyle w:val="ListParagraph"/>
        <w:numPr>
          <w:ilvl w:val="0"/>
          <w:numId w:val="4"/>
        </w:numPr>
        <w:ind w:left="720"/>
        <w:rPr>
          <w:rFonts w:ascii="Arial" w:hAnsi="Arial" w:cs="Arial"/>
          <w:b/>
          <w:sz w:val="24"/>
          <w:szCs w:val="24"/>
        </w:rPr>
      </w:pPr>
      <w:r w:rsidRPr="003C21CD">
        <w:rPr>
          <w:rFonts w:ascii="Arial" w:hAnsi="Arial" w:cs="Arial"/>
          <w:b/>
          <w:sz w:val="24"/>
          <w:szCs w:val="24"/>
        </w:rPr>
        <w:t xml:space="preserve">Changes to the </w:t>
      </w:r>
      <w:r w:rsidR="0007686E" w:rsidRPr="003C21CD">
        <w:rPr>
          <w:rFonts w:ascii="Arial" w:hAnsi="Arial" w:cs="Arial"/>
          <w:b/>
          <w:sz w:val="24"/>
          <w:szCs w:val="24"/>
        </w:rPr>
        <w:t>Application/Annual Report</w:t>
      </w:r>
      <w:r w:rsidR="00C07BD7">
        <w:rPr>
          <w:rFonts w:ascii="Arial" w:hAnsi="Arial" w:cs="Arial"/>
          <w:b/>
          <w:sz w:val="24"/>
          <w:szCs w:val="24"/>
        </w:rPr>
        <w:t xml:space="preserve"> </w:t>
      </w:r>
      <w:r w:rsidR="0007686E" w:rsidRPr="003C21CD">
        <w:rPr>
          <w:rFonts w:ascii="Arial" w:hAnsi="Arial" w:cs="Arial"/>
          <w:b/>
          <w:sz w:val="24"/>
          <w:szCs w:val="24"/>
        </w:rPr>
        <w:t>Guidance</w:t>
      </w:r>
    </w:p>
    <w:p w14:paraId="661C4C6B" w14:textId="77777777" w:rsidR="00250003" w:rsidRPr="00B94EEB" w:rsidRDefault="00250003" w:rsidP="003C21CD">
      <w:pPr>
        <w:spacing w:after="0" w:line="240" w:lineRule="auto"/>
        <w:rPr>
          <w:rFonts w:ascii="Arial" w:hAnsi="Arial" w:cs="Arial"/>
          <w:sz w:val="24"/>
          <w:szCs w:val="24"/>
        </w:rPr>
      </w:pPr>
    </w:p>
    <w:p w14:paraId="66AC9E8D" w14:textId="496429B4" w:rsidR="00292035" w:rsidRDefault="00C64038" w:rsidP="003C21CD">
      <w:pPr>
        <w:spacing w:after="0" w:line="240" w:lineRule="auto"/>
        <w:ind w:left="720"/>
        <w:rPr>
          <w:rFonts w:ascii="Arial" w:hAnsi="Arial" w:cs="Arial"/>
          <w:sz w:val="24"/>
          <w:szCs w:val="24"/>
        </w:rPr>
      </w:pPr>
      <w:r>
        <w:rPr>
          <w:rFonts w:ascii="Arial" w:hAnsi="Arial" w:cs="Arial"/>
          <w:sz w:val="24"/>
          <w:szCs w:val="24"/>
        </w:rPr>
        <w:t xml:space="preserve">This </w:t>
      </w:r>
      <w:r w:rsidR="00954010">
        <w:rPr>
          <w:rFonts w:ascii="Arial" w:hAnsi="Arial" w:cs="Arial"/>
          <w:sz w:val="24"/>
          <w:szCs w:val="24"/>
        </w:rPr>
        <w:t>G</w:t>
      </w:r>
      <w:r>
        <w:rPr>
          <w:rFonts w:ascii="Arial" w:hAnsi="Arial" w:cs="Arial"/>
          <w:sz w:val="24"/>
          <w:szCs w:val="24"/>
        </w:rPr>
        <w:t>uidance is</w:t>
      </w:r>
      <w:r w:rsidR="00A42660">
        <w:rPr>
          <w:rFonts w:ascii="Arial" w:hAnsi="Arial" w:cs="Arial"/>
          <w:sz w:val="24"/>
          <w:szCs w:val="24"/>
        </w:rPr>
        <w:t xml:space="preserve"> intended to enable states to </w:t>
      </w:r>
      <w:r w:rsidR="00A42660" w:rsidRPr="00A42660">
        <w:rPr>
          <w:rFonts w:ascii="Arial" w:hAnsi="Arial" w:cs="Arial"/>
          <w:sz w:val="24"/>
          <w:szCs w:val="24"/>
        </w:rPr>
        <w:t xml:space="preserve">tell a more cohesive and comprehensive </w:t>
      </w:r>
      <w:r w:rsidR="00CC60C3">
        <w:rPr>
          <w:rFonts w:ascii="Arial" w:hAnsi="Arial" w:cs="Arial"/>
          <w:sz w:val="24"/>
          <w:szCs w:val="24"/>
        </w:rPr>
        <w:t xml:space="preserve">Title V </w:t>
      </w:r>
      <w:r w:rsidR="00A42660" w:rsidRPr="00A42660">
        <w:rPr>
          <w:rFonts w:ascii="Arial" w:hAnsi="Arial" w:cs="Arial"/>
          <w:sz w:val="24"/>
          <w:szCs w:val="24"/>
        </w:rPr>
        <w:t xml:space="preserve">story, </w:t>
      </w:r>
      <w:r w:rsidR="00026D29">
        <w:rPr>
          <w:rFonts w:ascii="Arial" w:hAnsi="Arial" w:cs="Arial"/>
          <w:sz w:val="24"/>
          <w:szCs w:val="24"/>
        </w:rPr>
        <w:t xml:space="preserve">while reducing the </w:t>
      </w:r>
      <w:r w:rsidR="004D4754">
        <w:rPr>
          <w:rFonts w:ascii="Arial" w:hAnsi="Arial" w:cs="Arial"/>
          <w:sz w:val="24"/>
          <w:szCs w:val="24"/>
        </w:rPr>
        <w:t xml:space="preserve">reporting </w:t>
      </w:r>
      <w:r w:rsidR="00026D29">
        <w:rPr>
          <w:rFonts w:ascii="Arial" w:hAnsi="Arial" w:cs="Arial"/>
          <w:sz w:val="24"/>
          <w:szCs w:val="24"/>
        </w:rPr>
        <w:t>burden and duplication across sections</w:t>
      </w:r>
      <w:r w:rsidR="00421F54">
        <w:rPr>
          <w:rFonts w:ascii="Arial" w:hAnsi="Arial" w:cs="Arial"/>
          <w:sz w:val="24"/>
          <w:szCs w:val="24"/>
        </w:rPr>
        <w:t xml:space="preserve"> of the Application</w:t>
      </w:r>
      <w:r w:rsidR="00C07BD7">
        <w:rPr>
          <w:rFonts w:ascii="Arial" w:hAnsi="Arial" w:cs="Arial"/>
          <w:sz w:val="24"/>
          <w:szCs w:val="24"/>
        </w:rPr>
        <w:t>/</w:t>
      </w:r>
      <w:r w:rsidR="00421F54">
        <w:rPr>
          <w:rFonts w:ascii="Arial" w:hAnsi="Arial" w:cs="Arial"/>
          <w:sz w:val="24"/>
          <w:szCs w:val="24"/>
        </w:rPr>
        <w:t>Annual R</w:t>
      </w:r>
      <w:r w:rsidR="004D4754">
        <w:rPr>
          <w:rFonts w:ascii="Arial" w:hAnsi="Arial" w:cs="Arial"/>
          <w:sz w:val="24"/>
          <w:szCs w:val="24"/>
        </w:rPr>
        <w:t>eport.</w:t>
      </w:r>
      <w:r w:rsidR="004B1027">
        <w:rPr>
          <w:rFonts w:ascii="Arial" w:hAnsi="Arial" w:cs="Arial"/>
          <w:sz w:val="24"/>
          <w:szCs w:val="24"/>
        </w:rPr>
        <w:t xml:space="preserve">  In addition, </w:t>
      </w:r>
      <w:r w:rsidR="004B1027">
        <w:rPr>
          <w:rFonts w:ascii="Arial" w:hAnsi="Arial" w:cs="Arial"/>
          <w:sz w:val="24"/>
          <w:szCs w:val="24"/>
        </w:rPr>
        <w:lastRenderedPageBreak/>
        <w:t xml:space="preserve">the </w:t>
      </w:r>
      <w:r w:rsidR="004B1027" w:rsidRPr="004B1027">
        <w:rPr>
          <w:rFonts w:ascii="Arial" w:hAnsi="Arial" w:cs="Arial"/>
          <w:sz w:val="24"/>
          <w:szCs w:val="24"/>
        </w:rPr>
        <w:t xml:space="preserve">revised narrative will </w:t>
      </w:r>
      <w:r w:rsidR="00292035">
        <w:rPr>
          <w:rFonts w:ascii="Arial" w:hAnsi="Arial" w:cs="Arial"/>
          <w:sz w:val="24"/>
          <w:szCs w:val="24"/>
        </w:rPr>
        <w:t>allow</w:t>
      </w:r>
      <w:r w:rsidR="005958CE">
        <w:rPr>
          <w:rFonts w:ascii="Arial" w:hAnsi="Arial" w:cs="Arial"/>
          <w:sz w:val="24"/>
          <w:szCs w:val="24"/>
        </w:rPr>
        <w:t xml:space="preserve"> state Title V programs to better reflect on </w:t>
      </w:r>
      <w:r w:rsidR="004B1027" w:rsidRPr="004B1027">
        <w:rPr>
          <w:rFonts w:ascii="Arial" w:hAnsi="Arial" w:cs="Arial"/>
          <w:sz w:val="24"/>
          <w:szCs w:val="24"/>
        </w:rPr>
        <w:t>the</w:t>
      </w:r>
      <w:r w:rsidR="005958CE">
        <w:rPr>
          <w:rFonts w:ascii="Arial" w:hAnsi="Arial" w:cs="Arial"/>
          <w:sz w:val="24"/>
          <w:szCs w:val="24"/>
        </w:rPr>
        <w:t xml:space="preserve">ir </w:t>
      </w:r>
      <w:r w:rsidR="004B1027" w:rsidRPr="004B1027">
        <w:rPr>
          <w:rFonts w:ascii="Arial" w:hAnsi="Arial" w:cs="Arial"/>
          <w:sz w:val="24"/>
          <w:szCs w:val="24"/>
        </w:rPr>
        <w:t xml:space="preserve">leadership role within </w:t>
      </w:r>
      <w:r w:rsidR="005958CE">
        <w:rPr>
          <w:rFonts w:ascii="Arial" w:hAnsi="Arial" w:cs="Arial"/>
          <w:sz w:val="24"/>
          <w:szCs w:val="24"/>
        </w:rPr>
        <w:t xml:space="preserve">the </w:t>
      </w:r>
      <w:r w:rsidR="00F26943">
        <w:rPr>
          <w:rFonts w:ascii="Arial" w:hAnsi="Arial" w:cs="Arial"/>
          <w:sz w:val="24"/>
          <w:szCs w:val="24"/>
        </w:rPr>
        <w:t>s</w:t>
      </w:r>
      <w:r w:rsidR="004B1027" w:rsidRPr="004B1027">
        <w:rPr>
          <w:rFonts w:ascii="Arial" w:hAnsi="Arial" w:cs="Arial"/>
          <w:sz w:val="24"/>
          <w:szCs w:val="24"/>
        </w:rPr>
        <w:t xml:space="preserve">tate and </w:t>
      </w:r>
      <w:r w:rsidR="005958CE">
        <w:rPr>
          <w:rFonts w:ascii="Arial" w:hAnsi="Arial" w:cs="Arial"/>
          <w:sz w:val="24"/>
          <w:szCs w:val="24"/>
        </w:rPr>
        <w:t xml:space="preserve">to </w:t>
      </w:r>
      <w:r w:rsidR="004B1027" w:rsidRPr="004B1027">
        <w:rPr>
          <w:rFonts w:ascii="Arial" w:hAnsi="Arial" w:cs="Arial"/>
          <w:sz w:val="24"/>
          <w:szCs w:val="24"/>
        </w:rPr>
        <w:t>demonstrate the</w:t>
      </w:r>
      <w:r w:rsidR="00292035">
        <w:rPr>
          <w:rFonts w:ascii="Arial" w:hAnsi="Arial" w:cs="Arial"/>
          <w:sz w:val="24"/>
          <w:szCs w:val="24"/>
        </w:rPr>
        <w:t xml:space="preserve"> program’s </w:t>
      </w:r>
      <w:r w:rsidR="00917C42">
        <w:rPr>
          <w:rFonts w:ascii="Arial" w:hAnsi="Arial" w:cs="Arial"/>
          <w:sz w:val="24"/>
          <w:szCs w:val="24"/>
        </w:rPr>
        <w:t xml:space="preserve">contributions </w:t>
      </w:r>
      <w:r w:rsidR="0015230E">
        <w:rPr>
          <w:rFonts w:ascii="Arial" w:hAnsi="Arial" w:cs="Arial"/>
          <w:sz w:val="24"/>
          <w:szCs w:val="24"/>
        </w:rPr>
        <w:t>to</w:t>
      </w:r>
      <w:r w:rsidR="00917C42">
        <w:rPr>
          <w:rFonts w:ascii="Arial" w:hAnsi="Arial" w:cs="Arial"/>
          <w:sz w:val="24"/>
          <w:szCs w:val="24"/>
        </w:rPr>
        <w:t xml:space="preserve"> the</w:t>
      </w:r>
      <w:r w:rsidR="00B02829">
        <w:rPr>
          <w:rFonts w:ascii="Arial" w:hAnsi="Arial" w:cs="Arial"/>
          <w:sz w:val="24"/>
          <w:szCs w:val="24"/>
        </w:rPr>
        <w:t xml:space="preserve"> </w:t>
      </w:r>
      <w:r w:rsidR="00F26943">
        <w:rPr>
          <w:rFonts w:ascii="Arial" w:hAnsi="Arial" w:cs="Arial"/>
          <w:sz w:val="24"/>
          <w:szCs w:val="24"/>
        </w:rPr>
        <w:t>s</w:t>
      </w:r>
      <w:r w:rsidR="0015230E" w:rsidRPr="0015230E">
        <w:rPr>
          <w:rFonts w:ascii="Arial" w:hAnsi="Arial" w:cs="Arial"/>
          <w:sz w:val="24"/>
          <w:szCs w:val="24"/>
        </w:rPr>
        <w:t xml:space="preserve">tate’s public health system </w:t>
      </w:r>
      <w:r w:rsidR="0061031F">
        <w:rPr>
          <w:rFonts w:ascii="Arial" w:hAnsi="Arial" w:cs="Arial"/>
          <w:sz w:val="24"/>
          <w:szCs w:val="24"/>
        </w:rPr>
        <w:t xml:space="preserve">in </w:t>
      </w:r>
      <w:r w:rsidR="005958CE" w:rsidRPr="005958CE">
        <w:rPr>
          <w:rFonts w:ascii="Arial" w:hAnsi="Arial" w:cs="Arial"/>
          <w:sz w:val="24"/>
          <w:szCs w:val="24"/>
        </w:rPr>
        <w:t xml:space="preserve">building </w:t>
      </w:r>
      <w:r w:rsidR="0015230E">
        <w:rPr>
          <w:rFonts w:ascii="Arial" w:hAnsi="Arial" w:cs="Arial"/>
          <w:sz w:val="24"/>
          <w:szCs w:val="24"/>
        </w:rPr>
        <w:t xml:space="preserve">improved </w:t>
      </w:r>
      <w:r w:rsidR="00292035">
        <w:rPr>
          <w:rFonts w:ascii="Arial" w:hAnsi="Arial" w:cs="Arial"/>
          <w:sz w:val="24"/>
          <w:szCs w:val="24"/>
        </w:rPr>
        <w:t xml:space="preserve">and expanded </w:t>
      </w:r>
      <w:r w:rsidR="005958CE" w:rsidRPr="005958CE">
        <w:rPr>
          <w:rFonts w:ascii="Arial" w:hAnsi="Arial" w:cs="Arial"/>
          <w:sz w:val="24"/>
          <w:szCs w:val="24"/>
        </w:rPr>
        <w:t>system</w:t>
      </w:r>
      <w:r w:rsidR="0015230E">
        <w:rPr>
          <w:rFonts w:ascii="Arial" w:hAnsi="Arial" w:cs="Arial"/>
          <w:sz w:val="24"/>
          <w:szCs w:val="24"/>
        </w:rPr>
        <w:t>s</w:t>
      </w:r>
      <w:r w:rsidR="005958CE" w:rsidRPr="005958CE">
        <w:rPr>
          <w:rFonts w:ascii="Arial" w:hAnsi="Arial" w:cs="Arial"/>
          <w:sz w:val="24"/>
          <w:szCs w:val="24"/>
        </w:rPr>
        <w:t xml:space="preserve"> of care</w:t>
      </w:r>
      <w:r w:rsidR="0015230E">
        <w:rPr>
          <w:rFonts w:ascii="Arial" w:hAnsi="Arial" w:cs="Arial"/>
          <w:sz w:val="24"/>
          <w:szCs w:val="24"/>
        </w:rPr>
        <w:t xml:space="preserve"> for the MCH population. </w:t>
      </w:r>
    </w:p>
    <w:p w14:paraId="074B86D4" w14:textId="77777777" w:rsidR="00292035" w:rsidRDefault="00292035" w:rsidP="00557207">
      <w:pPr>
        <w:spacing w:after="0" w:line="240" w:lineRule="auto"/>
        <w:ind w:left="720"/>
        <w:rPr>
          <w:rFonts w:ascii="Arial" w:hAnsi="Arial" w:cs="Arial"/>
          <w:sz w:val="24"/>
          <w:szCs w:val="24"/>
        </w:rPr>
      </w:pPr>
    </w:p>
    <w:p w14:paraId="7780334D" w14:textId="77777777" w:rsidR="004D1F0C" w:rsidRPr="002D0C4E" w:rsidRDefault="004D1F0C" w:rsidP="004D1F0C">
      <w:pPr>
        <w:spacing w:after="0" w:line="240" w:lineRule="auto"/>
        <w:ind w:left="720"/>
        <w:rPr>
          <w:rFonts w:ascii="Arial" w:hAnsi="Arial" w:cs="Arial"/>
          <w:sz w:val="24"/>
          <w:szCs w:val="24"/>
        </w:rPr>
      </w:pPr>
      <w:r w:rsidRPr="00687E15">
        <w:rPr>
          <w:rFonts w:ascii="Arial" w:hAnsi="Arial" w:cs="Arial"/>
          <w:sz w:val="24"/>
          <w:szCs w:val="24"/>
        </w:rPr>
        <w:t xml:space="preserve">Historically, the narrative reporting on state Title V activities has been organized by performance measure rather than by population group.  The organizing framework for this guidance is based on six identified population health domains (i.e., </w:t>
      </w:r>
      <w:r w:rsidR="00021ACC" w:rsidRPr="00687E15">
        <w:rPr>
          <w:rFonts w:ascii="Arial" w:hAnsi="Arial" w:cs="Arial"/>
          <w:sz w:val="24"/>
          <w:szCs w:val="24"/>
        </w:rPr>
        <w:t>Women/M</w:t>
      </w:r>
      <w:r w:rsidRPr="00687E15">
        <w:rPr>
          <w:rFonts w:ascii="Arial" w:hAnsi="Arial" w:cs="Arial"/>
          <w:sz w:val="24"/>
          <w:szCs w:val="24"/>
        </w:rPr>
        <w:t xml:space="preserve">aternal </w:t>
      </w:r>
      <w:r w:rsidR="00021ACC" w:rsidRPr="00687E15">
        <w:rPr>
          <w:rFonts w:ascii="Arial" w:hAnsi="Arial" w:cs="Arial"/>
          <w:sz w:val="24"/>
          <w:szCs w:val="24"/>
        </w:rPr>
        <w:t>H</w:t>
      </w:r>
      <w:r w:rsidRPr="00687E15">
        <w:rPr>
          <w:rFonts w:ascii="Arial" w:hAnsi="Arial" w:cs="Arial"/>
          <w:sz w:val="24"/>
          <w:szCs w:val="24"/>
        </w:rPr>
        <w:t xml:space="preserve">ealth; </w:t>
      </w:r>
      <w:r w:rsidR="00021ACC" w:rsidRPr="00687E15">
        <w:rPr>
          <w:rFonts w:ascii="Arial" w:hAnsi="Arial" w:cs="Arial"/>
          <w:sz w:val="24"/>
          <w:szCs w:val="24"/>
        </w:rPr>
        <w:t>P</w:t>
      </w:r>
      <w:r w:rsidRPr="00687E15">
        <w:rPr>
          <w:rFonts w:ascii="Arial" w:hAnsi="Arial" w:cs="Arial"/>
          <w:sz w:val="24"/>
          <w:szCs w:val="24"/>
        </w:rPr>
        <w:t>erinatal/</w:t>
      </w:r>
      <w:r w:rsidR="00021ACC" w:rsidRPr="00687E15">
        <w:rPr>
          <w:rFonts w:ascii="Arial" w:hAnsi="Arial" w:cs="Arial"/>
          <w:sz w:val="24"/>
          <w:szCs w:val="24"/>
        </w:rPr>
        <w:t>I</w:t>
      </w:r>
      <w:r w:rsidRPr="00687E15">
        <w:rPr>
          <w:rFonts w:ascii="Arial" w:hAnsi="Arial" w:cs="Arial"/>
          <w:sz w:val="24"/>
          <w:szCs w:val="24"/>
        </w:rPr>
        <w:t>nfant</w:t>
      </w:r>
      <w:r w:rsidR="00F17814" w:rsidRPr="00687E15">
        <w:rPr>
          <w:rFonts w:ascii="Arial" w:hAnsi="Arial" w:cs="Arial"/>
          <w:sz w:val="24"/>
          <w:szCs w:val="24"/>
        </w:rPr>
        <w:t xml:space="preserve"> H</w:t>
      </w:r>
      <w:r w:rsidRPr="00687E15">
        <w:rPr>
          <w:rFonts w:ascii="Arial" w:hAnsi="Arial" w:cs="Arial"/>
          <w:sz w:val="24"/>
          <w:szCs w:val="24"/>
        </w:rPr>
        <w:t xml:space="preserve">ealth; </w:t>
      </w:r>
      <w:r w:rsidR="00021ACC" w:rsidRPr="00687E15">
        <w:rPr>
          <w:rFonts w:ascii="Arial" w:hAnsi="Arial" w:cs="Arial"/>
          <w:sz w:val="24"/>
          <w:szCs w:val="24"/>
        </w:rPr>
        <w:t>C</w:t>
      </w:r>
      <w:r w:rsidRPr="00687E15">
        <w:rPr>
          <w:rFonts w:ascii="Arial" w:hAnsi="Arial" w:cs="Arial"/>
          <w:sz w:val="24"/>
          <w:szCs w:val="24"/>
        </w:rPr>
        <w:t>hild</w:t>
      </w:r>
      <w:r w:rsidR="00021ACC" w:rsidRPr="00687E15">
        <w:rPr>
          <w:rFonts w:ascii="Arial" w:hAnsi="Arial" w:cs="Arial"/>
          <w:sz w:val="24"/>
          <w:szCs w:val="24"/>
        </w:rPr>
        <w:t xml:space="preserve"> Health</w:t>
      </w:r>
      <w:r w:rsidRPr="00687E15">
        <w:rPr>
          <w:rFonts w:ascii="Arial" w:hAnsi="Arial" w:cs="Arial"/>
          <w:sz w:val="24"/>
          <w:szCs w:val="24"/>
        </w:rPr>
        <w:t xml:space="preserve">; </w:t>
      </w:r>
      <w:r w:rsidR="00021ACC" w:rsidRPr="00687E15">
        <w:rPr>
          <w:rFonts w:ascii="Arial" w:hAnsi="Arial" w:cs="Arial"/>
          <w:sz w:val="24"/>
          <w:szCs w:val="24"/>
        </w:rPr>
        <w:t>CSHCN; A</w:t>
      </w:r>
      <w:r w:rsidRPr="00687E15">
        <w:rPr>
          <w:rFonts w:ascii="Arial" w:hAnsi="Arial" w:cs="Arial"/>
          <w:sz w:val="24"/>
          <w:szCs w:val="24"/>
        </w:rPr>
        <w:t>dolescent</w:t>
      </w:r>
      <w:r w:rsidR="00021ACC" w:rsidRPr="00687E15">
        <w:rPr>
          <w:rFonts w:ascii="Arial" w:hAnsi="Arial" w:cs="Arial"/>
          <w:sz w:val="24"/>
          <w:szCs w:val="24"/>
        </w:rPr>
        <w:t xml:space="preserve"> Health</w:t>
      </w:r>
      <w:r w:rsidRPr="00687E15">
        <w:rPr>
          <w:rFonts w:ascii="Arial" w:hAnsi="Arial" w:cs="Arial"/>
          <w:sz w:val="24"/>
          <w:szCs w:val="24"/>
        </w:rPr>
        <w:t xml:space="preserve">; </w:t>
      </w:r>
      <w:r w:rsidR="00021ACC" w:rsidRPr="00687E15">
        <w:rPr>
          <w:rFonts w:ascii="Arial" w:hAnsi="Arial" w:cs="Arial"/>
          <w:sz w:val="24"/>
          <w:szCs w:val="24"/>
        </w:rPr>
        <w:t>and C</w:t>
      </w:r>
      <w:r w:rsidRPr="00687E15">
        <w:rPr>
          <w:rFonts w:ascii="Arial" w:hAnsi="Arial" w:cs="Arial"/>
          <w:sz w:val="24"/>
          <w:szCs w:val="24"/>
        </w:rPr>
        <w:t>ross</w:t>
      </w:r>
      <w:r w:rsidR="00021ACC" w:rsidRPr="00687E15">
        <w:rPr>
          <w:rFonts w:ascii="Arial" w:hAnsi="Arial" w:cs="Arial"/>
          <w:sz w:val="24"/>
          <w:szCs w:val="24"/>
        </w:rPr>
        <w:t>-</w:t>
      </w:r>
      <w:r w:rsidRPr="00687E15">
        <w:rPr>
          <w:rFonts w:ascii="Arial" w:hAnsi="Arial" w:cs="Arial"/>
          <w:sz w:val="24"/>
          <w:szCs w:val="24"/>
        </w:rPr>
        <w:t xml:space="preserve">cutting or </w:t>
      </w:r>
      <w:r w:rsidR="00021ACC" w:rsidRPr="00687E15">
        <w:rPr>
          <w:rFonts w:ascii="Arial" w:hAnsi="Arial" w:cs="Arial"/>
          <w:sz w:val="24"/>
          <w:szCs w:val="24"/>
        </w:rPr>
        <w:t>Life C</w:t>
      </w:r>
      <w:r w:rsidRPr="00687E15">
        <w:rPr>
          <w:rFonts w:ascii="Arial" w:hAnsi="Arial" w:cs="Arial"/>
          <w:sz w:val="24"/>
          <w:szCs w:val="24"/>
        </w:rPr>
        <w:t>ourse.)  More specifically, throughout the course of the Application/Annual Report/Needs Assessment Summary, states will organize the discussion of their Title V program activities for</w:t>
      </w:r>
      <w:r w:rsidRPr="002D0C4E">
        <w:rPr>
          <w:rFonts w:ascii="Arial" w:hAnsi="Arial" w:cs="Arial"/>
          <w:sz w:val="24"/>
          <w:szCs w:val="24"/>
        </w:rPr>
        <w:t xml:space="preserve"> each of the three legislatively-defined MCH populations (i.e., preventive and primary care services for pregnant women, mothers and infants up to age one; preventive and primary care services for children; and services for CSHCN) in the context of the</w:t>
      </w:r>
      <w:r w:rsidR="00451532" w:rsidRPr="002D0C4E">
        <w:rPr>
          <w:rFonts w:ascii="Arial" w:hAnsi="Arial" w:cs="Arial"/>
          <w:sz w:val="24"/>
          <w:szCs w:val="24"/>
        </w:rPr>
        <w:t>se</w:t>
      </w:r>
      <w:r w:rsidRPr="002D0C4E">
        <w:rPr>
          <w:rFonts w:ascii="Arial" w:hAnsi="Arial" w:cs="Arial"/>
          <w:sz w:val="24"/>
          <w:szCs w:val="24"/>
        </w:rPr>
        <w:t xml:space="preserve"> six </w:t>
      </w:r>
      <w:r w:rsidR="00451532" w:rsidRPr="002D0C4E">
        <w:rPr>
          <w:rFonts w:ascii="Arial" w:hAnsi="Arial" w:cs="Arial"/>
          <w:sz w:val="24"/>
          <w:szCs w:val="24"/>
        </w:rPr>
        <w:t xml:space="preserve">identified </w:t>
      </w:r>
      <w:r w:rsidRPr="002D0C4E">
        <w:rPr>
          <w:rFonts w:ascii="Arial" w:hAnsi="Arial" w:cs="Arial"/>
          <w:sz w:val="24"/>
          <w:szCs w:val="24"/>
        </w:rPr>
        <w:t>MCH population health domains</w:t>
      </w:r>
      <w:r w:rsidR="00B16393" w:rsidRPr="002D0C4E">
        <w:rPr>
          <w:rFonts w:ascii="Arial" w:hAnsi="Arial" w:cs="Arial"/>
          <w:sz w:val="24"/>
          <w:szCs w:val="24"/>
        </w:rPr>
        <w:t>.</w:t>
      </w:r>
      <w:r w:rsidRPr="002D0C4E">
        <w:rPr>
          <w:rFonts w:ascii="Arial" w:hAnsi="Arial" w:cs="Arial"/>
          <w:sz w:val="24"/>
          <w:szCs w:val="24"/>
        </w:rPr>
        <w:t xml:space="preserve">  </w:t>
      </w:r>
    </w:p>
    <w:p w14:paraId="0C3D0B56" w14:textId="77777777" w:rsidR="004D1F0C" w:rsidRDefault="004D1F0C" w:rsidP="00557207">
      <w:pPr>
        <w:spacing w:after="0" w:line="240" w:lineRule="auto"/>
        <w:ind w:left="720"/>
        <w:rPr>
          <w:rFonts w:ascii="Arial" w:hAnsi="Arial" w:cs="Arial"/>
          <w:sz w:val="24"/>
          <w:szCs w:val="24"/>
        </w:rPr>
      </w:pPr>
    </w:p>
    <w:p w14:paraId="1CE8872F" w14:textId="77777777" w:rsidR="001D4EF0" w:rsidRDefault="001D4EF0" w:rsidP="001D4EF0">
      <w:pPr>
        <w:spacing w:after="0" w:line="240" w:lineRule="auto"/>
        <w:ind w:left="720"/>
        <w:rPr>
          <w:rFonts w:ascii="Arial" w:hAnsi="Arial" w:cs="Arial"/>
          <w:sz w:val="24"/>
          <w:szCs w:val="24"/>
        </w:rPr>
      </w:pPr>
      <w:r>
        <w:rPr>
          <w:rFonts w:ascii="Arial" w:hAnsi="Arial" w:cs="Arial"/>
          <w:sz w:val="24"/>
          <w:szCs w:val="24"/>
        </w:rPr>
        <w:t xml:space="preserve">In reporting on their Five-year Needs Assessments, a </w:t>
      </w:r>
      <w:r w:rsidRPr="00D94B22">
        <w:rPr>
          <w:rFonts w:ascii="Arial" w:hAnsi="Arial" w:cs="Arial"/>
          <w:sz w:val="24"/>
          <w:szCs w:val="24"/>
          <w:u w:val="single"/>
        </w:rPr>
        <w:t>Needs Assessment Summary</w:t>
      </w:r>
      <w:r>
        <w:rPr>
          <w:rFonts w:ascii="Arial" w:hAnsi="Arial" w:cs="Arial"/>
          <w:sz w:val="24"/>
          <w:szCs w:val="24"/>
        </w:rPr>
        <w:t xml:space="preserve"> will replace the more comprehensive, standalone document previously submitted</w:t>
      </w:r>
      <w:r w:rsidR="00DD0710">
        <w:rPr>
          <w:rFonts w:ascii="Arial" w:hAnsi="Arial" w:cs="Arial"/>
          <w:sz w:val="24"/>
          <w:szCs w:val="24"/>
        </w:rPr>
        <w:t xml:space="preserve"> by states</w:t>
      </w:r>
      <w:r>
        <w:rPr>
          <w:rFonts w:ascii="Arial" w:hAnsi="Arial" w:cs="Arial"/>
          <w:sz w:val="24"/>
          <w:szCs w:val="24"/>
        </w:rPr>
        <w:t>.  The Needs Assessment Summary will be integrated into the yearly MCH Block Grant Applications/Annual Reports.</w:t>
      </w:r>
      <w:r w:rsidR="00117D77">
        <w:rPr>
          <w:rFonts w:ascii="Arial" w:hAnsi="Arial" w:cs="Arial"/>
          <w:sz w:val="24"/>
          <w:szCs w:val="24"/>
        </w:rPr>
        <w:t xml:space="preserve">  </w:t>
      </w:r>
      <w:r w:rsidR="00117D77" w:rsidRPr="00F26943">
        <w:rPr>
          <w:rFonts w:ascii="Arial" w:hAnsi="Arial" w:cs="Arial"/>
          <w:sz w:val="24"/>
          <w:szCs w:val="24"/>
        </w:rPr>
        <w:t xml:space="preserve">This integration will serve to reduce the duplication in reporting </w:t>
      </w:r>
      <w:r w:rsidR="00E41732" w:rsidRPr="00F26943">
        <w:rPr>
          <w:rFonts w:ascii="Arial" w:hAnsi="Arial" w:cs="Arial"/>
          <w:sz w:val="24"/>
          <w:szCs w:val="24"/>
        </w:rPr>
        <w:t>that has traditionally occurred between the Five-year Needs Assessment document and the first year Application/Annual Report</w:t>
      </w:r>
      <w:r w:rsidR="004C6901" w:rsidRPr="00F26943">
        <w:rPr>
          <w:rFonts w:ascii="Arial" w:hAnsi="Arial" w:cs="Arial"/>
          <w:sz w:val="24"/>
          <w:szCs w:val="24"/>
        </w:rPr>
        <w:t>.</w:t>
      </w:r>
      <w:r w:rsidR="004C6901">
        <w:rPr>
          <w:rFonts w:ascii="Arial" w:hAnsi="Arial" w:cs="Arial"/>
          <w:sz w:val="24"/>
          <w:szCs w:val="24"/>
        </w:rPr>
        <w:t xml:space="preserve">  </w:t>
      </w:r>
      <w:r>
        <w:rPr>
          <w:rFonts w:ascii="Arial" w:hAnsi="Arial" w:cs="Arial"/>
          <w:sz w:val="24"/>
          <w:szCs w:val="24"/>
        </w:rPr>
        <w:t xml:space="preserve">In the first year Application/Annual Report, states will </w:t>
      </w:r>
      <w:r w:rsidR="00E41732">
        <w:rPr>
          <w:rFonts w:ascii="Arial" w:hAnsi="Arial" w:cs="Arial"/>
          <w:sz w:val="24"/>
          <w:szCs w:val="24"/>
        </w:rPr>
        <w:t xml:space="preserve">now </w:t>
      </w:r>
      <w:r w:rsidR="004C6901">
        <w:rPr>
          <w:rFonts w:ascii="Arial" w:hAnsi="Arial" w:cs="Arial"/>
          <w:sz w:val="24"/>
          <w:szCs w:val="24"/>
        </w:rPr>
        <w:t xml:space="preserve">provide a summary </w:t>
      </w:r>
      <w:r>
        <w:rPr>
          <w:rFonts w:ascii="Arial" w:hAnsi="Arial" w:cs="Arial"/>
          <w:sz w:val="24"/>
          <w:szCs w:val="24"/>
        </w:rPr>
        <w:t>report o</w:t>
      </w:r>
      <w:r w:rsidR="0037410A">
        <w:rPr>
          <w:rFonts w:ascii="Arial" w:hAnsi="Arial" w:cs="Arial"/>
          <w:sz w:val="24"/>
          <w:szCs w:val="24"/>
        </w:rPr>
        <w:t>f</w:t>
      </w:r>
      <w:r>
        <w:rPr>
          <w:rFonts w:ascii="Arial" w:hAnsi="Arial" w:cs="Arial"/>
          <w:sz w:val="24"/>
          <w:szCs w:val="24"/>
        </w:rPr>
        <w:t xml:space="preserve"> their Five-year Needs Assessment process and findings.  Based on </w:t>
      </w:r>
      <w:r w:rsidR="00E41732">
        <w:rPr>
          <w:rFonts w:ascii="Arial" w:hAnsi="Arial" w:cs="Arial"/>
          <w:sz w:val="24"/>
          <w:szCs w:val="24"/>
        </w:rPr>
        <w:t xml:space="preserve">their </w:t>
      </w:r>
      <w:r>
        <w:rPr>
          <w:rFonts w:ascii="Arial" w:hAnsi="Arial" w:cs="Arial"/>
          <w:sz w:val="24"/>
          <w:szCs w:val="24"/>
        </w:rPr>
        <w:t xml:space="preserve">ongoing needs assessment efforts, states will provide an update to the </w:t>
      </w:r>
      <w:r w:rsidRPr="00F26943">
        <w:rPr>
          <w:rFonts w:ascii="Arial" w:hAnsi="Arial" w:cs="Arial"/>
          <w:sz w:val="24"/>
          <w:szCs w:val="24"/>
        </w:rPr>
        <w:t>Needs Assessment Summary</w:t>
      </w:r>
      <w:r>
        <w:rPr>
          <w:rFonts w:ascii="Arial" w:hAnsi="Arial" w:cs="Arial"/>
          <w:sz w:val="24"/>
          <w:szCs w:val="24"/>
        </w:rPr>
        <w:t xml:space="preserve"> in each of the four interim year Applications/Annual Reports.</w:t>
      </w:r>
    </w:p>
    <w:p w14:paraId="1F96DE9B" w14:textId="77777777" w:rsidR="001D4EF0" w:rsidRDefault="001D4EF0" w:rsidP="00557207">
      <w:pPr>
        <w:spacing w:after="0" w:line="240" w:lineRule="auto"/>
        <w:ind w:left="720"/>
        <w:rPr>
          <w:rFonts w:ascii="Arial" w:hAnsi="Arial" w:cs="Arial"/>
          <w:sz w:val="24"/>
          <w:szCs w:val="24"/>
        </w:rPr>
      </w:pPr>
    </w:p>
    <w:p w14:paraId="79E6B38D" w14:textId="77777777" w:rsidR="000D0D49" w:rsidRDefault="004C6901" w:rsidP="000D0D49">
      <w:pPr>
        <w:spacing w:after="0" w:line="240" w:lineRule="auto"/>
        <w:ind w:left="720"/>
        <w:rPr>
          <w:rFonts w:ascii="Arial" w:hAnsi="Arial" w:cs="Arial"/>
          <w:sz w:val="24"/>
          <w:szCs w:val="24"/>
        </w:rPr>
      </w:pPr>
      <w:r>
        <w:rPr>
          <w:rFonts w:ascii="Arial" w:hAnsi="Arial" w:cs="Arial"/>
          <w:sz w:val="24"/>
          <w:szCs w:val="24"/>
        </w:rPr>
        <w:t xml:space="preserve">For the first time, states will be required to include an </w:t>
      </w:r>
      <w:r w:rsidRPr="00122883">
        <w:rPr>
          <w:rFonts w:ascii="Arial" w:hAnsi="Arial" w:cs="Arial"/>
          <w:sz w:val="24"/>
          <w:szCs w:val="24"/>
          <w:u w:val="single"/>
        </w:rPr>
        <w:t>Executive Summary</w:t>
      </w:r>
      <w:r>
        <w:rPr>
          <w:rFonts w:ascii="Arial" w:hAnsi="Arial" w:cs="Arial"/>
          <w:sz w:val="24"/>
          <w:szCs w:val="24"/>
        </w:rPr>
        <w:t xml:space="preserve"> for each Application/Annual Report </w:t>
      </w:r>
      <w:r w:rsidR="00DD0710">
        <w:rPr>
          <w:rFonts w:ascii="Arial" w:hAnsi="Arial" w:cs="Arial"/>
          <w:sz w:val="24"/>
          <w:szCs w:val="24"/>
        </w:rPr>
        <w:t xml:space="preserve">that </w:t>
      </w:r>
      <w:r>
        <w:rPr>
          <w:rFonts w:ascii="Arial" w:hAnsi="Arial" w:cs="Arial"/>
          <w:sz w:val="24"/>
          <w:szCs w:val="24"/>
        </w:rPr>
        <w:t>they submit during the five-</w:t>
      </w:r>
      <w:r>
        <w:rPr>
          <w:rFonts w:ascii="Arial" w:hAnsi="Arial" w:cs="Arial"/>
          <w:sz w:val="24"/>
          <w:szCs w:val="24"/>
        </w:rPr>
        <w:lastRenderedPageBreak/>
        <w:t xml:space="preserve">year reporting cycle.  The Executive Summary </w:t>
      </w:r>
      <w:r w:rsidR="00FA4184">
        <w:rPr>
          <w:rFonts w:ascii="Arial" w:hAnsi="Arial" w:cs="Arial"/>
          <w:sz w:val="24"/>
          <w:szCs w:val="24"/>
        </w:rPr>
        <w:t xml:space="preserve">shall briefly describe the key points presented </w:t>
      </w:r>
      <w:r w:rsidR="00682C5D">
        <w:rPr>
          <w:rFonts w:ascii="Arial" w:hAnsi="Arial" w:cs="Arial"/>
          <w:sz w:val="24"/>
          <w:szCs w:val="24"/>
        </w:rPr>
        <w:t xml:space="preserve">in the state’s </w:t>
      </w:r>
      <w:r w:rsidR="00FA4184">
        <w:rPr>
          <w:rFonts w:ascii="Arial" w:hAnsi="Arial" w:cs="Arial"/>
          <w:sz w:val="24"/>
          <w:szCs w:val="24"/>
        </w:rPr>
        <w:t>Application/Annual Report</w:t>
      </w:r>
      <w:r w:rsidR="00805B6D">
        <w:rPr>
          <w:rFonts w:ascii="Arial" w:hAnsi="Arial" w:cs="Arial"/>
          <w:sz w:val="24"/>
          <w:szCs w:val="24"/>
        </w:rPr>
        <w:t xml:space="preserve"> and </w:t>
      </w:r>
      <w:r w:rsidR="00BA06D3">
        <w:rPr>
          <w:rFonts w:ascii="Arial" w:hAnsi="Arial" w:cs="Arial"/>
          <w:sz w:val="24"/>
          <w:szCs w:val="24"/>
        </w:rPr>
        <w:t>include</w:t>
      </w:r>
      <w:r w:rsidR="000D0D49">
        <w:rPr>
          <w:rFonts w:ascii="Arial" w:hAnsi="Arial" w:cs="Arial"/>
          <w:sz w:val="24"/>
          <w:szCs w:val="24"/>
        </w:rPr>
        <w:t>,</w:t>
      </w:r>
      <w:r w:rsidR="00805B6D">
        <w:rPr>
          <w:rFonts w:ascii="Arial" w:hAnsi="Arial" w:cs="Arial"/>
          <w:sz w:val="24"/>
          <w:szCs w:val="24"/>
        </w:rPr>
        <w:t xml:space="preserve"> at a minimum</w:t>
      </w:r>
      <w:r w:rsidR="000D0D49">
        <w:rPr>
          <w:rFonts w:ascii="Arial" w:hAnsi="Arial" w:cs="Arial"/>
          <w:sz w:val="24"/>
          <w:szCs w:val="24"/>
        </w:rPr>
        <w:t>,</w:t>
      </w:r>
      <w:r w:rsidR="00805B6D">
        <w:rPr>
          <w:rFonts w:ascii="Arial" w:hAnsi="Arial" w:cs="Arial"/>
          <w:sz w:val="24"/>
          <w:szCs w:val="24"/>
        </w:rPr>
        <w:t xml:space="preserve"> </w:t>
      </w:r>
      <w:r w:rsidR="00BA06D3">
        <w:rPr>
          <w:rFonts w:ascii="Arial" w:hAnsi="Arial" w:cs="Arial"/>
          <w:sz w:val="24"/>
          <w:szCs w:val="24"/>
        </w:rPr>
        <w:t xml:space="preserve">a brief summary of </w:t>
      </w:r>
      <w:r w:rsidR="00805B6D">
        <w:rPr>
          <w:rFonts w:ascii="Arial" w:hAnsi="Arial" w:cs="Arial"/>
          <w:sz w:val="24"/>
          <w:szCs w:val="24"/>
        </w:rPr>
        <w:t xml:space="preserve">the following </w:t>
      </w:r>
      <w:r w:rsidR="00682C5D">
        <w:rPr>
          <w:rFonts w:ascii="Arial" w:hAnsi="Arial" w:cs="Arial"/>
          <w:sz w:val="24"/>
          <w:szCs w:val="24"/>
        </w:rPr>
        <w:t>discussion points</w:t>
      </w:r>
      <w:r w:rsidR="00805B6D">
        <w:rPr>
          <w:rFonts w:ascii="Arial" w:hAnsi="Arial" w:cs="Arial"/>
          <w:sz w:val="24"/>
          <w:szCs w:val="24"/>
        </w:rPr>
        <w:t>:</w:t>
      </w:r>
    </w:p>
    <w:p w14:paraId="228320DC" w14:textId="77777777" w:rsidR="000D0D49" w:rsidRDefault="000D0D49" w:rsidP="00B16393">
      <w:pPr>
        <w:spacing w:after="0" w:line="240" w:lineRule="auto"/>
        <w:ind w:left="720"/>
        <w:rPr>
          <w:rFonts w:ascii="Arial" w:hAnsi="Arial" w:cs="Arial"/>
          <w:sz w:val="24"/>
          <w:szCs w:val="24"/>
        </w:rPr>
      </w:pPr>
    </w:p>
    <w:p w14:paraId="1B905C7C" w14:textId="77777777" w:rsidR="000D0D49" w:rsidRDefault="001E3942" w:rsidP="007C22AE">
      <w:pPr>
        <w:pStyle w:val="ListParagraph"/>
        <w:numPr>
          <w:ilvl w:val="0"/>
          <w:numId w:val="31"/>
        </w:numPr>
        <w:rPr>
          <w:rFonts w:ascii="Arial" w:hAnsi="Arial" w:cs="Arial"/>
          <w:sz w:val="24"/>
          <w:szCs w:val="24"/>
        </w:rPr>
      </w:pPr>
      <w:r>
        <w:rPr>
          <w:rFonts w:ascii="Arial" w:hAnsi="Arial" w:cs="Arial"/>
          <w:sz w:val="24"/>
          <w:szCs w:val="24"/>
        </w:rPr>
        <w:t xml:space="preserve">Emergent needs based on the </w:t>
      </w:r>
      <w:r w:rsidR="000D0D49">
        <w:rPr>
          <w:rFonts w:ascii="Arial" w:hAnsi="Arial" w:cs="Arial"/>
          <w:sz w:val="24"/>
          <w:szCs w:val="24"/>
        </w:rPr>
        <w:t>Five-year</w:t>
      </w:r>
      <w:r>
        <w:rPr>
          <w:rFonts w:ascii="Arial" w:hAnsi="Arial" w:cs="Arial"/>
          <w:sz w:val="24"/>
          <w:szCs w:val="24"/>
        </w:rPr>
        <w:t xml:space="preserve">/ongoing </w:t>
      </w:r>
      <w:r w:rsidR="000D0D49">
        <w:rPr>
          <w:rFonts w:ascii="Arial" w:hAnsi="Arial" w:cs="Arial"/>
          <w:sz w:val="24"/>
          <w:szCs w:val="24"/>
        </w:rPr>
        <w:t xml:space="preserve">Needs Assessment </w:t>
      </w:r>
      <w:r>
        <w:rPr>
          <w:rFonts w:ascii="Arial" w:hAnsi="Arial" w:cs="Arial"/>
          <w:sz w:val="24"/>
          <w:szCs w:val="24"/>
        </w:rPr>
        <w:t xml:space="preserve">efforts and </w:t>
      </w:r>
      <w:r w:rsidR="004A523A">
        <w:rPr>
          <w:rFonts w:ascii="Arial" w:hAnsi="Arial" w:cs="Arial"/>
          <w:sz w:val="24"/>
          <w:szCs w:val="24"/>
        </w:rPr>
        <w:t xml:space="preserve">linked with the Title V </w:t>
      </w:r>
      <w:r w:rsidR="005416BB">
        <w:rPr>
          <w:rFonts w:ascii="Arial" w:hAnsi="Arial" w:cs="Arial"/>
          <w:sz w:val="24"/>
          <w:szCs w:val="24"/>
        </w:rPr>
        <w:t xml:space="preserve">program priorities and development of </w:t>
      </w:r>
      <w:r w:rsidR="004A523A">
        <w:rPr>
          <w:rFonts w:ascii="Arial" w:hAnsi="Arial" w:cs="Arial"/>
          <w:sz w:val="24"/>
          <w:szCs w:val="24"/>
        </w:rPr>
        <w:t>a f</w:t>
      </w:r>
      <w:r w:rsidR="005416BB">
        <w:rPr>
          <w:rFonts w:ascii="Arial" w:hAnsi="Arial" w:cs="Arial"/>
          <w:sz w:val="24"/>
          <w:szCs w:val="24"/>
        </w:rPr>
        <w:t xml:space="preserve">ive-year State Action Plan;   </w:t>
      </w:r>
    </w:p>
    <w:p w14:paraId="0C38BC3E" w14:textId="77777777" w:rsidR="000D0D49" w:rsidRDefault="000D0D49" w:rsidP="00612542">
      <w:pPr>
        <w:pStyle w:val="ListParagraph"/>
        <w:ind w:left="1080" w:hanging="360"/>
        <w:rPr>
          <w:rFonts w:ascii="Arial" w:hAnsi="Arial" w:cs="Arial"/>
          <w:sz w:val="24"/>
          <w:szCs w:val="24"/>
        </w:rPr>
      </w:pPr>
    </w:p>
    <w:p w14:paraId="779A5D07" w14:textId="77777777" w:rsidR="00053CB6" w:rsidRDefault="004A523A" w:rsidP="007C22AE">
      <w:pPr>
        <w:pStyle w:val="ListParagraph"/>
        <w:numPr>
          <w:ilvl w:val="0"/>
          <w:numId w:val="31"/>
        </w:numPr>
        <w:rPr>
          <w:rFonts w:ascii="Arial" w:hAnsi="Arial" w:cs="Arial"/>
          <w:sz w:val="24"/>
          <w:szCs w:val="24"/>
        </w:rPr>
      </w:pPr>
      <w:r w:rsidRPr="00CC10A9">
        <w:rPr>
          <w:rFonts w:ascii="Arial" w:hAnsi="Arial" w:cs="Arial"/>
          <w:sz w:val="24"/>
          <w:szCs w:val="24"/>
        </w:rPr>
        <w:t>Highest ranked p</w:t>
      </w:r>
      <w:r w:rsidR="005416BB" w:rsidRPr="00CC10A9">
        <w:rPr>
          <w:rFonts w:ascii="Arial" w:hAnsi="Arial" w:cs="Arial"/>
          <w:sz w:val="24"/>
          <w:szCs w:val="24"/>
        </w:rPr>
        <w:t xml:space="preserve">riority </w:t>
      </w:r>
      <w:r w:rsidR="00053CB6" w:rsidRPr="00CC10A9">
        <w:rPr>
          <w:rFonts w:ascii="Arial" w:hAnsi="Arial" w:cs="Arial"/>
          <w:sz w:val="24"/>
          <w:szCs w:val="24"/>
        </w:rPr>
        <w:t>n</w:t>
      </w:r>
      <w:r w:rsidR="005416BB" w:rsidRPr="00CC10A9">
        <w:rPr>
          <w:rFonts w:ascii="Arial" w:hAnsi="Arial" w:cs="Arial"/>
          <w:sz w:val="24"/>
          <w:szCs w:val="24"/>
        </w:rPr>
        <w:t xml:space="preserve">eeds </w:t>
      </w:r>
      <w:r w:rsidRPr="00CC10A9">
        <w:rPr>
          <w:rFonts w:ascii="Arial" w:hAnsi="Arial" w:cs="Arial"/>
          <w:sz w:val="24"/>
          <w:szCs w:val="24"/>
        </w:rPr>
        <w:t xml:space="preserve">for </w:t>
      </w:r>
      <w:r w:rsidR="005416BB" w:rsidRPr="00CC10A9">
        <w:rPr>
          <w:rFonts w:ascii="Arial" w:hAnsi="Arial" w:cs="Arial"/>
          <w:sz w:val="24"/>
          <w:szCs w:val="24"/>
        </w:rPr>
        <w:t>the state Title V program</w:t>
      </w:r>
      <w:r w:rsidR="00CC10A9" w:rsidRPr="00CC10A9">
        <w:rPr>
          <w:rFonts w:ascii="Arial" w:hAnsi="Arial" w:cs="Arial"/>
          <w:sz w:val="24"/>
          <w:szCs w:val="24"/>
        </w:rPr>
        <w:t xml:space="preserve">, including a discussion of key </w:t>
      </w:r>
      <w:r w:rsidR="00053CB6">
        <w:rPr>
          <w:rFonts w:ascii="Arial" w:hAnsi="Arial" w:cs="Arial"/>
          <w:sz w:val="24"/>
          <w:szCs w:val="24"/>
        </w:rPr>
        <w:t xml:space="preserve">SPMs and </w:t>
      </w:r>
      <w:r w:rsidR="00B46AB5">
        <w:rPr>
          <w:rFonts w:ascii="Arial" w:hAnsi="Arial" w:cs="Arial"/>
          <w:sz w:val="24"/>
          <w:szCs w:val="24"/>
        </w:rPr>
        <w:t>ESM</w:t>
      </w:r>
      <w:r w:rsidR="00053CB6">
        <w:rPr>
          <w:rFonts w:ascii="Arial" w:hAnsi="Arial" w:cs="Arial"/>
          <w:sz w:val="24"/>
          <w:szCs w:val="24"/>
        </w:rPr>
        <w:t>s</w:t>
      </w:r>
      <w:r>
        <w:rPr>
          <w:rFonts w:ascii="Arial" w:hAnsi="Arial" w:cs="Arial"/>
          <w:sz w:val="24"/>
          <w:szCs w:val="24"/>
        </w:rPr>
        <w:t xml:space="preserve"> which the state </w:t>
      </w:r>
      <w:r w:rsidR="00053CB6">
        <w:rPr>
          <w:rFonts w:ascii="Arial" w:hAnsi="Arial" w:cs="Arial"/>
          <w:sz w:val="24"/>
          <w:szCs w:val="24"/>
        </w:rPr>
        <w:t>developed to address</w:t>
      </w:r>
      <w:r w:rsidR="001254F7">
        <w:rPr>
          <w:rFonts w:ascii="Arial" w:hAnsi="Arial" w:cs="Arial"/>
          <w:sz w:val="24"/>
          <w:szCs w:val="24"/>
        </w:rPr>
        <w:t xml:space="preserve">, respectively, </w:t>
      </w:r>
      <w:r w:rsidR="00BA06D3">
        <w:rPr>
          <w:rFonts w:ascii="Arial" w:hAnsi="Arial" w:cs="Arial"/>
          <w:sz w:val="24"/>
          <w:szCs w:val="24"/>
        </w:rPr>
        <w:t xml:space="preserve">the </w:t>
      </w:r>
      <w:r w:rsidR="00053CB6">
        <w:rPr>
          <w:rFonts w:ascii="Arial" w:hAnsi="Arial" w:cs="Arial"/>
          <w:sz w:val="24"/>
          <w:szCs w:val="24"/>
        </w:rPr>
        <w:t>identified priority needs and selected NPMs; and</w:t>
      </w:r>
    </w:p>
    <w:p w14:paraId="77EFD2D2" w14:textId="77777777" w:rsidR="00053CB6" w:rsidRPr="00053CB6" w:rsidRDefault="00053CB6" w:rsidP="00612542">
      <w:pPr>
        <w:pStyle w:val="ListParagraph"/>
        <w:ind w:left="1080" w:hanging="360"/>
        <w:rPr>
          <w:rFonts w:ascii="Arial" w:hAnsi="Arial" w:cs="Arial"/>
          <w:sz w:val="24"/>
          <w:szCs w:val="24"/>
        </w:rPr>
      </w:pPr>
    </w:p>
    <w:p w14:paraId="4677B71A" w14:textId="77777777" w:rsidR="000D0D49" w:rsidRPr="000D0D49" w:rsidRDefault="002B04C9" w:rsidP="007C22AE">
      <w:pPr>
        <w:pStyle w:val="ListParagraph"/>
        <w:numPr>
          <w:ilvl w:val="0"/>
          <w:numId w:val="31"/>
        </w:numPr>
        <w:rPr>
          <w:rFonts w:ascii="Arial" w:hAnsi="Arial" w:cs="Arial"/>
          <w:sz w:val="24"/>
          <w:szCs w:val="24"/>
        </w:rPr>
      </w:pPr>
      <w:r>
        <w:rPr>
          <w:rFonts w:ascii="Arial" w:hAnsi="Arial" w:cs="Arial"/>
          <w:sz w:val="24"/>
          <w:szCs w:val="24"/>
        </w:rPr>
        <w:t xml:space="preserve">Accomplishments </w:t>
      </w:r>
      <w:r w:rsidR="005C635C">
        <w:rPr>
          <w:rFonts w:ascii="Arial" w:hAnsi="Arial" w:cs="Arial"/>
          <w:sz w:val="24"/>
          <w:szCs w:val="24"/>
        </w:rPr>
        <w:t xml:space="preserve">relative to addressing the identified needs </w:t>
      </w:r>
      <w:r>
        <w:rPr>
          <w:rFonts w:ascii="Arial" w:hAnsi="Arial" w:cs="Arial"/>
          <w:sz w:val="24"/>
          <w:szCs w:val="24"/>
        </w:rPr>
        <w:t xml:space="preserve">and </w:t>
      </w:r>
      <w:r w:rsidR="002478C8">
        <w:rPr>
          <w:rFonts w:ascii="Arial" w:hAnsi="Arial" w:cs="Arial"/>
          <w:sz w:val="24"/>
          <w:szCs w:val="24"/>
        </w:rPr>
        <w:t xml:space="preserve">a </w:t>
      </w:r>
      <w:r>
        <w:rPr>
          <w:rFonts w:ascii="Arial" w:hAnsi="Arial" w:cs="Arial"/>
          <w:sz w:val="24"/>
          <w:szCs w:val="24"/>
        </w:rPr>
        <w:t xml:space="preserve">plan for </w:t>
      </w:r>
      <w:r w:rsidR="005646E7">
        <w:rPr>
          <w:rFonts w:ascii="Arial" w:hAnsi="Arial" w:cs="Arial"/>
          <w:sz w:val="24"/>
          <w:szCs w:val="24"/>
        </w:rPr>
        <w:t>the coming year t</w:t>
      </w:r>
      <w:r w:rsidR="00515AF4">
        <w:rPr>
          <w:rFonts w:ascii="Arial" w:hAnsi="Arial" w:cs="Arial"/>
          <w:sz w:val="24"/>
          <w:szCs w:val="24"/>
        </w:rPr>
        <w:t xml:space="preserve">hat </w:t>
      </w:r>
      <w:r w:rsidR="002478C8">
        <w:rPr>
          <w:rFonts w:ascii="Arial" w:hAnsi="Arial" w:cs="Arial"/>
          <w:sz w:val="24"/>
          <w:szCs w:val="24"/>
        </w:rPr>
        <w:t>assure</w:t>
      </w:r>
      <w:r w:rsidR="00515AF4">
        <w:rPr>
          <w:rFonts w:ascii="Arial" w:hAnsi="Arial" w:cs="Arial"/>
          <w:sz w:val="24"/>
          <w:szCs w:val="24"/>
        </w:rPr>
        <w:t>s</w:t>
      </w:r>
      <w:r w:rsidR="002478C8">
        <w:rPr>
          <w:rFonts w:ascii="Arial" w:hAnsi="Arial" w:cs="Arial"/>
          <w:sz w:val="24"/>
          <w:szCs w:val="24"/>
        </w:rPr>
        <w:t xml:space="preserve"> continued progress in </w:t>
      </w:r>
      <w:r w:rsidR="005646E7">
        <w:rPr>
          <w:rFonts w:ascii="Arial" w:hAnsi="Arial" w:cs="Arial"/>
          <w:sz w:val="24"/>
          <w:szCs w:val="24"/>
        </w:rPr>
        <w:t xml:space="preserve">achieving </w:t>
      </w:r>
      <w:r w:rsidR="002478C8">
        <w:rPr>
          <w:rFonts w:ascii="Arial" w:hAnsi="Arial" w:cs="Arial"/>
          <w:sz w:val="24"/>
          <w:szCs w:val="24"/>
        </w:rPr>
        <w:t>the</w:t>
      </w:r>
      <w:r w:rsidR="00B11FC5">
        <w:rPr>
          <w:rFonts w:ascii="Arial" w:hAnsi="Arial" w:cs="Arial"/>
          <w:sz w:val="24"/>
          <w:szCs w:val="24"/>
        </w:rPr>
        <w:t xml:space="preserve"> </w:t>
      </w:r>
      <w:r w:rsidR="005646E7">
        <w:rPr>
          <w:rFonts w:ascii="Arial" w:hAnsi="Arial" w:cs="Arial"/>
          <w:sz w:val="24"/>
          <w:szCs w:val="24"/>
        </w:rPr>
        <w:t xml:space="preserve">desired </w:t>
      </w:r>
      <w:r>
        <w:rPr>
          <w:rFonts w:ascii="Arial" w:hAnsi="Arial" w:cs="Arial"/>
          <w:sz w:val="24"/>
          <w:szCs w:val="24"/>
        </w:rPr>
        <w:t xml:space="preserve">health status and performance outcomes. </w:t>
      </w:r>
      <w:r w:rsidR="00053CB6">
        <w:rPr>
          <w:rFonts w:ascii="Arial" w:hAnsi="Arial" w:cs="Arial"/>
          <w:sz w:val="24"/>
          <w:szCs w:val="24"/>
        </w:rPr>
        <w:t xml:space="preserve">    </w:t>
      </w:r>
      <w:r w:rsidR="000D0D49">
        <w:rPr>
          <w:rFonts w:ascii="Arial" w:hAnsi="Arial" w:cs="Arial"/>
          <w:sz w:val="24"/>
          <w:szCs w:val="24"/>
        </w:rPr>
        <w:t xml:space="preserve">    </w:t>
      </w:r>
    </w:p>
    <w:p w14:paraId="79B8412D" w14:textId="77777777" w:rsidR="000D0D49" w:rsidRDefault="000D0D49" w:rsidP="00612542">
      <w:pPr>
        <w:spacing w:after="0" w:line="240" w:lineRule="auto"/>
        <w:ind w:left="1080" w:hanging="360"/>
        <w:rPr>
          <w:rFonts w:ascii="Arial" w:hAnsi="Arial" w:cs="Arial"/>
          <w:sz w:val="24"/>
          <w:szCs w:val="24"/>
        </w:rPr>
      </w:pPr>
    </w:p>
    <w:p w14:paraId="2CA9484B" w14:textId="77777777" w:rsidR="004C6901" w:rsidRDefault="005C635C" w:rsidP="009008A4">
      <w:pPr>
        <w:spacing w:after="0" w:line="240" w:lineRule="auto"/>
        <w:ind w:left="720"/>
        <w:rPr>
          <w:rFonts w:ascii="Arial" w:hAnsi="Arial" w:cs="Arial"/>
          <w:sz w:val="24"/>
          <w:szCs w:val="24"/>
        </w:rPr>
      </w:pPr>
      <w:r>
        <w:rPr>
          <w:rFonts w:ascii="Arial" w:hAnsi="Arial" w:cs="Arial"/>
          <w:sz w:val="24"/>
          <w:szCs w:val="24"/>
        </w:rPr>
        <w:t>In addition to providing a</w:t>
      </w:r>
      <w:r w:rsidR="00E00E9E">
        <w:rPr>
          <w:rFonts w:ascii="Arial" w:hAnsi="Arial" w:cs="Arial"/>
          <w:sz w:val="24"/>
          <w:szCs w:val="24"/>
        </w:rPr>
        <w:t xml:space="preserve"> summary overview of </w:t>
      </w:r>
      <w:r w:rsidR="006E3512">
        <w:rPr>
          <w:rFonts w:ascii="Arial" w:hAnsi="Arial" w:cs="Arial"/>
          <w:sz w:val="24"/>
          <w:szCs w:val="24"/>
        </w:rPr>
        <w:t xml:space="preserve">the </w:t>
      </w:r>
      <w:r w:rsidR="00E00E9E">
        <w:rPr>
          <w:rFonts w:ascii="Arial" w:hAnsi="Arial" w:cs="Arial"/>
          <w:sz w:val="24"/>
          <w:szCs w:val="24"/>
        </w:rPr>
        <w:t xml:space="preserve">state Title V program </w:t>
      </w:r>
      <w:r w:rsidR="006E3512">
        <w:rPr>
          <w:rFonts w:ascii="Arial" w:hAnsi="Arial" w:cs="Arial"/>
          <w:sz w:val="24"/>
          <w:szCs w:val="24"/>
        </w:rPr>
        <w:t xml:space="preserve">and </w:t>
      </w:r>
      <w:r w:rsidR="0091193C">
        <w:rPr>
          <w:rFonts w:ascii="Arial" w:hAnsi="Arial" w:cs="Arial"/>
          <w:sz w:val="24"/>
          <w:szCs w:val="24"/>
        </w:rPr>
        <w:t xml:space="preserve">the </w:t>
      </w:r>
      <w:r w:rsidR="006E3512">
        <w:rPr>
          <w:rFonts w:ascii="Arial" w:hAnsi="Arial" w:cs="Arial"/>
          <w:sz w:val="24"/>
          <w:szCs w:val="24"/>
        </w:rPr>
        <w:t xml:space="preserve">gains </w:t>
      </w:r>
      <w:r w:rsidR="002B523C">
        <w:rPr>
          <w:rFonts w:ascii="Arial" w:hAnsi="Arial" w:cs="Arial"/>
          <w:sz w:val="24"/>
          <w:szCs w:val="24"/>
        </w:rPr>
        <w:t>that have been realized</w:t>
      </w:r>
      <w:r w:rsidR="00114B9E">
        <w:rPr>
          <w:rFonts w:ascii="Arial" w:hAnsi="Arial" w:cs="Arial"/>
          <w:sz w:val="24"/>
          <w:szCs w:val="24"/>
        </w:rPr>
        <w:t xml:space="preserve"> relative to the state priority needs</w:t>
      </w:r>
      <w:r w:rsidR="006E3512">
        <w:rPr>
          <w:rFonts w:ascii="Arial" w:hAnsi="Arial" w:cs="Arial"/>
          <w:sz w:val="24"/>
          <w:szCs w:val="24"/>
        </w:rPr>
        <w:t xml:space="preserve">, </w:t>
      </w:r>
      <w:r w:rsidR="00DD0710">
        <w:rPr>
          <w:rFonts w:ascii="Arial" w:hAnsi="Arial" w:cs="Arial"/>
          <w:sz w:val="24"/>
          <w:szCs w:val="24"/>
        </w:rPr>
        <w:t>t</w:t>
      </w:r>
      <w:r w:rsidR="004C6901" w:rsidRPr="00AF1E9A">
        <w:rPr>
          <w:rFonts w:ascii="Arial" w:hAnsi="Arial" w:cs="Arial"/>
          <w:sz w:val="24"/>
          <w:szCs w:val="24"/>
        </w:rPr>
        <w:t>h</w:t>
      </w:r>
      <w:r w:rsidR="004C6901">
        <w:rPr>
          <w:rFonts w:ascii="Arial" w:hAnsi="Arial" w:cs="Arial"/>
          <w:sz w:val="24"/>
          <w:szCs w:val="24"/>
        </w:rPr>
        <w:t>e Executive S</w:t>
      </w:r>
      <w:r w:rsidR="004C6901" w:rsidRPr="00AF1E9A">
        <w:rPr>
          <w:rFonts w:ascii="Arial" w:hAnsi="Arial" w:cs="Arial"/>
          <w:sz w:val="24"/>
          <w:szCs w:val="24"/>
        </w:rPr>
        <w:t xml:space="preserve">ummary </w:t>
      </w:r>
      <w:r w:rsidR="00A06913">
        <w:rPr>
          <w:rFonts w:ascii="Arial" w:hAnsi="Arial" w:cs="Arial"/>
          <w:sz w:val="24"/>
          <w:szCs w:val="24"/>
        </w:rPr>
        <w:t xml:space="preserve">can serve </w:t>
      </w:r>
      <w:r w:rsidR="00DD0710">
        <w:rPr>
          <w:rFonts w:ascii="Arial" w:hAnsi="Arial" w:cs="Arial"/>
          <w:sz w:val="24"/>
          <w:szCs w:val="24"/>
        </w:rPr>
        <w:t>a</w:t>
      </w:r>
      <w:r w:rsidR="004C6901" w:rsidRPr="00AF1E9A">
        <w:rPr>
          <w:rFonts w:ascii="Arial" w:hAnsi="Arial" w:cs="Arial"/>
          <w:sz w:val="24"/>
          <w:szCs w:val="24"/>
        </w:rPr>
        <w:t xml:space="preserve">s a standalone document </w:t>
      </w:r>
      <w:r w:rsidR="00A06913">
        <w:rPr>
          <w:rFonts w:ascii="Arial" w:hAnsi="Arial" w:cs="Arial"/>
          <w:sz w:val="24"/>
          <w:szCs w:val="24"/>
        </w:rPr>
        <w:t xml:space="preserve">for the state in </w:t>
      </w:r>
      <w:r w:rsidR="004C6901">
        <w:rPr>
          <w:rFonts w:ascii="Arial" w:hAnsi="Arial" w:cs="Arial"/>
          <w:sz w:val="24"/>
          <w:szCs w:val="24"/>
        </w:rPr>
        <w:t>market</w:t>
      </w:r>
      <w:r w:rsidR="00A06913">
        <w:rPr>
          <w:rFonts w:ascii="Arial" w:hAnsi="Arial" w:cs="Arial"/>
          <w:sz w:val="24"/>
          <w:szCs w:val="24"/>
        </w:rPr>
        <w:t>ing</w:t>
      </w:r>
      <w:r w:rsidR="004C6901">
        <w:rPr>
          <w:rFonts w:ascii="Arial" w:hAnsi="Arial" w:cs="Arial"/>
          <w:sz w:val="24"/>
          <w:szCs w:val="24"/>
        </w:rPr>
        <w:t xml:space="preserve"> </w:t>
      </w:r>
      <w:r w:rsidR="0079456C">
        <w:rPr>
          <w:rFonts w:ascii="Arial" w:hAnsi="Arial" w:cs="Arial"/>
          <w:sz w:val="24"/>
          <w:szCs w:val="24"/>
        </w:rPr>
        <w:t>its</w:t>
      </w:r>
      <w:r w:rsidR="00DD0710">
        <w:rPr>
          <w:rFonts w:ascii="Arial" w:hAnsi="Arial" w:cs="Arial"/>
          <w:sz w:val="24"/>
          <w:szCs w:val="24"/>
        </w:rPr>
        <w:t xml:space="preserve"> </w:t>
      </w:r>
      <w:r w:rsidR="00114B9E">
        <w:rPr>
          <w:rFonts w:ascii="Arial" w:hAnsi="Arial" w:cs="Arial"/>
          <w:sz w:val="24"/>
          <w:szCs w:val="24"/>
        </w:rPr>
        <w:t xml:space="preserve">  </w:t>
      </w:r>
      <w:r w:rsidR="00682C5D">
        <w:rPr>
          <w:rFonts w:ascii="Arial" w:hAnsi="Arial" w:cs="Arial"/>
          <w:sz w:val="24"/>
          <w:szCs w:val="24"/>
        </w:rPr>
        <w:t>T</w:t>
      </w:r>
      <w:r w:rsidR="004C6901">
        <w:rPr>
          <w:rFonts w:ascii="Arial" w:hAnsi="Arial" w:cs="Arial"/>
          <w:sz w:val="24"/>
          <w:szCs w:val="24"/>
        </w:rPr>
        <w:t xml:space="preserve">itle V </w:t>
      </w:r>
      <w:r w:rsidR="00682C5D">
        <w:rPr>
          <w:rFonts w:ascii="Arial" w:hAnsi="Arial" w:cs="Arial"/>
          <w:sz w:val="24"/>
          <w:szCs w:val="24"/>
        </w:rPr>
        <w:t>program</w:t>
      </w:r>
      <w:r w:rsidR="00DD0710">
        <w:rPr>
          <w:rFonts w:ascii="Arial" w:hAnsi="Arial" w:cs="Arial"/>
          <w:sz w:val="24"/>
          <w:szCs w:val="24"/>
        </w:rPr>
        <w:t>’s</w:t>
      </w:r>
      <w:r w:rsidR="00682C5D">
        <w:rPr>
          <w:rFonts w:ascii="Arial" w:hAnsi="Arial" w:cs="Arial"/>
          <w:sz w:val="24"/>
          <w:szCs w:val="24"/>
        </w:rPr>
        <w:t xml:space="preserve"> </w:t>
      </w:r>
      <w:r w:rsidR="004C6901">
        <w:rPr>
          <w:rFonts w:ascii="Arial" w:hAnsi="Arial" w:cs="Arial"/>
          <w:sz w:val="24"/>
          <w:szCs w:val="24"/>
        </w:rPr>
        <w:t xml:space="preserve">achievements to </w:t>
      </w:r>
      <w:r w:rsidR="00965273">
        <w:rPr>
          <w:rFonts w:ascii="Arial" w:hAnsi="Arial" w:cs="Arial"/>
          <w:sz w:val="24"/>
          <w:szCs w:val="24"/>
        </w:rPr>
        <w:t xml:space="preserve">other </w:t>
      </w:r>
      <w:r w:rsidR="004C6901">
        <w:rPr>
          <w:rFonts w:ascii="Arial" w:hAnsi="Arial" w:cs="Arial"/>
          <w:sz w:val="24"/>
          <w:szCs w:val="24"/>
        </w:rPr>
        <w:t>s</w:t>
      </w:r>
      <w:r w:rsidR="004C6901" w:rsidRPr="00AF1E9A">
        <w:rPr>
          <w:rFonts w:ascii="Arial" w:hAnsi="Arial" w:cs="Arial"/>
          <w:sz w:val="24"/>
          <w:szCs w:val="24"/>
        </w:rPr>
        <w:t>tate, community and family agencies</w:t>
      </w:r>
      <w:r w:rsidR="004C6901">
        <w:rPr>
          <w:rFonts w:ascii="Arial" w:hAnsi="Arial" w:cs="Arial"/>
          <w:sz w:val="24"/>
          <w:szCs w:val="24"/>
        </w:rPr>
        <w:t xml:space="preserve"> and </w:t>
      </w:r>
      <w:r w:rsidR="00A06913">
        <w:rPr>
          <w:rFonts w:ascii="Arial" w:hAnsi="Arial" w:cs="Arial"/>
          <w:sz w:val="24"/>
          <w:szCs w:val="24"/>
        </w:rPr>
        <w:t>in</w:t>
      </w:r>
      <w:r w:rsidR="004C6901">
        <w:rPr>
          <w:rFonts w:ascii="Arial" w:hAnsi="Arial" w:cs="Arial"/>
          <w:sz w:val="24"/>
          <w:szCs w:val="24"/>
        </w:rPr>
        <w:t xml:space="preserve"> solicit</w:t>
      </w:r>
      <w:r w:rsidR="00A06913">
        <w:rPr>
          <w:rFonts w:ascii="Arial" w:hAnsi="Arial" w:cs="Arial"/>
          <w:sz w:val="24"/>
          <w:szCs w:val="24"/>
        </w:rPr>
        <w:t>ing</w:t>
      </w:r>
      <w:r w:rsidR="004C6901">
        <w:rPr>
          <w:rFonts w:ascii="Arial" w:hAnsi="Arial" w:cs="Arial"/>
          <w:sz w:val="24"/>
          <w:szCs w:val="24"/>
        </w:rPr>
        <w:t xml:space="preserve"> programmatic input from families and other MCH stakeholders.</w:t>
      </w:r>
    </w:p>
    <w:p w14:paraId="75474347" w14:textId="77777777" w:rsidR="004C6901" w:rsidRDefault="004C6901" w:rsidP="00557207">
      <w:pPr>
        <w:spacing w:after="0" w:line="240" w:lineRule="auto"/>
        <w:ind w:left="720"/>
        <w:rPr>
          <w:rFonts w:ascii="Arial" w:hAnsi="Arial" w:cs="Arial"/>
          <w:sz w:val="24"/>
          <w:szCs w:val="24"/>
        </w:rPr>
      </w:pPr>
    </w:p>
    <w:p w14:paraId="49ECF96C" w14:textId="68EEC6AE" w:rsidR="00505A85" w:rsidRDefault="00E6592F" w:rsidP="00557207">
      <w:pPr>
        <w:spacing w:after="0" w:line="240" w:lineRule="auto"/>
        <w:ind w:left="720"/>
        <w:rPr>
          <w:rFonts w:ascii="Arial" w:hAnsi="Arial" w:cs="Arial"/>
          <w:sz w:val="24"/>
          <w:szCs w:val="24"/>
        </w:rPr>
      </w:pPr>
      <w:r w:rsidRPr="00F26943">
        <w:rPr>
          <w:rFonts w:ascii="Arial" w:hAnsi="Arial" w:cs="Arial"/>
          <w:sz w:val="24"/>
          <w:szCs w:val="24"/>
        </w:rPr>
        <w:t>Revisions to the organizational framework of the state Applications/Annual Reports are intended to position the state and national MCH priorities</w:t>
      </w:r>
      <w:r w:rsidR="0090486D" w:rsidRPr="00F26943">
        <w:rPr>
          <w:rFonts w:ascii="Arial" w:hAnsi="Arial" w:cs="Arial"/>
          <w:sz w:val="24"/>
          <w:szCs w:val="24"/>
        </w:rPr>
        <w:t>,</w:t>
      </w:r>
      <w:r w:rsidRPr="00F26943">
        <w:rPr>
          <w:rFonts w:ascii="Arial" w:hAnsi="Arial" w:cs="Arial"/>
          <w:sz w:val="24"/>
          <w:szCs w:val="24"/>
        </w:rPr>
        <w:t xml:space="preserve"> and </w:t>
      </w:r>
      <w:r w:rsidR="00F05ED8" w:rsidRPr="00F26943">
        <w:rPr>
          <w:rFonts w:ascii="Arial" w:hAnsi="Arial" w:cs="Arial"/>
          <w:sz w:val="24"/>
          <w:szCs w:val="24"/>
        </w:rPr>
        <w:t xml:space="preserve">the </w:t>
      </w:r>
      <w:r w:rsidRPr="00F26943">
        <w:rPr>
          <w:rFonts w:ascii="Arial" w:hAnsi="Arial" w:cs="Arial"/>
          <w:sz w:val="24"/>
          <w:szCs w:val="24"/>
        </w:rPr>
        <w:t>related Title V program activities</w:t>
      </w:r>
      <w:r w:rsidR="0090486D" w:rsidRPr="00F26943">
        <w:rPr>
          <w:rFonts w:ascii="Arial" w:hAnsi="Arial" w:cs="Arial"/>
          <w:sz w:val="24"/>
          <w:szCs w:val="24"/>
        </w:rPr>
        <w:t>,</w:t>
      </w:r>
      <w:r w:rsidRPr="00F26943">
        <w:rPr>
          <w:rFonts w:ascii="Arial" w:hAnsi="Arial" w:cs="Arial"/>
          <w:sz w:val="24"/>
          <w:szCs w:val="24"/>
        </w:rPr>
        <w:t xml:space="preserve"> as the centerpiece of the narrative reporting.</w:t>
      </w:r>
      <w:r w:rsidRPr="00E6592F">
        <w:rPr>
          <w:rFonts w:ascii="Arial" w:hAnsi="Arial" w:cs="Arial"/>
          <w:sz w:val="24"/>
          <w:szCs w:val="24"/>
        </w:rPr>
        <w:t xml:space="preserve">  The revised instructions for the</w:t>
      </w:r>
      <w:r w:rsidR="00F75A78">
        <w:rPr>
          <w:rFonts w:ascii="Arial" w:hAnsi="Arial" w:cs="Arial"/>
          <w:sz w:val="24"/>
          <w:szCs w:val="24"/>
        </w:rPr>
        <w:t xml:space="preserve"> state Title V MCH Block Grant A</w:t>
      </w:r>
      <w:r w:rsidRPr="00E6592F">
        <w:rPr>
          <w:rFonts w:ascii="Arial" w:hAnsi="Arial" w:cs="Arial"/>
          <w:sz w:val="24"/>
          <w:szCs w:val="24"/>
        </w:rPr>
        <w:t>pplication and reporting process are built on the premise that state priority needs and national MCH priority areas will serve as the “drivers” for state reporting on the Five-year (and ongoing) Needs As</w:t>
      </w:r>
      <w:r w:rsidRPr="00E6592F">
        <w:rPr>
          <w:rFonts w:ascii="Arial" w:hAnsi="Arial" w:cs="Arial"/>
          <w:sz w:val="24"/>
          <w:szCs w:val="24"/>
        </w:rPr>
        <w:lastRenderedPageBreak/>
        <w:t xml:space="preserve">sessment findings, the selection of NPMs to address state-identified priorities, the development of evidence-based </w:t>
      </w:r>
      <w:r w:rsidR="00B46AB5">
        <w:rPr>
          <w:rFonts w:ascii="Arial" w:hAnsi="Arial" w:cs="Arial"/>
          <w:sz w:val="24"/>
          <w:szCs w:val="24"/>
        </w:rPr>
        <w:t xml:space="preserve">or –informed </w:t>
      </w:r>
      <w:r w:rsidRPr="00E6592F">
        <w:rPr>
          <w:rFonts w:ascii="Arial" w:hAnsi="Arial" w:cs="Arial"/>
          <w:sz w:val="24"/>
          <w:szCs w:val="24"/>
        </w:rPr>
        <w:t xml:space="preserve">strategies </w:t>
      </w:r>
      <w:r w:rsidR="004D2DCE">
        <w:rPr>
          <w:rFonts w:ascii="Arial" w:hAnsi="Arial" w:cs="Arial"/>
          <w:sz w:val="24"/>
          <w:szCs w:val="24"/>
        </w:rPr>
        <w:t>with</w:t>
      </w:r>
      <w:r w:rsidRPr="00E6592F">
        <w:rPr>
          <w:rFonts w:ascii="Arial" w:hAnsi="Arial" w:cs="Arial"/>
          <w:sz w:val="24"/>
          <w:szCs w:val="24"/>
        </w:rPr>
        <w:t xml:space="preserve"> </w:t>
      </w:r>
      <w:r w:rsidR="00B46AB5">
        <w:rPr>
          <w:rFonts w:ascii="Arial" w:hAnsi="Arial" w:cs="Arial"/>
          <w:sz w:val="24"/>
          <w:szCs w:val="24"/>
        </w:rPr>
        <w:t>ESM</w:t>
      </w:r>
      <w:r w:rsidRPr="00E6592F">
        <w:rPr>
          <w:rFonts w:ascii="Arial" w:hAnsi="Arial" w:cs="Arial"/>
          <w:sz w:val="24"/>
          <w:szCs w:val="24"/>
        </w:rPr>
        <w:t xml:space="preserve">s to address state and national priority areas (as reflected in the NPMs selected for programmatic focus) and the establishment of SPMs to address </w:t>
      </w:r>
      <w:r w:rsidR="00337A2C">
        <w:rPr>
          <w:rFonts w:ascii="Arial" w:hAnsi="Arial" w:cs="Arial"/>
          <w:sz w:val="24"/>
          <w:szCs w:val="24"/>
        </w:rPr>
        <w:t>the</w:t>
      </w:r>
      <w:r>
        <w:rPr>
          <w:rFonts w:ascii="Arial" w:hAnsi="Arial" w:cs="Arial"/>
          <w:sz w:val="24"/>
          <w:szCs w:val="24"/>
        </w:rPr>
        <w:t xml:space="preserve"> state’s </w:t>
      </w:r>
      <w:r w:rsidRPr="00E6592F">
        <w:rPr>
          <w:rFonts w:ascii="Arial" w:hAnsi="Arial" w:cs="Arial"/>
          <w:sz w:val="24"/>
          <w:szCs w:val="24"/>
        </w:rPr>
        <w:t>unique needs.</w:t>
      </w:r>
    </w:p>
    <w:p w14:paraId="23297D2D" w14:textId="77777777" w:rsidR="007978A3" w:rsidRDefault="00E6592F" w:rsidP="00557207">
      <w:pPr>
        <w:spacing w:after="0" w:line="240" w:lineRule="auto"/>
        <w:ind w:left="720"/>
        <w:rPr>
          <w:rFonts w:ascii="Arial" w:hAnsi="Arial" w:cs="Arial"/>
          <w:sz w:val="24"/>
          <w:szCs w:val="24"/>
        </w:rPr>
      </w:pPr>
      <w:r w:rsidRPr="00E6592F">
        <w:rPr>
          <w:rFonts w:ascii="Arial" w:hAnsi="Arial" w:cs="Arial"/>
          <w:sz w:val="24"/>
          <w:szCs w:val="24"/>
        </w:rPr>
        <w:t xml:space="preserve">  </w:t>
      </w:r>
    </w:p>
    <w:p w14:paraId="09B3F221" w14:textId="77777777" w:rsidR="003A3CCA" w:rsidRDefault="00E6592F" w:rsidP="00557207">
      <w:pPr>
        <w:spacing w:after="0" w:line="240" w:lineRule="auto"/>
        <w:ind w:left="720"/>
        <w:rPr>
          <w:rFonts w:ascii="Arial" w:hAnsi="Arial" w:cs="Arial"/>
          <w:sz w:val="24"/>
          <w:szCs w:val="24"/>
        </w:rPr>
      </w:pPr>
      <w:r w:rsidRPr="00E6592F">
        <w:rPr>
          <w:rFonts w:ascii="Arial" w:hAnsi="Arial" w:cs="Arial"/>
          <w:sz w:val="24"/>
          <w:szCs w:val="24"/>
        </w:rPr>
        <w:t xml:space="preserve">As part of their first-year Application/Annual Report and in follow-up to the </w:t>
      </w:r>
      <w:r w:rsidR="00A81861">
        <w:rPr>
          <w:rFonts w:ascii="Arial" w:hAnsi="Arial" w:cs="Arial"/>
          <w:sz w:val="24"/>
          <w:szCs w:val="24"/>
        </w:rPr>
        <w:t xml:space="preserve">    </w:t>
      </w:r>
      <w:r w:rsidRPr="00E6592F">
        <w:rPr>
          <w:rFonts w:ascii="Arial" w:hAnsi="Arial" w:cs="Arial"/>
          <w:sz w:val="24"/>
          <w:szCs w:val="24"/>
        </w:rPr>
        <w:t>Five-year Needs Assessment, states will be required to develop a</w:t>
      </w:r>
      <w:r w:rsidR="00CC10A9">
        <w:rPr>
          <w:rFonts w:ascii="Arial" w:hAnsi="Arial" w:cs="Arial"/>
          <w:sz w:val="24"/>
          <w:szCs w:val="24"/>
        </w:rPr>
        <w:t>n interim</w:t>
      </w:r>
      <w:r w:rsidRPr="00E6592F">
        <w:rPr>
          <w:rFonts w:ascii="Arial" w:hAnsi="Arial" w:cs="Arial"/>
          <w:sz w:val="24"/>
          <w:szCs w:val="24"/>
        </w:rPr>
        <w:t xml:space="preserve"> </w:t>
      </w:r>
      <w:r w:rsidR="002D641A">
        <w:rPr>
          <w:rFonts w:ascii="Arial" w:hAnsi="Arial" w:cs="Arial"/>
          <w:sz w:val="24"/>
          <w:szCs w:val="24"/>
        </w:rPr>
        <w:t>F</w:t>
      </w:r>
      <w:r w:rsidRPr="00E6592F">
        <w:rPr>
          <w:rFonts w:ascii="Arial" w:hAnsi="Arial" w:cs="Arial"/>
          <w:sz w:val="24"/>
          <w:szCs w:val="24"/>
        </w:rPr>
        <w:t xml:space="preserve">ive-year </w:t>
      </w:r>
      <w:r w:rsidRPr="00E6592F">
        <w:rPr>
          <w:rFonts w:ascii="Arial" w:hAnsi="Arial" w:cs="Arial"/>
          <w:sz w:val="24"/>
          <w:szCs w:val="24"/>
          <w:u w:val="single"/>
        </w:rPr>
        <w:t>Action Plan</w:t>
      </w:r>
      <w:r w:rsidR="00C92245">
        <w:rPr>
          <w:rFonts w:ascii="Arial" w:hAnsi="Arial" w:cs="Arial"/>
          <w:sz w:val="24"/>
          <w:szCs w:val="24"/>
          <w:u w:val="single"/>
        </w:rPr>
        <w:t xml:space="preserve"> Table</w:t>
      </w:r>
      <w:r w:rsidRPr="00E6592F">
        <w:rPr>
          <w:rFonts w:ascii="Arial" w:hAnsi="Arial" w:cs="Arial"/>
          <w:sz w:val="24"/>
          <w:szCs w:val="24"/>
        </w:rPr>
        <w:t>.</w:t>
      </w:r>
      <w:r w:rsidR="00C92245">
        <w:rPr>
          <w:rFonts w:ascii="Arial" w:hAnsi="Arial" w:cs="Arial"/>
          <w:sz w:val="24"/>
          <w:szCs w:val="24"/>
        </w:rPr>
        <w:t xml:space="preserve">  </w:t>
      </w:r>
      <w:r w:rsidR="00612542">
        <w:rPr>
          <w:rFonts w:ascii="Arial" w:hAnsi="Arial" w:cs="Arial"/>
          <w:sz w:val="24"/>
          <w:szCs w:val="24"/>
        </w:rPr>
        <w:t>A</w:t>
      </w:r>
      <w:r w:rsidR="000D5E55">
        <w:rPr>
          <w:rFonts w:ascii="Arial" w:hAnsi="Arial" w:cs="Arial"/>
          <w:sz w:val="24"/>
          <w:szCs w:val="24"/>
        </w:rPr>
        <w:t xml:space="preserve"> </w:t>
      </w:r>
      <w:r w:rsidR="00C92245">
        <w:rPr>
          <w:rFonts w:ascii="Arial" w:hAnsi="Arial" w:cs="Arial"/>
          <w:sz w:val="24"/>
          <w:szCs w:val="24"/>
        </w:rPr>
        <w:t>sample table is provided</w:t>
      </w:r>
      <w:r w:rsidR="00CC287E">
        <w:rPr>
          <w:rFonts w:ascii="Arial" w:hAnsi="Arial" w:cs="Arial"/>
          <w:sz w:val="24"/>
          <w:szCs w:val="24"/>
        </w:rPr>
        <w:t>,</w:t>
      </w:r>
      <w:r w:rsidR="00CC287E" w:rsidRPr="00CC287E">
        <w:rPr>
          <w:rFonts w:ascii="Arial" w:hAnsi="Arial" w:cs="Arial"/>
          <w:sz w:val="24"/>
          <w:szCs w:val="24"/>
        </w:rPr>
        <w:t xml:space="preserve"> </w:t>
      </w:r>
      <w:r w:rsidR="00CC287E">
        <w:rPr>
          <w:rFonts w:ascii="Arial" w:hAnsi="Arial" w:cs="Arial"/>
          <w:sz w:val="24"/>
          <w:szCs w:val="24"/>
        </w:rPr>
        <w:t>for the state’s consideration,</w:t>
      </w:r>
      <w:r w:rsidR="00C92245">
        <w:rPr>
          <w:rFonts w:ascii="Arial" w:hAnsi="Arial" w:cs="Arial"/>
          <w:sz w:val="24"/>
          <w:szCs w:val="24"/>
        </w:rPr>
        <w:t xml:space="preserve"> in </w:t>
      </w:r>
      <w:r w:rsidR="00CC287E">
        <w:rPr>
          <w:rFonts w:ascii="Arial" w:hAnsi="Arial" w:cs="Arial"/>
          <w:sz w:val="24"/>
          <w:szCs w:val="24"/>
        </w:rPr>
        <w:t xml:space="preserve">Part Two, Section IIF.1.a of this Application/Annual Report Guidance and in </w:t>
      </w:r>
      <w:r w:rsidR="00C92245" w:rsidRPr="005E7BDD">
        <w:rPr>
          <w:rFonts w:ascii="Arial" w:hAnsi="Arial" w:cs="Arial"/>
          <w:sz w:val="24"/>
          <w:szCs w:val="24"/>
        </w:rPr>
        <w:t>Appendix</w:t>
      </w:r>
      <w:r w:rsidR="008B1034" w:rsidRPr="005E7BDD">
        <w:rPr>
          <w:rFonts w:ascii="Arial" w:hAnsi="Arial" w:cs="Arial"/>
          <w:sz w:val="24"/>
          <w:szCs w:val="24"/>
        </w:rPr>
        <w:t xml:space="preserve"> </w:t>
      </w:r>
      <w:r w:rsidR="005E7BDD" w:rsidRPr="005E7BDD">
        <w:rPr>
          <w:rFonts w:ascii="Arial" w:hAnsi="Arial" w:cs="Arial"/>
          <w:sz w:val="24"/>
          <w:szCs w:val="24"/>
        </w:rPr>
        <w:t>B</w:t>
      </w:r>
      <w:r w:rsidR="00CC287E">
        <w:rPr>
          <w:rFonts w:ascii="Arial" w:hAnsi="Arial" w:cs="Arial"/>
          <w:sz w:val="24"/>
          <w:szCs w:val="24"/>
        </w:rPr>
        <w:t xml:space="preserve"> of the Supporting Documents</w:t>
      </w:r>
      <w:r w:rsidR="00C92245">
        <w:rPr>
          <w:rFonts w:ascii="Arial" w:hAnsi="Arial" w:cs="Arial"/>
          <w:sz w:val="24"/>
          <w:szCs w:val="24"/>
        </w:rPr>
        <w:t>.</w:t>
      </w:r>
      <w:r w:rsidRPr="00E6592F">
        <w:rPr>
          <w:rFonts w:ascii="Arial" w:hAnsi="Arial" w:cs="Arial"/>
          <w:sz w:val="24"/>
          <w:szCs w:val="24"/>
        </w:rPr>
        <w:t xml:space="preserve">  </w:t>
      </w:r>
      <w:r w:rsidR="00C92245">
        <w:rPr>
          <w:rFonts w:ascii="Arial" w:hAnsi="Arial" w:cs="Arial"/>
          <w:sz w:val="24"/>
          <w:szCs w:val="24"/>
        </w:rPr>
        <w:t xml:space="preserve">This </w:t>
      </w:r>
      <w:r w:rsidR="00F34ACE">
        <w:rPr>
          <w:rFonts w:ascii="Arial" w:hAnsi="Arial" w:cs="Arial"/>
          <w:sz w:val="24"/>
          <w:szCs w:val="24"/>
        </w:rPr>
        <w:t>T</w:t>
      </w:r>
      <w:r w:rsidR="00C92245">
        <w:rPr>
          <w:rFonts w:ascii="Arial" w:hAnsi="Arial" w:cs="Arial"/>
          <w:sz w:val="24"/>
          <w:szCs w:val="24"/>
        </w:rPr>
        <w:t xml:space="preserve">able </w:t>
      </w:r>
      <w:r w:rsidR="00612542">
        <w:rPr>
          <w:rFonts w:ascii="Arial" w:hAnsi="Arial" w:cs="Arial"/>
          <w:sz w:val="24"/>
          <w:szCs w:val="24"/>
        </w:rPr>
        <w:t xml:space="preserve">is intended to </w:t>
      </w:r>
      <w:r w:rsidR="00C92245">
        <w:rPr>
          <w:rFonts w:ascii="Arial" w:hAnsi="Arial" w:cs="Arial"/>
          <w:sz w:val="24"/>
          <w:szCs w:val="24"/>
        </w:rPr>
        <w:t xml:space="preserve">serve as </w:t>
      </w:r>
      <w:r w:rsidR="002D641A">
        <w:rPr>
          <w:rFonts w:ascii="Arial" w:hAnsi="Arial" w:cs="Arial"/>
          <w:sz w:val="24"/>
          <w:szCs w:val="24"/>
        </w:rPr>
        <w:t xml:space="preserve">a planning tool and </w:t>
      </w:r>
      <w:r w:rsidR="00C92245">
        <w:rPr>
          <w:rFonts w:ascii="Arial" w:hAnsi="Arial" w:cs="Arial"/>
          <w:sz w:val="24"/>
          <w:szCs w:val="24"/>
        </w:rPr>
        <w:t xml:space="preserve">organizational framework for states </w:t>
      </w:r>
      <w:r w:rsidR="002D641A">
        <w:rPr>
          <w:rFonts w:ascii="Arial" w:hAnsi="Arial" w:cs="Arial"/>
          <w:sz w:val="24"/>
          <w:szCs w:val="24"/>
        </w:rPr>
        <w:t xml:space="preserve">in developing a </w:t>
      </w:r>
      <w:r w:rsidR="00C92245">
        <w:rPr>
          <w:rFonts w:ascii="Arial" w:hAnsi="Arial" w:cs="Arial"/>
          <w:sz w:val="24"/>
          <w:szCs w:val="24"/>
        </w:rPr>
        <w:t xml:space="preserve">five-year </w:t>
      </w:r>
      <w:r w:rsidR="00B07334">
        <w:rPr>
          <w:rFonts w:ascii="Arial" w:hAnsi="Arial" w:cs="Arial"/>
          <w:sz w:val="24"/>
          <w:szCs w:val="24"/>
        </w:rPr>
        <w:t>A</w:t>
      </w:r>
      <w:r w:rsidR="002D641A">
        <w:rPr>
          <w:rFonts w:ascii="Arial" w:hAnsi="Arial" w:cs="Arial"/>
          <w:sz w:val="24"/>
          <w:szCs w:val="24"/>
        </w:rPr>
        <w:t xml:space="preserve">ction </w:t>
      </w:r>
      <w:r w:rsidR="00B07334">
        <w:rPr>
          <w:rFonts w:ascii="Arial" w:hAnsi="Arial" w:cs="Arial"/>
          <w:sz w:val="24"/>
          <w:szCs w:val="24"/>
        </w:rPr>
        <w:t>P</w:t>
      </w:r>
      <w:r w:rsidR="00C92245">
        <w:rPr>
          <w:rFonts w:ascii="Arial" w:hAnsi="Arial" w:cs="Arial"/>
          <w:sz w:val="24"/>
          <w:szCs w:val="24"/>
        </w:rPr>
        <w:t xml:space="preserve">lan </w:t>
      </w:r>
      <w:r w:rsidR="002D641A">
        <w:rPr>
          <w:rFonts w:ascii="Arial" w:hAnsi="Arial" w:cs="Arial"/>
          <w:sz w:val="24"/>
          <w:szCs w:val="24"/>
        </w:rPr>
        <w:t xml:space="preserve">that </w:t>
      </w:r>
      <w:r w:rsidR="00C92245">
        <w:rPr>
          <w:rFonts w:ascii="Arial" w:hAnsi="Arial" w:cs="Arial"/>
          <w:sz w:val="24"/>
          <w:szCs w:val="24"/>
        </w:rPr>
        <w:t>align</w:t>
      </w:r>
      <w:r w:rsidR="002D641A">
        <w:rPr>
          <w:rFonts w:ascii="Arial" w:hAnsi="Arial" w:cs="Arial"/>
          <w:sz w:val="24"/>
          <w:szCs w:val="24"/>
        </w:rPr>
        <w:t>s</w:t>
      </w:r>
      <w:r w:rsidR="00C92245">
        <w:rPr>
          <w:rFonts w:ascii="Arial" w:hAnsi="Arial" w:cs="Arial"/>
          <w:sz w:val="24"/>
          <w:szCs w:val="24"/>
        </w:rPr>
        <w:t xml:space="preserve"> </w:t>
      </w:r>
      <w:r w:rsidR="00FF40FE">
        <w:rPr>
          <w:rFonts w:ascii="Arial" w:hAnsi="Arial" w:cs="Arial"/>
          <w:sz w:val="24"/>
          <w:szCs w:val="24"/>
        </w:rPr>
        <w:t xml:space="preserve">their planned Title V program strategies and </w:t>
      </w:r>
      <w:r w:rsidR="006C4DD3">
        <w:rPr>
          <w:rFonts w:ascii="Arial" w:hAnsi="Arial" w:cs="Arial"/>
          <w:sz w:val="24"/>
          <w:szCs w:val="24"/>
        </w:rPr>
        <w:t xml:space="preserve">activities </w:t>
      </w:r>
      <w:r w:rsidR="00FF40FE">
        <w:rPr>
          <w:rFonts w:ascii="Arial" w:hAnsi="Arial" w:cs="Arial"/>
          <w:sz w:val="24"/>
          <w:szCs w:val="24"/>
        </w:rPr>
        <w:t xml:space="preserve">with the </w:t>
      </w:r>
      <w:r w:rsidR="008B1034">
        <w:rPr>
          <w:rFonts w:ascii="Arial" w:hAnsi="Arial" w:cs="Arial"/>
          <w:sz w:val="24"/>
          <w:szCs w:val="24"/>
        </w:rPr>
        <w:t xml:space="preserve">identified </w:t>
      </w:r>
      <w:r w:rsidR="00C92245">
        <w:rPr>
          <w:rFonts w:ascii="Arial" w:hAnsi="Arial" w:cs="Arial"/>
          <w:sz w:val="24"/>
          <w:szCs w:val="24"/>
        </w:rPr>
        <w:t>priority needs</w:t>
      </w:r>
      <w:r w:rsidR="006C4DD3">
        <w:rPr>
          <w:rFonts w:ascii="Arial" w:hAnsi="Arial" w:cs="Arial"/>
          <w:sz w:val="24"/>
          <w:szCs w:val="24"/>
        </w:rPr>
        <w:t xml:space="preserve"> and selected NPMs/SPMs.  </w:t>
      </w:r>
      <w:r w:rsidR="00DA091F">
        <w:rPr>
          <w:rFonts w:ascii="Arial" w:hAnsi="Arial" w:cs="Arial"/>
          <w:sz w:val="24"/>
          <w:szCs w:val="24"/>
        </w:rPr>
        <w:t xml:space="preserve">In the Year 02 Application/Annual Report (i.e., FY 2017/FY 2015), </w:t>
      </w:r>
      <w:r w:rsidR="00440EDF" w:rsidRPr="002410E0">
        <w:rPr>
          <w:rFonts w:ascii="Arial" w:eastAsia="Times New Roman" w:hAnsi="Arial"/>
          <w:sz w:val="24"/>
          <w:szCs w:val="24"/>
        </w:rPr>
        <w:t xml:space="preserve">States will refine the objectives and strategies </w:t>
      </w:r>
      <w:r w:rsidR="00DA091F">
        <w:rPr>
          <w:rFonts w:ascii="Arial" w:eastAsia="Times New Roman" w:hAnsi="Arial"/>
          <w:sz w:val="24"/>
          <w:szCs w:val="24"/>
        </w:rPr>
        <w:t xml:space="preserve">they </w:t>
      </w:r>
      <w:r w:rsidR="003252BD">
        <w:rPr>
          <w:rFonts w:ascii="Arial" w:eastAsia="Times New Roman" w:hAnsi="Arial"/>
          <w:sz w:val="24"/>
          <w:szCs w:val="24"/>
        </w:rPr>
        <w:t xml:space="preserve">identified </w:t>
      </w:r>
      <w:r w:rsidR="00440EDF">
        <w:rPr>
          <w:rFonts w:ascii="Arial" w:eastAsia="Times New Roman" w:hAnsi="Arial"/>
          <w:sz w:val="24"/>
          <w:szCs w:val="24"/>
        </w:rPr>
        <w:t>in the</w:t>
      </w:r>
      <w:r w:rsidR="00DA091F">
        <w:rPr>
          <w:rFonts w:ascii="Arial" w:eastAsia="Times New Roman" w:hAnsi="Arial"/>
          <w:sz w:val="24"/>
          <w:szCs w:val="24"/>
        </w:rPr>
        <w:t>ir</w:t>
      </w:r>
      <w:r w:rsidR="00440EDF">
        <w:rPr>
          <w:rFonts w:ascii="Arial" w:eastAsia="Times New Roman" w:hAnsi="Arial"/>
          <w:sz w:val="24"/>
          <w:szCs w:val="24"/>
        </w:rPr>
        <w:t xml:space="preserve"> interim Five-year Action Plan</w:t>
      </w:r>
      <w:r w:rsidR="00351693">
        <w:rPr>
          <w:rFonts w:ascii="Arial" w:eastAsia="Times New Roman" w:hAnsi="Arial"/>
          <w:sz w:val="24"/>
          <w:szCs w:val="24"/>
        </w:rPr>
        <w:t xml:space="preserve"> </w:t>
      </w:r>
      <w:r w:rsidR="00DA091F">
        <w:rPr>
          <w:rFonts w:ascii="Arial" w:eastAsia="Times New Roman" w:hAnsi="Arial"/>
          <w:sz w:val="24"/>
          <w:szCs w:val="24"/>
        </w:rPr>
        <w:t xml:space="preserve">Table.  </w:t>
      </w:r>
      <w:r w:rsidR="00351693">
        <w:rPr>
          <w:rFonts w:ascii="Arial" w:hAnsi="Arial" w:cs="Arial"/>
          <w:sz w:val="24"/>
          <w:szCs w:val="24"/>
        </w:rPr>
        <w:t>T</w:t>
      </w:r>
      <w:r w:rsidR="00FF40FE">
        <w:rPr>
          <w:rFonts w:ascii="Arial" w:hAnsi="Arial" w:cs="Arial"/>
          <w:sz w:val="24"/>
          <w:szCs w:val="24"/>
        </w:rPr>
        <w:t xml:space="preserve">he </w:t>
      </w:r>
      <w:r w:rsidR="00B140BA">
        <w:rPr>
          <w:rFonts w:ascii="Arial" w:hAnsi="Arial" w:cs="Arial"/>
          <w:sz w:val="24"/>
          <w:szCs w:val="24"/>
        </w:rPr>
        <w:t xml:space="preserve">identified </w:t>
      </w:r>
      <w:r w:rsidR="00FF40FE">
        <w:rPr>
          <w:rFonts w:ascii="Arial" w:hAnsi="Arial" w:cs="Arial"/>
          <w:sz w:val="24"/>
          <w:szCs w:val="24"/>
        </w:rPr>
        <w:t xml:space="preserve">strategies </w:t>
      </w:r>
      <w:r w:rsidR="00351693">
        <w:rPr>
          <w:rFonts w:ascii="Arial" w:hAnsi="Arial" w:cs="Arial"/>
          <w:sz w:val="24"/>
          <w:szCs w:val="24"/>
        </w:rPr>
        <w:t xml:space="preserve">should </w:t>
      </w:r>
      <w:r w:rsidR="00C3291C">
        <w:rPr>
          <w:rFonts w:ascii="Arial" w:hAnsi="Arial" w:cs="Arial"/>
          <w:sz w:val="24"/>
          <w:szCs w:val="24"/>
        </w:rPr>
        <w:t xml:space="preserve">guide </w:t>
      </w:r>
      <w:r w:rsidR="00FF40FE">
        <w:rPr>
          <w:rFonts w:ascii="Arial" w:hAnsi="Arial" w:cs="Arial"/>
          <w:sz w:val="24"/>
          <w:szCs w:val="24"/>
        </w:rPr>
        <w:t xml:space="preserve">states in developing </w:t>
      </w:r>
      <w:r w:rsidR="008C3DF3">
        <w:rPr>
          <w:rFonts w:ascii="Arial" w:hAnsi="Arial" w:cs="Arial"/>
          <w:sz w:val="24"/>
          <w:szCs w:val="24"/>
        </w:rPr>
        <w:t>ESM</w:t>
      </w:r>
      <w:r w:rsidR="00FF40FE">
        <w:rPr>
          <w:rFonts w:ascii="Arial" w:hAnsi="Arial" w:cs="Arial"/>
          <w:sz w:val="24"/>
          <w:szCs w:val="24"/>
        </w:rPr>
        <w:t xml:space="preserve">s </w:t>
      </w:r>
      <w:r w:rsidR="00C43ADD">
        <w:rPr>
          <w:rFonts w:ascii="Arial" w:hAnsi="Arial" w:cs="Arial"/>
          <w:sz w:val="24"/>
          <w:szCs w:val="24"/>
        </w:rPr>
        <w:t>that</w:t>
      </w:r>
      <w:r w:rsidR="00FF40FE">
        <w:rPr>
          <w:rFonts w:ascii="Arial" w:hAnsi="Arial" w:cs="Arial"/>
          <w:sz w:val="24"/>
          <w:szCs w:val="24"/>
        </w:rPr>
        <w:t xml:space="preserve"> address the</w:t>
      </w:r>
      <w:r w:rsidR="005C69D6">
        <w:rPr>
          <w:rFonts w:ascii="Arial" w:hAnsi="Arial" w:cs="Arial"/>
          <w:sz w:val="24"/>
          <w:szCs w:val="24"/>
        </w:rPr>
        <w:t>ir</w:t>
      </w:r>
      <w:r w:rsidR="00FF40FE">
        <w:rPr>
          <w:rFonts w:ascii="Arial" w:hAnsi="Arial" w:cs="Arial"/>
          <w:sz w:val="24"/>
          <w:szCs w:val="24"/>
        </w:rPr>
        <w:t xml:space="preserve"> selected NPMs</w:t>
      </w:r>
      <w:r w:rsidR="003252BD">
        <w:rPr>
          <w:rFonts w:ascii="Arial" w:hAnsi="Arial" w:cs="Arial"/>
          <w:sz w:val="24"/>
          <w:szCs w:val="24"/>
        </w:rPr>
        <w:t>.</w:t>
      </w:r>
      <w:r w:rsidR="007978A3">
        <w:rPr>
          <w:rFonts w:ascii="Arial" w:hAnsi="Arial" w:cs="Arial"/>
          <w:sz w:val="24"/>
          <w:szCs w:val="24"/>
        </w:rPr>
        <w:t xml:space="preserve">  </w:t>
      </w:r>
      <w:r w:rsidR="00351693">
        <w:rPr>
          <w:rFonts w:ascii="Arial" w:hAnsi="Arial" w:cs="Arial"/>
          <w:sz w:val="24"/>
          <w:szCs w:val="24"/>
        </w:rPr>
        <w:t xml:space="preserve">In addition to </w:t>
      </w:r>
      <w:r w:rsidR="003252BD">
        <w:rPr>
          <w:rFonts w:ascii="Arial" w:hAnsi="Arial" w:cs="Arial"/>
          <w:sz w:val="24"/>
          <w:szCs w:val="24"/>
        </w:rPr>
        <w:t xml:space="preserve">refining their </w:t>
      </w:r>
      <w:r w:rsidR="00B140BA">
        <w:rPr>
          <w:rFonts w:ascii="Arial" w:hAnsi="Arial" w:cs="Arial"/>
          <w:sz w:val="24"/>
          <w:szCs w:val="24"/>
        </w:rPr>
        <w:t xml:space="preserve">program </w:t>
      </w:r>
      <w:r w:rsidR="003252BD">
        <w:rPr>
          <w:rFonts w:ascii="Arial" w:hAnsi="Arial" w:cs="Arial"/>
          <w:sz w:val="24"/>
          <w:szCs w:val="24"/>
        </w:rPr>
        <w:t>o</w:t>
      </w:r>
      <w:r w:rsidR="00351693">
        <w:rPr>
          <w:rFonts w:ascii="Arial" w:hAnsi="Arial" w:cs="Arial"/>
          <w:sz w:val="24"/>
          <w:szCs w:val="24"/>
        </w:rPr>
        <w:t xml:space="preserve">bjectives and strategies, </w:t>
      </w:r>
      <w:r w:rsidR="00B07334">
        <w:rPr>
          <w:rFonts w:ascii="Arial" w:hAnsi="Arial" w:cs="Arial"/>
          <w:sz w:val="24"/>
          <w:szCs w:val="24"/>
        </w:rPr>
        <w:t xml:space="preserve">States </w:t>
      </w:r>
      <w:r w:rsidR="00C43ADD">
        <w:rPr>
          <w:rFonts w:ascii="Arial" w:hAnsi="Arial" w:cs="Arial"/>
          <w:sz w:val="24"/>
          <w:szCs w:val="24"/>
        </w:rPr>
        <w:t>will</w:t>
      </w:r>
      <w:r w:rsidR="00B07334">
        <w:rPr>
          <w:rFonts w:ascii="Arial" w:hAnsi="Arial" w:cs="Arial"/>
          <w:sz w:val="24"/>
          <w:szCs w:val="24"/>
        </w:rPr>
        <w:t xml:space="preserve"> </w:t>
      </w:r>
      <w:r w:rsidR="00CD6B33">
        <w:rPr>
          <w:rFonts w:ascii="Arial" w:hAnsi="Arial" w:cs="Arial"/>
          <w:sz w:val="24"/>
          <w:szCs w:val="24"/>
        </w:rPr>
        <w:t>insert</w:t>
      </w:r>
      <w:r w:rsidR="00B07334">
        <w:rPr>
          <w:rFonts w:ascii="Arial" w:hAnsi="Arial" w:cs="Arial"/>
          <w:sz w:val="24"/>
          <w:szCs w:val="24"/>
        </w:rPr>
        <w:t xml:space="preserve"> the </w:t>
      </w:r>
      <w:r w:rsidR="008C3DF3">
        <w:rPr>
          <w:rFonts w:ascii="Arial" w:hAnsi="Arial" w:cs="Arial"/>
          <w:sz w:val="24"/>
          <w:szCs w:val="24"/>
        </w:rPr>
        <w:t>ESM</w:t>
      </w:r>
      <w:r w:rsidR="00B07334">
        <w:rPr>
          <w:rFonts w:ascii="Arial" w:hAnsi="Arial" w:cs="Arial"/>
          <w:sz w:val="24"/>
          <w:szCs w:val="24"/>
        </w:rPr>
        <w:t>s</w:t>
      </w:r>
      <w:r w:rsidR="00B140BA">
        <w:rPr>
          <w:rFonts w:ascii="Arial" w:hAnsi="Arial" w:cs="Arial"/>
          <w:sz w:val="24"/>
          <w:szCs w:val="24"/>
        </w:rPr>
        <w:t xml:space="preserve"> and the </w:t>
      </w:r>
      <w:r w:rsidR="00963F58">
        <w:rPr>
          <w:rFonts w:ascii="Arial" w:hAnsi="Arial" w:cs="Arial"/>
          <w:sz w:val="24"/>
          <w:szCs w:val="24"/>
        </w:rPr>
        <w:t>SPMs</w:t>
      </w:r>
      <w:r w:rsidR="00B140BA">
        <w:rPr>
          <w:rFonts w:ascii="Arial" w:hAnsi="Arial" w:cs="Arial"/>
          <w:sz w:val="24"/>
          <w:szCs w:val="24"/>
        </w:rPr>
        <w:t xml:space="preserve"> they develop</w:t>
      </w:r>
      <w:r w:rsidR="00B07334">
        <w:rPr>
          <w:rFonts w:ascii="Arial" w:hAnsi="Arial" w:cs="Arial"/>
          <w:sz w:val="24"/>
          <w:szCs w:val="24"/>
        </w:rPr>
        <w:t xml:space="preserve"> </w:t>
      </w:r>
      <w:r w:rsidR="00CD6B33">
        <w:rPr>
          <w:rFonts w:ascii="Arial" w:hAnsi="Arial" w:cs="Arial"/>
          <w:sz w:val="24"/>
          <w:szCs w:val="24"/>
        </w:rPr>
        <w:t>in</w:t>
      </w:r>
      <w:r w:rsidR="00B07334">
        <w:rPr>
          <w:rFonts w:ascii="Arial" w:hAnsi="Arial" w:cs="Arial"/>
          <w:sz w:val="24"/>
          <w:szCs w:val="24"/>
        </w:rPr>
        <w:t xml:space="preserve"> the Five-</w:t>
      </w:r>
      <w:r w:rsidR="008C3DF3">
        <w:rPr>
          <w:rFonts w:ascii="Arial" w:hAnsi="Arial" w:cs="Arial"/>
          <w:sz w:val="24"/>
          <w:szCs w:val="24"/>
        </w:rPr>
        <w:t>y</w:t>
      </w:r>
      <w:r w:rsidR="00B07334">
        <w:rPr>
          <w:rFonts w:ascii="Arial" w:hAnsi="Arial" w:cs="Arial"/>
          <w:sz w:val="24"/>
          <w:szCs w:val="24"/>
        </w:rPr>
        <w:t>ear State Action P</w:t>
      </w:r>
      <w:r w:rsidR="00337AC0">
        <w:rPr>
          <w:rFonts w:ascii="Arial" w:hAnsi="Arial" w:cs="Arial"/>
          <w:sz w:val="24"/>
          <w:szCs w:val="24"/>
        </w:rPr>
        <w:t xml:space="preserve">lan </w:t>
      </w:r>
      <w:r w:rsidR="00B07334">
        <w:rPr>
          <w:rFonts w:ascii="Arial" w:hAnsi="Arial" w:cs="Arial"/>
          <w:sz w:val="24"/>
          <w:szCs w:val="24"/>
        </w:rPr>
        <w:t xml:space="preserve">Table </w:t>
      </w:r>
      <w:r w:rsidR="00CD6B33">
        <w:rPr>
          <w:rFonts w:ascii="Arial" w:hAnsi="Arial" w:cs="Arial"/>
          <w:sz w:val="24"/>
          <w:szCs w:val="24"/>
        </w:rPr>
        <w:t xml:space="preserve">that will be included </w:t>
      </w:r>
      <w:r w:rsidR="00B07334">
        <w:rPr>
          <w:rFonts w:ascii="Arial" w:hAnsi="Arial" w:cs="Arial"/>
          <w:sz w:val="24"/>
          <w:szCs w:val="24"/>
        </w:rPr>
        <w:t xml:space="preserve">in </w:t>
      </w:r>
      <w:r w:rsidR="002F0371">
        <w:rPr>
          <w:rFonts w:ascii="Arial" w:hAnsi="Arial" w:cs="Arial"/>
          <w:sz w:val="24"/>
          <w:szCs w:val="24"/>
        </w:rPr>
        <w:t xml:space="preserve">the </w:t>
      </w:r>
      <w:r w:rsidR="003252BD">
        <w:rPr>
          <w:rFonts w:ascii="Arial" w:hAnsi="Arial" w:cs="Arial"/>
          <w:sz w:val="24"/>
          <w:szCs w:val="24"/>
        </w:rPr>
        <w:t xml:space="preserve">second year (i.e., </w:t>
      </w:r>
    </w:p>
    <w:p w14:paraId="575C9A1A" w14:textId="77777777" w:rsidR="002A6521" w:rsidRDefault="002F0371" w:rsidP="00557207">
      <w:pPr>
        <w:spacing w:after="0" w:line="240" w:lineRule="auto"/>
        <w:ind w:left="720"/>
        <w:rPr>
          <w:rFonts w:ascii="Arial" w:hAnsi="Arial" w:cs="Arial"/>
          <w:sz w:val="24"/>
          <w:szCs w:val="24"/>
        </w:rPr>
      </w:pPr>
      <w:r>
        <w:rPr>
          <w:rFonts w:ascii="Arial" w:hAnsi="Arial" w:cs="Arial"/>
          <w:sz w:val="24"/>
          <w:szCs w:val="24"/>
        </w:rPr>
        <w:t>FY 2017</w:t>
      </w:r>
      <w:r w:rsidR="003252BD">
        <w:rPr>
          <w:rFonts w:ascii="Arial" w:hAnsi="Arial" w:cs="Arial"/>
          <w:sz w:val="24"/>
          <w:szCs w:val="24"/>
        </w:rPr>
        <w:t>/FY 2015)</w:t>
      </w:r>
      <w:r>
        <w:rPr>
          <w:rFonts w:ascii="Arial" w:hAnsi="Arial" w:cs="Arial"/>
          <w:sz w:val="24"/>
          <w:szCs w:val="24"/>
        </w:rPr>
        <w:t xml:space="preserve"> Application/Annual Report</w:t>
      </w:r>
      <w:r w:rsidR="00B07334">
        <w:rPr>
          <w:rFonts w:ascii="Arial" w:hAnsi="Arial" w:cs="Arial"/>
          <w:sz w:val="24"/>
          <w:szCs w:val="24"/>
        </w:rPr>
        <w:t xml:space="preserve">.  </w:t>
      </w:r>
    </w:p>
    <w:p w14:paraId="1690C78A" w14:textId="77777777" w:rsidR="002A6521" w:rsidRDefault="002A6521" w:rsidP="00557207">
      <w:pPr>
        <w:spacing w:after="0" w:line="240" w:lineRule="auto"/>
        <w:ind w:left="720"/>
        <w:rPr>
          <w:rFonts w:ascii="Arial" w:hAnsi="Arial" w:cs="Arial"/>
          <w:sz w:val="24"/>
          <w:szCs w:val="24"/>
        </w:rPr>
      </w:pPr>
    </w:p>
    <w:p w14:paraId="4B43C8C8" w14:textId="77777777" w:rsidR="00C90747" w:rsidRDefault="00351693" w:rsidP="00557207">
      <w:pPr>
        <w:spacing w:after="0" w:line="240" w:lineRule="auto"/>
        <w:ind w:left="720"/>
        <w:rPr>
          <w:rFonts w:ascii="Arial" w:hAnsi="Arial" w:cs="Arial"/>
          <w:sz w:val="24"/>
          <w:szCs w:val="24"/>
        </w:rPr>
      </w:pPr>
      <w:r>
        <w:rPr>
          <w:rFonts w:ascii="Arial" w:hAnsi="Arial" w:cs="Arial"/>
          <w:sz w:val="24"/>
          <w:szCs w:val="24"/>
        </w:rPr>
        <w:t>As described above, t</w:t>
      </w:r>
      <w:r w:rsidR="008836FE">
        <w:rPr>
          <w:rFonts w:ascii="Arial" w:hAnsi="Arial" w:cs="Arial"/>
          <w:sz w:val="24"/>
          <w:szCs w:val="24"/>
        </w:rPr>
        <w:t xml:space="preserve">he Five-year Action Plan Table </w:t>
      </w:r>
      <w:r w:rsidR="00664367">
        <w:rPr>
          <w:rFonts w:ascii="Arial" w:hAnsi="Arial" w:cs="Arial"/>
          <w:sz w:val="24"/>
          <w:szCs w:val="24"/>
        </w:rPr>
        <w:t xml:space="preserve">is </w:t>
      </w:r>
      <w:r>
        <w:rPr>
          <w:rFonts w:ascii="Arial" w:hAnsi="Arial" w:cs="Arial"/>
          <w:sz w:val="24"/>
          <w:szCs w:val="24"/>
        </w:rPr>
        <w:t xml:space="preserve">a tool </w:t>
      </w:r>
      <w:r w:rsidR="00D56002">
        <w:rPr>
          <w:rFonts w:ascii="Arial" w:hAnsi="Arial" w:cs="Arial"/>
          <w:sz w:val="24"/>
          <w:szCs w:val="24"/>
        </w:rPr>
        <w:t xml:space="preserve">for </w:t>
      </w:r>
      <w:r>
        <w:rPr>
          <w:rFonts w:ascii="Arial" w:hAnsi="Arial" w:cs="Arial"/>
          <w:sz w:val="24"/>
          <w:szCs w:val="24"/>
        </w:rPr>
        <w:t>states to</w:t>
      </w:r>
      <w:r w:rsidR="00D56002">
        <w:rPr>
          <w:rFonts w:ascii="Arial" w:hAnsi="Arial" w:cs="Arial"/>
          <w:sz w:val="24"/>
          <w:szCs w:val="24"/>
        </w:rPr>
        <w:t xml:space="preserve"> use in </w:t>
      </w:r>
      <w:r w:rsidR="00664367">
        <w:rPr>
          <w:rFonts w:ascii="Arial" w:hAnsi="Arial" w:cs="Arial"/>
          <w:sz w:val="24"/>
          <w:szCs w:val="24"/>
        </w:rPr>
        <w:t>develop</w:t>
      </w:r>
      <w:r w:rsidR="00D56002">
        <w:rPr>
          <w:rFonts w:ascii="Arial" w:hAnsi="Arial" w:cs="Arial"/>
          <w:sz w:val="24"/>
          <w:szCs w:val="24"/>
        </w:rPr>
        <w:t>ing</w:t>
      </w:r>
      <w:r w:rsidR="00664367">
        <w:rPr>
          <w:rFonts w:ascii="Arial" w:hAnsi="Arial" w:cs="Arial"/>
          <w:sz w:val="24"/>
          <w:szCs w:val="24"/>
        </w:rPr>
        <w:t xml:space="preserve"> </w:t>
      </w:r>
      <w:r w:rsidR="005C69D6">
        <w:rPr>
          <w:rFonts w:ascii="Arial" w:hAnsi="Arial" w:cs="Arial"/>
          <w:sz w:val="24"/>
          <w:szCs w:val="24"/>
        </w:rPr>
        <w:t xml:space="preserve">the </w:t>
      </w:r>
      <w:r w:rsidR="001F685C">
        <w:rPr>
          <w:rFonts w:ascii="Arial" w:hAnsi="Arial" w:cs="Arial"/>
          <w:sz w:val="24"/>
          <w:szCs w:val="24"/>
        </w:rPr>
        <w:t xml:space="preserve">five-year </w:t>
      </w:r>
      <w:r w:rsidR="008836FE" w:rsidRPr="00585243">
        <w:rPr>
          <w:rFonts w:ascii="Arial" w:hAnsi="Arial" w:cs="Arial"/>
          <w:sz w:val="24"/>
          <w:szCs w:val="24"/>
          <w:u w:val="single"/>
        </w:rPr>
        <w:t>Action Plan</w:t>
      </w:r>
      <w:r w:rsidR="00FF0ADC" w:rsidRPr="00C75F9B">
        <w:rPr>
          <w:rFonts w:ascii="Arial" w:hAnsi="Arial" w:cs="Arial"/>
          <w:sz w:val="24"/>
          <w:szCs w:val="24"/>
        </w:rPr>
        <w:t>.  States</w:t>
      </w:r>
      <w:r w:rsidR="008836FE">
        <w:rPr>
          <w:rFonts w:ascii="Arial" w:hAnsi="Arial" w:cs="Arial"/>
          <w:sz w:val="24"/>
          <w:szCs w:val="24"/>
        </w:rPr>
        <w:t xml:space="preserve"> </w:t>
      </w:r>
      <w:r w:rsidR="000B5A97">
        <w:rPr>
          <w:rFonts w:ascii="Arial" w:hAnsi="Arial" w:cs="Arial"/>
          <w:sz w:val="24"/>
          <w:szCs w:val="24"/>
        </w:rPr>
        <w:t xml:space="preserve">will </w:t>
      </w:r>
      <w:r w:rsidR="00C314F7">
        <w:rPr>
          <w:rFonts w:ascii="Arial" w:hAnsi="Arial" w:cs="Arial"/>
          <w:sz w:val="24"/>
          <w:szCs w:val="24"/>
        </w:rPr>
        <w:t>report</w:t>
      </w:r>
      <w:r w:rsidR="000B5A97">
        <w:rPr>
          <w:rFonts w:ascii="Arial" w:hAnsi="Arial" w:cs="Arial"/>
          <w:sz w:val="24"/>
          <w:szCs w:val="24"/>
        </w:rPr>
        <w:t xml:space="preserve"> </w:t>
      </w:r>
      <w:r w:rsidR="00C314F7">
        <w:rPr>
          <w:rFonts w:ascii="Arial" w:hAnsi="Arial" w:cs="Arial"/>
          <w:sz w:val="24"/>
          <w:szCs w:val="24"/>
        </w:rPr>
        <w:t xml:space="preserve">on </w:t>
      </w:r>
      <w:r w:rsidR="008836FE">
        <w:rPr>
          <w:rFonts w:ascii="Arial" w:hAnsi="Arial" w:cs="Arial"/>
          <w:sz w:val="24"/>
          <w:szCs w:val="24"/>
        </w:rPr>
        <w:t xml:space="preserve">their </w:t>
      </w:r>
      <w:r w:rsidR="00FF0ADC">
        <w:rPr>
          <w:rFonts w:ascii="Arial" w:hAnsi="Arial" w:cs="Arial"/>
          <w:sz w:val="24"/>
          <w:szCs w:val="24"/>
        </w:rPr>
        <w:t xml:space="preserve">five-year Action Plan </w:t>
      </w:r>
      <w:r w:rsidR="00C314F7">
        <w:rPr>
          <w:rFonts w:ascii="Arial" w:hAnsi="Arial" w:cs="Arial"/>
          <w:sz w:val="24"/>
          <w:szCs w:val="24"/>
        </w:rPr>
        <w:t xml:space="preserve">in </w:t>
      </w:r>
      <w:r w:rsidR="007978A3">
        <w:rPr>
          <w:rFonts w:ascii="Arial" w:hAnsi="Arial" w:cs="Arial"/>
          <w:sz w:val="24"/>
          <w:szCs w:val="24"/>
        </w:rPr>
        <w:t xml:space="preserve">the </w:t>
      </w:r>
      <w:r w:rsidR="000B5A97">
        <w:rPr>
          <w:rFonts w:ascii="Arial" w:hAnsi="Arial" w:cs="Arial"/>
          <w:sz w:val="24"/>
          <w:szCs w:val="24"/>
        </w:rPr>
        <w:t xml:space="preserve">narrative </w:t>
      </w:r>
      <w:r w:rsidR="008836FE">
        <w:rPr>
          <w:rFonts w:ascii="Arial" w:hAnsi="Arial" w:cs="Arial"/>
          <w:sz w:val="24"/>
          <w:szCs w:val="24"/>
        </w:rPr>
        <w:t>Application</w:t>
      </w:r>
      <w:r w:rsidR="00C314F7">
        <w:rPr>
          <w:rFonts w:ascii="Arial" w:hAnsi="Arial" w:cs="Arial"/>
          <w:sz w:val="24"/>
          <w:szCs w:val="24"/>
        </w:rPr>
        <w:t>s</w:t>
      </w:r>
      <w:r w:rsidR="008836FE">
        <w:rPr>
          <w:rFonts w:ascii="Arial" w:hAnsi="Arial" w:cs="Arial"/>
          <w:sz w:val="24"/>
          <w:szCs w:val="24"/>
        </w:rPr>
        <w:t>/Annual Report</w:t>
      </w:r>
      <w:r w:rsidR="00C314F7">
        <w:rPr>
          <w:rFonts w:ascii="Arial" w:hAnsi="Arial" w:cs="Arial"/>
          <w:sz w:val="24"/>
          <w:szCs w:val="24"/>
        </w:rPr>
        <w:t>s</w:t>
      </w:r>
      <w:r w:rsidR="008836FE">
        <w:rPr>
          <w:rFonts w:ascii="Arial" w:hAnsi="Arial" w:cs="Arial"/>
          <w:sz w:val="24"/>
          <w:szCs w:val="24"/>
        </w:rPr>
        <w:t xml:space="preserve">.  </w:t>
      </w:r>
      <w:r w:rsidR="000B5A97">
        <w:rPr>
          <w:rFonts w:ascii="Arial" w:hAnsi="Arial" w:cs="Arial"/>
          <w:sz w:val="24"/>
          <w:szCs w:val="24"/>
        </w:rPr>
        <w:t xml:space="preserve">In addition to providing updates to the five-year </w:t>
      </w:r>
      <w:r w:rsidR="00A81861">
        <w:rPr>
          <w:rFonts w:ascii="Arial" w:hAnsi="Arial" w:cs="Arial"/>
          <w:sz w:val="24"/>
          <w:szCs w:val="24"/>
        </w:rPr>
        <w:t>A</w:t>
      </w:r>
      <w:r w:rsidR="000B5A97">
        <w:rPr>
          <w:rFonts w:ascii="Arial" w:hAnsi="Arial" w:cs="Arial"/>
          <w:sz w:val="24"/>
          <w:szCs w:val="24"/>
        </w:rPr>
        <w:t>ction</w:t>
      </w:r>
      <w:r w:rsidR="00612542">
        <w:rPr>
          <w:rFonts w:ascii="Arial" w:hAnsi="Arial" w:cs="Arial"/>
          <w:sz w:val="24"/>
          <w:szCs w:val="24"/>
        </w:rPr>
        <w:t xml:space="preserve"> Plan </w:t>
      </w:r>
      <w:r w:rsidR="000B5A97">
        <w:rPr>
          <w:rFonts w:ascii="Arial" w:hAnsi="Arial" w:cs="Arial"/>
          <w:sz w:val="24"/>
          <w:szCs w:val="24"/>
        </w:rPr>
        <w:t xml:space="preserve">for the Application year, </w:t>
      </w:r>
      <w:r w:rsidR="00E6592F" w:rsidRPr="00E6592F">
        <w:rPr>
          <w:rFonts w:ascii="Arial" w:hAnsi="Arial" w:cs="Arial"/>
          <w:sz w:val="24"/>
          <w:szCs w:val="24"/>
        </w:rPr>
        <w:t xml:space="preserve">States will </w:t>
      </w:r>
      <w:r w:rsidR="002D641A">
        <w:rPr>
          <w:rFonts w:ascii="Arial" w:hAnsi="Arial" w:cs="Arial"/>
          <w:sz w:val="24"/>
          <w:szCs w:val="24"/>
        </w:rPr>
        <w:t xml:space="preserve">report </w:t>
      </w:r>
      <w:r w:rsidR="00E6592F" w:rsidRPr="00E6592F">
        <w:rPr>
          <w:rFonts w:ascii="Arial" w:hAnsi="Arial" w:cs="Arial"/>
          <w:sz w:val="24"/>
          <w:szCs w:val="24"/>
        </w:rPr>
        <w:t>annual</w:t>
      </w:r>
      <w:r w:rsidR="002D641A">
        <w:rPr>
          <w:rFonts w:ascii="Arial" w:hAnsi="Arial" w:cs="Arial"/>
          <w:sz w:val="24"/>
          <w:szCs w:val="24"/>
        </w:rPr>
        <w:t>ly</w:t>
      </w:r>
      <w:r w:rsidR="00E6592F" w:rsidRPr="00E6592F">
        <w:rPr>
          <w:rFonts w:ascii="Arial" w:hAnsi="Arial" w:cs="Arial"/>
          <w:sz w:val="24"/>
          <w:szCs w:val="24"/>
        </w:rPr>
        <w:t xml:space="preserve"> </w:t>
      </w:r>
      <w:r w:rsidR="002D641A">
        <w:rPr>
          <w:rFonts w:ascii="Arial" w:hAnsi="Arial" w:cs="Arial"/>
          <w:sz w:val="24"/>
          <w:szCs w:val="24"/>
        </w:rPr>
        <w:t xml:space="preserve">on </w:t>
      </w:r>
      <w:r w:rsidR="000B5A97">
        <w:rPr>
          <w:rFonts w:ascii="Arial" w:hAnsi="Arial" w:cs="Arial"/>
          <w:sz w:val="24"/>
          <w:szCs w:val="24"/>
        </w:rPr>
        <w:t xml:space="preserve">their </w:t>
      </w:r>
      <w:r w:rsidR="002D641A">
        <w:rPr>
          <w:rFonts w:ascii="Arial" w:hAnsi="Arial" w:cs="Arial"/>
          <w:sz w:val="24"/>
          <w:szCs w:val="24"/>
        </w:rPr>
        <w:t xml:space="preserve">progress </w:t>
      </w:r>
      <w:r w:rsidR="00345052">
        <w:rPr>
          <w:rFonts w:ascii="Arial" w:hAnsi="Arial" w:cs="Arial"/>
          <w:sz w:val="24"/>
          <w:szCs w:val="24"/>
        </w:rPr>
        <w:t xml:space="preserve">towards the implementation and achievement of </w:t>
      </w:r>
      <w:r w:rsidR="00563F96">
        <w:rPr>
          <w:rFonts w:ascii="Arial" w:hAnsi="Arial" w:cs="Arial"/>
          <w:sz w:val="24"/>
          <w:szCs w:val="24"/>
        </w:rPr>
        <w:t xml:space="preserve">the </w:t>
      </w:r>
      <w:r w:rsidR="002F0371">
        <w:rPr>
          <w:rFonts w:ascii="Arial" w:hAnsi="Arial" w:cs="Arial"/>
          <w:sz w:val="24"/>
          <w:szCs w:val="24"/>
        </w:rPr>
        <w:t>strategies</w:t>
      </w:r>
      <w:r w:rsidR="00345052">
        <w:rPr>
          <w:rFonts w:ascii="Arial" w:hAnsi="Arial" w:cs="Arial"/>
          <w:sz w:val="24"/>
          <w:szCs w:val="24"/>
        </w:rPr>
        <w:t>/a</w:t>
      </w:r>
      <w:r w:rsidR="002273A4">
        <w:rPr>
          <w:rFonts w:ascii="Arial" w:hAnsi="Arial" w:cs="Arial"/>
          <w:sz w:val="24"/>
          <w:szCs w:val="24"/>
        </w:rPr>
        <w:t xml:space="preserve">ctivities </w:t>
      </w:r>
      <w:r w:rsidR="00563F96">
        <w:rPr>
          <w:rFonts w:ascii="Arial" w:hAnsi="Arial" w:cs="Arial"/>
          <w:sz w:val="24"/>
          <w:szCs w:val="24"/>
        </w:rPr>
        <w:t xml:space="preserve">outlined in the State Action </w:t>
      </w:r>
      <w:r w:rsidR="00563F96" w:rsidRPr="00AC1734">
        <w:rPr>
          <w:rFonts w:ascii="Arial" w:hAnsi="Arial" w:cs="Arial"/>
          <w:sz w:val="24"/>
          <w:szCs w:val="24"/>
        </w:rPr>
        <w:t>Plan</w:t>
      </w:r>
      <w:r w:rsidR="00B43755" w:rsidRPr="00AC1734">
        <w:rPr>
          <w:rFonts w:ascii="Arial" w:hAnsi="Arial" w:cs="Arial"/>
          <w:sz w:val="24"/>
          <w:szCs w:val="24"/>
        </w:rPr>
        <w:t xml:space="preserve"> and their success in meeting the established performance objectives for each of the NPMs, </w:t>
      </w:r>
      <w:r w:rsidR="008C3DF3">
        <w:rPr>
          <w:rFonts w:ascii="Arial" w:hAnsi="Arial" w:cs="Arial"/>
          <w:sz w:val="24"/>
          <w:szCs w:val="24"/>
        </w:rPr>
        <w:t>ESM</w:t>
      </w:r>
      <w:r w:rsidR="00B43755" w:rsidRPr="00AC1734">
        <w:rPr>
          <w:rFonts w:ascii="Arial" w:hAnsi="Arial" w:cs="Arial"/>
          <w:sz w:val="24"/>
          <w:szCs w:val="24"/>
        </w:rPr>
        <w:t xml:space="preserve">s and SPMs.  </w:t>
      </w:r>
      <w:r w:rsidR="00A762F7" w:rsidRPr="00AC1734">
        <w:rPr>
          <w:rFonts w:ascii="Arial" w:hAnsi="Arial" w:cs="Arial"/>
          <w:sz w:val="24"/>
          <w:szCs w:val="24"/>
        </w:rPr>
        <w:t>Specifically</w:t>
      </w:r>
      <w:r w:rsidR="00565205" w:rsidRPr="00F26943">
        <w:rPr>
          <w:rFonts w:ascii="Arial" w:hAnsi="Arial" w:cs="Arial"/>
          <w:sz w:val="24"/>
          <w:szCs w:val="24"/>
        </w:rPr>
        <w:t>,</w:t>
      </w:r>
      <w:r w:rsidR="00565205">
        <w:rPr>
          <w:rFonts w:ascii="Arial" w:hAnsi="Arial" w:cs="Arial"/>
          <w:sz w:val="24"/>
          <w:szCs w:val="24"/>
        </w:rPr>
        <w:t xml:space="preserve"> </w:t>
      </w:r>
      <w:r w:rsidR="00565205" w:rsidRPr="00F26943">
        <w:rPr>
          <w:rFonts w:ascii="Arial" w:hAnsi="Arial" w:cs="Arial"/>
          <w:sz w:val="24"/>
          <w:szCs w:val="24"/>
        </w:rPr>
        <w:t>states</w:t>
      </w:r>
      <w:r w:rsidR="00A762F7" w:rsidRPr="00F26943">
        <w:rPr>
          <w:rFonts w:ascii="Arial" w:hAnsi="Arial" w:cs="Arial"/>
          <w:sz w:val="24"/>
          <w:szCs w:val="24"/>
        </w:rPr>
        <w:t xml:space="preserve"> will </w:t>
      </w:r>
      <w:r w:rsidR="002273A4">
        <w:rPr>
          <w:rFonts w:ascii="Arial" w:hAnsi="Arial" w:cs="Arial"/>
          <w:sz w:val="24"/>
          <w:szCs w:val="24"/>
        </w:rPr>
        <w:t xml:space="preserve">provide a narrative discussion on the development of the five-year </w:t>
      </w:r>
      <w:r w:rsidR="002273A4">
        <w:rPr>
          <w:rFonts w:ascii="Arial" w:hAnsi="Arial" w:cs="Arial"/>
          <w:sz w:val="24"/>
          <w:szCs w:val="24"/>
        </w:rPr>
        <w:lastRenderedPageBreak/>
        <w:t>Action Plan in the initial Application year (i.e., FY 2016).</w:t>
      </w:r>
      <w:r w:rsidR="002D4814">
        <w:rPr>
          <w:rFonts w:ascii="Arial" w:hAnsi="Arial" w:cs="Arial"/>
          <w:sz w:val="24"/>
          <w:szCs w:val="24"/>
        </w:rPr>
        <w:t xml:space="preserve">  The discussion should build on the summary information presented in the </w:t>
      </w:r>
      <w:r w:rsidR="00F4659F">
        <w:rPr>
          <w:rFonts w:ascii="Arial" w:hAnsi="Arial" w:cs="Arial"/>
          <w:sz w:val="24"/>
          <w:szCs w:val="24"/>
        </w:rPr>
        <w:t xml:space="preserve">interim </w:t>
      </w:r>
      <w:r w:rsidR="002D4814">
        <w:rPr>
          <w:rFonts w:ascii="Arial" w:hAnsi="Arial" w:cs="Arial"/>
          <w:sz w:val="24"/>
          <w:szCs w:val="24"/>
        </w:rPr>
        <w:t>Five-year Action Plan Table</w:t>
      </w:r>
      <w:r w:rsidR="00612542">
        <w:rPr>
          <w:rFonts w:ascii="Arial" w:hAnsi="Arial" w:cs="Arial"/>
          <w:sz w:val="24"/>
          <w:szCs w:val="24"/>
        </w:rPr>
        <w:t>.  F</w:t>
      </w:r>
      <w:r w:rsidR="00565205">
        <w:rPr>
          <w:rFonts w:ascii="Arial" w:hAnsi="Arial" w:cs="Arial"/>
          <w:sz w:val="24"/>
          <w:szCs w:val="24"/>
        </w:rPr>
        <w:t xml:space="preserve">or the </w:t>
      </w:r>
      <w:r w:rsidR="00522CFF">
        <w:rPr>
          <w:rFonts w:ascii="Arial" w:hAnsi="Arial" w:cs="Arial"/>
          <w:sz w:val="24"/>
          <w:szCs w:val="24"/>
        </w:rPr>
        <w:t xml:space="preserve">first two </w:t>
      </w:r>
      <w:r w:rsidR="00565205">
        <w:rPr>
          <w:rFonts w:ascii="Arial" w:hAnsi="Arial" w:cs="Arial"/>
          <w:sz w:val="24"/>
          <w:szCs w:val="24"/>
        </w:rPr>
        <w:t>Annual Report year</w:t>
      </w:r>
      <w:r w:rsidR="00522CFF">
        <w:rPr>
          <w:rFonts w:ascii="Arial" w:hAnsi="Arial" w:cs="Arial"/>
          <w:sz w:val="24"/>
          <w:szCs w:val="24"/>
        </w:rPr>
        <w:t>s</w:t>
      </w:r>
      <w:r w:rsidR="00565205">
        <w:rPr>
          <w:rFonts w:ascii="Arial" w:hAnsi="Arial" w:cs="Arial"/>
          <w:sz w:val="24"/>
          <w:szCs w:val="24"/>
        </w:rPr>
        <w:t xml:space="preserve"> (i.e.,</w:t>
      </w:r>
      <w:r w:rsidR="00B43755">
        <w:rPr>
          <w:rFonts w:ascii="Arial" w:hAnsi="Arial" w:cs="Arial"/>
          <w:sz w:val="24"/>
          <w:szCs w:val="24"/>
        </w:rPr>
        <w:t xml:space="preserve"> </w:t>
      </w:r>
      <w:r w:rsidR="00565205">
        <w:rPr>
          <w:rFonts w:ascii="Arial" w:hAnsi="Arial" w:cs="Arial"/>
          <w:sz w:val="24"/>
          <w:szCs w:val="24"/>
        </w:rPr>
        <w:t>FY 2014</w:t>
      </w:r>
      <w:r w:rsidR="00522CFF">
        <w:rPr>
          <w:rFonts w:ascii="Arial" w:hAnsi="Arial" w:cs="Arial"/>
          <w:sz w:val="24"/>
          <w:szCs w:val="24"/>
        </w:rPr>
        <w:t xml:space="preserve"> and </w:t>
      </w:r>
    </w:p>
    <w:p w14:paraId="027A7DB9" w14:textId="77777777" w:rsidR="00E6592F" w:rsidRDefault="00522CFF" w:rsidP="00557207">
      <w:pPr>
        <w:spacing w:after="0" w:line="240" w:lineRule="auto"/>
        <w:ind w:left="720"/>
        <w:rPr>
          <w:rFonts w:ascii="Arial" w:hAnsi="Arial" w:cs="Arial"/>
          <w:sz w:val="24"/>
          <w:szCs w:val="24"/>
        </w:rPr>
      </w:pPr>
      <w:r>
        <w:rPr>
          <w:rFonts w:ascii="Arial" w:hAnsi="Arial" w:cs="Arial"/>
          <w:sz w:val="24"/>
          <w:szCs w:val="24"/>
        </w:rPr>
        <w:t>FY 2015</w:t>
      </w:r>
      <w:r w:rsidR="00565205">
        <w:rPr>
          <w:rFonts w:ascii="Arial" w:hAnsi="Arial" w:cs="Arial"/>
          <w:sz w:val="24"/>
          <w:szCs w:val="24"/>
        </w:rPr>
        <w:t xml:space="preserve">), states will report out on the previous five-year cycle.  In the following </w:t>
      </w:r>
      <w:r>
        <w:rPr>
          <w:rFonts w:ascii="Arial" w:hAnsi="Arial" w:cs="Arial"/>
          <w:sz w:val="24"/>
          <w:szCs w:val="24"/>
        </w:rPr>
        <w:t xml:space="preserve">three </w:t>
      </w:r>
      <w:r w:rsidR="00565205">
        <w:rPr>
          <w:rFonts w:ascii="Arial" w:hAnsi="Arial" w:cs="Arial"/>
          <w:sz w:val="24"/>
          <w:szCs w:val="24"/>
        </w:rPr>
        <w:t xml:space="preserve">interim year Applications/Annual Reports, states will </w:t>
      </w:r>
      <w:r w:rsidR="00DA66E0" w:rsidRPr="00F26943">
        <w:rPr>
          <w:rFonts w:ascii="Arial" w:hAnsi="Arial" w:cs="Arial"/>
          <w:sz w:val="24"/>
          <w:szCs w:val="24"/>
        </w:rPr>
        <w:t>refine their Title V program plan for the coming year (i.e., Application year)</w:t>
      </w:r>
      <w:r w:rsidR="00DA66E0">
        <w:rPr>
          <w:rFonts w:ascii="Arial" w:hAnsi="Arial" w:cs="Arial"/>
          <w:sz w:val="24"/>
          <w:szCs w:val="24"/>
        </w:rPr>
        <w:t xml:space="preserve"> and </w:t>
      </w:r>
      <w:r w:rsidR="00A762F7" w:rsidRPr="00F26943">
        <w:rPr>
          <w:rFonts w:ascii="Arial" w:hAnsi="Arial" w:cs="Arial"/>
          <w:sz w:val="24"/>
          <w:szCs w:val="24"/>
        </w:rPr>
        <w:t>report on the progress that has been achieved in implementing the five-year Action Plan (i.e., Annual Report</w:t>
      </w:r>
      <w:r w:rsidR="00DA66E0">
        <w:rPr>
          <w:rFonts w:ascii="Arial" w:hAnsi="Arial" w:cs="Arial"/>
          <w:sz w:val="24"/>
          <w:szCs w:val="24"/>
        </w:rPr>
        <w:t>.</w:t>
      </w:r>
      <w:r w:rsidR="00A762F7" w:rsidRPr="00F26943">
        <w:rPr>
          <w:rFonts w:ascii="Arial" w:hAnsi="Arial" w:cs="Arial"/>
          <w:sz w:val="24"/>
          <w:szCs w:val="24"/>
        </w:rPr>
        <w:t>)</w:t>
      </w:r>
      <w:r w:rsidR="00A762F7">
        <w:rPr>
          <w:rFonts w:ascii="Arial" w:hAnsi="Arial" w:cs="Arial"/>
          <w:sz w:val="24"/>
          <w:szCs w:val="24"/>
        </w:rPr>
        <w:t xml:space="preserve"> </w:t>
      </w:r>
      <w:r w:rsidR="00A762F7" w:rsidRPr="00A762F7">
        <w:rPr>
          <w:rFonts w:ascii="Arial" w:hAnsi="Arial" w:cs="Arial"/>
          <w:sz w:val="24"/>
          <w:szCs w:val="24"/>
        </w:rPr>
        <w:t xml:space="preserve">  </w:t>
      </w:r>
    </w:p>
    <w:p w14:paraId="3035C640" w14:textId="77777777" w:rsidR="00C63311" w:rsidRDefault="00C63311" w:rsidP="00557207">
      <w:pPr>
        <w:spacing w:after="0" w:line="240" w:lineRule="auto"/>
        <w:ind w:left="720"/>
        <w:rPr>
          <w:rFonts w:ascii="Arial" w:hAnsi="Arial" w:cs="Arial"/>
          <w:sz w:val="24"/>
          <w:szCs w:val="24"/>
        </w:rPr>
      </w:pPr>
    </w:p>
    <w:p w14:paraId="1A0346E4" w14:textId="77777777" w:rsidR="00405309" w:rsidRDefault="00F4659F" w:rsidP="00557207">
      <w:pPr>
        <w:spacing w:after="0" w:line="240" w:lineRule="auto"/>
        <w:ind w:left="720"/>
        <w:rPr>
          <w:rFonts w:ascii="Arial" w:hAnsi="Arial" w:cs="Arial"/>
          <w:sz w:val="24"/>
          <w:szCs w:val="24"/>
        </w:rPr>
      </w:pPr>
      <w:r>
        <w:rPr>
          <w:rFonts w:ascii="Arial" w:hAnsi="Arial" w:cs="Arial"/>
          <w:sz w:val="24"/>
          <w:szCs w:val="24"/>
        </w:rPr>
        <w:t>S</w:t>
      </w:r>
      <w:r w:rsidR="009D2DC8">
        <w:rPr>
          <w:rFonts w:ascii="Arial" w:hAnsi="Arial" w:cs="Arial"/>
          <w:sz w:val="24"/>
          <w:szCs w:val="24"/>
        </w:rPr>
        <w:t>tates will</w:t>
      </w:r>
      <w:r w:rsidR="007E517C">
        <w:rPr>
          <w:rFonts w:ascii="Arial" w:hAnsi="Arial" w:cs="Arial"/>
          <w:sz w:val="24"/>
          <w:szCs w:val="24"/>
        </w:rPr>
        <w:t xml:space="preserve"> report </w:t>
      </w:r>
      <w:r>
        <w:rPr>
          <w:rFonts w:ascii="Arial" w:hAnsi="Arial" w:cs="Arial"/>
          <w:sz w:val="24"/>
          <w:szCs w:val="24"/>
        </w:rPr>
        <w:t xml:space="preserve">annual </w:t>
      </w:r>
      <w:r w:rsidR="003A0FFF">
        <w:rPr>
          <w:rFonts w:ascii="Arial" w:hAnsi="Arial" w:cs="Arial"/>
          <w:sz w:val="24"/>
          <w:szCs w:val="24"/>
        </w:rPr>
        <w:t>p</w:t>
      </w:r>
      <w:r w:rsidR="007E517C">
        <w:rPr>
          <w:rFonts w:ascii="Arial" w:hAnsi="Arial" w:cs="Arial"/>
          <w:sz w:val="24"/>
          <w:szCs w:val="24"/>
        </w:rPr>
        <w:t xml:space="preserve">erformance indicators </w:t>
      </w:r>
      <w:r>
        <w:rPr>
          <w:rFonts w:ascii="Arial" w:hAnsi="Arial" w:cs="Arial"/>
          <w:sz w:val="24"/>
          <w:szCs w:val="24"/>
        </w:rPr>
        <w:t xml:space="preserve">for the previous reporting cycle’s 18 NPMs and 7-10 SPMs </w:t>
      </w:r>
      <w:r w:rsidR="003A0FFF">
        <w:rPr>
          <w:rFonts w:ascii="Arial" w:hAnsi="Arial" w:cs="Arial"/>
          <w:sz w:val="24"/>
          <w:szCs w:val="24"/>
        </w:rPr>
        <w:t>on Form 10D for FY 2014 and FY 2015</w:t>
      </w:r>
      <w:r>
        <w:rPr>
          <w:rFonts w:ascii="Arial" w:hAnsi="Arial" w:cs="Arial"/>
          <w:sz w:val="24"/>
          <w:szCs w:val="24"/>
        </w:rPr>
        <w:t xml:space="preserve">.  </w:t>
      </w:r>
      <w:r w:rsidR="008F3514">
        <w:rPr>
          <w:rFonts w:ascii="Arial" w:hAnsi="Arial" w:cs="Arial"/>
          <w:sz w:val="24"/>
          <w:szCs w:val="24"/>
        </w:rPr>
        <w:t xml:space="preserve">Using </w:t>
      </w:r>
      <w:r w:rsidR="00004A5B">
        <w:rPr>
          <w:rFonts w:ascii="Arial" w:hAnsi="Arial" w:cs="Arial"/>
          <w:sz w:val="24"/>
          <w:szCs w:val="24"/>
        </w:rPr>
        <w:t xml:space="preserve">    </w:t>
      </w:r>
      <w:r w:rsidR="008F3514">
        <w:rPr>
          <w:rFonts w:ascii="Arial" w:hAnsi="Arial" w:cs="Arial"/>
          <w:sz w:val="24"/>
          <w:szCs w:val="24"/>
        </w:rPr>
        <w:t xml:space="preserve">Form 10A, states will begin </w:t>
      </w:r>
      <w:r w:rsidR="00004A5B">
        <w:rPr>
          <w:rFonts w:ascii="Arial" w:hAnsi="Arial" w:cs="Arial"/>
          <w:sz w:val="24"/>
          <w:szCs w:val="24"/>
        </w:rPr>
        <w:t xml:space="preserve">to report </w:t>
      </w:r>
      <w:r>
        <w:rPr>
          <w:rFonts w:ascii="Arial" w:hAnsi="Arial" w:cs="Arial"/>
          <w:sz w:val="24"/>
          <w:szCs w:val="24"/>
        </w:rPr>
        <w:t xml:space="preserve">on the </w:t>
      </w:r>
      <w:r w:rsidR="008F3514">
        <w:rPr>
          <w:rFonts w:ascii="Arial" w:hAnsi="Arial" w:cs="Arial"/>
          <w:sz w:val="24"/>
          <w:szCs w:val="24"/>
        </w:rPr>
        <w:t>selected 8 NPMs</w:t>
      </w:r>
      <w:r w:rsidR="00FD6DE4">
        <w:rPr>
          <w:rFonts w:ascii="Arial" w:hAnsi="Arial" w:cs="Arial"/>
          <w:sz w:val="24"/>
          <w:szCs w:val="24"/>
        </w:rPr>
        <w:t xml:space="preserve">, ESMs and SPMs </w:t>
      </w:r>
      <w:r w:rsidR="008F3514">
        <w:rPr>
          <w:rFonts w:ascii="Arial" w:hAnsi="Arial" w:cs="Arial"/>
          <w:sz w:val="24"/>
          <w:szCs w:val="24"/>
        </w:rPr>
        <w:t>for th</w:t>
      </w:r>
      <w:r w:rsidR="00C14AE5">
        <w:rPr>
          <w:rFonts w:ascii="Arial" w:hAnsi="Arial" w:cs="Arial"/>
          <w:sz w:val="24"/>
          <w:szCs w:val="24"/>
        </w:rPr>
        <w:t xml:space="preserve">is five-year reporting cycle (i.e., FY 2016-FY 2020) </w:t>
      </w:r>
      <w:r w:rsidR="00004A5B">
        <w:rPr>
          <w:rFonts w:ascii="Arial" w:hAnsi="Arial" w:cs="Arial"/>
          <w:sz w:val="24"/>
          <w:szCs w:val="24"/>
        </w:rPr>
        <w:t>in t</w:t>
      </w:r>
      <w:r w:rsidR="008F3514">
        <w:rPr>
          <w:rFonts w:ascii="Arial" w:hAnsi="Arial" w:cs="Arial"/>
          <w:sz w:val="24"/>
          <w:szCs w:val="24"/>
        </w:rPr>
        <w:t>he FY 2016 Annual Report.</w:t>
      </w:r>
      <w:r w:rsidR="00CC527D">
        <w:rPr>
          <w:rFonts w:ascii="Arial" w:hAnsi="Arial" w:cs="Arial"/>
          <w:sz w:val="24"/>
          <w:szCs w:val="24"/>
        </w:rPr>
        <w:t xml:space="preserve">  While data reporting </w:t>
      </w:r>
      <w:r w:rsidR="003D7395">
        <w:rPr>
          <w:rFonts w:ascii="Arial" w:hAnsi="Arial" w:cs="Arial"/>
          <w:sz w:val="24"/>
          <w:szCs w:val="24"/>
        </w:rPr>
        <w:t xml:space="preserve">in </w:t>
      </w:r>
      <w:r w:rsidR="00CC527D">
        <w:rPr>
          <w:rFonts w:ascii="Arial" w:hAnsi="Arial" w:cs="Arial"/>
          <w:sz w:val="24"/>
          <w:szCs w:val="24"/>
        </w:rPr>
        <w:t>the FY 2014 and</w:t>
      </w:r>
      <w:r w:rsidR="00C14AE5">
        <w:rPr>
          <w:rFonts w:ascii="Arial" w:hAnsi="Arial" w:cs="Arial"/>
          <w:sz w:val="24"/>
          <w:szCs w:val="24"/>
        </w:rPr>
        <w:t xml:space="preserve"> the </w:t>
      </w:r>
      <w:r w:rsidR="00CC527D">
        <w:rPr>
          <w:rFonts w:ascii="Arial" w:hAnsi="Arial" w:cs="Arial"/>
          <w:sz w:val="24"/>
          <w:szCs w:val="24"/>
        </w:rPr>
        <w:t xml:space="preserve">FY 2015 Annual Reports </w:t>
      </w:r>
      <w:r w:rsidR="003D7395">
        <w:rPr>
          <w:rFonts w:ascii="Arial" w:hAnsi="Arial" w:cs="Arial"/>
          <w:sz w:val="24"/>
          <w:szCs w:val="24"/>
        </w:rPr>
        <w:t xml:space="preserve">will focus on the </w:t>
      </w:r>
      <w:r w:rsidR="00CC527D">
        <w:rPr>
          <w:rFonts w:ascii="Arial" w:hAnsi="Arial" w:cs="Arial"/>
          <w:sz w:val="24"/>
          <w:szCs w:val="24"/>
        </w:rPr>
        <w:t xml:space="preserve">previous </w:t>
      </w:r>
      <w:r w:rsidR="003D7395">
        <w:rPr>
          <w:rFonts w:ascii="Arial" w:hAnsi="Arial" w:cs="Arial"/>
          <w:sz w:val="24"/>
          <w:szCs w:val="24"/>
        </w:rPr>
        <w:t xml:space="preserve">reporting cycle’s </w:t>
      </w:r>
      <w:r w:rsidR="00CC527D">
        <w:rPr>
          <w:rFonts w:ascii="Arial" w:hAnsi="Arial" w:cs="Arial"/>
          <w:sz w:val="24"/>
          <w:szCs w:val="24"/>
        </w:rPr>
        <w:t xml:space="preserve">national and state performance measures, </w:t>
      </w:r>
      <w:r w:rsidR="00456CC1">
        <w:rPr>
          <w:rFonts w:ascii="Arial" w:hAnsi="Arial" w:cs="Arial"/>
          <w:sz w:val="24"/>
          <w:szCs w:val="24"/>
        </w:rPr>
        <w:t xml:space="preserve">the state’s </w:t>
      </w:r>
      <w:r w:rsidR="00C43ADD">
        <w:rPr>
          <w:rFonts w:ascii="Arial" w:hAnsi="Arial" w:cs="Arial"/>
          <w:sz w:val="24"/>
          <w:szCs w:val="24"/>
        </w:rPr>
        <w:t xml:space="preserve">narrative reporting will be incorporated into </w:t>
      </w:r>
      <w:r w:rsidR="0013207D">
        <w:rPr>
          <w:rFonts w:ascii="Arial" w:hAnsi="Arial" w:cs="Arial"/>
          <w:sz w:val="24"/>
          <w:szCs w:val="24"/>
        </w:rPr>
        <w:t xml:space="preserve">the </w:t>
      </w:r>
      <w:r w:rsidR="003D7395">
        <w:rPr>
          <w:rFonts w:ascii="Arial" w:hAnsi="Arial" w:cs="Arial"/>
          <w:sz w:val="24"/>
          <w:szCs w:val="24"/>
        </w:rPr>
        <w:t>five-year Action Plan</w:t>
      </w:r>
      <w:r w:rsidR="00C43ADD">
        <w:rPr>
          <w:rFonts w:ascii="Arial" w:hAnsi="Arial" w:cs="Arial"/>
          <w:sz w:val="24"/>
          <w:szCs w:val="24"/>
        </w:rPr>
        <w:t xml:space="preserve">.  </w:t>
      </w:r>
      <w:r w:rsidR="003D7395">
        <w:rPr>
          <w:rFonts w:ascii="Arial" w:hAnsi="Arial" w:cs="Arial"/>
          <w:sz w:val="24"/>
          <w:szCs w:val="24"/>
        </w:rPr>
        <w:t>Rather than providing a description of Last Year/Current Year/Future Year program activities</w:t>
      </w:r>
      <w:r w:rsidR="00C14AE5">
        <w:rPr>
          <w:rFonts w:ascii="Arial" w:hAnsi="Arial" w:cs="Arial"/>
          <w:sz w:val="24"/>
          <w:szCs w:val="24"/>
        </w:rPr>
        <w:t xml:space="preserve"> for each </w:t>
      </w:r>
      <w:r w:rsidR="00456CC1">
        <w:rPr>
          <w:rFonts w:ascii="Arial" w:hAnsi="Arial" w:cs="Arial"/>
          <w:sz w:val="24"/>
          <w:szCs w:val="24"/>
        </w:rPr>
        <w:t xml:space="preserve">specific </w:t>
      </w:r>
      <w:r w:rsidR="00C14AE5">
        <w:rPr>
          <w:rFonts w:ascii="Arial" w:hAnsi="Arial" w:cs="Arial"/>
          <w:sz w:val="24"/>
          <w:szCs w:val="24"/>
        </w:rPr>
        <w:t>measure</w:t>
      </w:r>
      <w:r w:rsidR="00456CC1">
        <w:rPr>
          <w:rFonts w:ascii="Arial" w:hAnsi="Arial" w:cs="Arial"/>
          <w:sz w:val="24"/>
          <w:szCs w:val="24"/>
        </w:rPr>
        <w:t xml:space="preserve"> as </w:t>
      </w:r>
      <w:r w:rsidR="00A2440D">
        <w:rPr>
          <w:rFonts w:ascii="Arial" w:hAnsi="Arial" w:cs="Arial"/>
          <w:sz w:val="24"/>
          <w:szCs w:val="24"/>
        </w:rPr>
        <w:t>required</w:t>
      </w:r>
      <w:r w:rsidR="00456CC1">
        <w:rPr>
          <w:rFonts w:ascii="Arial" w:hAnsi="Arial" w:cs="Arial"/>
          <w:sz w:val="24"/>
          <w:szCs w:val="24"/>
        </w:rPr>
        <w:t xml:space="preserve"> in</w:t>
      </w:r>
      <w:r w:rsidR="00F53E8B">
        <w:rPr>
          <w:rFonts w:ascii="Arial" w:hAnsi="Arial" w:cs="Arial"/>
          <w:sz w:val="24"/>
          <w:szCs w:val="24"/>
        </w:rPr>
        <w:t xml:space="preserve"> </w:t>
      </w:r>
      <w:r w:rsidR="00456CC1">
        <w:rPr>
          <w:rFonts w:ascii="Arial" w:hAnsi="Arial" w:cs="Arial"/>
          <w:sz w:val="24"/>
          <w:szCs w:val="24"/>
        </w:rPr>
        <w:t xml:space="preserve">previous Annual Reports, </w:t>
      </w:r>
      <w:r w:rsidR="00F71240">
        <w:rPr>
          <w:rFonts w:ascii="Arial" w:hAnsi="Arial" w:cs="Arial"/>
          <w:sz w:val="24"/>
          <w:szCs w:val="24"/>
        </w:rPr>
        <w:t xml:space="preserve">performance </w:t>
      </w:r>
      <w:r w:rsidR="0013207D">
        <w:rPr>
          <w:rFonts w:ascii="Arial" w:hAnsi="Arial" w:cs="Arial"/>
          <w:sz w:val="24"/>
          <w:szCs w:val="24"/>
        </w:rPr>
        <w:t xml:space="preserve">measure </w:t>
      </w:r>
      <w:r w:rsidR="00F71240">
        <w:rPr>
          <w:rFonts w:ascii="Arial" w:hAnsi="Arial" w:cs="Arial"/>
          <w:sz w:val="24"/>
          <w:szCs w:val="24"/>
        </w:rPr>
        <w:t xml:space="preserve">trends </w:t>
      </w:r>
      <w:r w:rsidR="0036730D">
        <w:rPr>
          <w:rFonts w:ascii="Arial" w:hAnsi="Arial" w:cs="Arial"/>
          <w:sz w:val="24"/>
          <w:szCs w:val="24"/>
        </w:rPr>
        <w:t>for the</w:t>
      </w:r>
      <w:r w:rsidR="00A2440D">
        <w:rPr>
          <w:rFonts w:ascii="Arial" w:hAnsi="Arial" w:cs="Arial"/>
          <w:sz w:val="24"/>
          <w:szCs w:val="24"/>
        </w:rPr>
        <w:t xml:space="preserve"> FY 2014 and </w:t>
      </w:r>
    </w:p>
    <w:p w14:paraId="0AC367CE" w14:textId="77777777" w:rsidR="00C63311" w:rsidRDefault="00A2440D" w:rsidP="00557207">
      <w:pPr>
        <w:spacing w:after="0" w:line="240" w:lineRule="auto"/>
        <w:ind w:left="720"/>
        <w:rPr>
          <w:rFonts w:ascii="Arial" w:hAnsi="Arial" w:cs="Arial"/>
          <w:sz w:val="24"/>
          <w:szCs w:val="24"/>
        </w:rPr>
      </w:pPr>
      <w:r>
        <w:rPr>
          <w:rFonts w:ascii="Arial" w:hAnsi="Arial" w:cs="Arial"/>
          <w:sz w:val="24"/>
          <w:szCs w:val="24"/>
        </w:rPr>
        <w:t xml:space="preserve">FY 2015 </w:t>
      </w:r>
      <w:r w:rsidR="0036730D">
        <w:rPr>
          <w:rFonts w:ascii="Arial" w:hAnsi="Arial" w:cs="Arial"/>
          <w:sz w:val="24"/>
          <w:szCs w:val="24"/>
        </w:rPr>
        <w:t xml:space="preserve">Annual Report years will </w:t>
      </w:r>
      <w:r w:rsidR="007F6E3F">
        <w:rPr>
          <w:rFonts w:ascii="Arial" w:hAnsi="Arial" w:cs="Arial"/>
          <w:sz w:val="24"/>
          <w:szCs w:val="24"/>
        </w:rPr>
        <w:t xml:space="preserve">be </w:t>
      </w:r>
      <w:r w:rsidR="00F53E8B">
        <w:rPr>
          <w:rFonts w:ascii="Arial" w:hAnsi="Arial" w:cs="Arial"/>
          <w:sz w:val="24"/>
          <w:szCs w:val="24"/>
        </w:rPr>
        <w:t xml:space="preserve">analyzed and </w:t>
      </w:r>
      <w:r w:rsidR="0036730D">
        <w:rPr>
          <w:rFonts w:ascii="Arial" w:hAnsi="Arial" w:cs="Arial"/>
          <w:sz w:val="24"/>
          <w:szCs w:val="24"/>
        </w:rPr>
        <w:t>summarize</w:t>
      </w:r>
      <w:r w:rsidR="003D7395">
        <w:rPr>
          <w:rFonts w:ascii="Arial" w:hAnsi="Arial" w:cs="Arial"/>
          <w:sz w:val="24"/>
          <w:szCs w:val="24"/>
        </w:rPr>
        <w:t xml:space="preserve">d </w:t>
      </w:r>
      <w:r w:rsidR="008B639C">
        <w:rPr>
          <w:rFonts w:ascii="Arial" w:hAnsi="Arial" w:cs="Arial"/>
          <w:sz w:val="24"/>
          <w:szCs w:val="24"/>
        </w:rPr>
        <w:t xml:space="preserve">as part of the discussion </w:t>
      </w:r>
      <w:r>
        <w:rPr>
          <w:rFonts w:ascii="Arial" w:hAnsi="Arial" w:cs="Arial"/>
          <w:sz w:val="24"/>
          <w:szCs w:val="24"/>
        </w:rPr>
        <w:t xml:space="preserve">for </w:t>
      </w:r>
      <w:r w:rsidR="00074F18">
        <w:rPr>
          <w:rFonts w:ascii="Arial" w:hAnsi="Arial" w:cs="Arial"/>
          <w:sz w:val="24"/>
          <w:szCs w:val="24"/>
        </w:rPr>
        <w:t>the rel</w:t>
      </w:r>
      <w:r w:rsidR="008716C9">
        <w:rPr>
          <w:rFonts w:ascii="Arial" w:hAnsi="Arial" w:cs="Arial"/>
          <w:sz w:val="24"/>
          <w:szCs w:val="24"/>
        </w:rPr>
        <w:t>evant</w:t>
      </w:r>
      <w:r w:rsidR="008B639C">
        <w:rPr>
          <w:rFonts w:ascii="Arial" w:hAnsi="Arial" w:cs="Arial"/>
          <w:sz w:val="24"/>
          <w:szCs w:val="24"/>
        </w:rPr>
        <w:t xml:space="preserve"> </w:t>
      </w:r>
      <w:r w:rsidR="00074F18">
        <w:rPr>
          <w:rFonts w:ascii="Arial" w:hAnsi="Arial" w:cs="Arial"/>
          <w:sz w:val="24"/>
          <w:szCs w:val="24"/>
        </w:rPr>
        <w:t xml:space="preserve">population health domain(s).  </w:t>
      </w:r>
      <w:r w:rsidR="007E517C">
        <w:rPr>
          <w:rFonts w:ascii="Arial" w:hAnsi="Arial" w:cs="Arial"/>
          <w:sz w:val="24"/>
          <w:szCs w:val="24"/>
        </w:rPr>
        <w:t xml:space="preserve"> </w:t>
      </w:r>
      <w:r w:rsidR="009D2DC8">
        <w:rPr>
          <w:rFonts w:ascii="Arial" w:hAnsi="Arial" w:cs="Arial"/>
          <w:sz w:val="24"/>
          <w:szCs w:val="24"/>
        </w:rPr>
        <w:t xml:space="preserve"> </w:t>
      </w:r>
    </w:p>
    <w:p w14:paraId="05720E8D" w14:textId="77777777" w:rsidR="00E6592F" w:rsidRDefault="00E6592F" w:rsidP="00557207">
      <w:pPr>
        <w:spacing w:after="0" w:line="240" w:lineRule="auto"/>
        <w:ind w:left="720"/>
        <w:rPr>
          <w:rFonts w:ascii="Arial" w:hAnsi="Arial" w:cs="Arial"/>
          <w:sz w:val="24"/>
          <w:szCs w:val="24"/>
        </w:rPr>
      </w:pPr>
    </w:p>
    <w:p w14:paraId="03A4D9FE" w14:textId="77777777" w:rsidR="00EB247A" w:rsidRDefault="00C81C45" w:rsidP="00365E92">
      <w:pPr>
        <w:spacing w:after="0" w:line="240" w:lineRule="auto"/>
        <w:ind w:left="720"/>
        <w:rPr>
          <w:rFonts w:ascii="Arial" w:hAnsi="Arial" w:cs="Arial"/>
          <w:sz w:val="24"/>
          <w:szCs w:val="24"/>
        </w:rPr>
      </w:pPr>
      <w:r>
        <w:rPr>
          <w:rFonts w:ascii="Arial" w:hAnsi="Arial" w:cs="Arial"/>
          <w:sz w:val="24"/>
          <w:szCs w:val="24"/>
        </w:rPr>
        <w:t xml:space="preserve">Two additional changes </w:t>
      </w:r>
      <w:r w:rsidR="00F918EA">
        <w:rPr>
          <w:rFonts w:ascii="Arial" w:hAnsi="Arial" w:cs="Arial"/>
          <w:sz w:val="24"/>
          <w:szCs w:val="24"/>
        </w:rPr>
        <w:t>to th</w:t>
      </w:r>
      <w:r w:rsidR="00A33245">
        <w:rPr>
          <w:rFonts w:ascii="Arial" w:hAnsi="Arial" w:cs="Arial"/>
          <w:sz w:val="24"/>
          <w:szCs w:val="24"/>
        </w:rPr>
        <w:t>e</w:t>
      </w:r>
      <w:r w:rsidR="00F918EA">
        <w:rPr>
          <w:rFonts w:ascii="Arial" w:hAnsi="Arial" w:cs="Arial"/>
          <w:sz w:val="24"/>
          <w:szCs w:val="24"/>
        </w:rPr>
        <w:t xml:space="preserve"> Application/Annual Report Guidance </w:t>
      </w:r>
      <w:r w:rsidR="00A33245">
        <w:rPr>
          <w:rFonts w:ascii="Arial" w:hAnsi="Arial" w:cs="Arial"/>
          <w:sz w:val="24"/>
          <w:szCs w:val="24"/>
        </w:rPr>
        <w:t xml:space="preserve">for this       five-year reporting cycle </w:t>
      </w:r>
      <w:r w:rsidR="00C3245F">
        <w:rPr>
          <w:rFonts w:ascii="Arial" w:hAnsi="Arial" w:cs="Arial"/>
          <w:sz w:val="24"/>
          <w:szCs w:val="24"/>
        </w:rPr>
        <w:t>are</w:t>
      </w:r>
      <w:r w:rsidR="003D4669">
        <w:rPr>
          <w:rFonts w:ascii="Arial" w:hAnsi="Arial" w:cs="Arial"/>
          <w:sz w:val="24"/>
          <w:szCs w:val="24"/>
        </w:rPr>
        <w:t xml:space="preserve"> the elimination of the Health System Capacity Indicators</w:t>
      </w:r>
      <w:r>
        <w:rPr>
          <w:rFonts w:ascii="Arial" w:hAnsi="Arial" w:cs="Arial"/>
          <w:sz w:val="24"/>
          <w:szCs w:val="24"/>
        </w:rPr>
        <w:t xml:space="preserve"> and </w:t>
      </w:r>
      <w:r w:rsidR="004F3122">
        <w:rPr>
          <w:rFonts w:ascii="Arial" w:hAnsi="Arial" w:cs="Arial"/>
          <w:sz w:val="24"/>
          <w:szCs w:val="24"/>
        </w:rPr>
        <w:t xml:space="preserve">the incorporation of </w:t>
      </w:r>
      <w:r w:rsidR="00707143">
        <w:rPr>
          <w:rFonts w:ascii="Arial" w:hAnsi="Arial" w:cs="Arial"/>
          <w:sz w:val="24"/>
          <w:szCs w:val="24"/>
        </w:rPr>
        <w:t xml:space="preserve">some of the </w:t>
      </w:r>
      <w:r>
        <w:rPr>
          <w:rFonts w:ascii="Arial" w:hAnsi="Arial" w:cs="Arial"/>
          <w:sz w:val="24"/>
          <w:szCs w:val="24"/>
        </w:rPr>
        <w:t>Health Status Indicators (HSIs)</w:t>
      </w:r>
      <w:r w:rsidR="004F3122">
        <w:rPr>
          <w:rFonts w:ascii="Arial" w:hAnsi="Arial" w:cs="Arial"/>
          <w:sz w:val="24"/>
          <w:szCs w:val="24"/>
        </w:rPr>
        <w:t xml:space="preserve"> into the NOMs</w:t>
      </w:r>
      <w:r>
        <w:rPr>
          <w:rFonts w:ascii="Arial" w:hAnsi="Arial" w:cs="Arial"/>
          <w:sz w:val="24"/>
          <w:szCs w:val="24"/>
        </w:rPr>
        <w:t xml:space="preserve">.  </w:t>
      </w:r>
      <w:r w:rsidR="00707143">
        <w:rPr>
          <w:rFonts w:ascii="Arial" w:hAnsi="Arial" w:cs="Arial"/>
          <w:sz w:val="24"/>
          <w:szCs w:val="24"/>
        </w:rPr>
        <w:t xml:space="preserve">Along with </w:t>
      </w:r>
      <w:r w:rsidR="00503077">
        <w:rPr>
          <w:rFonts w:ascii="Arial" w:hAnsi="Arial" w:cs="Arial"/>
          <w:sz w:val="24"/>
          <w:szCs w:val="24"/>
        </w:rPr>
        <w:t>the other state data (OSD)</w:t>
      </w:r>
      <w:r w:rsidR="00237336">
        <w:rPr>
          <w:rFonts w:ascii="Arial" w:hAnsi="Arial" w:cs="Arial"/>
          <w:sz w:val="24"/>
          <w:szCs w:val="24"/>
        </w:rPr>
        <w:t xml:space="preserve"> </w:t>
      </w:r>
      <w:r w:rsidR="00CD1DE5">
        <w:rPr>
          <w:rFonts w:ascii="Arial" w:hAnsi="Arial" w:cs="Arial"/>
          <w:sz w:val="24"/>
          <w:szCs w:val="24"/>
        </w:rPr>
        <w:t xml:space="preserve">reported </w:t>
      </w:r>
      <w:r w:rsidR="00237336">
        <w:rPr>
          <w:rFonts w:ascii="Arial" w:hAnsi="Arial" w:cs="Arial"/>
          <w:sz w:val="24"/>
          <w:szCs w:val="24"/>
        </w:rPr>
        <w:t>on Form 11</w:t>
      </w:r>
      <w:r w:rsidR="00707143">
        <w:rPr>
          <w:rFonts w:ascii="Arial" w:hAnsi="Arial" w:cs="Arial"/>
          <w:sz w:val="24"/>
          <w:szCs w:val="24"/>
        </w:rPr>
        <w:t>, t</w:t>
      </w:r>
      <w:r w:rsidR="00CE53C1">
        <w:rPr>
          <w:rFonts w:ascii="Arial" w:hAnsi="Arial" w:cs="Arial"/>
          <w:sz w:val="24"/>
          <w:szCs w:val="24"/>
        </w:rPr>
        <w:t xml:space="preserve">he </w:t>
      </w:r>
      <w:r w:rsidR="004F3122">
        <w:rPr>
          <w:rFonts w:ascii="Arial" w:hAnsi="Arial" w:cs="Arial"/>
          <w:sz w:val="24"/>
          <w:szCs w:val="24"/>
        </w:rPr>
        <w:t xml:space="preserve">NOMs </w:t>
      </w:r>
      <w:r w:rsidR="00CE53C1">
        <w:rPr>
          <w:rFonts w:ascii="Arial" w:hAnsi="Arial" w:cs="Arial"/>
          <w:sz w:val="24"/>
          <w:szCs w:val="24"/>
        </w:rPr>
        <w:t xml:space="preserve">will serve as </w:t>
      </w:r>
      <w:r w:rsidR="00C3245F">
        <w:rPr>
          <w:rFonts w:ascii="Arial" w:hAnsi="Arial" w:cs="Arial"/>
          <w:sz w:val="24"/>
          <w:szCs w:val="24"/>
        </w:rPr>
        <w:t xml:space="preserve">the </w:t>
      </w:r>
      <w:r w:rsidR="00CE53C1">
        <w:rPr>
          <w:rFonts w:ascii="Arial" w:hAnsi="Arial" w:cs="Arial"/>
          <w:sz w:val="24"/>
          <w:szCs w:val="24"/>
        </w:rPr>
        <w:t xml:space="preserve">monitoring tool for states in assessing their progress towards achieving </w:t>
      </w:r>
      <w:r w:rsidR="004F3122">
        <w:rPr>
          <w:rFonts w:ascii="Arial" w:hAnsi="Arial" w:cs="Arial"/>
          <w:sz w:val="24"/>
          <w:szCs w:val="24"/>
        </w:rPr>
        <w:t xml:space="preserve">the </w:t>
      </w:r>
      <w:r w:rsidR="00CE53C1">
        <w:rPr>
          <w:rFonts w:ascii="Arial" w:hAnsi="Arial" w:cs="Arial"/>
          <w:sz w:val="24"/>
          <w:szCs w:val="24"/>
        </w:rPr>
        <w:t xml:space="preserve">desired health outcomes.  </w:t>
      </w:r>
      <w:r w:rsidR="00CE53C1" w:rsidRPr="00827142">
        <w:rPr>
          <w:rFonts w:ascii="Arial" w:hAnsi="Arial" w:cs="Arial"/>
          <w:sz w:val="24"/>
          <w:szCs w:val="24"/>
        </w:rPr>
        <w:t xml:space="preserve">Effective with this Guidance, </w:t>
      </w:r>
      <w:r w:rsidR="0033484B">
        <w:rPr>
          <w:rFonts w:ascii="Arial" w:hAnsi="Arial" w:cs="Arial"/>
          <w:sz w:val="24"/>
          <w:szCs w:val="24"/>
        </w:rPr>
        <w:t xml:space="preserve">data for the </w:t>
      </w:r>
      <w:r w:rsidR="004F3122">
        <w:rPr>
          <w:rFonts w:ascii="Arial" w:hAnsi="Arial" w:cs="Arial"/>
          <w:sz w:val="24"/>
          <w:szCs w:val="24"/>
        </w:rPr>
        <w:t xml:space="preserve">NOMs </w:t>
      </w:r>
      <w:r w:rsidR="00ED5489">
        <w:rPr>
          <w:rFonts w:ascii="Arial" w:hAnsi="Arial" w:cs="Arial"/>
          <w:sz w:val="24"/>
          <w:szCs w:val="24"/>
        </w:rPr>
        <w:t xml:space="preserve">and </w:t>
      </w:r>
      <w:r w:rsidR="00503077">
        <w:rPr>
          <w:rFonts w:ascii="Arial" w:hAnsi="Arial" w:cs="Arial"/>
          <w:sz w:val="24"/>
          <w:szCs w:val="24"/>
        </w:rPr>
        <w:t xml:space="preserve">OSD, as available, </w:t>
      </w:r>
      <w:r w:rsidR="00CE53C1" w:rsidRPr="00827142">
        <w:rPr>
          <w:rFonts w:ascii="Arial" w:hAnsi="Arial" w:cs="Arial"/>
          <w:sz w:val="24"/>
          <w:szCs w:val="24"/>
        </w:rPr>
        <w:t xml:space="preserve">will be collected and </w:t>
      </w:r>
      <w:r w:rsidR="00446328">
        <w:rPr>
          <w:rFonts w:ascii="Arial" w:hAnsi="Arial" w:cs="Arial"/>
          <w:sz w:val="24"/>
          <w:szCs w:val="24"/>
        </w:rPr>
        <w:t>provided</w:t>
      </w:r>
      <w:r w:rsidR="0082442C" w:rsidRPr="00827142">
        <w:rPr>
          <w:rFonts w:ascii="Arial" w:hAnsi="Arial" w:cs="Arial"/>
          <w:sz w:val="24"/>
          <w:szCs w:val="24"/>
        </w:rPr>
        <w:t xml:space="preserve"> </w:t>
      </w:r>
      <w:r w:rsidR="00CE53C1" w:rsidRPr="00827142">
        <w:rPr>
          <w:rFonts w:ascii="Arial" w:hAnsi="Arial" w:cs="Arial"/>
          <w:sz w:val="24"/>
          <w:szCs w:val="24"/>
        </w:rPr>
        <w:t>to the state by MCHB.</w:t>
      </w:r>
      <w:r w:rsidR="00F82FFB">
        <w:rPr>
          <w:rFonts w:ascii="Arial" w:hAnsi="Arial" w:cs="Arial"/>
          <w:sz w:val="24"/>
          <w:szCs w:val="24"/>
        </w:rPr>
        <w:t xml:space="preserve">  </w:t>
      </w:r>
    </w:p>
    <w:p w14:paraId="664BA389" w14:textId="77777777" w:rsidR="00F82FFB" w:rsidRDefault="00F82FFB" w:rsidP="00365E92">
      <w:pPr>
        <w:spacing w:after="0" w:line="240" w:lineRule="auto"/>
        <w:ind w:left="720"/>
        <w:rPr>
          <w:rFonts w:ascii="Arial" w:hAnsi="Arial" w:cs="Arial"/>
          <w:sz w:val="24"/>
          <w:szCs w:val="24"/>
        </w:rPr>
      </w:pPr>
    </w:p>
    <w:p w14:paraId="7ECDBCCC" w14:textId="77777777" w:rsidR="002D283B" w:rsidRPr="005D6231" w:rsidRDefault="005D6231" w:rsidP="00FB68ED">
      <w:pPr>
        <w:pStyle w:val="ListParagraph"/>
        <w:numPr>
          <w:ilvl w:val="0"/>
          <w:numId w:val="22"/>
        </w:numPr>
        <w:spacing w:line="280" w:lineRule="exact"/>
        <w:ind w:left="720" w:hanging="360"/>
        <w:rPr>
          <w:rFonts w:ascii="Arial" w:hAnsi="Arial" w:cs="Arial"/>
          <w:smallCaps/>
          <w:sz w:val="28"/>
          <w:szCs w:val="28"/>
        </w:rPr>
      </w:pPr>
      <w:r>
        <w:rPr>
          <w:rFonts w:ascii="Arial" w:hAnsi="Arial" w:cs="Arial"/>
          <w:b/>
          <w:smallCaps/>
          <w:sz w:val="28"/>
          <w:szCs w:val="28"/>
        </w:rPr>
        <w:lastRenderedPageBreak/>
        <w:t>Legislative Requirements</w:t>
      </w:r>
    </w:p>
    <w:p w14:paraId="35D0CBE1" w14:textId="77777777" w:rsidR="001C19B8" w:rsidRDefault="001C19B8" w:rsidP="00365E92">
      <w:pPr>
        <w:spacing w:after="0" w:line="240" w:lineRule="auto"/>
        <w:rPr>
          <w:rFonts w:ascii="Arial" w:hAnsi="Arial" w:cs="Arial"/>
          <w:sz w:val="24"/>
          <w:szCs w:val="24"/>
        </w:rPr>
      </w:pPr>
    </w:p>
    <w:p w14:paraId="262A54A0" w14:textId="77777777" w:rsidR="001C19B8" w:rsidRPr="00365E92" w:rsidRDefault="00576413" w:rsidP="00365E92">
      <w:pPr>
        <w:spacing w:after="0" w:line="240" w:lineRule="auto"/>
        <w:ind w:left="720"/>
        <w:rPr>
          <w:rFonts w:ascii="Arial" w:hAnsi="Arial" w:cs="Arial"/>
          <w:sz w:val="24"/>
          <w:szCs w:val="24"/>
        </w:rPr>
      </w:pPr>
      <w:r w:rsidRPr="00365E92">
        <w:rPr>
          <w:rFonts w:ascii="Arial" w:hAnsi="Arial" w:cs="Arial"/>
          <w:sz w:val="24"/>
          <w:szCs w:val="24"/>
        </w:rPr>
        <w:t>The federal MCH Block Grant to States is authorized under Title V of the Social Security Act</w:t>
      </w:r>
      <w:r w:rsidR="0011784B" w:rsidRPr="00365E92">
        <w:rPr>
          <w:rFonts w:ascii="Arial" w:hAnsi="Arial" w:cs="Arial"/>
          <w:sz w:val="24"/>
          <w:szCs w:val="24"/>
        </w:rPr>
        <w:t>,</w:t>
      </w:r>
      <w:r w:rsidR="00365E92" w:rsidRPr="00365E92">
        <w:rPr>
          <w:rFonts w:ascii="Arial" w:hAnsi="Arial" w:cs="Arial"/>
          <w:sz w:val="24"/>
          <w:szCs w:val="24"/>
        </w:rPr>
        <w:t xml:space="preserve"> which is the longest-standing public health legislation in American history</w:t>
      </w:r>
      <w:r w:rsidR="00365E92">
        <w:rPr>
          <w:rFonts w:ascii="Arial" w:hAnsi="Arial" w:cs="Arial"/>
          <w:sz w:val="24"/>
          <w:szCs w:val="24"/>
        </w:rPr>
        <w:t xml:space="preserve">.  More than 75 years later, the law </w:t>
      </w:r>
      <w:r w:rsidR="00365E92" w:rsidRPr="00365E92">
        <w:rPr>
          <w:rFonts w:ascii="Arial" w:hAnsi="Arial" w:cs="Arial"/>
          <w:sz w:val="24"/>
          <w:szCs w:val="24"/>
        </w:rPr>
        <w:t xml:space="preserve">continues to </w:t>
      </w:r>
      <w:r w:rsidR="00CF5812">
        <w:rPr>
          <w:rFonts w:ascii="Arial" w:hAnsi="Arial" w:cs="Arial"/>
          <w:sz w:val="24"/>
          <w:szCs w:val="24"/>
        </w:rPr>
        <w:t xml:space="preserve">support efforts </w:t>
      </w:r>
      <w:r w:rsidR="00365E92" w:rsidRPr="00365E92">
        <w:rPr>
          <w:rFonts w:ascii="Arial" w:hAnsi="Arial" w:cs="Arial"/>
          <w:sz w:val="24"/>
          <w:szCs w:val="24"/>
        </w:rPr>
        <w:t xml:space="preserve">to improve the health of </w:t>
      </w:r>
      <w:r w:rsidR="00365E92">
        <w:rPr>
          <w:rFonts w:ascii="Arial" w:hAnsi="Arial" w:cs="Arial"/>
          <w:sz w:val="24"/>
          <w:szCs w:val="24"/>
        </w:rPr>
        <w:t>the nation’s w</w:t>
      </w:r>
      <w:r w:rsidR="00365E92" w:rsidRPr="00365E92">
        <w:rPr>
          <w:rFonts w:ascii="Arial" w:hAnsi="Arial" w:cs="Arial"/>
          <w:sz w:val="24"/>
          <w:szCs w:val="24"/>
        </w:rPr>
        <w:t>omen and children.</w:t>
      </w:r>
      <w:r w:rsidR="00365E92">
        <w:rPr>
          <w:rFonts w:ascii="Arial" w:hAnsi="Arial" w:cs="Arial"/>
          <w:sz w:val="24"/>
          <w:szCs w:val="24"/>
        </w:rPr>
        <w:t xml:space="preserve">  </w:t>
      </w:r>
      <w:r w:rsidR="00833A1E">
        <w:rPr>
          <w:rFonts w:ascii="Arial" w:hAnsi="Arial" w:cs="Arial"/>
          <w:sz w:val="24"/>
          <w:szCs w:val="24"/>
        </w:rPr>
        <w:t>Th</w:t>
      </w:r>
      <w:r w:rsidR="00365E92">
        <w:rPr>
          <w:rFonts w:ascii="Arial" w:hAnsi="Arial" w:cs="Arial"/>
          <w:sz w:val="24"/>
          <w:szCs w:val="24"/>
        </w:rPr>
        <w:t xml:space="preserve">e law can be viewed at:  </w:t>
      </w:r>
      <w:hyperlink r:id="rId11" w:history="1">
        <w:r w:rsidR="00365E92" w:rsidRPr="00B54819">
          <w:rPr>
            <w:rStyle w:val="Hyperlink"/>
            <w:rFonts w:ascii="Arial" w:hAnsi="Arial" w:cs="Arial"/>
            <w:sz w:val="24"/>
            <w:szCs w:val="24"/>
          </w:rPr>
          <w:t>http://www.ssa.gov/OP_Home/ssact/title05/0500.htm</w:t>
        </w:r>
      </w:hyperlink>
      <w:r w:rsidR="00365E92">
        <w:rPr>
          <w:rFonts w:ascii="Arial" w:hAnsi="Arial" w:cs="Arial"/>
          <w:sz w:val="24"/>
          <w:szCs w:val="24"/>
        </w:rPr>
        <w:t xml:space="preserve">. </w:t>
      </w:r>
      <w:r w:rsidRPr="00365E92">
        <w:rPr>
          <w:rFonts w:ascii="Arial" w:hAnsi="Arial" w:cs="Arial"/>
          <w:sz w:val="24"/>
          <w:szCs w:val="24"/>
        </w:rPr>
        <w:t xml:space="preserve"> </w:t>
      </w:r>
    </w:p>
    <w:p w14:paraId="40FD4874" w14:textId="77777777" w:rsidR="002D283B" w:rsidRPr="002D283B" w:rsidRDefault="002D283B" w:rsidP="00365E92">
      <w:pPr>
        <w:spacing w:after="0" w:line="240" w:lineRule="auto"/>
        <w:rPr>
          <w:rFonts w:ascii="Arial" w:hAnsi="Arial" w:cs="Arial"/>
          <w:sz w:val="24"/>
          <w:szCs w:val="24"/>
        </w:rPr>
      </w:pPr>
    </w:p>
    <w:p w14:paraId="4FD16B2C" w14:textId="77777777" w:rsidR="002D283B" w:rsidRPr="002D283B" w:rsidRDefault="002D283B" w:rsidP="00980D94">
      <w:pPr>
        <w:spacing w:after="0" w:line="240" w:lineRule="auto"/>
        <w:ind w:left="1080" w:hanging="360"/>
        <w:rPr>
          <w:rFonts w:ascii="Arial" w:hAnsi="Arial" w:cs="Arial"/>
          <w:b/>
          <w:sz w:val="24"/>
          <w:szCs w:val="24"/>
        </w:rPr>
      </w:pPr>
      <w:r w:rsidRPr="002D283B">
        <w:rPr>
          <w:rFonts w:ascii="Arial" w:hAnsi="Arial" w:cs="Arial"/>
          <w:b/>
          <w:sz w:val="24"/>
          <w:szCs w:val="24"/>
        </w:rPr>
        <w:t>A.</w:t>
      </w:r>
      <w:r w:rsidRPr="002D283B">
        <w:rPr>
          <w:rFonts w:ascii="Arial" w:hAnsi="Arial" w:cs="Arial"/>
          <w:b/>
          <w:sz w:val="24"/>
          <w:szCs w:val="24"/>
        </w:rPr>
        <w:tab/>
        <w:t>Who Can Apply for Funds [Section 505(a)]</w:t>
      </w:r>
      <w:r w:rsidRPr="002D283B">
        <w:rPr>
          <w:rFonts w:ascii="Arial" w:hAnsi="Arial" w:cs="Arial"/>
          <w:b/>
          <w:sz w:val="24"/>
          <w:szCs w:val="24"/>
        </w:rPr>
        <w:cr/>
      </w:r>
    </w:p>
    <w:p w14:paraId="30095971" w14:textId="77777777" w:rsidR="002D283B" w:rsidRPr="002D283B" w:rsidRDefault="002D283B" w:rsidP="00980D94">
      <w:pPr>
        <w:pStyle w:val="BodyTextIndent"/>
        <w:spacing w:after="0" w:line="240" w:lineRule="auto"/>
        <w:ind w:left="1080"/>
        <w:rPr>
          <w:rFonts w:ascii="Arial" w:hAnsi="Arial" w:cs="Arial"/>
          <w:sz w:val="24"/>
          <w:szCs w:val="24"/>
        </w:rPr>
      </w:pPr>
      <w:r w:rsidRPr="002D283B">
        <w:rPr>
          <w:rFonts w:ascii="Arial" w:hAnsi="Arial" w:cs="Arial"/>
          <w:sz w:val="24"/>
          <w:szCs w:val="24"/>
        </w:rPr>
        <w:t xml:space="preserve">The </w:t>
      </w:r>
      <w:r w:rsidR="00966A3D">
        <w:rPr>
          <w:rFonts w:ascii="Arial" w:hAnsi="Arial" w:cs="Arial"/>
          <w:sz w:val="24"/>
          <w:szCs w:val="24"/>
        </w:rPr>
        <w:t>Application/A</w:t>
      </w:r>
      <w:r w:rsidRPr="002D283B">
        <w:rPr>
          <w:rFonts w:ascii="Arial" w:hAnsi="Arial" w:cs="Arial"/>
          <w:sz w:val="24"/>
          <w:szCs w:val="24"/>
        </w:rPr>
        <w:t xml:space="preserve">nnual </w:t>
      </w:r>
      <w:r w:rsidR="00966A3D">
        <w:rPr>
          <w:rFonts w:ascii="Arial" w:hAnsi="Arial" w:cs="Arial"/>
          <w:sz w:val="24"/>
          <w:szCs w:val="24"/>
        </w:rPr>
        <w:t>R</w:t>
      </w:r>
      <w:r w:rsidRPr="002D283B">
        <w:rPr>
          <w:rFonts w:ascii="Arial" w:hAnsi="Arial" w:cs="Arial"/>
          <w:sz w:val="24"/>
          <w:szCs w:val="24"/>
        </w:rPr>
        <w:t xml:space="preserve">eport shall be developed by, or in consultation with, the </w:t>
      </w:r>
      <w:r w:rsidR="00851474">
        <w:rPr>
          <w:rFonts w:ascii="Arial" w:hAnsi="Arial" w:cs="Arial"/>
          <w:sz w:val="24"/>
          <w:szCs w:val="24"/>
        </w:rPr>
        <w:t>s</w:t>
      </w:r>
      <w:r w:rsidRPr="002D283B">
        <w:rPr>
          <w:rFonts w:ascii="Arial" w:hAnsi="Arial" w:cs="Arial"/>
          <w:sz w:val="24"/>
          <w:szCs w:val="24"/>
        </w:rPr>
        <w:t xml:space="preserve">tate </w:t>
      </w:r>
      <w:r w:rsidR="00851474">
        <w:rPr>
          <w:rFonts w:ascii="Arial" w:hAnsi="Arial" w:cs="Arial"/>
          <w:sz w:val="24"/>
          <w:szCs w:val="24"/>
        </w:rPr>
        <w:t xml:space="preserve">MCH </w:t>
      </w:r>
      <w:r w:rsidRPr="002D283B">
        <w:rPr>
          <w:rFonts w:ascii="Arial" w:hAnsi="Arial" w:cs="Arial"/>
          <w:sz w:val="24"/>
          <w:szCs w:val="24"/>
        </w:rPr>
        <w:t>agency and shall be made public within the</w:t>
      </w:r>
      <w:r>
        <w:rPr>
          <w:rFonts w:ascii="Arial" w:hAnsi="Arial" w:cs="Arial"/>
          <w:sz w:val="24"/>
          <w:szCs w:val="24"/>
        </w:rPr>
        <w:t xml:space="preserve"> s</w:t>
      </w:r>
      <w:r w:rsidRPr="002D283B">
        <w:rPr>
          <w:rFonts w:ascii="Arial" w:hAnsi="Arial" w:cs="Arial"/>
          <w:sz w:val="24"/>
          <w:szCs w:val="24"/>
        </w:rPr>
        <w:t xml:space="preserve">tate in such manner as to facilitate comment </w:t>
      </w:r>
      <w:r w:rsidR="009C4DA7">
        <w:rPr>
          <w:rFonts w:ascii="Arial" w:hAnsi="Arial" w:cs="Arial"/>
          <w:sz w:val="24"/>
          <w:szCs w:val="24"/>
        </w:rPr>
        <w:t>from any person (including any f</w:t>
      </w:r>
      <w:r w:rsidRPr="002D283B">
        <w:rPr>
          <w:rFonts w:ascii="Arial" w:hAnsi="Arial" w:cs="Arial"/>
          <w:sz w:val="24"/>
          <w:szCs w:val="24"/>
        </w:rPr>
        <w:t>ederal or other public agency) during its development and after its transmittal.</w:t>
      </w:r>
    </w:p>
    <w:p w14:paraId="71B91173" w14:textId="77777777" w:rsidR="002D283B" w:rsidRDefault="002D283B" w:rsidP="00365E92">
      <w:pPr>
        <w:spacing w:after="0" w:line="240" w:lineRule="auto"/>
        <w:rPr>
          <w:rFonts w:ascii="Arial" w:hAnsi="Arial" w:cs="Arial"/>
          <w:sz w:val="24"/>
          <w:szCs w:val="24"/>
        </w:rPr>
      </w:pPr>
    </w:p>
    <w:p w14:paraId="63DF5AF7" w14:textId="77777777" w:rsidR="002D283B" w:rsidRPr="002D283B" w:rsidRDefault="002D283B" w:rsidP="00980D94">
      <w:pPr>
        <w:spacing w:after="0" w:line="240" w:lineRule="auto"/>
        <w:ind w:left="1080" w:hanging="360"/>
        <w:rPr>
          <w:rFonts w:ascii="Arial" w:hAnsi="Arial" w:cs="Arial"/>
          <w:b/>
          <w:sz w:val="24"/>
          <w:szCs w:val="24"/>
        </w:rPr>
      </w:pPr>
      <w:r w:rsidRPr="002D283B">
        <w:rPr>
          <w:rFonts w:ascii="Arial" w:hAnsi="Arial" w:cs="Arial"/>
          <w:b/>
          <w:sz w:val="24"/>
          <w:szCs w:val="24"/>
        </w:rPr>
        <w:t>B.</w:t>
      </w:r>
      <w:r w:rsidRPr="002D283B">
        <w:rPr>
          <w:rFonts w:ascii="Arial" w:hAnsi="Arial" w:cs="Arial"/>
          <w:b/>
          <w:sz w:val="24"/>
          <w:szCs w:val="24"/>
        </w:rPr>
        <w:tab/>
        <w:t>Use of Allotment Funds [Section 504]</w:t>
      </w:r>
    </w:p>
    <w:p w14:paraId="0AB1AF0B" w14:textId="77777777" w:rsidR="002D283B" w:rsidRPr="002D283B" w:rsidRDefault="002D283B" w:rsidP="00365E92">
      <w:pPr>
        <w:spacing w:after="0" w:line="240" w:lineRule="auto"/>
        <w:rPr>
          <w:rFonts w:ascii="Arial" w:hAnsi="Arial" w:cs="Arial"/>
          <w:sz w:val="24"/>
          <w:szCs w:val="24"/>
        </w:rPr>
      </w:pPr>
    </w:p>
    <w:p w14:paraId="5D94EF64" w14:textId="77777777" w:rsidR="002D283B" w:rsidRPr="002D283B" w:rsidRDefault="009C4DA7" w:rsidP="00980D94">
      <w:pPr>
        <w:spacing w:after="0" w:line="240" w:lineRule="auto"/>
        <w:ind w:left="1080"/>
        <w:rPr>
          <w:rFonts w:ascii="Arial" w:hAnsi="Arial" w:cs="Arial"/>
          <w:sz w:val="24"/>
          <w:szCs w:val="24"/>
        </w:rPr>
      </w:pPr>
      <w:r>
        <w:rPr>
          <w:rFonts w:ascii="Arial" w:hAnsi="Arial" w:cs="Arial"/>
          <w:sz w:val="24"/>
          <w:szCs w:val="24"/>
        </w:rPr>
        <w:t>The s</w:t>
      </w:r>
      <w:r w:rsidR="002D283B" w:rsidRPr="002D283B">
        <w:rPr>
          <w:rFonts w:ascii="Arial" w:hAnsi="Arial" w:cs="Arial"/>
          <w:sz w:val="24"/>
          <w:szCs w:val="24"/>
        </w:rPr>
        <w:t>tate may use its Title V MCH Services Block Grant funds for the provision of health services and related activities (including planning, administration, education, and e</w:t>
      </w:r>
      <w:r w:rsidR="000F0216">
        <w:rPr>
          <w:rFonts w:ascii="Arial" w:hAnsi="Arial" w:cs="Arial"/>
          <w:sz w:val="24"/>
          <w:szCs w:val="24"/>
        </w:rPr>
        <w:t>valuation) consistent with its A</w:t>
      </w:r>
      <w:r w:rsidR="002D283B" w:rsidRPr="002D283B">
        <w:rPr>
          <w:rFonts w:ascii="Arial" w:hAnsi="Arial" w:cs="Arial"/>
          <w:sz w:val="24"/>
          <w:szCs w:val="24"/>
        </w:rPr>
        <w:t xml:space="preserve">pplication.  </w:t>
      </w:r>
      <w:r>
        <w:rPr>
          <w:rFonts w:ascii="Arial" w:hAnsi="Arial" w:cs="Arial"/>
          <w:sz w:val="24"/>
          <w:szCs w:val="24"/>
        </w:rPr>
        <w:t>In addition, the s</w:t>
      </w:r>
      <w:r w:rsidR="002D283B" w:rsidRPr="002D283B">
        <w:rPr>
          <w:rFonts w:ascii="Arial" w:hAnsi="Arial" w:cs="Arial"/>
          <w:sz w:val="24"/>
          <w:szCs w:val="24"/>
        </w:rPr>
        <w:t xml:space="preserve">tate may request supplemental funds from the Bureau to support identified technical assistance needs. </w:t>
      </w:r>
      <w:r w:rsidR="00B813EE">
        <w:rPr>
          <w:rFonts w:ascii="Arial" w:hAnsi="Arial" w:cs="Arial"/>
          <w:sz w:val="24"/>
          <w:szCs w:val="24"/>
        </w:rPr>
        <w:t xml:space="preserve"> </w:t>
      </w:r>
      <w:r w:rsidR="002D283B" w:rsidRPr="002D283B">
        <w:rPr>
          <w:rFonts w:ascii="Arial" w:hAnsi="Arial" w:cs="Arial"/>
          <w:sz w:val="24"/>
          <w:szCs w:val="24"/>
        </w:rPr>
        <w:t>Relate</w:t>
      </w:r>
      <w:r w:rsidR="002D283B">
        <w:rPr>
          <w:rFonts w:ascii="Arial" w:hAnsi="Arial" w:cs="Arial"/>
          <w:sz w:val="24"/>
          <w:szCs w:val="24"/>
        </w:rPr>
        <w:t>d to technical assistance, the s</w:t>
      </w:r>
      <w:r w:rsidR="002D283B" w:rsidRPr="002D283B">
        <w:rPr>
          <w:rFonts w:ascii="Arial" w:hAnsi="Arial" w:cs="Arial"/>
          <w:sz w:val="24"/>
          <w:szCs w:val="24"/>
        </w:rPr>
        <w:t xml:space="preserve">tate should plan for and allot funds for the MCH and </w:t>
      </w:r>
      <w:r w:rsidR="001313AD">
        <w:rPr>
          <w:rFonts w:ascii="Arial" w:hAnsi="Arial" w:cs="Arial"/>
          <w:sz w:val="24"/>
          <w:szCs w:val="24"/>
        </w:rPr>
        <w:t xml:space="preserve">CSHCN </w:t>
      </w:r>
      <w:r w:rsidR="002D283B" w:rsidRPr="002D283B">
        <w:rPr>
          <w:rFonts w:ascii="Arial" w:hAnsi="Arial" w:cs="Arial"/>
          <w:sz w:val="24"/>
          <w:szCs w:val="24"/>
        </w:rPr>
        <w:t xml:space="preserve">Directors to attend the required Block Grant Application/Annual Report review </w:t>
      </w:r>
      <w:r w:rsidR="002D283B" w:rsidRPr="002D283B">
        <w:rPr>
          <w:rFonts w:ascii="Arial" w:hAnsi="Arial" w:cs="Arial"/>
          <w:color w:val="000000"/>
          <w:sz w:val="24"/>
          <w:szCs w:val="24"/>
        </w:rPr>
        <w:t>that is</w:t>
      </w:r>
      <w:r w:rsidR="002D283B" w:rsidRPr="002D283B">
        <w:rPr>
          <w:rFonts w:ascii="Arial" w:hAnsi="Arial" w:cs="Arial"/>
          <w:sz w:val="24"/>
          <w:szCs w:val="24"/>
        </w:rPr>
        <w:t xml:space="preserve"> held</w:t>
      </w:r>
      <w:r w:rsidR="002D283B" w:rsidRPr="002D283B">
        <w:rPr>
          <w:rFonts w:ascii="Arial" w:hAnsi="Arial" w:cs="Arial"/>
          <w:color w:val="FF0000"/>
          <w:sz w:val="24"/>
          <w:szCs w:val="24"/>
        </w:rPr>
        <w:t xml:space="preserve"> </w:t>
      </w:r>
      <w:r w:rsidR="002D283B" w:rsidRPr="002D283B">
        <w:rPr>
          <w:rFonts w:ascii="Arial" w:hAnsi="Arial" w:cs="Arial"/>
          <w:color w:val="000000"/>
          <w:sz w:val="24"/>
          <w:szCs w:val="24"/>
        </w:rPr>
        <w:t xml:space="preserve">at a site designated annually by </w:t>
      </w:r>
      <w:r w:rsidR="00662912">
        <w:rPr>
          <w:rFonts w:ascii="Arial" w:hAnsi="Arial" w:cs="Arial"/>
          <w:color w:val="000000"/>
          <w:sz w:val="24"/>
          <w:szCs w:val="24"/>
        </w:rPr>
        <w:t>the Division of State and Community Health (</w:t>
      </w:r>
      <w:r w:rsidR="002D283B" w:rsidRPr="002D283B">
        <w:rPr>
          <w:rFonts w:ascii="Arial" w:hAnsi="Arial" w:cs="Arial"/>
          <w:color w:val="000000"/>
          <w:sz w:val="24"/>
          <w:szCs w:val="24"/>
        </w:rPr>
        <w:t>DSCH</w:t>
      </w:r>
      <w:r w:rsidR="00662912">
        <w:rPr>
          <w:rFonts w:ascii="Arial" w:hAnsi="Arial" w:cs="Arial"/>
          <w:color w:val="000000"/>
          <w:sz w:val="24"/>
          <w:szCs w:val="24"/>
        </w:rPr>
        <w:t>) in HRSA’s MCHB</w:t>
      </w:r>
      <w:r w:rsidR="002D283B" w:rsidRPr="002D283B">
        <w:rPr>
          <w:rFonts w:ascii="Arial" w:hAnsi="Arial" w:cs="Arial"/>
          <w:color w:val="000000"/>
          <w:sz w:val="24"/>
          <w:szCs w:val="24"/>
        </w:rPr>
        <w:t>.</w:t>
      </w:r>
      <w:r w:rsidR="002D283B" w:rsidRPr="002D283B">
        <w:rPr>
          <w:rFonts w:ascii="Arial" w:hAnsi="Arial" w:cs="Arial"/>
          <w:sz w:val="24"/>
          <w:szCs w:val="24"/>
        </w:rPr>
        <w:t xml:space="preserve">  Funds may not be used for cash payments to intended recipients of health services or for purchase of land, buildings, or major medical equipment.  Other restrictions apply</w:t>
      </w:r>
      <w:r w:rsidR="00CF5812">
        <w:rPr>
          <w:rFonts w:ascii="Arial" w:hAnsi="Arial" w:cs="Arial"/>
          <w:sz w:val="24"/>
          <w:szCs w:val="24"/>
        </w:rPr>
        <w:t>,</w:t>
      </w:r>
      <w:r w:rsidR="002D283B" w:rsidRPr="002D283B">
        <w:rPr>
          <w:rFonts w:ascii="Arial" w:hAnsi="Arial" w:cs="Arial"/>
          <w:sz w:val="24"/>
          <w:szCs w:val="24"/>
        </w:rPr>
        <w:t xml:space="preserve"> as specified in</w:t>
      </w:r>
      <w:r w:rsidR="00B813EE">
        <w:rPr>
          <w:rFonts w:ascii="Arial" w:hAnsi="Arial" w:cs="Arial"/>
          <w:sz w:val="24"/>
          <w:szCs w:val="24"/>
        </w:rPr>
        <w:t xml:space="preserve"> </w:t>
      </w:r>
      <w:r w:rsidR="002D283B" w:rsidRPr="002D283B">
        <w:rPr>
          <w:rFonts w:ascii="Arial" w:hAnsi="Arial" w:cs="Arial"/>
          <w:sz w:val="24"/>
          <w:szCs w:val="24"/>
        </w:rPr>
        <w:t xml:space="preserve">Section 504(b). </w:t>
      </w:r>
    </w:p>
    <w:p w14:paraId="35B0CA96" w14:textId="77777777" w:rsidR="002D283B" w:rsidRDefault="002D283B" w:rsidP="002D283B">
      <w:pPr>
        <w:spacing w:after="0" w:line="240" w:lineRule="auto"/>
        <w:rPr>
          <w:rFonts w:ascii="Arial" w:hAnsi="Arial" w:cs="Arial"/>
          <w:sz w:val="24"/>
          <w:szCs w:val="24"/>
        </w:rPr>
      </w:pPr>
    </w:p>
    <w:p w14:paraId="5A58AE9D" w14:textId="77777777" w:rsidR="002D283B" w:rsidRPr="002D283B" w:rsidRDefault="002D283B" w:rsidP="00980D94">
      <w:pPr>
        <w:spacing w:after="0" w:line="240" w:lineRule="auto"/>
        <w:ind w:left="1080" w:hanging="360"/>
        <w:rPr>
          <w:rFonts w:ascii="Arial" w:hAnsi="Arial" w:cs="Arial"/>
          <w:b/>
          <w:sz w:val="24"/>
          <w:szCs w:val="24"/>
        </w:rPr>
      </w:pPr>
      <w:r w:rsidRPr="002D283B">
        <w:rPr>
          <w:rFonts w:ascii="Arial" w:hAnsi="Arial" w:cs="Arial"/>
          <w:b/>
          <w:sz w:val="24"/>
          <w:szCs w:val="24"/>
        </w:rPr>
        <w:t xml:space="preserve">C. </w:t>
      </w:r>
      <w:r w:rsidRPr="002D283B">
        <w:rPr>
          <w:rFonts w:ascii="Arial" w:hAnsi="Arial" w:cs="Arial"/>
          <w:b/>
          <w:sz w:val="24"/>
          <w:szCs w:val="24"/>
        </w:rPr>
        <w:tab/>
        <w:t>Application for Block Grant Funds [Section 505]</w:t>
      </w:r>
      <w:r w:rsidRPr="002D283B">
        <w:rPr>
          <w:rFonts w:ascii="Arial" w:hAnsi="Arial" w:cs="Arial"/>
          <w:b/>
          <w:sz w:val="24"/>
          <w:szCs w:val="24"/>
        </w:rPr>
        <w:cr/>
      </w:r>
    </w:p>
    <w:p w14:paraId="172F99E0" w14:textId="77777777" w:rsidR="002D283B" w:rsidRPr="002D283B" w:rsidRDefault="00391957" w:rsidP="00980D94">
      <w:pPr>
        <w:spacing w:after="0" w:line="240" w:lineRule="auto"/>
        <w:ind w:left="1080"/>
        <w:rPr>
          <w:rFonts w:ascii="Arial" w:hAnsi="Arial" w:cs="Arial"/>
          <w:sz w:val="24"/>
          <w:szCs w:val="24"/>
        </w:rPr>
      </w:pPr>
      <w:r>
        <w:rPr>
          <w:rFonts w:ascii="Arial" w:hAnsi="Arial" w:cs="Arial"/>
          <w:sz w:val="24"/>
          <w:szCs w:val="24"/>
        </w:rPr>
        <w:t>Each s</w:t>
      </w:r>
      <w:r w:rsidR="002D283B" w:rsidRPr="002D283B">
        <w:rPr>
          <w:rFonts w:ascii="Arial" w:hAnsi="Arial" w:cs="Arial"/>
          <w:sz w:val="24"/>
          <w:szCs w:val="24"/>
        </w:rPr>
        <w:t xml:space="preserve">tate is required to conduct a statewide </w:t>
      </w:r>
      <w:r w:rsidR="00CF5812">
        <w:rPr>
          <w:rFonts w:ascii="Arial" w:hAnsi="Arial" w:cs="Arial"/>
          <w:sz w:val="24"/>
          <w:szCs w:val="24"/>
        </w:rPr>
        <w:t>N</w:t>
      </w:r>
      <w:r w:rsidR="002D283B" w:rsidRPr="002D283B">
        <w:rPr>
          <w:rFonts w:ascii="Arial" w:hAnsi="Arial" w:cs="Arial"/>
          <w:sz w:val="24"/>
          <w:szCs w:val="24"/>
        </w:rPr>
        <w:t xml:space="preserve">eeds </w:t>
      </w:r>
      <w:r w:rsidR="00CF5812">
        <w:rPr>
          <w:rFonts w:ascii="Arial" w:hAnsi="Arial" w:cs="Arial"/>
          <w:sz w:val="24"/>
          <w:szCs w:val="24"/>
        </w:rPr>
        <w:t>A</w:t>
      </w:r>
      <w:r w:rsidR="002D283B" w:rsidRPr="002D283B">
        <w:rPr>
          <w:rFonts w:ascii="Arial" w:hAnsi="Arial" w:cs="Arial"/>
          <w:sz w:val="24"/>
          <w:szCs w:val="24"/>
        </w:rPr>
        <w:t xml:space="preserve">ssessment every </w:t>
      </w:r>
      <w:r w:rsidR="007E0557">
        <w:rPr>
          <w:rFonts w:ascii="Arial" w:hAnsi="Arial" w:cs="Arial"/>
          <w:sz w:val="24"/>
          <w:szCs w:val="24"/>
        </w:rPr>
        <w:t>five</w:t>
      </w:r>
      <w:r w:rsidR="002D283B" w:rsidRPr="002D283B">
        <w:rPr>
          <w:rFonts w:ascii="Arial" w:hAnsi="Arial" w:cs="Arial"/>
          <w:sz w:val="24"/>
          <w:szCs w:val="24"/>
        </w:rPr>
        <w:t xml:space="preserve"> years.  </w:t>
      </w:r>
      <w:r w:rsidR="00CF5812">
        <w:rPr>
          <w:rFonts w:ascii="Arial" w:hAnsi="Arial" w:cs="Arial"/>
          <w:sz w:val="24"/>
          <w:szCs w:val="24"/>
        </w:rPr>
        <w:t xml:space="preserve">Beginning </w:t>
      </w:r>
      <w:r w:rsidR="002D283B" w:rsidRPr="002D283B">
        <w:rPr>
          <w:rFonts w:ascii="Arial" w:hAnsi="Arial" w:cs="Arial"/>
          <w:sz w:val="24"/>
          <w:szCs w:val="24"/>
        </w:rPr>
        <w:t>in 2015,</w:t>
      </w:r>
      <w:r w:rsidR="002D283B">
        <w:rPr>
          <w:rFonts w:ascii="Arial" w:hAnsi="Arial" w:cs="Arial"/>
          <w:sz w:val="24"/>
          <w:szCs w:val="24"/>
        </w:rPr>
        <w:t xml:space="preserve"> </w:t>
      </w:r>
      <w:r w:rsidR="002D283B" w:rsidRPr="002D283B">
        <w:rPr>
          <w:rFonts w:ascii="Arial" w:hAnsi="Arial" w:cs="Arial"/>
          <w:sz w:val="24"/>
          <w:szCs w:val="24"/>
        </w:rPr>
        <w:t xml:space="preserve">the result of that </w:t>
      </w:r>
      <w:r w:rsidR="000F0216">
        <w:rPr>
          <w:rFonts w:ascii="Arial" w:hAnsi="Arial" w:cs="Arial"/>
          <w:sz w:val="24"/>
          <w:szCs w:val="24"/>
        </w:rPr>
        <w:t>N</w:t>
      </w:r>
      <w:r w:rsidR="002D283B" w:rsidRPr="002D283B">
        <w:rPr>
          <w:rFonts w:ascii="Arial" w:hAnsi="Arial" w:cs="Arial"/>
          <w:sz w:val="24"/>
          <w:szCs w:val="24"/>
        </w:rPr>
        <w:t xml:space="preserve">eeds </w:t>
      </w:r>
      <w:r w:rsidR="000F0216">
        <w:rPr>
          <w:rFonts w:ascii="Arial" w:hAnsi="Arial" w:cs="Arial"/>
          <w:sz w:val="24"/>
          <w:szCs w:val="24"/>
        </w:rPr>
        <w:t>A</w:t>
      </w:r>
      <w:r w:rsidR="002D283B" w:rsidRPr="002D283B">
        <w:rPr>
          <w:rFonts w:ascii="Arial" w:hAnsi="Arial" w:cs="Arial"/>
          <w:sz w:val="24"/>
          <w:szCs w:val="24"/>
        </w:rPr>
        <w:t>ssessment</w:t>
      </w:r>
      <w:r>
        <w:rPr>
          <w:rFonts w:ascii="Arial" w:hAnsi="Arial" w:cs="Arial"/>
          <w:sz w:val="24"/>
          <w:szCs w:val="24"/>
        </w:rPr>
        <w:t xml:space="preserve"> </w:t>
      </w:r>
      <w:r w:rsidR="00CF5812">
        <w:rPr>
          <w:rFonts w:ascii="Arial" w:hAnsi="Arial" w:cs="Arial"/>
          <w:sz w:val="24"/>
          <w:szCs w:val="24"/>
        </w:rPr>
        <w:t>will be integrated into the Application/Annual R</w:t>
      </w:r>
      <w:r w:rsidR="002D283B" w:rsidRPr="002D283B">
        <w:rPr>
          <w:rFonts w:ascii="Arial" w:hAnsi="Arial" w:cs="Arial"/>
          <w:sz w:val="24"/>
          <w:szCs w:val="24"/>
        </w:rPr>
        <w:t>e</w:t>
      </w:r>
      <w:r w:rsidR="002D283B">
        <w:rPr>
          <w:rFonts w:ascii="Arial" w:hAnsi="Arial" w:cs="Arial"/>
          <w:sz w:val="24"/>
          <w:szCs w:val="24"/>
        </w:rPr>
        <w:t>p</w:t>
      </w:r>
      <w:r w:rsidR="002D283B" w:rsidRPr="002D283B">
        <w:rPr>
          <w:rFonts w:ascii="Arial" w:hAnsi="Arial" w:cs="Arial"/>
          <w:sz w:val="24"/>
          <w:szCs w:val="24"/>
        </w:rPr>
        <w:t xml:space="preserve">ort for that </w:t>
      </w:r>
      <w:r w:rsidR="00966A3D">
        <w:rPr>
          <w:rFonts w:ascii="Arial" w:hAnsi="Arial" w:cs="Arial"/>
          <w:sz w:val="24"/>
          <w:szCs w:val="24"/>
        </w:rPr>
        <w:t xml:space="preserve">reporting </w:t>
      </w:r>
      <w:r w:rsidR="002D283B" w:rsidRPr="002D283B">
        <w:rPr>
          <w:rFonts w:ascii="Arial" w:hAnsi="Arial" w:cs="Arial"/>
          <w:sz w:val="24"/>
          <w:szCs w:val="24"/>
        </w:rPr>
        <w:t xml:space="preserve">year, and any updates </w:t>
      </w:r>
      <w:r w:rsidR="00CF5812">
        <w:rPr>
          <w:rFonts w:ascii="Arial" w:hAnsi="Arial" w:cs="Arial"/>
          <w:sz w:val="24"/>
          <w:szCs w:val="24"/>
        </w:rPr>
        <w:t xml:space="preserve">will be provided </w:t>
      </w:r>
      <w:r w:rsidR="002D283B" w:rsidRPr="002D283B">
        <w:rPr>
          <w:rFonts w:ascii="Arial" w:hAnsi="Arial" w:cs="Arial"/>
          <w:sz w:val="24"/>
          <w:szCs w:val="24"/>
        </w:rPr>
        <w:t xml:space="preserve">in the </w:t>
      </w:r>
      <w:r w:rsidR="00CF5812">
        <w:rPr>
          <w:rFonts w:ascii="Arial" w:hAnsi="Arial" w:cs="Arial"/>
          <w:sz w:val="24"/>
          <w:szCs w:val="24"/>
        </w:rPr>
        <w:t>Applications/Annual R</w:t>
      </w:r>
      <w:r w:rsidR="002D283B" w:rsidRPr="002D283B">
        <w:rPr>
          <w:rFonts w:ascii="Arial" w:hAnsi="Arial" w:cs="Arial"/>
          <w:sz w:val="24"/>
          <w:szCs w:val="24"/>
        </w:rPr>
        <w:t>eport</w:t>
      </w:r>
      <w:r w:rsidR="00CF5812">
        <w:rPr>
          <w:rFonts w:ascii="Arial" w:hAnsi="Arial" w:cs="Arial"/>
          <w:sz w:val="24"/>
          <w:szCs w:val="24"/>
        </w:rPr>
        <w:t xml:space="preserve">s that states submit in </w:t>
      </w:r>
      <w:r w:rsidR="00E6189C">
        <w:rPr>
          <w:rFonts w:ascii="Arial" w:hAnsi="Arial" w:cs="Arial"/>
          <w:sz w:val="24"/>
          <w:szCs w:val="24"/>
        </w:rPr>
        <w:t xml:space="preserve">the </w:t>
      </w:r>
      <w:r w:rsidR="00CF5812">
        <w:rPr>
          <w:rFonts w:ascii="Arial" w:hAnsi="Arial" w:cs="Arial"/>
          <w:sz w:val="24"/>
          <w:szCs w:val="24"/>
        </w:rPr>
        <w:t>interim years</w:t>
      </w:r>
      <w:r w:rsidR="002D283B" w:rsidRPr="002D283B">
        <w:rPr>
          <w:rFonts w:ascii="Arial" w:hAnsi="Arial" w:cs="Arial"/>
          <w:sz w:val="24"/>
          <w:szCs w:val="24"/>
        </w:rPr>
        <w:t xml:space="preserve">.  By law, the </w:t>
      </w:r>
      <w:r w:rsidR="00CF5812">
        <w:rPr>
          <w:rFonts w:ascii="Arial" w:hAnsi="Arial" w:cs="Arial"/>
          <w:sz w:val="24"/>
          <w:szCs w:val="24"/>
        </w:rPr>
        <w:t>Application/Annual R</w:t>
      </w:r>
      <w:r w:rsidR="002D283B" w:rsidRPr="002D283B">
        <w:rPr>
          <w:rFonts w:ascii="Arial" w:hAnsi="Arial" w:cs="Arial"/>
          <w:sz w:val="24"/>
          <w:szCs w:val="24"/>
        </w:rPr>
        <w:t>eport will contain information that is consistent wi</w:t>
      </w:r>
      <w:r w:rsidR="001313AD">
        <w:rPr>
          <w:rFonts w:ascii="Arial" w:hAnsi="Arial" w:cs="Arial"/>
          <w:sz w:val="24"/>
          <w:szCs w:val="24"/>
        </w:rPr>
        <w:t>th the health status goals and n</w:t>
      </w:r>
      <w:r w:rsidR="002D283B" w:rsidRPr="002D283B">
        <w:rPr>
          <w:rFonts w:ascii="Arial" w:hAnsi="Arial" w:cs="Arial"/>
          <w:sz w:val="24"/>
          <w:szCs w:val="24"/>
        </w:rPr>
        <w:t>ational health objectives regarding the need for:</w:t>
      </w:r>
    </w:p>
    <w:p w14:paraId="182EDBE0" w14:textId="77777777" w:rsidR="002D283B" w:rsidRPr="002D283B" w:rsidRDefault="002D283B" w:rsidP="00966A3D">
      <w:pPr>
        <w:spacing w:after="0" w:line="240" w:lineRule="auto"/>
        <w:rPr>
          <w:rFonts w:ascii="Arial" w:hAnsi="Arial" w:cs="Arial"/>
          <w:sz w:val="24"/>
          <w:szCs w:val="24"/>
        </w:rPr>
      </w:pPr>
    </w:p>
    <w:p w14:paraId="58B5EE60" w14:textId="77777777" w:rsidR="002D283B" w:rsidRDefault="00B2001F" w:rsidP="007C22AE">
      <w:pPr>
        <w:pStyle w:val="a"/>
        <w:numPr>
          <w:ilvl w:val="1"/>
          <w:numId w:val="5"/>
        </w:numPr>
        <w:tabs>
          <w:tab w:val="clear" w:pos="2160"/>
        </w:tabs>
        <w:ind w:left="1800" w:hanging="360"/>
        <w:rPr>
          <w:rFonts w:ascii="Arial" w:hAnsi="Arial" w:cs="Arial"/>
        </w:rPr>
      </w:pPr>
      <w:r>
        <w:rPr>
          <w:rFonts w:ascii="Arial" w:hAnsi="Arial" w:cs="Arial"/>
        </w:rPr>
        <w:t>P</w:t>
      </w:r>
      <w:r w:rsidR="002D283B" w:rsidRPr="002D283B">
        <w:rPr>
          <w:rFonts w:ascii="Arial" w:hAnsi="Arial" w:cs="Arial"/>
        </w:rPr>
        <w:t>reventive and primary care services for all pregnant women, mothers, and infants up to age one;</w:t>
      </w:r>
    </w:p>
    <w:p w14:paraId="5686B616" w14:textId="77777777" w:rsidR="001313AD" w:rsidRPr="002D283B" w:rsidRDefault="001313AD" w:rsidP="00966A3D">
      <w:pPr>
        <w:pStyle w:val="a"/>
        <w:ind w:left="1080"/>
        <w:rPr>
          <w:rFonts w:ascii="Arial" w:hAnsi="Arial" w:cs="Arial"/>
        </w:rPr>
      </w:pPr>
    </w:p>
    <w:p w14:paraId="09044256" w14:textId="77777777" w:rsidR="002D283B" w:rsidRDefault="00B2001F" w:rsidP="007C22AE">
      <w:pPr>
        <w:pStyle w:val="a"/>
        <w:numPr>
          <w:ilvl w:val="1"/>
          <w:numId w:val="5"/>
        </w:numPr>
        <w:tabs>
          <w:tab w:val="clear" w:pos="2160"/>
        </w:tabs>
        <w:ind w:left="1800" w:hanging="360"/>
        <w:rPr>
          <w:rFonts w:ascii="Arial" w:hAnsi="Arial" w:cs="Arial"/>
        </w:rPr>
      </w:pPr>
      <w:r>
        <w:rPr>
          <w:rFonts w:ascii="Arial" w:hAnsi="Arial" w:cs="Arial"/>
        </w:rPr>
        <w:t>P</w:t>
      </w:r>
      <w:r w:rsidR="002D283B" w:rsidRPr="002D283B">
        <w:rPr>
          <w:rFonts w:ascii="Arial" w:hAnsi="Arial" w:cs="Arial"/>
        </w:rPr>
        <w:t>reventive and primary care services for children;</w:t>
      </w:r>
      <w:r w:rsidR="001313AD">
        <w:rPr>
          <w:rFonts w:ascii="Arial" w:hAnsi="Arial" w:cs="Arial"/>
        </w:rPr>
        <w:t xml:space="preserve"> and</w:t>
      </w:r>
    </w:p>
    <w:p w14:paraId="037196A4" w14:textId="77777777" w:rsidR="001313AD" w:rsidRPr="002D283B" w:rsidRDefault="001313AD" w:rsidP="00966A3D">
      <w:pPr>
        <w:pStyle w:val="a"/>
        <w:ind w:left="0"/>
        <w:rPr>
          <w:rFonts w:ascii="Arial" w:hAnsi="Arial" w:cs="Arial"/>
        </w:rPr>
      </w:pPr>
    </w:p>
    <w:p w14:paraId="37ACCA4D" w14:textId="77777777" w:rsidR="002D283B" w:rsidRPr="002D283B" w:rsidRDefault="00B2001F" w:rsidP="007C22AE">
      <w:pPr>
        <w:pStyle w:val="a"/>
        <w:numPr>
          <w:ilvl w:val="1"/>
          <w:numId w:val="5"/>
        </w:numPr>
        <w:tabs>
          <w:tab w:val="clear" w:pos="2160"/>
        </w:tabs>
        <w:ind w:left="1800" w:hanging="360"/>
        <w:rPr>
          <w:rFonts w:ascii="Arial" w:hAnsi="Arial" w:cs="Arial"/>
        </w:rPr>
      </w:pPr>
      <w:r>
        <w:rPr>
          <w:rFonts w:ascii="Arial" w:hAnsi="Arial" w:cs="Arial"/>
        </w:rPr>
        <w:t>S</w:t>
      </w:r>
      <w:r w:rsidR="002D283B" w:rsidRPr="002D283B">
        <w:rPr>
          <w:rFonts w:ascii="Arial" w:hAnsi="Arial" w:cs="Arial"/>
        </w:rPr>
        <w:t>ervices for CSHCN [as specified in section 501(a)(1)(D) "family-centered, community-based, coordinated care (including care coordination services) for children with special health care needs (CSHCN) and to facilitate the development of community-based systems of services for suc</w:t>
      </w:r>
      <w:r>
        <w:rPr>
          <w:rFonts w:ascii="Arial" w:hAnsi="Arial" w:cs="Arial"/>
        </w:rPr>
        <w:t>h children and their families"].</w:t>
      </w:r>
    </w:p>
    <w:p w14:paraId="7AD9B2B4" w14:textId="77777777" w:rsidR="00391957" w:rsidRDefault="00391957" w:rsidP="00966A3D">
      <w:pPr>
        <w:spacing w:after="0" w:line="240" w:lineRule="auto"/>
        <w:ind w:left="720"/>
        <w:rPr>
          <w:rFonts w:ascii="Arial" w:hAnsi="Arial" w:cs="Arial"/>
          <w:sz w:val="24"/>
          <w:szCs w:val="24"/>
        </w:rPr>
      </w:pPr>
    </w:p>
    <w:p w14:paraId="0CA98F37" w14:textId="77777777" w:rsidR="002D283B" w:rsidRPr="002D283B" w:rsidRDefault="00F74FD2" w:rsidP="007C22AE">
      <w:pPr>
        <w:pStyle w:val="a"/>
        <w:ind w:left="1080"/>
        <w:rPr>
          <w:rFonts w:ascii="Arial" w:hAnsi="Arial" w:cs="Arial"/>
        </w:rPr>
      </w:pPr>
      <w:r w:rsidRPr="00687E15">
        <w:rPr>
          <w:rFonts w:ascii="Arial" w:hAnsi="Arial" w:cs="Arial"/>
        </w:rPr>
        <w:t>The state will organize its reporting on the three legislatively</w:t>
      </w:r>
      <w:r w:rsidR="00257171" w:rsidRPr="00687E15">
        <w:rPr>
          <w:rFonts w:ascii="Arial" w:hAnsi="Arial" w:cs="Arial"/>
        </w:rPr>
        <w:t>-</w:t>
      </w:r>
      <w:r w:rsidRPr="00687E15">
        <w:rPr>
          <w:rFonts w:ascii="Arial" w:hAnsi="Arial" w:cs="Arial"/>
        </w:rPr>
        <w:t>defined MCH populations in the context of six population health domains</w:t>
      </w:r>
      <w:r w:rsidR="00B079BE" w:rsidRPr="00687E15">
        <w:rPr>
          <w:rFonts w:ascii="Arial" w:hAnsi="Arial" w:cs="Arial"/>
        </w:rPr>
        <w:t xml:space="preserve">: </w:t>
      </w:r>
      <w:r w:rsidR="00095735" w:rsidRPr="00687E15">
        <w:rPr>
          <w:rFonts w:ascii="Arial" w:hAnsi="Arial" w:cs="Arial"/>
        </w:rPr>
        <w:t xml:space="preserve">                          </w:t>
      </w:r>
      <w:r w:rsidR="00B079BE" w:rsidRPr="00687E15">
        <w:rPr>
          <w:rFonts w:ascii="Arial" w:hAnsi="Arial" w:cs="Arial"/>
        </w:rPr>
        <w:t>1</w:t>
      </w:r>
      <w:r w:rsidR="00EA7D65" w:rsidRPr="00687E15">
        <w:rPr>
          <w:rFonts w:ascii="Arial" w:hAnsi="Arial" w:cs="Arial"/>
        </w:rPr>
        <w:t xml:space="preserve">) </w:t>
      </w:r>
      <w:r w:rsidR="00F7188A" w:rsidRPr="00687E15">
        <w:rPr>
          <w:rFonts w:ascii="Arial" w:hAnsi="Arial" w:cs="Arial"/>
        </w:rPr>
        <w:t>Women/M</w:t>
      </w:r>
      <w:r w:rsidRPr="00687E15">
        <w:rPr>
          <w:rFonts w:ascii="Arial" w:hAnsi="Arial" w:cs="Arial"/>
        </w:rPr>
        <w:t>aternal</w:t>
      </w:r>
      <w:r w:rsidR="00EA7D65" w:rsidRPr="00687E15">
        <w:rPr>
          <w:rFonts w:ascii="Arial" w:hAnsi="Arial" w:cs="Arial"/>
        </w:rPr>
        <w:t xml:space="preserve"> </w:t>
      </w:r>
      <w:r w:rsidR="00F7188A" w:rsidRPr="00687E15">
        <w:rPr>
          <w:rFonts w:ascii="Arial" w:hAnsi="Arial" w:cs="Arial"/>
        </w:rPr>
        <w:t>H</w:t>
      </w:r>
      <w:r w:rsidRPr="00687E15">
        <w:rPr>
          <w:rFonts w:ascii="Arial" w:hAnsi="Arial" w:cs="Arial"/>
        </w:rPr>
        <w:t>ealth</w:t>
      </w:r>
      <w:r w:rsidR="00B079BE" w:rsidRPr="00687E15">
        <w:rPr>
          <w:rFonts w:ascii="Arial" w:hAnsi="Arial" w:cs="Arial"/>
        </w:rPr>
        <w:t xml:space="preserve">; 2) </w:t>
      </w:r>
      <w:r w:rsidR="008E5179" w:rsidRPr="00687E15">
        <w:rPr>
          <w:rFonts w:ascii="Arial" w:hAnsi="Arial" w:cs="Arial"/>
        </w:rPr>
        <w:t>P</w:t>
      </w:r>
      <w:r w:rsidRPr="00687E15">
        <w:rPr>
          <w:rFonts w:ascii="Arial" w:hAnsi="Arial" w:cs="Arial"/>
        </w:rPr>
        <w:t>erinatal/</w:t>
      </w:r>
      <w:r w:rsidR="008E5179" w:rsidRPr="00687E15">
        <w:rPr>
          <w:rFonts w:ascii="Arial" w:hAnsi="Arial" w:cs="Arial"/>
        </w:rPr>
        <w:t>I</w:t>
      </w:r>
      <w:r w:rsidRPr="00687E15">
        <w:rPr>
          <w:rFonts w:ascii="Arial" w:hAnsi="Arial" w:cs="Arial"/>
        </w:rPr>
        <w:t xml:space="preserve">nfant </w:t>
      </w:r>
      <w:r w:rsidR="008E5179" w:rsidRPr="00687E15">
        <w:rPr>
          <w:rFonts w:ascii="Arial" w:hAnsi="Arial" w:cs="Arial"/>
        </w:rPr>
        <w:t>H</w:t>
      </w:r>
      <w:r w:rsidRPr="00687E15">
        <w:rPr>
          <w:rFonts w:ascii="Arial" w:hAnsi="Arial" w:cs="Arial"/>
        </w:rPr>
        <w:t>ealth</w:t>
      </w:r>
      <w:r w:rsidR="00B079BE" w:rsidRPr="00687E15">
        <w:rPr>
          <w:rFonts w:ascii="Arial" w:hAnsi="Arial" w:cs="Arial"/>
        </w:rPr>
        <w:t xml:space="preserve">; 3) </w:t>
      </w:r>
      <w:r w:rsidR="008E5179" w:rsidRPr="00687E15">
        <w:rPr>
          <w:rFonts w:ascii="Arial" w:hAnsi="Arial" w:cs="Arial"/>
        </w:rPr>
        <w:t>C</w:t>
      </w:r>
      <w:r w:rsidRPr="00687E15">
        <w:rPr>
          <w:rFonts w:ascii="Arial" w:hAnsi="Arial" w:cs="Arial"/>
        </w:rPr>
        <w:t>hild</w:t>
      </w:r>
      <w:r w:rsidR="008E5179" w:rsidRPr="00687E15">
        <w:rPr>
          <w:rFonts w:ascii="Arial" w:hAnsi="Arial" w:cs="Arial"/>
        </w:rPr>
        <w:t xml:space="preserve"> Health</w:t>
      </w:r>
      <w:r w:rsidR="00B079BE" w:rsidRPr="00687E15">
        <w:rPr>
          <w:rFonts w:ascii="Arial" w:hAnsi="Arial" w:cs="Arial"/>
        </w:rPr>
        <w:t xml:space="preserve">; </w:t>
      </w:r>
      <w:r w:rsidR="00095735" w:rsidRPr="00687E15">
        <w:rPr>
          <w:rFonts w:ascii="Arial" w:hAnsi="Arial" w:cs="Arial"/>
        </w:rPr>
        <w:t xml:space="preserve">         </w:t>
      </w:r>
      <w:r w:rsidR="00B079BE" w:rsidRPr="00687E15">
        <w:rPr>
          <w:rFonts w:ascii="Arial" w:hAnsi="Arial" w:cs="Arial"/>
        </w:rPr>
        <w:t xml:space="preserve">4) </w:t>
      </w:r>
      <w:r w:rsidR="008E5179" w:rsidRPr="00687E15">
        <w:rPr>
          <w:rFonts w:ascii="Arial" w:hAnsi="Arial" w:cs="Arial"/>
        </w:rPr>
        <w:t>CSHCN; 5) A</w:t>
      </w:r>
      <w:r w:rsidRPr="00687E15">
        <w:rPr>
          <w:rFonts w:ascii="Arial" w:hAnsi="Arial" w:cs="Arial"/>
        </w:rPr>
        <w:t>dolescent</w:t>
      </w:r>
      <w:r w:rsidR="008E5179" w:rsidRPr="00687E15">
        <w:rPr>
          <w:rFonts w:ascii="Arial" w:hAnsi="Arial" w:cs="Arial"/>
        </w:rPr>
        <w:t xml:space="preserve"> Health</w:t>
      </w:r>
      <w:r w:rsidR="00B079BE" w:rsidRPr="00687E15">
        <w:rPr>
          <w:rFonts w:ascii="Arial" w:hAnsi="Arial" w:cs="Arial"/>
        </w:rPr>
        <w:t xml:space="preserve">; </w:t>
      </w:r>
      <w:r w:rsidRPr="00687E15">
        <w:rPr>
          <w:rFonts w:ascii="Arial" w:hAnsi="Arial" w:cs="Arial"/>
        </w:rPr>
        <w:t xml:space="preserve">and </w:t>
      </w:r>
      <w:r w:rsidR="00B079BE" w:rsidRPr="00687E15">
        <w:rPr>
          <w:rFonts w:ascii="Arial" w:hAnsi="Arial" w:cs="Arial"/>
        </w:rPr>
        <w:t xml:space="preserve">6) </w:t>
      </w:r>
      <w:r w:rsidR="008E5179" w:rsidRPr="00687E15">
        <w:rPr>
          <w:rFonts w:ascii="Arial" w:hAnsi="Arial" w:cs="Arial"/>
        </w:rPr>
        <w:t>C</w:t>
      </w:r>
      <w:r w:rsidR="002D009B" w:rsidRPr="00687E15">
        <w:rPr>
          <w:rFonts w:ascii="Arial" w:hAnsi="Arial" w:cs="Arial"/>
        </w:rPr>
        <w:t>ross</w:t>
      </w:r>
      <w:r w:rsidR="008E5179" w:rsidRPr="00687E15">
        <w:rPr>
          <w:rFonts w:ascii="Arial" w:hAnsi="Arial" w:cs="Arial"/>
        </w:rPr>
        <w:t>-</w:t>
      </w:r>
      <w:r w:rsidR="002D009B" w:rsidRPr="00687E15">
        <w:rPr>
          <w:rFonts w:ascii="Arial" w:hAnsi="Arial" w:cs="Arial"/>
        </w:rPr>
        <w:t xml:space="preserve">cutting or </w:t>
      </w:r>
      <w:r w:rsidR="008E5179" w:rsidRPr="00687E15">
        <w:rPr>
          <w:rFonts w:ascii="Arial" w:hAnsi="Arial" w:cs="Arial"/>
        </w:rPr>
        <w:t>L</w:t>
      </w:r>
      <w:r w:rsidRPr="00687E15">
        <w:rPr>
          <w:rFonts w:ascii="Arial" w:hAnsi="Arial" w:cs="Arial"/>
        </w:rPr>
        <w:t xml:space="preserve">ife </w:t>
      </w:r>
      <w:r w:rsidR="008E5179" w:rsidRPr="00687E15">
        <w:rPr>
          <w:rFonts w:ascii="Arial" w:hAnsi="Arial" w:cs="Arial"/>
        </w:rPr>
        <w:t>C</w:t>
      </w:r>
      <w:r w:rsidRPr="00687E15">
        <w:rPr>
          <w:rFonts w:ascii="Arial" w:hAnsi="Arial" w:cs="Arial"/>
        </w:rPr>
        <w:t xml:space="preserve">ourse.  </w:t>
      </w:r>
      <w:r w:rsidR="004025AD" w:rsidRPr="00687E15">
        <w:rPr>
          <w:rFonts w:ascii="Arial" w:hAnsi="Arial" w:cs="Arial"/>
        </w:rPr>
        <w:t>In the</w:t>
      </w:r>
      <w:r w:rsidR="004025AD">
        <w:rPr>
          <w:rFonts w:ascii="Arial" w:hAnsi="Arial" w:cs="Arial"/>
        </w:rPr>
        <w:t xml:space="preserve"> Five-year Needs </w:t>
      </w:r>
      <w:r w:rsidR="00671095">
        <w:rPr>
          <w:rFonts w:ascii="Arial" w:hAnsi="Arial" w:cs="Arial"/>
        </w:rPr>
        <w:t>A</w:t>
      </w:r>
      <w:r w:rsidR="004025AD">
        <w:rPr>
          <w:rFonts w:ascii="Arial" w:hAnsi="Arial" w:cs="Arial"/>
        </w:rPr>
        <w:t xml:space="preserve">ssessment Application year (i.e., FY 2016), </w:t>
      </w:r>
      <w:r w:rsidR="001313AD">
        <w:rPr>
          <w:rFonts w:ascii="Arial" w:hAnsi="Arial" w:cs="Arial"/>
        </w:rPr>
        <w:t xml:space="preserve">the </w:t>
      </w:r>
      <w:r w:rsidR="00B2001F">
        <w:rPr>
          <w:rFonts w:ascii="Arial" w:hAnsi="Arial" w:cs="Arial"/>
        </w:rPr>
        <w:t xml:space="preserve">state’s </w:t>
      </w:r>
      <w:r w:rsidR="000F0216">
        <w:rPr>
          <w:rFonts w:ascii="Arial" w:hAnsi="Arial" w:cs="Arial"/>
        </w:rPr>
        <w:t>A</w:t>
      </w:r>
      <w:r w:rsidR="001313AD">
        <w:rPr>
          <w:rFonts w:ascii="Arial" w:hAnsi="Arial" w:cs="Arial"/>
        </w:rPr>
        <w:t>pplication</w:t>
      </w:r>
      <w:r w:rsidR="002B63DD">
        <w:rPr>
          <w:rFonts w:ascii="Arial" w:hAnsi="Arial" w:cs="Arial"/>
        </w:rPr>
        <w:t xml:space="preserve"> shall </w:t>
      </w:r>
      <w:r w:rsidR="001313AD">
        <w:rPr>
          <w:rFonts w:ascii="Arial" w:hAnsi="Arial" w:cs="Arial"/>
        </w:rPr>
        <w:t>include</w:t>
      </w:r>
      <w:r w:rsidR="004025AD">
        <w:rPr>
          <w:rFonts w:ascii="Arial" w:hAnsi="Arial" w:cs="Arial"/>
        </w:rPr>
        <w:t xml:space="preserve"> a</w:t>
      </w:r>
      <w:r w:rsidR="00151D69">
        <w:rPr>
          <w:rFonts w:ascii="Arial" w:hAnsi="Arial" w:cs="Arial"/>
        </w:rPr>
        <w:t>n interim</w:t>
      </w:r>
      <w:r w:rsidR="004025AD">
        <w:rPr>
          <w:rFonts w:ascii="Arial" w:hAnsi="Arial" w:cs="Arial"/>
        </w:rPr>
        <w:t xml:space="preserve"> Five-year Action Plan Table</w:t>
      </w:r>
      <w:r w:rsidR="00CD7FC1">
        <w:rPr>
          <w:rFonts w:ascii="Arial" w:hAnsi="Arial" w:cs="Arial"/>
        </w:rPr>
        <w:t xml:space="preserve"> which serves as an organizing framework for the development of the five-year Action Plan.</w:t>
      </w:r>
      <w:r w:rsidR="002749C4">
        <w:rPr>
          <w:rFonts w:ascii="Arial" w:hAnsi="Arial" w:cs="Arial"/>
        </w:rPr>
        <w:t xml:space="preserve"> </w:t>
      </w:r>
    </w:p>
    <w:p w14:paraId="5FE7F324" w14:textId="77777777" w:rsidR="007E0557" w:rsidRDefault="007E0557" w:rsidP="00F87C6E">
      <w:pPr>
        <w:spacing w:after="0" w:line="240" w:lineRule="auto"/>
        <w:ind w:left="1080"/>
        <w:rPr>
          <w:rFonts w:ascii="Arial" w:hAnsi="Arial" w:cs="Arial"/>
          <w:sz w:val="24"/>
          <w:szCs w:val="24"/>
        </w:rPr>
      </w:pPr>
    </w:p>
    <w:p w14:paraId="606794D4" w14:textId="77777777" w:rsidR="004025AD" w:rsidRDefault="00052605" w:rsidP="00F87C6E">
      <w:pPr>
        <w:spacing w:after="0" w:line="240" w:lineRule="auto"/>
        <w:ind w:left="1080"/>
        <w:rPr>
          <w:rFonts w:ascii="Arial" w:hAnsi="Arial" w:cs="Arial"/>
          <w:sz w:val="24"/>
          <w:szCs w:val="24"/>
        </w:rPr>
      </w:pPr>
      <w:r>
        <w:rPr>
          <w:rFonts w:ascii="Arial" w:hAnsi="Arial" w:cs="Arial"/>
          <w:sz w:val="24"/>
          <w:szCs w:val="24"/>
        </w:rPr>
        <w:t>In addition, s</w:t>
      </w:r>
      <w:r w:rsidR="004025AD">
        <w:rPr>
          <w:rFonts w:ascii="Arial" w:hAnsi="Arial" w:cs="Arial"/>
          <w:sz w:val="24"/>
          <w:szCs w:val="24"/>
        </w:rPr>
        <w:t>tates shall provide an expanded</w:t>
      </w:r>
      <w:r>
        <w:rPr>
          <w:rFonts w:ascii="Arial" w:hAnsi="Arial" w:cs="Arial"/>
          <w:sz w:val="24"/>
          <w:szCs w:val="24"/>
        </w:rPr>
        <w:t xml:space="preserve"> narrative</w:t>
      </w:r>
      <w:r w:rsidR="004025AD">
        <w:rPr>
          <w:rFonts w:ascii="Arial" w:hAnsi="Arial" w:cs="Arial"/>
          <w:sz w:val="24"/>
          <w:szCs w:val="24"/>
        </w:rPr>
        <w:t xml:space="preserve"> description o</w:t>
      </w:r>
      <w:r>
        <w:rPr>
          <w:rFonts w:ascii="Arial" w:hAnsi="Arial" w:cs="Arial"/>
          <w:sz w:val="24"/>
          <w:szCs w:val="24"/>
        </w:rPr>
        <w:t>n</w:t>
      </w:r>
      <w:r w:rsidR="004025AD">
        <w:rPr>
          <w:rFonts w:ascii="Arial" w:hAnsi="Arial" w:cs="Arial"/>
          <w:sz w:val="24"/>
          <w:szCs w:val="24"/>
        </w:rPr>
        <w:t xml:space="preserve"> the </w:t>
      </w:r>
      <w:r>
        <w:rPr>
          <w:rFonts w:ascii="Arial" w:hAnsi="Arial" w:cs="Arial"/>
          <w:sz w:val="24"/>
          <w:szCs w:val="24"/>
        </w:rPr>
        <w:t xml:space="preserve">development of the five-year </w:t>
      </w:r>
      <w:r w:rsidR="002749C4">
        <w:rPr>
          <w:rFonts w:ascii="Arial" w:hAnsi="Arial" w:cs="Arial"/>
          <w:sz w:val="24"/>
          <w:szCs w:val="24"/>
        </w:rPr>
        <w:t>A</w:t>
      </w:r>
      <w:r>
        <w:rPr>
          <w:rFonts w:ascii="Arial" w:hAnsi="Arial" w:cs="Arial"/>
          <w:sz w:val="24"/>
          <w:szCs w:val="24"/>
        </w:rPr>
        <w:t xml:space="preserve">ction </w:t>
      </w:r>
      <w:r w:rsidR="002749C4">
        <w:rPr>
          <w:rFonts w:ascii="Arial" w:hAnsi="Arial" w:cs="Arial"/>
          <w:sz w:val="24"/>
          <w:szCs w:val="24"/>
        </w:rPr>
        <w:t>P</w:t>
      </w:r>
      <w:r>
        <w:rPr>
          <w:rFonts w:ascii="Arial" w:hAnsi="Arial" w:cs="Arial"/>
          <w:sz w:val="24"/>
          <w:szCs w:val="24"/>
        </w:rPr>
        <w:t xml:space="preserve">lan and the </w:t>
      </w:r>
      <w:r w:rsidR="002B0428">
        <w:rPr>
          <w:rFonts w:ascii="Arial" w:hAnsi="Arial" w:cs="Arial"/>
          <w:sz w:val="24"/>
          <w:szCs w:val="24"/>
        </w:rPr>
        <w:t xml:space="preserve">identification of </w:t>
      </w:r>
      <w:r>
        <w:rPr>
          <w:rFonts w:ascii="Arial" w:hAnsi="Arial" w:cs="Arial"/>
          <w:sz w:val="24"/>
          <w:szCs w:val="24"/>
        </w:rPr>
        <w:t xml:space="preserve">Title V program </w:t>
      </w:r>
      <w:r w:rsidR="004025AD">
        <w:rPr>
          <w:rFonts w:ascii="Arial" w:hAnsi="Arial" w:cs="Arial"/>
          <w:sz w:val="24"/>
          <w:szCs w:val="24"/>
        </w:rPr>
        <w:t>strategies/activities</w:t>
      </w:r>
      <w:r>
        <w:rPr>
          <w:rFonts w:ascii="Arial" w:hAnsi="Arial" w:cs="Arial"/>
          <w:sz w:val="24"/>
          <w:szCs w:val="24"/>
        </w:rPr>
        <w:t xml:space="preserve"> </w:t>
      </w:r>
      <w:r w:rsidR="002B0428">
        <w:rPr>
          <w:rFonts w:ascii="Arial" w:hAnsi="Arial" w:cs="Arial"/>
          <w:sz w:val="24"/>
          <w:szCs w:val="24"/>
        </w:rPr>
        <w:t xml:space="preserve">for addressing the priority needs </w:t>
      </w:r>
      <w:r w:rsidR="000D7144">
        <w:rPr>
          <w:rFonts w:ascii="Arial" w:hAnsi="Arial" w:cs="Arial"/>
          <w:sz w:val="24"/>
          <w:szCs w:val="24"/>
        </w:rPr>
        <w:t xml:space="preserve">that were </w:t>
      </w:r>
      <w:r w:rsidR="002B0428">
        <w:rPr>
          <w:rFonts w:ascii="Arial" w:hAnsi="Arial" w:cs="Arial"/>
          <w:sz w:val="24"/>
          <w:szCs w:val="24"/>
        </w:rPr>
        <w:t xml:space="preserve">identified by the statewide assessment </w:t>
      </w:r>
      <w:r w:rsidR="00671095">
        <w:rPr>
          <w:rFonts w:ascii="Arial" w:hAnsi="Arial" w:cs="Arial"/>
          <w:sz w:val="24"/>
          <w:szCs w:val="24"/>
        </w:rPr>
        <w:t>i</w:t>
      </w:r>
      <w:r>
        <w:rPr>
          <w:rFonts w:ascii="Arial" w:hAnsi="Arial" w:cs="Arial"/>
          <w:sz w:val="24"/>
          <w:szCs w:val="24"/>
        </w:rPr>
        <w:t xml:space="preserve">n the </w:t>
      </w:r>
      <w:r w:rsidR="00671095">
        <w:rPr>
          <w:rFonts w:ascii="Arial" w:hAnsi="Arial" w:cs="Arial"/>
          <w:sz w:val="24"/>
          <w:szCs w:val="24"/>
        </w:rPr>
        <w:t xml:space="preserve">narrative </w:t>
      </w:r>
      <w:r>
        <w:rPr>
          <w:rFonts w:ascii="Arial" w:hAnsi="Arial" w:cs="Arial"/>
          <w:sz w:val="24"/>
          <w:szCs w:val="24"/>
        </w:rPr>
        <w:t xml:space="preserve">Action Plan section </w:t>
      </w:r>
      <w:r w:rsidR="00671095">
        <w:rPr>
          <w:rFonts w:ascii="Arial" w:hAnsi="Arial" w:cs="Arial"/>
          <w:sz w:val="24"/>
          <w:szCs w:val="24"/>
        </w:rPr>
        <w:t xml:space="preserve">of </w:t>
      </w:r>
      <w:r>
        <w:rPr>
          <w:rFonts w:ascii="Arial" w:hAnsi="Arial" w:cs="Arial"/>
          <w:sz w:val="24"/>
          <w:szCs w:val="24"/>
        </w:rPr>
        <w:t>the</w:t>
      </w:r>
      <w:r w:rsidR="002B0428">
        <w:rPr>
          <w:rFonts w:ascii="Arial" w:hAnsi="Arial" w:cs="Arial"/>
          <w:sz w:val="24"/>
          <w:szCs w:val="24"/>
        </w:rPr>
        <w:t>ir</w:t>
      </w:r>
      <w:r>
        <w:rPr>
          <w:rFonts w:ascii="Arial" w:hAnsi="Arial" w:cs="Arial"/>
          <w:sz w:val="24"/>
          <w:szCs w:val="24"/>
        </w:rPr>
        <w:t xml:space="preserve"> FY 2016 Application</w:t>
      </w:r>
      <w:r w:rsidRPr="00AC1734">
        <w:rPr>
          <w:rFonts w:ascii="Arial" w:hAnsi="Arial" w:cs="Arial"/>
          <w:sz w:val="24"/>
          <w:szCs w:val="24"/>
        </w:rPr>
        <w:t>.</w:t>
      </w:r>
      <w:r w:rsidR="00671095" w:rsidRPr="00AC1734">
        <w:rPr>
          <w:rFonts w:ascii="Arial" w:hAnsi="Arial" w:cs="Arial"/>
          <w:sz w:val="24"/>
          <w:szCs w:val="24"/>
        </w:rPr>
        <w:t xml:space="preserve">  </w:t>
      </w:r>
      <w:r w:rsidR="00FD7220" w:rsidRPr="00AC1734">
        <w:rPr>
          <w:rFonts w:ascii="Arial" w:hAnsi="Arial" w:cs="Arial"/>
          <w:sz w:val="24"/>
          <w:szCs w:val="24"/>
        </w:rPr>
        <w:t xml:space="preserve">The </w:t>
      </w:r>
      <w:r w:rsidR="005A771B">
        <w:rPr>
          <w:rFonts w:ascii="Arial" w:hAnsi="Arial" w:cs="Arial"/>
          <w:sz w:val="24"/>
          <w:szCs w:val="24"/>
        </w:rPr>
        <w:t xml:space="preserve">eight </w:t>
      </w:r>
      <w:r w:rsidR="009614D2">
        <w:rPr>
          <w:rFonts w:ascii="Arial" w:hAnsi="Arial" w:cs="Arial"/>
          <w:sz w:val="24"/>
          <w:szCs w:val="24"/>
        </w:rPr>
        <w:t>NPMs</w:t>
      </w:r>
      <w:r w:rsidR="00FD7220" w:rsidRPr="00AC1734">
        <w:rPr>
          <w:rFonts w:ascii="Arial" w:hAnsi="Arial" w:cs="Arial"/>
          <w:sz w:val="24"/>
          <w:szCs w:val="24"/>
        </w:rPr>
        <w:t xml:space="preserve"> </w:t>
      </w:r>
      <w:r w:rsidR="005A771B">
        <w:rPr>
          <w:rFonts w:ascii="Arial" w:hAnsi="Arial" w:cs="Arial"/>
          <w:sz w:val="24"/>
          <w:szCs w:val="24"/>
        </w:rPr>
        <w:t xml:space="preserve">selected by the state </w:t>
      </w:r>
      <w:r w:rsidR="00FD7220" w:rsidRPr="00AC1734">
        <w:rPr>
          <w:rFonts w:ascii="Arial" w:hAnsi="Arial" w:cs="Arial"/>
          <w:sz w:val="24"/>
          <w:szCs w:val="24"/>
        </w:rPr>
        <w:t xml:space="preserve">should be addressed in this discussion and a clear plan presented for how the state plans to </w:t>
      </w:r>
      <w:r w:rsidR="0093337A" w:rsidRPr="00AC1734">
        <w:rPr>
          <w:rFonts w:ascii="Arial" w:hAnsi="Arial" w:cs="Arial"/>
          <w:sz w:val="24"/>
          <w:szCs w:val="24"/>
        </w:rPr>
        <w:t xml:space="preserve">move forward in </w:t>
      </w:r>
      <w:r w:rsidR="00FD7220" w:rsidRPr="00AC1734">
        <w:rPr>
          <w:rFonts w:ascii="Arial" w:hAnsi="Arial" w:cs="Arial"/>
          <w:sz w:val="24"/>
          <w:szCs w:val="24"/>
        </w:rPr>
        <w:t>address</w:t>
      </w:r>
      <w:r w:rsidR="0093337A" w:rsidRPr="00AC1734">
        <w:rPr>
          <w:rFonts w:ascii="Arial" w:hAnsi="Arial" w:cs="Arial"/>
          <w:sz w:val="24"/>
          <w:szCs w:val="24"/>
        </w:rPr>
        <w:t>ing</w:t>
      </w:r>
      <w:r w:rsidR="00FD7220" w:rsidRPr="00AC1734">
        <w:rPr>
          <w:rFonts w:ascii="Arial" w:hAnsi="Arial" w:cs="Arial"/>
          <w:sz w:val="24"/>
          <w:szCs w:val="24"/>
        </w:rPr>
        <w:t xml:space="preserve"> each </w:t>
      </w:r>
      <w:r w:rsidR="009614D2">
        <w:rPr>
          <w:rFonts w:ascii="Arial" w:hAnsi="Arial" w:cs="Arial"/>
          <w:sz w:val="24"/>
          <w:szCs w:val="24"/>
        </w:rPr>
        <w:t xml:space="preserve">of the </w:t>
      </w:r>
      <w:r w:rsidR="00FD7220" w:rsidRPr="00AC1734">
        <w:rPr>
          <w:rFonts w:ascii="Arial" w:hAnsi="Arial" w:cs="Arial"/>
          <w:sz w:val="24"/>
          <w:szCs w:val="24"/>
        </w:rPr>
        <w:t>measure</w:t>
      </w:r>
      <w:r w:rsidR="009614D2">
        <w:rPr>
          <w:rFonts w:ascii="Arial" w:hAnsi="Arial" w:cs="Arial"/>
          <w:sz w:val="24"/>
          <w:szCs w:val="24"/>
        </w:rPr>
        <w:t>s</w:t>
      </w:r>
      <w:r w:rsidR="00FD7220" w:rsidRPr="00AC1734">
        <w:rPr>
          <w:rFonts w:ascii="Arial" w:hAnsi="Arial" w:cs="Arial"/>
          <w:sz w:val="24"/>
          <w:szCs w:val="24"/>
        </w:rPr>
        <w:t xml:space="preserve">.  </w:t>
      </w:r>
      <w:r w:rsidR="00671095" w:rsidRPr="00AC1734">
        <w:rPr>
          <w:rFonts w:ascii="Arial" w:hAnsi="Arial" w:cs="Arial"/>
          <w:sz w:val="24"/>
          <w:szCs w:val="24"/>
        </w:rPr>
        <w:t xml:space="preserve">Updates to the planned program strategies and activities </w:t>
      </w:r>
      <w:r w:rsidR="0093337A" w:rsidRPr="00AC1734">
        <w:rPr>
          <w:rFonts w:ascii="Arial" w:hAnsi="Arial" w:cs="Arial"/>
          <w:sz w:val="24"/>
          <w:szCs w:val="24"/>
        </w:rPr>
        <w:t xml:space="preserve">for addressing the priority needs and improving performance around each </w:t>
      </w:r>
      <w:r w:rsidR="002A4650" w:rsidRPr="00AC1734">
        <w:rPr>
          <w:rFonts w:ascii="Arial" w:hAnsi="Arial" w:cs="Arial"/>
          <w:sz w:val="24"/>
          <w:szCs w:val="24"/>
        </w:rPr>
        <w:t xml:space="preserve">of the </w:t>
      </w:r>
      <w:r w:rsidR="0093337A" w:rsidRPr="00AC1734">
        <w:rPr>
          <w:rFonts w:ascii="Arial" w:hAnsi="Arial" w:cs="Arial"/>
          <w:sz w:val="24"/>
          <w:szCs w:val="24"/>
        </w:rPr>
        <w:t>performance measure</w:t>
      </w:r>
      <w:r w:rsidR="002A4650" w:rsidRPr="00AC1734">
        <w:rPr>
          <w:rFonts w:ascii="Arial" w:hAnsi="Arial" w:cs="Arial"/>
          <w:sz w:val="24"/>
          <w:szCs w:val="24"/>
        </w:rPr>
        <w:t>s</w:t>
      </w:r>
      <w:r w:rsidR="0093337A">
        <w:rPr>
          <w:rFonts w:ascii="Arial" w:hAnsi="Arial" w:cs="Arial"/>
          <w:sz w:val="24"/>
          <w:szCs w:val="24"/>
        </w:rPr>
        <w:t xml:space="preserve"> </w:t>
      </w:r>
      <w:r w:rsidR="00671095">
        <w:rPr>
          <w:rFonts w:ascii="Arial" w:hAnsi="Arial" w:cs="Arial"/>
          <w:sz w:val="24"/>
          <w:szCs w:val="24"/>
        </w:rPr>
        <w:t xml:space="preserve">will be discussed in the Action Plan narrative </w:t>
      </w:r>
      <w:r w:rsidR="00EA7D65">
        <w:rPr>
          <w:rFonts w:ascii="Arial" w:hAnsi="Arial" w:cs="Arial"/>
          <w:sz w:val="24"/>
          <w:szCs w:val="24"/>
        </w:rPr>
        <w:t xml:space="preserve">that is </w:t>
      </w:r>
      <w:r w:rsidR="00671095">
        <w:rPr>
          <w:rFonts w:ascii="Arial" w:hAnsi="Arial" w:cs="Arial"/>
          <w:sz w:val="24"/>
          <w:szCs w:val="24"/>
        </w:rPr>
        <w:t xml:space="preserve">submitted by states in </w:t>
      </w:r>
      <w:r w:rsidR="008412FF">
        <w:rPr>
          <w:rFonts w:ascii="Arial" w:hAnsi="Arial" w:cs="Arial"/>
          <w:sz w:val="24"/>
          <w:szCs w:val="24"/>
        </w:rPr>
        <w:t xml:space="preserve">the </w:t>
      </w:r>
      <w:r w:rsidR="00671095">
        <w:rPr>
          <w:rFonts w:ascii="Arial" w:hAnsi="Arial" w:cs="Arial"/>
          <w:sz w:val="24"/>
          <w:szCs w:val="24"/>
        </w:rPr>
        <w:t xml:space="preserve">subsequent </w:t>
      </w:r>
      <w:r w:rsidR="008412FF">
        <w:rPr>
          <w:rFonts w:ascii="Arial" w:hAnsi="Arial" w:cs="Arial"/>
          <w:sz w:val="24"/>
          <w:szCs w:val="24"/>
        </w:rPr>
        <w:t xml:space="preserve">four </w:t>
      </w:r>
      <w:r w:rsidR="00671095">
        <w:rPr>
          <w:rFonts w:ascii="Arial" w:hAnsi="Arial" w:cs="Arial"/>
          <w:sz w:val="24"/>
          <w:szCs w:val="24"/>
        </w:rPr>
        <w:t xml:space="preserve">interim </w:t>
      </w:r>
      <w:r w:rsidR="0000788A">
        <w:rPr>
          <w:rFonts w:ascii="Arial" w:hAnsi="Arial" w:cs="Arial"/>
          <w:sz w:val="24"/>
          <w:szCs w:val="24"/>
        </w:rPr>
        <w:t xml:space="preserve">year </w:t>
      </w:r>
      <w:r w:rsidR="00671095">
        <w:rPr>
          <w:rFonts w:ascii="Arial" w:hAnsi="Arial" w:cs="Arial"/>
          <w:sz w:val="24"/>
          <w:szCs w:val="24"/>
        </w:rPr>
        <w:t>Applications (i.e., FY 2017 - FY 2020</w:t>
      </w:r>
      <w:r w:rsidR="00716AD3">
        <w:rPr>
          <w:rFonts w:ascii="Arial" w:hAnsi="Arial" w:cs="Arial"/>
          <w:sz w:val="24"/>
          <w:szCs w:val="24"/>
        </w:rPr>
        <w:t>.</w:t>
      </w:r>
      <w:r w:rsidR="00671095">
        <w:rPr>
          <w:rFonts w:ascii="Arial" w:hAnsi="Arial" w:cs="Arial"/>
          <w:sz w:val="24"/>
          <w:szCs w:val="24"/>
        </w:rPr>
        <w:t>)</w:t>
      </w:r>
      <w:r w:rsidR="005A771B">
        <w:rPr>
          <w:rFonts w:ascii="Arial" w:hAnsi="Arial" w:cs="Arial"/>
          <w:sz w:val="24"/>
          <w:szCs w:val="24"/>
        </w:rPr>
        <w:t xml:space="preserve">  </w:t>
      </w:r>
      <w:r w:rsidR="00A70C48">
        <w:rPr>
          <w:rFonts w:ascii="Arial" w:hAnsi="Arial" w:cs="Arial"/>
          <w:sz w:val="24"/>
          <w:szCs w:val="24"/>
        </w:rPr>
        <w:t>Beginning with the second year Application (i.e., FY 2017), t</w:t>
      </w:r>
      <w:r w:rsidR="00AB1A83">
        <w:rPr>
          <w:rFonts w:ascii="Arial" w:hAnsi="Arial" w:cs="Arial"/>
          <w:sz w:val="24"/>
          <w:szCs w:val="24"/>
        </w:rPr>
        <w:t xml:space="preserve">his discussion should include the </w:t>
      </w:r>
      <w:r w:rsidR="005A771B">
        <w:rPr>
          <w:rFonts w:ascii="Arial" w:hAnsi="Arial" w:cs="Arial"/>
          <w:sz w:val="24"/>
          <w:szCs w:val="24"/>
        </w:rPr>
        <w:t>ESMs develop</w:t>
      </w:r>
      <w:r w:rsidR="00AB1A83">
        <w:rPr>
          <w:rFonts w:ascii="Arial" w:hAnsi="Arial" w:cs="Arial"/>
          <w:sz w:val="24"/>
          <w:szCs w:val="24"/>
        </w:rPr>
        <w:t xml:space="preserve">ed for each </w:t>
      </w:r>
      <w:r w:rsidR="005A771B">
        <w:rPr>
          <w:rFonts w:ascii="Arial" w:hAnsi="Arial" w:cs="Arial"/>
          <w:sz w:val="24"/>
          <w:szCs w:val="24"/>
        </w:rPr>
        <w:t xml:space="preserve">of the selected NPMs and the three to five SPMs </w:t>
      </w:r>
      <w:r w:rsidR="00AB1A83">
        <w:rPr>
          <w:rFonts w:ascii="Arial" w:hAnsi="Arial" w:cs="Arial"/>
          <w:sz w:val="24"/>
          <w:szCs w:val="24"/>
        </w:rPr>
        <w:t xml:space="preserve">established by the state </w:t>
      </w:r>
      <w:r w:rsidR="00EA7D65">
        <w:rPr>
          <w:rFonts w:ascii="Arial" w:hAnsi="Arial" w:cs="Arial"/>
          <w:sz w:val="24"/>
          <w:szCs w:val="24"/>
        </w:rPr>
        <w:t>to respond</w:t>
      </w:r>
      <w:r w:rsidR="00A70C48">
        <w:rPr>
          <w:rFonts w:ascii="Arial" w:hAnsi="Arial" w:cs="Arial"/>
          <w:sz w:val="24"/>
          <w:szCs w:val="24"/>
        </w:rPr>
        <w:t xml:space="preserve"> </w:t>
      </w:r>
      <w:r w:rsidR="00AB1A83">
        <w:rPr>
          <w:rFonts w:ascii="Arial" w:hAnsi="Arial" w:cs="Arial"/>
          <w:sz w:val="24"/>
          <w:szCs w:val="24"/>
        </w:rPr>
        <w:t xml:space="preserve">to </w:t>
      </w:r>
      <w:r w:rsidR="005A771B">
        <w:rPr>
          <w:rFonts w:ascii="Arial" w:hAnsi="Arial" w:cs="Arial"/>
          <w:sz w:val="24"/>
          <w:szCs w:val="24"/>
        </w:rPr>
        <w:t xml:space="preserve">priority needs </w:t>
      </w:r>
      <w:r w:rsidR="00EA7D65">
        <w:rPr>
          <w:rFonts w:ascii="Arial" w:hAnsi="Arial" w:cs="Arial"/>
          <w:sz w:val="24"/>
          <w:szCs w:val="24"/>
        </w:rPr>
        <w:t xml:space="preserve">that are </w:t>
      </w:r>
      <w:r w:rsidR="00AB1A83">
        <w:rPr>
          <w:rFonts w:ascii="Arial" w:hAnsi="Arial" w:cs="Arial"/>
          <w:sz w:val="24"/>
          <w:szCs w:val="24"/>
        </w:rPr>
        <w:t xml:space="preserve">not </w:t>
      </w:r>
      <w:r w:rsidR="00A70C48">
        <w:rPr>
          <w:rFonts w:ascii="Arial" w:hAnsi="Arial" w:cs="Arial"/>
          <w:sz w:val="24"/>
          <w:szCs w:val="24"/>
        </w:rPr>
        <w:t xml:space="preserve">adequately </w:t>
      </w:r>
      <w:r w:rsidR="005A771B">
        <w:rPr>
          <w:rFonts w:ascii="Arial" w:hAnsi="Arial" w:cs="Arial"/>
          <w:sz w:val="24"/>
          <w:szCs w:val="24"/>
        </w:rPr>
        <w:t>addressed by the NPMs and ESMs.</w:t>
      </w:r>
      <w:r w:rsidR="00671095">
        <w:rPr>
          <w:rFonts w:ascii="Arial" w:hAnsi="Arial" w:cs="Arial"/>
          <w:sz w:val="24"/>
          <w:szCs w:val="24"/>
        </w:rPr>
        <w:t xml:space="preserve"> </w:t>
      </w:r>
      <w:r>
        <w:rPr>
          <w:rFonts w:ascii="Arial" w:hAnsi="Arial" w:cs="Arial"/>
          <w:sz w:val="24"/>
          <w:szCs w:val="24"/>
        </w:rPr>
        <w:t xml:space="preserve">  </w:t>
      </w:r>
      <w:r w:rsidR="004025AD">
        <w:rPr>
          <w:rFonts w:ascii="Arial" w:hAnsi="Arial" w:cs="Arial"/>
          <w:sz w:val="24"/>
          <w:szCs w:val="24"/>
        </w:rPr>
        <w:t xml:space="preserve"> </w:t>
      </w:r>
    </w:p>
    <w:p w14:paraId="00C56050" w14:textId="77777777" w:rsidR="004025AD" w:rsidRDefault="004025AD" w:rsidP="00F87C6E">
      <w:pPr>
        <w:spacing w:after="0" w:line="240" w:lineRule="auto"/>
        <w:ind w:left="1080"/>
        <w:rPr>
          <w:rFonts w:ascii="Arial" w:hAnsi="Arial" w:cs="Arial"/>
          <w:sz w:val="24"/>
          <w:szCs w:val="24"/>
        </w:rPr>
      </w:pPr>
    </w:p>
    <w:p w14:paraId="2F0C81A1" w14:textId="7BB4A04D" w:rsidR="002D283B" w:rsidRPr="002D283B" w:rsidRDefault="0044604F" w:rsidP="00F87C6E">
      <w:pPr>
        <w:spacing w:after="0" w:line="240" w:lineRule="auto"/>
        <w:ind w:left="1080"/>
        <w:rPr>
          <w:rFonts w:ascii="Arial" w:hAnsi="Arial" w:cs="Arial"/>
          <w:sz w:val="24"/>
          <w:szCs w:val="24"/>
        </w:rPr>
      </w:pPr>
      <w:r>
        <w:rPr>
          <w:rFonts w:ascii="Arial" w:hAnsi="Arial" w:cs="Arial"/>
          <w:sz w:val="24"/>
          <w:szCs w:val="24"/>
        </w:rPr>
        <w:t>Each year, a</w:t>
      </w:r>
      <w:r w:rsidR="002D283B" w:rsidRPr="002D283B">
        <w:rPr>
          <w:rFonts w:ascii="Arial" w:hAnsi="Arial" w:cs="Arial"/>
          <w:sz w:val="24"/>
          <w:szCs w:val="24"/>
        </w:rPr>
        <w:t>t</w:t>
      </w:r>
      <w:r w:rsidR="002B63DD">
        <w:rPr>
          <w:rFonts w:ascii="Arial" w:hAnsi="Arial" w:cs="Arial"/>
          <w:sz w:val="24"/>
          <w:szCs w:val="24"/>
        </w:rPr>
        <w:t xml:space="preserve"> least thirty percent (30%) of f</w:t>
      </w:r>
      <w:r w:rsidR="002D283B" w:rsidRPr="002D283B">
        <w:rPr>
          <w:rFonts w:ascii="Arial" w:hAnsi="Arial" w:cs="Arial"/>
          <w:sz w:val="24"/>
          <w:szCs w:val="24"/>
        </w:rPr>
        <w:t>ederal Title V funds must be used for preventive and primary care services for children and at least thirty percent (30%) for services for CSHCN</w:t>
      </w:r>
      <w:r w:rsidR="002B63DD">
        <w:rPr>
          <w:rFonts w:ascii="Arial" w:hAnsi="Arial" w:cs="Arial"/>
          <w:sz w:val="24"/>
          <w:szCs w:val="24"/>
        </w:rPr>
        <w:t>,</w:t>
      </w:r>
      <w:r w:rsidR="002D283B" w:rsidRPr="002D283B">
        <w:rPr>
          <w:rFonts w:ascii="Arial" w:hAnsi="Arial" w:cs="Arial"/>
          <w:sz w:val="24"/>
          <w:szCs w:val="24"/>
        </w:rPr>
        <w:t xml:space="preserve"> as specified in Section 501(a)(1)(D).  Such services include providing and promoting family-centered, community-based, coordinated care (including care coordination services) for CSHCN and facilitating the development of community-based systems of services for such children and their families.  The thirty percent (30%) requirement may be waived as specified in Section 505(b)(1-2).  A request for </w:t>
      </w:r>
      <w:r w:rsidR="000F0216">
        <w:rPr>
          <w:rFonts w:ascii="Arial" w:hAnsi="Arial" w:cs="Arial"/>
          <w:sz w:val="24"/>
          <w:szCs w:val="24"/>
        </w:rPr>
        <w:t>waiver must be included in the A</w:t>
      </w:r>
      <w:r w:rsidR="002D283B" w:rsidRPr="002D283B">
        <w:rPr>
          <w:rFonts w:ascii="Arial" w:hAnsi="Arial" w:cs="Arial"/>
          <w:sz w:val="24"/>
          <w:szCs w:val="24"/>
        </w:rPr>
        <w:t>pplication letter of transmittal.  In add</w:t>
      </w:r>
      <w:r w:rsidR="005C7392">
        <w:rPr>
          <w:rFonts w:ascii="Arial" w:hAnsi="Arial" w:cs="Arial"/>
          <w:sz w:val="24"/>
          <w:szCs w:val="24"/>
        </w:rPr>
        <w:t>ition, of the amount paid to a s</w:t>
      </w:r>
      <w:r w:rsidR="002D283B" w:rsidRPr="002D283B">
        <w:rPr>
          <w:rFonts w:ascii="Arial" w:hAnsi="Arial" w:cs="Arial"/>
          <w:sz w:val="24"/>
          <w:szCs w:val="24"/>
        </w:rPr>
        <w:t xml:space="preserve">tate under Section 503 from an allotment for a fiscal year under </w:t>
      </w:r>
      <w:r w:rsidR="00F854FA">
        <w:rPr>
          <w:rFonts w:ascii="Arial" w:hAnsi="Arial" w:cs="Arial"/>
          <w:sz w:val="24"/>
          <w:szCs w:val="24"/>
        </w:rPr>
        <w:t xml:space="preserve">  </w:t>
      </w:r>
      <w:r w:rsidR="002D283B" w:rsidRPr="002D283B">
        <w:rPr>
          <w:rFonts w:ascii="Arial" w:hAnsi="Arial" w:cs="Arial"/>
          <w:sz w:val="24"/>
          <w:szCs w:val="24"/>
        </w:rPr>
        <w:t>Section 502(c), not more than ten percent (10%) may be used for administering the funds paid under this section.</w:t>
      </w:r>
    </w:p>
    <w:p w14:paraId="0DD5C98C" w14:textId="77777777" w:rsidR="002D283B" w:rsidRPr="002D283B" w:rsidRDefault="002D283B" w:rsidP="00F87C6E">
      <w:pPr>
        <w:spacing w:after="0" w:line="240" w:lineRule="auto"/>
        <w:ind w:left="1080"/>
        <w:rPr>
          <w:rFonts w:ascii="Arial" w:hAnsi="Arial" w:cs="Arial"/>
          <w:sz w:val="24"/>
          <w:szCs w:val="24"/>
        </w:rPr>
      </w:pPr>
    </w:p>
    <w:p w14:paraId="5DA1A67C" w14:textId="77777777" w:rsidR="002D283B" w:rsidRPr="002D283B" w:rsidRDefault="005C7392" w:rsidP="00F87C6E">
      <w:pPr>
        <w:spacing w:after="0" w:line="240" w:lineRule="auto"/>
        <w:ind w:left="1080"/>
        <w:rPr>
          <w:rFonts w:ascii="Arial" w:hAnsi="Arial" w:cs="Arial"/>
          <w:sz w:val="24"/>
          <w:szCs w:val="24"/>
        </w:rPr>
      </w:pPr>
      <w:r>
        <w:rPr>
          <w:rFonts w:ascii="Arial" w:hAnsi="Arial" w:cs="Arial"/>
          <w:sz w:val="24"/>
          <w:szCs w:val="24"/>
        </w:rPr>
        <w:lastRenderedPageBreak/>
        <w:t>The s</w:t>
      </w:r>
      <w:r w:rsidR="002D283B" w:rsidRPr="002D283B">
        <w:rPr>
          <w:rFonts w:ascii="Arial" w:hAnsi="Arial" w:cs="Arial"/>
          <w:sz w:val="24"/>
          <w:szCs w:val="24"/>
        </w:rPr>
        <w:t>tate must maintain the level of funds</w:t>
      </w:r>
      <w:r>
        <w:rPr>
          <w:rFonts w:ascii="Arial" w:hAnsi="Arial" w:cs="Arial"/>
          <w:sz w:val="24"/>
          <w:szCs w:val="24"/>
        </w:rPr>
        <w:t xml:space="preserve"> being provided solely by such s</w:t>
      </w:r>
      <w:r w:rsidR="002D283B" w:rsidRPr="002D283B">
        <w:rPr>
          <w:rFonts w:ascii="Arial" w:hAnsi="Arial" w:cs="Arial"/>
          <w:sz w:val="24"/>
          <w:szCs w:val="24"/>
        </w:rPr>
        <w:t xml:space="preserve">tate’s MCH programs at the level provided in fiscal year 1989.  </w:t>
      </w:r>
      <w:r w:rsidR="00D62F85">
        <w:rPr>
          <w:rFonts w:ascii="Arial" w:hAnsi="Arial" w:cs="Arial"/>
          <w:sz w:val="24"/>
          <w:szCs w:val="24"/>
        </w:rPr>
        <w:t xml:space="preserve">          </w:t>
      </w:r>
      <w:r w:rsidR="002D283B" w:rsidRPr="002D283B">
        <w:rPr>
          <w:rFonts w:ascii="Arial" w:hAnsi="Arial" w:cs="Arial"/>
          <w:sz w:val="24"/>
          <w:szCs w:val="24"/>
        </w:rPr>
        <w:t>[Section 505(a)(4)].</w:t>
      </w:r>
    </w:p>
    <w:p w14:paraId="1D7CC219" w14:textId="77777777" w:rsidR="002D283B" w:rsidRPr="002D283B" w:rsidRDefault="002D283B" w:rsidP="00391957">
      <w:pPr>
        <w:spacing w:after="0" w:line="240" w:lineRule="auto"/>
        <w:ind w:left="720"/>
        <w:rPr>
          <w:rFonts w:ascii="Arial" w:hAnsi="Arial" w:cs="Arial"/>
          <w:sz w:val="24"/>
          <w:szCs w:val="24"/>
        </w:rPr>
      </w:pPr>
    </w:p>
    <w:p w14:paraId="562EE92F" w14:textId="77777777" w:rsidR="002D283B" w:rsidRPr="002D283B" w:rsidRDefault="002D283B" w:rsidP="00F87C6E">
      <w:pPr>
        <w:spacing w:after="0" w:line="240" w:lineRule="auto"/>
        <w:ind w:left="1080"/>
        <w:rPr>
          <w:rFonts w:ascii="Arial" w:hAnsi="Arial" w:cs="Arial"/>
          <w:sz w:val="24"/>
          <w:szCs w:val="24"/>
        </w:rPr>
      </w:pPr>
      <w:r w:rsidRPr="002D283B">
        <w:rPr>
          <w:rFonts w:ascii="Arial" w:hAnsi="Arial" w:cs="Arial"/>
          <w:sz w:val="24"/>
          <w:szCs w:val="24"/>
        </w:rPr>
        <w:t>Other requirements for allocati</w:t>
      </w:r>
      <w:r w:rsidR="000A5FD7">
        <w:rPr>
          <w:rFonts w:ascii="Arial" w:hAnsi="Arial" w:cs="Arial"/>
          <w:sz w:val="24"/>
          <w:szCs w:val="24"/>
        </w:rPr>
        <w:t xml:space="preserve">on of </w:t>
      </w:r>
      <w:r w:rsidRPr="002D283B">
        <w:rPr>
          <w:rFonts w:ascii="Arial" w:hAnsi="Arial" w:cs="Arial"/>
          <w:sz w:val="24"/>
          <w:szCs w:val="24"/>
        </w:rPr>
        <w:t xml:space="preserve">funds, charging for services, </w:t>
      </w:r>
      <w:r w:rsidR="00853E1D">
        <w:rPr>
          <w:rFonts w:ascii="Arial" w:hAnsi="Arial" w:cs="Arial"/>
          <w:sz w:val="24"/>
          <w:szCs w:val="24"/>
        </w:rPr>
        <w:t>maint</w:t>
      </w:r>
      <w:r w:rsidR="000A5FD7">
        <w:rPr>
          <w:rFonts w:ascii="Arial" w:hAnsi="Arial" w:cs="Arial"/>
          <w:sz w:val="24"/>
          <w:szCs w:val="24"/>
        </w:rPr>
        <w:t xml:space="preserve">enance of </w:t>
      </w:r>
      <w:r w:rsidRPr="002D283B">
        <w:rPr>
          <w:rFonts w:ascii="Arial" w:hAnsi="Arial" w:cs="Arial"/>
          <w:sz w:val="24"/>
          <w:szCs w:val="24"/>
        </w:rPr>
        <w:t>a toll-free hotline</w:t>
      </w:r>
      <w:r w:rsidR="005C2D61">
        <w:rPr>
          <w:rFonts w:ascii="Arial" w:hAnsi="Arial" w:cs="Arial"/>
          <w:sz w:val="24"/>
          <w:szCs w:val="24"/>
        </w:rPr>
        <w:t xml:space="preserve"> </w:t>
      </w:r>
      <w:r w:rsidR="005C2D61" w:rsidRPr="007A1446">
        <w:rPr>
          <w:rFonts w:ascii="Arial" w:hAnsi="Arial" w:cs="Arial"/>
          <w:sz w:val="24"/>
          <w:szCs w:val="24"/>
        </w:rPr>
        <w:t xml:space="preserve">(and other </w:t>
      </w:r>
      <w:r w:rsidR="00853E1D" w:rsidRPr="007A1446">
        <w:rPr>
          <w:rFonts w:ascii="Arial" w:hAnsi="Arial" w:cs="Arial"/>
          <w:sz w:val="24"/>
          <w:szCs w:val="24"/>
        </w:rPr>
        <w:t>appropriate methods</w:t>
      </w:r>
      <w:r w:rsidR="005C2D61">
        <w:rPr>
          <w:rFonts w:ascii="Arial" w:hAnsi="Arial" w:cs="Arial"/>
          <w:sz w:val="24"/>
          <w:szCs w:val="24"/>
        </w:rPr>
        <w:t>)</w:t>
      </w:r>
      <w:r w:rsidRPr="002D283B">
        <w:rPr>
          <w:rFonts w:ascii="Arial" w:hAnsi="Arial" w:cs="Arial"/>
          <w:sz w:val="24"/>
          <w:szCs w:val="24"/>
        </w:rPr>
        <w:t xml:space="preserve"> and coordination of services with other programs are found in Section 505.</w:t>
      </w:r>
    </w:p>
    <w:p w14:paraId="60B4A170" w14:textId="77777777" w:rsidR="002D283B" w:rsidRPr="002D283B" w:rsidRDefault="002D283B" w:rsidP="002D283B">
      <w:pPr>
        <w:tabs>
          <w:tab w:val="left" w:pos="720"/>
          <w:tab w:val="left" w:pos="1440"/>
          <w:tab w:val="left" w:pos="2160"/>
        </w:tabs>
        <w:spacing w:after="0" w:line="240" w:lineRule="auto"/>
        <w:rPr>
          <w:rFonts w:ascii="Arial" w:hAnsi="Arial" w:cs="Arial"/>
          <w:sz w:val="24"/>
          <w:szCs w:val="24"/>
        </w:rPr>
      </w:pPr>
    </w:p>
    <w:p w14:paraId="0CA23F13" w14:textId="77777777" w:rsidR="002D283B" w:rsidRPr="002D283B" w:rsidRDefault="002D283B" w:rsidP="00980D94">
      <w:pPr>
        <w:spacing w:after="0" w:line="240" w:lineRule="auto"/>
        <w:ind w:left="1080" w:hanging="360"/>
        <w:rPr>
          <w:rFonts w:ascii="Arial" w:hAnsi="Arial" w:cs="Arial"/>
          <w:b/>
          <w:sz w:val="24"/>
          <w:szCs w:val="24"/>
        </w:rPr>
      </w:pPr>
      <w:r w:rsidRPr="002D283B">
        <w:rPr>
          <w:rFonts w:ascii="Arial" w:hAnsi="Arial" w:cs="Arial"/>
          <w:b/>
          <w:sz w:val="24"/>
          <w:szCs w:val="24"/>
        </w:rPr>
        <w:t xml:space="preserve">D. </w:t>
      </w:r>
      <w:r w:rsidRPr="002D283B">
        <w:rPr>
          <w:rFonts w:ascii="Arial" w:hAnsi="Arial" w:cs="Arial"/>
          <w:b/>
          <w:sz w:val="24"/>
          <w:szCs w:val="24"/>
        </w:rPr>
        <w:tab/>
        <w:t>Annual Report [Section 506]</w:t>
      </w:r>
    </w:p>
    <w:p w14:paraId="475A7945" w14:textId="77777777" w:rsidR="002D283B" w:rsidRPr="002D283B" w:rsidRDefault="002D283B" w:rsidP="002D283B">
      <w:pPr>
        <w:spacing w:after="0" w:line="240" w:lineRule="auto"/>
        <w:rPr>
          <w:rFonts w:ascii="Arial" w:hAnsi="Arial" w:cs="Arial"/>
          <w:sz w:val="24"/>
          <w:szCs w:val="24"/>
        </w:rPr>
      </w:pPr>
    </w:p>
    <w:p w14:paraId="74EB1CD6" w14:textId="77777777" w:rsidR="002D283B" w:rsidRDefault="002D283B" w:rsidP="00F87C6E">
      <w:pPr>
        <w:pStyle w:val="a"/>
        <w:ind w:left="1080"/>
        <w:rPr>
          <w:rFonts w:ascii="Arial" w:hAnsi="Arial" w:cs="Arial"/>
        </w:rPr>
      </w:pPr>
      <w:r w:rsidRPr="002D283B">
        <w:rPr>
          <w:rFonts w:ascii="Arial" w:hAnsi="Arial" w:cs="Arial"/>
        </w:rPr>
        <w:t xml:space="preserve">An </w:t>
      </w:r>
      <w:r w:rsidR="00D5719F">
        <w:rPr>
          <w:rFonts w:ascii="Arial" w:hAnsi="Arial" w:cs="Arial"/>
        </w:rPr>
        <w:t>A</w:t>
      </w:r>
      <w:r w:rsidRPr="002D283B">
        <w:rPr>
          <w:rFonts w:ascii="Arial" w:hAnsi="Arial" w:cs="Arial"/>
        </w:rPr>
        <w:t xml:space="preserve">nnual </w:t>
      </w:r>
      <w:r w:rsidR="00D5719F">
        <w:rPr>
          <w:rFonts w:ascii="Arial" w:hAnsi="Arial" w:cs="Arial"/>
        </w:rPr>
        <w:t>R</w:t>
      </w:r>
      <w:r w:rsidRPr="002D283B">
        <w:rPr>
          <w:rFonts w:ascii="Arial" w:hAnsi="Arial" w:cs="Arial"/>
        </w:rPr>
        <w:t>eport must be submitted to the MCHB each year in order to evaluate and compar</w:t>
      </w:r>
      <w:r w:rsidR="00D5719F">
        <w:rPr>
          <w:rFonts w:ascii="Arial" w:hAnsi="Arial" w:cs="Arial"/>
        </w:rPr>
        <w:t>e the performance of different s</w:t>
      </w:r>
      <w:r w:rsidRPr="002D283B">
        <w:rPr>
          <w:rFonts w:ascii="Arial" w:hAnsi="Arial" w:cs="Arial"/>
        </w:rPr>
        <w:t xml:space="preserve">tates assisted under this Title and to assure the proper expenditure of funds.  The </w:t>
      </w:r>
      <w:r w:rsidR="00D5719F">
        <w:rPr>
          <w:rFonts w:ascii="Arial" w:hAnsi="Arial" w:cs="Arial"/>
        </w:rPr>
        <w:t>Annual R</w:t>
      </w:r>
      <w:r w:rsidRPr="002D283B">
        <w:rPr>
          <w:rFonts w:ascii="Arial" w:hAnsi="Arial" w:cs="Arial"/>
        </w:rPr>
        <w:t xml:space="preserve">eport will include a description of program activities, a complete record of the purposes for which funds were </w:t>
      </w:r>
      <w:r w:rsidR="005C7392">
        <w:rPr>
          <w:rFonts w:ascii="Arial" w:hAnsi="Arial" w:cs="Arial"/>
        </w:rPr>
        <w:t>spent, the extent to which the s</w:t>
      </w:r>
      <w:r w:rsidRPr="002D283B">
        <w:rPr>
          <w:rFonts w:ascii="Arial" w:hAnsi="Arial" w:cs="Arial"/>
        </w:rPr>
        <w:t xml:space="preserve">tate has met the goals and </w:t>
      </w:r>
      <w:r w:rsidR="002A4650" w:rsidRPr="00AC1734">
        <w:rPr>
          <w:rFonts w:ascii="Arial" w:hAnsi="Arial" w:cs="Arial"/>
        </w:rPr>
        <w:t xml:space="preserve">the </w:t>
      </w:r>
      <w:r w:rsidR="00B43755" w:rsidRPr="00AC1734">
        <w:rPr>
          <w:rFonts w:ascii="Arial" w:hAnsi="Arial" w:cs="Arial"/>
        </w:rPr>
        <w:t>performance</w:t>
      </w:r>
      <w:r w:rsidR="00B43755">
        <w:rPr>
          <w:rFonts w:ascii="Arial" w:hAnsi="Arial" w:cs="Arial"/>
        </w:rPr>
        <w:t xml:space="preserve"> </w:t>
      </w:r>
      <w:r w:rsidRPr="002D283B">
        <w:rPr>
          <w:rFonts w:ascii="Arial" w:hAnsi="Arial" w:cs="Arial"/>
        </w:rPr>
        <w:t xml:space="preserve">objectives it set forth, as well as </w:t>
      </w:r>
      <w:r w:rsidR="005C7392">
        <w:rPr>
          <w:rFonts w:ascii="Arial" w:hAnsi="Arial" w:cs="Arial"/>
        </w:rPr>
        <w:t>the n</w:t>
      </w:r>
      <w:r w:rsidRPr="002D283B">
        <w:rPr>
          <w:rFonts w:ascii="Arial" w:hAnsi="Arial" w:cs="Arial"/>
        </w:rPr>
        <w:t>ational health objectives, and the extent to which funds wer</w:t>
      </w:r>
      <w:r w:rsidR="005C7392">
        <w:rPr>
          <w:rFonts w:ascii="Arial" w:hAnsi="Arial" w:cs="Arial"/>
        </w:rPr>
        <w:t>e expended consistent with the s</w:t>
      </w:r>
      <w:r w:rsidR="000F0216">
        <w:rPr>
          <w:rFonts w:ascii="Arial" w:hAnsi="Arial" w:cs="Arial"/>
        </w:rPr>
        <w:t>tate's A</w:t>
      </w:r>
      <w:r w:rsidRPr="002D283B">
        <w:rPr>
          <w:rFonts w:ascii="Arial" w:hAnsi="Arial" w:cs="Arial"/>
        </w:rPr>
        <w:t>pplication.</w:t>
      </w:r>
      <w:r w:rsidR="00133691">
        <w:rPr>
          <w:rFonts w:ascii="Arial" w:hAnsi="Arial" w:cs="Arial"/>
        </w:rPr>
        <w:t xml:space="preserve">  For this five-year reporting cycle, the Action Plan will serve as the </w:t>
      </w:r>
      <w:r w:rsidR="00DF45B6">
        <w:rPr>
          <w:rFonts w:ascii="Arial" w:hAnsi="Arial" w:cs="Arial"/>
        </w:rPr>
        <w:t xml:space="preserve">Annual Report </w:t>
      </w:r>
      <w:r w:rsidR="00133691">
        <w:rPr>
          <w:rFonts w:ascii="Arial" w:hAnsi="Arial" w:cs="Arial"/>
        </w:rPr>
        <w:t xml:space="preserve">narrative </w:t>
      </w:r>
      <w:r w:rsidR="00DF45B6">
        <w:rPr>
          <w:rFonts w:ascii="Arial" w:hAnsi="Arial" w:cs="Arial"/>
        </w:rPr>
        <w:t>on the state</w:t>
      </w:r>
      <w:r w:rsidR="0090695A">
        <w:rPr>
          <w:rFonts w:ascii="Arial" w:hAnsi="Arial" w:cs="Arial"/>
        </w:rPr>
        <w:t xml:space="preserve">’s Title V </w:t>
      </w:r>
      <w:r w:rsidR="00133691">
        <w:rPr>
          <w:rFonts w:ascii="Arial" w:hAnsi="Arial" w:cs="Arial"/>
        </w:rPr>
        <w:t>program strategies and activities</w:t>
      </w:r>
      <w:r w:rsidR="00DF45B6">
        <w:rPr>
          <w:rFonts w:ascii="Arial" w:hAnsi="Arial" w:cs="Arial"/>
        </w:rPr>
        <w:t>.</w:t>
      </w:r>
      <w:r w:rsidR="00133691">
        <w:rPr>
          <w:rFonts w:ascii="Arial" w:hAnsi="Arial" w:cs="Arial"/>
        </w:rPr>
        <w:t xml:space="preserve"> </w:t>
      </w:r>
      <w:r w:rsidR="00AA53BD">
        <w:rPr>
          <w:rFonts w:ascii="Arial" w:hAnsi="Arial" w:cs="Arial"/>
        </w:rPr>
        <w:t xml:space="preserve"> </w:t>
      </w:r>
      <w:r w:rsidR="00B3602F" w:rsidRPr="007A1446">
        <w:rPr>
          <w:rFonts w:ascii="Arial" w:hAnsi="Arial" w:cs="Arial"/>
        </w:rPr>
        <w:t xml:space="preserve">As described in Part One, Section III.C., </w:t>
      </w:r>
      <w:r w:rsidR="00AA53BD" w:rsidRPr="007A1446">
        <w:rPr>
          <w:rFonts w:ascii="Arial" w:hAnsi="Arial" w:cs="Arial"/>
        </w:rPr>
        <w:t>s</w:t>
      </w:r>
      <w:r w:rsidR="00D5719F" w:rsidRPr="007A1446">
        <w:rPr>
          <w:rFonts w:ascii="Arial" w:hAnsi="Arial" w:cs="Arial"/>
        </w:rPr>
        <w:t xml:space="preserve">tates will </w:t>
      </w:r>
      <w:r w:rsidR="003F3B18" w:rsidRPr="007A1446">
        <w:rPr>
          <w:rFonts w:ascii="Arial" w:hAnsi="Arial" w:cs="Arial"/>
        </w:rPr>
        <w:t xml:space="preserve">develop and submit </w:t>
      </w:r>
      <w:r w:rsidR="00850332">
        <w:rPr>
          <w:rFonts w:ascii="Arial" w:hAnsi="Arial" w:cs="Arial"/>
        </w:rPr>
        <w:t>an interim</w:t>
      </w:r>
      <w:r w:rsidR="003E4A94">
        <w:rPr>
          <w:rFonts w:ascii="Arial" w:hAnsi="Arial" w:cs="Arial"/>
        </w:rPr>
        <w:t xml:space="preserve"> </w:t>
      </w:r>
      <w:r w:rsidR="0044604F">
        <w:rPr>
          <w:rFonts w:ascii="Arial" w:hAnsi="Arial" w:cs="Arial"/>
        </w:rPr>
        <w:t>F</w:t>
      </w:r>
      <w:r w:rsidR="0044604F" w:rsidRPr="007A1446">
        <w:rPr>
          <w:rFonts w:ascii="Arial" w:hAnsi="Arial" w:cs="Arial"/>
        </w:rPr>
        <w:t>ive</w:t>
      </w:r>
      <w:r w:rsidR="003146D0" w:rsidRPr="007A1446">
        <w:rPr>
          <w:rFonts w:ascii="Arial" w:hAnsi="Arial" w:cs="Arial"/>
        </w:rPr>
        <w:t>-year</w:t>
      </w:r>
      <w:r w:rsidR="003F3B18" w:rsidRPr="007A1446">
        <w:rPr>
          <w:rFonts w:ascii="Arial" w:hAnsi="Arial" w:cs="Arial"/>
        </w:rPr>
        <w:t xml:space="preserve"> </w:t>
      </w:r>
      <w:r w:rsidR="00D5719F" w:rsidRPr="00716AD3">
        <w:rPr>
          <w:rFonts w:ascii="Arial" w:hAnsi="Arial" w:cs="Arial"/>
        </w:rPr>
        <w:t>Action Plan</w:t>
      </w:r>
      <w:r w:rsidR="002740D6" w:rsidRPr="007A1446">
        <w:rPr>
          <w:rFonts w:ascii="Arial" w:hAnsi="Arial" w:cs="Arial"/>
        </w:rPr>
        <w:t xml:space="preserve"> </w:t>
      </w:r>
      <w:r w:rsidR="0044604F">
        <w:rPr>
          <w:rFonts w:ascii="Arial" w:hAnsi="Arial" w:cs="Arial"/>
        </w:rPr>
        <w:t xml:space="preserve">Table as part of </w:t>
      </w:r>
      <w:r w:rsidR="002740D6" w:rsidRPr="007A1446">
        <w:rPr>
          <w:rFonts w:ascii="Arial" w:hAnsi="Arial" w:cs="Arial"/>
        </w:rPr>
        <w:t>the first-year Application/Annual Report and in follow-up to the Five-year Needs Assessment.</w:t>
      </w:r>
      <w:r w:rsidR="002740D6">
        <w:rPr>
          <w:rFonts w:ascii="Arial" w:hAnsi="Arial" w:cs="Arial"/>
        </w:rPr>
        <w:t xml:space="preserve">  Th</w:t>
      </w:r>
      <w:r w:rsidR="00850332">
        <w:rPr>
          <w:rFonts w:ascii="Arial" w:hAnsi="Arial" w:cs="Arial"/>
        </w:rPr>
        <w:t>e Action Plan</w:t>
      </w:r>
      <w:r w:rsidR="002740D6">
        <w:rPr>
          <w:rFonts w:ascii="Arial" w:hAnsi="Arial" w:cs="Arial"/>
        </w:rPr>
        <w:t xml:space="preserve"> will </w:t>
      </w:r>
      <w:r w:rsidR="00D5719F">
        <w:rPr>
          <w:rFonts w:ascii="Arial" w:hAnsi="Arial" w:cs="Arial"/>
        </w:rPr>
        <w:t>i</w:t>
      </w:r>
      <w:r w:rsidR="002740D6">
        <w:rPr>
          <w:rFonts w:ascii="Arial" w:hAnsi="Arial" w:cs="Arial"/>
        </w:rPr>
        <w:t xml:space="preserve">dentify program </w:t>
      </w:r>
      <w:r w:rsidR="00D5719F" w:rsidRPr="00D5719F">
        <w:rPr>
          <w:rFonts w:ascii="Arial" w:hAnsi="Arial" w:cs="Arial"/>
        </w:rPr>
        <w:t>goals, objectives, key strategies</w:t>
      </w:r>
      <w:r w:rsidR="00716AD3">
        <w:rPr>
          <w:rFonts w:ascii="Arial" w:hAnsi="Arial" w:cs="Arial"/>
        </w:rPr>
        <w:t xml:space="preserve"> and </w:t>
      </w:r>
      <w:r w:rsidR="00D5719F" w:rsidRPr="00D5719F">
        <w:rPr>
          <w:rFonts w:ascii="Arial" w:hAnsi="Arial" w:cs="Arial"/>
        </w:rPr>
        <w:t xml:space="preserve">performance measures related to each </w:t>
      </w:r>
      <w:r w:rsidR="00D5719F">
        <w:rPr>
          <w:rFonts w:ascii="Arial" w:hAnsi="Arial" w:cs="Arial"/>
        </w:rPr>
        <w:t xml:space="preserve">of the six </w:t>
      </w:r>
      <w:r w:rsidR="00D5719F" w:rsidRPr="00D5719F">
        <w:rPr>
          <w:rFonts w:ascii="Arial" w:hAnsi="Arial" w:cs="Arial"/>
        </w:rPr>
        <w:t>population health domain</w:t>
      </w:r>
      <w:r w:rsidR="00D5719F">
        <w:rPr>
          <w:rFonts w:ascii="Arial" w:hAnsi="Arial" w:cs="Arial"/>
        </w:rPr>
        <w:t>s</w:t>
      </w:r>
      <w:r w:rsidR="002740D6">
        <w:rPr>
          <w:rFonts w:ascii="Arial" w:hAnsi="Arial" w:cs="Arial"/>
        </w:rPr>
        <w:t xml:space="preserve">.  </w:t>
      </w:r>
      <w:r w:rsidR="00AE2B58" w:rsidRPr="00AE2B58">
        <w:rPr>
          <w:rFonts w:ascii="Arial" w:hAnsi="Arial" w:cs="Arial"/>
        </w:rPr>
        <w:t>In the four interim year Application/Annual Reports,</w:t>
      </w:r>
      <w:r w:rsidR="00AE2B58">
        <w:rPr>
          <w:rFonts w:ascii="Arial" w:hAnsi="Arial" w:cs="Arial"/>
        </w:rPr>
        <w:t xml:space="preserve"> </w:t>
      </w:r>
      <w:r w:rsidR="00AE2B58" w:rsidRPr="007A1446">
        <w:rPr>
          <w:rFonts w:ascii="Arial" w:hAnsi="Arial" w:cs="Arial"/>
        </w:rPr>
        <w:t>S</w:t>
      </w:r>
      <w:r w:rsidR="007E136D" w:rsidRPr="007A1446">
        <w:rPr>
          <w:rFonts w:ascii="Arial" w:hAnsi="Arial" w:cs="Arial"/>
        </w:rPr>
        <w:t xml:space="preserve">tates will </w:t>
      </w:r>
      <w:r w:rsidR="00775023" w:rsidRPr="007A1446">
        <w:rPr>
          <w:rFonts w:ascii="Arial" w:hAnsi="Arial" w:cs="Arial"/>
        </w:rPr>
        <w:t>utilize the Action Plan</w:t>
      </w:r>
      <w:r w:rsidR="002E6DB3">
        <w:rPr>
          <w:rFonts w:ascii="Arial" w:hAnsi="Arial" w:cs="Arial"/>
        </w:rPr>
        <w:t xml:space="preserve"> section of the Application/Annual Report</w:t>
      </w:r>
      <w:r w:rsidR="00775023" w:rsidRPr="007A1446">
        <w:rPr>
          <w:rFonts w:ascii="Arial" w:hAnsi="Arial" w:cs="Arial"/>
        </w:rPr>
        <w:t xml:space="preserve"> </w:t>
      </w:r>
      <w:r w:rsidR="003E4A94">
        <w:rPr>
          <w:rFonts w:ascii="Arial" w:hAnsi="Arial" w:cs="Arial"/>
        </w:rPr>
        <w:t>to provide narr</w:t>
      </w:r>
      <w:r w:rsidR="0044604F">
        <w:rPr>
          <w:rFonts w:ascii="Arial" w:hAnsi="Arial" w:cs="Arial"/>
        </w:rPr>
        <w:t xml:space="preserve">ative discussion </w:t>
      </w:r>
      <w:r w:rsidR="00AE2B58" w:rsidRPr="007A1446">
        <w:rPr>
          <w:rFonts w:ascii="Arial" w:hAnsi="Arial" w:cs="Arial"/>
        </w:rPr>
        <w:t xml:space="preserve">on </w:t>
      </w:r>
      <w:r w:rsidR="00775023" w:rsidRPr="007A1446">
        <w:rPr>
          <w:rFonts w:ascii="Arial" w:hAnsi="Arial" w:cs="Arial"/>
        </w:rPr>
        <w:t>the p</w:t>
      </w:r>
      <w:r w:rsidR="00AA53BD" w:rsidRPr="007A1446">
        <w:rPr>
          <w:rFonts w:ascii="Arial" w:hAnsi="Arial" w:cs="Arial"/>
        </w:rPr>
        <w:t xml:space="preserve">rogress </w:t>
      </w:r>
      <w:r w:rsidR="00D91127" w:rsidRPr="007A1446">
        <w:rPr>
          <w:rFonts w:ascii="Arial" w:hAnsi="Arial" w:cs="Arial"/>
        </w:rPr>
        <w:t xml:space="preserve">(by population health domain) </w:t>
      </w:r>
      <w:r w:rsidR="00800E2B">
        <w:rPr>
          <w:rFonts w:ascii="Arial" w:hAnsi="Arial" w:cs="Arial"/>
        </w:rPr>
        <w:t xml:space="preserve">achieved </w:t>
      </w:r>
      <w:r w:rsidR="002A4650">
        <w:rPr>
          <w:rFonts w:ascii="Arial" w:hAnsi="Arial" w:cs="Arial"/>
        </w:rPr>
        <w:t xml:space="preserve">during the reporting year relative to </w:t>
      </w:r>
      <w:r w:rsidR="00504A36" w:rsidRPr="00AC1734">
        <w:rPr>
          <w:rFonts w:ascii="Arial" w:hAnsi="Arial" w:cs="Arial"/>
        </w:rPr>
        <w:t xml:space="preserve">the </w:t>
      </w:r>
      <w:r w:rsidR="002A4650" w:rsidRPr="00AC1734">
        <w:rPr>
          <w:rFonts w:ascii="Arial" w:hAnsi="Arial" w:cs="Arial"/>
        </w:rPr>
        <w:t xml:space="preserve">implementation of </w:t>
      </w:r>
      <w:r w:rsidR="00775023" w:rsidRPr="00AC1734">
        <w:rPr>
          <w:rFonts w:ascii="Arial" w:hAnsi="Arial" w:cs="Arial"/>
        </w:rPr>
        <w:t xml:space="preserve">planned Title V program activities </w:t>
      </w:r>
      <w:r w:rsidR="004A4ADA" w:rsidRPr="00AC1734">
        <w:rPr>
          <w:rFonts w:ascii="Arial" w:hAnsi="Arial" w:cs="Arial"/>
        </w:rPr>
        <w:t xml:space="preserve">and </w:t>
      </w:r>
      <w:r w:rsidR="00504A36" w:rsidRPr="00AC1734">
        <w:rPr>
          <w:rFonts w:ascii="Arial" w:hAnsi="Arial" w:cs="Arial"/>
        </w:rPr>
        <w:t xml:space="preserve">gains </w:t>
      </w:r>
      <w:r w:rsidR="00033A8F" w:rsidRPr="00AC1734">
        <w:rPr>
          <w:rFonts w:ascii="Arial" w:hAnsi="Arial" w:cs="Arial"/>
        </w:rPr>
        <w:t>in m</w:t>
      </w:r>
      <w:r w:rsidR="00504A36" w:rsidRPr="00AC1734">
        <w:rPr>
          <w:rFonts w:ascii="Arial" w:hAnsi="Arial" w:cs="Arial"/>
        </w:rPr>
        <w:t xml:space="preserve">eeting </w:t>
      </w:r>
      <w:r w:rsidR="00033A8F" w:rsidRPr="00AC1734">
        <w:rPr>
          <w:rFonts w:ascii="Arial" w:hAnsi="Arial" w:cs="Arial"/>
        </w:rPr>
        <w:t xml:space="preserve">the established </w:t>
      </w:r>
      <w:r w:rsidR="00874087" w:rsidRPr="00AC1734">
        <w:rPr>
          <w:rFonts w:ascii="Arial" w:hAnsi="Arial" w:cs="Arial"/>
        </w:rPr>
        <w:t>performance measure targets.</w:t>
      </w:r>
      <w:r w:rsidR="00A762F7" w:rsidRPr="00AC1734">
        <w:rPr>
          <w:rFonts w:ascii="Arial" w:hAnsi="Arial" w:cs="Arial"/>
        </w:rPr>
        <w:t xml:space="preserve"> </w:t>
      </w:r>
      <w:r w:rsidR="00775023" w:rsidRPr="00AC1734">
        <w:rPr>
          <w:rFonts w:ascii="Arial" w:hAnsi="Arial" w:cs="Arial"/>
        </w:rPr>
        <w:t xml:space="preserve"> </w:t>
      </w:r>
      <w:r w:rsidR="00D5719F" w:rsidRPr="00AC1734">
        <w:rPr>
          <w:rFonts w:ascii="Arial" w:hAnsi="Arial" w:cs="Arial"/>
        </w:rPr>
        <w:t>The standardized format of</w:t>
      </w:r>
      <w:r w:rsidR="00D5719F" w:rsidRPr="007A1446">
        <w:rPr>
          <w:rFonts w:ascii="Arial" w:hAnsi="Arial" w:cs="Arial"/>
        </w:rPr>
        <w:t xml:space="preserve"> the Annual R</w:t>
      </w:r>
      <w:r w:rsidRPr="007A1446">
        <w:rPr>
          <w:rFonts w:ascii="Arial" w:hAnsi="Arial" w:cs="Arial"/>
        </w:rPr>
        <w:t>eport</w:t>
      </w:r>
      <w:r w:rsidR="00AE2B58" w:rsidRPr="007A1446">
        <w:rPr>
          <w:rFonts w:ascii="Arial" w:hAnsi="Arial" w:cs="Arial"/>
        </w:rPr>
        <w:t>, as d</w:t>
      </w:r>
      <w:r w:rsidR="00AF152A" w:rsidRPr="007A1446">
        <w:rPr>
          <w:rFonts w:ascii="Arial" w:hAnsi="Arial" w:cs="Arial"/>
        </w:rPr>
        <w:t>escribed</w:t>
      </w:r>
      <w:r w:rsidR="00AE2B58" w:rsidRPr="007A1446">
        <w:rPr>
          <w:rFonts w:ascii="Arial" w:hAnsi="Arial" w:cs="Arial"/>
        </w:rPr>
        <w:t xml:space="preserve">, </w:t>
      </w:r>
      <w:r w:rsidR="00AF152A" w:rsidRPr="007A1446">
        <w:rPr>
          <w:rFonts w:ascii="Arial" w:hAnsi="Arial" w:cs="Arial"/>
        </w:rPr>
        <w:lastRenderedPageBreak/>
        <w:t>will allow</w:t>
      </w:r>
      <w:r w:rsidRPr="007A1446">
        <w:rPr>
          <w:rFonts w:ascii="Arial" w:hAnsi="Arial" w:cs="Arial"/>
        </w:rPr>
        <w:t xml:space="preserve"> for consistency in reporting and </w:t>
      </w:r>
      <w:r w:rsidR="00AF152A" w:rsidRPr="007A1446">
        <w:rPr>
          <w:rFonts w:ascii="Arial" w:hAnsi="Arial" w:cs="Arial"/>
        </w:rPr>
        <w:t>will facilitate</w:t>
      </w:r>
      <w:r w:rsidRPr="002D283B">
        <w:rPr>
          <w:rFonts w:ascii="Arial" w:hAnsi="Arial" w:cs="Arial"/>
        </w:rPr>
        <w:t xml:space="preserve"> the preparation of </w:t>
      </w:r>
      <w:r w:rsidR="00D5719F">
        <w:rPr>
          <w:rFonts w:ascii="Arial" w:hAnsi="Arial" w:cs="Arial"/>
        </w:rPr>
        <w:t xml:space="preserve">a </w:t>
      </w:r>
      <w:r w:rsidRPr="002D283B">
        <w:rPr>
          <w:rFonts w:ascii="Arial" w:hAnsi="Arial" w:cs="Arial"/>
        </w:rPr>
        <w:t xml:space="preserve">report to </w:t>
      </w:r>
      <w:r w:rsidR="005C7392">
        <w:rPr>
          <w:rFonts w:ascii="Arial" w:hAnsi="Arial" w:cs="Arial"/>
        </w:rPr>
        <w:t>C</w:t>
      </w:r>
      <w:r w:rsidRPr="002D283B">
        <w:rPr>
          <w:rFonts w:ascii="Arial" w:hAnsi="Arial" w:cs="Arial"/>
        </w:rPr>
        <w:t>ongress</w:t>
      </w:r>
      <w:r w:rsidR="009570B3">
        <w:rPr>
          <w:rFonts w:ascii="Arial" w:hAnsi="Arial" w:cs="Arial"/>
        </w:rPr>
        <w:t xml:space="preserve"> [</w:t>
      </w:r>
      <w:r w:rsidR="00D5719F">
        <w:rPr>
          <w:rFonts w:ascii="Arial" w:hAnsi="Arial" w:cs="Arial"/>
        </w:rPr>
        <w:t>Section 506(a)(3)</w:t>
      </w:r>
      <w:r w:rsidR="00AF152A">
        <w:rPr>
          <w:rFonts w:ascii="Arial" w:hAnsi="Arial" w:cs="Arial"/>
        </w:rPr>
        <w:t>.</w:t>
      </w:r>
      <w:r w:rsidR="009570B3">
        <w:rPr>
          <w:rFonts w:ascii="Arial" w:hAnsi="Arial" w:cs="Arial"/>
        </w:rPr>
        <w:t>]</w:t>
      </w:r>
      <w:r w:rsidR="0044604F">
        <w:rPr>
          <w:rFonts w:ascii="Arial" w:hAnsi="Arial" w:cs="Arial"/>
        </w:rPr>
        <w:t xml:space="preserve">  It should be noted </w:t>
      </w:r>
      <w:r w:rsidR="00346DC6">
        <w:rPr>
          <w:rFonts w:ascii="Arial" w:hAnsi="Arial" w:cs="Arial"/>
        </w:rPr>
        <w:t xml:space="preserve">that </w:t>
      </w:r>
      <w:r w:rsidR="007C59C4">
        <w:rPr>
          <w:rFonts w:ascii="Arial" w:hAnsi="Arial" w:cs="Arial"/>
        </w:rPr>
        <w:t xml:space="preserve">for the first two Annual Report years (i.e., FY 2014 and FY 2015) </w:t>
      </w:r>
      <w:r w:rsidR="00826308">
        <w:rPr>
          <w:rFonts w:ascii="Arial" w:hAnsi="Arial" w:cs="Arial"/>
        </w:rPr>
        <w:t>state</w:t>
      </w:r>
      <w:r w:rsidR="003E4A94">
        <w:rPr>
          <w:rFonts w:ascii="Arial" w:hAnsi="Arial" w:cs="Arial"/>
        </w:rPr>
        <w:t>s</w:t>
      </w:r>
      <w:r w:rsidR="00826308">
        <w:rPr>
          <w:rFonts w:ascii="Arial" w:hAnsi="Arial" w:cs="Arial"/>
        </w:rPr>
        <w:t xml:space="preserve"> will </w:t>
      </w:r>
      <w:r w:rsidR="008F5677">
        <w:rPr>
          <w:rFonts w:ascii="Arial" w:hAnsi="Arial" w:cs="Arial"/>
        </w:rPr>
        <w:t xml:space="preserve">report on </w:t>
      </w:r>
      <w:r w:rsidR="003E4A94">
        <w:rPr>
          <w:rFonts w:ascii="Arial" w:hAnsi="Arial" w:cs="Arial"/>
        </w:rPr>
        <w:t xml:space="preserve">the </w:t>
      </w:r>
      <w:r w:rsidR="00047556">
        <w:rPr>
          <w:rFonts w:ascii="Arial" w:hAnsi="Arial" w:cs="Arial"/>
        </w:rPr>
        <w:t>national and state performance measures</w:t>
      </w:r>
      <w:r w:rsidR="00D370B8">
        <w:rPr>
          <w:rFonts w:ascii="Arial" w:hAnsi="Arial" w:cs="Arial"/>
        </w:rPr>
        <w:t xml:space="preserve"> and </w:t>
      </w:r>
      <w:r w:rsidR="00826308">
        <w:rPr>
          <w:rFonts w:ascii="Arial" w:hAnsi="Arial" w:cs="Arial"/>
        </w:rPr>
        <w:t>Title V program activities</w:t>
      </w:r>
      <w:r w:rsidR="003E4A94">
        <w:rPr>
          <w:rFonts w:ascii="Arial" w:hAnsi="Arial" w:cs="Arial"/>
        </w:rPr>
        <w:t xml:space="preserve"> th</w:t>
      </w:r>
      <w:r w:rsidR="002E6DB3">
        <w:rPr>
          <w:rFonts w:ascii="Arial" w:hAnsi="Arial" w:cs="Arial"/>
        </w:rPr>
        <w:t>at were</w:t>
      </w:r>
      <w:r w:rsidR="00413C4A">
        <w:rPr>
          <w:rFonts w:ascii="Arial" w:hAnsi="Arial" w:cs="Arial"/>
        </w:rPr>
        <w:t xml:space="preserve"> </w:t>
      </w:r>
      <w:r w:rsidR="00826308">
        <w:rPr>
          <w:rFonts w:ascii="Arial" w:hAnsi="Arial" w:cs="Arial"/>
        </w:rPr>
        <w:t xml:space="preserve">implemented in the previous </w:t>
      </w:r>
      <w:r w:rsidR="008F5677">
        <w:rPr>
          <w:rFonts w:ascii="Arial" w:hAnsi="Arial" w:cs="Arial"/>
        </w:rPr>
        <w:t>five-year cycle</w:t>
      </w:r>
      <w:r w:rsidR="007C59C4">
        <w:rPr>
          <w:rFonts w:ascii="Arial" w:hAnsi="Arial" w:cs="Arial"/>
        </w:rPr>
        <w:t>.</w:t>
      </w:r>
      <w:r w:rsidR="00251D22">
        <w:rPr>
          <w:rFonts w:ascii="Arial" w:hAnsi="Arial" w:cs="Arial"/>
        </w:rPr>
        <w:t xml:space="preserve"> As described in Part One, Section I</w:t>
      </w:r>
      <w:r w:rsidR="0016589D">
        <w:rPr>
          <w:rFonts w:ascii="Arial" w:hAnsi="Arial" w:cs="Arial"/>
        </w:rPr>
        <w:t>I</w:t>
      </w:r>
      <w:r w:rsidR="00251D22">
        <w:rPr>
          <w:rFonts w:ascii="Arial" w:hAnsi="Arial" w:cs="Arial"/>
        </w:rPr>
        <w:t xml:space="preserve">IC, states will report </w:t>
      </w:r>
      <w:r w:rsidR="007C59C4">
        <w:rPr>
          <w:rFonts w:ascii="Arial" w:hAnsi="Arial" w:cs="Arial"/>
        </w:rPr>
        <w:t xml:space="preserve">their </w:t>
      </w:r>
      <w:r w:rsidR="00251D22">
        <w:rPr>
          <w:rFonts w:ascii="Arial" w:hAnsi="Arial" w:cs="Arial"/>
        </w:rPr>
        <w:t xml:space="preserve">FY 2014 and FY 2015 annual performance indicator data for the previous reporting cycle’s NPMs and SPMs on </w:t>
      </w:r>
      <w:r w:rsidR="00671233">
        <w:rPr>
          <w:rFonts w:ascii="Arial" w:hAnsi="Arial" w:cs="Arial"/>
        </w:rPr>
        <w:t xml:space="preserve">       </w:t>
      </w:r>
      <w:r w:rsidR="00251D22">
        <w:rPr>
          <w:rFonts w:ascii="Arial" w:hAnsi="Arial" w:cs="Arial"/>
        </w:rPr>
        <w:t xml:space="preserve">Form 10D, while </w:t>
      </w:r>
      <w:r w:rsidR="007C59C4">
        <w:rPr>
          <w:rFonts w:ascii="Arial" w:hAnsi="Arial" w:cs="Arial"/>
        </w:rPr>
        <w:t xml:space="preserve">their </w:t>
      </w:r>
      <w:r w:rsidR="00251D22">
        <w:rPr>
          <w:rFonts w:ascii="Arial" w:hAnsi="Arial" w:cs="Arial"/>
        </w:rPr>
        <w:t>narrat</w:t>
      </w:r>
      <w:r w:rsidR="007C59C4">
        <w:rPr>
          <w:rFonts w:ascii="Arial" w:hAnsi="Arial" w:cs="Arial"/>
        </w:rPr>
        <w:t xml:space="preserve">ive reporting will be incorporated into </w:t>
      </w:r>
      <w:r w:rsidR="00251D22">
        <w:rPr>
          <w:rFonts w:ascii="Arial" w:hAnsi="Arial" w:cs="Arial"/>
        </w:rPr>
        <w:t xml:space="preserve">the State Action Plan. </w:t>
      </w:r>
      <w:r w:rsidR="00826308">
        <w:rPr>
          <w:rFonts w:ascii="Arial" w:hAnsi="Arial" w:cs="Arial"/>
        </w:rPr>
        <w:t xml:space="preserve"> </w:t>
      </w:r>
      <w:r w:rsidR="0044604F">
        <w:rPr>
          <w:rFonts w:ascii="Arial" w:hAnsi="Arial" w:cs="Arial"/>
        </w:rPr>
        <w:t xml:space="preserve"> </w:t>
      </w:r>
      <w:r w:rsidR="006D7EDE">
        <w:rPr>
          <w:rFonts w:ascii="Arial" w:hAnsi="Arial" w:cs="Arial"/>
        </w:rPr>
        <w:t xml:space="preserve">  </w:t>
      </w:r>
    </w:p>
    <w:p w14:paraId="7ABE3699" w14:textId="77777777" w:rsidR="00800E2B" w:rsidRDefault="00800E2B" w:rsidP="00F87C6E">
      <w:pPr>
        <w:pStyle w:val="a"/>
        <w:ind w:left="1080"/>
        <w:rPr>
          <w:rFonts w:ascii="Arial" w:hAnsi="Arial" w:cs="Arial"/>
        </w:rPr>
      </w:pPr>
    </w:p>
    <w:p w14:paraId="6E418B55" w14:textId="77777777" w:rsidR="002D283B" w:rsidRPr="002D283B" w:rsidRDefault="002D283B" w:rsidP="00F87C6E">
      <w:pPr>
        <w:pStyle w:val="a"/>
        <w:ind w:left="1080"/>
        <w:rPr>
          <w:rFonts w:ascii="Arial" w:hAnsi="Arial" w:cs="Arial"/>
        </w:rPr>
      </w:pPr>
      <w:r w:rsidRPr="002D283B">
        <w:rPr>
          <w:rFonts w:ascii="Arial" w:hAnsi="Arial" w:cs="Arial"/>
        </w:rPr>
        <w:t xml:space="preserve">As required in Section 509(a)(5), the MCHB has made a substantial </w:t>
      </w:r>
      <w:r w:rsidR="005C7392">
        <w:rPr>
          <w:rFonts w:ascii="Arial" w:hAnsi="Arial" w:cs="Arial"/>
        </w:rPr>
        <w:t xml:space="preserve">effort </w:t>
      </w:r>
      <w:r w:rsidR="00BB4D4A">
        <w:rPr>
          <w:rFonts w:ascii="Arial" w:hAnsi="Arial" w:cs="Arial"/>
        </w:rPr>
        <w:t xml:space="preserve">to </w:t>
      </w:r>
      <w:r w:rsidR="005C7392">
        <w:rPr>
          <w:rFonts w:ascii="Arial" w:hAnsi="Arial" w:cs="Arial"/>
        </w:rPr>
        <w:t>not duplicate other f</w:t>
      </w:r>
      <w:r w:rsidRPr="002D283B">
        <w:rPr>
          <w:rFonts w:ascii="Arial" w:hAnsi="Arial" w:cs="Arial"/>
        </w:rPr>
        <w:t>ederal data collection eff</w:t>
      </w:r>
      <w:r w:rsidR="005C7392">
        <w:rPr>
          <w:rFonts w:ascii="Arial" w:hAnsi="Arial" w:cs="Arial"/>
        </w:rPr>
        <w:t>orts</w:t>
      </w:r>
      <w:r w:rsidR="005C7392" w:rsidRPr="00BB4D4A">
        <w:rPr>
          <w:rFonts w:ascii="Arial" w:hAnsi="Arial" w:cs="Arial"/>
        </w:rPr>
        <w:t xml:space="preserve">.  </w:t>
      </w:r>
      <w:r w:rsidR="00DB4A51" w:rsidRPr="00CB7237">
        <w:rPr>
          <w:rFonts w:ascii="Arial" w:hAnsi="Arial" w:cs="Arial"/>
        </w:rPr>
        <w:t>This edition of the Application/Annual Report Guidance goes beyond previous editions in reducing duplication of federal and state data collection, maintenance and reporting efforts relating to the health status and health service needs of mothers and children in the United States.</w:t>
      </w:r>
      <w:r w:rsidR="00E8169C" w:rsidRPr="00CB7237">
        <w:rPr>
          <w:rFonts w:ascii="Arial" w:hAnsi="Arial" w:cs="Arial"/>
        </w:rPr>
        <w:t xml:space="preserve">  Effective with this five-year reporting cycle, the MCHB will collect and</w:t>
      </w:r>
      <w:r w:rsidR="007F1587" w:rsidRPr="00CB7237">
        <w:rPr>
          <w:rFonts w:ascii="Arial" w:hAnsi="Arial" w:cs="Arial"/>
        </w:rPr>
        <w:t xml:space="preserve"> provide n</w:t>
      </w:r>
      <w:r w:rsidR="00E8169C" w:rsidRPr="00CB7237">
        <w:rPr>
          <w:rFonts w:ascii="Arial" w:hAnsi="Arial" w:cs="Arial"/>
        </w:rPr>
        <w:t>ational outcome and performance measure data</w:t>
      </w:r>
      <w:r w:rsidR="001405CD" w:rsidRPr="00CB7237">
        <w:rPr>
          <w:rFonts w:ascii="Arial" w:hAnsi="Arial" w:cs="Arial"/>
        </w:rPr>
        <w:t xml:space="preserve">, </w:t>
      </w:r>
      <w:r w:rsidR="001405CD" w:rsidRPr="007A1446">
        <w:rPr>
          <w:rFonts w:ascii="Arial" w:hAnsi="Arial" w:cs="Arial"/>
        </w:rPr>
        <w:t xml:space="preserve">as well as available </w:t>
      </w:r>
      <w:r w:rsidR="009E57E0">
        <w:rPr>
          <w:rFonts w:ascii="Arial" w:hAnsi="Arial" w:cs="Arial"/>
        </w:rPr>
        <w:t>OSD</w:t>
      </w:r>
      <w:r w:rsidR="001405CD" w:rsidRPr="00CB7237">
        <w:rPr>
          <w:rFonts w:ascii="Arial" w:hAnsi="Arial" w:cs="Arial"/>
        </w:rPr>
        <w:t>,</w:t>
      </w:r>
      <w:r w:rsidR="007F1587" w:rsidRPr="00CB7237">
        <w:rPr>
          <w:rFonts w:ascii="Arial" w:hAnsi="Arial" w:cs="Arial"/>
        </w:rPr>
        <w:t xml:space="preserve"> </w:t>
      </w:r>
      <w:r w:rsidR="001405CD" w:rsidRPr="00CB7237">
        <w:rPr>
          <w:rFonts w:ascii="Arial" w:hAnsi="Arial" w:cs="Arial"/>
        </w:rPr>
        <w:t xml:space="preserve">for </w:t>
      </w:r>
      <w:r w:rsidR="00A4015D" w:rsidRPr="00CB7237">
        <w:rPr>
          <w:rFonts w:ascii="Arial" w:hAnsi="Arial" w:cs="Arial"/>
        </w:rPr>
        <w:t xml:space="preserve">the </w:t>
      </w:r>
      <w:r w:rsidR="001405CD" w:rsidRPr="00CB7237">
        <w:rPr>
          <w:rFonts w:ascii="Arial" w:hAnsi="Arial" w:cs="Arial"/>
        </w:rPr>
        <w:t xml:space="preserve">individual </w:t>
      </w:r>
      <w:r w:rsidR="007F1587" w:rsidRPr="00CB7237">
        <w:rPr>
          <w:rFonts w:ascii="Arial" w:hAnsi="Arial" w:cs="Arial"/>
        </w:rPr>
        <w:t xml:space="preserve">states.  </w:t>
      </w:r>
      <w:r w:rsidRPr="002D283B">
        <w:rPr>
          <w:rFonts w:ascii="Arial" w:hAnsi="Arial" w:cs="Arial"/>
        </w:rPr>
        <w:t xml:space="preserve">Data are not available from the National Center for Health Statistics (NCHS) or other Federal sources for </w:t>
      </w:r>
      <w:r w:rsidR="00506006">
        <w:rPr>
          <w:rFonts w:ascii="Arial" w:hAnsi="Arial" w:cs="Arial"/>
        </w:rPr>
        <w:t xml:space="preserve">Puerto Rico, Guam and </w:t>
      </w:r>
      <w:r w:rsidRPr="002D283B">
        <w:rPr>
          <w:rFonts w:ascii="Arial" w:hAnsi="Arial" w:cs="Arial"/>
        </w:rPr>
        <w:t>the Marshall Islands, Federated States of Micronesia, Republic of Palau, Commonwealth of the Northern Mariana Islands, American Samoa</w:t>
      </w:r>
      <w:r w:rsidR="00506006">
        <w:rPr>
          <w:rFonts w:ascii="Arial" w:hAnsi="Arial" w:cs="Arial"/>
        </w:rPr>
        <w:t xml:space="preserve"> and Virgin Islands</w:t>
      </w:r>
      <w:r w:rsidRPr="002D283B">
        <w:rPr>
          <w:rFonts w:ascii="Arial" w:hAnsi="Arial" w:cs="Arial"/>
        </w:rPr>
        <w:t>.  These jurisdictions must report their own vital statistics and health data</w:t>
      </w:r>
      <w:r w:rsidR="007F1587">
        <w:rPr>
          <w:rFonts w:ascii="Arial" w:hAnsi="Arial" w:cs="Arial"/>
        </w:rPr>
        <w:t>.</w:t>
      </w:r>
    </w:p>
    <w:p w14:paraId="638B308A" w14:textId="77777777" w:rsidR="002D283B" w:rsidRPr="002D283B" w:rsidRDefault="002D283B" w:rsidP="00F87C6E">
      <w:pPr>
        <w:pStyle w:val="a"/>
        <w:tabs>
          <w:tab w:val="left" w:pos="1440"/>
          <w:tab w:val="left" w:pos="2160"/>
          <w:tab w:val="left" w:pos="2880"/>
        </w:tabs>
        <w:ind w:left="1080"/>
        <w:rPr>
          <w:rFonts w:ascii="Arial" w:hAnsi="Arial" w:cs="Arial"/>
          <w:b/>
        </w:rPr>
      </w:pPr>
    </w:p>
    <w:p w14:paraId="6DD2174A" w14:textId="77777777" w:rsidR="002D283B" w:rsidRPr="002D283B" w:rsidRDefault="002D283B" w:rsidP="00980D94">
      <w:pPr>
        <w:spacing w:after="0" w:line="240" w:lineRule="auto"/>
        <w:ind w:left="1080" w:hanging="360"/>
        <w:rPr>
          <w:rFonts w:ascii="Arial" w:hAnsi="Arial" w:cs="Arial"/>
          <w:b/>
          <w:sz w:val="24"/>
          <w:szCs w:val="24"/>
        </w:rPr>
      </w:pPr>
      <w:r w:rsidRPr="002D283B">
        <w:rPr>
          <w:rFonts w:ascii="Arial" w:hAnsi="Arial" w:cs="Arial"/>
          <w:b/>
          <w:sz w:val="24"/>
          <w:szCs w:val="24"/>
        </w:rPr>
        <w:t>E.</w:t>
      </w:r>
      <w:r w:rsidRPr="002D283B">
        <w:rPr>
          <w:rFonts w:ascii="Arial" w:hAnsi="Arial" w:cs="Arial"/>
          <w:b/>
          <w:sz w:val="24"/>
          <w:szCs w:val="24"/>
        </w:rPr>
        <w:tab/>
        <w:t>Administration of Federal and State Programs [Section 509]</w:t>
      </w:r>
      <w:r w:rsidRPr="002D283B">
        <w:rPr>
          <w:rFonts w:ascii="Arial" w:hAnsi="Arial" w:cs="Arial"/>
          <w:b/>
          <w:sz w:val="24"/>
          <w:szCs w:val="24"/>
        </w:rPr>
        <w:cr/>
      </w:r>
    </w:p>
    <w:p w14:paraId="2FD46712" w14:textId="77777777" w:rsidR="002D283B" w:rsidRPr="002D283B" w:rsidRDefault="00711229" w:rsidP="00F87C6E">
      <w:pPr>
        <w:spacing w:after="0" w:line="240" w:lineRule="auto"/>
        <w:ind w:left="1080"/>
        <w:rPr>
          <w:rFonts w:ascii="Arial" w:hAnsi="Arial" w:cs="Arial"/>
          <w:sz w:val="24"/>
          <w:szCs w:val="24"/>
        </w:rPr>
      </w:pPr>
      <w:r>
        <w:rPr>
          <w:rFonts w:ascii="Arial" w:hAnsi="Arial" w:cs="Arial"/>
          <w:sz w:val="24"/>
          <w:szCs w:val="24"/>
        </w:rPr>
        <w:t xml:space="preserve">The </w:t>
      </w:r>
      <w:r w:rsidR="002D283B" w:rsidRPr="002D283B">
        <w:rPr>
          <w:rFonts w:ascii="Arial" w:hAnsi="Arial" w:cs="Arial"/>
          <w:sz w:val="24"/>
          <w:szCs w:val="24"/>
        </w:rPr>
        <w:t xml:space="preserve">MCHB in HRSA is the organizational unit responsible for the administration of Title V.  Within the Bureau, DSCH has responsibility for the day-to-day operation of the Title V MCH Services Block Grant to </w:t>
      </w:r>
      <w:r w:rsidR="002D283B" w:rsidRPr="002D283B">
        <w:rPr>
          <w:rFonts w:ascii="Arial" w:hAnsi="Arial" w:cs="Arial"/>
          <w:sz w:val="24"/>
          <w:szCs w:val="24"/>
        </w:rPr>
        <w:lastRenderedPageBreak/>
        <w:t xml:space="preserve">States Program.  Applicants may obtain additional information regarding administrative, technical and program issues </w:t>
      </w:r>
      <w:r w:rsidR="00E2668D">
        <w:rPr>
          <w:rFonts w:ascii="Arial" w:hAnsi="Arial" w:cs="Arial"/>
          <w:color w:val="000000"/>
          <w:sz w:val="24"/>
          <w:szCs w:val="24"/>
        </w:rPr>
        <w:t>concerning the Block Grant Application/Annual R</w:t>
      </w:r>
      <w:r w:rsidR="002D283B" w:rsidRPr="002D283B">
        <w:rPr>
          <w:rFonts w:ascii="Arial" w:hAnsi="Arial" w:cs="Arial"/>
          <w:color w:val="000000"/>
          <w:sz w:val="24"/>
          <w:szCs w:val="24"/>
        </w:rPr>
        <w:t xml:space="preserve">eport </w:t>
      </w:r>
      <w:r w:rsidR="002D283B" w:rsidRPr="002D283B">
        <w:rPr>
          <w:rFonts w:ascii="Arial" w:hAnsi="Arial" w:cs="Arial"/>
          <w:sz w:val="24"/>
          <w:szCs w:val="24"/>
        </w:rPr>
        <w:t>by contacting:</w:t>
      </w:r>
    </w:p>
    <w:p w14:paraId="0282FAAE" w14:textId="77777777" w:rsidR="002D283B" w:rsidRDefault="002D283B" w:rsidP="002D283B">
      <w:pPr>
        <w:spacing w:after="0" w:line="240" w:lineRule="auto"/>
        <w:rPr>
          <w:rFonts w:ascii="Arial" w:hAnsi="Arial" w:cs="Arial"/>
          <w:sz w:val="24"/>
          <w:szCs w:val="24"/>
        </w:rPr>
      </w:pPr>
    </w:p>
    <w:p w14:paraId="75D79038" w14:textId="77777777" w:rsidR="002D283B" w:rsidRPr="002D283B" w:rsidRDefault="002D283B" w:rsidP="002D283B">
      <w:pPr>
        <w:spacing w:after="0" w:line="240" w:lineRule="auto"/>
        <w:ind w:left="1440"/>
        <w:rPr>
          <w:rFonts w:ascii="Arial" w:hAnsi="Arial" w:cs="Arial"/>
          <w:sz w:val="24"/>
          <w:szCs w:val="24"/>
        </w:rPr>
      </w:pPr>
      <w:r w:rsidRPr="002D283B">
        <w:rPr>
          <w:rFonts w:ascii="Arial" w:hAnsi="Arial" w:cs="Arial"/>
          <w:sz w:val="24"/>
          <w:szCs w:val="24"/>
        </w:rPr>
        <w:t>Division of State and Community Health</w:t>
      </w:r>
    </w:p>
    <w:p w14:paraId="69C49839" w14:textId="77777777" w:rsidR="002D283B" w:rsidRPr="002D283B" w:rsidRDefault="002D283B" w:rsidP="002D283B">
      <w:pPr>
        <w:spacing w:after="0" w:line="240" w:lineRule="auto"/>
        <w:ind w:left="1440"/>
        <w:rPr>
          <w:rFonts w:ascii="Arial" w:hAnsi="Arial" w:cs="Arial"/>
          <w:sz w:val="24"/>
          <w:szCs w:val="24"/>
        </w:rPr>
      </w:pPr>
      <w:r w:rsidRPr="002D283B">
        <w:rPr>
          <w:rFonts w:ascii="Arial" w:hAnsi="Arial" w:cs="Arial"/>
          <w:sz w:val="24"/>
          <w:szCs w:val="24"/>
        </w:rPr>
        <w:t>Maternal and Child Health Bureau</w:t>
      </w:r>
    </w:p>
    <w:p w14:paraId="3610B86C" w14:textId="77777777" w:rsidR="002D283B" w:rsidRPr="002D283B" w:rsidRDefault="002D283B" w:rsidP="002D283B">
      <w:pPr>
        <w:spacing w:after="0" w:line="240" w:lineRule="auto"/>
        <w:ind w:left="1440"/>
        <w:rPr>
          <w:rFonts w:ascii="Arial" w:hAnsi="Arial" w:cs="Arial"/>
          <w:sz w:val="24"/>
          <w:szCs w:val="24"/>
        </w:rPr>
      </w:pPr>
      <w:r w:rsidRPr="002D283B">
        <w:rPr>
          <w:rFonts w:ascii="Arial" w:hAnsi="Arial" w:cs="Arial"/>
          <w:sz w:val="24"/>
          <w:szCs w:val="24"/>
        </w:rPr>
        <w:t>Health Resources and Services Administration</w:t>
      </w:r>
    </w:p>
    <w:p w14:paraId="3A7FC86C" w14:textId="77777777" w:rsidR="002D283B" w:rsidRPr="002D283B" w:rsidRDefault="002D283B" w:rsidP="002D283B">
      <w:pPr>
        <w:spacing w:after="0" w:line="240" w:lineRule="auto"/>
        <w:ind w:left="1440"/>
        <w:rPr>
          <w:rFonts w:ascii="Arial" w:hAnsi="Arial" w:cs="Arial"/>
          <w:sz w:val="24"/>
          <w:szCs w:val="24"/>
        </w:rPr>
      </w:pPr>
      <w:r w:rsidRPr="002D283B">
        <w:rPr>
          <w:rFonts w:ascii="Arial" w:hAnsi="Arial" w:cs="Arial"/>
          <w:sz w:val="24"/>
          <w:szCs w:val="24"/>
        </w:rPr>
        <w:t xml:space="preserve">5600 Fishers Lane, Room </w:t>
      </w:r>
      <w:r w:rsidR="00AA3E14">
        <w:rPr>
          <w:rFonts w:ascii="Arial" w:hAnsi="Arial" w:cs="Arial"/>
          <w:sz w:val="24"/>
          <w:szCs w:val="24"/>
        </w:rPr>
        <w:t>5C-26</w:t>
      </w:r>
    </w:p>
    <w:p w14:paraId="5338B21F" w14:textId="77777777" w:rsidR="002D283B" w:rsidRPr="002D283B" w:rsidRDefault="002D283B" w:rsidP="002D283B">
      <w:pPr>
        <w:spacing w:after="0" w:line="240" w:lineRule="auto"/>
        <w:ind w:left="1440"/>
        <w:rPr>
          <w:rFonts w:ascii="Arial" w:hAnsi="Arial" w:cs="Arial"/>
          <w:sz w:val="24"/>
          <w:szCs w:val="24"/>
        </w:rPr>
      </w:pPr>
      <w:r w:rsidRPr="002D283B">
        <w:rPr>
          <w:rFonts w:ascii="Arial" w:hAnsi="Arial" w:cs="Arial"/>
          <w:sz w:val="24"/>
          <w:szCs w:val="24"/>
        </w:rPr>
        <w:t>Rockville, Maryland 20857</w:t>
      </w:r>
    </w:p>
    <w:p w14:paraId="411635C4" w14:textId="77777777" w:rsidR="002D283B" w:rsidRPr="002D283B" w:rsidRDefault="002D283B" w:rsidP="002D283B">
      <w:pPr>
        <w:spacing w:after="0" w:line="240" w:lineRule="auto"/>
        <w:ind w:left="1440"/>
        <w:rPr>
          <w:rFonts w:ascii="Arial" w:hAnsi="Arial" w:cs="Arial"/>
          <w:sz w:val="24"/>
          <w:szCs w:val="24"/>
        </w:rPr>
      </w:pPr>
      <w:r w:rsidRPr="002D283B">
        <w:rPr>
          <w:rFonts w:ascii="Arial" w:hAnsi="Arial" w:cs="Arial"/>
          <w:sz w:val="24"/>
          <w:szCs w:val="24"/>
        </w:rPr>
        <w:t>Telephone: (301) 443-2204</w:t>
      </w:r>
    </w:p>
    <w:p w14:paraId="0C196644" w14:textId="77777777" w:rsidR="002D283B" w:rsidRPr="002D283B" w:rsidRDefault="002D283B" w:rsidP="002D283B">
      <w:pPr>
        <w:spacing w:after="0" w:line="240" w:lineRule="auto"/>
        <w:ind w:left="1440"/>
        <w:rPr>
          <w:rFonts w:ascii="Arial" w:hAnsi="Arial" w:cs="Arial"/>
          <w:sz w:val="24"/>
          <w:szCs w:val="24"/>
          <w:lang w:val="fr-FR"/>
        </w:rPr>
      </w:pPr>
      <w:r w:rsidRPr="002D283B">
        <w:rPr>
          <w:rFonts w:ascii="Arial" w:hAnsi="Arial" w:cs="Arial"/>
          <w:sz w:val="24"/>
          <w:szCs w:val="24"/>
          <w:lang w:val="fr-FR"/>
        </w:rPr>
        <w:t>Fax: (301) 443-9354</w:t>
      </w:r>
    </w:p>
    <w:p w14:paraId="4574EBCF" w14:textId="77777777" w:rsidR="002D283B" w:rsidRPr="002D283B" w:rsidRDefault="002D283B" w:rsidP="002D283B">
      <w:pPr>
        <w:spacing w:after="0" w:line="240" w:lineRule="auto"/>
        <w:rPr>
          <w:rFonts w:ascii="Arial" w:hAnsi="Arial" w:cs="Arial"/>
          <w:sz w:val="24"/>
          <w:szCs w:val="24"/>
        </w:rPr>
      </w:pPr>
    </w:p>
    <w:p w14:paraId="31874B60" w14:textId="77777777" w:rsidR="002D283B" w:rsidRPr="002D283B" w:rsidRDefault="002D283B" w:rsidP="00F87C6E">
      <w:pPr>
        <w:spacing w:after="0" w:line="240" w:lineRule="auto"/>
        <w:ind w:left="1080"/>
        <w:rPr>
          <w:rFonts w:ascii="Arial" w:hAnsi="Arial" w:cs="Arial"/>
          <w:sz w:val="24"/>
          <w:szCs w:val="24"/>
        </w:rPr>
      </w:pPr>
      <w:r w:rsidRPr="002D283B">
        <w:rPr>
          <w:rFonts w:ascii="Arial" w:hAnsi="Arial" w:cs="Arial"/>
          <w:sz w:val="24"/>
          <w:szCs w:val="24"/>
        </w:rPr>
        <w:t xml:space="preserve">Within each </w:t>
      </w:r>
      <w:r w:rsidR="00AC3ED8">
        <w:rPr>
          <w:rFonts w:ascii="Arial" w:hAnsi="Arial" w:cs="Arial"/>
          <w:sz w:val="24"/>
          <w:szCs w:val="24"/>
        </w:rPr>
        <w:t>s</w:t>
      </w:r>
      <w:r w:rsidRPr="002D283B">
        <w:rPr>
          <w:rFonts w:ascii="Arial" w:hAnsi="Arial" w:cs="Arial"/>
          <w:sz w:val="24"/>
          <w:szCs w:val="24"/>
        </w:rPr>
        <w:t xml:space="preserve">tate, </w:t>
      </w:r>
      <w:r w:rsidR="00AC3ED8">
        <w:rPr>
          <w:rFonts w:ascii="Arial" w:hAnsi="Arial" w:cs="Arial"/>
          <w:sz w:val="24"/>
          <w:szCs w:val="24"/>
        </w:rPr>
        <w:t>the s</w:t>
      </w:r>
      <w:r w:rsidR="00F224BB">
        <w:rPr>
          <w:rFonts w:ascii="Arial" w:hAnsi="Arial" w:cs="Arial"/>
          <w:sz w:val="24"/>
          <w:szCs w:val="24"/>
        </w:rPr>
        <w:t>tate health a</w:t>
      </w:r>
      <w:r w:rsidRPr="002D283B">
        <w:rPr>
          <w:rFonts w:ascii="Arial" w:hAnsi="Arial" w:cs="Arial"/>
          <w:sz w:val="24"/>
          <w:szCs w:val="24"/>
        </w:rPr>
        <w:t>gency is responsible for the administration (or supervision of the administration) of programs carried out with Title V allotments.</w:t>
      </w:r>
    </w:p>
    <w:p w14:paraId="2E638049" w14:textId="77777777" w:rsidR="009C29AD" w:rsidRPr="002D283B" w:rsidRDefault="009C29AD" w:rsidP="002D283B">
      <w:pPr>
        <w:spacing w:after="0" w:line="240" w:lineRule="auto"/>
        <w:rPr>
          <w:rFonts w:ascii="Arial" w:hAnsi="Arial" w:cs="Arial"/>
          <w:sz w:val="24"/>
          <w:szCs w:val="24"/>
        </w:rPr>
      </w:pPr>
      <w:r w:rsidRPr="002D283B">
        <w:rPr>
          <w:rFonts w:ascii="Arial" w:hAnsi="Arial" w:cs="Arial"/>
          <w:sz w:val="24"/>
          <w:szCs w:val="24"/>
        </w:rPr>
        <w:br w:type="page"/>
      </w:r>
    </w:p>
    <w:p w14:paraId="3A3D4544" w14:textId="77777777" w:rsidR="000B7E45" w:rsidRPr="00F43AE9" w:rsidRDefault="00504CD9" w:rsidP="00F43AE9">
      <w:pPr>
        <w:pStyle w:val="IntenseQuote"/>
        <w:spacing w:before="0" w:after="300" w:line="240" w:lineRule="auto"/>
        <w:ind w:left="0" w:right="0"/>
        <w:contextualSpacing/>
        <w:rPr>
          <w:b w:val="0"/>
          <w:i w:val="0"/>
          <w:color w:val="374E55" w:themeColor="accent1" w:themeShade="80"/>
        </w:rPr>
      </w:pPr>
      <w:r w:rsidRPr="00F43AE9">
        <w:rPr>
          <w:rFonts w:asciiTheme="majorHAnsi" w:hAnsiTheme="majorHAnsi"/>
          <w:b w:val="0"/>
          <w:i w:val="0"/>
          <w:color w:val="374E55" w:themeColor="accent1" w:themeShade="80"/>
          <w:sz w:val="48"/>
          <w:szCs w:val="48"/>
        </w:rPr>
        <w:lastRenderedPageBreak/>
        <w:t>PART TWO</w:t>
      </w:r>
      <w:r w:rsidR="00216886" w:rsidRPr="00F43AE9">
        <w:rPr>
          <w:rFonts w:asciiTheme="majorHAnsi" w:hAnsiTheme="majorHAnsi"/>
          <w:b w:val="0"/>
          <w:i w:val="0"/>
          <w:color w:val="374E55" w:themeColor="accent1" w:themeShade="80"/>
          <w:sz w:val="48"/>
          <w:szCs w:val="48"/>
        </w:rPr>
        <w:t>:</w:t>
      </w:r>
      <w:r w:rsidR="00216886" w:rsidRPr="00F43AE9">
        <w:rPr>
          <w:b w:val="0"/>
          <w:i w:val="0"/>
          <w:color w:val="374E55" w:themeColor="accent1" w:themeShade="80"/>
        </w:rPr>
        <w:t xml:space="preserve"> </w:t>
      </w:r>
      <w:r w:rsidR="00216886" w:rsidRPr="00F43AE9">
        <w:rPr>
          <w:b w:val="0"/>
          <w:i w:val="0"/>
          <w:color w:val="374E55" w:themeColor="accent1" w:themeShade="80"/>
          <w:sz w:val="26"/>
          <w:szCs w:val="26"/>
        </w:rPr>
        <w:t>APPLICATION/ANNUAL REPORT</w:t>
      </w:r>
      <w:r w:rsidR="00A7400F" w:rsidRPr="00F43AE9">
        <w:rPr>
          <w:b w:val="0"/>
          <w:i w:val="0"/>
          <w:color w:val="374E55" w:themeColor="accent1" w:themeShade="80"/>
          <w:sz w:val="26"/>
          <w:szCs w:val="26"/>
        </w:rPr>
        <w:t xml:space="preserve"> INSTRUCTIONS</w:t>
      </w:r>
      <w:r w:rsidR="00216886" w:rsidRPr="00F43AE9">
        <w:rPr>
          <w:b w:val="0"/>
          <w:i w:val="0"/>
          <w:color w:val="374E55" w:themeColor="accent1" w:themeShade="80"/>
        </w:rPr>
        <w:t xml:space="preserve"> </w:t>
      </w:r>
    </w:p>
    <w:p w14:paraId="5B9705E3" w14:textId="77777777" w:rsidR="000B7E45" w:rsidRPr="005D6231" w:rsidRDefault="000B7E45" w:rsidP="005D6231">
      <w:pPr>
        <w:pStyle w:val="ListParagraph"/>
        <w:numPr>
          <w:ilvl w:val="0"/>
          <w:numId w:val="1"/>
        </w:numPr>
        <w:tabs>
          <w:tab w:val="clear" w:pos="720"/>
        </w:tabs>
        <w:spacing w:line="280" w:lineRule="exact"/>
        <w:ind w:left="360" w:hanging="360"/>
        <w:rPr>
          <w:rFonts w:ascii="Arial" w:hAnsi="Arial"/>
          <w:b/>
          <w:smallCaps/>
          <w:sz w:val="28"/>
          <w:szCs w:val="28"/>
        </w:rPr>
      </w:pPr>
      <w:r w:rsidRPr="005D6231">
        <w:rPr>
          <w:rFonts w:ascii="Arial" w:hAnsi="Arial"/>
          <w:b/>
          <w:bCs/>
          <w:smallCaps/>
          <w:sz w:val="28"/>
          <w:szCs w:val="28"/>
        </w:rPr>
        <w:t>G</w:t>
      </w:r>
      <w:r w:rsidR="002C2650" w:rsidRPr="005D6231">
        <w:rPr>
          <w:rFonts w:ascii="Arial" w:hAnsi="Arial"/>
          <w:b/>
          <w:bCs/>
          <w:smallCaps/>
          <w:sz w:val="28"/>
          <w:szCs w:val="28"/>
        </w:rPr>
        <w:t>eneral Requirements</w:t>
      </w:r>
    </w:p>
    <w:p w14:paraId="4BC9BA8B" w14:textId="77777777" w:rsidR="000B7E45" w:rsidRPr="008310C0" w:rsidRDefault="000B7E45" w:rsidP="00333951">
      <w:pPr>
        <w:spacing w:after="0" w:line="240" w:lineRule="auto"/>
        <w:rPr>
          <w:rFonts w:ascii="Arial" w:hAnsi="Arial"/>
          <w:b/>
          <w:sz w:val="24"/>
          <w:u w:val="single"/>
        </w:rPr>
      </w:pPr>
    </w:p>
    <w:p w14:paraId="1506419D" w14:textId="77777777" w:rsidR="000B7E45" w:rsidRPr="00A44605" w:rsidRDefault="000B7E45" w:rsidP="00315B9B">
      <w:pPr>
        <w:widowControl w:val="0"/>
        <w:numPr>
          <w:ilvl w:val="1"/>
          <w:numId w:val="1"/>
        </w:numPr>
        <w:tabs>
          <w:tab w:val="clear" w:pos="1440"/>
        </w:tabs>
        <w:autoSpaceDE w:val="0"/>
        <w:autoSpaceDN w:val="0"/>
        <w:adjustRightInd w:val="0"/>
        <w:spacing w:after="0" w:line="240" w:lineRule="auto"/>
        <w:ind w:left="720" w:hanging="360"/>
        <w:rPr>
          <w:rFonts w:ascii="Arial" w:hAnsi="Arial"/>
          <w:b/>
          <w:sz w:val="24"/>
        </w:rPr>
      </w:pPr>
      <w:r w:rsidRPr="00A44605">
        <w:rPr>
          <w:rFonts w:ascii="Arial" w:hAnsi="Arial"/>
          <w:b/>
          <w:sz w:val="24"/>
        </w:rPr>
        <w:t>Letter of Transmittal</w:t>
      </w:r>
    </w:p>
    <w:p w14:paraId="2C0FD2B8" w14:textId="77777777" w:rsidR="000B7E45" w:rsidRPr="00A44605" w:rsidRDefault="000B7E45" w:rsidP="00333951">
      <w:pPr>
        <w:spacing w:after="0" w:line="240" w:lineRule="auto"/>
        <w:rPr>
          <w:rFonts w:ascii="Arial" w:hAnsi="Arial"/>
          <w:bCs/>
          <w:sz w:val="24"/>
        </w:rPr>
      </w:pPr>
    </w:p>
    <w:p w14:paraId="76139689" w14:textId="77777777" w:rsidR="000B7E45" w:rsidRPr="008310C0" w:rsidRDefault="000B7E45" w:rsidP="00333951">
      <w:pPr>
        <w:spacing w:after="0" w:line="240" w:lineRule="auto"/>
        <w:ind w:left="720"/>
        <w:rPr>
          <w:rFonts w:ascii="Arial" w:hAnsi="Arial"/>
          <w:bCs/>
          <w:sz w:val="24"/>
        </w:rPr>
      </w:pPr>
      <w:r w:rsidRPr="008310C0">
        <w:rPr>
          <w:rFonts w:ascii="Arial" w:hAnsi="Arial"/>
          <w:bCs/>
          <w:sz w:val="24"/>
        </w:rPr>
        <w:t>An electronic letter of tr</w:t>
      </w:r>
      <w:r w:rsidR="00AD298E">
        <w:rPr>
          <w:rFonts w:ascii="Arial" w:hAnsi="Arial"/>
          <w:bCs/>
          <w:sz w:val="24"/>
        </w:rPr>
        <w:t>ansmittal from the responsible s</w:t>
      </w:r>
      <w:r w:rsidRPr="008310C0">
        <w:rPr>
          <w:rFonts w:ascii="Arial" w:hAnsi="Arial"/>
          <w:bCs/>
          <w:sz w:val="24"/>
        </w:rPr>
        <w:t xml:space="preserve">tate health agency official must be the first page of the </w:t>
      </w:r>
      <w:r w:rsidR="00D85C8B">
        <w:rPr>
          <w:rFonts w:ascii="Arial" w:hAnsi="Arial"/>
          <w:bCs/>
          <w:sz w:val="24"/>
        </w:rPr>
        <w:t xml:space="preserve">Title V MCH Block Grant </w:t>
      </w:r>
      <w:r w:rsidR="000F0216">
        <w:rPr>
          <w:rFonts w:ascii="Arial" w:hAnsi="Arial"/>
          <w:bCs/>
          <w:sz w:val="24"/>
        </w:rPr>
        <w:t>A</w:t>
      </w:r>
      <w:r w:rsidR="00D85C8B">
        <w:rPr>
          <w:rFonts w:ascii="Arial" w:hAnsi="Arial"/>
          <w:bCs/>
          <w:sz w:val="24"/>
        </w:rPr>
        <w:t>pplication/</w:t>
      </w:r>
      <w:r w:rsidR="000F0216">
        <w:rPr>
          <w:rFonts w:ascii="Arial" w:hAnsi="Arial"/>
          <w:bCs/>
          <w:sz w:val="24"/>
        </w:rPr>
        <w:t>A</w:t>
      </w:r>
      <w:r w:rsidR="00D85C8B">
        <w:rPr>
          <w:rFonts w:ascii="Arial" w:hAnsi="Arial"/>
          <w:bCs/>
          <w:sz w:val="24"/>
        </w:rPr>
        <w:t xml:space="preserve">nnual </w:t>
      </w:r>
      <w:r w:rsidR="000F0216">
        <w:rPr>
          <w:rFonts w:ascii="Arial" w:hAnsi="Arial"/>
          <w:bCs/>
          <w:sz w:val="24"/>
        </w:rPr>
        <w:t>R</w:t>
      </w:r>
      <w:r w:rsidRPr="008310C0">
        <w:rPr>
          <w:rFonts w:ascii="Arial" w:hAnsi="Arial"/>
          <w:bCs/>
          <w:sz w:val="24"/>
        </w:rPr>
        <w:t>eport.  The letter must also contain the documentation for waiver of a 30 percent allotment</w:t>
      </w:r>
      <w:r w:rsidR="00D85C8B">
        <w:rPr>
          <w:rFonts w:ascii="Arial" w:hAnsi="Arial"/>
          <w:bCs/>
          <w:sz w:val="24"/>
        </w:rPr>
        <w:t>,</w:t>
      </w:r>
      <w:r w:rsidR="00AD298E">
        <w:rPr>
          <w:rFonts w:ascii="Arial" w:hAnsi="Arial"/>
          <w:bCs/>
          <w:sz w:val="24"/>
        </w:rPr>
        <w:t xml:space="preserve"> if the s</w:t>
      </w:r>
      <w:r w:rsidRPr="008310C0">
        <w:rPr>
          <w:rFonts w:ascii="Arial" w:hAnsi="Arial"/>
          <w:bCs/>
          <w:sz w:val="24"/>
        </w:rPr>
        <w:t xml:space="preserve">tate is so requesting.  The letter of transmittal is attached to Section </w:t>
      </w:r>
      <w:r w:rsidR="00873A12" w:rsidRPr="00AD393C">
        <w:rPr>
          <w:rFonts w:ascii="Arial" w:hAnsi="Arial"/>
          <w:bCs/>
          <w:sz w:val="24"/>
        </w:rPr>
        <w:t>I</w:t>
      </w:r>
      <w:r w:rsidR="00AD393C">
        <w:rPr>
          <w:rFonts w:ascii="Arial" w:hAnsi="Arial"/>
          <w:bCs/>
          <w:sz w:val="24"/>
        </w:rPr>
        <w:t>.</w:t>
      </w:r>
      <w:r w:rsidR="00873A12" w:rsidRPr="00AD393C">
        <w:rPr>
          <w:rFonts w:ascii="Arial" w:hAnsi="Arial"/>
          <w:bCs/>
          <w:sz w:val="24"/>
        </w:rPr>
        <w:t>A</w:t>
      </w:r>
      <w:r w:rsidR="00AD393C">
        <w:rPr>
          <w:rFonts w:ascii="Arial" w:hAnsi="Arial"/>
          <w:bCs/>
          <w:sz w:val="24"/>
        </w:rPr>
        <w:t>.</w:t>
      </w:r>
      <w:r w:rsidR="009B0C7E">
        <w:rPr>
          <w:rFonts w:ascii="Arial" w:hAnsi="Arial"/>
          <w:bCs/>
          <w:sz w:val="24"/>
        </w:rPr>
        <w:t xml:space="preserve"> of the Application/Annual R</w:t>
      </w:r>
      <w:r w:rsidR="00D85C8B">
        <w:rPr>
          <w:rFonts w:ascii="Arial" w:hAnsi="Arial"/>
          <w:bCs/>
          <w:sz w:val="24"/>
        </w:rPr>
        <w:t>eport</w:t>
      </w:r>
      <w:r w:rsidRPr="008310C0">
        <w:rPr>
          <w:rFonts w:ascii="Arial" w:hAnsi="Arial"/>
          <w:bCs/>
          <w:sz w:val="24"/>
        </w:rPr>
        <w:t>.</w:t>
      </w:r>
    </w:p>
    <w:p w14:paraId="688300BA" w14:textId="77777777" w:rsidR="000B7E45" w:rsidRPr="008310C0" w:rsidRDefault="000B7E45" w:rsidP="00333951">
      <w:pPr>
        <w:spacing w:after="0" w:line="240" w:lineRule="auto"/>
        <w:rPr>
          <w:rFonts w:ascii="Arial" w:hAnsi="Arial"/>
          <w:bCs/>
          <w:sz w:val="24"/>
        </w:rPr>
      </w:pPr>
    </w:p>
    <w:p w14:paraId="04BFBC43" w14:textId="77777777" w:rsidR="000B7E45" w:rsidRPr="00A44605" w:rsidRDefault="000B7E45" w:rsidP="00315B9B">
      <w:pPr>
        <w:widowControl w:val="0"/>
        <w:numPr>
          <w:ilvl w:val="1"/>
          <w:numId w:val="1"/>
        </w:numPr>
        <w:tabs>
          <w:tab w:val="clear" w:pos="1440"/>
        </w:tabs>
        <w:autoSpaceDE w:val="0"/>
        <w:autoSpaceDN w:val="0"/>
        <w:adjustRightInd w:val="0"/>
        <w:spacing w:after="0" w:line="240" w:lineRule="auto"/>
        <w:ind w:left="720" w:hanging="360"/>
        <w:rPr>
          <w:rFonts w:ascii="Arial" w:hAnsi="Arial"/>
          <w:b/>
          <w:sz w:val="24"/>
        </w:rPr>
      </w:pPr>
      <w:r w:rsidRPr="00A44605">
        <w:rPr>
          <w:rFonts w:ascii="Arial" w:hAnsi="Arial"/>
          <w:b/>
          <w:sz w:val="24"/>
        </w:rPr>
        <w:t>Face Sheet</w:t>
      </w:r>
    </w:p>
    <w:p w14:paraId="4AA5FDE7" w14:textId="77777777" w:rsidR="000B7E45" w:rsidRPr="008310C0" w:rsidRDefault="000B7E45" w:rsidP="00333951">
      <w:pPr>
        <w:spacing w:after="0" w:line="240" w:lineRule="auto"/>
        <w:rPr>
          <w:rFonts w:ascii="Arial" w:hAnsi="Arial"/>
          <w:b/>
          <w:sz w:val="24"/>
          <w:u w:val="single"/>
        </w:rPr>
      </w:pPr>
    </w:p>
    <w:p w14:paraId="5D0A5D29" w14:textId="77777777" w:rsidR="000B7E45" w:rsidRPr="008310C0" w:rsidRDefault="000B7E45" w:rsidP="00333951">
      <w:pPr>
        <w:spacing w:after="0" w:line="240" w:lineRule="auto"/>
        <w:ind w:left="720"/>
        <w:rPr>
          <w:rFonts w:ascii="Arial" w:hAnsi="Arial"/>
          <w:bCs/>
          <w:sz w:val="24"/>
        </w:rPr>
      </w:pPr>
      <w:r w:rsidRPr="008310C0">
        <w:rPr>
          <w:rFonts w:ascii="Arial" w:hAnsi="Arial"/>
          <w:bCs/>
          <w:sz w:val="24"/>
        </w:rPr>
        <w:t xml:space="preserve">Each section of the Application Face Sheet (Standard Form 424) must be completed and submitted electronically along with the rest of the </w:t>
      </w:r>
      <w:r w:rsidR="00C22F58">
        <w:rPr>
          <w:rFonts w:ascii="Arial" w:hAnsi="Arial"/>
          <w:bCs/>
          <w:sz w:val="24"/>
        </w:rPr>
        <w:t>A</w:t>
      </w:r>
      <w:r>
        <w:rPr>
          <w:rFonts w:ascii="Arial" w:hAnsi="Arial"/>
          <w:bCs/>
          <w:sz w:val="24"/>
        </w:rPr>
        <w:t>pplication/</w:t>
      </w:r>
      <w:r w:rsidR="00C22F58">
        <w:rPr>
          <w:rFonts w:ascii="Arial" w:hAnsi="Arial"/>
          <w:bCs/>
          <w:sz w:val="24"/>
        </w:rPr>
        <w:t>Annual R</w:t>
      </w:r>
      <w:r>
        <w:rPr>
          <w:rFonts w:ascii="Arial" w:hAnsi="Arial"/>
          <w:bCs/>
          <w:sz w:val="24"/>
        </w:rPr>
        <w:t>eport.</w:t>
      </w:r>
      <w:r w:rsidRPr="008310C0">
        <w:rPr>
          <w:rFonts w:ascii="Arial" w:hAnsi="Arial"/>
          <w:bCs/>
          <w:sz w:val="24"/>
        </w:rPr>
        <w:t xml:space="preserve"> </w:t>
      </w:r>
    </w:p>
    <w:p w14:paraId="71A4CA5A" w14:textId="77777777" w:rsidR="000B7E45" w:rsidRPr="008310C0" w:rsidRDefault="000B7E45" w:rsidP="00333951">
      <w:pPr>
        <w:spacing w:after="0" w:line="240" w:lineRule="auto"/>
        <w:rPr>
          <w:rFonts w:ascii="Arial" w:hAnsi="Arial"/>
          <w:bCs/>
          <w:sz w:val="24"/>
        </w:rPr>
      </w:pPr>
    </w:p>
    <w:p w14:paraId="59F3E471" w14:textId="77777777" w:rsidR="000B7E45" w:rsidRPr="00A44605" w:rsidRDefault="000B7E45" w:rsidP="00315B9B">
      <w:pPr>
        <w:widowControl w:val="0"/>
        <w:numPr>
          <w:ilvl w:val="1"/>
          <w:numId w:val="1"/>
        </w:numPr>
        <w:tabs>
          <w:tab w:val="clear" w:pos="1440"/>
        </w:tabs>
        <w:autoSpaceDE w:val="0"/>
        <w:autoSpaceDN w:val="0"/>
        <w:adjustRightInd w:val="0"/>
        <w:spacing w:after="0" w:line="240" w:lineRule="auto"/>
        <w:ind w:left="720" w:hanging="360"/>
        <w:rPr>
          <w:rFonts w:ascii="Arial" w:hAnsi="Arial"/>
          <w:b/>
          <w:sz w:val="24"/>
        </w:rPr>
      </w:pPr>
      <w:r w:rsidRPr="00A44605">
        <w:rPr>
          <w:rFonts w:ascii="Arial" w:hAnsi="Arial"/>
          <w:b/>
          <w:sz w:val="24"/>
        </w:rPr>
        <w:t>Assurances and Certifications</w:t>
      </w:r>
    </w:p>
    <w:p w14:paraId="7C8FA5BA" w14:textId="77777777" w:rsidR="000B7E45" w:rsidRPr="008310C0" w:rsidRDefault="000B7E45" w:rsidP="00333951">
      <w:pPr>
        <w:spacing w:after="0" w:line="240" w:lineRule="auto"/>
        <w:rPr>
          <w:rFonts w:ascii="Arial" w:hAnsi="Arial"/>
          <w:bCs/>
          <w:sz w:val="24"/>
        </w:rPr>
      </w:pPr>
    </w:p>
    <w:p w14:paraId="2DD5D93E" w14:textId="77777777" w:rsidR="000B7E45" w:rsidRPr="008310C0" w:rsidRDefault="000B7E45" w:rsidP="00333951">
      <w:pPr>
        <w:spacing w:after="0" w:line="240" w:lineRule="auto"/>
        <w:ind w:left="720"/>
        <w:rPr>
          <w:rFonts w:ascii="Arial" w:hAnsi="Arial"/>
          <w:bCs/>
          <w:sz w:val="24"/>
        </w:rPr>
      </w:pPr>
      <w:r w:rsidRPr="008310C0">
        <w:rPr>
          <w:rFonts w:ascii="Arial" w:hAnsi="Arial"/>
          <w:bCs/>
          <w:sz w:val="24"/>
        </w:rPr>
        <w:t xml:space="preserve">The appropriate Assurances </w:t>
      </w:r>
      <w:r w:rsidRPr="006359CE">
        <w:rPr>
          <w:rFonts w:ascii="Arial" w:hAnsi="Arial"/>
          <w:bCs/>
          <w:sz w:val="24"/>
        </w:rPr>
        <w:t>and Certifications</w:t>
      </w:r>
      <w:r w:rsidR="00DA25EB" w:rsidRPr="006359CE">
        <w:rPr>
          <w:rFonts w:ascii="Arial" w:hAnsi="Arial"/>
          <w:bCs/>
          <w:sz w:val="24"/>
        </w:rPr>
        <w:t xml:space="preserve"> for the state MCH Block Grant programs</w:t>
      </w:r>
      <w:r w:rsidR="00462E28" w:rsidRPr="006359CE">
        <w:rPr>
          <w:rFonts w:ascii="Arial" w:hAnsi="Arial"/>
          <w:bCs/>
          <w:sz w:val="24"/>
        </w:rPr>
        <w:t>, which</w:t>
      </w:r>
      <w:r w:rsidR="00DA25EB" w:rsidRPr="006359CE">
        <w:rPr>
          <w:rFonts w:ascii="Arial" w:hAnsi="Arial"/>
          <w:bCs/>
          <w:sz w:val="24"/>
        </w:rPr>
        <w:t xml:space="preserve"> include </w:t>
      </w:r>
      <w:r w:rsidR="00C062B6" w:rsidRPr="006359CE">
        <w:rPr>
          <w:rFonts w:ascii="Arial" w:hAnsi="Arial"/>
          <w:bCs/>
          <w:sz w:val="24"/>
        </w:rPr>
        <w:t>Application Form Standard Form (SF)-424B,</w:t>
      </w:r>
      <w:r w:rsidR="006937FE" w:rsidRPr="006359CE">
        <w:rPr>
          <w:rFonts w:ascii="Arial" w:hAnsi="Arial"/>
          <w:bCs/>
          <w:sz w:val="24"/>
        </w:rPr>
        <w:t xml:space="preserve"> Assurances for Non-Construction Programs and </w:t>
      </w:r>
      <w:r w:rsidR="00C062B6" w:rsidRPr="006359CE">
        <w:rPr>
          <w:rFonts w:ascii="Arial" w:hAnsi="Arial"/>
          <w:bCs/>
          <w:sz w:val="24"/>
        </w:rPr>
        <w:t xml:space="preserve">Certifications </w:t>
      </w:r>
      <w:r w:rsidR="00462E28" w:rsidRPr="006359CE">
        <w:rPr>
          <w:rFonts w:ascii="Arial" w:hAnsi="Arial"/>
          <w:bCs/>
          <w:sz w:val="24"/>
        </w:rPr>
        <w:t>for</w:t>
      </w:r>
      <w:r w:rsidRPr="006359CE">
        <w:rPr>
          <w:rFonts w:ascii="Arial" w:hAnsi="Arial"/>
          <w:bCs/>
          <w:sz w:val="24"/>
        </w:rPr>
        <w:t xml:space="preserve"> debarment and suspension, drug free work place, lobbying, program fraud and tobacco smoke</w:t>
      </w:r>
      <w:r w:rsidR="00462E28" w:rsidRPr="006359CE">
        <w:rPr>
          <w:rFonts w:ascii="Arial" w:hAnsi="Arial"/>
          <w:bCs/>
          <w:sz w:val="24"/>
        </w:rPr>
        <w:t xml:space="preserve"> are included in </w:t>
      </w:r>
      <w:r w:rsidR="00462E28" w:rsidRPr="00335A22">
        <w:rPr>
          <w:rFonts w:ascii="Arial" w:hAnsi="Arial"/>
          <w:bCs/>
          <w:sz w:val="24"/>
        </w:rPr>
        <w:t xml:space="preserve">Appendix </w:t>
      </w:r>
      <w:r w:rsidR="00663151" w:rsidRPr="00335A22">
        <w:rPr>
          <w:rFonts w:ascii="Arial" w:hAnsi="Arial"/>
          <w:bCs/>
          <w:sz w:val="24"/>
        </w:rPr>
        <w:t>C</w:t>
      </w:r>
      <w:r w:rsidR="00462E28" w:rsidRPr="006359CE">
        <w:rPr>
          <w:rFonts w:ascii="Arial" w:hAnsi="Arial"/>
          <w:bCs/>
          <w:sz w:val="24"/>
        </w:rPr>
        <w:t>.  States do not have to submit the</w:t>
      </w:r>
      <w:r w:rsidR="006937FE" w:rsidRPr="006359CE">
        <w:rPr>
          <w:rFonts w:ascii="Arial" w:hAnsi="Arial"/>
          <w:bCs/>
          <w:sz w:val="24"/>
        </w:rPr>
        <w:t xml:space="preserve">se forms </w:t>
      </w:r>
      <w:r w:rsidR="00462E28" w:rsidRPr="006359CE">
        <w:rPr>
          <w:rFonts w:ascii="Arial" w:hAnsi="Arial"/>
          <w:bCs/>
          <w:sz w:val="24"/>
        </w:rPr>
        <w:t xml:space="preserve">as part of the Application/Annual Report, but they must </w:t>
      </w:r>
      <w:r w:rsidR="00AD298E" w:rsidRPr="006359CE">
        <w:rPr>
          <w:rFonts w:ascii="Arial" w:hAnsi="Arial"/>
          <w:bCs/>
          <w:sz w:val="24"/>
        </w:rPr>
        <w:t>be maintained on file in the s</w:t>
      </w:r>
      <w:r w:rsidRPr="006359CE">
        <w:rPr>
          <w:rFonts w:ascii="Arial" w:hAnsi="Arial"/>
          <w:bCs/>
          <w:sz w:val="24"/>
        </w:rPr>
        <w:t>tate’s MCH program’s central office.  The</w:t>
      </w:r>
      <w:r w:rsidR="00462E28" w:rsidRPr="006359CE">
        <w:rPr>
          <w:rFonts w:ascii="Arial" w:hAnsi="Arial"/>
          <w:bCs/>
          <w:sz w:val="24"/>
        </w:rPr>
        <w:t xml:space="preserve"> </w:t>
      </w:r>
      <w:r w:rsidR="000C2759" w:rsidRPr="006359CE">
        <w:rPr>
          <w:rFonts w:ascii="Arial" w:hAnsi="Arial"/>
          <w:bCs/>
          <w:sz w:val="24"/>
        </w:rPr>
        <w:t xml:space="preserve">assurance and certification </w:t>
      </w:r>
      <w:r w:rsidR="00462E28" w:rsidRPr="006359CE">
        <w:rPr>
          <w:rFonts w:ascii="Arial" w:hAnsi="Arial"/>
          <w:bCs/>
          <w:sz w:val="24"/>
        </w:rPr>
        <w:t>forms</w:t>
      </w:r>
      <w:r w:rsidRPr="006359CE">
        <w:t xml:space="preserve"> </w:t>
      </w:r>
      <w:r w:rsidRPr="006359CE">
        <w:rPr>
          <w:rFonts w:ascii="Arial" w:hAnsi="Arial"/>
          <w:bCs/>
          <w:sz w:val="24"/>
        </w:rPr>
        <w:t>may be attached to this section</w:t>
      </w:r>
      <w:r w:rsidR="00AD298E" w:rsidRPr="006359CE">
        <w:rPr>
          <w:rFonts w:ascii="Arial" w:hAnsi="Arial"/>
          <w:bCs/>
          <w:sz w:val="24"/>
        </w:rPr>
        <w:t>,</w:t>
      </w:r>
      <w:r w:rsidRPr="006359CE">
        <w:rPr>
          <w:rFonts w:ascii="Arial" w:hAnsi="Arial"/>
          <w:bCs/>
          <w:sz w:val="24"/>
        </w:rPr>
        <w:t xml:space="preserve"> but </w:t>
      </w:r>
      <w:r w:rsidR="00AD298E" w:rsidRPr="006359CE">
        <w:rPr>
          <w:rFonts w:ascii="Arial" w:hAnsi="Arial"/>
          <w:bCs/>
          <w:sz w:val="24"/>
        </w:rPr>
        <w:t xml:space="preserve">such an attachment </w:t>
      </w:r>
      <w:r w:rsidRPr="006359CE">
        <w:rPr>
          <w:rFonts w:ascii="Arial" w:hAnsi="Arial"/>
          <w:bCs/>
          <w:sz w:val="24"/>
        </w:rPr>
        <w:t>is not required.  Instead,</w:t>
      </w:r>
      <w:r w:rsidR="00AD298E" w:rsidRPr="006359CE">
        <w:rPr>
          <w:rFonts w:ascii="Arial" w:hAnsi="Arial"/>
          <w:bCs/>
          <w:sz w:val="24"/>
        </w:rPr>
        <w:t xml:space="preserve"> the state can </w:t>
      </w:r>
      <w:r w:rsidRPr="006359CE">
        <w:rPr>
          <w:rFonts w:ascii="Arial" w:hAnsi="Arial"/>
          <w:bCs/>
          <w:sz w:val="24"/>
        </w:rPr>
        <w:t>provide either the URL to access the assurances</w:t>
      </w:r>
      <w:r w:rsidR="000C2759">
        <w:rPr>
          <w:rFonts w:ascii="Arial" w:hAnsi="Arial"/>
          <w:bCs/>
          <w:sz w:val="24"/>
        </w:rPr>
        <w:t>/certifications,</w:t>
      </w:r>
      <w:r w:rsidRPr="008310C0">
        <w:rPr>
          <w:rFonts w:ascii="Arial" w:hAnsi="Arial"/>
          <w:bCs/>
          <w:sz w:val="24"/>
        </w:rPr>
        <w:t xml:space="preserve"> or </w:t>
      </w:r>
      <w:r w:rsidR="00AD298E">
        <w:rPr>
          <w:rFonts w:ascii="Arial" w:hAnsi="Arial"/>
          <w:bCs/>
          <w:sz w:val="24"/>
        </w:rPr>
        <w:t xml:space="preserve">they can </w:t>
      </w:r>
      <w:r w:rsidRPr="008310C0">
        <w:rPr>
          <w:rFonts w:ascii="Arial" w:hAnsi="Arial"/>
          <w:bCs/>
          <w:sz w:val="24"/>
        </w:rPr>
        <w:lastRenderedPageBreak/>
        <w:t xml:space="preserve">provide information </w:t>
      </w:r>
      <w:r w:rsidR="00AD298E">
        <w:rPr>
          <w:rFonts w:ascii="Arial" w:hAnsi="Arial"/>
          <w:bCs/>
          <w:sz w:val="24"/>
        </w:rPr>
        <w:t xml:space="preserve">on </w:t>
      </w:r>
      <w:r w:rsidRPr="008310C0">
        <w:rPr>
          <w:rFonts w:ascii="Arial" w:hAnsi="Arial"/>
          <w:bCs/>
          <w:sz w:val="24"/>
        </w:rPr>
        <w:t>how the</w:t>
      </w:r>
      <w:r w:rsidR="006359CE">
        <w:rPr>
          <w:rFonts w:ascii="Arial" w:hAnsi="Arial"/>
          <w:bCs/>
          <w:sz w:val="24"/>
        </w:rPr>
        <w:t xml:space="preserve"> Assurances and Certifications </w:t>
      </w:r>
      <w:r w:rsidRPr="008310C0">
        <w:rPr>
          <w:rFonts w:ascii="Arial" w:hAnsi="Arial"/>
          <w:bCs/>
          <w:sz w:val="24"/>
        </w:rPr>
        <w:t>can be made available.</w:t>
      </w:r>
    </w:p>
    <w:p w14:paraId="7FFBDEFC" w14:textId="77777777" w:rsidR="000B7E45" w:rsidRPr="008310C0" w:rsidRDefault="000B7E45" w:rsidP="00333951">
      <w:pPr>
        <w:spacing w:after="0" w:line="240" w:lineRule="auto"/>
        <w:rPr>
          <w:rFonts w:ascii="Arial" w:hAnsi="Arial"/>
          <w:bCs/>
          <w:sz w:val="24"/>
        </w:rPr>
      </w:pPr>
    </w:p>
    <w:p w14:paraId="7CA663FA" w14:textId="77777777" w:rsidR="000B7E45" w:rsidRPr="00A44605" w:rsidRDefault="000B7E45" w:rsidP="00315B9B">
      <w:pPr>
        <w:widowControl w:val="0"/>
        <w:numPr>
          <w:ilvl w:val="1"/>
          <w:numId w:val="1"/>
        </w:numPr>
        <w:tabs>
          <w:tab w:val="clear" w:pos="1440"/>
        </w:tabs>
        <w:autoSpaceDE w:val="0"/>
        <w:autoSpaceDN w:val="0"/>
        <w:adjustRightInd w:val="0"/>
        <w:spacing w:after="0" w:line="240" w:lineRule="auto"/>
        <w:ind w:left="720" w:hanging="360"/>
        <w:rPr>
          <w:rFonts w:ascii="Arial" w:hAnsi="Arial"/>
          <w:b/>
          <w:sz w:val="24"/>
        </w:rPr>
      </w:pPr>
      <w:r w:rsidRPr="00A44605">
        <w:rPr>
          <w:rFonts w:ascii="Arial" w:hAnsi="Arial"/>
          <w:b/>
          <w:sz w:val="24"/>
        </w:rPr>
        <w:t>Table of Contents</w:t>
      </w:r>
    </w:p>
    <w:p w14:paraId="16566688" w14:textId="77777777" w:rsidR="000B7E45" w:rsidRPr="008310C0" w:rsidRDefault="000B7E45" w:rsidP="00333951">
      <w:pPr>
        <w:spacing w:after="0" w:line="240" w:lineRule="auto"/>
        <w:rPr>
          <w:rFonts w:ascii="Arial" w:hAnsi="Arial"/>
          <w:b/>
          <w:sz w:val="24"/>
          <w:u w:val="single"/>
        </w:rPr>
      </w:pPr>
    </w:p>
    <w:p w14:paraId="0BA83ADD" w14:textId="77777777" w:rsidR="000B7E45" w:rsidRPr="008310C0" w:rsidRDefault="000B7E45" w:rsidP="00333951">
      <w:pPr>
        <w:spacing w:after="0" w:line="240" w:lineRule="auto"/>
        <w:ind w:left="720"/>
        <w:rPr>
          <w:rFonts w:ascii="Arial" w:hAnsi="Arial"/>
          <w:bCs/>
          <w:sz w:val="24"/>
        </w:rPr>
      </w:pPr>
      <w:r w:rsidRPr="008310C0">
        <w:rPr>
          <w:rFonts w:ascii="Arial" w:hAnsi="Arial"/>
          <w:bCs/>
          <w:sz w:val="24"/>
        </w:rPr>
        <w:t>The Table of Contents is automatically generated by the system, and conforms to the headings in</w:t>
      </w:r>
      <w:r w:rsidR="00DD5E3C">
        <w:rPr>
          <w:rFonts w:ascii="Arial" w:hAnsi="Arial"/>
          <w:bCs/>
          <w:sz w:val="24"/>
        </w:rPr>
        <w:t xml:space="preserve"> the </w:t>
      </w:r>
      <w:r w:rsidR="00DD5E3C" w:rsidRPr="00AD393C">
        <w:rPr>
          <w:rFonts w:ascii="Arial" w:hAnsi="Arial"/>
          <w:bCs/>
          <w:sz w:val="24"/>
        </w:rPr>
        <w:t>different Parts</w:t>
      </w:r>
      <w:r w:rsidR="004545D9" w:rsidRPr="00AD393C">
        <w:rPr>
          <w:rFonts w:ascii="Arial" w:hAnsi="Arial"/>
          <w:bCs/>
          <w:sz w:val="24"/>
        </w:rPr>
        <w:t>/</w:t>
      </w:r>
      <w:r w:rsidR="00DD5E3C" w:rsidRPr="00AD393C">
        <w:rPr>
          <w:rFonts w:ascii="Arial" w:hAnsi="Arial"/>
          <w:bCs/>
          <w:sz w:val="24"/>
        </w:rPr>
        <w:t>Sections of</w:t>
      </w:r>
      <w:r w:rsidR="006359CE" w:rsidRPr="00AD393C">
        <w:rPr>
          <w:rFonts w:ascii="Arial" w:hAnsi="Arial"/>
          <w:bCs/>
          <w:sz w:val="24"/>
        </w:rPr>
        <w:t xml:space="preserve"> </w:t>
      </w:r>
      <w:r w:rsidRPr="008310C0">
        <w:rPr>
          <w:rFonts w:ascii="Arial" w:hAnsi="Arial"/>
          <w:bCs/>
          <w:sz w:val="24"/>
        </w:rPr>
        <w:t>th</w:t>
      </w:r>
      <w:r w:rsidR="004545D9">
        <w:rPr>
          <w:rFonts w:ascii="Arial" w:hAnsi="Arial"/>
          <w:bCs/>
          <w:sz w:val="24"/>
        </w:rPr>
        <w:t>is</w:t>
      </w:r>
      <w:r w:rsidRPr="008310C0">
        <w:rPr>
          <w:rFonts w:ascii="Arial" w:hAnsi="Arial"/>
          <w:bCs/>
          <w:sz w:val="24"/>
        </w:rPr>
        <w:t xml:space="preserve"> </w:t>
      </w:r>
      <w:r w:rsidRPr="00E65BFC">
        <w:rPr>
          <w:rFonts w:ascii="Arial" w:hAnsi="Arial"/>
          <w:bCs/>
          <w:sz w:val="24"/>
        </w:rPr>
        <w:t>Guidance</w:t>
      </w:r>
      <w:r w:rsidRPr="008310C0">
        <w:rPr>
          <w:rFonts w:ascii="Arial" w:hAnsi="Arial"/>
          <w:bCs/>
          <w:sz w:val="24"/>
        </w:rPr>
        <w:t>.</w:t>
      </w:r>
    </w:p>
    <w:p w14:paraId="4FE6E063" w14:textId="77777777" w:rsidR="000B7E45" w:rsidRDefault="000B7E45" w:rsidP="00333951">
      <w:pPr>
        <w:spacing w:after="0" w:line="240" w:lineRule="auto"/>
        <w:rPr>
          <w:rFonts w:ascii="Arial" w:hAnsi="Arial"/>
          <w:bCs/>
          <w:sz w:val="24"/>
        </w:rPr>
      </w:pPr>
    </w:p>
    <w:p w14:paraId="673B2754" w14:textId="77777777" w:rsidR="00DD12F9" w:rsidRPr="00A44605" w:rsidRDefault="00DD12F9" w:rsidP="00315B9B">
      <w:pPr>
        <w:widowControl w:val="0"/>
        <w:numPr>
          <w:ilvl w:val="1"/>
          <w:numId w:val="1"/>
        </w:numPr>
        <w:tabs>
          <w:tab w:val="clear" w:pos="1440"/>
        </w:tabs>
        <w:autoSpaceDE w:val="0"/>
        <w:autoSpaceDN w:val="0"/>
        <w:adjustRightInd w:val="0"/>
        <w:spacing w:after="0" w:line="240" w:lineRule="auto"/>
        <w:ind w:left="720" w:hanging="360"/>
        <w:rPr>
          <w:rFonts w:ascii="Arial" w:hAnsi="Arial"/>
          <w:b/>
          <w:sz w:val="24"/>
        </w:rPr>
      </w:pPr>
      <w:r w:rsidRPr="00A44605">
        <w:rPr>
          <w:rFonts w:ascii="Arial" w:hAnsi="Arial"/>
          <w:b/>
          <w:sz w:val="24"/>
        </w:rPr>
        <w:t>Application/Annual Report Executive Summary</w:t>
      </w:r>
    </w:p>
    <w:p w14:paraId="6360BAE6" w14:textId="77777777" w:rsidR="00AC2DC1" w:rsidRDefault="00AC2DC1" w:rsidP="00333951">
      <w:pPr>
        <w:spacing w:after="0" w:line="240" w:lineRule="auto"/>
        <w:rPr>
          <w:rFonts w:ascii="Arial" w:hAnsi="Arial"/>
          <w:b/>
          <w:sz w:val="24"/>
          <w:szCs w:val="24"/>
        </w:rPr>
      </w:pPr>
    </w:p>
    <w:p w14:paraId="10EEED4A" w14:textId="77777777" w:rsidR="00847619" w:rsidRPr="00AD393C" w:rsidRDefault="00847619" w:rsidP="00333951">
      <w:pPr>
        <w:spacing w:after="0" w:line="240" w:lineRule="auto"/>
        <w:ind w:left="720"/>
        <w:rPr>
          <w:rFonts w:ascii="Arial" w:hAnsi="Arial" w:cs="Arial"/>
          <w:sz w:val="24"/>
          <w:szCs w:val="24"/>
        </w:rPr>
      </w:pPr>
      <w:r>
        <w:rPr>
          <w:rFonts w:ascii="Arial" w:hAnsi="Arial" w:cs="Arial"/>
          <w:sz w:val="24"/>
          <w:szCs w:val="24"/>
        </w:rPr>
        <w:t>As di</w:t>
      </w:r>
      <w:r w:rsidR="00291505">
        <w:rPr>
          <w:rFonts w:ascii="Arial" w:hAnsi="Arial" w:cs="Arial"/>
          <w:sz w:val="24"/>
          <w:szCs w:val="24"/>
        </w:rPr>
        <w:t>sc</w:t>
      </w:r>
      <w:r>
        <w:rPr>
          <w:rFonts w:ascii="Arial" w:hAnsi="Arial" w:cs="Arial"/>
          <w:sz w:val="24"/>
          <w:szCs w:val="24"/>
        </w:rPr>
        <w:t xml:space="preserve">ussed in </w:t>
      </w:r>
      <w:r w:rsidR="00291505">
        <w:rPr>
          <w:rFonts w:ascii="Arial" w:hAnsi="Arial" w:cs="Arial"/>
          <w:sz w:val="24"/>
          <w:szCs w:val="24"/>
        </w:rPr>
        <w:t xml:space="preserve">Part One, Section III.C., </w:t>
      </w:r>
      <w:r>
        <w:rPr>
          <w:rFonts w:ascii="Arial" w:hAnsi="Arial" w:cs="Arial"/>
          <w:sz w:val="24"/>
          <w:szCs w:val="24"/>
        </w:rPr>
        <w:t xml:space="preserve">states will </w:t>
      </w:r>
      <w:r w:rsidR="00291505">
        <w:rPr>
          <w:rFonts w:ascii="Arial" w:hAnsi="Arial" w:cs="Arial"/>
          <w:sz w:val="24"/>
          <w:szCs w:val="24"/>
        </w:rPr>
        <w:t xml:space="preserve">submit </w:t>
      </w:r>
      <w:r>
        <w:rPr>
          <w:rFonts w:ascii="Arial" w:hAnsi="Arial" w:cs="Arial"/>
          <w:sz w:val="24"/>
          <w:szCs w:val="24"/>
        </w:rPr>
        <w:t xml:space="preserve">an </w:t>
      </w:r>
      <w:r w:rsidRPr="00122883">
        <w:rPr>
          <w:rFonts w:ascii="Arial" w:hAnsi="Arial" w:cs="Arial"/>
          <w:sz w:val="24"/>
          <w:szCs w:val="24"/>
          <w:u w:val="single"/>
        </w:rPr>
        <w:t>Executive Summary</w:t>
      </w:r>
      <w:r>
        <w:rPr>
          <w:rFonts w:ascii="Arial" w:hAnsi="Arial" w:cs="Arial"/>
          <w:sz w:val="24"/>
          <w:szCs w:val="24"/>
        </w:rPr>
        <w:t xml:space="preserve"> </w:t>
      </w:r>
      <w:r w:rsidR="00291505">
        <w:rPr>
          <w:rFonts w:ascii="Arial" w:hAnsi="Arial" w:cs="Arial"/>
          <w:sz w:val="24"/>
          <w:szCs w:val="24"/>
        </w:rPr>
        <w:t xml:space="preserve">with </w:t>
      </w:r>
      <w:r>
        <w:rPr>
          <w:rFonts w:ascii="Arial" w:hAnsi="Arial" w:cs="Arial"/>
          <w:sz w:val="24"/>
          <w:szCs w:val="24"/>
        </w:rPr>
        <w:t>each Application/Annual Report</w:t>
      </w:r>
      <w:r w:rsidR="00291505" w:rsidRPr="00AD393C">
        <w:rPr>
          <w:rFonts w:ascii="Arial" w:hAnsi="Arial" w:cs="Arial"/>
          <w:sz w:val="24"/>
          <w:szCs w:val="24"/>
        </w:rPr>
        <w:t xml:space="preserve">.  </w:t>
      </w:r>
      <w:r w:rsidR="009C2BC1" w:rsidRPr="00AD393C">
        <w:rPr>
          <w:rFonts w:ascii="Arial" w:hAnsi="Arial" w:cs="Arial"/>
          <w:sz w:val="24"/>
          <w:szCs w:val="24"/>
        </w:rPr>
        <w:t xml:space="preserve">For each of the six </w:t>
      </w:r>
      <w:r w:rsidR="00873A12" w:rsidRPr="00AD393C">
        <w:rPr>
          <w:rFonts w:ascii="Arial" w:hAnsi="Arial" w:cs="Arial"/>
          <w:sz w:val="24"/>
          <w:szCs w:val="24"/>
        </w:rPr>
        <w:t xml:space="preserve">identified </w:t>
      </w:r>
      <w:r w:rsidR="009C2BC1" w:rsidRPr="00AD393C">
        <w:rPr>
          <w:rFonts w:ascii="Arial" w:hAnsi="Arial" w:cs="Arial"/>
          <w:sz w:val="24"/>
          <w:szCs w:val="24"/>
        </w:rPr>
        <w:t>population health domains, t</w:t>
      </w:r>
      <w:r w:rsidRPr="00AD393C">
        <w:rPr>
          <w:rFonts w:ascii="Arial" w:hAnsi="Arial" w:cs="Arial"/>
          <w:sz w:val="24"/>
          <w:szCs w:val="24"/>
        </w:rPr>
        <w:t xml:space="preserve">he Executive Summary shall </w:t>
      </w:r>
      <w:r w:rsidR="009C2BC1" w:rsidRPr="00AD393C">
        <w:rPr>
          <w:rFonts w:ascii="Arial" w:hAnsi="Arial" w:cs="Arial"/>
          <w:sz w:val="24"/>
          <w:szCs w:val="24"/>
        </w:rPr>
        <w:t xml:space="preserve">present a </w:t>
      </w:r>
      <w:r w:rsidRPr="00AD393C">
        <w:rPr>
          <w:rFonts w:ascii="Arial" w:hAnsi="Arial" w:cs="Arial"/>
          <w:sz w:val="24"/>
          <w:szCs w:val="24"/>
        </w:rPr>
        <w:t>brief</w:t>
      </w:r>
      <w:r w:rsidR="009C2BC1" w:rsidRPr="00AD393C">
        <w:rPr>
          <w:rFonts w:ascii="Arial" w:hAnsi="Arial" w:cs="Arial"/>
          <w:sz w:val="24"/>
          <w:szCs w:val="24"/>
        </w:rPr>
        <w:t xml:space="preserve"> description of </w:t>
      </w:r>
      <w:r w:rsidR="00536B1B" w:rsidRPr="00AD393C">
        <w:rPr>
          <w:rFonts w:ascii="Arial" w:hAnsi="Arial" w:cs="Arial"/>
          <w:sz w:val="24"/>
          <w:szCs w:val="24"/>
        </w:rPr>
        <w:t>the Title</w:t>
      </w:r>
      <w:r w:rsidR="009C2BC1" w:rsidRPr="00AD393C">
        <w:rPr>
          <w:rFonts w:ascii="Arial" w:hAnsi="Arial" w:cs="Arial"/>
          <w:sz w:val="24"/>
          <w:szCs w:val="24"/>
        </w:rPr>
        <w:t xml:space="preserve"> V program’s major accomplishments and significant challenges </w:t>
      </w:r>
      <w:r w:rsidR="00BB7ABE">
        <w:rPr>
          <w:rFonts w:ascii="Arial" w:hAnsi="Arial" w:cs="Arial"/>
          <w:sz w:val="24"/>
          <w:szCs w:val="24"/>
        </w:rPr>
        <w:t xml:space="preserve">relative to the cited priority </w:t>
      </w:r>
      <w:r w:rsidR="003D35A2">
        <w:rPr>
          <w:rFonts w:ascii="Arial" w:hAnsi="Arial" w:cs="Arial"/>
          <w:sz w:val="24"/>
          <w:szCs w:val="24"/>
        </w:rPr>
        <w:t xml:space="preserve">and other emergent </w:t>
      </w:r>
      <w:r w:rsidR="00BB7ABE">
        <w:rPr>
          <w:rFonts w:ascii="Arial" w:hAnsi="Arial" w:cs="Arial"/>
          <w:sz w:val="24"/>
          <w:szCs w:val="24"/>
        </w:rPr>
        <w:t xml:space="preserve">needs and </w:t>
      </w:r>
      <w:r w:rsidR="003D35A2">
        <w:rPr>
          <w:rFonts w:ascii="Arial" w:hAnsi="Arial" w:cs="Arial"/>
          <w:sz w:val="24"/>
          <w:szCs w:val="24"/>
        </w:rPr>
        <w:t xml:space="preserve">the state’s </w:t>
      </w:r>
      <w:r w:rsidR="00AB2126">
        <w:rPr>
          <w:rFonts w:ascii="Arial" w:hAnsi="Arial" w:cs="Arial"/>
          <w:sz w:val="24"/>
          <w:szCs w:val="24"/>
        </w:rPr>
        <w:t xml:space="preserve">annual </w:t>
      </w:r>
      <w:r w:rsidR="00BB7ABE">
        <w:rPr>
          <w:rFonts w:ascii="Arial" w:hAnsi="Arial" w:cs="Arial"/>
          <w:sz w:val="24"/>
          <w:szCs w:val="24"/>
        </w:rPr>
        <w:t xml:space="preserve">performance </w:t>
      </w:r>
      <w:r w:rsidR="006C7D4E">
        <w:rPr>
          <w:rFonts w:ascii="Arial" w:hAnsi="Arial" w:cs="Arial"/>
          <w:sz w:val="24"/>
          <w:szCs w:val="24"/>
        </w:rPr>
        <w:t xml:space="preserve">on </w:t>
      </w:r>
      <w:r w:rsidR="003D35A2">
        <w:rPr>
          <w:rFonts w:ascii="Arial" w:hAnsi="Arial" w:cs="Arial"/>
          <w:sz w:val="24"/>
          <w:szCs w:val="24"/>
        </w:rPr>
        <w:t xml:space="preserve">the </w:t>
      </w:r>
      <w:r w:rsidR="00BB7ABE">
        <w:rPr>
          <w:rFonts w:ascii="Arial" w:hAnsi="Arial" w:cs="Arial"/>
          <w:sz w:val="24"/>
          <w:szCs w:val="24"/>
        </w:rPr>
        <w:t xml:space="preserve">NOMs, NPMs, SPMs and </w:t>
      </w:r>
      <w:r w:rsidR="00017D30">
        <w:rPr>
          <w:rFonts w:ascii="Arial" w:hAnsi="Arial" w:cs="Arial"/>
          <w:sz w:val="24"/>
          <w:szCs w:val="24"/>
        </w:rPr>
        <w:t>ESM</w:t>
      </w:r>
      <w:r w:rsidR="00BB7ABE">
        <w:rPr>
          <w:rFonts w:ascii="Arial" w:hAnsi="Arial" w:cs="Arial"/>
          <w:sz w:val="24"/>
          <w:szCs w:val="24"/>
        </w:rPr>
        <w:t>s</w:t>
      </w:r>
      <w:r w:rsidR="00B754D6">
        <w:rPr>
          <w:rFonts w:ascii="Arial" w:hAnsi="Arial" w:cs="Arial"/>
          <w:sz w:val="24"/>
          <w:szCs w:val="24"/>
        </w:rPr>
        <w:t xml:space="preserve"> </w:t>
      </w:r>
      <w:r w:rsidR="003D35A2">
        <w:rPr>
          <w:rFonts w:ascii="Arial" w:hAnsi="Arial" w:cs="Arial"/>
          <w:sz w:val="24"/>
          <w:szCs w:val="24"/>
        </w:rPr>
        <w:t xml:space="preserve">that are </w:t>
      </w:r>
      <w:r w:rsidR="006C7D4E">
        <w:rPr>
          <w:rFonts w:ascii="Arial" w:hAnsi="Arial" w:cs="Arial"/>
          <w:sz w:val="24"/>
          <w:szCs w:val="24"/>
        </w:rPr>
        <w:t xml:space="preserve">specific to that </w:t>
      </w:r>
      <w:r w:rsidR="00B754D6">
        <w:rPr>
          <w:rFonts w:ascii="Arial" w:hAnsi="Arial" w:cs="Arial"/>
          <w:sz w:val="24"/>
          <w:szCs w:val="24"/>
        </w:rPr>
        <w:t>population health domain.</w:t>
      </w:r>
      <w:r w:rsidR="00AB2126">
        <w:rPr>
          <w:rFonts w:ascii="Arial" w:hAnsi="Arial" w:cs="Arial"/>
          <w:sz w:val="24"/>
          <w:szCs w:val="24"/>
        </w:rPr>
        <w:t xml:space="preserve">  In addition to the </w:t>
      </w:r>
      <w:r w:rsidR="0016589D">
        <w:rPr>
          <w:rFonts w:ascii="Arial" w:hAnsi="Arial" w:cs="Arial"/>
          <w:sz w:val="24"/>
          <w:szCs w:val="24"/>
        </w:rPr>
        <w:t>three</w:t>
      </w:r>
      <w:r w:rsidR="00AB2126">
        <w:rPr>
          <w:rFonts w:ascii="Arial" w:hAnsi="Arial" w:cs="Arial"/>
          <w:sz w:val="24"/>
          <w:szCs w:val="24"/>
        </w:rPr>
        <w:t xml:space="preserve"> required discussion points listed in Part One, Section III.C, the state should </w:t>
      </w:r>
      <w:r w:rsidR="00B754D6">
        <w:rPr>
          <w:rFonts w:ascii="Arial" w:hAnsi="Arial" w:cs="Arial"/>
          <w:sz w:val="24"/>
          <w:szCs w:val="24"/>
        </w:rPr>
        <w:t xml:space="preserve">provide a statement for each population health domain </w:t>
      </w:r>
      <w:r w:rsidR="003D35A2">
        <w:rPr>
          <w:rFonts w:ascii="Arial" w:hAnsi="Arial" w:cs="Arial"/>
          <w:sz w:val="24"/>
          <w:szCs w:val="24"/>
        </w:rPr>
        <w:t xml:space="preserve">which summarizes its progress </w:t>
      </w:r>
      <w:r w:rsidR="00B754D6">
        <w:rPr>
          <w:rFonts w:ascii="Arial" w:hAnsi="Arial" w:cs="Arial"/>
          <w:sz w:val="24"/>
          <w:szCs w:val="24"/>
        </w:rPr>
        <w:t xml:space="preserve">on </w:t>
      </w:r>
      <w:r w:rsidR="00AB2126">
        <w:rPr>
          <w:rFonts w:ascii="Arial" w:hAnsi="Arial" w:cs="Arial"/>
          <w:sz w:val="24"/>
          <w:szCs w:val="24"/>
        </w:rPr>
        <w:t xml:space="preserve">“moving the needle” around </w:t>
      </w:r>
      <w:r w:rsidR="00B754D6">
        <w:rPr>
          <w:rFonts w:ascii="Arial" w:hAnsi="Arial" w:cs="Arial"/>
          <w:sz w:val="24"/>
          <w:szCs w:val="24"/>
        </w:rPr>
        <w:t xml:space="preserve">key </w:t>
      </w:r>
      <w:r w:rsidR="003D35A2">
        <w:rPr>
          <w:rFonts w:ascii="Arial" w:hAnsi="Arial" w:cs="Arial"/>
          <w:sz w:val="24"/>
          <w:szCs w:val="24"/>
        </w:rPr>
        <w:t xml:space="preserve">MCH </w:t>
      </w:r>
      <w:r w:rsidR="00B754D6">
        <w:rPr>
          <w:rFonts w:ascii="Arial" w:hAnsi="Arial" w:cs="Arial"/>
          <w:sz w:val="24"/>
          <w:szCs w:val="24"/>
        </w:rPr>
        <w:t xml:space="preserve">priority areas and </w:t>
      </w:r>
      <w:r w:rsidR="003D35A2">
        <w:rPr>
          <w:rFonts w:ascii="Arial" w:hAnsi="Arial" w:cs="Arial"/>
          <w:sz w:val="24"/>
          <w:szCs w:val="24"/>
        </w:rPr>
        <w:t xml:space="preserve">national and state </w:t>
      </w:r>
      <w:r w:rsidR="00B754D6">
        <w:rPr>
          <w:rFonts w:ascii="Arial" w:hAnsi="Arial" w:cs="Arial"/>
          <w:sz w:val="24"/>
          <w:szCs w:val="24"/>
        </w:rPr>
        <w:t>performance measu</w:t>
      </w:r>
      <w:r w:rsidR="003D35A2">
        <w:rPr>
          <w:rFonts w:ascii="Arial" w:hAnsi="Arial" w:cs="Arial"/>
          <w:sz w:val="24"/>
          <w:szCs w:val="24"/>
        </w:rPr>
        <w:t>r</w:t>
      </w:r>
      <w:r w:rsidR="00B754D6">
        <w:rPr>
          <w:rFonts w:ascii="Arial" w:hAnsi="Arial" w:cs="Arial"/>
          <w:sz w:val="24"/>
          <w:szCs w:val="24"/>
        </w:rPr>
        <w:t>es.</w:t>
      </w:r>
      <w:r w:rsidR="00536B1B" w:rsidRPr="00AD393C">
        <w:rPr>
          <w:rFonts w:ascii="Arial" w:hAnsi="Arial" w:cs="Arial"/>
          <w:sz w:val="24"/>
          <w:szCs w:val="24"/>
        </w:rPr>
        <w:t xml:space="preserve"> </w:t>
      </w:r>
      <w:r w:rsidR="001E3942">
        <w:rPr>
          <w:rFonts w:ascii="Arial" w:hAnsi="Arial" w:cs="Arial"/>
          <w:sz w:val="24"/>
          <w:szCs w:val="24"/>
        </w:rPr>
        <w:t xml:space="preserve"> </w:t>
      </w:r>
      <w:r w:rsidR="00536B1B" w:rsidRPr="00AD393C">
        <w:rPr>
          <w:rFonts w:ascii="Arial" w:hAnsi="Arial" w:cs="Arial"/>
          <w:sz w:val="24"/>
          <w:szCs w:val="24"/>
        </w:rPr>
        <w:t>T</w:t>
      </w:r>
      <w:r w:rsidR="006937FE" w:rsidRPr="00AD393C">
        <w:rPr>
          <w:rFonts w:ascii="Arial" w:hAnsi="Arial" w:cs="Arial"/>
          <w:sz w:val="24"/>
          <w:szCs w:val="24"/>
        </w:rPr>
        <w:t>h</w:t>
      </w:r>
      <w:r w:rsidR="00B754D6">
        <w:rPr>
          <w:rFonts w:ascii="Arial" w:hAnsi="Arial" w:cs="Arial"/>
          <w:sz w:val="24"/>
          <w:szCs w:val="24"/>
        </w:rPr>
        <w:t>e</w:t>
      </w:r>
      <w:r w:rsidR="006937FE" w:rsidRPr="00AD393C">
        <w:rPr>
          <w:rFonts w:ascii="Arial" w:hAnsi="Arial" w:cs="Arial"/>
          <w:sz w:val="24"/>
          <w:szCs w:val="24"/>
        </w:rPr>
        <w:t xml:space="preserve"> </w:t>
      </w:r>
      <w:r w:rsidR="00B754D6">
        <w:rPr>
          <w:rFonts w:ascii="Arial" w:hAnsi="Arial" w:cs="Arial"/>
          <w:sz w:val="24"/>
          <w:szCs w:val="24"/>
        </w:rPr>
        <w:t>Executive S</w:t>
      </w:r>
      <w:r w:rsidR="006937FE" w:rsidRPr="00AD393C">
        <w:rPr>
          <w:rFonts w:ascii="Arial" w:hAnsi="Arial" w:cs="Arial"/>
          <w:sz w:val="24"/>
          <w:szCs w:val="24"/>
        </w:rPr>
        <w:t xml:space="preserve">ummary </w:t>
      </w:r>
      <w:r w:rsidR="00B80EFA">
        <w:rPr>
          <w:rFonts w:ascii="Arial" w:hAnsi="Arial" w:cs="Arial"/>
          <w:sz w:val="24"/>
          <w:szCs w:val="24"/>
        </w:rPr>
        <w:t>can</w:t>
      </w:r>
      <w:r w:rsidR="006937FE" w:rsidRPr="00AD393C">
        <w:rPr>
          <w:rFonts w:ascii="Arial" w:hAnsi="Arial" w:cs="Arial"/>
          <w:sz w:val="24"/>
          <w:szCs w:val="24"/>
        </w:rPr>
        <w:t xml:space="preserve"> be </w:t>
      </w:r>
      <w:r w:rsidR="00B80EFA">
        <w:rPr>
          <w:rFonts w:ascii="Arial" w:hAnsi="Arial" w:cs="Arial"/>
          <w:sz w:val="24"/>
          <w:szCs w:val="24"/>
        </w:rPr>
        <w:t>up to five pages</w:t>
      </w:r>
      <w:r w:rsidR="00291505" w:rsidRPr="00AD393C">
        <w:rPr>
          <w:rFonts w:ascii="Arial" w:hAnsi="Arial" w:cs="Arial"/>
          <w:sz w:val="24"/>
          <w:szCs w:val="24"/>
        </w:rPr>
        <w:t xml:space="preserve"> in length</w:t>
      </w:r>
      <w:r w:rsidR="00B80EFA">
        <w:rPr>
          <w:rFonts w:ascii="Arial" w:hAnsi="Arial" w:cs="Arial"/>
          <w:sz w:val="24"/>
          <w:szCs w:val="24"/>
        </w:rPr>
        <w:t xml:space="preserve">, or 15,000 characters, </w:t>
      </w:r>
      <w:r w:rsidR="00CA6533">
        <w:rPr>
          <w:rFonts w:ascii="Arial" w:hAnsi="Arial" w:cs="Arial"/>
          <w:sz w:val="24"/>
          <w:szCs w:val="24"/>
        </w:rPr>
        <w:t>includ</w:t>
      </w:r>
      <w:r w:rsidR="00F94375">
        <w:rPr>
          <w:rFonts w:ascii="Arial" w:hAnsi="Arial" w:cs="Arial"/>
          <w:sz w:val="24"/>
          <w:szCs w:val="24"/>
        </w:rPr>
        <w:t>ing</w:t>
      </w:r>
      <w:r w:rsidR="00CA6533">
        <w:rPr>
          <w:rFonts w:ascii="Arial" w:hAnsi="Arial" w:cs="Arial"/>
          <w:sz w:val="24"/>
          <w:szCs w:val="24"/>
        </w:rPr>
        <w:t xml:space="preserve"> charts and graphs.  This Summary</w:t>
      </w:r>
      <w:r w:rsidR="00536B1B" w:rsidRPr="00AD393C">
        <w:rPr>
          <w:rFonts w:ascii="Arial" w:hAnsi="Arial" w:cs="Arial"/>
          <w:sz w:val="24"/>
          <w:szCs w:val="24"/>
        </w:rPr>
        <w:t xml:space="preserve"> </w:t>
      </w:r>
      <w:r w:rsidR="00B80EFA">
        <w:rPr>
          <w:rFonts w:ascii="Arial" w:hAnsi="Arial" w:cs="Arial"/>
          <w:sz w:val="24"/>
          <w:szCs w:val="24"/>
        </w:rPr>
        <w:t xml:space="preserve">should </w:t>
      </w:r>
      <w:r w:rsidR="00536B1B" w:rsidRPr="00AD393C">
        <w:rPr>
          <w:rFonts w:ascii="Arial" w:hAnsi="Arial" w:cs="Arial"/>
          <w:sz w:val="24"/>
          <w:szCs w:val="24"/>
        </w:rPr>
        <w:t xml:space="preserve">reflect </w:t>
      </w:r>
      <w:r w:rsidR="0005449B" w:rsidRPr="00AD393C">
        <w:rPr>
          <w:rFonts w:ascii="Arial" w:hAnsi="Arial" w:cs="Arial"/>
          <w:sz w:val="24"/>
          <w:szCs w:val="24"/>
        </w:rPr>
        <w:t xml:space="preserve">only </w:t>
      </w:r>
      <w:r w:rsidR="00536B1B" w:rsidRPr="00AD393C">
        <w:rPr>
          <w:rFonts w:ascii="Arial" w:hAnsi="Arial" w:cs="Arial"/>
          <w:sz w:val="24"/>
          <w:szCs w:val="24"/>
        </w:rPr>
        <w:t xml:space="preserve">the key points </w:t>
      </w:r>
      <w:r w:rsidR="00B80EFA">
        <w:rPr>
          <w:rFonts w:ascii="Arial" w:hAnsi="Arial" w:cs="Arial"/>
          <w:sz w:val="24"/>
          <w:szCs w:val="24"/>
        </w:rPr>
        <w:t xml:space="preserve">that are </w:t>
      </w:r>
      <w:r w:rsidR="003D35A2">
        <w:rPr>
          <w:rFonts w:ascii="Arial" w:hAnsi="Arial" w:cs="Arial"/>
          <w:sz w:val="24"/>
          <w:szCs w:val="24"/>
        </w:rPr>
        <w:t>presented</w:t>
      </w:r>
      <w:r w:rsidR="00996A09">
        <w:rPr>
          <w:rFonts w:ascii="Arial" w:hAnsi="Arial" w:cs="Arial"/>
          <w:sz w:val="24"/>
          <w:szCs w:val="24"/>
        </w:rPr>
        <w:t xml:space="preserve"> </w:t>
      </w:r>
      <w:r w:rsidR="00536B1B" w:rsidRPr="00AD393C">
        <w:rPr>
          <w:rFonts w:ascii="Arial" w:hAnsi="Arial" w:cs="Arial"/>
          <w:sz w:val="24"/>
          <w:szCs w:val="24"/>
        </w:rPr>
        <w:t>in the state’s Application/Annual Report.</w:t>
      </w:r>
      <w:r w:rsidRPr="00AD393C">
        <w:rPr>
          <w:rFonts w:ascii="Arial" w:hAnsi="Arial" w:cs="Arial"/>
          <w:sz w:val="24"/>
          <w:szCs w:val="24"/>
        </w:rPr>
        <w:t xml:space="preserve">  </w:t>
      </w:r>
    </w:p>
    <w:p w14:paraId="3911DA4B" w14:textId="77777777" w:rsidR="00AC2DC1" w:rsidRPr="00AD393C" w:rsidRDefault="00AC2DC1" w:rsidP="00333951">
      <w:pPr>
        <w:spacing w:after="0" w:line="240" w:lineRule="auto"/>
        <w:rPr>
          <w:rFonts w:ascii="Arial" w:hAnsi="Arial"/>
          <w:b/>
          <w:sz w:val="24"/>
          <w:szCs w:val="24"/>
        </w:rPr>
      </w:pPr>
    </w:p>
    <w:p w14:paraId="7CF041BD" w14:textId="77777777" w:rsidR="000B7E45" w:rsidRPr="005D5826" w:rsidRDefault="00E16489" w:rsidP="005D6231">
      <w:pPr>
        <w:spacing w:after="0" w:line="280" w:lineRule="exact"/>
        <w:ind w:left="360" w:hanging="360"/>
        <w:rPr>
          <w:rFonts w:ascii="Arial" w:hAnsi="Arial"/>
          <w:b/>
          <w:smallCaps/>
          <w:sz w:val="24"/>
          <w:szCs w:val="24"/>
        </w:rPr>
      </w:pPr>
      <w:r w:rsidRPr="00AD393C">
        <w:rPr>
          <w:rFonts w:ascii="Arial" w:hAnsi="Arial"/>
          <w:b/>
          <w:sz w:val="24"/>
          <w:szCs w:val="24"/>
        </w:rPr>
        <w:t>II.</w:t>
      </w:r>
      <w:r w:rsidRPr="00AD393C">
        <w:rPr>
          <w:rFonts w:ascii="Arial" w:hAnsi="Arial"/>
          <w:b/>
          <w:sz w:val="24"/>
          <w:szCs w:val="24"/>
        </w:rPr>
        <w:tab/>
      </w:r>
      <w:r w:rsidR="00801EE2" w:rsidRPr="005D5826">
        <w:rPr>
          <w:rFonts w:ascii="Arial" w:hAnsi="Arial"/>
          <w:b/>
          <w:smallCaps/>
          <w:sz w:val="28"/>
          <w:szCs w:val="28"/>
        </w:rPr>
        <w:t xml:space="preserve">Components of the </w:t>
      </w:r>
      <w:r w:rsidRPr="005D5826">
        <w:rPr>
          <w:rFonts w:ascii="Arial" w:hAnsi="Arial"/>
          <w:b/>
          <w:smallCaps/>
          <w:sz w:val="28"/>
          <w:szCs w:val="28"/>
        </w:rPr>
        <w:t>A</w:t>
      </w:r>
      <w:r w:rsidR="003D676C" w:rsidRPr="005D5826">
        <w:rPr>
          <w:rFonts w:ascii="Arial" w:hAnsi="Arial"/>
          <w:b/>
          <w:smallCaps/>
          <w:sz w:val="28"/>
          <w:szCs w:val="28"/>
        </w:rPr>
        <w:t>pplication</w:t>
      </w:r>
      <w:r w:rsidR="00801EE2" w:rsidRPr="005D5826">
        <w:rPr>
          <w:rFonts w:ascii="Arial" w:hAnsi="Arial"/>
          <w:b/>
          <w:smallCaps/>
          <w:sz w:val="28"/>
          <w:szCs w:val="28"/>
        </w:rPr>
        <w:t>/Annual Report</w:t>
      </w:r>
      <w:r w:rsidR="00801EE2" w:rsidRPr="005D5826">
        <w:rPr>
          <w:rFonts w:ascii="Arial" w:hAnsi="Arial"/>
          <w:b/>
          <w:smallCaps/>
          <w:sz w:val="24"/>
          <w:szCs w:val="24"/>
        </w:rPr>
        <w:t xml:space="preserve"> </w:t>
      </w:r>
    </w:p>
    <w:p w14:paraId="2816EF57" w14:textId="77777777" w:rsidR="00CB6A1C" w:rsidRDefault="00CB6A1C" w:rsidP="00333951">
      <w:pPr>
        <w:spacing w:after="0" w:line="240" w:lineRule="auto"/>
        <w:ind w:left="360" w:hanging="360"/>
        <w:rPr>
          <w:rFonts w:ascii="Arial" w:hAnsi="Arial"/>
          <w:b/>
          <w:sz w:val="24"/>
          <w:szCs w:val="24"/>
        </w:rPr>
      </w:pPr>
    </w:p>
    <w:p w14:paraId="12E8A3DE" w14:textId="77777777" w:rsidR="00EE6D60" w:rsidRPr="00EE6D60" w:rsidRDefault="00EE6D60" w:rsidP="00333951">
      <w:pPr>
        <w:tabs>
          <w:tab w:val="left" w:pos="11520"/>
        </w:tabs>
        <w:spacing w:after="0" w:line="240" w:lineRule="auto"/>
        <w:ind w:left="360"/>
        <w:rPr>
          <w:rFonts w:ascii="Arial" w:hAnsi="Arial"/>
          <w:sz w:val="24"/>
          <w:szCs w:val="24"/>
        </w:rPr>
      </w:pPr>
      <w:r w:rsidRPr="00EE6D60">
        <w:rPr>
          <w:rFonts w:ascii="Arial" w:hAnsi="Arial"/>
          <w:sz w:val="24"/>
          <w:szCs w:val="24"/>
        </w:rPr>
        <w:t>On July 15</w:t>
      </w:r>
      <w:r w:rsidRPr="00EE6D60">
        <w:rPr>
          <w:rFonts w:ascii="Arial" w:hAnsi="Arial"/>
          <w:sz w:val="24"/>
          <w:szCs w:val="24"/>
          <w:vertAlign w:val="superscript"/>
        </w:rPr>
        <w:t xml:space="preserve"> </w:t>
      </w:r>
      <w:r w:rsidRPr="00EE6D60">
        <w:rPr>
          <w:rFonts w:ascii="Arial" w:hAnsi="Arial"/>
          <w:sz w:val="24"/>
          <w:szCs w:val="24"/>
        </w:rPr>
        <w:t>of each year, states and jurisdictions are required to submit an Application/Annual Report for the federal funds they receive through the Title V MCH Services to States Program.  In addition, states are required to conduct and report</w:t>
      </w:r>
      <w:r w:rsidR="00605740">
        <w:rPr>
          <w:rFonts w:ascii="Arial" w:hAnsi="Arial"/>
          <w:sz w:val="24"/>
          <w:szCs w:val="24"/>
        </w:rPr>
        <w:t xml:space="preserve"> on a comprehensive, statewide Needs A</w:t>
      </w:r>
      <w:r w:rsidRPr="00EE6D60">
        <w:rPr>
          <w:rFonts w:ascii="Arial" w:hAnsi="Arial"/>
          <w:sz w:val="24"/>
          <w:szCs w:val="24"/>
        </w:rPr>
        <w:t>ssessment every fiv</w:t>
      </w:r>
      <w:r w:rsidR="00605740">
        <w:rPr>
          <w:rFonts w:ascii="Arial" w:hAnsi="Arial"/>
          <w:sz w:val="24"/>
          <w:szCs w:val="24"/>
        </w:rPr>
        <w:t>e years.  The findings of this Need A</w:t>
      </w:r>
      <w:r w:rsidRPr="00EE6D60">
        <w:rPr>
          <w:rFonts w:ascii="Arial" w:hAnsi="Arial"/>
          <w:sz w:val="24"/>
          <w:szCs w:val="24"/>
        </w:rPr>
        <w:t xml:space="preserve">ssessment and the priority needs </w:t>
      </w:r>
      <w:r w:rsidRPr="00EE6D60">
        <w:rPr>
          <w:rFonts w:ascii="Arial" w:hAnsi="Arial"/>
          <w:sz w:val="24"/>
          <w:szCs w:val="24"/>
        </w:rPr>
        <w:lastRenderedPageBreak/>
        <w:t xml:space="preserve">identified as a result of this process provide the basis for the development of a </w:t>
      </w:r>
      <w:r w:rsidR="00605740">
        <w:rPr>
          <w:rFonts w:ascii="Arial" w:hAnsi="Arial"/>
          <w:sz w:val="24"/>
          <w:szCs w:val="24"/>
        </w:rPr>
        <w:t>five-year Action P</w:t>
      </w:r>
      <w:r w:rsidRPr="00EE6D60">
        <w:rPr>
          <w:rFonts w:ascii="Arial" w:hAnsi="Arial"/>
          <w:sz w:val="24"/>
          <w:szCs w:val="24"/>
        </w:rPr>
        <w:t>lan for the state Title V program.  As new findings be</w:t>
      </w:r>
      <w:r w:rsidR="00922162">
        <w:rPr>
          <w:rFonts w:ascii="Arial" w:hAnsi="Arial"/>
          <w:sz w:val="24"/>
          <w:szCs w:val="24"/>
        </w:rPr>
        <w:t>come available through ongoing n</w:t>
      </w:r>
      <w:r w:rsidRPr="00EE6D60">
        <w:rPr>
          <w:rFonts w:ascii="Arial" w:hAnsi="Arial"/>
          <w:sz w:val="24"/>
          <w:szCs w:val="24"/>
        </w:rPr>
        <w:t>eeds assessment efforts and the analyses of annual performanc</w:t>
      </w:r>
      <w:r w:rsidR="00922162">
        <w:rPr>
          <w:rFonts w:ascii="Arial" w:hAnsi="Arial"/>
          <w:sz w:val="24"/>
          <w:szCs w:val="24"/>
        </w:rPr>
        <w:t>e data, a state may refine its Action P</w:t>
      </w:r>
      <w:r w:rsidRPr="00EE6D60">
        <w:rPr>
          <w:rFonts w:ascii="Arial" w:hAnsi="Arial"/>
          <w:sz w:val="24"/>
          <w:szCs w:val="24"/>
        </w:rPr>
        <w:t xml:space="preserve">lan in interim years to achieve targeted progress (i.e., performance objectives) related to the </w:t>
      </w:r>
      <w:r w:rsidR="00922162">
        <w:rPr>
          <w:rFonts w:ascii="Arial" w:hAnsi="Arial"/>
          <w:sz w:val="24"/>
          <w:szCs w:val="24"/>
        </w:rPr>
        <w:t xml:space="preserve">state and </w:t>
      </w:r>
      <w:r w:rsidRPr="00EE6D60">
        <w:rPr>
          <w:rFonts w:ascii="Arial" w:hAnsi="Arial"/>
          <w:sz w:val="24"/>
          <w:szCs w:val="24"/>
        </w:rPr>
        <w:t xml:space="preserve">national MCH priority areas.  These changes may include the substitution of new or revision of existing program strategies, </w:t>
      </w:r>
      <w:r w:rsidR="00BE5017">
        <w:rPr>
          <w:rFonts w:ascii="Arial" w:hAnsi="Arial"/>
          <w:sz w:val="24"/>
          <w:szCs w:val="24"/>
        </w:rPr>
        <w:t>E</w:t>
      </w:r>
      <w:r w:rsidR="00843075">
        <w:rPr>
          <w:rFonts w:ascii="Arial" w:hAnsi="Arial"/>
          <w:sz w:val="24"/>
          <w:szCs w:val="24"/>
        </w:rPr>
        <w:t>S</w:t>
      </w:r>
      <w:r w:rsidR="00BE5017">
        <w:rPr>
          <w:rFonts w:ascii="Arial" w:hAnsi="Arial"/>
          <w:sz w:val="24"/>
          <w:szCs w:val="24"/>
        </w:rPr>
        <w:t>M</w:t>
      </w:r>
      <w:r w:rsidR="00353FB0">
        <w:rPr>
          <w:rFonts w:ascii="Arial" w:hAnsi="Arial"/>
          <w:sz w:val="24"/>
          <w:szCs w:val="24"/>
        </w:rPr>
        <w:t>s</w:t>
      </w:r>
      <w:r w:rsidRPr="00EE6D60">
        <w:rPr>
          <w:rFonts w:ascii="Arial" w:hAnsi="Arial"/>
          <w:sz w:val="24"/>
          <w:szCs w:val="24"/>
        </w:rPr>
        <w:t xml:space="preserve"> linked to the selected </w:t>
      </w:r>
      <w:r w:rsidR="00353FB0">
        <w:rPr>
          <w:rFonts w:ascii="Arial" w:hAnsi="Arial"/>
          <w:sz w:val="24"/>
          <w:szCs w:val="24"/>
        </w:rPr>
        <w:t xml:space="preserve">NPMs </w:t>
      </w:r>
      <w:r w:rsidRPr="00EE6D60">
        <w:rPr>
          <w:rFonts w:ascii="Arial" w:hAnsi="Arial"/>
          <w:sz w:val="24"/>
          <w:szCs w:val="24"/>
        </w:rPr>
        <w:t xml:space="preserve">and/or </w:t>
      </w:r>
      <w:r w:rsidR="00353FB0">
        <w:rPr>
          <w:rFonts w:ascii="Arial" w:hAnsi="Arial"/>
          <w:sz w:val="24"/>
          <w:szCs w:val="24"/>
        </w:rPr>
        <w:t xml:space="preserve">SPMs.  </w:t>
      </w:r>
      <w:r w:rsidR="00D91451">
        <w:rPr>
          <w:rFonts w:ascii="Arial" w:hAnsi="Arial" w:cs="Arial"/>
          <w:sz w:val="24"/>
          <w:szCs w:val="24"/>
        </w:rPr>
        <w:t>States are encouraged not to change the selected NPMs during the five-year reporting cycle.  If a state determines that a NPM needs to be changed, clear justification must be provided.</w:t>
      </w:r>
    </w:p>
    <w:p w14:paraId="01E3252A" w14:textId="77777777" w:rsidR="00EE6D60" w:rsidRPr="00EE6D60" w:rsidRDefault="00EE6D60" w:rsidP="00333951">
      <w:pPr>
        <w:tabs>
          <w:tab w:val="left" w:pos="11520"/>
        </w:tabs>
        <w:spacing w:after="0" w:line="240" w:lineRule="auto"/>
        <w:ind w:left="360"/>
        <w:rPr>
          <w:rFonts w:ascii="Arial" w:hAnsi="Arial"/>
          <w:sz w:val="24"/>
          <w:szCs w:val="24"/>
        </w:rPr>
      </w:pPr>
    </w:p>
    <w:p w14:paraId="02156180" w14:textId="77777777" w:rsidR="00EE6D60" w:rsidRDefault="00922162" w:rsidP="00333951">
      <w:pPr>
        <w:tabs>
          <w:tab w:val="left" w:pos="11520"/>
        </w:tabs>
        <w:spacing w:after="0" w:line="240" w:lineRule="auto"/>
        <w:ind w:left="360"/>
        <w:rPr>
          <w:rFonts w:ascii="Arial" w:hAnsi="Arial"/>
          <w:sz w:val="24"/>
          <w:szCs w:val="24"/>
        </w:rPr>
      </w:pPr>
      <w:r>
        <w:rPr>
          <w:rFonts w:ascii="Arial" w:hAnsi="Arial"/>
          <w:sz w:val="24"/>
          <w:szCs w:val="24"/>
        </w:rPr>
        <w:t>The state’s narrative A</w:t>
      </w:r>
      <w:r w:rsidR="00EE6D60" w:rsidRPr="00EE6D60">
        <w:rPr>
          <w:rFonts w:ascii="Arial" w:hAnsi="Arial"/>
          <w:sz w:val="24"/>
          <w:szCs w:val="24"/>
        </w:rPr>
        <w:t>pplication</w:t>
      </w:r>
      <w:r w:rsidR="00D174DA">
        <w:rPr>
          <w:rFonts w:ascii="Arial" w:hAnsi="Arial"/>
          <w:sz w:val="24"/>
          <w:szCs w:val="24"/>
        </w:rPr>
        <w:t>/Annual Report</w:t>
      </w:r>
      <w:r w:rsidR="00707FC4">
        <w:rPr>
          <w:rFonts w:ascii="Arial" w:hAnsi="Arial"/>
          <w:sz w:val="24"/>
          <w:szCs w:val="24"/>
        </w:rPr>
        <w:t xml:space="preserve"> </w:t>
      </w:r>
      <w:r w:rsidR="00EE6D60" w:rsidRPr="00EE6D60">
        <w:rPr>
          <w:rFonts w:ascii="Arial" w:hAnsi="Arial"/>
          <w:sz w:val="24"/>
          <w:szCs w:val="24"/>
        </w:rPr>
        <w:t xml:space="preserve">shall </w:t>
      </w:r>
      <w:r w:rsidR="00D174DA">
        <w:rPr>
          <w:rFonts w:ascii="Arial" w:hAnsi="Arial"/>
          <w:sz w:val="24"/>
          <w:szCs w:val="24"/>
        </w:rPr>
        <w:t xml:space="preserve">include the </w:t>
      </w:r>
      <w:r w:rsidR="00EE6D60" w:rsidRPr="00EE6D60">
        <w:rPr>
          <w:rFonts w:ascii="Arial" w:hAnsi="Arial"/>
          <w:sz w:val="24"/>
          <w:szCs w:val="24"/>
        </w:rPr>
        <w:t>following sections:</w:t>
      </w:r>
    </w:p>
    <w:p w14:paraId="094A298C" w14:textId="77777777" w:rsidR="00392CE2" w:rsidRPr="00EE6D60" w:rsidRDefault="00392CE2" w:rsidP="00333951">
      <w:pPr>
        <w:tabs>
          <w:tab w:val="left" w:pos="11520"/>
        </w:tabs>
        <w:spacing w:after="0" w:line="240" w:lineRule="auto"/>
        <w:ind w:left="360"/>
        <w:rPr>
          <w:rFonts w:ascii="Arial" w:hAnsi="Arial"/>
          <w:sz w:val="24"/>
          <w:szCs w:val="24"/>
        </w:rPr>
      </w:pPr>
    </w:p>
    <w:p w14:paraId="7D289341" w14:textId="77777777" w:rsidR="00EE6D60" w:rsidRDefault="00403E3C" w:rsidP="007C22AE">
      <w:pPr>
        <w:numPr>
          <w:ilvl w:val="0"/>
          <w:numId w:val="11"/>
        </w:numPr>
        <w:tabs>
          <w:tab w:val="left" w:pos="11520"/>
        </w:tabs>
        <w:spacing w:after="0" w:line="240" w:lineRule="auto"/>
        <w:rPr>
          <w:rFonts w:ascii="Arial" w:eastAsia="Calibri" w:hAnsi="Arial" w:cs="Times New Roman"/>
          <w:sz w:val="24"/>
          <w:szCs w:val="24"/>
        </w:rPr>
      </w:pPr>
      <w:r>
        <w:rPr>
          <w:rFonts w:ascii="Arial" w:eastAsia="Calibri" w:hAnsi="Arial" w:cs="Times New Roman"/>
          <w:sz w:val="24"/>
          <w:szCs w:val="24"/>
        </w:rPr>
        <w:t>D</w:t>
      </w:r>
      <w:r w:rsidR="00EE6D60" w:rsidRPr="00EE6D60">
        <w:rPr>
          <w:rFonts w:ascii="Arial" w:eastAsia="Calibri" w:hAnsi="Arial" w:cs="Times New Roman"/>
          <w:sz w:val="24"/>
          <w:szCs w:val="24"/>
        </w:rPr>
        <w:t>escriptive overview of the state;</w:t>
      </w:r>
    </w:p>
    <w:p w14:paraId="18A60E0F" w14:textId="77777777" w:rsidR="00392CE2" w:rsidRPr="00EE6D60" w:rsidRDefault="00392CE2" w:rsidP="00333951">
      <w:pPr>
        <w:tabs>
          <w:tab w:val="left" w:pos="11520"/>
        </w:tabs>
        <w:spacing w:after="0" w:line="240" w:lineRule="auto"/>
        <w:ind w:left="1080"/>
        <w:rPr>
          <w:rFonts w:ascii="Arial" w:eastAsia="Calibri" w:hAnsi="Arial" w:cs="Times New Roman"/>
          <w:sz w:val="24"/>
          <w:szCs w:val="24"/>
        </w:rPr>
      </w:pPr>
    </w:p>
    <w:p w14:paraId="35761703" w14:textId="77777777" w:rsidR="00EE6D60" w:rsidRPr="00AD393C" w:rsidRDefault="004545D9" w:rsidP="007C22AE">
      <w:pPr>
        <w:numPr>
          <w:ilvl w:val="0"/>
          <w:numId w:val="11"/>
        </w:numPr>
        <w:tabs>
          <w:tab w:val="left" w:pos="11520"/>
        </w:tabs>
        <w:spacing w:after="0" w:line="240" w:lineRule="auto"/>
        <w:rPr>
          <w:rFonts w:ascii="Arial" w:eastAsia="Calibri" w:hAnsi="Arial" w:cs="Times New Roman"/>
          <w:sz w:val="24"/>
          <w:szCs w:val="24"/>
        </w:rPr>
      </w:pPr>
      <w:r>
        <w:rPr>
          <w:rFonts w:ascii="Arial" w:eastAsia="Calibri" w:hAnsi="Arial" w:cs="Times New Roman"/>
          <w:sz w:val="24"/>
          <w:szCs w:val="24"/>
        </w:rPr>
        <w:t xml:space="preserve">Summary of the </w:t>
      </w:r>
      <w:r w:rsidR="00B44771">
        <w:rPr>
          <w:rFonts w:ascii="Arial" w:eastAsia="Calibri" w:hAnsi="Arial" w:cs="Times New Roman"/>
          <w:sz w:val="24"/>
          <w:szCs w:val="24"/>
        </w:rPr>
        <w:t>F</w:t>
      </w:r>
      <w:r w:rsidR="00922162">
        <w:rPr>
          <w:rFonts w:ascii="Arial" w:eastAsia="Calibri" w:hAnsi="Arial" w:cs="Times New Roman"/>
          <w:sz w:val="24"/>
          <w:szCs w:val="24"/>
        </w:rPr>
        <w:t xml:space="preserve">ive-year (and ongoing) </w:t>
      </w:r>
      <w:r>
        <w:rPr>
          <w:rFonts w:ascii="Arial" w:eastAsia="Calibri" w:hAnsi="Arial" w:cs="Times New Roman"/>
          <w:sz w:val="24"/>
          <w:szCs w:val="24"/>
        </w:rPr>
        <w:t>N</w:t>
      </w:r>
      <w:r w:rsidR="00605740">
        <w:rPr>
          <w:rFonts w:ascii="Arial" w:eastAsia="Calibri" w:hAnsi="Arial" w:cs="Times New Roman"/>
          <w:sz w:val="24"/>
          <w:szCs w:val="24"/>
        </w:rPr>
        <w:t>eeds A</w:t>
      </w:r>
      <w:r w:rsidR="00EE6D60" w:rsidRPr="00EE6D60">
        <w:rPr>
          <w:rFonts w:ascii="Arial" w:eastAsia="Calibri" w:hAnsi="Arial" w:cs="Times New Roman"/>
          <w:sz w:val="24"/>
          <w:szCs w:val="24"/>
        </w:rPr>
        <w:t xml:space="preserve">ssessment process and </w:t>
      </w:r>
      <w:r w:rsidR="00EE6D60" w:rsidRPr="00AD393C">
        <w:rPr>
          <w:rFonts w:ascii="Arial" w:eastAsia="Calibri" w:hAnsi="Arial" w:cs="Times New Roman"/>
          <w:sz w:val="24"/>
          <w:szCs w:val="24"/>
        </w:rPr>
        <w:t>findings</w:t>
      </w:r>
      <w:r w:rsidR="005E37D5" w:rsidRPr="00AD393C">
        <w:rPr>
          <w:rFonts w:ascii="Arial" w:eastAsia="Calibri" w:hAnsi="Arial" w:cs="Times New Roman"/>
          <w:sz w:val="24"/>
          <w:szCs w:val="24"/>
        </w:rPr>
        <w:t xml:space="preserve"> that </w:t>
      </w:r>
      <w:r w:rsidR="00EE6D60" w:rsidRPr="00AD393C">
        <w:rPr>
          <w:rFonts w:ascii="Arial" w:eastAsia="Calibri" w:hAnsi="Arial" w:cs="Times New Roman"/>
          <w:sz w:val="24"/>
          <w:szCs w:val="24"/>
        </w:rPr>
        <w:t>speak</w:t>
      </w:r>
      <w:r w:rsidR="005E37D5" w:rsidRPr="00AD393C">
        <w:rPr>
          <w:rFonts w:ascii="Arial" w:eastAsia="Calibri" w:hAnsi="Arial" w:cs="Times New Roman"/>
          <w:sz w:val="24"/>
          <w:szCs w:val="24"/>
        </w:rPr>
        <w:t>s</w:t>
      </w:r>
      <w:r w:rsidR="00EE6D60" w:rsidRPr="00AD393C">
        <w:rPr>
          <w:rFonts w:ascii="Arial" w:eastAsia="Calibri" w:hAnsi="Arial" w:cs="Times New Roman"/>
          <w:sz w:val="24"/>
          <w:szCs w:val="24"/>
        </w:rPr>
        <w:t xml:space="preserve"> to the </w:t>
      </w:r>
      <w:r w:rsidR="005E37D5" w:rsidRPr="00AD393C">
        <w:rPr>
          <w:rFonts w:ascii="Arial" w:eastAsia="Calibri" w:hAnsi="Arial" w:cs="Times New Roman"/>
          <w:sz w:val="24"/>
          <w:szCs w:val="24"/>
        </w:rPr>
        <w:t xml:space="preserve">strengths/needs of the state’s </w:t>
      </w:r>
      <w:r w:rsidR="001524FB" w:rsidRPr="00AD393C">
        <w:rPr>
          <w:rFonts w:ascii="Arial" w:eastAsia="Calibri" w:hAnsi="Arial" w:cs="Times New Roman"/>
          <w:sz w:val="24"/>
          <w:szCs w:val="24"/>
        </w:rPr>
        <w:t>MCH population (as</w:t>
      </w:r>
      <w:r w:rsidR="001524FB">
        <w:rPr>
          <w:rFonts w:ascii="Arial" w:eastAsia="Calibri" w:hAnsi="Arial" w:cs="Times New Roman"/>
          <w:sz w:val="24"/>
          <w:szCs w:val="24"/>
        </w:rPr>
        <w:t xml:space="preserve"> discussed by each of the six identified </w:t>
      </w:r>
      <w:r w:rsidR="00EE6D60" w:rsidRPr="00EE6D60">
        <w:rPr>
          <w:rFonts w:ascii="Arial" w:eastAsia="Calibri" w:hAnsi="Arial" w:cs="Times New Roman"/>
          <w:sz w:val="24"/>
          <w:szCs w:val="24"/>
        </w:rPr>
        <w:t>population</w:t>
      </w:r>
      <w:r w:rsidR="00922162">
        <w:rPr>
          <w:rFonts w:ascii="Arial" w:eastAsia="Calibri" w:hAnsi="Arial" w:cs="Times New Roman"/>
          <w:sz w:val="24"/>
          <w:szCs w:val="24"/>
        </w:rPr>
        <w:t xml:space="preserve"> health domains</w:t>
      </w:r>
      <w:r w:rsidR="001524FB">
        <w:rPr>
          <w:rFonts w:ascii="Arial" w:eastAsia="Calibri" w:hAnsi="Arial" w:cs="Times New Roman"/>
          <w:sz w:val="24"/>
          <w:szCs w:val="24"/>
        </w:rPr>
        <w:t>)</w:t>
      </w:r>
      <w:r w:rsidR="00922162">
        <w:rPr>
          <w:rFonts w:ascii="Arial" w:eastAsia="Calibri" w:hAnsi="Arial" w:cs="Times New Roman"/>
          <w:sz w:val="24"/>
          <w:szCs w:val="24"/>
        </w:rPr>
        <w:t>,</w:t>
      </w:r>
      <w:r w:rsidR="00FC51A3">
        <w:rPr>
          <w:rFonts w:ascii="Arial" w:eastAsia="Calibri" w:hAnsi="Arial" w:cs="Times New Roman"/>
          <w:sz w:val="24"/>
          <w:szCs w:val="24"/>
        </w:rPr>
        <w:t xml:space="preserve"> </w:t>
      </w:r>
      <w:r w:rsidR="00EE6D60" w:rsidRPr="00EE6D60">
        <w:rPr>
          <w:rFonts w:ascii="Arial" w:eastAsia="Calibri" w:hAnsi="Arial" w:cs="Times New Roman"/>
          <w:sz w:val="24"/>
          <w:szCs w:val="24"/>
        </w:rPr>
        <w:t>Title V program capacity and established partnerships</w:t>
      </w:r>
      <w:r w:rsidR="005E37D5">
        <w:rPr>
          <w:rFonts w:ascii="Arial" w:eastAsia="Calibri" w:hAnsi="Arial" w:cs="Times New Roman"/>
          <w:sz w:val="24"/>
          <w:szCs w:val="24"/>
        </w:rPr>
        <w:t>/</w:t>
      </w:r>
      <w:r w:rsidR="00EE6D60" w:rsidRPr="00EE6D60">
        <w:rPr>
          <w:rFonts w:ascii="Arial" w:eastAsia="Calibri" w:hAnsi="Arial" w:cs="Times New Roman"/>
          <w:sz w:val="24"/>
          <w:szCs w:val="24"/>
        </w:rPr>
        <w:t>collaborations</w:t>
      </w:r>
      <w:r w:rsidR="00A85A81">
        <w:rPr>
          <w:rFonts w:ascii="Arial" w:eastAsia="Calibri" w:hAnsi="Arial" w:cs="Times New Roman"/>
          <w:sz w:val="24"/>
          <w:szCs w:val="24"/>
        </w:rPr>
        <w:t xml:space="preserve">, </w:t>
      </w:r>
      <w:r w:rsidR="00FC51A3" w:rsidRPr="00AD393C">
        <w:rPr>
          <w:rFonts w:ascii="Arial" w:eastAsia="Calibri" w:hAnsi="Arial" w:cs="Times New Roman"/>
          <w:sz w:val="24"/>
          <w:szCs w:val="24"/>
        </w:rPr>
        <w:t xml:space="preserve">which should include a </w:t>
      </w:r>
      <w:r w:rsidR="00A85A81" w:rsidRPr="00AD393C">
        <w:rPr>
          <w:rFonts w:ascii="Arial" w:eastAsia="Calibri" w:hAnsi="Arial" w:cs="Times New Roman"/>
          <w:sz w:val="24"/>
          <w:szCs w:val="24"/>
        </w:rPr>
        <w:t xml:space="preserve">discussion </w:t>
      </w:r>
      <w:r w:rsidR="00FC51A3" w:rsidRPr="00AD393C">
        <w:rPr>
          <w:rFonts w:ascii="Arial" w:eastAsia="Calibri" w:hAnsi="Arial" w:cs="Times New Roman"/>
          <w:sz w:val="24"/>
          <w:szCs w:val="24"/>
        </w:rPr>
        <w:t xml:space="preserve">on </w:t>
      </w:r>
      <w:r w:rsidR="00A85A81" w:rsidRPr="00AD393C">
        <w:rPr>
          <w:rFonts w:ascii="Arial" w:eastAsia="Calibri" w:hAnsi="Arial" w:cs="Times New Roman"/>
          <w:sz w:val="24"/>
          <w:szCs w:val="24"/>
        </w:rPr>
        <w:t>ongoing opportunities provided by the state for engaging families and other stakeholders in programming efforts (e.g., advisory councils, family/consumer partnerships, etc.)</w:t>
      </w:r>
    </w:p>
    <w:p w14:paraId="0E5DA576" w14:textId="77777777" w:rsidR="00392CE2" w:rsidRPr="00EE6D60" w:rsidRDefault="00392CE2" w:rsidP="00333951">
      <w:pPr>
        <w:tabs>
          <w:tab w:val="left" w:pos="11520"/>
        </w:tabs>
        <w:spacing w:after="0" w:line="240" w:lineRule="auto"/>
        <w:rPr>
          <w:rFonts w:ascii="Arial" w:eastAsia="Calibri" w:hAnsi="Arial" w:cs="Times New Roman"/>
          <w:sz w:val="24"/>
          <w:szCs w:val="24"/>
        </w:rPr>
      </w:pPr>
    </w:p>
    <w:p w14:paraId="39A14B67" w14:textId="77777777" w:rsidR="00EE6D60" w:rsidRDefault="00403E3C" w:rsidP="007C22AE">
      <w:pPr>
        <w:numPr>
          <w:ilvl w:val="0"/>
          <w:numId w:val="11"/>
        </w:numPr>
        <w:tabs>
          <w:tab w:val="left" w:pos="11520"/>
        </w:tabs>
        <w:spacing w:after="0" w:line="240" w:lineRule="auto"/>
        <w:rPr>
          <w:rFonts w:ascii="Arial" w:eastAsia="Calibri" w:hAnsi="Arial" w:cs="Times New Roman"/>
          <w:sz w:val="24"/>
          <w:szCs w:val="24"/>
        </w:rPr>
      </w:pPr>
      <w:r>
        <w:rPr>
          <w:rFonts w:ascii="Arial" w:eastAsia="Calibri" w:hAnsi="Arial" w:cs="Times New Roman"/>
          <w:sz w:val="24"/>
          <w:szCs w:val="24"/>
        </w:rPr>
        <w:t>L</w:t>
      </w:r>
      <w:r w:rsidR="00EE6D60" w:rsidRPr="00EE6D60">
        <w:rPr>
          <w:rFonts w:ascii="Arial" w:eastAsia="Calibri" w:hAnsi="Arial" w:cs="Times New Roman"/>
          <w:sz w:val="24"/>
          <w:szCs w:val="24"/>
        </w:rPr>
        <w:t>isting of seven to t</w:t>
      </w:r>
      <w:r w:rsidR="00EE6D60" w:rsidRPr="00AD393C">
        <w:rPr>
          <w:rFonts w:ascii="Arial" w:eastAsia="Calibri" w:hAnsi="Arial" w:cs="Times New Roman"/>
          <w:sz w:val="24"/>
          <w:szCs w:val="24"/>
        </w:rPr>
        <w:t>e</w:t>
      </w:r>
      <w:r w:rsidR="00EE6D60" w:rsidRPr="00EE6D60">
        <w:rPr>
          <w:rFonts w:ascii="Arial" w:eastAsia="Calibri" w:hAnsi="Arial" w:cs="Times New Roman"/>
          <w:sz w:val="24"/>
          <w:szCs w:val="24"/>
        </w:rPr>
        <w:t xml:space="preserve">n priority needs </w:t>
      </w:r>
      <w:r w:rsidR="009F0037">
        <w:rPr>
          <w:rFonts w:ascii="Arial" w:eastAsia="Calibri" w:hAnsi="Arial" w:cs="Times New Roman"/>
          <w:sz w:val="24"/>
          <w:szCs w:val="24"/>
        </w:rPr>
        <w:t>for the s</w:t>
      </w:r>
      <w:r w:rsidR="00EE6D60" w:rsidRPr="00EE6D60">
        <w:rPr>
          <w:rFonts w:ascii="Arial" w:eastAsia="Calibri" w:hAnsi="Arial" w:cs="Times New Roman"/>
          <w:sz w:val="24"/>
          <w:szCs w:val="24"/>
        </w:rPr>
        <w:t xml:space="preserve">tate Title V program and rationale </w:t>
      </w:r>
      <w:r w:rsidR="00E433C1">
        <w:rPr>
          <w:rFonts w:ascii="Arial" w:eastAsia="Calibri" w:hAnsi="Arial" w:cs="Times New Roman"/>
          <w:sz w:val="24"/>
          <w:szCs w:val="24"/>
        </w:rPr>
        <w:t xml:space="preserve">that </w:t>
      </w:r>
      <w:r w:rsidR="00EE6D60" w:rsidRPr="00EE6D60">
        <w:rPr>
          <w:rFonts w:ascii="Arial" w:eastAsia="Calibri" w:hAnsi="Arial" w:cs="Times New Roman"/>
          <w:sz w:val="24"/>
          <w:szCs w:val="24"/>
        </w:rPr>
        <w:t>links the</w:t>
      </w:r>
      <w:r w:rsidR="009F0037">
        <w:rPr>
          <w:rFonts w:ascii="Arial" w:eastAsia="Calibri" w:hAnsi="Arial" w:cs="Times New Roman"/>
          <w:sz w:val="24"/>
          <w:szCs w:val="24"/>
        </w:rPr>
        <w:t xml:space="preserve"> identified priorities t</w:t>
      </w:r>
      <w:r w:rsidR="002615FC">
        <w:rPr>
          <w:rFonts w:ascii="Arial" w:eastAsia="Calibri" w:hAnsi="Arial" w:cs="Times New Roman"/>
          <w:sz w:val="24"/>
          <w:szCs w:val="24"/>
        </w:rPr>
        <w:t>o the five-year Needs A</w:t>
      </w:r>
      <w:r w:rsidR="00EE6D60" w:rsidRPr="00EE6D60">
        <w:rPr>
          <w:rFonts w:ascii="Arial" w:eastAsia="Calibri" w:hAnsi="Arial" w:cs="Times New Roman"/>
          <w:sz w:val="24"/>
          <w:szCs w:val="24"/>
        </w:rPr>
        <w:t>ssessment findings;</w:t>
      </w:r>
    </w:p>
    <w:p w14:paraId="7BD67659" w14:textId="77777777" w:rsidR="00AD393C" w:rsidRDefault="00AD393C" w:rsidP="00AD393C">
      <w:pPr>
        <w:pStyle w:val="ListParagraph"/>
        <w:rPr>
          <w:rFonts w:ascii="Arial" w:hAnsi="Arial"/>
          <w:sz w:val="24"/>
          <w:szCs w:val="24"/>
        </w:rPr>
      </w:pPr>
    </w:p>
    <w:p w14:paraId="6D871C8E" w14:textId="77777777" w:rsidR="00EE6D60" w:rsidRPr="00AD393C" w:rsidRDefault="00403E3C" w:rsidP="007C22AE">
      <w:pPr>
        <w:numPr>
          <w:ilvl w:val="0"/>
          <w:numId w:val="11"/>
        </w:numPr>
        <w:tabs>
          <w:tab w:val="left" w:pos="11520"/>
        </w:tabs>
        <w:spacing w:after="0" w:line="240" w:lineRule="auto"/>
        <w:rPr>
          <w:rFonts w:ascii="Arial" w:eastAsia="Calibri" w:hAnsi="Arial" w:cs="Times New Roman"/>
          <w:sz w:val="24"/>
          <w:szCs w:val="24"/>
        </w:rPr>
      </w:pPr>
      <w:r w:rsidRPr="00AD393C">
        <w:rPr>
          <w:rFonts w:ascii="Arial" w:eastAsia="Calibri" w:hAnsi="Arial" w:cs="Times New Roman"/>
          <w:sz w:val="24"/>
          <w:szCs w:val="24"/>
        </w:rPr>
        <w:t>D</w:t>
      </w:r>
      <w:r w:rsidR="00EE6D60" w:rsidRPr="00AD393C">
        <w:rPr>
          <w:rFonts w:ascii="Arial" w:eastAsia="Calibri" w:hAnsi="Arial" w:cs="Times New Roman"/>
          <w:sz w:val="24"/>
          <w:szCs w:val="24"/>
        </w:rPr>
        <w:t xml:space="preserve">iscussion </w:t>
      </w:r>
      <w:r w:rsidR="00982438" w:rsidRPr="00AD393C">
        <w:rPr>
          <w:rFonts w:ascii="Arial" w:eastAsia="Calibri" w:hAnsi="Arial" w:cs="Times New Roman"/>
          <w:sz w:val="24"/>
          <w:szCs w:val="24"/>
        </w:rPr>
        <w:t xml:space="preserve">on </w:t>
      </w:r>
      <w:r w:rsidR="0061034C" w:rsidRPr="00AD393C">
        <w:rPr>
          <w:rFonts w:ascii="Arial" w:eastAsia="Calibri" w:hAnsi="Arial" w:cs="Times New Roman"/>
          <w:sz w:val="24"/>
          <w:szCs w:val="24"/>
        </w:rPr>
        <w:t xml:space="preserve">how the selected </w:t>
      </w:r>
      <w:r w:rsidR="00353FB0" w:rsidRPr="00AD393C">
        <w:rPr>
          <w:rFonts w:ascii="Arial" w:eastAsia="Calibri" w:hAnsi="Arial" w:cs="Times New Roman"/>
          <w:sz w:val="24"/>
          <w:szCs w:val="24"/>
        </w:rPr>
        <w:t>NPMs</w:t>
      </w:r>
      <w:r w:rsidR="00982438" w:rsidRPr="00AD393C">
        <w:rPr>
          <w:rFonts w:ascii="Arial" w:eastAsia="Calibri" w:hAnsi="Arial" w:cs="Times New Roman"/>
          <w:sz w:val="24"/>
          <w:szCs w:val="24"/>
        </w:rPr>
        <w:t xml:space="preserve"> </w:t>
      </w:r>
      <w:r w:rsidR="0061034C" w:rsidRPr="00AD393C">
        <w:rPr>
          <w:rFonts w:ascii="Arial" w:eastAsia="Calibri" w:hAnsi="Arial" w:cs="Times New Roman"/>
          <w:sz w:val="24"/>
          <w:szCs w:val="24"/>
        </w:rPr>
        <w:t>l</w:t>
      </w:r>
      <w:r w:rsidR="00EE6D60" w:rsidRPr="00AD393C">
        <w:rPr>
          <w:rFonts w:ascii="Arial" w:eastAsia="Calibri" w:hAnsi="Arial" w:cs="Times New Roman"/>
          <w:sz w:val="24"/>
          <w:szCs w:val="24"/>
        </w:rPr>
        <w:t>ink with the identified state MCH priorities</w:t>
      </w:r>
      <w:r w:rsidR="0061034C" w:rsidRPr="00AD393C">
        <w:rPr>
          <w:rFonts w:ascii="Arial" w:eastAsia="Calibri" w:hAnsi="Arial" w:cs="Times New Roman"/>
          <w:sz w:val="24"/>
          <w:szCs w:val="24"/>
        </w:rPr>
        <w:t xml:space="preserve"> and rationale </w:t>
      </w:r>
      <w:r w:rsidR="001A1115" w:rsidRPr="00AD393C">
        <w:rPr>
          <w:rFonts w:ascii="Arial" w:eastAsia="Calibri" w:hAnsi="Arial" w:cs="Times New Roman"/>
          <w:sz w:val="24"/>
          <w:szCs w:val="24"/>
        </w:rPr>
        <w:t xml:space="preserve">to demonstrate how the </w:t>
      </w:r>
      <w:r w:rsidR="00BE5017">
        <w:rPr>
          <w:rFonts w:ascii="Arial" w:eastAsia="Calibri" w:hAnsi="Arial" w:cs="Times New Roman"/>
          <w:sz w:val="24"/>
          <w:szCs w:val="24"/>
        </w:rPr>
        <w:t>E</w:t>
      </w:r>
      <w:r w:rsidR="00FD6DE4">
        <w:rPr>
          <w:rFonts w:ascii="Arial" w:eastAsia="Calibri" w:hAnsi="Arial" w:cs="Times New Roman"/>
          <w:sz w:val="24"/>
          <w:szCs w:val="24"/>
        </w:rPr>
        <w:t>S</w:t>
      </w:r>
      <w:r w:rsidR="00BE5017">
        <w:rPr>
          <w:rFonts w:ascii="Arial" w:eastAsia="Calibri" w:hAnsi="Arial" w:cs="Times New Roman"/>
          <w:sz w:val="24"/>
          <w:szCs w:val="24"/>
        </w:rPr>
        <w:t>M</w:t>
      </w:r>
      <w:r w:rsidR="001A1115" w:rsidRPr="00AD393C">
        <w:rPr>
          <w:rFonts w:ascii="Arial" w:eastAsia="Calibri" w:hAnsi="Arial" w:cs="Times New Roman"/>
          <w:sz w:val="24"/>
          <w:szCs w:val="24"/>
        </w:rPr>
        <w:t>s</w:t>
      </w:r>
      <w:r w:rsidR="0061034C" w:rsidRPr="00AD393C">
        <w:rPr>
          <w:rFonts w:ascii="Arial" w:eastAsia="Calibri" w:hAnsi="Arial" w:cs="Times New Roman"/>
          <w:sz w:val="24"/>
          <w:szCs w:val="24"/>
        </w:rPr>
        <w:t xml:space="preserve"> </w:t>
      </w:r>
      <w:r w:rsidR="001A1115" w:rsidRPr="00AD393C">
        <w:rPr>
          <w:rFonts w:ascii="Arial" w:eastAsia="Calibri" w:hAnsi="Arial" w:cs="Times New Roman"/>
          <w:sz w:val="24"/>
          <w:szCs w:val="24"/>
        </w:rPr>
        <w:t xml:space="preserve">developed by the state will impact the </w:t>
      </w:r>
      <w:r w:rsidR="00461EDC" w:rsidRPr="00AD393C">
        <w:rPr>
          <w:rFonts w:ascii="Arial" w:eastAsia="Calibri" w:hAnsi="Arial" w:cs="Times New Roman"/>
          <w:sz w:val="24"/>
          <w:szCs w:val="24"/>
        </w:rPr>
        <w:t xml:space="preserve">selected </w:t>
      </w:r>
      <w:r w:rsidR="006F2238" w:rsidRPr="00AD393C">
        <w:rPr>
          <w:rFonts w:ascii="Arial" w:eastAsia="Calibri" w:hAnsi="Arial" w:cs="Times New Roman"/>
          <w:sz w:val="24"/>
          <w:szCs w:val="24"/>
        </w:rPr>
        <w:t>NPM</w:t>
      </w:r>
      <w:r w:rsidR="00A11D5C" w:rsidRPr="00AD393C">
        <w:rPr>
          <w:rFonts w:ascii="Arial" w:eastAsia="Calibri" w:hAnsi="Arial" w:cs="Times New Roman"/>
          <w:sz w:val="24"/>
          <w:szCs w:val="24"/>
        </w:rPr>
        <w:t>s</w:t>
      </w:r>
      <w:r w:rsidR="006F2238" w:rsidRPr="00AD393C">
        <w:rPr>
          <w:rFonts w:ascii="Arial" w:eastAsia="Calibri" w:hAnsi="Arial" w:cs="Times New Roman"/>
          <w:sz w:val="24"/>
          <w:szCs w:val="24"/>
        </w:rPr>
        <w:t>.</w:t>
      </w:r>
      <w:r w:rsidR="0061034C" w:rsidRPr="00AD393C">
        <w:rPr>
          <w:rFonts w:ascii="Arial" w:eastAsia="Calibri" w:hAnsi="Arial" w:cs="Times New Roman"/>
          <w:sz w:val="24"/>
          <w:szCs w:val="24"/>
        </w:rPr>
        <w:t xml:space="preserve"> </w:t>
      </w:r>
    </w:p>
    <w:p w14:paraId="735F66E6" w14:textId="77777777" w:rsidR="00392CE2" w:rsidRPr="00EE6D60" w:rsidRDefault="00392CE2" w:rsidP="00333951">
      <w:pPr>
        <w:tabs>
          <w:tab w:val="left" w:pos="11520"/>
        </w:tabs>
        <w:spacing w:after="0" w:line="240" w:lineRule="auto"/>
        <w:rPr>
          <w:rFonts w:ascii="Arial" w:eastAsia="Calibri" w:hAnsi="Arial" w:cs="Times New Roman"/>
          <w:sz w:val="24"/>
          <w:szCs w:val="24"/>
        </w:rPr>
      </w:pPr>
    </w:p>
    <w:p w14:paraId="2DFB7460" w14:textId="77777777" w:rsidR="00707FC4" w:rsidRDefault="00403E3C" w:rsidP="00707FC4">
      <w:pPr>
        <w:numPr>
          <w:ilvl w:val="0"/>
          <w:numId w:val="11"/>
        </w:numPr>
        <w:tabs>
          <w:tab w:val="left" w:pos="11520"/>
        </w:tabs>
        <w:spacing w:after="0" w:line="240" w:lineRule="auto"/>
        <w:rPr>
          <w:rFonts w:ascii="Arial" w:eastAsia="Calibri" w:hAnsi="Arial" w:cs="Times New Roman"/>
          <w:sz w:val="24"/>
          <w:szCs w:val="24"/>
        </w:rPr>
      </w:pPr>
      <w:r>
        <w:rPr>
          <w:rFonts w:ascii="Arial" w:eastAsia="Calibri" w:hAnsi="Arial" w:cs="Times New Roman"/>
          <w:sz w:val="24"/>
          <w:szCs w:val="24"/>
        </w:rPr>
        <w:t>D</w:t>
      </w:r>
      <w:r w:rsidR="00EE6D60" w:rsidRPr="00EE6D60">
        <w:rPr>
          <w:rFonts w:ascii="Arial" w:eastAsia="Calibri" w:hAnsi="Arial" w:cs="Times New Roman"/>
          <w:sz w:val="24"/>
          <w:szCs w:val="24"/>
        </w:rPr>
        <w:t>iscussion o</w:t>
      </w:r>
      <w:r w:rsidR="008716DE">
        <w:rPr>
          <w:rFonts w:ascii="Arial" w:eastAsia="Calibri" w:hAnsi="Arial" w:cs="Times New Roman"/>
          <w:sz w:val="24"/>
          <w:szCs w:val="24"/>
        </w:rPr>
        <w:t>n</w:t>
      </w:r>
      <w:r w:rsidR="00EE6D60" w:rsidRPr="00EE6D60">
        <w:rPr>
          <w:rFonts w:ascii="Arial" w:eastAsia="Calibri" w:hAnsi="Arial" w:cs="Times New Roman"/>
          <w:sz w:val="24"/>
          <w:szCs w:val="24"/>
        </w:rPr>
        <w:t xml:space="preserve"> how the </w:t>
      </w:r>
      <w:r w:rsidR="00353FB0">
        <w:rPr>
          <w:rFonts w:ascii="Arial" w:eastAsia="Calibri" w:hAnsi="Arial" w:cs="Times New Roman"/>
          <w:sz w:val="24"/>
          <w:szCs w:val="24"/>
        </w:rPr>
        <w:t xml:space="preserve">SPMs </w:t>
      </w:r>
      <w:r w:rsidR="00EE6D60" w:rsidRPr="00EE6D60">
        <w:rPr>
          <w:rFonts w:ascii="Arial" w:eastAsia="Calibri" w:hAnsi="Arial" w:cs="Times New Roman"/>
          <w:sz w:val="24"/>
          <w:szCs w:val="24"/>
        </w:rPr>
        <w:t>(and state outcome measures</w:t>
      </w:r>
      <w:r w:rsidR="002615FC">
        <w:rPr>
          <w:rFonts w:ascii="Arial" w:eastAsia="Calibri" w:hAnsi="Arial" w:cs="Times New Roman"/>
          <w:sz w:val="24"/>
          <w:szCs w:val="24"/>
        </w:rPr>
        <w:t xml:space="preserve"> (SOMs)</w:t>
      </w:r>
      <w:r w:rsidR="00353FB0">
        <w:rPr>
          <w:rFonts w:ascii="Arial" w:eastAsia="Calibri" w:hAnsi="Arial" w:cs="Times New Roman"/>
          <w:sz w:val="24"/>
          <w:szCs w:val="24"/>
        </w:rPr>
        <w:t>, if applicable</w:t>
      </w:r>
      <w:r w:rsidR="00EE6D60" w:rsidRPr="00EE6D60">
        <w:rPr>
          <w:rFonts w:ascii="Arial" w:eastAsia="Calibri" w:hAnsi="Arial" w:cs="Times New Roman"/>
          <w:sz w:val="24"/>
          <w:szCs w:val="24"/>
        </w:rPr>
        <w:t xml:space="preserve">) developed by </w:t>
      </w:r>
      <w:r w:rsidR="00353FB0">
        <w:rPr>
          <w:rFonts w:ascii="Arial" w:eastAsia="Calibri" w:hAnsi="Arial" w:cs="Times New Roman"/>
          <w:sz w:val="24"/>
          <w:szCs w:val="24"/>
        </w:rPr>
        <w:t xml:space="preserve">a </w:t>
      </w:r>
      <w:r w:rsidR="00EE6D60" w:rsidRPr="00EE6D60">
        <w:rPr>
          <w:rFonts w:ascii="Arial" w:eastAsia="Calibri" w:hAnsi="Arial" w:cs="Times New Roman"/>
          <w:sz w:val="24"/>
          <w:szCs w:val="24"/>
        </w:rPr>
        <w:t xml:space="preserve">state address the identified </w:t>
      </w:r>
      <w:r w:rsidR="00353FB0">
        <w:rPr>
          <w:rFonts w:ascii="Arial" w:eastAsia="Calibri" w:hAnsi="Arial" w:cs="Times New Roman"/>
          <w:sz w:val="24"/>
          <w:szCs w:val="24"/>
        </w:rPr>
        <w:t xml:space="preserve">state priority needs and/or the </w:t>
      </w:r>
      <w:r w:rsidR="00EE6D60" w:rsidRPr="00EE6D60">
        <w:rPr>
          <w:rFonts w:ascii="Arial" w:eastAsia="Calibri" w:hAnsi="Arial" w:cs="Times New Roman"/>
          <w:sz w:val="24"/>
          <w:szCs w:val="24"/>
        </w:rPr>
        <w:t>national MCH priority areas.</w:t>
      </w:r>
    </w:p>
    <w:p w14:paraId="22AC533B" w14:textId="77777777" w:rsidR="00D174DA" w:rsidRDefault="00D174DA" w:rsidP="00D174DA">
      <w:pPr>
        <w:pStyle w:val="ListParagraph"/>
        <w:rPr>
          <w:rFonts w:ascii="Arial" w:hAnsi="Arial"/>
          <w:sz w:val="24"/>
          <w:szCs w:val="24"/>
        </w:rPr>
      </w:pPr>
    </w:p>
    <w:p w14:paraId="4801B56E" w14:textId="77777777" w:rsidR="00D174DA" w:rsidRPr="00707FC4" w:rsidRDefault="00D174DA" w:rsidP="00707FC4">
      <w:pPr>
        <w:numPr>
          <w:ilvl w:val="0"/>
          <w:numId w:val="11"/>
        </w:numPr>
        <w:tabs>
          <w:tab w:val="left" w:pos="11520"/>
        </w:tabs>
        <w:spacing w:after="0" w:line="240" w:lineRule="auto"/>
        <w:rPr>
          <w:rFonts w:ascii="Arial" w:eastAsia="Calibri" w:hAnsi="Arial" w:cs="Times New Roman"/>
          <w:sz w:val="24"/>
          <w:szCs w:val="24"/>
        </w:rPr>
      </w:pPr>
      <w:r>
        <w:rPr>
          <w:rFonts w:ascii="Arial" w:eastAsia="Calibri" w:hAnsi="Arial" w:cs="Times New Roman"/>
          <w:sz w:val="24"/>
          <w:szCs w:val="24"/>
        </w:rPr>
        <w:t xml:space="preserve">Development and annual reporting on a </w:t>
      </w:r>
      <w:r>
        <w:rPr>
          <w:rFonts w:ascii="Arial" w:hAnsi="Arial"/>
          <w:sz w:val="24"/>
          <w:szCs w:val="24"/>
        </w:rPr>
        <w:t>Five-year State Action Plan.</w:t>
      </w:r>
      <w:r>
        <w:rPr>
          <w:rFonts w:ascii="Arial" w:eastAsia="Calibri" w:hAnsi="Arial" w:cs="Times New Roman"/>
          <w:sz w:val="24"/>
          <w:szCs w:val="24"/>
        </w:rPr>
        <w:t xml:space="preserve"> </w:t>
      </w:r>
    </w:p>
    <w:p w14:paraId="049A233E" w14:textId="77777777" w:rsidR="00403E3C" w:rsidRDefault="00403E3C" w:rsidP="00333951">
      <w:pPr>
        <w:pStyle w:val="ListParagraph"/>
        <w:rPr>
          <w:rFonts w:ascii="Arial" w:hAnsi="Arial"/>
          <w:sz w:val="24"/>
          <w:szCs w:val="24"/>
        </w:rPr>
      </w:pPr>
    </w:p>
    <w:p w14:paraId="2846B2AE" w14:textId="77777777" w:rsidR="00EE6D60" w:rsidRPr="00EE6D60" w:rsidRDefault="00EE6D60" w:rsidP="00333951">
      <w:pPr>
        <w:tabs>
          <w:tab w:val="left" w:pos="11520"/>
        </w:tabs>
        <w:spacing w:after="0" w:line="240" w:lineRule="auto"/>
        <w:ind w:left="360"/>
        <w:rPr>
          <w:rFonts w:ascii="Arial" w:hAnsi="Arial"/>
          <w:sz w:val="24"/>
          <w:szCs w:val="24"/>
        </w:rPr>
      </w:pPr>
      <w:r w:rsidRPr="00EE6D60">
        <w:rPr>
          <w:rFonts w:ascii="Arial" w:hAnsi="Arial"/>
          <w:sz w:val="24"/>
          <w:szCs w:val="24"/>
        </w:rPr>
        <w:t>States shall structure the narrative dis</w:t>
      </w:r>
      <w:r w:rsidR="001524FB">
        <w:rPr>
          <w:rFonts w:ascii="Arial" w:hAnsi="Arial"/>
          <w:sz w:val="24"/>
          <w:szCs w:val="24"/>
        </w:rPr>
        <w:t>cussion in this segment of the A</w:t>
      </w:r>
      <w:r w:rsidRPr="00EE6D60">
        <w:rPr>
          <w:rFonts w:ascii="Arial" w:hAnsi="Arial"/>
          <w:sz w:val="24"/>
          <w:szCs w:val="24"/>
        </w:rPr>
        <w:t xml:space="preserve">pplication to include the </w:t>
      </w:r>
      <w:r w:rsidR="00D174DA">
        <w:rPr>
          <w:rFonts w:ascii="Arial" w:hAnsi="Arial"/>
          <w:sz w:val="24"/>
          <w:szCs w:val="24"/>
        </w:rPr>
        <w:t>six</w:t>
      </w:r>
      <w:r w:rsidR="00B25FAD">
        <w:rPr>
          <w:rFonts w:ascii="Arial" w:hAnsi="Arial"/>
          <w:sz w:val="24"/>
          <w:szCs w:val="24"/>
        </w:rPr>
        <w:t xml:space="preserve"> </w:t>
      </w:r>
      <w:r w:rsidRPr="00EE6D60">
        <w:rPr>
          <w:rFonts w:ascii="Arial" w:hAnsi="Arial"/>
          <w:sz w:val="24"/>
          <w:szCs w:val="24"/>
        </w:rPr>
        <w:t xml:space="preserve">sections cited above.  A detailed explanation </w:t>
      </w:r>
      <w:r w:rsidR="00B25FAD">
        <w:rPr>
          <w:rFonts w:ascii="Arial" w:hAnsi="Arial"/>
          <w:sz w:val="24"/>
          <w:szCs w:val="24"/>
        </w:rPr>
        <w:t xml:space="preserve">of the </w:t>
      </w:r>
      <w:r w:rsidRPr="00EE6D60">
        <w:rPr>
          <w:rFonts w:ascii="Arial" w:hAnsi="Arial"/>
          <w:sz w:val="24"/>
          <w:szCs w:val="24"/>
        </w:rPr>
        <w:t xml:space="preserve">specific discussion points that the state should address </w:t>
      </w:r>
      <w:r w:rsidR="00B25FAD">
        <w:rPr>
          <w:rFonts w:ascii="Arial" w:hAnsi="Arial"/>
          <w:sz w:val="24"/>
          <w:szCs w:val="24"/>
        </w:rPr>
        <w:t xml:space="preserve">is provided </w:t>
      </w:r>
      <w:r w:rsidR="00990912">
        <w:rPr>
          <w:rFonts w:ascii="Arial" w:hAnsi="Arial"/>
          <w:sz w:val="24"/>
          <w:szCs w:val="24"/>
        </w:rPr>
        <w:t>in Sections A-</w:t>
      </w:r>
      <w:r w:rsidR="00707FC4">
        <w:rPr>
          <w:rFonts w:ascii="Arial" w:hAnsi="Arial"/>
          <w:sz w:val="24"/>
          <w:szCs w:val="24"/>
        </w:rPr>
        <w:t>F of this Guidance</w:t>
      </w:r>
      <w:r w:rsidR="00990912" w:rsidRPr="00AD393C">
        <w:rPr>
          <w:rFonts w:ascii="Arial" w:hAnsi="Arial"/>
          <w:sz w:val="24"/>
          <w:szCs w:val="24"/>
        </w:rPr>
        <w:t>.</w:t>
      </w:r>
      <w:r w:rsidR="00707FC4">
        <w:rPr>
          <w:rFonts w:ascii="Arial" w:hAnsi="Arial"/>
          <w:sz w:val="24"/>
          <w:szCs w:val="24"/>
        </w:rPr>
        <w:t xml:space="preserve"> </w:t>
      </w:r>
    </w:p>
    <w:p w14:paraId="3B4176AE" w14:textId="77777777" w:rsidR="00EE6D60" w:rsidRPr="00EE6D60" w:rsidRDefault="00EE6D60" w:rsidP="00333951">
      <w:pPr>
        <w:tabs>
          <w:tab w:val="left" w:pos="11520"/>
        </w:tabs>
        <w:spacing w:after="0" w:line="240" w:lineRule="auto"/>
        <w:ind w:left="360"/>
        <w:rPr>
          <w:rFonts w:ascii="Arial" w:hAnsi="Arial"/>
          <w:sz w:val="24"/>
          <w:szCs w:val="24"/>
        </w:rPr>
      </w:pPr>
    </w:p>
    <w:p w14:paraId="5972D743" w14:textId="77777777" w:rsidR="00C36B2A" w:rsidRDefault="00B66E39" w:rsidP="00333951">
      <w:pPr>
        <w:tabs>
          <w:tab w:val="left" w:pos="11520"/>
        </w:tabs>
        <w:spacing w:after="0" w:line="240" w:lineRule="auto"/>
        <w:ind w:left="360"/>
        <w:rPr>
          <w:rFonts w:ascii="Arial" w:hAnsi="Arial"/>
          <w:sz w:val="24"/>
          <w:szCs w:val="24"/>
        </w:rPr>
      </w:pPr>
      <w:r>
        <w:rPr>
          <w:rFonts w:ascii="Arial" w:hAnsi="Arial"/>
          <w:sz w:val="24"/>
          <w:szCs w:val="24"/>
        </w:rPr>
        <w:t>For the first year’s A</w:t>
      </w:r>
      <w:r w:rsidR="00EE6D60" w:rsidRPr="00EE6D60">
        <w:rPr>
          <w:rFonts w:ascii="Arial" w:hAnsi="Arial"/>
          <w:sz w:val="24"/>
          <w:szCs w:val="24"/>
        </w:rPr>
        <w:t>pplication</w:t>
      </w:r>
      <w:r w:rsidR="008716DE">
        <w:rPr>
          <w:rFonts w:ascii="Arial" w:hAnsi="Arial"/>
          <w:sz w:val="24"/>
          <w:szCs w:val="24"/>
        </w:rPr>
        <w:t xml:space="preserve"> (</w:t>
      </w:r>
      <w:r w:rsidR="00FE2784">
        <w:rPr>
          <w:rFonts w:ascii="Arial" w:hAnsi="Arial"/>
          <w:sz w:val="24"/>
          <w:szCs w:val="24"/>
        </w:rPr>
        <w:t xml:space="preserve">i.e., </w:t>
      </w:r>
      <w:r w:rsidR="008716DE">
        <w:rPr>
          <w:rFonts w:ascii="Arial" w:hAnsi="Arial"/>
          <w:sz w:val="24"/>
          <w:szCs w:val="24"/>
        </w:rPr>
        <w:t>FY 2016)</w:t>
      </w:r>
      <w:r w:rsidR="00EE6D60" w:rsidRPr="00EE6D60">
        <w:rPr>
          <w:rFonts w:ascii="Arial" w:hAnsi="Arial"/>
          <w:sz w:val="24"/>
          <w:szCs w:val="24"/>
        </w:rPr>
        <w:t xml:space="preserve"> of the five-year reporting cycle, states shall summarize the process </w:t>
      </w:r>
      <w:r w:rsidR="00A94B3D">
        <w:rPr>
          <w:rFonts w:ascii="Arial" w:hAnsi="Arial"/>
          <w:sz w:val="24"/>
          <w:szCs w:val="24"/>
        </w:rPr>
        <w:t xml:space="preserve">that was </w:t>
      </w:r>
      <w:r w:rsidR="00EE6D60" w:rsidRPr="00EE6D60">
        <w:rPr>
          <w:rFonts w:ascii="Arial" w:hAnsi="Arial"/>
          <w:sz w:val="24"/>
          <w:szCs w:val="24"/>
        </w:rPr>
        <w:t>us</w:t>
      </w:r>
      <w:r w:rsidR="00B44771">
        <w:rPr>
          <w:rFonts w:ascii="Arial" w:hAnsi="Arial"/>
          <w:sz w:val="24"/>
          <w:szCs w:val="24"/>
        </w:rPr>
        <w:t>ed in conducting the Five-year Needs A</w:t>
      </w:r>
      <w:r w:rsidR="00EE6D60" w:rsidRPr="00EE6D60">
        <w:rPr>
          <w:rFonts w:ascii="Arial" w:hAnsi="Arial"/>
          <w:sz w:val="24"/>
          <w:szCs w:val="24"/>
        </w:rPr>
        <w:t>ssessments and the</w:t>
      </w:r>
      <w:r w:rsidR="00A94B3D">
        <w:rPr>
          <w:rFonts w:ascii="Arial" w:hAnsi="Arial"/>
          <w:sz w:val="24"/>
          <w:szCs w:val="24"/>
        </w:rPr>
        <w:t>ir</w:t>
      </w:r>
      <w:r w:rsidR="00EE6D60" w:rsidRPr="00EE6D60">
        <w:rPr>
          <w:rFonts w:ascii="Arial" w:hAnsi="Arial"/>
          <w:sz w:val="24"/>
          <w:szCs w:val="24"/>
        </w:rPr>
        <w:t xml:space="preserve"> </w:t>
      </w:r>
      <w:r w:rsidR="00D06510">
        <w:rPr>
          <w:rFonts w:ascii="Arial" w:hAnsi="Arial"/>
          <w:sz w:val="24"/>
          <w:szCs w:val="24"/>
        </w:rPr>
        <w:t xml:space="preserve">overall </w:t>
      </w:r>
      <w:r w:rsidR="00EE6D60" w:rsidRPr="00EE6D60">
        <w:rPr>
          <w:rFonts w:ascii="Arial" w:hAnsi="Arial"/>
          <w:sz w:val="24"/>
          <w:szCs w:val="24"/>
        </w:rPr>
        <w:t>findings</w:t>
      </w:r>
      <w:r w:rsidR="008716DE">
        <w:rPr>
          <w:rFonts w:ascii="Arial" w:hAnsi="Arial"/>
          <w:sz w:val="24"/>
          <w:szCs w:val="24"/>
        </w:rPr>
        <w:t xml:space="preserve"> relative to </w:t>
      </w:r>
      <w:r w:rsidR="00D06510">
        <w:rPr>
          <w:rFonts w:ascii="Arial" w:hAnsi="Arial"/>
          <w:sz w:val="24"/>
          <w:szCs w:val="24"/>
        </w:rPr>
        <w:t xml:space="preserve">the specific strengths/needs </w:t>
      </w:r>
      <w:r w:rsidR="00D274BF">
        <w:rPr>
          <w:rFonts w:ascii="Arial" w:hAnsi="Arial"/>
          <w:sz w:val="24"/>
          <w:szCs w:val="24"/>
        </w:rPr>
        <w:t xml:space="preserve">that were </w:t>
      </w:r>
      <w:r w:rsidR="00095EE1">
        <w:rPr>
          <w:rFonts w:ascii="Arial" w:hAnsi="Arial"/>
          <w:sz w:val="24"/>
          <w:szCs w:val="24"/>
        </w:rPr>
        <w:t xml:space="preserve">identified for </w:t>
      </w:r>
      <w:r w:rsidR="00D06510">
        <w:rPr>
          <w:rFonts w:ascii="Arial" w:hAnsi="Arial"/>
          <w:sz w:val="24"/>
          <w:szCs w:val="24"/>
        </w:rPr>
        <w:t xml:space="preserve">the state’s </w:t>
      </w:r>
      <w:r w:rsidR="008716DE">
        <w:rPr>
          <w:rFonts w:ascii="Arial" w:hAnsi="Arial"/>
          <w:sz w:val="24"/>
          <w:szCs w:val="24"/>
        </w:rPr>
        <w:t xml:space="preserve">MCH </w:t>
      </w:r>
      <w:r w:rsidR="00D06510">
        <w:rPr>
          <w:rFonts w:ascii="Arial" w:hAnsi="Arial"/>
          <w:sz w:val="24"/>
          <w:szCs w:val="24"/>
        </w:rPr>
        <w:t>population</w:t>
      </w:r>
      <w:r w:rsidR="00D274BF">
        <w:rPr>
          <w:rFonts w:ascii="Arial" w:hAnsi="Arial"/>
          <w:sz w:val="24"/>
          <w:szCs w:val="24"/>
        </w:rPr>
        <w:t xml:space="preserve">, </w:t>
      </w:r>
      <w:r w:rsidR="00095EE1">
        <w:rPr>
          <w:rFonts w:ascii="Arial" w:hAnsi="Arial"/>
          <w:sz w:val="24"/>
          <w:szCs w:val="24"/>
        </w:rPr>
        <w:t>Title V p</w:t>
      </w:r>
      <w:r w:rsidR="00D06510">
        <w:rPr>
          <w:rFonts w:ascii="Arial" w:hAnsi="Arial"/>
          <w:sz w:val="24"/>
          <w:szCs w:val="24"/>
        </w:rPr>
        <w:t>rogram capacity</w:t>
      </w:r>
      <w:r w:rsidR="00D274BF">
        <w:rPr>
          <w:rFonts w:ascii="Arial" w:hAnsi="Arial"/>
          <w:sz w:val="24"/>
          <w:szCs w:val="24"/>
        </w:rPr>
        <w:t xml:space="preserve"> and p</w:t>
      </w:r>
      <w:r w:rsidR="00D06510">
        <w:rPr>
          <w:rFonts w:ascii="Arial" w:hAnsi="Arial"/>
          <w:sz w:val="24"/>
          <w:szCs w:val="24"/>
        </w:rPr>
        <w:t>artnerships</w:t>
      </w:r>
      <w:r w:rsidR="00D274BF">
        <w:rPr>
          <w:rFonts w:ascii="Arial" w:hAnsi="Arial"/>
          <w:sz w:val="24"/>
          <w:szCs w:val="24"/>
        </w:rPr>
        <w:t>/</w:t>
      </w:r>
      <w:r w:rsidR="00095EE1">
        <w:rPr>
          <w:rFonts w:ascii="Arial" w:hAnsi="Arial"/>
          <w:sz w:val="24"/>
          <w:szCs w:val="24"/>
        </w:rPr>
        <w:t>collaborations</w:t>
      </w:r>
      <w:r w:rsidR="00B44771">
        <w:rPr>
          <w:rFonts w:ascii="Arial" w:hAnsi="Arial"/>
          <w:sz w:val="24"/>
          <w:szCs w:val="24"/>
        </w:rPr>
        <w:t>.  States shall present their Needs A</w:t>
      </w:r>
      <w:r w:rsidR="00EE6D60" w:rsidRPr="00EE6D60">
        <w:rPr>
          <w:rFonts w:ascii="Arial" w:hAnsi="Arial"/>
          <w:sz w:val="24"/>
          <w:szCs w:val="24"/>
        </w:rPr>
        <w:t xml:space="preserve">ssessment findings by </w:t>
      </w:r>
      <w:r w:rsidR="00B67384">
        <w:rPr>
          <w:rFonts w:ascii="Arial" w:hAnsi="Arial"/>
          <w:sz w:val="24"/>
          <w:szCs w:val="24"/>
        </w:rPr>
        <w:t xml:space="preserve">each of </w:t>
      </w:r>
      <w:r w:rsidR="00D274BF">
        <w:rPr>
          <w:rFonts w:ascii="Arial" w:hAnsi="Arial"/>
          <w:sz w:val="24"/>
          <w:szCs w:val="24"/>
        </w:rPr>
        <w:t xml:space="preserve">the </w:t>
      </w:r>
      <w:r w:rsidR="00782DA6">
        <w:rPr>
          <w:rFonts w:ascii="Arial" w:hAnsi="Arial"/>
          <w:sz w:val="24"/>
          <w:szCs w:val="24"/>
        </w:rPr>
        <w:t>s</w:t>
      </w:r>
      <w:r>
        <w:rPr>
          <w:rFonts w:ascii="Arial" w:hAnsi="Arial"/>
          <w:sz w:val="24"/>
          <w:szCs w:val="24"/>
        </w:rPr>
        <w:t>ix</w:t>
      </w:r>
      <w:r w:rsidR="00782DA6">
        <w:rPr>
          <w:rFonts w:ascii="Arial" w:hAnsi="Arial"/>
          <w:sz w:val="24"/>
          <w:szCs w:val="24"/>
        </w:rPr>
        <w:t xml:space="preserve"> </w:t>
      </w:r>
      <w:r w:rsidR="00B44771">
        <w:rPr>
          <w:rFonts w:ascii="Arial" w:hAnsi="Arial"/>
          <w:sz w:val="24"/>
          <w:szCs w:val="24"/>
        </w:rPr>
        <w:t xml:space="preserve">population </w:t>
      </w:r>
      <w:r w:rsidR="00A04EA3">
        <w:rPr>
          <w:rFonts w:ascii="Arial" w:hAnsi="Arial"/>
          <w:sz w:val="24"/>
          <w:szCs w:val="24"/>
        </w:rPr>
        <w:t xml:space="preserve">health </w:t>
      </w:r>
      <w:r w:rsidR="00782DA6">
        <w:rPr>
          <w:rFonts w:ascii="Arial" w:hAnsi="Arial"/>
          <w:sz w:val="24"/>
          <w:szCs w:val="24"/>
        </w:rPr>
        <w:t>domain</w:t>
      </w:r>
      <w:r w:rsidR="00A04EA3">
        <w:rPr>
          <w:rFonts w:ascii="Arial" w:hAnsi="Arial"/>
          <w:sz w:val="24"/>
          <w:szCs w:val="24"/>
        </w:rPr>
        <w:t>s</w:t>
      </w:r>
      <w:r w:rsidR="003C1567">
        <w:rPr>
          <w:rFonts w:ascii="Arial" w:hAnsi="Arial"/>
          <w:sz w:val="24"/>
          <w:szCs w:val="24"/>
        </w:rPr>
        <w:t>.</w:t>
      </w:r>
      <w:r w:rsidR="00095EE1">
        <w:rPr>
          <w:rFonts w:ascii="Arial" w:hAnsi="Arial"/>
          <w:sz w:val="24"/>
          <w:szCs w:val="24"/>
        </w:rPr>
        <w:t xml:space="preserve">  In addition, states should address </w:t>
      </w:r>
      <w:r w:rsidR="000A66C8" w:rsidRPr="00687E15">
        <w:rPr>
          <w:rFonts w:ascii="Arial" w:hAnsi="Arial"/>
          <w:sz w:val="24"/>
          <w:szCs w:val="24"/>
        </w:rPr>
        <w:t xml:space="preserve">how </w:t>
      </w:r>
      <w:r w:rsidR="00095EE1" w:rsidRPr="00687E15">
        <w:rPr>
          <w:rFonts w:ascii="Arial" w:hAnsi="Arial"/>
          <w:sz w:val="24"/>
          <w:szCs w:val="24"/>
        </w:rPr>
        <w:t xml:space="preserve">their </w:t>
      </w:r>
      <w:r w:rsidR="003C1567" w:rsidRPr="00687E15">
        <w:rPr>
          <w:rFonts w:ascii="Arial" w:hAnsi="Arial"/>
          <w:sz w:val="24"/>
          <w:szCs w:val="24"/>
        </w:rPr>
        <w:t xml:space="preserve">identified </w:t>
      </w:r>
      <w:r w:rsidR="00095EE1" w:rsidRPr="00687E15">
        <w:rPr>
          <w:rFonts w:ascii="Arial" w:hAnsi="Arial"/>
          <w:sz w:val="24"/>
          <w:szCs w:val="24"/>
        </w:rPr>
        <w:t xml:space="preserve">MCH strengths/needs </w:t>
      </w:r>
      <w:r w:rsidR="000A66C8" w:rsidRPr="00687E15">
        <w:rPr>
          <w:rFonts w:ascii="Arial" w:hAnsi="Arial"/>
          <w:sz w:val="24"/>
          <w:szCs w:val="24"/>
        </w:rPr>
        <w:t xml:space="preserve">link with </w:t>
      </w:r>
      <w:r w:rsidR="00782DA6" w:rsidRPr="00687E15">
        <w:rPr>
          <w:rFonts w:ascii="Arial" w:hAnsi="Arial"/>
          <w:sz w:val="24"/>
          <w:szCs w:val="24"/>
        </w:rPr>
        <w:t>the national MCH priority areas</w:t>
      </w:r>
      <w:r w:rsidR="003C1567" w:rsidRPr="00687E15">
        <w:rPr>
          <w:rFonts w:ascii="Arial" w:hAnsi="Arial"/>
          <w:sz w:val="24"/>
          <w:szCs w:val="24"/>
        </w:rPr>
        <w:t xml:space="preserve">, </w:t>
      </w:r>
      <w:r w:rsidR="00782DA6" w:rsidRPr="00687E15">
        <w:rPr>
          <w:rFonts w:ascii="Arial" w:hAnsi="Arial"/>
          <w:sz w:val="24"/>
          <w:szCs w:val="24"/>
        </w:rPr>
        <w:t xml:space="preserve">as reflected in the </w:t>
      </w:r>
      <w:r w:rsidR="00D27297" w:rsidRPr="00687E15">
        <w:rPr>
          <w:rFonts w:ascii="Arial" w:hAnsi="Arial"/>
          <w:sz w:val="24"/>
          <w:szCs w:val="24"/>
        </w:rPr>
        <w:t xml:space="preserve">federal Title V program’s </w:t>
      </w:r>
      <w:r w:rsidR="00782DA6" w:rsidRPr="00687E15">
        <w:rPr>
          <w:rFonts w:ascii="Arial" w:hAnsi="Arial"/>
          <w:sz w:val="24"/>
          <w:szCs w:val="24"/>
        </w:rPr>
        <w:t>NOMs and NPMs.</w:t>
      </w:r>
      <w:r w:rsidR="003C1567">
        <w:rPr>
          <w:rFonts w:ascii="Arial" w:hAnsi="Arial"/>
          <w:sz w:val="24"/>
          <w:szCs w:val="24"/>
        </w:rPr>
        <w:t xml:space="preserve">  </w:t>
      </w:r>
    </w:p>
    <w:p w14:paraId="25B90E51" w14:textId="77777777" w:rsidR="00C36B2A" w:rsidRDefault="00C36B2A" w:rsidP="00333951">
      <w:pPr>
        <w:tabs>
          <w:tab w:val="left" w:pos="11520"/>
        </w:tabs>
        <w:spacing w:after="0" w:line="240" w:lineRule="auto"/>
        <w:ind w:left="360"/>
        <w:rPr>
          <w:rFonts w:ascii="Arial" w:hAnsi="Arial"/>
          <w:sz w:val="24"/>
          <w:szCs w:val="24"/>
        </w:rPr>
      </w:pPr>
    </w:p>
    <w:p w14:paraId="4766FF42" w14:textId="77777777" w:rsidR="0011791B" w:rsidRDefault="00EE6D60" w:rsidP="00333951">
      <w:pPr>
        <w:tabs>
          <w:tab w:val="left" w:pos="11520"/>
        </w:tabs>
        <w:spacing w:after="0" w:line="240" w:lineRule="auto"/>
        <w:ind w:left="360"/>
        <w:rPr>
          <w:rFonts w:ascii="Arial" w:hAnsi="Arial"/>
          <w:sz w:val="24"/>
          <w:szCs w:val="24"/>
        </w:rPr>
      </w:pPr>
      <w:r w:rsidRPr="00EE6D60">
        <w:rPr>
          <w:rFonts w:ascii="Arial" w:hAnsi="Arial"/>
          <w:sz w:val="24"/>
          <w:szCs w:val="24"/>
        </w:rPr>
        <w:t>In the four subsequent interim years of the</w:t>
      </w:r>
      <w:r w:rsidR="00C36B2A">
        <w:rPr>
          <w:rFonts w:ascii="Arial" w:hAnsi="Arial"/>
          <w:sz w:val="24"/>
          <w:szCs w:val="24"/>
        </w:rPr>
        <w:t xml:space="preserve"> </w:t>
      </w:r>
      <w:r w:rsidRPr="00EE6D60">
        <w:rPr>
          <w:rFonts w:ascii="Arial" w:hAnsi="Arial"/>
          <w:sz w:val="24"/>
          <w:szCs w:val="24"/>
        </w:rPr>
        <w:t>five-year reporting cycle</w:t>
      </w:r>
      <w:r w:rsidR="00B44771">
        <w:rPr>
          <w:rFonts w:ascii="Arial" w:hAnsi="Arial"/>
          <w:sz w:val="24"/>
          <w:szCs w:val="24"/>
        </w:rPr>
        <w:t xml:space="preserve"> (i.e., FY 2017-FY 2020 A</w:t>
      </w:r>
      <w:r w:rsidR="00B25FAD">
        <w:rPr>
          <w:rFonts w:ascii="Arial" w:hAnsi="Arial"/>
          <w:sz w:val="24"/>
          <w:szCs w:val="24"/>
        </w:rPr>
        <w:t>pplication</w:t>
      </w:r>
      <w:r w:rsidR="00B44771">
        <w:rPr>
          <w:rFonts w:ascii="Arial" w:hAnsi="Arial"/>
          <w:sz w:val="24"/>
          <w:szCs w:val="24"/>
        </w:rPr>
        <w:t>s/FY 2015-FY 2018 Annual R</w:t>
      </w:r>
      <w:r w:rsidR="004950A9">
        <w:rPr>
          <w:rFonts w:ascii="Arial" w:hAnsi="Arial"/>
          <w:sz w:val="24"/>
          <w:szCs w:val="24"/>
        </w:rPr>
        <w:t>eports)</w:t>
      </w:r>
      <w:r w:rsidRPr="00EE6D60">
        <w:rPr>
          <w:rFonts w:ascii="Arial" w:hAnsi="Arial"/>
          <w:sz w:val="24"/>
          <w:szCs w:val="24"/>
        </w:rPr>
        <w:t xml:space="preserve">, states </w:t>
      </w:r>
      <w:r w:rsidR="00B25FAD">
        <w:rPr>
          <w:rFonts w:ascii="Arial" w:hAnsi="Arial"/>
          <w:sz w:val="24"/>
          <w:szCs w:val="24"/>
        </w:rPr>
        <w:t xml:space="preserve">shall </w:t>
      </w:r>
      <w:r w:rsidRPr="00EE6D60">
        <w:rPr>
          <w:rFonts w:ascii="Arial" w:hAnsi="Arial"/>
          <w:sz w:val="24"/>
          <w:szCs w:val="24"/>
        </w:rPr>
        <w:t xml:space="preserve">update the </w:t>
      </w:r>
      <w:r w:rsidR="00C36B2A">
        <w:rPr>
          <w:rFonts w:ascii="Arial" w:hAnsi="Arial"/>
          <w:sz w:val="24"/>
          <w:szCs w:val="24"/>
        </w:rPr>
        <w:t xml:space="preserve">needs assessment </w:t>
      </w:r>
      <w:r w:rsidRPr="00EE6D60">
        <w:rPr>
          <w:rFonts w:ascii="Arial" w:hAnsi="Arial"/>
          <w:sz w:val="24"/>
          <w:szCs w:val="24"/>
        </w:rPr>
        <w:t>information presented</w:t>
      </w:r>
      <w:r w:rsidR="00B25FAD">
        <w:rPr>
          <w:rFonts w:ascii="Arial" w:hAnsi="Arial"/>
          <w:sz w:val="24"/>
          <w:szCs w:val="24"/>
        </w:rPr>
        <w:t xml:space="preserve"> in the </w:t>
      </w:r>
      <w:r w:rsidR="00B44771">
        <w:rPr>
          <w:rFonts w:ascii="Arial" w:hAnsi="Arial"/>
          <w:sz w:val="24"/>
          <w:szCs w:val="24"/>
        </w:rPr>
        <w:t>FY 2016 Application/FY 2014 Annual R</w:t>
      </w:r>
      <w:r w:rsidR="004950A9">
        <w:rPr>
          <w:rFonts w:ascii="Arial" w:hAnsi="Arial"/>
          <w:sz w:val="24"/>
          <w:szCs w:val="24"/>
        </w:rPr>
        <w:t>eport</w:t>
      </w:r>
      <w:r w:rsidRPr="00EE6D60">
        <w:rPr>
          <w:rFonts w:ascii="Arial" w:hAnsi="Arial"/>
          <w:sz w:val="24"/>
          <w:szCs w:val="24"/>
        </w:rPr>
        <w:t xml:space="preserve">, as appropriate, to reflect </w:t>
      </w:r>
      <w:r w:rsidR="00C13F41">
        <w:rPr>
          <w:rFonts w:ascii="Arial" w:hAnsi="Arial"/>
          <w:sz w:val="24"/>
          <w:szCs w:val="24"/>
        </w:rPr>
        <w:t xml:space="preserve">improvements and/or </w:t>
      </w:r>
      <w:r w:rsidRPr="00EE6D60">
        <w:rPr>
          <w:rFonts w:ascii="Arial" w:hAnsi="Arial"/>
          <w:sz w:val="24"/>
          <w:szCs w:val="24"/>
        </w:rPr>
        <w:t xml:space="preserve">changes in </w:t>
      </w:r>
      <w:r w:rsidR="0011791B">
        <w:rPr>
          <w:rFonts w:ascii="Arial" w:hAnsi="Arial"/>
          <w:sz w:val="24"/>
          <w:szCs w:val="24"/>
        </w:rPr>
        <w:t>such areas as:</w:t>
      </w:r>
    </w:p>
    <w:p w14:paraId="555B6BE7" w14:textId="77777777" w:rsidR="0011791B" w:rsidRDefault="0011791B" w:rsidP="00333951">
      <w:pPr>
        <w:tabs>
          <w:tab w:val="left" w:pos="11520"/>
        </w:tabs>
        <w:spacing w:after="0" w:line="240" w:lineRule="auto"/>
        <w:ind w:left="360"/>
        <w:rPr>
          <w:rFonts w:ascii="Arial" w:hAnsi="Arial"/>
          <w:sz w:val="24"/>
          <w:szCs w:val="24"/>
        </w:rPr>
      </w:pPr>
    </w:p>
    <w:p w14:paraId="2F477075" w14:textId="34AE2B86" w:rsidR="0011791B" w:rsidRDefault="0011791B" w:rsidP="007C22AE">
      <w:pPr>
        <w:pStyle w:val="ListParagraph"/>
        <w:numPr>
          <w:ilvl w:val="0"/>
          <w:numId w:val="13"/>
        </w:numPr>
        <w:tabs>
          <w:tab w:val="left" w:pos="11520"/>
        </w:tabs>
        <w:rPr>
          <w:rFonts w:ascii="Arial" w:hAnsi="Arial"/>
          <w:sz w:val="24"/>
          <w:szCs w:val="24"/>
        </w:rPr>
      </w:pPr>
      <w:r>
        <w:rPr>
          <w:rFonts w:ascii="Arial" w:hAnsi="Arial"/>
          <w:sz w:val="24"/>
          <w:szCs w:val="24"/>
        </w:rPr>
        <w:t>S</w:t>
      </w:r>
      <w:r w:rsidR="00EE6D60" w:rsidRPr="0011791B">
        <w:rPr>
          <w:rFonts w:ascii="Arial" w:hAnsi="Arial"/>
          <w:sz w:val="24"/>
          <w:szCs w:val="24"/>
        </w:rPr>
        <w:t xml:space="preserve">tate’s health care delivery environment (e.g., </w:t>
      </w:r>
      <w:ins w:id="19" w:author="Cochran, Caroline (HRSA)" w:date="2017-04-12T14:56:00Z">
        <w:r w:rsidR="003C1A12">
          <w:rPr>
            <w:rFonts w:ascii="Arial" w:hAnsi="Arial"/>
            <w:sz w:val="24"/>
            <w:szCs w:val="24"/>
          </w:rPr>
          <w:t xml:space="preserve">changes to health insurance coverage) </w:t>
        </w:r>
      </w:ins>
      <w:del w:id="20" w:author="HRSA" w:date="2017-03-30T14:22:00Z">
        <w:r w:rsidR="00EE6D60" w:rsidRPr="0011791B">
          <w:rPr>
            <w:rFonts w:ascii="Arial" w:hAnsi="Arial"/>
            <w:sz w:val="24"/>
            <w:szCs w:val="24"/>
          </w:rPr>
          <w:delText xml:space="preserve">implementation of the </w:delText>
        </w:r>
        <w:r w:rsidR="007B607D">
          <w:rPr>
            <w:rFonts w:ascii="Arial" w:hAnsi="Arial"/>
            <w:sz w:val="24"/>
            <w:szCs w:val="24"/>
          </w:rPr>
          <w:delText>ACA)</w:delText>
        </w:r>
        <w:r>
          <w:rPr>
            <w:rFonts w:ascii="Arial" w:hAnsi="Arial"/>
            <w:sz w:val="24"/>
            <w:szCs w:val="24"/>
          </w:rPr>
          <w:delText>;</w:delText>
        </w:r>
      </w:del>
      <w:ins w:id="21" w:author="HRSA" w:date="2017-03-30T14:22:00Z">
        <w:r>
          <w:rPr>
            <w:rFonts w:ascii="Arial" w:hAnsi="Arial"/>
            <w:sz w:val="24"/>
            <w:szCs w:val="24"/>
          </w:rPr>
          <w:t>;</w:t>
        </w:r>
      </w:ins>
    </w:p>
    <w:p w14:paraId="62B215CA" w14:textId="77777777" w:rsidR="0011791B" w:rsidRDefault="0011791B" w:rsidP="00333951">
      <w:pPr>
        <w:pStyle w:val="ListParagraph"/>
        <w:tabs>
          <w:tab w:val="left" w:pos="11520"/>
        </w:tabs>
        <w:ind w:left="1080"/>
        <w:rPr>
          <w:rFonts w:ascii="Arial" w:hAnsi="Arial"/>
          <w:sz w:val="24"/>
          <w:szCs w:val="24"/>
        </w:rPr>
      </w:pPr>
    </w:p>
    <w:p w14:paraId="64FAC5B1" w14:textId="77777777" w:rsidR="0011791B" w:rsidRDefault="0011791B" w:rsidP="007C22AE">
      <w:pPr>
        <w:pStyle w:val="ListParagraph"/>
        <w:numPr>
          <w:ilvl w:val="0"/>
          <w:numId w:val="13"/>
        </w:numPr>
        <w:tabs>
          <w:tab w:val="left" w:pos="11520"/>
        </w:tabs>
        <w:rPr>
          <w:rFonts w:ascii="Arial" w:hAnsi="Arial"/>
          <w:sz w:val="24"/>
          <w:szCs w:val="24"/>
        </w:rPr>
      </w:pPr>
      <w:r>
        <w:rPr>
          <w:rFonts w:ascii="Arial" w:hAnsi="Arial"/>
          <w:sz w:val="24"/>
          <w:szCs w:val="24"/>
        </w:rPr>
        <w:lastRenderedPageBreak/>
        <w:t>I</w:t>
      </w:r>
      <w:r w:rsidR="004204F3" w:rsidRPr="0011791B">
        <w:rPr>
          <w:rFonts w:ascii="Arial" w:hAnsi="Arial"/>
          <w:sz w:val="24"/>
          <w:szCs w:val="24"/>
        </w:rPr>
        <w:t xml:space="preserve">dentified </w:t>
      </w:r>
      <w:r w:rsidR="00C13F41" w:rsidRPr="0011791B">
        <w:rPr>
          <w:rFonts w:ascii="Arial" w:hAnsi="Arial"/>
          <w:sz w:val="24"/>
          <w:szCs w:val="24"/>
        </w:rPr>
        <w:t xml:space="preserve">strengths/needs of the </w:t>
      </w:r>
      <w:r w:rsidR="0057204B" w:rsidRPr="0011791B">
        <w:rPr>
          <w:rFonts w:ascii="Arial" w:hAnsi="Arial"/>
          <w:sz w:val="24"/>
          <w:szCs w:val="24"/>
        </w:rPr>
        <w:t xml:space="preserve">state’s </w:t>
      </w:r>
      <w:r w:rsidR="00C13F41" w:rsidRPr="0011791B">
        <w:rPr>
          <w:rFonts w:ascii="Arial" w:hAnsi="Arial"/>
          <w:sz w:val="24"/>
          <w:szCs w:val="24"/>
        </w:rPr>
        <w:t>MCH population</w:t>
      </w:r>
      <w:r w:rsidR="003E4F9A" w:rsidRPr="0011791B">
        <w:rPr>
          <w:rFonts w:ascii="Arial" w:hAnsi="Arial"/>
          <w:sz w:val="24"/>
          <w:szCs w:val="24"/>
        </w:rPr>
        <w:t xml:space="preserve"> and </w:t>
      </w:r>
      <w:r w:rsidR="0057204B" w:rsidRPr="0011791B">
        <w:rPr>
          <w:rFonts w:ascii="Arial" w:hAnsi="Arial"/>
          <w:sz w:val="24"/>
          <w:szCs w:val="24"/>
        </w:rPr>
        <w:t xml:space="preserve">its </w:t>
      </w:r>
      <w:r w:rsidR="00EE6D60" w:rsidRPr="0011791B">
        <w:rPr>
          <w:rFonts w:ascii="Arial" w:hAnsi="Arial"/>
          <w:sz w:val="24"/>
          <w:szCs w:val="24"/>
        </w:rPr>
        <w:t>Title V and other MCH program capacity</w:t>
      </w:r>
      <w:r>
        <w:rPr>
          <w:rFonts w:ascii="Arial" w:hAnsi="Arial"/>
          <w:sz w:val="24"/>
          <w:szCs w:val="24"/>
        </w:rPr>
        <w:t>;</w:t>
      </w:r>
    </w:p>
    <w:p w14:paraId="037EF2F1" w14:textId="77777777" w:rsidR="0011791B" w:rsidRPr="0011791B" w:rsidRDefault="0011791B" w:rsidP="00333951">
      <w:pPr>
        <w:pStyle w:val="ListParagraph"/>
        <w:rPr>
          <w:rFonts w:ascii="Arial" w:hAnsi="Arial"/>
          <w:sz w:val="24"/>
          <w:szCs w:val="24"/>
        </w:rPr>
      </w:pPr>
    </w:p>
    <w:p w14:paraId="383AC0A6" w14:textId="77777777" w:rsidR="0011791B" w:rsidRDefault="0011791B" w:rsidP="007C22AE">
      <w:pPr>
        <w:pStyle w:val="ListParagraph"/>
        <w:numPr>
          <w:ilvl w:val="0"/>
          <w:numId w:val="13"/>
        </w:numPr>
        <w:tabs>
          <w:tab w:val="left" w:pos="11520"/>
        </w:tabs>
        <w:rPr>
          <w:rFonts w:ascii="Arial" w:hAnsi="Arial"/>
          <w:sz w:val="24"/>
          <w:szCs w:val="24"/>
        </w:rPr>
      </w:pPr>
      <w:r>
        <w:rPr>
          <w:rFonts w:ascii="Arial" w:hAnsi="Arial"/>
          <w:sz w:val="24"/>
          <w:szCs w:val="24"/>
        </w:rPr>
        <w:t>L</w:t>
      </w:r>
      <w:r w:rsidR="003E4F9A" w:rsidRPr="0011791B">
        <w:rPr>
          <w:rFonts w:ascii="Arial" w:hAnsi="Arial"/>
          <w:sz w:val="24"/>
          <w:szCs w:val="24"/>
        </w:rPr>
        <w:t xml:space="preserve">evel of </w:t>
      </w:r>
      <w:r w:rsidR="004204F3" w:rsidRPr="0011791B">
        <w:rPr>
          <w:rFonts w:ascii="Arial" w:hAnsi="Arial"/>
          <w:sz w:val="24"/>
          <w:szCs w:val="24"/>
        </w:rPr>
        <w:t xml:space="preserve">commitment to </w:t>
      </w:r>
      <w:r w:rsidR="003E4F9A" w:rsidRPr="0011791B">
        <w:rPr>
          <w:rFonts w:ascii="Arial" w:hAnsi="Arial"/>
          <w:sz w:val="24"/>
          <w:szCs w:val="24"/>
        </w:rPr>
        <w:t xml:space="preserve">consistently </w:t>
      </w:r>
      <w:r w:rsidR="004204F3" w:rsidRPr="0011791B">
        <w:rPr>
          <w:rFonts w:ascii="Arial" w:hAnsi="Arial"/>
          <w:sz w:val="24"/>
          <w:szCs w:val="24"/>
        </w:rPr>
        <w:t xml:space="preserve">engaging </w:t>
      </w:r>
      <w:r w:rsidR="00696F56" w:rsidRPr="0011791B">
        <w:rPr>
          <w:rFonts w:ascii="Arial" w:hAnsi="Arial"/>
          <w:sz w:val="24"/>
          <w:szCs w:val="24"/>
        </w:rPr>
        <w:t xml:space="preserve">family/consumer partnerships </w:t>
      </w:r>
      <w:r w:rsidR="004204F3" w:rsidRPr="0011791B">
        <w:rPr>
          <w:rFonts w:ascii="Arial" w:hAnsi="Arial"/>
          <w:sz w:val="24"/>
          <w:szCs w:val="24"/>
        </w:rPr>
        <w:t xml:space="preserve">in </w:t>
      </w:r>
      <w:r w:rsidR="0057204B" w:rsidRPr="0011791B">
        <w:rPr>
          <w:rFonts w:ascii="Arial" w:hAnsi="Arial"/>
          <w:sz w:val="24"/>
          <w:szCs w:val="24"/>
        </w:rPr>
        <w:t xml:space="preserve">Title V </w:t>
      </w:r>
      <w:r w:rsidR="004204F3" w:rsidRPr="0011791B">
        <w:rPr>
          <w:rFonts w:ascii="Arial" w:hAnsi="Arial"/>
          <w:sz w:val="24"/>
          <w:szCs w:val="24"/>
        </w:rPr>
        <w:t>MCH and CSHCN program</w:t>
      </w:r>
      <w:r w:rsidR="009F724B">
        <w:rPr>
          <w:rFonts w:ascii="Arial" w:hAnsi="Arial"/>
          <w:sz w:val="24"/>
          <w:szCs w:val="24"/>
        </w:rPr>
        <w:t>matic</w:t>
      </w:r>
      <w:r w:rsidR="004204F3" w:rsidRPr="0011791B">
        <w:rPr>
          <w:rFonts w:ascii="Arial" w:hAnsi="Arial"/>
          <w:sz w:val="24"/>
          <w:szCs w:val="24"/>
        </w:rPr>
        <w:t xml:space="preserve"> and decision</w:t>
      </w:r>
      <w:r w:rsidR="00FA30C4">
        <w:rPr>
          <w:rFonts w:ascii="Arial" w:hAnsi="Arial"/>
          <w:sz w:val="24"/>
          <w:szCs w:val="24"/>
        </w:rPr>
        <w:t>-</w:t>
      </w:r>
      <w:r w:rsidR="004204F3" w:rsidRPr="0011791B">
        <w:rPr>
          <w:rFonts w:ascii="Arial" w:hAnsi="Arial"/>
          <w:sz w:val="24"/>
          <w:szCs w:val="24"/>
        </w:rPr>
        <w:t>making</w:t>
      </w:r>
      <w:r w:rsidR="003E4F9A" w:rsidRPr="0011791B">
        <w:rPr>
          <w:rFonts w:ascii="Arial" w:hAnsi="Arial"/>
          <w:sz w:val="24"/>
          <w:szCs w:val="24"/>
        </w:rPr>
        <w:t xml:space="preserve"> </w:t>
      </w:r>
      <w:r>
        <w:rPr>
          <w:rFonts w:ascii="Arial" w:hAnsi="Arial"/>
          <w:sz w:val="24"/>
          <w:szCs w:val="24"/>
        </w:rPr>
        <w:t>efforts; and</w:t>
      </w:r>
    </w:p>
    <w:p w14:paraId="40FD6384" w14:textId="77777777" w:rsidR="0011791B" w:rsidRPr="0011791B" w:rsidRDefault="0011791B" w:rsidP="00333951">
      <w:pPr>
        <w:pStyle w:val="ListParagraph"/>
        <w:rPr>
          <w:rFonts w:ascii="Arial" w:hAnsi="Arial"/>
          <w:sz w:val="24"/>
          <w:szCs w:val="24"/>
        </w:rPr>
      </w:pPr>
    </w:p>
    <w:p w14:paraId="53DF962B" w14:textId="77777777" w:rsidR="00EE6D60" w:rsidRPr="0011791B" w:rsidRDefault="00FA30C4" w:rsidP="007C22AE">
      <w:pPr>
        <w:pStyle w:val="ListParagraph"/>
        <w:numPr>
          <w:ilvl w:val="0"/>
          <w:numId w:val="13"/>
        </w:numPr>
        <w:tabs>
          <w:tab w:val="left" w:pos="11520"/>
        </w:tabs>
        <w:rPr>
          <w:rFonts w:ascii="Arial" w:hAnsi="Arial"/>
          <w:sz w:val="24"/>
          <w:szCs w:val="24"/>
        </w:rPr>
      </w:pPr>
      <w:r>
        <w:rPr>
          <w:rFonts w:ascii="Arial" w:hAnsi="Arial"/>
          <w:sz w:val="24"/>
          <w:szCs w:val="24"/>
        </w:rPr>
        <w:t xml:space="preserve">Approaches </w:t>
      </w:r>
      <w:r w:rsidR="003E4F9A" w:rsidRPr="0011791B">
        <w:rPr>
          <w:rFonts w:ascii="Arial" w:hAnsi="Arial"/>
          <w:sz w:val="24"/>
          <w:szCs w:val="24"/>
        </w:rPr>
        <w:t>to build</w:t>
      </w:r>
      <w:r>
        <w:rPr>
          <w:rFonts w:ascii="Arial" w:hAnsi="Arial"/>
          <w:sz w:val="24"/>
          <w:szCs w:val="24"/>
        </w:rPr>
        <w:t>ing</w:t>
      </w:r>
      <w:r w:rsidR="003E4F9A" w:rsidRPr="0011791B">
        <w:rPr>
          <w:rFonts w:ascii="Arial" w:hAnsi="Arial"/>
          <w:sz w:val="24"/>
          <w:szCs w:val="24"/>
        </w:rPr>
        <w:t xml:space="preserve"> </w:t>
      </w:r>
      <w:r w:rsidR="0011791B">
        <w:rPr>
          <w:rFonts w:ascii="Arial" w:hAnsi="Arial"/>
          <w:sz w:val="24"/>
          <w:szCs w:val="24"/>
        </w:rPr>
        <w:t>and/</w:t>
      </w:r>
      <w:r w:rsidR="003E4F9A" w:rsidRPr="0011791B">
        <w:rPr>
          <w:rFonts w:ascii="Arial" w:hAnsi="Arial"/>
          <w:sz w:val="24"/>
          <w:szCs w:val="24"/>
        </w:rPr>
        <w:t>or expand</w:t>
      </w:r>
      <w:r>
        <w:rPr>
          <w:rFonts w:ascii="Arial" w:hAnsi="Arial"/>
          <w:sz w:val="24"/>
          <w:szCs w:val="24"/>
        </w:rPr>
        <w:t>ing</w:t>
      </w:r>
      <w:r w:rsidR="003E4F9A" w:rsidRPr="0011791B">
        <w:rPr>
          <w:rFonts w:ascii="Arial" w:hAnsi="Arial"/>
          <w:sz w:val="24"/>
          <w:szCs w:val="24"/>
        </w:rPr>
        <w:t xml:space="preserve"> the reach and e</w:t>
      </w:r>
      <w:r w:rsidR="00211A8F" w:rsidRPr="0011791B">
        <w:rPr>
          <w:rFonts w:ascii="Arial" w:hAnsi="Arial"/>
          <w:sz w:val="24"/>
          <w:szCs w:val="24"/>
        </w:rPr>
        <w:t xml:space="preserve">ffectiveness </w:t>
      </w:r>
      <w:r w:rsidR="00EE6D60" w:rsidRPr="0011791B">
        <w:rPr>
          <w:rFonts w:ascii="Arial" w:hAnsi="Arial"/>
          <w:sz w:val="24"/>
          <w:szCs w:val="24"/>
        </w:rPr>
        <w:t xml:space="preserve">of the state’s Title V partnerships and </w:t>
      </w:r>
      <w:r w:rsidR="00C13F41" w:rsidRPr="0011791B">
        <w:rPr>
          <w:rFonts w:ascii="Arial" w:hAnsi="Arial"/>
          <w:sz w:val="24"/>
          <w:szCs w:val="24"/>
        </w:rPr>
        <w:t xml:space="preserve">its </w:t>
      </w:r>
      <w:r w:rsidR="00EE6D60" w:rsidRPr="0011791B">
        <w:rPr>
          <w:rFonts w:ascii="Arial" w:hAnsi="Arial"/>
          <w:sz w:val="24"/>
          <w:szCs w:val="24"/>
        </w:rPr>
        <w:t xml:space="preserve">collaborations with other federal, </w:t>
      </w:r>
      <w:r w:rsidR="00C13F41" w:rsidRPr="0011791B">
        <w:rPr>
          <w:rFonts w:ascii="Arial" w:hAnsi="Arial"/>
          <w:sz w:val="24"/>
          <w:szCs w:val="24"/>
        </w:rPr>
        <w:t xml:space="preserve">tribal, </w:t>
      </w:r>
      <w:r w:rsidR="00EE6D60" w:rsidRPr="0011791B">
        <w:rPr>
          <w:rFonts w:ascii="Arial" w:hAnsi="Arial"/>
          <w:sz w:val="24"/>
          <w:szCs w:val="24"/>
        </w:rPr>
        <w:t>state</w:t>
      </w:r>
      <w:r w:rsidR="00C13F41" w:rsidRPr="0011791B">
        <w:rPr>
          <w:rFonts w:ascii="Arial" w:hAnsi="Arial"/>
          <w:sz w:val="24"/>
          <w:szCs w:val="24"/>
        </w:rPr>
        <w:t xml:space="preserve"> </w:t>
      </w:r>
      <w:r w:rsidR="00EE6D60" w:rsidRPr="0011791B">
        <w:rPr>
          <w:rFonts w:ascii="Arial" w:hAnsi="Arial"/>
          <w:sz w:val="24"/>
          <w:szCs w:val="24"/>
        </w:rPr>
        <w:t xml:space="preserve">and local entities that serve the MCH population.            </w:t>
      </w:r>
    </w:p>
    <w:p w14:paraId="4390D9F2" w14:textId="77777777" w:rsidR="00EE6D60" w:rsidRPr="00EE6D60" w:rsidRDefault="00EE6D60" w:rsidP="00333951">
      <w:pPr>
        <w:tabs>
          <w:tab w:val="left" w:pos="11520"/>
        </w:tabs>
        <w:spacing w:after="0" w:line="240" w:lineRule="auto"/>
        <w:ind w:left="720" w:hanging="360"/>
        <w:rPr>
          <w:rFonts w:ascii="Arial" w:hAnsi="Arial"/>
          <w:b/>
          <w:sz w:val="24"/>
          <w:szCs w:val="24"/>
        </w:rPr>
      </w:pPr>
      <w:r w:rsidRPr="00EE6D60">
        <w:rPr>
          <w:rFonts w:ascii="Arial" w:hAnsi="Arial"/>
          <w:b/>
          <w:sz w:val="24"/>
          <w:szCs w:val="24"/>
        </w:rPr>
        <w:tab/>
      </w:r>
    </w:p>
    <w:p w14:paraId="2705E917" w14:textId="77777777" w:rsidR="00EE6D60" w:rsidRPr="00EE6D60" w:rsidRDefault="00EE6D60" w:rsidP="00315B9B">
      <w:pPr>
        <w:numPr>
          <w:ilvl w:val="0"/>
          <w:numId w:val="2"/>
        </w:numPr>
        <w:tabs>
          <w:tab w:val="left" w:pos="11520"/>
        </w:tabs>
        <w:spacing w:after="0" w:line="240" w:lineRule="auto"/>
        <w:rPr>
          <w:rFonts w:ascii="Arial" w:eastAsia="Calibri" w:hAnsi="Arial" w:cs="Times New Roman"/>
          <w:b/>
          <w:sz w:val="24"/>
        </w:rPr>
      </w:pPr>
      <w:r w:rsidRPr="00EE6D60">
        <w:rPr>
          <w:rFonts w:ascii="Arial" w:eastAsia="Calibri" w:hAnsi="Arial" w:cs="Times New Roman"/>
          <w:b/>
          <w:sz w:val="24"/>
        </w:rPr>
        <w:t>Overview of the State</w:t>
      </w:r>
    </w:p>
    <w:p w14:paraId="28CBD878" w14:textId="77777777" w:rsidR="00EE6D60" w:rsidRPr="00EE6D60" w:rsidRDefault="00EE6D60" w:rsidP="0033395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1440"/>
        <w:rPr>
          <w:rFonts w:ascii="Arial" w:hAnsi="Arial"/>
          <w:b/>
          <w:sz w:val="24"/>
        </w:rPr>
      </w:pPr>
    </w:p>
    <w:p w14:paraId="2F3C4784" w14:textId="66E3FE29" w:rsidR="00EE6D60" w:rsidRPr="00EE6D60" w:rsidRDefault="00EE6D60" w:rsidP="00333951">
      <w:pPr>
        <w:tabs>
          <w:tab w:val="left" w:pos="11520"/>
        </w:tabs>
        <w:spacing w:after="0" w:line="240" w:lineRule="auto"/>
        <w:ind w:left="720"/>
        <w:rPr>
          <w:rFonts w:ascii="Arial" w:hAnsi="Arial"/>
          <w:sz w:val="24"/>
        </w:rPr>
      </w:pPr>
      <w:r w:rsidRPr="00EE6D60">
        <w:rPr>
          <w:rFonts w:ascii="Arial" w:hAnsi="Arial"/>
          <w:sz w:val="24"/>
        </w:rPr>
        <w:t>T</w:t>
      </w:r>
      <w:r w:rsidR="007B607D">
        <w:rPr>
          <w:rFonts w:ascii="Arial" w:hAnsi="Arial"/>
          <w:sz w:val="24"/>
        </w:rPr>
        <w:t>he introductory section of the A</w:t>
      </w:r>
      <w:r w:rsidRPr="00EE6D60">
        <w:rPr>
          <w:rFonts w:ascii="Arial" w:hAnsi="Arial"/>
          <w:sz w:val="24"/>
        </w:rPr>
        <w:t xml:space="preserve">pplication narrative shall put into context </w:t>
      </w:r>
      <w:r w:rsidR="00060158" w:rsidRPr="00EE6D60">
        <w:rPr>
          <w:rFonts w:ascii="Arial" w:hAnsi="Arial"/>
          <w:sz w:val="24"/>
        </w:rPr>
        <w:t>the</w:t>
      </w:r>
      <w:r w:rsidR="00060158">
        <w:rPr>
          <w:rFonts w:ascii="Arial" w:hAnsi="Arial"/>
          <w:sz w:val="24"/>
        </w:rPr>
        <w:t xml:space="preserve">  </w:t>
      </w:r>
      <w:r w:rsidR="00060158" w:rsidRPr="00EE6D60">
        <w:rPr>
          <w:rFonts w:ascii="Arial" w:hAnsi="Arial"/>
          <w:sz w:val="24"/>
        </w:rPr>
        <w:t xml:space="preserve"> Title</w:t>
      </w:r>
      <w:r w:rsidRPr="00EE6D60">
        <w:rPr>
          <w:rFonts w:ascii="Arial" w:hAnsi="Arial"/>
          <w:sz w:val="24"/>
        </w:rPr>
        <w:t xml:space="preserve"> V program within the state’s health care delivery environment.  Applicants should discuss the principal characteristics that are important to understanding the health status and needs of the entire state’s MCH population.  The state health agency’s current priorities or initiatives and the resulting Title V program’s roles and responsibilities should also be described.  States </w:t>
      </w:r>
      <w:ins w:id="22" w:author="Espinosa, Diana  (HRSA)" w:date="2017-04-13T16:13:00Z">
        <w:r w:rsidR="00AF3290">
          <w:rPr>
            <w:rFonts w:ascii="Arial" w:hAnsi="Arial"/>
            <w:sz w:val="24"/>
          </w:rPr>
          <w:t xml:space="preserve">may </w:t>
        </w:r>
      </w:ins>
      <w:r w:rsidRPr="00EE6D60">
        <w:rPr>
          <w:rFonts w:ascii="Arial" w:hAnsi="Arial"/>
          <w:sz w:val="24"/>
        </w:rPr>
        <w:t>address how health care reform efforts and ACA implementation are impacting the health status of its MCH and CSHCN populations and the delivery of Title V-supported services.</w:t>
      </w:r>
    </w:p>
    <w:p w14:paraId="36905737" w14:textId="77777777" w:rsidR="00EE6D60" w:rsidRPr="00EE6D60" w:rsidRDefault="00EE6D60" w:rsidP="005E4596">
      <w:pPr>
        <w:tabs>
          <w:tab w:val="left" w:pos="11520"/>
        </w:tabs>
        <w:spacing w:after="0" w:line="240" w:lineRule="auto"/>
        <w:ind w:left="1440"/>
        <w:rPr>
          <w:rFonts w:ascii="Arial" w:hAnsi="Arial"/>
          <w:sz w:val="24"/>
        </w:rPr>
      </w:pPr>
    </w:p>
    <w:p w14:paraId="5A6E9EAA" w14:textId="77777777" w:rsidR="00EE6D60" w:rsidRPr="00EE6D60" w:rsidRDefault="00EE6D60" w:rsidP="00333951">
      <w:pPr>
        <w:tabs>
          <w:tab w:val="left" w:pos="11520"/>
        </w:tabs>
        <w:spacing w:after="0" w:line="240" w:lineRule="auto"/>
        <w:ind w:left="720"/>
        <w:rPr>
          <w:rFonts w:ascii="Arial" w:hAnsi="Arial"/>
          <w:sz w:val="24"/>
        </w:rPr>
      </w:pPr>
      <w:r w:rsidRPr="00EE6D60">
        <w:rPr>
          <w:rFonts w:ascii="Arial" w:hAnsi="Arial"/>
          <w:sz w:val="24"/>
        </w:rPr>
        <w:t xml:space="preserve">Included in the state overview should be a description of the process used by the Title V administrator to determine the importance, magnitude, value, and priority of competing factors which impact health services delivery in the state.  Current and emerging issues should be identified and discussed in terms of the other identified MCH issues. </w:t>
      </w:r>
    </w:p>
    <w:p w14:paraId="60C9B6BF" w14:textId="77777777" w:rsidR="00EE6D60" w:rsidRPr="00EE6D60" w:rsidRDefault="00EE6D60" w:rsidP="0033395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rPr>
          <w:rFonts w:ascii="Arial" w:hAnsi="Arial"/>
          <w:sz w:val="24"/>
        </w:rPr>
      </w:pPr>
    </w:p>
    <w:p w14:paraId="3574B92B" w14:textId="5077DF9A" w:rsidR="00EE6D60" w:rsidRPr="00EE6D60" w:rsidRDefault="00EE6D60" w:rsidP="00333951">
      <w:pPr>
        <w:tabs>
          <w:tab w:val="left" w:pos="11520"/>
        </w:tabs>
        <w:spacing w:after="0" w:line="240" w:lineRule="auto"/>
        <w:ind w:left="720"/>
        <w:rPr>
          <w:rFonts w:ascii="Arial" w:hAnsi="Arial"/>
          <w:sz w:val="24"/>
        </w:rPr>
      </w:pPr>
      <w:r w:rsidRPr="00EE6D60">
        <w:rPr>
          <w:rFonts w:ascii="Arial" w:hAnsi="Arial"/>
          <w:sz w:val="24"/>
        </w:rPr>
        <w:t>This overview should also address the extent to which</w:t>
      </w:r>
      <w:r w:rsidR="00996280">
        <w:rPr>
          <w:rFonts w:ascii="Arial" w:hAnsi="Arial"/>
          <w:sz w:val="24"/>
        </w:rPr>
        <w:t xml:space="preserve"> </w:t>
      </w:r>
      <w:r w:rsidRPr="00EE6D60">
        <w:rPr>
          <w:rFonts w:ascii="Arial" w:hAnsi="Arial"/>
          <w:sz w:val="24"/>
        </w:rPr>
        <w:t xml:space="preserve">poverty, racial and ethnic disparities in health status, geography, urbanization, and the private sector create unique challenges for the delivery of Title V services in </w:t>
      </w:r>
      <w:r w:rsidRPr="00EE6D60">
        <w:rPr>
          <w:rFonts w:ascii="Arial" w:hAnsi="Arial"/>
          <w:sz w:val="24"/>
        </w:rPr>
        <w:lastRenderedPageBreak/>
        <w:t>the state.  Specific state statutes and other regulations that have relevance to Title V program authority should be discussed and examined in terms of their impact on the state’s Title V MCH and CSHCN programs.</w:t>
      </w:r>
    </w:p>
    <w:p w14:paraId="59F08328" w14:textId="77777777" w:rsidR="00EE6D60" w:rsidRDefault="00EE6D60" w:rsidP="00333951">
      <w:pPr>
        <w:spacing w:after="0" w:line="240" w:lineRule="auto"/>
        <w:rPr>
          <w:rFonts w:ascii="Arial" w:hAnsi="Arial"/>
          <w:sz w:val="24"/>
          <w:szCs w:val="24"/>
        </w:rPr>
      </w:pPr>
    </w:p>
    <w:p w14:paraId="7AE47BE1" w14:textId="77777777" w:rsidR="00EE6D60" w:rsidRPr="00EE6D60" w:rsidRDefault="009509CC" w:rsidP="00315B9B">
      <w:pPr>
        <w:numPr>
          <w:ilvl w:val="0"/>
          <w:numId w:val="2"/>
        </w:numPr>
        <w:spacing w:after="0" w:line="240" w:lineRule="auto"/>
        <w:rPr>
          <w:rFonts w:ascii="Arial" w:eastAsia="Calibri" w:hAnsi="Arial" w:cs="Times New Roman"/>
          <w:b/>
          <w:sz w:val="24"/>
          <w:szCs w:val="24"/>
        </w:rPr>
      </w:pPr>
      <w:r>
        <w:rPr>
          <w:rFonts w:ascii="Arial" w:eastAsia="Calibri" w:hAnsi="Arial" w:cs="Times New Roman"/>
          <w:b/>
          <w:sz w:val="24"/>
          <w:szCs w:val="24"/>
        </w:rPr>
        <w:t xml:space="preserve">Five-Year </w:t>
      </w:r>
      <w:r w:rsidR="00EE6D60" w:rsidRPr="00EE6D60">
        <w:rPr>
          <w:rFonts w:ascii="Arial" w:eastAsia="Calibri" w:hAnsi="Arial" w:cs="Times New Roman"/>
          <w:b/>
          <w:sz w:val="24"/>
          <w:szCs w:val="24"/>
        </w:rPr>
        <w:t>Needs Assessment</w:t>
      </w:r>
      <w:r w:rsidR="00A85A81">
        <w:rPr>
          <w:rFonts w:ascii="Arial" w:eastAsia="Calibri" w:hAnsi="Arial" w:cs="Times New Roman"/>
          <w:b/>
          <w:sz w:val="24"/>
          <w:szCs w:val="24"/>
        </w:rPr>
        <w:t xml:space="preserve"> </w:t>
      </w:r>
      <w:r w:rsidR="00A85A81" w:rsidRPr="00AD393C">
        <w:rPr>
          <w:rFonts w:ascii="Arial" w:eastAsia="Calibri" w:hAnsi="Arial" w:cs="Times New Roman"/>
          <w:b/>
          <w:sz w:val="24"/>
          <w:szCs w:val="24"/>
        </w:rPr>
        <w:t>Summary</w:t>
      </w:r>
      <w:r w:rsidR="00EE6D60" w:rsidRPr="00EE6D60">
        <w:rPr>
          <w:rFonts w:ascii="Arial" w:eastAsia="Calibri" w:hAnsi="Arial" w:cs="Times New Roman"/>
          <w:b/>
          <w:sz w:val="24"/>
          <w:szCs w:val="24"/>
        </w:rPr>
        <w:t xml:space="preserve">  </w:t>
      </w:r>
    </w:p>
    <w:p w14:paraId="2A716B96" w14:textId="77777777" w:rsidR="00EE6D60" w:rsidRPr="00EE6D60" w:rsidRDefault="00EE6D60" w:rsidP="00333951">
      <w:pPr>
        <w:spacing w:after="0" w:line="240" w:lineRule="auto"/>
        <w:ind w:left="720"/>
        <w:rPr>
          <w:rFonts w:ascii="Arial" w:eastAsia="Calibri" w:hAnsi="Arial" w:cs="Times New Roman"/>
          <w:sz w:val="24"/>
          <w:szCs w:val="24"/>
        </w:rPr>
      </w:pPr>
    </w:p>
    <w:p w14:paraId="5C393547" w14:textId="77777777" w:rsidR="00EE6D60" w:rsidRPr="00EE6D60" w:rsidRDefault="00EE6D60" w:rsidP="00333951">
      <w:pPr>
        <w:spacing w:after="0" w:line="240" w:lineRule="auto"/>
        <w:ind w:left="720"/>
        <w:rPr>
          <w:rFonts w:ascii="Arial" w:eastAsia="Calibri" w:hAnsi="Arial" w:cs="Times New Roman"/>
          <w:sz w:val="24"/>
          <w:szCs w:val="24"/>
        </w:rPr>
      </w:pPr>
      <w:r w:rsidRPr="00EE6D60">
        <w:rPr>
          <w:rFonts w:ascii="Arial" w:eastAsia="Calibri" w:hAnsi="Arial" w:cs="Times New Roman"/>
          <w:sz w:val="24"/>
          <w:szCs w:val="24"/>
        </w:rPr>
        <w:t>The Title V legislation (Section 505(a)(1)) requ</w:t>
      </w:r>
      <w:r w:rsidR="007B607D">
        <w:rPr>
          <w:rFonts w:ascii="Arial" w:eastAsia="Calibri" w:hAnsi="Arial" w:cs="Times New Roman"/>
          <w:sz w:val="24"/>
          <w:szCs w:val="24"/>
        </w:rPr>
        <w:t>ires the state, as part of the A</w:t>
      </w:r>
      <w:r w:rsidRPr="00EE6D60">
        <w:rPr>
          <w:rFonts w:ascii="Arial" w:eastAsia="Calibri" w:hAnsi="Arial" w:cs="Times New Roman"/>
          <w:sz w:val="24"/>
          <w:szCs w:val="24"/>
        </w:rPr>
        <w:t>pplication, to pr</w:t>
      </w:r>
      <w:r w:rsidR="007B607D">
        <w:rPr>
          <w:rFonts w:ascii="Arial" w:eastAsia="Calibri" w:hAnsi="Arial" w:cs="Times New Roman"/>
          <w:sz w:val="24"/>
          <w:szCs w:val="24"/>
        </w:rPr>
        <w:t>epare and transmit a statewide Needs A</w:t>
      </w:r>
      <w:r w:rsidRPr="00EE6D60">
        <w:rPr>
          <w:rFonts w:ascii="Arial" w:eastAsia="Calibri" w:hAnsi="Arial" w:cs="Times New Roman"/>
          <w:sz w:val="24"/>
          <w:szCs w:val="24"/>
        </w:rPr>
        <w:t xml:space="preserve">ssessment every five years that identifies (consistent with the health status goals and national health objectives) the need for: </w:t>
      </w:r>
    </w:p>
    <w:p w14:paraId="19BDD231" w14:textId="77777777" w:rsidR="00EE6D60" w:rsidRPr="00EE6D60" w:rsidRDefault="00EE6D60" w:rsidP="00333951">
      <w:pPr>
        <w:spacing w:after="0" w:line="240" w:lineRule="auto"/>
        <w:ind w:left="720"/>
        <w:rPr>
          <w:rFonts w:ascii="Arial" w:eastAsia="Calibri" w:hAnsi="Arial" w:cs="Times New Roman"/>
          <w:sz w:val="24"/>
          <w:szCs w:val="24"/>
        </w:rPr>
      </w:pPr>
    </w:p>
    <w:p w14:paraId="22355CC6" w14:textId="77777777" w:rsidR="00EE6D60" w:rsidRDefault="00EE6D60" w:rsidP="0078095F">
      <w:pPr>
        <w:numPr>
          <w:ilvl w:val="0"/>
          <w:numId w:val="7"/>
        </w:numPr>
        <w:spacing w:after="0" w:line="240" w:lineRule="auto"/>
        <w:ind w:left="1440"/>
        <w:rPr>
          <w:rFonts w:ascii="Arial" w:eastAsia="Calibri" w:hAnsi="Arial" w:cs="Times New Roman"/>
          <w:sz w:val="24"/>
          <w:szCs w:val="24"/>
        </w:rPr>
      </w:pPr>
      <w:r w:rsidRPr="00EE6D60">
        <w:rPr>
          <w:rFonts w:ascii="Arial" w:eastAsia="Calibri" w:hAnsi="Arial" w:cs="Times New Roman"/>
          <w:sz w:val="24"/>
          <w:szCs w:val="24"/>
        </w:rPr>
        <w:t>Preventive and primary care services for pregnant women, mothers and infants up to age one;</w:t>
      </w:r>
    </w:p>
    <w:p w14:paraId="7434C988" w14:textId="77777777" w:rsidR="00577FDE" w:rsidRPr="00EE6D60" w:rsidRDefault="00577FDE" w:rsidP="00333951">
      <w:pPr>
        <w:spacing w:after="0" w:line="240" w:lineRule="auto"/>
        <w:ind w:left="1080"/>
        <w:rPr>
          <w:rFonts w:ascii="Arial" w:eastAsia="Calibri" w:hAnsi="Arial" w:cs="Times New Roman"/>
          <w:sz w:val="24"/>
          <w:szCs w:val="24"/>
        </w:rPr>
      </w:pPr>
    </w:p>
    <w:p w14:paraId="282449B0" w14:textId="77777777" w:rsidR="00EE6D60" w:rsidRDefault="00EE6D60" w:rsidP="0078095F">
      <w:pPr>
        <w:numPr>
          <w:ilvl w:val="0"/>
          <w:numId w:val="7"/>
        </w:numPr>
        <w:spacing w:after="0" w:line="240" w:lineRule="auto"/>
        <w:ind w:left="1440"/>
        <w:rPr>
          <w:rFonts w:ascii="Arial" w:eastAsia="Calibri" w:hAnsi="Arial" w:cs="Times New Roman"/>
          <w:sz w:val="24"/>
          <w:szCs w:val="24"/>
        </w:rPr>
      </w:pPr>
      <w:r w:rsidRPr="00EE6D60">
        <w:rPr>
          <w:rFonts w:ascii="Arial" w:eastAsia="Calibri" w:hAnsi="Arial" w:cs="Times New Roman"/>
          <w:sz w:val="24"/>
          <w:szCs w:val="24"/>
        </w:rPr>
        <w:t>Preventive and primary care services for children; and</w:t>
      </w:r>
    </w:p>
    <w:p w14:paraId="132BB257" w14:textId="77777777" w:rsidR="00577FDE" w:rsidRPr="00EE6D60" w:rsidRDefault="00577FDE" w:rsidP="00333951">
      <w:pPr>
        <w:spacing w:after="0" w:line="240" w:lineRule="auto"/>
        <w:rPr>
          <w:rFonts w:ascii="Arial" w:eastAsia="Calibri" w:hAnsi="Arial" w:cs="Times New Roman"/>
          <w:sz w:val="24"/>
          <w:szCs w:val="24"/>
        </w:rPr>
      </w:pPr>
    </w:p>
    <w:p w14:paraId="0E657F70" w14:textId="77777777" w:rsidR="00EE6D60" w:rsidRPr="00EE6D60" w:rsidRDefault="00EE6D60" w:rsidP="0078095F">
      <w:pPr>
        <w:numPr>
          <w:ilvl w:val="0"/>
          <w:numId w:val="7"/>
        </w:numPr>
        <w:spacing w:after="0" w:line="240" w:lineRule="auto"/>
        <w:ind w:left="1440"/>
        <w:rPr>
          <w:rFonts w:ascii="Arial" w:eastAsia="Calibri" w:hAnsi="Arial" w:cs="Times New Roman"/>
          <w:sz w:val="24"/>
          <w:szCs w:val="24"/>
        </w:rPr>
      </w:pPr>
      <w:r w:rsidRPr="00EE6D60">
        <w:rPr>
          <w:rFonts w:ascii="Arial" w:eastAsia="Calibri" w:hAnsi="Arial" w:cs="Times New Roman"/>
          <w:sz w:val="24"/>
          <w:szCs w:val="24"/>
        </w:rPr>
        <w:t>Services for children with special health care needs.</w:t>
      </w:r>
    </w:p>
    <w:p w14:paraId="66D69845" w14:textId="77777777" w:rsidR="00EE6D60" w:rsidRPr="00EE6D60" w:rsidRDefault="00EE6D60" w:rsidP="00333951">
      <w:pPr>
        <w:spacing w:after="0" w:line="240" w:lineRule="auto"/>
        <w:ind w:left="720"/>
        <w:rPr>
          <w:rFonts w:ascii="Arial" w:hAnsi="Arial"/>
          <w:sz w:val="24"/>
          <w:szCs w:val="24"/>
        </w:rPr>
      </w:pPr>
    </w:p>
    <w:p w14:paraId="519C6BD4" w14:textId="77777777" w:rsidR="00EE6D60" w:rsidRPr="00EE6D60" w:rsidRDefault="00EE6D60" w:rsidP="00333951">
      <w:pPr>
        <w:spacing w:after="0" w:line="240" w:lineRule="auto"/>
        <w:ind w:left="720"/>
        <w:rPr>
          <w:rFonts w:ascii="Arial" w:hAnsi="Arial"/>
          <w:sz w:val="24"/>
          <w:szCs w:val="24"/>
        </w:rPr>
      </w:pPr>
      <w:r w:rsidRPr="00EE6D60">
        <w:rPr>
          <w:rFonts w:ascii="Arial" w:hAnsi="Arial"/>
          <w:sz w:val="24"/>
          <w:szCs w:val="24"/>
        </w:rPr>
        <w:t xml:space="preserve">The conceptual framework presented in Figure </w:t>
      </w:r>
      <w:r w:rsidR="002D1598">
        <w:rPr>
          <w:rFonts w:ascii="Arial" w:hAnsi="Arial"/>
          <w:sz w:val="24"/>
          <w:szCs w:val="24"/>
        </w:rPr>
        <w:t>2</w:t>
      </w:r>
      <w:r w:rsidR="002D1598" w:rsidRPr="00EE6D60">
        <w:rPr>
          <w:rFonts w:ascii="Arial" w:hAnsi="Arial"/>
          <w:sz w:val="24"/>
          <w:szCs w:val="24"/>
        </w:rPr>
        <w:t xml:space="preserve"> </w:t>
      </w:r>
      <w:r w:rsidRPr="00EE6D60">
        <w:rPr>
          <w:rFonts w:ascii="Arial" w:hAnsi="Arial"/>
          <w:sz w:val="24"/>
          <w:szCs w:val="24"/>
        </w:rPr>
        <w:t xml:space="preserve">depicts how the findings of the State </w:t>
      </w:r>
      <w:r w:rsidR="00636C46">
        <w:rPr>
          <w:rFonts w:ascii="Arial" w:hAnsi="Arial"/>
          <w:sz w:val="24"/>
          <w:szCs w:val="24"/>
        </w:rPr>
        <w:t>F</w:t>
      </w:r>
      <w:r w:rsidR="001E03EA">
        <w:rPr>
          <w:rFonts w:ascii="Arial" w:hAnsi="Arial"/>
          <w:sz w:val="24"/>
          <w:szCs w:val="24"/>
        </w:rPr>
        <w:t xml:space="preserve">ive-year </w:t>
      </w:r>
      <w:r w:rsidR="00636C46">
        <w:rPr>
          <w:rFonts w:ascii="Arial" w:hAnsi="Arial"/>
          <w:sz w:val="24"/>
          <w:szCs w:val="24"/>
        </w:rPr>
        <w:t>Needs A</w:t>
      </w:r>
      <w:r w:rsidRPr="00EE6D60">
        <w:rPr>
          <w:rFonts w:ascii="Arial" w:hAnsi="Arial"/>
          <w:sz w:val="24"/>
          <w:szCs w:val="24"/>
        </w:rPr>
        <w:t>ssessment are expected to serve a</w:t>
      </w:r>
      <w:r w:rsidR="00636C46">
        <w:rPr>
          <w:rFonts w:ascii="Arial" w:hAnsi="Arial"/>
          <w:sz w:val="24"/>
          <w:szCs w:val="24"/>
        </w:rPr>
        <w:t>s the “drivers” in determining s</w:t>
      </w:r>
      <w:r w:rsidRPr="00EE6D60">
        <w:rPr>
          <w:rFonts w:ascii="Arial" w:hAnsi="Arial"/>
          <w:sz w:val="24"/>
          <w:szCs w:val="24"/>
        </w:rPr>
        <w:t>tate Title V program priority needs</w:t>
      </w:r>
      <w:r w:rsidR="00636C46">
        <w:rPr>
          <w:rFonts w:ascii="Arial" w:hAnsi="Arial"/>
          <w:sz w:val="24"/>
          <w:szCs w:val="24"/>
        </w:rPr>
        <w:t xml:space="preserve"> and in developing a five-year Action P</w:t>
      </w:r>
      <w:r w:rsidRPr="00EE6D60">
        <w:rPr>
          <w:rFonts w:ascii="Arial" w:hAnsi="Arial"/>
          <w:sz w:val="24"/>
          <w:szCs w:val="24"/>
        </w:rPr>
        <w:t xml:space="preserve">lan to address them. </w:t>
      </w:r>
    </w:p>
    <w:p w14:paraId="78E178E8" w14:textId="77777777" w:rsidR="00EE6D60" w:rsidRDefault="00EE6D60" w:rsidP="00333951">
      <w:pPr>
        <w:spacing w:after="0" w:line="240" w:lineRule="auto"/>
        <w:ind w:left="720"/>
        <w:jc w:val="center"/>
        <w:rPr>
          <w:rFonts w:ascii="Arial" w:hAnsi="Arial"/>
          <w:b/>
          <w:sz w:val="24"/>
          <w:szCs w:val="24"/>
        </w:rPr>
      </w:pPr>
    </w:p>
    <w:p w14:paraId="7CE854C3" w14:textId="77777777" w:rsidR="00607F0F" w:rsidRDefault="001E03EA" w:rsidP="009D517C">
      <w:pPr>
        <w:spacing w:after="0" w:line="240" w:lineRule="auto"/>
        <w:ind w:left="720"/>
        <w:rPr>
          <w:rFonts w:ascii="Arial" w:hAnsi="Arial"/>
          <w:b/>
          <w:sz w:val="24"/>
          <w:szCs w:val="24"/>
        </w:rPr>
      </w:pPr>
      <w:r>
        <w:rPr>
          <w:rFonts w:ascii="Arial" w:hAnsi="Arial"/>
          <w:sz w:val="24"/>
          <w:szCs w:val="24"/>
        </w:rPr>
        <w:t xml:space="preserve">Findings from the </w:t>
      </w:r>
      <w:r w:rsidR="00636C46">
        <w:rPr>
          <w:rFonts w:ascii="Arial" w:hAnsi="Arial"/>
          <w:sz w:val="24"/>
          <w:szCs w:val="24"/>
        </w:rPr>
        <w:t>F</w:t>
      </w:r>
      <w:r w:rsidRPr="001E03EA">
        <w:rPr>
          <w:rFonts w:ascii="Arial" w:hAnsi="Arial"/>
          <w:sz w:val="24"/>
          <w:szCs w:val="24"/>
        </w:rPr>
        <w:t xml:space="preserve">ive-year </w:t>
      </w:r>
      <w:r w:rsidR="00636C46">
        <w:rPr>
          <w:rFonts w:ascii="Arial" w:hAnsi="Arial"/>
          <w:sz w:val="24"/>
          <w:szCs w:val="24"/>
        </w:rPr>
        <w:t>Needs A</w:t>
      </w:r>
      <w:r w:rsidRPr="001E03EA">
        <w:rPr>
          <w:rFonts w:ascii="Arial" w:hAnsi="Arial"/>
          <w:sz w:val="24"/>
          <w:szCs w:val="24"/>
        </w:rPr>
        <w:t xml:space="preserve">ssessment serve as </w:t>
      </w:r>
      <w:r w:rsidR="00CA6B72">
        <w:rPr>
          <w:rFonts w:ascii="Arial" w:hAnsi="Arial"/>
          <w:sz w:val="24"/>
          <w:szCs w:val="24"/>
        </w:rPr>
        <w:t xml:space="preserve">a </w:t>
      </w:r>
      <w:r w:rsidRPr="001E03EA">
        <w:rPr>
          <w:rFonts w:ascii="Arial" w:hAnsi="Arial"/>
          <w:sz w:val="24"/>
          <w:szCs w:val="24"/>
        </w:rPr>
        <w:t xml:space="preserve">cornerstone for the development of </w:t>
      </w:r>
      <w:r>
        <w:rPr>
          <w:rFonts w:ascii="Arial" w:hAnsi="Arial"/>
          <w:sz w:val="24"/>
          <w:szCs w:val="24"/>
        </w:rPr>
        <w:t xml:space="preserve">a </w:t>
      </w:r>
      <w:r w:rsidR="00636C46">
        <w:rPr>
          <w:rFonts w:ascii="Arial" w:hAnsi="Arial"/>
          <w:sz w:val="24"/>
          <w:szCs w:val="24"/>
        </w:rPr>
        <w:t>five-year Action P</w:t>
      </w:r>
      <w:r w:rsidRPr="001E03EA">
        <w:rPr>
          <w:rFonts w:ascii="Arial" w:hAnsi="Arial"/>
          <w:sz w:val="24"/>
          <w:szCs w:val="24"/>
        </w:rPr>
        <w:t xml:space="preserve">lan for </w:t>
      </w:r>
      <w:r>
        <w:rPr>
          <w:rFonts w:ascii="Arial" w:hAnsi="Arial"/>
          <w:sz w:val="24"/>
          <w:szCs w:val="24"/>
        </w:rPr>
        <w:t xml:space="preserve">the state </w:t>
      </w:r>
      <w:r w:rsidRPr="001E03EA">
        <w:rPr>
          <w:rFonts w:ascii="Arial" w:hAnsi="Arial"/>
          <w:sz w:val="24"/>
          <w:szCs w:val="24"/>
        </w:rPr>
        <w:t>Title V program.  The</w:t>
      </w:r>
      <w:r w:rsidR="00636C46">
        <w:rPr>
          <w:rFonts w:ascii="Arial" w:hAnsi="Arial"/>
          <w:sz w:val="24"/>
          <w:szCs w:val="24"/>
        </w:rPr>
        <w:t xml:space="preserve"> Needs A</w:t>
      </w:r>
      <w:r>
        <w:rPr>
          <w:rFonts w:ascii="Arial" w:hAnsi="Arial"/>
          <w:sz w:val="24"/>
          <w:szCs w:val="24"/>
        </w:rPr>
        <w:t xml:space="preserve">ssessment </w:t>
      </w:r>
      <w:r w:rsidRPr="001E03EA">
        <w:rPr>
          <w:rFonts w:ascii="Arial" w:hAnsi="Arial"/>
          <w:sz w:val="24"/>
          <w:szCs w:val="24"/>
        </w:rPr>
        <w:t xml:space="preserve">findings should inform the selection of the </w:t>
      </w:r>
      <w:r w:rsidRPr="00AD393C">
        <w:rPr>
          <w:rFonts w:ascii="Arial" w:hAnsi="Arial"/>
          <w:sz w:val="24"/>
          <w:szCs w:val="24"/>
        </w:rPr>
        <w:t>state’s seven to ten</w:t>
      </w:r>
      <w:r w:rsidRPr="001E03EA">
        <w:rPr>
          <w:rFonts w:ascii="Arial" w:hAnsi="Arial"/>
          <w:sz w:val="24"/>
          <w:szCs w:val="24"/>
        </w:rPr>
        <w:t xml:space="preserve"> highest priority needs for its MCH and CSHCN population</w:t>
      </w:r>
      <w:r>
        <w:rPr>
          <w:rFonts w:ascii="Arial" w:hAnsi="Arial"/>
          <w:sz w:val="24"/>
          <w:szCs w:val="24"/>
        </w:rPr>
        <w:t>s</w:t>
      </w:r>
      <w:r w:rsidRPr="001E03EA">
        <w:rPr>
          <w:rFonts w:ascii="Arial" w:hAnsi="Arial"/>
          <w:sz w:val="24"/>
          <w:szCs w:val="24"/>
        </w:rPr>
        <w:t xml:space="preserve">.  </w:t>
      </w:r>
      <w:r>
        <w:rPr>
          <w:rFonts w:ascii="Arial" w:hAnsi="Arial"/>
          <w:sz w:val="24"/>
          <w:szCs w:val="24"/>
        </w:rPr>
        <w:t>S</w:t>
      </w:r>
      <w:r w:rsidRPr="001E03EA">
        <w:rPr>
          <w:rFonts w:ascii="Arial" w:hAnsi="Arial"/>
          <w:sz w:val="24"/>
          <w:szCs w:val="24"/>
        </w:rPr>
        <w:t xml:space="preserve">elected priority needs should reflect the work of the state’s Title V program and </w:t>
      </w:r>
      <w:r>
        <w:rPr>
          <w:rFonts w:ascii="Arial" w:hAnsi="Arial"/>
          <w:sz w:val="24"/>
          <w:szCs w:val="24"/>
        </w:rPr>
        <w:t>address</w:t>
      </w:r>
      <w:r w:rsidR="007D1C96">
        <w:rPr>
          <w:rFonts w:ascii="Arial" w:hAnsi="Arial"/>
          <w:sz w:val="24"/>
          <w:szCs w:val="24"/>
        </w:rPr>
        <w:t xml:space="preserve"> </w:t>
      </w:r>
      <w:r w:rsidRPr="001E03EA">
        <w:rPr>
          <w:rFonts w:ascii="Arial" w:hAnsi="Arial"/>
          <w:sz w:val="24"/>
          <w:szCs w:val="24"/>
        </w:rPr>
        <w:t xml:space="preserve">areas in which the </w:t>
      </w:r>
      <w:r w:rsidR="00694905">
        <w:rPr>
          <w:rFonts w:ascii="Arial" w:hAnsi="Arial"/>
          <w:sz w:val="24"/>
          <w:szCs w:val="24"/>
        </w:rPr>
        <w:t xml:space="preserve">supported </w:t>
      </w:r>
      <w:r w:rsidRPr="001E03EA">
        <w:rPr>
          <w:rFonts w:ascii="Arial" w:hAnsi="Arial"/>
          <w:sz w:val="24"/>
          <w:szCs w:val="24"/>
        </w:rPr>
        <w:t xml:space="preserve">services </w:t>
      </w:r>
      <w:r w:rsidR="007D1C96">
        <w:rPr>
          <w:rFonts w:ascii="Arial" w:hAnsi="Arial"/>
          <w:sz w:val="24"/>
          <w:szCs w:val="24"/>
        </w:rPr>
        <w:t xml:space="preserve">can </w:t>
      </w:r>
      <w:r w:rsidRPr="001E03EA">
        <w:rPr>
          <w:rFonts w:ascii="Arial" w:hAnsi="Arial"/>
          <w:sz w:val="24"/>
          <w:szCs w:val="24"/>
        </w:rPr>
        <w:t>have direct impact</w:t>
      </w:r>
      <w:r>
        <w:rPr>
          <w:rFonts w:ascii="Arial" w:hAnsi="Arial"/>
          <w:sz w:val="24"/>
          <w:szCs w:val="24"/>
        </w:rPr>
        <w:t xml:space="preserve"> on </w:t>
      </w:r>
      <w:r w:rsidR="007D1C96">
        <w:rPr>
          <w:rFonts w:ascii="Arial" w:hAnsi="Arial"/>
          <w:sz w:val="24"/>
          <w:szCs w:val="24"/>
        </w:rPr>
        <w:t xml:space="preserve">the state and federal </w:t>
      </w:r>
      <w:r>
        <w:rPr>
          <w:rFonts w:ascii="Arial" w:hAnsi="Arial"/>
          <w:sz w:val="24"/>
          <w:szCs w:val="24"/>
        </w:rPr>
        <w:t>MCH priorit</w:t>
      </w:r>
      <w:r w:rsidR="007D1C96">
        <w:rPr>
          <w:rFonts w:ascii="Arial" w:hAnsi="Arial"/>
          <w:sz w:val="24"/>
          <w:szCs w:val="24"/>
        </w:rPr>
        <w:t xml:space="preserve">ies.  </w:t>
      </w:r>
      <w:r w:rsidRPr="001E03EA">
        <w:rPr>
          <w:rFonts w:ascii="Arial" w:hAnsi="Arial"/>
          <w:sz w:val="24"/>
          <w:szCs w:val="24"/>
        </w:rPr>
        <w:t xml:space="preserve">Based on </w:t>
      </w:r>
      <w:r w:rsidR="00636C46">
        <w:rPr>
          <w:rFonts w:ascii="Arial" w:hAnsi="Arial"/>
          <w:sz w:val="24"/>
          <w:szCs w:val="24"/>
        </w:rPr>
        <w:t xml:space="preserve">its </w:t>
      </w:r>
      <w:r w:rsidRPr="001E03EA">
        <w:rPr>
          <w:rFonts w:ascii="Arial" w:hAnsi="Arial"/>
          <w:sz w:val="24"/>
          <w:szCs w:val="24"/>
        </w:rPr>
        <w:t>priority needs</w:t>
      </w:r>
      <w:r w:rsidR="007D1C96">
        <w:rPr>
          <w:rFonts w:ascii="Arial" w:hAnsi="Arial"/>
          <w:sz w:val="24"/>
          <w:szCs w:val="24"/>
        </w:rPr>
        <w:t xml:space="preserve">, </w:t>
      </w:r>
      <w:r w:rsidR="00636C46">
        <w:rPr>
          <w:rFonts w:ascii="Arial" w:hAnsi="Arial"/>
          <w:sz w:val="24"/>
          <w:szCs w:val="24"/>
        </w:rPr>
        <w:t xml:space="preserve">as identified in the Five-year Needs Assessment, </w:t>
      </w:r>
      <w:r w:rsidRPr="001E03EA">
        <w:rPr>
          <w:rFonts w:ascii="Arial" w:hAnsi="Arial"/>
          <w:sz w:val="24"/>
          <w:szCs w:val="24"/>
        </w:rPr>
        <w:t xml:space="preserve">the State will </w:t>
      </w:r>
      <w:r w:rsidRPr="001E03EA">
        <w:rPr>
          <w:rFonts w:ascii="Arial" w:hAnsi="Arial"/>
          <w:sz w:val="24"/>
          <w:szCs w:val="24"/>
        </w:rPr>
        <w:lastRenderedPageBreak/>
        <w:t xml:space="preserve">select </w:t>
      </w:r>
      <w:r w:rsidRPr="00AD393C">
        <w:rPr>
          <w:rFonts w:ascii="Arial" w:hAnsi="Arial"/>
          <w:sz w:val="24"/>
          <w:szCs w:val="24"/>
        </w:rPr>
        <w:t>eight of 15</w:t>
      </w:r>
      <w:r w:rsidRPr="001E03EA">
        <w:rPr>
          <w:rFonts w:ascii="Arial" w:hAnsi="Arial"/>
          <w:sz w:val="24"/>
          <w:szCs w:val="24"/>
        </w:rPr>
        <w:t xml:space="preserve"> possible </w:t>
      </w:r>
      <w:r w:rsidR="007D1C96">
        <w:rPr>
          <w:rFonts w:ascii="Arial" w:hAnsi="Arial"/>
          <w:sz w:val="24"/>
          <w:szCs w:val="24"/>
        </w:rPr>
        <w:t xml:space="preserve">NPMs </w:t>
      </w:r>
      <w:r w:rsidRPr="001E03EA">
        <w:rPr>
          <w:rFonts w:ascii="Arial" w:hAnsi="Arial"/>
          <w:sz w:val="24"/>
          <w:szCs w:val="24"/>
        </w:rPr>
        <w:t xml:space="preserve">for programmatic emphasis over the five-year reporting period.   </w:t>
      </w:r>
    </w:p>
    <w:p w14:paraId="7808C009" w14:textId="77777777" w:rsidR="00FE65CF" w:rsidRDefault="00FE65CF">
      <w:pPr>
        <w:rPr>
          <w:rFonts w:ascii="Arial" w:hAnsi="Arial"/>
          <w:sz w:val="24"/>
          <w:szCs w:val="24"/>
        </w:rPr>
      </w:pPr>
      <w:r>
        <w:rPr>
          <w:rFonts w:ascii="Arial" w:hAnsi="Arial"/>
          <w:sz w:val="24"/>
          <w:szCs w:val="24"/>
        </w:rPr>
        <w:br w:type="page"/>
      </w:r>
    </w:p>
    <w:p w14:paraId="02BC1B93" w14:textId="77777777" w:rsidR="00FE65CF" w:rsidRDefault="00FE65CF" w:rsidP="00FE65CF">
      <w:pPr>
        <w:rPr>
          <w:rFonts w:ascii="Arial" w:hAnsi="Arial"/>
          <w:sz w:val="24"/>
          <w:szCs w:val="24"/>
        </w:rPr>
        <w:sectPr w:rsidR="00FE65CF" w:rsidSect="00E5111B">
          <w:footerReference w:type="even" r:id="rId12"/>
          <w:footerReference w:type="default" r:id="rId13"/>
          <w:footerReference w:type="first" r:id="rId14"/>
          <w:pgSz w:w="12240" w:h="15840" w:code="1"/>
          <w:pgMar w:top="1440" w:right="1440" w:bottom="1440" w:left="1440" w:header="0" w:footer="720" w:gutter="0"/>
          <w:pgNumType w:start="1"/>
          <w:cols w:space="720"/>
          <w:docGrid w:linePitch="360"/>
        </w:sectPr>
      </w:pPr>
    </w:p>
    <w:p w14:paraId="057A8516" w14:textId="77777777" w:rsidR="00FE65CF" w:rsidRPr="00FE65CF" w:rsidRDefault="00FE65CF" w:rsidP="00FE65CF">
      <w:pPr>
        <w:spacing w:after="0" w:line="240" w:lineRule="auto"/>
      </w:pPr>
      <w:r w:rsidRPr="00FE65CF">
        <w:rPr>
          <w:noProof/>
        </w:rPr>
        <w:lastRenderedPageBreak/>
        <mc:AlternateContent>
          <mc:Choice Requires="wps">
            <w:drawing>
              <wp:anchor distT="0" distB="0" distL="114300" distR="114300" simplePos="0" relativeHeight="251699200" behindDoc="0" locked="0" layoutInCell="1" allowOverlap="1" wp14:anchorId="4A09DA1F" wp14:editId="7701B55E">
                <wp:simplePos x="0" y="0"/>
                <wp:positionH relativeFrom="column">
                  <wp:posOffset>4277995</wp:posOffset>
                </wp:positionH>
                <wp:positionV relativeFrom="paragraph">
                  <wp:posOffset>2938780</wp:posOffset>
                </wp:positionV>
                <wp:extent cx="1375456" cy="2166203"/>
                <wp:effectExtent l="0" t="38100" r="34290" b="62865"/>
                <wp:wrapNone/>
                <wp:docPr id="65" name="Right Arrow 64"/>
                <wp:cNvGraphicFramePr/>
                <a:graphic xmlns:a="http://schemas.openxmlformats.org/drawingml/2006/main">
                  <a:graphicData uri="http://schemas.microsoft.com/office/word/2010/wordprocessingShape">
                    <wps:wsp>
                      <wps:cNvSpPr/>
                      <wps:spPr>
                        <a:xfrm>
                          <a:off x="0" y="0"/>
                          <a:ext cx="1375456" cy="2166203"/>
                        </a:xfrm>
                        <a:prstGeom prst="rightArrow">
                          <a:avLst/>
                        </a:prstGeom>
                        <a:solidFill>
                          <a:srgbClr val="759AA5">
                            <a:lumMod val="75000"/>
                          </a:srgbClr>
                        </a:solidFill>
                        <a:ln w="25400" cap="flat" cmpd="sng" algn="ctr">
                          <a:solidFill>
                            <a:srgbClr val="759AA5">
                              <a:shade val="50000"/>
                            </a:srgbClr>
                          </a:solidFill>
                          <a:prstDash val="solid"/>
                        </a:ln>
                        <a:effectLst/>
                      </wps:spPr>
                      <wps:bodyPr rtlCol="0" anchor="ctr"/>
                    </wps:wsp>
                  </a:graphicData>
                </a:graphic>
              </wp:anchor>
            </w:drawing>
          </mc:Choice>
          <mc:Fallback>
            <w:pict>
              <v:shapetype w14:anchorId="75C647E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4" o:spid="_x0000_s1026" type="#_x0000_t13" style="position:absolute;margin-left:336.85pt;margin-top:231.4pt;width:108.3pt;height:170.5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" adj="10800" fillcolor="#537680" strokecolor="#547078" strokeweight="2pt"/>
            </w:pict>
          </mc:Fallback>
        </mc:AlternateContent>
      </w:r>
      <w:r w:rsidRPr="00FE65CF">
        <w:rPr>
          <w:noProof/>
        </w:rPr>
        <mc:AlternateContent>
          <mc:Choice Requires="wps">
            <w:drawing>
              <wp:anchor distT="0" distB="0" distL="114300" distR="114300" simplePos="0" relativeHeight="251700224" behindDoc="0" locked="0" layoutInCell="1" allowOverlap="1" wp14:anchorId="1797DCC0" wp14:editId="37FC6022">
                <wp:simplePos x="0" y="0"/>
                <wp:positionH relativeFrom="column">
                  <wp:posOffset>3310890</wp:posOffset>
                </wp:positionH>
                <wp:positionV relativeFrom="paragraph">
                  <wp:posOffset>152400</wp:posOffset>
                </wp:positionV>
                <wp:extent cx="1375456" cy="2166203"/>
                <wp:effectExtent l="0" t="38100" r="34290" b="62865"/>
                <wp:wrapNone/>
                <wp:docPr id="53" name="Right Arrow 52"/>
                <wp:cNvGraphicFramePr/>
                <a:graphic xmlns:a="http://schemas.openxmlformats.org/drawingml/2006/main">
                  <a:graphicData uri="http://schemas.microsoft.com/office/word/2010/wordprocessingShape">
                    <wps:wsp>
                      <wps:cNvSpPr/>
                      <wps:spPr>
                        <a:xfrm>
                          <a:off x="0" y="0"/>
                          <a:ext cx="1375456" cy="2166203"/>
                        </a:xfrm>
                        <a:prstGeom prst="rightArrow">
                          <a:avLst/>
                        </a:prstGeom>
                        <a:solidFill>
                          <a:srgbClr val="759AA5">
                            <a:lumMod val="75000"/>
                          </a:srgbClr>
                        </a:solidFill>
                        <a:ln w="25400" cap="flat" cmpd="sng" algn="ctr">
                          <a:solidFill>
                            <a:srgbClr val="759AA5">
                              <a:shade val="50000"/>
                            </a:srgbClr>
                          </a:solidFill>
                          <a:prstDash val="solid"/>
                        </a:ln>
                        <a:effectLst/>
                      </wps:spPr>
                      <wps:bodyPr rtlCol="0" anchor="ctr"/>
                    </wps:wsp>
                  </a:graphicData>
                </a:graphic>
              </wp:anchor>
            </w:drawing>
          </mc:Choice>
          <mc:Fallback>
            <w:pict>
              <v:shape w14:anchorId="1642C1ED" id="Right Arrow 52" o:spid="_x0000_s1026" type="#_x0000_t13" style="position:absolute;margin-left:260.7pt;margin-top:12pt;width:108.3pt;height:170.5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" adj="10800" fillcolor="#537680" strokecolor="#547078" strokeweight="2pt"/>
            </w:pict>
          </mc:Fallback>
        </mc:AlternateContent>
      </w:r>
      <w:r w:rsidRPr="00FE65CF">
        <w:rPr>
          <w:noProof/>
        </w:rPr>
        <mc:AlternateContent>
          <mc:Choice Requires="wps">
            <w:drawing>
              <wp:anchor distT="0" distB="0" distL="114300" distR="114300" simplePos="0" relativeHeight="251701248" behindDoc="0" locked="0" layoutInCell="1" allowOverlap="1" wp14:anchorId="6800BC89" wp14:editId="7F4DB8D8">
                <wp:simplePos x="0" y="0"/>
                <wp:positionH relativeFrom="column">
                  <wp:posOffset>-442595</wp:posOffset>
                </wp:positionH>
                <wp:positionV relativeFrom="paragraph">
                  <wp:posOffset>-762000</wp:posOffset>
                </wp:positionV>
                <wp:extent cx="8073614" cy="646331"/>
                <wp:effectExtent l="0" t="0" r="0" b="0"/>
                <wp:wrapNone/>
                <wp:docPr id="14" name="TextBox 13"/>
                <wp:cNvGraphicFramePr/>
                <a:graphic xmlns:a="http://schemas.openxmlformats.org/drawingml/2006/main">
                  <a:graphicData uri="http://schemas.microsoft.com/office/word/2010/wordprocessingShape">
                    <wps:wsp>
                      <wps:cNvSpPr txBox="1"/>
                      <wps:spPr>
                        <a:xfrm>
                          <a:off x="0" y="0"/>
                          <a:ext cx="8073614" cy="646331"/>
                        </a:xfrm>
                        <a:prstGeom prst="rect">
                          <a:avLst/>
                        </a:prstGeom>
                        <a:noFill/>
                      </wps:spPr>
                      <wps:txbx>
                        <w:txbxContent>
                          <w:p w14:paraId="5BC9B728" w14:textId="77777777" w:rsidR="00FD44E7" w:rsidRDefault="00FD44E7" w:rsidP="00FE65CF">
                            <w:pPr>
                              <w:pStyle w:val="NormalWeb"/>
                              <w:spacing w:before="0" w:beforeAutospacing="0" w:after="0" w:afterAutospacing="0"/>
                              <w:jc w:val="center"/>
                            </w:pPr>
                            <w:r>
                              <w:rPr>
                                <w:rFonts w:asciiTheme="minorHAnsi" w:hAnsi="Calibri" w:cstheme="minorBidi"/>
                                <w:b/>
                                <w:bCs/>
                                <w:color w:val="000000" w:themeColor="text1"/>
                                <w:kern w:val="24"/>
                                <w:sz w:val="36"/>
                                <w:szCs w:val="36"/>
                              </w:rPr>
                              <w:t>Figure 2.  TITLE V MCH BLOCK GRANT NEEDS ASSESSMENT FRAMEWORK</w:t>
                            </w:r>
                          </w:p>
                          <w:p w14:paraId="64846713" w14:textId="77777777" w:rsidR="00FD44E7" w:rsidRDefault="00FD44E7" w:rsidP="00FE65CF">
                            <w:pPr>
                              <w:pStyle w:val="NormalWeb"/>
                              <w:spacing w:before="0" w:beforeAutospacing="0" w:after="0" w:afterAutospacing="0"/>
                              <w:jc w:val="center"/>
                            </w:pPr>
                            <w:r>
                              <w:rPr>
                                <w:rFonts w:asciiTheme="minorHAnsi" w:hAnsi="Calibri" w:cstheme="minorBidi"/>
                                <w:b/>
                                <w:bCs/>
                                <w:color w:val="000000" w:themeColor="text1"/>
                                <w:kern w:val="24"/>
                                <w:sz w:val="36"/>
                                <w:szCs w:val="36"/>
                              </w:rPr>
                              <w:t xml:space="preserve">LOGIC MODEL </w:t>
                            </w:r>
                          </w:p>
                        </w:txbxContent>
                      </wps:txbx>
                      <wps:bodyPr wrap="square" rtlCol="0">
                        <a:spAutoFit/>
                      </wps:bodyPr>
                    </wps:wsp>
                  </a:graphicData>
                </a:graphic>
              </wp:anchor>
            </w:drawing>
          </mc:Choice>
          <mc:Fallback>
            <w:pict>
              <v:shapetype w14:anchorId="6800BC89" id="_x0000_t202" coordsize="21600,21600" o:spt="202" path="m,l,21600r21600,l21600,xe">
                <v:stroke joinstyle="miter"/>
                <v:path gradientshapeok="t" o:connecttype="rect"/>
              </v:shapetype>
              <v:shape id="TextBox 13" o:spid="_x0000_s1026" type="#_x0000_t202" style="position:absolute;margin-left:-34.85pt;margin-top:-60pt;width:635.7pt;height:50.9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" filled="f" stroked="f">
                <v:textbox style="mso-fit-shape-to-text:t">
                  <w:txbxContent>
                    <w:p w14:paraId="5BC9B728" w14:textId="77777777" w:rsidR="00FD44E7" w:rsidRDefault="00FD44E7" w:rsidP="00FE65CF">
                      <w:pPr>
                        <w:pStyle w:val="NormalWeb"/>
                        <w:spacing w:before="0" w:beforeAutospacing="0" w:after="0" w:afterAutospacing="0"/>
                        <w:jc w:val="center"/>
                      </w:pPr>
                      <w:r>
                        <w:rPr>
                          <w:rFonts w:asciiTheme="minorHAnsi" w:hAnsi="Calibri" w:cstheme="minorBidi"/>
                          <w:b/>
                          <w:bCs/>
                          <w:color w:val="000000" w:themeColor="text1"/>
                          <w:kern w:val="24"/>
                          <w:sz w:val="36"/>
                          <w:szCs w:val="36"/>
                        </w:rPr>
                        <w:t>Figure 2.  TITLE V MCH BLOCK GRANT NEEDS ASSESSMENT FRAMEWORK</w:t>
                      </w:r>
                    </w:p>
                    <w:p w14:paraId="64846713" w14:textId="77777777" w:rsidR="00FD44E7" w:rsidRDefault="00FD44E7" w:rsidP="00FE65CF">
                      <w:pPr>
                        <w:pStyle w:val="NormalWeb"/>
                        <w:spacing w:before="0" w:beforeAutospacing="0" w:after="0" w:afterAutospacing="0"/>
                        <w:jc w:val="center"/>
                      </w:pPr>
                      <w:r>
                        <w:rPr>
                          <w:rFonts w:asciiTheme="minorHAnsi" w:hAnsi="Calibri" w:cstheme="minorBidi"/>
                          <w:b/>
                          <w:bCs/>
                          <w:color w:val="000000" w:themeColor="text1"/>
                          <w:kern w:val="24"/>
                          <w:sz w:val="36"/>
                          <w:szCs w:val="36"/>
                        </w:rPr>
                        <w:t xml:space="preserve">LOGIC MODEL </w:t>
                      </w:r>
                    </w:p>
                  </w:txbxContent>
                </v:textbox>
              </v:shape>
            </w:pict>
          </mc:Fallback>
        </mc:AlternateContent>
      </w:r>
      <w:r w:rsidRPr="00FE65CF">
        <w:rPr>
          <w:noProof/>
        </w:rPr>
        <mc:AlternateContent>
          <mc:Choice Requires="wps">
            <w:drawing>
              <wp:anchor distT="0" distB="0" distL="114300" distR="114300" simplePos="0" relativeHeight="251702272" behindDoc="0" locked="0" layoutInCell="1" allowOverlap="1" wp14:anchorId="63B937F1" wp14:editId="53A413F5">
                <wp:simplePos x="0" y="0"/>
                <wp:positionH relativeFrom="column">
                  <wp:posOffset>4745990</wp:posOffset>
                </wp:positionH>
                <wp:positionV relativeFrom="paragraph">
                  <wp:posOffset>736600</wp:posOffset>
                </wp:positionV>
                <wp:extent cx="1285188" cy="1015663"/>
                <wp:effectExtent l="0" t="0" r="0" b="0"/>
                <wp:wrapNone/>
                <wp:docPr id="7" name="TextBox 6"/>
                <wp:cNvGraphicFramePr/>
                <a:graphic xmlns:a="http://schemas.openxmlformats.org/drawingml/2006/main">
                  <a:graphicData uri="http://schemas.microsoft.com/office/word/2010/wordprocessingShape">
                    <wps:wsp>
                      <wps:cNvSpPr txBox="1"/>
                      <wps:spPr>
                        <a:xfrm>
                          <a:off x="0" y="0"/>
                          <a:ext cx="1285188" cy="1015663"/>
                        </a:xfrm>
                        <a:prstGeom prst="rect">
                          <a:avLst/>
                        </a:prstGeom>
                        <a:noFill/>
                      </wps:spPr>
                      <wps:txbx>
                        <w:txbxContent>
                          <w:p w14:paraId="4C7EEEB5" w14:textId="77777777" w:rsidR="00FD44E7" w:rsidRDefault="00FD44E7" w:rsidP="00FE65CF">
                            <w:pPr>
                              <w:pStyle w:val="NormalWeb"/>
                              <w:spacing w:before="0" w:beforeAutospacing="0" w:after="0" w:afterAutospacing="0"/>
                              <w:jc w:val="center"/>
                            </w:pPr>
                            <w:r>
                              <w:rPr>
                                <w:rFonts w:asciiTheme="minorHAnsi" w:hAnsi="Calibri" w:cstheme="minorBidi"/>
                                <w:b/>
                                <w:bCs/>
                                <w:color w:val="FFFFFF" w:themeColor="background1"/>
                                <w:kern w:val="24"/>
                                <w:sz w:val="20"/>
                                <w:szCs w:val="20"/>
                              </w:rPr>
                              <w:t>Develop/Refine Strategies for Addressing Priority Needs and Selected  National and State Measures</w:t>
                            </w:r>
                          </w:p>
                        </w:txbxContent>
                      </wps:txbx>
                      <wps:bodyPr wrap="square" rtlCol="0">
                        <a:spAutoFit/>
                      </wps:bodyPr>
                    </wps:wsp>
                  </a:graphicData>
                </a:graphic>
              </wp:anchor>
            </w:drawing>
          </mc:Choice>
          <mc:Fallback>
            <w:pict>
              <v:shape w14:anchorId="63B937F1" id="TextBox 6" o:spid="_x0000_s1027" type="#_x0000_t202" style="position:absolute;margin-left:373.7pt;margin-top:58pt;width:101.2pt;height:79.9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" filled="f" stroked="f">
                <v:textbox style="mso-fit-shape-to-text:t">
                  <w:txbxContent>
                    <w:p w14:paraId="4C7EEEB5" w14:textId="77777777" w:rsidR="00FD44E7" w:rsidRDefault="00FD44E7" w:rsidP="00FE65CF">
                      <w:pPr>
                        <w:pStyle w:val="NormalWeb"/>
                        <w:spacing w:before="0" w:beforeAutospacing="0" w:after="0" w:afterAutospacing="0"/>
                        <w:jc w:val="center"/>
                      </w:pPr>
                      <w:r>
                        <w:rPr>
                          <w:rFonts w:asciiTheme="minorHAnsi" w:hAnsi="Calibri" w:cstheme="minorBidi"/>
                          <w:b/>
                          <w:bCs/>
                          <w:color w:val="FFFFFF" w:themeColor="background1"/>
                          <w:kern w:val="24"/>
                          <w:sz w:val="20"/>
                          <w:szCs w:val="20"/>
                        </w:rPr>
                        <w:t>Develop/Refine Strategies for Addressing Priority Needs and Selected  National and State Measures</w:t>
                      </w:r>
                    </w:p>
                  </w:txbxContent>
                </v:textbox>
              </v:shape>
            </w:pict>
          </mc:Fallback>
        </mc:AlternateContent>
      </w:r>
      <w:r w:rsidRPr="00FE65CF">
        <w:rPr>
          <w:noProof/>
        </w:rPr>
        <mc:AlternateContent>
          <mc:Choice Requires="wps">
            <w:drawing>
              <wp:anchor distT="0" distB="0" distL="114300" distR="114300" simplePos="0" relativeHeight="251703296" behindDoc="0" locked="0" layoutInCell="1" allowOverlap="1" wp14:anchorId="589E7E10" wp14:editId="53570068">
                <wp:simplePos x="0" y="0"/>
                <wp:positionH relativeFrom="column">
                  <wp:posOffset>3275965</wp:posOffset>
                </wp:positionH>
                <wp:positionV relativeFrom="paragraph">
                  <wp:posOffset>654050</wp:posOffset>
                </wp:positionV>
                <wp:extent cx="1219200" cy="1169551"/>
                <wp:effectExtent l="0" t="0" r="0" b="0"/>
                <wp:wrapNone/>
                <wp:docPr id="9" name="TextBox 8"/>
                <wp:cNvGraphicFramePr/>
                <a:graphic xmlns:a="http://schemas.openxmlformats.org/drawingml/2006/main">
                  <a:graphicData uri="http://schemas.microsoft.com/office/word/2010/wordprocessingShape">
                    <wps:wsp>
                      <wps:cNvSpPr txBox="1"/>
                      <wps:spPr>
                        <a:xfrm>
                          <a:off x="0" y="0"/>
                          <a:ext cx="1219200" cy="1169551"/>
                        </a:xfrm>
                        <a:prstGeom prst="rect">
                          <a:avLst/>
                        </a:prstGeom>
                        <a:noFill/>
                      </wps:spPr>
                      <wps:txbx>
                        <w:txbxContent>
                          <w:p w14:paraId="4084DA4D" w14:textId="77777777" w:rsidR="00FD44E7" w:rsidRDefault="00FD44E7" w:rsidP="00FE65CF">
                            <w:pPr>
                              <w:pStyle w:val="NormalWeb"/>
                              <w:spacing w:before="0" w:beforeAutospacing="0" w:after="0" w:afterAutospacing="0"/>
                            </w:pPr>
                            <w:r>
                              <w:rPr>
                                <w:rFonts w:asciiTheme="minorHAnsi" w:hAnsi="Calibri" w:cstheme="minorBidi"/>
                                <w:b/>
                                <w:bCs/>
                                <w:color w:val="FFFFFF" w:themeColor="background1"/>
                                <w:kern w:val="24"/>
                                <w:sz w:val="20"/>
                                <w:szCs w:val="20"/>
                              </w:rPr>
                              <w:t xml:space="preserve">Select National Performance Measures; Develop Interim Strategies to Address Priority Needs and Selected  National Measures  </w:t>
                            </w:r>
                          </w:p>
                        </w:txbxContent>
                      </wps:txbx>
                      <wps:bodyPr wrap="square" rtlCol="0">
                        <a:spAutoFit/>
                      </wps:bodyPr>
                    </wps:wsp>
                  </a:graphicData>
                </a:graphic>
              </wp:anchor>
            </w:drawing>
          </mc:Choice>
          <mc:Fallback>
            <w:pict>
              <v:shape w14:anchorId="589E7E10" id="TextBox 8" o:spid="_x0000_s1028" type="#_x0000_t202" style="position:absolute;margin-left:257.95pt;margin-top:51.5pt;width:96pt;height:92.1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" filled="f" stroked="f">
                <v:textbox style="mso-fit-shape-to-text:t">
                  <w:txbxContent>
                    <w:p w14:paraId="4084DA4D" w14:textId="77777777" w:rsidR="00FD44E7" w:rsidRDefault="00FD44E7" w:rsidP="00FE65CF">
                      <w:pPr>
                        <w:pStyle w:val="NormalWeb"/>
                        <w:spacing w:before="0" w:beforeAutospacing="0" w:after="0" w:afterAutospacing="0"/>
                      </w:pPr>
                      <w:r>
                        <w:rPr>
                          <w:rFonts w:asciiTheme="minorHAnsi" w:hAnsi="Calibri" w:cstheme="minorBidi"/>
                          <w:b/>
                          <w:bCs/>
                          <w:color w:val="FFFFFF" w:themeColor="background1"/>
                          <w:kern w:val="24"/>
                          <w:sz w:val="20"/>
                          <w:szCs w:val="20"/>
                        </w:rPr>
                        <w:t xml:space="preserve">Select National Performance Measures; Develop Interim Strategies to Address Priority Needs and Selected  National Measures  </w:t>
                      </w:r>
                    </w:p>
                  </w:txbxContent>
                </v:textbox>
              </v:shape>
            </w:pict>
          </mc:Fallback>
        </mc:AlternateContent>
      </w:r>
      <w:r w:rsidRPr="00FE65CF">
        <w:rPr>
          <w:noProof/>
        </w:rPr>
        <mc:AlternateContent>
          <mc:Choice Requires="wps">
            <w:drawing>
              <wp:anchor distT="0" distB="0" distL="114300" distR="114300" simplePos="0" relativeHeight="251704320" behindDoc="0" locked="0" layoutInCell="1" allowOverlap="1" wp14:anchorId="4BB77264" wp14:editId="57AC53A6">
                <wp:simplePos x="0" y="0"/>
                <wp:positionH relativeFrom="column">
                  <wp:posOffset>326390</wp:posOffset>
                </wp:positionH>
                <wp:positionV relativeFrom="paragraph">
                  <wp:posOffset>152400</wp:posOffset>
                </wp:positionV>
                <wp:extent cx="1375456" cy="2166203"/>
                <wp:effectExtent l="0" t="38100" r="34290" b="62865"/>
                <wp:wrapNone/>
                <wp:docPr id="51" name="Right Arrow 50"/>
                <wp:cNvGraphicFramePr/>
                <a:graphic xmlns:a="http://schemas.openxmlformats.org/drawingml/2006/main">
                  <a:graphicData uri="http://schemas.microsoft.com/office/word/2010/wordprocessingShape">
                    <wps:wsp>
                      <wps:cNvSpPr/>
                      <wps:spPr>
                        <a:xfrm>
                          <a:off x="0" y="0"/>
                          <a:ext cx="1375456" cy="2166203"/>
                        </a:xfrm>
                        <a:prstGeom prst="rightArrow">
                          <a:avLst/>
                        </a:prstGeom>
                        <a:solidFill>
                          <a:srgbClr val="759AA5">
                            <a:lumMod val="75000"/>
                          </a:srgbClr>
                        </a:solidFill>
                        <a:ln w="25400" cap="flat" cmpd="sng" algn="ctr">
                          <a:solidFill>
                            <a:srgbClr val="759AA5">
                              <a:shade val="50000"/>
                            </a:srgbClr>
                          </a:solidFill>
                          <a:prstDash val="solid"/>
                        </a:ln>
                        <a:effectLst/>
                      </wps:spPr>
                      <wps:bodyPr rtlCol="0" anchor="ctr"/>
                    </wps:wsp>
                  </a:graphicData>
                </a:graphic>
              </wp:anchor>
            </w:drawing>
          </mc:Choice>
          <mc:Fallback>
            <w:pict>
              <v:shape w14:anchorId="1482BB5F" id="Right Arrow 50" o:spid="_x0000_s1026" type="#_x0000_t13" style="position:absolute;margin-left:25.7pt;margin-top:12pt;width:108.3pt;height:170.5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" adj="10800" fillcolor="#537680" strokecolor="#547078" strokeweight="2pt"/>
            </w:pict>
          </mc:Fallback>
        </mc:AlternateContent>
      </w:r>
      <w:r w:rsidRPr="00FE65CF">
        <w:rPr>
          <w:noProof/>
        </w:rPr>
        <mc:AlternateContent>
          <mc:Choice Requires="wps">
            <w:drawing>
              <wp:anchor distT="0" distB="0" distL="114300" distR="114300" simplePos="0" relativeHeight="251705344" behindDoc="0" locked="0" layoutInCell="1" allowOverlap="1" wp14:anchorId="0911E1AC" wp14:editId="0E0B3936">
                <wp:simplePos x="0" y="0"/>
                <wp:positionH relativeFrom="column">
                  <wp:posOffset>316230</wp:posOffset>
                </wp:positionH>
                <wp:positionV relativeFrom="paragraph">
                  <wp:posOffset>648335</wp:posOffset>
                </wp:positionV>
                <wp:extent cx="1124146" cy="1169551"/>
                <wp:effectExtent l="0" t="0" r="0" b="0"/>
                <wp:wrapNone/>
                <wp:docPr id="3" name="TextBox 2"/>
                <wp:cNvGraphicFramePr/>
                <a:graphic xmlns:a="http://schemas.openxmlformats.org/drawingml/2006/main">
                  <a:graphicData uri="http://schemas.microsoft.com/office/word/2010/wordprocessingShape">
                    <wps:wsp>
                      <wps:cNvSpPr txBox="1"/>
                      <wps:spPr>
                        <a:xfrm>
                          <a:off x="0" y="0"/>
                          <a:ext cx="1124146" cy="1169551"/>
                        </a:xfrm>
                        <a:prstGeom prst="rect">
                          <a:avLst/>
                        </a:prstGeom>
                        <a:noFill/>
                      </wps:spPr>
                      <wps:txbx>
                        <w:txbxContent>
                          <w:p w14:paraId="7728C524" w14:textId="77777777" w:rsidR="00FD44E7" w:rsidRDefault="00FD44E7" w:rsidP="00FE65CF">
                            <w:pPr>
                              <w:pStyle w:val="NormalWeb"/>
                              <w:spacing w:before="0" w:beforeAutospacing="0" w:after="0" w:afterAutospacing="0"/>
                            </w:pPr>
                            <w:r>
                              <w:rPr>
                                <w:rFonts w:asciiTheme="minorHAnsi" w:hAnsi="Calibri" w:cstheme="minorBidi"/>
                                <w:b/>
                                <w:bCs/>
                                <w:color w:val="FFFFFF" w:themeColor="background1"/>
                                <w:kern w:val="24"/>
                                <w:sz w:val="20"/>
                                <w:szCs w:val="20"/>
                              </w:rPr>
                              <w:t xml:space="preserve">Assess and Summarize MCH Population Needs, Program Capacity, and Partnerships/ Collaborations   </w:t>
                            </w:r>
                          </w:p>
                        </w:txbxContent>
                      </wps:txbx>
                      <wps:bodyPr wrap="square" rtlCol="0">
                        <a:spAutoFit/>
                      </wps:bodyPr>
                    </wps:wsp>
                  </a:graphicData>
                </a:graphic>
              </wp:anchor>
            </w:drawing>
          </mc:Choice>
          <mc:Fallback>
            <w:pict>
              <v:shape w14:anchorId="0911E1AC" id="TextBox 2" o:spid="_x0000_s1029" type="#_x0000_t202" style="position:absolute;margin-left:24.9pt;margin-top:51.05pt;width:88.5pt;height:92.1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" filled="f" stroked="f">
                <v:textbox style="mso-fit-shape-to-text:t">
                  <w:txbxContent>
                    <w:p w14:paraId="7728C524" w14:textId="77777777" w:rsidR="00FD44E7" w:rsidRDefault="00FD44E7" w:rsidP="00FE65CF">
                      <w:pPr>
                        <w:pStyle w:val="NormalWeb"/>
                        <w:spacing w:before="0" w:beforeAutospacing="0" w:after="0" w:afterAutospacing="0"/>
                      </w:pPr>
                      <w:r>
                        <w:rPr>
                          <w:rFonts w:asciiTheme="minorHAnsi" w:hAnsi="Calibri" w:cstheme="minorBidi"/>
                          <w:b/>
                          <w:bCs/>
                          <w:color w:val="FFFFFF" w:themeColor="background1"/>
                          <w:kern w:val="24"/>
                          <w:sz w:val="20"/>
                          <w:szCs w:val="20"/>
                        </w:rPr>
                        <w:t xml:space="preserve">Assess and Summarize MCH Population Needs, Program Capacity, and Partnerships/ Collaborations   </w:t>
                      </w:r>
                    </w:p>
                  </w:txbxContent>
                </v:textbox>
              </v:shape>
            </w:pict>
          </mc:Fallback>
        </mc:AlternateContent>
      </w:r>
      <w:r w:rsidRPr="00FE65CF">
        <w:rPr>
          <w:noProof/>
        </w:rPr>
        <mc:AlternateContent>
          <mc:Choice Requires="wps">
            <w:drawing>
              <wp:anchor distT="0" distB="0" distL="114300" distR="114300" simplePos="0" relativeHeight="251706368" behindDoc="0" locked="0" layoutInCell="1" allowOverlap="1" wp14:anchorId="5F9E8928" wp14:editId="6000BABE">
                <wp:simplePos x="0" y="0"/>
                <wp:positionH relativeFrom="column">
                  <wp:posOffset>-660400</wp:posOffset>
                </wp:positionH>
                <wp:positionV relativeFrom="paragraph">
                  <wp:posOffset>685800</wp:posOffset>
                </wp:positionV>
                <wp:extent cx="754558" cy="1066800"/>
                <wp:effectExtent l="0" t="0" r="26670" b="19050"/>
                <wp:wrapNone/>
                <wp:docPr id="22" name="Rectangle 21"/>
                <wp:cNvGraphicFramePr/>
                <a:graphic xmlns:a="http://schemas.openxmlformats.org/drawingml/2006/main">
                  <a:graphicData uri="http://schemas.microsoft.com/office/word/2010/wordprocessingShape">
                    <wps:wsp>
                      <wps:cNvSpPr/>
                      <wps:spPr>
                        <a:xfrm>
                          <a:off x="0" y="0"/>
                          <a:ext cx="754558" cy="1066800"/>
                        </a:xfrm>
                        <a:prstGeom prst="rect">
                          <a:avLst/>
                        </a:prstGeom>
                        <a:solidFill>
                          <a:srgbClr val="759AA5">
                            <a:lumMod val="75000"/>
                          </a:srgbClr>
                        </a:solidFill>
                        <a:ln w="25400" cap="flat" cmpd="sng" algn="ctr">
                          <a:solidFill>
                            <a:srgbClr val="759AA5">
                              <a:shade val="50000"/>
                            </a:srgbClr>
                          </a:solidFill>
                          <a:prstDash val="solid"/>
                        </a:ln>
                        <a:effectLst/>
                      </wps:spPr>
                      <wps:bodyPr rtlCol="0" anchor="ctr"/>
                    </wps:wsp>
                  </a:graphicData>
                </a:graphic>
              </wp:anchor>
            </w:drawing>
          </mc:Choice>
          <mc:Fallback>
            <w:pict>
              <v:rect w14:anchorId="25B914FE" id="Rectangle 21" o:spid="_x0000_s1026" style="position:absolute;margin-left:-52pt;margin-top:54pt;width:59.4pt;height:84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" fillcolor="#537680" strokecolor="#547078" strokeweight="2pt"/>
            </w:pict>
          </mc:Fallback>
        </mc:AlternateContent>
      </w:r>
      <w:r w:rsidRPr="00FE65CF">
        <w:rPr>
          <w:noProof/>
        </w:rPr>
        <mc:AlternateContent>
          <mc:Choice Requires="wps">
            <w:drawing>
              <wp:anchor distT="0" distB="0" distL="114300" distR="114300" simplePos="0" relativeHeight="251707392" behindDoc="0" locked="0" layoutInCell="1" allowOverlap="1" wp14:anchorId="1708E47E" wp14:editId="4B32649A">
                <wp:simplePos x="0" y="0"/>
                <wp:positionH relativeFrom="column">
                  <wp:posOffset>-666750</wp:posOffset>
                </wp:positionH>
                <wp:positionV relativeFrom="paragraph">
                  <wp:posOffset>914400</wp:posOffset>
                </wp:positionV>
                <wp:extent cx="808351" cy="553998"/>
                <wp:effectExtent l="0" t="0" r="0" b="0"/>
                <wp:wrapNone/>
                <wp:docPr id="25" name="TextBox 24"/>
                <wp:cNvGraphicFramePr/>
                <a:graphic xmlns:a="http://schemas.openxmlformats.org/drawingml/2006/main">
                  <a:graphicData uri="http://schemas.microsoft.com/office/word/2010/wordprocessingShape">
                    <wps:wsp>
                      <wps:cNvSpPr txBox="1"/>
                      <wps:spPr>
                        <a:xfrm>
                          <a:off x="0" y="0"/>
                          <a:ext cx="808351" cy="553998"/>
                        </a:xfrm>
                        <a:prstGeom prst="rect">
                          <a:avLst/>
                        </a:prstGeom>
                        <a:noFill/>
                      </wps:spPr>
                      <wps:txbx>
                        <w:txbxContent>
                          <w:p w14:paraId="50127013" w14:textId="77777777" w:rsidR="00FD44E7" w:rsidRDefault="00FD44E7" w:rsidP="00FE65CF">
                            <w:pPr>
                              <w:pStyle w:val="NormalWeb"/>
                              <w:spacing w:before="0" w:beforeAutospacing="0" w:after="0" w:afterAutospacing="0"/>
                              <w:jc w:val="center"/>
                            </w:pPr>
                            <w:r>
                              <w:rPr>
                                <w:rFonts w:asciiTheme="minorHAnsi" w:hAnsi="Calibri" w:cstheme="minorBidi"/>
                                <w:b/>
                                <w:bCs/>
                                <w:color w:val="FFFFFF" w:themeColor="background1"/>
                                <w:kern w:val="24"/>
                                <w:sz w:val="20"/>
                                <w:szCs w:val="20"/>
                              </w:rPr>
                              <w:t>5-Year Needs Assessment</w:t>
                            </w:r>
                          </w:p>
                        </w:txbxContent>
                      </wps:txbx>
                      <wps:bodyPr wrap="square" rtlCol="0">
                        <a:spAutoFit/>
                      </wps:bodyPr>
                    </wps:wsp>
                  </a:graphicData>
                </a:graphic>
              </wp:anchor>
            </w:drawing>
          </mc:Choice>
          <mc:Fallback>
            <w:pict>
              <v:shape w14:anchorId="1708E47E" id="TextBox 24" o:spid="_x0000_s1030" type="#_x0000_t202" style="position:absolute;margin-left:-52.5pt;margin-top:1in;width:63.65pt;height:43.6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" filled="f" stroked="f">
                <v:textbox style="mso-fit-shape-to-text:t">
                  <w:txbxContent>
                    <w:p w14:paraId="50127013" w14:textId="77777777" w:rsidR="00FD44E7" w:rsidRDefault="00FD44E7" w:rsidP="00FE65CF">
                      <w:pPr>
                        <w:pStyle w:val="NormalWeb"/>
                        <w:spacing w:before="0" w:beforeAutospacing="0" w:after="0" w:afterAutospacing="0"/>
                        <w:jc w:val="center"/>
                      </w:pPr>
                      <w:r>
                        <w:rPr>
                          <w:rFonts w:asciiTheme="minorHAnsi" w:hAnsi="Calibri" w:cstheme="minorBidi"/>
                          <w:b/>
                          <w:bCs/>
                          <w:color w:val="FFFFFF" w:themeColor="background1"/>
                          <w:kern w:val="24"/>
                          <w:sz w:val="20"/>
                          <w:szCs w:val="20"/>
                        </w:rPr>
                        <w:t>5-Year Needs Assessment</w:t>
                      </w:r>
                    </w:p>
                  </w:txbxContent>
                </v:textbox>
              </v:shape>
            </w:pict>
          </mc:Fallback>
        </mc:AlternateContent>
      </w:r>
      <w:r w:rsidRPr="00FE65CF">
        <w:rPr>
          <w:noProof/>
        </w:rPr>
        <mc:AlternateContent>
          <mc:Choice Requires="wps">
            <w:drawing>
              <wp:anchor distT="0" distB="0" distL="114300" distR="114300" simplePos="0" relativeHeight="251708416" behindDoc="0" locked="0" layoutInCell="1" allowOverlap="1" wp14:anchorId="674A55F0" wp14:editId="29CFCAE8">
                <wp:simplePos x="0" y="0"/>
                <wp:positionH relativeFrom="column">
                  <wp:posOffset>7243445</wp:posOffset>
                </wp:positionH>
                <wp:positionV relativeFrom="paragraph">
                  <wp:posOffset>3499485</wp:posOffset>
                </wp:positionV>
                <wp:extent cx="768626" cy="1071935"/>
                <wp:effectExtent l="0" t="0" r="12700" b="13970"/>
                <wp:wrapNone/>
                <wp:docPr id="26" name="Rectangle 25"/>
                <wp:cNvGraphicFramePr/>
                <a:graphic xmlns:a="http://schemas.openxmlformats.org/drawingml/2006/main">
                  <a:graphicData uri="http://schemas.microsoft.com/office/word/2010/wordprocessingShape">
                    <wps:wsp>
                      <wps:cNvSpPr/>
                      <wps:spPr>
                        <a:xfrm>
                          <a:off x="0" y="0"/>
                          <a:ext cx="768626" cy="1071935"/>
                        </a:xfrm>
                        <a:prstGeom prst="rect">
                          <a:avLst/>
                        </a:prstGeom>
                        <a:solidFill>
                          <a:srgbClr val="759AA5">
                            <a:lumMod val="75000"/>
                          </a:srgbClr>
                        </a:solidFill>
                        <a:ln w="25400" cap="flat" cmpd="sng" algn="ctr">
                          <a:solidFill>
                            <a:srgbClr val="759AA5">
                              <a:shade val="50000"/>
                            </a:srgbClr>
                          </a:solidFill>
                          <a:prstDash val="solid"/>
                        </a:ln>
                        <a:effectLst/>
                      </wps:spPr>
                      <wps:bodyPr rtlCol="0" anchor="ctr"/>
                    </wps:wsp>
                  </a:graphicData>
                </a:graphic>
              </wp:anchor>
            </w:drawing>
          </mc:Choice>
          <mc:Fallback>
            <w:pict>
              <v:rect w14:anchorId="31C6D236" id="Rectangle 25" o:spid="_x0000_s1026" style="position:absolute;margin-left:570.35pt;margin-top:275.55pt;width:60.5pt;height:84.4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" fillcolor="#537680" strokecolor="#547078" strokeweight="2pt"/>
            </w:pict>
          </mc:Fallback>
        </mc:AlternateContent>
      </w:r>
      <w:r w:rsidRPr="00FE65CF">
        <w:rPr>
          <w:noProof/>
        </w:rPr>
        <mc:AlternateContent>
          <mc:Choice Requires="wps">
            <w:drawing>
              <wp:anchor distT="0" distB="0" distL="114300" distR="114300" simplePos="0" relativeHeight="251709440" behindDoc="0" locked="0" layoutInCell="1" allowOverlap="1" wp14:anchorId="23A7DD48" wp14:editId="79E0D311">
                <wp:simplePos x="0" y="0"/>
                <wp:positionH relativeFrom="column">
                  <wp:posOffset>7181215</wp:posOffset>
                </wp:positionH>
                <wp:positionV relativeFrom="paragraph">
                  <wp:posOffset>3711575</wp:posOffset>
                </wp:positionV>
                <wp:extent cx="906780" cy="707886"/>
                <wp:effectExtent l="0" t="0" r="0" b="0"/>
                <wp:wrapNone/>
                <wp:docPr id="27" name="TextBox 26"/>
                <wp:cNvGraphicFramePr/>
                <a:graphic xmlns:a="http://schemas.openxmlformats.org/drawingml/2006/main">
                  <a:graphicData uri="http://schemas.microsoft.com/office/word/2010/wordprocessingShape">
                    <wps:wsp>
                      <wps:cNvSpPr txBox="1"/>
                      <wps:spPr>
                        <a:xfrm>
                          <a:off x="0" y="0"/>
                          <a:ext cx="906780" cy="707886"/>
                        </a:xfrm>
                        <a:prstGeom prst="rect">
                          <a:avLst/>
                        </a:prstGeom>
                        <a:noFill/>
                      </wps:spPr>
                      <wps:txbx>
                        <w:txbxContent>
                          <w:p w14:paraId="4F7E642D" w14:textId="77777777" w:rsidR="00FD44E7" w:rsidRDefault="00FD44E7" w:rsidP="00FE65CF">
                            <w:pPr>
                              <w:pStyle w:val="NormalWeb"/>
                              <w:spacing w:before="0" w:beforeAutospacing="0" w:after="0" w:afterAutospacing="0"/>
                              <w:jc w:val="center"/>
                            </w:pPr>
                            <w:r>
                              <w:rPr>
                                <w:rFonts w:asciiTheme="minorHAnsi" w:hAnsi="Calibri" w:cstheme="minorBidi"/>
                                <w:b/>
                                <w:bCs/>
                                <w:color w:val="FFFFFF" w:themeColor="background1"/>
                                <w:kern w:val="24"/>
                                <w:sz w:val="20"/>
                                <w:szCs w:val="20"/>
                              </w:rPr>
                              <w:t>Interim Year Applications/ Annual Reports</w:t>
                            </w:r>
                          </w:p>
                        </w:txbxContent>
                      </wps:txbx>
                      <wps:bodyPr wrap="square" rtlCol="0">
                        <a:spAutoFit/>
                      </wps:bodyPr>
                    </wps:wsp>
                  </a:graphicData>
                </a:graphic>
              </wp:anchor>
            </w:drawing>
          </mc:Choice>
          <mc:Fallback>
            <w:pict>
              <v:shape w14:anchorId="23A7DD48" id="TextBox 26" o:spid="_x0000_s1031" type="#_x0000_t202" style="position:absolute;margin-left:565.45pt;margin-top:292.25pt;width:71.4pt;height:55.7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" filled="f" stroked="f">
                <v:textbox style="mso-fit-shape-to-text:t">
                  <w:txbxContent>
                    <w:p w14:paraId="4F7E642D" w14:textId="77777777" w:rsidR="00FD44E7" w:rsidRDefault="00FD44E7" w:rsidP="00FE65CF">
                      <w:pPr>
                        <w:pStyle w:val="NormalWeb"/>
                        <w:spacing w:before="0" w:beforeAutospacing="0" w:after="0" w:afterAutospacing="0"/>
                        <w:jc w:val="center"/>
                      </w:pPr>
                      <w:r>
                        <w:rPr>
                          <w:rFonts w:asciiTheme="minorHAnsi" w:hAnsi="Calibri" w:cstheme="minorBidi"/>
                          <w:b/>
                          <w:bCs/>
                          <w:color w:val="FFFFFF" w:themeColor="background1"/>
                          <w:kern w:val="24"/>
                          <w:sz w:val="20"/>
                          <w:szCs w:val="20"/>
                        </w:rPr>
                        <w:t>Interim Year Applications/ Annual Reports</w:t>
                      </w:r>
                    </w:p>
                  </w:txbxContent>
                </v:textbox>
              </v:shape>
            </w:pict>
          </mc:Fallback>
        </mc:AlternateContent>
      </w:r>
      <w:r w:rsidRPr="00FE65CF">
        <w:rPr>
          <w:noProof/>
        </w:rPr>
        <mc:AlternateContent>
          <mc:Choice Requires="wps">
            <w:drawing>
              <wp:anchor distT="0" distB="0" distL="114300" distR="114300" simplePos="0" relativeHeight="251710464" behindDoc="0" locked="0" layoutInCell="1" allowOverlap="1" wp14:anchorId="410E310E" wp14:editId="587CC5EB">
                <wp:simplePos x="0" y="0"/>
                <wp:positionH relativeFrom="column">
                  <wp:posOffset>-1116648</wp:posOffset>
                </wp:positionH>
                <wp:positionV relativeFrom="paragraph">
                  <wp:posOffset>2956243</wp:posOffset>
                </wp:positionV>
                <wp:extent cx="1340901" cy="609600"/>
                <wp:effectExtent l="60643" t="15557" r="0" b="148908"/>
                <wp:wrapNone/>
                <wp:docPr id="32" name="Shape 31"/>
                <wp:cNvGraphicFramePr/>
                <a:graphic xmlns:a="http://schemas.openxmlformats.org/drawingml/2006/main">
                  <a:graphicData uri="http://schemas.microsoft.com/office/word/2010/wordprocessingShape">
                    <wps:wsp>
                      <wps:cNvCnPr/>
                      <wps:spPr>
                        <a:xfrm rot="16200000" flipH="1">
                          <a:off x="0" y="0"/>
                          <a:ext cx="1340901" cy="609600"/>
                        </a:xfrm>
                        <a:prstGeom prst="bentConnector2">
                          <a:avLst/>
                        </a:prstGeom>
                        <a:noFill/>
                        <a:ln w="25400" cap="flat" cmpd="sng" algn="ctr">
                          <a:solidFill>
                            <a:srgbClr val="759AA5"/>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type w14:anchorId="17B83D03" id="_x0000_t33" coordsize="21600,21600" o:spt="33" o:oned="t" path="m,l21600,r,21600e" filled="f">
                <v:stroke joinstyle="miter"/>
                <v:path arrowok="t" fillok="f" o:connecttype="none"/>
                <o:lock v:ext="edit" shapetype="t"/>
              </v:shapetype>
              <v:shape id="Shape 31" o:spid="_x0000_s1026" type="#_x0000_t33" style="position:absolute;margin-left:-87.95pt;margin-top:232.8pt;width:105.6pt;height:48pt;rotation:90;flip:x;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" strokecolor="#759aa5" strokeweight="2pt">
                <v:stroke endarrow="open"/>
                <v:shadow on="t" color="black" opacity="24903f" origin=",.5" offset="0,.55556mm"/>
              </v:shape>
            </w:pict>
          </mc:Fallback>
        </mc:AlternateContent>
      </w:r>
      <w:r w:rsidRPr="00FE65CF">
        <w:rPr>
          <w:noProof/>
        </w:rPr>
        <mc:AlternateContent>
          <mc:Choice Requires="wps">
            <w:drawing>
              <wp:anchor distT="0" distB="0" distL="114300" distR="114300" simplePos="0" relativeHeight="251712512" behindDoc="0" locked="0" layoutInCell="1" allowOverlap="1" wp14:anchorId="45C1AE6C" wp14:editId="324D4E36">
                <wp:simplePos x="0" y="0"/>
                <wp:positionH relativeFrom="column">
                  <wp:posOffset>1835785</wp:posOffset>
                </wp:positionH>
                <wp:positionV relativeFrom="paragraph">
                  <wp:posOffset>152400</wp:posOffset>
                </wp:positionV>
                <wp:extent cx="1375456" cy="2166203"/>
                <wp:effectExtent l="0" t="38100" r="34290" b="62865"/>
                <wp:wrapNone/>
                <wp:docPr id="49" name="Right Arrow 48"/>
                <wp:cNvGraphicFramePr/>
                <a:graphic xmlns:a="http://schemas.openxmlformats.org/drawingml/2006/main">
                  <a:graphicData uri="http://schemas.microsoft.com/office/word/2010/wordprocessingShape">
                    <wps:wsp>
                      <wps:cNvSpPr/>
                      <wps:spPr>
                        <a:xfrm>
                          <a:off x="0" y="0"/>
                          <a:ext cx="1375456" cy="2166203"/>
                        </a:xfrm>
                        <a:prstGeom prst="rightArrow">
                          <a:avLst/>
                        </a:prstGeom>
                        <a:solidFill>
                          <a:srgbClr val="759AA5">
                            <a:lumMod val="75000"/>
                          </a:srgbClr>
                        </a:solidFill>
                        <a:ln w="25400" cap="flat" cmpd="sng" algn="ctr">
                          <a:solidFill>
                            <a:srgbClr val="759AA5">
                              <a:shade val="50000"/>
                            </a:srgbClr>
                          </a:solidFill>
                          <a:prstDash val="solid"/>
                        </a:ln>
                        <a:effectLst/>
                      </wps:spPr>
                      <wps:bodyPr rtlCol="0" anchor="ctr"/>
                    </wps:wsp>
                  </a:graphicData>
                </a:graphic>
              </wp:anchor>
            </w:drawing>
          </mc:Choice>
          <mc:Fallback>
            <w:pict>
              <v:shape w14:anchorId="5A15D6BA" id="Right Arrow 48" o:spid="_x0000_s1026" type="#_x0000_t13" style="position:absolute;margin-left:144.55pt;margin-top:12pt;width:108.3pt;height:170.5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" adj="10800" fillcolor="#537680" strokecolor="#547078" strokeweight="2pt"/>
            </w:pict>
          </mc:Fallback>
        </mc:AlternateContent>
      </w:r>
      <w:r w:rsidRPr="00FE65CF">
        <w:rPr>
          <w:noProof/>
        </w:rPr>
        <mc:AlternateContent>
          <mc:Choice Requires="wps">
            <w:drawing>
              <wp:anchor distT="0" distB="0" distL="114300" distR="114300" simplePos="0" relativeHeight="251713536" behindDoc="0" locked="0" layoutInCell="1" allowOverlap="1" wp14:anchorId="5ABE3373" wp14:editId="4DC8A7B5">
                <wp:simplePos x="0" y="0"/>
                <wp:positionH relativeFrom="column">
                  <wp:posOffset>1850390</wp:posOffset>
                </wp:positionH>
                <wp:positionV relativeFrom="paragraph">
                  <wp:posOffset>685800</wp:posOffset>
                </wp:positionV>
                <wp:extent cx="1132788" cy="1015663"/>
                <wp:effectExtent l="0" t="0" r="0" b="0"/>
                <wp:wrapNone/>
                <wp:docPr id="52" name="TextBox 51"/>
                <wp:cNvGraphicFramePr/>
                <a:graphic xmlns:a="http://schemas.openxmlformats.org/drawingml/2006/main">
                  <a:graphicData uri="http://schemas.microsoft.com/office/word/2010/wordprocessingShape">
                    <wps:wsp>
                      <wps:cNvSpPr txBox="1"/>
                      <wps:spPr>
                        <a:xfrm>
                          <a:off x="0" y="0"/>
                          <a:ext cx="1132788" cy="1015663"/>
                        </a:xfrm>
                        <a:prstGeom prst="rect">
                          <a:avLst/>
                        </a:prstGeom>
                        <a:noFill/>
                      </wps:spPr>
                      <wps:txbx>
                        <w:txbxContent>
                          <w:p w14:paraId="330E99DD" w14:textId="77777777" w:rsidR="00FD44E7" w:rsidRDefault="00FD44E7" w:rsidP="00FE65CF">
                            <w:pPr>
                              <w:pStyle w:val="NormalWeb"/>
                              <w:spacing w:before="0" w:beforeAutospacing="0" w:after="0" w:afterAutospacing="0"/>
                            </w:pPr>
                            <w:r>
                              <w:rPr>
                                <w:rFonts w:asciiTheme="minorHAnsi" w:hAnsi="Calibri" w:cstheme="minorBidi"/>
                                <w:b/>
                                <w:bCs/>
                                <w:color w:val="FFFFFF" w:themeColor="background1"/>
                                <w:kern w:val="24"/>
                                <w:sz w:val="20"/>
                                <w:szCs w:val="20"/>
                              </w:rPr>
                              <w:t xml:space="preserve">Identify State Title V Program Priority Needs  and </w:t>
                            </w:r>
                            <w:r>
                              <w:rPr>
                                <w:rFonts w:asciiTheme="minorHAnsi" w:hAnsi="Calibri" w:cstheme="minorBidi"/>
                                <w:b/>
                                <w:bCs/>
                                <w:color w:val="FFFFFF"/>
                                <w:kern w:val="24"/>
                                <w:sz w:val="20"/>
                                <w:szCs w:val="20"/>
                              </w:rPr>
                              <w:t xml:space="preserve">Consider National MCH Priority Areas  </w:t>
                            </w:r>
                          </w:p>
                        </w:txbxContent>
                      </wps:txbx>
                      <wps:bodyPr wrap="square" rtlCol="0">
                        <a:spAutoFit/>
                      </wps:bodyPr>
                    </wps:wsp>
                  </a:graphicData>
                </a:graphic>
              </wp:anchor>
            </w:drawing>
          </mc:Choice>
          <mc:Fallback>
            <w:pict>
              <v:shape w14:anchorId="5ABE3373" id="TextBox 51" o:spid="_x0000_s1032" type="#_x0000_t202" style="position:absolute;margin-left:145.7pt;margin-top:54pt;width:89.2pt;height:79.9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" filled="f" stroked="f">
                <v:textbox style="mso-fit-shape-to-text:t">
                  <w:txbxContent>
                    <w:p w14:paraId="330E99DD" w14:textId="77777777" w:rsidR="00FD44E7" w:rsidRDefault="00FD44E7" w:rsidP="00FE65CF">
                      <w:pPr>
                        <w:pStyle w:val="NormalWeb"/>
                        <w:spacing w:before="0" w:beforeAutospacing="0" w:after="0" w:afterAutospacing="0"/>
                      </w:pPr>
                      <w:r>
                        <w:rPr>
                          <w:rFonts w:asciiTheme="minorHAnsi" w:hAnsi="Calibri" w:cstheme="minorBidi"/>
                          <w:b/>
                          <w:bCs/>
                          <w:color w:val="FFFFFF" w:themeColor="background1"/>
                          <w:kern w:val="24"/>
                          <w:sz w:val="20"/>
                          <w:szCs w:val="20"/>
                        </w:rPr>
                        <w:t xml:space="preserve">Identify State Title V Program Priority Needs  and </w:t>
                      </w:r>
                      <w:r>
                        <w:rPr>
                          <w:rFonts w:asciiTheme="minorHAnsi" w:hAnsi="Calibri" w:cstheme="minorBidi"/>
                          <w:b/>
                          <w:bCs/>
                          <w:color w:val="FFFFFF"/>
                          <w:kern w:val="24"/>
                          <w:sz w:val="20"/>
                          <w:szCs w:val="20"/>
                        </w:rPr>
                        <w:t xml:space="preserve">Consider National MCH Priority Areas  </w:t>
                      </w:r>
                    </w:p>
                  </w:txbxContent>
                </v:textbox>
              </v:shape>
            </w:pict>
          </mc:Fallback>
        </mc:AlternateContent>
      </w:r>
      <w:r w:rsidRPr="00FE65CF">
        <w:rPr>
          <w:noProof/>
        </w:rPr>
        <mc:AlternateContent>
          <mc:Choice Requires="wps">
            <w:drawing>
              <wp:anchor distT="0" distB="0" distL="114300" distR="114300" simplePos="0" relativeHeight="251714560" behindDoc="0" locked="0" layoutInCell="1" allowOverlap="1" wp14:anchorId="25D697EF" wp14:editId="348F62BF">
                <wp:simplePos x="0" y="0"/>
                <wp:positionH relativeFrom="column">
                  <wp:posOffset>4834890</wp:posOffset>
                </wp:positionH>
                <wp:positionV relativeFrom="paragraph">
                  <wp:posOffset>152400</wp:posOffset>
                </wp:positionV>
                <wp:extent cx="1375456" cy="2166203"/>
                <wp:effectExtent l="0" t="38100" r="34290" b="62865"/>
                <wp:wrapNone/>
                <wp:docPr id="54" name="Right Arrow 53"/>
                <wp:cNvGraphicFramePr/>
                <a:graphic xmlns:a="http://schemas.openxmlformats.org/drawingml/2006/main">
                  <a:graphicData uri="http://schemas.microsoft.com/office/word/2010/wordprocessingShape">
                    <wps:wsp>
                      <wps:cNvSpPr/>
                      <wps:spPr>
                        <a:xfrm>
                          <a:off x="0" y="0"/>
                          <a:ext cx="1375456" cy="2166203"/>
                        </a:xfrm>
                        <a:prstGeom prst="rightArrow">
                          <a:avLst/>
                        </a:prstGeom>
                        <a:solidFill>
                          <a:srgbClr val="759AA5">
                            <a:lumMod val="75000"/>
                          </a:srgbClr>
                        </a:solidFill>
                        <a:ln w="25400" cap="flat" cmpd="sng" algn="ctr">
                          <a:solidFill>
                            <a:srgbClr val="759AA5">
                              <a:shade val="50000"/>
                            </a:srgbClr>
                          </a:solidFill>
                          <a:prstDash val="solid"/>
                        </a:ln>
                        <a:effectLst/>
                      </wps:spPr>
                      <wps:bodyPr rtlCol="0" anchor="ctr"/>
                    </wps:wsp>
                  </a:graphicData>
                </a:graphic>
              </wp:anchor>
            </w:drawing>
          </mc:Choice>
          <mc:Fallback>
            <w:pict>
              <v:shape w14:anchorId="0834DDB5" id="Right Arrow 53" o:spid="_x0000_s1026" type="#_x0000_t13" style="position:absolute;margin-left:380.7pt;margin-top:12pt;width:108.3pt;height:170.5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" adj="10800" fillcolor="#537680" strokecolor="#547078" strokeweight="2pt"/>
            </w:pict>
          </mc:Fallback>
        </mc:AlternateContent>
      </w:r>
      <w:r w:rsidRPr="00FE65CF">
        <w:rPr>
          <w:noProof/>
        </w:rPr>
        <mc:AlternateContent>
          <mc:Choice Requires="wps">
            <w:drawing>
              <wp:anchor distT="0" distB="0" distL="114300" distR="114300" simplePos="0" relativeHeight="251715584" behindDoc="0" locked="0" layoutInCell="1" allowOverlap="1" wp14:anchorId="7BCC18B1" wp14:editId="5FDC404D">
                <wp:simplePos x="0" y="0"/>
                <wp:positionH relativeFrom="column">
                  <wp:posOffset>4747895</wp:posOffset>
                </wp:positionH>
                <wp:positionV relativeFrom="paragraph">
                  <wp:posOffset>648335</wp:posOffset>
                </wp:positionV>
                <wp:extent cx="1283826" cy="1169551"/>
                <wp:effectExtent l="0" t="0" r="0" b="0"/>
                <wp:wrapNone/>
                <wp:docPr id="55" name="TextBox 54"/>
                <wp:cNvGraphicFramePr/>
                <a:graphic xmlns:a="http://schemas.openxmlformats.org/drawingml/2006/main">
                  <a:graphicData uri="http://schemas.microsoft.com/office/word/2010/wordprocessingShape">
                    <wps:wsp>
                      <wps:cNvSpPr txBox="1"/>
                      <wps:spPr>
                        <a:xfrm>
                          <a:off x="0" y="0"/>
                          <a:ext cx="1283826" cy="1169551"/>
                        </a:xfrm>
                        <a:prstGeom prst="rect">
                          <a:avLst/>
                        </a:prstGeom>
                        <a:noFill/>
                      </wps:spPr>
                      <wps:txbx>
                        <w:txbxContent>
                          <w:p w14:paraId="524A92EF" w14:textId="77777777" w:rsidR="00FD44E7" w:rsidRDefault="00FD44E7" w:rsidP="00FE65CF">
                            <w:pPr>
                              <w:pStyle w:val="NormalWeb"/>
                              <w:spacing w:before="0" w:beforeAutospacing="0" w:after="0" w:afterAutospacing="0"/>
                            </w:pPr>
                            <w:r>
                              <w:rPr>
                                <w:rFonts w:asciiTheme="minorHAnsi" w:hAnsi="Calibri" w:cstheme="minorBidi"/>
                                <w:b/>
                                <w:bCs/>
                                <w:color w:val="FFFFFF" w:themeColor="background1"/>
                                <w:kern w:val="24"/>
                                <w:sz w:val="20"/>
                                <w:szCs w:val="20"/>
                              </w:rPr>
                              <w:t xml:space="preserve">Develop Interim Five-Year Action Plan for MCH Block Grant Program; Establish National Performance Measure Objectives </w:t>
                            </w:r>
                          </w:p>
                        </w:txbxContent>
                      </wps:txbx>
                      <wps:bodyPr wrap="square" rtlCol="0">
                        <a:spAutoFit/>
                      </wps:bodyPr>
                    </wps:wsp>
                  </a:graphicData>
                </a:graphic>
              </wp:anchor>
            </w:drawing>
          </mc:Choice>
          <mc:Fallback>
            <w:pict>
              <v:shape w14:anchorId="7BCC18B1" id="TextBox 54" o:spid="_x0000_s1033" type="#_x0000_t202" style="position:absolute;margin-left:373.85pt;margin-top:51.05pt;width:101.1pt;height:92.1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" filled="f" stroked="f">
                <v:textbox style="mso-fit-shape-to-text:t">
                  <w:txbxContent>
                    <w:p w14:paraId="524A92EF" w14:textId="77777777" w:rsidR="00FD44E7" w:rsidRDefault="00FD44E7" w:rsidP="00FE65CF">
                      <w:pPr>
                        <w:pStyle w:val="NormalWeb"/>
                        <w:spacing w:before="0" w:beforeAutospacing="0" w:after="0" w:afterAutospacing="0"/>
                      </w:pPr>
                      <w:r>
                        <w:rPr>
                          <w:rFonts w:asciiTheme="minorHAnsi" w:hAnsi="Calibri" w:cstheme="minorBidi"/>
                          <w:b/>
                          <w:bCs/>
                          <w:color w:val="FFFFFF" w:themeColor="background1"/>
                          <w:kern w:val="24"/>
                          <w:sz w:val="20"/>
                          <w:szCs w:val="20"/>
                        </w:rPr>
                        <w:t xml:space="preserve">Develop Interim Five-Year Action Plan for MCH Block Grant Program; Establish National Performance Measure Objectives </w:t>
                      </w:r>
                    </w:p>
                  </w:txbxContent>
                </v:textbox>
              </v:shape>
            </w:pict>
          </mc:Fallback>
        </mc:AlternateContent>
      </w:r>
      <w:r w:rsidRPr="00FE65CF">
        <w:rPr>
          <w:noProof/>
        </w:rPr>
        <mc:AlternateContent>
          <mc:Choice Requires="wps">
            <w:drawing>
              <wp:anchor distT="0" distB="0" distL="114300" distR="114300" simplePos="0" relativeHeight="251716608" behindDoc="0" locked="0" layoutInCell="1" allowOverlap="1" wp14:anchorId="1F9BA982" wp14:editId="31C2AA68">
                <wp:simplePos x="0" y="0"/>
                <wp:positionH relativeFrom="column">
                  <wp:posOffset>6331585</wp:posOffset>
                </wp:positionH>
                <wp:positionV relativeFrom="paragraph">
                  <wp:posOffset>158750</wp:posOffset>
                </wp:positionV>
                <wp:extent cx="1375456" cy="2166203"/>
                <wp:effectExtent l="0" t="38100" r="34290" b="62865"/>
                <wp:wrapNone/>
                <wp:docPr id="56" name="Right Arrow 55"/>
                <wp:cNvGraphicFramePr/>
                <a:graphic xmlns:a="http://schemas.openxmlformats.org/drawingml/2006/main">
                  <a:graphicData uri="http://schemas.microsoft.com/office/word/2010/wordprocessingShape">
                    <wps:wsp>
                      <wps:cNvSpPr/>
                      <wps:spPr>
                        <a:xfrm>
                          <a:off x="0" y="0"/>
                          <a:ext cx="1375456" cy="2166203"/>
                        </a:xfrm>
                        <a:prstGeom prst="rightArrow">
                          <a:avLst/>
                        </a:prstGeom>
                        <a:solidFill>
                          <a:srgbClr val="759AA5">
                            <a:lumMod val="75000"/>
                          </a:srgbClr>
                        </a:solidFill>
                        <a:ln w="25400" cap="flat" cmpd="sng" algn="ctr">
                          <a:solidFill>
                            <a:srgbClr val="759AA5">
                              <a:shade val="50000"/>
                            </a:srgbClr>
                          </a:solidFill>
                          <a:prstDash val="solid"/>
                        </a:ln>
                        <a:effectLst/>
                      </wps:spPr>
                      <wps:bodyPr rtlCol="0" anchor="ctr"/>
                    </wps:wsp>
                  </a:graphicData>
                </a:graphic>
              </wp:anchor>
            </w:drawing>
          </mc:Choice>
          <mc:Fallback>
            <w:pict>
              <v:shape w14:anchorId="58A87E4F" id="Right Arrow 55" o:spid="_x0000_s1026" type="#_x0000_t13" style="position:absolute;margin-left:498.55pt;margin-top:12.5pt;width:108.3pt;height:170.5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" adj="10800" fillcolor="#537680" strokecolor="#547078" strokeweight="2pt"/>
            </w:pict>
          </mc:Fallback>
        </mc:AlternateContent>
      </w:r>
      <w:r w:rsidRPr="00FE65CF">
        <w:rPr>
          <w:noProof/>
        </w:rPr>
        <mc:AlternateContent>
          <mc:Choice Requires="wps">
            <w:drawing>
              <wp:anchor distT="0" distB="0" distL="114300" distR="114300" simplePos="0" relativeHeight="251717632" behindDoc="0" locked="0" layoutInCell="1" allowOverlap="1" wp14:anchorId="14102AE1" wp14:editId="4B49BE13">
                <wp:simplePos x="0" y="0"/>
                <wp:positionH relativeFrom="column">
                  <wp:posOffset>6296025</wp:posOffset>
                </wp:positionH>
                <wp:positionV relativeFrom="paragraph">
                  <wp:posOffset>657225</wp:posOffset>
                </wp:positionV>
                <wp:extent cx="1399576" cy="1169551"/>
                <wp:effectExtent l="0" t="0" r="0" b="0"/>
                <wp:wrapNone/>
                <wp:docPr id="57" name="TextBox 56"/>
                <wp:cNvGraphicFramePr/>
                <a:graphic xmlns:a="http://schemas.openxmlformats.org/drawingml/2006/main">
                  <a:graphicData uri="http://schemas.microsoft.com/office/word/2010/wordprocessingShape">
                    <wps:wsp>
                      <wps:cNvSpPr txBox="1"/>
                      <wps:spPr>
                        <a:xfrm>
                          <a:off x="0" y="0"/>
                          <a:ext cx="1399576" cy="1169551"/>
                        </a:xfrm>
                        <a:prstGeom prst="rect">
                          <a:avLst/>
                        </a:prstGeom>
                        <a:noFill/>
                      </wps:spPr>
                      <wps:txbx>
                        <w:txbxContent>
                          <w:p w14:paraId="4E86227F" w14:textId="77777777" w:rsidR="00FD44E7" w:rsidRDefault="00FD44E7" w:rsidP="00FE65CF">
                            <w:pPr>
                              <w:pStyle w:val="NormalWeb"/>
                              <w:spacing w:before="0" w:beforeAutospacing="0" w:after="0" w:afterAutospacing="0"/>
                            </w:pPr>
                            <w:r>
                              <w:rPr>
                                <w:rFonts w:asciiTheme="minorHAnsi" w:hAnsi="Calibri" w:cstheme="minorBidi"/>
                                <w:b/>
                                <w:bCs/>
                                <w:color w:val="FFFFFF" w:themeColor="background1"/>
                                <w:kern w:val="24"/>
                                <w:sz w:val="20"/>
                                <w:szCs w:val="20"/>
                              </w:rPr>
                              <w:t xml:space="preserve">Develop Evidence Based or Informed Strategy Measures  for National Performance Measure and Establish Performance Objectives </w:t>
                            </w:r>
                          </w:p>
                        </w:txbxContent>
                      </wps:txbx>
                      <wps:bodyPr wrap="square" rtlCol="0">
                        <a:spAutoFit/>
                      </wps:bodyPr>
                    </wps:wsp>
                  </a:graphicData>
                </a:graphic>
              </wp:anchor>
            </w:drawing>
          </mc:Choice>
          <mc:Fallback>
            <w:pict>
              <v:shape w14:anchorId="14102AE1" id="TextBox 56" o:spid="_x0000_s1034" type="#_x0000_t202" style="position:absolute;margin-left:495.75pt;margin-top:51.75pt;width:110.2pt;height:92.1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" filled="f" stroked="f">
                <v:textbox style="mso-fit-shape-to-text:t">
                  <w:txbxContent>
                    <w:p w14:paraId="4E86227F" w14:textId="77777777" w:rsidR="00FD44E7" w:rsidRDefault="00FD44E7" w:rsidP="00FE65CF">
                      <w:pPr>
                        <w:pStyle w:val="NormalWeb"/>
                        <w:spacing w:before="0" w:beforeAutospacing="0" w:after="0" w:afterAutospacing="0"/>
                      </w:pPr>
                      <w:r>
                        <w:rPr>
                          <w:rFonts w:asciiTheme="minorHAnsi" w:hAnsi="Calibri" w:cstheme="minorBidi"/>
                          <w:b/>
                          <w:bCs/>
                          <w:color w:val="FFFFFF" w:themeColor="background1"/>
                          <w:kern w:val="24"/>
                          <w:sz w:val="20"/>
                          <w:szCs w:val="20"/>
                        </w:rPr>
                        <w:t xml:space="preserve">Develop Evidence Based or Informed Strategy Measures  for National Performance Measure and Establish Performance Objectives </w:t>
                      </w:r>
                    </w:p>
                  </w:txbxContent>
                </v:textbox>
              </v:shape>
            </w:pict>
          </mc:Fallback>
        </mc:AlternateContent>
      </w:r>
      <w:r w:rsidRPr="00FE65CF">
        <w:rPr>
          <w:noProof/>
        </w:rPr>
        <mc:AlternateContent>
          <mc:Choice Requires="wps">
            <w:drawing>
              <wp:anchor distT="0" distB="0" distL="114300" distR="114300" simplePos="0" relativeHeight="251718656" behindDoc="0" locked="0" layoutInCell="1" allowOverlap="1" wp14:anchorId="670DAB8D" wp14:editId="127B3976">
                <wp:simplePos x="0" y="0"/>
                <wp:positionH relativeFrom="column">
                  <wp:posOffset>-69215</wp:posOffset>
                </wp:positionH>
                <wp:positionV relativeFrom="paragraph">
                  <wp:posOffset>2938780</wp:posOffset>
                </wp:positionV>
                <wp:extent cx="1375456" cy="2166203"/>
                <wp:effectExtent l="0" t="38100" r="34290" b="62865"/>
                <wp:wrapNone/>
                <wp:docPr id="58" name="Right Arrow 57"/>
                <wp:cNvGraphicFramePr/>
                <a:graphic xmlns:a="http://schemas.openxmlformats.org/drawingml/2006/main">
                  <a:graphicData uri="http://schemas.microsoft.com/office/word/2010/wordprocessingShape">
                    <wps:wsp>
                      <wps:cNvSpPr/>
                      <wps:spPr>
                        <a:xfrm>
                          <a:off x="0" y="0"/>
                          <a:ext cx="1375456" cy="2166203"/>
                        </a:xfrm>
                        <a:prstGeom prst="rightArrow">
                          <a:avLst/>
                        </a:prstGeom>
                        <a:solidFill>
                          <a:srgbClr val="759AA5">
                            <a:lumMod val="75000"/>
                          </a:srgbClr>
                        </a:solidFill>
                        <a:ln w="25400" cap="flat" cmpd="sng" algn="ctr">
                          <a:solidFill>
                            <a:srgbClr val="759AA5">
                              <a:shade val="50000"/>
                            </a:srgbClr>
                          </a:solidFill>
                          <a:prstDash val="solid"/>
                        </a:ln>
                        <a:effectLst/>
                      </wps:spPr>
                      <wps:bodyPr rtlCol="0" anchor="ctr"/>
                    </wps:wsp>
                  </a:graphicData>
                </a:graphic>
              </wp:anchor>
            </w:drawing>
          </mc:Choice>
          <mc:Fallback>
            <w:pict>
              <v:shape w14:anchorId="5FE0AC5D" id="Right Arrow 57" o:spid="_x0000_s1026" type="#_x0000_t13" style="position:absolute;margin-left:-5.45pt;margin-top:231.4pt;width:108.3pt;height:170.5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" adj="10800" fillcolor="#537680" strokecolor="#547078" strokeweight="2pt"/>
            </w:pict>
          </mc:Fallback>
        </mc:AlternateContent>
      </w:r>
      <w:r w:rsidRPr="00FE65CF">
        <w:rPr>
          <w:noProof/>
        </w:rPr>
        <mc:AlternateContent>
          <mc:Choice Requires="wps">
            <w:drawing>
              <wp:anchor distT="0" distB="0" distL="114300" distR="114300" simplePos="0" relativeHeight="251719680" behindDoc="0" locked="0" layoutInCell="1" allowOverlap="1" wp14:anchorId="1C58134D" wp14:editId="79E9239F">
                <wp:simplePos x="0" y="0"/>
                <wp:positionH relativeFrom="column">
                  <wp:posOffset>-76200</wp:posOffset>
                </wp:positionH>
                <wp:positionV relativeFrom="paragraph">
                  <wp:posOffset>3505200</wp:posOffset>
                </wp:positionV>
                <wp:extent cx="1019802" cy="1015663"/>
                <wp:effectExtent l="0" t="0" r="0" b="0"/>
                <wp:wrapNone/>
                <wp:docPr id="59" name="TextBox 58"/>
                <wp:cNvGraphicFramePr/>
                <a:graphic xmlns:a="http://schemas.openxmlformats.org/drawingml/2006/main">
                  <a:graphicData uri="http://schemas.microsoft.com/office/word/2010/wordprocessingShape">
                    <wps:wsp>
                      <wps:cNvSpPr txBox="1"/>
                      <wps:spPr>
                        <a:xfrm>
                          <a:off x="0" y="0"/>
                          <a:ext cx="1019802" cy="1015663"/>
                        </a:xfrm>
                        <a:prstGeom prst="rect">
                          <a:avLst/>
                        </a:prstGeom>
                        <a:noFill/>
                      </wps:spPr>
                      <wps:txbx>
                        <w:txbxContent>
                          <w:p w14:paraId="3F01E733" w14:textId="77777777" w:rsidR="00FD44E7" w:rsidRDefault="00FD44E7" w:rsidP="00FE65CF">
                            <w:pPr>
                              <w:pStyle w:val="NormalWeb"/>
                              <w:spacing w:before="0" w:beforeAutospacing="0" w:after="0" w:afterAutospacing="0"/>
                            </w:pPr>
                            <w:r>
                              <w:rPr>
                                <w:rFonts w:asciiTheme="minorHAnsi" w:hAnsi="Calibri" w:cstheme="minorBidi"/>
                                <w:b/>
                                <w:bCs/>
                                <w:color w:val="FFFFFF" w:themeColor="background1"/>
                                <w:kern w:val="24"/>
                                <w:sz w:val="20"/>
                                <w:szCs w:val="20"/>
                              </w:rPr>
                              <w:t>Develop State Performance Measures and Establish Performance Objectives</w:t>
                            </w:r>
                          </w:p>
                        </w:txbxContent>
                      </wps:txbx>
                      <wps:bodyPr wrap="square" rtlCol="0">
                        <a:spAutoFit/>
                      </wps:bodyPr>
                    </wps:wsp>
                  </a:graphicData>
                </a:graphic>
              </wp:anchor>
            </w:drawing>
          </mc:Choice>
          <mc:Fallback>
            <w:pict>
              <v:shape w14:anchorId="1C58134D" id="TextBox 58" o:spid="_x0000_s1035" type="#_x0000_t202" style="position:absolute;margin-left:-6pt;margin-top:276pt;width:80.3pt;height:79.9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" filled="f" stroked="f">
                <v:textbox style="mso-fit-shape-to-text:t">
                  <w:txbxContent>
                    <w:p w14:paraId="3F01E733" w14:textId="77777777" w:rsidR="00FD44E7" w:rsidRDefault="00FD44E7" w:rsidP="00FE65CF">
                      <w:pPr>
                        <w:pStyle w:val="NormalWeb"/>
                        <w:spacing w:before="0" w:beforeAutospacing="0" w:after="0" w:afterAutospacing="0"/>
                      </w:pPr>
                      <w:r>
                        <w:rPr>
                          <w:rFonts w:asciiTheme="minorHAnsi" w:hAnsi="Calibri" w:cstheme="minorBidi"/>
                          <w:b/>
                          <w:bCs/>
                          <w:color w:val="FFFFFF" w:themeColor="background1"/>
                          <w:kern w:val="24"/>
                          <w:sz w:val="20"/>
                          <w:szCs w:val="20"/>
                        </w:rPr>
                        <w:t>Develop State Performance Measures and Establish Performance Objectives</w:t>
                      </w:r>
                    </w:p>
                  </w:txbxContent>
                </v:textbox>
              </v:shape>
            </w:pict>
          </mc:Fallback>
        </mc:AlternateContent>
      </w:r>
      <w:r w:rsidRPr="00FE65CF">
        <w:rPr>
          <w:noProof/>
        </w:rPr>
        <mc:AlternateContent>
          <mc:Choice Requires="wps">
            <w:drawing>
              <wp:anchor distT="0" distB="0" distL="114300" distR="114300" simplePos="0" relativeHeight="251720704" behindDoc="0" locked="0" layoutInCell="1" allowOverlap="1" wp14:anchorId="000882E0" wp14:editId="61918571">
                <wp:simplePos x="0" y="0"/>
                <wp:positionH relativeFrom="column">
                  <wp:posOffset>1382395</wp:posOffset>
                </wp:positionH>
                <wp:positionV relativeFrom="paragraph">
                  <wp:posOffset>2938780</wp:posOffset>
                </wp:positionV>
                <wp:extent cx="1375456" cy="2166203"/>
                <wp:effectExtent l="0" t="38100" r="34290" b="62865"/>
                <wp:wrapNone/>
                <wp:docPr id="60" name="Right Arrow 59"/>
                <wp:cNvGraphicFramePr/>
                <a:graphic xmlns:a="http://schemas.openxmlformats.org/drawingml/2006/main">
                  <a:graphicData uri="http://schemas.microsoft.com/office/word/2010/wordprocessingShape">
                    <wps:wsp>
                      <wps:cNvSpPr/>
                      <wps:spPr>
                        <a:xfrm>
                          <a:off x="0" y="0"/>
                          <a:ext cx="1375456" cy="2166203"/>
                        </a:xfrm>
                        <a:prstGeom prst="rightArrow">
                          <a:avLst/>
                        </a:prstGeom>
                        <a:solidFill>
                          <a:srgbClr val="759AA5">
                            <a:lumMod val="75000"/>
                          </a:srgbClr>
                        </a:solidFill>
                        <a:ln w="25400" cap="flat" cmpd="sng" algn="ctr">
                          <a:solidFill>
                            <a:srgbClr val="759AA5">
                              <a:shade val="50000"/>
                            </a:srgbClr>
                          </a:solidFill>
                          <a:prstDash val="solid"/>
                        </a:ln>
                        <a:effectLst/>
                      </wps:spPr>
                      <wps:bodyPr rtlCol="0" anchor="ctr"/>
                    </wps:wsp>
                  </a:graphicData>
                </a:graphic>
              </wp:anchor>
            </w:drawing>
          </mc:Choice>
          <mc:Fallback>
            <w:pict>
              <v:shape w14:anchorId="18319F42" id="Right Arrow 59" o:spid="_x0000_s1026" type="#_x0000_t13" style="position:absolute;margin-left:108.85pt;margin-top:231.4pt;width:108.3pt;height:170.5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" adj="10800" fillcolor="#537680" strokecolor="#547078" strokeweight="2pt"/>
            </w:pict>
          </mc:Fallback>
        </mc:AlternateContent>
      </w:r>
      <w:r w:rsidRPr="00FE65CF">
        <w:rPr>
          <w:noProof/>
        </w:rPr>
        <mc:AlternateContent>
          <mc:Choice Requires="wps">
            <w:drawing>
              <wp:anchor distT="0" distB="0" distL="114300" distR="114300" simplePos="0" relativeHeight="251721728" behindDoc="0" locked="0" layoutInCell="1" allowOverlap="1" wp14:anchorId="26B9377D" wp14:editId="2A928C0E">
                <wp:simplePos x="0" y="0"/>
                <wp:positionH relativeFrom="column">
                  <wp:posOffset>1398270</wp:posOffset>
                </wp:positionH>
                <wp:positionV relativeFrom="paragraph">
                  <wp:posOffset>3505200</wp:posOffset>
                </wp:positionV>
                <wp:extent cx="1141072" cy="1015663"/>
                <wp:effectExtent l="0" t="0" r="0" b="0"/>
                <wp:wrapNone/>
                <wp:docPr id="61" name="TextBox 60"/>
                <wp:cNvGraphicFramePr/>
                <a:graphic xmlns:a="http://schemas.openxmlformats.org/drawingml/2006/main">
                  <a:graphicData uri="http://schemas.microsoft.com/office/word/2010/wordprocessingShape">
                    <wps:wsp>
                      <wps:cNvSpPr txBox="1"/>
                      <wps:spPr>
                        <a:xfrm>
                          <a:off x="0" y="0"/>
                          <a:ext cx="1141072" cy="1015663"/>
                        </a:xfrm>
                        <a:prstGeom prst="rect">
                          <a:avLst/>
                        </a:prstGeom>
                        <a:noFill/>
                      </wps:spPr>
                      <wps:txbx>
                        <w:txbxContent>
                          <w:p w14:paraId="32253108" w14:textId="77777777" w:rsidR="00FD44E7" w:rsidRDefault="00FD44E7" w:rsidP="00FE65CF">
                            <w:pPr>
                              <w:pStyle w:val="NormalWeb"/>
                              <w:spacing w:before="0" w:beforeAutospacing="0" w:after="0" w:afterAutospacing="0"/>
                            </w:pPr>
                            <w:r>
                              <w:rPr>
                                <w:rFonts w:asciiTheme="minorHAnsi" w:hAnsi="Calibri" w:cstheme="minorBidi"/>
                                <w:b/>
                                <w:bCs/>
                                <w:color w:val="FFFFFF" w:themeColor="background1"/>
                                <w:kern w:val="24"/>
                                <w:sz w:val="20"/>
                                <w:szCs w:val="20"/>
                              </w:rPr>
                              <w:t>Refine Five-Year Action Plan for Achieving Progress on National and State Measures</w:t>
                            </w:r>
                          </w:p>
                        </w:txbxContent>
                      </wps:txbx>
                      <wps:bodyPr wrap="square" rtlCol="0">
                        <a:spAutoFit/>
                      </wps:bodyPr>
                    </wps:wsp>
                  </a:graphicData>
                </a:graphic>
              </wp:anchor>
            </w:drawing>
          </mc:Choice>
          <mc:Fallback>
            <w:pict>
              <v:shape w14:anchorId="26B9377D" id="TextBox 60" o:spid="_x0000_s1036" type="#_x0000_t202" style="position:absolute;margin-left:110.1pt;margin-top:276pt;width:89.85pt;height:79.9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" filled="f" stroked="f">
                <v:textbox style="mso-fit-shape-to-text:t">
                  <w:txbxContent>
                    <w:p w14:paraId="32253108" w14:textId="77777777" w:rsidR="00FD44E7" w:rsidRDefault="00FD44E7" w:rsidP="00FE65CF">
                      <w:pPr>
                        <w:pStyle w:val="NormalWeb"/>
                        <w:spacing w:before="0" w:beforeAutospacing="0" w:after="0" w:afterAutospacing="0"/>
                      </w:pPr>
                      <w:r>
                        <w:rPr>
                          <w:rFonts w:asciiTheme="minorHAnsi" w:hAnsi="Calibri" w:cstheme="minorBidi"/>
                          <w:b/>
                          <w:bCs/>
                          <w:color w:val="FFFFFF" w:themeColor="background1"/>
                          <w:kern w:val="24"/>
                          <w:sz w:val="20"/>
                          <w:szCs w:val="20"/>
                        </w:rPr>
                        <w:t>Refine Five-Year Action Plan for Achieving Progress on National and State Measures</w:t>
                      </w:r>
                    </w:p>
                  </w:txbxContent>
                </v:textbox>
              </v:shape>
            </w:pict>
          </mc:Fallback>
        </mc:AlternateContent>
      </w:r>
      <w:r w:rsidRPr="00FE65CF">
        <w:rPr>
          <w:noProof/>
        </w:rPr>
        <mc:AlternateContent>
          <mc:Choice Requires="wps">
            <w:drawing>
              <wp:anchor distT="0" distB="0" distL="114300" distR="114300" simplePos="0" relativeHeight="251722752" behindDoc="0" locked="0" layoutInCell="1" allowOverlap="1" wp14:anchorId="5313C02A" wp14:editId="37BFE53F">
                <wp:simplePos x="0" y="0"/>
                <wp:positionH relativeFrom="column">
                  <wp:posOffset>2830195</wp:posOffset>
                </wp:positionH>
                <wp:positionV relativeFrom="paragraph">
                  <wp:posOffset>2938780</wp:posOffset>
                </wp:positionV>
                <wp:extent cx="1375456" cy="2166203"/>
                <wp:effectExtent l="0" t="38100" r="34290" b="62865"/>
                <wp:wrapNone/>
                <wp:docPr id="63" name="Right Arrow 62"/>
                <wp:cNvGraphicFramePr/>
                <a:graphic xmlns:a="http://schemas.openxmlformats.org/drawingml/2006/main">
                  <a:graphicData uri="http://schemas.microsoft.com/office/word/2010/wordprocessingShape">
                    <wps:wsp>
                      <wps:cNvSpPr/>
                      <wps:spPr>
                        <a:xfrm>
                          <a:off x="0" y="0"/>
                          <a:ext cx="1375456" cy="2166203"/>
                        </a:xfrm>
                        <a:prstGeom prst="rightArrow">
                          <a:avLst/>
                        </a:prstGeom>
                        <a:solidFill>
                          <a:srgbClr val="759AA5">
                            <a:lumMod val="75000"/>
                          </a:srgbClr>
                        </a:solidFill>
                        <a:ln w="25400" cap="flat" cmpd="sng" algn="ctr">
                          <a:solidFill>
                            <a:srgbClr val="759AA5">
                              <a:shade val="50000"/>
                            </a:srgbClr>
                          </a:solidFill>
                          <a:prstDash val="solid"/>
                        </a:ln>
                        <a:effectLst/>
                      </wps:spPr>
                      <wps:bodyPr rtlCol="0" anchor="ctr"/>
                    </wps:wsp>
                  </a:graphicData>
                </a:graphic>
              </wp:anchor>
            </w:drawing>
          </mc:Choice>
          <mc:Fallback>
            <w:pict>
              <v:shape w14:anchorId="53BC0FA5" id="Right Arrow 62" o:spid="_x0000_s1026" type="#_x0000_t13" style="position:absolute;margin-left:222.85pt;margin-top:231.4pt;width:108.3pt;height:170.5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" adj="10800" fillcolor="#537680" strokecolor="#547078" strokeweight="2pt"/>
            </w:pict>
          </mc:Fallback>
        </mc:AlternateContent>
      </w:r>
      <w:r w:rsidRPr="00FE65CF">
        <w:rPr>
          <w:noProof/>
        </w:rPr>
        <mc:AlternateContent>
          <mc:Choice Requires="wps">
            <w:drawing>
              <wp:anchor distT="0" distB="0" distL="114300" distR="114300" simplePos="0" relativeHeight="251723776" behindDoc="0" locked="0" layoutInCell="1" allowOverlap="1" wp14:anchorId="57CA817E" wp14:editId="0ED6B64A">
                <wp:simplePos x="0" y="0"/>
                <wp:positionH relativeFrom="column">
                  <wp:posOffset>2830195</wp:posOffset>
                </wp:positionH>
                <wp:positionV relativeFrom="paragraph">
                  <wp:posOffset>3474720</wp:posOffset>
                </wp:positionV>
                <wp:extent cx="1173632" cy="1015663"/>
                <wp:effectExtent l="0" t="0" r="0" b="0"/>
                <wp:wrapNone/>
                <wp:docPr id="64" name="TextBox 63"/>
                <wp:cNvGraphicFramePr/>
                <a:graphic xmlns:a="http://schemas.openxmlformats.org/drawingml/2006/main">
                  <a:graphicData uri="http://schemas.microsoft.com/office/word/2010/wordprocessingShape">
                    <wps:wsp>
                      <wps:cNvSpPr txBox="1"/>
                      <wps:spPr>
                        <a:xfrm>
                          <a:off x="0" y="0"/>
                          <a:ext cx="1173632" cy="1015663"/>
                        </a:xfrm>
                        <a:prstGeom prst="rect">
                          <a:avLst/>
                        </a:prstGeom>
                        <a:noFill/>
                      </wps:spPr>
                      <wps:txbx>
                        <w:txbxContent>
                          <w:p w14:paraId="68CE01A9" w14:textId="77777777" w:rsidR="00FD44E7" w:rsidRDefault="00FD44E7" w:rsidP="00FE65CF">
                            <w:pPr>
                              <w:pStyle w:val="NormalWeb"/>
                              <w:spacing w:before="0" w:beforeAutospacing="0" w:after="0" w:afterAutospacing="0"/>
                            </w:pPr>
                            <w:r>
                              <w:rPr>
                                <w:rFonts w:asciiTheme="minorHAnsi" w:hAnsi="Calibri" w:cstheme="minorBidi"/>
                                <w:b/>
                                <w:bCs/>
                                <w:color w:val="FFFFFF" w:themeColor="background1"/>
                                <w:kern w:val="24"/>
                                <w:sz w:val="20"/>
                                <w:szCs w:val="20"/>
                              </w:rPr>
                              <w:t xml:space="preserve">Develop/Update Performance Objectives; Report Annual State Performance Indicator Data </w:t>
                            </w:r>
                          </w:p>
                        </w:txbxContent>
                      </wps:txbx>
                      <wps:bodyPr wrap="square" rtlCol="0">
                        <a:spAutoFit/>
                      </wps:bodyPr>
                    </wps:wsp>
                  </a:graphicData>
                </a:graphic>
              </wp:anchor>
            </w:drawing>
          </mc:Choice>
          <mc:Fallback>
            <w:pict>
              <v:shape w14:anchorId="57CA817E" id="TextBox 63" o:spid="_x0000_s1037" type="#_x0000_t202" style="position:absolute;margin-left:222.85pt;margin-top:273.6pt;width:92.4pt;height:79.9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" filled="f" stroked="f">
                <v:textbox style="mso-fit-shape-to-text:t">
                  <w:txbxContent>
                    <w:p w14:paraId="68CE01A9" w14:textId="77777777" w:rsidR="00FD44E7" w:rsidRDefault="00FD44E7" w:rsidP="00FE65CF">
                      <w:pPr>
                        <w:pStyle w:val="NormalWeb"/>
                        <w:spacing w:before="0" w:beforeAutospacing="0" w:after="0" w:afterAutospacing="0"/>
                      </w:pPr>
                      <w:r>
                        <w:rPr>
                          <w:rFonts w:asciiTheme="minorHAnsi" w:hAnsi="Calibri" w:cstheme="minorBidi"/>
                          <w:b/>
                          <w:bCs/>
                          <w:color w:val="FFFFFF" w:themeColor="background1"/>
                          <w:kern w:val="24"/>
                          <w:sz w:val="20"/>
                          <w:szCs w:val="20"/>
                        </w:rPr>
                        <w:t xml:space="preserve">Develop/Update Performance Objectives; Report Annual State Performance Indicator Data </w:t>
                      </w:r>
                    </w:p>
                  </w:txbxContent>
                </v:textbox>
              </v:shape>
            </w:pict>
          </mc:Fallback>
        </mc:AlternateContent>
      </w:r>
      <w:r w:rsidRPr="00FE65CF">
        <w:rPr>
          <w:noProof/>
        </w:rPr>
        <mc:AlternateContent>
          <mc:Choice Requires="wps">
            <w:drawing>
              <wp:anchor distT="0" distB="0" distL="114300" distR="114300" simplePos="0" relativeHeight="251724800" behindDoc="0" locked="0" layoutInCell="1" allowOverlap="1" wp14:anchorId="5E1BDD7E" wp14:editId="6E0D15D8">
                <wp:simplePos x="0" y="0"/>
                <wp:positionH relativeFrom="column">
                  <wp:posOffset>4354195</wp:posOffset>
                </wp:positionH>
                <wp:positionV relativeFrom="paragraph">
                  <wp:posOffset>3712845</wp:posOffset>
                </wp:positionV>
                <wp:extent cx="960751" cy="553998"/>
                <wp:effectExtent l="0" t="0" r="0" b="0"/>
                <wp:wrapNone/>
                <wp:docPr id="66" name="TextBox 65"/>
                <wp:cNvGraphicFramePr/>
                <a:graphic xmlns:a="http://schemas.openxmlformats.org/drawingml/2006/main">
                  <a:graphicData uri="http://schemas.microsoft.com/office/word/2010/wordprocessingShape">
                    <wps:wsp>
                      <wps:cNvSpPr txBox="1"/>
                      <wps:spPr>
                        <a:xfrm>
                          <a:off x="0" y="0"/>
                          <a:ext cx="960751" cy="553998"/>
                        </a:xfrm>
                        <a:prstGeom prst="rect">
                          <a:avLst/>
                        </a:prstGeom>
                        <a:noFill/>
                      </wps:spPr>
                      <wps:txbx>
                        <w:txbxContent>
                          <w:p w14:paraId="440C5B3A" w14:textId="77777777" w:rsidR="00FD44E7" w:rsidRDefault="00FD44E7" w:rsidP="00FE65CF">
                            <w:pPr>
                              <w:pStyle w:val="NormalWeb"/>
                              <w:spacing w:before="0" w:beforeAutospacing="0" w:after="0" w:afterAutospacing="0"/>
                            </w:pPr>
                            <w:r>
                              <w:rPr>
                                <w:rFonts w:asciiTheme="minorHAnsi" w:hAnsi="Calibri" w:cstheme="minorBidi"/>
                                <w:b/>
                                <w:bCs/>
                                <w:color w:val="FFFFFF" w:themeColor="background1"/>
                                <w:kern w:val="24"/>
                                <w:sz w:val="20"/>
                                <w:szCs w:val="20"/>
                              </w:rPr>
                              <w:t>Analyze Performance Trends</w:t>
                            </w:r>
                          </w:p>
                        </w:txbxContent>
                      </wps:txbx>
                      <wps:bodyPr wrap="square" rtlCol="0">
                        <a:spAutoFit/>
                      </wps:bodyPr>
                    </wps:wsp>
                  </a:graphicData>
                </a:graphic>
              </wp:anchor>
            </w:drawing>
          </mc:Choice>
          <mc:Fallback>
            <w:pict>
              <v:shape w14:anchorId="5E1BDD7E" id="TextBox 65" o:spid="_x0000_s1038" type="#_x0000_t202" style="position:absolute;margin-left:342.85pt;margin-top:292.35pt;width:75.65pt;height:43.6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" filled="f" stroked="f">
                <v:textbox style="mso-fit-shape-to-text:t">
                  <w:txbxContent>
                    <w:p w14:paraId="440C5B3A" w14:textId="77777777" w:rsidR="00FD44E7" w:rsidRDefault="00FD44E7" w:rsidP="00FE65CF">
                      <w:pPr>
                        <w:pStyle w:val="NormalWeb"/>
                        <w:spacing w:before="0" w:beforeAutospacing="0" w:after="0" w:afterAutospacing="0"/>
                      </w:pPr>
                      <w:r>
                        <w:rPr>
                          <w:rFonts w:asciiTheme="minorHAnsi" w:hAnsi="Calibri" w:cstheme="minorBidi"/>
                          <w:b/>
                          <w:bCs/>
                          <w:color w:val="FFFFFF" w:themeColor="background1"/>
                          <w:kern w:val="24"/>
                          <w:sz w:val="20"/>
                          <w:szCs w:val="20"/>
                        </w:rPr>
                        <w:t>Analyze Performance Trends</w:t>
                      </w:r>
                    </w:p>
                  </w:txbxContent>
                </v:textbox>
              </v:shape>
            </w:pict>
          </mc:Fallback>
        </mc:AlternateContent>
      </w:r>
      <w:r w:rsidRPr="00FE65CF">
        <w:rPr>
          <w:noProof/>
        </w:rPr>
        <mc:AlternateContent>
          <mc:Choice Requires="wps">
            <w:drawing>
              <wp:anchor distT="0" distB="0" distL="114300" distR="114300" simplePos="0" relativeHeight="251725824" behindDoc="0" locked="0" layoutInCell="1" allowOverlap="1" wp14:anchorId="070BEEF7" wp14:editId="6FDB37FE">
                <wp:simplePos x="0" y="0"/>
                <wp:positionH relativeFrom="column">
                  <wp:posOffset>5725795</wp:posOffset>
                </wp:positionH>
                <wp:positionV relativeFrom="paragraph">
                  <wp:posOffset>2895600</wp:posOffset>
                </wp:positionV>
                <wp:extent cx="1375456" cy="2166203"/>
                <wp:effectExtent l="0" t="38100" r="34290" b="62865"/>
                <wp:wrapNone/>
                <wp:docPr id="68" name="Right Arrow 67"/>
                <wp:cNvGraphicFramePr/>
                <a:graphic xmlns:a="http://schemas.openxmlformats.org/drawingml/2006/main">
                  <a:graphicData uri="http://schemas.microsoft.com/office/word/2010/wordprocessingShape">
                    <wps:wsp>
                      <wps:cNvSpPr/>
                      <wps:spPr>
                        <a:xfrm>
                          <a:off x="0" y="0"/>
                          <a:ext cx="1375456" cy="2166203"/>
                        </a:xfrm>
                        <a:prstGeom prst="rightArrow">
                          <a:avLst/>
                        </a:prstGeom>
                        <a:solidFill>
                          <a:srgbClr val="759AA5">
                            <a:lumMod val="75000"/>
                          </a:srgbClr>
                        </a:solidFill>
                        <a:ln w="25400" cap="flat" cmpd="sng" algn="ctr">
                          <a:solidFill>
                            <a:srgbClr val="759AA5">
                              <a:shade val="50000"/>
                            </a:srgbClr>
                          </a:solidFill>
                          <a:prstDash val="solid"/>
                        </a:ln>
                        <a:effectLst/>
                      </wps:spPr>
                      <wps:bodyPr rtlCol="0" anchor="ctr"/>
                    </wps:wsp>
                  </a:graphicData>
                </a:graphic>
              </wp:anchor>
            </w:drawing>
          </mc:Choice>
          <mc:Fallback>
            <w:pict>
              <v:shape w14:anchorId="774F6C48" id="Right Arrow 67" o:spid="_x0000_s1026" type="#_x0000_t13" style="position:absolute;margin-left:450.85pt;margin-top:228pt;width:108.3pt;height:170.5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" adj="10800" fillcolor="#537680" strokecolor="#547078" strokeweight="2pt"/>
            </w:pict>
          </mc:Fallback>
        </mc:AlternateContent>
      </w:r>
      <w:r w:rsidRPr="00FE65CF">
        <w:rPr>
          <w:noProof/>
        </w:rPr>
        <mc:AlternateContent>
          <mc:Choice Requires="wps">
            <w:drawing>
              <wp:anchor distT="0" distB="0" distL="114300" distR="114300" simplePos="0" relativeHeight="251726848" behindDoc="0" locked="0" layoutInCell="1" allowOverlap="1" wp14:anchorId="4800094D" wp14:editId="4471BCE4">
                <wp:simplePos x="0" y="0"/>
                <wp:positionH relativeFrom="column">
                  <wp:posOffset>5832475</wp:posOffset>
                </wp:positionH>
                <wp:positionV relativeFrom="paragraph">
                  <wp:posOffset>3855720</wp:posOffset>
                </wp:positionV>
                <wp:extent cx="808351" cy="246221"/>
                <wp:effectExtent l="0" t="0" r="0" b="0"/>
                <wp:wrapNone/>
                <wp:docPr id="69" name="TextBox 68"/>
                <wp:cNvGraphicFramePr/>
                <a:graphic xmlns:a="http://schemas.openxmlformats.org/drawingml/2006/main">
                  <a:graphicData uri="http://schemas.microsoft.com/office/word/2010/wordprocessingShape">
                    <wps:wsp>
                      <wps:cNvSpPr txBox="1"/>
                      <wps:spPr>
                        <a:xfrm>
                          <a:off x="0" y="0"/>
                          <a:ext cx="808351" cy="246221"/>
                        </a:xfrm>
                        <a:prstGeom prst="rect">
                          <a:avLst/>
                        </a:prstGeom>
                        <a:noFill/>
                      </wps:spPr>
                      <wps:txbx>
                        <w:txbxContent>
                          <w:p w14:paraId="1392B1A7" w14:textId="77777777" w:rsidR="00FD44E7" w:rsidRDefault="00FD44E7" w:rsidP="00FE65CF">
                            <w:pPr>
                              <w:pStyle w:val="NormalWeb"/>
                              <w:spacing w:before="0" w:beforeAutospacing="0" w:after="0" w:afterAutospacing="0"/>
                            </w:pPr>
                            <w:r>
                              <w:rPr>
                                <w:rFonts w:asciiTheme="minorHAnsi" w:hAnsi="Calibri" w:cstheme="minorBidi"/>
                                <w:b/>
                                <w:bCs/>
                                <w:color w:val="FFFFFF" w:themeColor="background1"/>
                                <w:kern w:val="24"/>
                                <w:sz w:val="20"/>
                                <w:szCs w:val="20"/>
                              </w:rPr>
                              <w:t>Reassess</w:t>
                            </w:r>
                          </w:p>
                        </w:txbxContent>
                      </wps:txbx>
                      <wps:bodyPr wrap="square" rtlCol="0">
                        <a:spAutoFit/>
                      </wps:bodyPr>
                    </wps:wsp>
                  </a:graphicData>
                </a:graphic>
              </wp:anchor>
            </w:drawing>
          </mc:Choice>
          <mc:Fallback>
            <w:pict>
              <v:shape w14:anchorId="4800094D" id="TextBox 68" o:spid="_x0000_s1039" type="#_x0000_t202" style="position:absolute;margin-left:459.25pt;margin-top:303.6pt;width:63.65pt;height:19.4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" filled="f" stroked="f">
                <v:textbox style="mso-fit-shape-to-text:t">
                  <w:txbxContent>
                    <w:p w14:paraId="1392B1A7" w14:textId="77777777" w:rsidR="00FD44E7" w:rsidRDefault="00FD44E7" w:rsidP="00FE65CF">
                      <w:pPr>
                        <w:pStyle w:val="NormalWeb"/>
                        <w:spacing w:before="0" w:beforeAutospacing="0" w:after="0" w:afterAutospacing="0"/>
                      </w:pPr>
                      <w:r>
                        <w:rPr>
                          <w:rFonts w:asciiTheme="minorHAnsi" w:hAnsi="Calibri" w:cstheme="minorBidi"/>
                          <w:b/>
                          <w:bCs/>
                          <w:color w:val="FFFFFF" w:themeColor="background1"/>
                          <w:kern w:val="24"/>
                          <w:sz w:val="20"/>
                          <w:szCs w:val="20"/>
                        </w:rPr>
                        <w:t>Reassess</w:t>
                      </w:r>
                    </w:p>
                  </w:txbxContent>
                </v:textbox>
              </v:shape>
            </w:pict>
          </mc:Fallback>
        </mc:AlternateContent>
      </w:r>
    </w:p>
    <w:p w14:paraId="485056B0" w14:textId="77777777" w:rsidR="00FE65CF" w:rsidRDefault="00FE65CF" w:rsidP="00FE65CF">
      <w:pPr>
        <w:rPr>
          <w:rFonts w:ascii="Arial" w:hAnsi="Arial"/>
          <w:sz w:val="24"/>
          <w:szCs w:val="24"/>
        </w:rPr>
      </w:pPr>
    </w:p>
    <w:p w14:paraId="4D1A8986" w14:textId="77777777" w:rsidR="00FE65CF" w:rsidRDefault="00F92EBB" w:rsidP="00FE65CF">
      <w:r w:rsidRPr="00FE65CF">
        <w:rPr>
          <w:noProof/>
        </w:rPr>
        <mc:AlternateContent>
          <mc:Choice Requires="wps">
            <w:drawing>
              <wp:anchor distT="0" distB="0" distL="114300" distR="114300" simplePos="0" relativeHeight="251744256" behindDoc="0" locked="0" layoutInCell="1" allowOverlap="1" wp14:anchorId="5A686293" wp14:editId="719A82E2">
                <wp:simplePos x="0" y="0"/>
                <wp:positionH relativeFrom="column">
                  <wp:posOffset>8145780</wp:posOffset>
                </wp:positionH>
                <wp:positionV relativeFrom="paragraph">
                  <wp:posOffset>765810</wp:posOffset>
                </wp:positionV>
                <wp:extent cx="0" cy="1325880"/>
                <wp:effectExtent l="57150" t="19050" r="76200" b="83820"/>
                <wp:wrapNone/>
                <wp:docPr id="10" name="Elbow Connector 36"/>
                <wp:cNvGraphicFramePr/>
                <a:graphic xmlns:a="http://schemas.openxmlformats.org/drawingml/2006/main">
                  <a:graphicData uri="http://schemas.microsoft.com/office/word/2010/wordprocessingShape">
                    <wps:wsp>
                      <wps:cNvCnPr/>
                      <wps:spPr>
                        <a:xfrm>
                          <a:off x="0" y="0"/>
                          <a:ext cx="0" cy="1325880"/>
                        </a:xfrm>
                        <a:prstGeom prst="straightConnector1">
                          <a:avLst/>
                        </a:prstGeom>
                        <a:noFill/>
                        <a:ln w="25400" cap="flat" cmpd="sng" algn="ctr">
                          <a:solidFill>
                            <a:srgbClr val="759AA5"/>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57162329" id="_x0000_t32" coordsize="21600,21600" o:spt="32" o:oned="t" path="m,l21600,21600e" filled="f">
                <v:path arrowok="t" fillok="f" o:connecttype="none"/>
                <o:lock v:ext="edit" shapetype="t"/>
              </v:shapetype>
              <v:shape id="Elbow Connector 36" o:spid="_x0000_s1026" type="#_x0000_t32" style="position:absolute;margin-left:641.4pt;margin-top:60.3pt;width:0;height:104.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" strokecolor="#759aa5" strokeweight="2pt">
                <v:shadow on="t" color="black" opacity="24903f" origin=",.5" offset="0,.55556mm"/>
              </v:shape>
            </w:pict>
          </mc:Fallback>
        </mc:AlternateContent>
      </w:r>
      <w:r w:rsidRPr="00FE65CF">
        <w:rPr>
          <w:noProof/>
        </w:rPr>
        <mc:AlternateContent>
          <mc:Choice Requires="wps">
            <w:drawing>
              <wp:anchor distT="0" distB="0" distL="114300" distR="114300" simplePos="0" relativeHeight="251711488" behindDoc="0" locked="0" layoutInCell="1" allowOverlap="1" wp14:anchorId="4F9BFE01" wp14:editId="2E6C4767">
                <wp:simplePos x="0" y="0"/>
                <wp:positionH relativeFrom="column">
                  <wp:posOffset>-762000</wp:posOffset>
                </wp:positionH>
                <wp:positionV relativeFrom="paragraph">
                  <wp:posOffset>2091690</wp:posOffset>
                </wp:positionV>
                <wp:extent cx="8914765" cy="12700"/>
                <wp:effectExtent l="38100" t="38100" r="57785" b="82550"/>
                <wp:wrapNone/>
                <wp:docPr id="37" name="Elbow Connector 36"/>
                <wp:cNvGraphicFramePr/>
                <a:graphic xmlns:a="http://schemas.openxmlformats.org/drawingml/2006/main">
                  <a:graphicData uri="http://schemas.microsoft.com/office/word/2010/wordprocessingShape">
                    <wps:wsp>
                      <wps:cNvCnPr/>
                      <wps:spPr>
                        <a:xfrm flipH="1" flipV="1">
                          <a:off x="1" y="0"/>
                          <a:ext cx="8914765" cy="12700"/>
                        </a:xfrm>
                        <a:prstGeom prst="straightConnector1">
                          <a:avLst/>
                        </a:prstGeom>
                        <a:noFill/>
                        <a:ln w="25400" cap="flat" cmpd="sng" algn="ctr">
                          <a:solidFill>
                            <a:srgbClr val="759AA5"/>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45AFC2D" id="Elbow Connector 36" o:spid="_x0000_s1026" type="#_x0000_t32" style="position:absolute;margin-left:-60pt;margin-top:164.7pt;width:701.95pt;height:1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" strokecolor="#759aa5" strokeweight="2pt">
                <v:shadow on="t" color="black" opacity="24903f" origin=",.5" offset="0,.55556mm"/>
              </v:shape>
            </w:pict>
          </mc:Fallback>
        </mc:AlternateContent>
      </w:r>
      <w:r w:rsidR="00422517" w:rsidRPr="00FE65CF">
        <w:rPr>
          <w:noProof/>
        </w:rPr>
        <mc:AlternateContent>
          <mc:Choice Requires="wps">
            <w:drawing>
              <wp:anchor distT="0" distB="0" distL="114300" distR="114300" simplePos="0" relativeHeight="251742208" behindDoc="0" locked="0" layoutInCell="1" allowOverlap="1" wp14:anchorId="0AFC087F" wp14:editId="01DEADF5">
                <wp:simplePos x="0" y="0"/>
                <wp:positionH relativeFrom="column">
                  <wp:posOffset>7818120</wp:posOffset>
                </wp:positionH>
                <wp:positionV relativeFrom="paragraph">
                  <wp:posOffset>765810</wp:posOffset>
                </wp:positionV>
                <wp:extent cx="334645" cy="0"/>
                <wp:effectExtent l="0" t="76200" r="27305" b="152400"/>
                <wp:wrapNone/>
                <wp:docPr id="8" name="Shape 31"/>
                <wp:cNvGraphicFramePr/>
                <a:graphic xmlns:a="http://schemas.openxmlformats.org/drawingml/2006/main">
                  <a:graphicData uri="http://schemas.microsoft.com/office/word/2010/wordprocessingShape">
                    <wps:wsp>
                      <wps:cNvCnPr/>
                      <wps:spPr>
                        <a:xfrm>
                          <a:off x="0" y="0"/>
                          <a:ext cx="334645" cy="0"/>
                        </a:xfrm>
                        <a:prstGeom prst="straightConnector1">
                          <a:avLst/>
                        </a:prstGeom>
                        <a:noFill/>
                        <a:ln w="25400" cap="flat" cmpd="sng" algn="ctr">
                          <a:solidFill>
                            <a:srgbClr val="759AA5"/>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F3EF70C" id="Shape 31" o:spid="_x0000_s1026" type="#_x0000_t32" style="position:absolute;margin-left:615.6pt;margin-top:60.3pt;width:26.3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" strokecolor="#759aa5" strokeweight="2pt">
                <v:stroke endarrow="open"/>
                <v:shadow on="t" color="black" opacity="24903f" origin=",.5" offset="0,.55556mm"/>
              </v:shape>
            </w:pict>
          </mc:Fallback>
        </mc:AlternateContent>
      </w:r>
      <w:r w:rsidR="00FE65CF">
        <w:br w:type="page"/>
      </w:r>
    </w:p>
    <w:p w14:paraId="0E1AC44E" w14:textId="77777777" w:rsidR="00FE65CF" w:rsidRDefault="00FE65CF" w:rsidP="00FE65CF">
      <w:pPr>
        <w:rPr>
          <w:rFonts w:ascii="Arial" w:hAnsi="Arial"/>
          <w:sz w:val="24"/>
          <w:szCs w:val="24"/>
        </w:rPr>
        <w:sectPr w:rsidR="00FE65CF" w:rsidSect="00DC0582">
          <w:pgSz w:w="15840" w:h="12240" w:orient="landscape" w:code="1"/>
          <w:pgMar w:top="1440" w:right="1440" w:bottom="1440" w:left="1872" w:header="0" w:footer="720" w:gutter="0"/>
          <w:pgNumType w:start="17"/>
          <w:cols w:space="720"/>
          <w:docGrid w:linePitch="360"/>
        </w:sectPr>
      </w:pPr>
    </w:p>
    <w:p w14:paraId="33E9AA05" w14:textId="77777777" w:rsidR="009D517C" w:rsidRPr="001E03EA" w:rsidRDefault="009D517C" w:rsidP="009D517C">
      <w:pPr>
        <w:spacing w:after="0" w:line="240" w:lineRule="auto"/>
        <w:ind w:left="720"/>
        <w:rPr>
          <w:rFonts w:ascii="Arial" w:hAnsi="Arial"/>
          <w:sz w:val="24"/>
          <w:szCs w:val="24"/>
        </w:rPr>
      </w:pPr>
      <w:r w:rsidRPr="001E03EA">
        <w:rPr>
          <w:rFonts w:ascii="Arial" w:hAnsi="Arial"/>
          <w:sz w:val="24"/>
          <w:szCs w:val="24"/>
        </w:rPr>
        <w:lastRenderedPageBreak/>
        <w:t xml:space="preserve">  </w:t>
      </w:r>
    </w:p>
    <w:p w14:paraId="262C58CF" w14:textId="77777777" w:rsidR="009D517C" w:rsidRDefault="009D517C" w:rsidP="009D517C">
      <w:pPr>
        <w:spacing w:after="0" w:line="240" w:lineRule="auto"/>
        <w:ind w:left="720"/>
        <w:rPr>
          <w:rFonts w:ascii="Arial" w:hAnsi="Arial"/>
          <w:b/>
          <w:sz w:val="24"/>
          <w:szCs w:val="24"/>
        </w:rPr>
      </w:pPr>
    </w:p>
    <w:p w14:paraId="0E57D29F" w14:textId="77777777" w:rsidR="009D517C" w:rsidRPr="00EE6D60" w:rsidRDefault="009D517C" w:rsidP="009D517C">
      <w:pPr>
        <w:spacing w:after="0" w:line="240" w:lineRule="auto"/>
        <w:ind w:left="720"/>
        <w:rPr>
          <w:rFonts w:ascii="Arial" w:hAnsi="Arial"/>
          <w:sz w:val="24"/>
          <w:szCs w:val="24"/>
        </w:rPr>
      </w:pPr>
      <w:r>
        <w:rPr>
          <w:rFonts w:ascii="Arial" w:hAnsi="Arial"/>
          <w:sz w:val="24"/>
          <w:szCs w:val="24"/>
        </w:rPr>
        <w:t>The five-year Action P</w:t>
      </w:r>
      <w:r w:rsidRPr="00EE6D60">
        <w:rPr>
          <w:rFonts w:ascii="Arial" w:hAnsi="Arial"/>
          <w:sz w:val="24"/>
          <w:szCs w:val="24"/>
        </w:rPr>
        <w:t>lan to be devel</w:t>
      </w:r>
      <w:r>
        <w:rPr>
          <w:rFonts w:ascii="Arial" w:hAnsi="Arial"/>
          <w:sz w:val="24"/>
          <w:szCs w:val="24"/>
        </w:rPr>
        <w:t>oped by the state in the first Application/Annual R</w:t>
      </w:r>
      <w:r w:rsidRPr="00EE6D60">
        <w:rPr>
          <w:rFonts w:ascii="Arial" w:hAnsi="Arial"/>
          <w:sz w:val="24"/>
          <w:szCs w:val="24"/>
        </w:rPr>
        <w:t xml:space="preserve">eport year </w:t>
      </w:r>
      <w:r>
        <w:rPr>
          <w:rFonts w:ascii="Arial" w:hAnsi="Arial"/>
          <w:sz w:val="24"/>
          <w:szCs w:val="24"/>
        </w:rPr>
        <w:t xml:space="preserve">(i.e., FY 2016/FY 2014) </w:t>
      </w:r>
      <w:r w:rsidRPr="00EE6D60">
        <w:rPr>
          <w:rFonts w:ascii="Arial" w:hAnsi="Arial"/>
          <w:sz w:val="24"/>
          <w:szCs w:val="24"/>
        </w:rPr>
        <w:t xml:space="preserve">of the five-year reporting cycle will speak to the state’s priority needs, </w:t>
      </w:r>
      <w:r>
        <w:rPr>
          <w:rFonts w:ascii="Arial" w:hAnsi="Arial"/>
          <w:sz w:val="24"/>
          <w:szCs w:val="24"/>
        </w:rPr>
        <w:t xml:space="preserve">the </w:t>
      </w:r>
      <w:r w:rsidRPr="001D3B79">
        <w:rPr>
          <w:rFonts w:ascii="Arial" w:hAnsi="Arial"/>
          <w:sz w:val="24"/>
          <w:szCs w:val="24"/>
        </w:rPr>
        <w:t xml:space="preserve">identified national MCH priority </w:t>
      </w:r>
      <w:r w:rsidR="00B57D40" w:rsidRPr="001D3B79">
        <w:rPr>
          <w:rFonts w:ascii="Arial" w:hAnsi="Arial"/>
          <w:sz w:val="24"/>
          <w:szCs w:val="24"/>
        </w:rPr>
        <w:t>areas</w:t>
      </w:r>
      <w:r w:rsidR="00B57D40">
        <w:rPr>
          <w:rFonts w:ascii="Arial" w:hAnsi="Arial"/>
          <w:sz w:val="24"/>
          <w:szCs w:val="24"/>
        </w:rPr>
        <w:t xml:space="preserve"> and</w:t>
      </w:r>
      <w:r w:rsidRPr="001D3B79">
        <w:rPr>
          <w:rFonts w:ascii="Arial" w:hAnsi="Arial"/>
          <w:sz w:val="24"/>
          <w:szCs w:val="24"/>
        </w:rPr>
        <w:t xml:space="preserve"> </w:t>
      </w:r>
      <w:r w:rsidRPr="00EE6D60">
        <w:rPr>
          <w:rFonts w:ascii="Arial" w:hAnsi="Arial"/>
          <w:sz w:val="24"/>
          <w:szCs w:val="24"/>
        </w:rPr>
        <w:t xml:space="preserve">the state-selected </w:t>
      </w:r>
      <w:r>
        <w:rPr>
          <w:rFonts w:ascii="Arial" w:hAnsi="Arial"/>
          <w:sz w:val="24"/>
          <w:szCs w:val="24"/>
        </w:rPr>
        <w:t xml:space="preserve">NPMs.  </w:t>
      </w:r>
      <w:r w:rsidR="00B57D40">
        <w:rPr>
          <w:rFonts w:ascii="Arial" w:hAnsi="Arial"/>
          <w:sz w:val="24"/>
          <w:szCs w:val="24"/>
        </w:rPr>
        <w:t>Preliminary g</w:t>
      </w:r>
      <w:r w:rsidRPr="00EE6D60">
        <w:rPr>
          <w:rFonts w:ascii="Arial" w:hAnsi="Arial"/>
          <w:sz w:val="24"/>
          <w:szCs w:val="24"/>
        </w:rPr>
        <w:t>oals, objectives and strategies for achieving targeted progress in the specified priority areas should be clearly outlined in the</w:t>
      </w:r>
      <w:r>
        <w:rPr>
          <w:rFonts w:ascii="Arial" w:hAnsi="Arial"/>
          <w:sz w:val="24"/>
          <w:szCs w:val="24"/>
        </w:rPr>
        <w:t xml:space="preserve"> state’s</w:t>
      </w:r>
      <w:r w:rsidRPr="00EE6D60">
        <w:rPr>
          <w:rFonts w:ascii="Arial" w:hAnsi="Arial"/>
          <w:sz w:val="24"/>
          <w:szCs w:val="24"/>
        </w:rPr>
        <w:t xml:space="preserve"> </w:t>
      </w:r>
      <w:r>
        <w:rPr>
          <w:rFonts w:ascii="Arial" w:hAnsi="Arial"/>
          <w:sz w:val="24"/>
          <w:szCs w:val="24"/>
        </w:rPr>
        <w:t>Action Plan.  In the second A</w:t>
      </w:r>
      <w:r w:rsidRPr="00EE6D60">
        <w:rPr>
          <w:rFonts w:ascii="Arial" w:hAnsi="Arial"/>
          <w:sz w:val="24"/>
          <w:szCs w:val="24"/>
        </w:rPr>
        <w:t>pplication</w:t>
      </w:r>
      <w:r>
        <w:rPr>
          <w:rFonts w:ascii="Arial" w:hAnsi="Arial"/>
          <w:sz w:val="24"/>
          <w:szCs w:val="24"/>
        </w:rPr>
        <w:t>/Annual Report</w:t>
      </w:r>
      <w:r w:rsidRPr="00EE6D60">
        <w:rPr>
          <w:rFonts w:ascii="Arial" w:hAnsi="Arial"/>
          <w:sz w:val="24"/>
          <w:szCs w:val="24"/>
        </w:rPr>
        <w:t xml:space="preserve"> year</w:t>
      </w:r>
      <w:r>
        <w:rPr>
          <w:rFonts w:ascii="Arial" w:hAnsi="Arial"/>
          <w:sz w:val="24"/>
          <w:szCs w:val="24"/>
        </w:rPr>
        <w:t xml:space="preserve"> (i.e., FY 2017/FY 2015),</w:t>
      </w:r>
      <w:r w:rsidRPr="00EE6D60">
        <w:rPr>
          <w:rFonts w:ascii="Arial" w:hAnsi="Arial"/>
          <w:sz w:val="24"/>
          <w:szCs w:val="24"/>
        </w:rPr>
        <w:t xml:space="preserve"> the State shall </w:t>
      </w:r>
      <w:r w:rsidR="00B57D40">
        <w:rPr>
          <w:rFonts w:ascii="Arial" w:hAnsi="Arial"/>
          <w:sz w:val="24"/>
          <w:szCs w:val="24"/>
        </w:rPr>
        <w:t xml:space="preserve">refine its goals, objectives and strategies in addition to </w:t>
      </w:r>
      <w:r w:rsidRPr="00EE6D60">
        <w:rPr>
          <w:rFonts w:ascii="Arial" w:hAnsi="Arial"/>
          <w:sz w:val="24"/>
          <w:szCs w:val="24"/>
        </w:rPr>
        <w:t>develop</w:t>
      </w:r>
      <w:r w:rsidR="00B57D40">
        <w:rPr>
          <w:rFonts w:ascii="Arial" w:hAnsi="Arial"/>
          <w:sz w:val="24"/>
          <w:szCs w:val="24"/>
        </w:rPr>
        <w:t>ing</w:t>
      </w:r>
      <w:r w:rsidRPr="00EE6D60">
        <w:rPr>
          <w:rFonts w:ascii="Arial" w:hAnsi="Arial"/>
          <w:sz w:val="24"/>
          <w:szCs w:val="24"/>
        </w:rPr>
        <w:t xml:space="preserve"> </w:t>
      </w:r>
      <w:r w:rsidR="00B57D40">
        <w:rPr>
          <w:rFonts w:ascii="Arial" w:hAnsi="Arial"/>
          <w:sz w:val="24"/>
          <w:szCs w:val="24"/>
        </w:rPr>
        <w:t>ESMs</w:t>
      </w:r>
      <w:r>
        <w:rPr>
          <w:rFonts w:ascii="Arial" w:hAnsi="Arial"/>
          <w:sz w:val="24"/>
          <w:szCs w:val="24"/>
        </w:rPr>
        <w:t xml:space="preserve"> </w:t>
      </w:r>
      <w:r w:rsidR="00B57D40">
        <w:rPr>
          <w:rFonts w:ascii="Arial" w:hAnsi="Arial"/>
          <w:sz w:val="24"/>
          <w:szCs w:val="24"/>
        </w:rPr>
        <w:t>for</w:t>
      </w:r>
      <w:r w:rsidRPr="00EE6D60">
        <w:rPr>
          <w:rFonts w:ascii="Arial" w:hAnsi="Arial"/>
          <w:sz w:val="24"/>
          <w:szCs w:val="24"/>
        </w:rPr>
        <w:t xml:space="preserve"> implement</w:t>
      </w:r>
      <w:r w:rsidR="00B57D40">
        <w:rPr>
          <w:rFonts w:ascii="Arial" w:hAnsi="Arial"/>
          <w:sz w:val="24"/>
          <w:szCs w:val="24"/>
        </w:rPr>
        <w:t>ing</w:t>
      </w:r>
      <w:r w:rsidRPr="00EE6D60">
        <w:rPr>
          <w:rFonts w:ascii="Arial" w:hAnsi="Arial"/>
          <w:sz w:val="24"/>
          <w:szCs w:val="24"/>
        </w:rPr>
        <w:t xml:space="preserve"> the identified strategies </w:t>
      </w:r>
      <w:r w:rsidR="00B57D40">
        <w:rPr>
          <w:rFonts w:ascii="Arial" w:hAnsi="Arial"/>
          <w:sz w:val="24"/>
          <w:szCs w:val="24"/>
        </w:rPr>
        <w:t>to</w:t>
      </w:r>
      <w:r w:rsidRPr="00EE6D60">
        <w:rPr>
          <w:rFonts w:ascii="Arial" w:hAnsi="Arial"/>
          <w:sz w:val="24"/>
          <w:szCs w:val="24"/>
        </w:rPr>
        <w:t xml:space="preserve"> address the </w:t>
      </w:r>
      <w:r w:rsidRPr="00AD393C">
        <w:rPr>
          <w:rFonts w:ascii="Arial" w:hAnsi="Arial"/>
          <w:sz w:val="24"/>
          <w:szCs w:val="24"/>
        </w:rPr>
        <w:t>eight</w:t>
      </w:r>
      <w:r w:rsidRPr="00EE6D60">
        <w:rPr>
          <w:rFonts w:ascii="Arial" w:hAnsi="Arial"/>
          <w:sz w:val="24"/>
          <w:szCs w:val="24"/>
        </w:rPr>
        <w:t xml:space="preserve"> selected </w:t>
      </w:r>
      <w:r>
        <w:rPr>
          <w:rFonts w:ascii="Arial" w:hAnsi="Arial"/>
          <w:sz w:val="24"/>
          <w:szCs w:val="24"/>
        </w:rPr>
        <w:t xml:space="preserve">NPMs.  </w:t>
      </w:r>
      <w:r w:rsidRPr="00EE6D60">
        <w:rPr>
          <w:rFonts w:ascii="Arial" w:hAnsi="Arial"/>
          <w:sz w:val="24"/>
          <w:szCs w:val="24"/>
        </w:rPr>
        <w:t xml:space="preserve">The purpose of the </w:t>
      </w:r>
      <w:r w:rsidR="00F26AC1">
        <w:rPr>
          <w:rFonts w:ascii="Arial" w:hAnsi="Arial"/>
          <w:sz w:val="24"/>
          <w:szCs w:val="24"/>
        </w:rPr>
        <w:t>ESM</w:t>
      </w:r>
      <w:r>
        <w:rPr>
          <w:rFonts w:ascii="Arial" w:hAnsi="Arial"/>
          <w:sz w:val="24"/>
          <w:szCs w:val="24"/>
        </w:rPr>
        <w:t xml:space="preserve">s </w:t>
      </w:r>
      <w:r w:rsidRPr="00EE6D60">
        <w:rPr>
          <w:rFonts w:ascii="Arial" w:hAnsi="Arial"/>
          <w:sz w:val="24"/>
          <w:szCs w:val="24"/>
        </w:rPr>
        <w:t xml:space="preserve">is to identify state Title V program efforts which can contribute to improved performance relative to the selected </w:t>
      </w:r>
      <w:r>
        <w:rPr>
          <w:rFonts w:ascii="Arial" w:hAnsi="Arial"/>
          <w:sz w:val="24"/>
          <w:szCs w:val="24"/>
        </w:rPr>
        <w:t>NPMs</w:t>
      </w:r>
      <w:r w:rsidRPr="00EE6D60">
        <w:rPr>
          <w:rFonts w:ascii="Arial" w:hAnsi="Arial"/>
          <w:sz w:val="24"/>
          <w:szCs w:val="24"/>
        </w:rPr>
        <w:t>.</w:t>
      </w:r>
      <w:r w:rsidR="000F40D8">
        <w:rPr>
          <w:rFonts w:ascii="Arial" w:hAnsi="Arial"/>
          <w:sz w:val="24"/>
          <w:szCs w:val="24"/>
        </w:rPr>
        <w:t xml:space="preserve">  </w:t>
      </w:r>
      <w:r w:rsidR="000F40D8" w:rsidRPr="000F40D8">
        <w:rPr>
          <w:rFonts w:ascii="Arial" w:hAnsi="Arial"/>
          <w:sz w:val="24"/>
          <w:szCs w:val="24"/>
        </w:rPr>
        <w:t>Most issues in MCH are multifactorial</w:t>
      </w:r>
      <w:r w:rsidR="000F40D8">
        <w:rPr>
          <w:rFonts w:ascii="Arial" w:hAnsi="Arial"/>
          <w:sz w:val="24"/>
          <w:szCs w:val="24"/>
        </w:rPr>
        <w:t>;</w:t>
      </w:r>
      <w:r w:rsidR="000F40D8" w:rsidRPr="000F40D8">
        <w:rPr>
          <w:rFonts w:ascii="Arial" w:hAnsi="Arial"/>
          <w:sz w:val="24"/>
          <w:szCs w:val="24"/>
        </w:rPr>
        <w:t xml:space="preserve"> therefore, while states are strongly encouraged to develop multiple strategies with a related </w:t>
      </w:r>
      <w:r w:rsidR="000F40D8">
        <w:rPr>
          <w:rFonts w:ascii="Arial" w:hAnsi="Arial"/>
          <w:sz w:val="24"/>
          <w:szCs w:val="24"/>
        </w:rPr>
        <w:t>ESM</w:t>
      </w:r>
      <w:r w:rsidR="000F40D8" w:rsidRPr="000F40D8">
        <w:rPr>
          <w:rFonts w:ascii="Arial" w:hAnsi="Arial"/>
          <w:sz w:val="24"/>
          <w:szCs w:val="24"/>
        </w:rPr>
        <w:t xml:space="preserve"> for each strategy to impact a selected NPM, states are required to submit at least one </w:t>
      </w:r>
      <w:r w:rsidR="000F40D8">
        <w:rPr>
          <w:rFonts w:ascii="Arial" w:hAnsi="Arial"/>
          <w:sz w:val="24"/>
          <w:szCs w:val="24"/>
        </w:rPr>
        <w:t>ESM</w:t>
      </w:r>
      <w:r w:rsidR="000F40D8" w:rsidRPr="000F40D8">
        <w:rPr>
          <w:rFonts w:ascii="Arial" w:hAnsi="Arial"/>
          <w:sz w:val="24"/>
          <w:szCs w:val="24"/>
        </w:rPr>
        <w:t xml:space="preserve"> for each of the NPMs selected.  </w:t>
      </w:r>
      <w:r w:rsidR="00F26AC1">
        <w:rPr>
          <w:rFonts w:ascii="Arial" w:hAnsi="Arial"/>
          <w:sz w:val="24"/>
          <w:szCs w:val="24"/>
        </w:rPr>
        <w:t>In addition, states will develop between three and five SPMs to address its unique needs to the extent that they are not addressed b</w:t>
      </w:r>
      <w:r w:rsidR="005F6D1F">
        <w:rPr>
          <w:rFonts w:ascii="Arial" w:hAnsi="Arial"/>
          <w:sz w:val="24"/>
          <w:szCs w:val="24"/>
        </w:rPr>
        <w:t xml:space="preserve">y </w:t>
      </w:r>
      <w:r w:rsidR="00F26AC1">
        <w:rPr>
          <w:rFonts w:ascii="Arial" w:hAnsi="Arial"/>
          <w:sz w:val="24"/>
          <w:szCs w:val="24"/>
        </w:rPr>
        <w:t>the selected NPMs and ESMs.</w:t>
      </w:r>
      <w:r w:rsidR="005F6D1F">
        <w:rPr>
          <w:rFonts w:ascii="Arial" w:hAnsi="Arial"/>
          <w:sz w:val="24"/>
          <w:szCs w:val="24"/>
        </w:rPr>
        <w:t xml:space="preserve">  </w:t>
      </w:r>
      <w:r w:rsidRPr="00EE6D60">
        <w:rPr>
          <w:rFonts w:ascii="Arial" w:hAnsi="Arial"/>
          <w:sz w:val="24"/>
          <w:szCs w:val="24"/>
        </w:rPr>
        <w:t xml:space="preserve">States will report annually on the progress that has been achieved relative to the </w:t>
      </w:r>
      <w:r w:rsidR="005F6D1F">
        <w:rPr>
          <w:rFonts w:ascii="Arial" w:hAnsi="Arial"/>
          <w:sz w:val="24"/>
          <w:szCs w:val="24"/>
        </w:rPr>
        <w:t>ESM</w:t>
      </w:r>
      <w:r>
        <w:rPr>
          <w:rFonts w:ascii="Arial" w:hAnsi="Arial"/>
          <w:sz w:val="24"/>
          <w:szCs w:val="24"/>
        </w:rPr>
        <w:t>s</w:t>
      </w:r>
      <w:r w:rsidR="005F6D1F">
        <w:rPr>
          <w:rFonts w:ascii="Arial" w:hAnsi="Arial"/>
          <w:sz w:val="24"/>
          <w:szCs w:val="24"/>
        </w:rPr>
        <w:t xml:space="preserve"> and </w:t>
      </w:r>
      <w:r w:rsidR="00907E0C">
        <w:rPr>
          <w:rFonts w:ascii="Arial" w:hAnsi="Arial"/>
          <w:sz w:val="24"/>
          <w:szCs w:val="24"/>
        </w:rPr>
        <w:t xml:space="preserve">the </w:t>
      </w:r>
      <w:r w:rsidR="005F6D1F">
        <w:rPr>
          <w:rFonts w:ascii="Arial" w:hAnsi="Arial"/>
          <w:sz w:val="24"/>
          <w:szCs w:val="24"/>
        </w:rPr>
        <w:t>SPMs</w:t>
      </w:r>
      <w:r w:rsidRPr="00EE6D60">
        <w:rPr>
          <w:rFonts w:ascii="Arial" w:hAnsi="Arial"/>
          <w:sz w:val="24"/>
          <w:szCs w:val="24"/>
        </w:rPr>
        <w:t xml:space="preserve">.  This framework is intended to more clearly reflect the work of the state Title V programs in addressing </w:t>
      </w:r>
      <w:r>
        <w:rPr>
          <w:rFonts w:ascii="Arial" w:hAnsi="Arial"/>
          <w:sz w:val="24"/>
          <w:szCs w:val="24"/>
        </w:rPr>
        <w:t xml:space="preserve">state and </w:t>
      </w:r>
      <w:r w:rsidRPr="00EE6D60">
        <w:rPr>
          <w:rFonts w:ascii="Arial" w:hAnsi="Arial"/>
          <w:sz w:val="24"/>
          <w:szCs w:val="24"/>
        </w:rPr>
        <w:t>national</w:t>
      </w:r>
      <w:r>
        <w:rPr>
          <w:rFonts w:ascii="Arial" w:hAnsi="Arial"/>
          <w:sz w:val="24"/>
          <w:szCs w:val="24"/>
        </w:rPr>
        <w:t xml:space="preserve"> </w:t>
      </w:r>
      <w:r w:rsidRPr="00EE6D60">
        <w:rPr>
          <w:rFonts w:ascii="Arial" w:hAnsi="Arial"/>
          <w:sz w:val="24"/>
          <w:szCs w:val="24"/>
        </w:rPr>
        <w:t xml:space="preserve">MCH priority areas.      </w:t>
      </w:r>
    </w:p>
    <w:p w14:paraId="5A37D3EF" w14:textId="77777777" w:rsidR="009D517C" w:rsidRDefault="009D517C" w:rsidP="009D517C">
      <w:pPr>
        <w:spacing w:after="0" w:line="240" w:lineRule="auto"/>
        <w:ind w:left="720"/>
        <w:rPr>
          <w:rFonts w:ascii="Arial" w:hAnsi="Arial"/>
          <w:b/>
          <w:sz w:val="24"/>
          <w:szCs w:val="24"/>
        </w:rPr>
      </w:pPr>
    </w:p>
    <w:p w14:paraId="2ACA5E2E" w14:textId="77777777" w:rsidR="009D517C" w:rsidRPr="00EE6D60" w:rsidRDefault="009D517C" w:rsidP="009D517C">
      <w:pPr>
        <w:spacing w:after="0" w:line="240" w:lineRule="auto"/>
        <w:ind w:left="720"/>
        <w:rPr>
          <w:rFonts w:ascii="Arial" w:hAnsi="Arial"/>
          <w:sz w:val="24"/>
          <w:szCs w:val="24"/>
        </w:rPr>
      </w:pPr>
      <w:r w:rsidRPr="00EE6D60">
        <w:rPr>
          <w:rFonts w:ascii="Arial" w:hAnsi="Arial"/>
          <w:sz w:val="24"/>
          <w:szCs w:val="24"/>
        </w:rPr>
        <w:t xml:space="preserve">A more detailed overview of the MCH </w:t>
      </w:r>
      <w:r>
        <w:rPr>
          <w:rFonts w:ascii="Arial" w:hAnsi="Arial"/>
          <w:sz w:val="24"/>
          <w:szCs w:val="24"/>
        </w:rPr>
        <w:t>Five-year Needs A</w:t>
      </w:r>
      <w:r w:rsidRPr="00EE6D60">
        <w:rPr>
          <w:rFonts w:ascii="Arial" w:hAnsi="Arial"/>
          <w:sz w:val="24"/>
          <w:szCs w:val="24"/>
        </w:rPr>
        <w:t xml:space="preserve">ssessment process and its relationship to the planning and monitoring functions in Title V programs is presented in </w:t>
      </w:r>
      <w:r w:rsidRPr="00EB79E2">
        <w:rPr>
          <w:rFonts w:ascii="Arial" w:hAnsi="Arial"/>
          <w:sz w:val="24"/>
          <w:szCs w:val="24"/>
        </w:rPr>
        <w:t>Appendix D</w:t>
      </w:r>
      <w:r w:rsidRPr="00EE6D60">
        <w:rPr>
          <w:rFonts w:ascii="Arial" w:hAnsi="Arial"/>
          <w:sz w:val="24"/>
          <w:szCs w:val="24"/>
        </w:rPr>
        <w:t>.</w:t>
      </w:r>
    </w:p>
    <w:p w14:paraId="308BC2D5" w14:textId="77777777" w:rsidR="009D517C" w:rsidRPr="00EE6D60" w:rsidRDefault="009D517C" w:rsidP="009D517C">
      <w:pPr>
        <w:spacing w:after="0" w:line="240" w:lineRule="auto"/>
        <w:ind w:left="720"/>
        <w:rPr>
          <w:rFonts w:ascii="Arial" w:hAnsi="Arial"/>
          <w:sz w:val="24"/>
          <w:szCs w:val="24"/>
        </w:rPr>
      </w:pPr>
    </w:p>
    <w:p w14:paraId="7CBE4116" w14:textId="586761CD" w:rsidR="009D517C" w:rsidRPr="00EE6D60" w:rsidRDefault="009D517C" w:rsidP="009D517C">
      <w:pPr>
        <w:spacing w:after="0" w:line="240" w:lineRule="auto"/>
        <w:ind w:left="720"/>
        <w:rPr>
          <w:rFonts w:ascii="Arial" w:hAnsi="Arial"/>
          <w:sz w:val="24"/>
          <w:szCs w:val="24"/>
        </w:rPr>
      </w:pPr>
      <w:r>
        <w:rPr>
          <w:rFonts w:ascii="Arial" w:hAnsi="Arial"/>
          <w:sz w:val="24"/>
          <w:szCs w:val="24"/>
        </w:rPr>
        <w:t>In this section of the A</w:t>
      </w:r>
      <w:r w:rsidRPr="00EE6D60">
        <w:rPr>
          <w:rFonts w:ascii="Arial" w:hAnsi="Arial"/>
          <w:sz w:val="24"/>
          <w:szCs w:val="24"/>
        </w:rPr>
        <w:t xml:space="preserve">pplication narrative, states shall present a </w:t>
      </w:r>
      <w:r w:rsidRPr="003C6F11">
        <w:rPr>
          <w:rFonts w:ascii="Arial" w:hAnsi="Arial"/>
          <w:sz w:val="24"/>
          <w:szCs w:val="24"/>
        </w:rPr>
        <w:t>concise</w:t>
      </w:r>
      <w:r>
        <w:rPr>
          <w:rFonts w:ascii="Arial" w:hAnsi="Arial"/>
          <w:sz w:val="24"/>
          <w:szCs w:val="24"/>
        </w:rPr>
        <w:t xml:space="preserve"> s</w:t>
      </w:r>
      <w:r w:rsidRPr="003C6F11">
        <w:rPr>
          <w:rFonts w:ascii="Arial" w:hAnsi="Arial"/>
          <w:sz w:val="24"/>
          <w:szCs w:val="24"/>
        </w:rPr>
        <w:t xml:space="preserve">ummary </w:t>
      </w:r>
      <w:r>
        <w:rPr>
          <w:rFonts w:ascii="Arial" w:hAnsi="Arial"/>
          <w:sz w:val="24"/>
          <w:szCs w:val="24"/>
        </w:rPr>
        <w:t>of the F</w:t>
      </w:r>
      <w:r w:rsidRPr="00EE6D60">
        <w:rPr>
          <w:rFonts w:ascii="Arial" w:hAnsi="Arial"/>
          <w:sz w:val="24"/>
          <w:szCs w:val="24"/>
        </w:rPr>
        <w:t>ive-year Needs Assessment process and findings, as described below</w:t>
      </w:r>
      <w:r>
        <w:rPr>
          <w:rFonts w:ascii="Arial" w:hAnsi="Arial"/>
          <w:sz w:val="24"/>
          <w:szCs w:val="24"/>
        </w:rPr>
        <w:t xml:space="preserve">, </w:t>
      </w:r>
      <w:r w:rsidRPr="00EE6D60">
        <w:rPr>
          <w:rFonts w:ascii="Arial" w:hAnsi="Arial"/>
          <w:sz w:val="24"/>
          <w:szCs w:val="24"/>
        </w:rPr>
        <w:t xml:space="preserve">with </w:t>
      </w:r>
      <w:r>
        <w:rPr>
          <w:rFonts w:ascii="Arial" w:hAnsi="Arial"/>
          <w:sz w:val="24"/>
          <w:szCs w:val="24"/>
        </w:rPr>
        <w:t xml:space="preserve">annual </w:t>
      </w:r>
      <w:r w:rsidRPr="00EE6D60">
        <w:rPr>
          <w:rFonts w:ascii="Arial" w:hAnsi="Arial"/>
          <w:sz w:val="24"/>
          <w:szCs w:val="24"/>
        </w:rPr>
        <w:t>updates pro</w:t>
      </w:r>
      <w:r>
        <w:rPr>
          <w:rFonts w:ascii="Arial" w:hAnsi="Arial"/>
          <w:sz w:val="24"/>
          <w:szCs w:val="24"/>
        </w:rPr>
        <w:t xml:space="preserve">vided in the four interim year Applications/Annual Reports. The </w:t>
      </w:r>
      <w:r w:rsidRPr="003C6F11">
        <w:rPr>
          <w:rFonts w:ascii="Arial" w:hAnsi="Arial"/>
          <w:sz w:val="24"/>
          <w:szCs w:val="24"/>
          <w:u w:val="single"/>
        </w:rPr>
        <w:t>Needs Assessment Summary</w:t>
      </w:r>
      <w:r w:rsidRPr="00EE6D60">
        <w:rPr>
          <w:rFonts w:ascii="Arial" w:hAnsi="Arial"/>
          <w:sz w:val="24"/>
          <w:szCs w:val="24"/>
        </w:rPr>
        <w:t xml:space="preserve"> </w:t>
      </w:r>
      <w:r w:rsidR="00163BAD">
        <w:rPr>
          <w:rFonts w:ascii="Arial" w:hAnsi="Arial"/>
          <w:sz w:val="24"/>
          <w:szCs w:val="24"/>
        </w:rPr>
        <w:t xml:space="preserve">that is </w:t>
      </w:r>
      <w:r>
        <w:rPr>
          <w:rFonts w:ascii="Arial" w:hAnsi="Arial"/>
          <w:sz w:val="24"/>
          <w:szCs w:val="24"/>
        </w:rPr>
        <w:t xml:space="preserve">to </w:t>
      </w:r>
      <w:r>
        <w:rPr>
          <w:rFonts w:ascii="Arial" w:hAnsi="Arial"/>
          <w:sz w:val="24"/>
          <w:szCs w:val="24"/>
        </w:rPr>
        <w:lastRenderedPageBreak/>
        <w:t>be included in the Application/A</w:t>
      </w:r>
      <w:r w:rsidRPr="00EE6D60">
        <w:rPr>
          <w:rFonts w:ascii="Arial" w:hAnsi="Arial"/>
          <w:sz w:val="24"/>
          <w:szCs w:val="24"/>
        </w:rPr>
        <w:t xml:space="preserve">nnual </w:t>
      </w:r>
      <w:r>
        <w:rPr>
          <w:rFonts w:ascii="Arial" w:hAnsi="Arial"/>
          <w:sz w:val="24"/>
          <w:szCs w:val="24"/>
        </w:rPr>
        <w:t>R</w:t>
      </w:r>
      <w:r w:rsidRPr="00EE6D60">
        <w:rPr>
          <w:rFonts w:ascii="Arial" w:hAnsi="Arial"/>
          <w:sz w:val="24"/>
          <w:szCs w:val="24"/>
        </w:rPr>
        <w:t>eport is intended to emphasize only t</w:t>
      </w:r>
      <w:r>
        <w:rPr>
          <w:rFonts w:ascii="Arial" w:hAnsi="Arial"/>
          <w:sz w:val="24"/>
          <w:szCs w:val="24"/>
        </w:rPr>
        <w:t xml:space="preserve">he </w:t>
      </w:r>
      <w:r w:rsidRPr="00DB7878">
        <w:rPr>
          <w:rFonts w:ascii="Arial" w:hAnsi="Arial"/>
          <w:sz w:val="24"/>
          <w:szCs w:val="24"/>
          <w:u w:val="single"/>
        </w:rPr>
        <w:t>key findings</w:t>
      </w:r>
      <w:r>
        <w:rPr>
          <w:rFonts w:ascii="Arial" w:hAnsi="Arial"/>
          <w:sz w:val="24"/>
          <w:szCs w:val="24"/>
        </w:rPr>
        <w:t xml:space="preserve"> of the state’s Five-year Needs A</w:t>
      </w:r>
      <w:r w:rsidRPr="00EE6D60">
        <w:rPr>
          <w:rFonts w:ascii="Arial" w:hAnsi="Arial"/>
          <w:sz w:val="24"/>
          <w:szCs w:val="24"/>
        </w:rPr>
        <w:t xml:space="preserve">ssessment </w:t>
      </w:r>
      <w:r>
        <w:rPr>
          <w:rFonts w:ascii="Arial" w:hAnsi="Arial"/>
          <w:sz w:val="24"/>
          <w:szCs w:val="24"/>
        </w:rPr>
        <w:t xml:space="preserve">as they </w:t>
      </w:r>
      <w:r w:rsidRPr="00EE6D60">
        <w:rPr>
          <w:rFonts w:ascii="Arial" w:hAnsi="Arial"/>
          <w:sz w:val="24"/>
          <w:szCs w:val="24"/>
        </w:rPr>
        <w:t xml:space="preserve">relate to the </w:t>
      </w:r>
      <w:r>
        <w:rPr>
          <w:rFonts w:ascii="Arial" w:hAnsi="Arial"/>
          <w:sz w:val="24"/>
          <w:szCs w:val="24"/>
        </w:rPr>
        <w:t xml:space="preserve">state MCH priority needs and link with the </w:t>
      </w:r>
      <w:r w:rsidRPr="00EE6D60">
        <w:rPr>
          <w:rFonts w:ascii="Arial" w:hAnsi="Arial"/>
          <w:sz w:val="24"/>
          <w:szCs w:val="24"/>
        </w:rPr>
        <w:t>national MCH priorit</w:t>
      </w:r>
      <w:r>
        <w:rPr>
          <w:rFonts w:ascii="Arial" w:hAnsi="Arial"/>
          <w:sz w:val="24"/>
          <w:szCs w:val="24"/>
        </w:rPr>
        <w:t xml:space="preserve">y areas.  </w:t>
      </w:r>
      <w:r w:rsidRPr="00EE6D60">
        <w:rPr>
          <w:rFonts w:ascii="Arial" w:hAnsi="Arial"/>
          <w:sz w:val="24"/>
          <w:szCs w:val="24"/>
        </w:rPr>
        <w:t>It is recognized that states engage i</w:t>
      </w:r>
      <w:r>
        <w:rPr>
          <w:rFonts w:ascii="Arial" w:hAnsi="Arial"/>
          <w:sz w:val="24"/>
          <w:szCs w:val="24"/>
        </w:rPr>
        <w:t>n a thorough and comprehensive Five-year Needs A</w:t>
      </w:r>
      <w:r w:rsidRPr="00EE6D60">
        <w:rPr>
          <w:rFonts w:ascii="Arial" w:hAnsi="Arial"/>
          <w:sz w:val="24"/>
          <w:szCs w:val="24"/>
        </w:rPr>
        <w:t xml:space="preserve">ssessment process, with rich findings that go beyond the required content </w:t>
      </w:r>
      <w:r>
        <w:rPr>
          <w:rFonts w:ascii="Arial" w:hAnsi="Arial"/>
          <w:sz w:val="24"/>
          <w:szCs w:val="24"/>
        </w:rPr>
        <w:t xml:space="preserve">for </w:t>
      </w:r>
      <w:r w:rsidRPr="00EE6D60">
        <w:rPr>
          <w:rFonts w:ascii="Arial" w:hAnsi="Arial"/>
          <w:sz w:val="24"/>
          <w:szCs w:val="24"/>
        </w:rPr>
        <w:t xml:space="preserve">the first year </w:t>
      </w:r>
      <w:r>
        <w:rPr>
          <w:rFonts w:ascii="Arial" w:hAnsi="Arial"/>
          <w:sz w:val="24"/>
          <w:szCs w:val="24"/>
        </w:rPr>
        <w:t>Application/Annual R</w:t>
      </w:r>
      <w:r w:rsidRPr="00EE6D60">
        <w:rPr>
          <w:rFonts w:ascii="Arial" w:hAnsi="Arial"/>
          <w:sz w:val="24"/>
          <w:szCs w:val="24"/>
        </w:rPr>
        <w:t xml:space="preserve">eport.  </w:t>
      </w:r>
      <w:r>
        <w:rPr>
          <w:rFonts w:ascii="Arial" w:hAnsi="Arial"/>
          <w:sz w:val="24"/>
          <w:szCs w:val="24"/>
        </w:rPr>
        <w:t>In addition to the required Needs Assessment Summary, s</w:t>
      </w:r>
      <w:r w:rsidRPr="00EE6D60">
        <w:rPr>
          <w:rFonts w:ascii="Arial" w:hAnsi="Arial"/>
          <w:sz w:val="24"/>
          <w:szCs w:val="24"/>
        </w:rPr>
        <w:t xml:space="preserve">tates may </w:t>
      </w:r>
      <w:r>
        <w:rPr>
          <w:rFonts w:ascii="Arial" w:hAnsi="Arial"/>
          <w:sz w:val="24"/>
          <w:szCs w:val="24"/>
        </w:rPr>
        <w:t xml:space="preserve">choose to </w:t>
      </w:r>
      <w:r w:rsidRPr="00EE6D60">
        <w:rPr>
          <w:rFonts w:ascii="Arial" w:hAnsi="Arial"/>
          <w:sz w:val="24"/>
          <w:szCs w:val="24"/>
        </w:rPr>
        <w:t xml:space="preserve">develop a more detailed and complete </w:t>
      </w:r>
      <w:r>
        <w:rPr>
          <w:rFonts w:ascii="Arial" w:hAnsi="Arial"/>
          <w:sz w:val="24"/>
          <w:szCs w:val="24"/>
        </w:rPr>
        <w:t xml:space="preserve">Five-year </w:t>
      </w:r>
      <w:r w:rsidRPr="00EE6D60">
        <w:rPr>
          <w:rFonts w:ascii="Arial" w:hAnsi="Arial"/>
          <w:sz w:val="24"/>
          <w:szCs w:val="24"/>
        </w:rPr>
        <w:t xml:space="preserve">Needs Assessment document </w:t>
      </w:r>
      <w:r>
        <w:rPr>
          <w:rFonts w:ascii="Arial" w:hAnsi="Arial"/>
          <w:sz w:val="24"/>
          <w:szCs w:val="24"/>
        </w:rPr>
        <w:t xml:space="preserve">that is tailored </w:t>
      </w:r>
      <w:r w:rsidRPr="00EE6D60">
        <w:rPr>
          <w:rFonts w:ascii="Arial" w:hAnsi="Arial"/>
          <w:sz w:val="24"/>
          <w:szCs w:val="24"/>
        </w:rPr>
        <w:t xml:space="preserve">to meet their individual program needs, and they are encouraged to include </w:t>
      </w:r>
      <w:r>
        <w:rPr>
          <w:rFonts w:ascii="Arial" w:hAnsi="Arial"/>
          <w:sz w:val="24"/>
          <w:szCs w:val="24"/>
        </w:rPr>
        <w:t xml:space="preserve">links to </w:t>
      </w:r>
      <w:r w:rsidRPr="00EE6D60">
        <w:rPr>
          <w:rFonts w:ascii="Arial" w:hAnsi="Arial"/>
          <w:sz w:val="24"/>
          <w:szCs w:val="24"/>
        </w:rPr>
        <w:t>state website</w:t>
      </w:r>
      <w:r>
        <w:rPr>
          <w:rFonts w:ascii="Arial" w:hAnsi="Arial"/>
          <w:sz w:val="24"/>
          <w:szCs w:val="24"/>
        </w:rPr>
        <w:t>s</w:t>
      </w:r>
      <w:r w:rsidRPr="00EE6D60">
        <w:rPr>
          <w:rFonts w:ascii="Arial" w:hAnsi="Arial"/>
          <w:sz w:val="24"/>
          <w:szCs w:val="24"/>
        </w:rPr>
        <w:t xml:space="preserve"> </w:t>
      </w:r>
      <w:r>
        <w:rPr>
          <w:rFonts w:ascii="Arial" w:hAnsi="Arial"/>
          <w:sz w:val="24"/>
          <w:szCs w:val="24"/>
        </w:rPr>
        <w:t xml:space="preserve">where </w:t>
      </w:r>
      <w:r w:rsidRPr="00EE6D60">
        <w:rPr>
          <w:rFonts w:ascii="Arial" w:hAnsi="Arial"/>
          <w:sz w:val="24"/>
          <w:szCs w:val="24"/>
        </w:rPr>
        <w:t>such documents a</w:t>
      </w:r>
      <w:r>
        <w:rPr>
          <w:rFonts w:ascii="Arial" w:hAnsi="Arial"/>
          <w:sz w:val="24"/>
          <w:szCs w:val="24"/>
        </w:rPr>
        <w:t xml:space="preserve">re posted in the Application/Annual Report.  States may also choose to </w:t>
      </w:r>
      <w:r w:rsidRPr="00EE6D60">
        <w:rPr>
          <w:rFonts w:ascii="Arial" w:hAnsi="Arial"/>
          <w:sz w:val="24"/>
          <w:szCs w:val="24"/>
        </w:rPr>
        <w:t>submit more d</w:t>
      </w:r>
      <w:r>
        <w:rPr>
          <w:rFonts w:ascii="Arial" w:hAnsi="Arial"/>
          <w:sz w:val="24"/>
          <w:szCs w:val="24"/>
        </w:rPr>
        <w:t>etailed documentation on their Five-year Needs A</w:t>
      </w:r>
      <w:r w:rsidRPr="00EE6D60">
        <w:rPr>
          <w:rFonts w:ascii="Arial" w:hAnsi="Arial"/>
          <w:sz w:val="24"/>
          <w:szCs w:val="24"/>
        </w:rPr>
        <w:t xml:space="preserve">ssessment findings as an attachment to this section.  The </w:t>
      </w:r>
      <w:r>
        <w:rPr>
          <w:rFonts w:ascii="Arial" w:hAnsi="Arial"/>
          <w:sz w:val="24"/>
          <w:szCs w:val="24"/>
        </w:rPr>
        <w:t>total le</w:t>
      </w:r>
      <w:r w:rsidRPr="00EE6D60">
        <w:rPr>
          <w:rFonts w:ascii="Arial" w:hAnsi="Arial"/>
          <w:sz w:val="24"/>
          <w:szCs w:val="24"/>
        </w:rPr>
        <w:t xml:space="preserve">ngth of </w:t>
      </w:r>
      <w:r>
        <w:rPr>
          <w:rFonts w:ascii="Arial" w:hAnsi="Arial"/>
          <w:sz w:val="24"/>
          <w:szCs w:val="24"/>
        </w:rPr>
        <w:t>the Needs Assessment S</w:t>
      </w:r>
      <w:r w:rsidRPr="00EE6D60">
        <w:rPr>
          <w:rFonts w:ascii="Arial" w:hAnsi="Arial"/>
          <w:sz w:val="24"/>
          <w:szCs w:val="24"/>
        </w:rPr>
        <w:t xml:space="preserve">ummary </w:t>
      </w:r>
      <w:r>
        <w:rPr>
          <w:rFonts w:ascii="Arial" w:hAnsi="Arial"/>
          <w:sz w:val="24"/>
          <w:szCs w:val="24"/>
        </w:rPr>
        <w:t xml:space="preserve">that is </w:t>
      </w:r>
      <w:r w:rsidRPr="00EE6D60">
        <w:rPr>
          <w:rFonts w:ascii="Arial" w:hAnsi="Arial"/>
          <w:sz w:val="24"/>
          <w:szCs w:val="24"/>
        </w:rPr>
        <w:t>to</w:t>
      </w:r>
      <w:r>
        <w:rPr>
          <w:rFonts w:ascii="Arial" w:hAnsi="Arial"/>
          <w:sz w:val="24"/>
          <w:szCs w:val="24"/>
        </w:rPr>
        <w:t xml:space="preserve"> be included in the first year Application/Annual R</w:t>
      </w:r>
      <w:r w:rsidRPr="00EE6D60">
        <w:rPr>
          <w:rFonts w:ascii="Arial" w:hAnsi="Arial"/>
          <w:sz w:val="24"/>
          <w:szCs w:val="24"/>
        </w:rPr>
        <w:t xml:space="preserve">eport </w:t>
      </w:r>
      <w:r>
        <w:rPr>
          <w:rFonts w:ascii="Arial" w:hAnsi="Arial"/>
          <w:sz w:val="24"/>
          <w:szCs w:val="24"/>
        </w:rPr>
        <w:t xml:space="preserve">(i.e., FY 2016/FY 2014) </w:t>
      </w:r>
      <w:r w:rsidRPr="00EE6D60">
        <w:rPr>
          <w:rFonts w:ascii="Arial" w:hAnsi="Arial"/>
          <w:sz w:val="24"/>
          <w:szCs w:val="24"/>
        </w:rPr>
        <w:t xml:space="preserve">shall not exceed </w:t>
      </w:r>
      <w:r>
        <w:rPr>
          <w:rFonts w:ascii="Arial" w:hAnsi="Arial"/>
          <w:sz w:val="24"/>
          <w:szCs w:val="24"/>
        </w:rPr>
        <w:t>6</w:t>
      </w:r>
      <w:r w:rsidRPr="00EE6D60">
        <w:rPr>
          <w:rFonts w:ascii="Arial" w:hAnsi="Arial"/>
          <w:sz w:val="24"/>
          <w:szCs w:val="24"/>
        </w:rPr>
        <w:t xml:space="preserve">0,000 characters (or </w:t>
      </w:r>
      <w:r>
        <w:rPr>
          <w:rFonts w:ascii="Arial" w:hAnsi="Arial"/>
          <w:sz w:val="24"/>
          <w:szCs w:val="24"/>
        </w:rPr>
        <w:t>20</w:t>
      </w:r>
      <w:r w:rsidRPr="00EE6D60">
        <w:rPr>
          <w:rFonts w:ascii="Arial" w:hAnsi="Arial"/>
          <w:sz w:val="24"/>
          <w:szCs w:val="24"/>
        </w:rPr>
        <w:t xml:space="preserve"> pages). </w:t>
      </w:r>
    </w:p>
    <w:p w14:paraId="29D3F5C9" w14:textId="77777777" w:rsidR="009D517C" w:rsidRDefault="009D517C" w:rsidP="009D517C">
      <w:pPr>
        <w:spacing w:after="0" w:line="240" w:lineRule="auto"/>
        <w:rPr>
          <w:rFonts w:ascii="Arial" w:hAnsi="Arial"/>
          <w:sz w:val="24"/>
          <w:szCs w:val="24"/>
        </w:rPr>
      </w:pPr>
    </w:p>
    <w:p w14:paraId="4388DF2F" w14:textId="77777777" w:rsidR="00C432B8" w:rsidRPr="00EE6D60" w:rsidRDefault="00C432B8" w:rsidP="009D517C">
      <w:pPr>
        <w:spacing w:after="0" w:line="240" w:lineRule="auto"/>
        <w:rPr>
          <w:rFonts w:ascii="Arial" w:hAnsi="Arial"/>
          <w:sz w:val="24"/>
          <w:szCs w:val="24"/>
        </w:rPr>
      </w:pPr>
    </w:p>
    <w:p w14:paraId="74E6ECA1" w14:textId="77777777" w:rsidR="009D517C" w:rsidRPr="00EE6D60" w:rsidRDefault="009D517C" w:rsidP="009D517C">
      <w:pPr>
        <w:numPr>
          <w:ilvl w:val="6"/>
          <w:numId w:val="1"/>
        </w:numPr>
        <w:tabs>
          <w:tab w:val="clear" w:pos="2520"/>
        </w:tabs>
        <w:spacing w:after="0" w:line="240" w:lineRule="auto"/>
        <w:ind w:left="1080"/>
        <w:rPr>
          <w:rFonts w:ascii="Arial" w:eastAsia="Calibri" w:hAnsi="Arial" w:cs="Times New Roman"/>
          <w:b/>
          <w:sz w:val="24"/>
          <w:szCs w:val="24"/>
        </w:rPr>
      </w:pPr>
      <w:r w:rsidRPr="00EE6D60">
        <w:rPr>
          <w:rFonts w:ascii="Arial" w:eastAsia="Calibri" w:hAnsi="Arial" w:cs="Times New Roman"/>
          <w:b/>
          <w:sz w:val="24"/>
          <w:szCs w:val="24"/>
        </w:rPr>
        <w:t>Process</w:t>
      </w:r>
    </w:p>
    <w:p w14:paraId="5A10E588" w14:textId="77777777" w:rsidR="009D517C" w:rsidRPr="00EE6D60" w:rsidRDefault="009D517C" w:rsidP="009D517C">
      <w:pPr>
        <w:spacing w:after="0" w:line="240" w:lineRule="auto"/>
        <w:ind w:left="1080"/>
        <w:rPr>
          <w:rFonts w:ascii="Arial" w:eastAsia="Calibri" w:hAnsi="Arial" w:cs="Times New Roman"/>
          <w:sz w:val="24"/>
          <w:szCs w:val="24"/>
        </w:rPr>
      </w:pPr>
    </w:p>
    <w:p w14:paraId="554274C9" w14:textId="77777777" w:rsidR="009D517C" w:rsidRPr="00EE6D60" w:rsidRDefault="00245BDF" w:rsidP="0013725E">
      <w:pPr>
        <w:spacing w:after="0" w:line="240" w:lineRule="auto"/>
        <w:ind w:left="1080"/>
        <w:rPr>
          <w:rFonts w:ascii="Arial" w:eastAsia="Calibri" w:hAnsi="Arial" w:cs="Times New Roman"/>
          <w:sz w:val="24"/>
          <w:szCs w:val="24"/>
        </w:rPr>
      </w:pPr>
      <w:r>
        <w:rPr>
          <w:rFonts w:ascii="Arial" w:eastAsia="Calibri" w:hAnsi="Arial" w:cs="Times New Roman"/>
          <w:sz w:val="24"/>
          <w:szCs w:val="24"/>
        </w:rPr>
        <w:t>In this section, s</w:t>
      </w:r>
      <w:r w:rsidR="009D517C" w:rsidRPr="00EE6D60">
        <w:rPr>
          <w:rFonts w:ascii="Arial" w:eastAsia="Calibri" w:hAnsi="Arial" w:cs="Times New Roman"/>
          <w:sz w:val="24"/>
          <w:szCs w:val="24"/>
        </w:rPr>
        <w:t>tates shall summarize the overall process that was used to conduct the Title V comprehe</w:t>
      </w:r>
      <w:r w:rsidR="009D517C">
        <w:rPr>
          <w:rFonts w:ascii="Arial" w:eastAsia="Calibri" w:hAnsi="Arial" w:cs="Times New Roman"/>
          <w:sz w:val="24"/>
          <w:szCs w:val="24"/>
        </w:rPr>
        <w:t>nsive Needs A</w:t>
      </w:r>
      <w:r w:rsidR="009D517C" w:rsidRPr="00EE6D60">
        <w:rPr>
          <w:rFonts w:ascii="Arial" w:eastAsia="Calibri" w:hAnsi="Arial" w:cs="Times New Roman"/>
          <w:sz w:val="24"/>
          <w:szCs w:val="24"/>
        </w:rPr>
        <w:t>ssessment.  States should describe the (1) goals, framework an</w:t>
      </w:r>
      <w:r w:rsidR="009D517C">
        <w:rPr>
          <w:rFonts w:ascii="Arial" w:eastAsia="Calibri" w:hAnsi="Arial" w:cs="Times New Roman"/>
          <w:sz w:val="24"/>
          <w:szCs w:val="24"/>
        </w:rPr>
        <w:t>d methodology which guided the Needs A</w:t>
      </w:r>
      <w:r w:rsidR="009D517C" w:rsidRPr="00EE6D60">
        <w:rPr>
          <w:rFonts w:ascii="Arial" w:eastAsia="Calibri" w:hAnsi="Arial" w:cs="Times New Roman"/>
          <w:sz w:val="24"/>
          <w:szCs w:val="24"/>
        </w:rPr>
        <w:t xml:space="preserve">ssessment process; (2) the level and extent of stakeholder involvement; </w:t>
      </w:r>
      <w:r>
        <w:rPr>
          <w:rFonts w:ascii="Arial" w:eastAsia="Calibri" w:hAnsi="Arial" w:cs="Times New Roman"/>
          <w:sz w:val="24"/>
          <w:szCs w:val="24"/>
        </w:rPr>
        <w:t xml:space="preserve">   </w:t>
      </w:r>
      <w:r w:rsidR="009D517C" w:rsidRPr="00EE6D60">
        <w:rPr>
          <w:rFonts w:ascii="Arial" w:eastAsia="Calibri" w:hAnsi="Arial" w:cs="Times New Roman"/>
          <w:sz w:val="24"/>
          <w:szCs w:val="24"/>
        </w:rPr>
        <w:t xml:space="preserve">(3) quantitative and qualitative methods that were used to assess the strengths and needs of each of the </w:t>
      </w:r>
      <w:r w:rsidR="009D517C">
        <w:rPr>
          <w:rFonts w:ascii="Arial" w:eastAsia="Calibri" w:hAnsi="Arial" w:cs="Times New Roman"/>
          <w:sz w:val="24"/>
          <w:szCs w:val="24"/>
        </w:rPr>
        <w:t xml:space="preserve">six identified </w:t>
      </w:r>
      <w:r w:rsidR="009D517C" w:rsidRPr="00EE6D60">
        <w:rPr>
          <w:rFonts w:ascii="Arial" w:eastAsia="Calibri" w:hAnsi="Arial" w:cs="Times New Roman"/>
          <w:sz w:val="24"/>
          <w:szCs w:val="24"/>
        </w:rPr>
        <w:t>population</w:t>
      </w:r>
      <w:r w:rsidR="009D517C">
        <w:rPr>
          <w:rFonts w:ascii="Arial" w:eastAsia="Calibri" w:hAnsi="Arial" w:cs="Times New Roman"/>
          <w:sz w:val="24"/>
          <w:szCs w:val="24"/>
        </w:rPr>
        <w:t xml:space="preserve"> health domains</w:t>
      </w:r>
      <w:r w:rsidR="009D517C" w:rsidRPr="00EE6D60">
        <w:rPr>
          <w:rFonts w:ascii="Arial" w:eastAsia="Calibri" w:hAnsi="Arial" w:cs="Times New Roman"/>
          <w:sz w:val="24"/>
          <w:szCs w:val="24"/>
        </w:rPr>
        <w:t>, MCH program capacity and partnerships/collaborations; (4) data sources th</w:t>
      </w:r>
      <w:r w:rsidR="009D517C">
        <w:rPr>
          <w:rFonts w:ascii="Arial" w:eastAsia="Calibri" w:hAnsi="Arial" w:cs="Times New Roman"/>
          <w:sz w:val="24"/>
          <w:szCs w:val="24"/>
        </w:rPr>
        <w:t>at were utilized to inform the Needs A</w:t>
      </w:r>
      <w:r w:rsidR="009D517C" w:rsidRPr="00EE6D60">
        <w:rPr>
          <w:rFonts w:ascii="Arial" w:eastAsia="Calibri" w:hAnsi="Arial" w:cs="Times New Roman"/>
          <w:sz w:val="24"/>
          <w:szCs w:val="24"/>
        </w:rPr>
        <w:t>ssessment process; and (5) inter</w:t>
      </w:r>
      <w:r w:rsidR="009D517C">
        <w:rPr>
          <w:rFonts w:ascii="Arial" w:eastAsia="Calibri" w:hAnsi="Arial" w:cs="Times New Roman"/>
          <w:sz w:val="24"/>
          <w:szCs w:val="24"/>
        </w:rPr>
        <w:t>face between the collection of Needs A</w:t>
      </w:r>
      <w:r w:rsidR="009D517C" w:rsidRPr="00EE6D60">
        <w:rPr>
          <w:rFonts w:ascii="Arial" w:eastAsia="Calibri" w:hAnsi="Arial" w:cs="Times New Roman"/>
          <w:sz w:val="24"/>
          <w:szCs w:val="24"/>
        </w:rPr>
        <w:t>ssessment data, the finalization of the state’s Title V priority needs an</w:t>
      </w:r>
      <w:r w:rsidR="009D517C">
        <w:rPr>
          <w:rFonts w:ascii="Arial" w:eastAsia="Calibri" w:hAnsi="Arial" w:cs="Times New Roman"/>
          <w:sz w:val="24"/>
          <w:szCs w:val="24"/>
        </w:rPr>
        <w:t>d the development of the state’s A</w:t>
      </w:r>
      <w:r w:rsidR="009D517C" w:rsidRPr="00EE6D60">
        <w:rPr>
          <w:rFonts w:ascii="Arial" w:eastAsia="Calibri" w:hAnsi="Arial" w:cs="Times New Roman"/>
          <w:sz w:val="24"/>
          <w:szCs w:val="24"/>
        </w:rPr>
        <w:t xml:space="preserve">ction </w:t>
      </w:r>
      <w:r w:rsidR="009D517C">
        <w:rPr>
          <w:rFonts w:ascii="Arial" w:eastAsia="Calibri" w:hAnsi="Arial" w:cs="Times New Roman"/>
          <w:sz w:val="24"/>
          <w:szCs w:val="24"/>
        </w:rPr>
        <w:t>P</w:t>
      </w:r>
      <w:r w:rsidR="009D517C" w:rsidRPr="00EE6D60">
        <w:rPr>
          <w:rFonts w:ascii="Arial" w:eastAsia="Calibri" w:hAnsi="Arial" w:cs="Times New Roman"/>
          <w:sz w:val="24"/>
          <w:szCs w:val="24"/>
        </w:rPr>
        <w:t>lan.</w:t>
      </w:r>
    </w:p>
    <w:p w14:paraId="71872FD0" w14:textId="77777777" w:rsidR="009D517C" w:rsidRDefault="009D517C" w:rsidP="009D517C">
      <w:pPr>
        <w:spacing w:after="0" w:line="240" w:lineRule="auto"/>
        <w:ind w:left="720"/>
        <w:rPr>
          <w:rFonts w:ascii="Arial" w:hAnsi="Arial"/>
          <w:b/>
          <w:sz w:val="24"/>
          <w:szCs w:val="24"/>
        </w:rPr>
      </w:pPr>
    </w:p>
    <w:p w14:paraId="6A4234DF" w14:textId="77777777" w:rsidR="007862BB" w:rsidRPr="003B5C68" w:rsidRDefault="00EE6D60" w:rsidP="0013725E">
      <w:pPr>
        <w:tabs>
          <w:tab w:val="left" w:pos="11520"/>
        </w:tabs>
        <w:autoSpaceDE w:val="0"/>
        <w:autoSpaceDN w:val="0"/>
        <w:adjustRightInd w:val="0"/>
        <w:spacing w:after="0" w:line="240" w:lineRule="auto"/>
        <w:ind w:left="1080"/>
        <w:rPr>
          <w:rFonts w:ascii="Arial" w:eastAsia="Times New Roman" w:hAnsi="Arial" w:cs="Times New Roman"/>
          <w:sz w:val="24"/>
          <w:szCs w:val="20"/>
        </w:rPr>
      </w:pPr>
      <w:r w:rsidRPr="00EE6D60">
        <w:rPr>
          <w:rFonts w:ascii="Arial" w:eastAsia="Times New Roman" w:hAnsi="Arial" w:cs="Times New Roman"/>
          <w:sz w:val="24"/>
          <w:szCs w:val="24"/>
        </w:rPr>
        <w:lastRenderedPageBreak/>
        <w:t xml:space="preserve">In interim year </w:t>
      </w:r>
      <w:r w:rsidR="00AD2C44">
        <w:rPr>
          <w:rFonts w:ascii="Arial" w:eastAsia="Times New Roman" w:hAnsi="Arial" w:cs="Times New Roman"/>
          <w:sz w:val="24"/>
          <w:szCs w:val="24"/>
        </w:rPr>
        <w:t>Applications/Annual R</w:t>
      </w:r>
      <w:r w:rsidRPr="00EE6D60">
        <w:rPr>
          <w:rFonts w:ascii="Arial" w:eastAsia="Times New Roman" w:hAnsi="Arial" w:cs="Times New Roman"/>
          <w:sz w:val="24"/>
          <w:szCs w:val="24"/>
        </w:rPr>
        <w:t xml:space="preserve">eports, states should describe what actions </w:t>
      </w:r>
      <w:r w:rsidR="00AD2C44">
        <w:rPr>
          <w:rFonts w:ascii="Arial" w:eastAsia="Times New Roman" w:hAnsi="Arial" w:cs="Times New Roman"/>
          <w:sz w:val="24"/>
          <w:szCs w:val="24"/>
        </w:rPr>
        <w:t>are being taken to ensure that Needs A</w:t>
      </w:r>
      <w:r w:rsidRPr="00EE6D60">
        <w:rPr>
          <w:rFonts w:ascii="Arial" w:eastAsia="Times New Roman" w:hAnsi="Arial" w:cs="Times New Roman"/>
          <w:sz w:val="24"/>
          <w:szCs w:val="24"/>
        </w:rPr>
        <w:t xml:space="preserve">ssessment is an ongoing process.  These updates should include a </w:t>
      </w:r>
      <w:r w:rsidR="00BC1E97">
        <w:rPr>
          <w:rFonts w:ascii="Arial" w:eastAsia="Times New Roman" w:hAnsi="Arial" w:cs="Times New Roman"/>
          <w:sz w:val="24"/>
          <w:szCs w:val="20"/>
        </w:rPr>
        <w:t>brief description of ongoing needs a</w:t>
      </w:r>
      <w:r w:rsidRPr="00EE6D60">
        <w:rPr>
          <w:rFonts w:ascii="Arial" w:eastAsia="Times New Roman" w:hAnsi="Arial" w:cs="Times New Roman"/>
          <w:sz w:val="24"/>
          <w:szCs w:val="20"/>
        </w:rPr>
        <w:t xml:space="preserve">ssessment activities, such as data collection and analysis, program evaluations, focus groups, surveys and other selected approaches that enable the State to continue to monitor and assess, on an ongoing basis, the successes and continuing needs that have resulted from the implementation of the state’s five-year </w:t>
      </w:r>
      <w:r w:rsidR="00DB7878">
        <w:rPr>
          <w:rFonts w:ascii="Arial" w:eastAsia="Times New Roman" w:hAnsi="Arial" w:cs="Times New Roman"/>
          <w:sz w:val="24"/>
          <w:szCs w:val="20"/>
        </w:rPr>
        <w:t>Action P</w:t>
      </w:r>
      <w:r w:rsidRPr="00EE6D60">
        <w:rPr>
          <w:rFonts w:ascii="Arial" w:eastAsia="Times New Roman" w:hAnsi="Arial" w:cs="Times New Roman"/>
          <w:sz w:val="24"/>
          <w:szCs w:val="20"/>
        </w:rPr>
        <w:t>lan to address the national and state MCH priority needs.</w:t>
      </w:r>
      <w:r w:rsidR="003B5C68">
        <w:rPr>
          <w:rFonts w:ascii="Arial" w:eastAsia="Times New Roman" w:hAnsi="Arial" w:cs="Times New Roman"/>
          <w:sz w:val="24"/>
          <w:szCs w:val="20"/>
        </w:rPr>
        <w:t xml:space="preserve"> </w:t>
      </w:r>
    </w:p>
    <w:p w14:paraId="08F34806" w14:textId="77777777" w:rsidR="00EE6D60" w:rsidRPr="00EE6D60" w:rsidRDefault="00EE6D60" w:rsidP="00333951">
      <w:pPr>
        <w:spacing w:after="0" w:line="240" w:lineRule="auto"/>
        <w:ind w:left="1170"/>
        <w:rPr>
          <w:rFonts w:ascii="Arial" w:eastAsia="Calibri" w:hAnsi="Arial" w:cs="Times New Roman"/>
          <w:sz w:val="24"/>
          <w:szCs w:val="24"/>
        </w:rPr>
      </w:pPr>
      <w:r w:rsidRPr="00EE6D60">
        <w:rPr>
          <w:rFonts w:ascii="Arial" w:eastAsia="Calibri" w:hAnsi="Arial" w:cs="Times New Roman"/>
          <w:sz w:val="24"/>
          <w:szCs w:val="24"/>
        </w:rPr>
        <w:t xml:space="preserve"> </w:t>
      </w:r>
    </w:p>
    <w:p w14:paraId="781ECF11" w14:textId="77777777" w:rsidR="00EE6D60" w:rsidRPr="00EE6D60" w:rsidRDefault="00EE6D60" w:rsidP="00315B9B">
      <w:pPr>
        <w:numPr>
          <w:ilvl w:val="6"/>
          <w:numId w:val="1"/>
        </w:numPr>
        <w:tabs>
          <w:tab w:val="clear" w:pos="2520"/>
        </w:tabs>
        <w:spacing w:after="0" w:line="240" w:lineRule="auto"/>
        <w:ind w:left="1080"/>
        <w:rPr>
          <w:rFonts w:ascii="Arial" w:eastAsia="Calibri" w:hAnsi="Arial" w:cs="Times New Roman"/>
          <w:b/>
          <w:sz w:val="24"/>
          <w:szCs w:val="24"/>
        </w:rPr>
      </w:pPr>
      <w:r w:rsidRPr="00EE6D60">
        <w:rPr>
          <w:rFonts w:ascii="Arial" w:eastAsia="Calibri" w:hAnsi="Arial" w:cs="Times New Roman"/>
          <w:b/>
          <w:sz w:val="24"/>
          <w:szCs w:val="24"/>
        </w:rPr>
        <w:t xml:space="preserve">Findings        </w:t>
      </w:r>
    </w:p>
    <w:p w14:paraId="50FAA48E" w14:textId="77777777" w:rsidR="00EE6D60" w:rsidRPr="00EE6D60" w:rsidRDefault="00EE6D60" w:rsidP="00333951">
      <w:pPr>
        <w:spacing w:after="0" w:line="240" w:lineRule="auto"/>
        <w:ind w:left="720"/>
        <w:rPr>
          <w:rFonts w:ascii="Arial" w:eastAsia="Calibri" w:hAnsi="Arial" w:cs="Times New Roman"/>
          <w:sz w:val="24"/>
          <w:szCs w:val="24"/>
        </w:rPr>
      </w:pPr>
    </w:p>
    <w:p w14:paraId="3A87AC49" w14:textId="77777777" w:rsidR="00EE6D60" w:rsidRPr="00EE6D60" w:rsidRDefault="00AD2C44" w:rsidP="0013725E">
      <w:pPr>
        <w:spacing w:after="0" w:line="240" w:lineRule="auto"/>
        <w:ind w:left="1080"/>
        <w:rPr>
          <w:rFonts w:ascii="Arial" w:eastAsia="Calibri" w:hAnsi="Arial" w:cs="Times New Roman"/>
          <w:sz w:val="24"/>
          <w:szCs w:val="24"/>
        </w:rPr>
      </w:pPr>
      <w:r>
        <w:rPr>
          <w:rFonts w:ascii="Arial" w:eastAsia="Calibri" w:hAnsi="Arial" w:cs="Times New Roman"/>
          <w:sz w:val="24"/>
          <w:szCs w:val="24"/>
        </w:rPr>
        <w:t>In the first year Application/Annual R</w:t>
      </w:r>
      <w:r w:rsidR="00EE6D60" w:rsidRPr="00EE6D60">
        <w:rPr>
          <w:rFonts w:ascii="Arial" w:eastAsia="Calibri" w:hAnsi="Arial" w:cs="Times New Roman"/>
          <w:sz w:val="24"/>
          <w:szCs w:val="24"/>
        </w:rPr>
        <w:t>eport</w:t>
      </w:r>
      <w:r w:rsidR="006D3D9F">
        <w:rPr>
          <w:rFonts w:ascii="Arial" w:eastAsia="Calibri" w:hAnsi="Arial" w:cs="Times New Roman"/>
          <w:sz w:val="24"/>
          <w:szCs w:val="24"/>
        </w:rPr>
        <w:t xml:space="preserve"> (i.e., FY 2016/FY 2014)</w:t>
      </w:r>
      <w:r>
        <w:rPr>
          <w:rFonts w:ascii="Arial" w:eastAsia="Calibri" w:hAnsi="Arial" w:cs="Times New Roman"/>
          <w:sz w:val="24"/>
          <w:szCs w:val="24"/>
        </w:rPr>
        <w:t>, s</w:t>
      </w:r>
      <w:r w:rsidR="00EE6D60" w:rsidRPr="00EE6D60">
        <w:rPr>
          <w:rFonts w:ascii="Arial" w:eastAsia="Calibri" w:hAnsi="Arial" w:cs="Times New Roman"/>
          <w:sz w:val="24"/>
          <w:szCs w:val="24"/>
        </w:rPr>
        <w:t xml:space="preserve">tates shall present a </w:t>
      </w:r>
      <w:r w:rsidR="006D3D9F">
        <w:rPr>
          <w:rFonts w:ascii="Arial" w:eastAsia="Calibri" w:hAnsi="Arial" w:cs="Times New Roman"/>
          <w:sz w:val="24"/>
          <w:szCs w:val="24"/>
        </w:rPr>
        <w:t>f</w:t>
      </w:r>
      <w:r w:rsidR="00EE6D60" w:rsidRPr="00EE6D60">
        <w:rPr>
          <w:rFonts w:ascii="Arial" w:eastAsia="Calibri" w:hAnsi="Arial" w:cs="Times New Roman"/>
          <w:sz w:val="24"/>
          <w:szCs w:val="24"/>
        </w:rPr>
        <w:t xml:space="preserve">ocused </w:t>
      </w:r>
      <w:r w:rsidR="009F39F2">
        <w:rPr>
          <w:rFonts w:ascii="Arial" w:eastAsia="Calibri" w:hAnsi="Arial" w:cs="Times New Roman"/>
          <w:sz w:val="24"/>
          <w:szCs w:val="24"/>
        </w:rPr>
        <w:t>S</w:t>
      </w:r>
      <w:r>
        <w:rPr>
          <w:rFonts w:ascii="Arial" w:eastAsia="Calibri" w:hAnsi="Arial" w:cs="Times New Roman"/>
          <w:sz w:val="24"/>
          <w:szCs w:val="24"/>
        </w:rPr>
        <w:t>ummary of the findings of its Five-year Needs A</w:t>
      </w:r>
      <w:r w:rsidR="00EE6D60" w:rsidRPr="00EE6D60">
        <w:rPr>
          <w:rFonts w:ascii="Arial" w:eastAsia="Calibri" w:hAnsi="Arial" w:cs="Times New Roman"/>
          <w:sz w:val="24"/>
          <w:szCs w:val="24"/>
        </w:rPr>
        <w:t>ssessment.  Highlighted in th</w:t>
      </w:r>
      <w:r w:rsidR="009F39F2">
        <w:rPr>
          <w:rFonts w:ascii="Arial" w:eastAsia="Calibri" w:hAnsi="Arial" w:cs="Times New Roman"/>
          <w:sz w:val="24"/>
          <w:szCs w:val="24"/>
        </w:rPr>
        <w:t>is S</w:t>
      </w:r>
      <w:r w:rsidR="00EE6D60" w:rsidRPr="00EE6D60">
        <w:rPr>
          <w:rFonts w:ascii="Arial" w:eastAsia="Calibri" w:hAnsi="Arial" w:cs="Times New Roman"/>
          <w:sz w:val="24"/>
          <w:szCs w:val="24"/>
        </w:rPr>
        <w:t xml:space="preserve">ummary should be the health status of </w:t>
      </w:r>
      <w:r w:rsidR="00120EB5" w:rsidRPr="00EE6D60">
        <w:rPr>
          <w:rFonts w:ascii="Arial" w:eastAsia="Calibri" w:hAnsi="Arial" w:cs="Times New Roman"/>
          <w:sz w:val="24"/>
          <w:szCs w:val="24"/>
        </w:rPr>
        <w:t>the MCH</w:t>
      </w:r>
      <w:r w:rsidR="00EE6D60" w:rsidRPr="00EE6D60">
        <w:rPr>
          <w:rFonts w:ascii="Arial" w:eastAsia="Calibri" w:hAnsi="Arial" w:cs="Times New Roman"/>
          <w:sz w:val="24"/>
          <w:szCs w:val="24"/>
        </w:rPr>
        <w:t xml:space="preserve"> population</w:t>
      </w:r>
      <w:r w:rsidR="009F39F2">
        <w:rPr>
          <w:rFonts w:ascii="Arial" w:eastAsia="Calibri" w:hAnsi="Arial" w:cs="Times New Roman"/>
          <w:sz w:val="24"/>
          <w:szCs w:val="24"/>
        </w:rPr>
        <w:t xml:space="preserve"> </w:t>
      </w:r>
      <w:r w:rsidR="00CC1522">
        <w:rPr>
          <w:rFonts w:ascii="Arial" w:eastAsia="Calibri" w:hAnsi="Arial" w:cs="Times New Roman"/>
          <w:sz w:val="24"/>
          <w:szCs w:val="24"/>
        </w:rPr>
        <w:t xml:space="preserve">relative to the </w:t>
      </w:r>
      <w:r w:rsidR="00CC1522" w:rsidRPr="00CC1522">
        <w:rPr>
          <w:rFonts w:ascii="Arial" w:eastAsia="Calibri" w:hAnsi="Arial" w:cs="Times New Roman"/>
          <w:sz w:val="24"/>
          <w:szCs w:val="24"/>
        </w:rPr>
        <w:t>state</w:t>
      </w:r>
      <w:r w:rsidR="00120EB5">
        <w:rPr>
          <w:rFonts w:ascii="Arial" w:eastAsia="Calibri" w:hAnsi="Arial" w:cs="Times New Roman"/>
          <w:sz w:val="24"/>
          <w:szCs w:val="24"/>
        </w:rPr>
        <w:t xml:space="preserve">’s noted </w:t>
      </w:r>
      <w:r w:rsidR="00CC1522" w:rsidRPr="00CC1522">
        <w:rPr>
          <w:rFonts w:ascii="Arial" w:eastAsia="Calibri" w:hAnsi="Arial" w:cs="Times New Roman"/>
          <w:sz w:val="24"/>
          <w:szCs w:val="24"/>
        </w:rPr>
        <w:t xml:space="preserve">MCH strengths/needs and </w:t>
      </w:r>
      <w:r w:rsidR="00120EB5">
        <w:rPr>
          <w:rFonts w:ascii="Arial" w:eastAsia="Calibri" w:hAnsi="Arial" w:cs="Times New Roman"/>
          <w:sz w:val="24"/>
          <w:szCs w:val="24"/>
        </w:rPr>
        <w:t xml:space="preserve">the identified </w:t>
      </w:r>
      <w:r w:rsidR="00CC1522" w:rsidRPr="00CC1522">
        <w:rPr>
          <w:rFonts w:ascii="Arial" w:eastAsia="Calibri" w:hAnsi="Arial" w:cs="Times New Roman"/>
          <w:sz w:val="24"/>
          <w:szCs w:val="24"/>
        </w:rPr>
        <w:t>national MCH priority areas</w:t>
      </w:r>
      <w:r w:rsidR="006D3D9F">
        <w:rPr>
          <w:rFonts w:ascii="Arial" w:eastAsia="Calibri" w:hAnsi="Arial" w:cs="Times New Roman"/>
          <w:sz w:val="24"/>
          <w:szCs w:val="24"/>
        </w:rPr>
        <w:t>, with the discussion</w:t>
      </w:r>
      <w:r w:rsidR="00EE6D60" w:rsidRPr="00EE6D60">
        <w:rPr>
          <w:rFonts w:ascii="Arial" w:eastAsia="Calibri" w:hAnsi="Arial" w:cs="Times New Roman"/>
          <w:sz w:val="24"/>
          <w:szCs w:val="24"/>
        </w:rPr>
        <w:t xml:space="preserve"> </w:t>
      </w:r>
      <w:r w:rsidR="006D3D9F">
        <w:rPr>
          <w:rFonts w:ascii="Arial" w:eastAsia="Calibri" w:hAnsi="Arial" w:cs="Times New Roman"/>
          <w:sz w:val="24"/>
          <w:szCs w:val="24"/>
        </w:rPr>
        <w:t xml:space="preserve">organized and presented by each of the </w:t>
      </w:r>
      <w:r w:rsidR="00120EB5">
        <w:rPr>
          <w:rFonts w:ascii="Arial" w:eastAsia="Calibri" w:hAnsi="Arial" w:cs="Times New Roman"/>
          <w:sz w:val="24"/>
          <w:szCs w:val="24"/>
        </w:rPr>
        <w:t xml:space="preserve">six population </w:t>
      </w:r>
      <w:r w:rsidR="006D3D9F">
        <w:rPr>
          <w:rFonts w:ascii="Arial" w:eastAsia="Calibri" w:hAnsi="Arial" w:cs="Times New Roman"/>
          <w:sz w:val="24"/>
          <w:szCs w:val="24"/>
        </w:rPr>
        <w:t>health domains</w:t>
      </w:r>
      <w:r w:rsidR="00120EB5">
        <w:rPr>
          <w:rFonts w:ascii="Arial" w:eastAsia="Calibri" w:hAnsi="Arial" w:cs="Times New Roman"/>
          <w:sz w:val="24"/>
          <w:szCs w:val="24"/>
        </w:rPr>
        <w:t xml:space="preserve">.  </w:t>
      </w:r>
      <w:r w:rsidR="004231DA">
        <w:rPr>
          <w:rFonts w:ascii="Arial" w:eastAsia="Calibri" w:hAnsi="Arial" w:cs="Times New Roman"/>
          <w:sz w:val="24"/>
          <w:szCs w:val="24"/>
        </w:rPr>
        <w:t xml:space="preserve">In addition, the state shall summarize the adequacy and limitations of its Title </w:t>
      </w:r>
      <w:r w:rsidR="00EE6D60" w:rsidRPr="00EE6D60">
        <w:rPr>
          <w:rFonts w:ascii="Arial" w:eastAsia="Calibri" w:hAnsi="Arial" w:cs="Times New Roman"/>
          <w:sz w:val="24"/>
          <w:szCs w:val="24"/>
        </w:rPr>
        <w:t>V program capacity</w:t>
      </w:r>
      <w:r w:rsidR="004231DA">
        <w:rPr>
          <w:rFonts w:ascii="Arial" w:eastAsia="Calibri" w:hAnsi="Arial" w:cs="Times New Roman"/>
          <w:sz w:val="24"/>
          <w:szCs w:val="24"/>
        </w:rPr>
        <w:t xml:space="preserve"> and partnership building efforts </w:t>
      </w:r>
      <w:r w:rsidR="00EE6D60" w:rsidRPr="00EE6D60">
        <w:rPr>
          <w:rFonts w:ascii="Arial" w:eastAsia="Calibri" w:hAnsi="Arial" w:cs="Times New Roman"/>
          <w:sz w:val="24"/>
          <w:szCs w:val="24"/>
        </w:rPr>
        <w:t xml:space="preserve">relative to addressing </w:t>
      </w:r>
      <w:r w:rsidR="004231DA">
        <w:rPr>
          <w:rFonts w:ascii="Arial" w:eastAsia="Calibri" w:hAnsi="Arial" w:cs="Times New Roman"/>
          <w:sz w:val="24"/>
          <w:szCs w:val="24"/>
        </w:rPr>
        <w:t xml:space="preserve">the </w:t>
      </w:r>
      <w:r w:rsidR="00EE6D60" w:rsidRPr="00EE6D60">
        <w:rPr>
          <w:rFonts w:ascii="Arial" w:eastAsia="Calibri" w:hAnsi="Arial" w:cs="Times New Roman"/>
          <w:sz w:val="24"/>
          <w:szCs w:val="24"/>
        </w:rPr>
        <w:t xml:space="preserve">identified MCH </w:t>
      </w:r>
      <w:r w:rsidR="00CC1522">
        <w:rPr>
          <w:rFonts w:ascii="Arial" w:eastAsia="Calibri" w:hAnsi="Arial" w:cs="Times New Roman"/>
          <w:sz w:val="24"/>
          <w:szCs w:val="24"/>
        </w:rPr>
        <w:t>population</w:t>
      </w:r>
      <w:r w:rsidR="009471B9">
        <w:rPr>
          <w:rFonts w:ascii="Arial" w:eastAsia="Calibri" w:hAnsi="Arial" w:cs="Times New Roman"/>
          <w:sz w:val="24"/>
          <w:szCs w:val="24"/>
        </w:rPr>
        <w:t xml:space="preserve"> groups</w:t>
      </w:r>
      <w:r w:rsidR="00CC1522">
        <w:rPr>
          <w:rFonts w:ascii="Arial" w:eastAsia="Calibri" w:hAnsi="Arial" w:cs="Times New Roman"/>
          <w:sz w:val="24"/>
          <w:szCs w:val="24"/>
        </w:rPr>
        <w:t xml:space="preserve"> and program </w:t>
      </w:r>
      <w:r w:rsidR="00EE6D60" w:rsidRPr="00EE6D60">
        <w:rPr>
          <w:rFonts w:ascii="Arial" w:eastAsia="Calibri" w:hAnsi="Arial" w:cs="Times New Roman"/>
          <w:sz w:val="24"/>
          <w:szCs w:val="24"/>
        </w:rPr>
        <w:t>needs</w:t>
      </w:r>
      <w:r w:rsidR="004231DA">
        <w:rPr>
          <w:rFonts w:ascii="Arial" w:eastAsia="Calibri" w:hAnsi="Arial" w:cs="Times New Roman"/>
          <w:sz w:val="24"/>
          <w:szCs w:val="24"/>
        </w:rPr>
        <w:t>.</w:t>
      </w:r>
      <w:r w:rsidR="00CC1522">
        <w:rPr>
          <w:rFonts w:ascii="Arial" w:eastAsia="Calibri" w:hAnsi="Arial" w:cs="Times New Roman"/>
          <w:sz w:val="24"/>
          <w:szCs w:val="24"/>
        </w:rPr>
        <w:t xml:space="preserve">  </w:t>
      </w:r>
      <w:r w:rsidR="00327239">
        <w:rPr>
          <w:rFonts w:ascii="Arial" w:eastAsia="Calibri" w:hAnsi="Arial" w:cs="Times New Roman"/>
          <w:sz w:val="24"/>
          <w:szCs w:val="24"/>
        </w:rPr>
        <w:t xml:space="preserve">Specific </w:t>
      </w:r>
      <w:r w:rsidR="00CC1522">
        <w:rPr>
          <w:rFonts w:ascii="Arial" w:eastAsia="Calibri" w:hAnsi="Arial" w:cs="Times New Roman"/>
          <w:sz w:val="24"/>
          <w:szCs w:val="24"/>
        </w:rPr>
        <w:t xml:space="preserve">partnership and collaborative efforts may include, but are not limited to, </w:t>
      </w:r>
      <w:r w:rsidR="00EE6D60" w:rsidRPr="00EE6D60">
        <w:rPr>
          <w:rFonts w:ascii="Arial" w:eastAsia="Calibri" w:hAnsi="Arial" w:cs="Times New Roman"/>
          <w:sz w:val="24"/>
          <w:szCs w:val="24"/>
        </w:rPr>
        <w:t>promotion of family</w:t>
      </w:r>
      <w:r w:rsidR="00CC1522">
        <w:rPr>
          <w:rFonts w:ascii="Arial" w:eastAsia="Calibri" w:hAnsi="Arial" w:cs="Times New Roman"/>
          <w:sz w:val="24"/>
          <w:szCs w:val="24"/>
        </w:rPr>
        <w:t>/consumer</w:t>
      </w:r>
      <w:r w:rsidR="00EE6D60" w:rsidRPr="00EE6D60">
        <w:rPr>
          <w:rFonts w:ascii="Arial" w:eastAsia="Calibri" w:hAnsi="Arial" w:cs="Times New Roman"/>
          <w:sz w:val="24"/>
          <w:szCs w:val="24"/>
        </w:rPr>
        <w:t xml:space="preserve"> engagement and leadership, coordination with other MCHB and federal, state and local MCH investments and established relationships with Tribes, Tribal Organizations and Urban Indian Organizations who reside within the state’s geographic boundaries.  </w:t>
      </w:r>
    </w:p>
    <w:p w14:paraId="01E9380D" w14:textId="77777777" w:rsidR="00EE6D60" w:rsidRPr="00EE6D60" w:rsidRDefault="00EE6D60" w:rsidP="00333951">
      <w:pPr>
        <w:spacing w:after="0" w:line="240" w:lineRule="auto"/>
        <w:ind w:left="1170"/>
        <w:rPr>
          <w:rFonts w:ascii="Arial" w:eastAsia="Calibri" w:hAnsi="Arial" w:cs="Times New Roman"/>
          <w:sz w:val="24"/>
          <w:szCs w:val="24"/>
        </w:rPr>
      </w:pPr>
    </w:p>
    <w:p w14:paraId="6B1801CB" w14:textId="77777777" w:rsidR="00EE6D60" w:rsidRPr="00EE6D60" w:rsidRDefault="00EE6D60" w:rsidP="0013725E">
      <w:pPr>
        <w:spacing w:after="0" w:line="240" w:lineRule="auto"/>
        <w:ind w:left="1080"/>
        <w:rPr>
          <w:rFonts w:ascii="Arial" w:eastAsia="Calibri" w:hAnsi="Arial" w:cs="Times New Roman"/>
          <w:sz w:val="24"/>
          <w:szCs w:val="24"/>
        </w:rPr>
      </w:pPr>
      <w:r w:rsidRPr="00EE6D60">
        <w:rPr>
          <w:rFonts w:ascii="Arial" w:eastAsia="Calibri" w:hAnsi="Arial" w:cs="Times New Roman"/>
          <w:sz w:val="24"/>
          <w:szCs w:val="24"/>
        </w:rPr>
        <w:t xml:space="preserve">In the interim year </w:t>
      </w:r>
      <w:r w:rsidR="00C340A3">
        <w:rPr>
          <w:rFonts w:ascii="Arial" w:eastAsia="Calibri" w:hAnsi="Arial" w:cs="Times New Roman"/>
          <w:sz w:val="24"/>
          <w:szCs w:val="24"/>
        </w:rPr>
        <w:t>Applications/Annual</w:t>
      </w:r>
      <w:r w:rsidR="002D72AA">
        <w:rPr>
          <w:rFonts w:ascii="Arial" w:eastAsia="Calibri" w:hAnsi="Arial" w:cs="Times New Roman"/>
          <w:sz w:val="24"/>
          <w:szCs w:val="24"/>
        </w:rPr>
        <w:t xml:space="preserve"> </w:t>
      </w:r>
      <w:r w:rsidR="00C340A3">
        <w:rPr>
          <w:rFonts w:ascii="Arial" w:eastAsia="Calibri" w:hAnsi="Arial" w:cs="Times New Roman"/>
          <w:sz w:val="24"/>
          <w:szCs w:val="24"/>
        </w:rPr>
        <w:t>R</w:t>
      </w:r>
      <w:r w:rsidRPr="00EE6D60">
        <w:rPr>
          <w:rFonts w:ascii="Arial" w:eastAsia="Calibri" w:hAnsi="Arial" w:cs="Times New Roman"/>
          <w:sz w:val="24"/>
          <w:szCs w:val="24"/>
        </w:rPr>
        <w:t>eports</w:t>
      </w:r>
      <w:r w:rsidR="006559B6">
        <w:rPr>
          <w:rFonts w:ascii="Arial" w:eastAsia="Calibri" w:hAnsi="Arial" w:cs="Times New Roman"/>
          <w:sz w:val="24"/>
          <w:szCs w:val="24"/>
        </w:rPr>
        <w:t xml:space="preserve"> (i.e., FY 2017</w:t>
      </w:r>
      <w:r w:rsidR="007E5A18">
        <w:rPr>
          <w:rFonts w:ascii="Arial" w:eastAsia="Calibri" w:hAnsi="Arial" w:cs="Times New Roman"/>
          <w:sz w:val="24"/>
          <w:szCs w:val="24"/>
        </w:rPr>
        <w:t>-</w:t>
      </w:r>
      <w:r w:rsidR="00C66743">
        <w:rPr>
          <w:rFonts w:ascii="Arial" w:eastAsia="Calibri" w:hAnsi="Arial" w:cs="Times New Roman"/>
          <w:sz w:val="24"/>
          <w:szCs w:val="24"/>
        </w:rPr>
        <w:t xml:space="preserve">FY </w:t>
      </w:r>
      <w:r w:rsidR="006559B6">
        <w:rPr>
          <w:rFonts w:ascii="Arial" w:eastAsia="Calibri" w:hAnsi="Arial" w:cs="Times New Roman"/>
          <w:sz w:val="24"/>
          <w:szCs w:val="24"/>
        </w:rPr>
        <w:t>2020/</w:t>
      </w:r>
      <w:r w:rsidR="00245BDF">
        <w:rPr>
          <w:rFonts w:ascii="Arial" w:eastAsia="Calibri" w:hAnsi="Arial" w:cs="Times New Roman"/>
          <w:sz w:val="24"/>
          <w:szCs w:val="24"/>
        </w:rPr>
        <w:t xml:space="preserve">       </w:t>
      </w:r>
      <w:r w:rsidR="006559B6">
        <w:rPr>
          <w:rFonts w:ascii="Arial" w:eastAsia="Calibri" w:hAnsi="Arial" w:cs="Times New Roman"/>
          <w:sz w:val="24"/>
          <w:szCs w:val="24"/>
        </w:rPr>
        <w:t>FY 2015</w:t>
      </w:r>
      <w:r w:rsidR="007E5A18">
        <w:rPr>
          <w:rFonts w:ascii="Arial" w:eastAsia="Calibri" w:hAnsi="Arial" w:cs="Times New Roman"/>
          <w:sz w:val="24"/>
          <w:szCs w:val="24"/>
        </w:rPr>
        <w:t>-</w:t>
      </w:r>
      <w:r w:rsidR="00C66743">
        <w:rPr>
          <w:rFonts w:ascii="Arial" w:eastAsia="Calibri" w:hAnsi="Arial" w:cs="Times New Roman"/>
          <w:sz w:val="24"/>
          <w:szCs w:val="24"/>
        </w:rPr>
        <w:t>FY 2</w:t>
      </w:r>
      <w:r w:rsidR="006559B6">
        <w:rPr>
          <w:rFonts w:ascii="Arial" w:eastAsia="Calibri" w:hAnsi="Arial" w:cs="Times New Roman"/>
          <w:sz w:val="24"/>
          <w:szCs w:val="24"/>
        </w:rPr>
        <w:t>018)</w:t>
      </w:r>
      <w:r w:rsidRPr="00EE6D60">
        <w:rPr>
          <w:rFonts w:ascii="Arial" w:eastAsia="Calibri" w:hAnsi="Arial" w:cs="Times New Roman"/>
          <w:sz w:val="24"/>
          <w:szCs w:val="24"/>
        </w:rPr>
        <w:t xml:space="preserve">, States shall provide annual updates to the </w:t>
      </w:r>
      <w:r w:rsidR="00C340A3">
        <w:rPr>
          <w:rFonts w:ascii="Arial" w:eastAsia="Calibri" w:hAnsi="Arial" w:cs="Times New Roman"/>
          <w:sz w:val="24"/>
          <w:szCs w:val="24"/>
        </w:rPr>
        <w:t>findings they presented in the Needs Assessment A</w:t>
      </w:r>
      <w:r w:rsidRPr="00EE6D60">
        <w:rPr>
          <w:rFonts w:ascii="Arial" w:eastAsia="Calibri" w:hAnsi="Arial" w:cs="Times New Roman"/>
          <w:sz w:val="24"/>
          <w:szCs w:val="24"/>
        </w:rPr>
        <w:t>pplication year</w:t>
      </w:r>
      <w:r w:rsidR="00C340A3">
        <w:rPr>
          <w:rFonts w:ascii="Arial" w:eastAsia="Calibri" w:hAnsi="Arial" w:cs="Times New Roman"/>
          <w:sz w:val="24"/>
          <w:szCs w:val="24"/>
        </w:rPr>
        <w:t xml:space="preserve"> (FY 201</w:t>
      </w:r>
      <w:r w:rsidR="00C66743">
        <w:rPr>
          <w:rFonts w:ascii="Arial" w:eastAsia="Calibri" w:hAnsi="Arial" w:cs="Times New Roman"/>
          <w:sz w:val="24"/>
          <w:szCs w:val="24"/>
        </w:rPr>
        <w:t>6</w:t>
      </w:r>
      <w:r w:rsidR="00C340A3">
        <w:rPr>
          <w:rFonts w:ascii="Arial" w:eastAsia="Calibri" w:hAnsi="Arial" w:cs="Times New Roman"/>
          <w:sz w:val="24"/>
          <w:szCs w:val="24"/>
        </w:rPr>
        <w:t xml:space="preserve"> Application/</w:t>
      </w:r>
      <w:r w:rsidR="009C3EC1">
        <w:rPr>
          <w:rFonts w:ascii="Arial" w:eastAsia="Calibri" w:hAnsi="Arial" w:cs="Times New Roman"/>
          <w:sz w:val="24"/>
          <w:szCs w:val="24"/>
        </w:rPr>
        <w:t xml:space="preserve"> </w:t>
      </w:r>
      <w:r w:rsidR="00C340A3">
        <w:rPr>
          <w:rFonts w:ascii="Arial" w:eastAsia="Calibri" w:hAnsi="Arial" w:cs="Times New Roman"/>
          <w:sz w:val="24"/>
          <w:szCs w:val="24"/>
        </w:rPr>
        <w:t>FY 2014 Annual R</w:t>
      </w:r>
      <w:r w:rsidR="006A2543">
        <w:rPr>
          <w:rFonts w:ascii="Arial" w:eastAsia="Calibri" w:hAnsi="Arial" w:cs="Times New Roman"/>
          <w:sz w:val="24"/>
          <w:szCs w:val="24"/>
        </w:rPr>
        <w:t>eport</w:t>
      </w:r>
      <w:r w:rsidRPr="00EE6D60">
        <w:rPr>
          <w:rFonts w:ascii="Arial" w:eastAsia="Calibri" w:hAnsi="Arial" w:cs="Times New Roman"/>
          <w:sz w:val="24"/>
          <w:szCs w:val="24"/>
        </w:rPr>
        <w:t>.</w:t>
      </w:r>
      <w:r w:rsidR="006A2543">
        <w:rPr>
          <w:rFonts w:ascii="Arial" w:eastAsia="Calibri" w:hAnsi="Arial" w:cs="Times New Roman"/>
          <w:sz w:val="24"/>
          <w:szCs w:val="24"/>
        </w:rPr>
        <w:t>)</w:t>
      </w:r>
      <w:r w:rsidRPr="00EE6D60">
        <w:rPr>
          <w:rFonts w:ascii="Arial" w:eastAsia="Calibri" w:hAnsi="Arial" w:cs="Times New Roman"/>
          <w:sz w:val="24"/>
          <w:szCs w:val="24"/>
        </w:rPr>
        <w:t xml:space="preserve">  These updates should clearly reflect ongoing needs assessment efforts and address </w:t>
      </w:r>
      <w:r w:rsidRPr="00EE6D60">
        <w:rPr>
          <w:rFonts w:ascii="Arial" w:eastAsia="Calibri" w:hAnsi="Arial" w:cs="Times New Roman"/>
          <w:sz w:val="24"/>
          <w:szCs w:val="24"/>
        </w:rPr>
        <w:lastRenderedPageBreak/>
        <w:t>chan</w:t>
      </w:r>
      <w:r w:rsidR="00C340A3">
        <w:rPr>
          <w:rFonts w:ascii="Arial" w:eastAsia="Calibri" w:hAnsi="Arial" w:cs="Times New Roman"/>
          <w:sz w:val="24"/>
          <w:szCs w:val="24"/>
        </w:rPr>
        <w:t>ges in the s</w:t>
      </w:r>
      <w:r w:rsidRPr="00EE6D60">
        <w:rPr>
          <w:rFonts w:ascii="Arial" w:eastAsia="Calibri" w:hAnsi="Arial" w:cs="Times New Roman"/>
          <w:sz w:val="24"/>
          <w:szCs w:val="24"/>
        </w:rPr>
        <w:t xml:space="preserve">tate’s MCH population, </w:t>
      </w:r>
      <w:r w:rsidR="00245BDF">
        <w:rPr>
          <w:rFonts w:ascii="Arial" w:eastAsia="Calibri" w:hAnsi="Arial" w:cs="Times New Roman"/>
          <w:sz w:val="24"/>
          <w:szCs w:val="24"/>
        </w:rPr>
        <w:t xml:space="preserve">   </w:t>
      </w:r>
      <w:r w:rsidRPr="00EE6D60">
        <w:rPr>
          <w:rFonts w:ascii="Arial" w:eastAsia="Calibri" w:hAnsi="Arial" w:cs="Times New Roman"/>
          <w:sz w:val="24"/>
          <w:szCs w:val="24"/>
        </w:rPr>
        <w:t xml:space="preserve">Title V program capacity and </w:t>
      </w:r>
      <w:r w:rsidR="006A2543">
        <w:rPr>
          <w:rFonts w:ascii="Arial" w:eastAsia="Calibri" w:hAnsi="Arial" w:cs="Times New Roman"/>
          <w:sz w:val="24"/>
          <w:szCs w:val="24"/>
        </w:rPr>
        <w:t xml:space="preserve">level of </w:t>
      </w:r>
      <w:r w:rsidRPr="00EE6D60">
        <w:rPr>
          <w:rFonts w:ascii="Arial" w:eastAsia="Calibri" w:hAnsi="Arial" w:cs="Times New Roman"/>
          <w:sz w:val="24"/>
          <w:szCs w:val="24"/>
        </w:rPr>
        <w:t xml:space="preserve">partnerships/collaborations.  </w:t>
      </w:r>
      <w:r w:rsidR="006A2543">
        <w:rPr>
          <w:rFonts w:ascii="Arial" w:eastAsia="Calibri" w:hAnsi="Arial" w:cs="Times New Roman"/>
          <w:sz w:val="24"/>
          <w:szCs w:val="24"/>
        </w:rPr>
        <w:t xml:space="preserve">Such </w:t>
      </w:r>
      <w:r w:rsidRPr="00EE6D60">
        <w:rPr>
          <w:rFonts w:ascii="Arial" w:eastAsia="Calibri" w:hAnsi="Arial" w:cs="Times New Roman"/>
          <w:sz w:val="24"/>
          <w:szCs w:val="24"/>
        </w:rPr>
        <w:t xml:space="preserve">updates </w:t>
      </w:r>
      <w:r w:rsidR="006A2543">
        <w:rPr>
          <w:rFonts w:ascii="Arial" w:eastAsia="Calibri" w:hAnsi="Arial" w:cs="Times New Roman"/>
          <w:sz w:val="24"/>
          <w:szCs w:val="24"/>
        </w:rPr>
        <w:t xml:space="preserve">may </w:t>
      </w:r>
      <w:r w:rsidRPr="00EE6D60">
        <w:rPr>
          <w:rFonts w:ascii="Arial" w:eastAsia="Calibri" w:hAnsi="Arial" w:cs="Times New Roman"/>
          <w:sz w:val="24"/>
          <w:szCs w:val="24"/>
        </w:rPr>
        <w:t>include, but are not limited to, a discussion of the following items.</w:t>
      </w:r>
    </w:p>
    <w:p w14:paraId="1309B5FF" w14:textId="77777777" w:rsidR="00EE6D60" w:rsidRPr="00EE6D60" w:rsidRDefault="00EE6D60" w:rsidP="00333951">
      <w:pPr>
        <w:spacing w:after="0" w:line="240" w:lineRule="auto"/>
        <w:ind w:left="1170"/>
        <w:rPr>
          <w:rFonts w:ascii="Arial" w:eastAsia="Calibri" w:hAnsi="Arial" w:cs="Times New Roman"/>
          <w:sz w:val="24"/>
          <w:szCs w:val="24"/>
        </w:rPr>
      </w:pPr>
    </w:p>
    <w:p w14:paraId="7697BBBE" w14:textId="77777777" w:rsidR="00EE6D60" w:rsidRPr="00EE6D60" w:rsidRDefault="00EE6D60" w:rsidP="0013725E">
      <w:pPr>
        <w:numPr>
          <w:ilvl w:val="0"/>
          <w:numId w:val="9"/>
        </w:numPr>
        <w:tabs>
          <w:tab w:val="left" w:pos="11520"/>
        </w:tabs>
        <w:autoSpaceDE w:val="0"/>
        <w:autoSpaceDN w:val="0"/>
        <w:adjustRightInd w:val="0"/>
        <w:spacing w:after="0" w:line="240" w:lineRule="auto"/>
        <w:ind w:left="1800"/>
        <w:rPr>
          <w:rFonts w:ascii="Arial" w:eastAsia="Times New Roman" w:hAnsi="Arial" w:cs="Times New Roman"/>
          <w:sz w:val="24"/>
          <w:szCs w:val="20"/>
        </w:rPr>
      </w:pPr>
      <w:r w:rsidRPr="00EE6D60">
        <w:rPr>
          <w:rFonts w:ascii="Arial" w:eastAsia="Times New Roman" w:hAnsi="Arial" w:cs="Times New Roman"/>
          <w:sz w:val="24"/>
          <w:szCs w:val="20"/>
        </w:rPr>
        <w:t xml:space="preserve">Changes in the strengths and needs of the MCH population, Title V program capacity and established program collaborations/partnerships since the last </w:t>
      </w:r>
      <w:r w:rsidR="006A2543">
        <w:rPr>
          <w:rFonts w:ascii="Arial" w:eastAsia="Times New Roman" w:hAnsi="Arial" w:cs="Times New Roman"/>
          <w:sz w:val="24"/>
          <w:szCs w:val="20"/>
        </w:rPr>
        <w:t xml:space="preserve">MCH </w:t>
      </w:r>
      <w:r w:rsidR="002D72AA">
        <w:rPr>
          <w:rFonts w:ascii="Arial" w:eastAsia="Times New Roman" w:hAnsi="Arial" w:cs="Times New Roman"/>
          <w:sz w:val="24"/>
          <w:szCs w:val="20"/>
        </w:rPr>
        <w:t>Block Grant Application/Annual R</w:t>
      </w:r>
      <w:r w:rsidRPr="00EE6D60">
        <w:rPr>
          <w:rFonts w:ascii="Arial" w:eastAsia="Times New Roman" w:hAnsi="Arial" w:cs="Times New Roman"/>
          <w:sz w:val="24"/>
          <w:szCs w:val="20"/>
        </w:rPr>
        <w:t>eport was submitted.</w:t>
      </w:r>
    </w:p>
    <w:p w14:paraId="360A6C7F" w14:textId="77777777" w:rsidR="00EE6D60" w:rsidRPr="00EE6D60" w:rsidRDefault="00EE6D60" w:rsidP="00333951">
      <w:pPr>
        <w:tabs>
          <w:tab w:val="left" w:pos="11520"/>
        </w:tabs>
        <w:autoSpaceDE w:val="0"/>
        <w:autoSpaceDN w:val="0"/>
        <w:adjustRightInd w:val="0"/>
        <w:spacing w:after="0" w:line="240" w:lineRule="auto"/>
        <w:ind w:left="2160"/>
        <w:rPr>
          <w:rFonts w:ascii="Arial" w:eastAsia="Times New Roman" w:hAnsi="Arial" w:cs="Times New Roman"/>
          <w:sz w:val="24"/>
          <w:szCs w:val="20"/>
        </w:rPr>
      </w:pPr>
    </w:p>
    <w:p w14:paraId="48F1235F" w14:textId="77777777" w:rsidR="00EE6D60" w:rsidRPr="00EE6D60" w:rsidRDefault="00EE6D60" w:rsidP="0013725E">
      <w:pPr>
        <w:numPr>
          <w:ilvl w:val="0"/>
          <w:numId w:val="9"/>
        </w:numPr>
        <w:tabs>
          <w:tab w:val="left" w:pos="11520"/>
        </w:tabs>
        <w:autoSpaceDE w:val="0"/>
        <w:autoSpaceDN w:val="0"/>
        <w:adjustRightInd w:val="0"/>
        <w:spacing w:after="0" w:line="240" w:lineRule="auto"/>
        <w:ind w:left="1800"/>
        <w:rPr>
          <w:rFonts w:ascii="Arial" w:eastAsia="Times New Roman" w:hAnsi="Arial" w:cs="Times New Roman"/>
          <w:sz w:val="24"/>
          <w:szCs w:val="20"/>
        </w:rPr>
      </w:pPr>
      <w:r w:rsidRPr="00EE6D60">
        <w:rPr>
          <w:rFonts w:ascii="Arial" w:eastAsia="Times New Roman" w:hAnsi="Arial" w:cs="Times New Roman"/>
          <w:sz w:val="24"/>
          <w:szCs w:val="20"/>
        </w:rPr>
        <w:t>Activities undertaken to oper</w:t>
      </w:r>
      <w:r w:rsidR="002D72AA">
        <w:rPr>
          <w:rFonts w:ascii="Arial" w:eastAsia="Times New Roman" w:hAnsi="Arial" w:cs="Times New Roman"/>
          <w:sz w:val="24"/>
          <w:szCs w:val="20"/>
        </w:rPr>
        <w:t>ationalize the findings of the Five-year Needs A</w:t>
      </w:r>
      <w:r w:rsidRPr="00EE6D60">
        <w:rPr>
          <w:rFonts w:ascii="Arial" w:eastAsia="Times New Roman" w:hAnsi="Arial" w:cs="Times New Roman"/>
          <w:sz w:val="24"/>
          <w:szCs w:val="20"/>
        </w:rPr>
        <w:t>ssessment, such as the establishment of an advisory group to monitor state progress in addressing a targeted priority need.</w:t>
      </w:r>
      <w:r w:rsidRPr="00EE6D60">
        <w:rPr>
          <w:rFonts w:ascii="Arial" w:eastAsia="Times New Roman" w:hAnsi="Arial" w:cs="Times New Roman"/>
          <w:sz w:val="24"/>
          <w:szCs w:val="24"/>
        </w:rPr>
        <w:t xml:space="preserve">    </w:t>
      </w:r>
    </w:p>
    <w:p w14:paraId="65E6C82E" w14:textId="77777777" w:rsidR="001C6D3B" w:rsidRDefault="001C6D3B" w:rsidP="00333951">
      <w:pPr>
        <w:spacing w:after="0" w:line="240" w:lineRule="auto"/>
        <w:rPr>
          <w:rFonts w:ascii="Arial" w:eastAsia="Calibri" w:hAnsi="Arial" w:cs="Times New Roman"/>
          <w:sz w:val="24"/>
          <w:szCs w:val="24"/>
        </w:rPr>
      </w:pPr>
    </w:p>
    <w:p w14:paraId="619A704A" w14:textId="77777777" w:rsidR="00EE6D60" w:rsidRPr="00EE6D60" w:rsidRDefault="00EE6D60" w:rsidP="00B150EB">
      <w:pPr>
        <w:numPr>
          <w:ilvl w:val="1"/>
          <w:numId w:val="8"/>
        </w:numPr>
        <w:spacing w:after="0" w:line="240" w:lineRule="auto"/>
        <w:ind w:left="1440"/>
        <w:rPr>
          <w:rFonts w:ascii="Arial" w:eastAsia="Calibri" w:hAnsi="Arial" w:cs="Times New Roman"/>
          <w:sz w:val="24"/>
          <w:szCs w:val="24"/>
        </w:rPr>
      </w:pPr>
      <w:r w:rsidRPr="00EE6D60">
        <w:rPr>
          <w:rFonts w:ascii="Arial" w:eastAsia="Calibri" w:hAnsi="Arial" w:cs="Times New Roman"/>
          <w:b/>
          <w:sz w:val="24"/>
          <w:szCs w:val="24"/>
        </w:rPr>
        <w:t>MCH Population Needs</w:t>
      </w:r>
    </w:p>
    <w:p w14:paraId="7CD2B014" w14:textId="77777777" w:rsidR="00EE6D60" w:rsidRPr="00EE6D60" w:rsidRDefault="00EE6D60" w:rsidP="00333951">
      <w:pPr>
        <w:spacing w:after="0" w:line="240" w:lineRule="auto"/>
        <w:rPr>
          <w:rFonts w:ascii="Arial" w:hAnsi="Arial"/>
          <w:sz w:val="24"/>
        </w:rPr>
      </w:pPr>
    </w:p>
    <w:p w14:paraId="39B9F05E" w14:textId="77777777" w:rsidR="00EE6D60" w:rsidRPr="00EE6D60" w:rsidRDefault="00EE6D60" w:rsidP="00B150EB">
      <w:pPr>
        <w:spacing w:after="0" w:line="240" w:lineRule="auto"/>
        <w:ind w:left="1440"/>
        <w:rPr>
          <w:rFonts w:ascii="Arial" w:hAnsi="Arial"/>
          <w:sz w:val="24"/>
        </w:rPr>
      </w:pPr>
      <w:r w:rsidRPr="00EE6D60">
        <w:rPr>
          <w:rFonts w:ascii="Arial" w:hAnsi="Arial"/>
          <w:sz w:val="24"/>
        </w:rPr>
        <w:t>Using both quantitative and qualitative methods, states shall present:</w:t>
      </w:r>
    </w:p>
    <w:p w14:paraId="2D471ECA" w14:textId="77777777" w:rsidR="00EE6D60" w:rsidRPr="00EE6D60" w:rsidRDefault="00EE6D60" w:rsidP="00590512">
      <w:pPr>
        <w:spacing w:after="0" w:line="240" w:lineRule="auto"/>
        <w:ind w:left="1440"/>
        <w:rPr>
          <w:rFonts w:ascii="Arial" w:hAnsi="Arial"/>
          <w:sz w:val="24"/>
        </w:rPr>
      </w:pPr>
    </w:p>
    <w:p w14:paraId="1C7500A7" w14:textId="77777777" w:rsidR="00EE6D60" w:rsidRPr="00EE6D60" w:rsidRDefault="00EE6D60" w:rsidP="007870C0">
      <w:pPr>
        <w:numPr>
          <w:ilvl w:val="0"/>
          <w:numId w:val="25"/>
        </w:numPr>
        <w:autoSpaceDE w:val="0"/>
        <w:autoSpaceDN w:val="0"/>
        <w:adjustRightInd w:val="0"/>
        <w:spacing w:after="0" w:line="240" w:lineRule="auto"/>
        <w:ind w:left="2160"/>
        <w:rPr>
          <w:rFonts w:ascii="Arial" w:eastAsia="Calibri" w:hAnsi="Arial" w:cs="Times New Roman"/>
          <w:sz w:val="24"/>
          <w:szCs w:val="24"/>
        </w:rPr>
      </w:pPr>
      <w:r w:rsidRPr="00687E15">
        <w:rPr>
          <w:rFonts w:ascii="Arial" w:eastAsia="Calibri" w:hAnsi="Arial" w:cs="Times New Roman"/>
          <w:sz w:val="24"/>
        </w:rPr>
        <w:t xml:space="preserve">An overview of the health status </w:t>
      </w:r>
      <w:r w:rsidR="005402B7" w:rsidRPr="00687E15">
        <w:rPr>
          <w:rFonts w:ascii="Arial" w:eastAsia="Calibri" w:hAnsi="Arial" w:cs="Times New Roman"/>
          <w:sz w:val="24"/>
        </w:rPr>
        <w:t xml:space="preserve">of the state’s MCH population </w:t>
      </w:r>
      <w:r w:rsidR="00F23333" w:rsidRPr="00687E15">
        <w:rPr>
          <w:rFonts w:ascii="Arial" w:eastAsia="Calibri" w:hAnsi="Arial" w:cs="Times New Roman"/>
          <w:sz w:val="24"/>
        </w:rPr>
        <w:t xml:space="preserve">for </w:t>
      </w:r>
      <w:r w:rsidR="00DD03E9" w:rsidRPr="00687E15">
        <w:rPr>
          <w:rFonts w:ascii="Arial" w:eastAsia="Calibri" w:hAnsi="Arial" w:cs="Times New Roman"/>
          <w:sz w:val="24"/>
        </w:rPr>
        <w:t>each of the s</w:t>
      </w:r>
      <w:r w:rsidR="0080292A" w:rsidRPr="00687E15">
        <w:rPr>
          <w:rFonts w:ascii="Arial" w:eastAsia="Calibri" w:hAnsi="Arial" w:cs="Times New Roman"/>
          <w:sz w:val="24"/>
        </w:rPr>
        <w:t>ix</w:t>
      </w:r>
      <w:r w:rsidR="00DD03E9" w:rsidRPr="00687E15">
        <w:rPr>
          <w:rFonts w:ascii="Arial" w:eastAsia="Calibri" w:hAnsi="Arial" w:cs="Times New Roman"/>
          <w:sz w:val="24"/>
        </w:rPr>
        <w:t xml:space="preserve"> </w:t>
      </w:r>
      <w:r w:rsidR="00263EF9" w:rsidRPr="00687E15">
        <w:rPr>
          <w:rFonts w:ascii="Arial" w:eastAsia="Calibri" w:hAnsi="Arial" w:cs="Times New Roman"/>
          <w:sz w:val="24"/>
        </w:rPr>
        <w:t xml:space="preserve">identified </w:t>
      </w:r>
      <w:r w:rsidR="0080292A" w:rsidRPr="00687E15">
        <w:rPr>
          <w:rFonts w:ascii="Arial" w:eastAsia="Calibri" w:hAnsi="Arial" w:cs="Times New Roman"/>
          <w:sz w:val="24"/>
        </w:rPr>
        <w:t xml:space="preserve">population </w:t>
      </w:r>
      <w:r w:rsidR="00DD03E9" w:rsidRPr="00687E15">
        <w:rPr>
          <w:rFonts w:ascii="Arial" w:eastAsia="Calibri" w:hAnsi="Arial" w:cs="Times New Roman"/>
          <w:sz w:val="24"/>
        </w:rPr>
        <w:t xml:space="preserve">health domains (i.e., </w:t>
      </w:r>
      <w:r w:rsidR="00DB7878" w:rsidRPr="00687E15">
        <w:rPr>
          <w:rFonts w:ascii="Arial" w:eastAsia="Calibri" w:hAnsi="Arial" w:cs="Times New Roman"/>
          <w:sz w:val="24"/>
        </w:rPr>
        <w:t>Women/</w:t>
      </w:r>
      <w:r w:rsidR="00C432B8" w:rsidRPr="00687E15">
        <w:rPr>
          <w:rFonts w:ascii="Arial" w:eastAsia="Calibri" w:hAnsi="Arial" w:cs="Times New Roman"/>
          <w:sz w:val="24"/>
        </w:rPr>
        <w:t xml:space="preserve"> </w:t>
      </w:r>
      <w:r w:rsidR="00DB7878" w:rsidRPr="00687E15">
        <w:rPr>
          <w:rFonts w:ascii="Arial" w:eastAsia="Calibri" w:hAnsi="Arial" w:cs="Times New Roman"/>
          <w:sz w:val="24"/>
        </w:rPr>
        <w:t>M</w:t>
      </w:r>
      <w:r w:rsidR="00DD03E9" w:rsidRPr="00687E15">
        <w:rPr>
          <w:rFonts w:ascii="Arial" w:eastAsia="Calibri" w:hAnsi="Arial" w:cs="Times New Roman"/>
          <w:sz w:val="24"/>
        </w:rPr>
        <w:t xml:space="preserve">aternal </w:t>
      </w:r>
      <w:r w:rsidR="00DB7878" w:rsidRPr="00687E15">
        <w:rPr>
          <w:rFonts w:ascii="Arial" w:eastAsia="Calibri" w:hAnsi="Arial" w:cs="Times New Roman"/>
          <w:sz w:val="24"/>
        </w:rPr>
        <w:t>H</w:t>
      </w:r>
      <w:r w:rsidR="00DD03E9" w:rsidRPr="00687E15">
        <w:rPr>
          <w:rFonts w:ascii="Arial" w:eastAsia="Calibri" w:hAnsi="Arial" w:cs="Times New Roman"/>
          <w:sz w:val="24"/>
        </w:rPr>
        <w:t xml:space="preserve">ealth, </w:t>
      </w:r>
      <w:r w:rsidR="00DB7878" w:rsidRPr="00687E15">
        <w:rPr>
          <w:rFonts w:ascii="Arial" w:eastAsia="Calibri" w:hAnsi="Arial" w:cs="Times New Roman"/>
          <w:sz w:val="24"/>
        </w:rPr>
        <w:t>P</w:t>
      </w:r>
      <w:r w:rsidR="00DD03E9" w:rsidRPr="00687E15">
        <w:rPr>
          <w:rFonts w:ascii="Arial" w:eastAsia="Calibri" w:hAnsi="Arial" w:cs="Times New Roman"/>
          <w:sz w:val="24"/>
        </w:rPr>
        <w:t>erinatal/</w:t>
      </w:r>
      <w:r w:rsidR="00DB7878" w:rsidRPr="00687E15">
        <w:rPr>
          <w:rFonts w:ascii="Arial" w:eastAsia="Calibri" w:hAnsi="Arial" w:cs="Times New Roman"/>
          <w:sz w:val="24"/>
        </w:rPr>
        <w:t>I</w:t>
      </w:r>
      <w:r w:rsidR="00DD03E9" w:rsidRPr="00687E15">
        <w:rPr>
          <w:rFonts w:ascii="Arial" w:eastAsia="Calibri" w:hAnsi="Arial" w:cs="Times New Roman"/>
          <w:sz w:val="24"/>
        </w:rPr>
        <w:t xml:space="preserve">nfant </w:t>
      </w:r>
      <w:r w:rsidR="00DB7878" w:rsidRPr="00687E15">
        <w:rPr>
          <w:rFonts w:ascii="Arial" w:eastAsia="Calibri" w:hAnsi="Arial" w:cs="Times New Roman"/>
          <w:sz w:val="24"/>
        </w:rPr>
        <w:t>H</w:t>
      </w:r>
      <w:r w:rsidR="00DD03E9" w:rsidRPr="00687E15">
        <w:rPr>
          <w:rFonts w:ascii="Arial" w:eastAsia="Calibri" w:hAnsi="Arial" w:cs="Times New Roman"/>
          <w:sz w:val="24"/>
        </w:rPr>
        <w:t xml:space="preserve">ealth, </w:t>
      </w:r>
      <w:r w:rsidR="00DB7878" w:rsidRPr="00687E15">
        <w:rPr>
          <w:rFonts w:ascii="Arial" w:eastAsia="Calibri" w:hAnsi="Arial" w:cs="Times New Roman"/>
          <w:sz w:val="24"/>
        </w:rPr>
        <w:t>Child Health</w:t>
      </w:r>
      <w:r w:rsidR="00DD03E9" w:rsidRPr="00687E15">
        <w:rPr>
          <w:rFonts w:ascii="Arial" w:eastAsia="Calibri" w:hAnsi="Arial" w:cs="Times New Roman"/>
          <w:sz w:val="24"/>
        </w:rPr>
        <w:t xml:space="preserve">, </w:t>
      </w:r>
      <w:r w:rsidR="00DB7878" w:rsidRPr="00687E15">
        <w:rPr>
          <w:rFonts w:ascii="Arial" w:eastAsia="Calibri" w:hAnsi="Arial" w:cs="Times New Roman"/>
          <w:sz w:val="24"/>
        </w:rPr>
        <w:t>CSHCN, A</w:t>
      </w:r>
      <w:r w:rsidR="00DD03E9" w:rsidRPr="00687E15">
        <w:rPr>
          <w:rFonts w:ascii="Arial" w:eastAsia="Calibri" w:hAnsi="Arial" w:cs="Times New Roman"/>
          <w:sz w:val="24"/>
        </w:rPr>
        <w:t xml:space="preserve">dolescent </w:t>
      </w:r>
      <w:r w:rsidR="00F8719A" w:rsidRPr="00687E15">
        <w:rPr>
          <w:rFonts w:ascii="Arial" w:eastAsia="Calibri" w:hAnsi="Arial" w:cs="Times New Roman"/>
          <w:sz w:val="24"/>
        </w:rPr>
        <w:t>H</w:t>
      </w:r>
      <w:r w:rsidR="00DD03E9" w:rsidRPr="00687E15">
        <w:rPr>
          <w:rFonts w:ascii="Arial" w:eastAsia="Calibri" w:hAnsi="Arial" w:cs="Times New Roman"/>
          <w:sz w:val="24"/>
        </w:rPr>
        <w:t>ealth</w:t>
      </w:r>
      <w:r w:rsidR="00263EF9" w:rsidRPr="00687E15">
        <w:rPr>
          <w:rFonts w:ascii="Arial" w:eastAsia="Calibri" w:hAnsi="Arial" w:cs="Times New Roman"/>
          <w:sz w:val="24"/>
        </w:rPr>
        <w:t xml:space="preserve"> and </w:t>
      </w:r>
      <w:r w:rsidR="00F8719A" w:rsidRPr="00687E15">
        <w:rPr>
          <w:rFonts w:ascii="Arial" w:eastAsia="Calibri" w:hAnsi="Arial" w:cs="Times New Roman"/>
          <w:sz w:val="24"/>
        </w:rPr>
        <w:t>C</w:t>
      </w:r>
      <w:r w:rsidR="00B41DC9" w:rsidRPr="00687E15">
        <w:rPr>
          <w:rFonts w:ascii="Arial" w:eastAsia="Calibri" w:hAnsi="Arial" w:cs="Times New Roman"/>
          <w:sz w:val="24"/>
        </w:rPr>
        <w:t>ross</w:t>
      </w:r>
      <w:r w:rsidR="00F8719A" w:rsidRPr="00687E15">
        <w:rPr>
          <w:rFonts w:ascii="Arial" w:eastAsia="Calibri" w:hAnsi="Arial" w:cs="Times New Roman"/>
          <w:sz w:val="24"/>
        </w:rPr>
        <w:t>-</w:t>
      </w:r>
      <w:r w:rsidR="00B41DC9" w:rsidRPr="00687E15">
        <w:rPr>
          <w:rFonts w:ascii="Arial" w:eastAsia="Calibri" w:hAnsi="Arial" w:cs="Times New Roman"/>
          <w:sz w:val="24"/>
        </w:rPr>
        <w:t xml:space="preserve">cutting or </w:t>
      </w:r>
      <w:r w:rsidR="00F8719A" w:rsidRPr="00687E15">
        <w:rPr>
          <w:rFonts w:ascii="Arial" w:eastAsia="Calibri" w:hAnsi="Arial" w:cs="Times New Roman"/>
          <w:sz w:val="24"/>
        </w:rPr>
        <w:t>Life Course</w:t>
      </w:r>
      <w:r w:rsidR="00263EF9" w:rsidRPr="00687E15">
        <w:rPr>
          <w:rFonts w:ascii="Arial" w:eastAsia="Calibri" w:hAnsi="Arial" w:cs="Times New Roman"/>
          <w:sz w:val="24"/>
        </w:rPr>
        <w:t xml:space="preserve">) </w:t>
      </w:r>
      <w:r w:rsidR="00DD03E9" w:rsidRPr="00687E15">
        <w:rPr>
          <w:rFonts w:ascii="Arial" w:eastAsia="Calibri" w:hAnsi="Arial" w:cs="Times New Roman"/>
          <w:sz w:val="24"/>
        </w:rPr>
        <w:t>within the</w:t>
      </w:r>
      <w:r w:rsidR="00DD03E9">
        <w:rPr>
          <w:rFonts w:ascii="Arial" w:eastAsia="Calibri" w:hAnsi="Arial" w:cs="Times New Roman"/>
          <w:sz w:val="24"/>
        </w:rPr>
        <w:t xml:space="preserve"> </w:t>
      </w:r>
      <w:r w:rsidR="00DD03E9" w:rsidRPr="00DD03E9">
        <w:rPr>
          <w:rFonts w:ascii="Arial" w:eastAsia="Calibri" w:hAnsi="Arial" w:cs="Times New Roman"/>
          <w:sz w:val="24"/>
        </w:rPr>
        <w:t>three legislatively-defined state MCH population groups</w:t>
      </w:r>
      <w:r w:rsidR="00DD03E9">
        <w:rPr>
          <w:rFonts w:ascii="Arial" w:eastAsia="Calibri" w:hAnsi="Arial" w:cs="Times New Roman"/>
          <w:sz w:val="24"/>
        </w:rPr>
        <w:t xml:space="preserve"> (i.e., </w:t>
      </w:r>
      <w:r w:rsidR="00C432B8">
        <w:rPr>
          <w:rFonts w:ascii="Arial" w:eastAsia="Calibri" w:hAnsi="Arial" w:cs="Times New Roman"/>
          <w:sz w:val="24"/>
        </w:rPr>
        <w:t xml:space="preserve">       </w:t>
      </w:r>
      <w:r w:rsidRPr="00EE6D60">
        <w:rPr>
          <w:rFonts w:ascii="Arial" w:eastAsia="Calibri" w:hAnsi="Arial" w:cs="Times New Roman"/>
          <w:sz w:val="24"/>
        </w:rPr>
        <w:t>(</w:t>
      </w:r>
      <w:r w:rsidR="00AF4923">
        <w:rPr>
          <w:rFonts w:ascii="Arial" w:eastAsia="Calibri" w:hAnsi="Arial" w:cs="Times New Roman"/>
          <w:sz w:val="24"/>
        </w:rPr>
        <w:t>a</w:t>
      </w:r>
      <w:r w:rsidRPr="00EE6D60">
        <w:rPr>
          <w:rFonts w:ascii="Arial" w:eastAsia="Calibri" w:hAnsi="Arial" w:cs="Times New Roman"/>
          <w:sz w:val="24"/>
        </w:rPr>
        <w:t xml:space="preserve">) </w:t>
      </w:r>
      <w:r w:rsidRPr="00EE6D60">
        <w:rPr>
          <w:rFonts w:ascii="Arial" w:eastAsia="Calibri" w:hAnsi="Arial" w:cs="Times New Roman"/>
          <w:sz w:val="24"/>
          <w:szCs w:val="24"/>
        </w:rPr>
        <w:t>pregnant women, mothers, and infants up to age 1;</w:t>
      </w:r>
      <w:r w:rsidR="00263EF9">
        <w:rPr>
          <w:rFonts w:ascii="Arial" w:eastAsia="Calibri" w:hAnsi="Arial" w:cs="Times New Roman"/>
          <w:sz w:val="24"/>
          <w:szCs w:val="24"/>
        </w:rPr>
        <w:t xml:space="preserve"> </w:t>
      </w:r>
      <w:r w:rsidRPr="00EE6D60">
        <w:rPr>
          <w:rFonts w:ascii="Arial" w:eastAsia="Calibri" w:hAnsi="Arial" w:cs="Times New Roman"/>
          <w:sz w:val="24"/>
          <w:szCs w:val="24"/>
        </w:rPr>
        <w:t>(</w:t>
      </w:r>
      <w:r w:rsidR="00AF4923">
        <w:rPr>
          <w:rFonts w:ascii="Arial" w:eastAsia="Calibri" w:hAnsi="Arial" w:cs="Times New Roman"/>
          <w:sz w:val="24"/>
          <w:szCs w:val="24"/>
        </w:rPr>
        <w:t>b</w:t>
      </w:r>
      <w:r w:rsidRPr="00EE6D60">
        <w:rPr>
          <w:rFonts w:ascii="Arial" w:eastAsia="Calibri" w:hAnsi="Arial" w:cs="Times New Roman"/>
          <w:sz w:val="24"/>
          <w:szCs w:val="24"/>
        </w:rPr>
        <w:t>) children; and (</w:t>
      </w:r>
      <w:r w:rsidR="00AF4923">
        <w:rPr>
          <w:rFonts w:ascii="Arial" w:eastAsia="Calibri" w:hAnsi="Arial" w:cs="Times New Roman"/>
          <w:sz w:val="24"/>
          <w:szCs w:val="24"/>
        </w:rPr>
        <w:t>c</w:t>
      </w:r>
      <w:r w:rsidRPr="00EE6D60">
        <w:rPr>
          <w:rFonts w:ascii="Arial" w:eastAsia="Calibri" w:hAnsi="Arial" w:cs="Times New Roman"/>
          <w:sz w:val="24"/>
          <w:szCs w:val="24"/>
        </w:rPr>
        <w:t>) children</w:t>
      </w:r>
      <w:r w:rsidR="00DD03E9">
        <w:rPr>
          <w:rFonts w:ascii="Arial" w:eastAsia="Calibri" w:hAnsi="Arial" w:cs="Times New Roman"/>
          <w:sz w:val="24"/>
          <w:szCs w:val="24"/>
        </w:rPr>
        <w:t xml:space="preserve"> with special health care needs</w:t>
      </w:r>
      <w:r w:rsidR="004B4233">
        <w:rPr>
          <w:rFonts w:ascii="Arial" w:eastAsia="Calibri" w:hAnsi="Arial" w:cs="Times New Roman"/>
          <w:sz w:val="24"/>
          <w:szCs w:val="24"/>
        </w:rPr>
        <w:t>.</w:t>
      </w:r>
      <w:r w:rsidRPr="00EE6D60">
        <w:rPr>
          <w:rFonts w:ascii="Arial" w:eastAsia="Calibri" w:hAnsi="Arial" w:cs="Times New Roman"/>
          <w:sz w:val="24"/>
          <w:szCs w:val="24"/>
        </w:rPr>
        <w:t xml:space="preserve">)  </w:t>
      </w:r>
    </w:p>
    <w:p w14:paraId="4FA6D544" w14:textId="77777777" w:rsidR="00EE6D60" w:rsidRPr="00EE6D60" w:rsidRDefault="00EE6D60" w:rsidP="00590512">
      <w:pPr>
        <w:spacing w:after="0" w:line="240" w:lineRule="auto"/>
        <w:rPr>
          <w:rFonts w:ascii="Arial" w:hAnsi="Arial"/>
          <w:sz w:val="24"/>
          <w:szCs w:val="24"/>
        </w:rPr>
      </w:pPr>
    </w:p>
    <w:p w14:paraId="4E50804C" w14:textId="77777777" w:rsidR="00EE6D60" w:rsidRPr="00EE6D60" w:rsidRDefault="00EE6D60" w:rsidP="007870C0">
      <w:pPr>
        <w:numPr>
          <w:ilvl w:val="0"/>
          <w:numId w:val="25"/>
        </w:numPr>
        <w:spacing w:after="0" w:line="240" w:lineRule="auto"/>
        <w:ind w:left="2160"/>
        <w:rPr>
          <w:rFonts w:ascii="Arial" w:eastAsia="Calibri" w:hAnsi="Arial" w:cs="Times New Roman"/>
          <w:sz w:val="24"/>
          <w:szCs w:val="24"/>
        </w:rPr>
      </w:pPr>
      <w:r w:rsidRPr="00EE6D60">
        <w:rPr>
          <w:rFonts w:ascii="Arial" w:eastAsia="Calibri" w:hAnsi="Arial" w:cs="Times New Roman"/>
          <w:sz w:val="24"/>
          <w:szCs w:val="24"/>
        </w:rPr>
        <w:t>A summary of population-specific strengths/needs as well as strengths/needs that cross all three</w:t>
      </w:r>
      <w:r w:rsidR="0080292A">
        <w:rPr>
          <w:rFonts w:ascii="Arial" w:eastAsia="Calibri" w:hAnsi="Arial" w:cs="Times New Roman"/>
          <w:sz w:val="24"/>
          <w:szCs w:val="24"/>
        </w:rPr>
        <w:t xml:space="preserve"> of the legislatively-defined</w:t>
      </w:r>
      <w:r w:rsidRPr="00EE6D60">
        <w:rPr>
          <w:rFonts w:ascii="Arial" w:eastAsia="Calibri" w:hAnsi="Arial" w:cs="Times New Roman"/>
          <w:sz w:val="24"/>
          <w:szCs w:val="24"/>
        </w:rPr>
        <w:t xml:space="preserve"> population groups.</w:t>
      </w:r>
    </w:p>
    <w:p w14:paraId="0156C159" w14:textId="77777777" w:rsidR="00EE6D60" w:rsidRPr="00EE6D60" w:rsidRDefault="00EE6D60" w:rsidP="00590512">
      <w:pPr>
        <w:spacing w:after="0" w:line="240" w:lineRule="auto"/>
        <w:ind w:left="2160"/>
        <w:rPr>
          <w:rFonts w:ascii="Arial" w:eastAsia="Calibri" w:hAnsi="Arial" w:cs="Times New Roman"/>
          <w:sz w:val="24"/>
          <w:szCs w:val="24"/>
        </w:rPr>
      </w:pPr>
    </w:p>
    <w:p w14:paraId="78442FB9" w14:textId="69E21B67" w:rsidR="00EE6D60" w:rsidRPr="00EE6D60" w:rsidRDefault="00EE6D60" w:rsidP="007870C0">
      <w:pPr>
        <w:numPr>
          <w:ilvl w:val="0"/>
          <w:numId w:val="25"/>
        </w:numPr>
        <w:spacing w:after="0" w:line="240" w:lineRule="auto"/>
        <w:ind w:left="2160"/>
        <w:rPr>
          <w:rFonts w:ascii="Arial" w:eastAsia="Calibri" w:hAnsi="Arial" w:cs="Times New Roman"/>
          <w:sz w:val="24"/>
          <w:szCs w:val="24"/>
        </w:rPr>
      </w:pPr>
      <w:r w:rsidRPr="00EE6D60">
        <w:rPr>
          <w:rFonts w:ascii="Arial" w:eastAsia="Calibri" w:hAnsi="Arial" w:cs="Times New Roman"/>
          <w:sz w:val="24"/>
        </w:rPr>
        <w:lastRenderedPageBreak/>
        <w:t xml:space="preserve">A concise description of the state’s successes, challenges, gaps and areas of disparity related to major morbidity, mortality, risk reduction or maintenance of health/wellness </w:t>
      </w:r>
      <w:r w:rsidR="008169FF">
        <w:rPr>
          <w:rFonts w:ascii="Arial" w:eastAsia="Calibri" w:hAnsi="Arial" w:cs="Times New Roman"/>
          <w:sz w:val="24"/>
        </w:rPr>
        <w:t xml:space="preserve">for each of the </w:t>
      </w:r>
      <w:r w:rsidR="0080292A">
        <w:rPr>
          <w:rFonts w:ascii="Arial" w:eastAsia="Calibri" w:hAnsi="Arial" w:cs="Times New Roman"/>
          <w:sz w:val="24"/>
        </w:rPr>
        <w:t xml:space="preserve">six population </w:t>
      </w:r>
      <w:r w:rsidR="008169FF">
        <w:rPr>
          <w:rFonts w:ascii="Arial" w:eastAsia="Calibri" w:hAnsi="Arial" w:cs="Times New Roman"/>
          <w:sz w:val="24"/>
        </w:rPr>
        <w:t xml:space="preserve">health domains.  </w:t>
      </w:r>
      <w:r w:rsidRPr="00EE6D60">
        <w:rPr>
          <w:rFonts w:ascii="Arial" w:eastAsia="Calibri" w:hAnsi="Arial" w:cs="Times New Roman"/>
          <w:sz w:val="24"/>
        </w:rPr>
        <w:t>At a minimum, the discussion should include major health issue</w:t>
      </w:r>
      <w:r w:rsidR="008169FF">
        <w:rPr>
          <w:rFonts w:ascii="Arial" w:eastAsia="Calibri" w:hAnsi="Arial" w:cs="Times New Roman"/>
          <w:sz w:val="24"/>
        </w:rPr>
        <w:t xml:space="preserve">s </w:t>
      </w:r>
      <w:r w:rsidRPr="00EE6D60">
        <w:rPr>
          <w:rFonts w:ascii="Arial" w:eastAsia="Calibri" w:hAnsi="Arial" w:cs="Times New Roman"/>
          <w:sz w:val="24"/>
        </w:rPr>
        <w:t xml:space="preserve">addressed in the </w:t>
      </w:r>
      <w:r w:rsidR="008169FF">
        <w:rPr>
          <w:rFonts w:ascii="Arial" w:eastAsia="Calibri" w:hAnsi="Arial" w:cs="Times New Roman"/>
          <w:sz w:val="24"/>
        </w:rPr>
        <w:t xml:space="preserve">state’s priority needs and the </w:t>
      </w:r>
      <w:r w:rsidRPr="00EE6D60">
        <w:rPr>
          <w:rFonts w:ascii="Arial" w:eastAsia="Calibri" w:hAnsi="Arial" w:cs="Times New Roman"/>
          <w:sz w:val="24"/>
        </w:rPr>
        <w:t>national MCH priority areas within the MCH population as a whole and for significant sub-populations (e.g., racial, ethnic, age, income, geographic, frontier/rural/urban, or other relevant characteristics.)</w:t>
      </w:r>
    </w:p>
    <w:p w14:paraId="6AE7B57B" w14:textId="77777777" w:rsidR="00EE6D60" w:rsidRPr="00EE6D60" w:rsidRDefault="00EE6D60" w:rsidP="00590512">
      <w:pPr>
        <w:spacing w:after="0" w:line="240" w:lineRule="auto"/>
        <w:ind w:left="720"/>
        <w:rPr>
          <w:rFonts w:ascii="Arial" w:eastAsia="Calibri" w:hAnsi="Arial" w:cs="Times New Roman"/>
          <w:sz w:val="24"/>
          <w:szCs w:val="24"/>
        </w:rPr>
      </w:pPr>
    </w:p>
    <w:p w14:paraId="562A1D01" w14:textId="77777777" w:rsidR="00EE6D60" w:rsidRPr="00EE6D60" w:rsidRDefault="00EE6D60" w:rsidP="007870C0">
      <w:pPr>
        <w:numPr>
          <w:ilvl w:val="0"/>
          <w:numId w:val="25"/>
        </w:numPr>
        <w:spacing w:after="0" w:line="240" w:lineRule="auto"/>
        <w:ind w:left="2160"/>
        <w:rPr>
          <w:rFonts w:ascii="Arial" w:eastAsia="Calibri" w:hAnsi="Arial" w:cs="Times New Roman"/>
          <w:sz w:val="24"/>
          <w:szCs w:val="24"/>
        </w:rPr>
      </w:pPr>
      <w:r w:rsidRPr="00EE6D60">
        <w:rPr>
          <w:rFonts w:ascii="Arial" w:eastAsia="Calibri" w:hAnsi="Arial" w:cs="Times New Roman"/>
          <w:sz w:val="24"/>
        </w:rPr>
        <w:t xml:space="preserve">An analysis of Title V-specific programmatic approaches to determine areas where current efforts </w:t>
      </w:r>
      <w:r w:rsidR="00FB2DE6">
        <w:rPr>
          <w:rFonts w:ascii="Arial" w:eastAsia="Calibri" w:hAnsi="Arial" w:cs="Times New Roman"/>
          <w:sz w:val="24"/>
        </w:rPr>
        <w:t>work w</w:t>
      </w:r>
      <w:r w:rsidRPr="00EE6D60">
        <w:rPr>
          <w:rFonts w:ascii="Arial" w:eastAsia="Calibri" w:hAnsi="Arial" w:cs="Times New Roman"/>
          <w:sz w:val="24"/>
        </w:rPr>
        <w:t xml:space="preserve">ell and </w:t>
      </w:r>
      <w:r w:rsidR="00FB2DE6">
        <w:rPr>
          <w:rFonts w:ascii="Arial" w:eastAsia="Calibri" w:hAnsi="Arial" w:cs="Times New Roman"/>
          <w:sz w:val="24"/>
        </w:rPr>
        <w:t xml:space="preserve">should </w:t>
      </w:r>
      <w:r w:rsidRPr="00EE6D60">
        <w:rPr>
          <w:rFonts w:ascii="Arial" w:eastAsia="Calibri" w:hAnsi="Arial" w:cs="Times New Roman"/>
          <w:sz w:val="24"/>
        </w:rPr>
        <w:t>be continued and areas in which new or enhanced strategies/program efforts are needed.</w:t>
      </w:r>
    </w:p>
    <w:p w14:paraId="28A789CE" w14:textId="77777777" w:rsidR="00EE6D60" w:rsidRPr="00EE6D60" w:rsidRDefault="00EE6D60" w:rsidP="00590512">
      <w:pPr>
        <w:spacing w:after="0" w:line="240" w:lineRule="auto"/>
        <w:ind w:left="720"/>
        <w:rPr>
          <w:rFonts w:ascii="Arial" w:eastAsia="Calibri" w:hAnsi="Arial" w:cs="Times New Roman"/>
          <w:sz w:val="24"/>
          <w:szCs w:val="24"/>
        </w:rPr>
      </w:pPr>
    </w:p>
    <w:p w14:paraId="3E5E6087" w14:textId="77777777" w:rsidR="001C6D3B" w:rsidRDefault="005E6C21" w:rsidP="00B150EB">
      <w:pPr>
        <w:spacing w:after="0" w:line="240" w:lineRule="auto"/>
        <w:ind w:left="1440"/>
        <w:rPr>
          <w:rFonts w:ascii="Arial" w:hAnsi="Arial"/>
          <w:sz w:val="24"/>
          <w:szCs w:val="24"/>
        </w:rPr>
      </w:pPr>
      <w:r w:rsidRPr="00B41DC9">
        <w:rPr>
          <w:rFonts w:ascii="Arial" w:hAnsi="Arial"/>
          <w:sz w:val="24"/>
          <w:szCs w:val="24"/>
        </w:rPr>
        <w:t>T</w:t>
      </w:r>
      <w:r w:rsidR="00FB2DE6" w:rsidRPr="00B41DC9">
        <w:rPr>
          <w:rFonts w:ascii="Arial" w:hAnsi="Arial"/>
          <w:sz w:val="24"/>
          <w:szCs w:val="24"/>
        </w:rPr>
        <w:t xml:space="preserve">he </w:t>
      </w:r>
      <w:r w:rsidR="00EE6D60" w:rsidRPr="00B41DC9">
        <w:rPr>
          <w:rFonts w:ascii="Arial" w:hAnsi="Arial"/>
          <w:sz w:val="24"/>
          <w:szCs w:val="24"/>
        </w:rPr>
        <w:t xml:space="preserve">discussion in this section should be organized by </w:t>
      </w:r>
      <w:r w:rsidR="00B41DC9" w:rsidRPr="003C6F11">
        <w:rPr>
          <w:rFonts w:ascii="Arial" w:hAnsi="Arial"/>
          <w:sz w:val="24"/>
          <w:szCs w:val="24"/>
        </w:rPr>
        <w:t>the six</w:t>
      </w:r>
      <w:r w:rsidR="00B41DC9">
        <w:rPr>
          <w:rFonts w:ascii="Arial" w:hAnsi="Arial"/>
          <w:sz w:val="24"/>
          <w:szCs w:val="24"/>
        </w:rPr>
        <w:t xml:space="preserve"> </w:t>
      </w:r>
      <w:r w:rsidR="00EE6D60" w:rsidRPr="00B41DC9">
        <w:rPr>
          <w:rFonts w:ascii="Arial" w:hAnsi="Arial"/>
          <w:sz w:val="24"/>
          <w:szCs w:val="24"/>
        </w:rPr>
        <w:t xml:space="preserve">population </w:t>
      </w:r>
      <w:r w:rsidR="00FB2DE6" w:rsidRPr="00B41DC9">
        <w:rPr>
          <w:rFonts w:ascii="Arial" w:hAnsi="Arial"/>
          <w:sz w:val="24"/>
          <w:szCs w:val="24"/>
        </w:rPr>
        <w:t>health domain</w:t>
      </w:r>
      <w:r w:rsidR="00B41DC9" w:rsidRPr="003C6F11">
        <w:rPr>
          <w:rFonts w:ascii="Arial" w:hAnsi="Arial"/>
          <w:sz w:val="24"/>
          <w:szCs w:val="24"/>
        </w:rPr>
        <w:t>s</w:t>
      </w:r>
      <w:r w:rsidR="00FB2DE6" w:rsidRPr="00B41DC9">
        <w:rPr>
          <w:rFonts w:ascii="Arial" w:hAnsi="Arial"/>
          <w:sz w:val="24"/>
          <w:szCs w:val="24"/>
        </w:rPr>
        <w:t xml:space="preserve"> and </w:t>
      </w:r>
      <w:r w:rsidR="00810287" w:rsidRPr="00B41DC9">
        <w:rPr>
          <w:rFonts w:ascii="Arial" w:hAnsi="Arial"/>
          <w:sz w:val="24"/>
          <w:szCs w:val="24"/>
        </w:rPr>
        <w:t xml:space="preserve">address </w:t>
      </w:r>
      <w:r w:rsidR="00FB2DE6" w:rsidRPr="00B41DC9">
        <w:rPr>
          <w:rFonts w:ascii="Arial" w:hAnsi="Arial"/>
          <w:sz w:val="24"/>
          <w:szCs w:val="24"/>
        </w:rPr>
        <w:t xml:space="preserve">the </w:t>
      </w:r>
      <w:r w:rsidR="00810287" w:rsidRPr="00B41DC9">
        <w:rPr>
          <w:rFonts w:ascii="Arial" w:hAnsi="Arial"/>
          <w:sz w:val="24"/>
          <w:szCs w:val="24"/>
        </w:rPr>
        <w:t xml:space="preserve">state-identified priority needs and </w:t>
      </w:r>
      <w:r w:rsidR="00C13DDE" w:rsidRPr="00B41DC9">
        <w:rPr>
          <w:rFonts w:ascii="Arial" w:hAnsi="Arial"/>
          <w:sz w:val="24"/>
          <w:szCs w:val="24"/>
        </w:rPr>
        <w:t xml:space="preserve">national MCH priority areas.  </w:t>
      </w:r>
      <w:r w:rsidR="00EE6D60" w:rsidRPr="00B41DC9">
        <w:rPr>
          <w:rFonts w:ascii="Arial" w:hAnsi="Arial"/>
          <w:sz w:val="24"/>
          <w:szCs w:val="24"/>
        </w:rPr>
        <w:t xml:space="preserve">For each </w:t>
      </w:r>
      <w:r w:rsidR="003C6F11">
        <w:rPr>
          <w:rFonts w:ascii="Arial" w:hAnsi="Arial"/>
          <w:sz w:val="24"/>
          <w:szCs w:val="24"/>
        </w:rPr>
        <w:t>p</w:t>
      </w:r>
      <w:r w:rsidR="0080292A" w:rsidRPr="00B41DC9">
        <w:rPr>
          <w:rFonts w:ascii="Arial" w:hAnsi="Arial"/>
          <w:sz w:val="24"/>
          <w:szCs w:val="24"/>
        </w:rPr>
        <w:t xml:space="preserve">opulation </w:t>
      </w:r>
      <w:r w:rsidR="00810287" w:rsidRPr="00B41DC9">
        <w:rPr>
          <w:rFonts w:ascii="Arial" w:hAnsi="Arial"/>
          <w:sz w:val="24"/>
          <w:szCs w:val="24"/>
        </w:rPr>
        <w:t>health domain</w:t>
      </w:r>
      <w:r w:rsidR="00EE6D60" w:rsidRPr="00B41DC9">
        <w:rPr>
          <w:rFonts w:ascii="Arial" w:hAnsi="Arial"/>
          <w:sz w:val="24"/>
          <w:szCs w:val="24"/>
        </w:rPr>
        <w:t xml:space="preserve">, </w:t>
      </w:r>
      <w:r w:rsidR="00810287" w:rsidRPr="00B41DC9">
        <w:rPr>
          <w:rFonts w:ascii="Arial" w:hAnsi="Arial"/>
          <w:sz w:val="24"/>
          <w:szCs w:val="24"/>
        </w:rPr>
        <w:t xml:space="preserve">the </w:t>
      </w:r>
      <w:r w:rsidR="00C13DDE" w:rsidRPr="00B41DC9">
        <w:rPr>
          <w:rFonts w:ascii="Arial" w:hAnsi="Arial"/>
          <w:sz w:val="24"/>
          <w:szCs w:val="24"/>
        </w:rPr>
        <w:t xml:space="preserve">state should </w:t>
      </w:r>
      <w:r w:rsidR="001D7A8C" w:rsidRPr="00B41DC9">
        <w:rPr>
          <w:rFonts w:ascii="Arial" w:hAnsi="Arial"/>
          <w:sz w:val="24"/>
          <w:szCs w:val="24"/>
        </w:rPr>
        <w:t xml:space="preserve">clearly </w:t>
      </w:r>
      <w:r w:rsidR="00C13DDE" w:rsidRPr="00B41DC9">
        <w:rPr>
          <w:rFonts w:ascii="Arial" w:hAnsi="Arial"/>
          <w:sz w:val="24"/>
          <w:szCs w:val="24"/>
        </w:rPr>
        <w:t>discuss its strengths/needs relative to the state-specific MCH priority needs</w:t>
      </w:r>
      <w:r w:rsidR="00B41DC9">
        <w:rPr>
          <w:rFonts w:ascii="Arial" w:hAnsi="Arial"/>
          <w:sz w:val="24"/>
          <w:szCs w:val="24"/>
        </w:rPr>
        <w:t xml:space="preserve"> </w:t>
      </w:r>
      <w:r w:rsidR="00B41DC9" w:rsidRPr="003C6F11">
        <w:rPr>
          <w:rFonts w:ascii="Arial" w:hAnsi="Arial"/>
          <w:sz w:val="24"/>
          <w:szCs w:val="24"/>
        </w:rPr>
        <w:t>(</w:t>
      </w:r>
      <w:r w:rsidR="00C13DDE" w:rsidRPr="003C6F11">
        <w:rPr>
          <w:rFonts w:ascii="Arial" w:hAnsi="Arial"/>
          <w:sz w:val="24"/>
          <w:szCs w:val="24"/>
        </w:rPr>
        <w:t>identified through the Five-year Needs Assessment process</w:t>
      </w:r>
      <w:r w:rsidR="00B41DC9" w:rsidRPr="003C6F11">
        <w:rPr>
          <w:rFonts w:ascii="Arial" w:hAnsi="Arial"/>
          <w:sz w:val="24"/>
          <w:szCs w:val="24"/>
        </w:rPr>
        <w:t xml:space="preserve">) </w:t>
      </w:r>
      <w:r w:rsidR="00C13DDE" w:rsidRPr="003C6F11">
        <w:rPr>
          <w:rFonts w:ascii="Arial" w:hAnsi="Arial"/>
          <w:sz w:val="24"/>
          <w:szCs w:val="24"/>
        </w:rPr>
        <w:t xml:space="preserve">and the </w:t>
      </w:r>
      <w:r w:rsidR="00810287" w:rsidRPr="003C6F11">
        <w:rPr>
          <w:rFonts w:ascii="Arial" w:hAnsi="Arial"/>
          <w:sz w:val="24"/>
          <w:szCs w:val="24"/>
        </w:rPr>
        <w:t>p</w:t>
      </w:r>
      <w:r w:rsidR="00EE6D60" w:rsidRPr="003C6F11">
        <w:rPr>
          <w:rFonts w:ascii="Arial" w:hAnsi="Arial"/>
          <w:sz w:val="24"/>
          <w:szCs w:val="24"/>
        </w:rPr>
        <w:t>ertinent</w:t>
      </w:r>
      <w:r w:rsidR="002D1FC6">
        <w:rPr>
          <w:rFonts w:ascii="Arial" w:hAnsi="Arial"/>
          <w:sz w:val="24"/>
          <w:szCs w:val="24"/>
        </w:rPr>
        <w:t xml:space="preserve"> </w:t>
      </w:r>
      <w:r w:rsidR="00F8719A">
        <w:rPr>
          <w:rFonts w:ascii="Arial" w:hAnsi="Arial"/>
          <w:sz w:val="24"/>
          <w:szCs w:val="24"/>
        </w:rPr>
        <w:t>OSD</w:t>
      </w:r>
      <w:r w:rsidR="0078095F">
        <w:rPr>
          <w:rFonts w:ascii="Arial" w:hAnsi="Arial"/>
          <w:sz w:val="24"/>
          <w:szCs w:val="24"/>
        </w:rPr>
        <w:t xml:space="preserve">, </w:t>
      </w:r>
      <w:r w:rsidR="00810287" w:rsidRPr="003C6F11">
        <w:rPr>
          <w:rFonts w:ascii="Arial" w:hAnsi="Arial"/>
          <w:sz w:val="24"/>
          <w:szCs w:val="24"/>
        </w:rPr>
        <w:t>NOMs and NPMs</w:t>
      </w:r>
      <w:r w:rsidR="00C13DDE" w:rsidRPr="003C6F11">
        <w:rPr>
          <w:rFonts w:ascii="Arial" w:hAnsi="Arial"/>
          <w:sz w:val="24"/>
          <w:szCs w:val="24"/>
        </w:rPr>
        <w:t>.</w:t>
      </w:r>
      <w:r w:rsidR="001D7A8C" w:rsidRPr="003C6F11">
        <w:rPr>
          <w:rFonts w:ascii="Arial" w:hAnsi="Arial"/>
          <w:sz w:val="24"/>
          <w:szCs w:val="24"/>
        </w:rPr>
        <w:t xml:space="preserve">  In </w:t>
      </w:r>
      <w:r w:rsidR="001071DC" w:rsidRPr="003C6F11">
        <w:rPr>
          <w:rFonts w:ascii="Arial" w:hAnsi="Arial"/>
          <w:sz w:val="24"/>
          <w:szCs w:val="24"/>
        </w:rPr>
        <w:t>the</w:t>
      </w:r>
      <w:r w:rsidR="001D7A8C" w:rsidRPr="003C6F11">
        <w:rPr>
          <w:rFonts w:ascii="Arial" w:hAnsi="Arial"/>
          <w:sz w:val="24"/>
          <w:szCs w:val="24"/>
        </w:rPr>
        <w:t xml:space="preserve"> narrative discussion, s</w:t>
      </w:r>
      <w:r w:rsidR="00EE6D60" w:rsidRPr="003C6F11">
        <w:rPr>
          <w:rFonts w:ascii="Arial" w:hAnsi="Arial"/>
          <w:sz w:val="24"/>
          <w:szCs w:val="24"/>
        </w:rPr>
        <w:t>tates may include other identified strengths and needs for its MCH population</w:t>
      </w:r>
      <w:r w:rsidR="009306BC" w:rsidRPr="003C6F11">
        <w:rPr>
          <w:rFonts w:ascii="Arial" w:hAnsi="Arial"/>
          <w:sz w:val="24"/>
          <w:szCs w:val="24"/>
        </w:rPr>
        <w:t xml:space="preserve"> (</w:t>
      </w:r>
      <w:r w:rsidR="00EE6D60" w:rsidRPr="003C6F11">
        <w:rPr>
          <w:rFonts w:ascii="Arial" w:hAnsi="Arial"/>
          <w:sz w:val="24"/>
          <w:szCs w:val="24"/>
        </w:rPr>
        <w:t>based on the</w:t>
      </w:r>
      <w:r w:rsidR="009B60F3" w:rsidRPr="003C6F11">
        <w:rPr>
          <w:rFonts w:ascii="Arial" w:hAnsi="Arial"/>
          <w:sz w:val="24"/>
          <w:szCs w:val="24"/>
        </w:rPr>
        <w:t xml:space="preserve"> </w:t>
      </w:r>
      <w:r w:rsidR="001C6D3B" w:rsidRPr="003C6F11">
        <w:rPr>
          <w:rFonts w:ascii="Arial" w:hAnsi="Arial"/>
          <w:sz w:val="24"/>
          <w:szCs w:val="24"/>
        </w:rPr>
        <w:t>findings of the Five-year Needs Assessment</w:t>
      </w:r>
      <w:r w:rsidR="009306BC" w:rsidRPr="003C6F11">
        <w:rPr>
          <w:rFonts w:ascii="Arial" w:hAnsi="Arial"/>
          <w:sz w:val="24"/>
          <w:szCs w:val="24"/>
        </w:rPr>
        <w:t xml:space="preserve">,) </w:t>
      </w:r>
      <w:r w:rsidR="001C6D3B" w:rsidRPr="003C6F11">
        <w:rPr>
          <w:rFonts w:ascii="Arial" w:hAnsi="Arial"/>
          <w:sz w:val="24"/>
          <w:szCs w:val="24"/>
        </w:rPr>
        <w:t>which are unique to the state and go beyond the national MCH priority areas.</w:t>
      </w:r>
      <w:r w:rsidR="009D4B7C">
        <w:rPr>
          <w:rFonts w:ascii="Arial" w:hAnsi="Arial"/>
          <w:sz w:val="24"/>
          <w:szCs w:val="24"/>
        </w:rPr>
        <w:t xml:space="preserve">  </w:t>
      </w:r>
      <w:r w:rsidR="00642F1F">
        <w:rPr>
          <w:rFonts w:ascii="Arial" w:hAnsi="Arial"/>
          <w:sz w:val="24"/>
          <w:szCs w:val="24"/>
        </w:rPr>
        <w:t>Detailed information on t</w:t>
      </w:r>
      <w:r w:rsidR="009D4B7C">
        <w:rPr>
          <w:rFonts w:ascii="Arial" w:hAnsi="Arial"/>
          <w:sz w:val="24"/>
          <w:szCs w:val="24"/>
        </w:rPr>
        <w:t xml:space="preserve">he </w:t>
      </w:r>
      <w:r w:rsidR="00C2310F">
        <w:rPr>
          <w:rFonts w:ascii="Arial" w:hAnsi="Arial"/>
          <w:sz w:val="24"/>
          <w:szCs w:val="24"/>
        </w:rPr>
        <w:t xml:space="preserve">performance measure framework is </w:t>
      </w:r>
      <w:r w:rsidR="00642F1F">
        <w:rPr>
          <w:rFonts w:ascii="Arial" w:hAnsi="Arial"/>
          <w:sz w:val="24"/>
          <w:szCs w:val="24"/>
        </w:rPr>
        <w:t xml:space="preserve">presented </w:t>
      </w:r>
      <w:r w:rsidR="009D4B7C">
        <w:rPr>
          <w:rFonts w:ascii="Arial" w:hAnsi="Arial"/>
          <w:sz w:val="24"/>
          <w:szCs w:val="24"/>
        </w:rPr>
        <w:t xml:space="preserve">in </w:t>
      </w:r>
      <w:r w:rsidR="009D4B7C" w:rsidRPr="00C2310F">
        <w:rPr>
          <w:rFonts w:ascii="Arial" w:hAnsi="Arial"/>
          <w:sz w:val="24"/>
          <w:szCs w:val="24"/>
        </w:rPr>
        <w:t xml:space="preserve">Appendix </w:t>
      </w:r>
      <w:r w:rsidR="00C2310F">
        <w:rPr>
          <w:rFonts w:ascii="Arial" w:hAnsi="Arial"/>
          <w:sz w:val="24"/>
          <w:szCs w:val="24"/>
        </w:rPr>
        <w:t>E</w:t>
      </w:r>
      <w:r w:rsidR="009D4B7C">
        <w:rPr>
          <w:rFonts w:ascii="Arial" w:hAnsi="Arial"/>
          <w:sz w:val="24"/>
          <w:szCs w:val="24"/>
        </w:rPr>
        <w:t>.</w:t>
      </w:r>
      <w:r w:rsidR="00C2310F">
        <w:rPr>
          <w:rFonts w:ascii="Arial" w:hAnsi="Arial"/>
          <w:sz w:val="24"/>
          <w:szCs w:val="24"/>
        </w:rPr>
        <w:t xml:space="preserve">  Detail sheets for the NOMs and NPMs are included in Appendix F.</w:t>
      </w:r>
      <w:r w:rsidR="009D4B7C">
        <w:rPr>
          <w:rFonts w:ascii="Arial" w:hAnsi="Arial"/>
          <w:sz w:val="24"/>
          <w:szCs w:val="24"/>
        </w:rPr>
        <w:t xml:space="preserve"> </w:t>
      </w:r>
    </w:p>
    <w:p w14:paraId="45A9F9D4" w14:textId="77777777" w:rsidR="001C6D3B" w:rsidRDefault="001C6D3B" w:rsidP="00333951">
      <w:pPr>
        <w:spacing w:after="0" w:line="240" w:lineRule="auto"/>
        <w:ind w:left="1800"/>
        <w:rPr>
          <w:rFonts w:ascii="Arial" w:hAnsi="Arial"/>
          <w:sz w:val="24"/>
          <w:szCs w:val="24"/>
        </w:rPr>
      </w:pPr>
    </w:p>
    <w:p w14:paraId="24E20B3D" w14:textId="77777777" w:rsidR="001C6D3B" w:rsidRDefault="001C6D3B" w:rsidP="00B150EB">
      <w:pPr>
        <w:spacing w:after="0" w:line="240" w:lineRule="auto"/>
        <w:ind w:left="1440"/>
        <w:rPr>
          <w:rFonts w:ascii="Arial" w:hAnsi="Arial"/>
          <w:sz w:val="24"/>
          <w:szCs w:val="24"/>
        </w:rPr>
      </w:pPr>
      <w:r>
        <w:rPr>
          <w:rFonts w:ascii="Arial" w:hAnsi="Arial"/>
          <w:sz w:val="24"/>
          <w:szCs w:val="24"/>
        </w:rPr>
        <w:t>I</w:t>
      </w:r>
      <w:r w:rsidRPr="00C73196">
        <w:rPr>
          <w:rFonts w:ascii="Arial" w:hAnsi="Arial"/>
          <w:sz w:val="24"/>
          <w:szCs w:val="24"/>
        </w:rPr>
        <w:t xml:space="preserve">n the </w:t>
      </w:r>
      <w:r>
        <w:rPr>
          <w:rFonts w:ascii="Arial" w:hAnsi="Arial"/>
          <w:sz w:val="24"/>
          <w:szCs w:val="24"/>
        </w:rPr>
        <w:t>four interim year Applications/A</w:t>
      </w:r>
      <w:r w:rsidRPr="00C73196">
        <w:rPr>
          <w:rFonts w:ascii="Arial" w:hAnsi="Arial"/>
          <w:sz w:val="24"/>
          <w:szCs w:val="24"/>
        </w:rPr>
        <w:t xml:space="preserve">nnual </w:t>
      </w:r>
      <w:r>
        <w:rPr>
          <w:rFonts w:ascii="Arial" w:hAnsi="Arial"/>
          <w:sz w:val="24"/>
          <w:szCs w:val="24"/>
        </w:rPr>
        <w:t>R</w:t>
      </w:r>
      <w:r w:rsidRPr="00C73196">
        <w:rPr>
          <w:rFonts w:ascii="Arial" w:hAnsi="Arial"/>
          <w:sz w:val="24"/>
          <w:szCs w:val="24"/>
        </w:rPr>
        <w:t>eports</w:t>
      </w:r>
      <w:r>
        <w:rPr>
          <w:rFonts w:ascii="Arial" w:hAnsi="Arial"/>
          <w:sz w:val="24"/>
          <w:szCs w:val="24"/>
        </w:rPr>
        <w:t>, s</w:t>
      </w:r>
      <w:r w:rsidRPr="00EE6D60">
        <w:rPr>
          <w:rFonts w:ascii="Arial" w:hAnsi="Arial"/>
          <w:sz w:val="24"/>
          <w:szCs w:val="24"/>
        </w:rPr>
        <w:t>tates sh</w:t>
      </w:r>
      <w:r>
        <w:rPr>
          <w:rFonts w:ascii="Arial" w:hAnsi="Arial"/>
          <w:sz w:val="24"/>
          <w:szCs w:val="24"/>
        </w:rPr>
        <w:t xml:space="preserve">all </w:t>
      </w:r>
      <w:r w:rsidRPr="00EE6D60">
        <w:rPr>
          <w:rFonts w:ascii="Arial" w:hAnsi="Arial"/>
          <w:sz w:val="24"/>
          <w:szCs w:val="24"/>
        </w:rPr>
        <w:t xml:space="preserve">report </w:t>
      </w:r>
      <w:r>
        <w:rPr>
          <w:rFonts w:ascii="Arial" w:hAnsi="Arial"/>
          <w:sz w:val="24"/>
          <w:szCs w:val="24"/>
        </w:rPr>
        <w:t xml:space="preserve">by population health domain </w:t>
      </w:r>
      <w:r w:rsidRPr="00EE6D60">
        <w:rPr>
          <w:rFonts w:ascii="Arial" w:hAnsi="Arial"/>
          <w:sz w:val="24"/>
          <w:szCs w:val="24"/>
        </w:rPr>
        <w:t xml:space="preserve">on </w:t>
      </w:r>
      <w:r>
        <w:rPr>
          <w:rFonts w:ascii="Arial" w:hAnsi="Arial"/>
          <w:sz w:val="24"/>
          <w:szCs w:val="24"/>
        </w:rPr>
        <w:t xml:space="preserve">any </w:t>
      </w:r>
      <w:r w:rsidRPr="00EE6D60">
        <w:rPr>
          <w:rFonts w:ascii="Arial" w:hAnsi="Arial"/>
          <w:sz w:val="24"/>
          <w:szCs w:val="24"/>
        </w:rPr>
        <w:t xml:space="preserve">changes in </w:t>
      </w:r>
      <w:r>
        <w:rPr>
          <w:rFonts w:ascii="Arial" w:hAnsi="Arial"/>
          <w:sz w:val="24"/>
          <w:szCs w:val="24"/>
        </w:rPr>
        <w:t xml:space="preserve">the </w:t>
      </w:r>
      <w:r w:rsidRPr="00EE6D60">
        <w:rPr>
          <w:rFonts w:ascii="Arial" w:hAnsi="Arial"/>
          <w:sz w:val="24"/>
          <w:szCs w:val="24"/>
        </w:rPr>
        <w:t xml:space="preserve">health status </w:t>
      </w:r>
      <w:r>
        <w:rPr>
          <w:rFonts w:ascii="Arial" w:hAnsi="Arial"/>
          <w:sz w:val="24"/>
          <w:szCs w:val="24"/>
        </w:rPr>
        <w:t xml:space="preserve">of its MCH </w:t>
      </w:r>
      <w:r w:rsidRPr="00EE6D60">
        <w:rPr>
          <w:rFonts w:ascii="Arial" w:hAnsi="Arial"/>
          <w:sz w:val="24"/>
          <w:szCs w:val="24"/>
        </w:rPr>
        <w:t xml:space="preserve">populations, </w:t>
      </w:r>
      <w:r>
        <w:rPr>
          <w:rFonts w:ascii="Arial" w:hAnsi="Arial"/>
          <w:sz w:val="24"/>
          <w:szCs w:val="24"/>
        </w:rPr>
        <w:t xml:space="preserve">the </w:t>
      </w:r>
      <w:r w:rsidRPr="00EE6D60">
        <w:rPr>
          <w:rFonts w:ascii="Arial" w:hAnsi="Arial"/>
          <w:sz w:val="24"/>
          <w:szCs w:val="24"/>
        </w:rPr>
        <w:t>identified strengths</w:t>
      </w:r>
      <w:r>
        <w:rPr>
          <w:rFonts w:ascii="Arial" w:hAnsi="Arial"/>
          <w:sz w:val="24"/>
          <w:szCs w:val="24"/>
        </w:rPr>
        <w:t>/</w:t>
      </w:r>
      <w:r w:rsidRPr="00EE6D60">
        <w:rPr>
          <w:rFonts w:ascii="Arial" w:hAnsi="Arial"/>
          <w:sz w:val="24"/>
          <w:szCs w:val="24"/>
        </w:rPr>
        <w:t xml:space="preserve">needs and </w:t>
      </w:r>
      <w:r>
        <w:rPr>
          <w:rFonts w:ascii="Arial" w:hAnsi="Arial"/>
          <w:sz w:val="24"/>
          <w:szCs w:val="24"/>
        </w:rPr>
        <w:lastRenderedPageBreak/>
        <w:t xml:space="preserve">noted </w:t>
      </w:r>
      <w:r w:rsidRPr="00EE6D60">
        <w:rPr>
          <w:rFonts w:ascii="Arial" w:hAnsi="Arial"/>
          <w:sz w:val="24"/>
          <w:szCs w:val="24"/>
        </w:rPr>
        <w:t xml:space="preserve">Title V program successes/issues/ gaps/disparities that have impacted MCH morbidity, mortality, risk reduction and/or health maintenance/wellness, based on </w:t>
      </w:r>
      <w:r>
        <w:rPr>
          <w:rFonts w:ascii="Arial" w:hAnsi="Arial"/>
          <w:sz w:val="24"/>
          <w:szCs w:val="24"/>
        </w:rPr>
        <w:t xml:space="preserve">the findings of its </w:t>
      </w:r>
      <w:r w:rsidRPr="00EE6D60">
        <w:rPr>
          <w:rFonts w:ascii="Arial" w:hAnsi="Arial"/>
          <w:sz w:val="24"/>
          <w:szCs w:val="24"/>
        </w:rPr>
        <w:t>ongoing needs assessment efforts</w:t>
      </w:r>
      <w:r>
        <w:rPr>
          <w:rFonts w:ascii="Arial" w:hAnsi="Arial"/>
          <w:sz w:val="24"/>
          <w:szCs w:val="24"/>
        </w:rPr>
        <w:t>.</w:t>
      </w:r>
    </w:p>
    <w:p w14:paraId="0ED5F91B" w14:textId="77777777" w:rsidR="001C6D3B" w:rsidRPr="001C6D3B" w:rsidRDefault="001C6D3B" w:rsidP="00333951">
      <w:pPr>
        <w:spacing w:after="0" w:line="240" w:lineRule="auto"/>
        <w:ind w:left="1530"/>
        <w:rPr>
          <w:rFonts w:ascii="Arial" w:eastAsia="Calibri" w:hAnsi="Arial" w:cs="Times New Roman"/>
          <w:sz w:val="24"/>
          <w:szCs w:val="24"/>
        </w:rPr>
      </w:pPr>
    </w:p>
    <w:p w14:paraId="41C24166" w14:textId="77777777" w:rsidR="00EE6D60" w:rsidRPr="00EE6D60" w:rsidRDefault="00EE6D60" w:rsidP="00B150EB">
      <w:pPr>
        <w:numPr>
          <w:ilvl w:val="0"/>
          <w:numId w:val="23"/>
        </w:numPr>
        <w:spacing w:after="0" w:line="240" w:lineRule="auto"/>
        <w:ind w:left="1440"/>
        <w:rPr>
          <w:rFonts w:ascii="Arial" w:eastAsia="Calibri" w:hAnsi="Arial" w:cs="Times New Roman"/>
          <w:sz w:val="24"/>
          <w:szCs w:val="24"/>
        </w:rPr>
      </w:pPr>
      <w:r w:rsidRPr="00EE6D60">
        <w:rPr>
          <w:rFonts w:ascii="Arial" w:eastAsia="Calibri" w:hAnsi="Arial" w:cs="Times New Roman"/>
          <w:b/>
          <w:sz w:val="24"/>
          <w:szCs w:val="24"/>
        </w:rPr>
        <w:t>Title V Program Capacity</w:t>
      </w:r>
    </w:p>
    <w:p w14:paraId="5453AF8F" w14:textId="77777777" w:rsidR="00EE6D60" w:rsidRPr="00EE6D60" w:rsidRDefault="00EE6D60" w:rsidP="00333951">
      <w:pPr>
        <w:spacing w:after="0" w:line="240" w:lineRule="auto"/>
        <w:rPr>
          <w:rFonts w:ascii="Arial" w:hAnsi="Arial"/>
          <w:sz w:val="24"/>
          <w:szCs w:val="24"/>
        </w:rPr>
      </w:pPr>
    </w:p>
    <w:p w14:paraId="2982E20F" w14:textId="77777777" w:rsidR="00EE6D60" w:rsidRPr="00EE6D60" w:rsidRDefault="00F66568" w:rsidP="0013725E">
      <w:pPr>
        <w:spacing w:after="0" w:line="240" w:lineRule="auto"/>
        <w:ind w:left="1440"/>
        <w:rPr>
          <w:rFonts w:ascii="Arial" w:hAnsi="Arial"/>
          <w:sz w:val="24"/>
          <w:szCs w:val="24"/>
        </w:rPr>
      </w:pPr>
      <w:r>
        <w:rPr>
          <w:rFonts w:ascii="Arial" w:hAnsi="Arial"/>
          <w:sz w:val="24"/>
          <w:szCs w:val="24"/>
        </w:rPr>
        <w:t>Based on the Five-year Needs A</w:t>
      </w:r>
      <w:r w:rsidR="00EE6D60" w:rsidRPr="00EE6D60">
        <w:rPr>
          <w:rFonts w:ascii="Arial" w:hAnsi="Arial"/>
          <w:sz w:val="24"/>
          <w:szCs w:val="24"/>
        </w:rPr>
        <w:t>ssessment findings, states shall structure the discussion of their Title V program capacity to include the sections</w:t>
      </w:r>
      <w:r w:rsidR="00F8719A">
        <w:rPr>
          <w:rFonts w:ascii="Arial" w:hAnsi="Arial"/>
          <w:sz w:val="24"/>
          <w:szCs w:val="24"/>
        </w:rPr>
        <w:t xml:space="preserve"> outlined below</w:t>
      </w:r>
      <w:r w:rsidR="00EE6D60" w:rsidRPr="00EE6D60">
        <w:rPr>
          <w:rFonts w:ascii="Arial" w:hAnsi="Arial"/>
          <w:sz w:val="24"/>
          <w:szCs w:val="24"/>
        </w:rPr>
        <w:t>.  The findings pre</w:t>
      </w:r>
      <w:r w:rsidR="00BC1E97">
        <w:rPr>
          <w:rFonts w:ascii="Arial" w:hAnsi="Arial"/>
          <w:sz w:val="24"/>
          <w:szCs w:val="24"/>
        </w:rPr>
        <w:t>sented in the Five-year Needs A</w:t>
      </w:r>
      <w:r>
        <w:rPr>
          <w:rFonts w:ascii="Arial" w:hAnsi="Arial"/>
          <w:sz w:val="24"/>
          <w:szCs w:val="24"/>
        </w:rPr>
        <w:t>ssessment Application/Annual R</w:t>
      </w:r>
      <w:r w:rsidR="00EE6D60" w:rsidRPr="00EE6D60">
        <w:rPr>
          <w:rFonts w:ascii="Arial" w:hAnsi="Arial"/>
          <w:sz w:val="24"/>
          <w:szCs w:val="24"/>
        </w:rPr>
        <w:t xml:space="preserve">eport year should be updated annually in the state’s four interim year </w:t>
      </w:r>
      <w:r>
        <w:rPr>
          <w:rFonts w:ascii="Arial" w:hAnsi="Arial"/>
          <w:sz w:val="24"/>
          <w:szCs w:val="24"/>
        </w:rPr>
        <w:t>Applications/Annual R</w:t>
      </w:r>
      <w:r w:rsidR="00EE6D60" w:rsidRPr="00EE6D60">
        <w:rPr>
          <w:rFonts w:ascii="Arial" w:hAnsi="Arial"/>
          <w:sz w:val="24"/>
          <w:szCs w:val="24"/>
        </w:rPr>
        <w:t>eports, based on the findings of their ongoing needs assessment efforts and noted changes in the state’s organizational structure and program capacity.</w:t>
      </w:r>
    </w:p>
    <w:p w14:paraId="1D271C83" w14:textId="77777777" w:rsidR="00EE6D60" w:rsidRPr="00EE6D60" w:rsidRDefault="00EE6D60" w:rsidP="00333951">
      <w:pPr>
        <w:spacing w:after="0" w:line="240" w:lineRule="auto"/>
        <w:ind w:left="1440"/>
        <w:rPr>
          <w:rFonts w:ascii="Arial" w:hAnsi="Arial"/>
          <w:sz w:val="24"/>
          <w:szCs w:val="24"/>
        </w:rPr>
      </w:pPr>
    </w:p>
    <w:p w14:paraId="007D96E0" w14:textId="77777777" w:rsidR="00EE6D60" w:rsidRPr="0051083A" w:rsidRDefault="00EE6D60" w:rsidP="007870C0">
      <w:pPr>
        <w:numPr>
          <w:ilvl w:val="0"/>
          <w:numId w:val="24"/>
        </w:numPr>
        <w:spacing w:after="0" w:line="240" w:lineRule="auto"/>
        <w:ind w:left="2160"/>
        <w:rPr>
          <w:rFonts w:ascii="Arial" w:eastAsia="Calibri" w:hAnsi="Arial" w:cs="Times New Roman"/>
          <w:b/>
          <w:sz w:val="24"/>
        </w:rPr>
      </w:pPr>
      <w:r w:rsidRPr="0051083A">
        <w:rPr>
          <w:rFonts w:ascii="Arial" w:eastAsia="Calibri" w:hAnsi="Arial" w:cs="Times New Roman"/>
          <w:b/>
          <w:sz w:val="24"/>
        </w:rPr>
        <w:t>Organizational Structure</w:t>
      </w:r>
    </w:p>
    <w:p w14:paraId="6D11B536" w14:textId="77777777" w:rsidR="00EE6D60" w:rsidRPr="00EE6D60" w:rsidRDefault="00EE6D60" w:rsidP="00333951">
      <w:pPr>
        <w:spacing w:after="0" w:line="240" w:lineRule="auto"/>
        <w:rPr>
          <w:rFonts w:ascii="Arial" w:hAnsi="Arial"/>
          <w:sz w:val="24"/>
        </w:rPr>
      </w:pPr>
    </w:p>
    <w:p w14:paraId="5B61CE67" w14:textId="77777777" w:rsidR="00EE6D60" w:rsidRPr="00EE6D60" w:rsidRDefault="00EE6D60" w:rsidP="007870C0">
      <w:pPr>
        <w:spacing w:after="0" w:line="240" w:lineRule="auto"/>
        <w:ind w:left="2160"/>
        <w:rPr>
          <w:rFonts w:ascii="Arial" w:hAnsi="Arial"/>
          <w:sz w:val="24"/>
        </w:rPr>
      </w:pPr>
      <w:r w:rsidRPr="00EE6D60">
        <w:rPr>
          <w:rFonts w:ascii="Arial" w:hAnsi="Arial"/>
          <w:sz w:val="24"/>
        </w:rPr>
        <w:t>In reporting on the organizational structure of the Title V program, the state should:</w:t>
      </w:r>
    </w:p>
    <w:p w14:paraId="52383F7A" w14:textId="77777777" w:rsidR="00EE6D60" w:rsidRPr="00EE6D60" w:rsidRDefault="00EE6D60" w:rsidP="00333951">
      <w:pPr>
        <w:spacing w:after="0" w:line="240" w:lineRule="auto"/>
        <w:ind w:left="2160"/>
        <w:rPr>
          <w:rFonts w:ascii="Arial" w:hAnsi="Arial"/>
          <w:sz w:val="24"/>
        </w:rPr>
      </w:pPr>
    </w:p>
    <w:p w14:paraId="52E8010A" w14:textId="77777777" w:rsidR="00585581" w:rsidRDefault="00EE6D60" w:rsidP="0013725E">
      <w:pPr>
        <w:pStyle w:val="ListParagraph"/>
        <w:numPr>
          <w:ilvl w:val="4"/>
          <w:numId w:val="24"/>
        </w:numPr>
        <w:ind w:left="2700"/>
        <w:rPr>
          <w:rFonts w:ascii="Arial" w:hAnsi="Arial"/>
          <w:sz w:val="24"/>
        </w:rPr>
      </w:pPr>
      <w:r w:rsidRPr="00585581">
        <w:rPr>
          <w:rFonts w:ascii="Arial" w:hAnsi="Arial"/>
          <w:sz w:val="24"/>
        </w:rPr>
        <w:t xml:space="preserve">Describe the organizational structure </w:t>
      </w:r>
      <w:r w:rsidR="00163F9B">
        <w:rPr>
          <w:rFonts w:ascii="Arial" w:hAnsi="Arial"/>
          <w:sz w:val="24"/>
        </w:rPr>
        <w:t>and placement of the Governor, s</w:t>
      </w:r>
      <w:r w:rsidRPr="00585581">
        <w:rPr>
          <w:rFonts w:ascii="Arial" w:hAnsi="Arial"/>
          <w:sz w:val="24"/>
        </w:rPr>
        <w:t>tate health agency and the Title V</w:t>
      </w:r>
      <w:r w:rsidR="00163F9B">
        <w:rPr>
          <w:rFonts w:ascii="Arial" w:hAnsi="Arial"/>
          <w:sz w:val="24"/>
        </w:rPr>
        <w:t xml:space="preserve"> MCH and CSHCN programs in the s</w:t>
      </w:r>
      <w:r w:rsidRPr="00585581">
        <w:rPr>
          <w:rFonts w:ascii="Arial" w:hAnsi="Arial"/>
          <w:sz w:val="24"/>
        </w:rPr>
        <w:t xml:space="preserve">tate government. </w:t>
      </w:r>
    </w:p>
    <w:p w14:paraId="297CAEAE" w14:textId="77777777" w:rsidR="00585581" w:rsidRDefault="00585581" w:rsidP="00333951">
      <w:pPr>
        <w:pStyle w:val="ListParagraph"/>
        <w:ind w:left="2340"/>
        <w:rPr>
          <w:rFonts w:ascii="Arial" w:hAnsi="Arial"/>
          <w:sz w:val="24"/>
        </w:rPr>
      </w:pPr>
    </w:p>
    <w:p w14:paraId="2F461F15" w14:textId="77777777" w:rsidR="00EE6D60" w:rsidRDefault="00163F9B" w:rsidP="0013725E">
      <w:pPr>
        <w:pStyle w:val="ListParagraph"/>
        <w:numPr>
          <w:ilvl w:val="4"/>
          <w:numId w:val="24"/>
        </w:numPr>
        <w:ind w:left="2700"/>
        <w:rPr>
          <w:rFonts w:ascii="Arial" w:hAnsi="Arial"/>
          <w:sz w:val="24"/>
        </w:rPr>
      </w:pPr>
      <w:r>
        <w:rPr>
          <w:rFonts w:ascii="Arial" w:hAnsi="Arial"/>
          <w:sz w:val="24"/>
        </w:rPr>
        <w:t>Clarify how the s</w:t>
      </w:r>
      <w:r w:rsidR="00EE6D60" w:rsidRPr="00585581">
        <w:rPr>
          <w:rFonts w:ascii="Arial" w:hAnsi="Arial"/>
          <w:sz w:val="24"/>
        </w:rPr>
        <w:t>tate health agency is "responsible for the administration (or supervision of the admini</w:t>
      </w:r>
      <w:r w:rsidR="00EE6D60" w:rsidRPr="00585581">
        <w:rPr>
          <w:rFonts w:ascii="Arial" w:hAnsi="Arial"/>
          <w:sz w:val="24"/>
        </w:rPr>
        <w:softHyphen/>
        <w:t>stra</w:t>
      </w:r>
      <w:r w:rsidR="00EE6D60" w:rsidRPr="00585581">
        <w:rPr>
          <w:rFonts w:ascii="Arial" w:hAnsi="Arial"/>
          <w:sz w:val="24"/>
        </w:rPr>
        <w:softHyphen/>
        <w:t xml:space="preserve">tion) of programs carried out with allotments under Title V" </w:t>
      </w:r>
      <w:r>
        <w:rPr>
          <w:rFonts w:ascii="Arial" w:hAnsi="Arial"/>
          <w:sz w:val="24"/>
        </w:rPr>
        <w:t xml:space="preserve">      </w:t>
      </w:r>
      <w:r w:rsidR="00EE6D60" w:rsidRPr="00585581">
        <w:rPr>
          <w:rFonts w:ascii="Arial" w:hAnsi="Arial"/>
          <w:sz w:val="24"/>
        </w:rPr>
        <w:t>[Section 509(b)].  This description should include all of the programs funded by the federal-state Title V MCH Block Grant.</w:t>
      </w:r>
    </w:p>
    <w:p w14:paraId="30232240" w14:textId="77777777" w:rsidR="00585581" w:rsidRPr="00585581" w:rsidRDefault="00585581" w:rsidP="00333951">
      <w:pPr>
        <w:pStyle w:val="ListParagraph"/>
        <w:rPr>
          <w:rFonts w:ascii="Arial" w:hAnsi="Arial"/>
          <w:sz w:val="24"/>
        </w:rPr>
      </w:pPr>
    </w:p>
    <w:p w14:paraId="4EE5BEE0" w14:textId="77777777" w:rsidR="00EE6D60" w:rsidRPr="00585581" w:rsidRDefault="00EE6D60" w:rsidP="0013725E">
      <w:pPr>
        <w:pStyle w:val="ListParagraph"/>
        <w:numPr>
          <w:ilvl w:val="4"/>
          <w:numId w:val="24"/>
        </w:numPr>
        <w:ind w:left="2700"/>
        <w:rPr>
          <w:rFonts w:ascii="Arial" w:hAnsi="Arial"/>
          <w:sz w:val="24"/>
        </w:rPr>
      </w:pPr>
      <w:r w:rsidRPr="00585581">
        <w:rPr>
          <w:rFonts w:ascii="Arial" w:hAnsi="Arial"/>
          <w:sz w:val="24"/>
        </w:rPr>
        <w:lastRenderedPageBreak/>
        <w:t>Include an organizational chart as an attachment to this section.</w:t>
      </w:r>
    </w:p>
    <w:p w14:paraId="5ED8781B" w14:textId="77777777" w:rsidR="00EE6D60" w:rsidRPr="00EE6D60" w:rsidRDefault="00EE6D60" w:rsidP="0033395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Arial" w:hAnsi="Arial"/>
          <w:sz w:val="24"/>
        </w:rPr>
      </w:pPr>
    </w:p>
    <w:p w14:paraId="318490C1" w14:textId="77777777" w:rsidR="00EE6D60" w:rsidRPr="0051083A" w:rsidRDefault="00EE6D60" w:rsidP="007870C0">
      <w:pPr>
        <w:numPr>
          <w:ilvl w:val="0"/>
          <w:numId w:val="10"/>
        </w:numPr>
        <w:spacing w:after="0" w:line="240" w:lineRule="auto"/>
        <w:ind w:left="2160"/>
        <w:rPr>
          <w:rFonts w:ascii="Arial" w:eastAsia="Calibri" w:hAnsi="Arial" w:cs="Times New Roman"/>
          <w:b/>
          <w:sz w:val="24"/>
        </w:rPr>
      </w:pPr>
      <w:r w:rsidRPr="0051083A">
        <w:rPr>
          <w:rFonts w:ascii="Arial" w:eastAsia="Calibri" w:hAnsi="Arial" w:cs="Times New Roman"/>
          <w:b/>
          <w:sz w:val="24"/>
        </w:rPr>
        <w:t>Agency Capacity</w:t>
      </w:r>
    </w:p>
    <w:p w14:paraId="45B21A00" w14:textId="77777777" w:rsidR="00EE6D60" w:rsidRPr="00EE6D60" w:rsidRDefault="00EE6D60" w:rsidP="00333951">
      <w:pPr>
        <w:spacing w:after="0" w:line="240" w:lineRule="auto"/>
        <w:ind w:left="2160"/>
        <w:rPr>
          <w:rFonts w:ascii="Arial" w:hAnsi="Arial"/>
          <w:sz w:val="24"/>
        </w:rPr>
      </w:pPr>
    </w:p>
    <w:p w14:paraId="5C9C3C54" w14:textId="77777777" w:rsidR="00EE6D60" w:rsidRPr="00EE6D60" w:rsidRDefault="00EE6D60" w:rsidP="007870C0">
      <w:pPr>
        <w:spacing w:after="0" w:line="240" w:lineRule="auto"/>
        <w:ind w:left="2160"/>
        <w:rPr>
          <w:rFonts w:ascii="Arial" w:hAnsi="Arial"/>
          <w:sz w:val="24"/>
        </w:rPr>
      </w:pPr>
      <w:r w:rsidRPr="00EE6D60">
        <w:rPr>
          <w:rFonts w:ascii="Arial" w:hAnsi="Arial"/>
          <w:sz w:val="24"/>
        </w:rPr>
        <w:t>In reporting on Title V program capacity, the state should:</w:t>
      </w:r>
    </w:p>
    <w:p w14:paraId="70C3438C" w14:textId="77777777" w:rsidR="00EE6D60" w:rsidRPr="00EE6D60" w:rsidRDefault="00EE6D60" w:rsidP="00333951">
      <w:pPr>
        <w:spacing w:after="0" w:line="240" w:lineRule="auto"/>
        <w:ind w:left="2160"/>
        <w:rPr>
          <w:rFonts w:ascii="Arial" w:hAnsi="Arial"/>
          <w:sz w:val="24"/>
        </w:rPr>
      </w:pPr>
    </w:p>
    <w:p w14:paraId="0E033452" w14:textId="77777777" w:rsidR="00EE6D60" w:rsidRDefault="00B83FA5" w:rsidP="00C2310F">
      <w:pPr>
        <w:pStyle w:val="ListParagraph"/>
        <w:numPr>
          <w:ilvl w:val="2"/>
          <w:numId w:val="8"/>
        </w:numPr>
        <w:autoSpaceDE w:val="0"/>
        <w:autoSpaceDN w:val="0"/>
        <w:adjustRightInd w:val="0"/>
        <w:ind w:left="2707"/>
        <w:rPr>
          <w:rFonts w:ascii="Arial" w:hAnsi="Arial"/>
          <w:sz w:val="24"/>
        </w:rPr>
      </w:pPr>
      <w:r w:rsidRPr="00B83FA5">
        <w:rPr>
          <w:rFonts w:ascii="Arial" w:hAnsi="Arial"/>
          <w:sz w:val="24"/>
        </w:rPr>
        <w:t xml:space="preserve">Describe </w:t>
      </w:r>
      <w:r w:rsidR="00EE6D60" w:rsidRPr="00B83FA5">
        <w:rPr>
          <w:rFonts w:ascii="Arial" w:hAnsi="Arial"/>
          <w:sz w:val="24"/>
        </w:rPr>
        <w:t xml:space="preserve">the state Title V agency's capacity to promote and protect the health of all mothers and children, including CSHCN. </w:t>
      </w:r>
      <w:r w:rsidR="00163F9B">
        <w:rPr>
          <w:rFonts w:ascii="Arial" w:hAnsi="Arial"/>
          <w:sz w:val="24"/>
        </w:rPr>
        <w:t xml:space="preserve"> </w:t>
      </w:r>
      <w:r w:rsidR="00EE6D60" w:rsidRPr="00B83FA5">
        <w:rPr>
          <w:rFonts w:ascii="Arial" w:hAnsi="Arial"/>
          <w:sz w:val="24"/>
        </w:rPr>
        <w:t>Included in this description</w:t>
      </w:r>
      <w:r w:rsidR="0026669A">
        <w:rPr>
          <w:rFonts w:ascii="Arial" w:hAnsi="Arial"/>
          <w:sz w:val="24"/>
        </w:rPr>
        <w:t xml:space="preserve"> should be a discussion of the state’s </w:t>
      </w:r>
      <w:r w:rsidR="00EE6D60" w:rsidRPr="00B83FA5">
        <w:rPr>
          <w:rFonts w:ascii="Arial" w:hAnsi="Arial"/>
          <w:sz w:val="24"/>
        </w:rPr>
        <w:t xml:space="preserve">capacity </w:t>
      </w:r>
      <w:r w:rsidR="00F66568" w:rsidRPr="00B83FA5">
        <w:rPr>
          <w:rFonts w:ascii="Arial" w:hAnsi="Arial"/>
          <w:sz w:val="24"/>
        </w:rPr>
        <w:t xml:space="preserve">for providing Title V </w:t>
      </w:r>
      <w:r w:rsidR="00EE6D60" w:rsidRPr="00B83FA5">
        <w:rPr>
          <w:rFonts w:ascii="Arial" w:hAnsi="Arial"/>
          <w:sz w:val="24"/>
        </w:rPr>
        <w:t xml:space="preserve">services </w:t>
      </w:r>
      <w:r w:rsidR="004A6A80" w:rsidRPr="00B83FA5">
        <w:rPr>
          <w:rFonts w:ascii="Arial" w:hAnsi="Arial"/>
          <w:sz w:val="24"/>
        </w:rPr>
        <w:t>by each of the s</w:t>
      </w:r>
      <w:r w:rsidR="00F66568" w:rsidRPr="00B83FA5">
        <w:rPr>
          <w:rFonts w:ascii="Arial" w:hAnsi="Arial"/>
          <w:sz w:val="24"/>
        </w:rPr>
        <w:t>ix</w:t>
      </w:r>
      <w:r w:rsidR="004A6A80" w:rsidRPr="00B83FA5">
        <w:rPr>
          <w:rFonts w:ascii="Arial" w:hAnsi="Arial"/>
          <w:sz w:val="24"/>
        </w:rPr>
        <w:t xml:space="preserve"> </w:t>
      </w:r>
      <w:r w:rsidR="00F66568" w:rsidRPr="00B83FA5">
        <w:rPr>
          <w:rFonts w:ascii="Arial" w:hAnsi="Arial"/>
          <w:sz w:val="24"/>
        </w:rPr>
        <w:t xml:space="preserve">population </w:t>
      </w:r>
      <w:r w:rsidR="004A6A80" w:rsidRPr="00B83FA5">
        <w:rPr>
          <w:rFonts w:ascii="Arial" w:hAnsi="Arial"/>
          <w:sz w:val="24"/>
        </w:rPr>
        <w:t>health domains.  I</w:t>
      </w:r>
      <w:r w:rsidR="00EE6D60" w:rsidRPr="00B83FA5">
        <w:rPr>
          <w:rFonts w:ascii="Arial" w:hAnsi="Arial"/>
          <w:sz w:val="24"/>
        </w:rPr>
        <w:t>n describing the state’s capacity for providing services to CSHCN</w:t>
      </w:r>
      <w:r w:rsidR="00F66568" w:rsidRPr="00B83FA5">
        <w:rPr>
          <w:rFonts w:ascii="Arial" w:hAnsi="Arial"/>
          <w:sz w:val="24"/>
        </w:rPr>
        <w:t>,</w:t>
      </w:r>
      <w:r w:rsidR="00EE6D60" w:rsidRPr="00B83FA5">
        <w:rPr>
          <w:rFonts w:ascii="Arial" w:hAnsi="Arial"/>
          <w:sz w:val="24"/>
        </w:rPr>
        <w:t xml:space="preserve"> the state should address its ability to provide rehabilitation services for blind and disabled individuals under the age of 16 receiving benefits under Title XVI (the Supplemental Security Income Program), to the extent medical assistance for such services is not provided under Title XIX (Medicaid).</w:t>
      </w:r>
    </w:p>
    <w:p w14:paraId="2BFAD4FA" w14:textId="77777777" w:rsidR="00B83FA5" w:rsidRPr="00B83FA5" w:rsidRDefault="00B83FA5" w:rsidP="00333951">
      <w:pPr>
        <w:pStyle w:val="ListParagraph"/>
        <w:widowControl w:val="0"/>
        <w:autoSpaceDE w:val="0"/>
        <w:autoSpaceDN w:val="0"/>
        <w:adjustRightInd w:val="0"/>
        <w:ind w:left="2676"/>
        <w:rPr>
          <w:rFonts w:ascii="Arial" w:hAnsi="Arial"/>
          <w:sz w:val="24"/>
        </w:rPr>
      </w:pPr>
    </w:p>
    <w:p w14:paraId="50C95495" w14:textId="77777777" w:rsidR="00EE6D60" w:rsidRPr="00B83FA5" w:rsidRDefault="00B83FA5" w:rsidP="0013725E">
      <w:pPr>
        <w:pStyle w:val="ListParagraph"/>
        <w:widowControl w:val="0"/>
        <w:numPr>
          <w:ilvl w:val="2"/>
          <w:numId w:val="8"/>
        </w:numPr>
        <w:autoSpaceDE w:val="0"/>
        <w:autoSpaceDN w:val="0"/>
        <w:adjustRightInd w:val="0"/>
        <w:ind w:left="2700"/>
        <w:rPr>
          <w:rFonts w:ascii="Arial" w:hAnsi="Arial"/>
          <w:sz w:val="24"/>
        </w:rPr>
      </w:pPr>
      <w:r>
        <w:rPr>
          <w:rFonts w:ascii="Arial" w:hAnsi="Arial" w:cs="Arial"/>
          <w:sz w:val="24"/>
          <w:szCs w:val="24"/>
        </w:rPr>
        <w:t>D</w:t>
      </w:r>
      <w:r w:rsidR="00EE6D60" w:rsidRPr="00B83FA5">
        <w:rPr>
          <w:rFonts w:ascii="Arial" w:hAnsi="Arial" w:cs="Arial"/>
          <w:sz w:val="24"/>
          <w:szCs w:val="24"/>
        </w:rPr>
        <w:t>escribe the steps that state MCH and CSHCN programs have taken</w:t>
      </w:r>
      <w:r w:rsidR="00EE6D60" w:rsidRPr="00B83FA5">
        <w:t xml:space="preserve"> </w:t>
      </w:r>
      <w:r w:rsidR="00EE6D60" w:rsidRPr="00B83FA5">
        <w:rPr>
          <w:rFonts w:ascii="Arial" w:hAnsi="Arial"/>
          <w:sz w:val="24"/>
        </w:rPr>
        <w:t>to ensure a statewide system of services</w:t>
      </w:r>
      <w:r w:rsidR="004A6A80" w:rsidRPr="00B83FA5">
        <w:rPr>
          <w:rFonts w:ascii="Arial" w:hAnsi="Arial"/>
          <w:sz w:val="24"/>
        </w:rPr>
        <w:t>,</w:t>
      </w:r>
      <w:r w:rsidR="00EE6D60" w:rsidRPr="00B83FA5">
        <w:rPr>
          <w:rFonts w:ascii="Arial" w:hAnsi="Arial"/>
          <w:sz w:val="24"/>
        </w:rPr>
        <w:t xml:space="preserve"> which reflect the principles of comprehensive, community-based, coordinated, family-centered care.  Highlighted in this description is the extent to which the state effectively uses its Title V funds to support:</w:t>
      </w:r>
    </w:p>
    <w:p w14:paraId="56BEC932" w14:textId="77777777" w:rsidR="00EE6D60" w:rsidRPr="00EE6D60" w:rsidRDefault="00EE6D60" w:rsidP="00333951">
      <w:pPr>
        <w:spacing w:after="0" w:line="240" w:lineRule="auto"/>
        <w:rPr>
          <w:rFonts w:ascii="Arial" w:hAnsi="Arial"/>
          <w:sz w:val="24"/>
        </w:rPr>
      </w:pPr>
    </w:p>
    <w:p w14:paraId="703960AC" w14:textId="77777777" w:rsidR="00EE6D60" w:rsidRDefault="00EE6D60" w:rsidP="0013725E">
      <w:pPr>
        <w:pStyle w:val="ListParagraph"/>
        <w:widowControl w:val="0"/>
        <w:numPr>
          <w:ilvl w:val="3"/>
          <w:numId w:val="8"/>
        </w:numPr>
        <w:autoSpaceDE w:val="0"/>
        <w:autoSpaceDN w:val="0"/>
        <w:adjustRightInd w:val="0"/>
        <w:ind w:left="3240"/>
        <w:rPr>
          <w:rFonts w:ascii="Arial" w:hAnsi="Arial"/>
          <w:sz w:val="24"/>
        </w:rPr>
      </w:pPr>
      <w:r w:rsidRPr="00B83FA5">
        <w:rPr>
          <w:rFonts w:ascii="Arial" w:hAnsi="Arial"/>
          <w:sz w:val="24"/>
        </w:rPr>
        <w:t>State program collaboration with other state agencies and private organizations;</w:t>
      </w:r>
    </w:p>
    <w:p w14:paraId="643E9AB2" w14:textId="77777777" w:rsidR="00B83FA5" w:rsidRDefault="00B83FA5" w:rsidP="00333951">
      <w:pPr>
        <w:pStyle w:val="ListParagraph"/>
        <w:widowControl w:val="0"/>
        <w:autoSpaceDE w:val="0"/>
        <w:autoSpaceDN w:val="0"/>
        <w:adjustRightInd w:val="0"/>
        <w:ind w:left="3060"/>
        <w:rPr>
          <w:rFonts w:ascii="Arial" w:hAnsi="Arial"/>
          <w:sz w:val="24"/>
        </w:rPr>
      </w:pPr>
    </w:p>
    <w:p w14:paraId="50C19460" w14:textId="77777777" w:rsidR="00EE6D60" w:rsidRDefault="00EE6D60" w:rsidP="0013725E">
      <w:pPr>
        <w:pStyle w:val="ListParagraph"/>
        <w:widowControl w:val="0"/>
        <w:numPr>
          <w:ilvl w:val="3"/>
          <w:numId w:val="8"/>
        </w:numPr>
        <w:autoSpaceDE w:val="0"/>
        <w:autoSpaceDN w:val="0"/>
        <w:adjustRightInd w:val="0"/>
        <w:ind w:left="3240"/>
        <w:rPr>
          <w:rFonts w:ascii="Arial" w:hAnsi="Arial"/>
          <w:sz w:val="24"/>
        </w:rPr>
      </w:pPr>
      <w:r w:rsidRPr="00B83FA5">
        <w:rPr>
          <w:rFonts w:ascii="Arial" w:hAnsi="Arial"/>
          <w:sz w:val="24"/>
        </w:rPr>
        <w:t>State support for communities;</w:t>
      </w:r>
    </w:p>
    <w:p w14:paraId="2D660E6D" w14:textId="77777777" w:rsidR="00B83FA5" w:rsidRPr="00B83FA5" w:rsidRDefault="00B83FA5" w:rsidP="00333951">
      <w:pPr>
        <w:pStyle w:val="ListParagraph"/>
        <w:rPr>
          <w:rFonts w:ascii="Arial" w:hAnsi="Arial"/>
          <w:sz w:val="24"/>
        </w:rPr>
      </w:pPr>
    </w:p>
    <w:p w14:paraId="3F44467C" w14:textId="77777777" w:rsidR="00EE6D60" w:rsidRPr="00B83FA5" w:rsidRDefault="00EE6D60" w:rsidP="0013725E">
      <w:pPr>
        <w:pStyle w:val="ListParagraph"/>
        <w:widowControl w:val="0"/>
        <w:numPr>
          <w:ilvl w:val="3"/>
          <w:numId w:val="8"/>
        </w:numPr>
        <w:autoSpaceDE w:val="0"/>
        <w:autoSpaceDN w:val="0"/>
        <w:adjustRightInd w:val="0"/>
        <w:ind w:left="3240"/>
        <w:rPr>
          <w:rFonts w:ascii="Arial" w:hAnsi="Arial"/>
          <w:sz w:val="24"/>
        </w:rPr>
      </w:pPr>
      <w:r w:rsidRPr="00B83FA5">
        <w:rPr>
          <w:rFonts w:ascii="Arial" w:eastAsia="Times New Roman" w:hAnsi="Arial"/>
          <w:sz w:val="24"/>
          <w:szCs w:val="20"/>
        </w:rPr>
        <w:lastRenderedPageBreak/>
        <w:t>Coordination with health components of community-based systems; and</w:t>
      </w:r>
    </w:p>
    <w:p w14:paraId="3950E98D" w14:textId="77777777" w:rsidR="00B83FA5" w:rsidRPr="00B83FA5" w:rsidRDefault="00B83FA5" w:rsidP="00333951">
      <w:pPr>
        <w:pStyle w:val="ListParagraph"/>
        <w:rPr>
          <w:rFonts w:ascii="Arial" w:hAnsi="Arial"/>
          <w:sz w:val="24"/>
        </w:rPr>
      </w:pPr>
    </w:p>
    <w:p w14:paraId="701C8C47" w14:textId="77777777" w:rsidR="00EE6D60" w:rsidRPr="00B83FA5" w:rsidRDefault="00EE6D60" w:rsidP="0013725E">
      <w:pPr>
        <w:pStyle w:val="ListParagraph"/>
        <w:widowControl w:val="0"/>
        <w:numPr>
          <w:ilvl w:val="3"/>
          <w:numId w:val="8"/>
        </w:numPr>
        <w:autoSpaceDE w:val="0"/>
        <w:autoSpaceDN w:val="0"/>
        <w:adjustRightInd w:val="0"/>
        <w:ind w:left="3240"/>
        <w:rPr>
          <w:rFonts w:ascii="Arial" w:hAnsi="Arial"/>
          <w:sz w:val="24"/>
        </w:rPr>
      </w:pPr>
      <w:r w:rsidRPr="00B83FA5">
        <w:rPr>
          <w:rFonts w:ascii="Arial" w:hAnsi="Arial"/>
          <w:sz w:val="24"/>
        </w:rPr>
        <w:t>Coordination of health services with other services at the community level.</w:t>
      </w:r>
    </w:p>
    <w:p w14:paraId="123E79A1" w14:textId="77777777" w:rsidR="00EE6D60" w:rsidRDefault="00EE6D60" w:rsidP="00333951">
      <w:pPr>
        <w:spacing w:after="0" w:line="240" w:lineRule="auto"/>
        <w:ind w:left="2160"/>
        <w:rPr>
          <w:rFonts w:ascii="Arial" w:hAnsi="Arial"/>
          <w:sz w:val="24"/>
        </w:rPr>
      </w:pPr>
    </w:p>
    <w:p w14:paraId="01CCD675" w14:textId="77777777" w:rsidR="006F4476" w:rsidRPr="0051083A" w:rsidRDefault="006F4476" w:rsidP="007870C0">
      <w:pPr>
        <w:pStyle w:val="ListParagraph"/>
        <w:numPr>
          <w:ilvl w:val="0"/>
          <w:numId w:val="10"/>
        </w:numPr>
        <w:ind w:left="2160"/>
        <w:rPr>
          <w:rFonts w:ascii="Arial" w:hAnsi="Arial"/>
          <w:b/>
          <w:sz w:val="24"/>
        </w:rPr>
      </w:pPr>
      <w:r w:rsidRPr="0051083A">
        <w:rPr>
          <w:rFonts w:ascii="Arial" w:hAnsi="Arial"/>
          <w:b/>
          <w:sz w:val="24"/>
        </w:rPr>
        <w:t>MCH Workforce Development and Capacity</w:t>
      </w:r>
    </w:p>
    <w:p w14:paraId="2A4BE620" w14:textId="77777777" w:rsidR="006F4476" w:rsidRPr="00EE6D60" w:rsidRDefault="006F4476" w:rsidP="00333951">
      <w:pPr>
        <w:spacing w:after="0" w:line="240" w:lineRule="auto"/>
        <w:ind w:left="2160"/>
        <w:rPr>
          <w:rFonts w:ascii="Arial" w:hAnsi="Arial"/>
          <w:sz w:val="24"/>
        </w:rPr>
      </w:pPr>
    </w:p>
    <w:p w14:paraId="3CC82621" w14:textId="77777777" w:rsidR="00EE6D60" w:rsidRDefault="00EE6D60" w:rsidP="00C2310F">
      <w:pPr>
        <w:pStyle w:val="ListParagraph"/>
        <w:numPr>
          <w:ilvl w:val="3"/>
          <w:numId w:val="5"/>
        </w:numPr>
        <w:ind w:left="2707"/>
        <w:rPr>
          <w:rFonts w:ascii="Arial" w:hAnsi="Arial"/>
          <w:sz w:val="24"/>
        </w:rPr>
      </w:pPr>
      <w:r w:rsidRPr="00A72388">
        <w:rPr>
          <w:rFonts w:ascii="Arial" w:hAnsi="Arial"/>
          <w:sz w:val="24"/>
        </w:rPr>
        <w:t>Describe the strengths and needs of the state MCH and</w:t>
      </w:r>
      <w:r w:rsidR="00A72388" w:rsidRPr="00A72388">
        <w:rPr>
          <w:rFonts w:ascii="Arial" w:hAnsi="Arial"/>
          <w:sz w:val="24"/>
        </w:rPr>
        <w:t xml:space="preserve"> </w:t>
      </w:r>
      <w:r w:rsidRPr="00A72388">
        <w:rPr>
          <w:rFonts w:ascii="Arial" w:hAnsi="Arial"/>
          <w:sz w:val="24"/>
        </w:rPr>
        <w:t>CSHCN workforce, including the number, location and</w:t>
      </w:r>
      <w:r w:rsidR="00A72388" w:rsidRPr="00A72388">
        <w:rPr>
          <w:rFonts w:ascii="Arial" w:hAnsi="Arial"/>
          <w:sz w:val="24"/>
        </w:rPr>
        <w:t xml:space="preserve"> </w:t>
      </w:r>
      <w:r w:rsidRPr="00A72388">
        <w:rPr>
          <w:rFonts w:ascii="Arial" w:hAnsi="Arial"/>
          <w:sz w:val="24"/>
        </w:rPr>
        <w:t>full-time equivalents of state and local staff who work on behalf of the state Title V programs.  Included in this description should be the names and qualifications (briefly described) of senior level management employees who serve in lead MCH-related positions and program staff who contribute to the state’s planning, evaluation, and data</w:t>
      </w:r>
      <w:r w:rsidR="00163F9B">
        <w:rPr>
          <w:rFonts w:ascii="Arial" w:hAnsi="Arial"/>
          <w:sz w:val="24"/>
        </w:rPr>
        <w:t xml:space="preserve"> </w:t>
      </w:r>
      <w:r w:rsidRPr="00A72388">
        <w:rPr>
          <w:rFonts w:ascii="Arial" w:hAnsi="Arial"/>
          <w:sz w:val="24"/>
        </w:rPr>
        <w:t>ana</w:t>
      </w:r>
      <w:r w:rsidRPr="00A72388">
        <w:rPr>
          <w:rFonts w:ascii="Arial" w:hAnsi="Arial"/>
          <w:sz w:val="24"/>
        </w:rPr>
        <w:softHyphen/>
        <w:t>lysis capabilities.  States should also report on the num</w:t>
      </w:r>
      <w:r w:rsidRPr="00A72388">
        <w:rPr>
          <w:rFonts w:ascii="Arial" w:hAnsi="Arial"/>
          <w:sz w:val="24"/>
        </w:rPr>
        <w:softHyphen/>
        <w:t xml:space="preserve">ber of parent and family members, including </w:t>
      </w:r>
      <w:r w:rsidR="001840B4" w:rsidRPr="00A72388">
        <w:rPr>
          <w:rFonts w:ascii="Arial" w:hAnsi="Arial"/>
          <w:sz w:val="24"/>
        </w:rPr>
        <w:t xml:space="preserve">CSHCN </w:t>
      </w:r>
      <w:r w:rsidRPr="00A72388">
        <w:rPr>
          <w:rFonts w:ascii="Arial" w:hAnsi="Arial"/>
          <w:sz w:val="24"/>
        </w:rPr>
        <w:t>and their families, who are on the state Title V program staff and their roles (e.g., paid consultan</w:t>
      </w:r>
      <w:r w:rsidR="00163F9B">
        <w:rPr>
          <w:rFonts w:ascii="Arial" w:hAnsi="Arial"/>
          <w:sz w:val="24"/>
        </w:rPr>
        <w:t>t or volunteer.)  In addition, s</w:t>
      </w:r>
      <w:r w:rsidRPr="00A72388">
        <w:rPr>
          <w:rFonts w:ascii="Arial" w:hAnsi="Arial"/>
          <w:sz w:val="24"/>
        </w:rPr>
        <w:t>tates are en</w:t>
      </w:r>
      <w:r w:rsidRPr="00A72388">
        <w:rPr>
          <w:rFonts w:ascii="Arial" w:hAnsi="Arial"/>
          <w:sz w:val="24"/>
        </w:rPr>
        <w:softHyphen/>
        <w:t>couraged to provide additional MCH workforce information which may be available, such as the tenure of the state MCH workforce and projected shifts in the MCH and CSHCN workforce over the</w:t>
      </w:r>
      <w:r w:rsidR="00A72388" w:rsidRPr="00A72388">
        <w:rPr>
          <w:rFonts w:ascii="Arial" w:hAnsi="Arial"/>
          <w:sz w:val="24"/>
        </w:rPr>
        <w:t xml:space="preserve"> </w:t>
      </w:r>
      <w:r w:rsidRPr="00A72388">
        <w:rPr>
          <w:rFonts w:ascii="Arial" w:hAnsi="Arial"/>
          <w:sz w:val="24"/>
        </w:rPr>
        <w:t>five-year reporting period.</w:t>
      </w:r>
    </w:p>
    <w:p w14:paraId="656B9BEC" w14:textId="77777777" w:rsidR="00A72388" w:rsidRPr="00A72388" w:rsidRDefault="00A72388" w:rsidP="00333951">
      <w:pPr>
        <w:pStyle w:val="ListParagraph"/>
        <w:ind w:left="3240"/>
        <w:rPr>
          <w:rFonts w:ascii="Arial" w:hAnsi="Arial"/>
          <w:sz w:val="24"/>
        </w:rPr>
      </w:pPr>
    </w:p>
    <w:p w14:paraId="6C49A810" w14:textId="20EF7F09" w:rsidR="00DB50EF" w:rsidRPr="00FC5B99" w:rsidRDefault="00EE6D60" w:rsidP="0013725E">
      <w:pPr>
        <w:pStyle w:val="ListParagraph"/>
        <w:numPr>
          <w:ilvl w:val="3"/>
          <w:numId w:val="5"/>
        </w:numPr>
        <w:ind w:left="2700"/>
        <w:rPr>
          <w:rFonts w:ascii="Arial" w:hAnsi="Arial"/>
          <w:sz w:val="24"/>
        </w:rPr>
      </w:pPr>
      <w:r w:rsidRPr="00A72388">
        <w:rPr>
          <w:rFonts w:ascii="Arial" w:eastAsia="Times New Roman" w:hAnsi="Arial"/>
          <w:sz w:val="24"/>
          <w:szCs w:val="24"/>
        </w:rPr>
        <w:t>Provide examples of the mechanisms that the state has developed and utilized to promote and provide culturally competent approaches in its service</w:t>
      </w:r>
      <w:del w:id="23" w:author="Cochran, Caroline (HRSA)" w:date="2017-04-12T14:58:00Z">
        <w:r w:rsidRPr="00A72388" w:rsidDel="003C1A12">
          <w:rPr>
            <w:rFonts w:ascii="Arial" w:eastAsia="Times New Roman" w:hAnsi="Arial"/>
            <w:sz w:val="24"/>
            <w:szCs w:val="24"/>
          </w:rPr>
          <w:delText>s</w:delText>
        </w:r>
      </w:del>
      <w:r w:rsidRPr="00A72388">
        <w:rPr>
          <w:rFonts w:ascii="Arial" w:eastAsia="Times New Roman" w:hAnsi="Arial"/>
          <w:sz w:val="24"/>
          <w:szCs w:val="24"/>
        </w:rPr>
        <w:t xml:space="preserve"> delivery.  Examples of such activities may include:</w:t>
      </w:r>
    </w:p>
    <w:p w14:paraId="60C16D44" w14:textId="77777777" w:rsidR="00DB50EF" w:rsidRPr="00EE6D60" w:rsidRDefault="00DB50EF" w:rsidP="00333951">
      <w:pPr>
        <w:widowControl w:val="0"/>
        <w:tabs>
          <w:tab w:val="left" w:pos="720"/>
          <w:tab w:val="left" w:pos="1440"/>
          <w:tab w:val="left" w:pos="2160"/>
          <w:tab w:val="left" w:pos="2880"/>
        </w:tabs>
        <w:autoSpaceDE w:val="0"/>
        <w:autoSpaceDN w:val="0"/>
        <w:adjustRightInd w:val="0"/>
        <w:spacing w:after="0" w:line="240" w:lineRule="auto"/>
        <w:ind w:left="1440"/>
        <w:rPr>
          <w:rFonts w:ascii="Arial" w:eastAsia="Times New Roman" w:hAnsi="Arial" w:cs="Times New Roman"/>
          <w:sz w:val="24"/>
          <w:szCs w:val="24"/>
        </w:rPr>
      </w:pPr>
    </w:p>
    <w:p w14:paraId="62C8072A" w14:textId="77777777" w:rsidR="00EE6D60" w:rsidRDefault="00EE6D60" w:rsidP="0013725E">
      <w:pPr>
        <w:pStyle w:val="ListParagraph"/>
        <w:widowControl w:val="0"/>
        <w:numPr>
          <w:ilvl w:val="4"/>
          <w:numId w:val="5"/>
        </w:numPr>
        <w:autoSpaceDE w:val="0"/>
        <w:autoSpaceDN w:val="0"/>
        <w:adjustRightInd w:val="0"/>
        <w:ind w:left="3240"/>
        <w:rPr>
          <w:rFonts w:ascii="Arial" w:eastAsia="Times New Roman" w:hAnsi="Arial"/>
          <w:sz w:val="24"/>
          <w:szCs w:val="24"/>
        </w:rPr>
      </w:pPr>
      <w:r w:rsidRPr="00FC5B99">
        <w:rPr>
          <w:rFonts w:ascii="Arial" w:eastAsia="Times New Roman" w:hAnsi="Arial"/>
          <w:sz w:val="24"/>
          <w:szCs w:val="24"/>
        </w:rPr>
        <w:t xml:space="preserve">Collect and analyze data according to different </w:t>
      </w:r>
      <w:r w:rsidRPr="00FC5B99">
        <w:rPr>
          <w:rFonts w:ascii="Arial" w:eastAsia="Times New Roman" w:hAnsi="Arial"/>
          <w:sz w:val="24"/>
          <w:szCs w:val="24"/>
        </w:rPr>
        <w:lastRenderedPageBreak/>
        <w:t>cultural groups (e.g. race, ethnicity, language) and use the data to inform program development and service delivery.</w:t>
      </w:r>
    </w:p>
    <w:p w14:paraId="2EC7C11B" w14:textId="77777777" w:rsidR="00FC5B99" w:rsidRPr="00FC5B99" w:rsidRDefault="00FC5B99" w:rsidP="00333951">
      <w:pPr>
        <w:pStyle w:val="ListParagraph"/>
        <w:widowControl w:val="0"/>
        <w:autoSpaceDE w:val="0"/>
        <w:autoSpaceDN w:val="0"/>
        <w:adjustRightInd w:val="0"/>
        <w:ind w:left="3960"/>
        <w:rPr>
          <w:rFonts w:ascii="Arial" w:eastAsia="Times New Roman" w:hAnsi="Arial"/>
          <w:sz w:val="24"/>
          <w:szCs w:val="24"/>
        </w:rPr>
      </w:pPr>
    </w:p>
    <w:p w14:paraId="027EC98C" w14:textId="40480366" w:rsidR="00EE6D60" w:rsidRDefault="00EE6D60" w:rsidP="0013725E">
      <w:pPr>
        <w:pStyle w:val="ListParagraph"/>
        <w:widowControl w:val="0"/>
        <w:numPr>
          <w:ilvl w:val="4"/>
          <w:numId w:val="5"/>
        </w:numPr>
        <w:autoSpaceDE w:val="0"/>
        <w:autoSpaceDN w:val="0"/>
        <w:adjustRightInd w:val="0"/>
        <w:ind w:left="3240"/>
        <w:rPr>
          <w:rFonts w:ascii="Arial" w:eastAsia="Times New Roman" w:hAnsi="Arial"/>
          <w:sz w:val="24"/>
          <w:szCs w:val="24"/>
        </w:rPr>
      </w:pPr>
      <w:r w:rsidRPr="00FC5B99">
        <w:rPr>
          <w:rFonts w:ascii="Arial" w:eastAsia="Times New Roman" w:hAnsi="Arial"/>
          <w:sz w:val="24"/>
          <w:szCs w:val="24"/>
        </w:rPr>
        <w:t>Ensure the provision of training, both in orientation and ongoing professional development, for staff, family leaders, volunteers, contractors and subcontractors in the area of cultural and linguistic competence.</w:t>
      </w:r>
    </w:p>
    <w:p w14:paraId="5506A28D" w14:textId="77777777" w:rsidR="00FC5B99" w:rsidRPr="00FC5B99" w:rsidRDefault="00FC5B99" w:rsidP="00333951">
      <w:pPr>
        <w:pStyle w:val="ListParagraph"/>
        <w:rPr>
          <w:rFonts w:ascii="Arial" w:eastAsia="Times New Roman" w:hAnsi="Arial"/>
          <w:sz w:val="24"/>
          <w:szCs w:val="24"/>
        </w:rPr>
      </w:pPr>
    </w:p>
    <w:p w14:paraId="7A96D8E2" w14:textId="7EED521D" w:rsidR="00EE6D60" w:rsidRDefault="00EE6D60" w:rsidP="0013725E">
      <w:pPr>
        <w:pStyle w:val="ListParagraph"/>
        <w:widowControl w:val="0"/>
        <w:numPr>
          <w:ilvl w:val="4"/>
          <w:numId w:val="5"/>
        </w:numPr>
        <w:autoSpaceDE w:val="0"/>
        <w:autoSpaceDN w:val="0"/>
        <w:adjustRightInd w:val="0"/>
        <w:ind w:left="3240"/>
        <w:rPr>
          <w:rFonts w:ascii="Arial" w:eastAsia="Times New Roman" w:hAnsi="Arial"/>
          <w:sz w:val="24"/>
          <w:szCs w:val="24"/>
        </w:rPr>
      </w:pPr>
      <w:r w:rsidRPr="00FC5B99">
        <w:rPr>
          <w:rFonts w:ascii="Arial" w:eastAsia="Times New Roman" w:hAnsi="Arial"/>
          <w:sz w:val="24"/>
          <w:szCs w:val="24"/>
        </w:rPr>
        <w:t>Collaborate with informal community leaders/groups (e.g. natural networks, informal leaders, spiritual leaders, ethnic media and family advocacy groups) and families of culturally diverse groups in needs/assets assessments, program planning, service delivery and evaluation/</w:t>
      </w:r>
      <w:r w:rsidR="00163F9B">
        <w:rPr>
          <w:rFonts w:ascii="Arial" w:eastAsia="Times New Roman" w:hAnsi="Arial"/>
          <w:sz w:val="24"/>
          <w:szCs w:val="24"/>
        </w:rPr>
        <w:t xml:space="preserve"> </w:t>
      </w:r>
      <w:r w:rsidRPr="00FC5B99">
        <w:rPr>
          <w:rFonts w:ascii="Arial" w:eastAsia="Times New Roman" w:hAnsi="Arial"/>
          <w:sz w:val="24"/>
          <w:szCs w:val="24"/>
        </w:rPr>
        <w:t>monitoring/quality improvement activities.</w:t>
      </w:r>
    </w:p>
    <w:p w14:paraId="080B48E5" w14:textId="77777777" w:rsidR="00FC5B99" w:rsidRPr="00FC5B99" w:rsidRDefault="00FC5B99" w:rsidP="00333951">
      <w:pPr>
        <w:pStyle w:val="ListParagraph"/>
        <w:rPr>
          <w:rFonts w:ascii="Arial" w:eastAsia="Times New Roman" w:hAnsi="Arial"/>
          <w:sz w:val="24"/>
          <w:szCs w:val="24"/>
        </w:rPr>
      </w:pPr>
    </w:p>
    <w:p w14:paraId="33F83728" w14:textId="6CE79A93" w:rsidR="00EE6D60" w:rsidRDefault="00EE6D60" w:rsidP="0013725E">
      <w:pPr>
        <w:pStyle w:val="ListParagraph"/>
        <w:widowControl w:val="0"/>
        <w:numPr>
          <w:ilvl w:val="4"/>
          <w:numId w:val="5"/>
        </w:numPr>
        <w:autoSpaceDE w:val="0"/>
        <w:autoSpaceDN w:val="0"/>
        <w:adjustRightInd w:val="0"/>
        <w:ind w:left="3240"/>
        <w:rPr>
          <w:rFonts w:ascii="Arial" w:eastAsia="Times New Roman" w:hAnsi="Arial"/>
          <w:sz w:val="24"/>
          <w:szCs w:val="24"/>
        </w:rPr>
      </w:pPr>
      <w:r w:rsidRPr="00FC5B99">
        <w:rPr>
          <w:rFonts w:ascii="Arial" w:eastAsia="Times New Roman" w:hAnsi="Arial"/>
          <w:sz w:val="24"/>
          <w:szCs w:val="24"/>
        </w:rPr>
        <w:t>Secure allocation of resources to adequately meet the unique access, informational and service needs of culturally diverse groups.</w:t>
      </w:r>
    </w:p>
    <w:p w14:paraId="5468DBB0" w14:textId="77777777" w:rsidR="00FC5B99" w:rsidRPr="00FC5B99" w:rsidRDefault="00FC5B99" w:rsidP="00333951">
      <w:pPr>
        <w:pStyle w:val="ListParagraph"/>
        <w:rPr>
          <w:rFonts w:ascii="Arial" w:eastAsia="Times New Roman" w:hAnsi="Arial"/>
          <w:sz w:val="24"/>
          <w:szCs w:val="24"/>
        </w:rPr>
      </w:pPr>
    </w:p>
    <w:p w14:paraId="55C0C6D4" w14:textId="0E37AC10" w:rsidR="00EE6D60" w:rsidRDefault="00EE6D60" w:rsidP="0013725E">
      <w:pPr>
        <w:pStyle w:val="ListParagraph"/>
        <w:widowControl w:val="0"/>
        <w:numPr>
          <w:ilvl w:val="4"/>
          <w:numId w:val="5"/>
        </w:numPr>
        <w:autoSpaceDE w:val="0"/>
        <w:autoSpaceDN w:val="0"/>
        <w:adjustRightInd w:val="0"/>
        <w:ind w:left="3240"/>
        <w:rPr>
          <w:rFonts w:ascii="Arial" w:eastAsia="Times New Roman" w:hAnsi="Arial"/>
          <w:sz w:val="24"/>
          <w:szCs w:val="24"/>
        </w:rPr>
      </w:pPr>
      <w:r w:rsidRPr="00FC5B99">
        <w:rPr>
          <w:rFonts w:ascii="Arial" w:eastAsia="Times New Roman" w:hAnsi="Arial"/>
          <w:sz w:val="24"/>
          <w:szCs w:val="24"/>
        </w:rPr>
        <w:t>Develop and implement performance standards for staff and contractors that incorporate cultural competence practices and policies.</w:t>
      </w:r>
    </w:p>
    <w:p w14:paraId="5F988F53" w14:textId="77777777" w:rsidR="00FC5B99" w:rsidRPr="00FC5B99" w:rsidRDefault="00FC5B99" w:rsidP="00333951">
      <w:pPr>
        <w:pStyle w:val="ListParagraph"/>
        <w:rPr>
          <w:rFonts w:ascii="Arial" w:eastAsia="Times New Roman" w:hAnsi="Arial"/>
          <w:sz w:val="24"/>
          <w:szCs w:val="24"/>
        </w:rPr>
      </w:pPr>
    </w:p>
    <w:p w14:paraId="7ABF5AF6" w14:textId="77777777" w:rsidR="00EE6D60" w:rsidRPr="00FC5B99" w:rsidRDefault="00EE6D60" w:rsidP="0013725E">
      <w:pPr>
        <w:pStyle w:val="ListParagraph"/>
        <w:widowControl w:val="0"/>
        <w:numPr>
          <w:ilvl w:val="4"/>
          <w:numId w:val="5"/>
        </w:numPr>
        <w:autoSpaceDE w:val="0"/>
        <w:autoSpaceDN w:val="0"/>
        <w:adjustRightInd w:val="0"/>
        <w:ind w:left="3240"/>
        <w:rPr>
          <w:rFonts w:ascii="Arial" w:eastAsia="Times New Roman" w:hAnsi="Arial"/>
          <w:sz w:val="24"/>
          <w:szCs w:val="24"/>
        </w:rPr>
      </w:pPr>
      <w:r w:rsidRPr="00FC5B99">
        <w:rPr>
          <w:rFonts w:ascii="Arial" w:eastAsia="Times New Roman" w:hAnsi="Arial"/>
          <w:sz w:val="24"/>
          <w:szCs w:val="24"/>
        </w:rPr>
        <w:t>Provide policies and guidelines that support the above identified items and approaches.</w:t>
      </w:r>
    </w:p>
    <w:p w14:paraId="1A117A38" w14:textId="77777777" w:rsidR="00EE6D60" w:rsidRPr="00EE6D60" w:rsidRDefault="00EE6D60" w:rsidP="00163F9B">
      <w:pPr>
        <w:spacing w:after="0" w:line="240" w:lineRule="auto"/>
        <w:rPr>
          <w:rFonts w:ascii="Arial" w:hAnsi="Arial"/>
          <w:sz w:val="24"/>
        </w:rPr>
      </w:pPr>
    </w:p>
    <w:p w14:paraId="2B8A6AB8" w14:textId="77777777" w:rsidR="00EE6D60" w:rsidRPr="00EE6D60" w:rsidRDefault="00EE6D60" w:rsidP="0013725E">
      <w:pPr>
        <w:numPr>
          <w:ilvl w:val="0"/>
          <w:numId w:val="26"/>
        </w:numPr>
        <w:spacing w:after="0" w:line="240" w:lineRule="auto"/>
        <w:ind w:left="1440"/>
        <w:rPr>
          <w:rFonts w:ascii="Arial" w:eastAsia="Times New Roman" w:hAnsi="Arial" w:cs="Times New Roman"/>
          <w:sz w:val="24"/>
          <w:szCs w:val="20"/>
        </w:rPr>
      </w:pPr>
      <w:r w:rsidRPr="00EE6D60">
        <w:rPr>
          <w:rFonts w:ascii="Arial" w:eastAsia="Times New Roman" w:hAnsi="Arial" w:cs="Times New Roman"/>
          <w:b/>
          <w:sz w:val="24"/>
          <w:szCs w:val="20"/>
        </w:rPr>
        <w:t>Partnership</w:t>
      </w:r>
      <w:r w:rsidRPr="00EE6D60">
        <w:rPr>
          <w:rFonts w:ascii="Arial" w:eastAsia="Calibri" w:hAnsi="Arial" w:cs="Times New Roman"/>
          <w:b/>
          <w:sz w:val="24"/>
        </w:rPr>
        <w:t>s</w:t>
      </w:r>
      <w:r w:rsidRPr="00EE6D60">
        <w:rPr>
          <w:rFonts w:ascii="Arial" w:eastAsia="Times New Roman" w:hAnsi="Arial" w:cs="Times New Roman"/>
          <w:b/>
          <w:sz w:val="24"/>
          <w:szCs w:val="20"/>
        </w:rPr>
        <w:t>, Collaboration, and Coordination</w:t>
      </w:r>
    </w:p>
    <w:p w14:paraId="782CED68" w14:textId="77777777" w:rsidR="00EE6D60" w:rsidRPr="00EE6D60" w:rsidRDefault="00EE6D60" w:rsidP="003339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rPr>
          <w:rFonts w:ascii="Arial" w:hAnsi="Arial"/>
          <w:sz w:val="24"/>
        </w:rPr>
      </w:pPr>
    </w:p>
    <w:p w14:paraId="6E9CA371" w14:textId="77777777" w:rsidR="00EE6D60" w:rsidRPr="00EE6D60" w:rsidRDefault="00EE6D60" w:rsidP="0013725E">
      <w:pPr>
        <w:spacing w:after="0" w:line="240" w:lineRule="auto"/>
        <w:ind w:left="1440"/>
        <w:rPr>
          <w:rFonts w:ascii="Arial" w:hAnsi="Arial"/>
          <w:sz w:val="24"/>
          <w:szCs w:val="24"/>
        </w:rPr>
      </w:pPr>
      <w:r w:rsidRPr="00EE6D60">
        <w:rPr>
          <w:rFonts w:ascii="Arial" w:hAnsi="Arial"/>
          <w:sz w:val="24"/>
          <w:szCs w:val="24"/>
        </w:rPr>
        <w:lastRenderedPageBreak/>
        <w:t xml:space="preserve">Based on the </w:t>
      </w:r>
      <w:r w:rsidR="00167370">
        <w:rPr>
          <w:rFonts w:ascii="Arial" w:hAnsi="Arial"/>
          <w:sz w:val="24"/>
          <w:szCs w:val="24"/>
        </w:rPr>
        <w:t>Five-year Needs A</w:t>
      </w:r>
      <w:r w:rsidRPr="00EE6D60">
        <w:rPr>
          <w:rFonts w:ascii="Arial" w:hAnsi="Arial"/>
          <w:sz w:val="24"/>
          <w:szCs w:val="24"/>
        </w:rPr>
        <w:t xml:space="preserve">ssessment findings, states shall describe relevant organizational relationships which serve the </w:t>
      </w:r>
      <w:r w:rsidR="004A6A80">
        <w:rPr>
          <w:rFonts w:ascii="Arial" w:hAnsi="Arial"/>
          <w:sz w:val="24"/>
          <w:szCs w:val="24"/>
        </w:rPr>
        <w:t>legislatively-</w:t>
      </w:r>
      <w:r w:rsidRPr="00EE6D60">
        <w:rPr>
          <w:rFonts w:ascii="Arial" w:hAnsi="Arial"/>
          <w:sz w:val="24"/>
          <w:szCs w:val="24"/>
        </w:rPr>
        <w:t xml:space="preserve">defined MCH populations and contribute to, or expand, the capacity and reach of the state Title V MCH and CSHCN programs.  Specifically, the discussion in this section should focus on </w:t>
      </w:r>
      <w:r w:rsidRPr="00EE6D60">
        <w:rPr>
          <w:rFonts w:ascii="Arial" w:hAnsi="Arial"/>
          <w:sz w:val="24"/>
        </w:rPr>
        <w:t>partnerships, collaborations, and</w:t>
      </w:r>
      <w:r w:rsidR="00163F9B">
        <w:rPr>
          <w:rFonts w:ascii="Arial" w:hAnsi="Arial"/>
          <w:sz w:val="24"/>
        </w:rPr>
        <w:t xml:space="preserve">         </w:t>
      </w:r>
      <w:r w:rsidRPr="00EE6D60">
        <w:rPr>
          <w:rFonts w:ascii="Arial" w:hAnsi="Arial"/>
          <w:sz w:val="24"/>
        </w:rPr>
        <w:t xml:space="preserve">cross-program coordination established by the state Title V program with public and private sector entities; federal, state and local government programs; Tribes, Tribal Organizations and Urban Indian Organizations; </w:t>
      </w:r>
      <w:r w:rsidR="00167370">
        <w:rPr>
          <w:rFonts w:ascii="Arial" w:hAnsi="Arial"/>
          <w:sz w:val="24"/>
        </w:rPr>
        <w:t xml:space="preserve">families/consumers; </w:t>
      </w:r>
      <w:r w:rsidRPr="00EE6D60">
        <w:rPr>
          <w:rFonts w:ascii="Arial" w:hAnsi="Arial"/>
          <w:sz w:val="24"/>
        </w:rPr>
        <w:t>primary care associations; tertiary care facilities; academia</w:t>
      </w:r>
      <w:r w:rsidR="00FF1CDF">
        <w:rPr>
          <w:rFonts w:ascii="Arial" w:hAnsi="Arial"/>
          <w:sz w:val="24"/>
        </w:rPr>
        <w:t>;</w:t>
      </w:r>
      <w:r w:rsidRPr="00EE6D60">
        <w:rPr>
          <w:rFonts w:ascii="Arial" w:hAnsi="Arial"/>
          <w:sz w:val="24"/>
        </w:rPr>
        <w:t xml:space="preserve"> and other primary and public health organizations across the state that address the priority needs of the MCH population but are not funded by the state Title V program.    </w:t>
      </w:r>
      <w:r w:rsidRPr="00EE6D60">
        <w:rPr>
          <w:rFonts w:ascii="Arial" w:hAnsi="Arial"/>
          <w:sz w:val="24"/>
          <w:szCs w:val="24"/>
        </w:rPr>
        <w:t xml:space="preserve">    </w:t>
      </w:r>
    </w:p>
    <w:p w14:paraId="0A371F37" w14:textId="77777777" w:rsidR="00EE6D60" w:rsidRPr="00EE6D60" w:rsidRDefault="00EE6D60" w:rsidP="00333951">
      <w:pPr>
        <w:spacing w:after="0" w:line="240" w:lineRule="auto"/>
        <w:ind w:left="1530"/>
        <w:rPr>
          <w:rFonts w:ascii="Arial" w:hAnsi="Arial"/>
          <w:sz w:val="24"/>
          <w:szCs w:val="24"/>
        </w:rPr>
      </w:pPr>
    </w:p>
    <w:p w14:paraId="7FB52983" w14:textId="77777777" w:rsidR="00EE6D60" w:rsidRPr="00EE6D60" w:rsidRDefault="00EE6D60" w:rsidP="000B2A04">
      <w:pPr>
        <w:spacing w:after="0" w:line="240" w:lineRule="auto"/>
        <w:ind w:left="1440"/>
        <w:rPr>
          <w:rFonts w:ascii="Arial" w:hAnsi="Arial"/>
          <w:sz w:val="24"/>
          <w:szCs w:val="24"/>
        </w:rPr>
      </w:pPr>
      <w:r w:rsidRPr="00EE6D60">
        <w:rPr>
          <w:rFonts w:ascii="Arial" w:hAnsi="Arial"/>
          <w:sz w:val="24"/>
          <w:szCs w:val="24"/>
        </w:rPr>
        <w:t>The findings pre</w:t>
      </w:r>
      <w:r w:rsidR="00167370">
        <w:rPr>
          <w:rFonts w:ascii="Arial" w:hAnsi="Arial"/>
          <w:sz w:val="24"/>
          <w:szCs w:val="24"/>
        </w:rPr>
        <w:t xml:space="preserve">sented in the </w:t>
      </w:r>
      <w:r w:rsidR="00591ADE">
        <w:rPr>
          <w:rFonts w:ascii="Arial" w:hAnsi="Arial"/>
          <w:sz w:val="24"/>
          <w:szCs w:val="24"/>
        </w:rPr>
        <w:t xml:space="preserve">Five-year </w:t>
      </w:r>
      <w:r w:rsidR="00167370">
        <w:rPr>
          <w:rFonts w:ascii="Arial" w:hAnsi="Arial"/>
          <w:sz w:val="24"/>
          <w:szCs w:val="24"/>
        </w:rPr>
        <w:t>Needs Assessment Application/Annual R</w:t>
      </w:r>
      <w:r w:rsidRPr="00EE6D60">
        <w:rPr>
          <w:rFonts w:ascii="Arial" w:hAnsi="Arial"/>
          <w:sz w:val="24"/>
          <w:szCs w:val="24"/>
        </w:rPr>
        <w:t>eport year should be updated annually in the state’</w:t>
      </w:r>
      <w:r w:rsidR="00591ADE">
        <w:rPr>
          <w:rFonts w:ascii="Arial" w:hAnsi="Arial"/>
          <w:sz w:val="24"/>
          <w:szCs w:val="24"/>
        </w:rPr>
        <w:t>s subsequent four interim year Applications/Annual R</w:t>
      </w:r>
      <w:r w:rsidRPr="00EE6D60">
        <w:rPr>
          <w:rFonts w:ascii="Arial" w:hAnsi="Arial"/>
          <w:sz w:val="24"/>
          <w:szCs w:val="24"/>
        </w:rPr>
        <w:t xml:space="preserve">eports, based on the findings of ongoing needs assessment efforts and noted changes in the state’s </w:t>
      </w:r>
      <w:r w:rsidRPr="00EE6D60">
        <w:rPr>
          <w:rFonts w:ascii="Arial" w:hAnsi="Arial"/>
          <w:sz w:val="24"/>
        </w:rPr>
        <w:t>partnership, collaboration, and coordination efforts</w:t>
      </w:r>
      <w:r w:rsidRPr="00EE6D60">
        <w:rPr>
          <w:rFonts w:ascii="Arial" w:hAnsi="Arial"/>
          <w:sz w:val="24"/>
          <w:szCs w:val="24"/>
        </w:rPr>
        <w:t>.</w:t>
      </w:r>
    </w:p>
    <w:p w14:paraId="6406910E" w14:textId="77777777" w:rsidR="00EE6D60" w:rsidRPr="00EE6D60" w:rsidRDefault="00EE6D60" w:rsidP="00333951">
      <w:pPr>
        <w:spacing w:after="0" w:line="240" w:lineRule="auto"/>
        <w:ind w:left="1530"/>
        <w:rPr>
          <w:rFonts w:ascii="Arial" w:hAnsi="Arial"/>
          <w:sz w:val="24"/>
        </w:rPr>
      </w:pPr>
    </w:p>
    <w:p w14:paraId="6AF7B9B3" w14:textId="77777777" w:rsidR="00EE6D60" w:rsidRPr="00EE6D60" w:rsidRDefault="00EE6D60" w:rsidP="000B2A04">
      <w:pPr>
        <w:spacing w:after="0" w:line="240" w:lineRule="auto"/>
        <w:ind w:left="1440"/>
        <w:rPr>
          <w:rFonts w:ascii="Arial" w:hAnsi="Arial"/>
          <w:sz w:val="24"/>
        </w:rPr>
      </w:pPr>
      <w:r w:rsidRPr="00EE6D60">
        <w:rPr>
          <w:rFonts w:ascii="Arial" w:hAnsi="Arial"/>
          <w:sz w:val="24"/>
        </w:rPr>
        <w:t xml:space="preserve">In reporting on the Title V program’s ongoing commitment and efforts to build, sustain and expand partnerships, </w:t>
      </w:r>
      <w:r w:rsidR="00CC538B">
        <w:rPr>
          <w:rFonts w:ascii="Arial" w:hAnsi="Arial"/>
          <w:sz w:val="24"/>
        </w:rPr>
        <w:t xml:space="preserve">to </w:t>
      </w:r>
      <w:r w:rsidRPr="00EE6D60">
        <w:rPr>
          <w:rFonts w:ascii="Arial" w:hAnsi="Arial"/>
          <w:sz w:val="24"/>
        </w:rPr>
        <w:t xml:space="preserve">work collaboratively and </w:t>
      </w:r>
      <w:r w:rsidR="00CC538B">
        <w:rPr>
          <w:rFonts w:ascii="Arial" w:hAnsi="Arial"/>
          <w:sz w:val="24"/>
        </w:rPr>
        <w:t xml:space="preserve">to </w:t>
      </w:r>
      <w:r w:rsidRPr="00EE6D60">
        <w:rPr>
          <w:rFonts w:ascii="Arial" w:hAnsi="Arial"/>
          <w:sz w:val="24"/>
        </w:rPr>
        <w:t>coordinate with other MCH-serving organizations, the state should describe its relationships with such programs as:</w:t>
      </w:r>
    </w:p>
    <w:p w14:paraId="3C9BEC48" w14:textId="77777777" w:rsidR="00EE6D60" w:rsidRPr="00EE6D60" w:rsidRDefault="00EE6D60" w:rsidP="00333951">
      <w:pPr>
        <w:spacing w:after="0" w:line="240" w:lineRule="auto"/>
        <w:ind w:left="1440"/>
        <w:rPr>
          <w:rFonts w:ascii="Arial" w:hAnsi="Arial"/>
          <w:sz w:val="24"/>
        </w:rPr>
      </w:pPr>
    </w:p>
    <w:p w14:paraId="44C4617E" w14:textId="77777777" w:rsidR="00591ADE" w:rsidRDefault="00EE6D60" w:rsidP="000B2A04">
      <w:pPr>
        <w:pStyle w:val="ListParagraph"/>
        <w:widowControl w:val="0"/>
        <w:numPr>
          <w:ilvl w:val="5"/>
          <w:numId w:val="5"/>
        </w:numPr>
        <w:autoSpaceDE w:val="0"/>
        <w:autoSpaceDN w:val="0"/>
        <w:adjustRightInd w:val="0"/>
        <w:ind w:left="2160" w:hanging="360"/>
        <w:rPr>
          <w:rFonts w:ascii="Arial" w:hAnsi="Arial"/>
          <w:sz w:val="24"/>
        </w:rPr>
      </w:pPr>
      <w:r w:rsidRPr="00E00CBE">
        <w:rPr>
          <w:rFonts w:ascii="Arial" w:hAnsi="Arial"/>
          <w:sz w:val="24"/>
        </w:rPr>
        <w:t>Other MCHB investments (e.g., State System Development Initiative (SSDI) Grants, CSHCN State Implementation Grants, Maternal, Infant, and Early Childhood Home Visiting (MIECHV) Grants,  Healthy Start Grants, Early Childhood Systems of Care (ECCS) Grants, MCH Training programs and other MCHB efforts relating to injury prevention, au</w:t>
      </w:r>
      <w:r w:rsidRPr="00E00CBE">
        <w:rPr>
          <w:rFonts w:ascii="Arial" w:hAnsi="Arial"/>
          <w:sz w:val="24"/>
        </w:rPr>
        <w:lastRenderedPageBreak/>
        <w:t>tism</w:t>
      </w:r>
      <w:r w:rsidR="002003F4">
        <w:rPr>
          <w:rFonts w:ascii="Arial" w:hAnsi="Arial"/>
          <w:sz w:val="24"/>
        </w:rPr>
        <w:t>,</w:t>
      </w:r>
      <w:r w:rsidR="00485AF4">
        <w:rPr>
          <w:rFonts w:ascii="Arial" w:hAnsi="Arial"/>
          <w:sz w:val="24"/>
        </w:rPr>
        <w:t xml:space="preserve"> </w:t>
      </w:r>
      <w:r w:rsidR="002003F4">
        <w:rPr>
          <w:rFonts w:ascii="Arial" w:hAnsi="Arial"/>
          <w:sz w:val="24"/>
        </w:rPr>
        <w:t>developmental disabilities</w:t>
      </w:r>
      <w:r w:rsidRPr="00E00CBE">
        <w:rPr>
          <w:rFonts w:ascii="Arial" w:hAnsi="Arial"/>
          <w:sz w:val="24"/>
        </w:rPr>
        <w:t>, adolescent health, workforce development, oral health, bullying and emergency medical services for children</w:t>
      </w:r>
      <w:r w:rsidR="00B50777">
        <w:rPr>
          <w:rFonts w:ascii="Arial" w:hAnsi="Arial"/>
          <w:sz w:val="24"/>
        </w:rPr>
        <w:t>)</w:t>
      </w:r>
      <w:r w:rsidR="003E78D1">
        <w:rPr>
          <w:rFonts w:ascii="Arial" w:hAnsi="Arial"/>
          <w:sz w:val="24"/>
        </w:rPr>
        <w:t>;</w:t>
      </w:r>
      <w:r w:rsidRPr="00E00CBE">
        <w:rPr>
          <w:rFonts w:ascii="Arial" w:hAnsi="Arial"/>
          <w:sz w:val="24"/>
        </w:rPr>
        <w:t xml:space="preserve">   </w:t>
      </w:r>
    </w:p>
    <w:p w14:paraId="3CDD08B9" w14:textId="77777777" w:rsidR="00E00CBE" w:rsidRDefault="00E00CBE" w:rsidP="00333951">
      <w:pPr>
        <w:pStyle w:val="ListParagraph"/>
        <w:widowControl w:val="0"/>
        <w:autoSpaceDE w:val="0"/>
        <w:autoSpaceDN w:val="0"/>
        <w:adjustRightInd w:val="0"/>
        <w:ind w:left="1980"/>
        <w:rPr>
          <w:rFonts w:ascii="Arial" w:hAnsi="Arial"/>
          <w:sz w:val="24"/>
        </w:rPr>
      </w:pPr>
    </w:p>
    <w:p w14:paraId="06A474E8" w14:textId="77777777" w:rsidR="00EE6D60" w:rsidRDefault="003E78D1" w:rsidP="000B2A04">
      <w:pPr>
        <w:pStyle w:val="ListParagraph"/>
        <w:widowControl w:val="0"/>
        <w:numPr>
          <w:ilvl w:val="5"/>
          <w:numId w:val="5"/>
        </w:numPr>
        <w:autoSpaceDE w:val="0"/>
        <w:autoSpaceDN w:val="0"/>
        <w:adjustRightInd w:val="0"/>
        <w:ind w:left="2160" w:hanging="360"/>
        <w:rPr>
          <w:rFonts w:ascii="Arial" w:hAnsi="Arial"/>
          <w:sz w:val="24"/>
        </w:rPr>
      </w:pPr>
      <w:r>
        <w:rPr>
          <w:rFonts w:ascii="Arial" w:hAnsi="Arial"/>
          <w:sz w:val="24"/>
        </w:rPr>
        <w:t>O</w:t>
      </w:r>
      <w:r w:rsidR="00EE6D60" w:rsidRPr="003E78D1">
        <w:rPr>
          <w:rFonts w:ascii="Arial" w:hAnsi="Arial"/>
          <w:sz w:val="24"/>
        </w:rPr>
        <w:t xml:space="preserve">ther Federal investments (e.g., ACF, CDC and USDA-funded programs, such as the Personal Responsibility Education Program (PREP) teen pregnancy grants, </w:t>
      </w:r>
      <w:r w:rsidR="00485AF4">
        <w:rPr>
          <w:rFonts w:ascii="Arial" w:hAnsi="Arial"/>
          <w:sz w:val="24"/>
        </w:rPr>
        <w:t xml:space="preserve">family planning, </w:t>
      </w:r>
      <w:r w:rsidR="00EE6D60" w:rsidRPr="003E78D1">
        <w:rPr>
          <w:rFonts w:ascii="Arial" w:hAnsi="Arial"/>
          <w:sz w:val="24"/>
        </w:rPr>
        <w:t>immunizations, infant and child death reviews and WIC)</w:t>
      </w:r>
      <w:r>
        <w:rPr>
          <w:rFonts w:ascii="Arial" w:hAnsi="Arial"/>
          <w:sz w:val="24"/>
        </w:rPr>
        <w:t>;</w:t>
      </w:r>
    </w:p>
    <w:p w14:paraId="6E2597A2" w14:textId="77777777" w:rsidR="003E78D1" w:rsidRPr="003E78D1" w:rsidRDefault="003E78D1" w:rsidP="00333951">
      <w:pPr>
        <w:pStyle w:val="ListParagraph"/>
        <w:rPr>
          <w:rFonts w:ascii="Arial" w:hAnsi="Arial"/>
          <w:sz w:val="24"/>
        </w:rPr>
      </w:pPr>
    </w:p>
    <w:p w14:paraId="33371A43" w14:textId="77777777" w:rsidR="00EE6D60" w:rsidRDefault="00EE6D60" w:rsidP="000B2A04">
      <w:pPr>
        <w:pStyle w:val="ListParagraph"/>
        <w:widowControl w:val="0"/>
        <w:numPr>
          <w:ilvl w:val="5"/>
          <w:numId w:val="5"/>
        </w:numPr>
        <w:autoSpaceDE w:val="0"/>
        <w:autoSpaceDN w:val="0"/>
        <w:adjustRightInd w:val="0"/>
        <w:ind w:left="2160" w:hanging="360"/>
        <w:rPr>
          <w:rFonts w:ascii="Arial" w:hAnsi="Arial"/>
          <w:sz w:val="24"/>
        </w:rPr>
      </w:pPr>
      <w:r w:rsidRPr="003E78D1">
        <w:rPr>
          <w:rFonts w:ascii="Arial" w:hAnsi="Arial"/>
          <w:sz w:val="24"/>
        </w:rPr>
        <w:t>Other HRSA programs (e.g., federally qualifi</w:t>
      </w:r>
      <w:r w:rsidR="003E78D1">
        <w:rPr>
          <w:rFonts w:ascii="Arial" w:hAnsi="Arial"/>
          <w:sz w:val="24"/>
        </w:rPr>
        <w:t>ed health centers and HIV/AIDS)</w:t>
      </w:r>
      <w:r w:rsidR="00B50777">
        <w:rPr>
          <w:rFonts w:ascii="Arial" w:hAnsi="Arial"/>
          <w:sz w:val="24"/>
        </w:rPr>
        <w:t>;</w:t>
      </w:r>
    </w:p>
    <w:p w14:paraId="63F75248" w14:textId="77777777" w:rsidR="003E78D1" w:rsidRPr="003E78D1" w:rsidRDefault="003E78D1" w:rsidP="00333951">
      <w:pPr>
        <w:pStyle w:val="ListParagraph"/>
        <w:rPr>
          <w:rFonts w:ascii="Arial" w:hAnsi="Arial"/>
          <w:sz w:val="24"/>
        </w:rPr>
      </w:pPr>
    </w:p>
    <w:p w14:paraId="221C7B1C" w14:textId="77777777" w:rsidR="00EE6D60" w:rsidRDefault="00EE6D60" w:rsidP="000B2A04">
      <w:pPr>
        <w:pStyle w:val="ListParagraph"/>
        <w:widowControl w:val="0"/>
        <w:numPr>
          <w:ilvl w:val="5"/>
          <w:numId w:val="5"/>
        </w:numPr>
        <w:autoSpaceDE w:val="0"/>
        <w:autoSpaceDN w:val="0"/>
        <w:adjustRightInd w:val="0"/>
        <w:ind w:left="2160" w:hanging="360"/>
        <w:rPr>
          <w:rFonts w:ascii="Arial" w:hAnsi="Arial"/>
          <w:sz w:val="24"/>
        </w:rPr>
      </w:pPr>
      <w:r w:rsidRPr="003E78D1">
        <w:rPr>
          <w:rFonts w:ascii="Arial" w:hAnsi="Arial"/>
          <w:sz w:val="24"/>
        </w:rPr>
        <w:t>State and local MCH programs (e.g., local health dep</w:t>
      </w:r>
      <w:r w:rsidR="00B50777">
        <w:rPr>
          <w:rFonts w:ascii="Arial" w:hAnsi="Arial"/>
          <w:sz w:val="24"/>
        </w:rPr>
        <w:t>artments and urban MCH programs</w:t>
      </w:r>
      <w:r w:rsidRPr="003E78D1">
        <w:rPr>
          <w:rFonts w:ascii="Arial" w:hAnsi="Arial"/>
          <w:sz w:val="24"/>
        </w:rPr>
        <w:t>)</w:t>
      </w:r>
      <w:r w:rsidR="00B50777">
        <w:rPr>
          <w:rFonts w:ascii="Arial" w:hAnsi="Arial"/>
          <w:sz w:val="24"/>
        </w:rPr>
        <w:t>;</w:t>
      </w:r>
    </w:p>
    <w:p w14:paraId="39ABAAAD" w14:textId="77777777" w:rsidR="003E78D1" w:rsidRPr="003E78D1" w:rsidRDefault="003E78D1" w:rsidP="00333951">
      <w:pPr>
        <w:pStyle w:val="ListParagraph"/>
        <w:rPr>
          <w:rFonts w:ascii="Arial" w:hAnsi="Arial"/>
          <w:sz w:val="24"/>
        </w:rPr>
      </w:pPr>
    </w:p>
    <w:p w14:paraId="09BF8FF5" w14:textId="77777777" w:rsidR="00EE6D60" w:rsidRDefault="00EE6D60" w:rsidP="000B2A04">
      <w:pPr>
        <w:pStyle w:val="ListParagraph"/>
        <w:widowControl w:val="0"/>
        <w:numPr>
          <w:ilvl w:val="5"/>
          <w:numId w:val="5"/>
        </w:numPr>
        <w:autoSpaceDE w:val="0"/>
        <w:autoSpaceDN w:val="0"/>
        <w:adjustRightInd w:val="0"/>
        <w:ind w:left="2160" w:hanging="360"/>
        <w:rPr>
          <w:rFonts w:ascii="Arial" w:hAnsi="Arial"/>
          <w:sz w:val="24"/>
        </w:rPr>
      </w:pPr>
      <w:r w:rsidRPr="003E78D1">
        <w:rPr>
          <w:rFonts w:ascii="Arial" w:hAnsi="Arial"/>
          <w:sz w:val="24"/>
        </w:rPr>
        <w:t>Other programs within the State Department of Health (e.g., chronic disease, prevention and health promotion, immunization, vital records and health statistics, injury prevention, behavioral and mental health and substance abuse)</w:t>
      </w:r>
      <w:r w:rsidR="00B50777">
        <w:rPr>
          <w:rFonts w:ascii="Arial" w:hAnsi="Arial"/>
          <w:sz w:val="24"/>
        </w:rPr>
        <w:t>;</w:t>
      </w:r>
    </w:p>
    <w:p w14:paraId="15026D11" w14:textId="77777777" w:rsidR="003E78D1" w:rsidRPr="003E78D1" w:rsidRDefault="003E78D1" w:rsidP="00333951">
      <w:pPr>
        <w:pStyle w:val="ListParagraph"/>
        <w:rPr>
          <w:rFonts w:ascii="Arial" w:hAnsi="Arial"/>
          <w:sz w:val="24"/>
        </w:rPr>
      </w:pPr>
    </w:p>
    <w:p w14:paraId="191EEE75" w14:textId="77777777" w:rsidR="003E78D1" w:rsidRDefault="00EE6D60" w:rsidP="004C2901">
      <w:pPr>
        <w:pStyle w:val="ListParagraph"/>
        <w:numPr>
          <w:ilvl w:val="5"/>
          <w:numId w:val="5"/>
        </w:numPr>
        <w:autoSpaceDE w:val="0"/>
        <w:autoSpaceDN w:val="0"/>
        <w:adjustRightInd w:val="0"/>
        <w:ind w:left="2160" w:hanging="360"/>
        <w:rPr>
          <w:rFonts w:ascii="Arial" w:hAnsi="Arial"/>
          <w:sz w:val="24"/>
        </w:rPr>
      </w:pPr>
      <w:r w:rsidRPr="003E78D1">
        <w:rPr>
          <w:rFonts w:ascii="Arial" w:hAnsi="Arial"/>
          <w:sz w:val="24"/>
        </w:rPr>
        <w:t>Other governmental agencies (e.g., Medicaid, CHIP, Education, Social Services/Child Welfare, Corrections and Rehabilitation Services)</w:t>
      </w:r>
      <w:r w:rsidR="00B50777">
        <w:rPr>
          <w:rFonts w:ascii="Arial" w:hAnsi="Arial"/>
          <w:sz w:val="24"/>
        </w:rPr>
        <w:t>;</w:t>
      </w:r>
    </w:p>
    <w:p w14:paraId="52AECAB5" w14:textId="77777777" w:rsidR="003E78D1" w:rsidRPr="003E78D1" w:rsidRDefault="003E78D1" w:rsidP="00333951">
      <w:pPr>
        <w:pStyle w:val="ListParagraph"/>
        <w:rPr>
          <w:rFonts w:ascii="Arial" w:hAnsi="Arial"/>
          <w:sz w:val="24"/>
        </w:rPr>
      </w:pPr>
    </w:p>
    <w:p w14:paraId="16A3512E" w14:textId="77777777" w:rsidR="00EE6D60" w:rsidRDefault="00EE6D60" w:rsidP="000B2A04">
      <w:pPr>
        <w:pStyle w:val="ListParagraph"/>
        <w:widowControl w:val="0"/>
        <w:numPr>
          <w:ilvl w:val="5"/>
          <w:numId w:val="5"/>
        </w:numPr>
        <w:autoSpaceDE w:val="0"/>
        <w:autoSpaceDN w:val="0"/>
        <w:adjustRightInd w:val="0"/>
        <w:ind w:left="2160" w:hanging="360"/>
        <w:rPr>
          <w:rFonts w:ascii="Arial" w:hAnsi="Arial"/>
          <w:sz w:val="24"/>
        </w:rPr>
      </w:pPr>
      <w:r w:rsidRPr="003E78D1">
        <w:rPr>
          <w:rFonts w:ascii="Arial" w:hAnsi="Arial"/>
          <w:sz w:val="24"/>
        </w:rPr>
        <w:t>Tribes, Tribal Organizations and Urban Indian Organizations;</w:t>
      </w:r>
    </w:p>
    <w:p w14:paraId="126E19DF" w14:textId="77777777" w:rsidR="003E78D1" w:rsidRPr="003E78D1" w:rsidRDefault="003E78D1" w:rsidP="00333951">
      <w:pPr>
        <w:pStyle w:val="ListParagraph"/>
        <w:rPr>
          <w:rFonts w:ascii="Arial" w:hAnsi="Arial"/>
          <w:sz w:val="24"/>
        </w:rPr>
      </w:pPr>
    </w:p>
    <w:p w14:paraId="24E3306B" w14:textId="77777777" w:rsidR="00EE6D60" w:rsidRDefault="00EE6D60" w:rsidP="004C2901">
      <w:pPr>
        <w:pStyle w:val="ListParagraph"/>
        <w:numPr>
          <w:ilvl w:val="5"/>
          <w:numId w:val="5"/>
        </w:numPr>
        <w:autoSpaceDE w:val="0"/>
        <w:autoSpaceDN w:val="0"/>
        <w:adjustRightInd w:val="0"/>
        <w:ind w:left="2160" w:hanging="360"/>
        <w:rPr>
          <w:rFonts w:ascii="Arial" w:hAnsi="Arial"/>
          <w:sz w:val="24"/>
        </w:rPr>
      </w:pPr>
      <w:r w:rsidRPr="003E78D1">
        <w:rPr>
          <w:rFonts w:ascii="Arial" w:hAnsi="Arial"/>
          <w:sz w:val="24"/>
        </w:rPr>
        <w:t xml:space="preserve">Public health and health professional educational programs and universities; </w:t>
      </w:r>
    </w:p>
    <w:p w14:paraId="3AC53963" w14:textId="77777777" w:rsidR="003E78D1" w:rsidRPr="003E78D1" w:rsidRDefault="003E78D1" w:rsidP="00333951">
      <w:pPr>
        <w:pStyle w:val="ListParagraph"/>
        <w:rPr>
          <w:rFonts w:ascii="Arial" w:hAnsi="Arial"/>
          <w:sz w:val="24"/>
        </w:rPr>
      </w:pPr>
    </w:p>
    <w:p w14:paraId="3B374D80" w14:textId="77777777" w:rsidR="00EE6D60" w:rsidRDefault="00EE6D60" w:rsidP="000B2A04">
      <w:pPr>
        <w:pStyle w:val="ListParagraph"/>
        <w:widowControl w:val="0"/>
        <w:numPr>
          <w:ilvl w:val="5"/>
          <w:numId w:val="5"/>
        </w:numPr>
        <w:autoSpaceDE w:val="0"/>
        <w:autoSpaceDN w:val="0"/>
        <w:adjustRightInd w:val="0"/>
        <w:ind w:left="2160" w:hanging="360"/>
        <w:rPr>
          <w:rFonts w:ascii="Arial" w:hAnsi="Arial"/>
          <w:sz w:val="24"/>
        </w:rPr>
      </w:pPr>
      <w:r w:rsidRPr="003E78D1">
        <w:rPr>
          <w:rFonts w:ascii="Arial" w:hAnsi="Arial"/>
          <w:sz w:val="24"/>
        </w:rPr>
        <w:t>Family</w:t>
      </w:r>
      <w:r w:rsidR="002E4A07" w:rsidRPr="003E78D1">
        <w:rPr>
          <w:rFonts w:ascii="Arial" w:hAnsi="Arial"/>
          <w:sz w:val="24"/>
        </w:rPr>
        <w:t>/consumer partnership and l</w:t>
      </w:r>
      <w:r w:rsidRPr="003E78D1">
        <w:rPr>
          <w:rFonts w:ascii="Arial" w:hAnsi="Arial"/>
          <w:sz w:val="24"/>
        </w:rPr>
        <w:t>eadership programs; and</w:t>
      </w:r>
    </w:p>
    <w:p w14:paraId="53A50CBA" w14:textId="77777777" w:rsidR="003E78D1" w:rsidRPr="003E78D1" w:rsidRDefault="003E78D1" w:rsidP="00333951">
      <w:pPr>
        <w:pStyle w:val="ListParagraph"/>
        <w:rPr>
          <w:rFonts w:ascii="Arial" w:hAnsi="Arial"/>
          <w:sz w:val="24"/>
        </w:rPr>
      </w:pPr>
    </w:p>
    <w:p w14:paraId="7DE6249E" w14:textId="77777777" w:rsidR="00EE6D60" w:rsidRPr="003E78D1" w:rsidRDefault="00EE6D60" w:rsidP="000B2A04">
      <w:pPr>
        <w:pStyle w:val="ListParagraph"/>
        <w:widowControl w:val="0"/>
        <w:numPr>
          <w:ilvl w:val="5"/>
          <w:numId w:val="5"/>
        </w:numPr>
        <w:autoSpaceDE w:val="0"/>
        <w:autoSpaceDN w:val="0"/>
        <w:adjustRightInd w:val="0"/>
        <w:ind w:left="2160" w:hanging="360"/>
        <w:rPr>
          <w:rFonts w:ascii="Arial" w:hAnsi="Arial"/>
          <w:sz w:val="24"/>
        </w:rPr>
      </w:pPr>
      <w:r w:rsidRPr="003E78D1">
        <w:rPr>
          <w:rFonts w:ascii="Arial" w:hAnsi="Arial"/>
          <w:sz w:val="24"/>
        </w:rPr>
        <w:lastRenderedPageBreak/>
        <w:t>Other State and local public and private organizations that serve the state’s MCH population.</w:t>
      </w:r>
    </w:p>
    <w:p w14:paraId="0117B491" w14:textId="77777777" w:rsidR="00EE6D60" w:rsidRPr="00EE6D60" w:rsidRDefault="00EE6D60" w:rsidP="00333951">
      <w:pPr>
        <w:spacing w:after="0" w:line="240" w:lineRule="auto"/>
        <w:ind w:left="720"/>
        <w:rPr>
          <w:rFonts w:ascii="Arial" w:hAnsi="Arial"/>
          <w:sz w:val="24"/>
        </w:rPr>
      </w:pPr>
    </w:p>
    <w:p w14:paraId="0576D933" w14:textId="77777777" w:rsidR="00EE6D60" w:rsidRDefault="0081528B" w:rsidP="000B2A04">
      <w:pPr>
        <w:spacing w:after="0" w:line="240" w:lineRule="auto"/>
        <w:ind w:left="1440"/>
        <w:rPr>
          <w:rFonts w:ascii="Arial" w:hAnsi="Arial"/>
          <w:sz w:val="24"/>
        </w:rPr>
      </w:pPr>
      <w:r>
        <w:rPr>
          <w:rFonts w:ascii="Arial" w:hAnsi="Arial"/>
          <w:sz w:val="24"/>
        </w:rPr>
        <w:t>S</w:t>
      </w:r>
      <w:r w:rsidR="00EE6D60" w:rsidRPr="00EE6D60">
        <w:rPr>
          <w:rFonts w:ascii="Arial" w:hAnsi="Arial"/>
          <w:sz w:val="24"/>
        </w:rPr>
        <w:t>tates must include, as an attachment to this section, a current copy of the Inter-Agency Agreement (IAA) that was developed between the state’s Medicaid agency and the Title V agency</w:t>
      </w:r>
      <w:r w:rsidR="00484994">
        <w:rPr>
          <w:rFonts w:ascii="Arial" w:hAnsi="Arial"/>
          <w:sz w:val="24"/>
        </w:rPr>
        <w:t xml:space="preserve">, </w:t>
      </w:r>
      <w:r w:rsidR="00484994" w:rsidRPr="003C6F11">
        <w:rPr>
          <w:rFonts w:ascii="Arial" w:hAnsi="Arial"/>
          <w:sz w:val="24"/>
        </w:rPr>
        <w:t>as cited in</w:t>
      </w:r>
      <w:r w:rsidR="004C2901">
        <w:rPr>
          <w:rFonts w:ascii="Arial" w:hAnsi="Arial"/>
          <w:sz w:val="24"/>
        </w:rPr>
        <w:t xml:space="preserve"> </w:t>
      </w:r>
      <w:r w:rsidR="008B7282" w:rsidRPr="003C6F11">
        <w:rPr>
          <w:rFonts w:ascii="Arial" w:hAnsi="Arial"/>
          <w:sz w:val="24"/>
        </w:rPr>
        <w:t xml:space="preserve">Section 509(a)(2) of </w:t>
      </w:r>
      <w:r w:rsidR="00484994" w:rsidRPr="003C6F11">
        <w:rPr>
          <w:rFonts w:ascii="Arial" w:hAnsi="Arial"/>
          <w:sz w:val="24"/>
        </w:rPr>
        <w:t>Title V and referenced in Section 1902(a)(11)(b) of Title XIX of the Social Security Act.</w:t>
      </w:r>
      <w:r w:rsidR="00484994">
        <w:rPr>
          <w:rFonts w:ascii="Arial" w:hAnsi="Arial"/>
          <w:sz w:val="24"/>
        </w:rPr>
        <w:t xml:space="preserve">   </w:t>
      </w:r>
    </w:p>
    <w:p w14:paraId="3B7727AF" w14:textId="77777777" w:rsidR="006F4476" w:rsidRDefault="006F4476" w:rsidP="00333951">
      <w:pPr>
        <w:spacing w:after="0" w:line="240" w:lineRule="auto"/>
        <w:ind w:left="1530"/>
        <w:rPr>
          <w:rFonts w:ascii="Arial" w:hAnsi="Arial"/>
          <w:sz w:val="24"/>
        </w:rPr>
      </w:pPr>
    </w:p>
    <w:p w14:paraId="653A45B6" w14:textId="77777777" w:rsidR="00D87506" w:rsidRDefault="00AD15EF" w:rsidP="000B2A04">
      <w:pPr>
        <w:spacing w:after="0" w:line="240" w:lineRule="auto"/>
        <w:ind w:left="1440"/>
        <w:rPr>
          <w:rFonts w:ascii="Arial" w:hAnsi="Arial"/>
          <w:sz w:val="24"/>
        </w:rPr>
      </w:pPr>
      <w:r w:rsidRPr="003C6F11">
        <w:rPr>
          <w:rFonts w:ascii="Arial" w:hAnsi="Arial"/>
          <w:b/>
          <w:sz w:val="24"/>
        </w:rPr>
        <w:t xml:space="preserve">In their </w:t>
      </w:r>
      <w:r w:rsidR="00C62CA3" w:rsidRPr="003C6F11">
        <w:rPr>
          <w:rFonts w:ascii="Arial" w:hAnsi="Arial"/>
          <w:b/>
          <w:sz w:val="24"/>
        </w:rPr>
        <w:t xml:space="preserve">Five-year Needs Assessment Summary, </w:t>
      </w:r>
      <w:r w:rsidRPr="003C6F11">
        <w:rPr>
          <w:rFonts w:ascii="Arial" w:hAnsi="Arial"/>
          <w:b/>
          <w:sz w:val="24"/>
        </w:rPr>
        <w:t>states should include</w:t>
      </w:r>
      <w:r w:rsidR="00C62CA3" w:rsidRPr="003C6F11">
        <w:rPr>
          <w:rFonts w:ascii="Arial" w:hAnsi="Arial"/>
          <w:b/>
          <w:sz w:val="24"/>
        </w:rPr>
        <w:t xml:space="preserve"> qualitative and quantitative information on their established family/consumer partnerships.</w:t>
      </w:r>
      <w:r w:rsidR="00C62CA3">
        <w:rPr>
          <w:rFonts w:ascii="Arial" w:hAnsi="Arial"/>
          <w:sz w:val="24"/>
        </w:rPr>
        <w:t xml:space="preserve">  </w:t>
      </w:r>
      <w:r w:rsidR="00D87506">
        <w:rPr>
          <w:rFonts w:ascii="Arial" w:hAnsi="Arial"/>
          <w:sz w:val="24"/>
        </w:rPr>
        <w:t>This description should include, but is not limited to, the following discussion points:</w:t>
      </w:r>
    </w:p>
    <w:p w14:paraId="07914F9B" w14:textId="77777777" w:rsidR="00D87506" w:rsidRDefault="00D87506" w:rsidP="00333951">
      <w:pPr>
        <w:spacing w:after="0" w:line="240" w:lineRule="auto"/>
        <w:ind w:left="1530"/>
        <w:rPr>
          <w:rFonts w:ascii="Arial" w:hAnsi="Arial"/>
          <w:sz w:val="24"/>
        </w:rPr>
      </w:pPr>
    </w:p>
    <w:p w14:paraId="6CA7A3C7" w14:textId="77777777" w:rsidR="00D87506" w:rsidRDefault="005F4BB3" w:rsidP="000B2A04">
      <w:pPr>
        <w:pStyle w:val="ListParagraph"/>
        <w:numPr>
          <w:ilvl w:val="0"/>
          <w:numId w:val="20"/>
        </w:numPr>
        <w:ind w:left="2160"/>
        <w:rPr>
          <w:rFonts w:ascii="Arial" w:hAnsi="Arial"/>
          <w:sz w:val="24"/>
        </w:rPr>
      </w:pPr>
      <w:r>
        <w:rPr>
          <w:rFonts w:ascii="Arial" w:hAnsi="Arial"/>
          <w:sz w:val="24"/>
        </w:rPr>
        <w:t>N</w:t>
      </w:r>
      <w:r w:rsidR="00D87506">
        <w:rPr>
          <w:rFonts w:ascii="Arial" w:hAnsi="Arial"/>
          <w:sz w:val="24"/>
        </w:rPr>
        <w:t xml:space="preserve">ature </w:t>
      </w:r>
      <w:r w:rsidR="00564FCB">
        <w:rPr>
          <w:rFonts w:ascii="Arial" w:hAnsi="Arial"/>
          <w:sz w:val="24"/>
        </w:rPr>
        <w:t xml:space="preserve">and substance </w:t>
      </w:r>
      <w:r w:rsidR="00D87506">
        <w:rPr>
          <w:rFonts w:ascii="Arial" w:hAnsi="Arial"/>
          <w:sz w:val="24"/>
        </w:rPr>
        <w:t xml:space="preserve">of </w:t>
      </w:r>
      <w:r w:rsidR="00CF7BDF">
        <w:rPr>
          <w:rFonts w:ascii="Arial" w:hAnsi="Arial"/>
          <w:sz w:val="24"/>
        </w:rPr>
        <w:t xml:space="preserve">the </w:t>
      </w:r>
      <w:r w:rsidR="00E17EA9">
        <w:rPr>
          <w:rFonts w:ascii="Arial" w:hAnsi="Arial"/>
          <w:sz w:val="24"/>
        </w:rPr>
        <w:t>established family/consumer partnership;</w:t>
      </w:r>
    </w:p>
    <w:p w14:paraId="76430B84" w14:textId="77777777" w:rsidR="00D87506" w:rsidRDefault="00D87506" w:rsidP="00333951">
      <w:pPr>
        <w:pStyle w:val="ListParagraph"/>
        <w:ind w:left="1800"/>
        <w:rPr>
          <w:rFonts w:ascii="Arial" w:hAnsi="Arial"/>
          <w:sz w:val="24"/>
        </w:rPr>
      </w:pPr>
    </w:p>
    <w:p w14:paraId="08D0AD92" w14:textId="77777777" w:rsidR="00AD15EF" w:rsidRDefault="005F4BB3" w:rsidP="000B2A04">
      <w:pPr>
        <w:pStyle w:val="ListParagraph"/>
        <w:numPr>
          <w:ilvl w:val="0"/>
          <w:numId w:val="20"/>
        </w:numPr>
        <w:ind w:left="2160"/>
        <w:rPr>
          <w:rFonts w:ascii="Arial" w:hAnsi="Arial"/>
          <w:sz w:val="24"/>
        </w:rPr>
      </w:pPr>
      <w:r>
        <w:rPr>
          <w:rFonts w:ascii="Arial" w:hAnsi="Arial"/>
          <w:sz w:val="24"/>
        </w:rPr>
        <w:t>D</w:t>
      </w:r>
      <w:r w:rsidR="00D87506">
        <w:rPr>
          <w:rFonts w:ascii="Arial" w:hAnsi="Arial"/>
          <w:sz w:val="24"/>
        </w:rPr>
        <w:t xml:space="preserve">iversity of members engaged in </w:t>
      </w:r>
      <w:r w:rsidR="00CF7BDF">
        <w:rPr>
          <w:rFonts w:ascii="Arial" w:hAnsi="Arial"/>
          <w:sz w:val="24"/>
        </w:rPr>
        <w:t xml:space="preserve">the </w:t>
      </w:r>
      <w:r w:rsidR="00D87506">
        <w:rPr>
          <w:rFonts w:ascii="Arial" w:hAnsi="Arial"/>
          <w:sz w:val="24"/>
        </w:rPr>
        <w:t>family/consumer partnership;</w:t>
      </w:r>
    </w:p>
    <w:p w14:paraId="489F5FA7" w14:textId="77777777" w:rsidR="00D87506" w:rsidRDefault="00D87506" w:rsidP="00333951">
      <w:pPr>
        <w:pStyle w:val="ListParagraph"/>
        <w:ind w:left="1800"/>
        <w:rPr>
          <w:rFonts w:ascii="Arial" w:hAnsi="Arial"/>
          <w:sz w:val="24"/>
        </w:rPr>
      </w:pPr>
    </w:p>
    <w:p w14:paraId="0230CC36" w14:textId="25256A8D" w:rsidR="00564FCB" w:rsidRDefault="00564FCB" w:rsidP="000B2A04">
      <w:pPr>
        <w:pStyle w:val="ListParagraph"/>
        <w:numPr>
          <w:ilvl w:val="0"/>
          <w:numId w:val="20"/>
        </w:numPr>
        <w:ind w:left="2160"/>
        <w:rPr>
          <w:rFonts w:ascii="Arial" w:hAnsi="Arial"/>
          <w:sz w:val="24"/>
        </w:rPr>
      </w:pPr>
      <w:r>
        <w:rPr>
          <w:rFonts w:ascii="Arial" w:hAnsi="Arial"/>
          <w:sz w:val="24"/>
        </w:rPr>
        <w:t xml:space="preserve">Number of families/consumers engaged in </w:t>
      </w:r>
      <w:r w:rsidR="00CF7BDF">
        <w:rPr>
          <w:rFonts w:ascii="Arial" w:hAnsi="Arial"/>
          <w:sz w:val="24"/>
        </w:rPr>
        <w:t xml:space="preserve">the family/consumer </w:t>
      </w:r>
      <w:r>
        <w:rPr>
          <w:rFonts w:ascii="Arial" w:hAnsi="Arial"/>
          <w:sz w:val="24"/>
        </w:rPr>
        <w:t xml:space="preserve">partnership, the degree of their engagement, the compensation </w:t>
      </w:r>
      <w:r w:rsidR="00E17EA9">
        <w:rPr>
          <w:rFonts w:ascii="Arial" w:hAnsi="Arial"/>
          <w:sz w:val="24"/>
        </w:rPr>
        <w:t xml:space="preserve">that is </w:t>
      </w:r>
      <w:r>
        <w:rPr>
          <w:rFonts w:ascii="Arial" w:hAnsi="Arial"/>
          <w:sz w:val="24"/>
        </w:rPr>
        <w:t xml:space="preserve">provided to them and </w:t>
      </w:r>
      <w:r w:rsidR="00201EA0">
        <w:rPr>
          <w:rFonts w:ascii="Arial" w:hAnsi="Arial"/>
          <w:sz w:val="24"/>
        </w:rPr>
        <w:t xml:space="preserve">the </w:t>
      </w:r>
      <w:r>
        <w:rPr>
          <w:rFonts w:ascii="Arial" w:hAnsi="Arial"/>
          <w:sz w:val="24"/>
        </w:rPr>
        <w:t xml:space="preserve">number of families/consumers </w:t>
      </w:r>
      <w:r w:rsidR="005F4BB3">
        <w:rPr>
          <w:rFonts w:ascii="Arial" w:hAnsi="Arial"/>
          <w:sz w:val="24"/>
        </w:rPr>
        <w:t xml:space="preserve">that were </w:t>
      </w:r>
      <w:r>
        <w:rPr>
          <w:rFonts w:ascii="Arial" w:hAnsi="Arial"/>
          <w:sz w:val="24"/>
        </w:rPr>
        <w:t>trained on MCH core competencies;</w:t>
      </w:r>
    </w:p>
    <w:p w14:paraId="2516E9A4" w14:textId="77777777" w:rsidR="00201EA0" w:rsidRPr="00201EA0" w:rsidRDefault="00201EA0" w:rsidP="00333951">
      <w:pPr>
        <w:pStyle w:val="ListParagraph"/>
        <w:rPr>
          <w:rFonts w:ascii="Arial" w:hAnsi="Arial"/>
          <w:sz w:val="24"/>
        </w:rPr>
      </w:pPr>
    </w:p>
    <w:p w14:paraId="7B0E10FE" w14:textId="77777777" w:rsidR="00201EA0" w:rsidRDefault="00201EA0" w:rsidP="000B2A04">
      <w:pPr>
        <w:pStyle w:val="ListParagraph"/>
        <w:numPr>
          <w:ilvl w:val="0"/>
          <w:numId w:val="20"/>
        </w:numPr>
        <w:ind w:left="2160"/>
        <w:rPr>
          <w:rFonts w:ascii="Arial" w:hAnsi="Arial"/>
          <w:sz w:val="24"/>
        </w:rPr>
      </w:pPr>
      <w:r>
        <w:rPr>
          <w:rFonts w:ascii="Arial" w:hAnsi="Arial"/>
          <w:sz w:val="24"/>
        </w:rPr>
        <w:t xml:space="preserve">Evidence </w:t>
      </w:r>
      <w:r w:rsidR="00CF7BDF">
        <w:rPr>
          <w:rFonts w:ascii="Arial" w:hAnsi="Arial"/>
          <w:sz w:val="24"/>
        </w:rPr>
        <w:t xml:space="preserve">and range </w:t>
      </w:r>
      <w:r w:rsidR="00E17EA9">
        <w:rPr>
          <w:rFonts w:ascii="Arial" w:hAnsi="Arial"/>
          <w:sz w:val="24"/>
        </w:rPr>
        <w:t xml:space="preserve">of </w:t>
      </w:r>
      <w:r>
        <w:rPr>
          <w:rFonts w:ascii="Arial" w:hAnsi="Arial"/>
          <w:sz w:val="24"/>
        </w:rPr>
        <w:t xml:space="preserve">issues </w:t>
      </w:r>
      <w:r w:rsidR="00CF7BDF">
        <w:rPr>
          <w:rFonts w:ascii="Arial" w:hAnsi="Arial"/>
          <w:sz w:val="24"/>
        </w:rPr>
        <w:t xml:space="preserve">being </w:t>
      </w:r>
      <w:r>
        <w:rPr>
          <w:rFonts w:ascii="Arial" w:hAnsi="Arial"/>
          <w:sz w:val="24"/>
        </w:rPr>
        <w:t xml:space="preserve">addressed through </w:t>
      </w:r>
      <w:r w:rsidR="00CF7BDF">
        <w:rPr>
          <w:rFonts w:ascii="Arial" w:hAnsi="Arial"/>
          <w:sz w:val="24"/>
        </w:rPr>
        <w:t xml:space="preserve">the </w:t>
      </w:r>
      <w:r>
        <w:rPr>
          <w:rFonts w:ascii="Arial" w:hAnsi="Arial"/>
          <w:sz w:val="24"/>
        </w:rPr>
        <w:t xml:space="preserve">family/consumer partnership; </w:t>
      </w:r>
    </w:p>
    <w:p w14:paraId="65AEDE00" w14:textId="77777777" w:rsidR="00564FCB" w:rsidRPr="00564FCB" w:rsidRDefault="00564FCB" w:rsidP="00333951">
      <w:pPr>
        <w:pStyle w:val="ListParagraph"/>
        <w:rPr>
          <w:rFonts w:ascii="Arial" w:hAnsi="Arial"/>
          <w:sz w:val="24"/>
        </w:rPr>
      </w:pPr>
    </w:p>
    <w:p w14:paraId="00879E6A" w14:textId="77777777" w:rsidR="00E17EA9" w:rsidRDefault="00201EA0" w:rsidP="000B2A04">
      <w:pPr>
        <w:pStyle w:val="ListParagraph"/>
        <w:numPr>
          <w:ilvl w:val="0"/>
          <w:numId w:val="20"/>
        </w:numPr>
        <w:ind w:left="2160"/>
        <w:rPr>
          <w:rFonts w:ascii="Arial" w:hAnsi="Arial"/>
          <w:sz w:val="24"/>
        </w:rPr>
      </w:pPr>
      <w:r w:rsidRPr="00E17EA9">
        <w:rPr>
          <w:rFonts w:ascii="Arial" w:hAnsi="Arial"/>
          <w:sz w:val="24"/>
        </w:rPr>
        <w:lastRenderedPageBreak/>
        <w:t>Impact of family/consumer partnership on programs and policies, including the development of promising practices</w:t>
      </w:r>
      <w:r w:rsidR="00E17EA9" w:rsidRPr="00E17EA9">
        <w:rPr>
          <w:rFonts w:ascii="Arial" w:hAnsi="Arial"/>
          <w:sz w:val="24"/>
        </w:rPr>
        <w:t>;</w:t>
      </w:r>
      <w:r w:rsidR="00E17EA9">
        <w:rPr>
          <w:rFonts w:ascii="Arial" w:hAnsi="Arial"/>
          <w:sz w:val="24"/>
        </w:rPr>
        <w:t xml:space="preserve"> and</w:t>
      </w:r>
    </w:p>
    <w:p w14:paraId="6DD4F803" w14:textId="77777777" w:rsidR="00E17EA9" w:rsidRPr="00E17EA9" w:rsidRDefault="00E17EA9" w:rsidP="00333951">
      <w:pPr>
        <w:pStyle w:val="ListParagraph"/>
        <w:rPr>
          <w:rFonts w:ascii="Arial" w:hAnsi="Arial"/>
          <w:sz w:val="24"/>
        </w:rPr>
      </w:pPr>
    </w:p>
    <w:p w14:paraId="1E3B6B14" w14:textId="77777777" w:rsidR="00D87506" w:rsidRPr="00E17EA9" w:rsidRDefault="00E17EA9" w:rsidP="000B2A04">
      <w:pPr>
        <w:pStyle w:val="ListParagraph"/>
        <w:numPr>
          <w:ilvl w:val="0"/>
          <w:numId w:val="20"/>
        </w:numPr>
        <w:ind w:left="2160"/>
        <w:rPr>
          <w:rFonts w:ascii="Arial" w:hAnsi="Arial"/>
          <w:sz w:val="24"/>
        </w:rPr>
      </w:pPr>
      <w:r>
        <w:rPr>
          <w:rFonts w:ascii="Arial" w:hAnsi="Arial"/>
          <w:sz w:val="24"/>
        </w:rPr>
        <w:t>Description of the state’s efforts to build and strengthen family consumer partnerships for all MCH populations</w:t>
      </w:r>
      <w:r w:rsidR="00CF7BDF">
        <w:rPr>
          <w:rFonts w:ascii="Arial" w:hAnsi="Arial"/>
          <w:sz w:val="24"/>
        </w:rPr>
        <w:t>, including CYSHCN</w:t>
      </w:r>
      <w:r>
        <w:rPr>
          <w:rFonts w:ascii="Arial" w:hAnsi="Arial"/>
          <w:sz w:val="24"/>
        </w:rPr>
        <w:t>.</w:t>
      </w:r>
      <w:r w:rsidR="00201EA0" w:rsidRPr="00E17EA9">
        <w:rPr>
          <w:rFonts w:ascii="Arial" w:hAnsi="Arial"/>
          <w:sz w:val="24"/>
        </w:rPr>
        <w:t xml:space="preserve"> </w:t>
      </w:r>
      <w:r w:rsidR="00564FCB" w:rsidRPr="00E17EA9">
        <w:rPr>
          <w:rFonts w:ascii="Arial" w:hAnsi="Arial"/>
          <w:sz w:val="24"/>
        </w:rPr>
        <w:t xml:space="preserve">   </w:t>
      </w:r>
    </w:p>
    <w:p w14:paraId="68879124" w14:textId="77777777" w:rsidR="00EE6D60" w:rsidRPr="00EE6D60" w:rsidRDefault="00EE6D60" w:rsidP="00333951">
      <w:pPr>
        <w:spacing w:after="0" w:line="240" w:lineRule="auto"/>
        <w:ind w:left="2160"/>
        <w:rPr>
          <w:rFonts w:ascii="Arial" w:hAnsi="Arial"/>
          <w:sz w:val="24"/>
        </w:rPr>
      </w:pPr>
    </w:p>
    <w:p w14:paraId="33D7F8BB" w14:textId="22A39A0E" w:rsidR="00EE6D60" w:rsidRPr="00EE6D60" w:rsidRDefault="00EE6D60" w:rsidP="00315B9B">
      <w:pPr>
        <w:keepNext/>
        <w:numPr>
          <w:ilvl w:val="0"/>
          <w:numId w:val="2"/>
        </w:numPr>
        <w:spacing w:after="0" w:line="240" w:lineRule="auto"/>
        <w:outlineLvl w:val="7"/>
        <w:rPr>
          <w:rFonts w:ascii="Arial" w:eastAsia="Calibri" w:hAnsi="Arial" w:cs="Times New Roman"/>
          <w:b/>
          <w:sz w:val="24"/>
        </w:rPr>
      </w:pPr>
      <w:r w:rsidRPr="00EE6D60">
        <w:rPr>
          <w:rFonts w:ascii="Arial" w:eastAsia="Calibri" w:hAnsi="Arial" w:cs="Times New Roman"/>
          <w:b/>
          <w:sz w:val="24"/>
        </w:rPr>
        <w:t>State Selected Priorities</w:t>
      </w:r>
    </w:p>
    <w:p w14:paraId="7F6DF1ED" w14:textId="77777777" w:rsidR="00EE6D60" w:rsidRPr="00EE6D60" w:rsidRDefault="00EE6D60" w:rsidP="00333951">
      <w:pPr>
        <w:spacing w:after="0" w:line="240" w:lineRule="auto"/>
        <w:ind w:left="1440"/>
        <w:rPr>
          <w:rFonts w:ascii="Arial" w:hAnsi="Arial"/>
          <w:sz w:val="24"/>
        </w:rPr>
      </w:pPr>
    </w:p>
    <w:p w14:paraId="37E702B1" w14:textId="77777777" w:rsidR="00EE6D60" w:rsidRPr="00EE6D60" w:rsidRDefault="005F4BB3" w:rsidP="00333951">
      <w:pPr>
        <w:spacing w:after="0" w:line="240" w:lineRule="auto"/>
        <w:ind w:left="720"/>
        <w:rPr>
          <w:rFonts w:ascii="Arial" w:hAnsi="Arial" w:cs="Arial"/>
          <w:sz w:val="24"/>
          <w:szCs w:val="24"/>
        </w:rPr>
      </w:pPr>
      <w:r w:rsidRPr="00333951">
        <w:rPr>
          <w:rFonts w:ascii="Arial" w:hAnsi="Arial" w:cs="Arial"/>
          <w:sz w:val="24"/>
          <w:szCs w:val="24"/>
        </w:rPr>
        <w:t>In this section, states shall list the seven to ten highest priority needs they identified based on the findings of the Five-Year Needs Assessment.</w:t>
      </w:r>
      <w:r>
        <w:rPr>
          <w:rFonts w:ascii="Arial" w:hAnsi="Arial" w:cs="Arial"/>
          <w:sz w:val="24"/>
          <w:szCs w:val="24"/>
        </w:rPr>
        <w:t xml:space="preserve">  </w:t>
      </w:r>
      <w:r w:rsidR="00935D24">
        <w:rPr>
          <w:rFonts w:ascii="Arial" w:hAnsi="Arial" w:cs="Arial"/>
          <w:sz w:val="24"/>
          <w:szCs w:val="24"/>
        </w:rPr>
        <w:t xml:space="preserve">The </w:t>
      </w:r>
      <w:r w:rsidR="00107BF5" w:rsidRPr="00EE6D60">
        <w:rPr>
          <w:rFonts w:ascii="Arial" w:hAnsi="Arial" w:cs="Arial"/>
          <w:sz w:val="24"/>
          <w:szCs w:val="24"/>
        </w:rPr>
        <w:t xml:space="preserve">priority needs </w:t>
      </w:r>
      <w:r w:rsidR="00935D24">
        <w:rPr>
          <w:rFonts w:ascii="Arial" w:hAnsi="Arial" w:cs="Arial"/>
          <w:sz w:val="24"/>
          <w:szCs w:val="24"/>
        </w:rPr>
        <w:t xml:space="preserve">selected by a state for </w:t>
      </w:r>
      <w:r w:rsidR="00107BF5" w:rsidRPr="00EE6D60">
        <w:rPr>
          <w:rFonts w:ascii="Arial" w:hAnsi="Arial" w:cs="Arial"/>
          <w:sz w:val="24"/>
          <w:szCs w:val="24"/>
        </w:rPr>
        <w:t>its Title V program during th</w:t>
      </w:r>
      <w:r w:rsidR="00935D24">
        <w:rPr>
          <w:rFonts w:ascii="Arial" w:hAnsi="Arial" w:cs="Arial"/>
          <w:sz w:val="24"/>
          <w:szCs w:val="24"/>
        </w:rPr>
        <w:t xml:space="preserve">e </w:t>
      </w:r>
      <w:r w:rsidR="00107BF5" w:rsidRPr="00EE6D60">
        <w:rPr>
          <w:rFonts w:ascii="Arial" w:hAnsi="Arial" w:cs="Arial"/>
          <w:sz w:val="24"/>
          <w:szCs w:val="24"/>
        </w:rPr>
        <w:t>five-year reporting period</w:t>
      </w:r>
      <w:r w:rsidR="00935D24">
        <w:rPr>
          <w:rFonts w:ascii="Arial" w:hAnsi="Arial" w:cs="Arial"/>
          <w:sz w:val="24"/>
          <w:szCs w:val="24"/>
        </w:rPr>
        <w:t xml:space="preserve"> should be determined by a thorough e</w:t>
      </w:r>
      <w:r w:rsidR="00EE6D60" w:rsidRPr="00EE6D60">
        <w:rPr>
          <w:rFonts w:ascii="Arial" w:hAnsi="Arial" w:cs="Arial"/>
          <w:sz w:val="24"/>
          <w:szCs w:val="24"/>
        </w:rPr>
        <w:t xml:space="preserve">xamination of the findings </w:t>
      </w:r>
      <w:r w:rsidR="00935D24">
        <w:rPr>
          <w:rFonts w:ascii="Arial" w:hAnsi="Arial" w:cs="Arial"/>
          <w:sz w:val="24"/>
          <w:szCs w:val="24"/>
        </w:rPr>
        <w:t xml:space="preserve">from the </w:t>
      </w:r>
      <w:r w:rsidR="00EE6D60" w:rsidRPr="00EE6D60">
        <w:rPr>
          <w:rFonts w:ascii="Arial" w:hAnsi="Arial" w:cs="Arial"/>
          <w:sz w:val="24"/>
          <w:szCs w:val="24"/>
        </w:rPr>
        <w:t xml:space="preserve">state’s </w:t>
      </w:r>
      <w:r>
        <w:rPr>
          <w:rFonts w:ascii="Arial" w:hAnsi="Arial" w:cs="Arial"/>
          <w:sz w:val="24"/>
          <w:szCs w:val="24"/>
        </w:rPr>
        <w:t>Five-year Needs A</w:t>
      </w:r>
      <w:r w:rsidR="00EE6D60" w:rsidRPr="00EE6D60">
        <w:rPr>
          <w:rFonts w:ascii="Arial" w:hAnsi="Arial" w:cs="Arial"/>
          <w:sz w:val="24"/>
          <w:szCs w:val="24"/>
        </w:rPr>
        <w:t>ssessment</w:t>
      </w:r>
      <w:r w:rsidR="00935D24">
        <w:rPr>
          <w:rFonts w:ascii="Arial" w:hAnsi="Arial" w:cs="Arial"/>
          <w:sz w:val="24"/>
          <w:szCs w:val="24"/>
        </w:rPr>
        <w:t xml:space="preserve">, as highlighted </w:t>
      </w:r>
      <w:r w:rsidR="00EE6D60" w:rsidRPr="00EE6D60">
        <w:rPr>
          <w:rFonts w:ascii="Arial" w:hAnsi="Arial" w:cs="Arial"/>
          <w:sz w:val="24"/>
          <w:szCs w:val="24"/>
        </w:rPr>
        <w:t xml:space="preserve">in </w:t>
      </w:r>
      <w:r w:rsidR="00935D24">
        <w:rPr>
          <w:rFonts w:ascii="Arial" w:hAnsi="Arial" w:cs="Arial"/>
          <w:sz w:val="24"/>
          <w:szCs w:val="24"/>
        </w:rPr>
        <w:t xml:space="preserve">the </w:t>
      </w:r>
      <w:r w:rsidR="00EE6D60" w:rsidRPr="00EE6D60">
        <w:rPr>
          <w:rFonts w:ascii="Arial" w:hAnsi="Arial" w:cs="Arial"/>
          <w:sz w:val="24"/>
          <w:szCs w:val="24"/>
        </w:rPr>
        <w:t xml:space="preserve">Needs Assessment </w:t>
      </w:r>
      <w:r>
        <w:rPr>
          <w:rFonts w:ascii="Arial" w:hAnsi="Arial" w:cs="Arial"/>
          <w:sz w:val="24"/>
          <w:szCs w:val="24"/>
        </w:rPr>
        <w:t xml:space="preserve">Summary </w:t>
      </w:r>
      <w:r w:rsidR="00107BF5">
        <w:rPr>
          <w:rFonts w:ascii="Arial" w:hAnsi="Arial" w:cs="Arial"/>
          <w:sz w:val="24"/>
          <w:szCs w:val="24"/>
        </w:rPr>
        <w:t xml:space="preserve">of the </w:t>
      </w:r>
      <w:r>
        <w:rPr>
          <w:rFonts w:ascii="Arial" w:hAnsi="Arial" w:cs="Arial"/>
          <w:sz w:val="24"/>
          <w:szCs w:val="24"/>
        </w:rPr>
        <w:t>first year Application/Annual R</w:t>
      </w:r>
      <w:r w:rsidR="00EE6D60" w:rsidRPr="00EE6D60">
        <w:rPr>
          <w:rFonts w:ascii="Arial" w:hAnsi="Arial" w:cs="Arial"/>
          <w:sz w:val="24"/>
          <w:szCs w:val="24"/>
        </w:rPr>
        <w:t>eport</w:t>
      </w:r>
      <w:r w:rsidR="00935D24">
        <w:rPr>
          <w:rFonts w:ascii="Arial" w:hAnsi="Arial" w:cs="Arial"/>
          <w:sz w:val="24"/>
          <w:szCs w:val="24"/>
        </w:rPr>
        <w:t xml:space="preserve">.  </w:t>
      </w:r>
      <w:r w:rsidR="00EE6D60" w:rsidRPr="00EE6D60">
        <w:rPr>
          <w:rFonts w:ascii="Arial" w:hAnsi="Arial" w:cs="Arial"/>
          <w:sz w:val="24"/>
          <w:szCs w:val="24"/>
        </w:rPr>
        <w:t xml:space="preserve">States must assure that the </w:t>
      </w:r>
      <w:r w:rsidR="005F0E8B">
        <w:rPr>
          <w:rFonts w:ascii="Arial" w:hAnsi="Arial" w:cs="Arial"/>
          <w:sz w:val="24"/>
          <w:szCs w:val="24"/>
        </w:rPr>
        <w:t xml:space="preserve">selected </w:t>
      </w:r>
      <w:r w:rsidR="00EE6D60" w:rsidRPr="00EE6D60">
        <w:rPr>
          <w:rFonts w:ascii="Arial" w:hAnsi="Arial" w:cs="Arial"/>
          <w:sz w:val="24"/>
          <w:szCs w:val="24"/>
        </w:rPr>
        <w:t xml:space="preserve">priorities address the defined MCH population groups </w:t>
      </w:r>
      <w:r w:rsidR="005F0E8B">
        <w:rPr>
          <w:rFonts w:ascii="Arial" w:hAnsi="Arial" w:cs="Arial"/>
          <w:sz w:val="24"/>
          <w:szCs w:val="24"/>
        </w:rPr>
        <w:t>that were d</w:t>
      </w:r>
      <w:r w:rsidR="00EE6D60" w:rsidRPr="00EE6D60">
        <w:rPr>
          <w:rFonts w:ascii="Arial" w:hAnsi="Arial" w:cs="Arial"/>
          <w:sz w:val="24"/>
          <w:szCs w:val="24"/>
        </w:rPr>
        <w:t>iscussed in the Needs Assessment Summary.</w:t>
      </w:r>
    </w:p>
    <w:p w14:paraId="345F01DD" w14:textId="77777777" w:rsidR="00EE6D60" w:rsidRPr="00EE6D60" w:rsidRDefault="00EE6D60" w:rsidP="00333951">
      <w:pPr>
        <w:spacing w:after="0" w:line="240" w:lineRule="auto"/>
        <w:ind w:left="720"/>
        <w:rPr>
          <w:rFonts w:ascii="Arial" w:hAnsi="Arial" w:cs="Arial"/>
          <w:sz w:val="24"/>
          <w:szCs w:val="24"/>
        </w:rPr>
      </w:pPr>
    </w:p>
    <w:p w14:paraId="3BD752A7" w14:textId="277577BE" w:rsidR="00EE6D60" w:rsidRPr="00EE6D60" w:rsidRDefault="005F0E8B" w:rsidP="00333951">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I</w:t>
      </w:r>
      <w:r w:rsidR="00EE6D60" w:rsidRPr="00EE6D60">
        <w:rPr>
          <w:rFonts w:ascii="Arial" w:hAnsi="Arial" w:cs="Arial"/>
          <w:sz w:val="24"/>
          <w:szCs w:val="24"/>
        </w:rPr>
        <w:t xml:space="preserve">n </w:t>
      </w:r>
      <w:r>
        <w:rPr>
          <w:rFonts w:ascii="Arial" w:hAnsi="Arial" w:cs="Arial"/>
          <w:sz w:val="24"/>
          <w:szCs w:val="24"/>
        </w:rPr>
        <w:t xml:space="preserve">addition to </w:t>
      </w:r>
      <w:r w:rsidR="00655CFF">
        <w:rPr>
          <w:rFonts w:ascii="Arial" w:hAnsi="Arial" w:cs="Arial"/>
          <w:sz w:val="24"/>
          <w:szCs w:val="24"/>
        </w:rPr>
        <w:t xml:space="preserve">listing </w:t>
      </w:r>
      <w:r w:rsidR="00EE6D60" w:rsidRPr="00EE6D60">
        <w:rPr>
          <w:rFonts w:ascii="Arial" w:hAnsi="Arial" w:cs="Arial"/>
          <w:sz w:val="24"/>
          <w:szCs w:val="24"/>
        </w:rPr>
        <w:t xml:space="preserve">the </w:t>
      </w:r>
      <w:r w:rsidR="00EE6D60" w:rsidRPr="003C6F11">
        <w:rPr>
          <w:rFonts w:ascii="Arial" w:hAnsi="Arial" w:cs="Arial"/>
          <w:sz w:val="24"/>
          <w:szCs w:val="24"/>
        </w:rPr>
        <w:t>seven to ten</w:t>
      </w:r>
      <w:r w:rsidR="00EE6D60" w:rsidRPr="00EE6D60">
        <w:rPr>
          <w:rFonts w:ascii="Arial" w:hAnsi="Arial" w:cs="Arial"/>
          <w:sz w:val="24"/>
          <w:szCs w:val="24"/>
        </w:rPr>
        <w:t xml:space="preserve"> selected priority needs </w:t>
      </w:r>
      <w:r>
        <w:rPr>
          <w:rFonts w:ascii="Arial" w:hAnsi="Arial" w:cs="Arial"/>
          <w:sz w:val="24"/>
          <w:szCs w:val="24"/>
        </w:rPr>
        <w:t xml:space="preserve">on </w:t>
      </w:r>
      <w:r w:rsidRPr="00EB79E2">
        <w:rPr>
          <w:rFonts w:ascii="Arial" w:hAnsi="Arial" w:cs="Arial"/>
          <w:sz w:val="24"/>
          <w:szCs w:val="24"/>
        </w:rPr>
        <w:t xml:space="preserve">Form </w:t>
      </w:r>
      <w:r w:rsidR="00452B5B" w:rsidRPr="00EB79E2">
        <w:rPr>
          <w:rFonts w:ascii="Arial" w:hAnsi="Arial" w:cs="Arial"/>
          <w:sz w:val="24"/>
          <w:szCs w:val="24"/>
        </w:rPr>
        <w:t>9</w:t>
      </w:r>
      <w:r>
        <w:rPr>
          <w:rFonts w:ascii="Arial" w:hAnsi="Arial" w:cs="Arial"/>
          <w:sz w:val="24"/>
          <w:szCs w:val="24"/>
        </w:rPr>
        <w:t xml:space="preserve">, states should </w:t>
      </w:r>
      <w:r w:rsidR="00EE6D60" w:rsidRPr="00EE6D60">
        <w:rPr>
          <w:rFonts w:ascii="Arial" w:hAnsi="Arial" w:cs="Arial"/>
          <w:sz w:val="24"/>
          <w:szCs w:val="24"/>
        </w:rPr>
        <w:t>provide a rationale for how the</w:t>
      </w:r>
      <w:r>
        <w:rPr>
          <w:rFonts w:ascii="Arial" w:hAnsi="Arial" w:cs="Arial"/>
          <w:sz w:val="24"/>
          <w:szCs w:val="24"/>
        </w:rPr>
        <w:t xml:space="preserve">se priority needs were </w:t>
      </w:r>
      <w:r w:rsidR="00EE6D60" w:rsidRPr="00EE6D60">
        <w:rPr>
          <w:rFonts w:ascii="Arial" w:hAnsi="Arial" w:cs="Arial"/>
          <w:sz w:val="24"/>
          <w:szCs w:val="24"/>
        </w:rPr>
        <w:t xml:space="preserve">determined.  This rationale should include pertinent discussions on other priority needs that were strongly considered by the state and its stakeholders and why these needs were not included among the final priority list.  In addition, states should describe the methodologies that were used for ranking the broad set of identified needs and the process for selecting its final seven to ten priorities.  States should also discuss factors that </w:t>
      </w:r>
      <w:r w:rsidR="00C743FA">
        <w:rPr>
          <w:rFonts w:ascii="Arial" w:hAnsi="Arial" w:cs="Arial"/>
          <w:sz w:val="24"/>
          <w:szCs w:val="24"/>
        </w:rPr>
        <w:t xml:space="preserve">have </w:t>
      </w:r>
      <w:r w:rsidR="00EE6D60" w:rsidRPr="00EE6D60">
        <w:rPr>
          <w:rFonts w:ascii="Arial" w:hAnsi="Arial" w:cs="Arial"/>
          <w:sz w:val="24"/>
          <w:szCs w:val="24"/>
        </w:rPr>
        <w:t xml:space="preserve">contributed to changes in the priority needs since the previous five-year reporting cycle and note if: (1) Priorities were continued; </w:t>
      </w:r>
      <w:r w:rsidR="00762B75">
        <w:rPr>
          <w:rFonts w:ascii="Arial" w:hAnsi="Arial" w:cs="Arial"/>
          <w:sz w:val="24"/>
          <w:szCs w:val="24"/>
        </w:rPr>
        <w:t xml:space="preserve">      </w:t>
      </w:r>
      <w:r w:rsidR="00EE6D60" w:rsidRPr="00EE6D60">
        <w:rPr>
          <w:rFonts w:ascii="Arial" w:hAnsi="Arial" w:cs="Arial"/>
          <w:sz w:val="24"/>
          <w:szCs w:val="24"/>
        </w:rPr>
        <w:t xml:space="preserve">(2) Priorities were replaced; </w:t>
      </w:r>
      <w:r w:rsidR="00CF5D4A" w:rsidRPr="003C6F11">
        <w:rPr>
          <w:rFonts w:ascii="Arial" w:hAnsi="Arial" w:cs="Arial"/>
          <w:sz w:val="24"/>
          <w:szCs w:val="24"/>
        </w:rPr>
        <w:t>or</w:t>
      </w:r>
      <w:r w:rsidR="00EE6D60" w:rsidRPr="00EE6D60">
        <w:rPr>
          <w:rFonts w:ascii="Arial" w:hAnsi="Arial" w:cs="Arial"/>
          <w:sz w:val="24"/>
          <w:szCs w:val="24"/>
        </w:rPr>
        <w:t xml:space="preserve"> (3) Priorities were added.  For each priority need, the state should discuss why a priority need was continued, replaced, or added.</w:t>
      </w:r>
    </w:p>
    <w:p w14:paraId="4E8AA290" w14:textId="77777777" w:rsidR="00EE6D60" w:rsidRPr="00EE6D60" w:rsidRDefault="00EE6D60" w:rsidP="00333951">
      <w:pPr>
        <w:autoSpaceDE w:val="0"/>
        <w:autoSpaceDN w:val="0"/>
        <w:adjustRightInd w:val="0"/>
        <w:spacing w:after="0" w:line="240" w:lineRule="auto"/>
        <w:ind w:left="720"/>
        <w:rPr>
          <w:rFonts w:ascii="Arial" w:hAnsi="Arial" w:cs="Arial"/>
          <w:sz w:val="24"/>
          <w:szCs w:val="24"/>
        </w:rPr>
      </w:pPr>
    </w:p>
    <w:p w14:paraId="378B5C9C" w14:textId="77777777" w:rsidR="00EE6D60" w:rsidRPr="00EE6D60" w:rsidRDefault="00EE6D60" w:rsidP="00333951">
      <w:pPr>
        <w:spacing w:after="0" w:line="240" w:lineRule="auto"/>
        <w:ind w:left="720"/>
        <w:rPr>
          <w:rFonts w:ascii="Arial" w:hAnsi="Arial" w:cs="Arial"/>
          <w:sz w:val="24"/>
          <w:szCs w:val="24"/>
        </w:rPr>
      </w:pPr>
      <w:r w:rsidRPr="00EE6D60">
        <w:rPr>
          <w:rFonts w:ascii="Arial" w:hAnsi="Arial" w:cs="Arial"/>
          <w:sz w:val="24"/>
          <w:szCs w:val="24"/>
        </w:rPr>
        <w:t>Updates relative to the selected priority needs should be provided by the state in the subseque</w:t>
      </w:r>
      <w:r w:rsidR="005F0E8B">
        <w:rPr>
          <w:rFonts w:ascii="Arial" w:hAnsi="Arial" w:cs="Arial"/>
          <w:sz w:val="24"/>
          <w:szCs w:val="24"/>
        </w:rPr>
        <w:t>nt four interim year narrative Applications/A</w:t>
      </w:r>
      <w:r w:rsidRPr="00EE6D60">
        <w:rPr>
          <w:rFonts w:ascii="Arial" w:hAnsi="Arial" w:cs="Arial"/>
          <w:sz w:val="24"/>
          <w:szCs w:val="24"/>
        </w:rPr>
        <w:t xml:space="preserve">nnual </w:t>
      </w:r>
      <w:r w:rsidR="005F0E8B">
        <w:rPr>
          <w:rFonts w:ascii="Arial" w:hAnsi="Arial" w:cs="Arial"/>
          <w:sz w:val="24"/>
          <w:szCs w:val="24"/>
        </w:rPr>
        <w:t>R</w:t>
      </w:r>
      <w:r w:rsidRPr="00EE6D60">
        <w:rPr>
          <w:rFonts w:ascii="Arial" w:hAnsi="Arial" w:cs="Arial"/>
          <w:sz w:val="24"/>
          <w:szCs w:val="24"/>
        </w:rPr>
        <w:t xml:space="preserve">eports.        </w:t>
      </w:r>
    </w:p>
    <w:p w14:paraId="786C8E88" w14:textId="77777777" w:rsidR="00EE6D60" w:rsidRPr="00EE6D60" w:rsidRDefault="00EE6D60" w:rsidP="00333951">
      <w:pPr>
        <w:spacing w:after="0" w:line="240" w:lineRule="auto"/>
        <w:ind w:left="720"/>
        <w:rPr>
          <w:rFonts w:ascii="Arial" w:hAnsi="Arial" w:cs="Arial"/>
          <w:sz w:val="24"/>
          <w:szCs w:val="24"/>
        </w:rPr>
      </w:pPr>
    </w:p>
    <w:p w14:paraId="77A4EAA5" w14:textId="77777777" w:rsidR="00EE6D60" w:rsidRPr="00EE6D60" w:rsidRDefault="00EE6D60" w:rsidP="00315B9B">
      <w:pPr>
        <w:numPr>
          <w:ilvl w:val="0"/>
          <w:numId w:val="2"/>
        </w:numPr>
        <w:spacing w:after="0" w:line="240" w:lineRule="auto"/>
        <w:rPr>
          <w:rFonts w:ascii="Arial" w:eastAsia="Times New Roman" w:hAnsi="Arial" w:cs="Arial"/>
          <w:b/>
          <w:sz w:val="24"/>
          <w:szCs w:val="24"/>
        </w:rPr>
      </w:pPr>
      <w:r w:rsidRPr="00EE6D60">
        <w:rPr>
          <w:rFonts w:ascii="Arial" w:eastAsia="Times New Roman" w:hAnsi="Arial" w:cs="Arial"/>
          <w:b/>
          <w:sz w:val="24"/>
          <w:szCs w:val="24"/>
        </w:rPr>
        <w:t xml:space="preserve">Linkage of </w:t>
      </w:r>
      <w:r w:rsidRPr="00EE6D60">
        <w:rPr>
          <w:rFonts w:ascii="Arial" w:eastAsia="Calibri" w:hAnsi="Arial" w:cs="Arial"/>
          <w:b/>
          <w:sz w:val="24"/>
          <w:szCs w:val="24"/>
        </w:rPr>
        <w:t xml:space="preserve">State Selected </w:t>
      </w:r>
      <w:r w:rsidRPr="00EE6D60">
        <w:rPr>
          <w:rFonts w:ascii="Arial" w:eastAsia="Times New Roman" w:hAnsi="Arial" w:cs="Arial"/>
          <w:b/>
          <w:sz w:val="24"/>
          <w:szCs w:val="24"/>
        </w:rPr>
        <w:t>Priorit</w:t>
      </w:r>
      <w:r w:rsidRPr="00EE6D60">
        <w:rPr>
          <w:rFonts w:ascii="Arial" w:eastAsia="Calibri" w:hAnsi="Arial" w:cs="Arial"/>
          <w:b/>
          <w:sz w:val="24"/>
          <w:szCs w:val="24"/>
        </w:rPr>
        <w:t>ies</w:t>
      </w:r>
      <w:r w:rsidRPr="00EE6D60">
        <w:rPr>
          <w:rFonts w:ascii="Arial" w:eastAsia="Times New Roman" w:hAnsi="Arial" w:cs="Arial"/>
          <w:b/>
          <w:sz w:val="24"/>
          <w:szCs w:val="24"/>
        </w:rPr>
        <w:t xml:space="preserve"> with National Performance and Outcome Measures</w:t>
      </w:r>
    </w:p>
    <w:p w14:paraId="0CCAA3DF" w14:textId="77777777" w:rsidR="00EE6D60" w:rsidRPr="00EE6D60" w:rsidRDefault="00EE6D60" w:rsidP="00333951">
      <w:pPr>
        <w:spacing w:after="0" w:line="240" w:lineRule="auto"/>
        <w:rPr>
          <w:rFonts w:ascii="Arial" w:hAnsi="Arial" w:cs="Arial"/>
          <w:b/>
          <w:sz w:val="24"/>
          <w:szCs w:val="24"/>
        </w:rPr>
      </w:pPr>
    </w:p>
    <w:p w14:paraId="54FD5317" w14:textId="77777777" w:rsidR="00EE6D60" w:rsidRPr="003C6F11" w:rsidRDefault="00EE6D60" w:rsidP="00333951">
      <w:pPr>
        <w:spacing w:after="0" w:line="240" w:lineRule="auto"/>
        <w:ind w:left="720"/>
        <w:rPr>
          <w:rFonts w:ascii="Arial" w:hAnsi="Arial"/>
          <w:sz w:val="24"/>
        </w:rPr>
      </w:pPr>
      <w:r w:rsidRPr="00EE6D60">
        <w:rPr>
          <w:rFonts w:ascii="Arial" w:hAnsi="Arial"/>
          <w:sz w:val="24"/>
        </w:rPr>
        <w:t>The priority needs identified by the stat</w:t>
      </w:r>
      <w:r w:rsidR="006F6B3B">
        <w:rPr>
          <w:rFonts w:ascii="Arial" w:hAnsi="Arial"/>
          <w:sz w:val="24"/>
        </w:rPr>
        <w:t>e based on the findings of its Five-year Needs A</w:t>
      </w:r>
      <w:r w:rsidRPr="00EE6D60">
        <w:rPr>
          <w:rFonts w:ascii="Arial" w:hAnsi="Arial"/>
          <w:sz w:val="24"/>
        </w:rPr>
        <w:t xml:space="preserve">ssessment shall inform the state’s selection of the national performance and outcome measures for programmatic focus by its Title V program.  In partnership with the state Title V program leadership and other MCH stakeholders, the MCHB </w:t>
      </w:r>
      <w:r w:rsidRPr="003C6F11">
        <w:rPr>
          <w:rFonts w:ascii="Arial" w:hAnsi="Arial"/>
          <w:sz w:val="24"/>
        </w:rPr>
        <w:t xml:space="preserve">identified 15 national priority areas for the Title V MCH program.  </w:t>
      </w:r>
      <w:r w:rsidRPr="00EB79E2">
        <w:rPr>
          <w:rFonts w:ascii="Arial" w:hAnsi="Arial"/>
          <w:sz w:val="24"/>
        </w:rPr>
        <w:t xml:space="preserve">Detail sheets for each of the 15 national </w:t>
      </w:r>
      <w:r w:rsidR="002D1FC6" w:rsidRPr="00EB79E2">
        <w:rPr>
          <w:rFonts w:ascii="Arial" w:hAnsi="Arial"/>
          <w:sz w:val="24"/>
        </w:rPr>
        <w:t xml:space="preserve">performance </w:t>
      </w:r>
      <w:r w:rsidRPr="00EB79E2">
        <w:rPr>
          <w:rFonts w:ascii="Arial" w:hAnsi="Arial"/>
          <w:sz w:val="24"/>
        </w:rPr>
        <w:t xml:space="preserve">measures are provided </w:t>
      </w:r>
      <w:r w:rsidR="00E410BE" w:rsidRPr="00EB79E2">
        <w:rPr>
          <w:rFonts w:ascii="Arial" w:hAnsi="Arial"/>
          <w:sz w:val="24"/>
        </w:rPr>
        <w:t xml:space="preserve">in Appendix </w:t>
      </w:r>
      <w:r w:rsidR="00EB79E2" w:rsidRPr="00EB79E2">
        <w:rPr>
          <w:rFonts w:ascii="Arial" w:hAnsi="Arial"/>
          <w:sz w:val="24"/>
        </w:rPr>
        <w:t>F</w:t>
      </w:r>
      <w:r w:rsidR="00E410BE" w:rsidRPr="00EB79E2">
        <w:rPr>
          <w:rFonts w:ascii="Arial" w:hAnsi="Arial"/>
          <w:sz w:val="24"/>
        </w:rPr>
        <w:t>.</w:t>
      </w:r>
      <w:r w:rsidRPr="003C6F11">
        <w:rPr>
          <w:rFonts w:ascii="Arial" w:hAnsi="Arial"/>
          <w:sz w:val="24"/>
        </w:rPr>
        <w:t xml:space="preserve">  Based on the identified state priority needs, states shall select eight of the 15 national measures to be addressed over the five-year period in their Title V program.  </w:t>
      </w:r>
    </w:p>
    <w:p w14:paraId="15697239" w14:textId="77777777" w:rsidR="00EE6D60" w:rsidRPr="003C6F11" w:rsidRDefault="00EE6D60" w:rsidP="00333951">
      <w:pPr>
        <w:spacing w:after="0" w:line="240" w:lineRule="auto"/>
        <w:ind w:left="720"/>
        <w:rPr>
          <w:rFonts w:ascii="Arial" w:hAnsi="Arial"/>
          <w:sz w:val="24"/>
        </w:rPr>
      </w:pPr>
    </w:p>
    <w:p w14:paraId="094FB885" w14:textId="77777777" w:rsidR="00EE6D60" w:rsidRPr="00EE6D60" w:rsidRDefault="00EE6D60" w:rsidP="00333951">
      <w:pPr>
        <w:spacing w:after="0" w:line="240" w:lineRule="auto"/>
        <w:ind w:left="720"/>
        <w:rPr>
          <w:rFonts w:ascii="Arial" w:hAnsi="Arial"/>
          <w:sz w:val="24"/>
        </w:rPr>
      </w:pPr>
      <w:r w:rsidRPr="003C6F11">
        <w:rPr>
          <w:rFonts w:ascii="Arial" w:hAnsi="Arial"/>
          <w:sz w:val="24"/>
        </w:rPr>
        <w:t xml:space="preserve">In this section of the </w:t>
      </w:r>
      <w:r w:rsidR="006F6B3B" w:rsidRPr="003C6F11">
        <w:rPr>
          <w:rFonts w:ascii="Arial" w:hAnsi="Arial"/>
          <w:sz w:val="24"/>
        </w:rPr>
        <w:t>Five-year Needs Assessment Application/Annual R</w:t>
      </w:r>
      <w:r w:rsidRPr="003C6F11">
        <w:rPr>
          <w:rFonts w:ascii="Arial" w:hAnsi="Arial"/>
          <w:sz w:val="24"/>
        </w:rPr>
        <w:t>eport year</w:t>
      </w:r>
      <w:r w:rsidR="006F6B3B" w:rsidRPr="003C6F11">
        <w:rPr>
          <w:rFonts w:ascii="Arial" w:hAnsi="Arial"/>
          <w:sz w:val="24"/>
        </w:rPr>
        <w:t xml:space="preserve"> (i.e., FY 2016/FY 2014)</w:t>
      </w:r>
      <w:r w:rsidRPr="003C6F11">
        <w:rPr>
          <w:rFonts w:ascii="Arial" w:hAnsi="Arial"/>
          <w:sz w:val="24"/>
        </w:rPr>
        <w:t>, states should list the selected eight national performance measures with a rationale for why these measures were selected</w:t>
      </w:r>
      <w:r w:rsidRPr="00EE6D60">
        <w:rPr>
          <w:rFonts w:ascii="Arial" w:hAnsi="Arial"/>
          <w:sz w:val="24"/>
        </w:rPr>
        <w:t>.  The discussion should clearly link the selected national measures with the state’s identified priorities.  In the seco</w:t>
      </w:r>
      <w:r w:rsidR="005828DF">
        <w:rPr>
          <w:rFonts w:ascii="Arial" w:hAnsi="Arial"/>
          <w:sz w:val="24"/>
        </w:rPr>
        <w:t>nd year Application/A</w:t>
      </w:r>
      <w:r w:rsidRPr="00EE6D60">
        <w:rPr>
          <w:rFonts w:ascii="Arial" w:hAnsi="Arial"/>
          <w:sz w:val="24"/>
        </w:rPr>
        <w:t xml:space="preserve">nnual </w:t>
      </w:r>
      <w:r w:rsidR="005828DF">
        <w:rPr>
          <w:rFonts w:ascii="Arial" w:hAnsi="Arial"/>
          <w:sz w:val="24"/>
        </w:rPr>
        <w:t>R</w:t>
      </w:r>
      <w:r w:rsidRPr="00EE6D60">
        <w:rPr>
          <w:rFonts w:ascii="Arial" w:hAnsi="Arial"/>
          <w:sz w:val="24"/>
        </w:rPr>
        <w:t>eport year</w:t>
      </w:r>
      <w:r w:rsidR="004870A9">
        <w:rPr>
          <w:rFonts w:ascii="Arial" w:hAnsi="Arial"/>
          <w:sz w:val="24"/>
        </w:rPr>
        <w:t xml:space="preserve"> (i.e., </w:t>
      </w:r>
      <w:r w:rsidR="00CF5D4A">
        <w:rPr>
          <w:rFonts w:ascii="Arial" w:hAnsi="Arial"/>
          <w:sz w:val="24"/>
        </w:rPr>
        <w:t xml:space="preserve">       </w:t>
      </w:r>
      <w:r w:rsidR="004870A9">
        <w:rPr>
          <w:rFonts w:ascii="Arial" w:hAnsi="Arial"/>
          <w:sz w:val="24"/>
        </w:rPr>
        <w:t>FY 2017/FY 2015)</w:t>
      </w:r>
      <w:r w:rsidRPr="00EE6D60">
        <w:rPr>
          <w:rFonts w:ascii="Arial" w:hAnsi="Arial"/>
          <w:sz w:val="24"/>
        </w:rPr>
        <w:t xml:space="preserve">, states will develop and submit </w:t>
      </w:r>
      <w:r w:rsidR="007D5DE4">
        <w:rPr>
          <w:rFonts w:ascii="Arial" w:hAnsi="Arial"/>
          <w:sz w:val="24"/>
        </w:rPr>
        <w:t>ESM</w:t>
      </w:r>
      <w:r w:rsidR="004870A9">
        <w:rPr>
          <w:rFonts w:ascii="Arial" w:hAnsi="Arial"/>
          <w:sz w:val="24"/>
        </w:rPr>
        <w:t xml:space="preserve">s </w:t>
      </w:r>
      <w:r w:rsidRPr="00EE6D60">
        <w:rPr>
          <w:rFonts w:ascii="Arial" w:hAnsi="Arial"/>
          <w:sz w:val="24"/>
        </w:rPr>
        <w:t xml:space="preserve">to address each of the selected national measures.  States can replace or revise one or more of the </w:t>
      </w:r>
      <w:r w:rsidR="007D5DE4">
        <w:rPr>
          <w:rFonts w:ascii="Arial" w:hAnsi="Arial"/>
          <w:sz w:val="24"/>
        </w:rPr>
        <w:t>ESM</w:t>
      </w:r>
      <w:r w:rsidR="004870A9">
        <w:rPr>
          <w:rFonts w:ascii="Arial" w:hAnsi="Arial"/>
          <w:sz w:val="24"/>
        </w:rPr>
        <w:t xml:space="preserve">s </w:t>
      </w:r>
      <w:r w:rsidRPr="00EE6D60">
        <w:rPr>
          <w:rFonts w:ascii="Arial" w:hAnsi="Arial"/>
          <w:sz w:val="24"/>
        </w:rPr>
        <w:t>developed in the subsequent interim year</w:t>
      </w:r>
      <w:r w:rsidR="009C480B">
        <w:rPr>
          <w:rFonts w:ascii="Arial" w:hAnsi="Arial"/>
          <w:sz w:val="24"/>
        </w:rPr>
        <w:t xml:space="preserve"> A</w:t>
      </w:r>
      <w:r w:rsidR="004870A9">
        <w:rPr>
          <w:rFonts w:ascii="Arial" w:hAnsi="Arial"/>
          <w:sz w:val="24"/>
        </w:rPr>
        <w:t>pplic</w:t>
      </w:r>
      <w:r w:rsidR="009C480B">
        <w:rPr>
          <w:rFonts w:ascii="Arial" w:hAnsi="Arial"/>
          <w:sz w:val="24"/>
        </w:rPr>
        <w:t>ations/Annual R</w:t>
      </w:r>
      <w:r w:rsidR="004870A9">
        <w:rPr>
          <w:rFonts w:ascii="Arial" w:hAnsi="Arial"/>
          <w:sz w:val="24"/>
        </w:rPr>
        <w:t>eports (i.e., FY 2018</w:t>
      </w:r>
      <w:r w:rsidR="008F2B1F">
        <w:rPr>
          <w:rFonts w:ascii="Arial" w:hAnsi="Arial"/>
          <w:sz w:val="24"/>
        </w:rPr>
        <w:t>-</w:t>
      </w:r>
      <w:r w:rsidR="004870A9">
        <w:rPr>
          <w:rFonts w:ascii="Arial" w:hAnsi="Arial"/>
          <w:sz w:val="24"/>
        </w:rPr>
        <w:t>FY 2020/FY 2016</w:t>
      </w:r>
      <w:r w:rsidR="008F2B1F">
        <w:rPr>
          <w:rFonts w:ascii="Arial" w:hAnsi="Arial"/>
          <w:sz w:val="24"/>
        </w:rPr>
        <w:t>-</w:t>
      </w:r>
      <w:r w:rsidR="004870A9">
        <w:rPr>
          <w:rFonts w:ascii="Arial" w:hAnsi="Arial"/>
          <w:sz w:val="24"/>
        </w:rPr>
        <w:t>FY 2018)</w:t>
      </w:r>
      <w:r w:rsidRPr="00EE6D60">
        <w:rPr>
          <w:rFonts w:ascii="Arial" w:hAnsi="Arial"/>
          <w:sz w:val="24"/>
        </w:rPr>
        <w:t xml:space="preserve"> based on its effectiveness in achieving the targeted progress for the corresponding national measure(s).  </w:t>
      </w:r>
      <w:r w:rsidR="002D1FC6">
        <w:rPr>
          <w:rFonts w:ascii="Arial" w:hAnsi="Arial"/>
          <w:sz w:val="24"/>
        </w:rPr>
        <w:t xml:space="preserve">With justification, </w:t>
      </w:r>
      <w:r w:rsidRPr="00EE6D60">
        <w:rPr>
          <w:rFonts w:ascii="Arial" w:hAnsi="Arial"/>
          <w:sz w:val="24"/>
        </w:rPr>
        <w:t xml:space="preserve">the state can change the </w:t>
      </w:r>
      <w:r w:rsidR="00696368">
        <w:rPr>
          <w:rFonts w:ascii="Arial" w:hAnsi="Arial"/>
          <w:sz w:val="24"/>
        </w:rPr>
        <w:t>NPM</w:t>
      </w:r>
      <w:r w:rsidRPr="00EE6D60">
        <w:rPr>
          <w:rFonts w:ascii="Arial" w:hAnsi="Arial"/>
          <w:sz w:val="24"/>
        </w:rPr>
        <w:t xml:space="preserve"> </w:t>
      </w:r>
      <w:r w:rsidR="00E410BE">
        <w:rPr>
          <w:rFonts w:ascii="Arial" w:hAnsi="Arial"/>
          <w:sz w:val="24"/>
        </w:rPr>
        <w:t xml:space="preserve">that it </w:t>
      </w:r>
      <w:r w:rsidRPr="00EE6D60">
        <w:rPr>
          <w:rFonts w:ascii="Arial" w:hAnsi="Arial"/>
          <w:sz w:val="24"/>
        </w:rPr>
        <w:t xml:space="preserve">selected based on </w:t>
      </w:r>
      <w:r w:rsidR="006F6B3B">
        <w:rPr>
          <w:rFonts w:ascii="Arial" w:hAnsi="Arial"/>
          <w:sz w:val="24"/>
        </w:rPr>
        <w:t xml:space="preserve">the </w:t>
      </w:r>
      <w:r w:rsidR="006F6B3B">
        <w:rPr>
          <w:rFonts w:ascii="Arial" w:hAnsi="Arial"/>
          <w:sz w:val="24"/>
        </w:rPr>
        <w:lastRenderedPageBreak/>
        <w:t>Five-year Needs A</w:t>
      </w:r>
      <w:r w:rsidRPr="00EE6D60">
        <w:rPr>
          <w:rFonts w:ascii="Arial" w:hAnsi="Arial"/>
          <w:sz w:val="24"/>
        </w:rPr>
        <w:t xml:space="preserve">ssessment findings during the five-year reporting cycle.  </w:t>
      </w:r>
    </w:p>
    <w:p w14:paraId="5266888D" w14:textId="77777777" w:rsidR="00EE6D60" w:rsidRPr="00EE6D60" w:rsidRDefault="00EE6D60" w:rsidP="00333951">
      <w:pPr>
        <w:spacing w:after="0" w:line="240" w:lineRule="auto"/>
        <w:ind w:left="720"/>
        <w:rPr>
          <w:rFonts w:ascii="Arial" w:hAnsi="Arial"/>
          <w:sz w:val="24"/>
        </w:rPr>
      </w:pPr>
    </w:p>
    <w:p w14:paraId="429178F1" w14:textId="77777777" w:rsidR="00EE6D60" w:rsidRPr="00EE6D60" w:rsidRDefault="00EE6D60" w:rsidP="00333951">
      <w:pPr>
        <w:spacing w:after="0" w:line="240" w:lineRule="auto"/>
        <w:ind w:left="720"/>
        <w:rPr>
          <w:rFonts w:ascii="Arial" w:hAnsi="Arial"/>
          <w:sz w:val="24"/>
        </w:rPr>
      </w:pPr>
      <w:r w:rsidRPr="00687E15">
        <w:rPr>
          <w:rFonts w:ascii="Arial" w:hAnsi="Arial"/>
          <w:sz w:val="24"/>
        </w:rPr>
        <w:t>In addition to developing their str</w:t>
      </w:r>
      <w:r w:rsidR="001B3A49" w:rsidRPr="00687E15">
        <w:rPr>
          <w:rFonts w:ascii="Arial" w:hAnsi="Arial"/>
          <w:sz w:val="24"/>
        </w:rPr>
        <w:t>ategy</w:t>
      </w:r>
      <w:r w:rsidR="005828DF" w:rsidRPr="00687E15">
        <w:rPr>
          <w:rFonts w:ascii="Arial" w:hAnsi="Arial"/>
          <w:sz w:val="24"/>
        </w:rPr>
        <w:t xml:space="preserve"> </w:t>
      </w:r>
      <w:r w:rsidR="003C6F11" w:rsidRPr="00687E15">
        <w:rPr>
          <w:rFonts w:ascii="Arial" w:hAnsi="Arial"/>
          <w:sz w:val="24"/>
        </w:rPr>
        <w:t>measures, s</w:t>
      </w:r>
      <w:r w:rsidRPr="00687E15">
        <w:rPr>
          <w:rFonts w:ascii="Arial" w:hAnsi="Arial"/>
          <w:sz w:val="24"/>
        </w:rPr>
        <w:t xml:space="preserve">tates will establish a performance objective for each </w:t>
      </w:r>
      <w:r w:rsidR="007D5DE4" w:rsidRPr="00687E15">
        <w:rPr>
          <w:rFonts w:ascii="Arial" w:hAnsi="Arial"/>
          <w:sz w:val="24"/>
        </w:rPr>
        <w:t>ESM</w:t>
      </w:r>
      <w:r w:rsidR="004870A9" w:rsidRPr="00687E15">
        <w:rPr>
          <w:rFonts w:ascii="Arial" w:hAnsi="Arial"/>
          <w:sz w:val="24"/>
        </w:rPr>
        <w:t xml:space="preserve"> </w:t>
      </w:r>
      <w:r w:rsidR="006F6B3B" w:rsidRPr="00687E15">
        <w:rPr>
          <w:rFonts w:ascii="Arial" w:hAnsi="Arial"/>
          <w:sz w:val="24"/>
        </w:rPr>
        <w:t>as part of the second year A</w:t>
      </w:r>
      <w:r w:rsidRPr="00687E15">
        <w:rPr>
          <w:rFonts w:ascii="Arial" w:hAnsi="Arial"/>
          <w:sz w:val="24"/>
        </w:rPr>
        <w:t>pplicat</w:t>
      </w:r>
      <w:r w:rsidR="006F6B3B" w:rsidRPr="00687E15">
        <w:rPr>
          <w:rFonts w:ascii="Arial" w:hAnsi="Arial"/>
          <w:sz w:val="24"/>
        </w:rPr>
        <w:t>ion/A</w:t>
      </w:r>
      <w:r w:rsidRPr="00687E15">
        <w:rPr>
          <w:rFonts w:ascii="Arial" w:hAnsi="Arial"/>
          <w:sz w:val="24"/>
        </w:rPr>
        <w:t xml:space="preserve">nnual </w:t>
      </w:r>
      <w:r w:rsidR="006F6B3B" w:rsidRPr="00687E15">
        <w:rPr>
          <w:rFonts w:ascii="Arial" w:hAnsi="Arial"/>
          <w:sz w:val="24"/>
        </w:rPr>
        <w:t>R</w:t>
      </w:r>
      <w:r w:rsidRPr="00687E15">
        <w:rPr>
          <w:rFonts w:ascii="Arial" w:hAnsi="Arial"/>
          <w:sz w:val="24"/>
        </w:rPr>
        <w:t>eport</w:t>
      </w:r>
      <w:r w:rsidR="004870A9" w:rsidRPr="00687E15">
        <w:rPr>
          <w:rFonts w:ascii="Arial" w:hAnsi="Arial"/>
          <w:sz w:val="24"/>
        </w:rPr>
        <w:t xml:space="preserve"> (</w:t>
      </w:r>
      <w:r w:rsidR="005D23CB" w:rsidRPr="00687E15">
        <w:rPr>
          <w:rFonts w:ascii="Arial" w:hAnsi="Arial"/>
          <w:sz w:val="24"/>
        </w:rPr>
        <w:t xml:space="preserve">i.e., </w:t>
      </w:r>
      <w:r w:rsidR="004870A9" w:rsidRPr="00687E15">
        <w:rPr>
          <w:rFonts w:ascii="Arial" w:hAnsi="Arial"/>
          <w:sz w:val="24"/>
        </w:rPr>
        <w:t>FY 2017/FY 2015)</w:t>
      </w:r>
      <w:r w:rsidRPr="00687E15">
        <w:rPr>
          <w:rFonts w:ascii="Arial" w:hAnsi="Arial"/>
          <w:sz w:val="24"/>
        </w:rPr>
        <w:t>.  States will begin reporting on the str</w:t>
      </w:r>
      <w:r w:rsidR="001B3A49" w:rsidRPr="00687E15">
        <w:rPr>
          <w:rFonts w:ascii="Arial" w:hAnsi="Arial"/>
          <w:sz w:val="24"/>
        </w:rPr>
        <w:t>ategy</w:t>
      </w:r>
      <w:r w:rsidRPr="00687E15">
        <w:rPr>
          <w:rFonts w:ascii="Arial" w:hAnsi="Arial"/>
          <w:sz w:val="24"/>
        </w:rPr>
        <w:t xml:space="preserve"> measure in the Year 03 through 05 interim </w:t>
      </w:r>
      <w:r w:rsidR="006F6B3B" w:rsidRPr="00687E15">
        <w:rPr>
          <w:rFonts w:ascii="Arial" w:hAnsi="Arial"/>
          <w:sz w:val="24"/>
        </w:rPr>
        <w:t>A</w:t>
      </w:r>
      <w:r w:rsidRPr="00687E15">
        <w:rPr>
          <w:rFonts w:ascii="Arial" w:hAnsi="Arial"/>
          <w:sz w:val="24"/>
        </w:rPr>
        <w:t>pplications/</w:t>
      </w:r>
      <w:r w:rsidR="006F6B3B" w:rsidRPr="00687E15">
        <w:rPr>
          <w:rFonts w:ascii="Arial" w:hAnsi="Arial"/>
          <w:sz w:val="24"/>
        </w:rPr>
        <w:t>A</w:t>
      </w:r>
      <w:r w:rsidRPr="00687E15">
        <w:rPr>
          <w:rFonts w:ascii="Arial" w:hAnsi="Arial"/>
          <w:sz w:val="24"/>
        </w:rPr>
        <w:t xml:space="preserve">nnual </w:t>
      </w:r>
      <w:r w:rsidR="006F6B3B" w:rsidRPr="00687E15">
        <w:rPr>
          <w:rFonts w:ascii="Arial" w:hAnsi="Arial"/>
          <w:sz w:val="24"/>
        </w:rPr>
        <w:t>R</w:t>
      </w:r>
      <w:r w:rsidRPr="00687E15">
        <w:rPr>
          <w:rFonts w:ascii="Arial" w:hAnsi="Arial"/>
          <w:sz w:val="24"/>
        </w:rPr>
        <w:t>eports</w:t>
      </w:r>
      <w:r w:rsidR="005D23CB" w:rsidRPr="00687E15">
        <w:rPr>
          <w:rFonts w:ascii="Arial" w:hAnsi="Arial"/>
          <w:sz w:val="24"/>
        </w:rPr>
        <w:t xml:space="preserve"> (i.e., FY 2018</w:t>
      </w:r>
      <w:r w:rsidR="008F2B1F" w:rsidRPr="00687E15">
        <w:rPr>
          <w:rFonts w:ascii="Arial" w:hAnsi="Arial"/>
          <w:sz w:val="24"/>
        </w:rPr>
        <w:t>-</w:t>
      </w:r>
      <w:r w:rsidR="005D23CB" w:rsidRPr="00687E15">
        <w:rPr>
          <w:rFonts w:ascii="Arial" w:hAnsi="Arial"/>
          <w:sz w:val="24"/>
        </w:rPr>
        <w:t>FY 2020/FY 2016</w:t>
      </w:r>
      <w:r w:rsidR="008F2B1F" w:rsidRPr="00687E15">
        <w:rPr>
          <w:rFonts w:ascii="Arial" w:hAnsi="Arial"/>
          <w:sz w:val="24"/>
        </w:rPr>
        <w:t>-</w:t>
      </w:r>
      <w:r w:rsidR="005D23CB" w:rsidRPr="00687E15">
        <w:rPr>
          <w:rFonts w:ascii="Arial" w:hAnsi="Arial"/>
          <w:sz w:val="24"/>
        </w:rPr>
        <w:t>FY 2018)</w:t>
      </w:r>
      <w:r w:rsidR="0094125F" w:rsidRPr="00687E15">
        <w:rPr>
          <w:rFonts w:ascii="Arial" w:hAnsi="Arial"/>
          <w:sz w:val="24"/>
        </w:rPr>
        <w:t>.</w:t>
      </w:r>
      <w:r w:rsidRPr="00687E15">
        <w:rPr>
          <w:rFonts w:ascii="Arial" w:hAnsi="Arial"/>
          <w:sz w:val="24"/>
        </w:rPr>
        <w:t xml:space="preserve">  Annual performance data for</w:t>
      </w:r>
      <w:r w:rsidRPr="00EE6D60">
        <w:rPr>
          <w:rFonts w:ascii="Arial" w:hAnsi="Arial"/>
          <w:sz w:val="24"/>
        </w:rPr>
        <w:t xml:space="preserve"> the </w:t>
      </w:r>
      <w:r w:rsidR="005D23CB">
        <w:rPr>
          <w:rFonts w:ascii="Arial" w:hAnsi="Arial"/>
          <w:sz w:val="24"/>
        </w:rPr>
        <w:t>NPMs</w:t>
      </w:r>
      <w:r w:rsidR="002D1FC6">
        <w:rPr>
          <w:rFonts w:ascii="Arial" w:hAnsi="Arial"/>
          <w:sz w:val="24"/>
        </w:rPr>
        <w:t>, the NOMs,</w:t>
      </w:r>
      <w:r w:rsidR="005D23CB">
        <w:rPr>
          <w:rFonts w:ascii="Arial" w:hAnsi="Arial"/>
          <w:sz w:val="24"/>
        </w:rPr>
        <w:t xml:space="preserve"> </w:t>
      </w:r>
      <w:r w:rsidR="0094125F" w:rsidRPr="003C6F11">
        <w:rPr>
          <w:rFonts w:ascii="Arial" w:hAnsi="Arial"/>
          <w:sz w:val="24"/>
        </w:rPr>
        <w:t>and the</w:t>
      </w:r>
      <w:r w:rsidR="00FF34BA">
        <w:rPr>
          <w:rFonts w:ascii="Arial" w:hAnsi="Arial"/>
          <w:sz w:val="24"/>
        </w:rPr>
        <w:t xml:space="preserve"> </w:t>
      </w:r>
      <w:r w:rsidR="007D5DE4">
        <w:rPr>
          <w:rFonts w:ascii="Arial" w:hAnsi="Arial"/>
          <w:sz w:val="24"/>
        </w:rPr>
        <w:t xml:space="preserve">OSD </w:t>
      </w:r>
      <w:r w:rsidR="00FF34BA">
        <w:rPr>
          <w:rFonts w:ascii="Arial" w:hAnsi="Arial"/>
          <w:sz w:val="24"/>
        </w:rPr>
        <w:t>w</w:t>
      </w:r>
      <w:r w:rsidRPr="003C6F11">
        <w:rPr>
          <w:rFonts w:ascii="Arial" w:hAnsi="Arial"/>
          <w:sz w:val="24"/>
        </w:rPr>
        <w:t>ill be pre-populated</w:t>
      </w:r>
      <w:r w:rsidR="00A84FB2" w:rsidRPr="003C6F11">
        <w:rPr>
          <w:rFonts w:ascii="Arial" w:hAnsi="Arial"/>
          <w:sz w:val="24"/>
        </w:rPr>
        <w:t>, as available,</w:t>
      </w:r>
      <w:r w:rsidRPr="003C6F11">
        <w:rPr>
          <w:rFonts w:ascii="Arial" w:hAnsi="Arial"/>
          <w:sz w:val="24"/>
        </w:rPr>
        <w:t xml:space="preserve"> for the state in the T</w:t>
      </w:r>
      <w:r w:rsidR="00A84FB2" w:rsidRPr="003C6F11">
        <w:rPr>
          <w:rFonts w:ascii="Arial" w:hAnsi="Arial"/>
          <w:sz w:val="24"/>
        </w:rPr>
        <w:t>itle V information System (T</w:t>
      </w:r>
      <w:r w:rsidRPr="003C6F11">
        <w:rPr>
          <w:rFonts w:ascii="Arial" w:hAnsi="Arial"/>
          <w:sz w:val="24"/>
        </w:rPr>
        <w:t>VIS</w:t>
      </w:r>
      <w:r w:rsidRPr="00EE6D60">
        <w:rPr>
          <w:rFonts w:ascii="Arial" w:hAnsi="Arial"/>
          <w:sz w:val="24"/>
        </w:rPr>
        <w:t>.</w:t>
      </w:r>
      <w:r w:rsidR="00A84FB2">
        <w:rPr>
          <w:rFonts w:ascii="Arial" w:hAnsi="Arial"/>
          <w:sz w:val="24"/>
        </w:rPr>
        <w:t>)</w:t>
      </w:r>
      <w:r w:rsidR="005D23CB">
        <w:rPr>
          <w:rFonts w:ascii="Arial" w:hAnsi="Arial"/>
          <w:sz w:val="24"/>
        </w:rPr>
        <w:t xml:space="preserve"> </w:t>
      </w:r>
      <w:r w:rsidRPr="00EE6D60">
        <w:rPr>
          <w:rFonts w:ascii="Arial" w:hAnsi="Arial"/>
          <w:sz w:val="24"/>
        </w:rPr>
        <w:t xml:space="preserve">     </w:t>
      </w:r>
    </w:p>
    <w:p w14:paraId="61D988B8" w14:textId="77777777" w:rsidR="00EE6D60" w:rsidRDefault="00EE6D60" w:rsidP="00333951">
      <w:pPr>
        <w:spacing w:after="0" w:line="240" w:lineRule="auto"/>
        <w:rPr>
          <w:rFonts w:ascii="Arial" w:hAnsi="Arial"/>
          <w:sz w:val="24"/>
        </w:rPr>
      </w:pPr>
      <w:r w:rsidRPr="00EE6D60">
        <w:rPr>
          <w:rFonts w:ascii="Arial" w:hAnsi="Arial"/>
          <w:sz w:val="24"/>
        </w:rPr>
        <w:t xml:space="preserve"> </w:t>
      </w:r>
    </w:p>
    <w:p w14:paraId="715EEC82" w14:textId="77777777" w:rsidR="00EE6D60" w:rsidRPr="00EE6D60" w:rsidRDefault="00EE6D60" w:rsidP="00315B9B">
      <w:pPr>
        <w:numPr>
          <w:ilvl w:val="0"/>
          <w:numId w:val="2"/>
        </w:numPr>
        <w:spacing w:after="0" w:line="240" w:lineRule="auto"/>
        <w:rPr>
          <w:rFonts w:ascii="Arial" w:eastAsia="Times New Roman" w:hAnsi="Arial" w:cs="Arial"/>
          <w:b/>
          <w:sz w:val="24"/>
          <w:szCs w:val="24"/>
        </w:rPr>
      </w:pPr>
      <w:r w:rsidRPr="00EE6D60">
        <w:rPr>
          <w:rFonts w:ascii="Arial" w:eastAsia="Times New Roman" w:hAnsi="Arial" w:cs="Arial"/>
          <w:b/>
          <w:sz w:val="24"/>
          <w:szCs w:val="24"/>
        </w:rPr>
        <w:t xml:space="preserve">Linkage of </w:t>
      </w:r>
      <w:r w:rsidRPr="00EE6D60">
        <w:rPr>
          <w:rFonts w:ascii="Arial" w:eastAsia="Calibri" w:hAnsi="Arial" w:cs="Arial"/>
          <w:b/>
          <w:sz w:val="24"/>
          <w:szCs w:val="24"/>
        </w:rPr>
        <w:t xml:space="preserve">State Selected </w:t>
      </w:r>
      <w:r w:rsidRPr="00EE6D60">
        <w:rPr>
          <w:rFonts w:ascii="Arial" w:eastAsia="Times New Roman" w:hAnsi="Arial" w:cs="Arial"/>
          <w:b/>
          <w:sz w:val="24"/>
          <w:szCs w:val="24"/>
        </w:rPr>
        <w:t>Priorit</w:t>
      </w:r>
      <w:r w:rsidRPr="00EE6D60">
        <w:rPr>
          <w:rFonts w:ascii="Arial" w:eastAsia="Calibri" w:hAnsi="Arial" w:cs="Arial"/>
          <w:b/>
          <w:sz w:val="24"/>
          <w:szCs w:val="24"/>
        </w:rPr>
        <w:t>ies</w:t>
      </w:r>
      <w:r w:rsidRPr="00EE6D60">
        <w:rPr>
          <w:rFonts w:ascii="Arial" w:eastAsia="Times New Roman" w:hAnsi="Arial" w:cs="Arial"/>
          <w:b/>
          <w:sz w:val="24"/>
          <w:szCs w:val="24"/>
        </w:rPr>
        <w:t xml:space="preserve"> with State Performance and Outcome Measures</w:t>
      </w:r>
    </w:p>
    <w:p w14:paraId="61A4261E" w14:textId="77777777" w:rsidR="00EE6D60" w:rsidRPr="00EE6D60" w:rsidRDefault="00EE6D60" w:rsidP="00333951">
      <w:pPr>
        <w:spacing w:after="0" w:line="240" w:lineRule="auto"/>
        <w:ind w:left="1440"/>
        <w:rPr>
          <w:rFonts w:ascii="Arial" w:hAnsi="Arial"/>
          <w:sz w:val="24"/>
        </w:rPr>
      </w:pPr>
    </w:p>
    <w:p w14:paraId="71574681" w14:textId="77777777" w:rsidR="00EE6D60" w:rsidRPr="003C6F11" w:rsidRDefault="00EE6D60" w:rsidP="00333951">
      <w:pPr>
        <w:spacing w:after="0" w:line="240" w:lineRule="auto"/>
        <w:ind w:left="720"/>
        <w:rPr>
          <w:rFonts w:ascii="Arial" w:hAnsi="Arial"/>
          <w:sz w:val="24"/>
        </w:rPr>
      </w:pPr>
      <w:r w:rsidRPr="00EE6D60">
        <w:rPr>
          <w:rFonts w:ascii="Arial" w:hAnsi="Arial"/>
          <w:sz w:val="24"/>
        </w:rPr>
        <w:t xml:space="preserve">In addition to the </w:t>
      </w:r>
      <w:r w:rsidR="00167863">
        <w:rPr>
          <w:rFonts w:ascii="Arial" w:hAnsi="Arial"/>
          <w:sz w:val="24"/>
        </w:rPr>
        <w:t>NPMs sel</w:t>
      </w:r>
      <w:r w:rsidRPr="00EE6D60">
        <w:rPr>
          <w:rFonts w:ascii="Arial" w:hAnsi="Arial"/>
          <w:sz w:val="24"/>
        </w:rPr>
        <w:t xml:space="preserve">ected by the state, the state shall develop </w:t>
      </w:r>
      <w:r w:rsidR="00205F5B">
        <w:rPr>
          <w:rFonts w:ascii="Arial" w:hAnsi="Arial"/>
          <w:sz w:val="24"/>
        </w:rPr>
        <w:t xml:space="preserve">between three and </w:t>
      </w:r>
      <w:r w:rsidRPr="003C6F11">
        <w:rPr>
          <w:rFonts w:ascii="Arial" w:hAnsi="Arial"/>
          <w:sz w:val="24"/>
        </w:rPr>
        <w:t>five</w:t>
      </w:r>
      <w:r w:rsidRPr="00EE6D60">
        <w:rPr>
          <w:rFonts w:ascii="Arial" w:hAnsi="Arial"/>
          <w:sz w:val="24"/>
        </w:rPr>
        <w:t xml:space="preserve"> </w:t>
      </w:r>
      <w:r w:rsidR="00FA78F3">
        <w:rPr>
          <w:rFonts w:ascii="Arial" w:hAnsi="Arial"/>
          <w:sz w:val="24"/>
        </w:rPr>
        <w:t xml:space="preserve">SPMs </w:t>
      </w:r>
      <w:r w:rsidRPr="00EE6D60">
        <w:rPr>
          <w:rFonts w:ascii="Arial" w:hAnsi="Arial"/>
          <w:sz w:val="24"/>
        </w:rPr>
        <w:t>to address its unique MCH needs to the extent that these needs are not addressed by the national measures</w:t>
      </w:r>
      <w:r w:rsidR="00205F5B">
        <w:rPr>
          <w:rFonts w:ascii="Arial" w:hAnsi="Arial"/>
          <w:sz w:val="24"/>
        </w:rPr>
        <w:t xml:space="preserve"> and ESMs</w:t>
      </w:r>
      <w:r w:rsidRPr="00EE6D60">
        <w:rPr>
          <w:rFonts w:ascii="Arial" w:hAnsi="Arial"/>
          <w:sz w:val="24"/>
        </w:rPr>
        <w:t xml:space="preserve">.  Determination of the </w:t>
      </w:r>
      <w:r w:rsidR="00FA78F3">
        <w:rPr>
          <w:rFonts w:ascii="Arial" w:hAnsi="Arial"/>
          <w:sz w:val="24"/>
        </w:rPr>
        <w:t xml:space="preserve">SPMs </w:t>
      </w:r>
      <w:r w:rsidRPr="00EE6D60">
        <w:rPr>
          <w:rFonts w:ascii="Arial" w:hAnsi="Arial"/>
          <w:sz w:val="24"/>
        </w:rPr>
        <w:t>should b</w:t>
      </w:r>
      <w:r w:rsidR="00167863">
        <w:rPr>
          <w:rFonts w:ascii="Arial" w:hAnsi="Arial"/>
          <w:sz w:val="24"/>
        </w:rPr>
        <w:t>e based on the findings of the F</w:t>
      </w:r>
      <w:r w:rsidRPr="00EE6D60">
        <w:rPr>
          <w:rFonts w:ascii="Arial" w:hAnsi="Arial"/>
          <w:sz w:val="24"/>
        </w:rPr>
        <w:t xml:space="preserve">ive-year </w:t>
      </w:r>
      <w:r w:rsidR="00167863">
        <w:rPr>
          <w:rFonts w:ascii="Arial" w:hAnsi="Arial"/>
          <w:sz w:val="24"/>
        </w:rPr>
        <w:t>N</w:t>
      </w:r>
      <w:r w:rsidRPr="00EE6D60">
        <w:rPr>
          <w:rFonts w:ascii="Arial" w:hAnsi="Arial"/>
          <w:sz w:val="24"/>
        </w:rPr>
        <w:t xml:space="preserve">eeds </w:t>
      </w:r>
      <w:r w:rsidR="00167863">
        <w:rPr>
          <w:rFonts w:ascii="Arial" w:hAnsi="Arial"/>
          <w:sz w:val="24"/>
        </w:rPr>
        <w:t>A</w:t>
      </w:r>
      <w:r w:rsidRPr="00EE6D60">
        <w:rPr>
          <w:rFonts w:ascii="Arial" w:hAnsi="Arial"/>
          <w:sz w:val="24"/>
        </w:rPr>
        <w:t>ssessment.</w:t>
      </w:r>
      <w:r w:rsidR="00E504E2">
        <w:rPr>
          <w:rFonts w:ascii="Arial" w:hAnsi="Arial"/>
          <w:sz w:val="24"/>
        </w:rPr>
        <w:t xml:space="preserve">  </w:t>
      </w:r>
      <w:r w:rsidRPr="003C6F11">
        <w:rPr>
          <w:rFonts w:ascii="Arial" w:hAnsi="Arial"/>
          <w:sz w:val="24"/>
        </w:rPr>
        <w:t xml:space="preserve">States should develop a detail sheet </w:t>
      </w:r>
      <w:r w:rsidR="00E504E2">
        <w:rPr>
          <w:rFonts w:ascii="Arial" w:hAnsi="Arial"/>
          <w:sz w:val="24"/>
        </w:rPr>
        <w:t>on Form 10b</w:t>
      </w:r>
      <w:r w:rsidRPr="003C6F11">
        <w:rPr>
          <w:rFonts w:ascii="Arial" w:hAnsi="Arial"/>
          <w:sz w:val="24"/>
        </w:rPr>
        <w:t xml:space="preserve">, similar to the detail sheets provided for the national measures, for each </w:t>
      </w:r>
      <w:r w:rsidR="008E4BC1" w:rsidRPr="003C6F11">
        <w:rPr>
          <w:rFonts w:ascii="Arial" w:hAnsi="Arial"/>
          <w:sz w:val="24"/>
        </w:rPr>
        <w:t>SPM.</w:t>
      </w:r>
    </w:p>
    <w:p w14:paraId="3C38BB80" w14:textId="77777777" w:rsidR="00EE6D60" w:rsidRPr="003C6F11" w:rsidRDefault="00EE6D60" w:rsidP="00333951">
      <w:pPr>
        <w:spacing w:after="0" w:line="240" w:lineRule="auto"/>
        <w:ind w:left="720"/>
        <w:rPr>
          <w:rFonts w:ascii="Arial" w:hAnsi="Arial"/>
          <w:sz w:val="24"/>
        </w:rPr>
      </w:pPr>
    </w:p>
    <w:p w14:paraId="677DE20F" w14:textId="77777777" w:rsidR="00EE6D60" w:rsidRPr="00EE6D60" w:rsidRDefault="00EE6D60" w:rsidP="00333951">
      <w:pPr>
        <w:spacing w:after="0" w:line="240" w:lineRule="auto"/>
        <w:ind w:left="720"/>
        <w:rPr>
          <w:rFonts w:ascii="Arial" w:hAnsi="Arial"/>
          <w:sz w:val="24"/>
        </w:rPr>
      </w:pPr>
      <w:r w:rsidRPr="003C6F11">
        <w:rPr>
          <w:rFonts w:ascii="Arial" w:hAnsi="Arial"/>
          <w:sz w:val="24"/>
        </w:rPr>
        <w:t xml:space="preserve">States will identify the </w:t>
      </w:r>
      <w:r w:rsidR="00205F5B">
        <w:rPr>
          <w:rFonts w:ascii="Arial" w:hAnsi="Arial"/>
          <w:sz w:val="24"/>
        </w:rPr>
        <w:t xml:space="preserve">established three to </w:t>
      </w:r>
      <w:r w:rsidRPr="003C6F11">
        <w:rPr>
          <w:rFonts w:ascii="Arial" w:hAnsi="Arial"/>
          <w:sz w:val="24"/>
        </w:rPr>
        <w:t xml:space="preserve">five </w:t>
      </w:r>
      <w:r w:rsidR="008E4BC1" w:rsidRPr="003C6F11">
        <w:rPr>
          <w:rFonts w:ascii="Arial" w:hAnsi="Arial"/>
          <w:sz w:val="24"/>
        </w:rPr>
        <w:t xml:space="preserve">SPMs </w:t>
      </w:r>
      <w:r w:rsidR="008E491B" w:rsidRPr="00AC1734">
        <w:rPr>
          <w:rFonts w:ascii="Arial" w:hAnsi="Arial"/>
          <w:sz w:val="24"/>
        </w:rPr>
        <w:t>on Form 10B</w:t>
      </w:r>
      <w:r w:rsidR="008E491B">
        <w:rPr>
          <w:rFonts w:ascii="Arial" w:hAnsi="Arial"/>
          <w:sz w:val="24"/>
        </w:rPr>
        <w:t xml:space="preserve"> </w:t>
      </w:r>
      <w:r w:rsidRPr="003C6F11">
        <w:rPr>
          <w:rFonts w:ascii="Arial" w:hAnsi="Arial"/>
          <w:sz w:val="24"/>
        </w:rPr>
        <w:t xml:space="preserve">as part of the </w:t>
      </w:r>
      <w:r w:rsidR="00205F5B">
        <w:rPr>
          <w:rFonts w:ascii="Arial" w:hAnsi="Arial"/>
          <w:sz w:val="24"/>
        </w:rPr>
        <w:t xml:space="preserve">second year </w:t>
      </w:r>
      <w:r w:rsidR="00827D11" w:rsidRPr="003C6F11">
        <w:rPr>
          <w:rFonts w:ascii="Arial" w:hAnsi="Arial"/>
          <w:sz w:val="24"/>
        </w:rPr>
        <w:t>A</w:t>
      </w:r>
      <w:r w:rsidRPr="003C6F11">
        <w:rPr>
          <w:rFonts w:ascii="Arial" w:hAnsi="Arial"/>
          <w:sz w:val="24"/>
        </w:rPr>
        <w:t>pplication/</w:t>
      </w:r>
      <w:r w:rsidR="00827D11" w:rsidRPr="003C6F11">
        <w:rPr>
          <w:rFonts w:ascii="Arial" w:hAnsi="Arial"/>
          <w:sz w:val="24"/>
        </w:rPr>
        <w:t>A</w:t>
      </w:r>
      <w:r w:rsidRPr="003C6F11">
        <w:rPr>
          <w:rFonts w:ascii="Arial" w:hAnsi="Arial"/>
          <w:sz w:val="24"/>
        </w:rPr>
        <w:t xml:space="preserve">nnual </w:t>
      </w:r>
      <w:r w:rsidR="00827D11" w:rsidRPr="003C6F11">
        <w:rPr>
          <w:rFonts w:ascii="Arial" w:hAnsi="Arial"/>
          <w:sz w:val="24"/>
        </w:rPr>
        <w:t>R</w:t>
      </w:r>
      <w:r w:rsidRPr="003C6F11">
        <w:rPr>
          <w:rFonts w:ascii="Arial" w:hAnsi="Arial"/>
          <w:sz w:val="24"/>
        </w:rPr>
        <w:t>eport</w:t>
      </w:r>
      <w:r w:rsidR="00205F5B">
        <w:rPr>
          <w:rFonts w:ascii="Arial" w:hAnsi="Arial"/>
          <w:sz w:val="24"/>
        </w:rPr>
        <w:t xml:space="preserve"> (i.e., FY 2017/2015</w:t>
      </w:r>
      <w:r w:rsidRPr="003C6F11">
        <w:rPr>
          <w:rFonts w:ascii="Arial" w:hAnsi="Arial"/>
          <w:sz w:val="24"/>
        </w:rPr>
        <w:t>.</w:t>
      </w:r>
      <w:r w:rsidR="00205F5B">
        <w:rPr>
          <w:rFonts w:ascii="Arial" w:hAnsi="Arial"/>
          <w:sz w:val="24"/>
        </w:rPr>
        <w:t>)</w:t>
      </w:r>
      <w:r w:rsidRPr="003C6F11">
        <w:rPr>
          <w:rFonts w:ascii="Arial" w:hAnsi="Arial"/>
          <w:sz w:val="24"/>
        </w:rPr>
        <w:t xml:space="preserve">  In addition, they will establish</w:t>
      </w:r>
      <w:r w:rsidRPr="00754F8D">
        <w:rPr>
          <w:rFonts w:ascii="Arial" w:hAnsi="Arial"/>
          <w:sz w:val="24"/>
        </w:rPr>
        <w:t xml:space="preserve"> performance objectives for each of the </w:t>
      </w:r>
      <w:r w:rsidR="008F2B1F">
        <w:rPr>
          <w:rFonts w:ascii="Arial" w:hAnsi="Arial"/>
          <w:sz w:val="24"/>
        </w:rPr>
        <w:t xml:space="preserve">SPMs.  </w:t>
      </w:r>
      <w:r w:rsidRPr="00EE6D60">
        <w:rPr>
          <w:rFonts w:ascii="Arial" w:hAnsi="Arial"/>
          <w:sz w:val="24"/>
        </w:rPr>
        <w:t xml:space="preserve">Annual reporting of performance data for the </w:t>
      </w:r>
      <w:r w:rsidR="008E4BC1">
        <w:rPr>
          <w:rFonts w:ascii="Arial" w:hAnsi="Arial"/>
          <w:sz w:val="24"/>
        </w:rPr>
        <w:t xml:space="preserve">SPMs </w:t>
      </w:r>
      <w:r w:rsidRPr="00EE6D60">
        <w:rPr>
          <w:rFonts w:ascii="Arial" w:hAnsi="Arial"/>
          <w:sz w:val="24"/>
        </w:rPr>
        <w:t xml:space="preserve">will begin with the submission of the FY 2016 </w:t>
      </w:r>
      <w:r w:rsidR="008F2B1F">
        <w:rPr>
          <w:rFonts w:ascii="Arial" w:hAnsi="Arial"/>
          <w:sz w:val="24"/>
        </w:rPr>
        <w:t>A</w:t>
      </w:r>
      <w:r w:rsidRPr="00EE6D60">
        <w:rPr>
          <w:rFonts w:ascii="Arial" w:hAnsi="Arial"/>
          <w:sz w:val="24"/>
        </w:rPr>
        <w:t xml:space="preserve">nnual </w:t>
      </w:r>
      <w:r w:rsidR="008F2B1F">
        <w:rPr>
          <w:rFonts w:ascii="Arial" w:hAnsi="Arial"/>
          <w:sz w:val="24"/>
        </w:rPr>
        <w:t>R</w:t>
      </w:r>
      <w:r w:rsidRPr="00EE6D60">
        <w:rPr>
          <w:rFonts w:ascii="Arial" w:hAnsi="Arial"/>
          <w:sz w:val="24"/>
        </w:rPr>
        <w:t xml:space="preserve">eport.  While not encouraged for reporting purposes, states may change or revise a </w:t>
      </w:r>
      <w:r w:rsidR="00B66469">
        <w:rPr>
          <w:rFonts w:ascii="Arial" w:hAnsi="Arial"/>
          <w:sz w:val="24"/>
        </w:rPr>
        <w:t xml:space="preserve">SPM </w:t>
      </w:r>
      <w:r w:rsidRPr="00EE6D60">
        <w:rPr>
          <w:rFonts w:ascii="Arial" w:hAnsi="Arial"/>
          <w:sz w:val="24"/>
        </w:rPr>
        <w:t xml:space="preserve">during one of the interim reporting years in the five-year cycle.       </w:t>
      </w:r>
    </w:p>
    <w:p w14:paraId="63563B01" w14:textId="77777777" w:rsidR="00EE6D60" w:rsidRPr="00EE6D60" w:rsidRDefault="00EE6D60" w:rsidP="00333951">
      <w:pPr>
        <w:spacing w:after="0" w:line="240" w:lineRule="auto"/>
        <w:ind w:left="720"/>
        <w:rPr>
          <w:rFonts w:ascii="Arial" w:hAnsi="Arial"/>
          <w:sz w:val="24"/>
        </w:rPr>
      </w:pPr>
    </w:p>
    <w:p w14:paraId="7E22823B" w14:textId="77777777" w:rsidR="003C0D89" w:rsidRPr="003C0D89" w:rsidRDefault="003C0D89" w:rsidP="00333951">
      <w:pPr>
        <w:spacing w:after="0" w:line="240" w:lineRule="auto"/>
        <w:ind w:left="720"/>
        <w:rPr>
          <w:rFonts w:ascii="Arial" w:hAnsi="Arial"/>
          <w:sz w:val="24"/>
        </w:rPr>
      </w:pPr>
      <w:r w:rsidRPr="003C0D89">
        <w:rPr>
          <w:rFonts w:ascii="Arial" w:hAnsi="Arial"/>
          <w:sz w:val="24"/>
        </w:rPr>
        <w:t xml:space="preserve">A state </w:t>
      </w:r>
      <w:r w:rsidRPr="003C0D89">
        <w:rPr>
          <w:rFonts w:ascii="Arial" w:hAnsi="Arial"/>
          <w:sz w:val="24"/>
          <w:u w:val="single"/>
        </w:rPr>
        <w:t>may</w:t>
      </w:r>
      <w:r w:rsidRPr="003C0D89">
        <w:rPr>
          <w:rFonts w:ascii="Arial" w:hAnsi="Arial"/>
          <w:sz w:val="24"/>
        </w:rPr>
        <w:t xml:space="preserve"> also develop (but is not required to develop) one or more SOMs based on </w:t>
      </w:r>
      <w:r w:rsidR="00827D11">
        <w:rPr>
          <w:rFonts w:ascii="Arial" w:hAnsi="Arial"/>
          <w:sz w:val="24"/>
        </w:rPr>
        <w:t xml:space="preserve">the </w:t>
      </w:r>
      <w:r w:rsidRPr="003C0D89">
        <w:rPr>
          <w:rFonts w:ascii="Arial" w:hAnsi="Arial"/>
          <w:sz w:val="24"/>
        </w:rPr>
        <w:t>MCH priorities</w:t>
      </w:r>
      <w:r w:rsidR="00827D11">
        <w:rPr>
          <w:rFonts w:ascii="Arial" w:hAnsi="Arial"/>
          <w:sz w:val="24"/>
        </w:rPr>
        <w:t xml:space="preserve"> </w:t>
      </w:r>
      <w:r w:rsidRPr="003C0D89">
        <w:rPr>
          <w:rFonts w:ascii="Arial" w:hAnsi="Arial"/>
          <w:sz w:val="24"/>
        </w:rPr>
        <w:t xml:space="preserve">determined </w:t>
      </w:r>
      <w:r w:rsidR="00827D11">
        <w:rPr>
          <w:rFonts w:ascii="Arial" w:hAnsi="Arial"/>
          <w:sz w:val="24"/>
        </w:rPr>
        <w:t xml:space="preserve">as a result of </w:t>
      </w:r>
      <w:r w:rsidRPr="003C0D89">
        <w:rPr>
          <w:rFonts w:ascii="Arial" w:hAnsi="Arial"/>
          <w:sz w:val="24"/>
        </w:rPr>
        <w:t xml:space="preserve">the </w:t>
      </w:r>
      <w:r w:rsidR="00827D11">
        <w:rPr>
          <w:rFonts w:ascii="Arial" w:hAnsi="Arial"/>
          <w:sz w:val="24"/>
        </w:rPr>
        <w:t>F</w:t>
      </w:r>
      <w:r w:rsidRPr="003C0D89">
        <w:rPr>
          <w:rFonts w:ascii="Arial" w:hAnsi="Arial"/>
          <w:sz w:val="24"/>
        </w:rPr>
        <w:t>ive-</w:t>
      </w:r>
      <w:r w:rsidRPr="003C0D89">
        <w:rPr>
          <w:rFonts w:ascii="Arial" w:hAnsi="Arial"/>
          <w:sz w:val="24"/>
        </w:rPr>
        <w:lastRenderedPageBreak/>
        <w:t xml:space="preserve">year </w:t>
      </w:r>
      <w:r w:rsidR="00827D11">
        <w:rPr>
          <w:rFonts w:ascii="Arial" w:hAnsi="Arial"/>
          <w:sz w:val="24"/>
        </w:rPr>
        <w:t>N</w:t>
      </w:r>
      <w:r w:rsidRPr="003C0D89">
        <w:rPr>
          <w:rFonts w:ascii="Arial" w:hAnsi="Arial"/>
          <w:sz w:val="24"/>
        </w:rPr>
        <w:t xml:space="preserve">eeds </w:t>
      </w:r>
      <w:r w:rsidR="00827D11">
        <w:rPr>
          <w:rFonts w:ascii="Arial" w:hAnsi="Arial"/>
          <w:sz w:val="24"/>
        </w:rPr>
        <w:t>A</w:t>
      </w:r>
      <w:r w:rsidRPr="003C0D89">
        <w:rPr>
          <w:rFonts w:ascii="Arial" w:hAnsi="Arial"/>
          <w:sz w:val="24"/>
        </w:rPr>
        <w:t xml:space="preserve">ssessment, provided that none of the NOMs address the same priority area for the state.  A SOM should be linked with a performance measure to show the impact of performance on the intended outcome.  For any SOMs developed by the state, </w:t>
      </w:r>
      <w:r w:rsidR="00C8781F">
        <w:rPr>
          <w:rFonts w:ascii="Arial" w:hAnsi="Arial"/>
          <w:sz w:val="24"/>
        </w:rPr>
        <w:t xml:space="preserve">five-year </w:t>
      </w:r>
      <w:r w:rsidRPr="003C0D89">
        <w:rPr>
          <w:rFonts w:ascii="Arial" w:hAnsi="Arial"/>
          <w:sz w:val="24"/>
        </w:rPr>
        <w:t>performance objectives should be established for each of the reporting years</w:t>
      </w:r>
      <w:r w:rsidR="00C8781F">
        <w:rPr>
          <w:rFonts w:ascii="Arial" w:hAnsi="Arial"/>
          <w:sz w:val="24"/>
        </w:rPr>
        <w:t>.</w:t>
      </w:r>
      <w:r w:rsidRPr="003C0D89">
        <w:rPr>
          <w:rFonts w:ascii="Arial" w:hAnsi="Arial"/>
          <w:sz w:val="24"/>
        </w:rPr>
        <w:t xml:space="preserve">    </w:t>
      </w:r>
    </w:p>
    <w:p w14:paraId="0CEB0EB8" w14:textId="77777777" w:rsidR="003C0D89" w:rsidRDefault="003C0D89" w:rsidP="00333951">
      <w:pPr>
        <w:spacing w:after="0" w:line="240" w:lineRule="auto"/>
        <w:ind w:left="720"/>
        <w:rPr>
          <w:rFonts w:ascii="Arial" w:hAnsi="Arial"/>
          <w:sz w:val="24"/>
        </w:rPr>
      </w:pPr>
    </w:p>
    <w:p w14:paraId="30A050EF" w14:textId="77777777" w:rsidR="003C0D89" w:rsidRDefault="003C0D89" w:rsidP="00333951">
      <w:pPr>
        <w:spacing w:after="0" w:line="240" w:lineRule="auto"/>
        <w:ind w:left="720"/>
        <w:rPr>
          <w:rFonts w:ascii="Arial" w:hAnsi="Arial"/>
          <w:sz w:val="24"/>
        </w:rPr>
      </w:pPr>
      <w:r>
        <w:rPr>
          <w:rFonts w:ascii="Arial" w:hAnsi="Arial"/>
          <w:sz w:val="24"/>
        </w:rPr>
        <w:t>S</w:t>
      </w:r>
      <w:r w:rsidRPr="003C0D89">
        <w:rPr>
          <w:rFonts w:ascii="Arial" w:hAnsi="Arial"/>
          <w:sz w:val="24"/>
        </w:rPr>
        <w:t xml:space="preserve">tates </w:t>
      </w:r>
      <w:r>
        <w:rPr>
          <w:rFonts w:ascii="Arial" w:hAnsi="Arial"/>
          <w:sz w:val="24"/>
        </w:rPr>
        <w:t xml:space="preserve">will </w:t>
      </w:r>
      <w:r w:rsidRPr="003C0D89">
        <w:rPr>
          <w:rFonts w:ascii="Arial" w:hAnsi="Arial"/>
          <w:sz w:val="24"/>
        </w:rPr>
        <w:t xml:space="preserve">develop </w:t>
      </w:r>
      <w:r>
        <w:rPr>
          <w:rFonts w:ascii="Arial" w:hAnsi="Arial"/>
          <w:sz w:val="24"/>
        </w:rPr>
        <w:t xml:space="preserve">a </w:t>
      </w:r>
      <w:r w:rsidRPr="003C0D89">
        <w:rPr>
          <w:rFonts w:ascii="Arial" w:hAnsi="Arial"/>
          <w:sz w:val="24"/>
        </w:rPr>
        <w:t>detail sheet</w:t>
      </w:r>
      <w:r>
        <w:rPr>
          <w:rFonts w:ascii="Arial" w:hAnsi="Arial"/>
          <w:sz w:val="24"/>
        </w:rPr>
        <w:t xml:space="preserve"> for any identified SOMs.  </w:t>
      </w:r>
      <w:r w:rsidRPr="003C0D89">
        <w:rPr>
          <w:rFonts w:ascii="Arial" w:hAnsi="Arial"/>
          <w:sz w:val="24"/>
        </w:rPr>
        <w:t>On the</w:t>
      </w:r>
      <w:r>
        <w:rPr>
          <w:rFonts w:ascii="Arial" w:hAnsi="Arial"/>
          <w:sz w:val="24"/>
        </w:rPr>
        <w:t xml:space="preserve"> detail </w:t>
      </w:r>
      <w:r w:rsidRPr="003C0D89">
        <w:rPr>
          <w:rFonts w:ascii="Arial" w:hAnsi="Arial"/>
          <w:sz w:val="24"/>
        </w:rPr>
        <w:t xml:space="preserve">sheets, States </w:t>
      </w:r>
      <w:r>
        <w:rPr>
          <w:rFonts w:ascii="Arial" w:hAnsi="Arial"/>
          <w:sz w:val="24"/>
        </w:rPr>
        <w:t xml:space="preserve">shall </w:t>
      </w:r>
      <w:r w:rsidRPr="003C0D89">
        <w:rPr>
          <w:rFonts w:ascii="Arial" w:hAnsi="Arial"/>
          <w:sz w:val="24"/>
        </w:rPr>
        <w:t>define the measures; goal; the indicator, numerator, and denominators; data source; and significance</w:t>
      </w:r>
      <w:r>
        <w:rPr>
          <w:rFonts w:ascii="Arial" w:hAnsi="Arial"/>
          <w:sz w:val="24"/>
        </w:rPr>
        <w:t xml:space="preserve">.  The SOM detail sheets will be submitted by the state as part of the second year </w:t>
      </w:r>
      <w:r w:rsidR="00FA733F">
        <w:rPr>
          <w:rFonts w:ascii="Arial" w:hAnsi="Arial"/>
          <w:sz w:val="24"/>
        </w:rPr>
        <w:t>Application/Annual R</w:t>
      </w:r>
      <w:r>
        <w:rPr>
          <w:rFonts w:ascii="Arial" w:hAnsi="Arial"/>
          <w:sz w:val="24"/>
        </w:rPr>
        <w:t>eport (i.e., FY 2017/FY 2015.)  A s</w:t>
      </w:r>
      <w:r w:rsidRPr="003C0D89">
        <w:rPr>
          <w:rFonts w:ascii="Arial" w:hAnsi="Arial"/>
          <w:sz w:val="24"/>
        </w:rPr>
        <w:t xml:space="preserve">tate will track a SOM during </w:t>
      </w:r>
      <w:r>
        <w:rPr>
          <w:rFonts w:ascii="Arial" w:hAnsi="Arial"/>
          <w:sz w:val="24"/>
        </w:rPr>
        <w:t xml:space="preserve">the </w:t>
      </w:r>
      <w:r w:rsidRPr="003C0D89">
        <w:rPr>
          <w:rFonts w:ascii="Arial" w:hAnsi="Arial"/>
          <w:sz w:val="24"/>
        </w:rPr>
        <w:t xml:space="preserve">five-year </w:t>
      </w:r>
      <w:r>
        <w:rPr>
          <w:rFonts w:ascii="Arial" w:hAnsi="Arial"/>
          <w:sz w:val="24"/>
        </w:rPr>
        <w:t xml:space="preserve">reporting </w:t>
      </w:r>
      <w:r w:rsidRPr="003C0D89">
        <w:rPr>
          <w:rFonts w:ascii="Arial" w:hAnsi="Arial"/>
          <w:sz w:val="24"/>
        </w:rPr>
        <w:t>cycle</w:t>
      </w:r>
      <w:r>
        <w:rPr>
          <w:rFonts w:ascii="Arial" w:hAnsi="Arial"/>
          <w:sz w:val="24"/>
        </w:rPr>
        <w:t xml:space="preserve">, </w:t>
      </w:r>
      <w:r w:rsidRPr="003C0D89">
        <w:rPr>
          <w:rFonts w:ascii="Arial" w:hAnsi="Arial"/>
          <w:sz w:val="24"/>
        </w:rPr>
        <w:t xml:space="preserve">and </w:t>
      </w:r>
      <w:r w:rsidR="00DB7721">
        <w:rPr>
          <w:rFonts w:ascii="Arial" w:hAnsi="Arial"/>
          <w:sz w:val="24"/>
        </w:rPr>
        <w:t xml:space="preserve">the state </w:t>
      </w:r>
      <w:r w:rsidRPr="003C0D89">
        <w:rPr>
          <w:rFonts w:ascii="Arial" w:hAnsi="Arial"/>
          <w:sz w:val="24"/>
        </w:rPr>
        <w:t>can retire an SOM if it chooses.  Data for the SOMs (indicator/numerator/denominator) will be entered annually by th</w:t>
      </w:r>
      <w:r w:rsidR="00DB7721">
        <w:rPr>
          <w:rFonts w:ascii="Arial" w:hAnsi="Arial"/>
          <w:sz w:val="24"/>
        </w:rPr>
        <w:t>e s</w:t>
      </w:r>
      <w:r w:rsidRPr="003C0D89">
        <w:rPr>
          <w:rFonts w:ascii="Arial" w:hAnsi="Arial"/>
          <w:sz w:val="24"/>
        </w:rPr>
        <w:t>tate.</w:t>
      </w:r>
    </w:p>
    <w:p w14:paraId="114D9B1F" w14:textId="77777777" w:rsidR="00375DC7" w:rsidRDefault="00375DC7" w:rsidP="00333951">
      <w:pPr>
        <w:spacing w:after="0" w:line="240" w:lineRule="auto"/>
        <w:ind w:left="720"/>
        <w:rPr>
          <w:rFonts w:ascii="Arial" w:hAnsi="Arial"/>
          <w:sz w:val="24"/>
        </w:rPr>
      </w:pPr>
    </w:p>
    <w:p w14:paraId="6944B3E0" w14:textId="77777777" w:rsidR="00375DC7" w:rsidRPr="003C0D89" w:rsidRDefault="00795E64" w:rsidP="00333951">
      <w:pPr>
        <w:spacing w:after="0" w:line="240" w:lineRule="auto"/>
        <w:ind w:left="720"/>
        <w:rPr>
          <w:rFonts w:ascii="Arial" w:hAnsi="Arial"/>
          <w:sz w:val="24"/>
        </w:rPr>
      </w:pPr>
      <w:r>
        <w:rPr>
          <w:rFonts w:ascii="Arial" w:hAnsi="Arial"/>
          <w:sz w:val="24"/>
        </w:rPr>
        <w:t xml:space="preserve">A timeline and </w:t>
      </w:r>
      <w:r w:rsidR="00FD6DE4">
        <w:rPr>
          <w:rFonts w:ascii="Arial" w:hAnsi="Arial"/>
          <w:sz w:val="24"/>
        </w:rPr>
        <w:t xml:space="preserve">the </w:t>
      </w:r>
      <w:r>
        <w:rPr>
          <w:rFonts w:ascii="Arial" w:hAnsi="Arial"/>
          <w:sz w:val="24"/>
        </w:rPr>
        <w:t xml:space="preserve">required components </w:t>
      </w:r>
      <w:r w:rsidR="003C7A89">
        <w:rPr>
          <w:rFonts w:ascii="Arial" w:hAnsi="Arial"/>
          <w:sz w:val="24"/>
        </w:rPr>
        <w:t>of</w:t>
      </w:r>
      <w:r>
        <w:rPr>
          <w:rFonts w:ascii="Arial" w:hAnsi="Arial"/>
          <w:sz w:val="24"/>
        </w:rPr>
        <w:t xml:space="preserve"> the three Applications/Annual Reports</w:t>
      </w:r>
      <w:r w:rsidR="003C7A89">
        <w:rPr>
          <w:rFonts w:ascii="Arial" w:hAnsi="Arial"/>
          <w:sz w:val="24"/>
        </w:rPr>
        <w:t xml:space="preserve"> (i.e., FY 2016/FY 2014 through FY 2018/FY 2016)</w:t>
      </w:r>
      <w:r>
        <w:rPr>
          <w:rFonts w:ascii="Arial" w:hAnsi="Arial"/>
          <w:sz w:val="24"/>
        </w:rPr>
        <w:t xml:space="preserve"> that are due to be submitted under this Guidance</w:t>
      </w:r>
      <w:r w:rsidR="003C7A89">
        <w:rPr>
          <w:rFonts w:ascii="Arial" w:hAnsi="Arial"/>
          <w:sz w:val="24"/>
        </w:rPr>
        <w:t xml:space="preserve"> instruction</w:t>
      </w:r>
      <w:r>
        <w:rPr>
          <w:rFonts w:ascii="Arial" w:hAnsi="Arial"/>
          <w:sz w:val="24"/>
        </w:rPr>
        <w:t xml:space="preserve"> </w:t>
      </w:r>
      <w:r w:rsidR="00375DC7">
        <w:rPr>
          <w:rFonts w:ascii="Arial" w:hAnsi="Arial"/>
          <w:sz w:val="24"/>
        </w:rPr>
        <w:t xml:space="preserve">are presented in </w:t>
      </w:r>
      <w:r w:rsidR="00375DC7" w:rsidRPr="006A4A7A">
        <w:rPr>
          <w:rFonts w:ascii="Arial" w:hAnsi="Arial"/>
          <w:sz w:val="24"/>
        </w:rPr>
        <w:t>Appendix G</w:t>
      </w:r>
      <w:r w:rsidR="00375DC7">
        <w:rPr>
          <w:rFonts w:ascii="Arial" w:hAnsi="Arial"/>
          <w:sz w:val="24"/>
        </w:rPr>
        <w:t xml:space="preserve">. </w:t>
      </w:r>
    </w:p>
    <w:p w14:paraId="0BB57A62" w14:textId="77777777" w:rsidR="003C0D89" w:rsidRDefault="003C0D89" w:rsidP="00EE6D60">
      <w:pPr>
        <w:spacing w:after="0" w:line="240" w:lineRule="auto"/>
        <w:ind w:left="720"/>
        <w:rPr>
          <w:rFonts w:ascii="Arial" w:hAnsi="Arial"/>
          <w:sz w:val="24"/>
        </w:rPr>
      </w:pPr>
    </w:p>
    <w:p w14:paraId="4C24CB8E" w14:textId="77777777" w:rsidR="00FC0C6F" w:rsidRPr="00C75F9B" w:rsidRDefault="00B4265B" w:rsidP="005D5826">
      <w:pPr>
        <w:pStyle w:val="ListParagraph"/>
        <w:widowControl w:val="0"/>
        <w:numPr>
          <w:ilvl w:val="0"/>
          <w:numId w:val="2"/>
        </w:numPr>
        <w:autoSpaceDE w:val="0"/>
        <w:autoSpaceDN w:val="0"/>
        <w:adjustRightInd w:val="0"/>
        <w:rPr>
          <w:rFonts w:ascii="Arial" w:eastAsia="Times New Roman" w:hAnsi="Arial" w:cs="Arial"/>
          <w:sz w:val="24"/>
          <w:szCs w:val="24"/>
        </w:rPr>
      </w:pPr>
      <w:r>
        <w:rPr>
          <w:rFonts w:ascii="Arial" w:hAnsi="Arial" w:cs="Arial"/>
          <w:b/>
          <w:sz w:val="24"/>
          <w:szCs w:val="24"/>
        </w:rPr>
        <w:t xml:space="preserve">Five-Year State </w:t>
      </w:r>
      <w:r w:rsidR="005D5826">
        <w:rPr>
          <w:rFonts w:ascii="Arial" w:hAnsi="Arial" w:cs="Arial"/>
          <w:b/>
          <w:sz w:val="24"/>
          <w:szCs w:val="24"/>
        </w:rPr>
        <w:t>A</w:t>
      </w:r>
      <w:r>
        <w:rPr>
          <w:rFonts w:ascii="Arial" w:hAnsi="Arial" w:cs="Arial"/>
          <w:b/>
          <w:sz w:val="24"/>
          <w:szCs w:val="24"/>
        </w:rPr>
        <w:t xml:space="preserve">ction Plan </w:t>
      </w:r>
    </w:p>
    <w:p w14:paraId="3AA1EB24" w14:textId="77777777" w:rsidR="00B4265B" w:rsidRDefault="00B4265B" w:rsidP="00FC0C6F">
      <w:pPr>
        <w:widowControl w:val="0"/>
        <w:autoSpaceDE w:val="0"/>
        <w:autoSpaceDN w:val="0"/>
        <w:adjustRightInd w:val="0"/>
        <w:spacing w:after="0" w:line="240" w:lineRule="auto"/>
        <w:ind w:left="360"/>
        <w:rPr>
          <w:rFonts w:ascii="Arial" w:eastAsia="Times New Roman" w:hAnsi="Arial" w:cs="Arial"/>
          <w:sz w:val="24"/>
          <w:szCs w:val="24"/>
        </w:rPr>
      </w:pPr>
    </w:p>
    <w:p w14:paraId="70C694C6" w14:textId="77777777" w:rsidR="004C30D8" w:rsidRDefault="00FC0C6F" w:rsidP="005D5826">
      <w:pPr>
        <w:widowControl w:val="0"/>
        <w:autoSpaceDE w:val="0"/>
        <w:autoSpaceDN w:val="0"/>
        <w:adjustRightInd w:val="0"/>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States shall develop a </w:t>
      </w:r>
      <w:r w:rsidR="004C30D8">
        <w:rPr>
          <w:rFonts w:ascii="Arial" w:eastAsia="Times New Roman" w:hAnsi="Arial" w:cs="Arial"/>
          <w:sz w:val="24"/>
          <w:szCs w:val="24"/>
        </w:rPr>
        <w:t xml:space="preserve">five-year </w:t>
      </w:r>
      <w:r>
        <w:rPr>
          <w:rFonts w:ascii="Arial" w:eastAsia="Times New Roman" w:hAnsi="Arial" w:cs="Arial"/>
          <w:sz w:val="24"/>
          <w:szCs w:val="24"/>
        </w:rPr>
        <w:t>State Action Plan in follow-up to the Five-year Needs Assessment.</w:t>
      </w:r>
      <w:r w:rsidR="00573768">
        <w:rPr>
          <w:rFonts w:ascii="Arial" w:eastAsia="Times New Roman" w:hAnsi="Arial" w:cs="Arial"/>
          <w:sz w:val="24"/>
          <w:szCs w:val="24"/>
        </w:rPr>
        <w:t xml:space="preserve">  This Action Plan </w:t>
      </w:r>
      <w:r w:rsidR="0091157D">
        <w:rPr>
          <w:rFonts w:ascii="Arial" w:eastAsia="Times New Roman" w:hAnsi="Arial" w:cs="Arial"/>
          <w:sz w:val="24"/>
          <w:szCs w:val="24"/>
        </w:rPr>
        <w:t>will serve</w:t>
      </w:r>
      <w:r w:rsidR="00573768">
        <w:rPr>
          <w:rFonts w:ascii="Arial" w:eastAsia="Times New Roman" w:hAnsi="Arial" w:cs="Arial"/>
          <w:sz w:val="24"/>
          <w:szCs w:val="24"/>
        </w:rPr>
        <w:t xml:space="preserve"> as the </w:t>
      </w:r>
      <w:r w:rsidR="0091157D">
        <w:rPr>
          <w:rFonts w:ascii="Arial" w:eastAsia="Times New Roman" w:hAnsi="Arial" w:cs="Arial"/>
          <w:sz w:val="24"/>
          <w:szCs w:val="24"/>
        </w:rPr>
        <w:t xml:space="preserve">Application/Annual Report narrative discussion </w:t>
      </w:r>
      <w:r w:rsidR="00B4265B">
        <w:rPr>
          <w:rFonts w:ascii="Arial" w:eastAsia="Times New Roman" w:hAnsi="Arial" w:cs="Arial"/>
          <w:sz w:val="24"/>
          <w:szCs w:val="24"/>
        </w:rPr>
        <w:t xml:space="preserve">for the state </w:t>
      </w:r>
      <w:r w:rsidR="0091157D">
        <w:rPr>
          <w:rFonts w:ascii="Arial" w:eastAsia="Times New Roman" w:hAnsi="Arial" w:cs="Arial"/>
          <w:sz w:val="24"/>
          <w:szCs w:val="24"/>
        </w:rPr>
        <w:t>on the</w:t>
      </w:r>
      <w:r w:rsidR="00B4265B">
        <w:rPr>
          <w:rFonts w:ascii="Arial" w:eastAsia="Times New Roman" w:hAnsi="Arial" w:cs="Arial"/>
          <w:sz w:val="24"/>
          <w:szCs w:val="24"/>
        </w:rPr>
        <w:t xml:space="preserve">ir planned activities for the Application year and the activities </w:t>
      </w:r>
      <w:r w:rsidR="001A5BDB">
        <w:rPr>
          <w:rFonts w:ascii="Arial" w:eastAsia="Times New Roman" w:hAnsi="Arial" w:cs="Arial"/>
          <w:sz w:val="24"/>
          <w:szCs w:val="24"/>
        </w:rPr>
        <w:t xml:space="preserve">that were </w:t>
      </w:r>
      <w:r w:rsidR="00B4265B">
        <w:rPr>
          <w:rFonts w:ascii="Arial" w:eastAsia="Times New Roman" w:hAnsi="Arial" w:cs="Arial"/>
          <w:sz w:val="24"/>
          <w:szCs w:val="24"/>
        </w:rPr>
        <w:t>implemented</w:t>
      </w:r>
      <w:r w:rsidR="0091157D">
        <w:rPr>
          <w:rFonts w:ascii="Arial" w:eastAsia="Times New Roman" w:hAnsi="Arial" w:cs="Arial"/>
          <w:sz w:val="24"/>
          <w:szCs w:val="24"/>
        </w:rPr>
        <w:t xml:space="preserve"> </w:t>
      </w:r>
      <w:r w:rsidR="00B4265B">
        <w:rPr>
          <w:rFonts w:ascii="Arial" w:eastAsia="Times New Roman" w:hAnsi="Arial" w:cs="Arial"/>
          <w:sz w:val="24"/>
          <w:szCs w:val="24"/>
        </w:rPr>
        <w:t>in the Annual Report year</w:t>
      </w:r>
      <w:r w:rsidR="001A5BDB">
        <w:rPr>
          <w:rFonts w:ascii="Arial" w:eastAsia="Times New Roman" w:hAnsi="Arial" w:cs="Arial"/>
          <w:sz w:val="24"/>
          <w:szCs w:val="24"/>
        </w:rPr>
        <w:t xml:space="preserve">.  </w:t>
      </w:r>
      <w:r w:rsidR="001A5BDB" w:rsidRPr="00AC1734">
        <w:rPr>
          <w:rFonts w:ascii="Arial" w:eastAsia="Times New Roman" w:hAnsi="Arial" w:cs="Arial"/>
          <w:sz w:val="24"/>
          <w:szCs w:val="24"/>
        </w:rPr>
        <w:t xml:space="preserve">Activities should be discussed in terms of the state’s targeted performance and </w:t>
      </w:r>
      <w:r w:rsidR="004C30D8" w:rsidRPr="00AC1734">
        <w:rPr>
          <w:rFonts w:ascii="Arial" w:eastAsia="Times New Roman" w:hAnsi="Arial" w:cs="Arial"/>
          <w:sz w:val="24"/>
          <w:szCs w:val="24"/>
        </w:rPr>
        <w:t xml:space="preserve">its </w:t>
      </w:r>
      <w:r w:rsidR="001A5BDB" w:rsidRPr="00AC1734">
        <w:rPr>
          <w:rFonts w:ascii="Arial" w:eastAsia="Times New Roman" w:hAnsi="Arial" w:cs="Arial"/>
          <w:sz w:val="24"/>
          <w:szCs w:val="24"/>
        </w:rPr>
        <w:t>achievements a</w:t>
      </w:r>
      <w:r w:rsidR="0091157D" w:rsidRPr="00AC1734">
        <w:rPr>
          <w:rFonts w:ascii="Arial" w:eastAsia="Times New Roman" w:hAnsi="Arial" w:cs="Arial"/>
          <w:sz w:val="24"/>
          <w:szCs w:val="24"/>
        </w:rPr>
        <w:t xml:space="preserve">round the NOMs, NPMs, </w:t>
      </w:r>
      <w:r w:rsidR="00EC078B">
        <w:rPr>
          <w:rFonts w:ascii="Arial" w:eastAsia="Times New Roman" w:hAnsi="Arial" w:cs="Arial"/>
          <w:sz w:val="24"/>
          <w:szCs w:val="24"/>
        </w:rPr>
        <w:t xml:space="preserve">ESMs and </w:t>
      </w:r>
      <w:r w:rsidR="0091157D" w:rsidRPr="00AC1734">
        <w:rPr>
          <w:rFonts w:ascii="Arial" w:eastAsia="Times New Roman" w:hAnsi="Arial" w:cs="Arial"/>
          <w:sz w:val="24"/>
          <w:szCs w:val="24"/>
        </w:rPr>
        <w:t>SPM</w:t>
      </w:r>
      <w:r w:rsidR="007D1F82">
        <w:rPr>
          <w:rFonts w:ascii="Arial" w:eastAsia="Times New Roman" w:hAnsi="Arial" w:cs="Arial"/>
          <w:sz w:val="24"/>
          <w:szCs w:val="24"/>
        </w:rPr>
        <w:t>s</w:t>
      </w:r>
      <w:r w:rsidR="001A5BDB" w:rsidRPr="00AC1734">
        <w:rPr>
          <w:rFonts w:ascii="Arial" w:eastAsia="Times New Roman" w:hAnsi="Arial" w:cs="Arial"/>
          <w:sz w:val="24"/>
          <w:szCs w:val="24"/>
        </w:rPr>
        <w:t xml:space="preserve">.  </w:t>
      </w:r>
      <w:r w:rsidR="0091157D" w:rsidRPr="00AC1734">
        <w:rPr>
          <w:rFonts w:ascii="Arial" w:eastAsia="Times New Roman" w:hAnsi="Arial" w:cs="Arial"/>
          <w:sz w:val="24"/>
          <w:szCs w:val="24"/>
        </w:rPr>
        <w:t>The State A</w:t>
      </w:r>
      <w:r w:rsidR="00214BF9" w:rsidRPr="00AC1734">
        <w:rPr>
          <w:rFonts w:ascii="Arial" w:eastAsia="Times New Roman" w:hAnsi="Arial" w:cs="Arial"/>
          <w:sz w:val="24"/>
          <w:szCs w:val="24"/>
        </w:rPr>
        <w:t xml:space="preserve">ction </w:t>
      </w:r>
      <w:r w:rsidR="0091157D" w:rsidRPr="00AC1734">
        <w:rPr>
          <w:rFonts w:ascii="Arial" w:eastAsia="Times New Roman" w:hAnsi="Arial" w:cs="Arial"/>
          <w:sz w:val="24"/>
          <w:szCs w:val="24"/>
        </w:rPr>
        <w:t>Plan sh</w:t>
      </w:r>
      <w:r w:rsidR="00214BF9" w:rsidRPr="00AC1734">
        <w:rPr>
          <w:rFonts w:ascii="Arial" w:eastAsia="Times New Roman" w:hAnsi="Arial" w:cs="Arial"/>
          <w:sz w:val="24"/>
          <w:szCs w:val="24"/>
        </w:rPr>
        <w:t xml:space="preserve">all include </w:t>
      </w:r>
      <w:r w:rsidR="0091157D" w:rsidRPr="00AC1734">
        <w:rPr>
          <w:rFonts w:ascii="Arial" w:eastAsia="Times New Roman" w:hAnsi="Arial" w:cs="Arial"/>
          <w:sz w:val="24"/>
          <w:szCs w:val="24"/>
        </w:rPr>
        <w:t xml:space="preserve">a robust discussion </w:t>
      </w:r>
      <w:r w:rsidR="001A5BDB" w:rsidRPr="00AC1734">
        <w:rPr>
          <w:rFonts w:ascii="Arial" w:eastAsia="Times New Roman" w:hAnsi="Arial" w:cs="Arial"/>
          <w:sz w:val="24"/>
          <w:szCs w:val="24"/>
        </w:rPr>
        <w:t xml:space="preserve">of </w:t>
      </w:r>
      <w:r w:rsidR="0091157D" w:rsidRPr="00AC1734">
        <w:rPr>
          <w:rFonts w:ascii="Arial" w:eastAsia="Times New Roman" w:hAnsi="Arial" w:cs="Arial"/>
          <w:sz w:val="24"/>
          <w:szCs w:val="24"/>
        </w:rPr>
        <w:t>the health status/outcome and performance measures</w:t>
      </w:r>
      <w:r w:rsidR="00214BF9" w:rsidRPr="00AC1734">
        <w:rPr>
          <w:rFonts w:ascii="Arial" w:eastAsia="Times New Roman" w:hAnsi="Arial" w:cs="Arial"/>
          <w:sz w:val="24"/>
          <w:szCs w:val="24"/>
        </w:rPr>
        <w:t xml:space="preserve"> for each of the six population health domains.</w:t>
      </w:r>
      <w:r w:rsidR="00214BF9">
        <w:rPr>
          <w:rFonts w:ascii="Arial" w:eastAsia="Times New Roman" w:hAnsi="Arial" w:cs="Arial"/>
          <w:sz w:val="24"/>
          <w:szCs w:val="24"/>
        </w:rPr>
        <w:t xml:space="preserve">  </w:t>
      </w:r>
    </w:p>
    <w:p w14:paraId="0D4661D3" w14:textId="77777777" w:rsidR="004C30D8" w:rsidRDefault="004C30D8" w:rsidP="00FC0C6F">
      <w:pPr>
        <w:widowControl w:val="0"/>
        <w:autoSpaceDE w:val="0"/>
        <w:autoSpaceDN w:val="0"/>
        <w:adjustRightInd w:val="0"/>
        <w:spacing w:after="0" w:line="240" w:lineRule="auto"/>
        <w:ind w:left="360"/>
        <w:rPr>
          <w:rFonts w:ascii="Arial" w:eastAsia="Times New Roman" w:hAnsi="Arial" w:cs="Arial"/>
          <w:sz w:val="24"/>
          <w:szCs w:val="24"/>
        </w:rPr>
      </w:pPr>
    </w:p>
    <w:p w14:paraId="602392B9" w14:textId="77777777" w:rsidR="00C432B8" w:rsidRDefault="00FC0C6F" w:rsidP="005D5826">
      <w:pPr>
        <w:widowControl w:val="0"/>
        <w:autoSpaceDE w:val="0"/>
        <w:autoSpaceDN w:val="0"/>
        <w:adjustRightInd w:val="0"/>
        <w:spacing w:after="0" w:line="240" w:lineRule="auto"/>
        <w:ind w:left="720"/>
        <w:rPr>
          <w:rFonts w:ascii="Arial" w:eastAsia="Times New Roman" w:hAnsi="Arial" w:cs="Arial"/>
          <w:sz w:val="24"/>
          <w:szCs w:val="24"/>
        </w:rPr>
      </w:pPr>
      <w:r>
        <w:rPr>
          <w:rFonts w:ascii="Arial" w:eastAsia="Times New Roman" w:hAnsi="Arial" w:cs="Arial"/>
          <w:sz w:val="24"/>
          <w:szCs w:val="24"/>
        </w:rPr>
        <w:t>In developing the Action Plan, the state shall complete a</w:t>
      </w:r>
      <w:r w:rsidR="009D0541">
        <w:rPr>
          <w:rFonts w:ascii="Arial" w:eastAsia="Times New Roman" w:hAnsi="Arial" w:cs="Arial"/>
          <w:sz w:val="24"/>
          <w:szCs w:val="24"/>
        </w:rPr>
        <w:t>n interim</w:t>
      </w:r>
      <w:r>
        <w:rPr>
          <w:rFonts w:ascii="Arial" w:eastAsia="Times New Roman" w:hAnsi="Arial" w:cs="Arial"/>
          <w:sz w:val="24"/>
          <w:szCs w:val="24"/>
        </w:rPr>
        <w:t xml:space="preserve"> Five-</w:t>
      </w:r>
      <w:r>
        <w:rPr>
          <w:rFonts w:ascii="Arial" w:eastAsia="Times New Roman" w:hAnsi="Arial" w:cs="Arial"/>
          <w:sz w:val="24"/>
          <w:szCs w:val="24"/>
        </w:rPr>
        <w:lastRenderedPageBreak/>
        <w:t xml:space="preserve">year State Action Plan Table </w:t>
      </w:r>
      <w:r w:rsidR="00573768">
        <w:rPr>
          <w:rFonts w:ascii="Arial" w:eastAsia="Times New Roman" w:hAnsi="Arial" w:cs="Arial"/>
          <w:sz w:val="24"/>
          <w:szCs w:val="24"/>
        </w:rPr>
        <w:t>(</w:t>
      </w:r>
      <w:r w:rsidR="004C30D8">
        <w:rPr>
          <w:rFonts w:ascii="Arial" w:eastAsia="Times New Roman" w:hAnsi="Arial" w:cs="Arial"/>
          <w:sz w:val="24"/>
          <w:szCs w:val="24"/>
        </w:rPr>
        <w:t xml:space="preserve">see </w:t>
      </w:r>
      <w:r w:rsidR="00573768">
        <w:rPr>
          <w:rFonts w:ascii="Arial" w:eastAsia="Times New Roman" w:hAnsi="Arial" w:cs="Arial"/>
          <w:sz w:val="24"/>
          <w:szCs w:val="24"/>
        </w:rPr>
        <w:t xml:space="preserve">sample </w:t>
      </w:r>
      <w:r w:rsidR="00EE5AC0">
        <w:rPr>
          <w:rFonts w:ascii="Arial" w:eastAsia="Times New Roman" w:hAnsi="Arial" w:cs="Arial"/>
          <w:sz w:val="24"/>
          <w:szCs w:val="24"/>
        </w:rPr>
        <w:t xml:space="preserve">on page </w:t>
      </w:r>
      <w:r w:rsidR="00296644">
        <w:rPr>
          <w:rFonts w:ascii="Arial" w:eastAsia="Times New Roman" w:hAnsi="Arial" w:cs="Arial"/>
          <w:sz w:val="24"/>
          <w:szCs w:val="24"/>
        </w:rPr>
        <w:t>31</w:t>
      </w:r>
      <w:r w:rsidR="00760779">
        <w:rPr>
          <w:rFonts w:ascii="Arial" w:eastAsia="Times New Roman" w:hAnsi="Arial" w:cs="Arial"/>
          <w:sz w:val="24"/>
          <w:szCs w:val="24"/>
        </w:rPr>
        <w:t xml:space="preserve"> (Figure 4)</w:t>
      </w:r>
      <w:r w:rsidR="009D0541">
        <w:rPr>
          <w:rFonts w:ascii="Arial" w:eastAsia="Times New Roman" w:hAnsi="Arial" w:cs="Arial"/>
          <w:sz w:val="24"/>
          <w:szCs w:val="24"/>
        </w:rPr>
        <w:t xml:space="preserve"> </w:t>
      </w:r>
      <w:r w:rsidR="00EE5AC0">
        <w:rPr>
          <w:rFonts w:ascii="Arial" w:eastAsia="Times New Roman" w:hAnsi="Arial" w:cs="Arial"/>
          <w:sz w:val="24"/>
          <w:szCs w:val="24"/>
        </w:rPr>
        <w:t xml:space="preserve">of this Guidance </w:t>
      </w:r>
      <w:r w:rsidR="009D0541">
        <w:rPr>
          <w:rFonts w:ascii="Arial" w:eastAsia="Times New Roman" w:hAnsi="Arial" w:cs="Arial"/>
          <w:sz w:val="24"/>
          <w:szCs w:val="24"/>
        </w:rPr>
        <w:t xml:space="preserve">and in </w:t>
      </w:r>
      <w:r w:rsidR="00573768" w:rsidRPr="006A4A7A">
        <w:rPr>
          <w:rFonts w:ascii="Arial" w:eastAsia="Times New Roman" w:hAnsi="Arial" w:cs="Arial"/>
          <w:sz w:val="24"/>
          <w:szCs w:val="24"/>
        </w:rPr>
        <w:t xml:space="preserve">Appendix </w:t>
      </w:r>
      <w:r w:rsidR="006A4A7A">
        <w:rPr>
          <w:rFonts w:ascii="Arial" w:eastAsia="Times New Roman" w:hAnsi="Arial" w:cs="Arial"/>
          <w:sz w:val="24"/>
          <w:szCs w:val="24"/>
        </w:rPr>
        <w:t>B</w:t>
      </w:r>
      <w:r w:rsidR="00573768">
        <w:rPr>
          <w:rFonts w:ascii="Arial" w:eastAsia="Times New Roman" w:hAnsi="Arial" w:cs="Arial"/>
          <w:sz w:val="24"/>
          <w:szCs w:val="24"/>
        </w:rPr>
        <w:t xml:space="preserve">) </w:t>
      </w:r>
      <w:r>
        <w:rPr>
          <w:rFonts w:ascii="Arial" w:eastAsia="Times New Roman" w:hAnsi="Arial" w:cs="Arial"/>
          <w:sz w:val="24"/>
          <w:szCs w:val="24"/>
        </w:rPr>
        <w:t>as part of the first year Application/</w:t>
      </w:r>
      <w:r w:rsidR="005C750D">
        <w:rPr>
          <w:rFonts w:ascii="Arial" w:eastAsia="Times New Roman" w:hAnsi="Arial" w:cs="Arial"/>
          <w:sz w:val="24"/>
          <w:szCs w:val="24"/>
        </w:rPr>
        <w:t xml:space="preserve"> </w:t>
      </w:r>
      <w:r>
        <w:rPr>
          <w:rFonts w:ascii="Arial" w:eastAsia="Times New Roman" w:hAnsi="Arial" w:cs="Arial"/>
          <w:sz w:val="24"/>
          <w:szCs w:val="24"/>
        </w:rPr>
        <w:t>Annual Report (i.e., FY 2016/</w:t>
      </w:r>
      <w:r w:rsidR="00C432B8">
        <w:rPr>
          <w:rFonts w:ascii="Arial" w:eastAsia="Times New Roman" w:hAnsi="Arial" w:cs="Arial"/>
          <w:sz w:val="24"/>
          <w:szCs w:val="24"/>
        </w:rPr>
        <w:t xml:space="preserve">  </w:t>
      </w:r>
      <w:r>
        <w:rPr>
          <w:rFonts w:ascii="Arial" w:eastAsia="Times New Roman" w:hAnsi="Arial" w:cs="Arial"/>
          <w:sz w:val="24"/>
          <w:szCs w:val="24"/>
        </w:rPr>
        <w:t>FY 2014)</w:t>
      </w:r>
      <w:r w:rsidRPr="00F17B17">
        <w:rPr>
          <w:rFonts w:ascii="Arial" w:eastAsia="Times New Roman" w:hAnsi="Arial" w:cs="Arial"/>
          <w:sz w:val="24"/>
          <w:szCs w:val="24"/>
        </w:rPr>
        <w:t>.</w:t>
      </w:r>
      <w:r w:rsidR="004C30D8">
        <w:rPr>
          <w:rFonts w:ascii="Arial" w:eastAsia="Times New Roman" w:hAnsi="Arial" w:cs="Arial"/>
          <w:sz w:val="24"/>
          <w:szCs w:val="24"/>
        </w:rPr>
        <w:t xml:space="preserve">  This Table </w:t>
      </w:r>
      <w:r w:rsidR="00EE5AC0">
        <w:rPr>
          <w:rFonts w:ascii="Arial" w:eastAsia="Times New Roman" w:hAnsi="Arial" w:cs="Arial"/>
          <w:sz w:val="24"/>
          <w:szCs w:val="24"/>
        </w:rPr>
        <w:t xml:space="preserve">is a tool to </w:t>
      </w:r>
      <w:r w:rsidR="004C30D8">
        <w:rPr>
          <w:rFonts w:ascii="Arial" w:eastAsia="Times New Roman" w:hAnsi="Arial" w:cs="Arial"/>
          <w:sz w:val="24"/>
          <w:szCs w:val="24"/>
        </w:rPr>
        <w:t>assist states in aligning their p</w:t>
      </w:r>
      <w:r w:rsidR="00FD095D">
        <w:rPr>
          <w:rFonts w:ascii="Arial" w:eastAsia="Times New Roman" w:hAnsi="Arial" w:cs="Arial"/>
          <w:sz w:val="24"/>
          <w:szCs w:val="24"/>
        </w:rPr>
        <w:t xml:space="preserve">rogram </w:t>
      </w:r>
      <w:r w:rsidR="004C30D8">
        <w:rPr>
          <w:rFonts w:ascii="Arial" w:eastAsia="Times New Roman" w:hAnsi="Arial" w:cs="Arial"/>
          <w:sz w:val="24"/>
          <w:szCs w:val="24"/>
        </w:rPr>
        <w:t xml:space="preserve">strategies, NPMs, </w:t>
      </w:r>
      <w:r w:rsidR="00EE5AC0">
        <w:rPr>
          <w:rFonts w:ascii="Arial" w:eastAsia="Times New Roman" w:hAnsi="Arial" w:cs="Arial"/>
          <w:sz w:val="24"/>
          <w:szCs w:val="24"/>
        </w:rPr>
        <w:t xml:space="preserve">ESMs and </w:t>
      </w:r>
      <w:r w:rsidR="004C30D8">
        <w:rPr>
          <w:rFonts w:ascii="Arial" w:eastAsia="Times New Roman" w:hAnsi="Arial" w:cs="Arial"/>
          <w:sz w:val="24"/>
          <w:szCs w:val="24"/>
        </w:rPr>
        <w:t xml:space="preserve">SPMs with the priority needs that were identified in the Five-year Needs Assessment.  </w:t>
      </w:r>
      <w:r>
        <w:rPr>
          <w:rFonts w:ascii="Arial" w:eastAsia="Times New Roman" w:hAnsi="Arial" w:cs="Arial"/>
          <w:sz w:val="24"/>
          <w:szCs w:val="24"/>
        </w:rPr>
        <w:t xml:space="preserve">States will </w:t>
      </w:r>
      <w:r w:rsidR="00EE5AC0">
        <w:rPr>
          <w:rFonts w:ascii="Arial" w:eastAsia="Times New Roman" w:hAnsi="Arial" w:cs="Arial"/>
          <w:sz w:val="24"/>
          <w:szCs w:val="24"/>
        </w:rPr>
        <w:t>refine the objectives and strategies, insert</w:t>
      </w:r>
      <w:r>
        <w:rPr>
          <w:rFonts w:ascii="Arial" w:eastAsia="Times New Roman" w:hAnsi="Arial" w:cs="Arial"/>
          <w:sz w:val="24"/>
          <w:szCs w:val="24"/>
        </w:rPr>
        <w:t xml:space="preserve"> the </w:t>
      </w:r>
      <w:r w:rsidR="00EE5AC0">
        <w:rPr>
          <w:rFonts w:ascii="Arial" w:eastAsia="Times New Roman" w:hAnsi="Arial" w:cs="Arial"/>
          <w:sz w:val="24"/>
          <w:szCs w:val="24"/>
        </w:rPr>
        <w:t>ESM</w:t>
      </w:r>
      <w:r>
        <w:rPr>
          <w:rFonts w:ascii="Arial" w:eastAsia="Times New Roman" w:hAnsi="Arial" w:cs="Arial"/>
          <w:sz w:val="24"/>
          <w:szCs w:val="24"/>
        </w:rPr>
        <w:t xml:space="preserve">s for the selected NPMs </w:t>
      </w:r>
      <w:r w:rsidR="00EE5AC0">
        <w:rPr>
          <w:rFonts w:ascii="Arial" w:eastAsia="Times New Roman" w:hAnsi="Arial" w:cs="Arial"/>
          <w:sz w:val="24"/>
          <w:szCs w:val="24"/>
        </w:rPr>
        <w:t xml:space="preserve">and add the SPMs </w:t>
      </w:r>
      <w:r>
        <w:rPr>
          <w:rFonts w:ascii="Arial" w:eastAsia="Times New Roman" w:hAnsi="Arial" w:cs="Arial"/>
          <w:sz w:val="24"/>
          <w:szCs w:val="24"/>
        </w:rPr>
        <w:t xml:space="preserve">to the Five-year Action Plan Table in the second year Application/Annual Report (i.e., </w:t>
      </w:r>
    </w:p>
    <w:p w14:paraId="4FC0B074" w14:textId="77777777" w:rsidR="00FC0C6F" w:rsidRPr="00A23C92" w:rsidRDefault="00FC0C6F" w:rsidP="005D5826">
      <w:pPr>
        <w:widowControl w:val="0"/>
        <w:autoSpaceDE w:val="0"/>
        <w:autoSpaceDN w:val="0"/>
        <w:adjustRightInd w:val="0"/>
        <w:spacing w:after="0" w:line="240" w:lineRule="auto"/>
        <w:ind w:left="720"/>
        <w:rPr>
          <w:rFonts w:ascii="Arial" w:eastAsia="Times New Roman" w:hAnsi="Arial" w:cs="Arial"/>
          <w:sz w:val="24"/>
          <w:szCs w:val="24"/>
        </w:rPr>
      </w:pPr>
      <w:r>
        <w:rPr>
          <w:rFonts w:ascii="Arial" w:eastAsia="Times New Roman" w:hAnsi="Arial" w:cs="Arial"/>
          <w:sz w:val="24"/>
          <w:szCs w:val="24"/>
        </w:rPr>
        <w:t>FY 2017/FY 2015).</w:t>
      </w:r>
      <w:r w:rsidR="00792DAE">
        <w:rPr>
          <w:rFonts w:ascii="Arial" w:eastAsia="Times New Roman" w:hAnsi="Arial" w:cs="Arial"/>
          <w:sz w:val="24"/>
          <w:szCs w:val="24"/>
        </w:rPr>
        <w:t xml:space="preserve">  </w:t>
      </w:r>
      <w:r>
        <w:rPr>
          <w:rFonts w:ascii="Arial" w:eastAsia="Times New Roman" w:hAnsi="Arial" w:cs="Arial"/>
          <w:sz w:val="24"/>
          <w:szCs w:val="24"/>
        </w:rPr>
        <w:t>Updates to the strategies and activities will be provided by the state, as needed, in subsequent interim year Applications/Annual Reports.</w:t>
      </w:r>
      <w:r w:rsidR="00437A42">
        <w:rPr>
          <w:rFonts w:ascii="Arial" w:eastAsia="Times New Roman" w:hAnsi="Arial" w:cs="Arial"/>
          <w:sz w:val="24"/>
          <w:szCs w:val="24"/>
        </w:rPr>
        <w:t xml:space="preserve">  Figure 3 depicts the steps involved in the development</w:t>
      </w:r>
      <w:r w:rsidR="000B7081">
        <w:rPr>
          <w:rFonts w:ascii="Arial" w:eastAsia="Times New Roman" w:hAnsi="Arial" w:cs="Arial"/>
          <w:sz w:val="24"/>
          <w:szCs w:val="24"/>
        </w:rPr>
        <w:t xml:space="preserve"> of and </w:t>
      </w:r>
      <w:r w:rsidR="00050974">
        <w:rPr>
          <w:rFonts w:ascii="Arial" w:eastAsia="Times New Roman" w:hAnsi="Arial" w:cs="Arial"/>
          <w:sz w:val="24"/>
          <w:szCs w:val="24"/>
        </w:rPr>
        <w:t xml:space="preserve">the </w:t>
      </w:r>
      <w:r w:rsidR="000B7081">
        <w:rPr>
          <w:rFonts w:ascii="Arial" w:eastAsia="Times New Roman" w:hAnsi="Arial" w:cs="Arial"/>
          <w:sz w:val="24"/>
          <w:szCs w:val="24"/>
        </w:rPr>
        <w:t xml:space="preserve">annual reporting on the </w:t>
      </w:r>
      <w:r w:rsidR="00437A42">
        <w:rPr>
          <w:rFonts w:ascii="Arial" w:eastAsia="Times New Roman" w:hAnsi="Arial" w:cs="Arial"/>
          <w:sz w:val="24"/>
          <w:szCs w:val="24"/>
        </w:rPr>
        <w:t>implementation of the</w:t>
      </w:r>
      <w:r w:rsidR="000B7081">
        <w:rPr>
          <w:rFonts w:ascii="Arial" w:eastAsia="Times New Roman" w:hAnsi="Arial" w:cs="Arial"/>
          <w:sz w:val="24"/>
          <w:szCs w:val="24"/>
        </w:rPr>
        <w:t xml:space="preserve"> five-year State Action Plan.</w:t>
      </w:r>
      <w:r w:rsidR="00437A42">
        <w:rPr>
          <w:rFonts w:ascii="Arial" w:eastAsia="Times New Roman" w:hAnsi="Arial" w:cs="Arial"/>
          <w:sz w:val="24"/>
          <w:szCs w:val="24"/>
        </w:rPr>
        <w:t xml:space="preserve"> </w:t>
      </w:r>
    </w:p>
    <w:p w14:paraId="2E3E258A" w14:textId="77777777" w:rsidR="00FC0C6F" w:rsidRDefault="00FC0C6F" w:rsidP="00FC0C6F">
      <w:pPr>
        <w:spacing w:after="0" w:line="240" w:lineRule="auto"/>
        <w:ind w:left="360"/>
        <w:rPr>
          <w:rFonts w:ascii="Arial" w:hAnsi="Arial" w:cs="Arial"/>
          <w:b/>
          <w:strike/>
          <w:sz w:val="24"/>
          <w:szCs w:val="24"/>
        </w:rPr>
      </w:pPr>
    </w:p>
    <w:p w14:paraId="2132D8FB" w14:textId="77777777" w:rsidR="00A23C92" w:rsidRPr="00A23C92" w:rsidRDefault="00A23C92" w:rsidP="005D5826">
      <w:pPr>
        <w:widowControl w:val="0"/>
        <w:numPr>
          <w:ilvl w:val="0"/>
          <w:numId w:val="16"/>
        </w:numPr>
        <w:autoSpaceDE w:val="0"/>
        <w:autoSpaceDN w:val="0"/>
        <w:adjustRightInd w:val="0"/>
        <w:spacing w:after="0" w:line="240" w:lineRule="auto"/>
        <w:ind w:left="1080"/>
        <w:rPr>
          <w:rFonts w:ascii="Arial" w:eastAsia="Calibri" w:hAnsi="Arial" w:cs="Arial"/>
          <w:b/>
          <w:sz w:val="24"/>
          <w:szCs w:val="24"/>
        </w:rPr>
      </w:pPr>
      <w:r w:rsidRPr="00A23C92">
        <w:rPr>
          <w:rFonts w:ascii="Arial" w:eastAsia="Calibri" w:hAnsi="Arial" w:cs="Arial"/>
          <w:b/>
          <w:sz w:val="24"/>
          <w:szCs w:val="24"/>
        </w:rPr>
        <w:t>State Action Plan and Strategies by MCH Population</w:t>
      </w:r>
    </w:p>
    <w:p w14:paraId="36BAD15A" w14:textId="77777777" w:rsidR="00A23C92" w:rsidRPr="00A23C92" w:rsidRDefault="00A23C92" w:rsidP="00063FDA">
      <w:pPr>
        <w:widowControl w:val="0"/>
        <w:autoSpaceDE w:val="0"/>
        <w:autoSpaceDN w:val="0"/>
        <w:adjustRightInd w:val="0"/>
        <w:spacing w:after="0" w:line="240" w:lineRule="auto"/>
        <w:ind w:left="450"/>
        <w:rPr>
          <w:rFonts w:ascii="Arial" w:eastAsia="Times New Roman" w:hAnsi="Arial" w:cs="Arial"/>
          <w:i/>
          <w:sz w:val="24"/>
          <w:szCs w:val="24"/>
        </w:rPr>
      </w:pPr>
    </w:p>
    <w:p w14:paraId="37FE3E11" w14:textId="77777777" w:rsidR="00A23C92" w:rsidRPr="00687E15" w:rsidRDefault="00A23C92" w:rsidP="000E253B">
      <w:pPr>
        <w:autoSpaceDE w:val="0"/>
        <w:autoSpaceDN w:val="0"/>
        <w:adjustRightInd w:val="0"/>
        <w:spacing w:after="0" w:line="240" w:lineRule="auto"/>
        <w:ind w:left="1080"/>
        <w:rPr>
          <w:rFonts w:ascii="Arial" w:eastAsia="Times New Roman" w:hAnsi="Arial" w:cs="Arial"/>
          <w:sz w:val="24"/>
          <w:szCs w:val="24"/>
        </w:rPr>
      </w:pPr>
      <w:r w:rsidRPr="00C36D58">
        <w:rPr>
          <w:rFonts w:ascii="Arial" w:eastAsia="Times New Roman" w:hAnsi="Arial" w:cs="Arial"/>
          <w:b/>
          <w:sz w:val="24"/>
          <w:szCs w:val="24"/>
        </w:rPr>
        <w:t xml:space="preserve">This section will </w:t>
      </w:r>
      <w:r w:rsidR="00754F8D" w:rsidRPr="00C36D58">
        <w:rPr>
          <w:rFonts w:ascii="Arial" w:eastAsia="Times New Roman" w:hAnsi="Arial" w:cs="Arial"/>
          <w:b/>
          <w:sz w:val="24"/>
          <w:szCs w:val="24"/>
        </w:rPr>
        <w:t>serve</w:t>
      </w:r>
      <w:r w:rsidRPr="00C36D58">
        <w:rPr>
          <w:rFonts w:ascii="Arial" w:eastAsia="Times New Roman" w:hAnsi="Arial" w:cs="Arial"/>
          <w:b/>
          <w:sz w:val="24"/>
          <w:szCs w:val="24"/>
        </w:rPr>
        <w:t xml:space="preserve"> </w:t>
      </w:r>
      <w:r w:rsidR="00754F8D" w:rsidRPr="00C36D58">
        <w:rPr>
          <w:rFonts w:ascii="Arial" w:eastAsia="Times New Roman" w:hAnsi="Arial" w:cs="Arial"/>
          <w:b/>
          <w:sz w:val="24"/>
          <w:szCs w:val="24"/>
        </w:rPr>
        <w:t xml:space="preserve">as </w:t>
      </w:r>
      <w:r w:rsidRPr="00C36D58">
        <w:rPr>
          <w:rFonts w:ascii="Arial" w:eastAsia="Times New Roman" w:hAnsi="Arial" w:cs="Arial"/>
          <w:b/>
          <w:sz w:val="24"/>
          <w:szCs w:val="24"/>
        </w:rPr>
        <w:t>the state</w:t>
      </w:r>
      <w:r w:rsidR="00897D29" w:rsidRPr="00C36D58">
        <w:rPr>
          <w:rFonts w:ascii="Arial" w:eastAsia="Times New Roman" w:hAnsi="Arial" w:cs="Arial"/>
          <w:b/>
          <w:sz w:val="24"/>
          <w:szCs w:val="24"/>
        </w:rPr>
        <w:t>’s</w:t>
      </w:r>
      <w:r w:rsidRPr="00C36D58">
        <w:rPr>
          <w:rFonts w:ascii="Arial" w:eastAsia="Times New Roman" w:hAnsi="Arial" w:cs="Arial"/>
          <w:b/>
          <w:sz w:val="24"/>
          <w:szCs w:val="24"/>
        </w:rPr>
        <w:t xml:space="preserve"> </w:t>
      </w:r>
      <w:r w:rsidR="001844C5" w:rsidRPr="00C36D58">
        <w:rPr>
          <w:rFonts w:ascii="Arial" w:eastAsia="Times New Roman" w:hAnsi="Arial" w:cs="Arial"/>
          <w:b/>
          <w:sz w:val="24"/>
          <w:szCs w:val="24"/>
        </w:rPr>
        <w:t xml:space="preserve">narrative plan for the Application year and as the </w:t>
      </w:r>
      <w:r w:rsidR="00FC73EC" w:rsidRPr="00C36D58">
        <w:rPr>
          <w:rFonts w:ascii="Arial" w:eastAsia="Times New Roman" w:hAnsi="Arial" w:cs="Arial"/>
          <w:b/>
          <w:sz w:val="24"/>
          <w:szCs w:val="24"/>
        </w:rPr>
        <w:t>Annual R</w:t>
      </w:r>
      <w:r w:rsidRPr="00C36D58">
        <w:rPr>
          <w:rFonts w:ascii="Arial" w:eastAsia="Times New Roman" w:hAnsi="Arial" w:cs="Arial"/>
          <w:b/>
          <w:sz w:val="24"/>
          <w:szCs w:val="24"/>
        </w:rPr>
        <w:t xml:space="preserve">eport </w:t>
      </w:r>
      <w:r w:rsidR="00754F8D" w:rsidRPr="00C36D58">
        <w:rPr>
          <w:rFonts w:ascii="Arial" w:eastAsia="Times New Roman" w:hAnsi="Arial" w:cs="Arial"/>
          <w:b/>
          <w:sz w:val="24"/>
          <w:szCs w:val="24"/>
        </w:rPr>
        <w:t>for the reporting year</w:t>
      </w:r>
      <w:r w:rsidR="00897D29" w:rsidRPr="00C36D58">
        <w:rPr>
          <w:rFonts w:ascii="Arial" w:eastAsia="Times New Roman" w:hAnsi="Arial" w:cs="Arial"/>
          <w:b/>
          <w:sz w:val="24"/>
          <w:szCs w:val="24"/>
        </w:rPr>
        <w:t>.</w:t>
      </w:r>
      <w:r w:rsidR="00CD3DC0" w:rsidRPr="003C6F11">
        <w:rPr>
          <w:rFonts w:ascii="Arial" w:eastAsia="Times New Roman" w:hAnsi="Arial" w:cs="Arial"/>
          <w:sz w:val="24"/>
          <w:szCs w:val="24"/>
        </w:rPr>
        <w:t xml:space="preserve">  </w:t>
      </w:r>
      <w:r w:rsidR="00CD3DC0" w:rsidRPr="00AC1734">
        <w:rPr>
          <w:rFonts w:ascii="Arial" w:eastAsia="Times New Roman" w:hAnsi="Arial" w:cs="Arial"/>
          <w:sz w:val="24"/>
          <w:szCs w:val="24"/>
        </w:rPr>
        <w:t xml:space="preserve">States should describe </w:t>
      </w:r>
      <w:r w:rsidR="00CB5EB3" w:rsidRPr="00AC1734">
        <w:rPr>
          <w:rFonts w:ascii="Arial" w:eastAsia="Times New Roman" w:hAnsi="Arial" w:cs="Arial"/>
          <w:sz w:val="24"/>
          <w:szCs w:val="24"/>
        </w:rPr>
        <w:t xml:space="preserve">their </w:t>
      </w:r>
      <w:r w:rsidR="00621AD7" w:rsidRPr="00AC1734">
        <w:rPr>
          <w:rFonts w:ascii="Arial" w:eastAsia="Times New Roman" w:hAnsi="Arial" w:cs="Arial"/>
          <w:sz w:val="24"/>
          <w:szCs w:val="24"/>
        </w:rPr>
        <w:t xml:space="preserve">planned activities for the Application year and summarize </w:t>
      </w:r>
      <w:r w:rsidR="00CB5EB3" w:rsidRPr="00AC1734">
        <w:rPr>
          <w:rFonts w:ascii="Arial" w:eastAsia="Times New Roman" w:hAnsi="Arial" w:cs="Arial"/>
          <w:sz w:val="24"/>
          <w:szCs w:val="24"/>
        </w:rPr>
        <w:t xml:space="preserve">the </w:t>
      </w:r>
      <w:r w:rsidR="00621AD7" w:rsidRPr="00AC1734">
        <w:rPr>
          <w:rFonts w:ascii="Arial" w:eastAsia="Times New Roman" w:hAnsi="Arial" w:cs="Arial"/>
          <w:sz w:val="24"/>
          <w:szCs w:val="24"/>
        </w:rPr>
        <w:t xml:space="preserve">programmatic </w:t>
      </w:r>
      <w:r w:rsidR="00CD3DC0" w:rsidRPr="00AC1734">
        <w:rPr>
          <w:rFonts w:ascii="Arial" w:eastAsia="Times New Roman" w:hAnsi="Arial" w:cs="Arial"/>
          <w:sz w:val="24"/>
          <w:szCs w:val="24"/>
        </w:rPr>
        <w:t xml:space="preserve">efforts </w:t>
      </w:r>
      <w:r w:rsidR="00972570" w:rsidRPr="00AC1734">
        <w:rPr>
          <w:rFonts w:ascii="Arial" w:eastAsia="Times New Roman" w:hAnsi="Arial" w:cs="Arial"/>
          <w:sz w:val="24"/>
          <w:szCs w:val="24"/>
        </w:rPr>
        <w:t xml:space="preserve">that have been </w:t>
      </w:r>
      <w:r w:rsidR="00CB5EB3" w:rsidRPr="00AC1734">
        <w:rPr>
          <w:rFonts w:ascii="Arial" w:eastAsia="Times New Roman" w:hAnsi="Arial" w:cs="Arial"/>
          <w:sz w:val="24"/>
          <w:szCs w:val="24"/>
        </w:rPr>
        <w:t>under</w:t>
      </w:r>
      <w:r w:rsidR="00CD3DC0" w:rsidRPr="00AC1734">
        <w:rPr>
          <w:rFonts w:ascii="Arial" w:eastAsia="Times New Roman" w:hAnsi="Arial" w:cs="Arial"/>
          <w:sz w:val="24"/>
          <w:szCs w:val="24"/>
        </w:rPr>
        <w:t xml:space="preserve">taken </w:t>
      </w:r>
      <w:r w:rsidR="00972570" w:rsidRPr="00AC1734">
        <w:rPr>
          <w:rFonts w:ascii="Arial" w:eastAsia="Times New Roman" w:hAnsi="Arial" w:cs="Arial"/>
          <w:sz w:val="24"/>
          <w:szCs w:val="24"/>
        </w:rPr>
        <w:t xml:space="preserve">for </w:t>
      </w:r>
      <w:r w:rsidR="00CB5EB3" w:rsidRPr="00AC1734">
        <w:rPr>
          <w:rFonts w:ascii="Arial" w:eastAsia="Times New Roman" w:hAnsi="Arial" w:cs="Arial"/>
          <w:sz w:val="24"/>
          <w:szCs w:val="24"/>
        </w:rPr>
        <w:t>the Annual R</w:t>
      </w:r>
      <w:r w:rsidR="00621AD7" w:rsidRPr="00AC1734">
        <w:rPr>
          <w:rFonts w:ascii="Arial" w:eastAsia="Times New Roman" w:hAnsi="Arial" w:cs="Arial"/>
          <w:sz w:val="24"/>
          <w:szCs w:val="24"/>
        </w:rPr>
        <w:t>eport year</w:t>
      </w:r>
      <w:r w:rsidR="00E33F4A" w:rsidRPr="00AC1734">
        <w:rPr>
          <w:rFonts w:ascii="Arial" w:eastAsia="Times New Roman" w:hAnsi="Arial" w:cs="Arial"/>
          <w:sz w:val="24"/>
          <w:szCs w:val="24"/>
        </w:rPr>
        <w:t xml:space="preserve">, with </w:t>
      </w:r>
      <w:r w:rsidR="00AB6E33" w:rsidRPr="00AC1734">
        <w:rPr>
          <w:rFonts w:ascii="Arial" w:eastAsia="Times New Roman" w:hAnsi="Arial" w:cs="Arial"/>
          <w:sz w:val="24"/>
          <w:szCs w:val="24"/>
        </w:rPr>
        <w:t xml:space="preserve">primary emphasis placed </w:t>
      </w:r>
      <w:r w:rsidR="00E33F4A" w:rsidRPr="00AC1734">
        <w:rPr>
          <w:rFonts w:ascii="Arial" w:eastAsia="Times New Roman" w:hAnsi="Arial" w:cs="Arial"/>
          <w:sz w:val="24"/>
          <w:szCs w:val="24"/>
        </w:rPr>
        <w:t xml:space="preserve">on </w:t>
      </w:r>
      <w:r w:rsidR="00AB6E33" w:rsidRPr="00AC1734">
        <w:rPr>
          <w:rFonts w:ascii="Arial" w:eastAsia="Times New Roman" w:hAnsi="Arial" w:cs="Arial"/>
          <w:sz w:val="24"/>
          <w:szCs w:val="24"/>
        </w:rPr>
        <w:t>the performance impacts that have been achieved</w:t>
      </w:r>
      <w:r w:rsidR="00621AD7" w:rsidRPr="00AC1734">
        <w:rPr>
          <w:rFonts w:ascii="Arial" w:eastAsia="Times New Roman" w:hAnsi="Arial" w:cs="Arial"/>
          <w:sz w:val="24"/>
          <w:szCs w:val="24"/>
        </w:rPr>
        <w:t>.</w:t>
      </w:r>
      <w:r w:rsidR="00621AD7">
        <w:rPr>
          <w:rFonts w:ascii="Arial" w:eastAsia="Times New Roman" w:hAnsi="Arial" w:cs="Arial"/>
          <w:sz w:val="24"/>
          <w:szCs w:val="24"/>
        </w:rPr>
        <w:t xml:space="preserve">  </w:t>
      </w:r>
      <w:r w:rsidR="00333F73">
        <w:rPr>
          <w:rFonts w:ascii="Arial" w:eastAsia="Times New Roman" w:hAnsi="Arial" w:cs="Arial"/>
          <w:sz w:val="24"/>
          <w:szCs w:val="24"/>
        </w:rPr>
        <w:t xml:space="preserve">The discussion </w:t>
      </w:r>
      <w:r w:rsidR="00CB5EB3">
        <w:rPr>
          <w:rFonts w:ascii="Arial" w:eastAsia="Times New Roman" w:hAnsi="Arial" w:cs="Arial"/>
          <w:sz w:val="24"/>
          <w:szCs w:val="24"/>
        </w:rPr>
        <w:t xml:space="preserve">should be specific </w:t>
      </w:r>
      <w:r w:rsidR="00621AD7">
        <w:rPr>
          <w:rFonts w:ascii="Arial" w:eastAsia="Times New Roman" w:hAnsi="Arial" w:cs="Arial"/>
          <w:sz w:val="24"/>
          <w:szCs w:val="24"/>
        </w:rPr>
        <w:t>to</w:t>
      </w:r>
      <w:r w:rsidR="008F2B1F" w:rsidRPr="003C6F11">
        <w:rPr>
          <w:rFonts w:ascii="Arial" w:eastAsia="Times New Roman" w:hAnsi="Arial" w:cs="Arial"/>
          <w:sz w:val="24"/>
          <w:szCs w:val="24"/>
        </w:rPr>
        <w:t xml:space="preserve"> </w:t>
      </w:r>
      <w:r w:rsidR="00CB5EB3">
        <w:rPr>
          <w:rFonts w:ascii="Arial" w:eastAsia="Times New Roman" w:hAnsi="Arial" w:cs="Arial"/>
          <w:sz w:val="24"/>
          <w:szCs w:val="24"/>
        </w:rPr>
        <w:t xml:space="preserve">how priorities </w:t>
      </w:r>
      <w:r w:rsidR="00CD3DC0" w:rsidRPr="003C6F11">
        <w:rPr>
          <w:rFonts w:ascii="Arial" w:eastAsia="Times New Roman" w:hAnsi="Arial" w:cs="Arial"/>
          <w:sz w:val="24"/>
          <w:szCs w:val="24"/>
        </w:rPr>
        <w:t>identified in the Needs Assessment Summary</w:t>
      </w:r>
      <w:r w:rsidR="001844C5">
        <w:rPr>
          <w:rFonts w:ascii="Arial" w:eastAsia="Times New Roman" w:hAnsi="Arial" w:cs="Arial"/>
          <w:sz w:val="24"/>
          <w:szCs w:val="24"/>
        </w:rPr>
        <w:t xml:space="preserve"> </w:t>
      </w:r>
      <w:r w:rsidR="00CB5EB3">
        <w:rPr>
          <w:rFonts w:ascii="Arial" w:eastAsia="Times New Roman" w:hAnsi="Arial" w:cs="Arial"/>
          <w:sz w:val="24"/>
          <w:szCs w:val="24"/>
        </w:rPr>
        <w:t xml:space="preserve">are being addressed </w:t>
      </w:r>
      <w:r w:rsidR="00D25834">
        <w:rPr>
          <w:rFonts w:ascii="Arial" w:eastAsia="Times New Roman" w:hAnsi="Arial" w:cs="Arial"/>
          <w:sz w:val="24"/>
          <w:szCs w:val="24"/>
        </w:rPr>
        <w:t>t</w:t>
      </w:r>
      <w:r w:rsidR="00CB5EB3">
        <w:rPr>
          <w:rFonts w:ascii="Arial" w:eastAsia="Times New Roman" w:hAnsi="Arial" w:cs="Arial"/>
          <w:sz w:val="24"/>
          <w:szCs w:val="24"/>
        </w:rPr>
        <w:t xml:space="preserve">hrough </w:t>
      </w:r>
      <w:r w:rsidR="001844C5">
        <w:rPr>
          <w:rFonts w:ascii="Arial" w:eastAsia="Times New Roman" w:hAnsi="Arial" w:cs="Arial"/>
          <w:sz w:val="24"/>
          <w:szCs w:val="24"/>
        </w:rPr>
        <w:t xml:space="preserve">the strategies and activities </w:t>
      </w:r>
      <w:r w:rsidR="00D25834">
        <w:rPr>
          <w:rFonts w:ascii="Arial" w:eastAsia="Times New Roman" w:hAnsi="Arial" w:cs="Arial"/>
          <w:sz w:val="24"/>
          <w:szCs w:val="24"/>
        </w:rPr>
        <w:t xml:space="preserve">that were </w:t>
      </w:r>
      <w:r w:rsidR="001844C5">
        <w:rPr>
          <w:rFonts w:ascii="Arial" w:eastAsia="Times New Roman" w:hAnsi="Arial" w:cs="Arial"/>
          <w:sz w:val="24"/>
          <w:szCs w:val="24"/>
        </w:rPr>
        <w:t>described in the Five-year Action Plan Table</w:t>
      </w:r>
      <w:r w:rsidR="00CD3DC0" w:rsidRPr="003C6F11">
        <w:rPr>
          <w:rFonts w:ascii="Arial" w:eastAsia="Times New Roman" w:hAnsi="Arial" w:cs="Arial"/>
          <w:sz w:val="24"/>
          <w:szCs w:val="24"/>
        </w:rPr>
        <w:t xml:space="preserve">.  </w:t>
      </w:r>
      <w:r w:rsidR="00EC77B9" w:rsidRPr="003C6F11">
        <w:rPr>
          <w:rFonts w:ascii="Arial" w:eastAsia="Times New Roman" w:hAnsi="Arial" w:cs="Arial"/>
          <w:sz w:val="24"/>
          <w:szCs w:val="24"/>
        </w:rPr>
        <w:t xml:space="preserve">The narrative discussion shall be </w:t>
      </w:r>
      <w:r w:rsidRPr="003C6F11">
        <w:rPr>
          <w:rFonts w:ascii="Arial" w:eastAsia="Times New Roman" w:hAnsi="Arial" w:cs="Arial"/>
          <w:sz w:val="24"/>
          <w:szCs w:val="24"/>
        </w:rPr>
        <w:t xml:space="preserve">organized in </w:t>
      </w:r>
      <w:r w:rsidR="00897D29" w:rsidRPr="003C6F11">
        <w:rPr>
          <w:rFonts w:ascii="Arial" w:eastAsia="Times New Roman" w:hAnsi="Arial" w:cs="Arial"/>
          <w:sz w:val="24"/>
          <w:szCs w:val="24"/>
        </w:rPr>
        <w:t xml:space="preserve">the following </w:t>
      </w:r>
      <w:r w:rsidRPr="003C6F11">
        <w:rPr>
          <w:rFonts w:ascii="Arial" w:eastAsia="Times New Roman" w:hAnsi="Arial" w:cs="Arial"/>
          <w:sz w:val="24"/>
          <w:szCs w:val="24"/>
        </w:rPr>
        <w:t>order</w:t>
      </w:r>
      <w:r w:rsidR="00647BCB" w:rsidRPr="003C6F11">
        <w:rPr>
          <w:rFonts w:ascii="Arial" w:eastAsia="Times New Roman" w:hAnsi="Arial" w:cs="Arial"/>
          <w:sz w:val="24"/>
          <w:szCs w:val="24"/>
        </w:rPr>
        <w:t xml:space="preserve"> and</w:t>
      </w:r>
      <w:r w:rsidRPr="003C6F11">
        <w:rPr>
          <w:rFonts w:ascii="Arial" w:eastAsia="Times New Roman" w:hAnsi="Arial" w:cs="Arial"/>
          <w:sz w:val="24"/>
          <w:szCs w:val="24"/>
        </w:rPr>
        <w:t xml:space="preserve"> </w:t>
      </w:r>
      <w:r w:rsidR="00897D29" w:rsidRPr="003C6F11">
        <w:rPr>
          <w:rFonts w:ascii="Arial" w:eastAsia="Times New Roman" w:hAnsi="Arial" w:cs="Arial"/>
          <w:sz w:val="24"/>
          <w:szCs w:val="24"/>
        </w:rPr>
        <w:t xml:space="preserve">grouped by </w:t>
      </w:r>
      <w:r w:rsidRPr="00687E15">
        <w:rPr>
          <w:rFonts w:ascii="Arial" w:eastAsia="Times New Roman" w:hAnsi="Arial" w:cs="Arial"/>
          <w:sz w:val="24"/>
          <w:szCs w:val="24"/>
        </w:rPr>
        <w:t xml:space="preserve">the </w:t>
      </w:r>
      <w:r w:rsidR="00897D29" w:rsidRPr="00687E15">
        <w:rPr>
          <w:rFonts w:ascii="Arial" w:eastAsia="Times New Roman" w:hAnsi="Arial" w:cs="Arial"/>
          <w:sz w:val="24"/>
          <w:szCs w:val="24"/>
        </w:rPr>
        <w:t xml:space="preserve">listed </w:t>
      </w:r>
      <w:r w:rsidRPr="00687E15">
        <w:rPr>
          <w:rFonts w:ascii="Arial" w:eastAsia="Times New Roman" w:hAnsi="Arial" w:cs="Arial"/>
          <w:sz w:val="24"/>
          <w:szCs w:val="24"/>
        </w:rPr>
        <w:t>population health domains:</w:t>
      </w:r>
    </w:p>
    <w:p w14:paraId="2F9FD9E2" w14:textId="77777777" w:rsidR="00A23C92" w:rsidRPr="00687E15" w:rsidRDefault="00A23C92" w:rsidP="00FC73EC">
      <w:pPr>
        <w:widowControl w:val="0"/>
        <w:autoSpaceDE w:val="0"/>
        <w:autoSpaceDN w:val="0"/>
        <w:adjustRightInd w:val="0"/>
        <w:spacing w:after="0" w:line="240" w:lineRule="auto"/>
        <w:ind w:left="720"/>
        <w:rPr>
          <w:rFonts w:ascii="Arial" w:eastAsia="Times New Roman" w:hAnsi="Arial" w:cs="Arial"/>
          <w:sz w:val="24"/>
          <w:szCs w:val="24"/>
        </w:rPr>
      </w:pPr>
    </w:p>
    <w:p w14:paraId="2276866D" w14:textId="77777777" w:rsidR="00A23C92" w:rsidRPr="00687E15" w:rsidRDefault="003036F9" w:rsidP="00FD095D">
      <w:pPr>
        <w:widowControl w:val="0"/>
        <w:numPr>
          <w:ilvl w:val="0"/>
          <w:numId w:val="14"/>
        </w:numPr>
        <w:autoSpaceDE w:val="0"/>
        <w:autoSpaceDN w:val="0"/>
        <w:adjustRightInd w:val="0"/>
        <w:spacing w:after="0" w:line="240" w:lineRule="auto"/>
        <w:ind w:left="1800"/>
        <w:contextualSpacing/>
        <w:rPr>
          <w:rFonts w:ascii="Arial" w:eastAsia="Calibri" w:hAnsi="Arial" w:cs="Arial"/>
          <w:sz w:val="24"/>
          <w:szCs w:val="24"/>
        </w:rPr>
      </w:pPr>
      <w:r w:rsidRPr="00687E15">
        <w:rPr>
          <w:rFonts w:ascii="Arial" w:eastAsia="Calibri" w:hAnsi="Arial" w:cs="Arial"/>
          <w:sz w:val="24"/>
          <w:szCs w:val="24"/>
        </w:rPr>
        <w:t>Women/</w:t>
      </w:r>
      <w:r w:rsidR="00A23C92" w:rsidRPr="00687E15">
        <w:rPr>
          <w:rFonts w:ascii="Arial" w:eastAsia="Calibri" w:hAnsi="Arial" w:cs="Arial"/>
          <w:sz w:val="24"/>
          <w:szCs w:val="24"/>
        </w:rPr>
        <w:t xml:space="preserve">Maternal </w:t>
      </w:r>
      <w:r w:rsidRPr="00687E15">
        <w:rPr>
          <w:rFonts w:ascii="Arial" w:eastAsia="Calibri" w:hAnsi="Arial" w:cs="Arial"/>
          <w:sz w:val="24"/>
          <w:szCs w:val="24"/>
        </w:rPr>
        <w:t>H</w:t>
      </w:r>
      <w:r w:rsidR="00A23C92" w:rsidRPr="00687E15">
        <w:rPr>
          <w:rFonts w:ascii="Arial" w:eastAsia="Calibri" w:hAnsi="Arial" w:cs="Arial"/>
          <w:sz w:val="24"/>
          <w:szCs w:val="24"/>
        </w:rPr>
        <w:t>ealth</w:t>
      </w:r>
    </w:p>
    <w:p w14:paraId="380FB67A" w14:textId="77777777" w:rsidR="00FC73EC" w:rsidRPr="00687E15" w:rsidRDefault="00FC73EC" w:rsidP="00063FDA">
      <w:pPr>
        <w:widowControl w:val="0"/>
        <w:autoSpaceDE w:val="0"/>
        <w:autoSpaceDN w:val="0"/>
        <w:adjustRightInd w:val="0"/>
        <w:spacing w:after="0" w:line="240" w:lineRule="auto"/>
        <w:ind w:left="1080" w:hanging="360"/>
        <w:contextualSpacing/>
        <w:rPr>
          <w:rFonts w:ascii="Arial" w:eastAsia="Calibri" w:hAnsi="Arial" w:cs="Arial"/>
          <w:sz w:val="24"/>
          <w:szCs w:val="24"/>
        </w:rPr>
      </w:pPr>
    </w:p>
    <w:p w14:paraId="4DD8269C" w14:textId="77777777" w:rsidR="00A23C92" w:rsidRPr="00687E15" w:rsidRDefault="00A23C92" w:rsidP="00FD095D">
      <w:pPr>
        <w:widowControl w:val="0"/>
        <w:numPr>
          <w:ilvl w:val="0"/>
          <w:numId w:val="14"/>
        </w:numPr>
        <w:autoSpaceDE w:val="0"/>
        <w:autoSpaceDN w:val="0"/>
        <w:adjustRightInd w:val="0"/>
        <w:spacing w:after="0" w:line="240" w:lineRule="auto"/>
        <w:ind w:left="1800"/>
        <w:contextualSpacing/>
        <w:rPr>
          <w:rFonts w:ascii="Arial" w:eastAsia="Calibri" w:hAnsi="Arial" w:cs="Arial"/>
          <w:sz w:val="24"/>
          <w:szCs w:val="24"/>
        </w:rPr>
      </w:pPr>
      <w:r w:rsidRPr="00687E15">
        <w:rPr>
          <w:rFonts w:ascii="Arial" w:eastAsia="Calibri" w:hAnsi="Arial" w:cs="Arial"/>
          <w:sz w:val="24"/>
          <w:szCs w:val="24"/>
        </w:rPr>
        <w:t xml:space="preserve">Perinatal/Infant </w:t>
      </w:r>
      <w:r w:rsidR="003036F9" w:rsidRPr="00687E15">
        <w:rPr>
          <w:rFonts w:ascii="Arial" w:eastAsia="Calibri" w:hAnsi="Arial" w:cs="Arial"/>
          <w:sz w:val="24"/>
          <w:szCs w:val="24"/>
        </w:rPr>
        <w:t>H</w:t>
      </w:r>
      <w:r w:rsidRPr="00687E15">
        <w:rPr>
          <w:rFonts w:ascii="Arial" w:eastAsia="Calibri" w:hAnsi="Arial" w:cs="Arial"/>
          <w:sz w:val="24"/>
          <w:szCs w:val="24"/>
        </w:rPr>
        <w:t>ealth</w:t>
      </w:r>
    </w:p>
    <w:p w14:paraId="784E02AA" w14:textId="77777777" w:rsidR="00FC73EC" w:rsidRPr="00A23C92" w:rsidRDefault="00FC73EC" w:rsidP="00063FDA">
      <w:pPr>
        <w:widowControl w:val="0"/>
        <w:autoSpaceDE w:val="0"/>
        <w:autoSpaceDN w:val="0"/>
        <w:adjustRightInd w:val="0"/>
        <w:spacing w:after="0" w:line="240" w:lineRule="auto"/>
        <w:ind w:left="1080" w:hanging="360"/>
        <w:contextualSpacing/>
        <w:rPr>
          <w:rFonts w:ascii="Arial" w:eastAsia="Calibri" w:hAnsi="Arial" w:cs="Arial"/>
          <w:sz w:val="24"/>
          <w:szCs w:val="24"/>
        </w:rPr>
      </w:pPr>
    </w:p>
    <w:p w14:paraId="63C92559" w14:textId="77777777" w:rsidR="0098018B" w:rsidRDefault="0098018B">
      <w:pPr>
        <w:rPr>
          <w:rFonts w:ascii="Arial" w:eastAsia="Calibri" w:hAnsi="Arial" w:cs="Arial"/>
          <w:sz w:val="24"/>
          <w:szCs w:val="24"/>
        </w:rPr>
        <w:sectPr w:rsidR="0098018B" w:rsidSect="00CE0BAC">
          <w:footerReference w:type="default" r:id="rId15"/>
          <w:footnotePr>
            <w:numRestart w:val="eachSect"/>
          </w:footnotePr>
          <w:pgSz w:w="12240" w:h="15840" w:code="1"/>
          <w:pgMar w:top="1440" w:right="1440" w:bottom="1296" w:left="1440" w:header="1440" w:footer="720" w:gutter="0"/>
          <w:cols w:space="720"/>
          <w:docGrid w:linePitch="299"/>
        </w:sectPr>
      </w:pPr>
    </w:p>
    <w:p w14:paraId="36AAAF42" w14:textId="77777777" w:rsidR="005C750D" w:rsidRDefault="005C750D" w:rsidP="00175FD1">
      <w:pPr>
        <w:widowControl w:val="0"/>
        <w:autoSpaceDE w:val="0"/>
        <w:autoSpaceDN w:val="0"/>
        <w:adjustRightInd w:val="0"/>
        <w:spacing w:after="0" w:line="240" w:lineRule="auto"/>
        <w:ind w:left="720"/>
        <w:jc w:val="center"/>
        <w:rPr>
          <w:rFonts w:ascii="Arial" w:eastAsia="Calibri" w:hAnsi="Arial" w:cs="Arial"/>
          <w:sz w:val="24"/>
          <w:szCs w:val="24"/>
        </w:rPr>
      </w:pPr>
    </w:p>
    <w:p w14:paraId="4D124E58" w14:textId="77777777" w:rsidR="0098018B" w:rsidRDefault="00175FD1" w:rsidP="006A4A7A">
      <w:pPr>
        <w:widowControl w:val="0"/>
        <w:autoSpaceDE w:val="0"/>
        <w:autoSpaceDN w:val="0"/>
        <w:adjustRightInd w:val="0"/>
        <w:spacing w:after="0" w:line="240" w:lineRule="auto"/>
        <w:ind w:left="1800"/>
        <w:rPr>
          <w:rFonts w:ascii="Arial" w:eastAsia="Calibri" w:hAnsi="Arial" w:cs="Arial"/>
          <w:sz w:val="24"/>
          <w:szCs w:val="24"/>
        </w:rPr>
      </w:pPr>
      <w:r>
        <w:rPr>
          <w:noProof/>
        </w:rPr>
        <mc:AlternateContent>
          <mc:Choice Requires="wps">
            <w:drawing>
              <wp:anchor distT="0" distB="0" distL="114300" distR="114300" simplePos="0" relativeHeight="251729920" behindDoc="0" locked="0" layoutInCell="1" allowOverlap="1" wp14:anchorId="56C43DDC" wp14:editId="4186010F">
                <wp:simplePos x="0" y="0"/>
                <wp:positionH relativeFrom="column">
                  <wp:posOffset>-304800</wp:posOffset>
                </wp:positionH>
                <wp:positionV relativeFrom="paragraph">
                  <wp:posOffset>30480</wp:posOffset>
                </wp:positionV>
                <wp:extent cx="8839200" cy="4267200"/>
                <wp:effectExtent l="0" t="0" r="19050" b="19050"/>
                <wp:wrapNone/>
                <wp:docPr id="45" name="Pentagon 18"/>
                <wp:cNvGraphicFramePr/>
                <a:graphic xmlns:a="http://schemas.openxmlformats.org/drawingml/2006/main">
                  <a:graphicData uri="http://schemas.microsoft.com/office/word/2010/wordprocessingShape">
                    <wps:wsp>
                      <wps:cNvSpPr/>
                      <wps:spPr>
                        <a:xfrm>
                          <a:off x="0" y="0"/>
                          <a:ext cx="8839200" cy="4267200"/>
                        </a:xfrm>
                        <a:prstGeom prst="homePlate">
                          <a:avLst/>
                        </a:prstGeom>
                        <a:solidFill>
                          <a:schemeClr val="bg1"/>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anchor>
            </w:drawing>
          </mc:Choice>
          <mc:Fallback>
            <w:pict>
              <v:shapetype w14:anchorId="56C277C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8" o:spid="_x0000_s1026" type="#_x0000_t15" style="position:absolute;margin-left:-24pt;margin-top:2.4pt;width:696pt;height:336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" adj="16386" fillcolor="white [3212]" strokecolor="#53757f [2404]" strokeweight="2pt"/>
            </w:pict>
          </mc:Fallback>
        </mc:AlternateContent>
      </w:r>
    </w:p>
    <w:p w14:paraId="525457DD" w14:textId="77777777" w:rsidR="00175FD1" w:rsidRDefault="00561EF4" w:rsidP="00175FD1">
      <w:r>
        <w:rPr>
          <w:noProof/>
        </w:rPr>
        <w:drawing>
          <wp:anchor distT="0" distB="0" distL="114300" distR="114300" simplePos="0" relativeHeight="251737088" behindDoc="0" locked="0" layoutInCell="1" allowOverlap="1" wp14:anchorId="4CE368A7" wp14:editId="4B329E17">
            <wp:simplePos x="0" y="0"/>
            <wp:positionH relativeFrom="column">
              <wp:posOffset>-224790</wp:posOffset>
            </wp:positionH>
            <wp:positionV relativeFrom="paragraph">
              <wp:posOffset>272415</wp:posOffset>
            </wp:positionV>
            <wp:extent cx="2710180" cy="3352800"/>
            <wp:effectExtent l="0" t="0" r="0" b="0"/>
            <wp:wrapNone/>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pic:cNvPicPr>
                      <a:picLocks noChangeAspect="1" noChangeArrowheads="1"/>
                    </pic:cNvPicPr>
                  </pic:nvPicPr>
                  <pic:blipFill>
                    <a:blip r:embed="rId16">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710180" cy="3352800"/>
                    </a:xfrm>
                    <a:prstGeom prst="rect">
                      <a:avLst/>
                    </a:prstGeom>
                    <a:noFill/>
                    <a:ln>
                      <a:noFill/>
                    </a:ln>
                    <a:effectLst/>
                    <a:extLst/>
                  </pic:spPr>
                </pic:pic>
              </a:graphicData>
            </a:graphic>
          </wp:anchor>
        </w:drawing>
      </w:r>
      <w:r>
        <w:rPr>
          <w:noProof/>
        </w:rPr>
        <mc:AlternateContent>
          <mc:Choice Requires="wps">
            <w:drawing>
              <wp:anchor distT="0" distB="0" distL="114300" distR="114300" simplePos="0" relativeHeight="251731968" behindDoc="0" locked="0" layoutInCell="1" allowOverlap="1" wp14:anchorId="6FE7C6DF" wp14:editId="29C55625">
                <wp:simplePos x="0" y="0"/>
                <wp:positionH relativeFrom="column">
                  <wp:posOffset>-369570</wp:posOffset>
                </wp:positionH>
                <wp:positionV relativeFrom="paragraph">
                  <wp:posOffset>3674110</wp:posOffset>
                </wp:positionV>
                <wp:extent cx="2057400" cy="381000"/>
                <wp:effectExtent l="0" t="0" r="0" b="0"/>
                <wp:wrapNone/>
                <wp:docPr id="67"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057400" cy="381000"/>
                        </a:xfrm>
                        <a:prstGeom prst="rect">
                          <a:avLst/>
                        </a:prstGeom>
                      </wps:spPr>
                      <wps:txbx>
                        <w:txbxContent>
                          <w:p w14:paraId="4A56F276" w14:textId="77777777" w:rsidR="00FD44E7" w:rsidRDefault="00FD44E7" w:rsidP="00175FD1">
                            <w:pPr>
                              <w:pStyle w:val="NormalWeb"/>
                              <w:spacing w:before="86" w:beforeAutospacing="0" w:after="0" w:afterAutospacing="0"/>
                              <w:jc w:val="center"/>
                            </w:pPr>
                            <w:r>
                              <w:rPr>
                                <w:rFonts w:asciiTheme="minorHAnsi" w:hAnsi="Calibri" w:cstheme="minorBidi"/>
                                <w:color w:val="000000" w:themeColor="text1"/>
                                <w:kern w:val="24"/>
                                <w:sz w:val="36"/>
                                <w:szCs w:val="36"/>
                              </w:rPr>
                              <w:t>Application Year 01</w:t>
                            </w:r>
                          </w:p>
                        </w:txbxContent>
                      </wps:txbx>
                      <wps:bodyPr vert="horz" lIns="91440" tIns="45720" rIns="91440" bIns="45720" rtlCol="0">
                        <a:normAutofit/>
                      </wps:bodyPr>
                    </wps:wsp>
                  </a:graphicData>
                </a:graphic>
              </wp:anchor>
            </w:drawing>
          </mc:Choice>
          <mc:Fallback>
            <w:pict>
              <v:rect w14:anchorId="6FE7C6DF" id="Subtitle 2" o:spid="_x0000_s1040" style="position:absolute;margin-left:-29.1pt;margin-top:289.3pt;width:162pt;height:30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" filled="f" stroked="f">
                <v:path arrowok="t"/>
                <o:lock v:ext="edit" grouping="t"/>
                <v:textbox>
                  <w:txbxContent>
                    <w:p w14:paraId="4A56F276" w14:textId="77777777" w:rsidR="00FD44E7" w:rsidRDefault="00FD44E7" w:rsidP="00175FD1">
                      <w:pPr>
                        <w:pStyle w:val="NormalWeb"/>
                        <w:spacing w:before="86" w:beforeAutospacing="0" w:after="0" w:afterAutospacing="0"/>
                        <w:jc w:val="center"/>
                      </w:pPr>
                      <w:r>
                        <w:rPr>
                          <w:rFonts w:asciiTheme="minorHAnsi" w:hAnsi="Calibri" w:cstheme="minorBidi"/>
                          <w:color w:val="000000" w:themeColor="text1"/>
                          <w:kern w:val="24"/>
                          <w:sz w:val="36"/>
                          <w:szCs w:val="36"/>
                        </w:rPr>
                        <w:t>Application Year 01</w:t>
                      </w:r>
                    </w:p>
                  </w:txbxContent>
                </v:textbox>
              </v:rect>
            </w:pict>
          </mc:Fallback>
        </mc:AlternateContent>
      </w:r>
      <w:r>
        <w:rPr>
          <w:noProof/>
        </w:rPr>
        <mc:AlternateContent>
          <mc:Choice Requires="wps">
            <w:drawing>
              <wp:anchor distT="0" distB="0" distL="114300" distR="114300" simplePos="0" relativeHeight="251732992" behindDoc="0" locked="0" layoutInCell="1" allowOverlap="1" wp14:anchorId="12868A1C" wp14:editId="4E6CFE48">
                <wp:simplePos x="0" y="0"/>
                <wp:positionH relativeFrom="column">
                  <wp:posOffset>2350770</wp:posOffset>
                </wp:positionH>
                <wp:positionV relativeFrom="paragraph">
                  <wp:posOffset>3721735</wp:posOffset>
                </wp:positionV>
                <wp:extent cx="2057400" cy="381000"/>
                <wp:effectExtent l="0" t="0" r="0" b="0"/>
                <wp:wrapNone/>
                <wp:docPr id="7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381000"/>
                        </a:xfrm>
                        <a:prstGeom prst="rect">
                          <a:avLst/>
                        </a:prstGeom>
                      </wps:spPr>
                      <wps:txbx>
                        <w:txbxContent>
                          <w:p w14:paraId="17FBF6D8" w14:textId="77777777" w:rsidR="00FD44E7" w:rsidRDefault="00FD44E7" w:rsidP="00175FD1">
                            <w:pPr>
                              <w:pStyle w:val="NormalWeb"/>
                              <w:spacing w:before="0" w:beforeAutospacing="0" w:after="0" w:afterAutospacing="0"/>
                            </w:pPr>
                            <w:r>
                              <w:rPr>
                                <w:rFonts w:asciiTheme="minorHAnsi" w:hAnsi="Calibri" w:cstheme="minorBidi"/>
                                <w:color w:val="000000" w:themeColor="text1"/>
                                <w:kern w:val="24"/>
                                <w:sz w:val="36"/>
                                <w:szCs w:val="36"/>
                              </w:rPr>
                              <w:t>Application Year 02</w:t>
                            </w:r>
                          </w:p>
                        </w:txbxContent>
                      </wps:txbx>
                      <wps:bodyPr vert="horz" lIns="91440" tIns="45720" rIns="91440" bIns="45720" rtlCol="0">
                        <a:normAutofit fontScale="55000" lnSpcReduction="20000"/>
                      </wps:bodyPr>
                    </wps:wsp>
                  </a:graphicData>
                </a:graphic>
              </wp:anchor>
            </w:drawing>
          </mc:Choice>
          <mc:Fallback>
            <w:pict>
              <v:shape w14:anchorId="12868A1C" id="_x0000_s1041" type="#_x0000_t202" style="position:absolute;margin-left:185.1pt;margin-top:293.05pt;width:162pt;height:30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" filled="f" stroked="f">
                <v:path arrowok="t"/>
                <v:textbox>
                  <w:txbxContent>
                    <w:p w14:paraId="17FBF6D8" w14:textId="77777777" w:rsidR="00FD44E7" w:rsidRDefault="00FD44E7" w:rsidP="00175FD1">
                      <w:pPr>
                        <w:pStyle w:val="NormalWeb"/>
                        <w:spacing w:before="0" w:beforeAutospacing="0" w:after="0" w:afterAutospacing="0"/>
                      </w:pPr>
                      <w:r>
                        <w:rPr>
                          <w:rFonts w:asciiTheme="minorHAnsi" w:hAnsi="Calibri" w:cstheme="minorBidi"/>
                          <w:color w:val="000000" w:themeColor="text1"/>
                          <w:kern w:val="24"/>
                          <w:sz w:val="36"/>
                          <w:szCs w:val="36"/>
                        </w:rPr>
                        <w:t>Application Year 02</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4663ED24" wp14:editId="028D67E2">
                <wp:simplePos x="0" y="0"/>
                <wp:positionH relativeFrom="column">
                  <wp:posOffset>4636770</wp:posOffset>
                </wp:positionH>
                <wp:positionV relativeFrom="paragraph">
                  <wp:posOffset>3157855</wp:posOffset>
                </wp:positionV>
                <wp:extent cx="1981200" cy="914400"/>
                <wp:effectExtent l="0" t="0" r="0" b="0"/>
                <wp:wrapNone/>
                <wp:docPr id="71"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914400"/>
                        </a:xfrm>
                        <a:prstGeom prst="rect">
                          <a:avLst/>
                        </a:prstGeom>
                        <a:noFill/>
                      </wps:spPr>
                      <wps:txbx>
                        <w:txbxContent>
                          <w:p w14:paraId="12E97627" w14:textId="77777777" w:rsidR="00FD44E7" w:rsidRDefault="00FD44E7" w:rsidP="00561EF4">
                            <w:pPr>
                              <w:pStyle w:val="NormalWeb"/>
                              <w:spacing w:before="0" w:beforeAutospacing="0" w:after="0" w:afterAutospacing="0"/>
                              <w:jc w:val="center"/>
                            </w:pPr>
                            <w:r>
                              <w:rPr>
                                <w:rFonts w:asciiTheme="minorHAnsi" w:hAnsi="Calibri" w:cstheme="minorBidi"/>
                                <w:color w:val="000000" w:themeColor="text1"/>
                                <w:kern w:val="24"/>
                                <w:sz w:val="36"/>
                                <w:szCs w:val="36"/>
                              </w:rPr>
                              <w:t>Application Year 03 through Application Year 05</w:t>
                            </w:r>
                          </w:p>
                        </w:txbxContent>
                      </wps:txbx>
                      <wps:bodyPr vert="horz" lIns="91440" tIns="45720" rIns="91440" bIns="45720" rtlCol="0">
                        <a:noAutofit/>
                      </wps:bodyPr>
                    </wps:wsp>
                  </a:graphicData>
                </a:graphic>
              </wp:anchor>
            </w:drawing>
          </mc:Choice>
          <mc:Fallback>
            <w:pict>
              <v:shape w14:anchorId="4663ED24" id="_x0000_s1042" type="#_x0000_t202" style="position:absolute;margin-left:365.1pt;margin-top:248.65pt;width:156pt;height:1in;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" filled="f" stroked="f">
                <v:path arrowok="t"/>
                <v:textbox>
                  <w:txbxContent>
                    <w:p w14:paraId="12E97627" w14:textId="77777777" w:rsidR="00FD44E7" w:rsidRDefault="00FD44E7" w:rsidP="00561EF4">
                      <w:pPr>
                        <w:pStyle w:val="NormalWeb"/>
                        <w:spacing w:before="0" w:beforeAutospacing="0" w:after="0" w:afterAutospacing="0"/>
                        <w:jc w:val="center"/>
                      </w:pPr>
                      <w:r>
                        <w:rPr>
                          <w:rFonts w:asciiTheme="minorHAnsi" w:hAnsi="Calibri" w:cstheme="minorBidi"/>
                          <w:color w:val="000000" w:themeColor="text1"/>
                          <w:kern w:val="24"/>
                          <w:sz w:val="36"/>
                          <w:szCs w:val="36"/>
                        </w:rPr>
                        <w:t>Application Year 03 through Application Year 05</w:t>
                      </w: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05D6E880" wp14:editId="20A22E1A">
                <wp:simplePos x="0" y="0"/>
                <wp:positionH relativeFrom="column">
                  <wp:posOffset>-186690</wp:posOffset>
                </wp:positionH>
                <wp:positionV relativeFrom="paragraph">
                  <wp:posOffset>1176655</wp:posOffset>
                </wp:positionV>
                <wp:extent cx="2133600" cy="1384935"/>
                <wp:effectExtent l="0" t="0" r="0" b="0"/>
                <wp:wrapNone/>
                <wp:docPr id="72" name="TextBox 33"/>
                <wp:cNvGraphicFramePr/>
                <a:graphic xmlns:a="http://schemas.openxmlformats.org/drawingml/2006/main">
                  <a:graphicData uri="http://schemas.microsoft.com/office/word/2010/wordprocessingShape">
                    <wps:wsp>
                      <wps:cNvSpPr txBox="1"/>
                      <wps:spPr>
                        <a:xfrm>
                          <a:off x="0" y="0"/>
                          <a:ext cx="2133600" cy="1384935"/>
                        </a:xfrm>
                        <a:prstGeom prst="rect">
                          <a:avLst/>
                        </a:prstGeom>
                        <a:noFill/>
                      </wps:spPr>
                      <wps:txbx>
                        <w:txbxContent>
                          <w:p w14:paraId="7179AA67" w14:textId="77777777" w:rsidR="00FD44E7" w:rsidRDefault="00FD44E7" w:rsidP="00175FD1">
                            <w:pPr>
                              <w:pStyle w:val="NormalWeb"/>
                              <w:spacing w:before="0" w:beforeAutospacing="0" w:after="0" w:afterAutospacing="0"/>
                            </w:pPr>
                            <w:r>
                              <w:rPr>
                                <w:rFonts w:asciiTheme="minorHAnsi" w:hAnsi="Calibri" w:cstheme="minorBidi"/>
                                <w:b/>
                                <w:bCs/>
                                <w:color w:val="FFFFFF" w:themeColor="background1"/>
                                <w:kern w:val="24"/>
                              </w:rPr>
                              <w:t xml:space="preserve">Prepare Interim Five-Year State Action Plan Table; Summarize Needs Assessment Findings and Analyze FY 2014 National and State Performance Measure Data in State Action Plan Narrative  </w:t>
                            </w:r>
                          </w:p>
                        </w:txbxContent>
                      </wps:txbx>
                      <wps:bodyPr wrap="square" rtlCol="0">
                        <a:spAutoFit/>
                      </wps:bodyPr>
                    </wps:wsp>
                  </a:graphicData>
                </a:graphic>
              </wp:anchor>
            </w:drawing>
          </mc:Choice>
          <mc:Fallback>
            <w:pict>
              <v:shape w14:anchorId="05D6E880" id="TextBox 33" o:spid="_x0000_s1043" type="#_x0000_t202" style="position:absolute;margin-left:-14.7pt;margin-top:92.65pt;width:168pt;height:109.0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" filled="f" stroked="f">
                <v:textbox style="mso-fit-shape-to-text:t">
                  <w:txbxContent>
                    <w:p w14:paraId="7179AA67" w14:textId="77777777" w:rsidR="00FD44E7" w:rsidRDefault="00FD44E7" w:rsidP="00175FD1">
                      <w:pPr>
                        <w:pStyle w:val="NormalWeb"/>
                        <w:spacing w:before="0" w:beforeAutospacing="0" w:after="0" w:afterAutospacing="0"/>
                      </w:pPr>
                      <w:r>
                        <w:rPr>
                          <w:rFonts w:asciiTheme="minorHAnsi" w:hAnsi="Calibri" w:cstheme="minorBidi"/>
                          <w:b/>
                          <w:bCs/>
                          <w:color w:val="FFFFFF" w:themeColor="background1"/>
                          <w:kern w:val="24"/>
                        </w:rPr>
                        <w:t xml:space="preserve">Prepare Interim Five-Year State Action Plan Table; Summarize Needs Assessment Findings and Analyze FY 2014 National and State Performance Measure Data in State Action Plan Narrative  </w:t>
                      </w:r>
                    </w:p>
                  </w:txbxContent>
                </v:textbox>
              </v:shape>
            </w:pict>
          </mc:Fallback>
        </mc:AlternateContent>
      </w:r>
      <w:r>
        <w:rPr>
          <w:noProof/>
        </w:rPr>
        <mc:AlternateContent>
          <mc:Choice Requires="wps">
            <w:drawing>
              <wp:anchor distT="0" distB="0" distL="114300" distR="114300" simplePos="0" relativeHeight="251740160" behindDoc="0" locked="0" layoutInCell="1" allowOverlap="1" wp14:anchorId="08CF5D60" wp14:editId="163DF07A">
                <wp:simplePos x="0" y="0"/>
                <wp:positionH relativeFrom="column">
                  <wp:posOffset>5422900</wp:posOffset>
                </wp:positionH>
                <wp:positionV relativeFrom="paragraph">
                  <wp:posOffset>1207135</wp:posOffset>
                </wp:positionV>
                <wp:extent cx="2362200" cy="1569085"/>
                <wp:effectExtent l="0" t="0" r="0" b="0"/>
                <wp:wrapNone/>
                <wp:docPr id="36" name="TextBox 35"/>
                <wp:cNvGraphicFramePr/>
                <a:graphic xmlns:a="http://schemas.openxmlformats.org/drawingml/2006/main">
                  <a:graphicData uri="http://schemas.microsoft.com/office/word/2010/wordprocessingShape">
                    <wps:wsp>
                      <wps:cNvSpPr txBox="1"/>
                      <wps:spPr>
                        <a:xfrm>
                          <a:off x="0" y="0"/>
                          <a:ext cx="2362200" cy="1569085"/>
                        </a:xfrm>
                        <a:prstGeom prst="rect">
                          <a:avLst/>
                        </a:prstGeom>
                        <a:noFill/>
                      </wps:spPr>
                      <wps:txbx>
                        <w:txbxContent>
                          <w:p w14:paraId="6D043DA1" w14:textId="77777777" w:rsidR="00FD44E7" w:rsidRDefault="00FD44E7" w:rsidP="00175FD1">
                            <w:pPr>
                              <w:pStyle w:val="NormalWeb"/>
                              <w:spacing w:before="0" w:beforeAutospacing="0" w:after="0" w:afterAutospacing="0"/>
                            </w:pPr>
                            <w:r>
                              <w:rPr>
                                <w:rFonts w:asciiTheme="minorHAnsi" w:hAnsi="Calibri" w:cstheme="minorBidi"/>
                                <w:b/>
                                <w:bCs/>
                                <w:color w:val="FFFFFF" w:themeColor="background1"/>
                                <w:kern w:val="24"/>
                              </w:rPr>
                              <w:t xml:space="preserve">Update Five-Year State Action Plan Table as needed.   Present narrative description, by performance measure and by population domain, of planned activities for the coming year and progress achieved in reporting. year. </w:t>
                            </w:r>
                          </w:p>
                        </w:txbxContent>
                      </wps:txbx>
                      <wps:bodyPr wrap="square" rtlCol="0">
                        <a:spAutoFit/>
                      </wps:bodyPr>
                    </wps:wsp>
                  </a:graphicData>
                </a:graphic>
              </wp:anchor>
            </w:drawing>
          </mc:Choice>
          <mc:Fallback>
            <w:pict>
              <v:shape w14:anchorId="08CF5D60" id="TextBox 35" o:spid="_x0000_s1044" type="#_x0000_t202" style="position:absolute;margin-left:427pt;margin-top:95.05pt;width:186pt;height:123.5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" filled="f" stroked="f">
                <v:textbox style="mso-fit-shape-to-text:t">
                  <w:txbxContent>
                    <w:p w14:paraId="6D043DA1" w14:textId="77777777" w:rsidR="00FD44E7" w:rsidRDefault="00FD44E7" w:rsidP="00175FD1">
                      <w:pPr>
                        <w:pStyle w:val="NormalWeb"/>
                        <w:spacing w:before="0" w:beforeAutospacing="0" w:after="0" w:afterAutospacing="0"/>
                      </w:pPr>
                      <w:r>
                        <w:rPr>
                          <w:rFonts w:asciiTheme="minorHAnsi" w:hAnsi="Calibri" w:cstheme="minorBidi"/>
                          <w:b/>
                          <w:bCs/>
                          <w:color w:val="FFFFFF" w:themeColor="background1"/>
                          <w:kern w:val="24"/>
                        </w:rPr>
                        <w:t xml:space="preserve">Update Five-Year State Action Plan Table as needed.   Present narrative description, by performance measure and by population domain, of planned activities for the coming year and progress achieved in reporting. year. </w:t>
                      </w:r>
                    </w:p>
                  </w:txbxContent>
                </v:textbox>
              </v:shape>
            </w:pict>
          </mc:Fallback>
        </mc:AlternateContent>
      </w:r>
      <w:r w:rsidR="00175FD1">
        <w:rPr>
          <w:noProof/>
        </w:rPr>
        <mc:AlternateContent>
          <mc:Choice Requires="wps">
            <w:drawing>
              <wp:anchor distT="0" distB="0" distL="114300" distR="114300" simplePos="0" relativeHeight="251736064" behindDoc="0" locked="0" layoutInCell="1" allowOverlap="1" wp14:anchorId="613F23D1" wp14:editId="4E4DE08E">
                <wp:simplePos x="0" y="0"/>
                <wp:positionH relativeFrom="column">
                  <wp:posOffset>2558415</wp:posOffset>
                </wp:positionH>
                <wp:positionV relativeFrom="paragraph">
                  <wp:posOffset>1161415</wp:posOffset>
                </wp:positionV>
                <wp:extent cx="2590800" cy="1569085"/>
                <wp:effectExtent l="0" t="0" r="0" b="0"/>
                <wp:wrapNone/>
                <wp:docPr id="17" name="TextBox 16"/>
                <wp:cNvGraphicFramePr/>
                <a:graphic xmlns:a="http://schemas.openxmlformats.org/drawingml/2006/main">
                  <a:graphicData uri="http://schemas.microsoft.com/office/word/2010/wordprocessingShape">
                    <wps:wsp>
                      <wps:cNvSpPr txBox="1"/>
                      <wps:spPr>
                        <a:xfrm>
                          <a:off x="0" y="0"/>
                          <a:ext cx="2590800" cy="1569085"/>
                        </a:xfrm>
                        <a:prstGeom prst="rect">
                          <a:avLst/>
                        </a:prstGeom>
                        <a:noFill/>
                      </wps:spPr>
                      <wps:txbx>
                        <w:txbxContent>
                          <w:p w14:paraId="3359E429" w14:textId="77777777" w:rsidR="00FD44E7" w:rsidRDefault="00FD44E7" w:rsidP="00175FD1">
                            <w:pPr>
                              <w:pStyle w:val="NormalWeb"/>
                              <w:spacing w:before="0" w:beforeAutospacing="0" w:after="0" w:afterAutospacing="0"/>
                            </w:pPr>
                            <w:r>
                              <w:rPr>
                                <w:rFonts w:asciiTheme="minorHAnsi" w:hAnsi="Calibri" w:cstheme="minorBidi"/>
                                <w:b/>
                                <w:bCs/>
                                <w:color w:val="FFFFFF" w:themeColor="background1"/>
                                <w:kern w:val="24"/>
                              </w:rPr>
                              <w:t xml:space="preserve">Refine Five-Year State Action </w:t>
                            </w:r>
                          </w:p>
                          <w:p w14:paraId="1A92C0FA" w14:textId="77777777" w:rsidR="00FD44E7" w:rsidRDefault="00FD44E7" w:rsidP="00175FD1">
                            <w:pPr>
                              <w:pStyle w:val="NormalWeb"/>
                              <w:spacing w:before="0" w:beforeAutospacing="0" w:after="0" w:afterAutospacing="0"/>
                            </w:pPr>
                            <w:r>
                              <w:rPr>
                                <w:rFonts w:asciiTheme="minorHAnsi" w:hAnsi="Calibri" w:cstheme="minorBidi"/>
                                <w:b/>
                                <w:bCs/>
                                <w:color w:val="FFFFFF" w:themeColor="background1"/>
                                <w:kern w:val="24"/>
                              </w:rPr>
                              <w:t xml:space="preserve">Plan Table and Insert ESMs and </w:t>
                            </w:r>
                          </w:p>
                          <w:p w14:paraId="0B02069F" w14:textId="77777777" w:rsidR="00FD44E7" w:rsidRDefault="00FD44E7" w:rsidP="00175FD1">
                            <w:pPr>
                              <w:pStyle w:val="NormalWeb"/>
                              <w:spacing w:before="0" w:beforeAutospacing="0" w:after="0" w:afterAutospacing="0"/>
                            </w:pPr>
                            <w:r>
                              <w:rPr>
                                <w:rFonts w:asciiTheme="minorHAnsi" w:hAnsi="Calibri" w:cstheme="minorBidi"/>
                                <w:b/>
                                <w:bCs/>
                                <w:color w:val="FFFFFF" w:themeColor="background1"/>
                                <w:kern w:val="24"/>
                              </w:rPr>
                              <w:t>SPMs.  Present narrative description, by performance measure and by population domain, of planned activities for the coming year           (FY 2017) and progress achieved        in reporting year (FY 2015).</w:t>
                            </w:r>
                          </w:p>
                        </w:txbxContent>
                      </wps:txbx>
                      <wps:bodyPr wrap="square" rtlCol="0">
                        <a:spAutoFit/>
                      </wps:bodyPr>
                    </wps:wsp>
                  </a:graphicData>
                </a:graphic>
              </wp:anchor>
            </w:drawing>
          </mc:Choice>
          <mc:Fallback>
            <w:pict>
              <v:shape w14:anchorId="613F23D1" id="TextBox 16" o:spid="_x0000_s1045" type="#_x0000_t202" style="position:absolute;margin-left:201.45pt;margin-top:91.45pt;width:204pt;height:123.5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" filled="f" stroked="f">
                <v:textbox style="mso-fit-shape-to-text:t">
                  <w:txbxContent>
                    <w:p w14:paraId="3359E429" w14:textId="77777777" w:rsidR="00FD44E7" w:rsidRDefault="00FD44E7" w:rsidP="00175FD1">
                      <w:pPr>
                        <w:pStyle w:val="NormalWeb"/>
                        <w:spacing w:before="0" w:beforeAutospacing="0" w:after="0" w:afterAutospacing="0"/>
                      </w:pPr>
                      <w:r>
                        <w:rPr>
                          <w:rFonts w:asciiTheme="minorHAnsi" w:hAnsi="Calibri" w:cstheme="minorBidi"/>
                          <w:b/>
                          <w:bCs/>
                          <w:color w:val="FFFFFF" w:themeColor="background1"/>
                          <w:kern w:val="24"/>
                        </w:rPr>
                        <w:t xml:space="preserve">Refine Five-Year State Action </w:t>
                      </w:r>
                    </w:p>
                    <w:p w14:paraId="1A92C0FA" w14:textId="77777777" w:rsidR="00FD44E7" w:rsidRDefault="00FD44E7" w:rsidP="00175FD1">
                      <w:pPr>
                        <w:pStyle w:val="NormalWeb"/>
                        <w:spacing w:before="0" w:beforeAutospacing="0" w:after="0" w:afterAutospacing="0"/>
                      </w:pPr>
                      <w:r>
                        <w:rPr>
                          <w:rFonts w:asciiTheme="minorHAnsi" w:hAnsi="Calibri" w:cstheme="minorBidi"/>
                          <w:b/>
                          <w:bCs/>
                          <w:color w:val="FFFFFF" w:themeColor="background1"/>
                          <w:kern w:val="24"/>
                        </w:rPr>
                        <w:t xml:space="preserve">Plan Table and Insert ESMs and </w:t>
                      </w:r>
                    </w:p>
                    <w:p w14:paraId="0B02069F" w14:textId="77777777" w:rsidR="00FD44E7" w:rsidRDefault="00FD44E7" w:rsidP="00175FD1">
                      <w:pPr>
                        <w:pStyle w:val="NormalWeb"/>
                        <w:spacing w:before="0" w:beforeAutospacing="0" w:after="0" w:afterAutospacing="0"/>
                      </w:pPr>
                      <w:r>
                        <w:rPr>
                          <w:rFonts w:asciiTheme="minorHAnsi" w:hAnsi="Calibri" w:cstheme="minorBidi"/>
                          <w:b/>
                          <w:bCs/>
                          <w:color w:val="FFFFFF" w:themeColor="background1"/>
                          <w:kern w:val="24"/>
                        </w:rPr>
                        <w:t>SPMs.  Present narrative description, by performance measure and by population domain, of planned activities for the coming year           (FY 2017) and progress achieved        in reporting year (FY 2015).</w:t>
                      </w:r>
                    </w:p>
                  </w:txbxContent>
                </v:textbox>
              </v:shape>
            </w:pict>
          </mc:Fallback>
        </mc:AlternateContent>
      </w:r>
      <w:r w:rsidR="00175FD1">
        <w:rPr>
          <w:noProof/>
        </w:rPr>
        <w:drawing>
          <wp:anchor distT="0" distB="0" distL="114300" distR="114300" simplePos="0" relativeHeight="251735040" behindDoc="0" locked="0" layoutInCell="1" allowOverlap="1" wp14:anchorId="1CAC7EA8" wp14:editId="2083A90F">
            <wp:simplePos x="0" y="0"/>
            <wp:positionH relativeFrom="column">
              <wp:posOffset>2576830</wp:posOffset>
            </wp:positionH>
            <wp:positionV relativeFrom="paragraph">
              <wp:posOffset>279400</wp:posOffset>
            </wp:positionV>
            <wp:extent cx="2710180" cy="3352800"/>
            <wp:effectExtent l="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noChangeArrowheads="1"/>
                    </pic:cNvPicPr>
                  </pic:nvPicPr>
                  <pic:blipFill>
                    <a:blip r:embed="rId16">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710180" cy="3352800"/>
                    </a:xfrm>
                    <a:prstGeom prst="rect">
                      <a:avLst/>
                    </a:prstGeom>
                    <a:noFill/>
                    <a:ln>
                      <a:noFill/>
                    </a:ln>
                    <a:effectLst/>
                    <a:extLst/>
                  </pic:spPr>
                </pic:pic>
              </a:graphicData>
            </a:graphic>
          </wp:anchor>
        </w:drawing>
      </w:r>
      <w:r w:rsidR="00175FD1">
        <w:rPr>
          <w:noProof/>
        </w:rPr>
        <w:drawing>
          <wp:anchor distT="0" distB="0" distL="114300" distR="114300" simplePos="0" relativeHeight="251739136" behindDoc="0" locked="0" layoutInCell="1" allowOverlap="1" wp14:anchorId="75F95680" wp14:editId="79785339">
            <wp:simplePos x="0" y="0"/>
            <wp:positionH relativeFrom="column">
              <wp:posOffset>5415915</wp:posOffset>
            </wp:positionH>
            <wp:positionV relativeFrom="paragraph">
              <wp:posOffset>292735</wp:posOffset>
            </wp:positionV>
            <wp:extent cx="2710180" cy="3352800"/>
            <wp:effectExtent l="0" t="0" r="0" b="0"/>
            <wp:wrapNone/>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2"/>
                    <pic:cNvPicPr>
                      <a:picLocks noChangeAspect="1" noChangeArrowheads="1"/>
                    </pic:cNvPicPr>
                  </pic:nvPicPr>
                  <pic:blipFill>
                    <a:blip r:embed="rId16">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710180" cy="3352800"/>
                    </a:xfrm>
                    <a:prstGeom prst="rect">
                      <a:avLst/>
                    </a:prstGeom>
                    <a:noFill/>
                    <a:ln>
                      <a:noFill/>
                    </a:ln>
                    <a:effectLst/>
                    <a:extLst/>
                  </pic:spPr>
                </pic:pic>
              </a:graphicData>
            </a:graphic>
          </wp:anchor>
        </w:drawing>
      </w:r>
      <w:r w:rsidR="00A53A82" w:rsidRPr="00050974">
        <w:rPr>
          <w:rFonts w:ascii="Arial" w:eastAsia="Calibri" w:hAnsi="Arial" w:cs="Arial"/>
          <w:noProof/>
          <w:sz w:val="24"/>
          <w:szCs w:val="24"/>
        </w:rPr>
        <mc:AlternateContent>
          <mc:Choice Requires="wps">
            <w:drawing>
              <wp:anchor distT="0" distB="0" distL="114300" distR="114300" simplePos="0" relativeHeight="251695104" behindDoc="0" locked="0" layoutInCell="1" allowOverlap="1" wp14:anchorId="181DB31C" wp14:editId="466D0752">
                <wp:simplePos x="0" y="0"/>
                <wp:positionH relativeFrom="column">
                  <wp:posOffset>4732020</wp:posOffset>
                </wp:positionH>
                <wp:positionV relativeFrom="paragraph">
                  <wp:posOffset>1417320</wp:posOffset>
                </wp:positionV>
                <wp:extent cx="1950720" cy="1569085"/>
                <wp:effectExtent l="0" t="0" r="0" b="0"/>
                <wp:wrapNone/>
                <wp:docPr id="30" name="TextBox 29"/>
                <wp:cNvGraphicFramePr/>
                <a:graphic xmlns:a="http://schemas.openxmlformats.org/drawingml/2006/main">
                  <a:graphicData uri="http://schemas.microsoft.com/office/word/2010/wordprocessingShape">
                    <wps:wsp>
                      <wps:cNvSpPr txBox="1"/>
                      <wps:spPr>
                        <a:xfrm>
                          <a:off x="0" y="0"/>
                          <a:ext cx="1950720" cy="1569085"/>
                        </a:xfrm>
                        <a:prstGeom prst="rect">
                          <a:avLst/>
                        </a:prstGeom>
                        <a:noFill/>
                      </wps:spPr>
                      <wps:txbx>
                        <w:txbxContent>
                          <w:p w14:paraId="02FBF938" w14:textId="77777777" w:rsidR="00FD44E7" w:rsidRPr="00A53A82" w:rsidRDefault="00FD44E7" w:rsidP="00050974">
                            <w:pPr>
                              <w:pStyle w:val="NormalWeb"/>
                              <w:spacing w:before="0" w:beforeAutospacing="0" w:after="0" w:afterAutospacing="0"/>
                              <w:rPr>
                                <w:sz w:val="22"/>
                                <w:szCs w:val="22"/>
                              </w:rPr>
                            </w:pPr>
                            <w:r w:rsidRPr="00A53A82">
                              <w:rPr>
                                <w:rFonts w:asciiTheme="minorHAnsi" w:hAnsi="Calibri" w:cstheme="minorBidi"/>
                                <w:b/>
                                <w:bCs/>
                                <w:color w:val="FFFFFF" w:themeColor="background1"/>
                                <w:kern w:val="24"/>
                                <w:sz w:val="22"/>
                                <w:szCs w:val="22"/>
                              </w:rPr>
                              <w:t xml:space="preserve">Update </w:t>
                            </w:r>
                            <w:r>
                              <w:rPr>
                                <w:rFonts w:asciiTheme="minorHAnsi" w:hAnsi="Calibri" w:cstheme="minorBidi"/>
                                <w:b/>
                                <w:bCs/>
                                <w:color w:val="FFFFFF" w:themeColor="background1"/>
                                <w:kern w:val="24"/>
                                <w:sz w:val="22"/>
                                <w:szCs w:val="22"/>
                              </w:rPr>
                              <w:t>5</w:t>
                            </w:r>
                            <w:r w:rsidRPr="00A53A82">
                              <w:rPr>
                                <w:rFonts w:asciiTheme="minorHAnsi" w:hAnsi="Calibri" w:cstheme="minorBidi"/>
                                <w:b/>
                                <w:bCs/>
                                <w:color w:val="FFFFFF" w:themeColor="background1"/>
                                <w:kern w:val="24"/>
                                <w:sz w:val="22"/>
                                <w:szCs w:val="22"/>
                              </w:rPr>
                              <w:t>-Year State Action Plan Table</w:t>
                            </w:r>
                            <w:r>
                              <w:rPr>
                                <w:rFonts w:asciiTheme="minorHAnsi" w:hAnsi="Calibri" w:cstheme="minorBidi"/>
                                <w:b/>
                                <w:bCs/>
                                <w:color w:val="FFFFFF" w:themeColor="background1"/>
                                <w:kern w:val="24"/>
                                <w:sz w:val="22"/>
                                <w:szCs w:val="22"/>
                              </w:rPr>
                              <w:t xml:space="preserve">.  </w:t>
                            </w:r>
                            <w:r w:rsidRPr="00A53A82">
                              <w:rPr>
                                <w:rFonts w:asciiTheme="minorHAnsi" w:hAnsi="Calibri" w:cstheme="minorBidi"/>
                                <w:b/>
                                <w:bCs/>
                                <w:color w:val="FFFFFF" w:themeColor="background1"/>
                                <w:kern w:val="24"/>
                                <w:sz w:val="22"/>
                                <w:szCs w:val="22"/>
                              </w:rPr>
                              <w:t xml:space="preserve"> Present narrative description, </w:t>
                            </w:r>
                            <w:r w:rsidRPr="00AC1734">
                              <w:rPr>
                                <w:rFonts w:asciiTheme="minorHAnsi" w:hAnsi="Calibri" w:cstheme="minorBidi"/>
                                <w:b/>
                                <w:bCs/>
                                <w:color w:val="FFFFFF" w:themeColor="background1"/>
                                <w:kern w:val="24"/>
                                <w:sz w:val="22"/>
                                <w:szCs w:val="22"/>
                              </w:rPr>
                              <w:t xml:space="preserve">by performance measure and by </w:t>
                            </w:r>
                            <w:r w:rsidRPr="00A53A82">
                              <w:rPr>
                                <w:rFonts w:asciiTheme="minorHAnsi" w:hAnsi="Calibri" w:cstheme="minorBidi"/>
                                <w:b/>
                                <w:bCs/>
                                <w:color w:val="FFFFFF" w:themeColor="background1"/>
                                <w:kern w:val="24"/>
                                <w:sz w:val="22"/>
                                <w:szCs w:val="22"/>
                              </w:rPr>
                              <w:t>population domain, of planned activities for the coming year and progress achieved in reporting year.</w:t>
                            </w:r>
                          </w:p>
                        </w:txbxContent>
                      </wps:txbx>
                      <wps:bodyPr wrap="square" rtlCol="0">
                        <a:noAutofit/>
                      </wps:bodyPr>
                    </wps:wsp>
                  </a:graphicData>
                </a:graphic>
                <wp14:sizeRelH relativeFrom="margin">
                  <wp14:pctWidth>0</wp14:pctWidth>
                </wp14:sizeRelH>
              </wp:anchor>
            </w:drawing>
          </mc:Choice>
          <mc:Fallback>
            <w:pict>
              <v:shape w14:anchorId="181DB31C" id="TextBox 29" o:spid="_x0000_s1046" type="#_x0000_t202" style="position:absolute;margin-left:372.6pt;margin-top:111.6pt;width:153.6pt;height:123.5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" filled="f" stroked="f">
                <v:textbox>
                  <w:txbxContent>
                    <w:p w14:paraId="02FBF938" w14:textId="77777777" w:rsidR="00FD44E7" w:rsidRPr="00A53A82" w:rsidRDefault="00FD44E7" w:rsidP="00050974">
                      <w:pPr>
                        <w:pStyle w:val="NormalWeb"/>
                        <w:spacing w:before="0" w:beforeAutospacing="0" w:after="0" w:afterAutospacing="0"/>
                        <w:rPr>
                          <w:sz w:val="22"/>
                          <w:szCs w:val="22"/>
                        </w:rPr>
                      </w:pPr>
                      <w:r w:rsidRPr="00A53A82">
                        <w:rPr>
                          <w:rFonts w:asciiTheme="minorHAnsi" w:hAnsi="Calibri" w:cstheme="minorBidi"/>
                          <w:b/>
                          <w:bCs/>
                          <w:color w:val="FFFFFF" w:themeColor="background1"/>
                          <w:kern w:val="24"/>
                          <w:sz w:val="22"/>
                          <w:szCs w:val="22"/>
                        </w:rPr>
                        <w:t xml:space="preserve">Update </w:t>
                      </w:r>
                      <w:r>
                        <w:rPr>
                          <w:rFonts w:asciiTheme="minorHAnsi" w:hAnsi="Calibri" w:cstheme="minorBidi"/>
                          <w:b/>
                          <w:bCs/>
                          <w:color w:val="FFFFFF" w:themeColor="background1"/>
                          <w:kern w:val="24"/>
                          <w:sz w:val="22"/>
                          <w:szCs w:val="22"/>
                        </w:rPr>
                        <w:t>5</w:t>
                      </w:r>
                      <w:r w:rsidRPr="00A53A82">
                        <w:rPr>
                          <w:rFonts w:asciiTheme="minorHAnsi" w:hAnsi="Calibri" w:cstheme="minorBidi"/>
                          <w:b/>
                          <w:bCs/>
                          <w:color w:val="FFFFFF" w:themeColor="background1"/>
                          <w:kern w:val="24"/>
                          <w:sz w:val="22"/>
                          <w:szCs w:val="22"/>
                        </w:rPr>
                        <w:t>-Year State Action Plan Table</w:t>
                      </w:r>
                      <w:r>
                        <w:rPr>
                          <w:rFonts w:asciiTheme="minorHAnsi" w:hAnsi="Calibri" w:cstheme="minorBidi"/>
                          <w:b/>
                          <w:bCs/>
                          <w:color w:val="FFFFFF" w:themeColor="background1"/>
                          <w:kern w:val="24"/>
                          <w:sz w:val="22"/>
                          <w:szCs w:val="22"/>
                        </w:rPr>
                        <w:t xml:space="preserve">.  </w:t>
                      </w:r>
                      <w:r w:rsidRPr="00A53A82">
                        <w:rPr>
                          <w:rFonts w:asciiTheme="minorHAnsi" w:hAnsi="Calibri" w:cstheme="minorBidi"/>
                          <w:b/>
                          <w:bCs/>
                          <w:color w:val="FFFFFF" w:themeColor="background1"/>
                          <w:kern w:val="24"/>
                          <w:sz w:val="22"/>
                          <w:szCs w:val="22"/>
                        </w:rPr>
                        <w:t xml:space="preserve"> Present narrative description, </w:t>
                      </w:r>
                      <w:r w:rsidRPr="00AC1734">
                        <w:rPr>
                          <w:rFonts w:asciiTheme="minorHAnsi" w:hAnsi="Calibri" w:cstheme="minorBidi"/>
                          <w:b/>
                          <w:bCs/>
                          <w:color w:val="FFFFFF" w:themeColor="background1"/>
                          <w:kern w:val="24"/>
                          <w:sz w:val="22"/>
                          <w:szCs w:val="22"/>
                        </w:rPr>
                        <w:t xml:space="preserve">by performance measure and by </w:t>
                      </w:r>
                      <w:r w:rsidRPr="00A53A82">
                        <w:rPr>
                          <w:rFonts w:asciiTheme="minorHAnsi" w:hAnsi="Calibri" w:cstheme="minorBidi"/>
                          <w:b/>
                          <w:bCs/>
                          <w:color w:val="FFFFFF" w:themeColor="background1"/>
                          <w:kern w:val="24"/>
                          <w:sz w:val="22"/>
                          <w:szCs w:val="22"/>
                        </w:rPr>
                        <w:t>population domain, of planned activities for the coming year and progress achieved in reporting year.</w:t>
                      </w:r>
                    </w:p>
                  </w:txbxContent>
                </v:textbox>
              </v:shape>
            </w:pict>
          </mc:Fallback>
        </mc:AlternateContent>
      </w:r>
      <w:r w:rsidR="00A5315E" w:rsidRPr="00050974">
        <w:rPr>
          <w:rFonts w:ascii="Arial" w:eastAsia="Calibri" w:hAnsi="Arial" w:cs="Arial"/>
          <w:noProof/>
          <w:sz w:val="24"/>
          <w:szCs w:val="24"/>
        </w:rPr>
        <mc:AlternateContent>
          <mc:Choice Requires="wps">
            <w:drawing>
              <wp:anchor distT="0" distB="0" distL="114300" distR="114300" simplePos="0" relativeHeight="251694080" behindDoc="0" locked="0" layoutInCell="1" allowOverlap="1" wp14:anchorId="5FBEBFEF" wp14:editId="33D62A49">
                <wp:simplePos x="0" y="0"/>
                <wp:positionH relativeFrom="column">
                  <wp:posOffset>2468880</wp:posOffset>
                </wp:positionH>
                <wp:positionV relativeFrom="paragraph">
                  <wp:posOffset>1440180</wp:posOffset>
                </wp:positionV>
                <wp:extent cx="1988820" cy="1384935"/>
                <wp:effectExtent l="0" t="0" r="0" b="0"/>
                <wp:wrapNone/>
                <wp:docPr id="29" name="TextBox 28"/>
                <wp:cNvGraphicFramePr/>
                <a:graphic xmlns:a="http://schemas.openxmlformats.org/drawingml/2006/main">
                  <a:graphicData uri="http://schemas.microsoft.com/office/word/2010/wordprocessingShape">
                    <wps:wsp>
                      <wps:cNvSpPr txBox="1"/>
                      <wps:spPr>
                        <a:xfrm>
                          <a:off x="0" y="0"/>
                          <a:ext cx="1988820" cy="1384935"/>
                        </a:xfrm>
                        <a:prstGeom prst="rect">
                          <a:avLst/>
                        </a:prstGeom>
                        <a:noFill/>
                      </wps:spPr>
                      <wps:txbx>
                        <w:txbxContent>
                          <w:p w14:paraId="3B272C3A" w14:textId="77777777" w:rsidR="00FD44E7" w:rsidRDefault="00FD44E7" w:rsidP="00050974">
                            <w:pPr>
                              <w:pStyle w:val="NormalWeb"/>
                              <w:spacing w:before="0" w:beforeAutospacing="0" w:after="0" w:afterAutospacing="0"/>
                            </w:pPr>
                            <w:r w:rsidRPr="00A5315E">
                              <w:rPr>
                                <w:rFonts w:asciiTheme="minorHAnsi" w:hAnsi="Calibri" w:cstheme="minorBidi"/>
                                <w:b/>
                                <w:bCs/>
                                <w:color w:val="FFFFFF" w:themeColor="background1"/>
                                <w:kern w:val="24"/>
                                <w:sz w:val="22"/>
                                <w:szCs w:val="22"/>
                              </w:rPr>
                              <w:t xml:space="preserve">Update </w:t>
                            </w:r>
                            <w:r>
                              <w:rPr>
                                <w:rFonts w:asciiTheme="minorHAnsi" w:hAnsi="Calibri" w:cstheme="minorBidi"/>
                                <w:b/>
                                <w:bCs/>
                                <w:color w:val="FFFFFF" w:themeColor="background1"/>
                                <w:kern w:val="24"/>
                                <w:sz w:val="22"/>
                                <w:szCs w:val="22"/>
                              </w:rPr>
                              <w:t>5-</w:t>
                            </w:r>
                            <w:r w:rsidRPr="00A5315E">
                              <w:rPr>
                                <w:rFonts w:asciiTheme="minorHAnsi" w:hAnsi="Calibri" w:cstheme="minorBidi"/>
                                <w:b/>
                                <w:bCs/>
                                <w:color w:val="FFFFFF" w:themeColor="background1"/>
                                <w:kern w:val="24"/>
                                <w:sz w:val="22"/>
                                <w:szCs w:val="22"/>
                              </w:rPr>
                              <w:t>Year State Action Plan Table and Insert S&amp;PMs.   Present narrative description</w:t>
                            </w:r>
                            <w:r>
                              <w:rPr>
                                <w:rFonts w:asciiTheme="minorHAnsi" w:hAnsi="Calibri" w:cstheme="minorBidi"/>
                                <w:b/>
                                <w:bCs/>
                                <w:color w:val="FFFFFF" w:themeColor="background1"/>
                                <w:kern w:val="24"/>
                                <w:sz w:val="22"/>
                                <w:szCs w:val="22"/>
                              </w:rPr>
                              <w:t xml:space="preserve">, </w:t>
                            </w:r>
                            <w:r w:rsidRPr="00AC1734">
                              <w:rPr>
                                <w:rFonts w:asciiTheme="minorHAnsi" w:hAnsi="Calibri" w:cstheme="minorBidi"/>
                                <w:b/>
                                <w:bCs/>
                                <w:color w:val="FFFFFF" w:themeColor="background1"/>
                                <w:kern w:val="24"/>
                                <w:sz w:val="22"/>
                                <w:szCs w:val="22"/>
                              </w:rPr>
                              <w:t xml:space="preserve">by performance measure and by </w:t>
                            </w:r>
                            <w:r w:rsidRPr="00A5315E">
                              <w:rPr>
                                <w:rFonts w:asciiTheme="minorHAnsi" w:hAnsi="Calibri" w:cstheme="minorBidi"/>
                                <w:b/>
                                <w:bCs/>
                                <w:color w:val="FFFFFF" w:themeColor="background1"/>
                                <w:kern w:val="24"/>
                                <w:sz w:val="22"/>
                                <w:szCs w:val="22"/>
                              </w:rPr>
                              <w:t>population domain</w:t>
                            </w:r>
                            <w:r>
                              <w:rPr>
                                <w:rFonts w:asciiTheme="minorHAnsi" w:hAnsi="Calibri" w:cstheme="minorBidi"/>
                                <w:b/>
                                <w:bCs/>
                                <w:color w:val="FFFFFF" w:themeColor="background1"/>
                                <w:kern w:val="24"/>
                                <w:sz w:val="22"/>
                                <w:szCs w:val="22"/>
                              </w:rPr>
                              <w:t>, o</w:t>
                            </w:r>
                            <w:r w:rsidRPr="00A5315E">
                              <w:rPr>
                                <w:rFonts w:asciiTheme="minorHAnsi" w:hAnsi="Calibri" w:cstheme="minorBidi"/>
                                <w:b/>
                                <w:bCs/>
                                <w:color w:val="FFFFFF" w:themeColor="background1"/>
                                <w:kern w:val="24"/>
                                <w:sz w:val="22"/>
                                <w:szCs w:val="22"/>
                              </w:rPr>
                              <w:t>f planned activities</w:t>
                            </w:r>
                            <w:r>
                              <w:rPr>
                                <w:rFonts w:asciiTheme="minorHAnsi" w:hAnsi="Calibri" w:cstheme="minorBidi"/>
                                <w:b/>
                                <w:bCs/>
                                <w:color w:val="FFFFFF" w:themeColor="background1"/>
                                <w:kern w:val="24"/>
                                <w:sz w:val="22"/>
                                <w:szCs w:val="22"/>
                              </w:rPr>
                              <w:t xml:space="preserve"> for the coming year and progress achieved in reporting year.</w:t>
                            </w:r>
                          </w:p>
                        </w:txbxContent>
                      </wps:txbx>
                      <wps:bodyPr wrap="square" rtlCol="0">
                        <a:spAutoFit/>
                      </wps:bodyPr>
                    </wps:wsp>
                  </a:graphicData>
                </a:graphic>
                <wp14:sizeRelH relativeFrom="margin">
                  <wp14:pctWidth>0</wp14:pctWidth>
                </wp14:sizeRelH>
              </wp:anchor>
            </w:drawing>
          </mc:Choice>
          <mc:Fallback>
            <w:pict>
              <v:shape w14:anchorId="5FBEBFEF" id="TextBox 28" o:spid="_x0000_s1047" type="#_x0000_t202" style="position:absolute;margin-left:194.4pt;margin-top:113.4pt;width:156.6pt;height:109.0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" filled="f" stroked="f">
                <v:textbox style="mso-fit-shape-to-text:t">
                  <w:txbxContent>
                    <w:p w14:paraId="3B272C3A" w14:textId="77777777" w:rsidR="00FD44E7" w:rsidRDefault="00FD44E7" w:rsidP="00050974">
                      <w:pPr>
                        <w:pStyle w:val="NormalWeb"/>
                        <w:spacing w:before="0" w:beforeAutospacing="0" w:after="0" w:afterAutospacing="0"/>
                      </w:pPr>
                      <w:r w:rsidRPr="00A5315E">
                        <w:rPr>
                          <w:rFonts w:asciiTheme="minorHAnsi" w:hAnsi="Calibri" w:cstheme="minorBidi"/>
                          <w:b/>
                          <w:bCs/>
                          <w:color w:val="FFFFFF" w:themeColor="background1"/>
                          <w:kern w:val="24"/>
                          <w:sz w:val="22"/>
                          <w:szCs w:val="22"/>
                        </w:rPr>
                        <w:t xml:space="preserve">Update </w:t>
                      </w:r>
                      <w:r>
                        <w:rPr>
                          <w:rFonts w:asciiTheme="minorHAnsi" w:hAnsi="Calibri" w:cstheme="minorBidi"/>
                          <w:b/>
                          <w:bCs/>
                          <w:color w:val="FFFFFF" w:themeColor="background1"/>
                          <w:kern w:val="24"/>
                          <w:sz w:val="22"/>
                          <w:szCs w:val="22"/>
                        </w:rPr>
                        <w:t>5-</w:t>
                      </w:r>
                      <w:r w:rsidRPr="00A5315E">
                        <w:rPr>
                          <w:rFonts w:asciiTheme="minorHAnsi" w:hAnsi="Calibri" w:cstheme="minorBidi"/>
                          <w:b/>
                          <w:bCs/>
                          <w:color w:val="FFFFFF" w:themeColor="background1"/>
                          <w:kern w:val="24"/>
                          <w:sz w:val="22"/>
                          <w:szCs w:val="22"/>
                        </w:rPr>
                        <w:t>Year State Action Plan Table and Insert S&amp;PMs.   Present narrative description</w:t>
                      </w:r>
                      <w:r>
                        <w:rPr>
                          <w:rFonts w:asciiTheme="minorHAnsi" w:hAnsi="Calibri" w:cstheme="minorBidi"/>
                          <w:b/>
                          <w:bCs/>
                          <w:color w:val="FFFFFF" w:themeColor="background1"/>
                          <w:kern w:val="24"/>
                          <w:sz w:val="22"/>
                          <w:szCs w:val="22"/>
                        </w:rPr>
                        <w:t xml:space="preserve">, </w:t>
                      </w:r>
                      <w:r w:rsidRPr="00AC1734">
                        <w:rPr>
                          <w:rFonts w:asciiTheme="minorHAnsi" w:hAnsi="Calibri" w:cstheme="minorBidi"/>
                          <w:b/>
                          <w:bCs/>
                          <w:color w:val="FFFFFF" w:themeColor="background1"/>
                          <w:kern w:val="24"/>
                          <w:sz w:val="22"/>
                          <w:szCs w:val="22"/>
                        </w:rPr>
                        <w:t xml:space="preserve">by performance measure and by </w:t>
                      </w:r>
                      <w:r w:rsidRPr="00A5315E">
                        <w:rPr>
                          <w:rFonts w:asciiTheme="minorHAnsi" w:hAnsi="Calibri" w:cstheme="minorBidi"/>
                          <w:b/>
                          <w:bCs/>
                          <w:color w:val="FFFFFF" w:themeColor="background1"/>
                          <w:kern w:val="24"/>
                          <w:sz w:val="22"/>
                          <w:szCs w:val="22"/>
                        </w:rPr>
                        <w:t>population domain</w:t>
                      </w:r>
                      <w:r>
                        <w:rPr>
                          <w:rFonts w:asciiTheme="minorHAnsi" w:hAnsi="Calibri" w:cstheme="minorBidi"/>
                          <w:b/>
                          <w:bCs/>
                          <w:color w:val="FFFFFF" w:themeColor="background1"/>
                          <w:kern w:val="24"/>
                          <w:sz w:val="22"/>
                          <w:szCs w:val="22"/>
                        </w:rPr>
                        <w:t>, o</w:t>
                      </w:r>
                      <w:r w:rsidRPr="00A5315E">
                        <w:rPr>
                          <w:rFonts w:asciiTheme="minorHAnsi" w:hAnsi="Calibri" w:cstheme="minorBidi"/>
                          <w:b/>
                          <w:bCs/>
                          <w:color w:val="FFFFFF" w:themeColor="background1"/>
                          <w:kern w:val="24"/>
                          <w:sz w:val="22"/>
                          <w:szCs w:val="22"/>
                        </w:rPr>
                        <w:t>f planned activities</w:t>
                      </w:r>
                      <w:r>
                        <w:rPr>
                          <w:rFonts w:asciiTheme="minorHAnsi" w:hAnsi="Calibri" w:cstheme="minorBidi"/>
                          <w:b/>
                          <w:bCs/>
                          <w:color w:val="FFFFFF" w:themeColor="background1"/>
                          <w:kern w:val="24"/>
                          <w:sz w:val="22"/>
                          <w:szCs w:val="22"/>
                        </w:rPr>
                        <w:t xml:space="preserve"> for the coming year and progress achieved in reporting year.</w:t>
                      </w:r>
                    </w:p>
                  </w:txbxContent>
                </v:textbox>
              </v:shape>
            </w:pict>
          </mc:Fallback>
        </mc:AlternateContent>
      </w:r>
      <w:r w:rsidR="005C750D">
        <w:rPr>
          <w:rFonts w:ascii="Arial" w:eastAsia="Calibri" w:hAnsi="Arial" w:cs="Arial"/>
          <w:sz w:val="24"/>
          <w:szCs w:val="24"/>
        </w:rPr>
        <w:br w:type="page"/>
      </w:r>
      <w:r w:rsidR="00175FD1">
        <w:rPr>
          <w:noProof/>
        </w:rPr>
        <mc:AlternateContent>
          <mc:Choice Requires="wps">
            <w:drawing>
              <wp:anchor distT="0" distB="0" distL="114300" distR="114300" simplePos="0" relativeHeight="251730944" behindDoc="0" locked="0" layoutInCell="1" allowOverlap="1" wp14:anchorId="3A211307" wp14:editId="21E3CB96">
                <wp:simplePos x="0" y="0"/>
                <wp:positionH relativeFrom="column">
                  <wp:posOffset>-762000</wp:posOffset>
                </wp:positionH>
                <wp:positionV relativeFrom="paragraph">
                  <wp:posOffset>-762000</wp:posOffset>
                </wp:positionV>
                <wp:extent cx="8073614" cy="369332"/>
                <wp:effectExtent l="0" t="0" r="0" b="0"/>
                <wp:wrapNone/>
                <wp:docPr id="62" name="TextBox 5"/>
                <wp:cNvGraphicFramePr/>
                <a:graphic xmlns:a="http://schemas.openxmlformats.org/drawingml/2006/main">
                  <a:graphicData uri="http://schemas.microsoft.com/office/word/2010/wordprocessingShape">
                    <wps:wsp>
                      <wps:cNvSpPr txBox="1"/>
                      <wps:spPr>
                        <a:xfrm>
                          <a:off x="0" y="0"/>
                          <a:ext cx="8073614" cy="369332"/>
                        </a:xfrm>
                        <a:prstGeom prst="rect">
                          <a:avLst/>
                        </a:prstGeom>
                        <a:noFill/>
                      </wps:spPr>
                      <wps:txbx>
                        <w:txbxContent>
                          <w:p w14:paraId="56F2DC59" w14:textId="77777777" w:rsidR="00FD44E7" w:rsidRDefault="00FD44E7" w:rsidP="00175FD1">
                            <w:pPr>
                              <w:pStyle w:val="NormalWeb"/>
                              <w:spacing w:before="0" w:beforeAutospacing="0" w:after="0" w:afterAutospacing="0"/>
                              <w:jc w:val="center"/>
                            </w:pPr>
                            <w:r>
                              <w:rPr>
                                <w:rFonts w:asciiTheme="minorHAnsi" w:hAnsi="Calibri" w:cstheme="minorBidi"/>
                                <w:b/>
                                <w:bCs/>
                                <w:color w:val="000000" w:themeColor="text1"/>
                                <w:kern w:val="24"/>
                                <w:sz w:val="36"/>
                                <w:szCs w:val="36"/>
                              </w:rPr>
                              <w:t>Figure 3.  Development and Implementation of Five-Year State Action Plan</w:t>
                            </w:r>
                          </w:p>
                        </w:txbxContent>
                      </wps:txbx>
                      <wps:bodyPr wrap="square" rtlCol="0">
                        <a:spAutoFit/>
                      </wps:bodyPr>
                    </wps:wsp>
                  </a:graphicData>
                </a:graphic>
              </wp:anchor>
            </w:drawing>
          </mc:Choice>
          <mc:Fallback>
            <w:pict>
              <v:shape w14:anchorId="3A211307" id="TextBox 5" o:spid="_x0000_s1048" type="#_x0000_t202" style="position:absolute;margin-left:-60pt;margin-top:-60pt;width:635.7pt;height:29.1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" filled="f" stroked="f">
                <v:textbox style="mso-fit-shape-to-text:t">
                  <w:txbxContent>
                    <w:p w14:paraId="56F2DC59" w14:textId="77777777" w:rsidR="00FD44E7" w:rsidRDefault="00FD44E7" w:rsidP="00175FD1">
                      <w:pPr>
                        <w:pStyle w:val="NormalWeb"/>
                        <w:spacing w:before="0" w:beforeAutospacing="0" w:after="0" w:afterAutospacing="0"/>
                        <w:jc w:val="center"/>
                      </w:pPr>
                      <w:r>
                        <w:rPr>
                          <w:rFonts w:asciiTheme="minorHAnsi" w:hAnsi="Calibri" w:cstheme="minorBidi"/>
                          <w:b/>
                          <w:bCs/>
                          <w:color w:val="000000" w:themeColor="text1"/>
                          <w:kern w:val="24"/>
                          <w:sz w:val="36"/>
                          <w:szCs w:val="36"/>
                        </w:rPr>
                        <w:t>Figure 3.  Development and Implementation of Five-Year State Action Plan</w:t>
                      </w:r>
                    </w:p>
                  </w:txbxContent>
                </v:textbox>
              </v:shape>
            </w:pict>
          </mc:Fallback>
        </mc:AlternateContent>
      </w:r>
    </w:p>
    <w:p w14:paraId="08BBA795" w14:textId="77777777" w:rsidR="00561EF4" w:rsidRDefault="00561EF4">
      <w:pPr>
        <w:rPr>
          <w:rFonts w:ascii="Arial" w:eastAsia="Calibri" w:hAnsi="Arial" w:cs="Arial"/>
          <w:sz w:val="24"/>
          <w:szCs w:val="24"/>
        </w:rPr>
        <w:sectPr w:rsidR="00561EF4" w:rsidSect="00175FD1">
          <w:footnotePr>
            <w:numRestart w:val="eachSect"/>
          </w:footnotePr>
          <w:pgSz w:w="15840" w:h="12240" w:orient="landscape" w:code="1"/>
          <w:pgMar w:top="1440" w:right="1440" w:bottom="1440" w:left="1440" w:header="1440" w:footer="720" w:gutter="0"/>
          <w:cols w:space="720"/>
          <w:docGrid w:linePitch="299"/>
        </w:sectPr>
      </w:pPr>
    </w:p>
    <w:p w14:paraId="2218C0FE" w14:textId="77777777" w:rsidR="001932CE" w:rsidRDefault="001932CE" w:rsidP="001932CE">
      <w:pPr>
        <w:widowControl w:val="0"/>
        <w:numPr>
          <w:ilvl w:val="0"/>
          <w:numId w:val="14"/>
        </w:numPr>
        <w:autoSpaceDE w:val="0"/>
        <w:autoSpaceDN w:val="0"/>
        <w:adjustRightInd w:val="0"/>
        <w:spacing w:after="0" w:line="240" w:lineRule="auto"/>
        <w:ind w:left="1800"/>
        <w:contextualSpacing/>
        <w:rPr>
          <w:rFonts w:ascii="Arial" w:eastAsia="Calibri" w:hAnsi="Arial" w:cs="Arial"/>
          <w:sz w:val="24"/>
          <w:szCs w:val="24"/>
        </w:rPr>
      </w:pPr>
      <w:r w:rsidRPr="00A23C92">
        <w:rPr>
          <w:rFonts w:ascii="Arial" w:eastAsia="Calibri" w:hAnsi="Arial" w:cs="Arial"/>
          <w:sz w:val="24"/>
          <w:szCs w:val="24"/>
        </w:rPr>
        <w:lastRenderedPageBreak/>
        <w:t>Child</w:t>
      </w:r>
      <w:r>
        <w:rPr>
          <w:rFonts w:ascii="Arial" w:eastAsia="Calibri" w:hAnsi="Arial" w:cs="Arial"/>
          <w:sz w:val="24"/>
          <w:szCs w:val="24"/>
        </w:rPr>
        <w:t xml:space="preserve"> Health</w:t>
      </w:r>
    </w:p>
    <w:p w14:paraId="2AB09D27" w14:textId="77777777" w:rsidR="001932CE" w:rsidRPr="00A23C92" w:rsidRDefault="001932CE" w:rsidP="001932CE">
      <w:pPr>
        <w:widowControl w:val="0"/>
        <w:autoSpaceDE w:val="0"/>
        <w:autoSpaceDN w:val="0"/>
        <w:adjustRightInd w:val="0"/>
        <w:spacing w:after="0" w:line="240" w:lineRule="auto"/>
        <w:ind w:left="1080" w:hanging="360"/>
        <w:contextualSpacing/>
        <w:rPr>
          <w:rFonts w:ascii="Arial" w:eastAsia="Calibri" w:hAnsi="Arial" w:cs="Arial"/>
          <w:sz w:val="24"/>
          <w:szCs w:val="24"/>
        </w:rPr>
      </w:pPr>
    </w:p>
    <w:p w14:paraId="5489A294" w14:textId="77777777" w:rsidR="001932CE" w:rsidRDefault="001932CE" w:rsidP="001932CE">
      <w:pPr>
        <w:widowControl w:val="0"/>
        <w:numPr>
          <w:ilvl w:val="0"/>
          <w:numId w:val="14"/>
        </w:numPr>
        <w:autoSpaceDE w:val="0"/>
        <w:autoSpaceDN w:val="0"/>
        <w:adjustRightInd w:val="0"/>
        <w:spacing w:after="0" w:line="240" w:lineRule="auto"/>
        <w:ind w:left="1800"/>
        <w:rPr>
          <w:rFonts w:ascii="Arial" w:eastAsia="Calibri" w:hAnsi="Arial" w:cs="Arial"/>
          <w:sz w:val="24"/>
          <w:szCs w:val="24"/>
        </w:rPr>
      </w:pPr>
      <w:r>
        <w:rPr>
          <w:rFonts w:ascii="Arial" w:eastAsia="Calibri" w:hAnsi="Arial" w:cs="Arial"/>
          <w:sz w:val="24"/>
          <w:szCs w:val="24"/>
        </w:rPr>
        <w:t>CSHCN</w:t>
      </w:r>
    </w:p>
    <w:p w14:paraId="3F2EF78F" w14:textId="77777777" w:rsidR="001932CE" w:rsidRDefault="001932CE" w:rsidP="001932CE">
      <w:pPr>
        <w:pStyle w:val="ListParagraph"/>
        <w:rPr>
          <w:rFonts w:ascii="Arial" w:hAnsi="Arial" w:cs="Arial"/>
          <w:sz w:val="24"/>
          <w:szCs w:val="24"/>
        </w:rPr>
      </w:pPr>
    </w:p>
    <w:p w14:paraId="07DC0317" w14:textId="77777777" w:rsidR="001932CE" w:rsidRDefault="001932CE" w:rsidP="001932CE">
      <w:pPr>
        <w:widowControl w:val="0"/>
        <w:numPr>
          <w:ilvl w:val="0"/>
          <w:numId w:val="14"/>
        </w:numPr>
        <w:autoSpaceDE w:val="0"/>
        <w:autoSpaceDN w:val="0"/>
        <w:adjustRightInd w:val="0"/>
        <w:spacing w:after="0" w:line="240" w:lineRule="auto"/>
        <w:ind w:left="1800"/>
        <w:rPr>
          <w:rFonts w:ascii="Arial" w:eastAsia="Calibri" w:hAnsi="Arial" w:cs="Arial"/>
          <w:sz w:val="24"/>
          <w:szCs w:val="24"/>
        </w:rPr>
      </w:pPr>
      <w:r w:rsidRPr="00A23C92">
        <w:rPr>
          <w:rFonts w:ascii="Arial" w:eastAsia="Calibri" w:hAnsi="Arial" w:cs="Arial"/>
          <w:sz w:val="24"/>
          <w:szCs w:val="24"/>
        </w:rPr>
        <w:t>Adolescent</w:t>
      </w:r>
      <w:r>
        <w:rPr>
          <w:rFonts w:ascii="Arial" w:eastAsia="Calibri" w:hAnsi="Arial" w:cs="Arial"/>
          <w:sz w:val="24"/>
          <w:szCs w:val="24"/>
        </w:rPr>
        <w:t xml:space="preserve"> Health</w:t>
      </w:r>
    </w:p>
    <w:p w14:paraId="1E6F508A" w14:textId="77777777" w:rsidR="001932CE" w:rsidRPr="00A23C92" w:rsidRDefault="001932CE" w:rsidP="001932CE">
      <w:pPr>
        <w:widowControl w:val="0"/>
        <w:autoSpaceDE w:val="0"/>
        <w:autoSpaceDN w:val="0"/>
        <w:adjustRightInd w:val="0"/>
        <w:spacing w:after="0" w:line="240" w:lineRule="auto"/>
        <w:ind w:left="1080" w:hanging="360"/>
        <w:rPr>
          <w:rFonts w:ascii="Arial" w:eastAsia="Calibri" w:hAnsi="Arial" w:cs="Arial"/>
          <w:sz w:val="24"/>
          <w:szCs w:val="24"/>
        </w:rPr>
      </w:pPr>
    </w:p>
    <w:p w14:paraId="2F71870A" w14:textId="607F89AA" w:rsidR="001932CE" w:rsidRDefault="001932CE" w:rsidP="001932CE">
      <w:pPr>
        <w:widowControl w:val="0"/>
        <w:numPr>
          <w:ilvl w:val="0"/>
          <w:numId w:val="14"/>
        </w:numPr>
        <w:autoSpaceDE w:val="0"/>
        <w:autoSpaceDN w:val="0"/>
        <w:adjustRightInd w:val="0"/>
        <w:spacing w:after="0" w:line="240" w:lineRule="auto"/>
        <w:ind w:left="1800"/>
        <w:rPr>
          <w:rFonts w:ascii="Arial" w:eastAsia="Calibri" w:hAnsi="Arial" w:cs="Arial"/>
          <w:sz w:val="24"/>
          <w:szCs w:val="24"/>
        </w:rPr>
      </w:pPr>
      <w:r>
        <w:rPr>
          <w:rFonts w:ascii="Arial" w:eastAsia="Calibri" w:hAnsi="Arial" w:cs="Arial"/>
          <w:sz w:val="24"/>
          <w:szCs w:val="24"/>
        </w:rPr>
        <w:t xml:space="preserve"> Cross-cutting or Life Course</w:t>
      </w:r>
    </w:p>
    <w:p w14:paraId="31565A5C" w14:textId="77777777" w:rsidR="00C33BC2" w:rsidRDefault="00C33BC2" w:rsidP="00C33BC2">
      <w:pPr>
        <w:widowControl w:val="0"/>
        <w:autoSpaceDE w:val="0"/>
        <w:autoSpaceDN w:val="0"/>
        <w:adjustRightInd w:val="0"/>
        <w:spacing w:after="0" w:line="240" w:lineRule="auto"/>
        <w:contextualSpacing/>
        <w:rPr>
          <w:rFonts w:ascii="Arial" w:eastAsia="Calibri" w:hAnsi="Arial" w:cs="Arial"/>
          <w:sz w:val="24"/>
          <w:szCs w:val="24"/>
        </w:rPr>
      </w:pPr>
    </w:p>
    <w:p w14:paraId="58D53916" w14:textId="77777777" w:rsidR="00A23C92" w:rsidRPr="00A23C92" w:rsidRDefault="00050974" w:rsidP="00CF7300">
      <w:pPr>
        <w:widowControl w:val="0"/>
        <w:autoSpaceDE w:val="0"/>
        <w:autoSpaceDN w:val="0"/>
        <w:adjustRightInd w:val="0"/>
        <w:spacing w:after="0" w:line="240" w:lineRule="auto"/>
        <w:ind w:left="1080"/>
        <w:contextualSpacing/>
        <w:rPr>
          <w:rFonts w:ascii="Arial" w:eastAsia="Times New Roman" w:hAnsi="Arial" w:cs="Arial"/>
          <w:sz w:val="24"/>
          <w:szCs w:val="24"/>
        </w:rPr>
      </w:pPr>
      <w:r>
        <w:rPr>
          <w:rFonts w:ascii="Arial" w:eastAsia="Times New Roman" w:hAnsi="Arial" w:cs="Arial"/>
          <w:sz w:val="24"/>
          <w:szCs w:val="24"/>
        </w:rPr>
        <w:t>W</w:t>
      </w:r>
      <w:r w:rsidR="00A23C92" w:rsidRPr="00A23C92">
        <w:rPr>
          <w:rFonts w:ascii="Arial" w:eastAsia="Times New Roman" w:hAnsi="Arial" w:cs="Arial"/>
          <w:sz w:val="24"/>
          <w:szCs w:val="24"/>
        </w:rPr>
        <w:t>ithin the descript</w:t>
      </w:r>
      <w:r w:rsidR="00FC73EC">
        <w:rPr>
          <w:rFonts w:ascii="Arial" w:eastAsia="Times New Roman" w:hAnsi="Arial" w:cs="Arial"/>
          <w:sz w:val="24"/>
          <w:szCs w:val="24"/>
        </w:rPr>
        <w:t>ion of each population domain, s</w:t>
      </w:r>
      <w:r w:rsidR="00A23C92" w:rsidRPr="00A23C92">
        <w:rPr>
          <w:rFonts w:ascii="Arial" w:eastAsia="Times New Roman" w:hAnsi="Arial" w:cs="Arial"/>
          <w:sz w:val="24"/>
          <w:szCs w:val="24"/>
        </w:rPr>
        <w:t xml:space="preserve">tates </w:t>
      </w:r>
      <w:r w:rsidR="00897D29" w:rsidRPr="00F17B17">
        <w:rPr>
          <w:rFonts w:ascii="Arial" w:eastAsia="Times New Roman" w:hAnsi="Arial" w:cs="Arial"/>
          <w:sz w:val="24"/>
          <w:szCs w:val="24"/>
        </w:rPr>
        <w:t>shall</w:t>
      </w:r>
      <w:r w:rsidR="00897D29">
        <w:rPr>
          <w:rFonts w:ascii="Arial" w:eastAsia="Times New Roman" w:hAnsi="Arial" w:cs="Arial"/>
          <w:sz w:val="24"/>
          <w:szCs w:val="24"/>
        </w:rPr>
        <w:t xml:space="preserve"> </w:t>
      </w:r>
      <w:r w:rsidR="00F17B17">
        <w:rPr>
          <w:rFonts w:ascii="Arial" w:eastAsia="Times New Roman" w:hAnsi="Arial" w:cs="Arial"/>
          <w:sz w:val="24"/>
          <w:szCs w:val="24"/>
        </w:rPr>
        <w:t>i</w:t>
      </w:r>
      <w:r w:rsidR="00A23C92" w:rsidRPr="00A23C92">
        <w:rPr>
          <w:rFonts w:ascii="Arial" w:eastAsia="Times New Roman" w:hAnsi="Arial" w:cs="Arial"/>
          <w:sz w:val="24"/>
          <w:szCs w:val="24"/>
        </w:rPr>
        <w:t>nclude the following sections:</w:t>
      </w:r>
    </w:p>
    <w:p w14:paraId="06FBEDA4" w14:textId="77777777" w:rsidR="00A23C92" w:rsidRPr="00A23C92" w:rsidRDefault="00A23C92" w:rsidP="00063FDA">
      <w:pPr>
        <w:widowControl w:val="0"/>
        <w:autoSpaceDE w:val="0"/>
        <w:autoSpaceDN w:val="0"/>
        <w:adjustRightInd w:val="0"/>
        <w:spacing w:after="0" w:line="240" w:lineRule="auto"/>
        <w:rPr>
          <w:rFonts w:ascii="Arial" w:eastAsia="Times New Roman" w:hAnsi="Arial" w:cs="Arial"/>
          <w:sz w:val="24"/>
          <w:szCs w:val="24"/>
        </w:rPr>
      </w:pPr>
    </w:p>
    <w:p w14:paraId="09D86E98" w14:textId="77777777" w:rsidR="00063FDA" w:rsidRPr="00CF7300" w:rsidRDefault="002C53FB" w:rsidP="00CF7300">
      <w:pPr>
        <w:pStyle w:val="ListParagraph"/>
        <w:widowControl w:val="0"/>
        <w:numPr>
          <w:ilvl w:val="7"/>
          <w:numId w:val="24"/>
        </w:numPr>
        <w:autoSpaceDE w:val="0"/>
        <w:autoSpaceDN w:val="0"/>
        <w:adjustRightInd w:val="0"/>
        <w:ind w:left="1440"/>
        <w:rPr>
          <w:rFonts w:ascii="Arial" w:eastAsia="Times New Roman" w:hAnsi="Arial" w:cs="Arial"/>
          <w:b/>
          <w:sz w:val="24"/>
          <w:szCs w:val="24"/>
        </w:rPr>
      </w:pPr>
      <w:r w:rsidRPr="00CF7300">
        <w:rPr>
          <w:rFonts w:ascii="Arial" w:eastAsia="Times New Roman" w:hAnsi="Arial" w:cs="Arial"/>
          <w:b/>
          <w:sz w:val="24"/>
          <w:szCs w:val="24"/>
        </w:rPr>
        <w:t xml:space="preserve">Five-year </w:t>
      </w:r>
      <w:r w:rsidR="00A23C92" w:rsidRPr="00CF7300">
        <w:rPr>
          <w:rFonts w:ascii="Arial" w:eastAsia="Times New Roman" w:hAnsi="Arial" w:cs="Arial"/>
          <w:b/>
          <w:sz w:val="24"/>
          <w:szCs w:val="24"/>
        </w:rPr>
        <w:t>State Action Plan Table</w:t>
      </w:r>
    </w:p>
    <w:p w14:paraId="4F1771AB" w14:textId="77777777" w:rsidR="00063FDA" w:rsidRPr="00063FDA" w:rsidRDefault="00063FDA" w:rsidP="00063FDA">
      <w:pPr>
        <w:pStyle w:val="ListParagraph"/>
        <w:widowControl w:val="0"/>
        <w:autoSpaceDE w:val="0"/>
        <w:autoSpaceDN w:val="0"/>
        <w:adjustRightInd w:val="0"/>
        <w:ind w:left="2520"/>
        <w:rPr>
          <w:rFonts w:ascii="Arial" w:eastAsia="Times New Roman" w:hAnsi="Arial" w:cs="Arial"/>
          <w:sz w:val="24"/>
          <w:szCs w:val="24"/>
        </w:rPr>
      </w:pPr>
    </w:p>
    <w:p w14:paraId="51708CA7" w14:textId="77777777" w:rsidR="000C1774" w:rsidRDefault="002C53FB" w:rsidP="00CF7300">
      <w:pPr>
        <w:widowControl w:val="0"/>
        <w:autoSpaceDE w:val="0"/>
        <w:autoSpaceDN w:val="0"/>
        <w:adjustRightInd w:val="0"/>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In accordance with </w:t>
      </w:r>
      <w:r w:rsidR="00A23C92" w:rsidRPr="00063FDA">
        <w:rPr>
          <w:rFonts w:ascii="Arial" w:eastAsia="Times New Roman" w:hAnsi="Arial" w:cs="Arial"/>
          <w:sz w:val="24"/>
          <w:szCs w:val="24"/>
        </w:rPr>
        <w:t xml:space="preserve">the </w:t>
      </w:r>
      <w:r w:rsidR="00F57A45" w:rsidRPr="00F17B17">
        <w:rPr>
          <w:rFonts w:ascii="Arial" w:eastAsia="Times New Roman" w:hAnsi="Arial" w:cs="Arial"/>
          <w:sz w:val="24"/>
          <w:szCs w:val="24"/>
        </w:rPr>
        <w:t xml:space="preserve">relevant </w:t>
      </w:r>
      <w:r w:rsidR="00A23C92" w:rsidRPr="00F17B17">
        <w:rPr>
          <w:rFonts w:ascii="Arial" w:eastAsia="Times New Roman" w:hAnsi="Arial" w:cs="Arial"/>
          <w:sz w:val="24"/>
          <w:szCs w:val="24"/>
        </w:rPr>
        <w:t xml:space="preserve">priorities identified through the </w:t>
      </w:r>
      <w:r w:rsidR="00D61D06" w:rsidRPr="00F17B17">
        <w:rPr>
          <w:rFonts w:ascii="Arial" w:eastAsia="Times New Roman" w:hAnsi="Arial" w:cs="Arial"/>
          <w:sz w:val="24"/>
          <w:szCs w:val="24"/>
        </w:rPr>
        <w:t xml:space="preserve">Five-year </w:t>
      </w:r>
      <w:r w:rsidR="00A23C92" w:rsidRPr="00F17B17">
        <w:rPr>
          <w:rFonts w:ascii="Arial" w:eastAsia="Times New Roman" w:hAnsi="Arial" w:cs="Arial"/>
          <w:sz w:val="24"/>
          <w:szCs w:val="24"/>
        </w:rPr>
        <w:t xml:space="preserve">Needs Assessment process </w:t>
      </w:r>
      <w:r w:rsidR="00F57A45" w:rsidRPr="00F17B17">
        <w:rPr>
          <w:rFonts w:ascii="Arial" w:eastAsia="Times New Roman" w:hAnsi="Arial" w:cs="Arial"/>
          <w:sz w:val="24"/>
          <w:szCs w:val="24"/>
        </w:rPr>
        <w:t xml:space="preserve">for </w:t>
      </w:r>
      <w:r w:rsidR="00A23C92" w:rsidRPr="00F17B17">
        <w:rPr>
          <w:rFonts w:ascii="Arial" w:eastAsia="Times New Roman" w:hAnsi="Arial" w:cs="Arial"/>
          <w:sz w:val="24"/>
          <w:szCs w:val="24"/>
        </w:rPr>
        <w:t xml:space="preserve">each </w:t>
      </w:r>
      <w:r w:rsidR="00F57A45" w:rsidRPr="00F17B17">
        <w:rPr>
          <w:rFonts w:ascii="Arial" w:eastAsia="Times New Roman" w:hAnsi="Arial" w:cs="Arial"/>
          <w:sz w:val="24"/>
          <w:szCs w:val="24"/>
        </w:rPr>
        <w:t xml:space="preserve">of the six </w:t>
      </w:r>
      <w:r w:rsidR="00A23C92" w:rsidRPr="00F17B17">
        <w:rPr>
          <w:rFonts w:ascii="Arial" w:eastAsia="Times New Roman" w:hAnsi="Arial" w:cs="Arial"/>
          <w:sz w:val="24"/>
          <w:szCs w:val="24"/>
        </w:rPr>
        <w:t>population health domain</w:t>
      </w:r>
      <w:r w:rsidR="00F57A45" w:rsidRPr="00F17B17">
        <w:rPr>
          <w:rFonts w:ascii="Arial" w:eastAsia="Times New Roman" w:hAnsi="Arial" w:cs="Arial"/>
          <w:sz w:val="24"/>
          <w:szCs w:val="24"/>
        </w:rPr>
        <w:t>s</w:t>
      </w:r>
      <w:r>
        <w:rPr>
          <w:rFonts w:ascii="Arial" w:eastAsia="Times New Roman" w:hAnsi="Arial" w:cs="Arial"/>
          <w:sz w:val="24"/>
          <w:szCs w:val="24"/>
        </w:rPr>
        <w:t>, t</w:t>
      </w:r>
      <w:r w:rsidR="00A23C92" w:rsidRPr="00F17B17">
        <w:rPr>
          <w:rFonts w:ascii="Arial" w:eastAsia="Times New Roman" w:hAnsi="Arial" w:cs="Arial"/>
          <w:sz w:val="24"/>
          <w:szCs w:val="24"/>
        </w:rPr>
        <w:t xml:space="preserve">he </w:t>
      </w:r>
      <w:r w:rsidR="00AB6E33">
        <w:rPr>
          <w:rFonts w:ascii="Arial" w:eastAsia="Times New Roman" w:hAnsi="Arial" w:cs="Arial"/>
          <w:sz w:val="24"/>
          <w:szCs w:val="24"/>
        </w:rPr>
        <w:t>s</w:t>
      </w:r>
      <w:r w:rsidR="00A23C92" w:rsidRPr="00F17B17">
        <w:rPr>
          <w:rFonts w:ascii="Arial" w:eastAsia="Times New Roman" w:hAnsi="Arial" w:cs="Arial"/>
          <w:sz w:val="24"/>
          <w:szCs w:val="24"/>
        </w:rPr>
        <w:t>tat</w:t>
      </w:r>
      <w:r w:rsidR="00FC73EC" w:rsidRPr="00F17B17">
        <w:rPr>
          <w:rFonts w:ascii="Arial" w:eastAsia="Times New Roman" w:hAnsi="Arial" w:cs="Arial"/>
          <w:sz w:val="24"/>
          <w:szCs w:val="24"/>
        </w:rPr>
        <w:t xml:space="preserve">e </w:t>
      </w:r>
      <w:r w:rsidR="000D393B">
        <w:rPr>
          <w:rFonts w:ascii="Arial" w:eastAsia="Times New Roman" w:hAnsi="Arial" w:cs="Arial"/>
          <w:sz w:val="24"/>
          <w:szCs w:val="24"/>
        </w:rPr>
        <w:t>shall</w:t>
      </w:r>
      <w:r w:rsidR="00FC73EC" w:rsidRPr="00F17B17">
        <w:rPr>
          <w:rFonts w:ascii="Arial" w:eastAsia="Times New Roman" w:hAnsi="Arial" w:cs="Arial"/>
          <w:sz w:val="24"/>
          <w:szCs w:val="24"/>
        </w:rPr>
        <w:t xml:space="preserve"> </w:t>
      </w:r>
      <w:r w:rsidR="00D61D06" w:rsidRPr="00F17B17">
        <w:rPr>
          <w:rFonts w:ascii="Arial" w:eastAsia="Times New Roman" w:hAnsi="Arial" w:cs="Arial"/>
          <w:sz w:val="24"/>
          <w:szCs w:val="24"/>
        </w:rPr>
        <w:t xml:space="preserve">complete a </w:t>
      </w:r>
      <w:r w:rsidR="004373E5" w:rsidRPr="00F17B17">
        <w:rPr>
          <w:rFonts w:ascii="Arial" w:eastAsia="Times New Roman" w:hAnsi="Arial" w:cs="Arial"/>
          <w:sz w:val="24"/>
          <w:szCs w:val="24"/>
        </w:rPr>
        <w:t>S</w:t>
      </w:r>
      <w:r w:rsidR="00FC73EC" w:rsidRPr="00F17B17">
        <w:rPr>
          <w:rFonts w:ascii="Arial" w:eastAsia="Times New Roman" w:hAnsi="Arial" w:cs="Arial"/>
          <w:sz w:val="24"/>
          <w:szCs w:val="24"/>
        </w:rPr>
        <w:t>tate Action P</w:t>
      </w:r>
      <w:r w:rsidR="00A23C92" w:rsidRPr="00F17B17">
        <w:rPr>
          <w:rFonts w:ascii="Arial" w:eastAsia="Times New Roman" w:hAnsi="Arial" w:cs="Arial"/>
          <w:sz w:val="24"/>
          <w:szCs w:val="24"/>
        </w:rPr>
        <w:t>lan</w:t>
      </w:r>
      <w:r w:rsidR="00793BFC">
        <w:rPr>
          <w:rFonts w:ascii="Arial" w:eastAsia="Times New Roman" w:hAnsi="Arial" w:cs="Arial"/>
          <w:sz w:val="24"/>
          <w:szCs w:val="24"/>
        </w:rPr>
        <w:t xml:space="preserve"> Table</w:t>
      </w:r>
      <w:r w:rsidR="00A23C92" w:rsidRPr="00F17B17">
        <w:rPr>
          <w:rFonts w:ascii="Arial" w:eastAsia="Times New Roman" w:hAnsi="Arial" w:cs="Arial"/>
          <w:sz w:val="24"/>
          <w:szCs w:val="24"/>
        </w:rPr>
        <w:t xml:space="preserve">.  </w:t>
      </w:r>
      <w:r w:rsidR="00793BFC">
        <w:rPr>
          <w:rFonts w:ascii="Arial" w:eastAsia="Times New Roman" w:hAnsi="Arial" w:cs="Arial"/>
          <w:sz w:val="24"/>
          <w:szCs w:val="24"/>
        </w:rPr>
        <w:t xml:space="preserve">This </w:t>
      </w:r>
      <w:r w:rsidR="00793BFC" w:rsidRPr="00F17B17">
        <w:rPr>
          <w:rFonts w:ascii="Arial" w:eastAsia="Times New Roman" w:hAnsi="Arial" w:cs="Arial"/>
          <w:sz w:val="24"/>
          <w:szCs w:val="24"/>
        </w:rPr>
        <w:t>Table</w:t>
      </w:r>
      <w:r w:rsidR="00793BFC">
        <w:rPr>
          <w:rFonts w:ascii="Arial" w:eastAsia="Times New Roman" w:hAnsi="Arial" w:cs="Arial"/>
          <w:sz w:val="24"/>
          <w:szCs w:val="24"/>
        </w:rPr>
        <w:t xml:space="preserve"> should be considered a planning tool for states </w:t>
      </w:r>
      <w:r w:rsidR="00F02463">
        <w:rPr>
          <w:rFonts w:ascii="Arial" w:eastAsia="Times New Roman" w:hAnsi="Arial" w:cs="Arial"/>
          <w:sz w:val="24"/>
          <w:szCs w:val="24"/>
        </w:rPr>
        <w:t xml:space="preserve">to use </w:t>
      </w:r>
      <w:r w:rsidR="00793BFC">
        <w:rPr>
          <w:rFonts w:ascii="Arial" w:eastAsia="Times New Roman" w:hAnsi="Arial" w:cs="Arial"/>
          <w:sz w:val="24"/>
          <w:szCs w:val="24"/>
        </w:rPr>
        <w:t>in developing a five-year Action Plan that aligns the identified priority needs</w:t>
      </w:r>
      <w:r w:rsidR="00F02463">
        <w:rPr>
          <w:rFonts w:ascii="Arial" w:eastAsia="Times New Roman" w:hAnsi="Arial" w:cs="Arial"/>
          <w:sz w:val="24"/>
          <w:szCs w:val="24"/>
        </w:rPr>
        <w:t xml:space="preserve"> with the program strategies and performance measures</w:t>
      </w:r>
      <w:r w:rsidR="00793BFC">
        <w:rPr>
          <w:rFonts w:ascii="Arial" w:eastAsia="Times New Roman" w:hAnsi="Arial" w:cs="Arial"/>
          <w:sz w:val="24"/>
          <w:szCs w:val="24"/>
        </w:rPr>
        <w:t>.</w:t>
      </w:r>
      <w:r w:rsidR="00E141F4">
        <w:rPr>
          <w:rFonts w:ascii="Arial" w:eastAsia="Times New Roman" w:hAnsi="Arial" w:cs="Arial"/>
          <w:sz w:val="24"/>
          <w:szCs w:val="24"/>
        </w:rPr>
        <w:t xml:space="preserve">  It is recognized that the Five-year Action Plan Table submitted </w:t>
      </w:r>
      <w:r w:rsidR="002C62A2">
        <w:rPr>
          <w:rFonts w:ascii="Arial" w:eastAsia="Times New Roman" w:hAnsi="Arial" w:cs="Arial"/>
          <w:sz w:val="24"/>
          <w:szCs w:val="24"/>
        </w:rPr>
        <w:t xml:space="preserve">by the </w:t>
      </w:r>
      <w:r w:rsidR="00F95F6A">
        <w:rPr>
          <w:rFonts w:ascii="Arial" w:eastAsia="Times New Roman" w:hAnsi="Arial" w:cs="Arial"/>
          <w:sz w:val="24"/>
          <w:szCs w:val="24"/>
        </w:rPr>
        <w:t>state</w:t>
      </w:r>
      <w:r w:rsidR="002C62A2">
        <w:rPr>
          <w:rFonts w:ascii="Arial" w:eastAsia="Times New Roman" w:hAnsi="Arial" w:cs="Arial"/>
          <w:sz w:val="24"/>
          <w:szCs w:val="24"/>
        </w:rPr>
        <w:t xml:space="preserve"> in the </w:t>
      </w:r>
      <w:r w:rsidR="00E141F4">
        <w:rPr>
          <w:rFonts w:ascii="Arial" w:eastAsia="Times New Roman" w:hAnsi="Arial" w:cs="Arial"/>
          <w:sz w:val="24"/>
          <w:szCs w:val="24"/>
        </w:rPr>
        <w:t xml:space="preserve">first Application/Annual Report </w:t>
      </w:r>
      <w:r w:rsidR="002C62A2">
        <w:rPr>
          <w:rFonts w:ascii="Arial" w:eastAsia="Times New Roman" w:hAnsi="Arial" w:cs="Arial"/>
          <w:sz w:val="24"/>
          <w:szCs w:val="24"/>
        </w:rPr>
        <w:t xml:space="preserve">year </w:t>
      </w:r>
      <w:r w:rsidR="00E141F4">
        <w:rPr>
          <w:rFonts w:ascii="Arial" w:eastAsia="Times New Roman" w:hAnsi="Arial" w:cs="Arial"/>
          <w:sz w:val="24"/>
          <w:szCs w:val="24"/>
        </w:rPr>
        <w:t xml:space="preserve">(i.e., FY 2016/FY 2014) should be considered </w:t>
      </w:r>
      <w:r w:rsidR="00F95F6A">
        <w:rPr>
          <w:rFonts w:ascii="Arial" w:eastAsia="Times New Roman" w:hAnsi="Arial" w:cs="Arial"/>
          <w:sz w:val="24"/>
          <w:szCs w:val="24"/>
        </w:rPr>
        <w:t xml:space="preserve">as </w:t>
      </w:r>
      <w:r w:rsidR="00E141F4">
        <w:rPr>
          <w:rFonts w:ascii="Arial" w:eastAsia="Times New Roman" w:hAnsi="Arial" w:cs="Arial"/>
          <w:sz w:val="24"/>
          <w:szCs w:val="24"/>
        </w:rPr>
        <w:t>a</w:t>
      </w:r>
      <w:r w:rsidR="00F95F6A">
        <w:rPr>
          <w:rFonts w:ascii="Arial" w:eastAsia="Times New Roman" w:hAnsi="Arial" w:cs="Arial"/>
          <w:sz w:val="24"/>
          <w:szCs w:val="24"/>
        </w:rPr>
        <w:t>n</w:t>
      </w:r>
      <w:r w:rsidR="00E141F4">
        <w:rPr>
          <w:rFonts w:ascii="Arial" w:eastAsia="Times New Roman" w:hAnsi="Arial" w:cs="Arial"/>
          <w:sz w:val="24"/>
          <w:szCs w:val="24"/>
        </w:rPr>
        <w:t xml:space="preserve"> interim</w:t>
      </w:r>
      <w:r w:rsidR="00F95F6A">
        <w:rPr>
          <w:rFonts w:ascii="Arial" w:eastAsia="Times New Roman" w:hAnsi="Arial" w:cs="Arial"/>
          <w:sz w:val="24"/>
          <w:szCs w:val="24"/>
        </w:rPr>
        <w:t xml:space="preserve"> plan, which will be further refined and </w:t>
      </w:r>
      <w:r w:rsidR="00534F0D">
        <w:rPr>
          <w:rFonts w:ascii="Arial" w:eastAsia="Times New Roman" w:hAnsi="Arial" w:cs="Arial"/>
          <w:sz w:val="24"/>
          <w:szCs w:val="24"/>
        </w:rPr>
        <w:t>complet</w:t>
      </w:r>
      <w:r w:rsidR="00F95F6A">
        <w:rPr>
          <w:rFonts w:ascii="Arial" w:eastAsia="Times New Roman" w:hAnsi="Arial" w:cs="Arial"/>
          <w:sz w:val="24"/>
          <w:szCs w:val="24"/>
        </w:rPr>
        <w:t xml:space="preserve">ed </w:t>
      </w:r>
      <w:r w:rsidR="00534F0D">
        <w:rPr>
          <w:rFonts w:ascii="Arial" w:eastAsia="Times New Roman" w:hAnsi="Arial" w:cs="Arial"/>
          <w:sz w:val="24"/>
          <w:szCs w:val="24"/>
        </w:rPr>
        <w:t xml:space="preserve">in the second </w:t>
      </w:r>
      <w:r w:rsidR="001039E6">
        <w:rPr>
          <w:rFonts w:ascii="Arial" w:eastAsia="Times New Roman" w:hAnsi="Arial" w:cs="Arial"/>
          <w:sz w:val="24"/>
          <w:szCs w:val="24"/>
        </w:rPr>
        <w:t>Application/Annual Report year (i.e., FY 2017/FY 2015.)</w:t>
      </w:r>
      <w:r w:rsidR="00656BF2">
        <w:rPr>
          <w:rFonts w:ascii="Arial" w:eastAsia="Times New Roman" w:hAnsi="Arial" w:cs="Arial"/>
          <w:sz w:val="24"/>
          <w:szCs w:val="24"/>
        </w:rPr>
        <w:t xml:space="preserve">  </w:t>
      </w:r>
    </w:p>
    <w:p w14:paraId="65D0D335" w14:textId="77777777" w:rsidR="000C1774" w:rsidRDefault="000C1774" w:rsidP="00656BF2">
      <w:pPr>
        <w:widowControl w:val="0"/>
        <w:autoSpaceDE w:val="0"/>
        <w:autoSpaceDN w:val="0"/>
        <w:adjustRightInd w:val="0"/>
        <w:spacing w:after="0" w:line="240" w:lineRule="auto"/>
        <w:ind w:left="1080"/>
        <w:rPr>
          <w:rFonts w:ascii="Arial" w:eastAsia="Times New Roman" w:hAnsi="Arial" w:cs="Arial"/>
          <w:sz w:val="24"/>
          <w:szCs w:val="24"/>
        </w:rPr>
      </w:pPr>
    </w:p>
    <w:p w14:paraId="174391B7" w14:textId="77777777" w:rsidR="00A23C92" w:rsidRPr="00063FDA" w:rsidRDefault="00656BF2" w:rsidP="00D234B7">
      <w:pPr>
        <w:widowControl w:val="0"/>
        <w:autoSpaceDE w:val="0"/>
        <w:autoSpaceDN w:val="0"/>
        <w:adjustRightInd w:val="0"/>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The Five-year </w:t>
      </w:r>
      <w:r w:rsidR="00FC73EC" w:rsidRPr="00F17B17">
        <w:rPr>
          <w:rFonts w:ascii="Arial" w:eastAsia="Times New Roman" w:hAnsi="Arial" w:cs="Arial"/>
          <w:sz w:val="24"/>
          <w:szCs w:val="24"/>
        </w:rPr>
        <w:t>A</w:t>
      </w:r>
      <w:r w:rsidR="00A23C92" w:rsidRPr="00F17B17">
        <w:rPr>
          <w:rFonts w:ascii="Arial" w:eastAsia="Times New Roman" w:hAnsi="Arial" w:cs="Arial"/>
          <w:sz w:val="24"/>
          <w:szCs w:val="24"/>
        </w:rPr>
        <w:t xml:space="preserve">ction </w:t>
      </w:r>
      <w:r w:rsidR="00FC73EC" w:rsidRPr="00F17B17">
        <w:rPr>
          <w:rFonts w:ascii="Arial" w:eastAsia="Times New Roman" w:hAnsi="Arial" w:cs="Arial"/>
          <w:sz w:val="24"/>
          <w:szCs w:val="24"/>
        </w:rPr>
        <w:t>P</w:t>
      </w:r>
      <w:r w:rsidR="00A23C92" w:rsidRPr="00F17B17">
        <w:rPr>
          <w:rFonts w:ascii="Arial" w:eastAsia="Times New Roman" w:hAnsi="Arial" w:cs="Arial"/>
          <w:sz w:val="24"/>
          <w:szCs w:val="24"/>
        </w:rPr>
        <w:t xml:space="preserve">lan </w:t>
      </w:r>
      <w:r>
        <w:rPr>
          <w:rFonts w:ascii="Arial" w:eastAsia="Times New Roman" w:hAnsi="Arial" w:cs="Arial"/>
          <w:sz w:val="24"/>
          <w:szCs w:val="24"/>
        </w:rPr>
        <w:t xml:space="preserve">Table </w:t>
      </w:r>
      <w:r w:rsidR="00A23C92" w:rsidRPr="00F17B17">
        <w:rPr>
          <w:rFonts w:ascii="Arial" w:eastAsia="Times New Roman" w:hAnsi="Arial" w:cs="Arial"/>
          <w:sz w:val="24"/>
          <w:szCs w:val="24"/>
        </w:rPr>
        <w:t xml:space="preserve">should include </w:t>
      </w:r>
      <w:r w:rsidR="009800A3">
        <w:rPr>
          <w:rFonts w:ascii="Arial" w:eastAsia="Times New Roman" w:hAnsi="Arial" w:cs="Arial"/>
          <w:sz w:val="24"/>
          <w:szCs w:val="24"/>
        </w:rPr>
        <w:t xml:space="preserve">priority needs as the starting point with </w:t>
      </w:r>
      <w:r w:rsidR="00612338">
        <w:rPr>
          <w:rFonts w:ascii="Arial" w:eastAsia="Times New Roman" w:hAnsi="Arial" w:cs="Arial"/>
          <w:sz w:val="24"/>
          <w:szCs w:val="24"/>
        </w:rPr>
        <w:t>objectives,</w:t>
      </w:r>
      <w:r w:rsidR="001932CE">
        <w:rPr>
          <w:rFonts w:ascii="Arial" w:eastAsia="Times New Roman" w:hAnsi="Arial" w:cs="Arial"/>
          <w:sz w:val="24"/>
          <w:szCs w:val="24"/>
        </w:rPr>
        <w:t xml:space="preserve"> </w:t>
      </w:r>
      <w:r w:rsidR="00A23C92" w:rsidRPr="00F17B17">
        <w:rPr>
          <w:rFonts w:ascii="Arial" w:eastAsia="Times New Roman" w:hAnsi="Arial" w:cs="Arial"/>
          <w:sz w:val="24"/>
          <w:szCs w:val="24"/>
        </w:rPr>
        <w:t>key strategies</w:t>
      </w:r>
      <w:r w:rsidR="00E22D7D">
        <w:rPr>
          <w:rFonts w:ascii="Arial" w:eastAsia="Times New Roman" w:hAnsi="Arial" w:cs="Arial"/>
          <w:sz w:val="24"/>
          <w:szCs w:val="24"/>
        </w:rPr>
        <w:t xml:space="preserve"> and </w:t>
      </w:r>
      <w:r w:rsidR="00A23C92" w:rsidRPr="00F17B17">
        <w:rPr>
          <w:rFonts w:ascii="Arial" w:eastAsia="Times New Roman" w:hAnsi="Arial" w:cs="Arial"/>
          <w:sz w:val="24"/>
          <w:szCs w:val="24"/>
        </w:rPr>
        <w:t xml:space="preserve">relevant performance measures </w:t>
      </w:r>
      <w:r w:rsidR="009800A3">
        <w:rPr>
          <w:rFonts w:ascii="Arial" w:eastAsia="Times New Roman" w:hAnsi="Arial" w:cs="Arial"/>
          <w:sz w:val="24"/>
          <w:szCs w:val="24"/>
        </w:rPr>
        <w:t xml:space="preserve">selected for </w:t>
      </w:r>
      <w:r w:rsidR="00A23C92" w:rsidRPr="00F17B17">
        <w:rPr>
          <w:rFonts w:ascii="Arial" w:eastAsia="Times New Roman" w:hAnsi="Arial" w:cs="Arial"/>
          <w:sz w:val="24"/>
          <w:szCs w:val="24"/>
        </w:rPr>
        <w:t xml:space="preserve">each </w:t>
      </w:r>
      <w:r w:rsidR="00E22D7D">
        <w:rPr>
          <w:rFonts w:ascii="Arial" w:eastAsia="Times New Roman" w:hAnsi="Arial" w:cs="Arial"/>
          <w:sz w:val="24"/>
          <w:szCs w:val="24"/>
        </w:rPr>
        <w:t xml:space="preserve">of the six </w:t>
      </w:r>
      <w:r w:rsidR="00A23C92" w:rsidRPr="00F17B17">
        <w:rPr>
          <w:rFonts w:ascii="Arial" w:eastAsia="Times New Roman" w:hAnsi="Arial" w:cs="Arial"/>
          <w:sz w:val="24"/>
          <w:szCs w:val="24"/>
        </w:rPr>
        <w:t>population health domain</w:t>
      </w:r>
      <w:r w:rsidR="00E22D7D">
        <w:rPr>
          <w:rFonts w:ascii="Arial" w:eastAsia="Times New Roman" w:hAnsi="Arial" w:cs="Arial"/>
          <w:sz w:val="24"/>
          <w:szCs w:val="24"/>
        </w:rPr>
        <w:t>s</w:t>
      </w:r>
      <w:r w:rsidR="009800A3">
        <w:rPr>
          <w:rFonts w:ascii="Arial" w:eastAsia="Times New Roman" w:hAnsi="Arial" w:cs="Arial"/>
          <w:sz w:val="24"/>
          <w:szCs w:val="24"/>
        </w:rPr>
        <w:t xml:space="preserve"> to address the identified needs</w:t>
      </w:r>
      <w:r w:rsidR="00A23C92" w:rsidRPr="00F17B17">
        <w:rPr>
          <w:rFonts w:ascii="Arial" w:eastAsia="Times New Roman" w:hAnsi="Arial" w:cs="Arial"/>
          <w:sz w:val="24"/>
          <w:szCs w:val="24"/>
        </w:rPr>
        <w:t xml:space="preserve">.  </w:t>
      </w:r>
      <w:r w:rsidRPr="00F17B17">
        <w:rPr>
          <w:rFonts w:ascii="Arial" w:eastAsia="Times New Roman" w:hAnsi="Arial" w:cs="Arial"/>
          <w:sz w:val="24"/>
          <w:szCs w:val="24"/>
        </w:rPr>
        <w:t>While states are not required to use th</w:t>
      </w:r>
      <w:r w:rsidR="00E22D7D">
        <w:rPr>
          <w:rFonts w:ascii="Arial" w:eastAsia="Times New Roman" w:hAnsi="Arial" w:cs="Arial"/>
          <w:sz w:val="24"/>
          <w:szCs w:val="24"/>
        </w:rPr>
        <w:t>e sample</w:t>
      </w:r>
      <w:r w:rsidRPr="00F17B17">
        <w:rPr>
          <w:rFonts w:ascii="Arial" w:eastAsia="Times New Roman" w:hAnsi="Arial" w:cs="Arial"/>
          <w:sz w:val="24"/>
          <w:szCs w:val="24"/>
        </w:rPr>
        <w:t xml:space="preserve"> format </w:t>
      </w:r>
      <w:r w:rsidR="00A07A88">
        <w:rPr>
          <w:rFonts w:ascii="Arial" w:eastAsia="Times New Roman" w:hAnsi="Arial" w:cs="Arial"/>
          <w:sz w:val="24"/>
          <w:szCs w:val="24"/>
        </w:rPr>
        <w:t xml:space="preserve">that is </w:t>
      </w:r>
      <w:r w:rsidR="00E22D7D">
        <w:rPr>
          <w:rFonts w:ascii="Arial" w:eastAsia="Times New Roman" w:hAnsi="Arial" w:cs="Arial"/>
          <w:sz w:val="24"/>
          <w:szCs w:val="24"/>
        </w:rPr>
        <w:t xml:space="preserve">presented </w:t>
      </w:r>
      <w:r w:rsidR="00760779">
        <w:rPr>
          <w:rFonts w:ascii="Arial" w:eastAsia="Times New Roman" w:hAnsi="Arial" w:cs="Arial"/>
          <w:sz w:val="24"/>
          <w:szCs w:val="24"/>
        </w:rPr>
        <w:t xml:space="preserve">in Figure 4 </w:t>
      </w:r>
      <w:r w:rsidR="00612338">
        <w:rPr>
          <w:rFonts w:ascii="Arial" w:eastAsia="Times New Roman" w:hAnsi="Arial" w:cs="Arial"/>
          <w:sz w:val="24"/>
          <w:szCs w:val="24"/>
        </w:rPr>
        <w:t xml:space="preserve">on page </w:t>
      </w:r>
      <w:r w:rsidR="00296644">
        <w:rPr>
          <w:rFonts w:ascii="Arial" w:eastAsia="Times New Roman" w:hAnsi="Arial" w:cs="Arial"/>
          <w:sz w:val="24"/>
          <w:szCs w:val="24"/>
        </w:rPr>
        <w:t>31</w:t>
      </w:r>
      <w:r w:rsidR="00612338">
        <w:rPr>
          <w:rFonts w:ascii="Arial" w:eastAsia="Times New Roman" w:hAnsi="Arial" w:cs="Arial"/>
          <w:sz w:val="24"/>
          <w:szCs w:val="24"/>
        </w:rPr>
        <w:t xml:space="preserve"> and </w:t>
      </w:r>
      <w:r w:rsidR="001932CE">
        <w:rPr>
          <w:rFonts w:ascii="Arial" w:eastAsia="Times New Roman" w:hAnsi="Arial" w:cs="Arial"/>
          <w:sz w:val="24"/>
          <w:szCs w:val="24"/>
        </w:rPr>
        <w:t xml:space="preserve">also </w:t>
      </w:r>
      <w:r w:rsidR="00E22D7D">
        <w:rPr>
          <w:rFonts w:ascii="Arial" w:eastAsia="Times New Roman" w:hAnsi="Arial" w:cs="Arial"/>
          <w:sz w:val="24"/>
          <w:szCs w:val="24"/>
        </w:rPr>
        <w:t xml:space="preserve">in </w:t>
      </w:r>
      <w:r w:rsidR="006A4A7A">
        <w:rPr>
          <w:rFonts w:ascii="Arial" w:eastAsia="Times New Roman" w:hAnsi="Arial" w:cs="Arial"/>
          <w:sz w:val="24"/>
          <w:szCs w:val="24"/>
        </w:rPr>
        <w:t>Appendix B</w:t>
      </w:r>
      <w:r w:rsidR="00E22D7D">
        <w:rPr>
          <w:rFonts w:ascii="Arial" w:eastAsia="Times New Roman" w:hAnsi="Arial" w:cs="Arial"/>
          <w:sz w:val="24"/>
          <w:szCs w:val="24"/>
        </w:rPr>
        <w:t xml:space="preserve"> </w:t>
      </w:r>
      <w:r w:rsidRPr="00F17B17">
        <w:rPr>
          <w:rFonts w:ascii="Arial" w:eastAsia="Times New Roman" w:hAnsi="Arial" w:cs="Arial"/>
          <w:sz w:val="24"/>
          <w:szCs w:val="24"/>
        </w:rPr>
        <w:t>for their State Action Plan Table, similar information</w:t>
      </w:r>
      <w:r>
        <w:rPr>
          <w:rFonts w:ascii="Arial" w:eastAsia="Times New Roman" w:hAnsi="Arial" w:cs="Arial"/>
          <w:sz w:val="24"/>
          <w:szCs w:val="24"/>
        </w:rPr>
        <w:t xml:space="preserve"> </w:t>
      </w:r>
      <w:r w:rsidR="00A07A88">
        <w:rPr>
          <w:rFonts w:ascii="Arial" w:eastAsia="Times New Roman" w:hAnsi="Arial" w:cs="Arial"/>
          <w:sz w:val="24"/>
          <w:szCs w:val="24"/>
        </w:rPr>
        <w:t xml:space="preserve">must be provided </w:t>
      </w:r>
      <w:r>
        <w:rPr>
          <w:rFonts w:ascii="Arial" w:eastAsia="Times New Roman" w:hAnsi="Arial" w:cs="Arial"/>
          <w:sz w:val="24"/>
          <w:szCs w:val="24"/>
        </w:rPr>
        <w:t>in tabular form</w:t>
      </w:r>
      <w:r w:rsidRPr="00F17B17">
        <w:rPr>
          <w:rFonts w:ascii="Arial" w:eastAsia="Times New Roman" w:hAnsi="Arial" w:cs="Arial"/>
          <w:sz w:val="24"/>
          <w:szCs w:val="24"/>
        </w:rPr>
        <w:t xml:space="preserve">.  </w:t>
      </w:r>
      <w:r w:rsidR="00A23C92" w:rsidRPr="00F17B17">
        <w:rPr>
          <w:rFonts w:ascii="Arial" w:eastAsia="Times New Roman" w:hAnsi="Arial" w:cs="Arial"/>
          <w:sz w:val="24"/>
          <w:szCs w:val="24"/>
        </w:rPr>
        <w:t xml:space="preserve">A description </w:t>
      </w:r>
      <w:r w:rsidR="00A23C92" w:rsidRPr="00F17B17">
        <w:rPr>
          <w:rFonts w:ascii="Arial" w:eastAsia="Times New Roman" w:hAnsi="Arial" w:cs="Arial"/>
          <w:sz w:val="24"/>
          <w:szCs w:val="24"/>
        </w:rPr>
        <w:lastRenderedPageBreak/>
        <w:t xml:space="preserve">or definition of each of the categories to be included in the </w:t>
      </w:r>
      <w:r w:rsidR="00D61D06" w:rsidRPr="00F17B17">
        <w:rPr>
          <w:rFonts w:ascii="Arial" w:eastAsia="Times New Roman" w:hAnsi="Arial" w:cs="Arial"/>
          <w:sz w:val="24"/>
          <w:szCs w:val="24"/>
        </w:rPr>
        <w:t>State Action Plan T</w:t>
      </w:r>
      <w:r w:rsidR="00A23C92" w:rsidRPr="00F17B17">
        <w:rPr>
          <w:rFonts w:ascii="Arial" w:eastAsia="Times New Roman" w:hAnsi="Arial" w:cs="Arial"/>
          <w:sz w:val="24"/>
          <w:szCs w:val="24"/>
        </w:rPr>
        <w:t>able is provided</w:t>
      </w:r>
      <w:r w:rsidR="00A23C92" w:rsidRPr="00063FDA">
        <w:rPr>
          <w:rFonts w:ascii="Arial" w:eastAsia="Times New Roman" w:hAnsi="Arial" w:cs="Arial"/>
          <w:sz w:val="24"/>
          <w:szCs w:val="24"/>
        </w:rPr>
        <w:t xml:space="preserve"> below.  </w:t>
      </w:r>
    </w:p>
    <w:p w14:paraId="1639DDD1" w14:textId="77777777" w:rsidR="00A23C92" w:rsidRPr="00A23C92" w:rsidRDefault="00A23C92" w:rsidP="00063FDA">
      <w:pPr>
        <w:widowControl w:val="0"/>
        <w:autoSpaceDE w:val="0"/>
        <w:autoSpaceDN w:val="0"/>
        <w:adjustRightInd w:val="0"/>
        <w:spacing w:after="0" w:line="240" w:lineRule="auto"/>
        <w:ind w:left="450"/>
        <w:rPr>
          <w:rFonts w:ascii="Arial" w:eastAsia="Times New Roman" w:hAnsi="Arial" w:cs="Arial"/>
          <w:sz w:val="24"/>
          <w:szCs w:val="24"/>
        </w:rPr>
      </w:pPr>
    </w:p>
    <w:p w14:paraId="44FF6794" w14:textId="77777777" w:rsidR="00A23C92" w:rsidRDefault="00A23C92" w:rsidP="00FD095D">
      <w:pPr>
        <w:numPr>
          <w:ilvl w:val="0"/>
          <w:numId w:val="15"/>
        </w:numPr>
        <w:autoSpaceDE w:val="0"/>
        <w:autoSpaceDN w:val="0"/>
        <w:adjustRightInd w:val="0"/>
        <w:spacing w:after="0" w:line="240" w:lineRule="auto"/>
        <w:ind w:left="2160"/>
        <w:rPr>
          <w:rFonts w:ascii="Arial" w:eastAsia="Calibri" w:hAnsi="Arial" w:cs="Arial"/>
          <w:sz w:val="24"/>
          <w:szCs w:val="24"/>
        </w:rPr>
      </w:pPr>
      <w:r w:rsidRPr="00A23C92">
        <w:rPr>
          <w:rFonts w:ascii="Arial" w:eastAsia="Calibri" w:hAnsi="Arial" w:cs="Arial"/>
          <w:sz w:val="24"/>
          <w:szCs w:val="24"/>
        </w:rPr>
        <w:t>Priorit</w:t>
      </w:r>
      <w:r w:rsidR="00E3554F">
        <w:rPr>
          <w:rFonts w:ascii="Arial" w:eastAsia="Calibri" w:hAnsi="Arial" w:cs="Arial"/>
          <w:sz w:val="24"/>
          <w:szCs w:val="24"/>
        </w:rPr>
        <w:t>y Needs</w:t>
      </w:r>
      <w:r w:rsidRPr="00A23C92">
        <w:rPr>
          <w:rFonts w:ascii="Arial" w:eastAsia="Calibri" w:hAnsi="Arial" w:cs="Arial"/>
          <w:sz w:val="24"/>
          <w:szCs w:val="24"/>
        </w:rPr>
        <w:t xml:space="preserve"> – </w:t>
      </w:r>
      <w:r w:rsidR="00DF59A1" w:rsidRPr="00BA47EE">
        <w:rPr>
          <w:rFonts w:ascii="Arial" w:eastAsia="Calibri" w:hAnsi="Arial" w:cs="Arial"/>
          <w:sz w:val="24"/>
          <w:szCs w:val="24"/>
        </w:rPr>
        <w:t>Title V legislation directs s</w:t>
      </w:r>
      <w:r w:rsidR="004373E5" w:rsidRPr="00BA47EE">
        <w:rPr>
          <w:rFonts w:ascii="Arial" w:eastAsia="Calibri" w:hAnsi="Arial" w:cs="Arial"/>
          <w:sz w:val="24"/>
          <w:szCs w:val="24"/>
        </w:rPr>
        <w:t xml:space="preserve">tates to conduct a </w:t>
      </w:r>
      <w:r w:rsidR="00E74C1C">
        <w:rPr>
          <w:rFonts w:ascii="Arial" w:eastAsia="Calibri" w:hAnsi="Arial" w:cs="Arial"/>
          <w:sz w:val="24"/>
          <w:szCs w:val="24"/>
        </w:rPr>
        <w:t xml:space="preserve">  </w:t>
      </w:r>
      <w:r w:rsidR="004373E5" w:rsidRPr="00BA47EE">
        <w:rPr>
          <w:rFonts w:ascii="Arial" w:eastAsia="Calibri" w:hAnsi="Arial" w:cs="Arial"/>
          <w:sz w:val="24"/>
          <w:szCs w:val="24"/>
        </w:rPr>
        <w:t>s</w:t>
      </w:r>
      <w:r w:rsidR="008A5961" w:rsidRPr="00BA47EE">
        <w:rPr>
          <w:rFonts w:ascii="Arial" w:eastAsia="Calibri" w:hAnsi="Arial" w:cs="Arial"/>
          <w:sz w:val="24"/>
          <w:szCs w:val="24"/>
        </w:rPr>
        <w:t>tate</w:t>
      </w:r>
      <w:r w:rsidR="004373E5" w:rsidRPr="00BA47EE">
        <w:rPr>
          <w:rFonts w:ascii="Arial" w:eastAsia="Calibri" w:hAnsi="Arial" w:cs="Arial"/>
          <w:sz w:val="24"/>
          <w:szCs w:val="24"/>
        </w:rPr>
        <w:t>-</w:t>
      </w:r>
      <w:r w:rsidR="008A5961" w:rsidRPr="00BA47EE">
        <w:rPr>
          <w:rFonts w:ascii="Arial" w:eastAsia="Calibri" w:hAnsi="Arial" w:cs="Arial"/>
          <w:sz w:val="24"/>
          <w:szCs w:val="24"/>
        </w:rPr>
        <w:t xml:space="preserve">wide </w:t>
      </w:r>
      <w:r w:rsidR="00DF59A1" w:rsidRPr="00BA47EE">
        <w:rPr>
          <w:rFonts w:ascii="Arial" w:eastAsia="Calibri" w:hAnsi="Arial" w:cs="Arial"/>
          <w:sz w:val="24"/>
          <w:szCs w:val="24"/>
        </w:rPr>
        <w:t>MCH Needs A</w:t>
      </w:r>
      <w:r w:rsidR="008A5961" w:rsidRPr="00BA47EE">
        <w:rPr>
          <w:rFonts w:ascii="Arial" w:eastAsia="Calibri" w:hAnsi="Arial" w:cs="Arial"/>
          <w:sz w:val="24"/>
          <w:szCs w:val="24"/>
        </w:rPr>
        <w:t xml:space="preserve">ssessment every 5 years to identify the need for preventive and primary care services for pregnant women, mothers, infants, children, and </w:t>
      </w:r>
      <w:r w:rsidR="00DF59A1" w:rsidRPr="00BA47EE">
        <w:rPr>
          <w:rFonts w:ascii="Arial" w:eastAsia="Calibri" w:hAnsi="Arial" w:cs="Arial"/>
          <w:sz w:val="24"/>
          <w:szCs w:val="24"/>
        </w:rPr>
        <w:t xml:space="preserve">CSHCN. </w:t>
      </w:r>
      <w:r w:rsidR="00E74C1C">
        <w:rPr>
          <w:rFonts w:ascii="Arial" w:eastAsia="Calibri" w:hAnsi="Arial" w:cs="Arial"/>
          <w:sz w:val="24"/>
          <w:szCs w:val="24"/>
        </w:rPr>
        <w:t xml:space="preserve"> </w:t>
      </w:r>
      <w:r w:rsidR="00DF59A1" w:rsidRPr="00BA47EE">
        <w:rPr>
          <w:rFonts w:ascii="Arial" w:eastAsia="Calibri" w:hAnsi="Arial" w:cs="Arial"/>
          <w:sz w:val="24"/>
          <w:szCs w:val="24"/>
        </w:rPr>
        <w:t>From this assessment, s</w:t>
      </w:r>
      <w:r w:rsidR="008A5961" w:rsidRPr="00BA47EE">
        <w:rPr>
          <w:rFonts w:ascii="Arial" w:eastAsia="Calibri" w:hAnsi="Arial" w:cs="Arial"/>
          <w:sz w:val="24"/>
          <w:szCs w:val="24"/>
        </w:rPr>
        <w:t xml:space="preserve">tates select </w:t>
      </w:r>
      <w:r w:rsidR="008D09B1">
        <w:rPr>
          <w:rFonts w:ascii="Arial" w:eastAsia="Calibri" w:hAnsi="Arial" w:cs="Arial"/>
          <w:sz w:val="24"/>
          <w:szCs w:val="24"/>
        </w:rPr>
        <w:t>seven to ten p</w:t>
      </w:r>
      <w:r w:rsidR="008A5961" w:rsidRPr="00BA47EE">
        <w:rPr>
          <w:rFonts w:ascii="Arial" w:eastAsia="Calibri" w:hAnsi="Arial" w:cs="Arial"/>
          <w:sz w:val="24"/>
          <w:szCs w:val="24"/>
        </w:rPr>
        <w:t xml:space="preserve">riorities for focused programmatic efforts over the </w:t>
      </w:r>
      <w:r w:rsidR="001D580D" w:rsidRPr="00BA47EE">
        <w:rPr>
          <w:rFonts w:ascii="Arial" w:eastAsia="Calibri" w:hAnsi="Arial" w:cs="Arial"/>
          <w:sz w:val="24"/>
          <w:szCs w:val="24"/>
        </w:rPr>
        <w:t>five-year reporting cycle.</w:t>
      </w:r>
    </w:p>
    <w:p w14:paraId="15356BA4" w14:textId="77777777" w:rsidR="005077C6" w:rsidRDefault="005077C6" w:rsidP="005077C6">
      <w:pPr>
        <w:autoSpaceDE w:val="0"/>
        <w:autoSpaceDN w:val="0"/>
        <w:adjustRightInd w:val="0"/>
        <w:spacing w:after="0" w:line="240" w:lineRule="auto"/>
        <w:ind w:left="2160"/>
        <w:rPr>
          <w:rFonts w:ascii="Arial" w:eastAsia="Calibri" w:hAnsi="Arial" w:cs="Arial"/>
          <w:sz w:val="24"/>
          <w:szCs w:val="24"/>
        </w:rPr>
      </w:pPr>
    </w:p>
    <w:p w14:paraId="3D6F2202" w14:textId="77777777" w:rsidR="00612338" w:rsidRPr="00BA47EE" w:rsidRDefault="00612338" w:rsidP="00FD095D">
      <w:pPr>
        <w:numPr>
          <w:ilvl w:val="0"/>
          <w:numId w:val="15"/>
        </w:numPr>
        <w:autoSpaceDE w:val="0"/>
        <w:autoSpaceDN w:val="0"/>
        <w:adjustRightInd w:val="0"/>
        <w:spacing w:after="0" w:line="240" w:lineRule="auto"/>
        <w:ind w:left="2160"/>
        <w:rPr>
          <w:rFonts w:ascii="Arial" w:eastAsia="Calibri" w:hAnsi="Arial" w:cs="Arial"/>
          <w:sz w:val="24"/>
          <w:szCs w:val="24"/>
        </w:rPr>
      </w:pPr>
      <w:r>
        <w:rPr>
          <w:rFonts w:ascii="Arial" w:eastAsia="Calibri" w:hAnsi="Arial" w:cs="Arial"/>
          <w:sz w:val="24"/>
          <w:szCs w:val="24"/>
        </w:rPr>
        <w:t>Objectives – A statement of intention with which actual achievement and results can be measured and compared.  SMART objectives are specific, measurable, achievable, relevant and time-phased.</w:t>
      </w:r>
    </w:p>
    <w:p w14:paraId="6B787FBD" w14:textId="77777777" w:rsidR="0058722B" w:rsidRPr="00A23C92" w:rsidRDefault="0058722B" w:rsidP="00063FDA">
      <w:pPr>
        <w:widowControl w:val="0"/>
        <w:autoSpaceDE w:val="0"/>
        <w:autoSpaceDN w:val="0"/>
        <w:adjustRightInd w:val="0"/>
        <w:spacing w:after="0" w:line="240" w:lineRule="auto"/>
        <w:rPr>
          <w:rFonts w:ascii="Arial" w:eastAsia="Calibri" w:hAnsi="Arial" w:cs="Arial"/>
          <w:sz w:val="24"/>
          <w:szCs w:val="24"/>
        </w:rPr>
      </w:pPr>
    </w:p>
    <w:p w14:paraId="08C96DC6" w14:textId="77777777" w:rsidR="0058722B" w:rsidRDefault="0058722B" w:rsidP="000E253B">
      <w:pPr>
        <w:numPr>
          <w:ilvl w:val="0"/>
          <w:numId w:val="15"/>
        </w:numPr>
        <w:autoSpaceDE w:val="0"/>
        <w:autoSpaceDN w:val="0"/>
        <w:adjustRightInd w:val="0"/>
        <w:spacing w:after="0" w:line="240" w:lineRule="auto"/>
        <w:ind w:left="2160"/>
        <w:rPr>
          <w:rFonts w:ascii="Arial" w:eastAsia="Calibri" w:hAnsi="Arial" w:cs="Arial"/>
          <w:sz w:val="24"/>
          <w:szCs w:val="24"/>
        </w:rPr>
      </w:pPr>
      <w:r w:rsidRPr="00A23C92">
        <w:rPr>
          <w:rFonts w:ascii="Arial" w:eastAsia="Calibri" w:hAnsi="Arial" w:cs="Arial"/>
          <w:sz w:val="24"/>
          <w:szCs w:val="24"/>
        </w:rPr>
        <w:t>Key Strategies –</w:t>
      </w:r>
      <w:r w:rsidRPr="00A23C92">
        <w:rPr>
          <w:rFonts w:ascii="Arial" w:eastAsia="Calibri" w:hAnsi="Arial" w:cs="Arial"/>
          <w:i/>
          <w:sz w:val="24"/>
          <w:szCs w:val="24"/>
        </w:rPr>
        <w:t xml:space="preserve"> </w:t>
      </w:r>
      <w:r w:rsidRPr="00A23C92">
        <w:rPr>
          <w:rFonts w:ascii="Arial" w:eastAsia="Calibri" w:hAnsi="Arial" w:cs="Arial"/>
          <w:sz w:val="24"/>
          <w:szCs w:val="24"/>
        </w:rPr>
        <w:t xml:space="preserve">Strategies are the general approaches taken to achieve the objectives; </w:t>
      </w:r>
      <w:r w:rsidR="00E74C1C">
        <w:rPr>
          <w:rFonts w:ascii="Arial" w:eastAsia="Calibri" w:hAnsi="Arial" w:cs="Arial"/>
          <w:sz w:val="24"/>
          <w:szCs w:val="24"/>
        </w:rPr>
        <w:t>a</w:t>
      </w:r>
      <w:r w:rsidRPr="00A23C92">
        <w:rPr>
          <w:rFonts w:ascii="Arial" w:eastAsia="Calibri" w:hAnsi="Arial" w:cs="Arial"/>
          <w:sz w:val="24"/>
          <w:szCs w:val="24"/>
        </w:rPr>
        <w:t>ctivities are specific actions t</w:t>
      </w:r>
      <w:r w:rsidR="00C0586B">
        <w:rPr>
          <w:rFonts w:ascii="Arial" w:eastAsia="Calibri" w:hAnsi="Arial" w:cs="Arial"/>
          <w:sz w:val="24"/>
          <w:szCs w:val="24"/>
        </w:rPr>
        <w:t>o</w:t>
      </w:r>
      <w:r w:rsidRPr="00A23C92">
        <w:rPr>
          <w:rFonts w:ascii="Arial" w:eastAsia="Calibri" w:hAnsi="Arial" w:cs="Arial"/>
          <w:sz w:val="24"/>
          <w:szCs w:val="24"/>
        </w:rPr>
        <w:t xml:space="preserve"> implement </w:t>
      </w:r>
      <w:r w:rsidR="00647BCB">
        <w:rPr>
          <w:rFonts w:ascii="Arial" w:eastAsia="Calibri" w:hAnsi="Arial" w:cs="Arial"/>
          <w:sz w:val="24"/>
          <w:szCs w:val="24"/>
        </w:rPr>
        <w:t>t</w:t>
      </w:r>
      <w:r w:rsidRPr="00A23C92">
        <w:rPr>
          <w:rFonts w:ascii="Arial" w:eastAsia="Calibri" w:hAnsi="Arial" w:cs="Arial"/>
          <w:sz w:val="24"/>
          <w:szCs w:val="24"/>
        </w:rPr>
        <w:t>he strategies</w:t>
      </w:r>
      <w:r>
        <w:rPr>
          <w:rFonts w:ascii="Arial" w:eastAsia="Calibri" w:hAnsi="Arial" w:cs="Arial"/>
          <w:sz w:val="24"/>
          <w:szCs w:val="24"/>
        </w:rPr>
        <w:t>.</w:t>
      </w:r>
      <w:r w:rsidR="00151518">
        <w:rPr>
          <w:rFonts w:ascii="Arial" w:eastAsia="Calibri" w:hAnsi="Arial" w:cs="Arial"/>
          <w:sz w:val="24"/>
          <w:szCs w:val="24"/>
        </w:rPr>
        <w:t xml:space="preserve">  Strategies are defined as part of the </w:t>
      </w:r>
      <w:r w:rsidR="005077C6">
        <w:rPr>
          <w:rFonts w:ascii="Arial" w:eastAsia="Calibri" w:hAnsi="Arial" w:cs="Arial"/>
          <w:sz w:val="24"/>
          <w:szCs w:val="24"/>
        </w:rPr>
        <w:t xml:space="preserve">interim </w:t>
      </w:r>
      <w:r w:rsidR="00151518">
        <w:rPr>
          <w:rFonts w:ascii="Arial" w:eastAsia="Calibri" w:hAnsi="Arial" w:cs="Arial"/>
          <w:sz w:val="24"/>
          <w:szCs w:val="24"/>
        </w:rPr>
        <w:t>Five-year State Action Plan Table</w:t>
      </w:r>
      <w:r w:rsidR="005077C6">
        <w:rPr>
          <w:rFonts w:ascii="Arial" w:eastAsia="Calibri" w:hAnsi="Arial" w:cs="Arial"/>
          <w:sz w:val="24"/>
          <w:szCs w:val="24"/>
        </w:rPr>
        <w:t xml:space="preserve"> and further refined in the second Application/Annual Report year</w:t>
      </w:r>
      <w:r w:rsidR="00151518">
        <w:rPr>
          <w:rFonts w:ascii="Arial" w:eastAsia="Calibri" w:hAnsi="Arial" w:cs="Arial"/>
          <w:sz w:val="24"/>
          <w:szCs w:val="24"/>
        </w:rPr>
        <w:t xml:space="preserve">.  </w:t>
      </w:r>
      <w:r w:rsidR="00C0586B">
        <w:rPr>
          <w:rFonts w:ascii="Arial" w:eastAsia="Calibri" w:hAnsi="Arial" w:cs="Arial"/>
          <w:sz w:val="24"/>
          <w:szCs w:val="24"/>
        </w:rPr>
        <w:t>P</w:t>
      </w:r>
      <w:r w:rsidR="00151518">
        <w:rPr>
          <w:rFonts w:ascii="Arial" w:eastAsia="Calibri" w:hAnsi="Arial" w:cs="Arial"/>
          <w:sz w:val="24"/>
          <w:szCs w:val="24"/>
        </w:rPr>
        <w:t xml:space="preserve">rogram activities for implementing the </w:t>
      </w:r>
      <w:r w:rsidR="00C0586B">
        <w:rPr>
          <w:rFonts w:ascii="Arial" w:eastAsia="Calibri" w:hAnsi="Arial" w:cs="Arial"/>
          <w:sz w:val="24"/>
          <w:szCs w:val="24"/>
        </w:rPr>
        <w:t xml:space="preserve">identified </w:t>
      </w:r>
      <w:r w:rsidR="00151518">
        <w:rPr>
          <w:rFonts w:ascii="Arial" w:eastAsia="Calibri" w:hAnsi="Arial" w:cs="Arial"/>
          <w:sz w:val="24"/>
          <w:szCs w:val="24"/>
        </w:rPr>
        <w:t xml:space="preserve">program strategies will be discussed and updated annually </w:t>
      </w:r>
      <w:r w:rsidR="00C0586B">
        <w:rPr>
          <w:rFonts w:ascii="Arial" w:eastAsia="Calibri" w:hAnsi="Arial" w:cs="Arial"/>
          <w:sz w:val="24"/>
          <w:szCs w:val="24"/>
        </w:rPr>
        <w:t xml:space="preserve">as part of </w:t>
      </w:r>
      <w:r w:rsidR="00151518">
        <w:rPr>
          <w:rFonts w:ascii="Arial" w:eastAsia="Calibri" w:hAnsi="Arial" w:cs="Arial"/>
          <w:sz w:val="24"/>
          <w:szCs w:val="24"/>
        </w:rPr>
        <w:t>the State Action Plan narrative</w:t>
      </w:r>
      <w:r w:rsidR="00C0586B">
        <w:rPr>
          <w:rFonts w:ascii="Arial" w:eastAsia="Calibri" w:hAnsi="Arial" w:cs="Arial"/>
          <w:sz w:val="24"/>
          <w:szCs w:val="24"/>
        </w:rPr>
        <w:t>.</w:t>
      </w:r>
      <w:r w:rsidR="00151518">
        <w:rPr>
          <w:rFonts w:ascii="Arial" w:eastAsia="Calibri" w:hAnsi="Arial" w:cs="Arial"/>
          <w:sz w:val="24"/>
          <w:szCs w:val="24"/>
        </w:rPr>
        <w:t xml:space="preserve"> </w:t>
      </w:r>
    </w:p>
    <w:p w14:paraId="3284FF00" w14:textId="77777777" w:rsidR="00613C71" w:rsidRDefault="00613C71" w:rsidP="00063FDA">
      <w:pPr>
        <w:spacing w:after="0" w:line="240" w:lineRule="auto"/>
        <w:rPr>
          <w:rFonts w:ascii="Arial" w:eastAsia="Calibri" w:hAnsi="Arial" w:cs="Arial"/>
          <w:sz w:val="24"/>
          <w:szCs w:val="24"/>
          <w:highlight w:val="yellow"/>
        </w:rPr>
      </w:pPr>
    </w:p>
    <w:p w14:paraId="33377413" w14:textId="77777777" w:rsidR="00A23C92" w:rsidRPr="00F17B17" w:rsidRDefault="00A23C92" w:rsidP="00FD095D">
      <w:pPr>
        <w:widowControl w:val="0"/>
        <w:numPr>
          <w:ilvl w:val="0"/>
          <w:numId w:val="15"/>
        </w:numPr>
        <w:autoSpaceDE w:val="0"/>
        <w:autoSpaceDN w:val="0"/>
        <w:adjustRightInd w:val="0"/>
        <w:spacing w:after="0" w:line="240" w:lineRule="auto"/>
        <w:ind w:left="2160"/>
        <w:rPr>
          <w:rFonts w:ascii="Arial" w:eastAsia="Calibri" w:hAnsi="Arial" w:cs="Arial"/>
          <w:sz w:val="24"/>
          <w:szCs w:val="24"/>
        </w:rPr>
      </w:pPr>
      <w:r w:rsidRPr="00A23C92">
        <w:rPr>
          <w:rFonts w:ascii="Arial" w:eastAsia="Calibri" w:hAnsi="Arial" w:cs="Arial"/>
          <w:sz w:val="24"/>
          <w:szCs w:val="24"/>
        </w:rPr>
        <w:t xml:space="preserve">Performance Measures – List the </w:t>
      </w:r>
      <w:r w:rsidR="004373E5">
        <w:rPr>
          <w:rFonts w:ascii="Arial" w:eastAsia="Calibri" w:hAnsi="Arial" w:cs="Arial"/>
          <w:sz w:val="24"/>
          <w:szCs w:val="24"/>
        </w:rPr>
        <w:t xml:space="preserve">NPMs, </w:t>
      </w:r>
      <w:r w:rsidR="00757C44">
        <w:rPr>
          <w:rFonts w:ascii="Arial" w:eastAsia="Calibri" w:hAnsi="Arial" w:cs="Arial"/>
          <w:sz w:val="24"/>
          <w:szCs w:val="24"/>
        </w:rPr>
        <w:t xml:space="preserve">ESMs and </w:t>
      </w:r>
      <w:r w:rsidR="004373E5">
        <w:rPr>
          <w:rFonts w:ascii="Arial" w:eastAsia="Calibri" w:hAnsi="Arial" w:cs="Arial"/>
          <w:sz w:val="24"/>
          <w:szCs w:val="24"/>
        </w:rPr>
        <w:t xml:space="preserve">SPMs </w:t>
      </w:r>
      <w:r w:rsidRPr="00A23C92">
        <w:rPr>
          <w:rFonts w:ascii="Arial" w:eastAsia="Calibri" w:hAnsi="Arial" w:cs="Arial"/>
          <w:sz w:val="24"/>
          <w:szCs w:val="24"/>
        </w:rPr>
        <w:t xml:space="preserve">(beginning in interim year </w:t>
      </w:r>
      <w:r w:rsidR="00C04A4C">
        <w:rPr>
          <w:rFonts w:ascii="Arial" w:eastAsia="Calibri" w:hAnsi="Arial" w:cs="Arial"/>
          <w:sz w:val="24"/>
          <w:szCs w:val="24"/>
        </w:rPr>
        <w:t>0</w:t>
      </w:r>
      <w:r w:rsidRPr="00A23C92">
        <w:rPr>
          <w:rFonts w:ascii="Arial" w:eastAsia="Calibri" w:hAnsi="Arial" w:cs="Arial"/>
          <w:sz w:val="24"/>
          <w:szCs w:val="24"/>
        </w:rPr>
        <w:t xml:space="preserve">2) that align to </w:t>
      </w:r>
      <w:r w:rsidRPr="00F17B17">
        <w:rPr>
          <w:rFonts w:ascii="Arial" w:eastAsia="Calibri" w:hAnsi="Arial" w:cs="Arial"/>
          <w:sz w:val="24"/>
          <w:szCs w:val="24"/>
        </w:rPr>
        <w:t>the</w:t>
      </w:r>
      <w:r w:rsidR="007E1F78" w:rsidRPr="00F17B17">
        <w:rPr>
          <w:rFonts w:ascii="Arial" w:eastAsia="Calibri" w:hAnsi="Arial" w:cs="Arial"/>
          <w:sz w:val="24"/>
          <w:szCs w:val="24"/>
        </w:rPr>
        <w:t xml:space="preserve"> identified</w:t>
      </w:r>
      <w:r w:rsidRPr="00F17B17">
        <w:rPr>
          <w:rFonts w:ascii="Arial" w:eastAsia="Calibri" w:hAnsi="Arial" w:cs="Arial"/>
          <w:sz w:val="24"/>
          <w:szCs w:val="24"/>
        </w:rPr>
        <w:t xml:space="preserve"> strategies, and </w:t>
      </w:r>
      <w:r w:rsidR="007E1F78" w:rsidRPr="00F17B17">
        <w:rPr>
          <w:rFonts w:ascii="Arial" w:eastAsia="Calibri" w:hAnsi="Arial" w:cs="Arial"/>
          <w:sz w:val="24"/>
          <w:szCs w:val="24"/>
        </w:rPr>
        <w:t xml:space="preserve">to the </w:t>
      </w:r>
      <w:r w:rsidR="004373E5" w:rsidRPr="00F17B17">
        <w:rPr>
          <w:rFonts w:ascii="Arial" w:eastAsia="Calibri" w:hAnsi="Arial" w:cs="Arial"/>
          <w:sz w:val="24"/>
          <w:szCs w:val="24"/>
        </w:rPr>
        <w:t>NOMs.</w:t>
      </w:r>
    </w:p>
    <w:p w14:paraId="716CC4E8" w14:textId="77777777" w:rsidR="00613C71" w:rsidRPr="00F17B17" w:rsidRDefault="00613C71" w:rsidP="00063FDA">
      <w:pPr>
        <w:widowControl w:val="0"/>
        <w:autoSpaceDE w:val="0"/>
        <w:autoSpaceDN w:val="0"/>
        <w:adjustRightInd w:val="0"/>
        <w:spacing w:after="0" w:line="240" w:lineRule="auto"/>
        <w:rPr>
          <w:rFonts w:ascii="Arial" w:eastAsia="Calibri" w:hAnsi="Arial" w:cs="Arial"/>
          <w:sz w:val="24"/>
          <w:szCs w:val="24"/>
        </w:rPr>
      </w:pPr>
    </w:p>
    <w:p w14:paraId="74CAE779" w14:textId="77777777" w:rsidR="00636206" w:rsidRPr="00A23C92" w:rsidRDefault="00636206" w:rsidP="00D234B7">
      <w:pPr>
        <w:widowControl w:val="0"/>
        <w:autoSpaceDE w:val="0"/>
        <w:autoSpaceDN w:val="0"/>
        <w:adjustRightInd w:val="0"/>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States should update the Five-year State Action Plan Table as needed in </w:t>
      </w:r>
      <w:r w:rsidR="00E74C1C">
        <w:rPr>
          <w:rFonts w:ascii="Arial" w:eastAsia="Times New Roman" w:hAnsi="Arial" w:cs="Arial"/>
          <w:sz w:val="24"/>
          <w:szCs w:val="24"/>
        </w:rPr>
        <w:t xml:space="preserve">the </w:t>
      </w:r>
      <w:r>
        <w:rPr>
          <w:rFonts w:ascii="Arial" w:eastAsia="Times New Roman" w:hAnsi="Arial" w:cs="Arial"/>
          <w:sz w:val="24"/>
          <w:szCs w:val="24"/>
        </w:rPr>
        <w:t>interim year Application</w:t>
      </w:r>
      <w:r w:rsidR="00760779">
        <w:rPr>
          <w:rFonts w:ascii="Arial" w:eastAsia="Times New Roman" w:hAnsi="Arial" w:cs="Arial"/>
          <w:sz w:val="24"/>
          <w:szCs w:val="24"/>
        </w:rPr>
        <w:t>s</w:t>
      </w:r>
      <w:r>
        <w:rPr>
          <w:rFonts w:ascii="Arial" w:eastAsia="Times New Roman" w:hAnsi="Arial" w:cs="Arial"/>
          <w:sz w:val="24"/>
          <w:szCs w:val="24"/>
        </w:rPr>
        <w:t>/Annual Reports.</w:t>
      </w:r>
    </w:p>
    <w:p w14:paraId="271EFC14" w14:textId="77777777" w:rsidR="00760779" w:rsidRDefault="00760779" w:rsidP="008A3668">
      <w:pPr>
        <w:widowControl w:val="0"/>
        <w:autoSpaceDE w:val="0"/>
        <w:autoSpaceDN w:val="0"/>
        <w:adjustRightInd w:val="0"/>
        <w:spacing w:after="0" w:line="240" w:lineRule="auto"/>
        <w:rPr>
          <w:rFonts w:ascii="Arial" w:eastAsia="Times New Roman" w:hAnsi="Arial" w:cs="Arial"/>
          <w:sz w:val="24"/>
          <w:szCs w:val="24"/>
        </w:rPr>
      </w:pPr>
    </w:p>
    <w:p w14:paraId="6AB94D20" w14:textId="77777777" w:rsidR="00760779" w:rsidRPr="00A7180A" w:rsidRDefault="00760779" w:rsidP="00830540">
      <w:pPr>
        <w:spacing w:after="0" w:line="240" w:lineRule="auto"/>
        <w:ind w:left="180"/>
        <w:rPr>
          <w:rFonts w:ascii="Cambria" w:eastAsia="Times New Roman" w:hAnsi="Cambria"/>
          <w:b/>
          <w:bCs/>
          <w:kern w:val="32"/>
          <w:sz w:val="26"/>
          <w:szCs w:val="26"/>
          <w:u w:val="single"/>
        </w:rPr>
      </w:pPr>
      <w:r>
        <w:rPr>
          <w:rFonts w:ascii="Cambria" w:eastAsia="Times New Roman" w:hAnsi="Cambria"/>
          <w:b/>
          <w:bCs/>
          <w:kern w:val="32"/>
          <w:sz w:val="26"/>
          <w:szCs w:val="26"/>
        </w:rPr>
        <w:lastRenderedPageBreak/>
        <w:t xml:space="preserve">Figure 4. </w:t>
      </w:r>
      <w:r w:rsidRPr="00A7180A">
        <w:rPr>
          <w:rFonts w:ascii="Cambria" w:eastAsia="Times New Roman" w:hAnsi="Cambria"/>
          <w:b/>
          <w:bCs/>
          <w:kern w:val="32"/>
          <w:sz w:val="26"/>
          <w:szCs w:val="26"/>
        </w:rPr>
        <w:t xml:space="preserve">Five-Year State Action Plan Table – </w:t>
      </w:r>
      <w:r w:rsidRPr="0018015E">
        <w:rPr>
          <w:rStyle w:val="TitleChar"/>
          <w:rFonts w:eastAsia="Calibri"/>
          <w:sz w:val="40"/>
          <w:szCs w:val="40"/>
        </w:rPr>
        <w:t>SAMPLE</w:t>
      </w:r>
    </w:p>
    <w:tbl>
      <w:tblPr>
        <w:tblW w:w="10260" w:type="dxa"/>
        <w:tblInd w:w="2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32"/>
        <w:gridCol w:w="1028"/>
        <w:gridCol w:w="1170"/>
        <w:gridCol w:w="1080"/>
        <w:gridCol w:w="1170"/>
        <w:gridCol w:w="1350"/>
        <w:gridCol w:w="1890"/>
        <w:gridCol w:w="1440"/>
      </w:tblGrid>
      <w:tr w:rsidR="00830540" w:rsidRPr="00A7180A" w14:paraId="727F2218" w14:textId="77777777" w:rsidTr="009E3A58">
        <w:tc>
          <w:tcPr>
            <w:tcW w:w="1132" w:type="dxa"/>
            <w:shd w:val="clear" w:color="auto" w:fill="auto"/>
          </w:tcPr>
          <w:p w14:paraId="61D0B7DD" w14:textId="77777777" w:rsidR="00760779" w:rsidRPr="00A7180A" w:rsidRDefault="00760779" w:rsidP="004C6D67">
            <w:pPr>
              <w:widowControl w:val="0"/>
              <w:autoSpaceDE w:val="0"/>
              <w:autoSpaceDN w:val="0"/>
              <w:adjustRightInd w:val="0"/>
              <w:spacing w:after="0" w:line="0" w:lineRule="atLeast"/>
              <w:rPr>
                <w:rFonts w:ascii="Times New Roman" w:eastAsia="Times New Roman" w:hAnsi="Times New Roman"/>
                <w:b/>
                <w:i/>
                <w:iCs/>
                <w:sz w:val="20"/>
                <w:szCs w:val="20"/>
                <w:u w:val="single"/>
              </w:rPr>
            </w:pPr>
            <w:r w:rsidRPr="00A7180A">
              <w:rPr>
                <w:rFonts w:ascii="Times New Roman" w:eastAsia="Times New Roman" w:hAnsi="Times New Roman"/>
                <w:b/>
                <w:i/>
                <w:iCs/>
                <w:sz w:val="20"/>
                <w:szCs w:val="20"/>
                <w:u w:val="single"/>
              </w:rPr>
              <w:t>Domains</w:t>
            </w:r>
          </w:p>
        </w:tc>
        <w:tc>
          <w:tcPr>
            <w:tcW w:w="1028" w:type="dxa"/>
            <w:shd w:val="clear" w:color="auto" w:fill="auto"/>
          </w:tcPr>
          <w:p w14:paraId="1F2A8110" w14:textId="77777777" w:rsidR="00760779" w:rsidRPr="00A7180A" w:rsidRDefault="00760779" w:rsidP="004C6D67">
            <w:pPr>
              <w:widowControl w:val="0"/>
              <w:autoSpaceDE w:val="0"/>
              <w:autoSpaceDN w:val="0"/>
              <w:adjustRightInd w:val="0"/>
              <w:spacing w:after="0" w:line="0" w:lineRule="atLeast"/>
              <w:ind w:left="38"/>
              <w:rPr>
                <w:rFonts w:ascii="Times New Roman" w:eastAsia="Times New Roman" w:hAnsi="Times New Roman"/>
                <w:b/>
                <w:i/>
                <w:iCs/>
                <w:sz w:val="20"/>
                <w:szCs w:val="20"/>
                <w:u w:val="single"/>
              </w:rPr>
            </w:pPr>
            <w:r w:rsidRPr="00A7180A">
              <w:rPr>
                <w:rFonts w:ascii="Times New Roman" w:eastAsia="Times New Roman" w:hAnsi="Times New Roman"/>
                <w:b/>
                <w:i/>
                <w:iCs/>
                <w:sz w:val="20"/>
                <w:szCs w:val="20"/>
                <w:u w:val="single"/>
              </w:rPr>
              <w:t>State Priority Needs</w:t>
            </w:r>
          </w:p>
        </w:tc>
        <w:tc>
          <w:tcPr>
            <w:tcW w:w="1170" w:type="dxa"/>
          </w:tcPr>
          <w:p w14:paraId="3CA60C3E" w14:textId="77777777" w:rsidR="00760779" w:rsidRPr="00A7180A" w:rsidRDefault="00760779" w:rsidP="004C6D67">
            <w:pPr>
              <w:widowControl w:val="0"/>
              <w:autoSpaceDE w:val="0"/>
              <w:autoSpaceDN w:val="0"/>
              <w:adjustRightInd w:val="0"/>
              <w:spacing w:after="0" w:line="0" w:lineRule="atLeast"/>
              <w:ind w:left="38"/>
              <w:rPr>
                <w:rFonts w:ascii="Times New Roman" w:eastAsia="Times New Roman" w:hAnsi="Times New Roman"/>
                <w:b/>
                <w:i/>
                <w:iCs/>
                <w:sz w:val="20"/>
                <w:szCs w:val="20"/>
                <w:u w:val="single"/>
              </w:rPr>
            </w:pPr>
            <w:r>
              <w:rPr>
                <w:rFonts w:ascii="Times New Roman" w:eastAsia="Times New Roman" w:hAnsi="Times New Roman"/>
                <w:b/>
                <w:i/>
                <w:iCs/>
                <w:sz w:val="20"/>
                <w:szCs w:val="20"/>
                <w:u w:val="single"/>
              </w:rPr>
              <w:t>Objectives</w:t>
            </w:r>
          </w:p>
        </w:tc>
        <w:tc>
          <w:tcPr>
            <w:tcW w:w="1080" w:type="dxa"/>
            <w:shd w:val="clear" w:color="auto" w:fill="auto"/>
          </w:tcPr>
          <w:p w14:paraId="493080A9" w14:textId="77777777" w:rsidR="00760779" w:rsidRPr="00A7180A" w:rsidRDefault="00760779" w:rsidP="004C6D67">
            <w:pPr>
              <w:widowControl w:val="0"/>
              <w:autoSpaceDE w:val="0"/>
              <w:autoSpaceDN w:val="0"/>
              <w:adjustRightInd w:val="0"/>
              <w:spacing w:after="0" w:line="0" w:lineRule="atLeast"/>
              <w:ind w:left="38"/>
              <w:rPr>
                <w:rFonts w:ascii="Times New Roman" w:eastAsia="Times New Roman" w:hAnsi="Times New Roman"/>
                <w:b/>
                <w:i/>
                <w:iCs/>
                <w:sz w:val="20"/>
                <w:szCs w:val="20"/>
                <w:u w:val="single"/>
              </w:rPr>
            </w:pPr>
            <w:r w:rsidRPr="00A7180A">
              <w:rPr>
                <w:rFonts w:ascii="Times New Roman" w:eastAsia="Times New Roman" w:hAnsi="Times New Roman"/>
                <w:b/>
                <w:i/>
                <w:iCs/>
                <w:sz w:val="20"/>
                <w:szCs w:val="20"/>
                <w:u w:val="single"/>
              </w:rPr>
              <w:t>Strategies</w:t>
            </w:r>
          </w:p>
        </w:tc>
        <w:tc>
          <w:tcPr>
            <w:tcW w:w="1170" w:type="dxa"/>
            <w:shd w:val="clear" w:color="auto" w:fill="auto"/>
          </w:tcPr>
          <w:p w14:paraId="64C4C0F0" w14:textId="77777777" w:rsidR="00760779" w:rsidRPr="00A7180A" w:rsidRDefault="00760779" w:rsidP="004C6D67">
            <w:pPr>
              <w:widowControl w:val="0"/>
              <w:autoSpaceDE w:val="0"/>
              <w:autoSpaceDN w:val="0"/>
              <w:adjustRightInd w:val="0"/>
              <w:spacing w:after="0" w:line="0" w:lineRule="atLeast"/>
              <w:rPr>
                <w:rFonts w:ascii="Times New Roman" w:eastAsia="Times New Roman" w:hAnsi="Times New Roman"/>
                <w:b/>
                <w:i/>
                <w:iCs/>
                <w:sz w:val="20"/>
                <w:szCs w:val="20"/>
                <w:u w:val="single"/>
              </w:rPr>
            </w:pPr>
            <w:r w:rsidRPr="00A7180A">
              <w:rPr>
                <w:rFonts w:ascii="Times New Roman" w:eastAsia="Times New Roman" w:hAnsi="Times New Roman"/>
                <w:b/>
                <w:i/>
                <w:iCs/>
                <w:sz w:val="20"/>
                <w:szCs w:val="20"/>
                <w:u w:val="single"/>
              </w:rPr>
              <w:t>National Outcome Measures*</w:t>
            </w:r>
          </w:p>
        </w:tc>
        <w:tc>
          <w:tcPr>
            <w:tcW w:w="1350" w:type="dxa"/>
            <w:shd w:val="clear" w:color="auto" w:fill="auto"/>
          </w:tcPr>
          <w:p w14:paraId="6B2AA674" w14:textId="77777777" w:rsidR="00760779" w:rsidRPr="00A7180A" w:rsidRDefault="00760779" w:rsidP="004C6D67">
            <w:pPr>
              <w:widowControl w:val="0"/>
              <w:autoSpaceDE w:val="0"/>
              <w:autoSpaceDN w:val="0"/>
              <w:adjustRightInd w:val="0"/>
              <w:spacing w:after="0" w:line="0" w:lineRule="atLeast"/>
              <w:ind w:firstLine="21"/>
              <w:rPr>
                <w:rFonts w:ascii="Times New Roman" w:eastAsia="Times New Roman" w:hAnsi="Times New Roman"/>
                <w:b/>
                <w:i/>
                <w:iCs/>
                <w:sz w:val="20"/>
                <w:szCs w:val="20"/>
                <w:u w:val="single"/>
              </w:rPr>
            </w:pPr>
            <w:r w:rsidRPr="00A7180A">
              <w:rPr>
                <w:rFonts w:ascii="Times New Roman" w:eastAsia="Times New Roman" w:hAnsi="Times New Roman"/>
                <w:b/>
                <w:i/>
                <w:iCs/>
                <w:sz w:val="20"/>
                <w:szCs w:val="20"/>
                <w:u w:val="single"/>
              </w:rPr>
              <w:t xml:space="preserve">National Performance </w:t>
            </w:r>
          </w:p>
          <w:p w14:paraId="5E40A63A" w14:textId="77777777" w:rsidR="00760779" w:rsidRPr="00A7180A" w:rsidRDefault="00760779" w:rsidP="004C6D67">
            <w:pPr>
              <w:widowControl w:val="0"/>
              <w:autoSpaceDE w:val="0"/>
              <w:autoSpaceDN w:val="0"/>
              <w:adjustRightInd w:val="0"/>
              <w:spacing w:after="0" w:line="0" w:lineRule="atLeast"/>
              <w:ind w:left="17" w:hanging="17"/>
              <w:rPr>
                <w:rFonts w:ascii="Times New Roman" w:eastAsia="Times New Roman" w:hAnsi="Times New Roman"/>
                <w:b/>
                <w:i/>
                <w:iCs/>
                <w:sz w:val="20"/>
                <w:szCs w:val="20"/>
                <w:u w:val="single"/>
              </w:rPr>
            </w:pPr>
            <w:r w:rsidRPr="00A7180A">
              <w:rPr>
                <w:rFonts w:ascii="Times New Roman" w:eastAsia="Times New Roman" w:hAnsi="Times New Roman"/>
                <w:b/>
                <w:i/>
                <w:iCs/>
                <w:sz w:val="20"/>
                <w:szCs w:val="20"/>
                <w:u w:val="single"/>
              </w:rPr>
              <w:t>Measures*</w:t>
            </w:r>
          </w:p>
        </w:tc>
        <w:tc>
          <w:tcPr>
            <w:tcW w:w="1890" w:type="dxa"/>
            <w:shd w:val="clear" w:color="auto" w:fill="auto"/>
          </w:tcPr>
          <w:p w14:paraId="7135E319" w14:textId="77777777" w:rsidR="00760779" w:rsidRPr="00A7180A" w:rsidRDefault="00334625" w:rsidP="004C6D67">
            <w:pPr>
              <w:widowControl w:val="0"/>
              <w:autoSpaceDE w:val="0"/>
              <w:autoSpaceDN w:val="0"/>
              <w:adjustRightInd w:val="0"/>
              <w:spacing w:after="0" w:line="0" w:lineRule="atLeast"/>
              <w:rPr>
                <w:rFonts w:ascii="Times New Roman" w:eastAsia="Times New Roman" w:hAnsi="Times New Roman"/>
                <w:b/>
                <w:i/>
                <w:iCs/>
                <w:sz w:val="20"/>
                <w:szCs w:val="20"/>
                <w:u w:val="single"/>
              </w:rPr>
            </w:pPr>
            <w:r>
              <w:rPr>
                <w:rFonts w:ascii="Times New Roman" w:eastAsia="Times New Roman" w:hAnsi="Times New Roman"/>
                <w:b/>
                <w:i/>
                <w:iCs/>
                <w:sz w:val="20"/>
                <w:szCs w:val="20"/>
                <w:u w:val="single"/>
              </w:rPr>
              <w:t xml:space="preserve">Evidence-Based </w:t>
            </w:r>
            <w:r w:rsidR="003C31E9">
              <w:rPr>
                <w:rFonts w:ascii="Times New Roman" w:eastAsia="Times New Roman" w:hAnsi="Times New Roman"/>
                <w:b/>
                <w:i/>
                <w:iCs/>
                <w:sz w:val="20"/>
                <w:szCs w:val="20"/>
                <w:u w:val="single"/>
              </w:rPr>
              <w:t xml:space="preserve">   </w:t>
            </w:r>
            <w:r>
              <w:rPr>
                <w:rFonts w:ascii="Times New Roman" w:eastAsia="Times New Roman" w:hAnsi="Times New Roman"/>
                <w:b/>
                <w:i/>
                <w:iCs/>
                <w:sz w:val="20"/>
                <w:szCs w:val="20"/>
                <w:u w:val="single"/>
              </w:rPr>
              <w:t xml:space="preserve">or –Informed Strategy </w:t>
            </w:r>
            <w:r w:rsidR="00760779" w:rsidRPr="00A7180A">
              <w:rPr>
                <w:rFonts w:ascii="Times New Roman" w:eastAsia="Times New Roman" w:hAnsi="Times New Roman"/>
                <w:b/>
                <w:i/>
                <w:iCs/>
                <w:sz w:val="20"/>
                <w:szCs w:val="20"/>
                <w:u w:val="single"/>
              </w:rPr>
              <w:t>Measures</w:t>
            </w:r>
          </w:p>
        </w:tc>
        <w:tc>
          <w:tcPr>
            <w:tcW w:w="1440" w:type="dxa"/>
            <w:shd w:val="clear" w:color="auto" w:fill="auto"/>
          </w:tcPr>
          <w:p w14:paraId="3B5622BB" w14:textId="77777777" w:rsidR="00760779" w:rsidRPr="00A7180A" w:rsidRDefault="00760779" w:rsidP="004C6D67">
            <w:pPr>
              <w:widowControl w:val="0"/>
              <w:autoSpaceDE w:val="0"/>
              <w:autoSpaceDN w:val="0"/>
              <w:adjustRightInd w:val="0"/>
              <w:spacing w:after="0" w:line="240" w:lineRule="auto"/>
              <w:ind w:left="21"/>
              <w:rPr>
                <w:rFonts w:ascii="Times New Roman" w:eastAsia="Times New Roman" w:hAnsi="Times New Roman"/>
                <w:b/>
                <w:i/>
                <w:iCs/>
                <w:sz w:val="20"/>
                <w:szCs w:val="20"/>
                <w:u w:val="single"/>
              </w:rPr>
            </w:pPr>
            <w:r w:rsidRPr="00A7180A">
              <w:rPr>
                <w:rFonts w:ascii="Times New Roman" w:eastAsia="Times New Roman" w:hAnsi="Times New Roman"/>
                <w:b/>
                <w:i/>
                <w:iCs/>
                <w:sz w:val="20"/>
                <w:szCs w:val="20"/>
                <w:u w:val="single"/>
              </w:rPr>
              <w:t xml:space="preserve">State Performance Measures         </w:t>
            </w:r>
          </w:p>
        </w:tc>
      </w:tr>
      <w:tr w:rsidR="00830540" w:rsidRPr="00687E15" w14:paraId="28CB2809" w14:textId="77777777" w:rsidTr="009E3A58">
        <w:tc>
          <w:tcPr>
            <w:tcW w:w="1132" w:type="dxa"/>
            <w:shd w:val="clear" w:color="auto" w:fill="auto"/>
          </w:tcPr>
          <w:p w14:paraId="124BDB79" w14:textId="77777777" w:rsidR="00760779" w:rsidRPr="00687E15" w:rsidRDefault="00FE1540" w:rsidP="00FE1540">
            <w:pPr>
              <w:widowControl w:val="0"/>
              <w:autoSpaceDE w:val="0"/>
              <w:autoSpaceDN w:val="0"/>
              <w:adjustRightInd w:val="0"/>
              <w:spacing w:after="0" w:line="0" w:lineRule="atLeast"/>
              <w:rPr>
                <w:rFonts w:ascii="Times New Roman" w:eastAsia="Times New Roman" w:hAnsi="Times New Roman"/>
                <w:sz w:val="18"/>
                <w:szCs w:val="18"/>
              </w:rPr>
            </w:pPr>
            <w:r w:rsidRPr="00687E15">
              <w:rPr>
                <w:rFonts w:ascii="Times New Roman" w:eastAsia="Times New Roman" w:hAnsi="Times New Roman"/>
                <w:sz w:val="18"/>
                <w:szCs w:val="18"/>
              </w:rPr>
              <w:t xml:space="preserve">Women/ </w:t>
            </w:r>
            <w:r w:rsidR="00760779" w:rsidRPr="00687E15">
              <w:rPr>
                <w:rFonts w:ascii="Times New Roman" w:eastAsia="Times New Roman" w:hAnsi="Times New Roman"/>
                <w:sz w:val="18"/>
                <w:szCs w:val="18"/>
              </w:rPr>
              <w:t>Maternal</w:t>
            </w:r>
            <w:r w:rsidRPr="00687E15">
              <w:rPr>
                <w:rFonts w:ascii="Times New Roman" w:eastAsia="Times New Roman" w:hAnsi="Times New Roman"/>
                <w:sz w:val="18"/>
                <w:szCs w:val="18"/>
              </w:rPr>
              <w:t xml:space="preserve"> </w:t>
            </w:r>
            <w:r w:rsidR="00760779" w:rsidRPr="00687E15">
              <w:rPr>
                <w:rFonts w:ascii="Times New Roman" w:eastAsia="Times New Roman" w:hAnsi="Times New Roman"/>
                <w:sz w:val="18"/>
                <w:szCs w:val="18"/>
              </w:rPr>
              <w:t>Health</w:t>
            </w:r>
          </w:p>
        </w:tc>
        <w:tc>
          <w:tcPr>
            <w:tcW w:w="1028" w:type="dxa"/>
            <w:shd w:val="clear" w:color="auto" w:fill="auto"/>
          </w:tcPr>
          <w:p w14:paraId="032F620A" w14:textId="77777777" w:rsidR="00760779" w:rsidRPr="00687E15"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tcPr>
          <w:p w14:paraId="4BD0CC22" w14:textId="77777777" w:rsidR="00760779" w:rsidRPr="00687E15"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b/>
                <w:sz w:val="18"/>
                <w:szCs w:val="18"/>
              </w:rPr>
            </w:pPr>
          </w:p>
        </w:tc>
        <w:tc>
          <w:tcPr>
            <w:tcW w:w="1080" w:type="dxa"/>
            <w:shd w:val="clear" w:color="auto" w:fill="auto"/>
          </w:tcPr>
          <w:p w14:paraId="24341E88" w14:textId="77777777" w:rsidR="00760779" w:rsidRPr="00687E15"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b/>
                <w:sz w:val="18"/>
                <w:szCs w:val="18"/>
              </w:rPr>
            </w:pPr>
          </w:p>
        </w:tc>
        <w:tc>
          <w:tcPr>
            <w:tcW w:w="1170" w:type="dxa"/>
            <w:shd w:val="clear" w:color="auto" w:fill="auto"/>
          </w:tcPr>
          <w:p w14:paraId="7E83FA47" w14:textId="77777777" w:rsidR="00760779" w:rsidRPr="00687E15"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b/>
                <w:sz w:val="18"/>
                <w:szCs w:val="18"/>
              </w:rPr>
            </w:pPr>
          </w:p>
        </w:tc>
        <w:tc>
          <w:tcPr>
            <w:tcW w:w="1350" w:type="dxa"/>
            <w:shd w:val="clear" w:color="auto" w:fill="auto"/>
          </w:tcPr>
          <w:p w14:paraId="282582CF" w14:textId="77777777" w:rsidR="00760779" w:rsidRPr="00687E15"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890" w:type="dxa"/>
            <w:shd w:val="clear" w:color="auto" w:fill="auto"/>
          </w:tcPr>
          <w:p w14:paraId="42181358" w14:textId="77777777" w:rsidR="00760779" w:rsidRPr="00687E15"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440" w:type="dxa"/>
            <w:shd w:val="clear" w:color="auto" w:fill="auto"/>
          </w:tcPr>
          <w:p w14:paraId="30AAF022" w14:textId="77777777" w:rsidR="00760779" w:rsidRPr="00687E15"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r>
      <w:tr w:rsidR="00250CDC" w:rsidRPr="00687E15" w14:paraId="32986AB6" w14:textId="77777777" w:rsidTr="00830540">
        <w:trPr>
          <w:trHeight w:hRule="exact" w:val="288"/>
        </w:trPr>
        <w:tc>
          <w:tcPr>
            <w:tcW w:w="1132" w:type="dxa"/>
            <w:shd w:val="clear" w:color="auto" w:fill="A6A6A6"/>
          </w:tcPr>
          <w:p w14:paraId="14CBB963" w14:textId="77777777" w:rsidR="00760779" w:rsidRPr="00687E15" w:rsidRDefault="00760779" w:rsidP="004C6D67">
            <w:pPr>
              <w:widowControl w:val="0"/>
              <w:tabs>
                <w:tab w:val="left" w:pos="720"/>
              </w:tabs>
              <w:autoSpaceDE w:val="0"/>
              <w:autoSpaceDN w:val="0"/>
              <w:adjustRightInd w:val="0"/>
              <w:spacing w:after="0" w:line="0" w:lineRule="atLeast"/>
              <w:rPr>
                <w:rFonts w:ascii="Times New Roman" w:eastAsia="Times New Roman" w:hAnsi="Times New Roman"/>
                <w:sz w:val="18"/>
                <w:szCs w:val="18"/>
              </w:rPr>
            </w:pPr>
          </w:p>
        </w:tc>
        <w:tc>
          <w:tcPr>
            <w:tcW w:w="1028" w:type="dxa"/>
            <w:shd w:val="clear" w:color="auto" w:fill="A6A6A6"/>
          </w:tcPr>
          <w:p w14:paraId="6693D5D1" w14:textId="77777777" w:rsidR="00760779" w:rsidRPr="00687E15"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shd w:val="clear" w:color="auto" w:fill="A6A6A6"/>
          </w:tcPr>
          <w:p w14:paraId="507E9E5F" w14:textId="77777777" w:rsidR="00760779" w:rsidRPr="00687E15"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080" w:type="dxa"/>
            <w:shd w:val="clear" w:color="auto" w:fill="A6A6A6"/>
          </w:tcPr>
          <w:p w14:paraId="248E8E7C" w14:textId="77777777" w:rsidR="00760779" w:rsidRPr="00687E15"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shd w:val="clear" w:color="auto" w:fill="A6A6A6"/>
          </w:tcPr>
          <w:p w14:paraId="0BFCFB13" w14:textId="77777777" w:rsidR="00760779" w:rsidRPr="00687E15"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r w:rsidRPr="00687E15">
              <w:rPr>
                <w:rFonts w:ascii="Times New Roman" w:eastAsia="Times New Roman" w:hAnsi="Times New Roman"/>
                <w:sz w:val="18"/>
                <w:szCs w:val="18"/>
              </w:rPr>
              <w:t xml:space="preserve"> </w:t>
            </w:r>
          </w:p>
        </w:tc>
        <w:tc>
          <w:tcPr>
            <w:tcW w:w="1350" w:type="dxa"/>
            <w:shd w:val="clear" w:color="auto" w:fill="A6A6A6"/>
          </w:tcPr>
          <w:p w14:paraId="0338BB15" w14:textId="77777777" w:rsidR="00760779" w:rsidRPr="00687E15"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p w14:paraId="326DCA6E" w14:textId="77777777" w:rsidR="00760779" w:rsidRPr="00687E15" w:rsidRDefault="00760779" w:rsidP="004C6D67">
            <w:pPr>
              <w:widowControl w:val="0"/>
              <w:autoSpaceDE w:val="0"/>
              <w:autoSpaceDN w:val="0"/>
              <w:adjustRightInd w:val="0"/>
              <w:spacing w:after="0" w:line="240" w:lineRule="auto"/>
              <w:ind w:left="720"/>
              <w:rPr>
                <w:rFonts w:ascii="Times New Roman" w:eastAsia="Times New Roman" w:hAnsi="Times New Roman"/>
                <w:sz w:val="18"/>
                <w:szCs w:val="18"/>
              </w:rPr>
            </w:pPr>
          </w:p>
        </w:tc>
        <w:tc>
          <w:tcPr>
            <w:tcW w:w="1890" w:type="dxa"/>
            <w:shd w:val="clear" w:color="auto" w:fill="A6A6A6"/>
          </w:tcPr>
          <w:p w14:paraId="38FBA179" w14:textId="77777777" w:rsidR="00760779" w:rsidRPr="00687E15"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440" w:type="dxa"/>
            <w:shd w:val="clear" w:color="auto" w:fill="A6A6A6"/>
          </w:tcPr>
          <w:p w14:paraId="286E82B0" w14:textId="77777777" w:rsidR="00760779" w:rsidRPr="00687E15"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r>
      <w:tr w:rsidR="00830540" w:rsidRPr="00A7180A" w14:paraId="12365F52" w14:textId="77777777" w:rsidTr="009E3A58">
        <w:tc>
          <w:tcPr>
            <w:tcW w:w="1132" w:type="dxa"/>
            <w:shd w:val="clear" w:color="auto" w:fill="auto"/>
          </w:tcPr>
          <w:p w14:paraId="1C429A9E" w14:textId="77777777" w:rsidR="00760779" w:rsidRPr="00A7180A" w:rsidRDefault="00760779" w:rsidP="00FE1540">
            <w:pPr>
              <w:widowControl w:val="0"/>
              <w:tabs>
                <w:tab w:val="left" w:pos="720"/>
              </w:tabs>
              <w:autoSpaceDE w:val="0"/>
              <w:autoSpaceDN w:val="0"/>
              <w:adjustRightInd w:val="0"/>
              <w:spacing w:after="0" w:line="0" w:lineRule="atLeast"/>
              <w:rPr>
                <w:rFonts w:ascii="Times New Roman" w:eastAsia="Times New Roman" w:hAnsi="Times New Roman"/>
                <w:sz w:val="18"/>
                <w:szCs w:val="18"/>
              </w:rPr>
            </w:pPr>
            <w:r w:rsidRPr="00687E15">
              <w:rPr>
                <w:rFonts w:ascii="Times New Roman" w:eastAsia="Times New Roman" w:hAnsi="Times New Roman"/>
                <w:sz w:val="18"/>
                <w:szCs w:val="18"/>
              </w:rPr>
              <w:t>Perinatal/ Infant Health</w:t>
            </w:r>
          </w:p>
        </w:tc>
        <w:tc>
          <w:tcPr>
            <w:tcW w:w="1028" w:type="dxa"/>
            <w:shd w:val="clear" w:color="auto" w:fill="auto"/>
          </w:tcPr>
          <w:p w14:paraId="4232525A"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tcPr>
          <w:p w14:paraId="1F8E0DF4"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080" w:type="dxa"/>
            <w:shd w:val="clear" w:color="auto" w:fill="auto"/>
          </w:tcPr>
          <w:p w14:paraId="27BA1984"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shd w:val="clear" w:color="auto" w:fill="auto"/>
          </w:tcPr>
          <w:p w14:paraId="2971A88F"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350" w:type="dxa"/>
            <w:shd w:val="clear" w:color="auto" w:fill="auto"/>
          </w:tcPr>
          <w:p w14:paraId="085C33FE"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890" w:type="dxa"/>
            <w:shd w:val="clear" w:color="auto" w:fill="auto"/>
          </w:tcPr>
          <w:p w14:paraId="54435A09"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440" w:type="dxa"/>
            <w:shd w:val="clear" w:color="auto" w:fill="auto"/>
          </w:tcPr>
          <w:p w14:paraId="36E1DF0A"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r>
      <w:tr w:rsidR="00250CDC" w:rsidRPr="00A7180A" w14:paraId="76D03DEE" w14:textId="77777777" w:rsidTr="00830540">
        <w:trPr>
          <w:trHeight w:hRule="exact" w:val="288"/>
        </w:trPr>
        <w:tc>
          <w:tcPr>
            <w:tcW w:w="1132" w:type="dxa"/>
            <w:shd w:val="clear" w:color="auto" w:fill="A6A6A6"/>
          </w:tcPr>
          <w:p w14:paraId="4AF39AB7" w14:textId="77777777" w:rsidR="00760779" w:rsidRPr="00A7180A" w:rsidRDefault="00760779" w:rsidP="004C6D67">
            <w:pPr>
              <w:widowControl w:val="0"/>
              <w:tabs>
                <w:tab w:val="left" w:pos="720"/>
              </w:tabs>
              <w:autoSpaceDE w:val="0"/>
              <w:autoSpaceDN w:val="0"/>
              <w:adjustRightInd w:val="0"/>
              <w:spacing w:after="0" w:line="0" w:lineRule="atLeast"/>
              <w:rPr>
                <w:rFonts w:ascii="Times New Roman" w:eastAsia="Times New Roman" w:hAnsi="Times New Roman"/>
                <w:sz w:val="18"/>
                <w:szCs w:val="18"/>
              </w:rPr>
            </w:pPr>
          </w:p>
        </w:tc>
        <w:tc>
          <w:tcPr>
            <w:tcW w:w="1028" w:type="dxa"/>
            <w:shd w:val="clear" w:color="auto" w:fill="A6A6A6"/>
          </w:tcPr>
          <w:p w14:paraId="7E8334B8"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shd w:val="clear" w:color="auto" w:fill="A6A6A6"/>
          </w:tcPr>
          <w:p w14:paraId="0A8A79AC"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080" w:type="dxa"/>
            <w:shd w:val="clear" w:color="auto" w:fill="A6A6A6"/>
          </w:tcPr>
          <w:p w14:paraId="7D6A74A7"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shd w:val="clear" w:color="auto" w:fill="A6A6A6"/>
          </w:tcPr>
          <w:p w14:paraId="780A1B35"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350" w:type="dxa"/>
            <w:shd w:val="clear" w:color="auto" w:fill="A6A6A6"/>
          </w:tcPr>
          <w:p w14:paraId="36C2B9DD"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890" w:type="dxa"/>
            <w:shd w:val="clear" w:color="auto" w:fill="A6A6A6"/>
          </w:tcPr>
          <w:p w14:paraId="676125A1"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440" w:type="dxa"/>
            <w:shd w:val="clear" w:color="auto" w:fill="A6A6A6"/>
          </w:tcPr>
          <w:p w14:paraId="14ED833B"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r>
      <w:tr w:rsidR="00830540" w:rsidRPr="00A7180A" w14:paraId="553A137F" w14:textId="77777777" w:rsidTr="009E3A58">
        <w:tc>
          <w:tcPr>
            <w:tcW w:w="1132" w:type="dxa"/>
            <w:shd w:val="clear" w:color="auto" w:fill="auto"/>
          </w:tcPr>
          <w:p w14:paraId="2DE4C8F3" w14:textId="77777777" w:rsidR="00760779" w:rsidRPr="00A7180A" w:rsidRDefault="00760779" w:rsidP="004C6D67">
            <w:pPr>
              <w:widowControl w:val="0"/>
              <w:tabs>
                <w:tab w:val="left" w:pos="720"/>
              </w:tabs>
              <w:autoSpaceDE w:val="0"/>
              <w:autoSpaceDN w:val="0"/>
              <w:adjustRightInd w:val="0"/>
              <w:spacing w:after="0" w:line="0" w:lineRule="atLeast"/>
              <w:rPr>
                <w:rFonts w:ascii="Times New Roman" w:eastAsia="Times New Roman" w:hAnsi="Times New Roman"/>
                <w:sz w:val="18"/>
                <w:szCs w:val="18"/>
              </w:rPr>
            </w:pPr>
            <w:r w:rsidRPr="00A7180A">
              <w:rPr>
                <w:rFonts w:ascii="Times New Roman" w:eastAsia="Times New Roman" w:hAnsi="Times New Roman"/>
                <w:sz w:val="18"/>
                <w:szCs w:val="18"/>
              </w:rPr>
              <w:t>Child Health</w:t>
            </w:r>
          </w:p>
        </w:tc>
        <w:tc>
          <w:tcPr>
            <w:tcW w:w="1028" w:type="dxa"/>
            <w:shd w:val="clear" w:color="auto" w:fill="auto"/>
          </w:tcPr>
          <w:p w14:paraId="3CFDE4EC"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tcPr>
          <w:p w14:paraId="734418FC"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b/>
                <w:sz w:val="18"/>
                <w:szCs w:val="18"/>
              </w:rPr>
            </w:pPr>
          </w:p>
        </w:tc>
        <w:tc>
          <w:tcPr>
            <w:tcW w:w="1080" w:type="dxa"/>
            <w:shd w:val="clear" w:color="auto" w:fill="auto"/>
          </w:tcPr>
          <w:p w14:paraId="167F60ED"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b/>
                <w:sz w:val="18"/>
                <w:szCs w:val="18"/>
              </w:rPr>
            </w:pPr>
          </w:p>
        </w:tc>
        <w:tc>
          <w:tcPr>
            <w:tcW w:w="1170" w:type="dxa"/>
            <w:shd w:val="clear" w:color="auto" w:fill="auto"/>
          </w:tcPr>
          <w:p w14:paraId="2FB634CC"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b/>
                <w:sz w:val="18"/>
                <w:szCs w:val="18"/>
              </w:rPr>
            </w:pPr>
          </w:p>
          <w:p w14:paraId="7C1441A2" w14:textId="77777777" w:rsidR="00760779" w:rsidRPr="00A7180A" w:rsidRDefault="00760779" w:rsidP="004C6D67">
            <w:pPr>
              <w:widowControl w:val="0"/>
              <w:autoSpaceDE w:val="0"/>
              <w:autoSpaceDN w:val="0"/>
              <w:adjustRightInd w:val="0"/>
              <w:spacing w:after="0" w:line="240" w:lineRule="auto"/>
              <w:ind w:left="720"/>
              <w:rPr>
                <w:rFonts w:ascii="Times New Roman" w:eastAsia="Times New Roman" w:hAnsi="Times New Roman"/>
                <w:sz w:val="18"/>
                <w:szCs w:val="18"/>
              </w:rPr>
            </w:pPr>
          </w:p>
        </w:tc>
        <w:tc>
          <w:tcPr>
            <w:tcW w:w="1350" w:type="dxa"/>
            <w:shd w:val="clear" w:color="auto" w:fill="auto"/>
          </w:tcPr>
          <w:p w14:paraId="3026E7A7"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890" w:type="dxa"/>
            <w:shd w:val="clear" w:color="auto" w:fill="auto"/>
          </w:tcPr>
          <w:p w14:paraId="5F91B8A0"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440" w:type="dxa"/>
            <w:shd w:val="clear" w:color="auto" w:fill="auto"/>
          </w:tcPr>
          <w:p w14:paraId="7464AC7C"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r>
      <w:tr w:rsidR="00250CDC" w:rsidRPr="00A7180A" w14:paraId="29B458D3" w14:textId="77777777" w:rsidTr="00830540">
        <w:trPr>
          <w:trHeight w:hRule="exact" w:val="288"/>
        </w:trPr>
        <w:tc>
          <w:tcPr>
            <w:tcW w:w="1132" w:type="dxa"/>
            <w:shd w:val="clear" w:color="auto" w:fill="A6A6A6"/>
          </w:tcPr>
          <w:p w14:paraId="300AD21E" w14:textId="77777777" w:rsidR="00760779" w:rsidRPr="00A7180A" w:rsidRDefault="00760779" w:rsidP="004C6D67">
            <w:pPr>
              <w:widowControl w:val="0"/>
              <w:tabs>
                <w:tab w:val="left" w:pos="720"/>
              </w:tabs>
              <w:autoSpaceDE w:val="0"/>
              <w:autoSpaceDN w:val="0"/>
              <w:adjustRightInd w:val="0"/>
              <w:spacing w:after="0" w:line="0" w:lineRule="atLeast"/>
              <w:rPr>
                <w:rFonts w:ascii="Times New Roman" w:eastAsia="Times New Roman" w:hAnsi="Times New Roman"/>
                <w:sz w:val="18"/>
                <w:szCs w:val="18"/>
              </w:rPr>
            </w:pPr>
          </w:p>
        </w:tc>
        <w:tc>
          <w:tcPr>
            <w:tcW w:w="1028" w:type="dxa"/>
            <w:shd w:val="clear" w:color="auto" w:fill="A6A6A6"/>
          </w:tcPr>
          <w:p w14:paraId="2A2BA0B7"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shd w:val="clear" w:color="auto" w:fill="A6A6A6"/>
          </w:tcPr>
          <w:p w14:paraId="66C161D2"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080" w:type="dxa"/>
            <w:shd w:val="clear" w:color="auto" w:fill="A6A6A6"/>
          </w:tcPr>
          <w:p w14:paraId="23D2B139"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shd w:val="clear" w:color="auto" w:fill="A6A6A6"/>
          </w:tcPr>
          <w:p w14:paraId="64E59BD1"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p w14:paraId="57977F09" w14:textId="77777777" w:rsidR="00760779" w:rsidRPr="00A7180A" w:rsidRDefault="00760779" w:rsidP="004C6D67">
            <w:pPr>
              <w:widowControl w:val="0"/>
              <w:autoSpaceDE w:val="0"/>
              <w:autoSpaceDN w:val="0"/>
              <w:adjustRightInd w:val="0"/>
              <w:spacing w:after="0" w:line="240" w:lineRule="auto"/>
              <w:ind w:left="720"/>
              <w:rPr>
                <w:rFonts w:ascii="Times New Roman" w:eastAsia="Times New Roman" w:hAnsi="Times New Roman"/>
                <w:sz w:val="18"/>
                <w:szCs w:val="18"/>
              </w:rPr>
            </w:pPr>
          </w:p>
        </w:tc>
        <w:tc>
          <w:tcPr>
            <w:tcW w:w="1350" w:type="dxa"/>
            <w:shd w:val="clear" w:color="auto" w:fill="A6A6A6"/>
          </w:tcPr>
          <w:p w14:paraId="69F15B80"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890" w:type="dxa"/>
            <w:shd w:val="clear" w:color="auto" w:fill="A6A6A6"/>
          </w:tcPr>
          <w:p w14:paraId="6B503888"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440" w:type="dxa"/>
            <w:shd w:val="clear" w:color="auto" w:fill="A6A6A6"/>
          </w:tcPr>
          <w:p w14:paraId="7F959CFB"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r>
      <w:tr w:rsidR="00830540" w:rsidRPr="00A7180A" w14:paraId="2033C92F" w14:textId="77777777" w:rsidTr="009E3A58">
        <w:tc>
          <w:tcPr>
            <w:tcW w:w="1132" w:type="dxa"/>
            <w:shd w:val="clear" w:color="auto" w:fill="auto"/>
          </w:tcPr>
          <w:p w14:paraId="06C05213" w14:textId="77777777" w:rsidR="00760779" w:rsidRPr="00A7180A" w:rsidRDefault="00C432B8" w:rsidP="004C6D67">
            <w:pPr>
              <w:widowControl w:val="0"/>
              <w:tabs>
                <w:tab w:val="left" w:pos="720"/>
              </w:tabs>
              <w:autoSpaceDE w:val="0"/>
              <w:autoSpaceDN w:val="0"/>
              <w:adjustRightInd w:val="0"/>
              <w:spacing w:after="0" w:line="0" w:lineRule="atLeast"/>
              <w:rPr>
                <w:rFonts w:ascii="Times New Roman" w:eastAsia="Times New Roman" w:hAnsi="Times New Roman"/>
                <w:sz w:val="18"/>
                <w:szCs w:val="18"/>
              </w:rPr>
            </w:pPr>
            <w:r>
              <w:rPr>
                <w:rFonts w:ascii="Times New Roman" w:eastAsia="Times New Roman" w:hAnsi="Times New Roman"/>
                <w:sz w:val="18"/>
                <w:szCs w:val="18"/>
              </w:rPr>
              <w:t>CSHCN</w:t>
            </w:r>
          </w:p>
        </w:tc>
        <w:tc>
          <w:tcPr>
            <w:tcW w:w="1028" w:type="dxa"/>
            <w:shd w:val="clear" w:color="auto" w:fill="auto"/>
          </w:tcPr>
          <w:p w14:paraId="1B1957F4"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tcPr>
          <w:p w14:paraId="364FF632"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080" w:type="dxa"/>
            <w:shd w:val="clear" w:color="auto" w:fill="auto"/>
          </w:tcPr>
          <w:p w14:paraId="34A4ABBD"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shd w:val="clear" w:color="auto" w:fill="auto"/>
          </w:tcPr>
          <w:p w14:paraId="2C5D47C1"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r w:rsidRPr="00A7180A">
              <w:rPr>
                <w:rFonts w:ascii="Times New Roman" w:eastAsia="Times New Roman" w:hAnsi="Times New Roman"/>
                <w:sz w:val="18"/>
                <w:szCs w:val="18"/>
              </w:rPr>
              <w:t xml:space="preserve"> </w:t>
            </w:r>
          </w:p>
          <w:p w14:paraId="119685A4" w14:textId="77777777" w:rsidR="00760779" w:rsidRPr="00A7180A" w:rsidRDefault="00760779" w:rsidP="004C6D67">
            <w:pPr>
              <w:widowControl w:val="0"/>
              <w:autoSpaceDE w:val="0"/>
              <w:autoSpaceDN w:val="0"/>
              <w:adjustRightInd w:val="0"/>
              <w:spacing w:after="0" w:line="240" w:lineRule="auto"/>
              <w:ind w:left="720"/>
              <w:rPr>
                <w:rFonts w:ascii="Times New Roman" w:eastAsia="Times New Roman" w:hAnsi="Times New Roman"/>
                <w:sz w:val="18"/>
                <w:szCs w:val="18"/>
              </w:rPr>
            </w:pPr>
          </w:p>
        </w:tc>
        <w:tc>
          <w:tcPr>
            <w:tcW w:w="1350" w:type="dxa"/>
            <w:shd w:val="clear" w:color="auto" w:fill="auto"/>
          </w:tcPr>
          <w:p w14:paraId="5691A5D7"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890" w:type="dxa"/>
            <w:shd w:val="clear" w:color="auto" w:fill="auto"/>
          </w:tcPr>
          <w:p w14:paraId="2C940AF7"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440" w:type="dxa"/>
            <w:shd w:val="clear" w:color="auto" w:fill="auto"/>
          </w:tcPr>
          <w:p w14:paraId="467561BF"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r>
      <w:tr w:rsidR="00250CDC" w:rsidRPr="00A7180A" w14:paraId="24206707" w14:textId="77777777" w:rsidTr="00830540">
        <w:trPr>
          <w:trHeight w:hRule="exact" w:val="288"/>
        </w:trPr>
        <w:tc>
          <w:tcPr>
            <w:tcW w:w="1132" w:type="dxa"/>
            <w:shd w:val="clear" w:color="auto" w:fill="A6A6A6"/>
          </w:tcPr>
          <w:p w14:paraId="7DB9E005" w14:textId="77777777" w:rsidR="00760779" w:rsidRPr="00A7180A" w:rsidRDefault="00760779" w:rsidP="004C6D67">
            <w:pPr>
              <w:widowControl w:val="0"/>
              <w:tabs>
                <w:tab w:val="left" w:pos="720"/>
              </w:tabs>
              <w:autoSpaceDE w:val="0"/>
              <w:autoSpaceDN w:val="0"/>
              <w:adjustRightInd w:val="0"/>
              <w:spacing w:after="0" w:line="0" w:lineRule="atLeast"/>
              <w:rPr>
                <w:rFonts w:ascii="Times New Roman" w:eastAsia="Times New Roman" w:hAnsi="Times New Roman"/>
                <w:sz w:val="18"/>
                <w:szCs w:val="18"/>
              </w:rPr>
            </w:pPr>
          </w:p>
        </w:tc>
        <w:tc>
          <w:tcPr>
            <w:tcW w:w="1028" w:type="dxa"/>
            <w:shd w:val="clear" w:color="auto" w:fill="A6A6A6"/>
          </w:tcPr>
          <w:p w14:paraId="5ED418C0"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shd w:val="clear" w:color="auto" w:fill="A6A6A6"/>
          </w:tcPr>
          <w:p w14:paraId="09C65E30"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080" w:type="dxa"/>
            <w:shd w:val="clear" w:color="auto" w:fill="A6A6A6"/>
          </w:tcPr>
          <w:p w14:paraId="1A180226"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shd w:val="clear" w:color="auto" w:fill="A6A6A6"/>
          </w:tcPr>
          <w:p w14:paraId="261733D0"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p w14:paraId="632B7B64" w14:textId="77777777" w:rsidR="00760779" w:rsidRPr="00A7180A" w:rsidRDefault="00760779" w:rsidP="004C6D67">
            <w:pPr>
              <w:widowControl w:val="0"/>
              <w:autoSpaceDE w:val="0"/>
              <w:autoSpaceDN w:val="0"/>
              <w:adjustRightInd w:val="0"/>
              <w:spacing w:after="0" w:line="240" w:lineRule="auto"/>
              <w:ind w:left="720"/>
              <w:rPr>
                <w:rFonts w:ascii="Times New Roman" w:eastAsia="Times New Roman" w:hAnsi="Times New Roman"/>
                <w:sz w:val="18"/>
                <w:szCs w:val="18"/>
              </w:rPr>
            </w:pPr>
          </w:p>
        </w:tc>
        <w:tc>
          <w:tcPr>
            <w:tcW w:w="1350" w:type="dxa"/>
            <w:shd w:val="clear" w:color="auto" w:fill="A6A6A6"/>
          </w:tcPr>
          <w:p w14:paraId="16299A73"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890" w:type="dxa"/>
            <w:shd w:val="clear" w:color="auto" w:fill="A6A6A6"/>
          </w:tcPr>
          <w:p w14:paraId="5516EF90"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440" w:type="dxa"/>
            <w:shd w:val="clear" w:color="auto" w:fill="A6A6A6"/>
          </w:tcPr>
          <w:p w14:paraId="6BF15395"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r>
      <w:tr w:rsidR="00830540" w:rsidRPr="00A7180A" w14:paraId="07BCF785" w14:textId="77777777" w:rsidTr="009E3A58">
        <w:tc>
          <w:tcPr>
            <w:tcW w:w="1132" w:type="dxa"/>
            <w:shd w:val="clear" w:color="auto" w:fill="auto"/>
          </w:tcPr>
          <w:p w14:paraId="0A1D409A" w14:textId="77777777" w:rsidR="00760779" w:rsidRPr="00A7180A" w:rsidRDefault="00C432B8" w:rsidP="00767F6A">
            <w:pPr>
              <w:widowControl w:val="0"/>
              <w:tabs>
                <w:tab w:val="left" w:pos="720"/>
              </w:tabs>
              <w:autoSpaceDE w:val="0"/>
              <w:autoSpaceDN w:val="0"/>
              <w:adjustRightInd w:val="0"/>
              <w:spacing w:after="0" w:line="0" w:lineRule="atLeast"/>
              <w:rPr>
                <w:rFonts w:ascii="Times New Roman" w:eastAsia="Times New Roman" w:hAnsi="Times New Roman"/>
                <w:sz w:val="18"/>
                <w:szCs w:val="18"/>
              </w:rPr>
            </w:pPr>
            <w:r w:rsidRPr="00A7180A">
              <w:rPr>
                <w:rFonts w:ascii="Times New Roman" w:eastAsia="Times New Roman" w:hAnsi="Times New Roman"/>
                <w:sz w:val="18"/>
                <w:szCs w:val="18"/>
              </w:rPr>
              <w:t>Adolescent Health</w:t>
            </w:r>
          </w:p>
        </w:tc>
        <w:tc>
          <w:tcPr>
            <w:tcW w:w="1028" w:type="dxa"/>
            <w:shd w:val="clear" w:color="auto" w:fill="auto"/>
          </w:tcPr>
          <w:p w14:paraId="1F440B3F"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tcPr>
          <w:p w14:paraId="10702550"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b/>
                <w:sz w:val="18"/>
                <w:szCs w:val="18"/>
              </w:rPr>
            </w:pPr>
          </w:p>
        </w:tc>
        <w:tc>
          <w:tcPr>
            <w:tcW w:w="1080" w:type="dxa"/>
            <w:shd w:val="clear" w:color="auto" w:fill="auto"/>
          </w:tcPr>
          <w:p w14:paraId="39543518"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b/>
                <w:sz w:val="18"/>
                <w:szCs w:val="18"/>
              </w:rPr>
            </w:pPr>
          </w:p>
        </w:tc>
        <w:tc>
          <w:tcPr>
            <w:tcW w:w="1170" w:type="dxa"/>
            <w:shd w:val="clear" w:color="auto" w:fill="auto"/>
          </w:tcPr>
          <w:p w14:paraId="6E85BB0C"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b/>
                <w:sz w:val="18"/>
                <w:szCs w:val="18"/>
              </w:rPr>
            </w:pPr>
          </w:p>
          <w:p w14:paraId="1B65B9B1" w14:textId="77777777" w:rsidR="00760779" w:rsidRPr="00A7180A" w:rsidRDefault="00760779" w:rsidP="004C6D67">
            <w:pPr>
              <w:widowControl w:val="0"/>
              <w:autoSpaceDE w:val="0"/>
              <w:autoSpaceDN w:val="0"/>
              <w:adjustRightInd w:val="0"/>
              <w:spacing w:after="0" w:line="240" w:lineRule="auto"/>
              <w:ind w:left="720"/>
              <w:rPr>
                <w:rFonts w:ascii="Times New Roman" w:eastAsia="Times New Roman" w:hAnsi="Times New Roman"/>
                <w:sz w:val="18"/>
                <w:szCs w:val="18"/>
              </w:rPr>
            </w:pPr>
          </w:p>
        </w:tc>
        <w:tc>
          <w:tcPr>
            <w:tcW w:w="1350" w:type="dxa"/>
            <w:shd w:val="clear" w:color="auto" w:fill="auto"/>
          </w:tcPr>
          <w:p w14:paraId="2891785E"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890" w:type="dxa"/>
            <w:shd w:val="clear" w:color="auto" w:fill="auto"/>
          </w:tcPr>
          <w:p w14:paraId="6FC38969"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440" w:type="dxa"/>
            <w:shd w:val="clear" w:color="auto" w:fill="auto"/>
          </w:tcPr>
          <w:p w14:paraId="3B7B6420"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r>
      <w:tr w:rsidR="00250CDC" w:rsidRPr="00A7180A" w14:paraId="5DE37650" w14:textId="77777777" w:rsidTr="00830540">
        <w:trPr>
          <w:trHeight w:hRule="exact" w:val="288"/>
        </w:trPr>
        <w:tc>
          <w:tcPr>
            <w:tcW w:w="1132" w:type="dxa"/>
            <w:shd w:val="clear" w:color="auto" w:fill="A6A6A6"/>
          </w:tcPr>
          <w:p w14:paraId="77705F43" w14:textId="77777777" w:rsidR="00760779" w:rsidRPr="00A7180A" w:rsidRDefault="00760779" w:rsidP="004C6D67">
            <w:pPr>
              <w:widowControl w:val="0"/>
              <w:tabs>
                <w:tab w:val="left" w:pos="720"/>
              </w:tabs>
              <w:autoSpaceDE w:val="0"/>
              <w:autoSpaceDN w:val="0"/>
              <w:adjustRightInd w:val="0"/>
              <w:spacing w:after="0" w:line="0" w:lineRule="atLeast"/>
              <w:rPr>
                <w:rFonts w:ascii="Times New Roman" w:eastAsia="Times New Roman" w:hAnsi="Times New Roman"/>
                <w:sz w:val="18"/>
                <w:szCs w:val="18"/>
              </w:rPr>
            </w:pPr>
          </w:p>
        </w:tc>
        <w:tc>
          <w:tcPr>
            <w:tcW w:w="1028" w:type="dxa"/>
            <w:shd w:val="clear" w:color="auto" w:fill="A6A6A6"/>
          </w:tcPr>
          <w:p w14:paraId="2D038527"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shd w:val="clear" w:color="auto" w:fill="A6A6A6"/>
          </w:tcPr>
          <w:p w14:paraId="7B17EDB9"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080" w:type="dxa"/>
            <w:shd w:val="clear" w:color="auto" w:fill="A6A6A6"/>
          </w:tcPr>
          <w:p w14:paraId="6007DA20"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shd w:val="clear" w:color="auto" w:fill="A6A6A6"/>
          </w:tcPr>
          <w:p w14:paraId="2847EAA6"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350" w:type="dxa"/>
            <w:shd w:val="clear" w:color="auto" w:fill="A6A6A6"/>
          </w:tcPr>
          <w:p w14:paraId="6A01A0CB"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890" w:type="dxa"/>
            <w:shd w:val="clear" w:color="auto" w:fill="A6A6A6"/>
          </w:tcPr>
          <w:p w14:paraId="5B827851"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440" w:type="dxa"/>
            <w:shd w:val="clear" w:color="auto" w:fill="A6A6A6"/>
          </w:tcPr>
          <w:p w14:paraId="374E9CD5"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r>
      <w:tr w:rsidR="00830540" w:rsidRPr="00A7180A" w14:paraId="39583426" w14:textId="77777777" w:rsidTr="009E3A58">
        <w:tc>
          <w:tcPr>
            <w:tcW w:w="1132" w:type="dxa"/>
            <w:shd w:val="clear" w:color="auto" w:fill="auto"/>
          </w:tcPr>
          <w:p w14:paraId="7A3EBA38" w14:textId="77777777" w:rsidR="00760779" w:rsidRPr="00A7180A" w:rsidRDefault="00C432B8" w:rsidP="00C432B8">
            <w:pPr>
              <w:widowControl w:val="0"/>
              <w:tabs>
                <w:tab w:val="left" w:pos="720"/>
              </w:tabs>
              <w:autoSpaceDE w:val="0"/>
              <w:autoSpaceDN w:val="0"/>
              <w:adjustRightInd w:val="0"/>
              <w:spacing w:after="0" w:line="0" w:lineRule="atLeast"/>
              <w:rPr>
                <w:rFonts w:ascii="Times New Roman" w:eastAsia="Times New Roman" w:hAnsi="Times New Roman"/>
                <w:sz w:val="18"/>
                <w:szCs w:val="18"/>
              </w:rPr>
            </w:pPr>
            <w:r>
              <w:rPr>
                <w:rFonts w:ascii="Times New Roman" w:eastAsia="Times New Roman" w:hAnsi="Times New Roman"/>
                <w:sz w:val="18"/>
                <w:szCs w:val="18"/>
              </w:rPr>
              <w:t xml:space="preserve">Cross-Cutting or </w:t>
            </w:r>
            <w:r w:rsidR="00760779" w:rsidRPr="00A7180A">
              <w:rPr>
                <w:rFonts w:ascii="Times New Roman" w:eastAsia="Times New Roman" w:hAnsi="Times New Roman"/>
                <w:sz w:val="18"/>
                <w:szCs w:val="18"/>
              </w:rPr>
              <w:t>Life Course</w:t>
            </w:r>
          </w:p>
        </w:tc>
        <w:tc>
          <w:tcPr>
            <w:tcW w:w="1028" w:type="dxa"/>
            <w:shd w:val="clear" w:color="auto" w:fill="auto"/>
          </w:tcPr>
          <w:p w14:paraId="537AEA68"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tcPr>
          <w:p w14:paraId="2D7F7F8F"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080" w:type="dxa"/>
            <w:shd w:val="clear" w:color="auto" w:fill="auto"/>
          </w:tcPr>
          <w:p w14:paraId="0F4D5A62"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shd w:val="clear" w:color="auto" w:fill="auto"/>
          </w:tcPr>
          <w:p w14:paraId="25911561"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p w14:paraId="49EDF16B" w14:textId="77777777" w:rsidR="00760779" w:rsidRPr="00A7180A" w:rsidRDefault="00760779" w:rsidP="004C6D67">
            <w:pPr>
              <w:widowControl w:val="0"/>
              <w:autoSpaceDE w:val="0"/>
              <w:autoSpaceDN w:val="0"/>
              <w:adjustRightInd w:val="0"/>
              <w:spacing w:after="0" w:line="240" w:lineRule="auto"/>
              <w:ind w:left="720"/>
              <w:rPr>
                <w:rFonts w:ascii="Times New Roman" w:eastAsia="Times New Roman" w:hAnsi="Times New Roman"/>
                <w:sz w:val="18"/>
                <w:szCs w:val="18"/>
              </w:rPr>
            </w:pPr>
          </w:p>
        </w:tc>
        <w:tc>
          <w:tcPr>
            <w:tcW w:w="1350" w:type="dxa"/>
            <w:shd w:val="clear" w:color="auto" w:fill="auto"/>
          </w:tcPr>
          <w:p w14:paraId="48538524"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890" w:type="dxa"/>
            <w:shd w:val="clear" w:color="auto" w:fill="auto"/>
          </w:tcPr>
          <w:p w14:paraId="472785CD"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440" w:type="dxa"/>
            <w:shd w:val="clear" w:color="auto" w:fill="auto"/>
          </w:tcPr>
          <w:p w14:paraId="5244ED80"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r>
      <w:tr w:rsidR="00250CDC" w:rsidRPr="00A7180A" w14:paraId="757490CD" w14:textId="77777777" w:rsidTr="00830540">
        <w:trPr>
          <w:trHeight w:hRule="exact" w:val="288"/>
        </w:trPr>
        <w:tc>
          <w:tcPr>
            <w:tcW w:w="1132" w:type="dxa"/>
            <w:shd w:val="clear" w:color="auto" w:fill="A6A6A6"/>
          </w:tcPr>
          <w:p w14:paraId="07D557D2" w14:textId="77777777" w:rsidR="00760779" w:rsidRPr="00A7180A" w:rsidRDefault="00760779" w:rsidP="004C6D67">
            <w:pPr>
              <w:widowControl w:val="0"/>
              <w:tabs>
                <w:tab w:val="left" w:pos="720"/>
              </w:tabs>
              <w:autoSpaceDE w:val="0"/>
              <w:autoSpaceDN w:val="0"/>
              <w:adjustRightInd w:val="0"/>
              <w:spacing w:after="0" w:line="0" w:lineRule="atLeast"/>
              <w:rPr>
                <w:rFonts w:ascii="Times New Roman" w:eastAsia="Times New Roman" w:hAnsi="Times New Roman"/>
                <w:sz w:val="18"/>
                <w:szCs w:val="18"/>
              </w:rPr>
            </w:pPr>
          </w:p>
        </w:tc>
        <w:tc>
          <w:tcPr>
            <w:tcW w:w="1028" w:type="dxa"/>
            <w:shd w:val="clear" w:color="auto" w:fill="A6A6A6"/>
          </w:tcPr>
          <w:p w14:paraId="1E96C7BE"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shd w:val="clear" w:color="auto" w:fill="A6A6A6"/>
          </w:tcPr>
          <w:p w14:paraId="19797D32"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080" w:type="dxa"/>
            <w:shd w:val="clear" w:color="auto" w:fill="A6A6A6"/>
          </w:tcPr>
          <w:p w14:paraId="64C4B157"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shd w:val="clear" w:color="auto" w:fill="A6A6A6"/>
          </w:tcPr>
          <w:p w14:paraId="68D45010"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p w14:paraId="34106083" w14:textId="77777777" w:rsidR="00760779" w:rsidRPr="00A7180A" w:rsidRDefault="00760779" w:rsidP="004C6D67">
            <w:pPr>
              <w:widowControl w:val="0"/>
              <w:autoSpaceDE w:val="0"/>
              <w:autoSpaceDN w:val="0"/>
              <w:adjustRightInd w:val="0"/>
              <w:spacing w:after="0" w:line="240" w:lineRule="auto"/>
              <w:ind w:left="720"/>
              <w:rPr>
                <w:rFonts w:ascii="Times New Roman" w:eastAsia="Times New Roman" w:hAnsi="Times New Roman"/>
                <w:sz w:val="18"/>
                <w:szCs w:val="18"/>
              </w:rPr>
            </w:pPr>
          </w:p>
        </w:tc>
        <w:tc>
          <w:tcPr>
            <w:tcW w:w="1350" w:type="dxa"/>
            <w:shd w:val="clear" w:color="auto" w:fill="A6A6A6"/>
          </w:tcPr>
          <w:p w14:paraId="73534E3D"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890" w:type="dxa"/>
            <w:shd w:val="clear" w:color="auto" w:fill="A6A6A6"/>
          </w:tcPr>
          <w:p w14:paraId="5DED7365"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440" w:type="dxa"/>
            <w:shd w:val="clear" w:color="auto" w:fill="A6A6A6"/>
          </w:tcPr>
          <w:p w14:paraId="7970BFA2"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r>
      <w:tr w:rsidR="00830540" w:rsidRPr="00A7180A" w14:paraId="086DE469" w14:textId="77777777" w:rsidTr="009E3A58">
        <w:tc>
          <w:tcPr>
            <w:tcW w:w="1132" w:type="dxa"/>
            <w:shd w:val="clear" w:color="auto" w:fill="auto"/>
          </w:tcPr>
          <w:p w14:paraId="13E3F87E" w14:textId="77777777" w:rsidR="00760779" w:rsidRPr="00A7180A" w:rsidRDefault="00760779" w:rsidP="004C6D67">
            <w:pPr>
              <w:widowControl w:val="0"/>
              <w:tabs>
                <w:tab w:val="left" w:pos="720"/>
              </w:tabs>
              <w:autoSpaceDE w:val="0"/>
              <w:autoSpaceDN w:val="0"/>
              <w:adjustRightInd w:val="0"/>
              <w:spacing w:after="0" w:line="0" w:lineRule="atLeast"/>
              <w:rPr>
                <w:rFonts w:ascii="Times New Roman" w:eastAsia="Times New Roman" w:hAnsi="Times New Roman"/>
                <w:sz w:val="18"/>
                <w:szCs w:val="18"/>
              </w:rPr>
            </w:pPr>
            <w:r w:rsidRPr="00A7180A">
              <w:rPr>
                <w:rFonts w:ascii="Times New Roman" w:eastAsia="Times New Roman" w:hAnsi="Times New Roman"/>
                <w:sz w:val="18"/>
                <w:szCs w:val="18"/>
              </w:rPr>
              <w:t>Other</w:t>
            </w:r>
          </w:p>
          <w:p w14:paraId="2BC0C288" w14:textId="77777777" w:rsidR="00760779" w:rsidRPr="00A7180A" w:rsidRDefault="00760779" w:rsidP="004C6D67">
            <w:pPr>
              <w:widowControl w:val="0"/>
              <w:autoSpaceDE w:val="0"/>
              <w:autoSpaceDN w:val="0"/>
              <w:adjustRightInd w:val="0"/>
              <w:spacing w:after="0" w:line="240" w:lineRule="auto"/>
              <w:rPr>
                <w:rFonts w:ascii="Times New Roman" w:eastAsia="Times New Roman" w:hAnsi="Times New Roman"/>
                <w:sz w:val="20"/>
                <w:szCs w:val="20"/>
              </w:rPr>
            </w:pPr>
          </w:p>
        </w:tc>
        <w:tc>
          <w:tcPr>
            <w:tcW w:w="1028" w:type="dxa"/>
            <w:shd w:val="clear" w:color="auto" w:fill="auto"/>
          </w:tcPr>
          <w:p w14:paraId="1CF39D32"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tcPr>
          <w:p w14:paraId="48E24D12"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080" w:type="dxa"/>
            <w:shd w:val="clear" w:color="auto" w:fill="auto"/>
          </w:tcPr>
          <w:p w14:paraId="2CB39770"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170" w:type="dxa"/>
            <w:shd w:val="clear" w:color="auto" w:fill="auto"/>
          </w:tcPr>
          <w:p w14:paraId="00C56CBF"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350" w:type="dxa"/>
            <w:shd w:val="clear" w:color="auto" w:fill="auto"/>
          </w:tcPr>
          <w:p w14:paraId="30E992AF"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890" w:type="dxa"/>
            <w:shd w:val="clear" w:color="auto" w:fill="auto"/>
          </w:tcPr>
          <w:p w14:paraId="0BAD1F5E"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c>
          <w:tcPr>
            <w:tcW w:w="1440" w:type="dxa"/>
            <w:shd w:val="clear" w:color="auto" w:fill="auto"/>
          </w:tcPr>
          <w:p w14:paraId="0B990552" w14:textId="77777777" w:rsidR="00760779" w:rsidRPr="00A7180A" w:rsidRDefault="00760779" w:rsidP="004C6D67">
            <w:pPr>
              <w:widowControl w:val="0"/>
              <w:tabs>
                <w:tab w:val="left" w:pos="720"/>
              </w:tabs>
              <w:autoSpaceDE w:val="0"/>
              <w:autoSpaceDN w:val="0"/>
              <w:adjustRightInd w:val="0"/>
              <w:spacing w:after="0" w:line="0" w:lineRule="atLeast"/>
              <w:ind w:left="720"/>
              <w:rPr>
                <w:rFonts w:ascii="Times New Roman" w:eastAsia="Times New Roman" w:hAnsi="Times New Roman"/>
                <w:sz w:val="18"/>
                <w:szCs w:val="18"/>
              </w:rPr>
            </w:pPr>
          </w:p>
        </w:tc>
      </w:tr>
    </w:tbl>
    <w:p w14:paraId="7AE04228" w14:textId="77777777" w:rsidR="00760779" w:rsidRPr="00A7180A" w:rsidRDefault="00760779" w:rsidP="00830540">
      <w:pPr>
        <w:ind w:left="180"/>
      </w:pPr>
      <w:r w:rsidRPr="00A7180A">
        <w:t>* Data to be provided by MCHB</w:t>
      </w:r>
    </w:p>
    <w:p w14:paraId="0856EEF6" w14:textId="77777777" w:rsidR="00A23C92" w:rsidRPr="00D33B9B" w:rsidRDefault="00A23C92" w:rsidP="00FD095D">
      <w:pPr>
        <w:pStyle w:val="ListParagraph"/>
        <w:widowControl w:val="0"/>
        <w:numPr>
          <w:ilvl w:val="0"/>
          <w:numId w:val="35"/>
        </w:numPr>
        <w:autoSpaceDE w:val="0"/>
        <w:autoSpaceDN w:val="0"/>
        <w:adjustRightInd w:val="0"/>
        <w:ind w:left="1440"/>
        <w:rPr>
          <w:rFonts w:ascii="Arial" w:eastAsia="Times New Roman" w:hAnsi="Arial" w:cs="Arial"/>
          <w:b/>
          <w:sz w:val="24"/>
          <w:szCs w:val="24"/>
        </w:rPr>
      </w:pPr>
      <w:r w:rsidRPr="00D33B9B">
        <w:rPr>
          <w:rFonts w:ascii="Arial" w:eastAsia="Times New Roman" w:hAnsi="Arial" w:cs="Arial"/>
          <w:b/>
          <w:sz w:val="24"/>
          <w:szCs w:val="24"/>
        </w:rPr>
        <w:t xml:space="preserve">State Action Plan </w:t>
      </w:r>
    </w:p>
    <w:p w14:paraId="0A19F6F6" w14:textId="77777777" w:rsidR="00452E85" w:rsidRDefault="00452E85" w:rsidP="00063FDA">
      <w:pPr>
        <w:widowControl w:val="0"/>
        <w:autoSpaceDE w:val="0"/>
        <w:autoSpaceDN w:val="0"/>
        <w:adjustRightInd w:val="0"/>
        <w:spacing w:after="0" w:line="240" w:lineRule="auto"/>
        <w:ind w:left="1080" w:hanging="360"/>
        <w:rPr>
          <w:rFonts w:ascii="Arial" w:eastAsia="Times New Roman" w:hAnsi="Arial" w:cs="Arial"/>
          <w:sz w:val="24"/>
          <w:szCs w:val="24"/>
        </w:rPr>
      </w:pPr>
    </w:p>
    <w:p w14:paraId="2123F98F" w14:textId="77777777" w:rsidR="00A23C92" w:rsidRPr="00A23C92" w:rsidRDefault="00986CBF" w:rsidP="000E253B">
      <w:pPr>
        <w:autoSpaceDE w:val="0"/>
        <w:autoSpaceDN w:val="0"/>
        <w:adjustRightInd w:val="0"/>
        <w:spacing w:after="0" w:line="240" w:lineRule="auto"/>
        <w:ind w:left="1440"/>
        <w:rPr>
          <w:rFonts w:ascii="Arial" w:eastAsia="Calibri" w:hAnsi="Arial" w:cs="Arial"/>
          <w:sz w:val="24"/>
          <w:szCs w:val="24"/>
        </w:rPr>
      </w:pPr>
      <w:r>
        <w:rPr>
          <w:rFonts w:ascii="Arial" w:eastAsia="Times New Roman" w:hAnsi="Arial" w:cs="Arial"/>
          <w:sz w:val="24"/>
          <w:szCs w:val="24"/>
        </w:rPr>
        <w:t xml:space="preserve">The State Action Plan will serve as the narrative reporting for </w:t>
      </w:r>
      <w:r w:rsidR="00621AD7">
        <w:rPr>
          <w:rFonts w:ascii="Arial" w:eastAsia="Times New Roman" w:hAnsi="Arial" w:cs="Arial"/>
          <w:sz w:val="24"/>
          <w:szCs w:val="24"/>
        </w:rPr>
        <w:t>each year’s Application</w:t>
      </w:r>
      <w:r w:rsidR="00DA029F">
        <w:rPr>
          <w:rFonts w:ascii="Arial" w:eastAsia="Times New Roman" w:hAnsi="Arial" w:cs="Arial"/>
          <w:sz w:val="24"/>
          <w:szCs w:val="24"/>
        </w:rPr>
        <w:t>/</w:t>
      </w:r>
      <w:r w:rsidR="00621AD7">
        <w:rPr>
          <w:rFonts w:ascii="Arial" w:eastAsia="Times New Roman" w:hAnsi="Arial" w:cs="Arial"/>
          <w:sz w:val="24"/>
          <w:szCs w:val="24"/>
        </w:rPr>
        <w:t>Annual Report.</w:t>
      </w:r>
      <w:r>
        <w:rPr>
          <w:rFonts w:ascii="Arial" w:eastAsia="Times New Roman" w:hAnsi="Arial" w:cs="Arial"/>
          <w:sz w:val="24"/>
          <w:szCs w:val="24"/>
        </w:rPr>
        <w:t xml:space="preserve"> </w:t>
      </w:r>
      <w:r w:rsidR="00A23C92" w:rsidRPr="00A23C92">
        <w:rPr>
          <w:rFonts w:ascii="Arial" w:eastAsia="Times New Roman" w:hAnsi="Arial" w:cs="Arial"/>
          <w:sz w:val="24"/>
          <w:szCs w:val="24"/>
        </w:rPr>
        <w:t xml:space="preserve">For each population health domain, states will complete each of the sections outlined below. </w:t>
      </w:r>
    </w:p>
    <w:p w14:paraId="7C29B3A5" w14:textId="77777777" w:rsidR="00A23C92" w:rsidRPr="00A23C92" w:rsidRDefault="00A23C92" w:rsidP="00063FDA">
      <w:pPr>
        <w:widowControl w:val="0"/>
        <w:autoSpaceDE w:val="0"/>
        <w:autoSpaceDN w:val="0"/>
        <w:adjustRightInd w:val="0"/>
        <w:spacing w:after="0" w:line="240" w:lineRule="auto"/>
        <w:rPr>
          <w:rFonts w:ascii="Arial" w:eastAsia="Times New Roman" w:hAnsi="Arial" w:cs="Arial"/>
          <w:sz w:val="24"/>
          <w:szCs w:val="24"/>
        </w:rPr>
      </w:pPr>
    </w:p>
    <w:p w14:paraId="66DDB2D5" w14:textId="77777777" w:rsidR="00A23C92" w:rsidRPr="00D234B7" w:rsidRDefault="00A23C92" w:rsidP="000E253B">
      <w:pPr>
        <w:pStyle w:val="ListParagraph"/>
        <w:widowControl w:val="0"/>
        <w:numPr>
          <w:ilvl w:val="1"/>
          <w:numId w:val="33"/>
        </w:numPr>
        <w:autoSpaceDE w:val="0"/>
        <w:autoSpaceDN w:val="0"/>
        <w:adjustRightInd w:val="0"/>
        <w:ind w:left="2160"/>
        <w:rPr>
          <w:rFonts w:ascii="Arial" w:eastAsia="Times New Roman" w:hAnsi="Arial" w:cs="Arial"/>
          <w:b/>
          <w:sz w:val="24"/>
          <w:szCs w:val="24"/>
        </w:rPr>
      </w:pPr>
      <w:r w:rsidRPr="00D234B7">
        <w:rPr>
          <w:rFonts w:ascii="Arial" w:eastAsia="Times New Roman" w:hAnsi="Arial" w:cs="Arial"/>
          <w:b/>
          <w:sz w:val="24"/>
          <w:szCs w:val="24"/>
        </w:rPr>
        <w:t xml:space="preserve">Plan for the </w:t>
      </w:r>
      <w:r w:rsidR="008A4B8E" w:rsidRPr="00D234B7">
        <w:rPr>
          <w:rFonts w:ascii="Arial" w:eastAsia="Times New Roman" w:hAnsi="Arial" w:cs="Arial"/>
          <w:b/>
          <w:sz w:val="24"/>
          <w:szCs w:val="24"/>
        </w:rPr>
        <w:t>Application</w:t>
      </w:r>
      <w:r w:rsidRPr="00D234B7">
        <w:rPr>
          <w:rFonts w:ascii="Arial" w:eastAsia="Times New Roman" w:hAnsi="Arial" w:cs="Arial"/>
          <w:b/>
          <w:sz w:val="24"/>
          <w:szCs w:val="24"/>
        </w:rPr>
        <w:t xml:space="preserve"> Year</w:t>
      </w:r>
      <w:r w:rsidR="008A4B8E" w:rsidRPr="00D234B7">
        <w:rPr>
          <w:rFonts w:ascii="Arial" w:eastAsia="Times New Roman" w:hAnsi="Arial" w:cs="Arial"/>
          <w:b/>
          <w:sz w:val="24"/>
          <w:szCs w:val="24"/>
        </w:rPr>
        <w:t xml:space="preserve"> and Annual Report</w:t>
      </w:r>
    </w:p>
    <w:p w14:paraId="622272D0" w14:textId="77777777" w:rsidR="00452E85" w:rsidRDefault="00452E85" w:rsidP="00063FDA">
      <w:pPr>
        <w:widowControl w:val="0"/>
        <w:autoSpaceDE w:val="0"/>
        <w:autoSpaceDN w:val="0"/>
        <w:adjustRightInd w:val="0"/>
        <w:spacing w:after="0" w:line="240" w:lineRule="auto"/>
        <w:ind w:left="360"/>
        <w:rPr>
          <w:rFonts w:ascii="Arial" w:eastAsia="Times New Roman" w:hAnsi="Arial" w:cs="Arial"/>
          <w:sz w:val="24"/>
          <w:szCs w:val="24"/>
        </w:rPr>
      </w:pPr>
    </w:p>
    <w:p w14:paraId="5E9B82CE" w14:textId="77777777" w:rsidR="002F1EA2" w:rsidRDefault="00A23C92" w:rsidP="000E253B">
      <w:pPr>
        <w:widowControl w:val="0"/>
        <w:autoSpaceDE w:val="0"/>
        <w:autoSpaceDN w:val="0"/>
        <w:adjustRightInd w:val="0"/>
        <w:spacing w:after="0" w:line="240" w:lineRule="auto"/>
        <w:ind w:left="2160"/>
        <w:rPr>
          <w:rFonts w:ascii="Arial" w:eastAsia="Times New Roman" w:hAnsi="Arial" w:cs="Arial"/>
          <w:sz w:val="24"/>
          <w:szCs w:val="24"/>
        </w:rPr>
      </w:pPr>
      <w:r w:rsidRPr="00A23C92">
        <w:rPr>
          <w:rFonts w:ascii="Arial" w:eastAsia="Times New Roman" w:hAnsi="Arial" w:cs="Arial"/>
          <w:sz w:val="24"/>
          <w:szCs w:val="24"/>
        </w:rPr>
        <w:t>In th</w:t>
      </w:r>
      <w:r w:rsidR="0013179B">
        <w:rPr>
          <w:rFonts w:ascii="Arial" w:eastAsia="Times New Roman" w:hAnsi="Arial" w:cs="Arial"/>
          <w:sz w:val="24"/>
          <w:szCs w:val="24"/>
        </w:rPr>
        <w:t>e State Action Plan narrative, s</w:t>
      </w:r>
      <w:r w:rsidRPr="00A23C92">
        <w:rPr>
          <w:rFonts w:ascii="Arial" w:eastAsia="Times New Roman" w:hAnsi="Arial" w:cs="Arial"/>
          <w:sz w:val="24"/>
          <w:szCs w:val="24"/>
        </w:rPr>
        <w:t xml:space="preserve">tates should include </w:t>
      </w:r>
      <w:r w:rsidR="008A4B8E">
        <w:rPr>
          <w:rFonts w:ascii="Arial" w:eastAsia="Times New Roman" w:hAnsi="Arial" w:cs="Arial"/>
          <w:sz w:val="24"/>
          <w:szCs w:val="24"/>
        </w:rPr>
        <w:t>a</w:t>
      </w:r>
      <w:r w:rsidR="0013179B">
        <w:rPr>
          <w:rFonts w:ascii="Arial" w:eastAsia="Times New Roman" w:hAnsi="Arial" w:cs="Arial"/>
          <w:sz w:val="24"/>
          <w:szCs w:val="24"/>
        </w:rPr>
        <w:t xml:space="preserve"> P</w:t>
      </w:r>
      <w:r w:rsidRPr="00A23C92">
        <w:rPr>
          <w:rFonts w:ascii="Arial" w:eastAsia="Times New Roman" w:hAnsi="Arial" w:cs="Arial"/>
          <w:sz w:val="24"/>
          <w:szCs w:val="24"/>
        </w:rPr>
        <w:t>lan for the coming year</w:t>
      </w:r>
      <w:r w:rsidR="008A4B8E">
        <w:rPr>
          <w:rFonts w:ascii="Arial" w:eastAsia="Times New Roman" w:hAnsi="Arial" w:cs="Arial"/>
          <w:sz w:val="24"/>
          <w:szCs w:val="24"/>
        </w:rPr>
        <w:t xml:space="preserve"> (i.e., Application year) and an Annual Report</w:t>
      </w:r>
      <w:r w:rsidRPr="00A23C92">
        <w:rPr>
          <w:rFonts w:ascii="Arial" w:eastAsia="Times New Roman" w:hAnsi="Arial" w:cs="Arial"/>
          <w:sz w:val="24"/>
          <w:szCs w:val="24"/>
        </w:rPr>
        <w:t xml:space="preserve"> that provides greater detail on </w:t>
      </w:r>
      <w:r w:rsidR="00DA029F">
        <w:rPr>
          <w:rFonts w:ascii="Arial" w:eastAsia="Times New Roman" w:hAnsi="Arial" w:cs="Arial"/>
          <w:sz w:val="24"/>
          <w:szCs w:val="24"/>
        </w:rPr>
        <w:t xml:space="preserve">the </w:t>
      </w:r>
      <w:r w:rsidRPr="00A23C92">
        <w:rPr>
          <w:rFonts w:ascii="Arial" w:eastAsia="Times New Roman" w:hAnsi="Arial" w:cs="Arial"/>
          <w:sz w:val="24"/>
          <w:szCs w:val="24"/>
        </w:rPr>
        <w:t xml:space="preserve">information </w:t>
      </w:r>
      <w:r w:rsidR="00DA029F">
        <w:rPr>
          <w:rFonts w:ascii="Arial" w:eastAsia="Times New Roman" w:hAnsi="Arial" w:cs="Arial"/>
          <w:sz w:val="24"/>
          <w:szCs w:val="24"/>
        </w:rPr>
        <w:t xml:space="preserve">that is </w:t>
      </w:r>
      <w:r w:rsidRPr="00A23C92">
        <w:rPr>
          <w:rFonts w:ascii="Arial" w:eastAsia="Times New Roman" w:hAnsi="Arial" w:cs="Arial"/>
          <w:sz w:val="24"/>
          <w:szCs w:val="24"/>
        </w:rPr>
        <w:t>presented in the</w:t>
      </w:r>
      <w:r w:rsidR="00DA029F">
        <w:rPr>
          <w:rFonts w:ascii="Arial" w:eastAsia="Times New Roman" w:hAnsi="Arial" w:cs="Arial"/>
          <w:sz w:val="24"/>
          <w:szCs w:val="24"/>
        </w:rPr>
        <w:t xml:space="preserve"> </w:t>
      </w:r>
      <w:r w:rsidR="008A4B8E">
        <w:rPr>
          <w:rFonts w:ascii="Arial" w:eastAsia="Times New Roman" w:hAnsi="Arial" w:cs="Arial"/>
          <w:sz w:val="24"/>
          <w:szCs w:val="24"/>
        </w:rPr>
        <w:t xml:space="preserve">Five-year </w:t>
      </w:r>
      <w:r w:rsidRPr="00A23C92">
        <w:rPr>
          <w:rFonts w:ascii="Arial" w:eastAsia="Times New Roman" w:hAnsi="Arial" w:cs="Arial"/>
          <w:sz w:val="24"/>
          <w:szCs w:val="24"/>
        </w:rPr>
        <w:t>State Action Plan Table</w:t>
      </w:r>
      <w:r w:rsidR="0013179B">
        <w:rPr>
          <w:rFonts w:ascii="Arial" w:eastAsia="Times New Roman" w:hAnsi="Arial" w:cs="Arial"/>
          <w:sz w:val="24"/>
          <w:szCs w:val="24"/>
        </w:rPr>
        <w:t xml:space="preserve">.  </w:t>
      </w:r>
      <w:r w:rsidR="0013179B">
        <w:rPr>
          <w:rFonts w:ascii="Arial" w:eastAsia="Times New Roman" w:hAnsi="Arial" w:cs="Arial"/>
          <w:sz w:val="24"/>
          <w:szCs w:val="24"/>
        </w:rPr>
        <w:lastRenderedPageBreak/>
        <w:t>For each population domain, s</w:t>
      </w:r>
      <w:r w:rsidRPr="00A23C92">
        <w:rPr>
          <w:rFonts w:ascii="Arial" w:eastAsia="Times New Roman" w:hAnsi="Arial" w:cs="Arial"/>
          <w:sz w:val="24"/>
          <w:szCs w:val="24"/>
        </w:rPr>
        <w:t xml:space="preserve">tates should provide necessary narrative about the previous year’s activities, accomplishments, challenges and revisions as well as a plan for the coming year.  </w:t>
      </w:r>
      <w:r w:rsidR="00AC40DB">
        <w:rPr>
          <w:rFonts w:ascii="Arial" w:eastAsia="Times New Roman" w:hAnsi="Arial" w:cs="Arial"/>
          <w:sz w:val="24"/>
          <w:szCs w:val="24"/>
        </w:rPr>
        <w:t xml:space="preserve">States should primarily describe activities for which the Title V program provides primary leadership </w:t>
      </w:r>
      <w:r w:rsidR="00437A42">
        <w:rPr>
          <w:rFonts w:ascii="Arial" w:eastAsia="Times New Roman" w:hAnsi="Arial" w:cs="Arial"/>
          <w:sz w:val="24"/>
          <w:szCs w:val="24"/>
        </w:rPr>
        <w:t>in</w:t>
      </w:r>
      <w:r w:rsidR="00AC40DB">
        <w:rPr>
          <w:rFonts w:ascii="Arial" w:eastAsia="Times New Roman" w:hAnsi="Arial" w:cs="Arial"/>
          <w:sz w:val="24"/>
          <w:szCs w:val="24"/>
        </w:rPr>
        <w:t xml:space="preserve"> administering the activity.  Activities for which the state Title V program has a partnership role, but does not have </w:t>
      </w:r>
      <w:r w:rsidR="00437A42">
        <w:rPr>
          <w:rFonts w:ascii="Arial" w:eastAsia="Times New Roman" w:hAnsi="Arial" w:cs="Arial"/>
          <w:sz w:val="24"/>
          <w:szCs w:val="24"/>
        </w:rPr>
        <w:t xml:space="preserve">the </w:t>
      </w:r>
      <w:r w:rsidR="00AC40DB">
        <w:rPr>
          <w:rFonts w:ascii="Arial" w:eastAsia="Times New Roman" w:hAnsi="Arial" w:cs="Arial"/>
          <w:sz w:val="24"/>
          <w:szCs w:val="24"/>
        </w:rPr>
        <w:t xml:space="preserve">primary responsibility for implementing </w:t>
      </w:r>
      <w:r w:rsidR="00437A42">
        <w:rPr>
          <w:rFonts w:ascii="Arial" w:eastAsia="Times New Roman" w:hAnsi="Arial" w:cs="Arial"/>
          <w:sz w:val="24"/>
          <w:szCs w:val="24"/>
        </w:rPr>
        <w:t>the</w:t>
      </w:r>
      <w:r w:rsidR="00AC40DB">
        <w:rPr>
          <w:rFonts w:ascii="Arial" w:eastAsia="Times New Roman" w:hAnsi="Arial" w:cs="Arial"/>
          <w:sz w:val="24"/>
          <w:szCs w:val="24"/>
        </w:rPr>
        <w:t xml:space="preserve"> activity, should be discussed in </w:t>
      </w:r>
      <w:r w:rsidR="00296644" w:rsidRPr="00296644">
        <w:rPr>
          <w:rFonts w:ascii="Arial" w:eastAsia="Times New Roman" w:hAnsi="Arial" w:cs="Arial"/>
          <w:sz w:val="24"/>
          <w:szCs w:val="24"/>
        </w:rPr>
        <w:t>Section II.F.1.b.ii, Other Programmatic Activities</w:t>
      </w:r>
      <w:r w:rsidR="00AC40DB">
        <w:rPr>
          <w:rFonts w:ascii="Arial" w:eastAsia="Times New Roman" w:hAnsi="Arial" w:cs="Arial"/>
          <w:sz w:val="24"/>
          <w:szCs w:val="24"/>
        </w:rPr>
        <w:t xml:space="preserve">.  </w:t>
      </w:r>
    </w:p>
    <w:p w14:paraId="0EF61299" w14:textId="77777777" w:rsidR="002F1EA2" w:rsidRDefault="002F1EA2" w:rsidP="00063FDA">
      <w:pPr>
        <w:widowControl w:val="0"/>
        <w:autoSpaceDE w:val="0"/>
        <w:autoSpaceDN w:val="0"/>
        <w:adjustRightInd w:val="0"/>
        <w:spacing w:after="0" w:line="240" w:lineRule="auto"/>
        <w:ind w:left="1620"/>
        <w:rPr>
          <w:rFonts w:ascii="Arial" w:eastAsia="Times New Roman" w:hAnsi="Arial" w:cs="Arial"/>
          <w:sz w:val="24"/>
          <w:szCs w:val="24"/>
        </w:rPr>
      </w:pPr>
    </w:p>
    <w:p w14:paraId="1134316E" w14:textId="77777777" w:rsidR="00C16235" w:rsidRDefault="00A23C92" w:rsidP="000E253B">
      <w:pPr>
        <w:widowControl w:val="0"/>
        <w:autoSpaceDE w:val="0"/>
        <w:autoSpaceDN w:val="0"/>
        <w:adjustRightInd w:val="0"/>
        <w:spacing w:after="0" w:line="240" w:lineRule="auto"/>
        <w:ind w:left="2160"/>
        <w:rPr>
          <w:rFonts w:ascii="Arial" w:eastAsia="Times New Roman" w:hAnsi="Arial" w:cs="Arial"/>
          <w:sz w:val="24"/>
          <w:szCs w:val="24"/>
        </w:rPr>
      </w:pPr>
      <w:r w:rsidRPr="00A23C92">
        <w:rPr>
          <w:rFonts w:ascii="Arial" w:eastAsia="Times New Roman" w:hAnsi="Arial" w:cs="Arial"/>
          <w:sz w:val="24"/>
          <w:szCs w:val="24"/>
        </w:rPr>
        <w:t>The State Action Plan narrative should include an analysis of factors contributing to progress made, challenges that have impeded progress, and a description of the plan for the coming year in response to both the successes and the challenges</w:t>
      </w:r>
      <w:r w:rsidR="00C14796">
        <w:rPr>
          <w:rFonts w:ascii="Arial" w:eastAsia="Times New Roman" w:hAnsi="Arial" w:cs="Arial"/>
          <w:sz w:val="24"/>
          <w:szCs w:val="24"/>
        </w:rPr>
        <w:t xml:space="preserve">.  </w:t>
      </w:r>
      <w:r w:rsidR="00C14796" w:rsidRPr="00AC1734">
        <w:rPr>
          <w:rFonts w:ascii="Arial" w:eastAsia="Times New Roman" w:hAnsi="Arial" w:cs="Arial"/>
          <w:sz w:val="24"/>
          <w:szCs w:val="24"/>
        </w:rPr>
        <w:t>T</w:t>
      </w:r>
      <w:r w:rsidR="008E491B" w:rsidRPr="00AC1734">
        <w:rPr>
          <w:rFonts w:ascii="Arial" w:eastAsia="Times New Roman" w:hAnsi="Arial" w:cs="Arial"/>
          <w:sz w:val="24"/>
          <w:szCs w:val="24"/>
        </w:rPr>
        <w:t xml:space="preserve">he </w:t>
      </w:r>
      <w:r w:rsidR="000C2674" w:rsidRPr="00AC1734">
        <w:rPr>
          <w:rFonts w:ascii="Arial" w:eastAsia="Times New Roman" w:hAnsi="Arial" w:cs="Arial"/>
          <w:sz w:val="24"/>
          <w:szCs w:val="24"/>
        </w:rPr>
        <w:t xml:space="preserve">narrative </w:t>
      </w:r>
      <w:r w:rsidR="008E491B" w:rsidRPr="00AC1734">
        <w:rPr>
          <w:rFonts w:ascii="Arial" w:eastAsia="Times New Roman" w:hAnsi="Arial" w:cs="Arial"/>
          <w:sz w:val="24"/>
          <w:szCs w:val="24"/>
        </w:rPr>
        <w:t>discussion should focus on the six identified population domains and be organized</w:t>
      </w:r>
      <w:r w:rsidR="000C2674" w:rsidRPr="00AC1734">
        <w:rPr>
          <w:rFonts w:ascii="Arial" w:eastAsia="Times New Roman" w:hAnsi="Arial" w:cs="Arial"/>
          <w:sz w:val="24"/>
          <w:szCs w:val="24"/>
        </w:rPr>
        <w:t xml:space="preserve"> around the planned activities for the Application year, interpretation of </w:t>
      </w:r>
      <w:r w:rsidR="00B3529B" w:rsidRPr="00AC1734">
        <w:rPr>
          <w:rFonts w:ascii="Arial" w:eastAsia="Times New Roman" w:hAnsi="Arial" w:cs="Arial"/>
          <w:sz w:val="24"/>
          <w:szCs w:val="24"/>
        </w:rPr>
        <w:t xml:space="preserve">the </w:t>
      </w:r>
      <w:r w:rsidR="000C2674" w:rsidRPr="00AC1734">
        <w:rPr>
          <w:rFonts w:ascii="Arial" w:eastAsia="Times New Roman" w:hAnsi="Arial" w:cs="Arial"/>
          <w:sz w:val="24"/>
          <w:szCs w:val="24"/>
        </w:rPr>
        <w:t xml:space="preserve">performance data provided on </w:t>
      </w:r>
      <w:r w:rsidR="00AE0C8C">
        <w:rPr>
          <w:rFonts w:ascii="Arial" w:eastAsia="Times New Roman" w:hAnsi="Arial" w:cs="Arial"/>
          <w:sz w:val="24"/>
          <w:szCs w:val="24"/>
        </w:rPr>
        <w:t xml:space="preserve">Form 10D for </w:t>
      </w:r>
      <w:r w:rsidR="000C2674" w:rsidRPr="00AC1734">
        <w:rPr>
          <w:rFonts w:ascii="Arial" w:eastAsia="Times New Roman" w:hAnsi="Arial" w:cs="Arial"/>
          <w:sz w:val="24"/>
          <w:szCs w:val="24"/>
        </w:rPr>
        <w:t>reporting year</w:t>
      </w:r>
      <w:r w:rsidR="00AE0C8C">
        <w:rPr>
          <w:rFonts w:ascii="Arial" w:eastAsia="Times New Roman" w:hAnsi="Arial" w:cs="Arial"/>
          <w:sz w:val="24"/>
          <w:szCs w:val="24"/>
        </w:rPr>
        <w:t xml:space="preserve">s FY 2014 and FY 2015 and on </w:t>
      </w:r>
      <w:r w:rsidR="00CF27C4">
        <w:rPr>
          <w:rFonts w:ascii="Arial" w:eastAsia="Times New Roman" w:hAnsi="Arial" w:cs="Arial"/>
          <w:sz w:val="24"/>
          <w:szCs w:val="24"/>
        </w:rPr>
        <w:t xml:space="preserve">     </w:t>
      </w:r>
      <w:r w:rsidR="00AE0C8C">
        <w:rPr>
          <w:rFonts w:ascii="Arial" w:eastAsia="Times New Roman" w:hAnsi="Arial" w:cs="Arial"/>
          <w:sz w:val="24"/>
          <w:szCs w:val="24"/>
        </w:rPr>
        <w:t>Form 10A for reporting years FY 2016-FY 2020</w:t>
      </w:r>
      <w:r w:rsidR="00B3529B" w:rsidRPr="00AC1734">
        <w:rPr>
          <w:rFonts w:ascii="Arial" w:eastAsia="Times New Roman" w:hAnsi="Arial" w:cs="Arial"/>
          <w:sz w:val="24"/>
          <w:szCs w:val="24"/>
        </w:rPr>
        <w:t xml:space="preserve">, </w:t>
      </w:r>
      <w:r w:rsidR="000C2674" w:rsidRPr="00AC1734">
        <w:rPr>
          <w:rFonts w:ascii="Arial" w:eastAsia="Times New Roman" w:hAnsi="Arial" w:cs="Arial"/>
          <w:sz w:val="24"/>
          <w:szCs w:val="24"/>
        </w:rPr>
        <w:t>analyses of the effectiveness of the</w:t>
      </w:r>
      <w:r w:rsidR="00B3529B" w:rsidRPr="00AC1734">
        <w:rPr>
          <w:rFonts w:ascii="Arial" w:eastAsia="Times New Roman" w:hAnsi="Arial" w:cs="Arial"/>
          <w:sz w:val="24"/>
          <w:szCs w:val="24"/>
        </w:rPr>
        <w:t xml:space="preserve"> current program activities and strategies and initiation of new efforts if adequate progress has not been achieved.</w:t>
      </w:r>
      <w:r w:rsidR="00C14796" w:rsidRPr="00AC1734">
        <w:rPr>
          <w:rFonts w:ascii="Arial" w:eastAsia="Times New Roman" w:hAnsi="Arial" w:cs="Arial"/>
          <w:sz w:val="24"/>
          <w:szCs w:val="24"/>
        </w:rPr>
        <w:t xml:space="preserve">  In years that states are reporting on </w:t>
      </w:r>
      <w:r w:rsidR="00AE0C8C">
        <w:rPr>
          <w:rFonts w:ascii="Arial" w:eastAsia="Times New Roman" w:hAnsi="Arial" w:cs="Arial"/>
          <w:sz w:val="24"/>
          <w:szCs w:val="24"/>
        </w:rPr>
        <w:t>ESMs</w:t>
      </w:r>
      <w:r w:rsidR="00C14796" w:rsidRPr="00AC1734">
        <w:rPr>
          <w:rFonts w:ascii="Arial" w:eastAsia="Times New Roman" w:hAnsi="Arial" w:cs="Arial"/>
          <w:sz w:val="24"/>
          <w:szCs w:val="24"/>
        </w:rPr>
        <w:t xml:space="preserve">, the Action Plan should address how the established </w:t>
      </w:r>
      <w:r w:rsidR="00AE0C8C">
        <w:rPr>
          <w:rFonts w:ascii="Arial" w:eastAsia="Times New Roman" w:hAnsi="Arial" w:cs="Arial"/>
          <w:sz w:val="24"/>
          <w:szCs w:val="24"/>
        </w:rPr>
        <w:t>ESMs</w:t>
      </w:r>
      <w:r w:rsidR="00C14796" w:rsidRPr="00AC1734">
        <w:rPr>
          <w:rFonts w:ascii="Arial" w:eastAsia="Times New Roman" w:hAnsi="Arial" w:cs="Arial"/>
          <w:sz w:val="24"/>
          <w:szCs w:val="24"/>
        </w:rPr>
        <w:t xml:space="preserve"> have contributed to progress in achieving the performance targets that were set for the NPMs.  </w:t>
      </w:r>
      <w:r w:rsidR="00C14796">
        <w:rPr>
          <w:rFonts w:ascii="Arial" w:eastAsia="Times New Roman" w:hAnsi="Arial" w:cs="Arial"/>
          <w:sz w:val="24"/>
          <w:szCs w:val="24"/>
        </w:rPr>
        <w:t xml:space="preserve"> </w:t>
      </w:r>
      <w:r w:rsidR="00B3529B">
        <w:rPr>
          <w:rFonts w:ascii="Arial" w:eastAsia="Times New Roman" w:hAnsi="Arial" w:cs="Arial"/>
          <w:sz w:val="24"/>
          <w:szCs w:val="24"/>
        </w:rPr>
        <w:t xml:space="preserve"> </w:t>
      </w:r>
      <w:r w:rsidR="000C2674">
        <w:rPr>
          <w:rFonts w:ascii="Arial" w:eastAsia="Times New Roman" w:hAnsi="Arial" w:cs="Arial"/>
          <w:sz w:val="24"/>
          <w:szCs w:val="24"/>
        </w:rPr>
        <w:t xml:space="preserve">    </w:t>
      </w:r>
      <w:r w:rsidR="008E491B">
        <w:rPr>
          <w:rFonts w:ascii="Arial" w:eastAsia="Times New Roman" w:hAnsi="Arial" w:cs="Arial"/>
          <w:sz w:val="24"/>
          <w:szCs w:val="24"/>
        </w:rPr>
        <w:t xml:space="preserve"> </w:t>
      </w:r>
      <w:r w:rsidR="00C16235">
        <w:rPr>
          <w:rFonts w:ascii="Arial" w:eastAsia="Times New Roman" w:hAnsi="Arial" w:cs="Arial"/>
          <w:sz w:val="24"/>
          <w:szCs w:val="24"/>
        </w:rPr>
        <w:t xml:space="preserve"> </w:t>
      </w:r>
    </w:p>
    <w:p w14:paraId="1A590522" w14:textId="77777777" w:rsidR="00C16235" w:rsidRDefault="00C16235" w:rsidP="000E253B">
      <w:pPr>
        <w:widowControl w:val="0"/>
        <w:autoSpaceDE w:val="0"/>
        <w:autoSpaceDN w:val="0"/>
        <w:adjustRightInd w:val="0"/>
        <w:spacing w:after="0" w:line="240" w:lineRule="auto"/>
        <w:ind w:left="2160"/>
        <w:rPr>
          <w:rFonts w:ascii="Arial" w:eastAsia="Times New Roman" w:hAnsi="Arial" w:cs="Arial"/>
          <w:sz w:val="24"/>
          <w:szCs w:val="24"/>
        </w:rPr>
      </w:pPr>
    </w:p>
    <w:p w14:paraId="6426975B" w14:textId="77777777" w:rsidR="00A23C92" w:rsidRPr="00A23C92" w:rsidRDefault="00A23C92" w:rsidP="000E253B">
      <w:pPr>
        <w:widowControl w:val="0"/>
        <w:autoSpaceDE w:val="0"/>
        <w:autoSpaceDN w:val="0"/>
        <w:adjustRightInd w:val="0"/>
        <w:spacing w:after="0" w:line="240" w:lineRule="auto"/>
        <w:ind w:left="2160"/>
        <w:rPr>
          <w:rFonts w:ascii="Arial" w:eastAsia="Times New Roman" w:hAnsi="Arial" w:cs="Arial"/>
          <w:sz w:val="24"/>
          <w:szCs w:val="24"/>
        </w:rPr>
      </w:pPr>
      <w:r w:rsidRPr="00A23C92">
        <w:rPr>
          <w:rFonts w:ascii="Arial" w:eastAsia="Times New Roman" w:hAnsi="Arial" w:cs="Arial"/>
          <w:sz w:val="24"/>
          <w:szCs w:val="24"/>
        </w:rPr>
        <w:t>For each popul</w:t>
      </w:r>
      <w:r w:rsidR="0013179B">
        <w:rPr>
          <w:rFonts w:ascii="Arial" w:eastAsia="Times New Roman" w:hAnsi="Arial" w:cs="Arial"/>
          <w:sz w:val="24"/>
          <w:szCs w:val="24"/>
        </w:rPr>
        <w:t>ation health domain, s</w:t>
      </w:r>
      <w:r w:rsidRPr="00A23C92">
        <w:rPr>
          <w:rFonts w:ascii="Arial" w:eastAsia="Times New Roman" w:hAnsi="Arial" w:cs="Arial"/>
          <w:sz w:val="24"/>
          <w:szCs w:val="24"/>
        </w:rPr>
        <w:t>tates will discuss how they are addressing the related legislative requirements</w:t>
      </w:r>
      <w:r w:rsidR="0013179B">
        <w:rPr>
          <w:rFonts w:ascii="Arial" w:eastAsia="Times New Roman" w:hAnsi="Arial" w:cs="Arial"/>
          <w:sz w:val="24"/>
          <w:szCs w:val="24"/>
        </w:rPr>
        <w:t xml:space="preserve"> </w:t>
      </w:r>
      <w:r w:rsidR="00A779BD">
        <w:rPr>
          <w:rFonts w:ascii="Arial" w:eastAsia="Times New Roman" w:hAnsi="Arial" w:cs="Arial"/>
          <w:sz w:val="24"/>
          <w:szCs w:val="24"/>
        </w:rPr>
        <w:t xml:space="preserve">outlined </w:t>
      </w:r>
      <w:r w:rsidR="0013179B">
        <w:rPr>
          <w:rFonts w:ascii="Arial" w:eastAsia="Times New Roman" w:hAnsi="Arial" w:cs="Arial"/>
          <w:sz w:val="24"/>
          <w:szCs w:val="24"/>
        </w:rPr>
        <w:t xml:space="preserve">in </w:t>
      </w:r>
      <w:r w:rsidR="001A03C0">
        <w:rPr>
          <w:rFonts w:ascii="Arial" w:eastAsia="Times New Roman" w:hAnsi="Arial" w:cs="Arial"/>
          <w:sz w:val="24"/>
          <w:szCs w:val="24"/>
        </w:rPr>
        <w:t xml:space="preserve">  </w:t>
      </w:r>
      <w:r w:rsidRPr="00A23C92">
        <w:rPr>
          <w:rFonts w:ascii="Arial" w:eastAsia="Times New Roman" w:hAnsi="Arial" w:cs="Arial"/>
          <w:sz w:val="24"/>
          <w:szCs w:val="24"/>
        </w:rPr>
        <w:t>Sections 501(a)(1) and 505</w:t>
      </w:r>
      <w:r w:rsidR="0013179B">
        <w:rPr>
          <w:rFonts w:ascii="Arial" w:eastAsia="Times New Roman" w:hAnsi="Arial" w:cs="Arial"/>
          <w:sz w:val="24"/>
          <w:szCs w:val="24"/>
        </w:rPr>
        <w:t>.</w:t>
      </w:r>
      <w:r w:rsidR="006A4A7A">
        <w:rPr>
          <w:rFonts w:ascii="Arial" w:eastAsia="Times New Roman" w:hAnsi="Arial" w:cs="Arial"/>
          <w:sz w:val="24"/>
          <w:szCs w:val="24"/>
        </w:rPr>
        <w:t xml:space="preserve">  </w:t>
      </w:r>
      <w:r w:rsidRPr="00A23C92">
        <w:rPr>
          <w:rFonts w:ascii="Arial" w:eastAsia="Times New Roman" w:hAnsi="Arial" w:cs="Arial"/>
          <w:sz w:val="24"/>
          <w:szCs w:val="24"/>
        </w:rPr>
        <w:t xml:space="preserve">States should describe critical partnerships with other MCHB-supported programs, such as the MIECHV, Training Programs and </w:t>
      </w:r>
      <w:r w:rsidRPr="00A23C92">
        <w:rPr>
          <w:rFonts w:ascii="Arial" w:eastAsia="Times New Roman" w:hAnsi="Arial" w:cs="Arial"/>
          <w:sz w:val="24"/>
          <w:szCs w:val="24"/>
        </w:rPr>
        <w:lastRenderedPageBreak/>
        <w:t xml:space="preserve">Healthy Start programs. </w:t>
      </w:r>
    </w:p>
    <w:p w14:paraId="37896C21" w14:textId="77777777" w:rsidR="00A23C92" w:rsidRDefault="00A23C92" w:rsidP="00063FDA">
      <w:pPr>
        <w:widowControl w:val="0"/>
        <w:autoSpaceDE w:val="0"/>
        <w:autoSpaceDN w:val="0"/>
        <w:adjustRightInd w:val="0"/>
        <w:spacing w:after="0" w:line="240" w:lineRule="auto"/>
        <w:ind w:left="450"/>
        <w:rPr>
          <w:rFonts w:ascii="Arial" w:eastAsia="Times New Roman" w:hAnsi="Arial" w:cs="Arial"/>
          <w:sz w:val="24"/>
          <w:szCs w:val="24"/>
        </w:rPr>
      </w:pPr>
    </w:p>
    <w:p w14:paraId="2E06014F" w14:textId="77777777" w:rsidR="00A23C92" w:rsidRPr="00D234B7" w:rsidRDefault="00A23C92" w:rsidP="000E253B">
      <w:pPr>
        <w:pStyle w:val="ListParagraph"/>
        <w:widowControl w:val="0"/>
        <w:numPr>
          <w:ilvl w:val="1"/>
          <w:numId w:val="33"/>
        </w:numPr>
        <w:autoSpaceDE w:val="0"/>
        <w:autoSpaceDN w:val="0"/>
        <w:adjustRightInd w:val="0"/>
        <w:ind w:left="2160"/>
        <w:rPr>
          <w:rFonts w:ascii="Arial" w:eastAsia="Times New Roman" w:hAnsi="Arial" w:cs="Arial"/>
          <w:b/>
          <w:sz w:val="24"/>
          <w:szCs w:val="24"/>
        </w:rPr>
      </w:pPr>
      <w:r w:rsidRPr="00D234B7">
        <w:rPr>
          <w:rFonts w:ascii="Arial" w:eastAsia="Times New Roman" w:hAnsi="Arial" w:cs="Arial"/>
          <w:b/>
          <w:sz w:val="24"/>
          <w:szCs w:val="24"/>
        </w:rPr>
        <w:t xml:space="preserve">Other Programmatic Activities </w:t>
      </w:r>
    </w:p>
    <w:p w14:paraId="376D0CF1" w14:textId="77777777" w:rsidR="00452E85" w:rsidRDefault="00452E85" w:rsidP="00063FDA">
      <w:pPr>
        <w:widowControl w:val="0"/>
        <w:autoSpaceDE w:val="0"/>
        <w:autoSpaceDN w:val="0"/>
        <w:adjustRightInd w:val="0"/>
        <w:spacing w:after="0" w:line="240" w:lineRule="auto"/>
        <w:ind w:left="450"/>
        <w:rPr>
          <w:rFonts w:ascii="Arial" w:eastAsia="Times New Roman" w:hAnsi="Arial" w:cs="Arial"/>
          <w:sz w:val="24"/>
          <w:szCs w:val="24"/>
        </w:rPr>
      </w:pPr>
    </w:p>
    <w:p w14:paraId="6D9639D6" w14:textId="77777777" w:rsidR="00A23C92" w:rsidRPr="00A23C92" w:rsidRDefault="00A23C92" w:rsidP="000E253B">
      <w:pPr>
        <w:widowControl w:val="0"/>
        <w:autoSpaceDE w:val="0"/>
        <w:autoSpaceDN w:val="0"/>
        <w:adjustRightInd w:val="0"/>
        <w:spacing w:after="0" w:line="240" w:lineRule="auto"/>
        <w:ind w:left="2160"/>
        <w:rPr>
          <w:rFonts w:ascii="Arial" w:eastAsia="Times New Roman" w:hAnsi="Arial" w:cs="Arial"/>
          <w:sz w:val="24"/>
          <w:szCs w:val="24"/>
        </w:rPr>
      </w:pPr>
      <w:r w:rsidRPr="00A23C92">
        <w:rPr>
          <w:rFonts w:ascii="Arial" w:eastAsia="Times New Roman" w:hAnsi="Arial" w:cs="Arial"/>
          <w:sz w:val="24"/>
          <w:szCs w:val="24"/>
        </w:rPr>
        <w:t xml:space="preserve">If there are investments of </w:t>
      </w:r>
      <w:r w:rsidR="008A4B8E">
        <w:rPr>
          <w:rFonts w:ascii="Arial" w:eastAsia="Times New Roman" w:hAnsi="Arial" w:cs="Arial"/>
          <w:sz w:val="24"/>
          <w:szCs w:val="24"/>
        </w:rPr>
        <w:t>f</w:t>
      </w:r>
      <w:r w:rsidRPr="00A23C92">
        <w:rPr>
          <w:rFonts w:ascii="Arial" w:eastAsia="Times New Roman" w:hAnsi="Arial" w:cs="Arial"/>
          <w:sz w:val="24"/>
          <w:szCs w:val="24"/>
        </w:rPr>
        <w:t xml:space="preserve">ederal MCH Block Grant funds for a population health domain that do not </w:t>
      </w:r>
      <w:r w:rsidR="00FB59F2">
        <w:rPr>
          <w:rFonts w:ascii="Arial" w:eastAsia="Times New Roman" w:hAnsi="Arial" w:cs="Arial"/>
          <w:sz w:val="24"/>
          <w:szCs w:val="24"/>
        </w:rPr>
        <w:t>directly align</w:t>
      </w:r>
      <w:r w:rsidRPr="00A23C92">
        <w:rPr>
          <w:rFonts w:ascii="Arial" w:eastAsia="Times New Roman" w:hAnsi="Arial" w:cs="Arial"/>
          <w:sz w:val="24"/>
          <w:szCs w:val="24"/>
        </w:rPr>
        <w:t xml:space="preserve"> with the State pri</w:t>
      </w:r>
      <w:r w:rsidR="0013179B">
        <w:rPr>
          <w:rFonts w:ascii="Arial" w:eastAsia="Times New Roman" w:hAnsi="Arial" w:cs="Arial"/>
          <w:sz w:val="24"/>
          <w:szCs w:val="24"/>
        </w:rPr>
        <w:t xml:space="preserve">orities </w:t>
      </w:r>
      <w:r w:rsidR="00FB59F2">
        <w:rPr>
          <w:rFonts w:ascii="Arial" w:eastAsia="Times New Roman" w:hAnsi="Arial" w:cs="Arial"/>
          <w:sz w:val="24"/>
          <w:szCs w:val="24"/>
        </w:rPr>
        <w:t xml:space="preserve">that were </w:t>
      </w:r>
      <w:r w:rsidR="0013179B">
        <w:rPr>
          <w:rFonts w:ascii="Arial" w:eastAsia="Times New Roman" w:hAnsi="Arial" w:cs="Arial"/>
          <w:sz w:val="24"/>
          <w:szCs w:val="24"/>
        </w:rPr>
        <w:t>identified through the F</w:t>
      </w:r>
      <w:r w:rsidRPr="00A23C92">
        <w:rPr>
          <w:rFonts w:ascii="Arial" w:eastAsia="Times New Roman" w:hAnsi="Arial" w:cs="Arial"/>
          <w:sz w:val="24"/>
          <w:szCs w:val="24"/>
        </w:rPr>
        <w:t>ive-year Needs Assessment, these investments should be des</w:t>
      </w:r>
      <w:r w:rsidR="0013179B">
        <w:rPr>
          <w:rFonts w:ascii="Arial" w:eastAsia="Times New Roman" w:hAnsi="Arial" w:cs="Arial"/>
          <w:sz w:val="24"/>
          <w:szCs w:val="24"/>
        </w:rPr>
        <w:t>cribed in this section.  The s</w:t>
      </w:r>
      <w:r w:rsidRPr="00A23C92">
        <w:rPr>
          <w:rFonts w:ascii="Arial" w:eastAsia="Times New Roman" w:hAnsi="Arial" w:cs="Arial"/>
          <w:sz w:val="24"/>
          <w:szCs w:val="24"/>
        </w:rPr>
        <w:t>tate should provide a rationale for these investments, including an explanation o</w:t>
      </w:r>
      <w:r w:rsidR="0013179B">
        <w:rPr>
          <w:rFonts w:ascii="Arial" w:eastAsia="Times New Roman" w:hAnsi="Arial" w:cs="Arial"/>
          <w:sz w:val="24"/>
          <w:szCs w:val="24"/>
        </w:rPr>
        <w:t>f their role in supporting the s</w:t>
      </w:r>
      <w:r w:rsidRPr="00A23C92">
        <w:rPr>
          <w:rFonts w:ascii="Arial" w:eastAsia="Times New Roman" w:hAnsi="Arial" w:cs="Arial"/>
          <w:sz w:val="24"/>
          <w:szCs w:val="24"/>
        </w:rPr>
        <w:t>tate’s overall system of care for the MCH po</w:t>
      </w:r>
      <w:r w:rsidR="0013179B">
        <w:rPr>
          <w:rFonts w:ascii="Arial" w:eastAsia="Times New Roman" w:hAnsi="Arial" w:cs="Arial"/>
          <w:sz w:val="24"/>
          <w:szCs w:val="24"/>
        </w:rPr>
        <w:t>pulation.  For example, if the s</w:t>
      </w:r>
      <w:r w:rsidRPr="00A23C92">
        <w:rPr>
          <w:rFonts w:ascii="Arial" w:eastAsia="Times New Roman" w:hAnsi="Arial" w:cs="Arial"/>
          <w:sz w:val="24"/>
          <w:szCs w:val="24"/>
        </w:rPr>
        <w:t>tate uses MCH Block Grant funds to support newborn screening, but newborn scr</w:t>
      </w:r>
      <w:r w:rsidR="00732A67">
        <w:rPr>
          <w:rFonts w:ascii="Arial" w:eastAsia="Times New Roman" w:hAnsi="Arial" w:cs="Arial"/>
          <w:sz w:val="24"/>
          <w:szCs w:val="24"/>
        </w:rPr>
        <w:t>eening does not fit within the s</w:t>
      </w:r>
      <w:r w:rsidRPr="00A23C92">
        <w:rPr>
          <w:rFonts w:ascii="Arial" w:eastAsia="Times New Roman" w:hAnsi="Arial" w:cs="Arial"/>
          <w:sz w:val="24"/>
          <w:szCs w:val="24"/>
        </w:rPr>
        <w:t xml:space="preserve">tate priorities for perinatal/infant health that were identified through the </w:t>
      </w:r>
      <w:r w:rsidR="00732A67">
        <w:rPr>
          <w:rFonts w:ascii="Arial" w:eastAsia="Times New Roman" w:hAnsi="Arial" w:cs="Arial"/>
          <w:sz w:val="24"/>
          <w:szCs w:val="24"/>
        </w:rPr>
        <w:t>Five</w:t>
      </w:r>
      <w:r w:rsidRPr="00A23C92">
        <w:rPr>
          <w:rFonts w:ascii="Arial" w:eastAsia="Times New Roman" w:hAnsi="Arial" w:cs="Arial"/>
          <w:sz w:val="24"/>
          <w:szCs w:val="24"/>
        </w:rPr>
        <w:t xml:space="preserve">-year </w:t>
      </w:r>
      <w:r w:rsidR="00732A67">
        <w:rPr>
          <w:rFonts w:ascii="Arial" w:eastAsia="Times New Roman" w:hAnsi="Arial" w:cs="Arial"/>
          <w:sz w:val="24"/>
          <w:szCs w:val="24"/>
        </w:rPr>
        <w:t>Needs A</w:t>
      </w:r>
      <w:r w:rsidRPr="00A23C92">
        <w:rPr>
          <w:rFonts w:ascii="Arial" w:eastAsia="Times New Roman" w:hAnsi="Arial" w:cs="Arial"/>
          <w:sz w:val="24"/>
          <w:szCs w:val="24"/>
        </w:rPr>
        <w:t>ssessment, the newborn screening investment</w:t>
      </w:r>
      <w:r w:rsidR="00D92B5A">
        <w:rPr>
          <w:rFonts w:ascii="Arial" w:eastAsia="Times New Roman" w:hAnsi="Arial" w:cs="Arial"/>
          <w:sz w:val="24"/>
          <w:szCs w:val="24"/>
        </w:rPr>
        <w:t xml:space="preserve"> </w:t>
      </w:r>
      <w:r w:rsidR="00E12DAE">
        <w:rPr>
          <w:rFonts w:ascii="Arial" w:eastAsia="Times New Roman" w:hAnsi="Arial" w:cs="Arial"/>
          <w:sz w:val="24"/>
          <w:szCs w:val="24"/>
        </w:rPr>
        <w:t>sh</w:t>
      </w:r>
      <w:r w:rsidRPr="00A23C92">
        <w:rPr>
          <w:rFonts w:ascii="Arial" w:eastAsia="Times New Roman" w:hAnsi="Arial" w:cs="Arial"/>
          <w:sz w:val="24"/>
          <w:szCs w:val="24"/>
        </w:rPr>
        <w:t xml:space="preserve">ould be described </w:t>
      </w:r>
      <w:r w:rsidR="00FB59F2">
        <w:rPr>
          <w:rFonts w:ascii="Arial" w:eastAsia="Times New Roman" w:hAnsi="Arial" w:cs="Arial"/>
          <w:sz w:val="24"/>
          <w:szCs w:val="24"/>
        </w:rPr>
        <w:t>in this section.</w:t>
      </w:r>
      <w:r w:rsidRPr="00A23C92">
        <w:rPr>
          <w:rFonts w:ascii="Arial" w:eastAsia="Times New Roman" w:hAnsi="Arial" w:cs="Arial"/>
          <w:sz w:val="24"/>
          <w:szCs w:val="24"/>
        </w:rPr>
        <w:t xml:space="preserve"> </w:t>
      </w:r>
      <w:r w:rsidR="005B568E">
        <w:rPr>
          <w:rFonts w:ascii="Arial" w:eastAsia="Times New Roman" w:hAnsi="Arial" w:cs="Arial"/>
          <w:sz w:val="24"/>
          <w:szCs w:val="24"/>
        </w:rPr>
        <w:t xml:space="preserve"> </w:t>
      </w:r>
      <w:r w:rsidR="00E12DAE">
        <w:rPr>
          <w:rFonts w:ascii="Arial" w:eastAsia="Times New Roman" w:hAnsi="Arial" w:cs="Arial"/>
          <w:sz w:val="24"/>
          <w:szCs w:val="24"/>
        </w:rPr>
        <w:t xml:space="preserve">The state should provide </w:t>
      </w:r>
      <w:r w:rsidRPr="00A23C92">
        <w:rPr>
          <w:rFonts w:ascii="Arial" w:eastAsia="Times New Roman" w:hAnsi="Arial" w:cs="Arial"/>
          <w:sz w:val="24"/>
          <w:szCs w:val="24"/>
        </w:rPr>
        <w:t xml:space="preserve">an explanation </w:t>
      </w:r>
      <w:r w:rsidR="00E12DAE">
        <w:rPr>
          <w:rFonts w:ascii="Arial" w:eastAsia="Times New Roman" w:hAnsi="Arial" w:cs="Arial"/>
          <w:sz w:val="24"/>
          <w:szCs w:val="24"/>
        </w:rPr>
        <w:t xml:space="preserve">for the </w:t>
      </w:r>
      <w:r w:rsidRPr="00A23C92">
        <w:rPr>
          <w:rFonts w:ascii="Arial" w:eastAsia="Times New Roman" w:hAnsi="Arial" w:cs="Arial"/>
          <w:sz w:val="24"/>
          <w:szCs w:val="24"/>
        </w:rPr>
        <w:t xml:space="preserve">role and importance </w:t>
      </w:r>
      <w:r w:rsidR="00E12DAE">
        <w:rPr>
          <w:rFonts w:ascii="Arial" w:eastAsia="Times New Roman" w:hAnsi="Arial" w:cs="Arial"/>
          <w:sz w:val="24"/>
          <w:szCs w:val="24"/>
        </w:rPr>
        <w:t xml:space="preserve">of this work </w:t>
      </w:r>
      <w:r w:rsidRPr="00A23C92">
        <w:rPr>
          <w:rFonts w:ascii="Arial" w:eastAsia="Times New Roman" w:hAnsi="Arial" w:cs="Arial"/>
          <w:sz w:val="24"/>
          <w:szCs w:val="24"/>
        </w:rPr>
        <w:t xml:space="preserve">to the system of care </w:t>
      </w:r>
      <w:r w:rsidR="00E12DAE">
        <w:rPr>
          <w:rFonts w:ascii="Arial" w:eastAsia="Times New Roman" w:hAnsi="Arial" w:cs="Arial"/>
          <w:sz w:val="24"/>
          <w:szCs w:val="24"/>
        </w:rPr>
        <w:t xml:space="preserve">provided by Title V in </w:t>
      </w:r>
      <w:r w:rsidRPr="00A23C92">
        <w:rPr>
          <w:rFonts w:ascii="Arial" w:eastAsia="Times New Roman" w:hAnsi="Arial" w:cs="Arial"/>
          <w:sz w:val="24"/>
          <w:szCs w:val="24"/>
        </w:rPr>
        <w:t>supporting perinatal/infant health.</w:t>
      </w:r>
    </w:p>
    <w:p w14:paraId="3735C11A" w14:textId="77777777" w:rsidR="00A23C92" w:rsidRPr="00A23C92" w:rsidRDefault="00A23C92" w:rsidP="000E253B">
      <w:pPr>
        <w:autoSpaceDE w:val="0"/>
        <w:autoSpaceDN w:val="0"/>
        <w:adjustRightInd w:val="0"/>
        <w:spacing w:after="0" w:line="240" w:lineRule="auto"/>
        <w:ind w:left="2160"/>
        <w:rPr>
          <w:rFonts w:ascii="Arial" w:eastAsia="Calibri" w:hAnsi="Arial" w:cs="Arial"/>
          <w:sz w:val="24"/>
          <w:szCs w:val="24"/>
        </w:rPr>
      </w:pPr>
      <w:r w:rsidRPr="00A23C92">
        <w:rPr>
          <w:rFonts w:ascii="Arial" w:eastAsia="Times New Roman" w:hAnsi="Arial" w:cs="Arial"/>
          <w:b/>
          <w:sz w:val="24"/>
          <w:szCs w:val="24"/>
        </w:rPr>
        <w:br/>
      </w:r>
      <w:r w:rsidR="00732A67">
        <w:rPr>
          <w:rFonts w:ascii="Arial" w:eastAsia="Times New Roman" w:hAnsi="Arial" w:cs="Arial"/>
          <w:sz w:val="24"/>
          <w:szCs w:val="24"/>
        </w:rPr>
        <w:t xml:space="preserve">If </w:t>
      </w:r>
      <w:r w:rsidR="00FA302F">
        <w:rPr>
          <w:rFonts w:ascii="Arial" w:eastAsia="Times New Roman" w:hAnsi="Arial" w:cs="Arial"/>
          <w:sz w:val="24"/>
          <w:szCs w:val="24"/>
        </w:rPr>
        <w:t>applicable</w:t>
      </w:r>
      <w:r w:rsidR="00732A67">
        <w:rPr>
          <w:rFonts w:ascii="Arial" w:eastAsia="Times New Roman" w:hAnsi="Arial" w:cs="Arial"/>
          <w:sz w:val="24"/>
          <w:szCs w:val="24"/>
        </w:rPr>
        <w:t>, s</w:t>
      </w:r>
      <w:r w:rsidRPr="00A23C92">
        <w:rPr>
          <w:rFonts w:ascii="Arial" w:eastAsia="Times New Roman" w:hAnsi="Arial" w:cs="Arial"/>
          <w:sz w:val="24"/>
          <w:szCs w:val="24"/>
        </w:rPr>
        <w:t xml:space="preserve">tates should </w:t>
      </w:r>
      <w:r w:rsidR="00106C2D">
        <w:rPr>
          <w:rFonts w:ascii="Arial" w:eastAsia="Times New Roman" w:hAnsi="Arial" w:cs="Arial"/>
          <w:sz w:val="24"/>
          <w:szCs w:val="24"/>
        </w:rPr>
        <w:t xml:space="preserve">describe </w:t>
      </w:r>
      <w:r w:rsidRPr="00A23C92">
        <w:rPr>
          <w:rFonts w:ascii="Arial" w:eastAsia="Times New Roman" w:hAnsi="Arial" w:cs="Arial"/>
          <w:sz w:val="24"/>
          <w:szCs w:val="24"/>
        </w:rPr>
        <w:t xml:space="preserve">in this section </w:t>
      </w:r>
      <w:r w:rsidR="00106C2D">
        <w:rPr>
          <w:rFonts w:ascii="Arial" w:eastAsia="Times New Roman" w:hAnsi="Arial" w:cs="Arial"/>
          <w:sz w:val="24"/>
          <w:szCs w:val="24"/>
        </w:rPr>
        <w:t xml:space="preserve">Title V program </w:t>
      </w:r>
      <w:r w:rsidR="00FA302F">
        <w:rPr>
          <w:rFonts w:ascii="Arial" w:eastAsia="Times New Roman" w:hAnsi="Arial" w:cs="Arial"/>
          <w:sz w:val="24"/>
          <w:szCs w:val="24"/>
        </w:rPr>
        <w:t xml:space="preserve">activities </w:t>
      </w:r>
      <w:r w:rsidR="00106C2D">
        <w:rPr>
          <w:rFonts w:ascii="Arial" w:eastAsia="Times New Roman" w:hAnsi="Arial" w:cs="Arial"/>
          <w:sz w:val="24"/>
          <w:szCs w:val="24"/>
        </w:rPr>
        <w:t xml:space="preserve">that are </w:t>
      </w:r>
      <w:r w:rsidR="00FA302F">
        <w:rPr>
          <w:rFonts w:ascii="Arial" w:eastAsia="Times New Roman" w:hAnsi="Arial" w:cs="Arial"/>
          <w:sz w:val="24"/>
          <w:szCs w:val="24"/>
        </w:rPr>
        <w:t xml:space="preserve">included in </w:t>
      </w:r>
      <w:r w:rsidRPr="00A23C92">
        <w:rPr>
          <w:rFonts w:ascii="Arial" w:eastAsia="Times New Roman" w:hAnsi="Arial" w:cs="Arial"/>
          <w:sz w:val="24"/>
          <w:szCs w:val="24"/>
        </w:rPr>
        <w:t xml:space="preserve">the State Plan </w:t>
      </w:r>
      <w:r w:rsidR="00106C2D">
        <w:rPr>
          <w:rFonts w:ascii="Arial" w:eastAsia="Times New Roman" w:hAnsi="Arial" w:cs="Arial"/>
          <w:sz w:val="24"/>
          <w:szCs w:val="24"/>
        </w:rPr>
        <w:t xml:space="preserve">but </w:t>
      </w:r>
      <w:r w:rsidRPr="00A23C92">
        <w:rPr>
          <w:rFonts w:ascii="Arial" w:eastAsia="Times New Roman" w:hAnsi="Arial" w:cs="Arial"/>
          <w:sz w:val="24"/>
          <w:szCs w:val="24"/>
        </w:rPr>
        <w:t xml:space="preserve">do not fall </w:t>
      </w:r>
      <w:r w:rsidR="00FA302F">
        <w:rPr>
          <w:rFonts w:ascii="Arial" w:eastAsia="Times New Roman" w:hAnsi="Arial" w:cs="Arial"/>
          <w:sz w:val="24"/>
          <w:szCs w:val="24"/>
        </w:rPr>
        <w:t xml:space="preserve">directly </w:t>
      </w:r>
      <w:r w:rsidRPr="00A23C92">
        <w:rPr>
          <w:rFonts w:ascii="Arial" w:eastAsia="Times New Roman" w:hAnsi="Arial" w:cs="Arial"/>
          <w:sz w:val="24"/>
          <w:szCs w:val="24"/>
        </w:rPr>
        <w:t xml:space="preserve">within any of the population domains (e.g., development and/or enhancement of MCH data infrastructure; </w:t>
      </w:r>
      <w:r w:rsidR="003A31B4" w:rsidRPr="004F37CB">
        <w:rPr>
          <w:rFonts w:ascii="Arial" w:eastAsia="Times New Roman" w:hAnsi="Arial" w:cs="Arial"/>
          <w:sz w:val="24"/>
          <w:szCs w:val="24"/>
        </w:rPr>
        <w:t>and</w:t>
      </w:r>
      <w:r w:rsidR="003A31B4">
        <w:rPr>
          <w:rFonts w:ascii="Arial" w:eastAsia="Times New Roman" w:hAnsi="Arial" w:cs="Arial"/>
          <w:sz w:val="24"/>
          <w:szCs w:val="24"/>
        </w:rPr>
        <w:t xml:space="preserve"> </w:t>
      </w:r>
      <w:r w:rsidRPr="00A23C92">
        <w:rPr>
          <w:rFonts w:ascii="Arial" w:eastAsia="Times New Roman" w:hAnsi="Arial" w:cs="Arial"/>
          <w:sz w:val="24"/>
          <w:szCs w:val="24"/>
        </w:rPr>
        <w:t>priorities related to underserved areas/workforce shortages</w:t>
      </w:r>
      <w:r w:rsidR="00732A67">
        <w:rPr>
          <w:rFonts w:ascii="Arial" w:eastAsia="Times New Roman" w:hAnsi="Arial" w:cs="Arial"/>
          <w:sz w:val="24"/>
          <w:szCs w:val="24"/>
        </w:rPr>
        <w:t>.</w:t>
      </w:r>
      <w:r w:rsidRPr="00A23C92">
        <w:rPr>
          <w:rFonts w:ascii="Arial" w:eastAsia="Calibri" w:hAnsi="Arial" w:cs="Arial"/>
          <w:sz w:val="24"/>
          <w:szCs w:val="24"/>
        </w:rPr>
        <w:t xml:space="preserve">)  </w:t>
      </w:r>
      <w:r w:rsidRPr="00A23C92">
        <w:rPr>
          <w:rFonts w:ascii="Arial" w:eastAsia="Times New Roman" w:hAnsi="Arial" w:cs="Arial"/>
          <w:sz w:val="24"/>
          <w:szCs w:val="24"/>
        </w:rPr>
        <w:t xml:space="preserve">States should </w:t>
      </w:r>
      <w:r w:rsidR="00FA302F">
        <w:rPr>
          <w:rFonts w:ascii="Arial" w:eastAsia="Times New Roman" w:hAnsi="Arial" w:cs="Arial"/>
          <w:sz w:val="24"/>
          <w:szCs w:val="24"/>
        </w:rPr>
        <w:t xml:space="preserve">also </w:t>
      </w:r>
      <w:r w:rsidRPr="00A23C92">
        <w:rPr>
          <w:rFonts w:ascii="Arial" w:eastAsia="Times New Roman" w:hAnsi="Arial" w:cs="Arial"/>
          <w:sz w:val="24"/>
          <w:szCs w:val="24"/>
        </w:rPr>
        <w:t>describe critical partnerships</w:t>
      </w:r>
      <w:r w:rsidR="00FA302F">
        <w:rPr>
          <w:rFonts w:ascii="Arial" w:eastAsia="Times New Roman" w:hAnsi="Arial" w:cs="Arial"/>
          <w:sz w:val="24"/>
          <w:szCs w:val="24"/>
        </w:rPr>
        <w:t xml:space="preserve"> to advance maternal and child health, including partnerships</w:t>
      </w:r>
      <w:r w:rsidRPr="00A23C92">
        <w:rPr>
          <w:rFonts w:ascii="Arial" w:eastAsia="Times New Roman" w:hAnsi="Arial" w:cs="Arial"/>
          <w:sz w:val="24"/>
          <w:szCs w:val="24"/>
        </w:rPr>
        <w:t xml:space="preserve"> with other MCHB-supported programs</w:t>
      </w:r>
      <w:r w:rsidR="00106C2D">
        <w:rPr>
          <w:rFonts w:ascii="Arial" w:eastAsia="Times New Roman" w:hAnsi="Arial" w:cs="Arial"/>
          <w:sz w:val="24"/>
          <w:szCs w:val="24"/>
        </w:rPr>
        <w:t xml:space="preserve"> (e.g., </w:t>
      </w:r>
      <w:r w:rsidR="00732A67">
        <w:rPr>
          <w:rFonts w:ascii="Arial" w:eastAsia="Times New Roman" w:hAnsi="Arial" w:cs="Arial"/>
          <w:sz w:val="24"/>
          <w:szCs w:val="24"/>
        </w:rPr>
        <w:t>MI</w:t>
      </w:r>
      <w:r w:rsidRPr="00A23C92">
        <w:rPr>
          <w:rFonts w:ascii="Arial" w:eastAsia="Times New Roman" w:hAnsi="Arial" w:cs="Arial"/>
          <w:sz w:val="24"/>
          <w:szCs w:val="24"/>
        </w:rPr>
        <w:t xml:space="preserve">ECHV, </w:t>
      </w:r>
      <w:r w:rsidR="00106C2D">
        <w:rPr>
          <w:rFonts w:ascii="Arial" w:eastAsia="Times New Roman" w:hAnsi="Arial" w:cs="Arial"/>
          <w:sz w:val="24"/>
          <w:szCs w:val="24"/>
        </w:rPr>
        <w:t xml:space="preserve">MCH </w:t>
      </w:r>
      <w:r w:rsidRPr="00A23C92">
        <w:rPr>
          <w:rFonts w:ascii="Arial" w:eastAsia="Times New Roman" w:hAnsi="Arial" w:cs="Arial"/>
          <w:sz w:val="24"/>
          <w:szCs w:val="24"/>
        </w:rPr>
        <w:t>Training Programs</w:t>
      </w:r>
      <w:r w:rsidR="00106C2D">
        <w:rPr>
          <w:rFonts w:ascii="Arial" w:eastAsia="Times New Roman" w:hAnsi="Arial" w:cs="Arial"/>
          <w:sz w:val="24"/>
          <w:szCs w:val="24"/>
        </w:rPr>
        <w:t xml:space="preserve">, </w:t>
      </w:r>
      <w:r w:rsidRPr="00A23C92">
        <w:rPr>
          <w:rFonts w:ascii="Arial" w:eastAsia="Times New Roman" w:hAnsi="Arial" w:cs="Arial"/>
          <w:sz w:val="24"/>
          <w:szCs w:val="24"/>
        </w:rPr>
        <w:t xml:space="preserve">Healthy Start programs </w:t>
      </w:r>
      <w:r w:rsidR="00106C2D">
        <w:rPr>
          <w:rFonts w:ascii="Arial" w:eastAsia="Times New Roman" w:hAnsi="Arial" w:cs="Arial"/>
          <w:sz w:val="24"/>
          <w:szCs w:val="24"/>
        </w:rPr>
        <w:lastRenderedPageBreak/>
        <w:t xml:space="preserve">and </w:t>
      </w:r>
      <w:r w:rsidRPr="00A23C92">
        <w:rPr>
          <w:rFonts w:ascii="Arial" w:eastAsia="Times New Roman" w:hAnsi="Arial" w:cs="Arial"/>
          <w:sz w:val="24"/>
          <w:szCs w:val="24"/>
        </w:rPr>
        <w:t xml:space="preserve">MCHB-supported Collaborative for Innovation and Improvement Networks (CoIINs) </w:t>
      </w:r>
      <w:r w:rsidR="00732A67">
        <w:rPr>
          <w:rFonts w:ascii="Arial" w:eastAsia="Times New Roman" w:hAnsi="Arial" w:cs="Arial"/>
          <w:sz w:val="24"/>
          <w:szCs w:val="24"/>
        </w:rPr>
        <w:t xml:space="preserve">in which </w:t>
      </w:r>
      <w:r w:rsidRPr="00A23C92">
        <w:rPr>
          <w:rFonts w:ascii="Arial" w:eastAsia="Times New Roman" w:hAnsi="Arial" w:cs="Arial"/>
          <w:sz w:val="24"/>
          <w:szCs w:val="24"/>
        </w:rPr>
        <w:t>the State has</w:t>
      </w:r>
      <w:r w:rsidR="00106C2D">
        <w:rPr>
          <w:rFonts w:ascii="Arial" w:eastAsia="Times New Roman" w:hAnsi="Arial" w:cs="Arial"/>
          <w:sz w:val="24"/>
          <w:szCs w:val="24"/>
        </w:rPr>
        <w:t xml:space="preserve"> been involved</w:t>
      </w:r>
      <w:r w:rsidRPr="00A23C92">
        <w:rPr>
          <w:rFonts w:ascii="Arial" w:eastAsia="Times New Roman" w:hAnsi="Arial" w:cs="Arial"/>
          <w:sz w:val="24"/>
          <w:szCs w:val="24"/>
        </w:rPr>
        <w:t>.</w:t>
      </w:r>
      <w:r w:rsidR="00106C2D">
        <w:rPr>
          <w:rFonts w:ascii="Arial" w:eastAsia="Times New Roman" w:hAnsi="Arial" w:cs="Arial"/>
          <w:sz w:val="24"/>
          <w:szCs w:val="24"/>
        </w:rPr>
        <w:t>)</w:t>
      </w:r>
    </w:p>
    <w:p w14:paraId="243DCDC0" w14:textId="77777777" w:rsidR="00A23C92" w:rsidRPr="005B568E" w:rsidRDefault="00A23C92" w:rsidP="00063FDA">
      <w:pPr>
        <w:widowControl w:val="0"/>
        <w:autoSpaceDE w:val="0"/>
        <w:autoSpaceDN w:val="0"/>
        <w:adjustRightInd w:val="0"/>
        <w:spacing w:after="0" w:line="240" w:lineRule="auto"/>
        <w:rPr>
          <w:rFonts w:ascii="Arial" w:eastAsia="Times New Roman" w:hAnsi="Arial" w:cs="Arial"/>
          <w:sz w:val="24"/>
          <w:szCs w:val="24"/>
        </w:rPr>
      </w:pPr>
    </w:p>
    <w:p w14:paraId="720B0747" w14:textId="77777777" w:rsidR="00A23C92" w:rsidRPr="00B2272C" w:rsidRDefault="00A23C92" w:rsidP="00B2272C">
      <w:pPr>
        <w:pStyle w:val="ListParagraph"/>
        <w:numPr>
          <w:ilvl w:val="0"/>
          <w:numId w:val="37"/>
        </w:numPr>
        <w:autoSpaceDE w:val="0"/>
        <w:autoSpaceDN w:val="0"/>
        <w:adjustRightInd w:val="0"/>
        <w:ind w:left="1080"/>
        <w:rPr>
          <w:rFonts w:ascii="Arial" w:eastAsia="Times New Roman" w:hAnsi="Arial" w:cs="Arial"/>
          <w:b/>
          <w:sz w:val="24"/>
          <w:szCs w:val="24"/>
        </w:rPr>
      </w:pPr>
      <w:r w:rsidRPr="00B2272C">
        <w:rPr>
          <w:rFonts w:ascii="Arial" w:eastAsia="Times New Roman" w:hAnsi="Arial" w:cs="Arial"/>
          <w:b/>
          <w:sz w:val="24"/>
          <w:szCs w:val="24"/>
        </w:rPr>
        <w:t xml:space="preserve">MCH Workforce Development and Capacity </w:t>
      </w:r>
    </w:p>
    <w:p w14:paraId="2C232867" w14:textId="77777777" w:rsidR="00452E85" w:rsidRDefault="00452E85" w:rsidP="00A80664">
      <w:pPr>
        <w:autoSpaceDE w:val="0"/>
        <w:autoSpaceDN w:val="0"/>
        <w:adjustRightInd w:val="0"/>
        <w:spacing w:after="0" w:line="240" w:lineRule="auto"/>
        <w:ind w:left="1080"/>
        <w:rPr>
          <w:rFonts w:ascii="Arial" w:eastAsia="Calibri" w:hAnsi="Arial" w:cs="Arial"/>
          <w:sz w:val="24"/>
          <w:szCs w:val="24"/>
        </w:rPr>
      </w:pPr>
    </w:p>
    <w:p w14:paraId="5BD1C9C3" w14:textId="77777777" w:rsidR="00A23C92" w:rsidRPr="00A23C92" w:rsidRDefault="00A23C92" w:rsidP="00B2272C">
      <w:pPr>
        <w:autoSpaceDE w:val="0"/>
        <w:autoSpaceDN w:val="0"/>
        <w:adjustRightInd w:val="0"/>
        <w:spacing w:after="0" w:line="240" w:lineRule="auto"/>
        <w:ind w:left="1080"/>
        <w:rPr>
          <w:rFonts w:ascii="Arial" w:eastAsia="Calibri" w:hAnsi="Arial" w:cs="Arial"/>
          <w:sz w:val="24"/>
          <w:szCs w:val="24"/>
        </w:rPr>
      </w:pPr>
      <w:r w:rsidRPr="00A23C92">
        <w:rPr>
          <w:rFonts w:ascii="Arial" w:eastAsia="Calibri" w:hAnsi="Arial" w:cs="Arial"/>
          <w:sz w:val="24"/>
          <w:szCs w:val="24"/>
        </w:rPr>
        <w:t xml:space="preserve">States should use this section to describe </w:t>
      </w:r>
      <w:r w:rsidR="000163CF" w:rsidRPr="004F37CB">
        <w:rPr>
          <w:rFonts w:ascii="Arial" w:eastAsia="Calibri" w:hAnsi="Arial" w:cs="Arial"/>
          <w:sz w:val="24"/>
          <w:szCs w:val="24"/>
        </w:rPr>
        <w:t xml:space="preserve">actions taken to improve </w:t>
      </w:r>
      <w:r w:rsidRPr="004F37CB">
        <w:rPr>
          <w:rFonts w:ascii="Arial" w:eastAsia="Calibri" w:hAnsi="Arial" w:cs="Arial"/>
          <w:sz w:val="24"/>
          <w:szCs w:val="24"/>
        </w:rPr>
        <w:t xml:space="preserve">the </w:t>
      </w:r>
      <w:r w:rsidR="005B568E">
        <w:rPr>
          <w:rFonts w:ascii="Arial" w:eastAsia="Calibri" w:hAnsi="Arial" w:cs="Arial"/>
          <w:sz w:val="24"/>
          <w:szCs w:val="24"/>
        </w:rPr>
        <w:t xml:space="preserve">capacity </w:t>
      </w:r>
      <w:r w:rsidR="009F6EE2" w:rsidRPr="004F37CB">
        <w:rPr>
          <w:rFonts w:ascii="Arial" w:eastAsia="Calibri" w:hAnsi="Arial" w:cs="Arial"/>
          <w:sz w:val="24"/>
          <w:szCs w:val="24"/>
        </w:rPr>
        <w:t>of the MCH workforce in the s</w:t>
      </w:r>
      <w:r w:rsidRPr="004F37CB">
        <w:rPr>
          <w:rFonts w:ascii="Arial" w:eastAsia="Calibri" w:hAnsi="Arial" w:cs="Arial"/>
          <w:sz w:val="24"/>
          <w:szCs w:val="24"/>
        </w:rPr>
        <w:t>tate</w:t>
      </w:r>
      <w:r w:rsidRPr="004F37CB">
        <w:rPr>
          <w:rFonts w:ascii="Arial" w:eastAsia="Times New Roman" w:hAnsi="Arial" w:cs="Arial"/>
          <w:sz w:val="24"/>
          <w:szCs w:val="24"/>
        </w:rPr>
        <w:t xml:space="preserve">, including </w:t>
      </w:r>
      <w:r w:rsidR="000163CF" w:rsidRPr="004F37CB">
        <w:rPr>
          <w:rFonts w:ascii="Arial" w:eastAsia="Times New Roman" w:hAnsi="Arial" w:cs="Arial"/>
          <w:sz w:val="24"/>
          <w:szCs w:val="24"/>
        </w:rPr>
        <w:t xml:space="preserve">changes in </w:t>
      </w:r>
      <w:r w:rsidR="00A80664" w:rsidRPr="004F37CB">
        <w:rPr>
          <w:rFonts w:ascii="Arial" w:eastAsia="Times New Roman" w:hAnsi="Arial" w:cs="Arial"/>
          <w:sz w:val="24"/>
          <w:szCs w:val="24"/>
        </w:rPr>
        <w:t xml:space="preserve">noted </w:t>
      </w:r>
      <w:r w:rsidRPr="004F37CB">
        <w:rPr>
          <w:rFonts w:ascii="Arial" w:eastAsia="Times New Roman" w:hAnsi="Arial" w:cs="Arial"/>
          <w:sz w:val="24"/>
          <w:szCs w:val="24"/>
        </w:rPr>
        <w:t xml:space="preserve">strengths and needs.  The </w:t>
      </w:r>
      <w:r w:rsidR="00A80664" w:rsidRPr="004F37CB">
        <w:rPr>
          <w:rFonts w:ascii="Arial" w:eastAsia="Times New Roman" w:hAnsi="Arial" w:cs="Arial"/>
          <w:sz w:val="24"/>
          <w:szCs w:val="24"/>
        </w:rPr>
        <w:t xml:space="preserve">state’s </w:t>
      </w:r>
      <w:r w:rsidRPr="004F37CB">
        <w:rPr>
          <w:rFonts w:ascii="Arial" w:eastAsia="Times New Roman" w:hAnsi="Arial" w:cs="Arial"/>
          <w:sz w:val="24"/>
          <w:szCs w:val="24"/>
        </w:rPr>
        <w:t>description of the MCH workforce</w:t>
      </w:r>
      <w:r w:rsidRPr="00A23C92">
        <w:rPr>
          <w:rFonts w:ascii="Arial" w:eastAsia="Times New Roman" w:hAnsi="Arial" w:cs="Arial"/>
          <w:sz w:val="24"/>
          <w:szCs w:val="24"/>
        </w:rPr>
        <w:t xml:space="preserve"> </w:t>
      </w:r>
      <w:r w:rsidR="00A80664">
        <w:rPr>
          <w:rFonts w:ascii="Arial" w:eastAsia="Times New Roman" w:hAnsi="Arial" w:cs="Arial"/>
          <w:sz w:val="24"/>
          <w:szCs w:val="24"/>
        </w:rPr>
        <w:t>s</w:t>
      </w:r>
      <w:r w:rsidRPr="00A23C92">
        <w:rPr>
          <w:rFonts w:ascii="Arial" w:eastAsia="Times New Roman" w:hAnsi="Arial" w:cs="Arial"/>
          <w:sz w:val="24"/>
          <w:szCs w:val="24"/>
        </w:rPr>
        <w:t xml:space="preserve">hould identify </w:t>
      </w:r>
      <w:r w:rsidR="005B568E">
        <w:rPr>
          <w:rFonts w:ascii="Arial" w:eastAsia="Times New Roman" w:hAnsi="Arial" w:cs="Arial"/>
          <w:sz w:val="24"/>
          <w:szCs w:val="24"/>
        </w:rPr>
        <w:t>any changes to t</w:t>
      </w:r>
      <w:r w:rsidRPr="00A23C92">
        <w:rPr>
          <w:rFonts w:ascii="Arial" w:eastAsia="Times New Roman" w:hAnsi="Arial" w:cs="Arial"/>
          <w:sz w:val="24"/>
          <w:szCs w:val="24"/>
        </w:rPr>
        <w:t>he workforce funded by Title V, as well as the current capacity of the workforce within the</w:t>
      </w:r>
      <w:r w:rsidR="009F6EE2">
        <w:rPr>
          <w:rFonts w:ascii="Arial" w:eastAsia="Times New Roman" w:hAnsi="Arial" w:cs="Arial"/>
          <w:sz w:val="24"/>
          <w:szCs w:val="24"/>
        </w:rPr>
        <w:t xml:space="preserve"> s</w:t>
      </w:r>
      <w:r w:rsidRPr="00A23C92">
        <w:rPr>
          <w:rFonts w:ascii="Arial" w:eastAsia="Times New Roman" w:hAnsi="Arial" w:cs="Arial"/>
          <w:sz w:val="24"/>
          <w:szCs w:val="24"/>
        </w:rPr>
        <w:t>tate to address the needs of the MCH population.</w:t>
      </w:r>
      <w:r w:rsidR="00A21EC5">
        <w:rPr>
          <w:rFonts w:ascii="Arial" w:eastAsia="Times New Roman" w:hAnsi="Arial" w:cs="Arial"/>
          <w:sz w:val="24"/>
          <w:szCs w:val="24"/>
        </w:rPr>
        <w:t xml:space="preserve">  </w:t>
      </w:r>
      <w:r w:rsidR="00A21EC5" w:rsidRPr="00A21EC5">
        <w:rPr>
          <w:rFonts w:ascii="Arial" w:eastAsia="Times New Roman" w:hAnsi="Arial" w:cs="Arial"/>
          <w:sz w:val="24"/>
          <w:szCs w:val="24"/>
        </w:rPr>
        <w:t>States should also describe critical workforce development and training needs of state</w:t>
      </w:r>
      <w:r w:rsidR="00A80664">
        <w:rPr>
          <w:rFonts w:ascii="Arial" w:eastAsia="Times New Roman" w:hAnsi="Arial" w:cs="Arial"/>
          <w:sz w:val="24"/>
          <w:szCs w:val="24"/>
        </w:rPr>
        <w:t xml:space="preserve"> </w:t>
      </w:r>
      <w:r w:rsidR="00A21EC5" w:rsidRPr="00A21EC5">
        <w:rPr>
          <w:rFonts w:ascii="Arial" w:eastAsia="Times New Roman" w:hAnsi="Arial" w:cs="Arial"/>
          <w:sz w:val="24"/>
          <w:szCs w:val="24"/>
        </w:rPr>
        <w:t>Title V staff.</w:t>
      </w:r>
    </w:p>
    <w:p w14:paraId="1A362F95" w14:textId="77777777" w:rsidR="00647BCB" w:rsidRDefault="00647BCB" w:rsidP="00063FDA">
      <w:pPr>
        <w:spacing w:after="0" w:line="240" w:lineRule="auto"/>
        <w:rPr>
          <w:rFonts w:ascii="Arial" w:eastAsia="Calibri" w:hAnsi="Arial" w:cs="Arial"/>
          <w:b/>
          <w:sz w:val="24"/>
          <w:szCs w:val="24"/>
        </w:rPr>
      </w:pPr>
    </w:p>
    <w:p w14:paraId="2BCC36A1" w14:textId="77777777" w:rsidR="00A23C92" w:rsidRPr="00A23C92" w:rsidRDefault="00A23C92" w:rsidP="00B2272C">
      <w:pPr>
        <w:widowControl w:val="0"/>
        <w:numPr>
          <w:ilvl w:val="0"/>
          <w:numId w:val="38"/>
        </w:numPr>
        <w:autoSpaceDE w:val="0"/>
        <w:autoSpaceDN w:val="0"/>
        <w:adjustRightInd w:val="0"/>
        <w:spacing w:after="0" w:line="240" w:lineRule="auto"/>
        <w:ind w:left="1080"/>
        <w:rPr>
          <w:rFonts w:ascii="Arial" w:eastAsia="Calibri" w:hAnsi="Arial" w:cs="Arial"/>
          <w:b/>
          <w:sz w:val="24"/>
          <w:szCs w:val="24"/>
        </w:rPr>
      </w:pPr>
      <w:r w:rsidRPr="00A23C92">
        <w:rPr>
          <w:rFonts w:ascii="Arial" w:eastAsia="Calibri" w:hAnsi="Arial" w:cs="Arial"/>
          <w:b/>
          <w:sz w:val="24"/>
          <w:szCs w:val="24"/>
        </w:rPr>
        <w:t xml:space="preserve">Family/Consumer Partnership </w:t>
      </w:r>
    </w:p>
    <w:p w14:paraId="54588D9D" w14:textId="77777777" w:rsidR="00A23C92" w:rsidRPr="00A23C92" w:rsidRDefault="00A23C92" w:rsidP="00063FDA">
      <w:pPr>
        <w:spacing w:after="0" w:line="240" w:lineRule="auto"/>
        <w:ind w:left="720"/>
        <w:rPr>
          <w:rFonts w:ascii="Arial" w:eastAsia="Calibri" w:hAnsi="Arial" w:cs="Arial"/>
          <w:b/>
          <w:sz w:val="24"/>
          <w:szCs w:val="24"/>
        </w:rPr>
      </w:pPr>
    </w:p>
    <w:p w14:paraId="643D92AE" w14:textId="2CB9F968" w:rsidR="00A23C92" w:rsidRDefault="00A23C92" w:rsidP="00B2272C">
      <w:pPr>
        <w:autoSpaceDE w:val="0"/>
        <w:autoSpaceDN w:val="0"/>
        <w:adjustRightInd w:val="0"/>
        <w:spacing w:after="0" w:line="240" w:lineRule="auto"/>
        <w:ind w:left="1080"/>
        <w:rPr>
          <w:rFonts w:ascii="Arial" w:eastAsiaTheme="minorEastAsia" w:hAnsi="Arial" w:cs="Arial"/>
          <w:bCs/>
          <w:color w:val="000000"/>
          <w:sz w:val="24"/>
          <w:szCs w:val="24"/>
        </w:rPr>
      </w:pPr>
      <w:r w:rsidRPr="00A23C92">
        <w:rPr>
          <w:rFonts w:ascii="Arial" w:eastAsiaTheme="minorEastAsia" w:hAnsi="Arial" w:cs="Arial"/>
          <w:bCs/>
          <w:color w:val="000000"/>
          <w:sz w:val="24"/>
          <w:szCs w:val="24"/>
        </w:rPr>
        <w:t xml:space="preserve">Building the capacity of women, children and youth, including those with special health care needs, and families to partner in decision making with Title V programs at the federal, state and community levels is a critical strategy in helping states to achieve national outcomes.  </w:t>
      </w:r>
      <w:r w:rsidRPr="00A23C92">
        <w:rPr>
          <w:rFonts w:ascii="Arial" w:eastAsiaTheme="minorEastAsia" w:hAnsi="Arial" w:cs="Arial"/>
          <w:color w:val="000000"/>
          <w:sz w:val="24"/>
          <w:szCs w:val="24"/>
        </w:rPr>
        <w:t xml:space="preserve">States should include a description of the state’s efforts and initiatives to build and strengthen family/consumer partnerships for all MCH </w:t>
      </w:r>
      <w:r w:rsidR="003C6C11" w:rsidRPr="00A23C92">
        <w:rPr>
          <w:rFonts w:ascii="Arial" w:eastAsiaTheme="minorEastAsia" w:hAnsi="Arial" w:cs="Arial"/>
          <w:color w:val="000000"/>
          <w:sz w:val="24"/>
          <w:szCs w:val="24"/>
        </w:rPr>
        <w:t>populations</w:t>
      </w:r>
      <w:r w:rsidR="003C6C11">
        <w:rPr>
          <w:rFonts w:ascii="Arial" w:eastAsiaTheme="minorEastAsia" w:hAnsi="Arial" w:cs="Arial"/>
          <w:color w:val="000000"/>
          <w:sz w:val="24"/>
          <w:szCs w:val="24"/>
        </w:rPr>
        <w:t xml:space="preserve">, to assure cultural and linguistic competence and to promote health equity </w:t>
      </w:r>
      <w:r w:rsidRPr="00A23C92">
        <w:rPr>
          <w:rFonts w:ascii="Arial" w:eastAsiaTheme="minorEastAsia" w:hAnsi="Arial" w:cs="Arial"/>
          <w:color w:val="000000"/>
          <w:sz w:val="24"/>
          <w:szCs w:val="24"/>
        </w:rPr>
        <w:t xml:space="preserve">in the work of the state Title V program.  </w:t>
      </w:r>
      <w:r w:rsidRPr="00622BB1">
        <w:rPr>
          <w:rFonts w:ascii="Arial" w:eastAsiaTheme="minorEastAsia" w:hAnsi="Arial" w:cs="Arial"/>
          <w:color w:val="000000"/>
          <w:sz w:val="24"/>
          <w:szCs w:val="24"/>
        </w:rPr>
        <w:t>For purposes of the Title V MCH Services Block Grant program and this guidance,</w:t>
      </w:r>
      <w:r w:rsidR="008A4B8E">
        <w:rPr>
          <w:rFonts w:ascii="Arial" w:eastAsiaTheme="minorEastAsia" w:hAnsi="Arial" w:cs="Arial"/>
          <w:color w:val="000000"/>
          <w:sz w:val="24"/>
          <w:szCs w:val="24"/>
        </w:rPr>
        <w:t xml:space="preserve"> as previously noted,</w:t>
      </w:r>
      <w:r w:rsidRPr="00622BB1">
        <w:rPr>
          <w:rFonts w:ascii="Arial" w:eastAsiaTheme="minorEastAsia" w:hAnsi="Arial" w:cs="Arial"/>
          <w:color w:val="000000"/>
          <w:sz w:val="24"/>
          <w:szCs w:val="24"/>
        </w:rPr>
        <w:t xml:space="preserve"> family/consumer partnership is defined as: “</w:t>
      </w:r>
      <w:r w:rsidRPr="00622BB1">
        <w:rPr>
          <w:rFonts w:ascii="Arial" w:eastAsiaTheme="minorEastAsia" w:hAnsi="Arial" w:cs="Arial"/>
          <w:iCs/>
          <w:color w:val="000000"/>
          <w:sz w:val="24"/>
          <w:szCs w:val="24"/>
        </w:rPr>
        <w:t xml:space="preserve">The intentional practice of working with families for the ultimate goal of positive outcomes in all areas through the life course.  Family engagement reflects a belief in the value of the family leadership at all </w:t>
      </w:r>
      <w:r w:rsidRPr="00622BB1">
        <w:rPr>
          <w:rFonts w:ascii="Arial" w:eastAsiaTheme="minorEastAsia" w:hAnsi="Arial" w:cs="Arial"/>
          <w:iCs/>
          <w:color w:val="000000"/>
          <w:sz w:val="24"/>
          <w:szCs w:val="24"/>
        </w:rPr>
        <w:lastRenderedPageBreak/>
        <w:t>levels from an individual, community and policy level.”</w:t>
      </w:r>
      <w:r w:rsidR="00622BB1">
        <w:rPr>
          <w:rFonts w:ascii="Arial" w:eastAsiaTheme="minorEastAsia" w:hAnsi="Arial" w:cs="Arial"/>
          <w:iCs/>
          <w:color w:val="000000"/>
          <w:sz w:val="24"/>
          <w:szCs w:val="24"/>
        </w:rPr>
        <w:t xml:space="preserve">  </w:t>
      </w:r>
      <w:r w:rsidRPr="00A23C92">
        <w:rPr>
          <w:rFonts w:ascii="Arial" w:eastAsiaTheme="minorEastAsia" w:hAnsi="Arial" w:cs="Arial"/>
          <w:bCs/>
          <w:color w:val="000000"/>
          <w:sz w:val="24"/>
          <w:szCs w:val="24"/>
        </w:rPr>
        <w:t xml:space="preserve">States will describe efforts to support Family/Consumer Partnerships, including family/consumer engagement in the following strategies and activities: </w:t>
      </w:r>
    </w:p>
    <w:p w14:paraId="29310477" w14:textId="77777777" w:rsidR="009F6EE2" w:rsidRPr="00A23C92" w:rsidRDefault="009F6EE2" w:rsidP="00063FDA">
      <w:pPr>
        <w:autoSpaceDE w:val="0"/>
        <w:autoSpaceDN w:val="0"/>
        <w:adjustRightInd w:val="0"/>
        <w:spacing w:after="0" w:line="240" w:lineRule="auto"/>
        <w:ind w:left="1080"/>
        <w:rPr>
          <w:rFonts w:ascii="Arial" w:eastAsiaTheme="minorEastAsia" w:hAnsi="Arial" w:cs="Arial"/>
          <w:b/>
          <w:color w:val="000000"/>
          <w:sz w:val="24"/>
          <w:szCs w:val="24"/>
        </w:rPr>
      </w:pPr>
    </w:p>
    <w:p w14:paraId="5885083E" w14:textId="77777777" w:rsidR="009F6EE2" w:rsidRPr="009F6EE2" w:rsidRDefault="003A0ED1" w:rsidP="00B2272C">
      <w:pPr>
        <w:widowControl w:val="0"/>
        <w:numPr>
          <w:ilvl w:val="0"/>
          <w:numId w:val="18"/>
        </w:numPr>
        <w:autoSpaceDE w:val="0"/>
        <w:autoSpaceDN w:val="0"/>
        <w:adjustRightInd w:val="0"/>
        <w:spacing w:after="0" w:line="240" w:lineRule="auto"/>
        <w:ind w:left="1800"/>
        <w:rPr>
          <w:rFonts w:ascii="Arial" w:eastAsiaTheme="minorEastAsia" w:hAnsi="Arial" w:cs="Arial"/>
          <w:bCs/>
          <w:color w:val="000000"/>
          <w:sz w:val="24"/>
          <w:szCs w:val="24"/>
        </w:rPr>
      </w:pPr>
      <w:r>
        <w:rPr>
          <w:rFonts w:ascii="Arial" w:eastAsiaTheme="minorEastAsia" w:hAnsi="Arial" w:cs="Arial"/>
          <w:color w:val="000000"/>
          <w:sz w:val="24"/>
          <w:szCs w:val="24"/>
        </w:rPr>
        <w:t>Advisory C</w:t>
      </w:r>
      <w:r w:rsidR="00A23C92" w:rsidRPr="00A23C92">
        <w:rPr>
          <w:rFonts w:ascii="Arial" w:eastAsiaTheme="minorEastAsia" w:hAnsi="Arial" w:cs="Arial"/>
          <w:color w:val="000000"/>
          <w:sz w:val="24"/>
          <w:szCs w:val="24"/>
        </w:rPr>
        <w:t>ommittees</w:t>
      </w:r>
      <w:r w:rsidR="009F6EE2">
        <w:rPr>
          <w:rFonts w:ascii="Arial" w:eastAsiaTheme="minorEastAsia" w:hAnsi="Arial" w:cs="Arial"/>
          <w:color w:val="000000"/>
          <w:sz w:val="24"/>
          <w:szCs w:val="24"/>
        </w:rPr>
        <w:t>;</w:t>
      </w:r>
    </w:p>
    <w:p w14:paraId="029A2983" w14:textId="77777777" w:rsidR="00A23C92" w:rsidRPr="00A23C92" w:rsidRDefault="00A23C92" w:rsidP="00063FDA">
      <w:pPr>
        <w:widowControl w:val="0"/>
        <w:autoSpaceDE w:val="0"/>
        <w:autoSpaceDN w:val="0"/>
        <w:adjustRightInd w:val="0"/>
        <w:spacing w:after="0" w:line="240" w:lineRule="auto"/>
        <w:ind w:left="1080"/>
        <w:rPr>
          <w:rFonts w:ascii="Arial" w:eastAsiaTheme="minorEastAsia" w:hAnsi="Arial" w:cs="Arial"/>
          <w:bCs/>
          <w:color w:val="000000"/>
          <w:sz w:val="24"/>
          <w:szCs w:val="24"/>
        </w:rPr>
      </w:pPr>
      <w:r w:rsidRPr="00A23C92">
        <w:rPr>
          <w:rFonts w:ascii="Arial" w:eastAsiaTheme="minorEastAsia" w:hAnsi="Arial" w:cs="Arial"/>
          <w:color w:val="000000"/>
          <w:sz w:val="24"/>
          <w:szCs w:val="24"/>
        </w:rPr>
        <w:t xml:space="preserve"> </w:t>
      </w:r>
    </w:p>
    <w:p w14:paraId="6F374B26" w14:textId="77777777" w:rsidR="009F6EE2" w:rsidRPr="009F6EE2" w:rsidRDefault="003A0ED1" w:rsidP="00B2272C">
      <w:pPr>
        <w:widowControl w:val="0"/>
        <w:numPr>
          <w:ilvl w:val="0"/>
          <w:numId w:val="18"/>
        </w:numPr>
        <w:autoSpaceDE w:val="0"/>
        <w:autoSpaceDN w:val="0"/>
        <w:adjustRightInd w:val="0"/>
        <w:spacing w:after="0" w:line="240" w:lineRule="auto"/>
        <w:ind w:left="1800"/>
        <w:rPr>
          <w:rFonts w:ascii="Arial" w:eastAsiaTheme="minorEastAsia" w:hAnsi="Arial" w:cs="Arial"/>
          <w:bCs/>
          <w:color w:val="000000"/>
          <w:sz w:val="24"/>
          <w:szCs w:val="24"/>
        </w:rPr>
      </w:pPr>
      <w:r>
        <w:rPr>
          <w:rFonts w:ascii="Arial" w:eastAsiaTheme="minorEastAsia" w:hAnsi="Arial" w:cs="Arial"/>
          <w:color w:val="000000"/>
          <w:sz w:val="24"/>
          <w:szCs w:val="24"/>
        </w:rPr>
        <w:t>Strategic and Program P</w:t>
      </w:r>
      <w:r w:rsidR="00A23C92" w:rsidRPr="00A23C92">
        <w:rPr>
          <w:rFonts w:ascii="Arial" w:eastAsiaTheme="minorEastAsia" w:hAnsi="Arial" w:cs="Arial"/>
          <w:color w:val="000000"/>
          <w:sz w:val="24"/>
          <w:szCs w:val="24"/>
        </w:rPr>
        <w:t>lanning</w:t>
      </w:r>
      <w:r w:rsidR="009F6EE2">
        <w:rPr>
          <w:rFonts w:ascii="Arial" w:eastAsiaTheme="minorEastAsia" w:hAnsi="Arial" w:cs="Arial"/>
          <w:color w:val="000000"/>
          <w:sz w:val="24"/>
          <w:szCs w:val="24"/>
        </w:rPr>
        <w:t>;</w:t>
      </w:r>
    </w:p>
    <w:p w14:paraId="374AD25D" w14:textId="77777777" w:rsidR="00A23C92" w:rsidRPr="00A23C92" w:rsidRDefault="00A23C92" w:rsidP="00063FDA">
      <w:pPr>
        <w:widowControl w:val="0"/>
        <w:autoSpaceDE w:val="0"/>
        <w:autoSpaceDN w:val="0"/>
        <w:adjustRightInd w:val="0"/>
        <w:spacing w:after="0" w:line="240" w:lineRule="auto"/>
        <w:ind w:left="1080" w:hanging="360"/>
        <w:rPr>
          <w:rFonts w:ascii="Arial" w:eastAsiaTheme="minorEastAsia" w:hAnsi="Arial" w:cs="Arial"/>
          <w:bCs/>
          <w:color w:val="000000"/>
          <w:sz w:val="24"/>
          <w:szCs w:val="24"/>
        </w:rPr>
      </w:pPr>
      <w:r w:rsidRPr="00A23C92">
        <w:rPr>
          <w:rFonts w:ascii="Arial" w:eastAsiaTheme="minorEastAsia" w:hAnsi="Arial" w:cs="Arial"/>
          <w:color w:val="000000"/>
          <w:sz w:val="24"/>
          <w:szCs w:val="24"/>
        </w:rPr>
        <w:t xml:space="preserve"> </w:t>
      </w:r>
    </w:p>
    <w:p w14:paraId="4C75175F" w14:textId="77777777" w:rsidR="009F6EE2" w:rsidRPr="009F6EE2" w:rsidRDefault="003A0ED1" w:rsidP="00B2272C">
      <w:pPr>
        <w:widowControl w:val="0"/>
        <w:numPr>
          <w:ilvl w:val="0"/>
          <w:numId w:val="18"/>
        </w:numPr>
        <w:autoSpaceDE w:val="0"/>
        <w:autoSpaceDN w:val="0"/>
        <w:adjustRightInd w:val="0"/>
        <w:spacing w:after="0" w:line="240" w:lineRule="auto"/>
        <w:ind w:left="1800"/>
        <w:rPr>
          <w:rFonts w:ascii="Arial" w:eastAsiaTheme="minorEastAsia" w:hAnsi="Arial" w:cs="Arial"/>
          <w:bCs/>
          <w:color w:val="000000"/>
          <w:sz w:val="24"/>
          <w:szCs w:val="24"/>
        </w:rPr>
      </w:pPr>
      <w:r>
        <w:rPr>
          <w:rFonts w:ascii="Arial" w:eastAsiaTheme="minorEastAsia" w:hAnsi="Arial" w:cs="Arial"/>
          <w:color w:val="000000"/>
          <w:sz w:val="24"/>
          <w:szCs w:val="24"/>
        </w:rPr>
        <w:t>Quality I</w:t>
      </w:r>
      <w:r w:rsidR="00A23C92" w:rsidRPr="00A23C92">
        <w:rPr>
          <w:rFonts w:ascii="Arial" w:eastAsiaTheme="minorEastAsia" w:hAnsi="Arial" w:cs="Arial"/>
          <w:color w:val="000000"/>
          <w:sz w:val="24"/>
          <w:szCs w:val="24"/>
        </w:rPr>
        <w:t>mprovement</w:t>
      </w:r>
      <w:r w:rsidR="009F6EE2">
        <w:rPr>
          <w:rFonts w:ascii="Arial" w:eastAsiaTheme="minorEastAsia" w:hAnsi="Arial" w:cs="Arial"/>
          <w:color w:val="000000"/>
          <w:sz w:val="24"/>
          <w:szCs w:val="24"/>
        </w:rPr>
        <w:t>;</w:t>
      </w:r>
    </w:p>
    <w:p w14:paraId="430E6C55" w14:textId="77777777" w:rsidR="00A23C92" w:rsidRPr="00A23C92" w:rsidRDefault="00A23C92" w:rsidP="00063FDA">
      <w:pPr>
        <w:widowControl w:val="0"/>
        <w:autoSpaceDE w:val="0"/>
        <w:autoSpaceDN w:val="0"/>
        <w:adjustRightInd w:val="0"/>
        <w:spacing w:after="0" w:line="240" w:lineRule="auto"/>
        <w:ind w:left="1080" w:hanging="360"/>
        <w:rPr>
          <w:rFonts w:ascii="Arial" w:eastAsiaTheme="minorEastAsia" w:hAnsi="Arial" w:cs="Arial"/>
          <w:bCs/>
          <w:color w:val="000000"/>
          <w:sz w:val="24"/>
          <w:szCs w:val="24"/>
        </w:rPr>
      </w:pPr>
      <w:r w:rsidRPr="00A23C92">
        <w:rPr>
          <w:rFonts w:ascii="Arial" w:eastAsiaTheme="minorEastAsia" w:hAnsi="Arial" w:cs="Arial"/>
          <w:color w:val="000000"/>
          <w:sz w:val="24"/>
          <w:szCs w:val="24"/>
        </w:rPr>
        <w:t xml:space="preserve"> </w:t>
      </w:r>
    </w:p>
    <w:p w14:paraId="1B5EC409" w14:textId="77777777" w:rsidR="009F6EE2" w:rsidRPr="009F6EE2" w:rsidRDefault="003A0ED1" w:rsidP="00B2272C">
      <w:pPr>
        <w:widowControl w:val="0"/>
        <w:numPr>
          <w:ilvl w:val="0"/>
          <w:numId w:val="18"/>
        </w:numPr>
        <w:autoSpaceDE w:val="0"/>
        <w:autoSpaceDN w:val="0"/>
        <w:adjustRightInd w:val="0"/>
        <w:spacing w:after="0" w:line="240" w:lineRule="auto"/>
        <w:ind w:left="1800"/>
        <w:rPr>
          <w:rFonts w:ascii="Arial" w:eastAsiaTheme="minorEastAsia" w:hAnsi="Arial" w:cs="Arial"/>
          <w:bCs/>
          <w:color w:val="000000"/>
          <w:sz w:val="24"/>
          <w:szCs w:val="24"/>
        </w:rPr>
      </w:pPr>
      <w:r>
        <w:rPr>
          <w:rFonts w:ascii="Arial" w:eastAsiaTheme="minorEastAsia" w:hAnsi="Arial" w:cs="Arial"/>
          <w:color w:val="000000"/>
          <w:sz w:val="24"/>
          <w:szCs w:val="24"/>
        </w:rPr>
        <w:t>Workforce D</w:t>
      </w:r>
      <w:r w:rsidR="00A23C92" w:rsidRPr="00A23C92">
        <w:rPr>
          <w:rFonts w:ascii="Arial" w:eastAsiaTheme="minorEastAsia" w:hAnsi="Arial" w:cs="Arial"/>
          <w:color w:val="000000"/>
          <w:sz w:val="24"/>
          <w:szCs w:val="24"/>
        </w:rPr>
        <w:t>evelopment</w:t>
      </w:r>
      <w:r w:rsidR="009F6EE2">
        <w:rPr>
          <w:rFonts w:ascii="Arial" w:eastAsiaTheme="minorEastAsia" w:hAnsi="Arial" w:cs="Arial"/>
          <w:color w:val="000000"/>
          <w:sz w:val="24"/>
          <w:szCs w:val="24"/>
        </w:rPr>
        <w:t>;</w:t>
      </w:r>
    </w:p>
    <w:p w14:paraId="1D9347DE" w14:textId="77777777" w:rsidR="00A23C92" w:rsidRPr="00A23C92" w:rsidRDefault="00A23C92" w:rsidP="00063FDA">
      <w:pPr>
        <w:widowControl w:val="0"/>
        <w:autoSpaceDE w:val="0"/>
        <w:autoSpaceDN w:val="0"/>
        <w:adjustRightInd w:val="0"/>
        <w:spacing w:after="0" w:line="240" w:lineRule="auto"/>
        <w:ind w:left="1080" w:hanging="360"/>
        <w:rPr>
          <w:rFonts w:ascii="Arial" w:eastAsiaTheme="minorEastAsia" w:hAnsi="Arial" w:cs="Arial"/>
          <w:bCs/>
          <w:color w:val="000000"/>
          <w:sz w:val="24"/>
          <w:szCs w:val="24"/>
        </w:rPr>
      </w:pPr>
      <w:r w:rsidRPr="00A23C92">
        <w:rPr>
          <w:rFonts w:ascii="Arial" w:eastAsiaTheme="minorEastAsia" w:hAnsi="Arial" w:cs="Arial"/>
          <w:color w:val="000000"/>
          <w:sz w:val="24"/>
          <w:szCs w:val="24"/>
        </w:rPr>
        <w:t xml:space="preserve"> </w:t>
      </w:r>
    </w:p>
    <w:p w14:paraId="3638C4C6" w14:textId="77777777" w:rsidR="009F6EE2" w:rsidRPr="009F6EE2" w:rsidRDefault="003A0ED1" w:rsidP="00B2272C">
      <w:pPr>
        <w:widowControl w:val="0"/>
        <w:numPr>
          <w:ilvl w:val="0"/>
          <w:numId w:val="18"/>
        </w:numPr>
        <w:autoSpaceDE w:val="0"/>
        <w:autoSpaceDN w:val="0"/>
        <w:adjustRightInd w:val="0"/>
        <w:spacing w:after="0" w:line="240" w:lineRule="auto"/>
        <w:ind w:left="1800"/>
        <w:rPr>
          <w:rFonts w:ascii="Arial" w:eastAsiaTheme="minorEastAsia" w:hAnsi="Arial" w:cs="Arial"/>
          <w:bCs/>
          <w:color w:val="000000"/>
          <w:sz w:val="24"/>
          <w:szCs w:val="24"/>
        </w:rPr>
      </w:pPr>
      <w:r>
        <w:rPr>
          <w:rFonts w:ascii="Arial" w:eastAsiaTheme="minorEastAsia" w:hAnsi="Arial" w:cs="Arial"/>
          <w:color w:val="000000"/>
          <w:sz w:val="24"/>
          <w:szCs w:val="24"/>
        </w:rPr>
        <w:t>Block Grant Development and R</w:t>
      </w:r>
      <w:r w:rsidR="00A23C92" w:rsidRPr="00A23C92">
        <w:rPr>
          <w:rFonts w:ascii="Arial" w:eastAsiaTheme="minorEastAsia" w:hAnsi="Arial" w:cs="Arial"/>
          <w:color w:val="000000"/>
          <w:sz w:val="24"/>
          <w:szCs w:val="24"/>
        </w:rPr>
        <w:t>eview</w:t>
      </w:r>
      <w:r w:rsidR="009F6EE2">
        <w:rPr>
          <w:rFonts w:ascii="Arial" w:eastAsiaTheme="minorEastAsia" w:hAnsi="Arial" w:cs="Arial"/>
          <w:color w:val="000000"/>
          <w:sz w:val="24"/>
          <w:szCs w:val="24"/>
        </w:rPr>
        <w:t>;</w:t>
      </w:r>
    </w:p>
    <w:p w14:paraId="3AE1B174" w14:textId="77777777" w:rsidR="00A23C92" w:rsidRPr="00A23C92" w:rsidRDefault="00A23C92" w:rsidP="00063FDA">
      <w:pPr>
        <w:widowControl w:val="0"/>
        <w:autoSpaceDE w:val="0"/>
        <w:autoSpaceDN w:val="0"/>
        <w:adjustRightInd w:val="0"/>
        <w:spacing w:after="0" w:line="240" w:lineRule="auto"/>
        <w:ind w:left="1080" w:hanging="360"/>
        <w:rPr>
          <w:rFonts w:ascii="Arial" w:eastAsiaTheme="minorEastAsia" w:hAnsi="Arial" w:cs="Arial"/>
          <w:bCs/>
          <w:color w:val="000000"/>
          <w:sz w:val="24"/>
          <w:szCs w:val="24"/>
        </w:rPr>
      </w:pPr>
      <w:r w:rsidRPr="00A23C92">
        <w:rPr>
          <w:rFonts w:ascii="Arial" w:eastAsiaTheme="minorEastAsia" w:hAnsi="Arial" w:cs="Arial"/>
          <w:color w:val="000000"/>
          <w:sz w:val="24"/>
          <w:szCs w:val="24"/>
        </w:rPr>
        <w:t xml:space="preserve"> </w:t>
      </w:r>
    </w:p>
    <w:p w14:paraId="7F617A97" w14:textId="77777777" w:rsidR="00A23C92" w:rsidRPr="009F6EE2" w:rsidRDefault="003A0ED1" w:rsidP="00B2272C">
      <w:pPr>
        <w:widowControl w:val="0"/>
        <w:numPr>
          <w:ilvl w:val="0"/>
          <w:numId w:val="18"/>
        </w:numPr>
        <w:autoSpaceDE w:val="0"/>
        <w:autoSpaceDN w:val="0"/>
        <w:adjustRightInd w:val="0"/>
        <w:spacing w:after="0" w:line="240" w:lineRule="auto"/>
        <w:ind w:left="1800"/>
        <w:rPr>
          <w:rFonts w:ascii="Arial" w:eastAsiaTheme="minorEastAsia" w:hAnsi="Arial" w:cs="Arial"/>
          <w:bCs/>
          <w:color w:val="000000"/>
          <w:sz w:val="24"/>
          <w:szCs w:val="24"/>
        </w:rPr>
      </w:pPr>
      <w:r>
        <w:rPr>
          <w:rFonts w:ascii="Arial" w:eastAsiaTheme="minorEastAsia" w:hAnsi="Arial" w:cs="Arial"/>
          <w:color w:val="000000"/>
          <w:sz w:val="24"/>
          <w:szCs w:val="24"/>
        </w:rPr>
        <w:t>Materials D</w:t>
      </w:r>
      <w:r w:rsidR="00A23C92" w:rsidRPr="00A23C92">
        <w:rPr>
          <w:rFonts w:ascii="Arial" w:eastAsiaTheme="minorEastAsia" w:hAnsi="Arial" w:cs="Arial"/>
          <w:color w:val="000000"/>
          <w:sz w:val="24"/>
          <w:szCs w:val="24"/>
        </w:rPr>
        <w:t>evelopment</w:t>
      </w:r>
      <w:r w:rsidR="009F6EE2">
        <w:rPr>
          <w:rFonts w:ascii="Arial" w:eastAsiaTheme="minorEastAsia" w:hAnsi="Arial" w:cs="Arial"/>
          <w:color w:val="000000"/>
          <w:sz w:val="24"/>
          <w:szCs w:val="24"/>
        </w:rPr>
        <w:t>; and</w:t>
      </w:r>
    </w:p>
    <w:p w14:paraId="59A8EFAF" w14:textId="77777777" w:rsidR="009F6EE2" w:rsidRPr="00A23C92" w:rsidRDefault="009F6EE2" w:rsidP="00063FDA">
      <w:pPr>
        <w:widowControl w:val="0"/>
        <w:autoSpaceDE w:val="0"/>
        <w:autoSpaceDN w:val="0"/>
        <w:adjustRightInd w:val="0"/>
        <w:spacing w:after="0" w:line="240" w:lineRule="auto"/>
        <w:ind w:left="1080" w:hanging="360"/>
        <w:rPr>
          <w:rFonts w:ascii="Arial" w:eastAsiaTheme="minorEastAsia" w:hAnsi="Arial" w:cs="Arial"/>
          <w:bCs/>
          <w:color w:val="000000"/>
          <w:sz w:val="24"/>
          <w:szCs w:val="24"/>
        </w:rPr>
      </w:pPr>
    </w:p>
    <w:p w14:paraId="40FFFE17" w14:textId="77777777" w:rsidR="00A23C92" w:rsidRPr="00A23C92" w:rsidRDefault="003A0ED1" w:rsidP="00B2272C">
      <w:pPr>
        <w:widowControl w:val="0"/>
        <w:numPr>
          <w:ilvl w:val="0"/>
          <w:numId w:val="18"/>
        </w:numPr>
        <w:autoSpaceDE w:val="0"/>
        <w:autoSpaceDN w:val="0"/>
        <w:adjustRightInd w:val="0"/>
        <w:spacing w:after="0" w:line="240" w:lineRule="auto"/>
        <w:ind w:left="1800"/>
        <w:rPr>
          <w:rFonts w:ascii="Arial" w:eastAsiaTheme="minorEastAsia" w:hAnsi="Arial" w:cs="Arial"/>
          <w:bCs/>
          <w:color w:val="000000"/>
          <w:sz w:val="24"/>
          <w:szCs w:val="24"/>
        </w:rPr>
      </w:pPr>
      <w:r>
        <w:rPr>
          <w:rFonts w:ascii="Arial" w:eastAsiaTheme="minorEastAsia" w:hAnsi="Arial" w:cs="Arial"/>
          <w:color w:val="000000"/>
          <w:sz w:val="24"/>
          <w:szCs w:val="24"/>
        </w:rPr>
        <w:t>A</w:t>
      </w:r>
      <w:r w:rsidR="00A23C92" w:rsidRPr="00A23C92">
        <w:rPr>
          <w:rFonts w:ascii="Arial" w:eastAsiaTheme="minorEastAsia" w:hAnsi="Arial" w:cs="Arial"/>
          <w:color w:val="000000"/>
          <w:sz w:val="24"/>
          <w:szCs w:val="24"/>
        </w:rPr>
        <w:t>dvocacy</w:t>
      </w:r>
      <w:r w:rsidR="009F6EE2">
        <w:rPr>
          <w:rFonts w:ascii="Arial" w:eastAsiaTheme="minorEastAsia" w:hAnsi="Arial" w:cs="Arial"/>
          <w:color w:val="000000"/>
          <w:sz w:val="24"/>
          <w:szCs w:val="24"/>
        </w:rPr>
        <w:t>.</w:t>
      </w:r>
    </w:p>
    <w:p w14:paraId="37C39950" w14:textId="77777777" w:rsidR="00A23C92" w:rsidRPr="00A23C92" w:rsidRDefault="00A23C92" w:rsidP="00063FDA">
      <w:pPr>
        <w:widowControl w:val="0"/>
        <w:autoSpaceDE w:val="0"/>
        <w:autoSpaceDN w:val="0"/>
        <w:adjustRightInd w:val="0"/>
        <w:spacing w:after="0" w:line="240" w:lineRule="auto"/>
        <w:ind w:left="720"/>
        <w:rPr>
          <w:rFonts w:ascii="Arial" w:eastAsia="Times New Roman" w:hAnsi="Arial" w:cs="Arial"/>
          <w:sz w:val="24"/>
          <w:szCs w:val="24"/>
        </w:rPr>
      </w:pPr>
    </w:p>
    <w:p w14:paraId="65DD6D8C" w14:textId="0E98FAC0" w:rsidR="00A23C92" w:rsidRPr="00A23C92" w:rsidRDefault="00A23C92" w:rsidP="00B2272C">
      <w:pPr>
        <w:widowControl w:val="0"/>
        <w:numPr>
          <w:ilvl w:val="0"/>
          <w:numId w:val="38"/>
        </w:numPr>
        <w:autoSpaceDE w:val="0"/>
        <w:autoSpaceDN w:val="0"/>
        <w:adjustRightInd w:val="0"/>
        <w:spacing w:after="0" w:line="240" w:lineRule="auto"/>
        <w:ind w:left="1080"/>
        <w:rPr>
          <w:rFonts w:ascii="Arial" w:eastAsia="Calibri" w:hAnsi="Arial" w:cs="Arial"/>
          <w:b/>
          <w:sz w:val="24"/>
          <w:szCs w:val="24"/>
        </w:rPr>
      </w:pPr>
      <w:r w:rsidRPr="00A23C92">
        <w:rPr>
          <w:rFonts w:ascii="Arial" w:eastAsia="Calibri" w:hAnsi="Arial" w:cs="Arial"/>
          <w:b/>
          <w:sz w:val="24"/>
          <w:szCs w:val="24"/>
        </w:rPr>
        <w:t xml:space="preserve">Health Reform </w:t>
      </w:r>
    </w:p>
    <w:p w14:paraId="7AC08BBE" w14:textId="1DD85259" w:rsidR="00452E85" w:rsidRDefault="00452E85" w:rsidP="00063FDA">
      <w:pPr>
        <w:widowControl w:val="0"/>
        <w:autoSpaceDE w:val="0"/>
        <w:autoSpaceDN w:val="0"/>
        <w:adjustRightInd w:val="0"/>
        <w:spacing w:after="0" w:line="240" w:lineRule="auto"/>
        <w:ind w:left="446"/>
        <w:rPr>
          <w:rFonts w:ascii="Arial" w:eastAsia="Times New Roman" w:hAnsi="Arial" w:cs="Arial"/>
          <w:sz w:val="24"/>
          <w:szCs w:val="24"/>
        </w:rPr>
      </w:pPr>
    </w:p>
    <w:p w14:paraId="47BDE9D7" w14:textId="797C2788" w:rsidR="00A23C92" w:rsidRPr="00A23C92" w:rsidRDefault="00A23C92" w:rsidP="00B2272C">
      <w:pPr>
        <w:autoSpaceDE w:val="0"/>
        <w:autoSpaceDN w:val="0"/>
        <w:adjustRightInd w:val="0"/>
        <w:spacing w:after="0" w:line="240" w:lineRule="auto"/>
        <w:ind w:left="1080"/>
        <w:rPr>
          <w:ins w:id="24" w:author="HRSA" w:date="2017-03-30T14:22:00Z"/>
          <w:rFonts w:ascii="Arial" w:eastAsia="Times New Roman" w:hAnsi="Arial" w:cs="Arial"/>
          <w:sz w:val="24"/>
          <w:szCs w:val="24"/>
        </w:rPr>
      </w:pPr>
      <w:r w:rsidRPr="00A23C92">
        <w:rPr>
          <w:rFonts w:ascii="Arial" w:eastAsia="Times New Roman" w:hAnsi="Arial" w:cs="Arial"/>
          <w:sz w:val="24"/>
          <w:szCs w:val="24"/>
        </w:rPr>
        <w:t xml:space="preserve">States </w:t>
      </w:r>
      <w:del w:id="25" w:author="Cochran, Caroline (HRSA)" w:date="2017-04-12T22:03:00Z">
        <w:r w:rsidRPr="00A23C92" w:rsidDel="003D7E55">
          <w:rPr>
            <w:rFonts w:ascii="Arial" w:eastAsia="Times New Roman" w:hAnsi="Arial" w:cs="Arial"/>
            <w:sz w:val="24"/>
            <w:szCs w:val="24"/>
          </w:rPr>
          <w:delText xml:space="preserve">should </w:delText>
        </w:r>
      </w:del>
      <w:ins w:id="26" w:author="Cochran, Caroline (HRSA)" w:date="2017-04-12T22:03:00Z">
        <w:r w:rsidR="003D7E55">
          <w:rPr>
            <w:rFonts w:ascii="Arial" w:eastAsia="Times New Roman" w:hAnsi="Arial" w:cs="Arial"/>
            <w:sz w:val="24"/>
            <w:szCs w:val="24"/>
          </w:rPr>
          <w:t>may</w:t>
        </w:r>
        <w:r w:rsidR="003D7E55" w:rsidRPr="00A23C92">
          <w:rPr>
            <w:rFonts w:ascii="Arial" w:eastAsia="Times New Roman" w:hAnsi="Arial" w:cs="Arial"/>
            <w:sz w:val="24"/>
            <w:szCs w:val="24"/>
          </w:rPr>
          <w:t xml:space="preserve"> </w:t>
        </w:r>
      </w:ins>
      <w:r w:rsidRPr="00A23C92">
        <w:rPr>
          <w:rFonts w:ascii="Arial" w:eastAsia="Times New Roman" w:hAnsi="Arial" w:cs="Arial"/>
          <w:sz w:val="24"/>
          <w:szCs w:val="24"/>
        </w:rPr>
        <w:t xml:space="preserve">describe the </w:t>
      </w:r>
      <w:r w:rsidR="00B77640" w:rsidRPr="004F37CB">
        <w:rPr>
          <w:rFonts w:ascii="Arial" w:eastAsia="Times New Roman" w:hAnsi="Arial" w:cs="Arial"/>
          <w:sz w:val="24"/>
          <w:szCs w:val="24"/>
        </w:rPr>
        <w:t xml:space="preserve">actions taken and the evolving </w:t>
      </w:r>
      <w:r w:rsidRPr="004F37CB">
        <w:rPr>
          <w:rFonts w:ascii="Arial" w:eastAsia="Times New Roman" w:hAnsi="Arial" w:cs="Arial"/>
          <w:sz w:val="24"/>
          <w:szCs w:val="24"/>
        </w:rPr>
        <w:t xml:space="preserve">role </w:t>
      </w:r>
      <w:r w:rsidR="006D793A" w:rsidRPr="004F37CB">
        <w:rPr>
          <w:rFonts w:ascii="Arial" w:eastAsia="Times New Roman" w:hAnsi="Arial" w:cs="Arial"/>
          <w:sz w:val="24"/>
          <w:szCs w:val="24"/>
        </w:rPr>
        <w:t xml:space="preserve">that </w:t>
      </w:r>
      <w:r w:rsidRPr="004F37CB">
        <w:rPr>
          <w:rFonts w:ascii="Arial" w:eastAsia="Times New Roman" w:hAnsi="Arial" w:cs="Arial"/>
          <w:sz w:val="24"/>
          <w:szCs w:val="24"/>
        </w:rPr>
        <w:t xml:space="preserve">state </w:t>
      </w:r>
      <w:r w:rsidR="006D1CE8">
        <w:rPr>
          <w:rFonts w:ascii="Arial" w:eastAsia="Times New Roman" w:hAnsi="Arial" w:cs="Arial"/>
          <w:sz w:val="24"/>
          <w:szCs w:val="24"/>
        </w:rPr>
        <w:t xml:space="preserve">  </w:t>
      </w:r>
      <w:r w:rsidRPr="004F37CB">
        <w:rPr>
          <w:rFonts w:ascii="Arial" w:eastAsia="Times New Roman" w:hAnsi="Arial" w:cs="Arial"/>
          <w:sz w:val="24"/>
          <w:szCs w:val="24"/>
        </w:rPr>
        <w:t>Title V agenc</w:t>
      </w:r>
      <w:r w:rsidR="006D793A" w:rsidRPr="004F37CB">
        <w:rPr>
          <w:rFonts w:ascii="Arial" w:eastAsia="Times New Roman" w:hAnsi="Arial" w:cs="Arial"/>
          <w:sz w:val="24"/>
          <w:szCs w:val="24"/>
        </w:rPr>
        <w:t>ies have</w:t>
      </w:r>
      <w:r w:rsidRPr="004F37CB">
        <w:rPr>
          <w:rFonts w:ascii="Arial" w:eastAsia="Times New Roman" w:hAnsi="Arial" w:cs="Arial"/>
          <w:sz w:val="24"/>
          <w:szCs w:val="24"/>
        </w:rPr>
        <w:t xml:space="preserve"> in s</w:t>
      </w:r>
      <w:r w:rsidRPr="00A23C92">
        <w:rPr>
          <w:rFonts w:ascii="Arial" w:eastAsia="Times New Roman" w:hAnsi="Arial" w:cs="Arial"/>
          <w:sz w:val="24"/>
          <w:szCs w:val="24"/>
        </w:rPr>
        <w:t xml:space="preserve">upporting </w:t>
      </w:r>
      <w:ins w:id="27" w:author="Espinosa, Diana  (HRSA)" w:date="2017-04-13T16:18:00Z">
        <w:r w:rsidR="00AF3290">
          <w:rPr>
            <w:rFonts w:ascii="Arial" w:eastAsia="Times New Roman" w:hAnsi="Arial" w:cs="Arial"/>
            <w:sz w:val="24"/>
            <w:szCs w:val="24"/>
          </w:rPr>
          <w:t xml:space="preserve">efforts to </w:t>
        </w:r>
      </w:ins>
      <w:ins w:id="28" w:author="Cochran, Caroline (HRSA)" w:date="2017-04-12T22:06:00Z">
        <w:r w:rsidR="006D30AC">
          <w:rPr>
            <w:rFonts w:ascii="Arial" w:eastAsia="Times New Roman" w:hAnsi="Arial" w:cs="Arial"/>
            <w:sz w:val="24"/>
            <w:szCs w:val="24"/>
          </w:rPr>
          <w:t xml:space="preserve">change </w:t>
        </w:r>
      </w:ins>
      <w:r w:rsidRPr="00A23C92">
        <w:rPr>
          <w:rFonts w:ascii="Arial" w:eastAsia="Times New Roman" w:hAnsi="Arial" w:cs="Arial"/>
          <w:sz w:val="24"/>
          <w:szCs w:val="24"/>
        </w:rPr>
        <w:t xml:space="preserve">health </w:t>
      </w:r>
      <w:ins w:id="29" w:author="Cochran, Caroline (HRSA)" w:date="2017-04-12T22:06:00Z">
        <w:r w:rsidR="006D30AC">
          <w:rPr>
            <w:rFonts w:ascii="Arial" w:eastAsia="Times New Roman" w:hAnsi="Arial" w:cs="Arial"/>
            <w:sz w:val="24"/>
            <w:szCs w:val="24"/>
          </w:rPr>
          <w:t>care delivery system</w:t>
        </w:r>
      </w:ins>
      <w:r w:rsidRPr="00A23C92">
        <w:rPr>
          <w:rFonts w:ascii="Arial" w:eastAsia="Times New Roman" w:hAnsi="Arial" w:cs="Arial"/>
          <w:sz w:val="24"/>
          <w:szCs w:val="24"/>
        </w:rPr>
        <w:t xml:space="preserve">.  </w:t>
      </w:r>
      <w:del w:id="30" w:author="Cochran, Caroline (HRSA)" w:date="2017-04-12T22:03:00Z">
        <w:r w:rsidR="006D1CE8" w:rsidDel="003D7E55">
          <w:rPr>
            <w:rFonts w:ascii="Arial" w:eastAsia="Times New Roman" w:hAnsi="Arial" w:cs="Arial"/>
            <w:sz w:val="24"/>
            <w:szCs w:val="24"/>
          </w:rPr>
          <w:delText>In addition, s</w:delText>
        </w:r>
        <w:r w:rsidRPr="00A23C92" w:rsidDel="003D7E55">
          <w:rPr>
            <w:rFonts w:ascii="Arial" w:eastAsia="Times New Roman" w:hAnsi="Arial" w:cs="Arial"/>
            <w:sz w:val="24"/>
            <w:szCs w:val="24"/>
          </w:rPr>
          <w:delText xml:space="preserve">tates should describe ways in which the Title V MCH Services Block Grant Program is providing services that help </w:delText>
        </w:r>
        <w:r w:rsidR="006D1CE8" w:rsidDel="003D7E55">
          <w:rPr>
            <w:rFonts w:ascii="Arial" w:eastAsia="Times New Roman" w:hAnsi="Arial" w:cs="Arial"/>
            <w:sz w:val="24"/>
            <w:szCs w:val="24"/>
          </w:rPr>
          <w:delText xml:space="preserve">to </w:delText>
        </w:r>
        <w:r w:rsidRPr="00A23C92" w:rsidDel="003D7E55">
          <w:rPr>
            <w:rFonts w:ascii="Arial" w:eastAsia="Times New Roman" w:hAnsi="Arial" w:cs="Arial"/>
            <w:sz w:val="24"/>
            <w:szCs w:val="24"/>
          </w:rPr>
          <w:delText xml:space="preserve">advance the implementation of the </w:delText>
        </w:r>
        <w:r w:rsidR="005B5746" w:rsidDel="003D7E55">
          <w:rPr>
            <w:rFonts w:ascii="Arial" w:eastAsia="Times New Roman" w:hAnsi="Arial" w:cs="Arial"/>
            <w:sz w:val="24"/>
            <w:szCs w:val="24"/>
          </w:rPr>
          <w:delText>ACA</w:delText>
        </w:r>
        <w:r w:rsidR="006D1CE8" w:rsidDel="003D7E55">
          <w:rPr>
            <w:rFonts w:ascii="Arial" w:eastAsia="Times New Roman" w:hAnsi="Arial" w:cs="Arial"/>
            <w:sz w:val="24"/>
            <w:szCs w:val="24"/>
          </w:rPr>
          <w:delText>, as appropriate</w:delText>
        </w:r>
        <w:r w:rsidRPr="00A23C92" w:rsidDel="003D7E55">
          <w:rPr>
            <w:rFonts w:ascii="Arial" w:eastAsia="Times New Roman" w:hAnsi="Arial" w:cs="Arial"/>
            <w:sz w:val="24"/>
            <w:szCs w:val="24"/>
          </w:rPr>
          <w:delText>.</w:delText>
        </w:r>
      </w:del>
      <w:r w:rsidR="00F13CA3">
        <w:rPr>
          <w:rFonts w:ascii="Arial" w:eastAsia="Times New Roman" w:hAnsi="Arial" w:cs="Arial"/>
          <w:sz w:val="24"/>
          <w:szCs w:val="24"/>
        </w:rPr>
        <w:t xml:space="preserve">  For example, states may discuss roles in supporting </w:t>
      </w:r>
      <w:ins w:id="31" w:author="Cochran, Caroline (HRSA)" w:date="2017-04-12T22:04:00Z">
        <w:r w:rsidR="003D7E55">
          <w:rPr>
            <w:rFonts w:ascii="Arial" w:eastAsia="Times New Roman" w:hAnsi="Arial" w:cs="Arial"/>
            <w:sz w:val="24"/>
            <w:szCs w:val="24"/>
          </w:rPr>
          <w:t xml:space="preserve">access to health coverage, </w:t>
        </w:r>
      </w:ins>
      <w:del w:id="32" w:author="Cochran, Caroline (HRSA)" w:date="2017-04-12T22:04:00Z">
        <w:r w:rsidR="00F13CA3" w:rsidDel="003D7E55">
          <w:rPr>
            <w:rFonts w:ascii="Arial" w:eastAsia="Times New Roman" w:hAnsi="Arial" w:cs="Arial"/>
            <w:sz w:val="24"/>
            <w:szCs w:val="24"/>
          </w:rPr>
          <w:delText xml:space="preserve">the health insurance marketplace and consumer assistance, </w:delText>
        </w:r>
      </w:del>
      <w:r w:rsidR="00F13CA3">
        <w:rPr>
          <w:rFonts w:ascii="Arial" w:eastAsia="Times New Roman" w:hAnsi="Arial" w:cs="Arial"/>
          <w:sz w:val="24"/>
          <w:szCs w:val="24"/>
        </w:rPr>
        <w:t>collaboration with accountable care organizations (ACOs)</w:t>
      </w:r>
      <w:r w:rsidR="00F92496">
        <w:rPr>
          <w:rFonts w:ascii="Arial" w:eastAsia="Times New Roman" w:hAnsi="Arial" w:cs="Arial"/>
          <w:sz w:val="24"/>
          <w:szCs w:val="24"/>
        </w:rPr>
        <w:t xml:space="preserve"> </w:t>
      </w:r>
      <w:r w:rsidR="00F13CA3">
        <w:rPr>
          <w:rFonts w:ascii="Arial" w:eastAsia="Times New Roman" w:hAnsi="Arial" w:cs="Arial"/>
          <w:sz w:val="24"/>
          <w:szCs w:val="24"/>
        </w:rPr>
        <w:t xml:space="preserve">or </w:t>
      </w:r>
      <w:ins w:id="33" w:author="Cochran, Caroline (HRSA)" w:date="2017-04-12T22:04:00Z">
        <w:r w:rsidR="003D7E55">
          <w:rPr>
            <w:rFonts w:ascii="Arial" w:eastAsia="Times New Roman" w:hAnsi="Arial" w:cs="Arial"/>
            <w:sz w:val="24"/>
            <w:szCs w:val="24"/>
          </w:rPr>
          <w:t xml:space="preserve">other alternate payment </w:t>
        </w:r>
      </w:ins>
      <w:ins w:id="34" w:author="Cochran, Caroline (HRSA)" w:date="2017-04-12T22:05:00Z">
        <w:r w:rsidR="006D30AC">
          <w:rPr>
            <w:rFonts w:ascii="Arial" w:eastAsia="Times New Roman" w:hAnsi="Arial" w:cs="Arial"/>
            <w:sz w:val="24"/>
            <w:szCs w:val="24"/>
          </w:rPr>
          <w:t>methodologies</w:t>
        </w:r>
      </w:ins>
      <w:del w:id="35" w:author="Cochran, Caroline (HRSA)" w:date="2017-04-12T22:05:00Z">
        <w:r w:rsidR="00F13CA3" w:rsidDel="006D30AC">
          <w:rPr>
            <w:rFonts w:ascii="Arial" w:eastAsia="Times New Roman" w:hAnsi="Arial" w:cs="Arial"/>
            <w:sz w:val="24"/>
            <w:szCs w:val="24"/>
          </w:rPr>
          <w:delText>similar entities</w:delText>
        </w:r>
      </w:del>
      <w:r w:rsidR="00F13CA3">
        <w:rPr>
          <w:rFonts w:ascii="Arial" w:eastAsia="Times New Roman" w:hAnsi="Arial" w:cs="Arial"/>
          <w:sz w:val="24"/>
          <w:szCs w:val="24"/>
        </w:rPr>
        <w:t>, or any roles in working with hospital organizations</w:t>
      </w:r>
      <w:r w:rsidR="004D5A04">
        <w:rPr>
          <w:rFonts w:ascii="Arial" w:eastAsia="Times New Roman" w:hAnsi="Arial" w:cs="Arial"/>
          <w:sz w:val="24"/>
          <w:szCs w:val="24"/>
        </w:rPr>
        <w:t xml:space="preserve"> </w:t>
      </w:r>
      <w:r w:rsidR="00F13CA3">
        <w:rPr>
          <w:rFonts w:ascii="Arial" w:eastAsia="Times New Roman" w:hAnsi="Arial" w:cs="Arial"/>
          <w:sz w:val="24"/>
          <w:szCs w:val="24"/>
        </w:rPr>
        <w:t>on community health needs assessments.</w:t>
      </w:r>
      <w:r w:rsidR="006D1CE8">
        <w:rPr>
          <w:rFonts w:ascii="Arial" w:eastAsia="Times New Roman" w:hAnsi="Arial" w:cs="Arial"/>
          <w:sz w:val="24"/>
          <w:szCs w:val="24"/>
        </w:rPr>
        <w:t xml:space="preserve">  </w:t>
      </w:r>
      <w:r w:rsidRPr="00A23C92">
        <w:rPr>
          <w:rFonts w:ascii="Arial" w:eastAsia="Times New Roman" w:hAnsi="Arial" w:cs="Arial"/>
          <w:sz w:val="24"/>
          <w:szCs w:val="24"/>
        </w:rPr>
        <w:t xml:space="preserve">If relevant, states </w:t>
      </w:r>
      <w:del w:id="36" w:author="Cochran, Caroline (HRSA)" w:date="2017-04-12T22:05:00Z">
        <w:r w:rsidRPr="00A23C92" w:rsidDel="006D30AC">
          <w:rPr>
            <w:rFonts w:ascii="Arial" w:eastAsia="Times New Roman" w:hAnsi="Arial" w:cs="Arial"/>
            <w:sz w:val="24"/>
            <w:szCs w:val="24"/>
          </w:rPr>
          <w:delText xml:space="preserve">should </w:delText>
        </w:r>
      </w:del>
      <w:ins w:id="37" w:author="Cochran, Caroline (HRSA)" w:date="2017-04-12T22:05:00Z">
        <w:r w:rsidR="006D30AC">
          <w:rPr>
            <w:rFonts w:ascii="Arial" w:eastAsia="Times New Roman" w:hAnsi="Arial" w:cs="Arial"/>
            <w:sz w:val="24"/>
            <w:szCs w:val="24"/>
          </w:rPr>
          <w:t>may</w:t>
        </w:r>
        <w:r w:rsidR="006D30AC" w:rsidRPr="00A23C92">
          <w:rPr>
            <w:rFonts w:ascii="Arial" w:eastAsia="Times New Roman" w:hAnsi="Arial" w:cs="Arial"/>
            <w:sz w:val="24"/>
            <w:szCs w:val="24"/>
          </w:rPr>
          <w:t xml:space="preserve"> </w:t>
        </w:r>
      </w:ins>
      <w:r w:rsidR="004D5A04">
        <w:rPr>
          <w:rFonts w:ascii="Arial" w:eastAsia="Times New Roman" w:hAnsi="Arial" w:cs="Arial"/>
          <w:sz w:val="24"/>
          <w:szCs w:val="24"/>
        </w:rPr>
        <w:t xml:space="preserve">also </w:t>
      </w:r>
      <w:r w:rsidRPr="00A23C92">
        <w:rPr>
          <w:rFonts w:ascii="Arial" w:eastAsia="Times New Roman" w:hAnsi="Arial" w:cs="Arial"/>
          <w:sz w:val="24"/>
          <w:szCs w:val="24"/>
        </w:rPr>
        <w:t>describe ways in which the Title V MCH Block Grant Program is providing gap-filling health care services to MCH populations</w:t>
      </w:r>
      <w:r w:rsidR="001B2639">
        <w:rPr>
          <w:rFonts w:ascii="Arial" w:eastAsia="Times New Roman" w:hAnsi="Arial" w:cs="Arial"/>
          <w:sz w:val="24"/>
          <w:szCs w:val="24"/>
        </w:rPr>
        <w:t>, as noted on Form 3b</w:t>
      </w:r>
      <w:r w:rsidRPr="00A23C92">
        <w:rPr>
          <w:rFonts w:ascii="Arial" w:eastAsia="Times New Roman" w:hAnsi="Arial" w:cs="Arial"/>
          <w:sz w:val="24"/>
          <w:szCs w:val="24"/>
        </w:rPr>
        <w:t>.</w:t>
      </w:r>
      <w:r w:rsidR="003C6C11">
        <w:rPr>
          <w:rFonts w:ascii="Arial" w:eastAsia="Times New Roman" w:hAnsi="Arial" w:cs="Arial"/>
          <w:sz w:val="24"/>
          <w:szCs w:val="24"/>
        </w:rPr>
        <w:t xml:space="preserve">  </w:t>
      </w:r>
      <w:r w:rsidR="005157F8">
        <w:rPr>
          <w:rFonts w:ascii="Arial" w:eastAsia="Times New Roman" w:hAnsi="Arial" w:cs="Arial"/>
          <w:sz w:val="24"/>
          <w:szCs w:val="24"/>
        </w:rPr>
        <w:t>E</w:t>
      </w:r>
      <w:r w:rsidR="003C6C11">
        <w:rPr>
          <w:rFonts w:ascii="Arial" w:eastAsia="Times New Roman" w:hAnsi="Arial" w:cs="Arial"/>
          <w:sz w:val="24"/>
          <w:szCs w:val="24"/>
        </w:rPr>
        <w:t>fforts to assure cultural and linguistic competence and to promote health equity</w:t>
      </w:r>
      <w:r w:rsidR="00EF5E95">
        <w:rPr>
          <w:rFonts w:ascii="Arial" w:eastAsia="Times New Roman" w:hAnsi="Arial" w:cs="Arial"/>
          <w:sz w:val="24"/>
          <w:szCs w:val="24"/>
        </w:rPr>
        <w:t xml:space="preserve"> </w:t>
      </w:r>
      <w:r w:rsidR="00E620BE">
        <w:rPr>
          <w:rFonts w:ascii="Arial" w:eastAsia="Times New Roman" w:hAnsi="Arial" w:cs="Arial"/>
          <w:sz w:val="24"/>
          <w:szCs w:val="24"/>
        </w:rPr>
        <w:t xml:space="preserve">through </w:t>
      </w:r>
      <w:r w:rsidR="0078216F">
        <w:rPr>
          <w:rFonts w:ascii="Arial" w:eastAsia="Times New Roman" w:hAnsi="Arial" w:cs="Arial"/>
          <w:sz w:val="24"/>
          <w:szCs w:val="24"/>
        </w:rPr>
        <w:t xml:space="preserve">the state’s </w:t>
      </w:r>
      <w:r w:rsidR="00EF5E95">
        <w:rPr>
          <w:rFonts w:ascii="Arial" w:eastAsia="Times New Roman" w:hAnsi="Arial" w:cs="Arial"/>
          <w:sz w:val="24"/>
          <w:szCs w:val="24"/>
        </w:rPr>
        <w:t xml:space="preserve">health care </w:t>
      </w:r>
      <w:ins w:id="38" w:author="Cochran, Caroline (HRSA)" w:date="2017-04-12T22:07:00Z">
        <w:r w:rsidR="006D30AC">
          <w:rPr>
            <w:rFonts w:ascii="Arial" w:eastAsia="Times New Roman" w:hAnsi="Arial" w:cs="Arial"/>
            <w:sz w:val="24"/>
            <w:szCs w:val="24"/>
          </w:rPr>
          <w:t xml:space="preserve">delivery </w:t>
        </w:r>
      </w:ins>
      <w:del w:id="39" w:author="Cochran, Caroline (HRSA)" w:date="2017-04-12T22:07:00Z">
        <w:r w:rsidR="00EF5E95" w:rsidDel="006D30AC">
          <w:rPr>
            <w:rFonts w:ascii="Arial" w:eastAsia="Times New Roman" w:hAnsi="Arial" w:cs="Arial"/>
            <w:sz w:val="24"/>
            <w:szCs w:val="24"/>
          </w:rPr>
          <w:delText xml:space="preserve">reform </w:delText>
        </w:r>
      </w:del>
      <w:r w:rsidR="00EF5E95">
        <w:rPr>
          <w:rFonts w:ascii="Arial" w:eastAsia="Times New Roman" w:hAnsi="Arial" w:cs="Arial"/>
          <w:sz w:val="24"/>
          <w:szCs w:val="24"/>
        </w:rPr>
        <w:t>efforts</w:t>
      </w:r>
      <w:r w:rsidR="0078216F">
        <w:rPr>
          <w:rFonts w:ascii="Arial" w:eastAsia="Times New Roman" w:hAnsi="Arial" w:cs="Arial"/>
          <w:sz w:val="24"/>
          <w:szCs w:val="24"/>
        </w:rPr>
        <w:t xml:space="preserve"> </w:t>
      </w:r>
      <w:del w:id="40" w:author="Cochran, Caroline (HRSA)" w:date="2017-04-12T22:07:00Z">
        <w:r w:rsidR="0078216F" w:rsidDel="006D30AC">
          <w:rPr>
            <w:rFonts w:ascii="Arial" w:eastAsia="Times New Roman" w:hAnsi="Arial" w:cs="Arial"/>
            <w:sz w:val="24"/>
            <w:szCs w:val="24"/>
          </w:rPr>
          <w:delText xml:space="preserve">should </w:delText>
        </w:r>
      </w:del>
      <w:ins w:id="41" w:author="Cochran, Caroline (HRSA)" w:date="2017-04-12T22:07:00Z">
        <w:r w:rsidR="006D30AC">
          <w:rPr>
            <w:rFonts w:ascii="Arial" w:eastAsia="Times New Roman" w:hAnsi="Arial" w:cs="Arial"/>
            <w:sz w:val="24"/>
            <w:szCs w:val="24"/>
          </w:rPr>
          <w:t xml:space="preserve">may </w:t>
        </w:r>
      </w:ins>
      <w:r w:rsidR="0078216F">
        <w:rPr>
          <w:rFonts w:ascii="Arial" w:eastAsia="Times New Roman" w:hAnsi="Arial" w:cs="Arial"/>
          <w:sz w:val="24"/>
          <w:szCs w:val="24"/>
        </w:rPr>
        <w:t xml:space="preserve">also be </w:t>
      </w:r>
      <w:r w:rsidR="005157F8">
        <w:rPr>
          <w:rFonts w:ascii="Arial" w:eastAsia="Times New Roman" w:hAnsi="Arial" w:cs="Arial"/>
          <w:sz w:val="24"/>
          <w:szCs w:val="24"/>
        </w:rPr>
        <w:t>discussed, if relevant.</w:t>
      </w:r>
      <w:r w:rsidRPr="00A23C92">
        <w:rPr>
          <w:rFonts w:ascii="Arial" w:eastAsia="Times New Roman" w:hAnsi="Arial" w:cs="Arial"/>
          <w:sz w:val="24"/>
          <w:szCs w:val="24"/>
        </w:rPr>
        <w:t xml:space="preserve"> </w:t>
      </w:r>
      <w:ins w:id="42" w:author="HRSA" w:date="2017-03-30T14:22:00Z">
        <w:r w:rsidR="00445EF3">
          <w:rPr>
            <w:rFonts w:ascii="Arial" w:eastAsia="Times New Roman" w:hAnsi="Arial" w:cs="Arial"/>
            <w:sz w:val="24"/>
            <w:szCs w:val="24"/>
          </w:rPr>
          <w:t xml:space="preserve">If a state opts not to provide information, </w:t>
        </w:r>
        <w:r w:rsidR="00445EF3">
          <w:rPr>
            <w:rFonts w:ascii="Arial" w:eastAsia="Times New Roman" w:hAnsi="Arial" w:cs="Arial"/>
            <w:sz w:val="24"/>
            <w:szCs w:val="24"/>
          </w:rPr>
          <w:lastRenderedPageBreak/>
          <w:t>please include the following text:  “Information is not provided for this optional section.”</w:t>
        </w:r>
      </w:ins>
    </w:p>
    <w:p w14:paraId="5BC0B3A5" w14:textId="2920E345" w:rsidR="00A23C92" w:rsidRDefault="00A23C92" w:rsidP="00063FDA">
      <w:pPr>
        <w:widowControl w:val="0"/>
        <w:autoSpaceDE w:val="0"/>
        <w:autoSpaceDN w:val="0"/>
        <w:adjustRightInd w:val="0"/>
        <w:spacing w:after="0" w:line="240" w:lineRule="auto"/>
        <w:rPr>
          <w:rFonts w:ascii="Arial" w:eastAsia="Times New Roman" w:hAnsi="Arial" w:cs="Arial"/>
          <w:sz w:val="24"/>
          <w:szCs w:val="24"/>
        </w:rPr>
      </w:pPr>
      <w:r w:rsidRPr="00A23C92">
        <w:rPr>
          <w:rFonts w:ascii="Arial" w:eastAsia="Times New Roman" w:hAnsi="Arial" w:cs="Arial"/>
          <w:sz w:val="24"/>
          <w:szCs w:val="24"/>
        </w:rPr>
        <w:t xml:space="preserve"> </w:t>
      </w:r>
    </w:p>
    <w:p w14:paraId="0AB8B948" w14:textId="77777777" w:rsidR="00A23C92" w:rsidRPr="00A23C92" w:rsidRDefault="00A23C92" w:rsidP="00B2272C">
      <w:pPr>
        <w:widowControl w:val="0"/>
        <w:numPr>
          <w:ilvl w:val="0"/>
          <w:numId w:val="38"/>
        </w:numPr>
        <w:autoSpaceDE w:val="0"/>
        <w:autoSpaceDN w:val="0"/>
        <w:adjustRightInd w:val="0"/>
        <w:spacing w:after="0" w:line="240" w:lineRule="auto"/>
        <w:ind w:left="1080"/>
        <w:rPr>
          <w:rFonts w:ascii="Arial" w:eastAsia="Calibri" w:hAnsi="Arial" w:cs="Arial"/>
          <w:b/>
          <w:sz w:val="24"/>
          <w:szCs w:val="24"/>
        </w:rPr>
      </w:pPr>
      <w:r w:rsidRPr="00A23C92">
        <w:rPr>
          <w:rFonts w:ascii="Arial" w:eastAsia="Calibri" w:hAnsi="Arial" w:cs="Arial"/>
          <w:b/>
          <w:sz w:val="24"/>
          <w:szCs w:val="24"/>
        </w:rPr>
        <w:t>Emerging Issues</w:t>
      </w:r>
    </w:p>
    <w:p w14:paraId="6BA8A7B1" w14:textId="77777777" w:rsidR="00452E85" w:rsidRDefault="00452E85" w:rsidP="00063FDA">
      <w:pPr>
        <w:widowControl w:val="0"/>
        <w:autoSpaceDE w:val="0"/>
        <w:autoSpaceDN w:val="0"/>
        <w:adjustRightInd w:val="0"/>
        <w:spacing w:after="0" w:line="240" w:lineRule="auto"/>
        <w:ind w:left="360"/>
        <w:rPr>
          <w:rFonts w:ascii="Arial" w:eastAsia="Times New Roman" w:hAnsi="Arial" w:cs="Arial"/>
          <w:sz w:val="24"/>
          <w:szCs w:val="24"/>
        </w:rPr>
      </w:pPr>
    </w:p>
    <w:p w14:paraId="40361568" w14:textId="77777777" w:rsidR="00A23C92" w:rsidRPr="00A23C92" w:rsidRDefault="00A23C92" w:rsidP="00B2272C">
      <w:pPr>
        <w:widowControl w:val="0"/>
        <w:autoSpaceDE w:val="0"/>
        <w:autoSpaceDN w:val="0"/>
        <w:adjustRightInd w:val="0"/>
        <w:spacing w:after="0" w:line="240" w:lineRule="auto"/>
        <w:ind w:left="1080"/>
        <w:rPr>
          <w:rFonts w:ascii="Arial" w:eastAsia="Times New Roman" w:hAnsi="Arial" w:cs="Arial"/>
          <w:i/>
          <w:sz w:val="24"/>
          <w:szCs w:val="24"/>
        </w:rPr>
      </w:pPr>
      <w:r w:rsidRPr="00A23C92">
        <w:rPr>
          <w:rFonts w:ascii="Arial" w:eastAsia="Times New Roman" w:hAnsi="Arial" w:cs="Arial"/>
          <w:sz w:val="24"/>
          <w:szCs w:val="24"/>
        </w:rPr>
        <w:t xml:space="preserve">States should describe any emerging issues that were not addressed as part of the </w:t>
      </w:r>
      <w:r w:rsidR="005B5746">
        <w:rPr>
          <w:rFonts w:ascii="Arial" w:eastAsia="Times New Roman" w:hAnsi="Arial" w:cs="Arial"/>
          <w:sz w:val="24"/>
          <w:szCs w:val="24"/>
        </w:rPr>
        <w:t>State A</w:t>
      </w:r>
      <w:r w:rsidRPr="00A23C92">
        <w:rPr>
          <w:rFonts w:ascii="Arial" w:eastAsia="Times New Roman" w:hAnsi="Arial" w:cs="Arial"/>
          <w:sz w:val="24"/>
          <w:szCs w:val="24"/>
        </w:rPr>
        <w:t xml:space="preserve">ction </w:t>
      </w:r>
      <w:r w:rsidR="005B5746">
        <w:rPr>
          <w:rFonts w:ascii="Arial" w:eastAsia="Times New Roman" w:hAnsi="Arial" w:cs="Arial"/>
          <w:sz w:val="24"/>
          <w:szCs w:val="24"/>
        </w:rPr>
        <w:t>P</w:t>
      </w:r>
      <w:r w:rsidRPr="00A23C92">
        <w:rPr>
          <w:rFonts w:ascii="Arial" w:eastAsia="Times New Roman" w:hAnsi="Arial" w:cs="Arial"/>
          <w:sz w:val="24"/>
          <w:szCs w:val="24"/>
        </w:rPr>
        <w:t xml:space="preserve">lan narrative, but </w:t>
      </w:r>
      <w:r w:rsidR="00B03C4B" w:rsidRPr="004F37CB">
        <w:rPr>
          <w:rFonts w:ascii="Arial" w:eastAsia="Times New Roman" w:hAnsi="Arial" w:cs="Arial"/>
          <w:sz w:val="24"/>
          <w:szCs w:val="24"/>
        </w:rPr>
        <w:t>they</w:t>
      </w:r>
      <w:r w:rsidR="00B03C4B">
        <w:rPr>
          <w:rFonts w:ascii="Arial" w:eastAsia="Times New Roman" w:hAnsi="Arial" w:cs="Arial"/>
          <w:sz w:val="24"/>
          <w:szCs w:val="24"/>
        </w:rPr>
        <w:t xml:space="preserve"> </w:t>
      </w:r>
      <w:r w:rsidRPr="00A23C92">
        <w:rPr>
          <w:rFonts w:ascii="Arial" w:eastAsia="Times New Roman" w:hAnsi="Arial" w:cs="Arial"/>
          <w:sz w:val="24"/>
          <w:szCs w:val="24"/>
        </w:rPr>
        <w:t>are significant for understanding current or projected strengths and needs of the MCH population.</w:t>
      </w:r>
    </w:p>
    <w:p w14:paraId="75E00408" w14:textId="77777777" w:rsidR="00A23C92" w:rsidRPr="00A23C92" w:rsidRDefault="00A23C92" w:rsidP="00063FDA">
      <w:pPr>
        <w:widowControl w:val="0"/>
        <w:autoSpaceDE w:val="0"/>
        <w:autoSpaceDN w:val="0"/>
        <w:adjustRightInd w:val="0"/>
        <w:spacing w:after="0" w:line="240" w:lineRule="auto"/>
        <w:ind w:left="450"/>
        <w:rPr>
          <w:rFonts w:ascii="Arial" w:eastAsia="Times New Roman" w:hAnsi="Arial" w:cs="Arial"/>
          <w:sz w:val="24"/>
          <w:szCs w:val="24"/>
        </w:rPr>
      </w:pPr>
    </w:p>
    <w:p w14:paraId="2E078B29" w14:textId="77777777" w:rsidR="00A23C92" w:rsidRPr="00A23C92" w:rsidRDefault="00A23C92" w:rsidP="00B2272C">
      <w:pPr>
        <w:widowControl w:val="0"/>
        <w:numPr>
          <w:ilvl w:val="0"/>
          <w:numId w:val="38"/>
        </w:numPr>
        <w:autoSpaceDE w:val="0"/>
        <w:autoSpaceDN w:val="0"/>
        <w:adjustRightInd w:val="0"/>
        <w:spacing w:after="0" w:line="240" w:lineRule="auto"/>
        <w:ind w:left="1080"/>
        <w:rPr>
          <w:rFonts w:ascii="Arial" w:eastAsia="Calibri" w:hAnsi="Arial" w:cs="Arial"/>
          <w:b/>
          <w:sz w:val="24"/>
          <w:szCs w:val="24"/>
        </w:rPr>
      </w:pPr>
      <w:r w:rsidRPr="00A23C92">
        <w:rPr>
          <w:rFonts w:ascii="Arial" w:eastAsia="Calibri" w:hAnsi="Arial" w:cs="Arial"/>
          <w:b/>
          <w:sz w:val="24"/>
          <w:szCs w:val="24"/>
        </w:rPr>
        <w:t>Public Input [Section 505a]</w:t>
      </w:r>
    </w:p>
    <w:p w14:paraId="72727F3B" w14:textId="77777777" w:rsidR="005B5746" w:rsidRDefault="005B5746" w:rsidP="00063FDA">
      <w:pPr>
        <w:spacing w:after="0" w:line="240" w:lineRule="auto"/>
        <w:ind w:left="1080"/>
        <w:rPr>
          <w:rFonts w:ascii="Arial" w:eastAsia="Times New Roman" w:hAnsi="Arial" w:cs="Arial"/>
          <w:sz w:val="24"/>
          <w:szCs w:val="24"/>
        </w:rPr>
      </w:pPr>
    </w:p>
    <w:p w14:paraId="2D87E462" w14:textId="77777777" w:rsidR="00A23C92" w:rsidRDefault="005B5746" w:rsidP="00B2272C">
      <w:pPr>
        <w:spacing w:after="0" w:line="240" w:lineRule="auto"/>
        <w:ind w:left="1080"/>
        <w:rPr>
          <w:rFonts w:ascii="Arial" w:eastAsia="Times New Roman" w:hAnsi="Arial" w:cs="Arial"/>
          <w:sz w:val="24"/>
          <w:szCs w:val="24"/>
        </w:rPr>
      </w:pPr>
      <w:r>
        <w:rPr>
          <w:rFonts w:ascii="Arial" w:eastAsia="Times New Roman" w:hAnsi="Arial" w:cs="Arial"/>
          <w:sz w:val="24"/>
          <w:szCs w:val="24"/>
        </w:rPr>
        <w:t>In its Application/Annual R</w:t>
      </w:r>
      <w:r w:rsidR="00A23C92" w:rsidRPr="00A23C92">
        <w:rPr>
          <w:rFonts w:ascii="Arial" w:eastAsia="Times New Roman" w:hAnsi="Arial" w:cs="Arial"/>
          <w:sz w:val="24"/>
          <w:szCs w:val="24"/>
        </w:rPr>
        <w:t xml:space="preserve">eport, the state shall describe its process for making the </w:t>
      </w:r>
      <w:r>
        <w:rPr>
          <w:rFonts w:ascii="Arial" w:eastAsia="Times New Roman" w:hAnsi="Arial" w:cs="Arial"/>
          <w:sz w:val="24"/>
          <w:szCs w:val="24"/>
        </w:rPr>
        <w:t>A</w:t>
      </w:r>
      <w:r w:rsidR="00A23C92" w:rsidRPr="00A23C92">
        <w:rPr>
          <w:rFonts w:ascii="Arial" w:eastAsia="Times New Roman" w:hAnsi="Arial" w:cs="Arial"/>
          <w:sz w:val="24"/>
          <w:szCs w:val="24"/>
        </w:rPr>
        <w:t>pplication/</w:t>
      </w:r>
      <w:r>
        <w:rPr>
          <w:rFonts w:ascii="Arial" w:eastAsia="Times New Roman" w:hAnsi="Arial" w:cs="Arial"/>
          <w:sz w:val="24"/>
          <w:szCs w:val="24"/>
        </w:rPr>
        <w:t>Annual R</w:t>
      </w:r>
      <w:r w:rsidR="00A23C92" w:rsidRPr="00A23C92">
        <w:rPr>
          <w:rFonts w:ascii="Arial" w:eastAsia="Times New Roman" w:hAnsi="Arial" w:cs="Arial"/>
          <w:sz w:val="24"/>
          <w:szCs w:val="24"/>
        </w:rPr>
        <w:t>eport available to the public for comment during its development and after its transmittal.  This discussion should include efforts by the state to solicit public comments during the dev</w:t>
      </w:r>
      <w:r>
        <w:rPr>
          <w:rFonts w:ascii="Arial" w:eastAsia="Times New Roman" w:hAnsi="Arial" w:cs="Arial"/>
          <w:sz w:val="24"/>
          <w:szCs w:val="24"/>
        </w:rPr>
        <w:t>elopment of the A</w:t>
      </w:r>
      <w:r w:rsidR="00A23C92" w:rsidRPr="00A23C92">
        <w:rPr>
          <w:rFonts w:ascii="Arial" w:eastAsia="Times New Roman" w:hAnsi="Arial" w:cs="Arial"/>
          <w:sz w:val="24"/>
          <w:szCs w:val="24"/>
        </w:rPr>
        <w:t>pplication/</w:t>
      </w:r>
      <w:r>
        <w:rPr>
          <w:rFonts w:ascii="Arial" w:eastAsia="Times New Roman" w:hAnsi="Arial" w:cs="Arial"/>
          <w:sz w:val="24"/>
          <w:szCs w:val="24"/>
        </w:rPr>
        <w:t>A</w:t>
      </w:r>
      <w:r w:rsidR="00A23C92" w:rsidRPr="00A23C92">
        <w:rPr>
          <w:rFonts w:ascii="Arial" w:eastAsia="Times New Roman" w:hAnsi="Arial" w:cs="Arial"/>
          <w:sz w:val="24"/>
          <w:szCs w:val="24"/>
        </w:rPr>
        <w:t xml:space="preserve">nnual </w:t>
      </w:r>
      <w:r>
        <w:rPr>
          <w:rFonts w:ascii="Arial" w:eastAsia="Times New Roman" w:hAnsi="Arial" w:cs="Arial"/>
          <w:sz w:val="24"/>
          <w:szCs w:val="24"/>
        </w:rPr>
        <w:t>R</w:t>
      </w:r>
      <w:r w:rsidR="00A23C92" w:rsidRPr="00A23C92">
        <w:rPr>
          <w:rFonts w:ascii="Arial" w:eastAsia="Times New Roman" w:hAnsi="Arial" w:cs="Arial"/>
          <w:sz w:val="24"/>
          <w:szCs w:val="24"/>
        </w:rPr>
        <w:t>eport.  The number and nature of the comments received and h</w:t>
      </w:r>
      <w:r>
        <w:rPr>
          <w:rFonts w:ascii="Arial" w:eastAsia="Times New Roman" w:hAnsi="Arial" w:cs="Arial"/>
          <w:sz w:val="24"/>
          <w:szCs w:val="24"/>
        </w:rPr>
        <w:t xml:space="preserve">ow they </w:t>
      </w:r>
      <w:r w:rsidR="00B03C4B" w:rsidRPr="004F37CB">
        <w:rPr>
          <w:rFonts w:ascii="Arial" w:eastAsia="Times New Roman" w:hAnsi="Arial" w:cs="Arial"/>
          <w:sz w:val="24"/>
          <w:szCs w:val="24"/>
        </w:rPr>
        <w:t>were</w:t>
      </w:r>
      <w:r w:rsidR="00B03C4B">
        <w:rPr>
          <w:rFonts w:ascii="Arial" w:eastAsia="Times New Roman" w:hAnsi="Arial" w:cs="Arial"/>
          <w:sz w:val="24"/>
          <w:szCs w:val="24"/>
        </w:rPr>
        <w:t xml:space="preserve"> </w:t>
      </w:r>
      <w:r>
        <w:rPr>
          <w:rFonts w:ascii="Arial" w:eastAsia="Times New Roman" w:hAnsi="Arial" w:cs="Arial"/>
          <w:sz w:val="24"/>
          <w:szCs w:val="24"/>
        </w:rPr>
        <w:t>addressed in the final Application/Annual R</w:t>
      </w:r>
      <w:r w:rsidR="00A23C92" w:rsidRPr="00A23C92">
        <w:rPr>
          <w:rFonts w:ascii="Arial" w:eastAsia="Times New Roman" w:hAnsi="Arial" w:cs="Arial"/>
          <w:sz w:val="24"/>
          <w:szCs w:val="24"/>
        </w:rPr>
        <w:t xml:space="preserve">eport should be noted for each year.  </w:t>
      </w:r>
    </w:p>
    <w:p w14:paraId="51515772" w14:textId="77777777" w:rsidR="006C2BF8" w:rsidRPr="00A23C92" w:rsidRDefault="006C2BF8" w:rsidP="00063FDA">
      <w:pPr>
        <w:spacing w:after="0" w:line="240" w:lineRule="auto"/>
        <w:ind w:left="1080"/>
        <w:rPr>
          <w:rFonts w:ascii="Arial" w:eastAsia="Times New Roman" w:hAnsi="Arial" w:cs="Arial"/>
          <w:sz w:val="24"/>
          <w:szCs w:val="24"/>
        </w:rPr>
      </w:pPr>
    </w:p>
    <w:p w14:paraId="38949412" w14:textId="77777777" w:rsidR="00A23C92" w:rsidRDefault="00A23C92" w:rsidP="00B2272C">
      <w:pPr>
        <w:spacing w:after="0" w:line="240" w:lineRule="auto"/>
        <w:ind w:left="1080"/>
        <w:rPr>
          <w:rFonts w:ascii="Arial" w:eastAsia="Times New Roman" w:hAnsi="Arial" w:cs="Arial"/>
          <w:sz w:val="24"/>
          <w:szCs w:val="24"/>
        </w:rPr>
      </w:pPr>
      <w:r w:rsidRPr="00A23C92">
        <w:rPr>
          <w:rFonts w:ascii="Arial" w:eastAsia="Times New Roman" w:hAnsi="Arial" w:cs="Arial"/>
          <w:sz w:val="24"/>
          <w:szCs w:val="24"/>
        </w:rPr>
        <w:t xml:space="preserve">The state should clearly identify specific activities for engaging families and other stakeholders </w:t>
      </w:r>
      <w:r w:rsidR="00134F1B">
        <w:rPr>
          <w:rFonts w:ascii="Arial" w:eastAsia="Times New Roman" w:hAnsi="Arial" w:cs="Arial"/>
          <w:sz w:val="24"/>
          <w:szCs w:val="24"/>
        </w:rPr>
        <w:t>prior to, during and after the A</w:t>
      </w:r>
      <w:r w:rsidRPr="00A23C92">
        <w:rPr>
          <w:rFonts w:ascii="Arial" w:eastAsia="Times New Roman" w:hAnsi="Arial" w:cs="Arial"/>
          <w:sz w:val="24"/>
          <w:szCs w:val="24"/>
        </w:rPr>
        <w:t>pplication process.  Such activities may include:</w:t>
      </w:r>
    </w:p>
    <w:p w14:paraId="37014058" w14:textId="77777777" w:rsidR="005B5746" w:rsidRPr="00A23C92" w:rsidRDefault="005B5746" w:rsidP="00063FDA">
      <w:pPr>
        <w:spacing w:after="0" w:line="240" w:lineRule="auto"/>
        <w:ind w:left="1080"/>
        <w:rPr>
          <w:rFonts w:ascii="Arial" w:eastAsia="Times New Roman" w:hAnsi="Arial" w:cs="Arial"/>
          <w:sz w:val="24"/>
          <w:szCs w:val="24"/>
        </w:rPr>
      </w:pPr>
    </w:p>
    <w:p w14:paraId="460E4696" w14:textId="77777777" w:rsidR="00A23C92" w:rsidRPr="007C757E" w:rsidRDefault="00A23C92" w:rsidP="00B2272C">
      <w:pPr>
        <w:pStyle w:val="ListParagraph"/>
        <w:widowControl w:val="0"/>
        <w:numPr>
          <w:ilvl w:val="0"/>
          <w:numId w:val="28"/>
        </w:numPr>
        <w:autoSpaceDE w:val="0"/>
        <w:autoSpaceDN w:val="0"/>
        <w:adjustRightInd w:val="0"/>
        <w:rPr>
          <w:rFonts w:ascii="Arial" w:hAnsi="Arial" w:cs="Arial"/>
          <w:sz w:val="24"/>
          <w:szCs w:val="24"/>
        </w:rPr>
      </w:pPr>
      <w:r w:rsidRPr="007C757E">
        <w:rPr>
          <w:rFonts w:ascii="Arial" w:hAnsi="Arial" w:cs="Arial"/>
          <w:sz w:val="24"/>
          <w:szCs w:val="24"/>
        </w:rPr>
        <w:t>Public Hearings</w:t>
      </w:r>
    </w:p>
    <w:p w14:paraId="2CB6C16F" w14:textId="77777777" w:rsidR="005B5746" w:rsidRPr="00A23C92" w:rsidRDefault="005B5746" w:rsidP="00063FDA">
      <w:pPr>
        <w:widowControl w:val="0"/>
        <w:autoSpaceDE w:val="0"/>
        <w:autoSpaceDN w:val="0"/>
        <w:adjustRightInd w:val="0"/>
        <w:spacing w:after="0" w:line="240" w:lineRule="auto"/>
        <w:ind w:left="1440" w:hanging="360"/>
        <w:rPr>
          <w:rFonts w:ascii="Arial" w:eastAsia="Calibri" w:hAnsi="Arial" w:cs="Arial"/>
          <w:sz w:val="24"/>
          <w:szCs w:val="24"/>
        </w:rPr>
      </w:pPr>
    </w:p>
    <w:p w14:paraId="7A278A19" w14:textId="77777777" w:rsidR="00A23C92" w:rsidRDefault="00A23C92" w:rsidP="001427E5">
      <w:pPr>
        <w:widowControl w:val="0"/>
        <w:numPr>
          <w:ilvl w:val="0"/>
          <w:numId w:val="29"/>
        </w:numPr>
        <w:autoSpaceDE w:val="0"/>
        <w:autoSpaceDN w:val="0"/>
        <w:adjustRightInd w:val="0"/>
        <w:spacing w:after="0" w:line="240" w:lineRule="auto"/>
        <w:ind w:left="1800"/>
        <w:rPr>
          <w:rFonts w:ascii="Arial" w:eastAsia="Calibri" w:hAnsi="Arial" w:cs="Arial"/>
          <w:sz w:val="24"/>
          <w:szCs w:val="24"/>
        </w:rPr>
      </w:pPr>
      <w:r w:rsidRPr="00A23C92">
        <w:rPr>
          <w:rFonts w:ascii="Arial" w:eastAsia="Calibri" w:hAnsi="Arial" w:cs="Arial"/>
          <w:sz w:val="24"/>
          <w:szCs w:val="24"/>
        </w:rPr>
        <w:t>Advisory Council Review</w:t>
      </w:r>
    </w:p>
    <w:p w14:paraId="59E9EBEC" w14:textId="77777777" w:rsidR="005B5746" w:rsidRPr="00A23C92" w:rsidRDefault="005B5746" w:rsidP="00063FDA">
      <w:pPr>
        <w:widowControl w:val="0"/>
        <w:autoSpaceDE w:val="0"/>
        <w:autoSpaceDN w:val="0"/>
        <w:adjustRightInd w:val="0"/>
        <w:spacing w:after="0" w:line="240" w:lineRule="auto"/>
        <w:ind w:left="1080" w:hanging="360"/>
        <w:rPr>
          <w:rFonts w:ascii="Arial" w:eastAsia="Calibri" w:hAnsi="Arial" w:cs="Arial"/>
          <w:sz w:val="24"/>
          <w:szCs w:val="24"/>
        </w:rPr>
      </w:pPr>
    </w:p>
    <w:p w14:paraId="7E0CACE6" w14:textId="77777777" w:rsidR="005B5746" w:rsidRDefault="00A23C92" w:rsidP="001427E5">
      <w:pPr>
        <w:widowControl w:val="0"/>
        <w:numPr>
          <w:ilvl w:val="0"/>
          <w:numId w:val="29"/>
        </w:numPr>
        <w:autoSpaceDE w:val="0"/>
        <w:autoSpaceDN w:val="0"/>
        <w:adjustRightInd w:val="0"/>
        <w:spacing w:after="0" w:line="240" w:lineRule="auto"/>
        <w:ind w:left="1800"/>
        <w:rPr>
          <w:rFonts w:ascii="Arial" w:eastAsia="Calibri" w:hAnsi="Arial" w:cs="Arial"/>
          <w:sz w:val="24"/>
          <w:szCs w:val="24"/>
        </w:rPr>
      </w:pPr>
      <w:r w:rsidRPr="005B5746">
        <w:rPr>
          <w:rFonts w:ascii="Arial" w:eastAsia="Calibri" w:hAnsi="Arial" w:cs="Arial"/>
          <w:sz w:val="24"/>
          <w:szCs w:val="24"/>
        </w:rPr>
        <w:t>Web Posting</w:t>
      </w:r>
    </w:p>
    <w:p w14:paraId="4751F089" w14:textId="77777777" w:rsidR="005B5746" w:rsidRDefault="005B5746" w:rsidP="00063FDA">
      <w:pPr>
        <w:pStyle w:val="ListParagraph"/>
        <w:ind w:left="1080" w:hanging="360"/>
        <w:rPr>
          <w:rFonts w:ascii="Arial" w:hAnsi="Arial" w:cs="Arial"/>
          <w:sz w:val="24"/>
          <w:szCs w:val="24"/>
        </w:rPr>
      </w:pPr>
    </w:p>
    <w:p w14:paraId="2D8590B6" w14:textId="77777777" w:rsidR="00A23C92" w:rsidRDefault="00A23C92" w:rsidP="001427E5">
      <w:pPr>
        <w:widowControl w:val="0"/>
        <w:numPr>
          <w:ilvl w:val="0"/>
          <w:numId w:val="29"/>
        </w:numPr>
        <w:autoSpaceDE w:val="0"/>
        <w:autoSpaceDN w:val="0"/>
        <w:adjustRightInd w:val="0"/>
        <w:spacing w:after="0" w:line="240" w:lineRule="auto"/>
        <w:ind w:left="1800"/>
        <w:rPr>
          <w:rFonts w:ascii="Arial" w:eastAsia="Calibri" w:hAnsi="Arial" w:cs="Arial"/>
          <w:sz w:val="24"/>
          <w:szCs w:val="24"/>
        </w:rPr>
      </w:pPr>
      <w:r w:rsidRPr="005B5746">
        <w:rPr>
          <w:rFonts w:ascii="Arial" w:eastAsia="Calibri" w:hAnsi="Arial" w:cs="Arial"/>
          <w:sz w:val="24"/>
          <w:szCs w:val="24"/>
        </w:rPr>
        <w:t>Social Media</w:t>
      </w:r>
    </w:p>
    <w:p w14:paraId="780D60E4" w14:textId="77777777" w:rsidR="005B5746" w:rsidRPr="005B5746" w:rsidRDefault="005B5746" w:rsidP="00063FDA">
      <w:pPr>
        <w:widowControl w:val="0"/>
        <w:autoSpaceDE w:val="0"/>
        <w:autoSpaceDN w:val="0"/>
        <w:adjustRightInd w:val="0"/>
        <w:spacing w:after="0" w:line="240" w:lineRule="auto"/>
        <w:ind w:left="1080" w:hanging="360"/>
        <w:rPr>
          <w:rFonts w:ascii="Arial" w:eastAsia="Calibri" w:hAnsi="Arial" w:cs="Arial"/>
          <w:sz w:val="24"/>
          <w:szCs w:val="24"/>
        </w:rPr>
      </w:pPr>
    </w:p>
    <w:p w14:paraId="344B15AC" w14:textId="77777777" w:rsidR="00A23C92" w:rsidRDefault="00A23C92" w:rsidP="001427E5">
      <w:pPr>
        <w:widowControl w:val="0"/>
        <w:numPr>
          <w:ilvl w:val="0"/>
          <w:numId w:val="29"/>
        </w:numPr>
        <w:autoSpaceDE w:val="0"/>
        <w:autoSpaceDN w:val="0"/>
        <w:adjustRightInd w:val="0"/>
        <w:spacing w:after="0" w:line="240" w:lineRule="auto"/>
        <w:ind w:left="1800"/>
        <w:rPr>
          <w:rFonts w:ascii="Arial" w:eastAsia="Calibri" w:hAnsi="Arial" w:cs="Arial"/>
          <w:sz w:val="24"/>
          <w:szCs w:val="24"/>
        </w:rPr>
      </w:pPr>
      <w:r w:rsidRPr="00A23C92">
        <w:rPr>
          <w:rFonts w:ascii="Arial" w:eastAsia="Calibri" w:hAnsi="Arial" w:cs="Arial"/>
          <w:sz w:val="24"/>
          <w:szCs w:val="24"/>
        </w:rPr>
        <w:lastRenderedPageBreak/>
        <w:t>Public Notices</w:t>
      </w:r>
    </w:p>
    <w:p w14:paraId="3F8B314A" w14:textId="77777777" w:rsidR="005B5746" w:rsidRPr="00A23C92" w:rsidRDefault="005B5746" w:rsidP="00063FDA">
      <w:pPr>
        <w:widowControl w:val="0"/>
        <w:autoSpaceDE w:val="0"/>
        <w:autoSpaceDN w:val="0"/>
        <w:adjustRightInd w:val="0"/>
        <w:spacing w:after="0" w:line="240" w:lineRule="auto"/>
        <w:ind w:left="1080" w:hanging="360"/>
        <w:rPr>
          <w:rFonts w:ascii="Arial" w:eastAsia="Calibri" w:hAnsi="Arial" w:cs="Arial"/>
          <w:sz w:val="24"/>
          <w:szCs w:val="24"/>
        </w:rPr>
      </w:pPr>
    </w:p>
    <w:p w14:paraId="59EEBA80" w14:textId="77777777" w:rsidR="00A23C92" w:rsidRDefault="00A23C92" w:rsidP="001427E5">
      <w:pPr>
        <w:widowControl w:val="0"/>
        <w:numPr>
          <w:ilvl w:val="0"/>
          <w:numId w:val="29"/>
        </w:numPr>
        <w:autoSpaceDE w:val="0"/>
        <w:autoSpaceDN w:val="0"/>
        <w:adjustRightInd w:val="0"/>
        <w:spacing w:after="0" w:line="240" w:lineRule="auto"/>
        <w:ind w:left="1800"/>
        <w:rPr>
          <w:rFonts w:ascii="Arial" w:eastAsia="Calibri" w:hAnsi="Arial" w:cs="Arial"/>
          <w:sz w:val="24"/>
          <w:szCs w:val="24"/>
        </w:rPr>
      </w:pPr>
      <w:r w:rsidRPr="00A23C92">
        <w:rPr>
          <w:rFonts w:ascii="Arial" w:eastAsia="Calibri" w:hAnsi="Arial" w:cs="Arial"/>
          <w:sz w:val="24"/>
          <w:szCs w:val="24"/>
        </w:rPr>
        <w:t xml:space="preserve">Other Use of Media </w:t>
      </w:r>
    </w:p>
    <w:p w14:paraId="36759971" w14:textId="77777777" w:rsidR="005B5746" w:rsidRPr="00A23C92" w:rsidRDefault="005B5746" w:rsidP="00063FDA">
      <w:pPr>
        <w:widowControl w:val="0"/>
        <w:autoSpaceDE w:val="0"/>
        <w:autoSpaceDN w:val="0"/>
        <w:adjustRightInd w:val="0"/>
        <w:spacing w:after="0" w:line="240" w:lineRule="auto"/>
        <w:ind w:left="1080" w:hanging="360"/>
        <w:rPr>
          <w:rFonts w:ascii="Arial" w:eastAsia="Calibri" w:hAnsi="Arial" w:cs="Arial"/>
          <w:sz w:val="24"/>
          <w:szCs w:val="24"/>
        </w:rPr>
      </w:pPr>
    </w:p>
    <w:p w14:paraId="588C4ED4" w14:textId="77777777" w:rsidR="00A23C92" w:rsidRPr="00A23C92" w:rsidRDefault="00A23C92" w:rsidP="001427E5">
      <w:pPr>
        <w:widowControl w:val="0"/>
        <w:numPr>
          <w:ilvl w:val="0"/>
          <w:numId w:val="29"/>
        </w:numPr>
        <w:autoSpaceDE w:val="0"/>
        <w:autoSpaceDN w:val="0"/>
        <w:adjustRightInd w:val="0"/>
        <w:spacing w:after="0" w:line="240" w:lineRule="auto"/>
        <w:ind w:left="1800"/>
        <w:rPr>
          <w:rFonts w:ascii="Arial" w:eastAsia="Calibri" w:hAnsi="Arial" w:cs="Arial"/>
          <w:sz w:val="24"/>
          <w:szCs w:val="24"/>
        </w:rPr>
      </w:pPr>
      <w:r w:rsidRPr="00A23C92">
        <w:rPr>
          <w:rFonts w:ascii="Arial" w:eastAsia="Calibri" w:hAnsi="Arial" w:cs="Arial"/>
          <w:sz w:val="24"/>
          <w:szCs w:val="24"/>
        </w:rPr>
        <w:t>Outreach to Specific Stakeholders (e.g., MCH Training Grantees)</w:t>
      </w:r>
    </w:p>
    <w:p w14:paraId="19B8FF7F" w14:textId="77777777" w:rsidR="00A23C92" w:rsidRPr="00A23C92" w:rsidRDefault="00A23C92" w:rsidP="00063FDA">
      <w:pPr>
        <w:widowControl w:val="0"/>
        <w:autoSpaceDE w:val="0"/>
        <w:autoSpaceDN w:val="0"/>
        <w:adjustRightInd w:val="0"/>
        <w:spacing w:after="0" w:line="240" w:lineRule="auto"/>
        <w:rPr>
          <w:rFonts w:ascii="Arial" w:eastAsia="Times New Roman" w:hAnsi="Arial" w:cs="Arial"/>
          <w:sz w:val="24"/>
          <w:szCs w:val="24"/>
        </w:rPr>
      </w:pPr>
    </w:p>
    <w:p w14:paraId="692E74DD" w14:textId="77777777" w:rsidR="00A23C92" w:rsidRDefault="00A23C92" w:rsidP="001427E5">
      <w:pPr>
        <w:widowControl w:val="0"/>
        <w:autoSpaceDE w:val="0"/>
        <w:autoSpaceDN w:val="0"/>
        <w:adjustRightInd w:val="0"/>
        <w:spacing w:after="0" w:line="240" w:lineRule="auto"/>
        <w:ind w:left="1080"/>
        <w:rPr>
          <w:rFonts w:ascii="Arial" w:eastAsia="Times New Roman" w:hAnsi="Arial" w:cs="Arial"/>
          <w:sz w:val="24"/>
          <w:szCs w:val="24"/>
        </w:rPr>
      </w:pPr>
      <w:r w:rsidRPr="00A23C92">
        <w:rPr>
          <w:rFonts w:ascii="Arial" w:eastAsia="Times New Roman" w:hAnsi="Arial" w:cs="Arial"/>
          <w:sz w:val="24"/>
          <w:szCs w:val="24"/>
        </w:rPr>
        <w:t xml:space="preserve">Further information regarding public input can be found by opening the section titled “Technical Assistance to States” on the MCHB website, </w:t>
      </w:r>
      <w:hyperlink r:id="rId17" w:history="1">
        <w:r w:rsidRPr="000E5D9F">
          <w:rPr>
            <w:rFonts w:ascii="Arial" w:eastAsia="Times New Roman" w:hAnsi="Arial" w:cs="Arial"/>
            <w:color w:val="0000FF"/>
            <w:sz w:val="24"/>
            <w:szCs w:val="24"/>
            <w:u w:val="single"/>
          </w:rPr>
          <w:t>http://www.mchb.hrsa.gov</w:t>
        </w:r>
      </w:hyperlink>
      <w:r w:rsidRPr="00A23C92">
        <w:rPr>
          <w:rFonts w:ascii="Arial" w:eastAsia="Times New Roman" w:hAnsi="Arial" w:cs="Arial"/>
          <w:sz w:val="24"/>
          <w:szCs w:val="24"/>
        </w:rPr>
        <w:t>. See the resource document entitled “Facilitating Public Comment on the Title V MCH Block Grant.”</w:t>
      </w:r>
    </w:p>
    <w:p w14:paraId="3646384C" w14:textId="77777777" w:rsidR="00D628CA" w:rsidRDefault="00D628CA" w:rsidP="00063FDA">
      <w:pPr>
        <w:widowControl w:val="0"/>
        <w:autoSpaceDE w:val="0"/>
        <w:autoSpaceDN w:val="0"/>
        <w:adjustRightInd w:val="0"/>
        <w:spacing w:after="0" w:line="240" w:lineRule="auto"/>
        <w:ind w:left="1080"/>
        <w:rPr>
          <w:rFonts w:ascii="Arial" w:eastAsia="Times New Roman" w:hAnsi="Arial" w:cs="Arial"/>
          <w:sz w:val="24"/>
          <w:szCs w:val="24"/>
        </w:rPr>
      </w:pPr>
    </w:p>
    <w:p w14:paraId="3EEA98AC" w14:textId="77777777" w:rsidR="00D628CA" w:rsidRPr="004141A4" w:rsidRDefault="00D628CA" w:rsidP="001427E5">
      <w:pPr>
        <w:pStyle w:val="ListParagraph"/>
        <w:widowControl w:val="0"/>
        <w:numPr>
          <w:ilvl w:val="0"/>
          <w:numId w:val="38"/>
        </w:numPr>
        <w:autoSpaceDE w:val="0"/>
        <w:autoSpaceDN w:val="0"/>
        <w:adjustRightInd w:val="0"/>
        <w:ind w:left="1080"/>
        <w:rPr>
          <w:rFonts w:ascii="Arial" w:eastAsia="Times New Roman" w:hAnsi="Arial" w:cs="Arial"/>
          <w:sz w:val="24"/>
          <w:szCs w:val="24"/>
        </w:rPr>
      </w:pPr>
      <w:r w:rsidRPr="004141A4">
        <w:rPr>
          <w:rFonts w:ascii="Arial" w:eastAsia="Times New Roman" w:hAnsi="Arial" w:cs="Arial"/>
          <w:b/>
          <w:sz w:val="24"/>
          <w:szCs w:val="24"/>
        </w:rPr>
        <w:t>Technical Assistance</w:t>
      </w:r>
    </w:p>
    <w:p w14:paraId="48EFC8E3" w14:textId="77777777" w:rsidR="00D628CA" w:rsidRPr="004141A4" w:rsidRDefault="00D628CA" w:rsidP="00063FDA">
      <w:pPr>
        <w:widowControl w:val="0"/>
        <w:autoSpaceDE w:val="0"/>
        <w:autoSpaceDN w:val="0"/>
        <w:adjustRightInd w:val="0"/>
        <w:spacing w:after="0" w:line="240" w:lineRule="auto"/>
        <w:rPr>
          <w:rFonts w:ascii="Arial" w:eastAsia="Times New Roman" w:hAnsi="Arial" w:cs="Arial"/>
          <w:sz w:val="24"/>
          <w:szCs w:val="24"/>
        </w:rPr>
      </w:pPr>
    </w:p>
    <w:p w14:paraId="31FA9477" w14:textId="77777777" w:rsidR="00D628CA" w:rsidRPr="00D628CA" w:rsidRDefault="004141A4" w:rsidP="001427E5">
      <w:pPr>
        <w:autoSpaceDE w:val="0"/>
        <w:autoSpaceDN w:val="0"/>
        <w:adjustRightInd w:val="0"/>
        <w:spacing w:after="0" w:line="240" w:lineRule="auto"/>
        <w:ind w:left="1080"/>
        <w:rPr>
          <w:rFonts w:ascii="Arial" w:eastAsia="Times New Roman" w:hAnsi="Arial" w:cs="Arial"/>
          <w:sz w:val="24"/>
          <w:szCs w:val="24"/>
        </w:rPr>
      </w:pPr>
      <w:r>
        <w:rPr>
          <w:rFonts w:ascii="Arial" w:eastAsia="Times New Roman" w:hAnsi="Arial" w:cs="Arial"/>
          <w:sz w:val="24"/>
          <w:szCs w:val="24"/>
        </w:rPr>
        <w:t>S</w:t>
      </w:r>
      <w:r w:rsidR="00D628CA" w:rsidRPr="004141A4">
        <w:rPr>
          <w:rFonts w:ascii="Arial" w:eastAsia="Times New Roman" w:hAnsi="Arial" w:cs="Arial"/>
          <w:sz w:val="24"/>
          <w:szCs w:val="24"/>
        </w:rPr>
        <w:t xml:space="preserve">tates should </w:t>
      </w:r>
      <w:r w:rsidR="00353DF5" w:rsidRPr="004141A4">
        <w:rPr>
          <w:rFonts w:ascii="Arial" w:eastAsia="Times New Roman" w:hAnsi="Arial" w:cs="Arial"/>
          <w:sz w:val="24"/>
          <w:szCs w:val="24"/>
        </w:rPr>
        <w:t xml:space="preserve">give consideration to potential </w:t>
      </w:r>
      <w:r w:rsidR="00D628CA" w:rsidRPr="004141A4">
        <w:rPr>
          <w:rFonts w:ascii="Arial" w:eastAsia="Times New Roman" w:hAnsi="Arial" w:cs="Arial"/>
          <w:sz w:val="24"/>
          <w:szCs w:val="24"/>
        </w:rPr>
        <w:t>areas of needed technical assistance</w:t>
      </w:r>
      <w:r>
        <w:rPr>
          <w:rFonts w:ascii="Arial" w:eastAsia="Times New Roman" w:hAnsi="Arial" w:cs="Arial"/>
          <w:sz w:val="24"/>
          <w:szCs w:val="24"/>
        </w:rPr>
        <w:t xml:space="preserve"> as they complete their </w:t>
      </w:r>
      <w:r w:rsidR="006D1CE8">
        <w:rPr>
          <w:rFonts w:ascii="Arial" w:eastAsia="Times New Roman" w:hAnsi="Arial" w:cs="Arial"/>
          <w:sz w:val="24"/>
          <w:szCs w:val="24"/>
        </w:rPr>
        <w:t xml:space="preserve">five-year </w:t>
      </w:r>
      <w:r w:rsidRPr="004141A4">
        <w:rPr>
          <w:rFonts w:ascii="Arial" w:eastAsia="Times New Roman" w:hAnsi="Arial" w:cs="Arial"/>
          <w:sz w:val="24"/>
          <w:szCs w:val="24"/>
        </w:rPr>
        <w:t>Action Plan</w:t>
      </w:r>
      <w:r w:rsidR="004F37CB">
        <w:rPr>
          <w:rFonts w:ascii="Arial" w:eastAsia="Times New Roman" w:hAnsi="Arial" w:cs="Arial"/>
          <w:sz w:val="24"/>
          <w:szCs w:val="24"/>
        </w:rPr>
        <w:t xml:space="preserve">.  </w:t>
      </w:r>
      <w:r w:rsidR="00973D8D" w:rsidRPr="004141A4">
        <w:rPr>
          <w:rFonts w:ascii="Arial" w:hAnsi="Arial" w:cs="Arial"/>
          <w:color w:val="000000"/>
          <w:sz w:val="24"/>
          <w:szCs w:val="24"/>
        </w:rPr>
        <w:t>In accordance with the responsibilities prescribed in Section 509 of the Title V legisl</w:t>
      </w:r>
      <w:r w:rsidR="006D1CE8">
        <w:rPr>
          <w:rFonts w:ascii="Arial" w:hAnsi="Arial" w:cs="Arial"/>
          <w:color w:val="000000"/>
          <w:sz w:val="24"/>
          <w:szCs w:val="24"/>
        </w:rPr>
        <w:t>ation, the MCHB works with the s</w:t>
      </w:r>
      <w:r w:rsidR="00973D8D" w:rsidRPr="004141A4">
        <w:rPr>
          <w:rFonts w:ascii="Arial" w:hAnsi="Arial" w:cs="Arial"/>
          <w:color w:val="000000"/>
          <w:sz w:val="24"/>
          <w:szCs w:val="24"/>
        </w:rPr>
        <w:t>tates and jurisdictions to identify the types of technical support and resources that are needed.</w:t>
      </w:r>
      <w:r w:rsidR="00973D8D" w:rsidRPr="004141A4">
        <w:rPr>
          <w:rFonts w:ascii="Arial" w:eastAsia="Times New Roman" w:hAnsi="Arial" w:cs="Arial"/>
          <w:sz w:val="24"/>
          <w:szCs w:val="24"/>
        </w:rPr>
        <w:t xml:space="preserve"> </w:t>
      </w:r>
      <w:r w:rsidR="00353DF5" w:rsidRPr="004141A4">
        <w:rPr>
          <w:rFonts w:ascii="Arial" w:eastAsia="Times New Roman" w:hAnsi="Arial" w:cs="Arial"/>
          <w:sz w:val="24"/>
          <w:szCs w:val="24"/>
        </w:rPr>
        <w:t>To receive</w:t>
      </w:r>
      <w:r w:rsidR="006D1CE8">
        <w:rPr>
          <w:rFonts w:ascii="Arial" w:eastAsia="Times New Roman" w:hAnsi="Arial" w:cs="Arial"/>
          <w:sz w:val="24"/>
          <w:szCs w:val="24"/>
        </w:rPr>
        <w:t xml:space="preserve"> </w:t>
      </w:r>
      <w:r w:rsidR="00353DF5" w:rsidRPr="004141A4">
        <w:rPr>
          <w:rFonts w:ascii="Arial" w:eastAsia="Times New Roman" w:hAnsi="Arial" w:cs="Arial"/>
          <w:sz w:val="24"/>
          <w:szCs w:val="24"/>
        </w:rPr>
        <w:t>MCHB-supported technical assistance, the state must complete and submit a Technical Assistance Request Form</w:t>
      </w:r>
      <w:r w:rsidR="00973D8D" w:rsidRPr="004141A4">
        <w:rPr>
          <w:rFonts w:ascii="Arial" w:eastAsia="Times New Roman" w:hAnsi="Arial" w:cs="Arial"/>
          <w:sz w:val="24"/>
          <w:szCs w:val="24"/>
        </w:rPr>
        <w:t xml:space="preserve">.  This form </w:t>
      </w:r>
      <w:r w:rsidR="00353DF5" w:rsidRPr="004141A4">
        <w:rPr>
          <w:rFonts w:ascii="Arial" w:eastAsia="Times New Roman" w:hAnsi="Arial" w:cs="Arial"/>
          <w:sz w:val="24"/>
          <w:szCs w:val="24"/>
        </w:rPr>
        <w:t>is available upon request from the MCHB Project Officer.</w:t>
      </w:r>
      <w:r w:rsidR="00353DF5">
        <w:rPr>
          <w:rFonts w:ascii="Arial" w:eastAsia="Times New Roman" w:hAnsi="Arial" w:cs="Arial"/>
          <w:sz w:val="24"/>
          <w:szCs w:val="24"/>
        </w:rPr>
        <w:t xml:space="preserve">  </w:t>
      </w:r>
      <w:r w:rsidR="00D628CA">
        <w:rPr>
          <w:rFonts w:ascii="Arial" w:eastAsia="Times New Roman" w:hAnsi="Arial" w:cs="Arial"/>
          <w:sz w:val="24"/>
          <w:szCs w:val="24"/>
        </w:rPr>
        <w:t xml:space="preserve">  </w:t>
      </w:r>
    </w:p>
    <w:p w14:paraId="751E7790" w14:textId="77777777" w:rsidR="0058722B" w:rsidRDefault="0058722B" w:rsidP="00A23C92">
      <w:pPr>
        <w:spacing w:after="0" w:line="240" w:lineRule="auto"/>
        <w:rPr>
          <w:rFonts w:ascii="Arial" w:eastAsia="Times New Roman" w:hAnsi="Arial" w:cs="Arial"/>
          <w:sz w:val="24"/>
          <w:szCs w:val="24"/>
        </w:rPr>
      </w:pPr>
    </w:p>
    <w:p w14:paraId="2CDDC374" w14:textId="77777777" w:rsidR="00CB6A1C" w:rsidRPr="00C506FC" w:rsidRDefault="00CD3777" w:rsidP="001427E5">
      <w:pPr>
        <w:pStyle w:val="ListParagraph"/>
        <w:numPr>
          <w:ilvl w:val="0"/>
          <w:numId w:val="39"/>
        </w:numPr>
        <w:rPr>
          <w:rFonts w:ascii="Arial" w:hAnsi="Arial"/>
          <w:b/>
          <w:smallCaps/>
          <w:sz w:val="28"/>
          <w:szCs w:val="28"/>
        </w:rPr>
      </w:pPr>
      <w:r w:rsidRPr="00C506FC">
        <w:rPr>
          <w:rFonts w:ascii="Arial" w:hAnsi="Arial"/>
          <w:b/>
          <w:smallCaps/>
          <w:sz w:val="28"/>
          <w:szCs w:val="28"/>
        </w:rPr>
        <w:t xml:space="preserve">Budget Narrative  </w:t>
      </w:r>
    </w:p>
    <w:p w14:paraId="52A00198" w14:textId="77777777" w:rsidR="00D92EA0" w:rsidRPr="000F1C65" w:rsidRDefault="00D92EA0" w:rsidP="00D92EA0">
      <w:pPr>
        <w:spacing w:after="0" w:line="240" w:lineRule="auto"/>
        <w:rPr>
          <w:rFonts w:ascii="Arial" w:hAnsi="Arial"/>
          <w:sz w:val="24"/>
          <w:szCs w:val="24"/>
        </w:rPr>
      </w:pPr>
    </w:p>
    <w:p w14:paraId="5F6A16DC" w14:textId="77777777" w:rsidR="00D92EA0" w:rsidRPr="00D92EA0" w:rsidRDefault="00D92EA0" w:rsidP="00315B9B">
      <w:pPr>
        <w:widowControl w:val="0"/>
        <w:numPr>
          <w:ilvl w:val="0"/>
          <w:numId w:val="19"/>
        </w:numPr>
        <w:tabs>
          <w:tab w:val="clear" w:pos="720"/>
        </w:tabs>
        <w:autoSpaceDE w:val="0"/>
        <w:autoSpaceDN w:val="0"/>
        <w:adjustRightInd w:val="0"/>
        <w:spacing w:after="0" w:line="1" w:lineRule="atLeast"/>
        <w:ind w:hanging="360"/>
        <w:rPr>
          <w:rFonts w:ascii="Arial" w:eastAsia="Times New Roman" w:hAnsi="Arial" w:cs="Times New Roman"/>
          <w:b/>
          <w:sz w:val="24"/>
          <w:szCs w:val="24"/>
        </w:rPr>
      </w:pPr>
      <w:r w:rsidRPr="00D92EA0">
        <w:rPr>
          <w:rFonts w:ascii="Arial" w:eastAsia="Times New Roman" w:hAnsi="Arial" w:cs="Times New Roman"/>
          <w:b/>
          <w:sz w:val="24"/>
          <w:szCs w:val="24"/>
        </w:rPr>
        <w:t>Expenditures</w:t>
      </w:r>
    </w:p>
    <w:p w14:paraId="03FBCC51" w14:textId="77777777" w:rsidR="00D92EA0" w:rsidRPr="00D92EA0" w:rsidRDefault="00D92EA0" w:rsidP="00D92EA0">
      <w:pPr>
        <w:widowControl w:val="0"/>
        <w:autoSpaceDE w:val="0"/>
        <w:autoSpaceDN w:val="0"/>
        <w:adjustRightInd w:val="0"/>
        <w:spacing w:after="0" w:line="1" w:lineRule="atLeast"/>
        <w:ind w:left="720"/>
        <w:rPr>
          <w:rFonts w:ascii="Arial" w:eastAsia="Times New Roman" w:hAnsi="Arial" w:cs="Times New Roman"/>
          <w:sz w:val="24"/>
          <w:szCs w:val="20"/>
        </w:rPr>
      </w:pPr>
    </w:p>
    <w:p w14:paraId="6DDA0375" w14:textId="77777777" w:rsidR="00D92EA0" w:rsidRDefault="0053589A" w:rsidP="00DF26DD">
      <w:pPr>
        <w:widowControl w:val="0"/>
        <w:autoSpaceDE w:val="0"/>
        <w:autoSpaceDN w:val="0"/>
        <w:adjustRightInd w:val="0"/>
        <w:spacing w:after="0" w:line="1" w:lineRule="atLeast"/>
        <w:ind w:left="720"/>
        <w:rPr>
          <w:rFonts w:ascii="Arial" w:eastAsia="Times New Roman" w:hAnsi="Arial" w:cs="Times New Roman"/>
          <w:sz w:val="24"/>
          <w:szCs w:val="20"/>
        </w:rPr>
      </w:pPr>
      <w:r>
        <w:rPr>
          <w:rFonts w:ascii="Arial" w:eastAsia="Times New Roman" w:hAnsi="Arial" w:cs="Times New Roman"/>
          <w:sz w:val="24"/>
          <w:szCs w:val="20"/>
        </w:rPr>
        <w:t>The s</w:t>
      </w:r>
      <w:r w:rsidR="00D92EA0" w:rsidRPr="00D92EA0">
        <w:rPr>
          <w:rFonts w:ascii="Arial" w:eastAsia="Times New Roman" w:hAnsi="Arial" w:cs="Times New Roman"/>
          <w:sz w:val="24"/>
          <w:szCs w:val="20"/>
        </w:rPr>
        <w:t>tate should maintain budget documentation for Block Grant funding/</w:t>
      </w:r>
      <w:r w:rsidR="00930F3D">
        <w:rPr>
          <w:rFonts w:ascii="Arial" w:eastAsia="Times New Roman" w:hAnsi="Arial" w:cs="Times New Roman"/>
          <w:sz w:val="24"/>
          <w:szCs w:val="20"/>
        </w:rPr>
        <w:t xml:space="preserve"> </w:t>
      </w:r>
      <w:r w:rsidR="00D92EA0" w:rsidRPr="00D92EA0">
        <w:rPr>
          <w:rFonts w:ascii="Arial" w:eastAsia="Times New Roman" w:hAnsi="Arial" w:cs="Times New Roman"/>
          <w:sz w:val="24"/>
          <w:szCs w:val="20"/>
        </w:rPr>
        <w:t xml:space="preserve">expenditures for reporting, consistent with Section 505(a), and consistent with Section 506(a)(1) for audit.  </w:t>
      </w:r>
      <w:r w:rsidR="009E764F">
        <w:rPr>
          <w:rFonts w:ascii="Arial" w:eastAsia="Times New Roman" w:hAnsi="Arial" w:cs="Times New Roman"/>
          <w:sz w:val="24"/>
          <w:szCs w:val="20"/>
        </w:rPr>
        <w:t>S</w:t>
      </w:r>
      <w:r w:rsidR="00D92EA0" w:rsidRPr="00D92EA0">
        <w:rPr>
          <w:rFonts w:ascii="Arial" w:eastAsia="Times New Roman" w:hAnsi="Arial" w:cs="Times New Roman"/>
          <w:sz w:val="24"/>
          <w:szCs w:val="20"/>
        </w:rPr>
        <w:t>ignificant va</w:t>
      </w:r>
      <w:r w:rsidR="004F1FE1">
        <w:rPr>
          <w:rFonts w:ascii="Arial" w:eastAsia="Times New Roman" w:hAnsi="Arial" w:cs="Times New Roman"/>
          <w:sz w:val="24"/>
          <w:szCs w:val="20"/>
        </w:rPr>
        <w:t xml:space="preserve">riations </w:t>
      </w:r>
      <w:r w:rsidR="009E764F">
        <w:rPr>
          <w:rFonts w:ascii="Arial" w:eastAsia="Times New Roman" w:hAnsi="Arial" w:cs="Times New Roman"/>
          <w:sz w:val="24"/>
          <w:szCs w:val="20"/>
        </w:rPr>
        <w:t xml:space="preserve">(i.e., greater than 10%) </w:t>
      </w:r>
      <w:r w:rsidR="004C716C">
        <w:rPr>
          <w:rFonts w:ascii="Arial" w:eastAsia="Times New Roman" w:hAnsi="Arial" w:cs="Times New Roman"/>
          <w:sz w:val="24"/>
          <w:szCs w:val="20"/>
        </w:rPr>
        <w:t xml:space="preserve">in the expenditure data </w:t>
      </w:r>
      <w:r w:rsidR="006B455A">
        <w:rPr>
          <w:rFonts w:ascii="Arial" w:eastAsia="Times New Roman" w:hAnsi="Arial" w:cs="Times New Roman"/>
          <w:sz w:val="24"/>
          <w:szCs w:val="20"/>
        </w:rPr>
        <w:t xml:space="preserve">that are </w:t>
      </w:r>
      <w:r w:rsidR="004C716C">
        <w:rPr>
          <w:rFonts w:ascii="Arial" w:eastAsia="Times New Roman" w:hAnsi="Arial" w:cs="Times New Roman"/>
          <w:sz w:val="24"/>
          <w:szCs w:val="20"/>
        </w:rPr>
        <w:t xml:space="preserve">reported by the state on </w:t>
      </w:r>
      <w:r w:rsidR="004F1FE1" w:rsidRPr="00C03F1C">
        <w:rPr>
          <w:rFonts w:ascii="Arial" w:eastAsia="Times New Roman" w:hAnsi="Arial" w:cs="Times New Roman"/>
          <w:sz w:val="24"/>
          <w:szCs w:val="20"/>
        </w:rPr>
        <w:t xml:space="preserve">Forms </w:t>
      </w:r>
      <w:r w:rsidR="00C03F1C" w:rsidRPr="00C03F1C">
        <w:rPr>
          <w:rFonts w:ascii="Arial" w:eastAsia="Times New Roman" w:hAnsi="Arial" w:cs="Times New Roman"/>
          <w:sz w:val="24"/>
          <w:szCs w:val="20"/>
        </w:rPr>
        <w:t>2</w:t>
      </w:r>
      <w:r w:rsidR="004F1FE1" w:rsidRPr="00C03F1C">
        <w:rPr>
          <w:rFonts w:ascii="Arial" w:eastAsia="Times New Roman" w:hAnsi="Arial" w:cs="Times New Roman"/>
          <w:sz w:val="24"/>
          <w:szCs w:val="20"/>
        </w:rPr>
        <w:t xml:space="preserve"> and</w:t>
      </w:r>
      <w:r w:rsidR="00D92EA0" w:rsidRPr="00C03F1C">
        <w:rPr>
          <w:rFonts w:ascii="Arial" w:eastAsia="Times New Roman" w:hAnsi="Arial" w:cs="Times New Roman"/>
          <w:sz w:val="24"/>
          <w:szCs w:val="20"/>
        </w:rPr>
        <w:t xml:space="preserve"> </w:t>
      </w:r>
      <w:r w:rsidR="00C03F1C">
        <w:rPr>
          <w:rFonts w:ascii="Arial" w:eastAsia="Times New Roman" w:hAnsi="Arial" w:cs="Times New Roman"/>
          <w:sz w:val="24"/>
          <w:szCs w:val="20"/>
        </w:rPr>
        <w:t>3</w:t>
      </w:r>
      <w:r w:rsidR="004C716C">
        <w:rPr>
          <w:rFonts w:ascii="Arial" w:eastAsia="Times New Roman" w:hAnsi="Arial" w:cs="Times New Roman"/>
          <w:sz w:val="24"/>
          <w:szCs w:val="20"/>
        </w:rPr>
        <w:t>, as compared to previous years’ reporting, should be discussed</w:t>
      </w:r>
      <w:r w:rsidR="00D92EA0" w:rsidRPr="00D92EA0">
        <w:rPr>
          <w:rFonts w:ascii="Arial" w:eastAsia="Times New Roman" w:hAnsi="Arial" w:cs="Times New Roman"/>
          <w:sz w:val="24"/>
          <w:szCs w:val="20"/>
        </w:rPr>
        <w:t>.</w:t>
      </w:r>
      <w:r w:rsidR="00C13372">
        <w:rPr>
          <w:rFonts w:ascii="Arial" w:eastAsia="Times New Roman" w:hAnsi="Arial" w:cs="Times New Roman"/>
          <w:sz w:val="24"/>
          <w:szCs w:val="20"/>
        </w:rPr>
        <w:t xml:space="preserve">  </w:t>
      </w:r>
      <w:r w:rsidR="00C13372" w:rsidRPr="00AC706E">
        <w:rPr>
          <w:rFonts w:ascii="Arial" w:eastAsia="Times New Roman" w:hAnsi="Arial" w:cs="Times New Roman"/>
          <w:sz w:val="24"/>
          <w:szCs w:val="20"/>
        </w:rPr>
        <w:t xml:space="preserve">In </w:t>
      </w:r>
      <w:r w:rsidR="00C13372" w:rsidRPr="00AC706E">
        <w:rPr>
          <w:rFonts w:ascii="Arial" w:eastAsia="Times New Roman" w:hAnsi="Arial" w:cs="Times New Roman"/>
          <w:sz w:val="24"/>
          <w:szCs w:val="20"/>
        </w:rPr>
        <w:lastRenderedPageBreak/>
        <w:t>this five-year reporting cycle, states will report federal and non-federal MCH Block Grant expenditures separately</w:t>
      </w:r>
      <w:r w:rsidR="004C716C" w:rsidRPr="00AC706E">
        <w:rPr>
          <w:rFonts w:ascii="Arial" w:eastAsia="Times New Roman" w:hAnsi="Arial" w:cs="Times New Roman"/>
          <w:sz w:val="24"/>
          <w:szCs w:val="20"/>
        </w:rPr>
        <w:t>.</w:t>
      </w:r>
      <w:r w:rsidR="004C716C">
        <w:rPr>
          <w:rFonts w:ascii="Arial" w:eastAsia="Times New Roman" w:hAnsi="Arial" w:cs="Times New Roman"/>
          <w:sz w:val="24"/>
          <w:szCs w:val="20"/>
        </w:rPr>
        <w:t xml:space="preserve"> E</w:t>
      </w:r>
      <w:r w:rsidR="006B455A">
        <w:rPr>
          <w:rFonts w:ascii="Arial" w:eastAsia="Times New Roman" w:hAnsi="Arial" w:cs="Times New Roman"/>
          <w:sz w:val="24"/>
          <w:szCs w:val="20"/>
        </w:rPr>
        <w:t xml:space="preserve">xpenditures for Direct Services, as defined in the Glossary in Appendix H, should be broken out by each of the three legislatively-defined MCH populations on Form 3b.  Such Direct Service expenditures should be further clarified by listing the amount expended </w:t>
      </w:r>
      <w:r w:rsidR="00F47618">
        <w:rPr>
          <w:rFonts w:ascii="Arial" w:eastAsia="Times New Roman" w:hAnsi="Arial" w:cs="Times New Roman"/>
          <w:sz w:val="24"/>
          <w:szCs w:val="20"/>
        </w:rPr>
        <w:t xml:space="preserve">for each </w:t>
      </w:r>
      <w:r w:rsidR="006B455A">
        <w:rPr>
          <w:rFonts w:ascii="Arial" w:eastAsia="Times New Roman" w:hAnsi="Arial" w:cs="Times New Roman"/>
          <w:sz w:val="24"/>
          <w:szCs w:val="20"/>
        </w:rPr>
        <w:t xml:space="preserve">specific </w:t>
      </w:r>
      <w:r w:rsidR="00F47618">
        <w:rPr>
          <w:rFonts w:ascii="Arial" w:eastAsia="Times New Roman" w:hAnsi="Arial" w:cs="Times New Roman"/>
          <w:sz w:val="24"/>
          <w:szCs w:val="20"/>
        </w:rPr>
        <w:t>service type</w:t>
      </w:r>
      <w:r w:rsidR="006B455A">
        <w:rPr>
          <w:rFonts w:ascii="Arial" w:eastAsia="Times New Roman" w:hAnsi="Arial" w:cs="Times New Roman"/>
          <w:sz w:val="24"/>
          <w:szCs w:val="20"/>
        </w:rPr>
        <w:t xml:space="preserve"> </w:t>
      </w:r>
      <w:r w:rsidR="00F92496">
        <w:rPr>
          <w:rFonts w:ascii="Arial" w:eastAsia="Times New Roman" w:hAnsi="Arial" w:cs="Times New Roman"/>
          <w:sz w:val="24"/>
          <w:szCs w:val="20"/>
        </w:rPr>
        <w:t xml:space="preserve">that is </w:t>
      </w:r>
      <w:r w:rsidR="00F47618">
        <w:rPr>
          <w:rFonts w:ascii="Arial" w:eastAsia="Times New Roman" w:hAnsi="Arial" w:cs="Times New Roman"/>
          <w:sz w:val="24"/>
          <w:szCs w:val="20"/>
        </w:rPr>
        <w:t>listed i</w:t>
      </w:r>
      <w:r w:rsidR="006B455A">
        <w:rPr>
          <w:rFonts w:ascii="Arial" w:eastAsia="Times New Roman" w:hAnsi="Arial" w:cs="Times New Roman"/>
          <w:sz w:val="24"/>
          <w:szCs w:val="20"/>
        </w:rPr>
        <w:t>n Section 4 on Form3</w:t>
      </w:r>
      <w:r w:rsidR="00F47618">
        <w:rPr>
          <w:rFonts w:ascii="Arial" w:eastAsia="Times New Roman" w:hAnsi="Arial" w:cs="Times New Roman"/>
          <w:sz w:val="24"/>
          <w:szCs w:val="20"/>
        </w:rPr>
        <w:t>b</w:t>
      </w:r>
      <w:r w:rsidR="006B455A">
        <w:rPr>
          <w:rFonts w:ascii="Arial" w:eastAsia="Times New Roman" w:hAnsi="Arial" w:cs="Times New Roman"/>
          <w:sz w:val="24"/>
          <w:szCs w:val="20"/>
        </w:rPr>
        <w:t>.</w:t>
      </w:r>
      <w:r w:rsidR="00F47618">
        <w:rPr>
          <w:rFonts w:ascii="Arial" w:eastAsia="Times New Roman" w:hAnsi="Arial" w:cs="Times New Roman"/>
          <w:sz w:val="24"/>
          <w:szCs w:val="20"/>
        </w:rPr>
        <w:t xml:space="preserve">  It should be noted that Title V is the payer of last resort, by legislation, and the services listed </w:t>
      </w:r>
      <w:r w:rsidR="00F92496">
        <w:rPr>
          <w:rFonts w:ascii="Arial" w:eastAsia="Times New Roman" w:hAnsi="Arial" w:cs="Times New Roman"/>
          <w:sz w:val="24"/>
          <w:szCs w:val="20"/>
        </w:rPr>
        <w:t xml:space="preserve">by the state </w:t>
      </w:r>
      <w:r w:rsidR="00F47618">
        <w:rPr>
          <w:rFonts w:ascii="Arial" w:eastAsia="Times New Roman" w:hAnsi="Arial" w:cs="Times New Roman"/>
          <w:sz w:val="24"/>
          <w:szCs w:val="20"/>
        </w:rPr>
        <w:t xml:space="preserve">reflect services </w:t>
      </w:r>
      <w:r w:rsidR="00F92496">
        <w:rPr>
          <w:rFonts w:ascii="Arial" w:eastAsia="Times New Roman" w:hAnsi="Arial" w:cs="Times New Roman"/>
          <w:sz w:val="24"/>
          <w:szCs w:val="20"/>
        </w:rPr>
        <w:t xml:space="preserve">that </w:t>
      </w:r>
      <w:r w:rsidR="00F47618">
        <w:rPr>
          <w:rFonts w:ascii="Arial" w:eastAsia="Times New Roman" w:hAnsi="Arial" w:cs="Times New Roman"/>
          <w:sz w:val="24"/>
          <w:szCs w:val="20"/>
        </w:rPr>
        <w:t xml:space="preserve">were not covered or reimbursed through another provider.  </w:t>
      </w:r>
      <w:r w:rsidR="006B455A">
        <w:rPr>
          <w:rFonts w:ascii="Arial" w:eastAsia="Times New Roman" w:hAnsi="Arial" w:cs="Times New Roman"/>
          <w:sz w:val="24"/>
          <w:szCs w:val="20"/>
        </w:rPr>
        <w:t xml:space="preserve">        </w:t>
      </w:r>
      <w:r w:rsidR="004C716C">
        <w:rPr>
          <w:rFonts w:ascii="Arial" w:eastAsia="Times New Roman" w:hAnsi="Arial" w:cs="Times New Roman"/>
          <w:sz w:val="24"/>
          <w:szCs w:val="20"/>
        </w:rPr>
        <w:t xml:space="preserve"> </w:t>
      </w:r>
    </w:p>
    <w:p w14:paraId="5FC39D02" w14:textId="77777777" w:rsidR="00973D8D" w:rsidRDefault="00973D8D" w:rsidP="00D92EA0">
      <w:pPr>
        <w:widowControl w:val="0"/>
        <w:autoSpaceDE w:val="0"/>
        <w:autoSpaceDN w:val="0"/>
        <w:adjustRightInd w:val="0"/>
        <w:spacing w:after="0" w:line="1" w:lineRule="atLeast"/>
        <w:ind w:left="720"/>
        <w:rPr>
          <w:rFonts w:ascii="Arial" w:eastAsia="Times New Roman" w:hAnsi="Arial" w:cs="Times New Roman"/>
          <w:sz w:val="24"/>
          <w:szCs w:val="20"/>
        </w:rPr>
      </w:pPr>
    </w:p>
    <w:p w14:paraId="6E6B3927" w14:textId="77777777" w:rsidR="00D92EA0" w:rsidRPr="00D92EA0" w:rsidRDefault="00D92EA0" w:rsidP="00315B9B">
      <w:pPr>
        <w:widowControl w:val="0"/>
        <w:numPr>
          <w:ilvl w:val="0"/>
          <w:numId w:val="19"/>
        </w:numPr>
        <w:tabs>
          <w:tab w:val="clear" w:pos="720"/>
        </w:tabs>
        <w:autoSpaceDE w:val="0"/>
        <w:autoSpaceDN w:val="0"/>
        <w:adjustRightInd w:val="0"/>
        <w:spacing w:after="0" w:line="1" w:lineRule="atLeast"/>
        <w:ind w:hanging="360"/>
        <w:rPr>
          <w:rFonts w:ascii="Arial" w:eastAsia="Times New Roman" w:hAnsi="Arial" w:cs="Times New Roman"/>
          <w:sz w:val="24"/>
          <w:szCs w:val="24"/>
        </w:rPr>
      </w:pPr>
      <w:r w:rsidRPr="00D92EA0">
        <w:rPr>
          <w:rFonts w:ascii="Arial" w:eastAsia="Times New Roman" w:hAnsi="Arial" w:cs="Times New Roman"/>
          <w:b/>
          <w:sz w:val="24"/>
          <w:szCs w:val="24"/>
        </w:rPr>
        <w:t>Budget</w:t>
      </w:r>
      <w:r w:rsidRPr="00D92EA0">
        <w:rPr>
          <w:rFonts w:ascii="Arial" w:eastAsia="Times New Roman" w:hAnsi="Arial" w:cs="Times New Roman"/>
          <w:sz w:val="24"/>
          <w:szCs w:val="24"/>
        </w:rPr>
        <w:t xml:space="preserve"> </w:t>
      </w:r>
    </w:p>
    <w:p w14:paraId="227C8ECC" w14:textId="77777777" w:rsidR="00D92EA0" w:rsidRPr="00D92EA0" w:rsidRDefault="00D92EA0" w:rsidP="00D92EA0">
      <w:pPr>
        <w:widowControl w:val="0"/>
        <w:tabs>
          <w:tab w:val="left" w:pos="720"/>
        </w:tabs>
        <w:autoSpaceDE w:val="0"/>
        <w:autoSpaceDN w:val="0"/>
        <w:adjustRightInd w:val="0"/>
        <w:spacing w:after="0" w:line="1" w:lineRule="atLeast"/>
        <w:ind w:left="720"/>
        <w:rPr>
          <w:rFonts w:ascii="Arial" w:eastAsia="Times New Roman" w:hAnsi="Arial" w:cs="Times New Roman"/>
          <w:sz w:val="24"/>
          <w:szCs w:val="24"/>
        </w:rPr>
      </w:pPr>
    </w:p>
    <w:p w14:paraId="1F7EE4E1" w14:textId="77777777" w:rsidR="00D92EA0" w:rsidRPr="00D92EA0" w:rsidRDefault="00D92EA0" w:rsidP="0053589A">
      <w:pPr>
        <w:widowControl w:val="0"/>
        <w:autoSpaceDE w:val="0"/>
        <w:autoSpaceDN w:val="0"/>
        <w:adjustRightInd w:val="0"/>
        <w:spacing w:after="0" w:line="1" w:lineRule="atLeast"/>
        <w:ind w:left="720"/>
        <w:rPr>
          <w:rFonts w:ascii="Arial" w:eastAsia="Times New Roman" w:hAnsi="Arial" w:cs="Times New Roman"/>
          <w:sz w:val="24"/>
          <w:szCs w:val="24"/>
        </w:rPr>
      </w:pPr>
      <w:r w:rsidRPr="00D92EA0">
        <w:rPr>
          <w:rFonts w:ascii="Arial" w:eastAsia="Times New Roman" w:hAnsi="Arial" w:cs="Times New Roman"/>
          <w:sz w:val="24"/>
          <w:szCs w:val="24"/>
        </w:rPr>
        <w:t>The budg</w:t>
      </w:r>
      <w:r w:rsidR="00B17C65">
        <w:rPr>
          <w:rFonts w:ascii="Arial" w:eastAsia="Times New Roman" w:hAnsi="Arial" w:cs="Times New Roman"/>
          <w:sz w:val="24"/>
          <w:szCs w:val="24"/>
        </w:rPr>
        <w:t xml:space="preserve">et narrative is </w:t>
      </w:r>
      <w:r w:rsidR="00B03C4B" w:rsidRPr="007E1549">
        <w:rPr>
          <w:rFonts w:ascii="Arial" w:eastAsia="Times New Roman" w:hAnsi="Arial" w:cs="Times New Roman"/>
          <w:sz w:val="24"/>
          <w:szCs w:val="24"/>
        </w:rPr>
        <w:t>intended</w:t>
      </w:r>
      <w:r w:rsidR="00B03C4B">
        <w:rPr>
          <w:rFonts w:ascii="Arial" w:eastAsia="Times New Roman" w:hAnsi="Arial" w:cs="Times New Roman"/>
          <w:sz w:val="24"/>
          <w:szCs w:val="24"/>
        </w:rPr>
        <w:t xml:space="preserve"> </w:t>
      </w:r>
      <w:r w:rsidR="00B17C65">
        <w:rPr>
          <w:rFonts w:ascii="Arial" w:eastAsia="Times New Roman" w:hAnsi="Arial" w:cs="Times New Roman"/>
          <w:sz w:val="24"/>
          <w:szCs w:val="24"/>
        </w:rPr>
        <w:t>to reflect how f</w:t>
      </w:r>
      <w:r w:rsidRPr="00D92EA0">
        <w:rPr>
          <w:rFonts w:ascii="Arial" w:eastAsia="Times New Roman" w:hAnsi="Arial" w:cs="Times New Roman"/>
          <w:sz w:val="24"/>
          <w:szCs w:val="24"/>
        </w:rPr>
        <w:t>ederal support complements the State’s total effort and what amounts will be spent in compliance with the 30% - 30% requirements.  It should further describe how other spending categories (administration and maintenance of effort) of Title V funds</w:t>
      </w:r>
      <w:r w:rsidR="000F1C65">
        <w:rPr>
          <w:rFonts w:ascii="Arial" w:eastAsia="Times New Roman" w:hAnsi="Arial" w:cs="Times New Roman"/>
          <w:sz w:val="24"/>
          <w:szCs w:val="24"/>
        </w:rPr>
        <w:t>,</w:t>
      </w:r>
      <w:r w:rsidRPr="00D92EA0">
        <w:rPr>
          <w:rFonts w:ascii="Arial" w:eastAsia="Times New Roman" w:hAnsi="Arial" w:cs="Times New Roman"/>
          <w:sz w:val="24"/>
          <w:szCs w:val="24"/>
        </w:rPr>
        <w:t xml:space="preserve"> as shown on </w:t>
      </w:r>
      <w:r w:rsidRPr="00C03F1C">
        <w:rPr>
          <w:rFonts w:ascii="Arial" w:eastAsia="Times New Roman" w:hAnsi="Arial" w:cs="Times New Roman"/>
          <w:sz w:val="24"/>
          <w:szCs w:val="24"/>
        </w:rPr>
        <w:t>Form 2</w:t>
      </w:r>
      <w:r w:rsidR="000F1C65">
        <w:rPr>
          <w:rFonts w:ascii="Arial" w:eastAsia="Times New Roman" w:hAnsi="Arial" w:cs="Times New Roman"/>
          <w:sz w:val="24"/>
          <w:szCs w:val="24"/>
        </w:rPr>
        <w:t>,</w:t>
      </w:r>
      <w:r w:rsidRPr="00D92EA0">
        <w:rPr>
          <w:rFonts w:ascii="Arial" w:eastAsia="Times New Roman" w:hAnsi="Arial" w:cs="Times New Roman"/>
          <w:sz w:val="24"/>
          <w:szCs w:val="24"/>
        </w:rPr>
        <w:t xml:space="preserve"> are maintained.  </w:t>
      </w:r>
      <w:r w:rsidR="004F1FE1">
        <w:rPr>
          <w:rFonts w:ascii="Arial" w:eastAsia="Times New Roman" w:hAnsi="Arial" w:cs="Times New Roman"/>
          <w:sz w:val="24"/>
          <w:szCs w:val="24"/>
        </w:rPr>
        <w:t>The state should d</w:t>
      </w:r>
      <w:r w:rsidRPr="00D92EA0">
        <w:rPr>
          <w:rFonts w:ascii="Arial" w:eastAsia="Times New Roman" w:hAnsi="Arial" w:cs="Times New Roman"/>
          <w:sz w:val="24"/>
          <w:szCs w:val="24"/>
        </w:rPr>
        <w:t xml:space="preserve">escribe how satisfaction of the required match is achieved.  Adequate discussion </w:t>
      </w:r>
      <w:r w:rsidR="004F1FE1">
        <w:rPr>
          <w:rFonts w:ascii="Arial" w:eastAsia="Times New Roman" w:hAnsi="Arial" w:cs="Times New Roman"/>
          <w:sz w:val="24"/>
          <w:szCs w:val="24"/>
        </w:rPr>
        <w:t>should be provided f</w:t>
      </w:r>
      <w:r w:rsidRPr="00D92EA0">
        <w:rPr>
          <w:rFonts w:ascii="Arial" w:eastAsia="Times New Roman" w:hAnsi="Arial" w:cs="Times New Roman"/>
          <w:sz w:val="24"/>
          <w:szCs w:val="24"/>
        </w:rPr>
        <w:t xml:space="preserve">or significant </w:t>
      </w:r>
      <w:r w:rsidR="000F1C65">
        <w:rPr>
          <w:rFonts w:ascii="Arial" w:eastAsia="Times New Roman" w:hAnsi="Arial" w:cs="Times New Roman"/>
          <w:sz w:val="24"/>
          <w:szCs w:val="24"/>
        </w:rPr>
        <w:t xml:space="preserve">  </w:t>
      </w:r>
      <w:r w:rsidRPr="00D92EA0">
        <w:rPr>
          <w:rFonts w:ascii="Arial" w:eastAsia="Times New Roman" w:hAnsi="Arial" w:cs="Times New Roman"/>
          <w:sz w:val="24"/>
          <w:szCs w:val="24"/>
        </w:rPr>
        <w:t>year</w:t>
      </w:r>
      <w:r w:rsidR="004F1FE1">
        <w:rPr>
          <w:rFonts w:ascii="Arial" w:eastAsia="Times New Roman" w:hAnsi="Arial" w:cs="Times New Roman"/>
          <w:sz w:val="24"/>
          <w:szCs w:val="24"/>
        </w:rPr>
        <w:t>-</w:t>
      </w:r>
      <w:r w:rsidRPr="00D92EA0">
        <w:rPr>
          <w:rFonts w:ascii="Arial" w:eastAsia="Times New Roman" w:hAnsi="Arial" w:cs="Times New Roman"/>
          <w:sz w:val="24"/>
          <w:szCs w:val="24"/>
        </w:rPr>
        <w:t>to</w:t>
      </w:r>
      <w:r w:rsidR="004F1FE1">
        <w:rPr>
          <w:rFonts w:ascii="Arial" w:eastAsia="Times New Roman" w:hAnsi="Arial" w:cs="Times New Roman"/>
          <w:sz w:val="24"/>
          <w:szCs w:val="24"/>
        </w:rPr>
        <w:t>-</w:t>
      </w:r>
      <w:r w:rsidRPr="00D92EA0">
        <w:rPr>
          <w:rFonts w:ascii="Arial" w:eastAsia="Times New Roman" w:hAnsi="Arial" w:cs="Times New Roman"/>
          <w:sz w:val="24"/>
          <w:szCs w:val="24"/>
        </w:rPr>
        <w:t>year variations in budget or expenditures.</w:t>
      </w:r>
      <w:r w:rsidR="00B17C65">
        <w:rPr>
          <w:rFonts w:ascii="Arial" w:eastAsia="Times New Roman" w:hAnsi="Arial" w:cs="Times New Roman"/>
          <w:sz w:val="24"/>
          <w:szCs w:val="24"/>
        </w:rPr>
        <w:t xml:space="preserve">  </w:t>
      </w:r>
      <w:r w:rsidR="00B17C65" w:rsidRPr="00DF26DD">
        <w:rPr>
          <w:rFonts w:ascii="Arial" w:eastAsia="Times New Roman" w:hAnsi="Arial" w:cs="Times New Roman"/>
          <w:sz w:val="24"/>
          <w:szCs w:val="20"/>
        </w:rPr>
        <w:t xml:space="preserve">In this five-year reporting cycle, </w:t>
      </w:r>
      <w:r w:rsidR="00611E1C" w:rsidRPr="00DF26DD">
        <w:rPr>
          <w:rFonts w:ascii="Arial" w:eastAsia="Times New Roman" w:hAnsi="Arial" w:cs="Times New Roman"/>
          <w:sz w:val="24"/>
          <w:szCs w:val="20"/>
        </w:rPr>
        <w:t xml:space="preserve">the </w:t>
      </w:r>
      <w:r w:rsidR="00B17C65" w:rsidRPr="00DF26DD">
        <w:rPr>
          <w:rFonts w:ascii="Arial" w:eastAsia="Times New Roman" w:hAnsi="Arial" w:cs="Times New Roman"/>
          <w:sz w:val="24"/>
          <w:szCs w:val="20"/>
        </w:rPr>
        <w:t xml:space="preserve">state will submit separate budget estimates for federal and non-federal MCH Block Grant funds. </w:t>
      </w:r>
    </w:p>
    <w:p w14:paraId="621F4B20" w14:textId="77777777" w:rsidR="00D92EA0" w:rsidRPr="00D92EA0" w:rsidRDefault="00D92EA0" w:rsidP="00D92EA0">
      <w:pPr>
        <w:widowControl w:val="0"/>
        <w:autoSpaceDE w:val="0"/>
        <w:autoSpaceDN w:val="0"/>
        <w:adjustRightInd w:val="0"/>
        <w:spacing w:after="0" w:line="1" w:lineRule="atLeast"/>
        <w:ind w:left="1080"/>
        <w:rPr>
          <w:rFonts w:ascii="Arial" w:eastAsia="Times New Roman" w:hAnsi="Arial" w:cs="Times New Roman"/>
          <w:sz w:val="24"/>
          <w:szCs w:val="20"/>
        </w:rPr>
      </w:pPr>
    </w:p>
    <w:p w14:paraId="6591FE16" w14:textId="77777777" w:rsidR="00D92EA0" w:rsidRPr="00D92EA0" w:rsidRDefault="00D92EA0" w:rsidP="0053589A">
      <w:pPr>
        <w:widowControl w:val="0"/>
        <w:autoSpaceDE w:val="0"/>
        <w:autoSpaceDN w:val="0"/>
        <w:adjustRightInd w:val="0"/>
        <w:spacing w:after="0" w:line="1" w:lineRule="atLeast"/>
        <w:ind w:left="720"/>
        <w:rPr>
          <w:rFonts w:ascii="Arial" w:eastAsia="Times New Roman" w:hAnsi="Arial" w:cs="Times New Roman"/>
          <w:sz w:val="24"/>
          <w:szCs w:val="20"/>
        </w:rPr>
      </w:pPr>
      <w:r w:rsidRPr="00D92EA0">
        <w:rPr>
          <w:rFonts w:ascii="Arial" w:eastAsia="Times New Roman" w:hAnsi="Arial" w:cs="Times New Roman"/>
          <w:sz w:val="24"/>
          <w:szCs w:val="20"/>
        </w:rPr>
        <w:t>In this section</w:t>
      </w:r>
      <w:r w:rsidR="004F1FE1">
        <w:rPr>
          <w:rFonts w:ascii="Arial" w:eastAsia="Times New Roman" w:hAnsi="Arial" w:cs="Times New Roman"/>
          <w:sz w:val="24"/>
          <w:szCs w:val="20"/>
        </w:rPr>
        <w:t xml:space="preserve">, the state shall </w:t>
      </w:r>
      <w:r w:rsidR="00611E1C">
        <w:rPr>
          <w:rFonts w:ascii="Arial" w:eastAsia="Times New Roman" w:hAnsi="Arial" w:cs="Times New Roman"/>
          <w:sz w:val="24"/>
          <w:szCs w:val="20"/>
        </w:rPr>
        <w:t xml:space="preserve">also </w:t>
      </w:r>
      <w:r w:rsidRPr="00D92EA0">
        <w:rPr>
          <w:rFonts w:ascii="Arial" w:eastAsia="Times New Roman" w:hAnsi="Arial" w:cs="Times New Roman"/>
          <w:sz w:val="24"/>
          <w:szCs w:val="20"/>
        </w:rPr>
        <w:t xml:space="preserve">briefly </w:t>
      </w:r>
      <w:r w:rsidR="004F1FE1">
        <w:rPr>
          <w:rFonts w:ascii="Arial" w:eastAsia="Times New Roman" w:hAnsi="Arial" w:cs="Times New Roman"/>
          <w:sz w:val="24"/>
          <w:szCs w:val="20"/>
        </w:rPr>
        <w:t xml:space="preserve">describe </w:t>
      </w:r>
      <w:r w:rsidRPr="00D92EA0">
        <w:rPr>
          <w:rFonts w:ascii="Arial" w:eastAsia="Times New Roman" w:hAnsi="Arial" w:cs="Times New Roman"/>
          <w:sz w:val="24"/>
          <w:szCs w:val="20"/>
        </w:rPr>
        <w:t xml:space="preserve">the maintenance of effort </w:t>
      </w:r>
      <w:r w:rsidR="00611E1C">
        <w:rPr>
          <w:rFonts w:ascii="Arial" w:eastAsia="Times New Roman" w:hAnsi="Arial" w:cs="Times New Roman"/>
          <w:sz w:val="24"/>
          <w:szCs w:val="20"/>
        </w:rPr>
        <w:t xml:space="preserve">  </w:t>
      </w:r>
      <w:r w:rsidRPr="00D92EA0">
        <w:rPr>
          <w:rFonts w:ascii="Arial" w:eastAsia="Times New Roman" w:hAnsi="Arial" w:cs="Times New Roman"/>
          <w:sz w:val="24"/>
          <w:szCs w:val="20"/>
        </w:rPr>
        <w:t>from 1989 [Sec</w:t>
      </w:r>
      <w:r w:rsidR="000F1C65">
        <w:rPr>
          <w:rFonts w:ascii="Arial" w:eastAsia="Times New Roman" w:hAnsi="Arial" w:cs="Times New Roman"/>
          <w:sz w:val="24"/>
          <w:szCs w:val="20"/>
        </w:rPr>
        <w:t xml:space="preserve">tion </w:t>
      </w:r>
      <w:r w:rsidRPr="00D92EA0">
        <w:rPr>
          <w:rFonts w:ascii="Arial" w:eastAsia="Times New Roman" w:hAnsi="Arial" w:cs="Times New Roman"/>
          <w:sz w:val="24"/>
          <w:szCs w:val="20"/>
        </w:rPr>
        <w:t>505(a)(4)]; any continuation funding for special projects</w:t>
      </w:r>
      <w:r w:rsidR="00611E1C">
        <w:rPr>
          <w:rFonts w:ascii="Arial" w:eastAsia="Times New Roman" w:hAnsi="Arial" w:cs="Times New Roman"/>
          <w:sz w:val="24"/>
          <w:szCs w:val="20"/>
        </w:rPr>
        <w:t xml:space="preserve">       </w:t>
      </w:r>
      <w:r w:rsidRPr="00D92EA0">
        <w:rPr>
          <w:rFonts w:ascii="Arial" w:eastAsia="Times New Roman" w:hAnsi="Arial" w:cs="Times New Roman"/>
          <w:sz w:val="24"/>
          <w:szCs w:val="20"/>
        </w:rPr>
        <w:t xml:space="preserve"> [Sec</w:t>
      </w:r>
      <w:r w:rsidR="000F1C65">
        <w:rPr>
          <w:rFonts w:ascii="Arial" w:eastAsia="Times New Roman" w:hAnsi="Arial" w:cs="Times New Roman"/>
          <w:sz w:val="24"/>
          <w:szCs w:val="20"/>
        </w:rPr>
        <w:t>tion</w:t>
      </w:r>
      <w:r w:rsidRPr="00D92EA0">
        <w:rPr>
          <w:rFonts w:ascii="Arial" w:eastAsia="Times New Roman" w:hAnsi="Arial" w:cs="Times New Roman"/>
          <w:sz w:val="24"/>
          <w:szCs w:val="20"/>
        </w:rPr>
        <w:t xml:space="preserve"> 505(a)(5)(C)(i)]; or special consolidated projects noted in </w:t>
      </w:r>
      <w:r w:rsidR="000F1C65">
        <w:rPr>
          <w:rFonts w:ascii="Arial" w:eastAsia="Times New Roman" w:hAnsi="Arial" w:cs="Times New Roman"/>
          <w:sz w:val="24"/>
          <w:szCs w:val="20"/>
        </w:rPr>
        <w:t xml:space="preserve">             </w:t>
      </w:r>
      <w:r w:rsidRPr="00D92EA0">
        <w:rPr>
          <w:rFonts w:ascii="Arial" w:eastAsia="Times New Roman" w:hAnsi="Arial" w:cs="Times New Roman"/>
          <w:sz w:val="24"/>
          <w:szCs w:val="20"/>
        </w:rPr>
        <w:t>Sec</w:t>
      </w:r>
      <w:r w:rsidR="000F1C65">
        <w:rPr>
          <w:rFonts w:ascii="Arial" w:eastAsia="Times New Roman" w:hAnsi="Arial" w:cs="Times New Roman"/>
          <w:sz w:val="24"/>
          <w:szCs w:val="20"/>
        </w:rPr>
        <w:t xml:space="preserve">tion </w:t>
      </w:r>
      <w:r w:rsidRPr="00D92EA0">
        <w:rPr>
          <w:rFonts w:ascii="Arial" w:eastAsia="Times New Roman" w:hAnsi="Arial" w:cs="Times New Roman"/>
          <w:sz w:val="24"/>
          <w:szCs w:val="20"/>
        </w:rPr>
        <w:t>501(b)(1) [Sec</w:t>
      </w:r>
      <w:r w:rsidR="000F1C65">
        <w:rPr>
          <w:rFonts w:ascii="Arial" w:eastAsia="Times New Roman" w:hAnsi="Arial" w:cs="Times New Roman"/>
          <w:sz w:val="24"/>
          <w:szCs w:val="20"/>
        </w:rPr>
        <w:t>tion</w:t>
      </w:r>
      <w:r w:rsidRPr="00D92EA0">
        <w:rPr>
          <w:rFonts w:ascii="Arial" w:eastAsia="Times New Roman" w:hAnsi="Arial" w:cs="Times New Roman"/>
          <w:sz w:val="24"/>
          <w:szCs w:val="20"/>
        </w:rPr>
        <w:t xml:space="preserve"> 505(a)(5)(B)].</w:t>
      </w:r>
    </w:p>
    <w:p w14:paraId="2CCD8EAD" w14:textId="77777777" w:rsidR="00D92EA0" w:rsidRPr="00D92EA0" w:rsidRDefault="00D92EA0" w:rsidP="0053589A">
      <w:pPr>
        <w:widowControl w:val="0"/>
        <w:autoSpaceDE w:val="0"/>
        <w:autoSpaceDN w:val="0"/>
        <w:adjustRightInd w:val="0"/>
        <w:spacing w:after="0" w:line="1" w:lineRule="atLeast"/>
        <w:ind w:left="720"/>
        <w:rPr>
          <w:rFonts w:ascii="Arial" w:eastAsia="Times New Roman" w:hAnsi="Arial" w:cs="Times New Roman"/>
          <w:sz w:val="24"/>
          <w:szCs w:val="20"/>
        </w:rPr>
      </w:pPr>
    </w:p>
    <w:p w14:paraId="64E73FEA" w14:textId="77777777" w:rsidR="00D92EA0" w:rsidRPr="00D92EA0" w:rsidRDefault="00D92EA0" w:rsidP="0053589A">
      <w:pPr>
        <w:widowControl w:val="0"/>
        <w:autoSpaceDE w:val="0"/>
        <w:autoSpaceDN w:val="0"/>
        <w:adjustRightInd w:val="0"/>
        <w:spacing w:after="0" w:line="1" w:lineRule="atLeast"/>
        <w:ind w:left="720"/>
        <w:rPr>
          <w:rFonts w:ascii="Arial" w:eastAsia="Times New Roman" w:hAnsi="Arial" w:cs="Times New Roman"/>
          <w:sz w:val="24"/>
          <w:szCs w:val="20"/>
        </w:rPr>
      </w:pPr>
      <w:r w:rsidRPr="00D92EA0">
        <w:rPr>
          <w:rFonts w:ascii="Arial" w:eastAsia="Times New Roman" w:hAnsi="Arial" w:cs="Times New Roman"/>
          <w:sz w:val="24"/>
          <w:szCs w:val="20"/>
        </w:rPr>
        <w:t>The budget justification should fur</w:t>
      </w:r>
      <w:r w:rsidR="004F1FE1">
        <w:rPr>
          <w:rFonts w:ascii="Arial" w:eastAsia="Times New Roman" w:hAnsi="Arial" w:cs="Times New Roman"/>
          <w:sz w:val="24"/>
          <w:szCs w:val="20"/>
        </w:rPr>
        <w:t>ther describe sources of other federal MCH dollars, s</w:t>
      </w:r>
      <w:r w:rsidRPr="00D92EA0">
        <w:rPr>
          <w:rFonts w:ascii="Arial" w:eastAsia="Times New Roman" w:hAnsi="Arial" w:cs="Times New Roman"/>
          <w:sz w:val="24"/>
          <w:szCs w:val="20"/>
        </w:rPr>
        <w:t>tate matching funds, including non-federal dollars that meet at least the legislatively-required minimum mat</w:t>
      </w:r>
      <w:r w:rsidR="004F1FE1">
        <w:rPr>
          <w:rFonts w:ascii="Arial" w:eastAsia="Times New Roman" w:hAnsi="Arial" w:cs="Times New Roman"/>
          <w:sz w:val="24"/>
          <w:szCs w:val="20"/>
        </w:rPr>
        <w:t>ch for Title V, and other s</w:t>
      </w:r>
      <w:r w:rsidRPr="00D92EA0">
        <w:rPr>
          <w:rFonts w:ascii="Arial" w:eastAsia="Times New Roman" w:hAnsi="Arial" w:cs="Times New Roman"/>
          <w:sz w:val="24"/>
          <w:szCs w:val="20"/>
        </w:rPr>
        <w:t xml:space="preserve">tate funds used by the agency </w:t>
      </w:r>
      <w:r w:rsidR="00916203">
        <w:rPr>
          <w:rFonts w:ascii="Arial" w:eastAsia="Times New Roman" w:hAnsi="Arial" w:cs="Times New Roman"/>
          <w:sz w:val="24"/>
          <w:szCs w:val="20"/>
        </w:rPr>
        <w:t xml:space="preserve">in </w:t>
      </w:r>
      <w:r w:rsidR="00916203" w:rsidRPr="00AC706E">
        <w:rPr>
          <w:rFonts w:ascii="Arial" w:eastAsia="Times New Roman" w:hAnsi="Arial" w:cs="Times New Roman"/>
          <w:sz w:val="24"/>
          <w:szCs w:val="20"/>
        </w:rPr>
        <w:t>its</w:t>
      </w:r>
      <w:r w:rsidR="00916203">
        <w:rPr>
          <w:rFonts w:ascii="Arial" w:eastAsia="Times New Roman" w:hAnsi="Arial" w:cs="Times New Roman"/>
          <w:sz w:val="24"/>
          <w:szCs w:val="20"/>
        </w:rPr>
        <w:t xml:space="preserve"> </w:t>
      </w:r>
      <w:r w:rsidRPr="00D92EA0">
        <w:rPr>
          <w:rFonts w:ascii="Arial" w:eastAsia="Times New Roman" w:hAnsi="Arial" w:cs="Times New Roman"/>
          <w:sz w:val="24"/>
          <w:szCs w:val="20"/>
        </w:rPr>
        <w:t xml:space="preserve">Title V program.  </w:t>
      </w:r>
      <w:r w:rsidR="00F74357">
        <w:rPr>
          <w:rFonts w:ascii="Arial" w:eastAsia="Times New Roman" w:hAnsi="Arial" w:cs="Times New Roman"/>
          <w:sz w:val="24"/>
          <w:szCs w:val="20"/>
        </w:rPr>
        <w:t>S</w:t>
      </w:r>
      <w:r w:rsidRPr="00D92EA0">
        <w:rPr>
          <w:rFonts w:ascii="Arial" w:eastAsia="Times New Roman" w:hAnsi="Arial" w:cs="Times New Roman"/>
          <w:sz w:val="24"/>
          <w:szCs w:val="20"/>
        </w:rPr>
        <w:t>ignificant</w:t>
      </w:r>
      <w:r w:rsidR="00F74357">
        <w:rPr>
          <w:rFonts w:ascii="Arial" w:eastAsia="Times New Roman" w:hAnsi="Arial" w:cs="Times New Roman"/>
          <w:sz w:val="24"/>
          <w:szCs w:val="20"/>
        </w:rPr>
        <w:t xml:space="preserve"> </w:t>
      </w:r>
      <w:r w:rsidRPr="00D92EA0">
        <w:rPr>
          <w:rFonts w:ascii="Arial" w:eastAsia="Times New Roman" w:hAnsi="Arial" w:cs="Times New Roman"/>
          <w:sz w:val="24"/>
          <w:szCs w:val="20"/>
        </w:rPr>
        <w:t xml:space="preserve">variations </w:t>
      </w:r>
      <w:r w:rsidR="003E236D">
        <w:rPr>
          <w:rFonts w:ascii="Arial" w:eastAsia="Times New Roman" w:hAnsi="Arial" w:cs="Times New Roman"/>
          <w:sz w:val="24"/>
          <w:szCs w:val="20"/>
        </w:rPr>
        <w:t xml:space="preserve">in the budgeted amounts </w:t>
      </w:r>
      <w:r w:rsidR="00F74357">
        <w:rPr>
          <w:rFonts w:ascii="Arial" w:eastAsia="Times New Roman" w:hAnsi="Arial" w:cs="Times New Roman"/>
          <w:sz w:val="24"/>
          <w:szCs w:val="20"/>
        </w:rPr>
        <w:t xml:space="preserve">reported by the state </w:t>
      </w:r>
      <w:r w:rsidR="003E236D">
        <w:rPr>
          <w:rFonts w:ascii="Arial" w:eastAsia="Times New Roman" w:hAnsi="Arial" w:cs="Times New Roman"/>
          <w:sz w:val="24"/>
          <w:szCs w:val="20"/>
        </w:rPr>
        <w:t xml:space="preserve">on </w:t>
      </w:r>
      <w:r w:rsidRPr="00C03F1C">
        <w:rPr>
          <w:rFonts w:ascii="Arial" w:eastAsia="Times New Roman" w:hAnsi="Arial" w:cs="Times New Roman"/>
          <w:sz w:val="24"/>
          <w:szCs w:val="20"/>
        </w:rPr>
        <w:t xml:space="preserve">Forms </w:t>
      </w:r>
      <w:r w:rsidR="00C03F1C" w:rsidRPr="00C03F1C">
        <w:rPr>
          <w:rFonts w:ascii="Arial" w:eastAsia="Times New Roman" w:hAnsi="Arial" w:cs="Times New Roman"/>
          <w:sz w:val="24"/>
          <w:szCs w:val="20"/>
        </w:rPr>
        <w:t>2</w:t>
      </w:r>
      <w:r w:rsidR="001E1BE1" w:rsidRPr="00C03F1C">
        <w:rPr>
          <w:rFonts w:ascii="Arial" w:eastAsia="Times New Roman" w:hAnsi="Arial" w:cs="Times New Roman"/>
          <w:sz w:val="24"/>
          <w:szCs w:val="20"/>
        </w:rPr>
        <w:t xml:space="preserve"> and </w:t>
      </w:r>
      <w:r w:rsidR="00C03F1C">
        <w:rPr>
          <w:rFonts w:ascii="Arial" w:eastAsia="Times New Roman" w:hAnsi="Arial" w:cs="Times New Roman"/>
          <w:sz w:val="24"/>
          <w:szCs w:val="20"/>
        </w:rPr>
        <w:lastRenderedPageBreak/>
        <w:t>3</w:t>
      </w:r>
      <w:r w:rsidR="00F74357">
        <w:rPr>
          <w:rFonts w:ascii="Arial" w:eastAsia="Times New Roman" w:hAnsi="Arial" w:cs="Times New Roman"/>
          <w:sz w:val="24"/>
          <w:szCs w:val="20"/>
        </w:rPr>
        <w:t>,</w:t>
      </w:r>
      <w:r w:rsidR="003E236D">
        <w:rPr>
          <w:rFonts w:ascii="Arial" w:eastAsia="Times New Roman" w:hAnsi="Arial" w:cs="Times New Roman"/>
          <w:sz w:val="24"/>
          <w:szCs w:val="20"/>
        </w:rPr>
        <w:t xml:space="preserve"> as compared t</w:t>
      </w:r>
      <w:r w:rsidR="007449D8">
        <w:rPr>
          <w:rFonts w:ascii="Arial" w:eastAsia="Times New Roman" w:hAnsi="Arial" w:cs="Times New Roman"/>
          <w:sz w:val="24"/>
          <w:szCs w:val="20"/>
        </w:rPr>
        <w:t>o p</w:t>
      </w:r>
      <w:r w:rsidR="003E236D">
        <w:rPr>
          <w:rFonts w:ascii="Arial" w:eastAsia="Times New Roman" w:hAnsi="Arial" w:cs="Times New Roman"/>
          <w:sz w:val="24"/>
          <w:szCs w:val="20"/>
        </w:rPr>
        <w:t>revious years’ reporting</w:t>
      </w:r>
      <w:r w:rsidR="00F74357">
        <w:rPr>
          <w:rFonts w:ascii="Arial" w:eastAsia="Times New Roman" w:hAnsi="Arial" w:cs="Times New Roman"/>
          <w:sz w:val="24"/>
          <w:szCs w:val="20"/>
        </w:rPr>
        <w:t>, should be discussed</w:t>
      </w:r>
      <w:r w:rsidRPr="00D92EA0">
        <w:rPr>
          <w:rFonts w:ascii="Arial" w:eastAsia="Times New Roman" w:hAnsi="Arial" w:cs="Times New Roman"/>
          <w:sz w:val="24"/>
          <w:szCs w:val="20"/>
        </w:rPr>
        <w:t>.</w:t>
      </w:r>
    </w:p>
    <w:p w14:paraId="168BCF46" w14:textId="77777777" w:rsidR="00D92EA0" w:rsidRPr="00D92EA0" w:rsidRDefault="00D92EA0" w:rsidP="0053589A">
      <w:pPr>
        <w:widowControl w:val="0"/>
        <w:autoSpaceDE w:val="0"/>
        <w:autoSpaceDN w:val="0"/>
        <w:adjustRightInd w:val="0"/>
        <w:spacing w:after="0" w:line="1" w:lineRule="atLeast"/>
        <w:ind w:left="720"/>
        <w:rPr>
          <w:rFonts w:ascii="Arial" w:eastAsia="Times New Roman" w:hAnsi="Arial" w:cs="Times New Roman"/>
          <w:sz w:val="24"/>
          <w:szCs w:val="20"/>
        </w:rPr>
      </w:pPr>
    </w:p>
    <w:p w14:paraId="0C9B6D0D" w14:textId="77777777" w:rsidR="002C2743" w:rsidRDefault="001E1BE1" w:rsidP="000E253B">
      <w:pPr>
        <w:autoSpaceDE w:val="0"/>
        <w:autoSpaceDN w:val="0"/>
        <w:adjustRightInd w:val="0"/>
        <w:spacing w:after="0" w:line="240" w:lineRule="auto"/>
        <w:ind w:left="720"/>
        <w:rPr>
          <w:rFonts w:ascii="Arial" w:hAnsi="Arial"/>
          <w:b/>
          <w:sz w:val="24"/>
          <w:szCs w:val="24"/>
        </w:rPr>
      </w:pPr>
      <w:r>
        <w:rPr>
          <w:rFonts w:ascii="Arial" w:eastAsia="Times New Roman" w:hAnsi="Arial" w:cs="Times New Roman"/>
          <w:sz w:val="24"/>
          <w:szCs w:val="20"/>
        </w:rPr>
        <w:t xml:space="preserve">States are reminded that </w:t>
      </w:r>
      <w:r w:rsidR="00916203">
        <w:rPr>
          <w:rFonts w:ascii="Arial" w:eastAsia="Times New Roman" w:hAnsi="Arial" w:cs="Times New Roman"/>
          <w:sz w:val="24"/>
          <w:szCs w:val="20"/>
        </w:rPr>
        <w:t>any amount payable to a s</w:t>
      </w:r>
      <w:r w:rsidR="00D92EA0" w:rsidRPr="00D92EA0">
        <w:rPr>
          <w:rFonts w:ascii="Arial" w:eastAsia="Times New Roman" w:hAnsi="Arial" w:cs="Times New Roman"/>
          <w:sz w:val="24"/>
          <w:szCs w:val="20"/>
        </w:rPr>
        <w:t>tate under this title from allotments for a fiscal year</w:t>
      </w:r>
      <w:r>
        <w:rPr>
          <w:rFonts w:ascii="Arial" w:eastAsia="Times New Roman" w:hAnsi="Arial" w:cs="Times New Roman"/>
          <w:sz w:val="24"/>
          <w:szCs w:val="20"/>
        </w:rPr>
        <w:t>,</w:t>
      </w:r>
      <w:r w:rsidR="00D92EA0" w:rsidRPr="00D92EA0">
        <w:rPr>
          <w:rFonts w:ascii="Arial" w:eastAsia="Times New Roman" w:hAnsi="Arial" w:cs="Times New Roman"/>
          <w:sz w:val="24"/>
          <w:szCs w:val="20"/>
        </w:rPr>
        <w:t xml:space="preserve"> which remains unobligated at the end of such year</w:t>
      </w:r>
      <w:r>
        <w:rPr>
          <w:rFonts w:ascii="Arial" w:eastAsia="Times New Roman" w:hAnsi="Arial" w:cs="Times New Roman"/>
          <w:sz w:val="24"/>
          <w:szCs w:val="20"/>
        </w:rPr>
        <w:t>,</w:t>
      </w:r>
      <w:r w:rsidR="00D92EA0" w:rsidRPr="00D92EA0">
        <w:rPr>
          <w:rFonts w:ascii="Arial" w:eastAsia="Times New Roman" w:hAnsi="Arial" w:cs="Times New Roman"/>
          <w:sz w:val="24"/>
          <w:szCs w:val="20"/>
        </w:rPr>
        <w:t xml:space="preserve"> </w:t>
      </w:r>
      <w:r w:rsidR="00916203">
        <w:rPr>
          <w:rFonts w:ascii="Arial" w:eastAsia="Times New Roman" w:hAnsi="Arial" w:cs="Times New Roman"/>
          <w:sz w:val="24"/>
          <w:szCs w:val="20"/>
        </w:rPr>
        <w:t>shall remain available to such s</w:t>
      </w:r>
      <w:r w:rsidR="00D92EA0" w:rsidRPr="00D92EA0">
        <w:rPr>
          <w:rFonts w:ascii="Arial" w:eastAsia="Times New Roman" w:hAnsi="Arial" w:cs="Times New Roman"/>
          <w:sz w:val="24"/>
          <w:szCs w:val="20"/>
        </w:rPr>
        <w:t>tate for obligation during the next fiscal year</w:t>
      </w:r>
      <w:r w:rsidR="00916203">
        <w:rPr>
          <w:rFonts w:ascii="Arial" w:eastAsia="Times New Roman" w:hAnsi="Arial" w:cs="Times New Roman"/>
          <w:sz w:val="24"/>
          <w:szCs w:val="20"/>
        </w:rPr>
        <w:t>.  No payment may be made to a s</w:t>
      </w:r>
      <w:r w:rsidR="00D92EA0" w:rsidRPr="00D92EA0">
        <w:rPr>
          <w:rFonts w:ascii="Arial" w:eastAsia="Times New Roman" w:hAnsi="Arial" w:cs="Times New Roman"/>
          <w:sz w:val="24"/>
          <w:szCs w:val="20"/>
        </w:rPr>
        <w:t>tate under this title from allotments for a fiscal year for expenditures made after the following fiscal year [Section 503(b)].</w:t>
      </w:r>
    </w:p>
    <w:p w14:paraId="41B33D2D" w14:textId="77777777" w:rsidR="00B01575" w:rsidRPr="002C2743" w:rsidRDefault="00B01575" w:rsidP="00622BB1">
      <w:pPr>
        <w:spacing w:after="0" w:line="240" w:lineRule="auto"/>
        <w:rPr>
          <w:rFonts w:ascii="Arial" w:hAnsi="Arial"/>
          <w:b/>
          <w:sz w:val="24"/>
          <w:szCs w:val="24"/>
        </w:rPr>
      </w:pPr>
      <w:bookmarkStart w:id="43" w:name="_GoBack"/>
      <w:bookmarkEnd w:id="43"/>
    </w:p>
    <w:sectPr w:rsidR="00B01575" w:rsidRPr="002C2743" w:rsidSect="00F318E0">
      <w:footnotePr>
        <w:numRestart w:val="eachSect"/>
      </w:footnotePr>
      <w:pgSz w:w="12240" w:h="15840" w:code="1"/>
      <w:pgMar w:top="1440" w:right="1440" w:bottom="1296" w:left="1440" w:header="144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3013F" w14:textId="77777777" w:rsidR="003309EF" w:rsidRDefault="003309EF" w:rsidP="00415CC5">
      <w:pPr>
        <w:spacing w:after="0" w:line="240" w:lineRule="auto"/>
      </w:pPr>
      <w:r>
        <w:separator/>
      </w:r>
    </w:p>
  </w:endnote>
  <w:endnote w:type="continuationSeparator" w:id="0">
    <w:p w14:paraId="4E1BD144" w14:textId="77777777" w:rsidR="003309EF" w:rsidRDefault="003309EF" w:rsidP="00415CC5">
      <w:pPr>
        <w:spacing w:after="0" w:line="240" w:lineRule="auto"/>
      </w:pPr>
      <w:r>
        <w:continuationSeparator/>
      </w:r>
    </w:p>
  </w:endnote>
  <w:endnote w:type="continuationNotice" w:id="1">
    <w:p w14:paraId="2A4E5F1A" w14:textId="77777777" w:rsidR="003309EF" w:rsidRDefault="003309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713089"/>
      <w:docPartObj>
        <w:docPartGallery w:val="Page Numbers (Bottom of Page)"/>
        <w:docPartUnique/>
      </w:docPartObj>
    </w:sdtPr>
    <w:sdtEndPr>
      <w:rPr>
        <w:noProof/>
      </w:rPr>
    </w:sdtEndPr>
    <w:sdtContent>
      <w:p w14:paraId="3E40A855" w14:textId="77777777" w:rsidR="00FD44E7" w:rsidRDefault="00FD44E7">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51869DAB" w14:textId="77777777" w:rsidR="00FD44E7" w:rsidRDefault="00FD4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273833"/>
      <w:docPartObj>
        <w:docPartGallery w:val="Page Numbers (Bottom of Page)"/>
        <w:docPartUnique/>
      </w:docPartObj>
    </w:sdtPr>
    <w:sdtEndPr>
      <w:rPr>
        <w:noProof/>
      </w:rPr>
    </w:sdtEndPr>
    <w:sdtContent>
      <w:p w14:paraId="372338E0" w14:textId="2B00F0A2" w:rsidR="00FD44E7" w:rsidRDefault="00FD44E7">
        <w:pPr>
          <w:pStyle w:val="Footer"/>
          <w:jc w:val="center"/>
        </w:pPr>
        <w:r>
          <w:fldChar w:fldCharType="begin"/>
        </w:r>
        <w:r>
          <w:instrText xml:space="preserve"> PAGE   \* MERGEFORMAT </w:instrText>
        </w:r>
        <w:r>
          <w:fldChar w:fldCharType="separate"/>
        </w:r>
        <w:r w:rsidR="005B4658">
          <w:rPr>
            <w:noProof/>
          </w:rPr>
          <w:t>17</w:t>
        </w:r>
        <w:r>
          <w:rPr>
            <w:noProof/>
          </w:rPr>
          <w:fldChar w:fldCharType="end"/>
        </w:r>
      </w:p>
    </w:sdtContent>
  </w:sdt>
  <w:p w14:paraId="5D49B25B" w14:textId="77777777" w:rsidR="00FD44E7" w:rsidRDefault="00FD4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825090"/>
      <w:docPartObj>
        <w:docPartGallery w:val="Page Numbers (Bottom of Page)"/>
        <w:docPartUnique/>
      </w:docPartObj>
    </w:sdtPr>
    <w:sdtEndPr>
      <w:rPr>
        <w:noProof/>
      </w:rPr>
    </w:sdtEndPr>
    <w:sdtContent>
      <w:p w14:paraId="57045CA8" w14:textId="77777777" w:rsidR="00FD44E7" w:rsidRDefault="00FD44E7">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5D63860D" w14:textId="77777777" w:rsidR="00FD44E7" w:rsidRDefault="00FD44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803905"/>
      <w:docPartObj>
        <w:docPartGallery w:val="Page Numbers (Bottom of Page)"/>
        <w:docPartUnique/>
      </w:docPartObj>
    </w:sdtPr>
    <w:sdtEndPr>
      <w:rPr>
        <w:noProof/>
      </w:rPr>
    </w:sdtEndPr>
    <w:sdtContent>
      <w:p w14:paraId="6A8344F9" w14:textId="5D0A03AA" w:rsidR="00FD44E7" w:rsidRDefault="00FD44E7">
        <w:pPr>
          <w:pStyle w:val="Footer"/>
          <w:jc w:val="center"/>
        </w:pPr>
        <w:r>
          <w:fldChar w:fldCharType="begin"/>
        </w:r>
        <w:r>
          <w:instrText xml:space="preserve"> PAGE   \* MERGEFORMAT </w:instrText>
        </w:r>
        <w:r>
          <w:fldChar w:fldCharType="separate"/>
        </w:r>
        <w:r w:rsidR="005B4658">
          <w:rPr>
            <w:noProof/>
          </w:rPr>
          <w:t>36</w:t>
        </w:r>
        <w:r>
          <w:rPr>
            <w:noProof/>
          </w:rPr>
          <w:fldChar w:fldCharType="end"/>
        </w:r>
      </w:p>
    </w:sdtContent>
  </w:sdt>
  <w:p w14:paraId="48F9E5DD" w14:textId="77777777" w:rsidR="00FD44E7" w:rsidRDefault="00FD44E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0CAE2" w14:textId="77777777" w:rsidR="003309EF" w:rsidRDefault="003309EF" w:rsidP="00415CC5">
      <w:pPr>
        <w:spacing w:after="0" w:line="240" w:lineRule="auto"/>
      </w:pPr>
      <w:r>
        <w:separator/>
      </w:r>
    </w:p>
  </w:footnote>
  <w:footnote w:type="continuationSeparator" w:id="0">
    <w:p w14:paraId="143968B2" w14:textId="77777777" w:rsidR="003309EF" w:rsidRDefault="003309EF" w:rsidP="00415CC5">
      <w:pPr>
        <w:spacing w:after="0" w:line="240" w:lineRule="auto"/>
      </w:pPr>
      <w:r>
        <w:continuationSeparator/>
      </w:r>
    </w:p>
  </w:footnote>
  <w:footnote w:type="continuationNotice" w:id="1">
    <w:p w14:paraId="2D18AC21" w14:textId="77777777" w:rsidR="003309EF" w:rsidRDefault="003309EF">
      <w:pPr>
        <w:spacing w:after="0" w:line="240" w:lineRule="auto"/>
      </w:pPr>
    </w:p>
  </w:footnote>
  <w:footnote w:id="2">
    <w:p w14:paraId="0E799791" w14:textId="77777777" w:rsidR="00FD44E7" w:rsidRDefault="00FD44E7">
      <w:pPr>
        <w:pStyle w:val="FootnoteText"/>
      </w:pPr>
      <w:r>
        <w:rPr>
          <w:rStyle w:val="FootnoteReference"/>
        </w:rPr>
        <w:footnoteRef/>
      </w:r>
      <w:r>
        <w:t xml:space="preserve"> Institute of Medicine.  (1988).  </w:t>
      </w:r>
      <w:r w:rsidRPr="00825F1A">
        <w:rPr>
          <w:i/>
        </w:rPr>
        <w:t>The Future of Public Health</w:t>
      </w:r>
      <w:r>
        <w:t xml:space="preserve">.  Washington, D.C.:  National Academy Press. </w:t>
      </w:r>
    </w:p>
  </w:footnote>
  <w:footnote w:id="3">
    <w:p w14:paraId="69B85716" w14:textId="77777777" w:rsidR="00FD44E7" w:rsidRDefault="00FD44E7" w:rsidP="00035052">
      <w:pPr>
        <w:pStyle w:val="FootnoteText"/>
      </w:pPr>
      <w:r>
        <w:rPr>
          <w:rStyle w:val="FootnoteReference"/>
        </w:rPr>
        <w:footnoteRef/>
      </w:r>
      <w:r>
        <w:t xml:space="preserve"> </w:t>
      </w:r>
      <w:r w:rsidRPr="00825F1A">
        <w:rPr>
          <w:i/>
        </w:rPr>
        <w:t>Public Health in America</w:t>
      </w:r>
      <w:r>
        <w:t xml:space="preserve">.  (1994).  Washington, D.C.:  U.S. Public Health Service.  Essential Public Health Services Working Group of the Core Public Health Functions Steering Committee.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2CB"/>
    <w:multiLevelType w:val="hybridMultilevel"/>
    <w:tmpl w:val="B524CE3E"/>
    <w:lvl w:ilvl="0" w:tplc="C46E2E70">
      <w:start w:val="1"/>
      <w:numFmt w:val="bullet"/>
      <w:lvlText w:val=""/>
      <w:lvlJc w:val="left"/>
      <w:pPr>
        <w:tabs>
          <w:tab w:val="num" w:pos="2160"/>
        </w:tabs>
        <w:ind w:left="216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32364"/>
    <w:multiLevelType w:val="hybridMultilevel"/>
    <w:tmpl w:val="992A74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B35F03"/>
    <w:multiLevelType w:val="hybridMultilevel"/>
    <w:tmpl w:val="9A66CFB0"/>
    <w:lvl w:ilvl="0" w:tplc="FFFFFFFF">
      <w:start w:val="1"/>
      <w:numFmt w:val="upperLetter"/>
      <w:lvlText w:val="%1."/>
      <w:lvlJc w:val="left"/>
      <w:pPr>
        <w:tabs>
          <w:tab w:val="num" w:pos="1440"/>
        </w:tabs>
        <w:ind w:left="1440" w:hanging="720"/>
      </w:pPr>
      <w:rPr>
        <w:rFonts w:hint="default"/>
      </w:rPr>
    </w:lvl>
    <w:lvl w:ilvl="1" w:tplc="21E6F95A">
      <w:numFmt w:val="bullet"/>
      <w:lvlText w:val=""/>
      <w:lvlJc w:val="left"/>
      <w:pPr>
        <w:tabs>
          <w:tab w:val="num" w:pos="2160"/>
        </w:tabs>
        <w:ind w:left="2160" w:hanging="720"/>
      </w:pPr>
      <w:rPr>
        <w:rFonts w:ascii="Symbol" w:hAnsi="Symbol" w:cs="Times New Roman" w:hint="default"/>
      </w:rPr>
    </w:lvl>
    <w:lvl w:ilvl="2" w:tplc="B3A678A2">
      <w:start w:val="3"/>
      <w:numFmt w:val="decimal"/>
      <w:lvlText w:val="%3."/>
      <w:lvlJc w:val="left"/>
      <w:pPr>
        <w:tabs>
          <w:tab w:val="num" w:pos="2700"/>
        </w:tabs>
        <w:ind w:left="2700" w:hanging="360"/>
      </w:pPr>
      <w:rPr>
        <w:rFonts w:hint="default"/>
        <w:u w:val="single"/>
      </w:rPr>
    </w:lvl>
    <w:lvl w:ilvl="3" w:tplc="A420D2A4">
      <w:start w:val="1"/>
      <w:numFmt w:val="lowerLetter"/>
      <w:lvlText w:val="(%4)"/>
      <w:lvlJc w:val="left"/>
      <w:pPr>
        <w:ind w:left="3240" w:hanging="360"/>
      </w:pPr>
      <w:rPr>
        <w:rFonts w:hint="default"/>
      </w:rPr>
    </w:lvl>
    <w:lvl w:ilvl="4" w:tplc="79AC4C26">
      <w:start w:val="1"/>
      <w:numFmt w:val="decimal"/>
      <w:lvlText w:val="(%5)"/>
      <w:lvlJc w:val="left"/>
      <w:pPr>
        <w:ind w:left="3960" w:hanging="360"/>
      </w:pPr>
      <w:rPr>
        <w:rFonts w:hint="default"/>
      </w:rPr>
    </w:lvl>
    <w:lvl w:ilvl="5" w:tplc="0409001B">
      <w:start w:val="1"/>
      <w:numFmt w:val="lowerRoman"/>
      <w:lvlText w:val="%6."/>
      <w:lvlJc w:val="right"/>
      <w:pPr>
        <w:ind w:left="5220" w:hanging="720"/>
      </w:pPr>
      <w:rPr>
        <w:rFonts w:hint="default"/>
      </w:rPr>
    </w:lvl>
    <w:lvl w:ilvl="6" w:tplc="FFFFFFFF">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0D291E41"/>
    <w:multiLevelType w:val="multilevel"/>
    <w:tmpl w:val="3ABCA922"/>
    <w:lvl w:ilvl="0">
      <w:start w:val="1"/>
      <w:numFmt w:val="upperRoman"/>
      <w:lvlText w:val="%1."/>
      <w:lvlJc w:val="left"/>
      <w:pPr>
        <w:ind w:left="1080" w:hanging="720"/>
      </w:pPr>
      <w:rPr>
        <w:rFonts w:hint="default"/>
        <w:b/>
        <w:color w:val="auto"/>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4" w15:restartNumberingAfterBreak="0">
    <w:nsid w:val="0DD14757"/>
    <w:multiLevelType w:val="hybridMultilevel"/>
    <w:tmpl w:val="C2D0391C"/>
    <w:lvl w:ilvl="0" w:tplc="44F854A0">
      <w:start w:val="2"/>
      <w:numFmt w:val="lowerRoman"/>
      <w:lvlText w:val="%1."/>
      <w:lvlJc w:val="right"/>
      <w:pPr>
        <w:ind w:left="1800" w:hanging="360"/>
      </w:pPr>
      <w:rPr>
        <w:rFonts w:hint="default"/>
        <w:b w:val="0"/>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5075E86"/>
    <w:multiLevelType w:val="multilevel"/>
    <w:tmpl w:val="517464AA"/>
    <w:lvl w:ilvl="0">
      <w:start w:val="3"/>
      <w:numFmt w:val="upperRoman"/>
      <w:lvlText w:val="%1."/>
      <w:lvlJc w:val="left"/>
      <w:pPr>
        <w:tabs>
          <w:tab w:val="num" w:pos="720"/>
        </w:tabs>
        <w:ind w:left="720" w:hanging="720"/>
      </w:pPr>
      <w:rPr>
        <w:rFonts w:hint="default"/>
        <w:b/>
        <w:bCs/>
      </w:rPr>
    </w:lvl>
    <w:lvl w:ilvl="1">
      <w:start w:val="1"/>
      <w:numFmt w:val="upperLetter"/>
      <w:lvlText w:val="%2."/>
      <w:lvlJc w:val="left"/>
      <w:pPr>
        <w:tabs>
          <w:tab w:val="num" w:pos="1440"/>
        </w:tabs>
        <w:ind w:left="1440" w:hanging="720"/>
      </w:pPr>
      <w:rPr>
        <w:rFonts w:hint="default"/>
        <w:b/>
        <w:bCs/>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7204BB9"/>
    <w:multiLevelType w:val="hybridMultilevel"/>
    <w:tmpl w:val="6AE2C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EC0802"/>
    <w:multiLevelType w:val="hybridMultilevel"/>
    <w:tmpl w:val="6E46D964"/>
    <w:lvl w:ilvl="0" w:tplc="54F227F6">
      <w:start w:val="3"/>
      <w:numFmt w:val="lowerLetter"/>
      <w:lvlText w:val="%1."/>
      <w:lvlJc w:val="left"/>
      <w:pPr>
        <w:ind w:left="177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46911"/>
    <w:multiLevelType w:val="hybridMultilevel"/>
    <w:tmpl w:val="234EA8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FC184F"/>
    <w:multiLevelType w:val="hybridMultilevel"/>
    <w:tmpl w:val="9FD06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530AD9"/>
    <w:multiLevelType w:val="hybridMultilevel"/>
    <w:tmpl w:val="9F08690A"/>
    <w:lvl w:ilvl="0" w:tplc="3A9E10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C05A5B"/>
    <w:multiLevelType w:val="multilevel"/>
    <w:tmpl w:val="66E827BC"/>
    <w:lvl w:ilvl="0">
      <w:start w:val="1"/>
      <w:numFmt w:val="low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EC7667D"/>
    <w:multiLevelType w:val="hybridMultilevel"/>
    <w:tmpl w:val="C1F2DB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C50C24"/>
    <w:multiLevelType w:val="hybridMultilevel"/>
    <w:tmpl w:val="E75A20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3A23693"/>
    <w:multiLevelType w:val="hybridMultilevel"/>
    <w:tmpl w:val="673A7F7C"/>
    <w:lvl w:ilvl="0" w:tplc="6B80AA22">
      <w:start w:val="1"/>
      <w:numFmt w:val="lowerRoman"/>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28B2015E"/>
    <w:multiLevelType w:val="hybridMultilevel"/>
    <w:tmpl w:val="2CA88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DB7CD1"/>
    <w:multiLevelType w:val="hybridMultilevel"/>
    <w:tmpl w:val="FFB2F17E"/>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5E53CF"/>
    <w:multiLevelType w:val="hybridMultilevel"/>
    <w:tmpl w:val="92066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A730E5"/>
    <w:multiLevelType w:val="multilevel"/>
    <w:tmpl w:val="517464AA"/>
    <w:lvl w:ilvl="0">
      <w:start w:val="3"/>
      <w:numFmt w:val="upperRoman"/>
      <w:lvlText w:val="%1."/>
      <w:lvlJc w:val="left"/>
      <w:pPr>
        <w:tabs>
          <w:tab w:val="num" w:pos="720"/>
        </w:tabs>
        <w:ind w:left="720" w:hanging="720"/>
      </w:pPr>
      <w:rPr>
        <w:rFonts w:hint="default"/>
        <w:b/>
        <w:bCs/>
      </w:rPr>
    </w:lvl>
    <w:lvl w:ilvl="1">
      <w:start w:val="1"/>
      <w:numFmt w:val="upperLetter"/>
      <w:lvlText w:val="%2."/>
      <w:lvlJc w:val="left"/>
      <w:pPr>
        <w:tabs>
          <w:tab w:val="num" w:pos="1440"/>
        </w:tabs>
        <w:ind w:left="1440" w:hanging="720"/>
      </w:pPr>
      <w:rPr>
        <w:rFonts w:hint="default"/>
        <w:b/>
        <w:bCs/>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2305F66"/>
    <w:multiLevelType w:val="hybridMultilevel"/>
    <w:tmpl w:val="FEE4119C"/>
    <w:lvl w:ilvl="0" w:tplc="04090017">
      <w:start w:val="1"/>
      <w:numFmt w:val="lowerLetter"/>
      <w:lvlText w:val="%1)"/>
      <w:lvlJc w:val="left"/>
      <w:pPr>
        <w:ind w:left="1056" w:hanging="360"/>
      </w:pPr>
    </w:lvl>
    <w:lvl w:ilvl="1" w:tplc="EE060AD4">
      <w:start w:val="1"/>
      <w:numFmt w:val="lowerLetter"/>
      <w:lvlText w:val="%2."/>
      <w:lvlJc w:val="left"/>
      <w:pPr>
        <w:ind w:left="1776" w:hanging="360"/>
      </w:pPr>
      <w:rPr>
        <w:b/>
      </w:rPr>
    </w:lvl>
    <w:lvl w:ilvl="2" w:tplc="734A5358">
      <w:start w:val="1"/>
      <w:numFmt w:val="lowerLetter"/>
      <w:lvlText w:val="(%3)"/>
      <w:lvlJc w:val="left"/>
      <w:pPr>
        <w:ind w:left="2676" w:hanging="360"/>
      </w:pPr>
      <w:rPr>
        <w:rFonts w:hint="default"/>
      </w:rPr>
    </w:lvl>
    <w:lvl w:ilvl="3" w:tplc="1688D1A2">
      <w:start w:val="1"/>
      <w:numFmt w:val="decimal"/>
      <w:lvlText w:val="(%4)"/>
      <w:lvlJc w:val="left"/>
      <w:pPr>
        <w:ind w:left="3216" w:hanging="360"/>
      </w:pPr>
      <w:rPr>
        <w:rFonts w:hint="default"/>
      </w:r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20" w15:restartNumberingAfterBreak="0">
    <w:nsid w:val="44110D25"/>
    <w:multiLevelType w:val="hybridMultilevel"/>
    <w:tmpl w:val="12CA0DCE"/>
    <w:lvl w:ilvl="0" w:tplc="F9AE1358">
      <w:start w:val="3"/>
      <w:numFmt w:val="decimal"/>
      <w:lvlText w:val="%1."/>
      <w:lvlJc w:val="left"/>
      <w:pPr>
        <w:ind w:left="32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BA16BA"/>
    <w:multiLevelType w:val="hybridMultilevel"/>
    <w:tmpl w:val="8510533C"/>
    <w:lvl w:ilvl="0" w:tplc="532E855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95055BE"/>
    <w:multiLevelType w:val="hybridMultilevel"/>
    <w:tmpl w:val="512A484C"/>
    <w:lvl w:ilvl="0" w:tplc="4258B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A73D8E"/>
    <w:multiLevelType w:val="hybridMultilevel"/>
    <w:tmpl w:val="19A09038"/>
    <w:lvl w:ilvl="0" w:tplc="1A8A602E">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4C86727B"/>
    <w:multiLevelType w:val="hybridMultilevel"/>
    <w:tmpl w:val="3F18F654"/>
    <w:lvl w:ilvl="0" w:tplc="B97C8396">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7227B0"/>
    <w:multiLevelType w:val="hybridMultilevel"/>
    <w:tmpl w:val="9D0C66DA"/>
    <w:lvl w:ilvl="0" w:tplc="04208A5E">
      <w:start w:val="2"/>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B054C0"/>
    <w:multiLevelType w:val="hybridMultilevel"/>
    <w:tmpl w:val="D55A9EE4"/>
    <w:lvl w:ilvl="0" w:tplc="04090019">
      <w:start w:val="1"/>
      <w:numFmt w:val="lowerLetter"/>
      <w:lvlText w:val="%1."/>
      <w:lvlJc w:val="left"/>
      <w:pPr>
        <w:ind w:left="1800" w:hanging="360"/>
      </w:pPr>
    </w:lvl>
    <w:lvl w:ilvl="1" w:tplc="0409001B">
      <w:start w:val="1"/>
      <w:numFmt w:val="lowerRoman"/>
      <w:lvlText w:val="%2."/>
      <w:lvlJc w:val="righ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7A93015"/>
    <w:multiLevelType w:val="hybridMultilevel"/>
    <w:tmpl w:val="BDB66F32"/>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E94918"/>
    <w:multiLevelType w:val="hybridMultilevel"/>
    <w:tmpl w:val="E92E06FE"/>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9" w15:restartNumberingAfterBreak="0">
    <w:nsid w:val="5A7E6519"/>
    <w:multiLevelType w:val="multilevel"/>
    <w:tmpl w:val="6F22E9F4"/>
    <w:lvl w:ilvl="0">
      <w:start w:val="1"/>
      <w:numFmt w:val="upperRoman"/>
      <w:lvlText w:val="%1."/>
      <w:lvlJc w:val="left"/>
      <w:pPr>
        <w:tabs>
          <w:tab w:val="num" w:pos="720"/>
        </w:tabs>
        <w:ind w:left="720" w:hanging="720"/>
      </w:pPr>
      <w:rPr>
        <w:rFonts w:hint="default"/>
        <w:b/>
        <w:bCs/>
      </w:rPr>
    </w:lvl>
    <w:lvl w:ilvl="1">
      <w:start w:val="1"/>
      <w:numFmt w:val="upperLetter"/>
      <w:lvlText w:val="%2."/>
      <w:lvlJc w:val="left"/>
      <w:pPr>
        <w:tabs>
          <w:tab w:val="num" w:pos="1440"/>
        </w:tabs>
        <w:ind w:left="1440" w:hanging="720"/>
      </w:pPr>
      <w:rPr>
        <w:rFonts w:hint="default"/>
        <w:b/>
        <w:bCs/>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10D6E79"/>
    <w:multiLevelType w:val="hybridMultilevel"/>
    <w:tmpl w:val="48E86DE6"/>
    <w:lvl w:ilvl="0" w:tplc="0409001B">
      <w:start w:val="1"/>
      <w:numFmt w:val="lowerRoman"/>
      <w:lvlText w:val="%1."/>
      <w:lvlJc w:val="right"/>
      <w:pPr>
        <w:ind w:left="2388" w:hanging="360"/>
      </w:pPr>
      <w:rPr>
        <w:rFonts w:hint="default"/>
      </w:rPr>
    </w:lvl>
    <w:lvl w:ilvl="1" w:tplc="04090003" w:tentative="1">
      <w:start w:val="1"/>
      <w:numFmt w:val="bullet"/>
      <w:lvlText w:val="o"/>
      <w:lvlJc w:val="left"/>
      <w:pPr>
        <w:ind w:left="3108" w:hanging="360"/>
      </w:pPr>
      <w:rPr>
        <w:rFonts w:ascii="Courier New" w:hAnsi="Courier New" w:cs="Courier New" w:hint="default"/>
      </w:rPr>
    </w:lvl>
    <w:lvl w:ilvl="2" w:tplc="04090005" w:tentative="1">
      <w:start w:val="1"/>
      <w:numFmt w:val="bullet"/>
      <w:lvlText w:val=""/>
      <w:lvlJc w:val="left"/>
      <w:pPr>
        <w:ind w:left="3828" w:hanging="360"/>
      </w:pPr>
      <w:rPr>
        <w:rFonts w:ascii="Wingdings" w:hAnsi="Wingdings" w:hint="default"/>
      </w:rPr>
    </w:lvl>
    <w:lvl w:ilvl="3" w:tplc="04090001" w:tentative="1">
      <w:start w:val="1"/>
      <w:numFmt w:val="bullet"/>
      <w:lvlText w:val=""/>
      <w:lvlJc w:val="left"/>
      <w:pPr>
        <w:ind w:left="4548" w:hanging="360"/>
      </w:pPr>
      <w:rPr>
        <w:rFonts w:ascii="Symbol" w:hAnsi="Symbol" w:hint="default"/>
      </w:rPr>
    </w:lvl>
    <w:lvl w:ilvl="4" w:tplc="04090003" w:tentative="1">
      <w:start w:val="1"/>
      <w:numFmt w:val="bullet"/>
      <w:lvlText w:val="o"/>
      <w:lvlJc w:val="left"/>
      <w:pPr>
        <w:ind w:left="5268" w:hanging="360"/>
      </w:pPr>
      <w:rPr>
        <w:rFonts w:ascii="Courier New" w:hAnsi="Courier New" w:cs="Courier New" w:hint="default"/>
      </w:rPr>
    </w:lvl>
    <w:lvl w:ilvl="5" w:tplc="04090005" w:tentative="1">
      <w:start w:val="1"/>
      <w:numFmt w:val="bullet"/>
      <w:lvlText w:val=""/>
      <w:lvlJc w:val="left"/>
      <w:pPr>
        <w:ind w:left="5988" w:hanging="360"/>
      </w:pPr>
      <w:rPr>
        <w:rFonts w:ascii="Wingdings" w:hAnsi="Wingdings" w:hint="default"/>
      </w:rPr>
    </w:lvl>
    <w:lvl w:ilvl="6" w:tplc="04090001" w:tentative="1">
      <w:start w:val="1"/>
      <w:numFmt w:val="bullet"/>
      <w:lvlText w:val=""/>
      <w:lvlJc w:val="left"/>
      <w:pPr>
        <w:ind w:left="6708" w:hanging="360"/>
      </w:pPr>
      <w:rPr>
        <w:rFonts w:ascii="Symbol" w:hAnsi="Symbol" w:hint="default"/>
      </w:rPr>
    </w:lvl>
    <w:lvl w:ilvl="7" w:tplc="04090003" w:tentative="1">
      <w:start w:val="1"/>
      <w:numFmt w:val="bullet"/>
      <w:lvlText w:val="o"/>
      <w:lvlJc w:val="left"/>
      <w:pPr>
        <w:ind w:left="7428" w:hanging="360"/>
      </w:pPr>
      <w:rPr>
        <w:rFonts w:ascii="Courier New" w:hAnsi="Courier New" w:cs="Courier New" w:hint="default"/>
      </w:rPr>
    </w:lvl>
    <w:lvl w:ilvl="8" w:tplc="04090005" w:tentative="1">
      <w:start w:val="1"/>
      <w:numFmt w:val="bullet"/>
      <w:lvlText w:val=""/>
      <w:lvlJc w:val="left"/>
      <w:pPr>
        <w:ind w:left="8148" w:hanging="360"/>
      </w:pPr>
      <w:rPr>
        <w:rFonts w:ascii="Wingdings" w:hAnsi="Wingdings" w:hint="default"/>
      </w:rPr>
    </w:lvl>
  </w:abstractNum>
  <w:abstractNum w:abstractNumId="31" w15:restartNumberingAfterBreak="0">
    <w:nsid w:val="65291E6A"/>
    <w:multiLevelType w:val="hybridMultilevel"/>
    <w:tmpl w:val="6C0A15B4"/>
    <w:lvl w:ilvl="0" w:tplc="F2DA59CA">
      <w:start w:val="2"/>
      <w:numFmt w:val="lowerLetter"/>
      <w:lvlText w:val="%1."/>
      <w:lvlJc w:val="left"/>
      <w:pPr>
        <w:ind w:left="177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3F5820"/>
    <w:multiLevelType w:val="hybridMultilevel"/>
    <w:tmpl w:val="F7425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482FFF"/>
    <w:multiLevelType w:val="multilevel"/>
    <w:tmpl w:val="B87018F4"/>
    <w:lvl w:ilvl="0">
      <w:start w:val="1"/>
      <w:numFmt w:val="upperLetter"/>
      <w:lvlText w:val="%1."/>
      <w:lvlJc w:val="left"/>
      <w:pPr>
        <w:tabs>
          <w:tab w:val="num" w:pos="720"/>
        </w:tabs>
        <w:ind w:left="720" w:hanging="720"/>
      </w:pPr>
      <w:rPr>
        <w:b/>
        <w:i w:val="0"/>
      </w:rPr>
    </w:lvl>
    <w:lvl w:ilvl="1">
      <w:start w:val="3"/>
      <w:numFmt w:val="upperLetter"/>
      <w:lvlText w:val="%2."/>
      <w:lvlJc w:val="left"/>
      <w:pPr>
        <w:tabs>
          <w:tab w:val="num" w:pos="-720"/>
        </w:tabs>
        <w:ind w:left="-720" w:firstLine="0"/>
      </w:pPr>
    </w:lvl>
    <w:lvl w:ilvl="2">
      <w:start w:val="1"/>
      <w:numFmt w:val="upperLetter"/>
      <w:lvlText w:val="%3."/>
      <w:lvlJc w:val="left"/>
      <w:pPr>
        <w:tabs>
          <w:tab w:val="num" w:pos="-720"/>
        </w:tabs>
        <w:ind w:left="-720" w:firstLine="0"/>
      </w:pPr>
    </w:lvl>
    <w:lvl w:ilvl="3">
      <w:start w:val="1"/>
      <w:numFmt w:val="upperLetter"/>
      <w:lvlText w:val="%4."/>
      <w:lvlJc w:val="left"/>
      <w:pPr>
        <w:tabs>
          <w:tab w:val="num" w:pos="-720"/>
        </w:tabs>
        <w:ind w:left="-720" w:firstLine="0"/>
      </w:pPr>
    </w:lvl>
    <w:lvl w:ilvl="4">
      <w:start w:val="1"/>
      <w:numFmt w:val="upperLetter"/>
      <w:lvlText w:val="%5."/>
      <w:lvlJc w:val="left"/>
      <w:pPr>
        <w:tabs>
          <w:tab w:val="num" w:pos="-720"/>
        </w:tabs>
        <w:ind w:left="-720" w:firstLine="0"/>
      </w:pPr>
    </w:lvl>
    <w:lvl w:ilvl="5">
      <w:start w:val="1"/>
      <w:numFmt w:val="upperLetter"/>
      <w:lvlText w:val="%6."/>
      <w:lvlJc w:val="left"/>
      <w:pPr>
        <w:tabs>
          <w:tab w:val="num" w:pos="-720"/>
        </w:tabs>
        <w:ind w:left="-720" w:firstLine="0"/>
      </w:pPr>
    </w:lvl>
    <w:lvl w:ilvl="6">
      <w:start w:val="1"/>
      <w:numFmt w:val="upperLetter"/>
      <w:lvlText w:val="%7."/>
      <w:lvlJc w:val="left"/>
      <w:pPr>
        <w:tabs>
          <w:tab w:val="num" w:pos="-720"/>
        </w:tabs>
        <w:ind w:left="-720" w:firstLine="0"/>
      </w:pPr>
    </w:lvl>
    <w:lvl w:ilvl="7">
      <w:start w:val="1"/>
      <w:numFmt w:val="upperLetter"/>
      <w:lvlText w:val="%8."/>
      <w:lvlJc w:val="left"/>
      <w:pPr>
        <w:tabs>
          <w:tab w:val="num" w:pos="-720"/>
        </w:tabs>
        <w:ind w:left="-720" w:firstLine="0"/>
      </w:pPr>
    </w:lvl>
    <w:lvl w:ilvl="8">
      <w:start w:val="1"/>
      <w:numFmt w:val="lowerRoman"/>
      <w:lvlText w:val="%9"/>
      <w:lvlJc w:val="left"/>
      <w:pPr>
        <w:tabs>
          <w:tab w:val="num" w:pos="-720"/>
        </w:tabs>
        <w:ind w:left="-720" w:firstLine="0"/>
      </w:pPr>
    </w:lvl>
  </w:abstractNum>
  <w:abstractNum w:abstractNumId="34" w15:restartNumberingAfterBreak="0">
    <w:nsid w:val="6F9E51FE"/>
    <w:multiLevelType w:val="hybridMultilevel"/>
    <w:tmpl w:val="A13E37C0"/>
    <w:lvl w:ilvl="0" w:tplc="AF2EE648">
      <w:start w:val="2"/>
      <w:numFmt w:val="lowerLetter"/>
      <w:lvlText w:val="%1."/>
      <w:lvlJc w:val="left"/>
      <w:pPr>
        <w:ind w:left="17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CF7DE0"/>
    <w:multiLevelType w:val="hybridMultilevel"/>
    <w:tmpl w:val="9BE2CE88"/>
    <w:lvl w:ilvl="0" w:tplc="8E76C6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777701"/>
    <w:multiLevelType w:val="multilevel"/>
    <w:tmpl w:val="1F9CE51C"/>
    <w:lvl w:ilvl="0">
      <w:start w:val="3"/>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7043328"/>
    <w:multiLevelType w:val="hybridMultilevel"/>
    <w:tmpl w:val="2200CECC"/>
    <w:lvl w:ilvl="0" w:tplc="04090001">
      <w:start w:val="1"/>
      <w:numFmt w:val="bullet"/>
      <w:lvlText w:val=""/>
      <w:lvlJc w:val="left"/>
      <w:pPr>
        <w:ind w:left="1440" w:hanging="360"/>
      </w:pPr>
      <w:rPr>
        <w:rFonts w:ascii="Symbol" w:hAnsi="Symbol" w:hint="default"/>
      </w:rPr>
    </w:lvl>
    <w:lvl w:ilvl="1" w:tplc="FDCC18CA">
      <w:start w:val="4"/>
      <w:numFmt w:val="bullet"/>
      <w:lvlText w:val="•"/>
      <w:lvlJc w:val="left"/>
      <w:pPr>
        <w:ind w:left="2160"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A41018"/>
    <w:multiLevelType w:val="hybridMultilevel"/>
    <w:tmpl w:val="3A6CAE5C"/>
    <w:lvl w:ilvl="0" w:tplc="961E9350">
      <w:start w:val="4"/>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1813EF"/>
    <w:multiLevelType w:val="hybridMultilevel"/>
    <w:tmpl w:val="082CDB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0"/>
  </w:num>
  <w:num w:numId="3">
    <w:abstractNumId w:val="27"/>
  </w:num>
  <w:num w:numId="4">
    <w:abstractNumId w:val="24"/>
  </w:num>
  <w:num w:numId="5">
    <w:abstractNumId w:val="2"/>
  </w:num>
  <w:num w:numId="6">
    <w:abstractNumId w:val="0"/>
  </w:num>
  <w:num w:numId="7">
    <w:abstractNumId w:val="22"/>
  </w:num>
  <w:num w:numId="8">
    <w:abstractNumId w:val="19"/>
  </w:num>
  <w:num w:numId="9">
    <w:abstractNumId w:val="1"/>
  </w:num>
  <w:num w:numId="10">
    <w:abstractNumId w:val="4"/>
  </w:num>
  <w:num w:numId="11">
    <w:abstractNumId w:val="17"/>
  </w:num>
  <w:num w:numId="12">
    <w:abstractNumId w:val="5"/>
  </w:num>
  <w:num w:numId="13">
    <w:abstractNumId w:val="32"/>
  </w:num>
  <w:num w:numId="14">
    <w:abstractNumId w:val="12"/>
  </w:num>
  <w:num w:numId="15">
    <w:abstractNumId w:val="14"/>
  </w:num>
  <w:num w:numId="16">
    <w:abstractNumId w:val="21"/>
  </w:num>
  <w:num w:numId="17">
    <w:abstractNumId w:val="16"/>
  </w:num>
  <w:num w:numId="18">
    <w:abstractNumId w:val="39"/>
  </w:num>
  <w:num w:numId="19">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
  </w:num>
  <w:num w:numId="22">
    <w:abstractNumId w:val="38"/>
  </w:num>
  <w:num w:numId="23">
    <w:abstractNumId w:val="31"/>
  </w:num>
  <w:num w:numId="24">
    <w:abstractNumId w:val="11"/>
  </w:num>
  <w:num w:numId="25">
    <w:abstractNumId w:val="23"/>
  </w:num>
  <w:num w:numId="26">
    <w:abstractNumId w:val="7"/>
  </w:num>
  <w:num w:numId="27">
    <w:abstractNumId w:val="37"/>
  </w:num>
  <w:num w:numId="28">
    <w:abstractNumId w:val="13"/>
  </w:num>
  <w:num w:numId="29">
    <w:abstractNumId w:val="6"/>
  </w:num>
  <w:num w:numId="30">
    <w:abstractNumId w:val="15"/>
  </w:num>
  <w:num w:numId="31">
    <w:abstractNumId w:val="9"/>
  </w:num>
  <w:num w:numId="32">
    <w:abstractNumId w:val="18"/>
  </w:num>
  <w:num w:numId="33">
    <w:abstractNumId w:val="26"/>
  </w:num>
  <w:num w:numId="34">
    <w:abstractNumId w:val="28"/>
  </w:num>
  <w:num w:numId="35">
    <w:abstractNumId w:val="34"/>
  </w:num>
  <w:num w:numId="36">
    <w:abstractNumId w:val="8"/>
  </w:num>
  <w:num w:numId="37">
    <w:abstractNumId w:val="25"/>
  </w:num>
  <w:num w:numId="38">
    <w:abstractNumId w:val="20"/>
  </w:num>
  <w:num w:numId="39">
    <w:abstractNumId w:val="36"/>
  </w:num>
  <w:num w:numId="40">
    <w:abstractNumId w:val="35"/>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pinosa, Diana  (HRSA)">
    <w15:presenceInfo w15:providerId="AD" w15:userId="S-1-5-21-1575576018-681398725-1848903544-21888"/>
  </w15:person>
  <w15:person w15:author="Cochran, Caroline (HRSA)">
    <w15:presenceInfo w15:providerId="AD" w15:userId="S-1-5-21-1575576018-681398725-1848903544-6670"/>
  </w15:person>
  <w15:person w15:author="HRSA">
    <w15:presenceInfo w15:providerId="None" w15:userId="HR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E45"/>
    <w:rsid w:val="000000C4"/>
    <w:rsid w:val="00001394"/>
    <w:rsid w:val="0000408F"/>
    <w:rsid w:val="00004A5B"/>
    <w:rsid w:val="00005272"/>
    <w:rsid w:val="00005C8F"/>
    <w:rsid w:val="00006F79"/>
    <w:rsid w:val="0000788A"/>
    <w:rsid w:val="00007E9C"/>
    <w:rsid w:val="000114FE"/>
    <w:rsid w:val="000123FE"/>
    <w:rsid w:val="000163CF"/>
    <w:rsid w:val="000169CA"/>
    <w:rsid w:val="000172CD"/>
    <w:rsid w:val="00017D30"/>
    <w:rsid w:val="00020D71"/>
    <w:rsid w:val="00021ACC"/>
    <w:rsid w:val="00021B83"/>
    <w:rsid w:val="000222E9"/>
    <w:rsid w:val="0002274A"/>
    <w:rsid w:val="00023019"/>
    <w:rsid w:val="000236E2"/>
    <w:rsid w:val="00025F85"/>
    <w:rsid w:val="00026D29"/>
    <w:rsid w:val="00033A8F"/>
    <w:rsid w:val="00035052"/>
    <w:rsid w:val="000442C5"/>
    <w:rsid w:val="00044FC3"/>
    <w:rsid w:val="00047556"/>
    <w:rsid w:val="000479F0"/>
    <w:rsid w:val="00050974"/>
    <w:rsid w:val="00050D19"/>
    <w:rsid w:val="00051718"/>
    <w:rsid w:val="00052605"/>
    <w:rsid w:val="00053CB6"/>
    <w:rsid w:val="0005449B"/>
    <w:rsid w:val="00060158"/>
    <w:rsid w:val="000613C9"/>
    <w:rsid w:val="00062EF6"/>
    <w:rsid w:val="00063277"/>
    <w:rsid w:val="00063FDA"/>
    <w:rsid w:val="000712AD"/>
    <w:rsid w:val="00074F18"/>
    <w:rsid w:val="0007686E"/>
    <w:rsid w:val="0007789A"/>
    <w:rsid w:val="000815A0"/>
    <w:rsid w:val="00083808"/>
    <w:rsid w:val="0008380A"/>
    <w:rsid w:val="000854AD"/>
    <w:rsid w:val="00085C63"/>
    <w:rsid w:val="00085CC8"/>
    <w:rsid w:val="000865B1"/>
    <w:rsid w:val="000914AA"/>
    <w:rsid w:val="00093710"/>
    <w:rsid w:val="00094378"/>
    <w:rsid w:val="00095735"/>
    <w:rsid w:val="00095EE1"/>
    <w:rsid w:val="00096C3D"/>
    <w:rsid w:val="00097DA9"/>
    <w:rsid w:val="000A29E9"/>
    <w:rsid w:val="000A4B2F"/>
    <w:rsid w:val="000A5FD7"/>
    <w:rsid w:val="000A66C8"/>
    <w:rsid w:val="000A6D8C"/>
    <w:rsid w:val="000B0468"/>
    <w:rsid w:val="000B2A04"/>
    <w:rsid w:val="000B4392"/>
    <w:rsid w:val="000B5A97"/>
    <w:rsid w:val="000B698C"/>
    <w:rsid w:val="000B7081"/>
    <w:rsid w:val="000B7E45"/>
    <w:rsid w:val="000C0EB5"/>
    <w:rsid w:val="000C1774"/>
    <w:rsid w:val="000C1D9F"/>
    <w:rsid w:val="000C2674"/>
    <w:rsid w:val="000C2759"/>
    <w:rsid w:val="000C7525"/>
    <w:rsid w:val="000C76B2"/>
    <w:rsid w:val="000D0D49"/>
    <w:rsid w:val="000D19B2"/>
    <w:rsid w:val="000D21FC"/>
    <w:rsid w:val="000D258E"/>
    <w:rsid w:val="000D2700"/>
    <w:rsid w:val="000D393B"/>
    <w:rsid w:val="000D3C5C"/>
    <w:rsid w:val="000D5E55"/>
    <w:rsid w:val="000D7144"/>
    <w:rsid w:val="000E253B"/>
    <w:rsid w:val="000E5D9F"/>
    <w:rsid w:val="000E74B1"/>
    <w:rsid w:val="000E7C4D"/>
    <w:rsid w:val="000F0216"/>
    <w:rsid w:val="000F1C65"/>
    <w:rsid w:val="000F40D8"/>
    <w:rsid w:val="000F42BE"/>
    <w:rsid w:val="000F4C0E"/>
    <w:rsid w:val="000F6326"/>
    <w:rsid w:val="000F79BF"/>
    <w:rsid w:val="00100811"/>
    <w:rsid w:val="0010370A"/>
    <w:rsid w:val="001039E6"/>
    <w:rsid w:val="00106C2D"/>
    <w:rsid w:val="001071DC"/>
    <w:rsid w:val="00107BF5"/>
    <w:rsid w:val="00107D6A"/>
    <w:rsid w:val="00111EDB"/>
    <w:rsid w:val="00112282"/>
    <w:rsid w:val="001137FE"/>
    <w:rsid w:val="00113FF9"/>
    <w:rsid w:val="00114B9E"/>
    <w:rsid w:val="00115CE0"/>
    <w:rsid w:val="00116C20"/>
    <w:rsid w:val="0011784B"/>
    <w:rsid w:val="0011791B"/>
    <w:rsid w:val="00117D77"/>
    <w:rsid w:val="00120EB5"/>
    <w:rsid w:val="00121140"/>
    <w:rsid w:val="0012126A"/>
    <w:rsid w:val="00122883"/>
    <w:rsid w:val="00123B46"/>
    <w:rsid w:val="001254F7"/>
    <w:rsid w:val="00125B08"/>
    <w:rsid w:val="00125C3E"/>
    <w:rsid w:val="001313AD"/>
    <w:rsid w:val="0013179B"/>
    <w:rsid w:val="0013207D"/>
    <w:rsid w:val="00133691"/>
    <w:rsid w:val="00134C10"/>
    <w:rsid w:val="00134F1B"/>
    <w:rsid w:val="0013725E"/>
    <w:rsid w:val="001405CD"/>
    <w:rsid w:val="001427E5"/>
    <w:rsid w:val="0014352D"/>
    <w:rsid w:val="00145EF7"/>
    <w:rsid w:val="00151518"/>
    <w:rsid w:val="00151D69"/>
    <w:rsid w:val="0015230E"/>
    <w:rsid w:val="001524FB"/>
    <w:rsid w:val="00152A55"/>
    <w:rsid w:val="00153524"/>
    <w:rsid w:val="0015409A"/>
    <w:rsid w:val="001566EC"/>
    <w:rsid w:val="001611A1"/>
    <w:rsid w:val="00161312"/>
    <w:rsid w:val="00163043"/>
    <w:rsid w:val="001630F0"/>
    <w:rsid w:val="001634C2"/>
    <w:rsid w:val="00163BAD"/>
    <w:rsid w:val="00163F9B"/>
    <w:rsid w:val="0016589D"/>
    <w:rsid w:val="00167370"/>
    <w:rsid w:val="00167863"/>
    <w:rsid w:val="0017245F"/>
    <w:rsid w:val="0017389E"/>
    <w:rsid w:val="001739F6"/>
    <w:rsid w:val="00175E6A"/>
    <w:rsid w:val="00175FD1"/>
    <w:rsid w:val="001801BC"/>
    <w:rsid w:val="001840B4"/>
    <w:rsid w:val="001844C5"/>
    <w:rsid w:val="00187EEE"/>
    <w:rsid w:val="00187F8A"/>
    <w:rsid w:val="001910F6"/>
    <w:rsid w:val="0019170A"/>
    <w:rsid w:val="001932CE"/>
    <w:rsid w:val="00193BCD"/>
    <w:rsid w:val="00196B77"/>
    <w:rsid w:val="00196DE2"/>
    <w:rsid w:val="001A03C0"/>
    <w:rsid w:val="001A10F8"/>
    <w:rsid w:val="001A1115"/>
    <w:rsid w:val="001A1B21"/>
    <w:rsid w:val="001A3ABC"/>
    <w:rsid w:val="001A5BDB"/>
    <w:rsid w:val="001A5F70"/>
    <w:rsid w:val="001A62FD"/>
    <w:rsid w:val="001B088D"/>
    <w:rsid w:val="001B0CAD"/>
    <w:rsid w:val="001B2639"/>
    <w:rsid w:val="001B2AC9"/>
    <w:rsid w:val="001B377A"/>
    <w:rsid w:val="001B3A49"/>
    <w:rsid w:val="001B3C0A"/>
    <w:rsid w:val="001B5AB0"/>
    <w:rsid w:val="001B7B4B"/>
    <w:rsid w:val="001C19B8"/>
    <w:rsid w:val="001C1A9E"/>
    <w:rsid w:val="001C3051"/>
    <w:rsid w:val="001C4966"/>
    <w:rsid w:val="001C5E86"/>
    <w:rsid w:val="001C6D3B"/>
    <w:rsid w:val="001C7341"/>
    <w:rsid w:val="001D265D"/>
    <w:rsid w:val="001D26FC"/>
    <w:rsid w:val="001D3B79"/>
    <w:rsid w:val="001D4EF0"/>
    <w:rsid w:val="001D5342"/>
    <w:rsid w:val="001D580D"/>
    <w:rsid w:val="001D5DC9"/>
    <w:rsid w:val="001D6024"/>
    <w:rsid w:val="001D7A8C"/>
    <w:rsid w:val="001E03EA"/>
    <w:rsid w:val="001E077A"/>
    <w:rsid w:val="001E0C37"/>
    <w:rsid w:val="001E0EA6"/>
    <w:rsid w:val="001E1BE1"/>
    <w:rsid w:val="001E3942"/>
    <w:rsid w:val="001E54BC"/>
    <w:rsid w:val="001E6A01"/>
    <w:rsid w:val="001F1072"/>
    <w:rsid w:val="001F3820"/>
    <w:rsid w:val="001F5BDE"/>
    <w:rsid w:val="001F685C"/>
    <w:rsid w:val="001F69A8"/>
    <w:rsid w:val="002003F4"/>
    <w:rsid w:val="00200BF0"/>
    <w:rsid w:val="00201EA0"/>
    <w:rsid w:val="00204768"/>
    <w:rsid w:val="00205800"/>
    <w:rsid w:val="00205CE1"/>
    <w:rsid w:val="00205F5B"/>
    <w:rsid w:val="00206BBA"/>
    <w:rsid w:val="00210168"/>
    <w:rsid w:val="002114CA"/>
    <w:rsid w:val="00211A8F"/>
    <w:rsid w:val="00212AE8"/>
    <w:rsid w:val="002149AF"/>
    <w:rsid w:val="00214BF9"/>
    <w:rsid w:val="00216886"/>
    <w:rsid w:val="00220BB7"/>
    <w:rsid w:val="00221394"/>
    <w:rsid w:val="00222AEB"/>
    <w:rsid w:val="00224DB6"/>
    <w:rsid w:val="0022597C"/>
    <w:rsid w:val="002273A4"/>
    <w:rsid w:val="00232F71"/>
    <w:rsid w:val="00234883"/>
    <w:rsid w:val="00234B4F"/>
    <w:rsid w:val="00237336"/>
    <w:rsid w:val="00243244"/>
    <w:rsid w:val="0024369B"/>
    <w:rsid w:val="0024553C"/>
    <w:rsid w:val="00245BDF"/>
    <w:rsid w:val="00245DF6"/>
    <w:rsid w:val="0024661E"/>
    <w:rsid w:val="002478C8"/>
    <w:rsid w:val="00250003"/>
    <w:rsid w:val="00250CDC"/>
    <w:rsid w:val="00251D22"/>
    <w:rsid w:val="00256C33"/>
    <w:rsid w:val="00257171"/>
    <w:rsid w:val="002615FC"/>
    <w:rsid w:val="00263CA1"/>
    <w:rsid w:val="00263EF9"/>
    <w:rsid w:val="0026593F"/>
    <w:rsid w:val="00265C18"/>
    <w:rsid w:val="00265CEA"/>
    <w:rsid w:val="0026669A"/>
    <w:rsid w:val="002667CC"/>
    <w:rsid w:val="00266922"/>
    <w:rsid w:val="00266FB5"/>
    <w:rsid w:val="002678E7"/>
    <w:rsid w:val="00267EA3"/>
    <w:rsid w:val="00267EDB"/>
    <w:rsid w:val="0027010B"/>
    <w:rsid w:val="002714CC"/>
    <w:rsid w:val="00271B93"/>
    <w:rsid w:val="002736BF"/>
    <w:rsid w:val="0027385F"/>
    <w:rsid w:val="002740D6"/>
    <w:rsid w:val="00274722"/>
    <w:rsid w:val="002749C4"/>
    <w:rsid w:val="00275965"/>
    <w:rsid w:val="00276105"/>
    <w:rsid w:val="002761F5"/>
    <w:rsid w:val="0027751A"/>
    <w:rsid w:val="00277635"/>
    <w:rsid w:val="00277C80"/>
    <w:rsid w:val="002800D6"/>
    <w:rsid w:val="00281446"/>
    <w:rsid w:val="002831CD"/>
    <w:rsid w:val="00291505"/>
    <w:rsid w:val="00292035"/>
    <w:rsid w:val="00293120"/>
    <w:rsid w:val="002944DD"/>
    <w:rsid w:val="00295217"/>
    <w:rsid w:val="00296644"/>
    <w:rsid w:val="002A2A76"/>
    <w:rsid w:val="002A4650"/>
    <w:rsid w:val="002A4FE8"/>
    <w:rsid w:val="002A6521"/>
    <w:rsid w:val="002A7579"/>
    <w:rsid w:val="002B0428"/>
    <w:rsid w:val="002B04C9"/>
    <w:rsid w:val="002B2D12"/>
    <w:rsid w:val="002B523C"/>
    <w:rsid w:val="002B5E36"/>
    <w:rsid w:val="002B633F"/>
    <w:rsid w:val="002B63DD"/>
    <w:rsid w:val="002C2650"/>
    <w:rsid w:val="002C2743"/>
    <w:rsid w:val="002C3E19"/>
    <w:rsid w:val="002C53FB"/>
    <w:rsid w:val="002C62A2"/>
    <w:rsid w:val="002D009B"/>
    <w:rsid w:val="002D0C4E"/>
    <w:rsid w:val="002D1598"/>
    <w:rsid w:val="002D1FC6"/>
    <w:rsid w:val="002D283B"/>
    <w:rsid w:val="002D4814"/>
    <w:rsid w:val="002D641A"/>
    <w:rsid w:val="002D72AA"/>
    <w:rsid w:val="002D7DA0"/>
    <w:rsid w:val="002D7E6A"/>
    <w:rsid w:val="002E109B"/>
    <w:rsid w:val="002E4A07"/>
    <w:rsid w:val="002E623A"/>
    <w:rsid w:val="002E6DB3"/>
    <w:rsid w:val="002F0371"/>
    <w:rsid w:val="002F05E3"/>
    <w:rsid w:val="002F0AEC"/>
    <w:rsid w:val="002F1A40"/>
    <w:rsid w:val="002F1EA2"/>
    <w:rsid w:val="002F283B"/>
    <w:rsid w:val="002F3121"/>
    <w:rsid w:val="002F313A"/>
    <w:rsid w:val="002F51FD"/>
    <w:rsid w:val="0030304B"/>
    <w:rsid w:val="003035FE"/>
    <w:rsid w:val="003036F9"/>
    <w:rsid w:val="00303E03"/>
    <w:rsid w:val="003044D6"/>
    <w:rsid w:val="0030603F"/>
    <w:rsid w:val="00310C97"/>
    <w:rsid w:val="0031430E"/>
    <w:rsid w:val="003146D0"/>
    <w:rsid w:val="00315B9B"/>
    <w:rsid w:val="003166B1"/>
    <w:rsid w:val="003167D6"/>
    <w:rsid w:val="00316946"/>
    <w:rsid w:val="003175EC"/>
    <w:rsid w:val="0032314B"/>
    <w:rsid w:val="0032443A"/>
    <w:rsid w:val="00324935"/>
    <w:rsid w:val="003252BD"/>
    <w:rsid w:val="00327239"/>
    <w:rsid w:val="00327A6F"/>
    <w:rsid w:val="003309EF"/>
    <w:rsid w:val="00331FE7"/>
    <w:rsid w:val="003333E1"/>
    <w:rsid w:val="00333951"/>
    <w:rsid w:val="00333DA2"/>
    <w:rsid w:val="00333F73"/>
    <w:rsid w:val="00334625"/>
    <w:rsid w:val="0033484B"/>
    <w:rsid w:val="00335811"/>
    <w:rsid w:val="00335A22"/>
    <w:rsid w:val="00336249"/>
    <w:rsid w:val="00337A2C"/>
    <w:rsid w:val="00337AC0"/>
    <w:rsid w:val="00337BE5"/>
    <w:rsid w:val="00341FA3"/>
    <w:rsid w:val="00343528"/>
    <w:rsid w:val="00345052"/>
    <w:rsid w:val="00346631"/>
    <w:rsid w:val="00346883"/>
    <w:rsid w:val="00346DC6"/>
    <w:rsid w:val="00350C68"/>
    <w:rsid w:val="00350F04"/>
    <w:rsid w:val="00351693"/>
    <w:rsid w:val="00351A64"/>
    <w:rsid w:val="00351B05"/>
    <w:rsid w:val="003520BF"/>
    <w:rsid w:val="00352C22"/>
    <w:rsid w:val="00353DF5"/>
    <w:rsid w:val="00353FB0"/>
    <w:rsid w:val="00356A9A"/>
    <w:rsid w:val="00356E2A"/>
    <w:rsid w:val="003573A5"/>
    <w:rsid w:val="003627A5"/>
    <w:rsid w:val="00362C26"/>
    <w:rsid w:val="00362E76"/>
    <w:rsid w:val="003635F0"/>
    <w:rsid w:val="00363678"/>
    <w:rsid w:val="00364884"/>
    <w:rsid w:val="00365E92"/>
    <w:rsid w:val="0036730D"/>
    <w:rsid w:val="00371CAE"/>
    <w:rsid w:val="00371F2E"/>
    <w:rsid w:val="003738BD"/>
    <w:rsid w:val="0037410A"/>
    <w:rsid w:val="00375DC7"/>
    <w:rsid w:val="00380569"/>
    <w:rsid w:val="00384359"/>
    <w:rsid w:val="00384426"/>
    <w:rsid w:val="003847AB"/>
    <w:rsid w:val="003847D2"/>
    <w:rsid w:val="00391957"/>
    <w:rsid w:val="00392CE2"/>
    <w:rsid w:val="00393476"/>
    <w:rsid w:val="0039583B"/>
    <w:rsid w:val="003967A3"/>
    <w:rsid w:val="003A089F"/>
    <w:rsid w:val="003A0ED1"/>
    <w:rsid w:val="003A0FFF"/>
    <w:rsid w:val="003A1A21"/>
    <w:rsid w:val="003A212B"/>
    <w:rsid w:val="003A2C04"/>
    <w:rsid w:val="003A31B4"/>
    <w:rsid w:val="003A3CCA"/>
    <w:rsid w:val="003A5AF2"/>
    <w:rsid w:val="003A744B"/>
    <w:rsid w:val="003A7AE0"/>
    <w:rsid w:val="003B502E"/>
    <w:rsid w:val="003B5C68"/>
    <w:rsid w:val="003B7A2F"/>
    <w:rsid w:val="003C0D89"/>
    <w:rsid w:val="003C1567"/>
    <w:rsid w:val="003C1A12"/>
    <w:rsid w:val="003C21CD"/>
    <w:rsid w:val="003C31E3"/>
    <w:rsid w:val="003C31E9"/>
    <w:rsid w:val="003C49E4"/>
    <w:rsid w:val="003C69AB"/>
    <w:rsid w:val="003C6C11"/>
    <w:rsid w:val="003C6F11"/>
    <w:rsid w:val="003C7089"/>
    <w:rsid w:val="003C7A89"/>
    <w:rsid w:val="003D2FF2"/>
    <w:rsid w:val="003D35A2"/>
    <w:rsid w:val="003D3AF5"/>
    <w:rsid w:val="003D4669"/>
    <w:rsid w:val="003D60A7"/>
    <w:rsid w:val="003D665F"/>
    <w:rsid w:val="003D676C"/>
    <w:rsid w:val="003D7395"/>
    <w:rsid w:val="003D7831"/>
    <w:rsid w:val="003D7AE8"/>
    <w:rsid w:val="003D7E55"/>
    <w:rsid w:val="003E0280"/>
    <w:rsid w:val="003E236D"/>
    <w:rsid w:val="003E2B16"/>
    <w:rsid w:val="003E4A94"/>
    <w:rsid w:val="003E4F9A"/>
    <w:rsid w:val="003E53E6"/>
    <w:rsid w:val="003E78D1"/>
    <w:rsid w:val="003E7C37"/>
    <w:rsid w:val="003E7DA0"/>
    <w:rsid w:val="003F233B"/>
    <w:rsid w:val="003F3B18"/>
    <w:rsid w:val="003F4D22"/>
    <w:rsid w:val="003F5FA0"/>
    <w:rsid w:val="003F6193"/>
    <w:rsid w:val="003F7613"/>
    <w:rsid w:val="003F7CA4"/>
    <w:rsid w:val="0040159A"/>
    <w:rsid w:val="004025AD"/>
    <w:rsid w:val="00403800"/>
    <w:rsid w:val="00403C92"/>
    <w:rsid w:val="00403E3C"/>
    <w:rsid w:val="00404FE8"/>
    <w:rsid w:val="00405309"/>
    <w:rsid w:val="0040547D"/>
    <w:rsid w:val="00410AC2"/>
    <w:rsid w:val="00411BCB"/>
    <w:rsid w:val="004130BE"/>
    <w:rsid w:val="00413C4A"/>
    <w:rsid w:val="004141A4"/>
    <w:rsid w:val="00415CC5"/>
    <w:rsid w:val="00416B40"/>
    <w:rsid w:val="00417152"/>
    <w:rsid w:val="004174CE"/>
    <w:rsid w:val="004204F3"/>
    <w:rsid w:val="00420CCE"/>
    <w:rsid w:val="00421F54"/>
    <w:rsid w:val="00422461"/>
    <w:rsid w:val="00422517"/>
    <w:rsid w:val="004231DA"/>
    <w:rsid w:val="00423721"/>
    <w:rsid w:val="004251F0"/>
    <w:rsid w:val="00427986"/>
    <w:rsid w:val="00430481"/>
    <w:rsid w:val="0043254E"/>
    <w:rsid w:val="00432F36"/>
    <w:rsid w:val="004331E0"/>
    <w:rsid w:val="004345AA"/>
    <w:rsid w:val="00437377"/>
    <w:rsid w:val="004373E5"/>
    <w:rsid w:val="00437A42"/>
    <w:rsid w:val="00440460"/>
    <w:rsid w:val="00440EDF"/>
    <w:rsid w:val="004412F5"/>
    <w:rsid w:val="00442618"/>
    <w:rsid w:val="0044461B"/>
    <w:rsid w:val="00445EF3"/>
    <w:rsid w:val="0044604F"/>
    <w:rsid w:val="0044612B"/>
    <w:rsid w:val="004461D1"/>
    <w:rsid w:val="00446328"/>
    <w:rsid w:val="00451532"/>
    <w:rsid w:val="00452B5B"/>
    <w:rsid w:val="00452E85"/>
    <w:rsid w:val="004545D9"/>
    <w:rsid w:val="00454CE8"/>
    <w:rsid w:val="004565AC"/>
    <w:rsid w:val="00456CC1"/>
    <w:rsid w:val="00456EEF"/>
    <w:rsid w:val="00460D60"/>
    <w:rsid w:val="00461EDC"/>
    <w:rsid w:val="00461F4C"/>
    <w:rsid w:val="00462098"/>
    <w:rsid w:val="00462E28"/>
    <w:rsid w:val="00465890"/>
    <w:rsid w:val="00470809"/>
    <w:rsid w:val="004711DF"/>
    <w:rsid w:val="0047261A"/>
    <w:rsid w:val="0047501C"/>
    <w:rsid w:val="004760B9"/>
    <w:rsid w:val="00476F17"/>
    <w:rsid w:val="00477BD6"/>
    <w:rsid w:val="00481F22"/>
    <w:rsid w:val="00482295"/>
    <w:rsid w:val="00482374"/>
    <w:rsid w:val="004826BD"/>
    <w:rsid w:val="00484994"/>
    <w:rsid w:val="00485AF4"/>
    <w:rsid w:val="004870A9"/>
    <w:rsid w:val="00492F5C"/>
    <w:rsid w:val="00493D93"/>
    <w:rsid w:val="00494C8A"/>
    <w:rsid w:val="004950A9"/>
    <w:rsid w:val="00495464"/>
    <w:rsid w:val="0049717D"/>
    <w:rsid w:val="004A0335"/>
    <w:rsid w:val="004A28CD"/>
    <w:rsid w:val="004A4ADA"/>
    <w:rsid w:val="004A523A"/>
    <w:rsid w:val="004A5760"/>
    <w:rsid w:val="004A5BA4"/>
    <w:rsid w:val="004A69BE"/>
    <w:rsid w:val="004A6A80"/>
    <w:rsid w:val="004A75C2"/>
    <w:rsid w:val="004B1027"/>
    <w:rsid w:val="004B1111"/>
    <w:rsid w:val="004B17DE"/>
    <w:rsid w:val="004B4233"/>
    <w:rsid w:val="004B4334"/>
    <w:rsid w:val="004B43DD"/>
    <w:rsid w:val="004B4E0E"/>
    <w:rsid w:val="004B6A78"/>
    <w:rsid w:val="004C0330"/>
    <w:rsid w:val="004C1296"/>
    <w:rsid w:val="004C2155"/>
    <w:rsid w:val="004C2302"/>
    <w:rsid w:val="004C2901"/>
    <w:rsid w:val="004C2D6D"/>
    <w:rsid w:val="004C30D8"/>
    <w:rsid w:val="004C6901"/>
    <w:rsid w:val="004C6D67"/>
    <w:rsid w:val="004C716C"/>
    <w:rsid w:val="004D1F0C"/>
    <w:rsid w:val="004D2619"/>
    <w:rsid w:val="004D2DCE"/>
    <w:rsid w:val="004D408F"/>
    <w:rsid w:val="004D4754"/>
    <w:rsid w:val="004D5107"/>
    <w:rsid w:val="004D5981"/>
    <w:rsid w:val="004D5A04"/>
    <w:rsid w:val="004D6460"/>
    <w:rsid w:val="004E2236"/>
    <w:rsid w:val="004E22E6"/>
    <w:rsid w:val="004E328A"/>
    <w:rsid w:val="004E3446"/>
    <w:rsid w:val="004E440A"/>
    <w:rsid w:val="004E5C75"/>
    <w:rsid w:val="004F02C9"/>
    <w:rsid w:val="004F16A8"/>
    <w:rsid w:val="004F1FE1"/>
    <w:rsid w:val="004F3122"/>
    <w:rsid w:val="004F3469"/>
    <w:rsid w:val="004F37CB"/>
    <w:rsid w:val="004F387B"/>
    <w:rsid w:val="00500CB8"/>
    <w:rsid w:val="00503077"/>
    <w:rsid w:val="00503191"/>
    <w:rsid w:val="005039B5"/>
    <w:rsid w:val="00503EAC"/>
    <w:rsid w:val="00504A36"/>
    <w:rsid w:val="00504CD9"/>
    <w:rsid w:val="005050F7"/>
    <w:rsid w:val="005052B2"/>
    <w:rsid w:val="00505A85"/>
    <w:rsid w:val="00506006"/>
    <w:rsid w:val="005077C6"/>
    <w:rsid w:val="0051083A"/>
    <w:rsid w:val="00510D1C"/>
    <w:rsid w:val="00513F7A"/>
    <w:rsid w:val="005157F8"/>
    <w:rsid w:val="00515AF4"/>
    <w:rsid w:val="00515BAA"/>
    <w:rsid w:val="0052209B"/>
    <w:rsid w:val="00522719"/>
    <w:rsid w:val="00522BDF"/>
    <w:rsid w:val="00522CFF"/>
    <w:rsid w:val="00522DEC"/>
    <w:rsid w:val="00523339"/>
    <w:rsid w:val="00527AB4"/>
    <w:rsid w:val="0053071B"/>
    <w:rsid w:val="00530E00"/>
    <w:rsid w:val="00530E3A"/>
    <w:rsid w:val="00532262"/>
    <w:rsid w:val="00533E34"/>
    <w:rsid w:val="00534F0D"/>
    <w:rsid w:val="0053589A"/>
    <w:rsid w:val="00536B1B"/>
    <w:rsid w:val="005402B7"/>
    <w:rsid w:val="00540737"/>
    <w:rsid w:val="005416BB"/>
    <w:rsid w:val="0054405D"/>
    <w:rsid w:val="005455CD"/>
    <w:rsid w:val="0054580F"/>
    <w:rsid w:val="0055087C"/>
    <w:rsid w:val="0055095B"/>
    <w:rsid w:val="00551BA9"/>
    <w:rsid w:val="00552E12"/>
    <w:rsid w:val="0055437B"/>
    <w:rsid w:val="00556E19"/>
    <w:rsid w:val="00557207"/>
    <w:rsid w:val="0056005D"/>
    <w:rsid w:val="00561EF4"/>
    <w:rsid w:val="00563F96"/>
    <w:rsid w:val="005646E7"/>
    <w:rsid w:val="00564FCB"/>
    <w:rsid w:val="00565205"/>
    <w:rsid w:val="00570459"/>
    <w:rsid w:val="00571FA8"/>
    <w:rsid w:val="0057204B"/>
    <w:rsid w:val="00573768"/>
    <w:rsid w:val="005744D1"/>
    <w:rsid w:val="00576413"/>
    <w:rsid w:val="00577FDE"/>
    <w:rsid w:val="005828DF"/>
    <w:rsid w:val="00585243"/>
    <w:rsid w:val="00585581"/>
    <w:rsid w:val="00585727"/>
    <w:rsid w:val="0058722B"/>
    <w:rsid w:val="00587E2D"/>
    <w:rsid w:val="00590005"/>
    <w:rsid w:val="00590512"/>
    <w:rsid w:val="00590A15"/>
    <w:rsid w:val="00591ADE"/>
    <w:rsid w:val="00593E6F"/>
    <w:rsid w:val="005958CE"/>
    <w:rsid w:val="005A240D"/>
    <w:rsid w:val="005A305E"/>
    <w:rsid w:val="005A7461"/>
    <w:rsid w:val="005A771B"/>
    <w:rsid w:val="005B0667"/>
    <w:rsid w:val="005B0C93"/>
    <w:rsid w:val="005B2A98"/>
    <w:rsid w:val="005B2CEE"/>
    <w:rsid w:val="005B3744"/>
    <w:rsid w:val="005B4658"/>
    <w:rsid w:val="005B556F"/>
    <w:rsid w:val="005B568E"/>
    <w:rsid w:val="005B5746"/>
    <w:rsid w:val="005C098C"/>
    <w:rsid w:val="005C0A34"/>
    <w:rsid w:val="005C14D7"/>
    <w:rsid w:val="005C269C"/>
    <w:rsid w:val="005C2D61"/>
    <w:rsid w:val="005C635C"/>
    <w:rsid w:val="005C6700"/>
    <w:rsid w:val="005C67B3"/>
    <w:rsid w:val="005C69D6"/>
    <w:rsid w:val="005C7392"/>
    <w:rsid w:val="005C750D"/>
    <w:rsid w:val="005D0D62"/>
    <w:rsid w:val="005D1067"/>
    <w:rsid w:val="005D23CB"/>
    <w:rsid w:val="005D2E27"/>
    <w:rsid w:val="005D349D"/>
    <w:rsid w:val="005D3716"/>
    <w:rsid w:val="005D439E"/>
    <w:rsid w:val="005D5826"/>
    <w:rsid w:val="005D5BE0"/>
    <w:rsid w:val="005D6231"/>
    <w:rsid w:val="005D6503"/>
    <w:rsid w:val="005E34C7"/>
    <w:rsid w:val="005E37D5"/>
    <w:rsid w:val="005E41C5"/>
    <w:rsid w:val="005E4596"/>
    <w:rsid w:val="005E67E1"/>
    <w:rsid w:val="005E6C21"/>
    <w:rsid w:val="005E791C"/>
    <w:rsid w:val="005E7BDD"/>
    <w:rsid w:val="005F0E8B"/>
    <w:rsid w:val="005F4BB3"/>
    <w:rsid w:val="005F5AB0"/>
    <w:rsid w:val="005F68FF"/>
    <w:rsid w:val="005F6D1F"/>
    <w:rsid w:val="005F7701"/>
    <w:rsid w:val="00601711"/>
    <w:rsid w:val="00601FCC"/>
    <w:rsid w:val="00604A83"/>
    <w:rsid w:val="006054F3"/>
    <w:rsid w:val="00605740"/>
    <w:rsid w:val="006069FB"/>
    <w:rsid w:val="00607C8F"/>
    <w:rsid w:val="00607F0F"/>
    <w:rsid w:val="0061031F"/>
    <w:rsid w:val="0061034C"/>
    <w:rsid w:val="00610A10"/>
    <w:rsid w:val="00611E1C"/>
    <w:rsid w:val="00612338"/>
    <w:rsid w:val="00612542"/>
    <w:rsid w:val="00612D92"/>
    <w:rsid w:val="00613C71"/>
    <w:rsid w:val="0061421E"/>
    <w:rsid w:val="00614BC6"/>
    <w:rsid w:val="00615117"/>
    <w:rsid w:val="00616470"/>
    <w:rsid w:val="0061673E"/>
    <w:rsid w:val="00620737"/>
    <w:rsid w:val="006210A4"/>
    <w:rsid w:val="00621AD7"/>
    <w:rsid w:val="00622B67"/>
    <w:rsid w:val="00622BB1"/>
    <w:rsid w:val="00623BB8"/>
    <w:rsid w:val="00623F46"/>
    <w:rsid w:val="00625B66"/>
    <w:rsid w:val="00626347"/>
    <w:rsid w:val="0062712C"/>
    <w:rsid w:val="00627C53"/>
    <w:rsid w:val="0063025B"/>
    <w:rsid w:val="00630374"/>
    <w:rsid w:val="00630EA2"/>
    <w:rsid w:val="006317AD"/>
    <w:rsid w:val="006322BF"/>
    <w:rsid w:val="006342B9"/>
    <w:rsid w:val="0063514A"/>
    <w:rsid w:val="006359CE"/>
    <w:rsid w:val="00636206"/>
    <w:rsid w:val="006364DF"/>
    <w:rsid w:val="00636C46"/>
    <w:rsid w:val="00642736"/>
    <w:rsid w:val="006427BA"/>
    <w:rsid w:val="00642EC1"/>
    <w:rsid w:val="00642F1F"/>
    <w:rsid w:val="00647BCB"/>
    <w:rsid w:val="00654AFE"/>
    <w:rsid w:val="006559B6"/>
    <w:rsid w:val="00655CFF"/>
    <w:rsid w:val="00656BF2"/>
    <w:rsid w:val="0066026A"/>
    <w:rsid w:val="00661DFB"/>
    <w:rsid w:val="006628D0"/>
    <w:rsid w:val="00662912"/>
    <w:rsid w:val="00663151"/>
    <w:rsid w:val="00664367"/>
    <w:rsid w:val="00664BA4"/>
    <w:rsid w:val="0066571E"/>
    <w:rsid w:val="00665908"/>
    <w:rsid w:val="00667C7B"/>
    <w:rsid w:val="00667DB6"/>
    <w:rsid w:val="00670047"/>
    <w:rsid w:val="00671095"/>
    <w:rsid w:val="00671185"/>
    <w:rsid w:val="00671233"/>
    <w:rsid w:val="00672AC2"/>
    <w:rsid w:val="006759F8"/>
    <w:rsid w:val="00682C5D"/>
    <w:rsid w:val="00683417"/>
    <w:rsid w:val="006834FD"/>
    <w:rsid w:val="00683C32"/>
    <w:rsid w:val="00684115"/>
    <w:rsid w:val="006844A9"/>
    <w:rsid w:val="00684F9B"/>
    <w:rsid w:val="006855AB"/>
    <w:rsid w:val="00687416"/>
    <w:rsid w:val="00687E15"/>
    <w:rsid w:val="006937FE"/>
    <w:rsid w:val="00693DE6"/>
    <w:rsid w:val="006944AB"/>
    <w:rsid w:val="00694905"/>
    <w:rsid w:val="00696368"/>
    <w:rsid w:val="00696F56"/>
    <w:rsid w:val="006A0B32"/>
    <w:rsid w:val="006A1777"/>
    <w:rsid w:val="006A2543"/>
    <w:rsid w:val="006A4A7A"/>
    <w:rsid w:val="006B35C8"/>
    <w:rsid w:val="006B3F16"/>
    <w:rsid w:val="006B455A"/>
    <w:rsid w:val="006C2BF8"/>
    <w:rsid w:val="006C4862"/>
    <w:rsid w:val="006C4DD3"/>
    <w:rsid w:val="006C5105"/>
    <w:rsid w:val="006C74CF"/>
    <w:rsid w:val="006C7D4E"/>
    <w:rsid w:val="006D0C51"/>
    <w:rsid w:val="006D16A4"/>
    <w:rsid w:val="006D1CE8"/>
    <w:rsid w:val="006D30AC"/>
    <w:rsid w:val="006D3D9F"/>
    <w:rsid w:val="006D5421"/>
    <w:rsid w:val="006D793A"/>
    <w:rsid w:val="006D7D0A"/>
    <w:rsid w:val="006D7EDE"/>
    <w:rsid w:val="006E0E7C"/>
    <w:rsid w:val="006E107F"/>
    <w:rsid w:val="006E3512"/>
    <w:rsid w:val="006E5001"/>
    <w:rsid w:val="006E6369"/>
    <w:rsid w:val="006E7315"/>
    <w:rsid w:val="006E743E"/>
    <w:rsid w:val="006E7EEA"/>
    <w:rsid w:val="006F0B86"/>
    <w:rsid w:val="006F0F27"/>
    <w:rsid w:val="006F2238"/>
    <w:rsid w:val="006F4476"/>
    <w:rsid w:val="006F47B2"/>
    <w:rsid w:val="006F6B3B"/>
    <w:rsid w:val="006F70B7"/>
    <w:rsid w:val="0070052E"/>
    <w:rsid w:val="0070354E"/>
    <w:rsid w:val="00705127"/>
    <w:rsid w:val="007052F5"/>
    <w:rsid w:val="007053D7"/>
    <w:rsid w:val="00705AB0"/>
    <w:rsid w:val="00707143"/>
    <w:rsid w:val="00707FC4"/>
    <w:rsid w:val="00711229"/>
    <w:rsid w:val="00711747"/>
    <w:rsid w:val="00713D91"/>
    <w:rsid w:val="00714B69"/>
    <w:rsid w:val="00716AD3"/>
    <w:rsid w:val="00727C0D"/>
    <w:rsid w:val="00731056"/>
    <w:rsid w:val="00732296"/>
    <w:rsid w:val="00732457"/>
    <w:rsid w:val="00732A67"/>
    <w:rsid w:val="00733D3B"/>
    <w:rsid w:val="00733FC0"/>
    <w:rsid w:val="00735676"/>
    <w:rsid w:val="00741320"/>
    <w:rsid w:val="0074176F"/>
    <w:rsid w:val="00742727"/>
    <w:rsid w:val="007449D8"/>
    <w:rsid w:val="00744B08"/>
    <w:rsid w:val="007459EF"/>
    <w:rsid w:val="00751B83"/>
    <w:rsid w:val="0075457B"/>
    <w:rsid w:val="00754F8D"/>
    <w:rsid w:val="00757339"/>
    <w:rsid w:val="00757C44"/>
    <w:rsid w:val="00760779"/>
    <w:rsid w:val="007613C5"/>
    <w:rsid w:val="00761DAC"/>
    <w:rsid w:val="00762B75"/>
    <w:rsid w:val="00763A3A"/>
    <w:rsid w:val="0076636D"/>
    <w:rsid w:val="00767F6A"/>
    <w:rsid w:val="00773BC1"/>
    <w:rsid w:val="00774D06"/>
    <w:rsid w:val="00775023"/>
    <w:rsid w:val="00780368"/>
    <w:rsid w:val="007803E3"/>
    <w:rsid w:val="0078095F"/>
    <w:rsid w:val="0078216F"/>
    <w:rsid w:val="0078281A"/>
    <w:rsid w:val="00782DA6"/>
    <w:rsid w:val="00783091"/>
    <w:rsid w:val="00783AE4"/>
    <w:rsid w:val="00783AFF"/>
    <w:rsid w:val="007862BB"/>
    <w:rsid w:val="007870C0"/>
    <w:rsid w:val="0078728A"/>
    <w:rsid w:val="00790B5C"/>
    <w:rsid w:val="00792DAE"/>
    <w:rsid w:val="007934EE"/>
    <w:rsid w:val="00793BFC"/>
    <w:rsid w:val="0079456C"/>
    <w:rsid w:val="00795911"/>
    <w:rsid w:val="00795E64"/>
    <w:rsid w:val="007974BF"/>
    <w:rsid w:val="007978A3"/>
    <w:rsid w:val="007A01DD"/>
    <w:rsid w:val="007A1446"/>
    <w:rsid w:val="007A15B0"/>
    <w:rsid w:val="007A1C98"/>
    <w:rsid w:val="007A201F"/>
    <w:rsid w:val="007A36AF"/>
    <w:rsid w:val="007A38DD"/>
    <w:rsid w:val="007A3F05"/>
    <w:rsid w:val="007A4F0A"/>
    <w:rsid w:val="007B607D"/>
    <w:rsid w:val="007C0560"/>
    <w:rsid w:val="007C0D38"/>
    <w:rsid w:val="007C163E"/>
    <w:rsid w:val="007C22AE"/>
    <w:rsid w:val="007C2FE0"/>
    <w:rsid w:val="007C325E"/>
    <w:rsid w:val="007C58EE"/>
    <w:rsid w:val="007C59C4"/>
    <w:rsid w:val="007C5FF3"/>
    <w:rsid w:val="007C757E"/>
    <w:rsid w:val="007D1034"/>
    <w:rsid w:val="007D1C96"/>
    <w:rsid w:val="007D1F82"/>
    <w:rsid w:val="007D4B58"/>
    <w:rsid w:val="007D4FD5"/>
    <w:rsid w:val="007D5DE4"/>
    <w:rsid w:val="007D6CB8"/>
    <w:rsid w:val="007E01BF"/>
    <w:rsid w:val="007E0557"/>
    <w:rsid w:val="007E125B"/>
    <w:rsid w:val="007E136D"/>
    <w:rsid w:val="007E1549"/>
    <w:rsid w:val="007E1F78"/>
    <w:rsid w:val="007E26D5"/>
    <w:rsid w:val="007E4EC8"/>
    <w:rsid w:val="007E517C"/>
    <w:rsid w:val="007E5A18"/>
    <w:rsid w:val="007E5A7C"/>
    <w:rsid w:val="007E70B5"/>
    <w:rsid w:val="007F09DB"/>
    <w:rsid w:val="007F1587"/>
    <w:rsid w:val="007F4F5C"/>
    <w:rsid w:val="007F5E50"/>
    <w:rsid w:val="007F5FF4"/>
    <w:rsid w:val="007F6E3F"/>
    <w:rsid w:val="007F76FB"/>
    <w:rsid w:val="008008D8"/>
    <w:rsid w:val="00800E2B"/>
    <w:rsid w:val="00801EE2"/>
    <w:rsid w:val="00802350"/>
    <w:rsid w:val="0080292A"/>
    <w:rsid w:val="00803A7C"/>
    <w:rsid w:val="00803E67"/>
    <w:rsid w:val="00805B6D"/>
    <w:rsid w:val="00806A9F"/>
    <w:rsid w:val="00806CA5"/>
    <w:rsid w:val="00810287"/>
    <w:rsid w:val="008133DF"/>
    <w:rsid w:val="0081528B"/>
    <w:rsid w:val="008169FF"/>
    <w:rsid w:val="00820571"/>
    <w:rsid w:val="008206C3"/>
    <w:rsid w:val="008227E5"/>
    <w:rsid w:val="0082442C"/>
    <w:rsid w:val="00825F1A"/>
    <w:rsid w:val="00826308"/>
    <w:rsid w:val="00827142"/>
    <w:rsid w:val="008272D3"/>
    <w:rsid w:val="00827D11"/>
    <w:rsid w:val="00830540"/>
    <w:rsid w:val="008315E0"/>
    <w:rsid w:val="008333A6"/>
    <w:rsid w:val="00833A1E"/>
    <w:rsid w:val="00835636"/>
    <w:rsid w:val="0083736D"/>
    <w:rsid w:val="008412FF"/>
    <w:rsid w:val="00843075"/>
    <w:rsid w:val="00843136"/>
    <w:rsid w:val="00843580"/>
    <w:rsid w:val="008436ED"/>
    <w:rsid w:val="0084401D"/>
    <w:rsid w:val="00844B45"/>
    <w:rsid w:val="00846BCE"/>
    <w:rsid w:val="00847619"/>
    <w:rsid w:val="00850332"/>
    <w:rsid w:val="00851474"/>
    <w:rsid w:val="00853E1D"/>
    <w:rsid w:val="008543F0"/>
    <w:rsid w:val="00855BA1"/>
    <w:rsid w:val="00856243"/>
    <w:rsid w:val="0086545E"/>
    <w:rsid w:val="008660CA"/>
    <w:rsid w:val="008716C9"/>
    <w:rsid w:val="008716DE"/>
    <w:rsid w:val="00871909"/>
    <w:rsid w:val="00871B3C"/>
    <w:rsid w:val="00872418"/>
    <w:rsid w:val="00873A12"/>
    <w:rsid w:val="00873CE1"/>
    <w:rsid w:val="00874087"/>
    <w:rsid w:val="008743D0"/>
    <w:rsid w:val="008756F7"/>
    <w:rsid w:val="00877A98"/>
    <w:rsid w:val="00877FD3"/>
    <w:rsid w:val="008800E8"/>
    <w:rsid w:val="00880243"/>
    <w:rsid w:val="00881CDE"/>
    <w:rsid w:val="00882737"/>
    <w:rsid w:val="008836FE"/>
    <w:rsid w:val="00886A68"/>
    <w:rsid w:val="00890B62"/>
    <w:rsid w:val="008914A4"/>
    <w:rsid w:val="00897D29"/>
    <w:rsid w:val="008A2EB0"/>
    <w:rsid w:val="008A3115"/>
    <w:rsid w:val="008A335C"/>
    <w:rsid w:val="008A3668"/>
    <w:rsid w:val="008A496B"/>
    <w:rsid w:val="008A4B8E"/>
    <w:rsid w:val="008A5961"/>
    <w:rsid w:val="008A6BBA"/>
    <w:rsid w:val="008B0241"/>
    <w:rsid w:val="008B0EBC"/>
    <w:rsid w:val="008B1034"/>
    <w:rsid w:val="008B1B37"/>
    <w:rsid w:val="008B1EC3"/>
    <w:rsid w:val="008B24FB"/>
    <w:rsid w:val="008B4DAF"/>
    <w:rsid w:val="008B5713"/>
    <w:rsid w:val="008B639C"/>
    <w:rsid w:val="008B65EF"/>
    <w:rsid w:val="008B7282"/>
    <w:rsid w:val="008C37BF"/>
    <w:rsid w:val="008C3A0F"/>
    <w:rsid w:val="008C3DF3"/>
    <w:rsid w:val="008C55D9"/>
    <w:rsid w:val="008C58A6"/>
    <w:rsid w:val="008C5CDC"/>
    <w:rsid w:val="008D09B1"/>
    <w:rsid w:val="008D2ADC"/>
    <w:rsid w:val="008D3009"/>
    <w:rsid w:val="008D394C"/>
    <w:rsid w:val="008D4364"/>
    <w:rsid w:val="008D79CA"/>
    <w:rsid w:val="008D7B98"/>
    <w:rsid w:val="008E04D4"/>
    <w:rsid w:val="008E209E"/>
    <w:rsid w:val="008E3A68"/>
    <w:rsid w:val="008E491B"/>
    <w:rsid w:val="008E4BC1"/>
    <w:rsid w:val="008E5179"/>
    <w:rsid w:val="008E7CB9"/>
    <w:rsid w:val="008F0B83"/>
    <w:rsid w:val="008F10D1"/>
    <w:rsid w:val="008F27FF"/>
    <w:rsid w:val="008F2B1F"/>
    <w:rsid w:val="008F31C0"/>
    <w:rsid w:val="008F3514"/>
    <w:rsid w:val="008F37E7"/>
    <w:rsid w:val="008F3B64"/>
    <w:rsid w:val="008F4807"/>
    <w:rsid w:val="008F48C2"/>
    <w:rsid w:val="008F4B4B"/>
    <w:rsid w:val="008F5677"/>
    <w:rsid w:val="008F7895"/>
    <w:rsid w:val="009008A4"/>
    <w:rsid w:val="00901CF8"/>
    <w:rsid w:val="009044B9"/>
    <w:rsid w:val="0090486D"/>
    <w:rsid w:val="00905346"/>
    <w:rsid w:val="0090695A"/>
    <w:rsid w:val="00907E0C"/>
    <w:rsid w:val="0091157D"/>
    <w:rsid w:val="0091193C"/>
    <w:rsid w:val="00912284"/>
    <w:rsid w:val="00916176"/>
    <w:rsid w:val="00916203"/>
    <w:rsid w:val="00917C42"/>
    <w:rsid w:val="0092158E"/>
    <w:rsid w:val="00922162"/>
    <w:rsid w:val="0092396E"/>
    <w:rsid w:val="009243EA"/>
    <w:rsid w:val="00924561"/>
    <w:rsid w:val="00925ADA"/>
    <w:rsid w:val="009306BC"/>
    <w:rsid w:val="00930F3D"/>
    <w:rsid w:val="00932AE8"/>
    <w:rsid w:val="0093337A"/>
    <w:rsid w:val="00933603"/>
    <w:rsid w:val="00933D74"/>
    <w:rsid w:val="00935532"/>
    <w:rsid w:val="00935CFA"/>
    <w:rsid w:val="00935D24"/>
    <w:rsid w:val="00940EAC"/>
    <w:rsid w:val="0094101D"/>
    <w:rsid w:val="0094125F"/>
    <w:rsid w:val="009416F0"/>
    <w:rsid w:val="009463E9"/>
    <w:rsid w:val="00946626"/>
    <w:rsid w:val="0094669C"/>
    <w:rsid w:val="009471B9"/>
    <w:rsid w:val="009509CC"/>
    <w:rsid w:val="00953E70"/>
    <w:rsid w:val="00954010"/>
    <w:rsid w:val="00954952"/>
    <w:rsid w:val="009551DA"/>
    <w:rsid w:val="009570B3"/>
    <w:rsid w:val="009614D2"/>
    <w:rsid w:val="00961C0D"/>
    <w:rsid w:val="00963F58"/>
    <w:rsid w:val="00965273"/>
    <w:rsid w:val="00966A3D"/>
    <w:rsid w:val="009708EC"/>
    <w:rsid w:val="009718EF"/>
    <w:rsid w:val="00972570"/>
    <w:rsid w:val="00973BB8"/>
    <w:rsid w:val="00973D8D"/>
    <w:rsid w:val="009744F0"/>
    <w:rsid w:val="00974908"/>
    <w:rsid w:val="0097510A"/>
    <w:rsid w:val="009800A3"/>
    <w:rsid w:val="0098018B"/>
    <w:rsid w:val="00980D94"/>
    <w:rsid w:val="00981B32"/>
    <w:rsid w:val="00982438"/>
    <w:rsid w:val="00986CBF"/>
    <w:rsid w:val="0099041F"/>
    <w:rsid w:val="00990912"/>
    <w:rsid w:val="00990A26"/>
    <w:rsid w:val="0099209E"/>
    <w:rsid w:val="00992C82"/>
    <w:rsid w:val="0099366D"/>
    <w:rsid w:val="009951BD"/>
    <w:rsid w:val="00996280"/>
    <w:rsid w:val="00996A09"/>
    <w:rsid w:val="009A0878"/>
    <w:rsid w:val="009A155D"/>
    <w:rsid w:val="009A4F2F"/>
    <w:rsid w:val="009A6B98"/>
    <w:rsid w:val="009A7B99"/>
    <w:rsid w:val="009B049C"/>
    <w:rsid w:val="009B0C7E"/>
    <w:rsid w:val="009B1556"/>
    <w:rsid w:val="009B536D"/>
    <w:rsid w:val="009B60F3"/>
    <w:rsid w:val="009B6F7F"/>
    <w:rsid w:val="009C199D"/>
    <w:rsid w:val="009C22B9"/>
    <w:rsid w:val="009C29AD"/>
    <w:rsid w:val="009C2BC1"/>
    <w:rsid w:val="009C2CD3"/>
    <w:rsid w:val="009C3EC1"/>
    <w:rsid w:val="009C480B"/>
    <w:rsid w:val="009C4DA7"/>
    <w:rsid w:val="009C6054"/>
    <w:rsid w:val="009C6809"/>
    <w:rsid w:val="009C6F34"/>
    <w:rsid w:val="009C79D8"/>
    <w:rsid w:val="009D0541"/>
    <w:rsid w:val="009D097B"/>
    <w:rsid w:val="009D2DC8"/>
    <w:rsid w:val="009D30DD"/>
    <w:rsid w:val="009D3D9C"/>
    <w:rsid w:val="009D4B7C"/>
    <w:rsid w:val="009D517C"/>
    <w:rsid w:val="009E3A58"/>
    <w:rsid w:val="009E57E0"/>
    <w:rsid w:val="009E6202"/>
    <w:rsid w:val="009E73EB"/>
    <w:rsid w:val="009E764F"/>
    <w:rsid w:val="009E7DE4"/>
    <w:rsid w:val="009F0037"/>
    <w:rsid w:val="009F39F2"/>
    <w:rsid w:val="009F6EE2"/>
    <w:rsid w:val="009F724B"/>
    <w:rsid w:val="009F7E95"/>
    <w:rsid w:val="00A04EA3"/>
    <w:rsid w:val="00A06913"/>
    <w:rsid w:val="00A07A88"/>
    <w:rsid w:val="00A11D5C"/>
    <w:rsid w:val="00A15C95"/>
    <w:rsid w:val="00A16415"/>
    <w:rsid w:val="00A17D3C"/>
    <w:rsid w:val="00A20EAD"/>
    <w:rsid w:val="00A21196"/>
    <w:rsid w:val="00A21EC5"/>
    <w:rsid w:val="00A22ECE"/>
    <w:rsid w:val="00A23424"/>
    <w:rsid w:val="00A23C92"/>
    <w:rsid w:val="00A2440D"/>
    <w:rsid w:val="00A25BA5"/>
    <w:rsid w:val="00A30F8F"/>
    <w:rsid w:val="00A33245"/>
    <w:rsid w:val="00A3496E"/>
    <w:rsid w:val="00A34F3E"/>
    <w:rsid w:val="00A35934"/>
    <w:rsid w:val="00A37A6B"/>
    <w:rsid w:val="00A4015D"/>
    <w:rsid w:val="00A42660"/>
    <w:rsid w:val="00A42AC7"/>
    <w:rsid w:val="00A43B98"/>
    <w:rsid w:val="00A44605"/>
    <w:rsid w:val="00A52BCA"/>
    <w:rsid w:val="00A5315E"/>
    <w:rsid w:val="00A531D2"/>
    <w:rsid w:val="00A5367B"/>
    <w:rsid w:val="00A53A82"/>
    <w:rsid w:val="00A545A3"/>
    <w:rsid w:val="00A554FB"/>
    <w:rsid w:val="00A579D9"/>
    <w:rsid w:val="00A60E61"/>
    <w:rsid w:val="00A63809"/>
    <w:rsid w:val="00A67F65"/>
    <w:rsid w:val="00A70C48"/>
    <w:rsid w:val="00A72388"/>
    <w:rsid w:val="00A73613"/>
    <w:rsid w:val="00A7400F"/>
    <w:rsid w:val="00A762F7"/>
    <w:rsid w:val="00A7640C"/>
    <w:rsid w:val="00A779BD"/>
    <w:rsid w:val="00A80664"/>
    <w:rsid w:val="00A814AD"/>
    <w:rsid w:val="00A81861"/>
    <w:rsid w:val="00A81C58"/>
    <w:rsid w:val="00A81F5B"/>
    <w:rsid w:val="00A826C4"/>
    <w:rsid w:val="00A82985"/>
    <w:rsid w:val="00A84FB2"/>
    <w:rsid w:val="00A85A81"/>
    <w:rsid w:val="00A868A1"/>
    <w:rsid w:val="00A872E7"/>
    <w:rsid w:val="00A93234"/>
    <w:rsid w:val="00A94B3D"/>
    <w:rsid w:val="00AA239E"/>
    <w:rsid w:val="00AA2742"/>
    <w:rsid w:val="00AA37FA"/>
    <w:rsid w:val="00AA3E14"/>
    <w:rsid w:val="00AA4602"/>
    <w:rsid w:val="00AA53BD"/>
    <w:rsid w:val="00AA69E3"/>
    <w:rsid w:val="00AA7705"/>
    <w:rsid w:val="00AA77EE"/>
    <w:rsid w:val="00AB1A83"/>
    <w:rsid w:val="00AB2126"/>
    <w:rsid w:val="00AB243B"/>
    <w:rsid w:val="00AB43AF"/>
    <w:rsid w:val="00AB5F46"/>
    <w:rsid w:val="00AB6E33"/>
    <w:rsid w:val="00AC1734"/>
    <w:rsid w:val="00AC2DC1"/>
    <w:rsid w:val="00AC3ED8"/>
    <w:rsid w:val="00AC40DB"/>
    <w:rsid w:val="00AC56F3"/>
    <w:rsid w:val="00AC5C4C"/>
    <w:rsid w:val="00AC706E"/>
    <w:rsid w:val="00AC7F26"/>
    <w:rsid w:val="00AD15EF"/>
    <w:rsid w:val="00AD298E"/>
    <w:rsid w:val="00AD2C44"/>
    <w:rsid w:val="00AD3126"/>
    <w:rsid w:val="00AD393C"/>
    <w:rsid w:val="00AE0C8C"/>
    <w:rsid w:val="00AE181E"/>
    <w:rsid w:val="00AE2B58"/>
    <w:rsid w:val="00AE4210"/>
    <w:rsid w:val="00AF152A"/>
    <w:rsid w:val="00AF1E9A"/>
    <w:rsid w:val="00AF3290"/>
    <w:rsid w:val="00AF4923"/>
    <w:rsid w:val="00AF4BE8"/>
    <w:rsid w:val="00AF4E1D"/>
    <w:rsid w:val="00AF77FA"/>
    <w:rsid w:val="00AF7D3C"/>
    <w:rsid w:val="00B00959"/>
    <w:rsid w:val="00B01575"/>
    <w:rsid w:val="00B02829"/>
    <w:rsid w:val="00B03482"/>
    <w:rsid w:val="00B03C4B"/>
    <w:rsid w:val="00B05749"/>
    <w:rsid w:val="00B05C15"/>
    <w:rsid w:val="00B06D06"/>
    <w:rsid w:val="00B07334"/>
    <w:rsid w:val="00B079BE"/>
    <w:rsid w:val="00B07B55"/>
    <w:rsid w:val="00B07DDF"/>
    <w:rsid w:val="00B107A0"/>
    <w:rsid w:val="00B1082E"/>
    <w:rsid w:val="00B10F85"/>
    <w:rsid w:val="00B11FC5"/>
    <w:rsid w:val="00B13393"/>
    <w:rsid w:val="00B14015"/>
    <w:rsid w:val="00B140BA"/>
    <w:rsid w:val="00B150EB"/>
    <w:rsid w:val="00B15B90"/>
    <w:rsid w:val="00B16393"/>
    <w:rsid w:val="00B17C65"/>
    <w:rsid w:val="00B17E94"/>
    <w:rsid w:val="00B17EC5"/>
    <w:rsid w:val="00B2001F"/>
    <w:rsid w:val="00B21E84"/>
    <w:rsid w:val="00B2272C"/>
    <w:rsid w:val="00B231A0"/>
    <w:rsid w:val="00B23DEF"/>
    <w:rsid w:val="00B24FFF"/>
    <w:rsid w:val="00B25FAD"/>
    <w:rsid w:val="00B30749"/>
    <w:rsid w:val="00B30B9D"/>
    <w:rsid w:val="00B30DE8"/>
    <w:rsid w:val="00B32002"/>
    <w:rsid w:val="00B3529B"/>
    <w:rsid w:val="00B35F41"/>
    <w:rsid w:val="00B3602F"/>
    <w:rsid w:val="00B369A5"/>
    <w:rsid w:val="00B36FDD"/>
    <w:rsid w:val="00B40541"/>
    <w:rsid w:val="00B40E75"/>
    <w:rsid w:val="00B41DC9"/>
    <w:rsid w:val="00B4265B"/>
    <w:rsid w:val="00B43755"/>
    <w:rsid w:val="00B44771"/>
    <w:rsid w:val="00B46AB5"/>
    <w:rsid w:val="00B50777"/>
    <w:rsid w:val="00B51084"/>
    <w:rsid w:val="00B515ED"/>
    <w:rsid w:val="00B543FC"/>
    <w:rsid w:val="00B5447A"/>
    <w:rsid w:val="00B55277"/>
    <w:rsid w:val="00B576BF"/>
    <w:rsid w:val="00B57D40"/>
    <w:rsid w:val="00B60137"/>
    <w:rsid w:val="00B64C3F"/>
    <w:rsid w:val="00B66469"/>
    <w:rsid w:val="00B66A2D"/>
    <w:rsid w:val="00B66E39"/>
    <w:rsid w:val="00B67384"/>
    <w:rsid w:val="00B71D5A"/>
    <w:rsid w:val="00B754D6"/>
    <w:rsid w:val="00B75E28"/>
    <w:rsid w:val="00B77640"/>
    <w:rsid w:val="00B80EFA"/>
    <w:rsid w:val="00B8133E"/>
    <w:rsid w:val="00B813EE"/>
    <w:rsid w:val="00B82075"/>
    <w:rsid w:val="00B83248"/>
    <w:rsid w:val="00B83FA5"/>
    <w:rsid w:val="00B93ECD"/>
    <w:rsid w:val="00B94EEB"/>
    <w:rsid w:val="00B96AB7"/>
    <w:rsid w:val="00BA06D3"/>
    <w:rsid w:val="00BA09D0"/>
    <w:rsid w:val="00BA0B1C"/>
    <w:rsid w:val="00BA20F9"/>
    <w:rsid w:val="00BA47EE"/>
    <w:rsid w:val="00BA5173"/>
    <w:rsid w:val="00BB2D25"/>
    <w:rsid w:val="00BB30C1"/>
    <w:rsid w:val="00BB331F"/>
    <w:rsid w:val="00BB4D4A"/>
    <w:rsid w:val="00BB603D"/>
    <w:rsid w:val="00BB6B57"/>
    <w:rsid w:val="00BB6EDD"/>
    <w:rsid w:val="00BB7ABE"/>
    <w:rsid w:val="00BB7D0E"/>
    <w:rsid w:val="00BB7EEC"/>
    <w:rsid w:val="00BC1E97"/>
    <w:rsid w:val="00BC765D"/>
    <w:rsid w:val="00BC7799"/>
    <w:rsid w:val="00BE5017"/>
    <w:rsid w:val="00BE7C0D"/>
    <w:rsid w:val="00BF0C60"/>
    <w:rsid w:val="00BF141D"/>
    <w:rsid w:val="00BF37E6"/>
    <w:rsid w:val="00BF793F"/>
    <w:rsid w:val="00C03F1C"/>
    <w:rsid w:val="00C0494A"/>
    <w:rsid w:val="00C04A4C"/>
    <w:rsid w:val="00C052CC"/>
    <w:rsid w:val="00C0586B"/>
    <w:rsid w:val="00C062B6"/>
    <w:rsid w:val="00C07747"/>
    <w:rsid w:val="00C077B5"/>
    <w:rsid w:val="00C07A23"/>
    <w:rsid w:val="00C07BD7"/>
    <w:rsid w:val="00C10BD2"/>
    <w:rsid w:val="00C127E1"/>
    <w:rsid w:val="00C13372"/>
    <w:rsid w:val="00C13DDE"/>
    <w:rsid w:val="00C13F41"/>
    <w:rsid w:val="00C14796"/>
    <w:rsid w:val="00C14AE5"/>
    <w:rsid w:val="00C15E31"/>
    <w:rsid w:val="00C16235"/>
    <w:rsid w:val="00C16BB3"/>
    <w:rsid w:val="00C16CFC"/>
    <w:rsid w:val="00C2000E"/>
    <w:rsid w:val="00C2013E"/>
    <w:rsid w:val="00C20328"/>
    <w:rsid w:val="00C21FA0"/>
    <w:rsid w:val="00C22741"/>
    <w:rsid w:val="00C22F58"/>
    <w:rsid w:val="00C2310F"/>
    <w:rsid w:val="00C23621"/>
    <w:rsid w:val="00C27067"/>
    <w:rsid w:val="00C276B2"/>
    <w:rsid w:val="00C3100D"/>
    <w:rsid w:val="00C314F7"/>
    <w:rsid w:val="00C31EFF"/>
    <w:rsid w:val="00C3245F"/>
    <w:rsid w:val="00C3291C"/>
    <w:rsid w:val="00C33BC2"/>
    <w:rsid w:val="00C340A3"/>
    <w:rsid w:val="00C34D9F"/>
    <w:rsid w:val="00C36B2A"/>
    <w:rsid w:val="00C36D58"/>
    <w:rsid w:val="00C36E3A"/>
    <w:rsid w:val="00C404C4"/>
    <w:rsid w:val="00C4173C"/>
    <w:rsid w:val="00C432B8"/>
    <w:rsid w:val="00C43ADD"/>
    <w:rsid w:val="00C445C5"/>
    <w:rsid w:val="00C44D21"/>
    <w:rsid w:val="00C47277"/>
    <w:rsid w:val="00C506FC"/>
    <w:rsid w:val="00C5349F"/>
    <w:rsid w:val="00C557A1"/>
    <w:rsid w:val="00C573B4"/>
    <w:rsid w:val="00C60149"/>
    <w:rsid w:val="00C62600"/>
    <w:rsid w:val="00C62CA3"/>
    <w:rsid w:val="00C63311"/>
    <w:rsid w:val="00C64038"/>
    <w:rsid w:val="00C660D1"/>
    <w:rsid w:val="00C66743"/>
    <w:rsid w:val="00C70B01"/>
    <w:rsid w:val="00C73196"/>
    <w:rsid w:val="00C743FA"/>
    <w:rsid w:val="00C75F9B"/>
    <w:rsid w:val="00C76855"/>
    <w:rsid w:val="00C76FCE"/>
    <w:rsid w:val="00C800FC"/>
    <w:rsid w:val="00C81C45"/>
    <w:rsid w:val="00C82826"/>
    <w:rsid w:val="00C833C6"/>
    <w:rsid w:val="00C83899"/>
    <w:rsid w:val="00C849A0"/>
    <w:rsid w:val="00C855F0"/>
    <w:rsid w:val="00C85CCA"/>
    <w:rsid w:val="00C8781F"/>
    <w:rsid w:val="00C90747"/>
    <w:rsid w:val="00C90990"/>
    <w:rsid w:val="00C90F18"/>
    <w:rsid w:val="00C92245"/>
    <w:rsid w:val="00C92380"/>
    <w:rsid w:val="00C928F5"/>
    <w:rsid w:val="00C92CC2"/>
    <w:rsid w:val="00C94301"/>
    <w:rsid w:val="00C94878"/>
    <w:rsid w:val="00C962A1"/>
    <w:rsid w:val="00CA0288"/>
    <w:rsid w:val="00CA0EC8"/>
    <w:rsid w:val="00CA12F0"/>
    <w:rsid w:val="00CA2142"/>
    <w:rsid w:val="00CA23E7"/>
    <w:rsid w:val="00CA38C5"/>
    <w:rsid w:val="00CA5EC3"/>
    <w:rsid w:val="00CA6533"/>
    <w:rsid w:val="00CA6B72"/>
    <w:rsid w:val="00CA6E68"/>
    <w:rsid w:val="00CA78EE"/>
    <w:rsid w:val="00CA7C36"/>
    <w:rsid w:val="00CB0136"/>
    <w:rsid w:val="00CB1402"/>
    <w:rsid w:val="00CB29E5"/>
    <w:rsid w:val="00CB4B4F"/>
    <w:rsid w:val="00CB5EB3"/>
    <w:rsid w:val="00CB6A1C"/>
    <w:rsid w:val="00CB7237"/>
    <w:rsid w:val="00CC10A9"/>
    <w:rsid w:val="00CC1522"/>
    <w:rsid w:val="00CC287E"/>
    <w:rsid w:val="00CC29DD"/>
    <w:rsid w:val="00CC391E"/>
    <w:rsid w:val="00CC527D"/>
    <w:rsid w:val="00CC538B"/>
    <w:rsid w:val="00CC60C3"/>
    <w:rsid w:val="00CC7E19"/>
    <w:rsid w:val="00CD04CF"/>
    <w:rsid w:val="00CD1DE5"/>
    <w:rsid w:val="00CD295E"/>
    <w:rsid w:val="00CD3777"/>
    <w:rsid w:val="00CD3DC0"/>
    <w:rsid w:val="00CD5391"/>
    <w:rsid w:val="00CD6B33"/>
    <w:rsid w:val="00CD6C98"/>
    <w:rsid w:val="00CD7FC1"/>
    <w:rsid w:val="00CE0BAC"/>
    <w:rsid w:val="00CE3460"/>
    <w:rsid w:val="00CE4564"/>
    <w:rsid w:val="00CE53C1"/>
    <w:rsid w:val="00CF0299"/>
    <w:rsid w:val="00CF060F"/>
    <w:rsid w:val="00CF1733"/>
    <w:rsid w:val="00CF27C4"/>
    <w:rsid w:val="00CF335F"/>
    <w:rsid w:val="00CF4000"/>
    <w:rsid w:val="00CF432C"/>
    <w:rsid w:val="00CF5812"/>
    <w:rsid w:val="00CF5931"/>
    <w:rsid w:val="00CF5D4A"/>
    <w:rsid w:val="00CF7300"/>
    <w:rsid w:val="00CF7BDF"/>
    <w:rsid w:val="00D046E9"/>
    <w:rsid w:val="00D06510"/>
    <w:rsid w:val="00D12959"/>
    <w:rsid w:val="00D174DA"/>
    <w:rsid w:val="00D17770"/>
    <w:rsid w:val="00D204AA"/>
    <w:rsid w:val="00D22DA4"/>
    <w:rsid w:val="00D234B7"/>
    <w:rsid w:val="00D245E0"/>
    <w:rsid w:val="00D25834"/>
    <w:rsid w:val="00D27297"/>
    <w:rsid w:val="00D274BF"/>
    <w:rsid w:val="00D3018A"/>
    <w:rsid w:val="00D3038C"/>
    <w:rsid w:val="00D30B4F"/>
    <w:rsid w:val="00D33B9B"/>
    <w:rsid w:val="00D349B1"/>
    <w:rsid w:val="00D370B8"/>
    <w:rsid w:val="00D4293D"/>
    <w:rsid w:val="00D437F5"/>
    <w:rsid w:val="00D44DD7"/>
    <w:rsid w:val="00D46E70"/>
    <w:rsid w:val="00D51FE5"/>
    <w:rsid w:val="00D53558"/>
    <w:rsid w:val="00D56002"/>
    <w:rsid w:val="00D56E82"/>
    <w:rsid w:val="00D5719F"/>
    <w:rsid w:val="00D57DE4"/>
    <w:rsid w:val="00D60B53"/>
    <w:rsid w:val="00D60BEC"/>
    <w:rsid w:val="00D61D06"/>
    <w:rsid w:val="00D628CA"/>
    <w:rsid w:val="00D62A18"/>
    <w:rsid w:val="00D62DD9"/>
    <w:rsid w:val="00D62F34"/>
    <w:rsid w:val="00D62F85"/>
    <w:rsid w:val="00D645DF"/>
    <w:rsid w:val="00D64694"/>
    <w:rsid w:val="00D679FD"/>
    <w:rsid w:val="00D704E4"/>
    <w:rsid w:val="00D71602"/>
    <w:rsid w:val="00D724B9"/>
    <w:rsid w:val="00D72A5F"/>
    <w:rsid w:val="00D739E9"/>
    <w:rsid w:val="00D75D60"/>
    <w:rsid w:val="00D7620C"/>
    <w:rsid w:val="00D808E6"/>
    <w:rsid w:val="00D81257"/>
    <w:rsid w:val="00D81DB8"/>
    <w:rsid w:val="00D85C8B"/>
    <w:rsid w:val="00D87506"/>
    <w:rsid w:val="00D91127"/>
    <w:rsid w:val="00D91451"/>
    <w:rsid w:val="00D91A4E"/>
    <w:rsid w:val="00D92B5A"/>
    <w:rsid w:val="00D92EA0"/>
    <w:rsid w:val="00D931B5"/>
    <w:rsid w:val="00D94B22"/>
    <w:rsid w:val="00D94C72"/>
    <w:rsid w:val="00D95D62"/>
    <w:rsid w:val="00DA029F"/>
    <w:rsid w:val="00DA091F"/>
    <w:rsid w:val="00DA25EB"/>
    <w:rsid w:val="00DA2F75"/>
    <w:rsid w:val="00DA37B3"/>
    <w:rsid w:val="00DA3A11"/>
    <w:rsid w:val="00DA3E27"/>
    <w:rsid w:val="00DA495B"/>
    <w:rsid w:val="00DA4E67"/>
    <w:rsid w:val="00DA5E71"/>
    <w:rsid w:val="00DA66E0"/>
    <w:rsid w:val="00DA6FDB"/>
    <w:rsid w:val="00DB1283"/>
    <w:rsid w:val="00DB12E5"/>
    <w:rsid w:val="00DB1866"/>
    <w:rsid w:val="00DB2A57"/>
    <w:rsid w:val="00DB2EDA"/>
    <w:rsid w:val="00DB2FDB"/>
    <w:rsid w:val="00DB3638"/>
    <w:rsid w:val="00DB4A51"/>
    <w:rsid w:val="00DB50EF"/>
    <w:rsid w:val="00DB5966"/>
    <w:rsid w:val="00DB6EEC"/>
    <w:rsid w:val="00DB7721"/>
    <w:rsid w:val="00DB7878"/>
    <w:rsid w:val="00DB7EA8"/>
    <w:rsid w:val="00DC0582"/>
    <w:rsid w:val="00DC16F9"/>
    <w:rsid w:val="00DC3F17"/>
    <w:rsid w:val="00DC3F3B"/>
    <w:rsid w:val="00DC590C"/>
    <w:rsid w:val="00DD03E9"/>
    <w:rsid w:val="00DD0710"/>
    <w:rsid w:val="00DD12F9"/>
    <w:rsid w:val="00DD132B"/>
    <w:rsid w:val="00DD214D"/>
    <w:rsid w:val="00DD3D9B"/>
    <w:rsid w:val="00DD5E3C"/>
    <w:rsid w:val="00DE34E0"/>
    <w:rsid w:val="00DE44C4"/>
    <w:rsid w:val="00DE6369"/>
    <w:rsid w:val="00DE7595"/>
    <w:rsid w:val="00DE774F"/>
    <w:rsid w:val="00DF1747"/>
    <w:rsid w:val="00DF26DD"/>
    <w:rsid w:val="00DF4027"/>
    <w:rsid w:val="00DF45B6"/>
    <w:rsid w:val="00DF59A1"/>
    <w:rsid w:val="00DF6464"/>
    <w:rsid w:val="00E00CBE"/>
    <w:rsid w:val="00E00E9E"/>
    <w:rsid w:val="00E017AA"/>
    <w:rsid w:val="00E02EDE"/>
    <w:rsid w:val="00E03B3E"/>
    <w:rsid w:val="00E05C76"/>
    <w:rsid w:val="00E06514"/>
    <w:rsid w:val="00E06C86"/>
    <w:rsid w:val="00E12DAE"/>
    <w:rsid w:val="00E141F4"/>
    <w:rsid w:val="00E156B8"/>
    <w:rsid w:val="00E16489"/>
    <w:rsid w:val="00E17EA9"/>
    <w:rsid w:val="00E200B3"/>
    <w:rsid w:val="00E227C2"/>
    <w:rsid w:val="00E22D7D"/>
    <w:rsid w:val="00E24239"/>
    <w:rsid w:val="00E2668D"/>
    <w:rsid w:val="00E3141C"/>
    <w:rsid w:val="00E31AFE"/>
    <w:rsid w:val="00E32E22"/>
    <w:rsid w:val="00E33BF6"/>
    <w:rsid w:val="00E33C1C"/>
    <w:rsid w:val="00E33F4A"/>
    <w:rsid w:val="00E3554F"/>
    <w:rsid w:val="00E36857"/>
    <w:rsid w:val="00E40BF0"/>
    <w:rsid w:val="00E410BE"/>
    <w:rsid w:val="00E41732"/>
    <w:rsid w:val="00E433C1"/>
    <w:rsid w:val="00E46132"/>
    <w:rsid w:val="00E4617B"/>
    <w:rsid w:val="00E5024F"/>
    <w:rsid w:val="00E504E2"/>
    <w:rsid w:val="00E5111B"/>
    <w:rsid w:val="00E512E0"/>
    <w:rsid w:val="00E5281E"/>
    <w:rsid w:val="00E528BE"/>
    <w:rsid w:val="00E5350B"/>
    <w:rsid w:val="00E53BD1"/>
    <w:rsid w:val="00E553F5"/>
    <w:rsid w:val="00E610B2"/>
    <w:rsid w:val="00E61273"/>
    <w:rsid w:val="00E6189C"/>
    <w:rsid w:val="00E620BE"/>
    <w:rsid w:val="00E62528"/>
    <w:rsid w:val="00E6421F"/>
    <w:rsid w:val="00E6592F"/>
    <w:rsid w:val="00E65B33"/>
    <w:rsid w:val="00E65BFC"/>
    <w:rsid w:val="00E65C94"/>
    <w:rsid w:val="00E7285A"/>
    <w:rsid w:val="00E74224"/>
    <w:rsid w:val="00E746BA"/>
    <w:rsid w:val="00E74C1C"/>
    <w:rsid w:val="00E77CF0"/>
    <w:rsid w:val="00E805A0"/>
    <w:rsid w:val="00E80D62"/>
    <w:rsid w:val="00E8169C"/>
    <w:rsid w:val="00E8275A"/>
    <w:rsid w:val="00E83BC9"/>
    <w:rsid w:val="00E83D54"/>
    <w:rsid w:val="00E85A52"/>
    <w:rsid w:val="00E86B12"/>
    <w:rsid w:val="00E933A1"/>
    <w:rsid w:val="00E94355"/>
    <w:rsid w:val="00E975AD"/>
    <w:rsid w:val="00EA15BA"/>
    <w:rsid w:val="00EA4491"/>
    <w:rsid w:val="00EA5195"/>
    <w:rsid w:val="00EA7247"/>
    <w:rsid w:val="00EA7D65"/>
    <w:rsid w:val="00EB1510"/>
    <w:rsid w:val="00EB247A"/>
    <w:rsid w:val="00EB39ED"/>
    <w:rsid w:val="00EB43D8"/>
    <w:rsid w:val="00EB45AD"/>
    <w:rsid w:val="00EB4CDE"/>
    <w:rsid w:val="00EB55F6"/>
    <w:rsid w:val="00EB6EF7"/>
    <w:rsid w:val="00EB79E2"/>
    <w:rsid w:val="00EC023F"/>
    <w:rsid w:val="00EC078B"/>
    <w:rsid w:val="00EC127E"/>
    <w:rsid w:val="00EC2B71"/>
    <w:rsid w:val="00EC3F29"/>
    <w:rsid w:val="00EC4012"/>
    <w:rsid w:val="00EC77B9"/>
    <w:rsid w:val="00ED0AF1"/>
    <w:rsid w:val="00ED13ED"/>
    <w:rsid w:val="00ED1456"/>
    <w:rsid w:val="00ED18E5"/>
    <w:rsid w:val="00ED1AF5"/>
    <w:rsid w:val="00ED2471"/>
    <w:rsid w:val="00ED5489"/>
    <w:rsid w:val="00EE1B2E"/>
    <w:rsid w:val="00EE2FA0"/>
    <w:rsid w:val="00EE5AC0"/>
    <w:rsid w:val="00EE6D60"/>
    <w:rsid w:val="00EE6E5A"/>
    <w:rsid w:val="00EE73DE"/>
    <w:rsid w:val="00EE75D8"/>
    <w:rsid w:val="00EE7DBA"/>
    <w:rsid w:val="00EF1166"/>
    <w:rsid w:val="00EF25F5"/>
    <w:rsid w:val="00EF5B17"/>
    <w:rsid w:val="00EF5E95"/>
    <w:rsid w:val="00EF6E0A"/>
    <w:rsid w:val="00F00580"/>
    <w:rsid w:val="00F02463"/>
    <w:rsid w:val="00F03502"/>
    <w:rsid w:val="00F05ED8"/>
    <w:rsid w:val="00F07A32"/>
    <w:rsid w:val="00F10CDE"/>
    <w:rsid w:val="00F13CA3"/>
    <w:rsid w:val="00F14199"/>
    <w:rsid w:val="00F14A66"/>
    <w:rsid w:val="00F1751A"/>
    <w:rsid w:val="00F17814"/>
    <w:rsid w:val="00F17B17"/>
    <w:rsid w:val="00F209B2"/>
    <w:rsid w:val="00F20DC7"/>
    <w:rsid w:val="00F224BB"/>
    <w:rsid w:val="00F23333"/>
    <w:rsid w:val="00F2636D"/>
    <w:rsid w:val="00F2686F"/>
    <w:rsid w:val="00F26904"/>
    <w:rsid w:val="00F26943"/>
    <w:rsid w:val="00F26AC1"/>
    <w:rsid w:val="00F26FBC"/>
    <w:rsid w:val="00F318E0"/>
    <w:rsid w:val="00F32FC4"/>
    <w:rsid w:val="00F33EFF"/>
    <w:rsid w:val="00F34ACE"/>
    <w:rsid w:val="00F366D9"/>
    <w:rsid w:val="00F4041E"/>
    <w:rsid w:val="00F43AE9"/>
    <w:rsid w:val="00F43FAA"/>
    <w:rsid w:val="00F4435C"/>
    <w:rsid w:val="00F45B36"/>
    <w:rsid w:val="00F4635D"/>
    <w:rsid w:val="00F4659F"/>
    <w:rsid w:val="00F47618"/>
    <w:rsid w:val="00F50DB8"/>
    <w:rsid w:val="00F51E99"/>
    <w:rsid w:val="00F53009"/>
    <w:rsid w:val="00F53E8B"/>
    <w:rsid w:val="00F56C4E"/>
    <w:rsid w:val="00F57A45"/>
    <w:rsid w:val="00F57B7A"/>
    <w:rsid w:val="00F57EC4"/>
    <w:rsid w:val="00F6027A"/>
    <w:rsid w:val="00F61C34"/>
    <w:rsid w:val="00F61F28"/>
    <w:rsid w:val="00F65D4A"/>
    <w:rsid w:val="00F66568"/>
    <w:rsid w:val="00F66E55"/>
    <w:rsid w:val="00F7067C"/>
    <w:rsid w:val="00F71240"/>
    <w:rsid w:val="00F7188A"/>
    <w:rsid w:val="00F72B7B"/>
    <w:rsid w:val="00F73442"/>
    <w:rsid w:val="00F73F83"/>
    <w:rsid w:val="00F74357"/>
    <w:rsid w:val="00F74FD2"/>
    <w:rsid w:val="00F75A78"/>
    <w:rsid w:val="00F75AFA"/>
    <w:rsid w:val="00F777C7"/>
    <w:rsid w:val="00F82275"/>
    <w:rsid w:val="00F82FFB"/>
    <w:rsid w:val="00F85490"/>
    <w:rsid w:val="00F854FA"/>
    <w:rsid w:val="00F8657A"/>
    <w:rsid w:val="00F8719A"/>
    <w:rsid w:val="00F87AFA"/>
    <w:rsid w:val="00F87C6E"/>
    <w:rsid w:val="00F918EA"/>
    <w:rsid w:val="00F92496"/>
    <w:rsid w:val="00F92EBB"/>
    <w:rsid w:val="00F94375"/>
    <w:rsid w:val="00F94433"/>
    <w:rsid w:val="00F95F6A"/>
    <w:rsid w:val="00F96951"/>
    <w:rsid w:val="00F96BA1"/>
    <w:rsid w:val="00F977A1"/>
    <w:rsid w:val="00FA27AF"/>
    <w:rsid w:val="00FA2DD0"/>
    <w:rsid w:val="00FA302F"/>
    <w:rsid w:val="00FA30C4"/>
    <w:rsid w:val="00FA3FF9"/>
    <w:rsid w:val="00FA4184"/>
    <w:rsid w:val="00FA625A"/>
    <w:rsid w:val="00FA733F"/>
    <w:rsid w:val="00FA78F3"/>
    <w:rsid w:val="00FB2DE6"/>
    <w:rsid w:val="00FB4AB4"/>
    <w:rsid w:val="00FB56D1"/>
    <w:rsid w:val="00FB59F2"/>
    <w:rsid w:val="00FB6011"/>
    <w:rsid w:val="00FB68ED"/>
    <w:rsid w:val="00FC0C6F"/>
    <w:rsid w:val="00FC1F74"/>
    <w:rsid w:val="00FC508D"/>
    <w:rsid w:val="00FC51A3"/>
    <w:rsid w:val="00FC5B99"/>
    <w:rsid w:val="00FC61D0"/>
    <w:rsid w:val="00FC73EC"/>
    <w:rsid w:val="00FC75AD"/>
    <w:rsid w:val="00FD095D"/>
    <w:rsid w:val="00FD44E7"/>
    <w:rsid w:val="00FD47A5"/>
    <w:rsid w:val="00FD6DE4"/>
    <w:rsid w:val="00FD7220"/>
    <w:rsid w:val="00FE108D"/>
    <w:rsid w:val="00FE1540"/>
    <w:rsid w:val="00FE2784"/>
    <w:rsid w:val="00FE39FF"/>
    <w:rsid w:val="00FE3EA8"/>
    <w:rsid w:val="00FE4FC3"/>
    <w:rsid w:val="00FE65CF"/>
    <w:rsid w:val="00FE6CF9"/>
    <w:rsid w:val="00FF0ADC"/>
    <w:rsid w:val="00FF1CDF"/>
    <w:rsid w:val="00FF34BA"/>
    <w:rsid w:val="00FF40FE"/>
    <w:rsid w:val="00FF47DF"/>
    <w:rsid w:val="00FF4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66309B"/>
  <w15:docId w15:val="{01E65A31-7EB0-41AB-96D8-C4F36BDF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8">
    <w:name w:val="1AutoList28"/>
    <w:rsid w:val="000B7E45"/>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BodyText">
    <w:name w:val="Body Text"/>
    <w:basedOn w:val="Normal"/>
    <w:link w:val="BodyTextChar"/>
    <w:rsid w:val="000B7E4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B7E45"/>
    <w:rPr>
      <w:rFonts w:ascii="Times New Roman" w:eastAsia="Times New Roman" w:hAnsi="Times New Roman" w:cs="Times New Roman"/>
      <w:sz w:val="24"/>
      <w:szCs w:val="20"/>
    </w:rPr>
  </w:style>
  <w:style w:type="paragraph" w:customStyle="1" w:styleId="Level2">
    <w:name w:val="Level 2"/>
    <w:basedOn w:val="Normal"/>
    <w:rsid w:val="000B7E45"/>
    <w:pPr>
      <w:widowControl w:val="0"/>
      <w:spacing w:after="0" w:line="240" w:lineRule="auto"/>
      <w:ind w:left="2160" w:hanging="720"/>
    </w:pPr>
    <w:rPr>
      <w:rFonts w:ascii="Times New Roman" w:eastAsia="Times New Roman" w:hAnsi="Times New Roman" w:cs="Times New Roman"/>
      <w:snapToGrid w:val="0"/>
      <w:sz w:val="24"/>
      <w:szCs w:val="20"/>
    </w:rPr>
  </w:style>
  <w:style w:type="character" w:styleId="Hyperlink">
    <w:name w:val="Hyperlink"/>
    <w:rsid w:val="000B7E45"/>
    <w:rPr>
      <w:color w:val="0000FF"/>
      <w:u w:val="single"/>
    </w:rPr>
  </w:style>
  <w:style w:type="character" w:styleId="CommentReference">
    <w:name w:val="annotation reference"/>
    <w:uiPriority w:val="99"/>
    <w:semiHidden/>
    <w:rsid w:val="000B7E45"/>
    <w:rPr>
      <w:sz w:val="16"/>
      <w:szCs w:val="16"/>
    </w:rPr>
  </w:style>
  <w:style w:type="paragraph" w:styleId="CommentText">
    <w:name w:val="annotation text"/>
    <w:basedOn w:val="Normal"/>
    <w:link w:val="CommentTextChar"/>
    <w:uiPriority w:val="99"/>
    <w:semiHidden/>
    <w:rsid w:val="000B7E45"/>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B7E45"/>
    <w:rPr>
      <w:rFonts w:ascii="Times New Roman" w:eastAsia="Times New Roman" w:hAnsi="Times New Roman" w:cs="Times New Roman"/>
      <w:sz w:val="20"/>
      <w:szCs w:val="20"/>
    </w:rPr>
  </w:style>
  <w:style w:type="paragraph" w:styleId="ListParagraph">
    <w:name w:val="List Paragraph"/>
    <w:basedOn w:val="Normal"/>
    <w:uiPriority w:val="34"/>
    <w:qFormat/>
    <w:rsid w:val="000B7E45"/>
    <w:pPr>
      <w:spacing w:after="0" w:line="240" w:lineRule="auto"/>
      <w:ind w:left="720"/>
    </w:pPr>
    <w:rPr>
      <w:rFonts w:ascii="Calibri" w:eastAsia="Calibri" w:hAnsi="Calibri" w:cs="Times New Roman"/>
    </w:rPr>
  </w:style>
  <w:style w:type="paragraph" w:styleId="BalloonText">
    <w:name w:val="Balloon Text"/>
    <w:basedOn w:val="Normal"/>
    <w:link w:val="BalloonTextChar"/>
    <w:uiPriority w:val="99"/>
    <w:semiHidden/>
    <w:unhideWhenUsed/>
    <w:rsid w:val="000B7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E4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71185"/>
    <w:pPr>
      <w:widowControl/>
      <w:autoSpaceDE/>
      <w:autoSpaceDN/>
      <w:adjustRightInd/>
      <w:spacing w:after="200"/>
      <w:ind w:left="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7118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15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CC5"/>
  </w:style>
  <w:style w:type="paragraph" w:styleId="Footer">
    <w:name w:val="footer"/>
    <w:basedOn w:val="Normal"/>
    <w:link w:val="FooterChar"/>
    <w:uiPriority w:val="99"/>
    <w:unhideWhenUsed/>
    <w:rsid w:val="00415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CC5"/>
  </w:style>
  <w:style w:type="paragraph" w:styleId="BodyTextIndent">
    <w:name w:val="Body Text Indent"/>
    <w:basedOn w:val="Normal"/>
    <w:link w:val="BodyTextIndentChar"/>
    <w:uiPriority w:val="99"/>
    <w:semiHidden/>
    <w:unhideWhenUsed/>
    <w:rsid w:val="002D283B"/>
    <w:pPr>
      <w:spacing w:after="120"/>
      <w:ind w:left="360"/>
    </w:pPr>
  </w:style>
  <w:style w:type="character" w:customStyle="1" w:styleId="BodyTextIndentChar">
    <w:name w:val="Body Text Indent Char"/>
    <w:basedOn w:val="DefaultParagraphFont"/>
    <w:link w:val="BodyTextIndent"/>
    <w:uiPriority w:val="99"/>
    <w:semiHidden/>
    <w:rsid w:val="002D283B"/>
  </w:style>
  <w:style w:type="paragraph" w:customStyle="1" w:styleId="a">
    <w:name w:val="_"/>
    <w:rsid w:val="002D283B"/>
    <w:pPr>
      <w:widowControl w:val="0"/>
      <w:autoSpaceDE w:val="0"/>
      <w:autoSpaceDN w:val="0"/>
      <w:adjustRightInd w:val="0"/>
      <w:spacing w:after="0" w:line="240" w:lineRule="auto"/>
      <w:ind w:left="-1440"/>
    </w:pPr>
    <w:rPr>
      <w:rFonts w:ascii="Times New Roman" w:eastAsia="Times New Roman" w:hAnsi="Times New Roman" w:cs="Times New Roman"/>
      <w:sz w:val="24"/>
      <w:szCs w:val="24"/>
    </w:rPr>
  </w:style>
  <w:style w:type="table" w:styleId="TableGrid">
    <w:name w:val="Table Grid"/>
    <w:basedOn w:val="TableNormal"/>
    <w:uiPriority w:val="59"/>
    <w:rsid w:val="007E7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E6D60"/>
  </w:style>
  <w:style w:type="paragraph" w:styleId="Revision">
    <w:name w:val="Revision"/>
    <w:hidden/>
    <w:uiPriority w:val="99"/>
    <w:semiHidden/>
    <w:rsid w:val="00EE6D60"/>
    <w:pPr>
      <w:spacing w:after="0" w:line="240" w:lineRule="auto"/>
    </w:pPr>
  </w:style>
  <w:style w:type="character" w:styleId="FollowedHyperlink">
    <w:name w:val="FollowedHyperlink"/>
    <w:basedOn w:val="DefaultParagraphFont"/>
    <w:uiPriority w:val="99"/>
    <w:semiHidden/>
    <w:unhideWhenUsed/>
    <w:rsid w:val="008D2ADC"/>
    <w:rPr>
      <w:color w:val="809DB3" w:themeColor="followedHyperlink"/>
      <w:u w:val="single"/>
    </w:rPr>
  </w:style>
  <w:style w:type="paragraph" w:styleId="Caption">
    <w:name w:val="caption"/>
    <w:basedOn w:val="Normal"/>
    <w:next w:val="Normal"/>
    <w:qFormat/>
    <w:rsid w:val="00882737"/>
    <w:pPr>
      <w:widowControl w:val="0"/>
      <w:tabs>
        <w:tab w:val="left" w:pos="720"/>
      </w:tabs>
      <w:autoSpaceDE w:val="0"/>
      <w:autoSpaceDN w:val="0"/>
      <w:adjustRightInd w:val="0"/>
      <w:spacing w:after="0" w:line="1" w:lineRule="atLeast"/>
      <w:ind w:left="720"/>
    </w:pPr>
    <w:rPr>
      <w:rFonts w:ascii="Arial" w:eastAsia="Times New Roman" w:hAnsi="Arial" w:cs="Times New Roman"/>
      <w:sz w:val="24"/>
      <w:szCs w:val="20"/>
    </w:rPr>
  </w:style>
  <w:style w:type="table" w:styleId="TableClassic1">
    <w:name w:val="Table Classic 1"/>
    <w:basedOn w:val="TableNormal"/>
    <w:rsid w:val="00882737"/>
    <w:pPr>
      <w:widowControl w:val="0"/>
      <w:autoSpaceDE w:val="0"/>
      <w:autoSpaceDN w:val="0"/>
      <w:adjustRightInd w:val="0"/>
      <w:spacing w:after="0" w:line="240" w:lineRule="auto"/>
      <w:ind w:left="720"/>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AC5C4C"/>
    <w:pPr>
      <w:pBdr>
        <w:bottom w:val="single" w:sz="8" w:space="4" w:color="759AA5" w:themeColor="accent1"/>
      </w:pBdr>
      <w:spacing w:after="300" w:line="240" w:lineRule="auto"/>
      <w:contextualSpacing/>
    </w:pPr>
    <w:rPr>
      <w:rFonts w:asciiTheme="majorHAnsi" w:eastAsiaTheme="majorEastAsia" w:hAnsiTheme="majorHAnsi" w:cstheme="majorBidi"/>
      <w:color w:val="152830" w:themeColor="text2" w:themeShade="BF"/>
      <w:spacing w:val="5"/>
      <w:kern w:val="28"/>
      <w:sz w:val="52"/>
      <w:szCs w:val="52"/>
    </w:rPr>
  </w:style>
  <w:style w:type="character" w:customStyle="1" w:styleId="TitleChar">
    <w:name w:val="Title Char"/>
    <w:basedOn w:val="DefaultParagraphFont"/>
    <w:link w:val="Title"/>
    <w:uiPriority w:val="10"/>
    <w:rsid w:val="00AC5C4C"/>
    <w:rPr>
      <w:rFonts w:asciiTheme="majorHAnsi" w:eastAsiaTheme="majorEastAsia" w:hAnsiTheme="majorHAnsi" w:cstheme="majorBidi"/>
      <w:color w:val="152830" w:themeColor="text2" w:themeShade="BF"/>
      <w:spacing w:val="5"/>
      <w:kern w:val="28"/>
      <w:sz w:val="52"/>
      <w:szCs w:val="52"/>
    </w:rPr>
  </w:style>
  <w:style w:type="character" w:styleId="Emphasis">
    <w:name w:val="Emphasis"/>
    <w:basedOn w:val="DefaultParagraphFont"/>
    <w:uiPriority w:val="20"/>
    <w:qFormat/>
    <w:rsid w:val="00A579D9"/>
    <w:rPr>
      <w:i/>
      <w:iCs/>
    </w:rPr>
  </w:style>
  <w:style w:type="table" w:styleId="LightList-Accent3">
    <w:name w:val="Light List Accent 3"/>
    <w:basedOn w:val="TableNormal"/>
    <w:uiPriority w:val="61"/>
    <w:rsid w:val="00EC4012"/>
    <w:pPr>
      <w:spacing w:after="0" w:line="240" w:lineRule="auto"/>
    </w:pPr>
    <w:rPr>
      <w:rFonts w:eastAsiaTheme="minorEastAsia"/>
      <w:lang w:eastAsia="ja-JP"/>
    </w:rPr>
    <w:tblPr>
      <w:tblStyleRowBandSize w:val="1"/>
      <w:tblStyleColBandSize w:val="1"/>
      <w:tblBorders>
        <w:top w:val="single" w:sz="8" w:space="0" w:color="99987F" w:themeColor="accent3"/>
        <w:left w:val="single" w:sz="8" w:space="0" w:color="99987F" w:themeColor="accent3"/>
        <w:bottom w:val="single" w:sz="8" w:space="0" w:color="99987F" w:themeColor="accent3"/>
        <w:right w:val="single" w:sz="8" w:space="0" w:color="99987F" w:themeColor="accent3"/>
      </w:tblBorders>
    </w:tblPr>
    <w:tblStylePr w:type="firstRow">
      <w:pPr>
        <w:spacing w:before="0" w:after="0" w:line="240" w:lineRule="auto"/>
      </w:pPr>
      <w:rPr>
        <w:b/>
        <w:bCs/>
        <w:color w:val="FFFFFF" w:themeColor="background1"/>
      </w:rPr>
      <w:tblPr/>
      <w:tcPr>
        <w:shd w:val="clear" w:color="auto" w:fill="99987F" w:themeFill="accent3"/>
      </w:tcPr>
    </w:tblStylePr>
    <w:tblStylePr w:type="lastRow">
      <w:pPr>
        <w:spacing w:before="0" w:after="0" w:line="240" w:lineRule="auto"/>
      </w:pPr>
      <w:rPr>
        <w:b/>
        <w:bCs/>
      </w:rPr>
      <w:tblPr/>
      <w:tcPr>
        <w:tcBorders>
          <w:top w:val="double" w:sz="6" w:space="0" w:color="99987F" w:themeColor="accent3"/>
          <w:left w:val="single" w:sz="8" w:space="0" w:color="99987F" w:themeColor="accent3"/>
          <w:bottom w:val="single" w:sz="8" w:space="0" w:color="99987F" w:themeColor="accent3"/>
          <w:right w:val="single" w:sz="8" w:space="0" w:color="99987F" w:themeColor="accent3"/>
        </w:tcBorders>
      </w:tcPr>
    </w:tblStylePr>
    <w:tblStylePr w:type="firstCol">
      <w:rPr>
        <w:b/>
        <w:bCs/>
      </w:rPr>
    </w:tblStylePr>
    <w:tblStylePr w:type="lastCol">
      <w:rPr>
        <w:b/>
        <w:bCs/>
      </w:rPr>
    </w:tblStylePr>
    <w:tblStylePr w:type="band1Vert">
      <w:tblPr/>
      <w:tcPr>
        <w:tcBorders>
          <w:top w:val="single" w:sz="8" w:space="0" w:color="99987F" w:themeColor="accent3"/>
          <w:left w:val="single" w:sz="8" w:space="0" w:color="99987F" w:themeColor="accent3"/>
          <w:bottom w:val="single" w:sz="8" w:space="0" w:color="99987F" w:themeColor="accent3"/>
          <w:right w:val="single" w:sz="8" w:space="0" w:color="99987F" w:themeColor="accent3"/>
        </w:tcBorders>
      </w:tcPr>
    </w:tblStylePr>
    <w:tblStylePr w:type="band1Horz">
      <w:tblPr/>
      <w:tcPr>
        <w:tcBorders>
          <w:top w:val="single" w:sz="8" w:space="0" w:color="99987F" w:themeColor="accent3"/>
          <w:left w:val="single" w:sz="8" w:space="0" w:color="99987F" w:themeColor="accent3"/>
          <w:bottom w:val="single" w:sz="8" w:space="0" w:color="99987F" w:themeColor="accent3"/>
          <w:right w:val="single" w:sz="8" w:space="0" w:color="99987F" w:themeColor="accent3"/>
        </w:tcBorders>
      </w:tcPr>
    </w:tblStylePr>
  </w:style>
  <w:style w:type="table" w:styleId="LightList">
    <w:name w:val="Light List"/>
    <w:basedOn w:val="TableNormal"/>
    <w:uiPriority w:val="61"/>
    <w:rsid w:val="00EC40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AB43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43AF"/>
    <w:rPr>
      <w:sz w:val="20"/>
      <w:szCs w:val="20"/>
    </w:rPr>
  </w:style>
  <w:style w:type="character" w:styleId="FootnoteReference">
    <w:name w:val="footnote reference"/>
    <w:basedOn w:val="DefaultParagraphFont"/>
    <w:uiPriority w:val="99"/>
    <w:semiHidden/>
    <w:unhideWhenUsed/>
    <w:rsid w:val="00AB43AF"/>
    <w:rPr>
      <w:vertAlign w:val="superscript"/>
    </w:rPr>
  </w:style>
  <w:style w:type="paragraph" w:styleId="NormalWeb">
    <w:name w:val="Normal (Web)"/>
    <w:basedOn w:val="Normal"/>
    <w:uiPriority w:val="99"/>
    <w:semiHidden/>
    <w:unhideWhenUsed/>
    <w:rsid w:val="009D517C"/>
    <w:pPr>
      <w:spacing w:before="100" w:beforeAutospacing="1" w:after="100" w:afterAutospacing="1" w:line="240" w:lineRule="auto"/>
    </w:pPr>
    <w:rPr>
      <w:rFonts w:ascii="Times New Roman" w:eastAsiaTheme="minorEastAsia" w:hAnsi="Times New Roman" w:cs="Times New Roman"/>
      <w:sz w:val="24"/>
      <w:szCs w:val="24"/>
    </w:rPr>
  </w:style>
  <w:style w:type="paragraph" w:styleId="IntenseQuote">
    <w:name w:val="Intense Quote"/>
    <w:basedOn w:val="Normal"/>
    <w:next w:val="Normal"/>
    <w:link w:val="IntenseQuoteChar"/>
    <w:uiPriority w:val="30"/>
    <w:qFormat/>
    <w:rsid w:val="00275965"/>
    <w:pPr>
      <w:pBdr>
        <w:bottom w:val="single" w:sz="4" w:space="4" w:color="759AA5" w:themeColor="accent1"/>
      </w:pBdr>
      <w:spacing w:before="200" w:after="280"/>
      <w:ind w:left="936" w:right="936"/>
    </w:pPr>
    <w:rPr>
      <w:b/>
      <w:bCs/>
      <w:i/>
      <w:iCs/>
      <w:color w:val="759AA5" w:themeColor="accent1"/>
    </w:rPr>
  </w:style>
  <w:style w:type="character" w:customStyle="1" w:styleId="IntenseQuoteChar">
    <w:name w:val="Intense Quote Char"/>
    <w:basedOn w:val="DefaultParagraphFont"/>
    <w:link w:val="IntenseQuote"/>
    <w:uiPriority w:val="30"/>
    <w:rsid w:val="00275965"/>
    <w:rPr>
      <w:b/>
      <w:bCs/>
      <w:i/>
      <w:iCs/>
      <w:color w:val="759AA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5962">
      <w:bodyDiv w:val="1"/>
      <w:marLeft w:val="0"/>
      <w:marRight w:val="0"/>
      <w:marTop w:val="0"/>
      <w:marBottom w:val="0"/>
      <w:divBdr>
        <w:top w:val="none" w:sz="0" w:space="0" w:color="auto"/>
        <w:left w:val="none" w:sz="0" w:space="0" w:color="auto"/>
        <w:bottom w:val="none" w:sz="0" w:space="0" w:color="auto"/>
        <w:right w:val="none" w:sz="0" w:space="0" w:color="auto"/>
      </w:divBdr>
    </w:div>
    <w:div w:id="100683908">
      <w:bodyDiv w:val="1"/>
      <w:marLeft w:val="0"/>
      <w:marRight w:val="0"/>
      <w:marTop w:val="0"/>
      <w:marBottom w:val="0"/>
      <w:divBdr>
        <w:top w:val="none" w:sz="0" w:space="0" w:color="auto"/>
        <w:left w:val="none" w:sz="0" w:space="0" w:color="auto"/>
        <w:bottom w:val="none" w:sz="0" w:space="0" w:color="auto"/>
        <w:right w:val="none" w:sz="0" w:space="0" w:color="auto"/>
      </w:divBdr>
      <w:divsChild>
        <w:div w:id="2083946058">
          <w:marLeft w:val="0"/>
          <w:marRight w:val="0"/>
          <w:marTop w:val="0"/>
          <w:marBottom w:val="0"/>
          <w:divBdr>
            <w:top w:val="none" w:sz="0" w:space="0" w:color="auto"/>
            <w:left w:val="none" w:sz="0" w:space="0" w:color="auto"/>
            <w:bottom w:val="none" w:sz="0" w:space="0" w:color="auto"/>
            <w:right w:val="none" w:sz="0" w:space="0" w:color="auto"/>
          </w:divBdr>
          <w:divsChild>
            <w:div w:id="142939598">
              <w:marLeft w:val="0"/>
              <w:marRight w:val="0"/>
              <w:marTop w:val="0"/>
              <w:marBottom w:val="0"/>
              <w:divBdr>
                <w:top w:val="none" w:sz="0" w:space="0" w:color="auto"/>
                <w:left w:val="none" w:sz="0" w:space="0" w:color="auto"/>
                <w:bottom w:val="none" w:sz="0" w:space="0" w:color="auto"/>
                <w:right w:val="none" w:sz="0" w:space="0" w:color="auto"/>
              </w:divBdr>
              <w:divsChild>
                <w:div w:id="113450426">
                  <w:marLeft w:val="0"/>
                  <w:marRight w:val="0"/>
                  <w:marTop w:val="0"/>
                  <w:marBottom w:val="0"/>
                  <w:divBdr>
                    <w:top w:val="none" w:sz="0" w:space="0" w:color="auto"/>
                    <w:left w:val="none" w:sz="0" w:space="0" w:color="auto"/>
                    <w:bottom w:val="none" w:sz="0" w:space="0" w:color="auto"/>
                    <w:right w:val="none" w:sz="0" w:space="0" w:color="auto"/>
                  </w:divBdr>
                  <w:divsChild>
                    <w:div w:id="1552569193">
                      <w:marLeft w:val="0"/>
                      <w:marRight w:val="0"/>
                      <w:marTop w:val="0"/>
                      <w:marBottom w:val="0"/>
                      <w:divBdr>
                        <w:top w:val="none" w:sz="0" w:space="0" w:color="auto"/>
                        <w:left w:val="none" w:sz="0" w:space="0" w:color="auto"/>
                        <w:bottom w:val="none" w:sz="0" w:space="0" w:color="auto"/>
                        <w:right w:val="none" w:sz="0" w:space="0" w:color="auto"/>
                      </w:divBdr>
                      <w:divsChild>
                        <w:div w:id="1905947014">
                          <w:marLeft w:val="0"/>
                          <w:marRight w:val="0"/>
                          <w:marTop w:val="45"/>
                          <w:marBottom w:val="0"/>
                          <w:divBdr>
                            <w:top w:val="none" w:sz="0" w:space="0" w:color="auto"/>
                            <w:left w:val="none" w:sz="0" w:space="0" w:color="auto"/>
                            <w:bottom w:val="none" w:sz="0" w:space="0" w:color="auto"/>
                            <w:right w:val="none" w:sz="0" w:space="0" w:color="auto"/>
                          </w:divBdr>
                          <w:divsChild>
                            <w:div w:id="1644626186">
                              <w:marLeft w:val="0"/>
                              <w:marRight w:val="0"/>
                              <w:marTop w:val="0"/>
                              <w:marBottom w:val="0"/>
                              <w:divBdr>
                                <w:top w:val="none" w:sz="0" w:space="0" w:color="auto"/>
                                <w:left w:val="none" w:sz="0" w:space="0" w:color="auto"/>
                                <w:bottom w:val="none" w:sz="0" w:space="0" w:color="auto"/>
                                <w:right w:val="none" w:sz="0" w:space="0" w:color="auto"/>
                              </w:divBdr>
                              <w:divsChild>
                                <w:div w:id="368183843">
                                  <w:marLeft w:val="0"/>
                                  <w:marRight w:val="0"/>
                                  <w:marTop w:val="0"/>
                                  <w:marBottom w:val="0"/>
                                  <w:divBdr>
                                    <w:top w:val="single" w:sz="6" w:space="1" w:color="678A30"/>
                                    <w:left w:val="none" w:sz="0" w:space="0" w:color="auto"/>
                                    <w:bottom w:val="none" w:sz="0" w:space="0" w:color="auto"/>
                                    <w:right w:val="none" w:sz="0" w:space="0" w:color="auto"/>
                                  </w:divBdr>
                                  <w:divsChild>
                                    <w:div w:id="70011530">
                                      <w:marLeft w:val="0"/>
                                      <w:marRight w:val="0"/>
                                      <w:marTop w:val="0"/>
                                      <w:marBottom w:val="0"/>
                                      <w:divBdr>
                                        <w:top w:val="none" w:sz="0" w:space="0" w:color="auto"/>
                                        <w:left w:val="none" w:sz="0" w:space="0" w:color="auto"/>
                                        <w:bottom w:val="none" w:sz="0" w:space="0" w:color="auto"/>
                                        <w:right w:val="none" w:sz="0" w:space="0" w:color="auto"/>
                                      </w:divBdr>
                                      <w:divsChild>
                                        <w:div w:id="402796237">
                                          <w:marLeft w:val="0"/>
                                          <w:marRight w:val="0"/>
                                          <w:marTop w:val="0"/>
                                          <w:marBottom w:val="0"/>
                                          <w:divBdr>
                                            <w:top w:val="none" w:sz="0" w:space="0" w:color="auto"/>
                                            <w:left w:val="none" w:sz="0" w:space="0" w:color="auto"/>
                                            <w:bottom w:val="none" w:sz="0" w:space="0" w:color="auto"/>
                                            <w:right w:val="none" w:sz="0" w:space="0" w:color="auto"/>
                                          </w:divBdr>
                                          <w:divsChild>
                                            <w:div w:id="1456098920">
                                              <w:marLeft w:val="0"/>
                                              <w:marRight w:val="0"/>
                                              <w:marTop w:val="0"/>
                                              <w:marBottom w:val="0"/>
                                              <w:divBdr>
                                                <w:top w:val="none" w:sz="0" w:space="0" w:color="auto"/>
                                                <w:left w:val="none" w:sz="0" w:space="0" w:color="auto"/>
                                                <w:bottom w:val="none" w:sz="0" w:space="0" w:color="auto"/>
                                                <w:right w:val="none" w:sz="0" w:space="0" w:color="auto"/>
                                              </w:divBdr>
                                              <w:divsChild>
                                                <w:div w:id="390422066">
                                                  <w:marLeft w:val="0"/>
                                                  <w:marRight w:val="0"/>
                                                  <w:marTop w:val="0"/>
                                                  <w:marBottom w:val="0"/>
                                                  <w:divBdr>
                                                    <w:top w:val="none" w:sz="0" w:space="0" w:color="auto"/>
                                                    <w:left w:val="none" w:sz="0" w:space="0" w:color="auto"/>
                                                    <w:bottom w:val="none" w:sz="0" w:space="0" w:color="auto"/>
                                                    <w:right w:val="none" w:sz="0" w:space="0" w:color="auto"/>
                                                  </w:divBdr>
                                                  <w:divsChild>
                                                    <w:div w:id="990250849">
                                                      <w:marLeft w:val="0"/>
                                                      <w:marRight w:val="0"/>
                                                      <w:marTop w:val="0"/>
                                                      <w:marBottom w:val="0"/>
                                                      <w:divBdr>
                                                        <w:top w:val="none" w:sz="0" w:space="0" w:color="auto"/>
                                                        <w:left w:val="none" w:sz="0" w:space="0" w:color="auto"/>
                                                        <w:bottom w:val="none" w:sz="0" w:space="0" w:color="auto"/>
                                                        <w:right w:val="none" w:sz="0" w:space="0" w:color="auto"/>
                                                      </w:divBdr>
                                                      <w:divsChild>
                                                        <w:div w:id="1414426820">
                                                          <w:marLeft w:val="0"/>
                                                          <w:marRight w:val="0"/>
                                                          <w:marTop w:val="0"/>
                                                          <w:marBottom w:val="0"/>
                                                          <w:divBdr>
                                                            <w:top w:val="none" w:sz="0" w:space="0" w:color="auto"/>
                                                            <w:left w:val="none" w:sz="0" w:space="0" w:color="auto"/>
                                                            <w:bottom w:val="none" w:sz="0" w:space="0" w:color="auto"/>
                                                            <w:right w:val="none" w:sz="0" w:space="0" w:color="auto"/>
                                                          </w:divBdr>
                                                          <w:divsChild>
                                                            <w:div w:id="1513957258">
                                                              <w:marLeft w:val="0"/>
                                                              <w:marRight w:val="0"/>
                                                              <w:marTop w:val="0"/>
                                                              <w:marBottom w:val="0"/>
                                                              <w:divBdr>
                                                                <w:top w:val="none" w:sz="0" w:space="0" w:color="auto"/>
                                                                <w:left w:val="none" w:sz="0" w:space="0" w:color="auto"/>
                                                                <w:bottom w:val="none" w:sz="0" w:space="0" w:color="auto"/>
                                                                <w:right w:val="none" w:sz="0" w:space="0" w:color="auto"/>
                                                              </w:divBdr>
                                                            </w:div>
                                                            <w:div w:id="1893612193">
                                                              <w:marLeft w:val="0"/>
                                                              <w:marRight w:val="0"/>
                                                              <w:marTop w:val="0"/>
                                                              <w:marBottom w:val="0"/>
                                                              <w:divBdr>
                                                                <w:top w:val="none" w:sz="0" w:space="0" w:color="auto"/>
                                                                <w:left w:val="none" w:sz="0" w:space="0" w:color="auto"/>
                                                                <w:bottom w:val="none" w:sz="0" w:space="0" w:color="auto"/>
                                                                <w:right w:val="none" w:sz="0" w:space="0" w:color="auto"/>
                                                              </w:divBdr>
                                                            </w:div>
                                                          </w:divsChild>
                                                        </w:div>
                                                        <w:div w:id="1434134890">
                                                          <w:marLeft w:val="0"/>
                                                          <w:marRight w:val="0"/>
                                                          <w:marTop w:val="0"/>
                                                          <w:marBottom w:val="0"/>
                                                          <w:divBdr>
                                                            <w:top w:val="none" w:sz="0" w:space="0" w:color="auto"/>
                                                            <w:left w:val="none" w:sz="0" w:space="0" w:color="auto"/>
                                                            <w:bottom w:val="none" w:sz="0" w:space="0" w:color="auto"/>
                                                            <w:right w:val="none" w:sz="0" w:space="0" w:color="auto"/>
                                                          </w:divBdr>
                                                          <w:divsChild>
                                                            <w:div w:id="1428620644">
                                                              <w:marLeft w:val="0"/>
                                                              <w:marRight w:val="0"/>
                                                              <w:marTop w:val="0"/>
                                                              <w:marBottom w:val="0"/>
                                                              <w:divBdr>
                                                                <w:top w:val="none" w:sz="0" w:space="0" w:color="auto"/>
                                                                <w:left w:val="none" w:sz="0" w:space="0" w:color="auto"/>
                                                                <w:bottom w:val="none" w:sz="0" w:space="0" w:color="auto"/>
                                                                <w:right w:val="none" w:sz="0" w:space="0" w:color="auto"/>
                                                              </w:divBdr>
                                                            </w:div>
                                                            <w:div w:id="1610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0299270">
      <w:bodyDiv w:val="1"/>
      <w:marLeft w:val="0"/>
      <w:marRight w:val="0"/>
      <w:marTop w:val="0"/>
      <w:marBottom w:val="0"/>
      <w:divBdr>
        <w:top w:val="none" w:sz="0" w:space="0" w:color="auto"/>
        <w:left w:val="none" w:sz="0" w:space="0" w:color="auto"/>
        <w:bottom w:val="none" w:sz="0" w:space="0" w:color="auto"/>
        <w:right w:val="none" w:sz="0" w:space="0" w:color="auto"/>
      </w:divBdr>
    </w:div>
    <w:div w:id="526334498">
      <w:bodyDiv w:val="1"/>
      <w:marLeft w:val="0"/>
      <w:marRight w:val="0"/>
      <w:marTop w:val="0"/>
      <w:marBottom w:val="0"/>
      <w:divBdr>
        <w:top w:val="none" w:sz="0" w:space="0" w:color="auto"/>
        <w:left w:val="none" w:sz="0" w:space="0" w:color="auto"/>
        <w:bottom w:val="none" w:sz="0" w:space="0" w:color="auto"/>
        <w:right w:val="none" w:sz="0" w:space="0" w:color="auto"/>
      </w:divBdr>
    </w:div>
    <w:div w:id="543831620">
      <w:bodyDiv w:val="1"/>
      <w:marLeft w:val="0"/>
      <w:marRight w:val="0"/>
      <w:marTop w:val="0"/>
      <w:marBottom w:val="0"/>
      <w:divBdr>
        <w:top w:val="none" w:sz="0" w:space="0" w:color="auto"/>
        <w:left w:val="none" w:sz="0" w:space="0" w:color="auto"/>
        <w:bottom w:val="none" w:sz="0" w:space="0" w:color="auto"/>
        <w:right w:val="none" w:sz="0" w:space="0" w:color="auto"/>
      </w:divBdr>
      <w:divsChild>
        <w:div w:id="127748963">
          <w:marLeft w:val="547"/>
          <w:marRight w:val="0"/>
          <w:marTop w:val="0"/>
          <w:marBottom w:val="0"/>
          <w:divBdr>
            <w:top w:val="none" w:sz="0" w:space="0" w:color="auto"/>
            <w:left w:val="none" w:sz="0" w:space="0" w:color="auto"/>
            <w:bottom w:val="none" w:sz="0" w:space="0" w:color="auto"/>
            <w:right w:val="none" w:sz="0" w:space="0" w:color="auto"/>
          </w:divBdr>
        </w:div>
        <w:div w:id="1038966265">
          <w:marLeft w:val="547"/>
          <w:marRight w:val="0"/>
          <w:marTop w:val="0"/>
          <w:marBottom w:val="0"/>
          <w:divBdr>
            <w:top w:val="none" w:sz="0" w:space="0" w:color="auto"/>
            <w:left w:val="none" w:sz="0" w:space="0" w:color="auto"/>
            <w:bottom w:val="none" w:sz="0" w:space="0" w:color="auto"/>
            <w:right w:val="none" w:sz="0" w:space="0" w:color="auto"/>
          </w:divBdr>
        </w:div>
        <w:div w:id="1239025433">
          <w:marLeft w:val="547"/>
          <w:marRight w:val="0"/>
          <w:marTop w:val="0"/>
          <w:marBottom w:val="0"/>
          <w:divBdr>
            <w:top w:val="none" w:sz="0" w:space="0" w:color="auto"/>
            <w:left w:val="none" w:sz="0" w:space="0" w:color="auto"/>
            <w:bottom w:val="none" w:sz="0" w:space="0" w:color="auto"/>
            <w:right w:val="none" w:sz="0" w:space="0" w:color="auto"/>
          </w:divBdr>
        </w:div>
      </w:divsChild>
    </w:div>
    <w:div w:id="1088424672">
      <w:bodyDiv w:val="1"/>
      <w:marLeft w:val="0"/>
      <w:marRight w:val="0"/>
      <w:marTop w:val="0"/>
      <w:marBottom w:val="0"/>
      <w:divBdr>
        <w:top w:val="none" w:sz="0" w:space="0" w:color="auto"/>
        <w:left w:val="none" w:sz="0" w:space="0" w:color="auto"/>
        <w:bottom w:val="none" w:sz="0" w:space="0" w:color="auto"/>
        <w:right w:val="none" w:sz="0" w:space="0" w:color="auto"/>
      </w:divBdr>
    </w:div>
    <w:div w:id="1219827925">
      <w:bodyDiv w:val="1"/>
      <w:marLeft w:val="0"/>
      <w:marRight w:val="0"/>
      <w:marTop w:val="0"/>
      <w:marBottom w:val="0"/>
      <w:divBdr>
        <w:top w:val="none" w:sz="0" w:space="0" w:color="auto"/>
        <w:left w:val="none" w:sz="0" w:space="0" w:color="auto"/>
        <w:bottom w:val="none" w:sz="0" w:space="0" w:color="auto"/>
        <w:right w:val="none" w:sz="0" w:space="0" w:color="auto"/>
      </w:divBdr>
    </w:div>
    <w:div w:id="1768773417">
      <w:bodyDiv w:val="1"/>
      <w:marLeft w:val="0"/>
      <w:marRight w:val="0"/>
      <w:marTop w:val="0"/>
      <w:marBottom w:val="0"/>
      <w:divBdr>
        <w:top w:val="none" w:sz="0" w:space="0" w:color="auto"/>
        <w:left w:val="none" w:sz="0" w:space="0" w:color="auto"/>
        <w:bottom w:val="none" w:sz="0" w:space="0" w:color="auto"/>
        <w:right w:val="none" w:sz="0" w:space="0" w:color="auto"/>
      </w:divBdr>
    </w:div>
    <w:div w:id="1832677352">
      <w:bodyDiv w:val="1"/>
      <w:marLeft w:val="0"/>
      <w:marRight w:val="0"/>
      <w:marTop w:val="0"/>
      <w:marBottom w:val="0"/>
      <w:divBdr>
        <w:top w:val="none" w:sz="0" w:space="0" w:color="auto"/>
        <w:left w:val="none" w:sz="0" w:space="0" w:color="auto"/>
        <w:bottom w:val="none" w:sz="0" w:space="0" w:color="auto"/>
        <w:right w:val="none" w:sz="0" w:space="0" w:color="auto"/>
      </w:divBdr>
    </w:div>
    <w:div w:id="210818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mchb.hrsa.gov"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a.gov/OP_Home/ssact/title05/0500.htm"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familyvoices.org/work/title_v?id=0012"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lpfch-cshcn.org/publications/research-reports/developing-structure-and-process-standards-for-systems-of-care-serving-children-and-youth-with-special-health-care-need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Thatch">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DCBC4-7B5D-4DEE-9C44-C0C583D9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12220</Words>
  <Characters>69655</Characters>
  <Application>Microsoft Office Word</Application>
  <DocSecurity>4</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81712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mlawler</dc:creator>
  <cp:keywords/>
  <dc:description/>
  <cp:lastModifiedBy>Cochran, Caroline (HRSA)</cp:lastModifiedBy>
  <cp:revision>2</cp:revision>
  <cp:lastPrinted>2017-04-11T18:38:00Z</cp:lastPrinted>
  <dcterms:created xsi:type="dcterms:W3CDTF">2017-04-14T11:49:00Z</dcterms:created>
  <dcterms:modified xsi:type="dcterms:W3CDTF">2017-04-14T11:49:00Z</dcterms:modified>
</cp:coreProperties>
</file>