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9D8D" w14:textId="77777777" w:rsidR="00716F94" w:rsidRDefault="00716F94" w:rsidP="00716F94">
      <w:pPr>
        <w:spacing w:after="0"/>
        <w:rPr>
          <w:rFonts w:asciiTheme="majorHAnsi" w:hAnsiTheme="majorHAnsi"/>
          <w:b/>
        </w:rPr>
      </w:pPr>
    </w:p>
    <w:p w14:paraId="10EBEEB6" w14:textId="77777777" w:rsidR="009B4A51" w:rsidRDefault="009B4A51" w:rsidP="00716F94">
      <w:pPr>
        <w:spacing w:after="0"/>
        <w:rPr>
          <w:rFonts w:asciiTheme="majorHAnsi" w:hAnsiTheme="majorHAnsi"/>
          <w:b/>
        </w:rPr>
      </w:pPr>
    </w:p>
    <w:p w14:paraId="46317058" w14:textId="77777777" w:rsidR="009B4A51" w:rsidRDefault="009B4A51" w:rsidP="009B4A51">
      <w:pPr>
        <w:spacing w:after="0"/>
        <w:jc w:val="center"/>
        <w:rPr>
          <w:rFonts w:asciiTheme="majorHAnsi" w:hAnsiTheme="majorHAnsi"/>
          <w:b/>
        </w:rPr>
      </w:pPr>
    </w:p>
    <w:p w14:paraId="71AFAA98" w14:textId="77777777" w:rsidR="009B4A51" w:rsidRDefault="009B4A51" w:rsidP="009B4A51">
      <w:pPr>
        <w:spacing w:after="0"/>
        <w:jc w:val="center"/>
        <w:rPr>
          <w:rFonts w:asciiTheme="majorHAnsi" w:hAnsiTheme="majorHAnsi"/>
          <w:b/>
        </w:rPr>
      </w:pPr>
    </w:p>
    <w:p w14:paraId="7B30861F" w14:textId="77777777" w:rsidR="009B4A51" w:rsidRDefault="009B4A51" w:rsidP="009B4A51">
      <w:pPr>
        <w:spacing w:after="0"/>
        <w:jc w:val="center"/>
        <w:rPr>
          <w:rFonts w:asciiTheme="majorHAnsi" w:hAnsiTheme="majorHAnsi"/>
          <w:color w:val="0033CC"/>
          <w:sz w:val="28"/>
        </w:rPr>
      </w:pPr>
    </w:p>
    <w:p w14:paraId="0F964BAD" w14:textId="77777777" w:rsidR="00667C89" w:rsidRDefault="00667C89" w:rsidP="009B4A51">
      <w:pPr>
        <w:spacing w:after="0"/>
        <w:jc w:val="center"/>
        <w:rPr>
          <w:rFonts w:asciiTheme="majorHAnsi" w:hAnsiTheme="majorHAnsi"/>
          <w:color w:val="0033CC"/>
          <w:sz w:val="28"/>
        </w:rPr>
      </w:pPr>
    </w:p>
    <w:p w14:paraId="13E1DB6E" w14:textId="77777777" w:rsidR="009B4A51" w:rsidRDefault="009B4A51" w:rsidP="009B4A51">
      <w:pPr>
        <w:spacing w:after="0"/>
        <w:jc w:val="center"/>
        <w:rPr>
          <w:rFonts w:asciiTheme="majorHAnsi" w:hAnsiTheme="majorHAnsi"/>
          <w:sz w:val="32"/>
        </w:rPr>
      </w:pPr>
    </w:p>
    <w:p w14:paraId="5AABCB8C" w14:textId="77777777" w:rsidR="009B4A51" w:rsidRDefault="009B4A51" w:rsidP="009B4A51">
      <w:pPr>
        <w:spacing w:after="0"/>
        <w:jc w:val="center"/>
        <w:rPr>
          <w:rFonts w:asciiTheme="majorHAnsi" w:hAnsiTheme="majorHAnsi"/>
          <w:sz w:val="32"/>
        </w:rPr>
      </w:pPr>
    </w:p>
    <w:p w14:paraId="79F825AD" w14:textId="4A7A792B" w:rsidR="00AA3192" w:rsidRDefault="008D5479" w:rsidP="008D5479">
      <w:pPr>
        <w:spacing w:after="0"/>
        <w:jc w:val="center"/>
        <w:rPr>
          <w:rFonts w:asciiTheme="majorHAnsi" w:hAnsiTheme="majorHAnsi"/>
          <w:b/>
        </w:rPr>
      </w:pPr>
      <w:r w:rsidRPr="008F6F07">
        <w:rPr>
          <w:rFonts w:asciiTheme="majorHAnsi" w:hAnsiTheme="majorHAnsi"/>
          <w:b/>
          <w:sz w:val="40"/>
        </w:rPr>
        <w:t xml:space="preserve">The Relationship </w:t>
      </w:r>
      <w:proofErr w:type="gramStart"/>
      <w:r w:rsidR="00C83389">
        <w:rPr>
          <w:rFonts w:asciiTheme="majorHAnsi" w:hAnsiTheme="majorHAnsi"/>
          <w:b/>
          <w:sz w:val="40"/>
        </w:rPr>
        <w:t>B</w:t>
      </w:r>
      <w:r w:rsidRPr="008F6F07">
        <w:rPr>
          <w:rFonts w:asciiTheme="majorHAnsi" w:hAnsiTheme="majorHAnsi"/>
          <w:b/>
          <w:sz w:val="40"/>
        </w:rPr>
        <w:t>etween</w:t>
      </w:r>
      <w:proofErr w:type="gramEnd"/>
      <w:r w:rsidRPr="008F6F07">
        <w:rPr>
          <w:rFonts w:asciiTheme="majorHAnsi" w:hAnsiTheme="majorHAnsi"/>
          <w:b/>
          <w:sz w:val="40"/>
        </w:rPr>
        <w:t xml:space="preserve"> </w:t>
      </w:r>
      <w:r w:rsidR="007B6663">
        <w:rPr>
          <w:rFonts w:asciiTheme="majorHAnsi" w:hAnsiTheme="majorHAnsi"/>
          <w:b/>
          <w:sz w:val="40"/>
        </w:rPr>
        <w:t xml:space="preserve">Substance Use and </w:t>
      </w:r>
      <w:r w:rsidRPr="008F6F07">
        <w:rPr>
          <w:rFonts w:asciiTheme="majorHAnsi" w:hAnsiTheme="majorHAnsi"/>
          <w:b/>
          <w:sz w:val="40"/>
        </w:rPr>
        <w:t>Foster Care: A Mixed Methods Study</w:t>
      </w:r>
    </w:p>
    <w:p w14:paraId="44CFC1C5" w14:textId="77777777" w:rsidR="008D5479" w:rsidRPr="00AA3192" w:rsidRDefault="008D5479" w:rsidP="008D5479">
      <w:pPr>
        <w:spacing w:after="0"/>
        <w:jc w:val="center"/>
        <w:rPr>
          <w:rFonts w:asciiTheme="majorHAnsi" w:hAnsiTheme="majorHAnsi"/>
        </w:rPr>
      </w:pPr>
      <w:r>
        <w:rPr>
          <w:rFonts w:asciiTheme="majorHAnsi" w:hAnsiTheme="majorHAnsi"/>
        </w:rPr>
        <w:t>ASPE Generic Information Collection</w:t>
      </w:r>
      <w:r w:rsidRPr="00AA3192">
        <w:rPr>
          <w:rFonts w:asciiTheme="majorHAnsi" w:hAnsiTheme="majorHAnsi"/>
        </w:rPr>
        <w:t xml:space="preserve"> Request</w:t>
      </w:r>
    </w:p>
    <w:p w14:paraId="71498EC3" w14:textId="77777777" w:rsidR="008D5479" w:rsidRPr="00AA3192" w:rsidRDefault="008D5479" w:rsidP="008D5479">
      <w:pPr>
        <w:pStyle w:val="Header"/>
        <w:tabs>
          <w:tab w:val="clear" w:pos="4680"/>
        </w:tabs>
        <w:jc w:val="center"/>
      </w:pPr>
      <w:r w:rsidRPr="00AA3192">
        <w:t>OMB No.</w:t>
      </w:r>
      <w:r>
        <w:t xml:space="preserve"> 0990-0421</w:t>
      </w:r>
    </w:p>
    <w:p w14:paraId="4C401F31" w14:textId="77777777" w:rsidR="009B4A51" w:rsidRDefault="009B4A51" w:rsidP="00716F94">
      <w:pPr>
        <w:spacing w:after="0"/>
        <w:rPr>
          <w:rFonts w:asciiTheme="majorHAnsi" w:hAnsiTheme="majorHAnsi"/>
          <w:b/>
        </w:rPr>
      </w:pPr>
    </w:p>
    <w:p w14:paraId="52F9661A" w14:textId="77777777" w:rsidR="009B4A51" w:rsidRDefault="009B4A51" w:rsidP="00716F94">
      <w:pPr>
        <w:spacing w:after="0"/>
        <w:rPr>
          <w:rFonts w:asciiTheme="majorHAnsi" w:hAnsiTheme="majorHAnsi"/>
          <w:b/>
        </w:rPr>
      </w:pPr>
    </w:p>
    <w:p w14:paraId="44CEE257" w14:textId="77777777" w:rsidR="00AA3192" w:rsidRDefault="00AA3192" w:rsidP="00716F94">
      <w:pPr>
        <w:spacing w:after="0"/>
        <w:rPr>
          <w:rFonts w:asciiTheme="majorHAnsi" w:hAnsiTheme="majorHAnsi"/>
          <w:b/>
        </w:rPr>
      </w:pPr>
    </w:p>
    <w:p w14:paraId="4FCDF6DA" w14:textId="77777777" w:rsidR="00AA3192" w:rsidRDefault="00AA3192" w:rsidP="00716F94">
      <w:pPr>
        <w:spacing w:after="0"/>
        <w:rPr>
          <w:rFonts w:asciiTheme="majorHAnsi" w:hAnsiTheme="majorHAnsi"/>
          <w:b/>
        </w:rPr>
      </w:pPr>
    </w:p>
    <w:p w14:paraId="2B83DB78" w14:textId="77777777" w:rsidR="009B4A51" w:rsidRPr="00AA3192" w:rsidRDefault="009B4A51" w:rsidP="009B4A51">
      <w:pPr>
        <w:spacing w:after="0"/>
        <w:jc w:val="center"/>
        <w:rPr>
          <w:rFonts w:asciiTheme="majorHAnsi" w:hAnsiTheme="majorHAnsi"/>
          <w:sz w:val="32"/>
        </w:rPr>
      </w:pPr>
      <w:r w:rsidRPr="00AA3192">
        <w:rPr>
          <w:rFonts w:asciiTheme="majorHAnsi" w:hAnsiTheme="majorHAnsi"/>
          <w:b/>
          <w:sz w:val="32"/>
        </w:rPr>
        <w:t xml:space="preserve">Supporting Statement – Section </w:t>
      </w:r>
      <w:r w:rsidR="00601392">
        <w:rPr>
          <w:rFonts w:asciiTheme="majorHAnsi" w:hAnsiTheme="majorHAnsi"/>
          <w:b/>
          <w:sz w:val="32"/>
        </w:rPr>
        <w:t>B</w:t>
      </w:r>
    </w:p>
    <w:p w14:paraId="7C874F00" w14:textId="77777777" w:rsidR="009B4A51" w:rsidRDefault="009B4A51" w:rsidP="00716F94">
      <w:pPr>
        <w:spacing w:after="0"/>
        <w:rPr>
          <w:rFonts w:asciiTheme="majorHAnsi" w:hAnsiTheme="majorHAnsi"/>
          <w:b/>
        </w:rPr>
      </w:pPr>
    </w:p>
    <w:p w14:paraId="6DEEACFB" w14:textId="77777777" w:rsidR="00484011" w:rsidRDefault="00484011" w:rsidP="00716F94">
      <w:pPr>
        <w:spacing w:after="0"/>
        <w:rPr>
          <w:rFonts w:asciiTheme="majorHAnsi" w:hAnsiTheme="majorHAnsi"/>
          <w:b/>
        </w:rPr>
      </w:pPr>
    </w:p>
    <w:p w14:paraId="786F0E4B" w14:textId="77777777" w:rsidR="00AA3192" w:rsidRDefault="00AA3192" w:rsidP="00716F94">
      <w:pPr>
        <w:spacing w:after="0"/>
        <w:rPr>
          <w:rFonts w:asciiTheme="majorHAnsi" w:hAnsiTheme="majorHAnsi"/>
          <w:b/>
        </w:rPr>
      </w:pPr>
    </w:p>
    <w:p w14:paraId="57844FDA" w14:textId="77777777" w:rsidR="009B4A51" w:rsidRDefault="009B4A51" w:rsidP="00716F94">
      <w:pPr>
        <w:spacing w:after="0"/>
        <w:rPr>
          <w:rFonts w:asciiTheme="majorHAnsi" w:hAnsiTheme="majorHAnsi"/>
          <w:b/>
        </w:rPr>
      </w:pPr>
    </w:p>
    <w:p w14:paraId="09F83ABC" w14:textId="77777777" w:rsidR="009B4A51" w:rsidRDefault="009B4A51" w:rsidP="00716F94">
      <w:pPr>
        <w:spacing w:after="0"/>
        <w:rPr>
          <w:rFonts w:asciiTheme="majorHAnsi" w:hAnsiTheme="majorHAnsi"/>
          <w:b/>
        </w:rPr>
      </w:pPr>
    </w:p>
    <w:p w14:paraId="12F1FE4A" w14:textId="77777777" w:rsidR="00187D5A" w:rsidRDefault="00187D5A" w:rsidP="00716F94">
      <w:pPr>
        <w:spacing w:after="0"/>
        <w:rPr>
          <w:rFonts w:asciiTheme="majorHAnsi" w:hAnsiTheme="majorHAnsi"/>
          <w:b/>
        </w:rPr>
      </w:pPr>
    </w:p>
    <w:p w14:paraId="68B51500" w14:textId="4C51BD5E" w:rsidR="009B4A51" w:rsidRPr="009B4A51" w:rsidRDefault="009B4A51" w:rsidP="009B4A51">
      <w:pPr>
        <w:spacing w:after="0"/>
        <w:jc w:val="center"/>
        <w:rPr>
          <w:rFonts w:asciiTheme="majorHAnsi" w:hAnsiTheme="majorHAnsi"/>
        </w:rPr>
      </w:pPr>
      <w:r w:rsidRPr="00AA3192">
        <w:rPr>
          <w:rFonts w:asciiTheme="majorHAnsi" w:hAnsiTheme="majorHAnsi"/>
          <w:b/>
        </w:rPr>
        <w:t>Submitted:</w:t>
      </w:r>
      <w:r w:rsidRPr="00AA3192">
        <w:rPr>
          <w:rFonts w:asciiTheme="majorHAnsi" w:hAnsiTheme="majorHAnsi"/>
        </w:rPr>
        <w:t xml:space="preserve"> </w:t>
      </w:r>
      <w:r w:rsidR="00C54E92">
        <w:rPr>
          <w:rFonts w:asciiTheme="majorHAnsi" w:hAnsiTheme="majorHAnsi"/>
        </w:rPr>
        <w:t>April 21, 2017</w:t>
      </w:r>
    </w:p>
    <w:p w14:paraId="05F3A314" w14:textId="77777777" w:rsidR="009B4A51" w:rsidRDefault="009B4A51" w:rsidP="00716F94">
      <w:pPr>
        <w:spacing w:after="0"/>
        <w:rPr>
          <w:rFonts w:asciiTheme="majorHAnsi" w:hAnsiTheme="majorHAnsi"/>
          <w:b/>
        </w:rPr>
      </w:pPr>
    </w:p>
    <w:p w14:paraId="6EC3F654" w14:textId="77777777" w:rsidR="009B4A51" w:rsidRDefault="009B4A51" w:rsidP="00716F94">
      <w:pPr>
        <w:spacing w:after="0"/>
        <w:rPr>
          <w:rFonts w:asciiTheme="majorHAnsi" w:hAnsiTheme="majorHAnsi"/>
          <w:b/>
        </w:rPr>
      </w:pPr>
    </w:p>
    <w:p w14:paraId="6ECDD9F7" w14:textId="77777777" w:rsidR="009B4A51" w:rsidRDefault="009B4A51" w:rsidP="00716F94">
      <w:pPr>
        <w:spacing w:after="0"/>
        <w:rPr>
          <w:rFonts w:asciiTheme="majorHAnsi" w:hAnsiTheme="majorHAnsi"/>
          <w:b/>
        </w:rPr>
      </w:pPr>
    </w:p>
    <w:p w14:paraId="6A2FD6D5" w14:textId="77777777" w:rsidR="00AA3192" w:rsidRDefault="00AA3192" w:rsidP="00716F94">
      <w:pPr>
        <w:spacing w:after="0"/>
        <w:rPr>
          <w:rFonts w:asciiTheme="majorHAnsi" w:hAnsiTheme="majorHAnsi"/>
          <w:b/>
        </w:rPr>
      </w:pPr>
    </w:p>
    <w:p w14:paraId="48519E31" w14:textId="77777777" w:rsidR="00AA3192" w:rsidRDefault="00AA3192" w:rsidP="00716F94">
      <w:pPr>
        <w:spacing w:after="0"/>
        <w:rPr>
          <w:rFonts w:asciiTheme="majorHAnsi" w:hAnsiTheme="majorHAnsi"/>
          <w:b/>
        </w:rPr>
      </w:pPr>
    </w:p>
    <w:p w14:paraId="7E2E9E74" w14:textId="77777777" w:rsidR="009B4A51" w:rsidRDefault="009B4A51" w:rsidP="00716F94">
      <w:pPr>
        <w:spacing w:after="0"/>
        <w:rPr>
          <w:rFonts w:asciiTheme="majorHAnsi" w:hAnsiTheme="majorHAnsi"/>
          <w:b/>
        </w:rPr>
      </w:pPr>
    </w:p>
    <w:p w14:paraId="5D81D47B" w14:textId="77777777" w:rsidR="00667C89" w:rsidRPr="00667C89" w:rsidRDefault="00716F94" w:rsidP="00716F94">
      <w:pPr>
        <w:spacing w:after="0"/>
        <w:rPr>
          <w:rFonts w:asciiTheme="majorHAnsi" w:hAnsiTheme="majorHAnsi"/>
          <w:b/>
          <w:u w:val="single"/>
        </w:rPr>
      </w:pPr>
      <w:r w:rsidRPr="00667C89">
        <w:rPr>
          <w:rFonts w:asciiTheme="majorHAnsi" w:hAnsiTheme="majorHAnsi"/>
          <w:b/>
          <w:u w:val="single"/>
        </w:rPr>
        <w:t>P</w:t>
      </w:r>
      <w:r w:rsidR="00667C89" w:rsidRPr="00667C89">
        <w:rPr>
          <w:rFonts w:asciiTheme="majorHAnsi" w:hAnsiTheme="majorHAnsi"/>
          <w:b/>
          <w:u w:val="single"/>
        </w:rPr>
        <w:t>rogram Official/Project Officer</w:t>
      </w:r>
    </w:p>
    <w:p w14:paraId="13179EC0" w14:textId="77777777" w:rsidR="008D5479" w:rsidRPr="00996FB7" w:rsidRDefault="008D5479" w:rsidP="008D5479">
      <w:pPr>
        <w:spacing w:after="0" w:line="240" w:lineRule="auto"/>
        <w:rPr>
          <w:rFonts w:asciiTheme="majorHAnsi" w:hAnsiTheme="majorHAnsi"/>
        </w:rPr>
      </w:pPr>
      <w:r w:rsidRPr="00996FB7">
        <w:rPr>
          <w:rFonts w:asciiTheme="majorHAnsi" w:hAnsiTheme="majorHAnsi"/>
        </w:rPr>
        <w:t>Laura Radel</w:t>
      </w:r>
    </w:p>
    <w:p w14:paraId="0C31D603" w14:textId="77777777" w:rsidR="008D5479" w:rsidRPr="00996FB7" w:rsidRDefault="008D5479" w:rsidP="008D5479">
      <w:pPr>
        <w:spacing w:after="0" w:line="240" w:lineRule="auto"/>
        <w:rPr>
          <w:rFonts w:asciiTheme="majorHAnsi" w:hAnsiTheme="majorHAnsi"/>
        </w:rPr>
      </w:pPr>
      <w:r w:rsidRPr="00996FB7">
        <w:rPr>
          <w:rFonts w:asciiTheme="majorHAnsi" w:hAnsiTheme="majorHAnsi"/>
        </w:rPr>
        <w:t>Senior Social Science Analyst</w:t>
      </w:r>
    </w:p>
    <w:p w14:paraId="6EEBF5A6" w14:textId="77777777" w:rsidR="008D5479" w:rsidRPr="00996FB7" w:rsidRDefault="008D5479" w:rsidP="008D5479">
      <w:pPr>
        <w:spacing w:after="0" w:line="240" w:lineRule="auto"/>
        <w:rPr>
          <w:rFonts w:asciiTheme="majorHAnsi" w:hAnsiTheme="majorHAnsi"/>
        </w:rPr>
      </w:pPr>
      <w:r w:rsidRPr="00996FB7">
        <w:rPr>
          <w:rFonts w:asciiTheme="majorHAnsi" w:hAnsiTheme="majorHAnsi"/>
        </w:rPr>
        <w:t>U.S. Department of Health and Human Services</w:t>
      </w:r>
    </w:p>
    <w:p w14:paraId="6D3BC2DC" w14:textId="77777777" w:rsidR="008D5479" w:rsidRPr="00996FB7" w:rsidRDefault="008D5479" w:rsidP="008D5479">
      <w:pPr>
        <w:spacing w:after="0" w:line="240" w:lineRule="auto"/>
        <w:rPr>
          <w:rFonts w:asciiTheme="majorHAnsi" w:hAnsiTheme="majorHAnsi"/>
        </w:rPr>
      </w:pPr>
      <w:r w:rsidRPr="00996FB7">
        <w:rPr>
          <w:rFonts w:asciiTheme="majorHAnsi" w:hAnsiTheme="majorHAnsi"/>
        </w:rPr>
        <w:t>Office of the Assistant Secretary for Planning and Evaluation</w:t>
      </w:r>
    </w:p>
    <w:p w14:paraId="28AF5EF2" w14:textId="77777777" w:rsidR="008D5479" w:rsidRPr="00996FB7" w:rsidRDefault="008D5479" w:rsidP="008D5479">
      <w:pPr>
        <w:spacing w:after="0" w:line="240" w:lineRule="auto"/>
        <w:rPr>
          <w:rFonts w:asciiTheme="majorHAnsi" w:hAnsiTheme="majorHAnsi"/>
        </w:rPr>
      </w:pPr>
      <w:r w:rsidRPr="00996FB7">
        <w:rPr>
          <w:rFonts w:asciiTheme="majorHAnsi" w:hAnsiTheme="majorHAnsi"/>
        </w:rPr>
        <w:t>200 Independence Avenue, SW, Washington, D.C. 20201</w:t>
      </w:r>
    </w:p>
    <w:p w14:paraId="6ADA287A" w14:textId="7DF8C8F3" w:rsidR="008D5479" w:rsidRPr="00996FB7" w:rsidRDefault="008D5479" w:rsidP="008D5479">
      <w:pPr>
        <w:spacing w:after="0" w:line="240" w:lineRule="auto"/>
        <w:rPr>
          <w:rFonts w:asciiTheme="majorHAnsi" w:hAnsiTheme="majorHAnsi"/>
        </w:rPr>
      </w:pPr>
      <w:r w:rsidRPr="00996FB7">
        <w:rPr>
          <w:rFonts w:asciiTheme="majorHAnsi" w:hAnsiTheme="majorHAnsi"/>
        </w:rPr>
        <w:t>202-690-5938</w:t>
      </w:r>
      <w:r w:rsidR="008975E1">
        <w:rPr>
          <w:rFonts w:asciiTheme="majorHAnsi" w:hAnsiTheme="majorHAnsi"/>
        </w:rPr>
        <w:t xml:space="preserve"> (phone and fax)</w:t>
      </w:r>
    </w:p>
    <w:p w14:paraId="36A41E67" w14:textId="0E42DFBC" w:rsidR="00F725B5" w:rsidRPr="008D5479" w:rsidRDefault="001E7A40" w:rsidP="008D5479">
      <w:pPr>
        <w:spacing w:after="0" w:line="240" w:lineRule="auto"/>
        <w:rPr>
          <w:rFonts w:asciiTheme="majorHAnsi" w:hAnsiTheme="majorHAnsi"/>
        </w:rPr>
      </w:pPr>
      <w:hyperlink r:id="rId9" w:history="1">
        <w:r w:rsidR="008D5479" w:rsidRPr="00996FB7">
          <w:rPr>
            <w:rFonts w:asciiTheme="majorHAnsi" w:hAnsiTheme="majorHAnsi"/>
          </w:rPr>
          <w:t>Laura.Radel@HHS.gov</w:t>
        </w:r>
      </w:hyperlink>
    </w:p>
    <w:p w14:paraId="28A48D64" w14:textId="77777777" w:rsidR="00CB39DC" w:rsidRDefault="00CB39DC">
      <w:pPr>
        <w:rPr>
          <w:rFonts w:asciiTheme="majorHAnsi" w:hAnsiTheme="majorHAnsi"/>
          <w:b/>
          <w:sz w:val="28"/>
        </w:rPr>
      </w:pPr>
      <w:r>
        <w:rPr>
          <w:rFonts w:asciiTheme="majorHAnsi" w:hAnsiTheme="majorHAnsi"/>
          <w:b/>
          <w:sz w:val="28"/>
        </w:rPr>
        <w:br w:type="page"/>
      </w:r>
    </w:p>
    <w:p w14:paraId="512F1E79" w14:textId="7881DA67" w:rsidR="00B12F51" w:rsidRPr="00F52BCC" w:rsidRDefault="00B12F51" w:rsidP="00B12F51">
      <w:pPr>
        <w:spacing w:after="0"/>
        <w:rPr>
          <w:rFonts w:asciiTheme="majorHAnsi" w:hAnsiTheme="majorHAnsi"/>
          <w:sz w:val="28"/>
        </w:rPr>
      </w:pPr>
      <w:r w:rsidRPr="00F52BCC">
        <w:rPr>
          <w:rFonts w:asciiTheme="majorHAnsi" w:hAnsiTheme="majorHAnsi"/>
          <w:b/>
          <w:sz w:val="28"/>
        </w:rPr>
        <w:lastRenderedPageBreak/>
        <w:t xml:space="preserve">Section B – </w:t>
      </w:r>
      <w:r w:rsidR="00287E2F" w:rsidRPr="00F52BCC">
        <w:rPr>
          <w:rFonts w:asciiTheme="majorHAnsi" w:hAnsiTheme="majorHAnsi"/>
          <w:b/>
          <w:sz w:val="28"/>
        </w:rPr>
        <w:t>Data Collection Procedures</w:t>
      </w:r>
    </w:p>
    <w:p w14:paraId="17B0E59F" w14:textId="77777777" w:rsidR="00287E2F" w:rsidRDefault="00287E2F" w:rsidP="00B12F51">
      <w:pPr>
        <w:spacing w:after="0"/>
        <w:rPr>
          <w:rFonts w:asciiTheme="majorHAnsi" w:hAnsiTheme="majorHAnsi"/>
        </w:rPr>
      </w:pPr>
    </w:p>
    <w:p w14:paraId="7865BA2F" w14:textId="77777777" w:rsidR="00A75D1C" w:rsidRPr="007837B7" w:rsidRDefault="009759F3" w:rsidP="009759F3">
      <w:pPr>
        <w:pStyle w:val="ListParagraph"/>
        <w:numPr>
          <w:ilvl w:val="0"/>
          <w:numId w:val="3"/>
        </w:numPr>
        <w:spacing w:after="0"/>
        <w:rPr>
          <w:rFonts w:asciiTheme="majorHAnsi" w:hAnsiTheme="majorHAnsi"/>
          <w:b/>
        </w:rPr>
      </w:pPr>
      <w:r w:rsidRPr="009759F3">
        <w:rPr>
          <w:rFonts w:asciiTheme="majorHAnsi" w:hAnsiTheme="majorHAnsi"/>
          <w:b/>
          <w:bCs/>
        </w:rPr>
        <w:t>Respondent Universe and Sampling Methods</w:t>
      </w:r>
      <w:r w:rsidR="00A305CE" w:rsidRPr="009759F3">
        <w:rPr>
          <w:rFonts w:asciiTheme="majorHAnsi" w:hAnsiTheme="majorHAnsi"/>
        </w:rPr>
        <w:t xml:space="preserve"> </w:t>
      </w:r>
    </w:p>
    <w:p w14:paraId="459DC3A3" w14:textId="77777777" w:rsidR="00D56036" w:rsidRDefault="00D56036" w:rsidP="007837B7">
      <w:pPr>
        <w:spacing w:after="0"/>
        <w:rPr>
          <w:rFonts w:asciiTheme="majorHAnsi" w:hAnsiTheme="majorHAnsi"/>
        </w:rPr>
      </w:pPr>
    </w:p>
    <w:p w14:paraId="4F874241" w14:textId="627A9F86" w:rsidR="009D5891" w:rsidRPr="00C54E92" w:rsidRDefault="00D56036" w:rsidP="00D56036">
      <w:pPr>
        <w:pStyle w:val="BodyTextIndent"/>
        <w:rPr>
          <w:sz w:val="24"/>
          <w:szCs w:val="24"/>
        </w:rPr>
      </w:pPr>
      <w:r w:rsidRPr="00C54E92">
        <w:rPr>
          <w:sz w:val="24"/>
          <w:szCs w:val="24"/>
        </w:rPr>
        <w:t xml:space="preserve">This study will seek </w:t>
      </w:r>
      <w:r w:rsidR="00DC37E2" w:rsidRPr="00C54E92">
        <w:rPr>
          <w:sz w:val="24"/>
          <w:szCs w:val="24"/>
        </w:rPr>
        <w:t xml:space="preserve">to engage </w:t>
      </w:r>
      <w:r w:rsidRPr="00C54E92">
        <w:rPr>
          <w:sz w:val="24"/>
          <w:szCs w:val="24"/>
        </w:rPr>
        <w:t>participants who work for child welfare agencies, substan</w:t>
      </w:r>
      <w:r w:rsidR="009D5891" w:rsidRPr="00C54E92">
        <w:rPr>
          <w:sz w:val="24"/>
          <w:szCs w:val="24"/>
        </w:rPr>
        <w:t>ce abuse treatment providers, and</w:t>
      </w:r>
      <w:r w:rsidRPr="00C54E92">
        <w:rPr>
          <w:sz w:val="24"/>
          <w:szCs w:val="24"/>
        </w:rPr>
        <w:t xml:space="preserve"> other related organizations or systems that serve families struggling with substance abuse</w:t>
      </w:r>
      <w:r w:rsidR="009D5891" w:rsidRPr="00C54E92">
        <w:rPr>
          <w:sz w:val="24"/>
          <w:szCs w:val="24"/>
        </w:rPr>
        <w:t xml:space="preserve">, </w:t>
      </w:r>
      <w:r w:rsidRPr="00C54E92">
        <w:rPr>
          <w:sz w:val="24"/>
          <w:szCs w:val="24"/>
        </w:rPr>
        <w:t xml:space="preserve">including </w:t>
      </w:r>
      <w:r w:rsidR="00813082" w:rsidRPr="00C54E92">
        <w:rPr>
          <w:sz w:val="24"/>
          <w:szCs w:val="24"/>
        </w:rPr>
        <w:t xml:space="preserve">public health or mental health providers, law enforcement agencies, and local </w:t>
      </w:r>
      <w:r w:rsidR="00C12A34" w:rsidRPr="00C54E92">
        <w:rPr>
          <w:sz w:val="24"/>
          <w:szCs w:val="24"/>
        </w:rPr>
        <w:t xml:space="preserve">dependency </w:t>
      </w:r>
      <w:r w:rsidR="00813082" w:rsidRPr="00C54E92">
        <w:rPr>
          <w:sz w:val="24"/>
          <w:szCs w:val="24"/>
        </w:rPr>
        <w:t>court</w:t>
      </w:r>
      <w:r w:rsidR="00C12A34" w:rsidRPr="00C54E92">
        <w:rPr>
          <w:sz w:val="24"/>
          <w:szCs w:val="24"/>
        </w:rPr>
        <w:t>s</w:t>
      </w:r>
      <w:r w:rsidRPr="00C54E92">
        <w:rPr>
          <w:sz w:val="24"/>
          <w:szCs w:val="24"/>
        </w:rPr>
        <w:t xml:space="preserve">. </w:t>
      </w:r>
      <w:r w:rsidR="007837B7" w:rsidRPr="00C54E92">
        <w:rPr>
          <w:sz w:val="24"/>
          <w:szCs w:val="24"/>
        </w:rPr>
        <w:t>With input from other agencies within HHS</w:t>
      </w:r>
      <w:r w:rsidR="00E64587" w:rsidRPr="00C54E92">
        <w:rPr>
          <w:sz w:val="24"/>
          <w:szCs w:val="24"/>
        </w:rPr>
        <w:t xml:space="preserve"> and stakeholders</w:t>
      </w:r>
      <w:r w:rsidR="007837B7" w:rsidRPr="00C54E92">
        <w:rPr>
          <w:sz w:val="24"/>
          <w:szCs w:val="24"/>
        </w:rPr>
        <w:t>, ASPE</w:t>
      </w:r>
      <w:r w:rsidR="008975E1" w:rsidRPr="00C54E92">
        <w:rPr>
          <w:sz w:val="24"/>
          <w:szCs w:val="24"/>
        </w:rPr>
        <w:t xml:space="preserve"> has identified</w:t>
      </w:r>
      <w:r w:rsidR="007837B7" w:rsidRPr="00C54E92">
        <w:rPr>
          <w:sz w:val="24"/>
          <w:szCs w:val="24"/>
        </w:rPr>
        <w:t xml:space="preserve"> 10 sites for the study and a few additional sites as backups. Sites may represent one county or several contiguous counties. </w:t>
      </w:r>
      <w:r w:rsidR="009D5891" w:rsidRPr="00C54E92">
        <w:rPr>
          <w:sz w:val="24"/>
          <w:szCs w:val="24"/>
        </w:rPr>
        <w:t>The sites selected for the qualitative aspect of the study will be based on the results from the quantitative analysis that represent the variation of statistical relationships between substance use</w:t>
      </w:r>
      <w:r w:rsidR="00117786" w:rsidRPr="00C54E92">
        <w:rPr>
          <w:sz w:val="24"/>
          <w:szCs w:val="24"/>
        </w:rPr>
        <w:t xml:space="preserve"> </w:t>
      </w:r>
      <w:r w:rsidR="009D5891" w:rsidRPr="00C54E92">
        <w:rPr>
          <w:sz w:val="24"/>
          <w:szCs w:val="24"/>
        </w:rPr>
        <w:t xml:space="preserve">and foster care: 1) those counties with high rates of use and foster care, 2) those with high rates of use but low rates of foster care, and 3) those with low rates of use and high rates of foster care (see Attachment </w:t>
      </w:r>
      <w:r w:rsidR="00375647" w:rsidRPr="00C54E92">
        <w:rPr>
          <w:sz w:val="24"/>
          <w:szCs w:val="24"/>
        </w:rPr>
        <w:t>A</w:t>
      </w:r>
      <w:r w:rsidR="009D5891" w:rsidRPr="00C54E92">
        <w:rPr>
          <w:sz w:val="24"/>
          <w:szCs w:val="24"/>
        </w:rPr>
        <w:t>. Mixed Methods Study Site Selection Criteria</w:t>
      </w:r>
      <w:r w:rsidR="00375647" w:rsidRPr="00C54E92">
        <w:rPr>
          <w:sz w:val="24"/>
          <w:szCs w:val="24"/>
        </w:rPr>
        <w:t xml:space="preserve"> and Attachment B</w:t>
      </w:r>
      <w:r w:rsidR="009D5891" w:rsidRPr="00C54E92">
        <w:rPr>
          <w:sz w:val="24"/>
          <w:szCs w:val="24"/>
        </w:rPr>
        <w:t>. Recruitment Plan).</w:t>
      </w:r>
    </w:p>
    <w:p w14:paraId="2B81B470" w14:textId="77777777" w:rsidR="007837B7" w:rsidRPr="00C54E92" w:rsidRDefault="007837B7" w:rsidP="003B2734">
      <w:pPr>
        <w:spacing w:after="0"/>
        <w:rPr>
          <w:rFonts w:asciiTheme="majorHAnsi" w:hAnsiTheme="majorHAnsi"/>
          <w:sz w:val="24"/>
          <w:szCs w:val="24"/>
        </w:rPr>
      </w:pPr>
    </w:p>
    <w:p w14:paraId="58805252" w14:textId="08307ADB" w:rsidR="0031542F" w:rsidRPr="00C54E92" w:rsidRDefault="00D746AF" w:rsidP="007F26F1">
      <w:pPr>
        <w:pStyle w:val="BodyTextIndent"/>
        <w:rPr>
          <w:sz w:val="24"/>
          <w:szCs w:val="24"/>
        </w:rPr>
      </w:pPr>
      <w:r w:rsidRPr="00C54E92">
        <w:rPr>
          <w:sz w:val="24"/>
          <w:szCs w:val="24"/>
        </w:rPr>
        <w:t>To</w:t>
      </w:r>
      <w:r w:rsidR="0031542F" w:rsidRPr="00C54E92">
        <w:rPr>
          <w:sz w:val="24"/>
          <w:szCs w:val="24"/>
        </w:rPr>
        <w:t xml:space="preserve"> recruit participants, ACF regional child welfare leads will assist with initial efforts to identify and reach out to state or local child welfare administrators. We may also obtain similar recommendations and outreach assistance from SAMHSA’s regional administrators, who can assist with recruiting substance use treatment program administrators. Depending upon the local context, we will explore whether our first outreach will be with the child welfare agency or the substance use program administrators. </w:t>
      </w:r>
      <w:r w:rsidR="00934B13" w:rsidRPr="00C54E92">
        <w:rPr>
          <w:sz w:val="24"/>
          <w:szCs w:val="24"/>
        </w:rPr>
        <w:t xml:space="preserve">In general, we plan to reach out to child welfare administrators first given the central focus of the study. </w:t>
      </w:r>
      <w:r w:rsidR="0031542F" w:rsidRPr="00C54E92">
        <w:rPr>
          <w:sz w:val="24"/>
          <w:szCs w:val="24"/>
        </w:rPr>
        <w:t xml:space="preserve">We will primarily use a snowball sampling approach to solicit recommendations from interviewees of other possible study participants. Specifically, we will ask child welfare administrators to identify child welfare practitioners, administrators from related substance use treatment providers, and officials from local law enforcement and court systems who may be interested in participating in the study. </w:t>
      </w:r>
    </w:p>
    <w:p w14:paraId="4DE30933" w14:textId="77777777" w:rsidR="0031542F" w:rsidRPr="00C54E92" w:rsidRDefault="0031542F" w:rsidP="0031542F">
      <w:pPr>
        <w:spacing w:after="0"/>
        <w:ind w:left="720"/>
        <w:rPr>
          <w:rFonts w:asciiTheme="majorHAnsi" w:hAnsiTheme="majorHAnsi"/>
          <w:sz w:val="24"/>
          <w:szCs w:val="24"/>
        </w:rPr>
      </w:pPr>
    </w:p>
    <w:p w14:paraId="29F406FA" w14:textId="58A565B2" w:rsidR="007837B7" w:rsidRPr="00C54E92" w:rsidRDefault="007837B7" w:rsidP="00D56036">
      <w:pPr>
        <w:spacing w:after="0"/>
        <w:ind w:left="720"/>
        <w:rPr>
          <w:rFonts w:asciiTheme="majorHAnsi" w:hAnsiTheme="majorHAnsi"/>
          <w:sz w:val="24"/>
          <w:szCs w:val="24"/>
        </w:rPr>
      </w:pPr>
      <w:r w:rsidRPr="00C54E92">
        <w:rPr>
          <w:rFonts w:asciiTheme="majorHAnsi" w:hAnsiTheme="majorHAnsi"/>
          <w:sz w:val="24"/>
          <w:szCs w:val="24"/>
        </w:rPr>
        <w:t>For each site, we expect to conduct two interviews or small group interviews with each of the three types of respondents from the related service systems—specifically, child welfare administrators or caseworkers, substance use treatment program administrators or practitioners,</w:t>
      </w:r>
      <w:r w:rsidR="007B6663" w:rsidRPr="00C54E92">
        <w:rPr>
          <w:rFonts w:asciiTheme="majorHAnsi" w:hAnsiTheme="majorHAnsi"/>
          <w:sz w:val="24"/>
          <w:szCs w:val="24"/>
        </w:rPr>
        <w:t xml:space="preserve"> and other key service providers and interagency partners identified by the child welfare agency as having a key role with respect to this issue and the families affected.</w:t>
      </w:r>
      <w:r w:rsidRPr="00C54E92">
        <w:rPr>
          <w:rFonts w:asciiTheme="majorHAnsi" w:hAnsiTheme="majorHAnsi"/>
          <w:sz w:val="24"/>
          <w:szCs w:val="24"/>
        </w:rPr>
        <w:t xml:space="preserve"> </w:t>
      </w:r>
    </w:p>
    <w:p w14:paraId="09DC8D28" w14:textId="77777777" w:rsidR="00F52BCC" w:rsidRPr="00C54E92" w:rsidRDefault="00F52BCC" w:rsidP="007D6DC8">
      <w:pPr>
        <w:spacing w:after="0"/>
        <w:rPr>
          <w:rFonts w:asciiTheme="majorHAnsi" w:hAnsiTheme="majorHAnsi"/>
          <w:sz w:val="24"/>
          <w:szCs w:val="24"/>
        </w:rPr>
      </w:pPr>
    </w:p>
    <w:p w14:paraId="7C370104" w14:textId="01756252" w:rsidR="002F2069" w:rsidRPr="00C54E92" w:rsidRDefault="00287E2F" w:rsidP="007D6DC8">
      <w:pPr>
        <w:pStyle w:val="ListParagraph"/>
        <w:numPr>
          <w:ilvl w:val="0"/>
          <w:numId w:val="3"/>
        </w:numPr>
        <w:spacing w:after="0"/>
        <w:rPr>
          <w:rFonts w:asciiTheme="majorHAnsi" w:hAnsiTheme="majorHAnsi"/>
          <w:b/>
          <w:sz w:val="24"/>
          <w:szCs w:val="24"/>
        </w:rPr>
      </w:pPr>
      <w:r w:rsidRPr="00C54E92">
        <w:rPr>
          <w:rFonts w:asciiTheme="majorHAnsi" w:hAnsiTheme="majorHAnsi"/>
          <w:b/>
          <w:sz w:val="24"/>
          <w:szCs w:val="24"/>
        </w:rPr>
        <w:t xml:space="preserve">Procedures for </w:t>
      </w:r>
      <w:r w:rsidR="009759F3" w:rsidRPr="00C54E92">
        <w:rPr>
          <w:rFonts w:asciiTheme="majorHAnsi" w:hAnsiTheme="majorHAnsi"/>
          <w:b/>
          <w:sz w:val="24"/>
          <w:szCs w:val="24"/>
        </w:rPr>
        <w:t xml:space="preserve">the </w:t>
      </w:r>
      <w:r w:rsidRPr="00C54E92">
        <w:rPr>
          <w:rFonts w:asciiTheme="majorHAnsi" w:hAnsiTheme="majorHAnsi"/>
          <w:b/>
          <w:sz w:val="24"/>
          <w:szCs w:val="24"/>
        </w:rPr>
        <w:t>Collecti</w:t>
      </w:r>
      <w:r w:rsidR="009759F3" w:rsidRPr="00C54E92">
        <w:rPr>
          <w:rFonts w:asciiTheme="majorHAnsi" w:hAnsiTheme="majorHAnsi"/>
          <w:b/>
          <w:sz w:val="24"/>
          <w:szCs w:val="24"/>
        </w:rPr>
        <w:t>on</w:t>
      </w:r>
      <w:r w:rsidRPr="00C54E92">
        <w:rPr>
          <w:rFonts w:asciiTheme="majorHAnsi" w:hAnsiTheme="majorHAnsi"/>
          <w:b/>
          <w:sz w:val="24"/>
          <w:szCs w:val="24"/>
        </w:rPr>
        <w:t xml:space="preserve"> of Information</w:t>
      </w:r>
      <w:r w:rsidR="00F725B5" w:rsidRPr="00C54E92">
        <w:rPr>
          <w:rFonts w:asciiTheme="majorHAnsi" w:hAnsiTheme="majorHAnsi"/>
          <w:b/>
          <w:sz w:val="24"/>
          <w:szCs w:val="24"/>
        </w:rPr>
        <w:t xml:space="preserve"> </w:t>
      </w:r>
      <w:r w:rsidR="009759F3" w:rsidRPr="00C54E92">
        <w:rPr>
          <w:rFonts w:asciiTheme="majorHAnsi" w:hAnsiTheme="majorHAnsi"/>
          <w:b/>
          <w:sz w:val="24"/>
          <w:szCs w:val="24"/>
        </w:rPr>
        <w:t xml:space="preserve">  </w:t>
      </w:r>
    </w:p>
    <w:p w14:paraId="0F49A6A1" w14:textId="77777777" w:rsidR="007D6DC8" w:rsidRPr="00C54E92" w:rsidRDefault="007D6DC8" w:rsidP="007D6DC8">
      <w:pPr>
        <w:pStyle w:val="ListParagraph"/>
        <w:spacing w:after="0"/>
        <w:rPr>
          <w:rFonts w:asciiTheme="majorHAnsi" w:hAnsiTheme="majorHAnsi"/>
          <w:b/>
          <w:sz w:val="24"/>
          <w:szCs w:val="24"/>
        </w:rPr>
      </w:pPr>
    </w:p>
    <w:p w14:paraId="484753EE" w14:textId="73D70BDF" w:rsidR="007D6DC8" w:rsidRPr="00C54E92" w:rsidRDefault="003B2734" w:rsidP="003B2734">
      <w:pPr>
        <w:pStyle w:val="ListParagraph"/>
        <w:rPr>
          <w:rFonts w:asciiTheme="majorHAnsi" w:hAnsiTheme="majorHAnsi"/>
          <w:sz w:val="24"/>
          <w:szCs w:val="24"/>
        </w:rPr>
      </w:pPr>
      <w:r w:rsidRPr="00C54E92">
        <w:rPr>
          <w:rFonts w:asciiTheme="majorHAnsi" w:hAnsiTheme="majorHAnsi"/>
          <w:sz w:val="24"/>
          <w:szCs w:val="24"/>
        </w:rPr>
        <w:t xml:space="preserve">The contractor will conduct on-site visits for half of these sites (5 sites) and virtual site visits, via phone or webinar, for the other half (5 sites). The contractor will conduct at least 8 semi-structured </w:t>
      </w:r>
      <w:r w:rsidR="007F26F1" w:rsidRPr="00C54E92">
        <w:rPr>
          <w:rFonts w:asciiTheme="majorHAnsi" w:hAnsiTheme="majorHAnsi"/>
          <w:sz w:val="24"/>
          <w:szCs w:val="24"/>
        </w:rPr>
        <w:t xml:space="preserve">individual </w:t>
      </w:r>
      <w:r w:rsidRPr="00C54E92">
        <w:rPr>
          <w:rFonts w:asciiTheme="majorHAnsi" w:hAnsiTheme="majorHAnsi"/>
          <w:sz w:val="24"/>
          <w:szCs w:val="24"/>
        </w:rPr>
        <w:t xml:space="preserve">interviews or small group interviews per site, for a total of 80 to 190 </w:t>
      </w:r>
      <w:r w:rsidR="007F26F1" w:rsidRPr="00C54E92">
        <w:rPr>
          <w:rFonts w:asciiTheme="majorHAnsi" w:hAnsiTheme="majorHAnsi"/>
          <w:sz w:val="24"/>
          <w:szCs w:val="24"/>
        </w:rPr>
        <w:t xml:space="preserve">individual </w:t>
      </w:r>
      <w:r w:rsidRPr="00C54E92">
        <w:rPr>
          <w:rFonts w:asciiTheme="majorHAnsi" w:hAnsiTheme="majorHAnsi"/>
          <w:sz w:val="24"/>
          <w:szCs w:val="24"/>
        </w:rPr>
        <w:t xml:space="preserve">interviews and small group interviews across all sites. </w:t>
      </w:r>
      <w:r w:rsidR="00B64C67" w:rsidRPr="00C54E92">
        <w:rPr>
          <w:rFonts w:asciiTheme="majorHAnsi" w:hAnsiTheme="majorHAnsi"/>
          <w:sz w:val="24"/>
          <w:szCs w:val="24"/>
        </w:rPr>
        <w:t xml:space="preserve">Interviewers will use semi-structured discussions guides to facilitate the interviews and small group discussions (see Attachments C-G. </w:t>
      </w:r>
      <w:proofErr w:type="gramStart"/>
      <w:r w:rsidR="00B64C67" w:rsidRPr="00C54E92">
        <w:rPr>
          <w:rFonts w:asciiTheme="majorHAnsi" w:hAnsiTheme="majorHAnsi"/>
          <w:sz w:val="24"/>
          <w:szCs w:val="24"/>
        </w:rPr>
        <w:t>Discussion Guides).</w:t>
      </w:r>
      <w:proofErr w:type="gramEnd"/>
      <w:r w:rsidR="00B64C67" w:rsidRPr="00C54E92">
        <w:rPr>
          <w:rFonts w:asciiTheme="majorHAnsi" w:hAnsiTheme="majorHAnsi"/>
          <w:sz w:val="24"/>
          <w:szCs w:val="24"/>
        </w:rPr>
        <w:t xml:space="preserve"> </w:t>
      </w:r>
      <w:r w:rsidRPr="00C54E92">
        <w:rPr>
          <w:rFonts w:asciiTheme="majorHAnsi" w:hAnsiTheme="majorHAnsi"/>
          <w:sz w:val="24"/>
          <w:szCs w:val="24"/>
        </w:rPr>
        <w:t xml:space="preserve">Most </w:t>
      </w:r>
      <w:r w:rsidR="00B64C67" w:rsidRPr="00C54E92">
        <w:rPr>
          <w:rFonts w:asciiTheme="majorHAnsi" w:hAnsiTheme="majorHAnsi"/>
          <w:sz w:val="24"/>
          <w:szCs w:val="24"/>
        </w:rPr>
        <w:t>respondents</w:t>
      </w:r>
      <w:r w:rsidRPr="00C54E92">
        <w:rPr>
          <w:rFonts w:asciiTheme="majorHAnsi" w:hAnsiTheme="majorHAnsi"/>
          <w:sz w:val="24"/>
          <w:szCs w:val="24"/>
        </w:rPr>
        <w:t xml:space="preserve"> will participate in </w:t>
      </w:r>
      <w:r w:rsidR="007F26F1" w:rsidRPr="00C54E92">
        <w:rPr>
          <w:rFonts w:asciiTheme="majorHAnsi" w:hAnsiTheme="majorHAnsi"/>
          <w:sz w:val="24"/>
          <w:szCs w:val="24"/>
        </w:rPr>
        <w:t xml:space="preserve">individual </w:t>
      </w:r>
      <w:r w:rsidRPr="00C54E92">
        <w:rPr>
          <w:rFonts w:asciiTheme="majorHAnsi" w:hAnsiTheme="majorHAnsi"/>
          <w:sz w:val="24"/>
          <w:szCs w:val="24"/>
        </w:rPr>
        <w:t xml:space="preserve">interviews. We estimate that we will conduct three to four small group interviews across all sites. Small group interviews will be offered instead of </w:t>
      </w:r>
      <w:r w:rsidR="007F26F1" w:rsidRPr="00C54E92">
        <w:rPr>
          <w:rFonts w:asciiTheme="majorHAnsi" w:hAnsiTheme="majorHAnsi"/>
          <w:sz w:val="24"/>
          <w:szCs w:val="24"/>
        </w:rPr>
        <w:t xml:space="preserve">individual </w:t>
      </w:r>
      <w:r w:rsidRPr="00C54E92">
        <w:rPr>
          <w:rFonts w:asciiTheme="majorHAnsi" w:hAnsiTheme="majorHAnsi"/>
          <w:sz w:val="24"/>
          <w:szCs w:val="24"/>
        </w:rPr>
        <w:t xml:space="preserve">interviews when there are numerous individuals that should be interviewed who can offer a range of perspectives. We anticipate most small group interviews will be used to solicit information from caseworkers or practitioners and will occur in higher population areas where there are more service providers. We estimate that </w:t>
      </w:r>
      <w:r w:rsidR="007F26F1" w:rsidRPr="00C54E92">
        <w:rPr>
          <w:rFonts w:asciiTheme="majorHAnsi" w:hAnsiTheme="majorHAnsi"/>
          <w:sz w:val="24"/>
          <w:szCs w:val="24"/>
        </w:rPr>
        <w:t xml:space="preserve">individual </w:t>
      </w:r>
      <w:r w:rsidRPr="00C54E92">
        <w:rPr>
          <w:rFonts w:asciiTheme="majorHAnsi" w:hAnsiTheme="majorHAnsi"/>
          <w:sz w:val="24"/>
          <w:szCs w:val="24"/>
        </w:rPr>
        <w:t>interviews and sm</w:t>
      </w:r>
      <w:r w:rsidR="00AA2DD1" w:rsidRPr="00C54E92">
        <w:rPr>
          <w:rFonts w:asciiTheme="majorHAnsi" w:hAnsiTheme="majorHAnsi"/>
          <w:sz w:val="24"/>
          <w:szCs w:val="24"/>
        </w:rPr>
        <w:t xml:space="preserve">all group interviews will last </w:t>
      </w:r>
      <w:ins w:id="0" w:author="Laura Radel" w:date="2017-04-21T12:53:00Z">
        <w:r w:rsidR="001E7A40">
          <w:rPr>
            <w:rFonts w:asciiTheme="majorHAnsi" w:hAnsiTheme="majorHAnsi"/>
            <w:sz w:val="24"/>
            <w:szCs w:val="24"/>
          </w:rPr>
          <w:t>60 to 120 minutes depending on the category of respondent (120 minutes for child welfare administrators and practitioners, 90 minutes for substance abuse treatment administrators and practitioners, and 60 minutes for partners from other systems)</w:t>
        </w:r>
      </w:ins>
      <w:bookmarkStart w:id="1" w:name="_GoBack"/>
      <w:bookmarkEnd w:id="1"/>
      <w:del w:id="2" w:author="Laura Radel" w:date="2017-04-21T12:53:00Z">
        <w:r w:rsidR="003377FB" w:rsidDel="001E7A40">
          <w:rPr>
            <w:rFonts w:asciiTheme="majorHAnsi" w:hAnsiTheme="majorHAnsi"/>
            <w:sz w:val="24"/>
            <w:szCs w:val="24"/>
          </w:rPr>
          <w:delText>90</w:delText>
        </w:r>
      </w:del>
      <w:del w:id="3" w:author="Laura Radel" w:date="2017-04-21T12:52:00Z">
        <w:r w:rsidR="003377FB" w:rsidDel="001E7A40">
          <w:rPr>
            <w:rFonts w:asciiTheme="majorHAnsi" w:hAnsiTheme="majorHAnsi"/>
            <w:sz w:val="24"/>
            <w:szCs w:val="24"/>
          </w:rPr>
          <w:delText>?</w:delText>
        </w:r>
      </w:del>
      <w:del w:id="4" w:author="Laura Radel" w:date="2017-04-21T12:53:00Z">
        <w:r w:rsidRPr="00C54E92" w:rsidDel="001E7A40">
          <w:rPr>
            <w:rFonts w:asciiTheme="majorHAnsi" w:hAnsiTheme="majorHAnsi"/>
            <w:sz w:val="24"/>
            <w:szCs w:val="24"/>
          </w:rPr>
          <w:delText xml:space="preserve"> minutes</w:delText>
        </w:r>
      </w:del>
      <w:r w:rsidRPr="00C54E92">
        <w:rPr>
          <w:rFonts w:asciiTheme="majorHAnsi" w:hAnsiTheme="majorHAnsi"/>
          <w:sz w:val="24"/>
          <w:szCs w:val="24"/>
        </w:rPr>
        <w:t>. These interviews will elicit information and perspectives about the local context and relationship between substance abuse and the child welfare system, particularly foster care caseloads.</w:t>
      </w:r>
    </w:p>
    <w:p w14:paraId="125039D1" w14:textId="1129D950" w:rsidR="003B2734" w:rsidRPr="00C54E92" w:rsidRDefault="003B2734" w:rsidP="003B2734">
      <w:pPr>
        <w:pStyle w:val="ListParagraph"/>
        <w:rPr>
          <w:rFonts w:asciiTheme="majorHAnsi" w:hAnsiTheme="majorHAnsi"/>
          <w:sz w:val="24"/>
          <w:szCs w:val="24"/>
        </w:rPr>
      </w:pPr>
    </w:p>
    <w:p w14:paraId="736BAC0C" w14:textId="40553415" w:rsidR="007D6DC8" w:rsidRPr="00C54E92" w:rsidRDefault="00752B80" w:rsidP="007D6DC8">
      <w:pPr>
        <w:pStyle w:val="ListParagraph"/>
        <w:rPr>
          <w:rFonts w:asciiTheme="majorHAnsi" w:hAnsiTheme="majorHAnsi"/>
          <w:sz w:val="24"/>
          <w:szCs w:val="24"/>
        </w:rPr>
      </w:pPr>
      <w:r w:rsidRPr="00C54E92">
        <w:rPr>
          <w:rFonts w:asciiTheme="majorHAnsi" w:hAnsiTheme="majorHAnsi"/>
          <w:sz w:val="24"/>
          <w:szCs w:val="24"/>
        </w:rPr>
        <w:t>We plan to record and take notes during each interview</w:t>
      </w:r>
      <w:r w:rsidR="007D6DC8" w:rsidRPr="00C54E92">
        <w:rPr>
          <w:rFonts w:asciiTheme="majorHAnsi" w:hAnsiTheme="majorHAnsi"/>
          <w:sz w:val="24"/>
          <w:szCs w:val="24"/>
        </w:rPr>
        <w:t xml:space="preserve"> and </w:t>
      </w:r>
      <w:r w:rsidR="000B1973" w:rsidRPr="00C54E92">
        <w:rPr>
          <w:rFonts w:asciiTheme="majorHAnsi" w:hAnsiTheme="majorHAnsi"/>
          <w:sz w:val="24"/>
          <w:szCs w:val="24"/>
        </w:rPr>
        <w:t>s</w:t>
      </w:r>
      <w:r w:rsidRPr="00C54E92">
        <w:rPr>
          <w:rFonts w:asciiTheme="majorHAnsi" w:hAnsiTheme="majorHAnsi"/>
          <w:sz w:val="24"/>
          <w:szCs w:val="24"/>
        </w:rPr>
        <w:t xml:space="preserve">mall discussion group. </w:t>
      </w:r>
      <w:r w:rsidR="007F26F1" w:rsidRPr="00C54E92">
        <w:rPr>
          <w:rFonts w:asciiTheme="majorHAnsi" w:hAnsiTheme="majorHAnsi"/>
          <w:sz w:val="24"/>
          <w:szCs w:val="24"/>
        </w:rPr>
        <w:t>T</w:t>
      </w:r>
      <w:r w:rsidRPr="00C54E92">
        <w:rPr>
          <w:rFonts w:asciiTheme="majorHAnsi" w:hAnsiTheme="majorHAnsi"/>
          <w:sz w:val="24"/>
          <w:szCs w:val="24"/>
        </w:rPr>
        <w:t>o maintain confidentiality of participants,</w:t>
      </w:r>
      <w:r w:rsidR="00D1739E" w:rsidRPr="00C54E92">
        <w:rPr>
          <w:rFonts w:asciiTheme="majorHAnsi" w:hAnsiTheme="majorHAnsi"/>
          <w:sz w:val="24"/>
          <w:szCs w:val="24"/>
        </w:rPr>
        <w:t xml:space="preserve"> before each interview or small group discussion, interviewer</w:t>
      </w:r>
      <w:r w:rsidR="000B1973" w:rsidRPr="00C54E92">
        <w:rPr>
          <w:rFonts w:asciiTheme="majorHAnsi" w:hAnsiTheme="majorHAnsi"/>
          <w:sz w:val="24"/>
          <w:szCs w:val="24"/>
        </w:rPr>
        <w:t xml:space="preserve"> will </w:t>
      </w:r>
      <w:r w:rsidR="00FF3162" w:rsidRPr="00C54E92">
        <w:rPr>
          <w:rFonts w:asciiTheme="majorHAnsi" w:hAnsiTheme="majorHAnsi"/>
          <w:sz w:val="24"/>
          <w:szCs w:val="24"/>
        </w:rPr>
        <w:t xml:space="preserve">ask participants for </w:t>
      </w:r>
      <w:proofErr w:type="gramStart"/>
      <w:r w:rsidR="00FF3162" w:rsidRPr="00C54E92">
        <w:rPr>
          <w:rFonts w:asciiTheme="majorHAnsi" w:hAnsiTheme="majorHAnsi"/>
          <w:sz w:val="24"/>
          <w:szCs w:val="24"/>
        </w:rPr>
        <w:t>consent</w:t>
      </w:r>
      <w:r w:rsidR="004603C3" w:rsidRPr="00C54E92">
        <w:rPr>
          <w:rFonts w:asciiTheme="majorHAnsi" w:hAnsiTheme="majorHAnsi"/>
          <w:sz w:val="24"/>
          <w:szCs w:val="24"/>
        </w:rPr>
        <w:t xml:space="preserve">  and</w:t>
      </w:r>
      <w:proofErr w:type="gramEnd"/>
      <w:r w:rsidR="000B1973" w:rsidRPr="00C54E92">
        <w:rPr>
          <w:rFonts w:asciiTheme="majorHAnsi" w:hAnsiTheme="majorHAnsi"/>
          <w:sz w:val="24"/>
          <w:szCs w:val="24"/>
        </w:rPr>
        <w:t xml:space="preserve"> </w:t>
      </w:r>
      <w:r w:rsidR="004603C3" w:rsidRPr="00C54E92">
        <w:rPr>
          <w:rFonts w:asciiTheme="majorHAnsi" w:hAnsiTheme="majorHAnsi"/>
          <w:sz w:val="24"/>
          <w:szCs w:val="24"/>
        </w:rPr>
        <w:t>r</w:t>
      </w:r>
      <w:r w:rsidR="000B1973" w:rsidRPr="00C54E92">
        <w:rPr>
          <w:rFonts w:asciiTheme="majorHAnsi" w:hAnsiTheme="majorHAnsi"/>
          <w:sz w:val="24"/>
          <w:szCs w:val="24"/>
        </w:rPr>
        <w:t xml:space="preserve">edact transcriptions </w:t>
      </w:r>
      <w:r w:rsidR="004603C3" w:rsidRPr="00C54E92">
        <w:rPr>
          <w:rFonts w:asciiTheme="majorHAnsi" w:hAnsiTheme="majorHAnsi"/>
          <w:sz w:val="24"/>
          <w:szCs w:val="24"/>
        </w:rPr>
        <w:t>of the recordings. T</w:t>
      </w:r>
      <w:r w:rsidRPr="00C54E92">
        <w:rPr>
          <w:rFonts w:asciiTheme="majorHAnsi" w:hAnsiTheme="majorHAnsi"/>
          <w:sz w:val="24"/>
          <w:szCs w:val="24"/>
        </w:rPr>
        <w:t xml:space="preserve">he contractor will </w:t>
      </w:r>
      <w:r w:rsidR="000B1973" w:rsidRPr="00C54E92">
        <w:rPr>
          <w:rFonts w:asciiTheme="majorHAnsi" w:hAnsiTheme="majorHAnsi"/>
          <w:sz w:val="24"/>
          <w:szCs w:val="24"/>
        </w:rPr>
        <w:t xml:space="preserve">provide </w:t>
      </w:r>
      <w:r w:rsidRPr="00C54E92">
        <w:rPr>
          <w:rFonts w:asciiTheme="majorHAnsi" w:hAnsiTheme="majorHAnsi"/>
          <w:sz w:val="24"/>
          <w:szCs w:val="24"/>
        </w:rPr>
        <w:t xml:space="preserve">the redacted transcripts </w:t>
      </w:r>
      <w:r w:rsidR="004603C3" w:rsidRPr="00C54E92">
        <w:rPr>
          <w:rFonts w:asciiTheme="majorHAnsi" w:hAnsiTheme="majorHAnsi"/>
          <w:sz w:val="24"/>
          <w:szCs w:val="24"/>
        </w:rPr>
        <w:t>to ASPE and</w:t>
      </w:r>
      <w:r w:rsidRPr="00C54E92">
        <w:rPr>
          <w:rFonts w:asciiTheme="majorHAnsi" w:hAnsiTheme="majorHAnsi"/>
          <w:sz w:val="24"/>
          <w:szCs w:val="24"/>
        </w:rPr>
        <w:t xml:space="preserve"> prepare site-specific summaries using standardized templates to document key findings across participants, which will be analyzed</w:t>
      </w:r>
      <w:r w:rsidR="001016C2" w:rsidRPr="00C54E92">
        <w:rPr>
          <w:rFonts w:asciiTheme="majorHAnsi" w:hAnsiTheme="majorHAnsi"/>
          <w:sz w:val="24"/>
          <w:szCs w:val="24"/>
        </w:rPr>
        <w:t xml:space="preserve"> to identify key themes</w:t>
      </w:r>
      <w:r w:rsidRPr="00C54E92">
        <w:rPr>
          <w:rFonts w:asciiTheme="majorHAnsi" w:hAnsiTheme="majorHAnsi"/>
          <w:sz w:val="24"/>
          <w:szCs w:val="24"/>
        </w:rPr>
        <w:t xml:space="preserve"> with </w:t>
      </w:r>
      <w:proofErr w:type="spellStart"/>
      <w:r w:rsidRPr="00C54E92">
        <w:rPr>
          <w:rFonts w:asciiTheme="majorHAnsi" w:hAnsiTheme="majorHAnsi"/>
          <w:sz w:val="24"/>
          <w:szCs w:val="24"/>
        </w:rPr>
        <w:t>NVivo</w:t>
      </w:r>
      <w:proofErr w:type="spellEnd"/>
      <w:r w:rsidRPr="00C54E92">
        <w:rPr>
          <w:rFonts w:asciiTheme="majorHAnsi" w:hAnsiTheme="majorHAnsi"/>
          <w:sz w:val="24"/>
          <w:szCs w:val="24"/>
        </w:rPr>
        <w:t xml:space="preserve">. The contractor will prepare a report for ASPE of up to 35 pages to summarize study findings. </w:t>
      </w:r>
      <w:r w:rsidR="007F26F1" w:rsidRPr="00C54E92">
        <w:rPr>
          <w:rFonts w:asciiTheme="majorHAnsi" w:hAnsiTheme="majorHAnsi"/>
          <w:sz w:val="24"/>
          <w:szCs w:val="24"/>
        </w:rPr>
        <w:t xml:space="preserve">To </w:t>
      </w:r>
      <w:r w:rsidR="003377FB">
        <w:rPr>
          <w:rFonts w:asciiTheme="majorHAnsi" w:hAnsiTheme="majorHAnsi"/>
          <w:sz w:val="24"/>
          <w:szCs w:val="24"/>
        </w:rPr>
        <w:t>e</w:t>
      </w:r>
      <w:r w:rsidR="003377FB" w:rsidRPr="00C54E92">
        <w:rPr>
          <w:rFonts w:asciiTheme="majorHAnsi" w:hAnsiTheme="majorHAnsi"/>
          <w:sz w:val="24"/>
          <w:szCs w:val="24"/>
        </w:rPr>
        <w:t xml:space="preserve">nsure </w:t>
      </w:r>
      <w:r w:rsidRPr="00C54E92">
        <w:rPr>
          <w:rFonts w:asciiTheme="majorHAnsi" w:hAnsiTheme="majorHAnsi"/>
          <w:sz w:val="24"/>
          <w:szCs w:val="24"/>
        </w:rPr>
        <w:t xml:space="preserve">high quality, the site visit summary notes, analytic coding of these </w:t>
      </w:r>
      <w:proofErr w:type="gramStart"/>
      <w:r w:rsidRPr="00C54E92">
        <w:rPr>
          <w:rFonts w:asciiTheme="majorHAnsi" w:hAnsiTheme="majorHAnsi"/>
          <w:sz w:val="24"/>
          <w:szCs w:val="24"/>
        </w:rPr>
        <w:t>notes,</w:t>
      </w:r>
      <w:proofErr w:type="gramEnd"/>
      <w:r w:rsidRPr="00C54E92">
        <w:rPr>
          <w:rFonts w:asciiTheme="majorHAnsi" w:hAnsiTheme="majorHAnsi"/>
          <w:sz w:val="24"/>
          <w:szCs w:val="24"/>
        </w:rPr>
        <w:t xml:space="preserve"> and summary report will undergo internal review by the contractor, ASPE staff, and</w:t>
      </w:r>
      <w:r w:rsidR="007B6663" w:rsidRPr="00C54E92">
        <w:rPr>
          <w:rFonts w:asciiTheme="majorHAnsi" w:hAnsiTheme="majorHAnsi"/>
          <w:sz w:val="24"/>
          <w:szCs w:val="24"/>
        </w:rPr>
        <w:t xml:space="preserve"> subject matter experts from ACF and SAMHSA</w:t>
      </w:r>
      <w:r w:rsidRPr="00C54E92">
        <w:rPr>
          <w:rFonts w:asciiTheme="majorHAnsi" w:hAnsiTheme="majorHAnsi"/>
          <w:sz w:val="24"/>
          <w:szCs w:val="24"/>
        </w:rPr>
        <w:t xml:space="preserve">. </w:t>
      </w:r>
      <w:r w:rsidR="000B1973" w:rsidRPr="00C54E92">
        <w:rPr>
          <w:rFonts w:asciiTheme="majorHAnsi" w:hAnsiTheme="majorHAnsi"/>
          <w:sz w:val="24"/>
          <w:szCs w:val="24"/>
        </w:rPr>
        <w:t xml:space="preserve">When writing the final report, </w:t>
      </w:r>
      <w:r w:rsidRPr="00C54E92">
        <w:rPr>
          <w:rFonts w:asciiTheme="majorHAnsi" w:hAnsiTheme="majorHAnsi"/>
          <w:sz w:val="24"/>
          <w:szCs w:val="24"/>
        </w:rPr>
        <w:t xml:space="preserve">we plan to name site locations, but will use generic language to describe administrative positions to keep identities confidential. </w:t>
      </w:r>
    </w:p>
    <w:p w14:paraId="411AADCD" w14:textId="77777777" w:rsidR="006D7945" w:rsidRPr="00C54E92" w:rsidRDefault="006D7945" w:rsidP="009759F3">
      <w:pPr>
        <w:pStyle w:val="ListParagraph"/>
        <w:spacing w:after="0"/>
        <w:rPr>
          <w:rFonts w:asciiTheme="majorHAnsi" w:hAnsiTheme="majorHAnsi"/>
          <w:sz w:val="24"/>
          <w:szCs w:val="24"/>
        </w:rPr>
      </w:pPr>
    </w:p>
    <w:p w14:paraId="54748B89" w14:textId="77777777" w:rsidR="006D7945" w:rsidRPr="00C54E92" w:rsidRDefault="006D7945" w:rsidP="009759F3">
      <w:pPr>
        <w:pStyle w:val="ListParagraph"/>
        <w:spacing w:after="0"/>
        <w:rPr>
          <w:rFonts w:asciiTheme="majorHAnsi" w:hAnsiTheme="majorHAnsi"/>
          <w:sz w:val="24"/>
          <w:szCs w:val="24"/>
        </w:rPr>
      </w:pPr>
    </w:p>
    <w:p w14:paraId="652EF6A7" w14:textId="77777777" w:rsidR="009759F3" w:rsidRPr="00C54E92" w:rsidRDefault="00287E2F" w:rsidP="009759F3">
      <w:pPr>
        <w:pStyle w:val="ListParagraph"/>
        <w:numPr>
          <w:ilvl w:val="0"/>
          <w:numId w:val="3"/>
        </w:numPr>
        <w:spacing w:after="0"/>
        <w:rPr>
          <w:rFonts w:asciiTheme="majorHAnsi" w:hAnsiTheme="majorHAnsi"/>
          <w:b/>
          <w:sz w:val="24"/>
          <w:szCs w:val="24"/>
        </w:rPr>
      </w:pPr>
      <w:r w:rsidRPr="00C54E92">
        <w:rPr>
          <w:rFonts w:asciiTheme="majorHAnsi" w:hAnsiTheme="majorHAnsi"/>
          <w:b/>
          <w:sz w:val="24"/>
          <w:szCs w:val="24"/>
        </w:rPr>
        <w:t>Methods to Maximize Response Rates</w:t>
      </w:r>
      <w:r w:rsidR="00F725B5" w:rsidRPr="00C54E92">
        <w:rPr>
          <w:rFonts w:asciiTheme="majorHAnsi" w:hAnsiTheme="majorHAnsi"/>
          <w:b/>
          <w:sz w:val="24"/>
          <w:szCs w:val="24"/>
        </w:rPr>
        <w:t xml:space="preserve"> </w:t>
      </w:r>
      <w:r w:rsidRPr="00C54E92">
        <w:rPr>
          <w:rFonts w:asciiTheme="majorHAnsi" w:hAnsiTheme="majorHAnsi"/>
          <w:b/>
          <w:sz w:val="24"/>
          <w:szCs w:val="24"/>
        </w:rPr>
        <w:t xml:space="preserve"> </w:t>
      </w:r>
      <w:r w:rsidR="009759F3" w:rsidRPr="00C54E92">
        <w:rPr>
          <w:rFonts w:asciiTheme="majorHAnsi" w:hAnsiTheme="majorHAnsi"/>
          <w:b/>
          <w:bCs/>
          <w:sz w:val="24"/>
          <w:szCs w:val="24"/>
        </w:rPr>
        <w:t>Deal with Nonresponse</w:t>
      </w:r>
    </w:p>
    <w:p w14:paraId="75340B48" w14:textId="77777777" w:rsidR="003D2C35" w:rsidRPr="00C54E92" w:rsidRDefault="003D2C35" w:rsidP="00586799">
      <w:pPr>
        <w:pStyle w:val="ListParagraph"/>
        <w:spacing w:after="0"/>
        <w:contextualSpacing w:val="0"/>
        <w:rPr>
          <w:rFonts w:asciiTheme="majorHAnsi" w:hAnsiTheme="majorHAnsi"/>
          <w:sz w:val="24"/>
          <w:szCs w:val="24"/>
        </w:rPr>
      </w:pPr>
    </w:p>
    <w:p w14:paraId="0D828158" w14:textId="6C005D09" w:rsidR="003B2734" w:rsidRPr="00C54E92" w:rsidRDefault="00577318" w:rsidP="00F56997">
      <w:pPr>
        <w:pStyle w:val="ListParagraph"/>
        <w:spacing w:after="0"/>
        <w:contextualSpacing w:val="0"/>
        <w:rPr>
          <w:rFonts w:asciiTheme="majorHAnsi" w:hAnsiTheme="majorHAnsi"/>
          <w:sz w:val="24"/>
          <w:szCs w:val="24"/>
        </w:rPr>
      </w:pPr>
      <w:r w:rsidRPr="00C54E92">
        <w:rPr>
          <w:rFonts w:asciiTheme="majorHAnsi" w:hAnsiTheme="majorHAnsi"/>
          <w:sz w:val="24"/>
          <w:szCs w:val="24"/>
        </w:rPr>
        <w:t xml:space="preserve">By engaging </w:t>
      </w:r>
      <w:r w:rsidR="00586799" w:rsidRPr="00C54E92">
        <w:rPr>
          <w:rFonts w:asciiTheme="majorHAnsi" w:hAnsiTheme="majorHAnsi"/>
          <w:sz w:val="24"/>
          <w:szCs w:val="24"/>
        </w:rPr>
        <w:t xml:space="preserve">ACF and SAMHSA regional </w:t>
      </w:r>
      <w:r w:rsidR="003E0378" w:rsidRPr="00C54E92">
        <w:rPr>
          <w:rFonts w:asciiTheme="majorHAnsi" w:hAnsiTheme="majorHAnsi"/>
          <w:sz w:val="24"/>
          <w:szCs w:val="24"/>
        </w:rPr>
        <w:t>official</w:t>
      </w:r>
      <w:r w:rsidR="00586799" w:rsidRPr="00C54E92">
        <w:rPr>
          <w:rFonts w:asciiTheme="majorHAnsi" w:hAnsiTheme="majorHAnsi"/>
          <w:sz w:val="24"/>
          <w:szCs w:val="24"/>
        </w:rPr>
        <w:t xml:space="preserve">s in the initial outreach, we expect that our initial response rate will be higher than if </w:t>
      </w:r>
      <w:r w:rsidR="007F26F1" w:rsidRPr="00C54E92">
        <w:rPr>
          <w:rFonts w:asciiTheme="majorHAnsi" w:hAnsiTheme="majorHAnsi"/>
          <w:sz w:val="24"/>
          <w:szCs w:val="24"/>
        </w:rPr>
        <w:t>the contractor</w:t>
      </w:r>
      <w:r w:rsidR="003E0378" w:rsidRPr="00C54E92">
        <w:rPr>
          <w:rFonts w:asciiTheme="majorHAnsi" w:hAnsiTheme="majorHAnsi"/>
          <w:sz w:val="24"/>
          <w:szCs w:val="24"/>
        </w:rPr>
        <w:t xml:space="preserve"> directly identified </w:t>
      </w:r>
      <w:r w:rsidR="003E0378" w:rsidRPr="00C54E92">
        <w:rPr>
          <w:rFonts w:asciiTheme="majorHAnsi" w:hAnsiTheme="majorHAnsi"/>
          <w:sz w:val="24"/>
          <w:szCs w:val="24"/>
        </w:rPr>
        <w:lastRenderedPageBreak/>
        <w:t xml:space="preserve">and </w:t>
      </w:r>
      <w:r w:rsidR="00586799" w:rsidRPr="00C54E92">
        <w:rPr>
          <w:rFonts w:asciiTheme="majorHAnsi" w:hAnsiTheme="majorHAnsi"/>
          <w:sz w:val="24"/>
          <w:szCs w:val="24"/>
        </w:rPr>
        <w:t>recruit</w:t>
      </w:r>
      <w:r w:rsidR="009A6C1E" w:rsidRPr="00C54E92">
        <w:rPr>
          <w:rFonts w:asciiTheme="majorHAnsi" w:hAnsiTheme="majorHAnsi"/>
          <w:sz w:val="24"/>
          <w:szCs w:val="24"/>
        </w:rPr>
        <w:t>ed</w:t>
      </w:r>
      <w:r w:rsidR="003E0378" w:rsidRPr="00C54E92">
        <w:rPr>
          <w:rFonts w:asciiTheme="majorHAnsi" w:hAnsiTheme="majorHAnsi"/>
          <w:sz w:val="24"/>
          <w:szCs w:val="24"/>
        </w:rPr>
        <w:t xml:space="preserve"> program</w:t>
      </w:r>
      <w:r w:rsidR="00586799" w:rsidRPr="00C54E92">
        <w:rPr>
          <w:rFonts w:asciiTheme="majorHAnsi" w:hAnsiTheme="majorHAnsi"/>
          <w:sz w:val="24"/>
          <w:szCs w:val="24"/>
        </w:rPr>
        <w:t xml:space="preserve"> administrators. It is also our assumption that the </w:t>
      </w:r>
      <w:r w:rsidR="007D6DC8" w:rsidRPr="00C54E92">
        <w:rPr>
          <w:rFonts w:asciiTheme="majorHAnsi" w:hAnsiTheme="majorHAnsi"/>
          <w:sz w:val="24"/>
          <w:szCs w:val="24"/>
        </w:rPr>
        <w:t>snowball sampling approach</w:t>
      </w:r>
      <w:r w:rsidR="00586799" w:rsidRPr="00C54E92">
        <w:rPr>
          <w:rFonts w:asciiTheme="majorHAnsi" w:hAnsiTheme="majorHAnsi"/>
          <w:sz w:val="24"/>
          <w:szCs w:val="24"/>
        </w:rPr>
        <w:t xml:space="preserve"> will help to decrease the nonresponse rate during the outreach process. </w:t>
      </w:r>
      <w:r w:rsidR="00F56997" w:rsidRPr="00C54E92">
        <w:rPr>
          <w:rFonts w:asciiTheme="majorHAnsi" w:hAnsiTheme="majorHAnsi"/>
          <w:sz w:val="24"/>
          <w:szCs w:val="24"/>
        </w:rPr>
        <w:t>Once ACF or SAMHSA regional</w:t>
      </w:r>
      <w:r w:rsidR="00C12A34" w:rsidRPr="00C54E92">
        <w:rPr>
          <w:rFonts w:asciiTheme="majorHAnsi" w:hAnsiTheme="majorHAnsi"/>
          <w:sz w:val="24"/>
          <w:szCs w:val="24"/>
        </w:rPr>
        <w:t xml:space="preserve"> program leads</w:t>
      </w:r>
      <w:r w:rsidR="00F56997" w:rsidRPr="00C54E92">
        <w:rPr>
          <w:rFonts w:asciiTheme="majorHAnsi" w:hAnsiTheme="majorHAnsi"/>
          <w:sz w:val="24"/>
          <w:szCs w:val="24"/>
        </w:rPr>
        <w:t xml:space="preserve"> have made the initial identification and outreach, the contractor will begin recruiting study participants though email</w:t>
      </w:r>
      <w:r w:rsidR="00125333" w:rsidRPr="00C54E92">
        <w:rPr>
          <w:rFonts w:asciiTheme="majorHAnsi" w:hAnsiTheme="majorHAnsi"/>
          <w:sz w:val="24"/>
          <w:szCs w:val="24"/>
        </w:rPr>
        <w:t xml:space="preserve">. </w:t>
      </w:r>
      <w:r w:rsidR="0002508A" w:rsidRPr="00C54E92">
        <w:rPr>
          <w:rFonts w:asciiTheme="majorHAnsi" w:hAnsiTheme="majorHAnsi"/>
          <w:sz w:val="24"/>
          <w:szCs w:val="24"/>
        </w:rPr>
        <w:t>I</w:t>
      </w:r>
      <w:r w:rsidR="003D2C35" w:rsidRPr="00C54E92">
        <w:rPr>
          <w:rFonts w:asciiTheme="majorHAnsi" w:hAnsiTheme="majorHAnsi"/>
          <w:sz w:val="24"/>
          <w:szCs w:val="24"/>
        </w:rPr>
        <w:t xml:space="preserve">f </w:t>
      </w:r>
      <w:r w:rsidR="00125333" w:rsidRPr="00C54E92">
        <w:rPr>
          <w:rFonts w:asciiTheme="majorHAnsi" w:hAnsiTheme="majorHAnsi"/>
          <w:sz w:val="24"/>
          <w:szCs w:val="24"/>
        </w:rPr>
        <w:t>the contractor</w:t>
      </w:r>
      <w:r w:rsidR="003D2C35" w:rsidRPr="00C54E92">
        <w:rPr>
          <w:rFonts w:asciiTheme="majorHAnsi" w:hAnsiTheme="majorHAnsi"/>
          <w:sz w:val="24"/>
          <w:szCs w:val="24"/>
        </w:rPr>
        <w:t xml:space="preserve"> find</w:t>
      </w:r>
      <w:r w:rsidR="00125333" w:rsidRPr="00C54E92">
        <w:rPr>
          <w:rFonts w:asciiTheme="majorHAnsi" w:hAnsiTheme="majorHAnsi"/>
          <w:sz w:val="24"/>
          <w:szCs w:val="24"/>
        </w:rPr>
        <w:t>s</w:t>
      </w:r>
      <w:r w:rsidR="003D2C35" w:rsidRPr="00C54E92">
        <w:rPr>
          <w:rFonts w:asciiTheme="majorHAnsi" w:hAnsiTheme="majorHAnsi"/>
          <w:sz w:val="24"/>
          <w:szCs w:val="24"/>
        </w:rPr>
        <w:t xml:space="preserve"> that initial outreach email</w:t>
      </w:r>
      <w:r w:rsidR="0002508A" w:rsidRPr="00C54E92">
        <w:rPr>
          <w:rFonts w:asciiTheme="majorHAnsi" w:hAnsiTheme="majorHAnsi"/>
          <w:sz w:val="24"/>
          <w:szCs w:val="24"/>
        </w:rPr>
        <w:t>s</w:t>
      </w:r>
      <w:r w:rsidR="003D2C35" w:rsidRPr="00C54E92">
        <w:rPr>
          <w:rFonts w:asciiTheme="majorHAnsi" w:hAnsiTheme="majorHAnsi"/>
          <w:sz w:val="24"/>
          <w:szCs w:val="24"/>
        </w:rPr>
        <w:t xml:space="preserve"> are unsuccessful, </w:t>
      </w:r>
      <w:r w:rsidR="00125333" w:rsidRPr="00C54E92">
        <w:rPr>
          <w:rFonts w:asciiTheme="majorHAnsi" w:hAnsiTheme="majorHAnsi"/>
          <w:sz w:val="24"/>
          <w:szCs w:val="24"/>
        </w:rPr>
        <w:t>the contractor</w:t>
      </w:r>
      <w:r w:rsidR="003D2C35" w:rsidRPr="00C54E92">
        <w:rPr>
          <w:rFonts w:asciiTheme="majorHAnsi" w:hAnsiTheme="majorHAnsi"/>
          <w:sz w:val="24"/>
          <w:szCs w:val="24"/>
        </w:rPr>
        <w:t xml:space="preserve"> will follow</w:t>
      </w:r>
      <w:r w:rsidR="007C10A0" w:rsidRPr="00C54E92">
        <w:rPr>
          <w:rFonts w:asciiTheme="majorHAnsi" w:hAnsiTheme="majorHAnsi"/>
          <w:sz w:val="24"/>
          <w:szCs w:val="24"/>
        </w:rPr>
        <w:t xml:space="preserve"> </w:t>
      </w:r>
      <w:r w:rsidR="003D2C35" w:rsidRPr="00C54E92">
        <w:rPr>
          <w:rFonts w:asciiTheme="majorHAnsi" w:hAnsiTheme="majorHAnsi"/>
          <w:sz w:val="24"/>
          <w:szCs w:val="24"/>
        </w:rPr>
        <w:t xml:space="preserve">up </w:t>
      </w:r>
      <w:r w:rsidR="0002508A" w:rsidRPr="00C54E92">
        <w:rPr>
          <w:rFonts w:asciiTheme="majorHAnsi" w:hAnsiTheme="majorHAnsi"/>
          <w:sz w:val="24"/>
          <w:szCs w:val="24"/>
        </w:rPr>
        <w:t xml:space="preserve">one week later </w:t>
      </w:r>
      <w:r w:rsidR="003D2C35" w:rsidRPr="00C54E92">
        <w:rPr>
          <w:rFonts w:asciiTheme="majorHAnsi" w:hAnsiTheme="majorHAnsi"/>
          <w:sz w:val="24"/>
          <w:szCs w:val="24"/>
        </w:rPr>
        <w:t>with the contact using a reminder email to solicit their participation</w:t>
      </w:r>
      <w:r w:rsidR="009A6C1E" w:rsidRPr="00C54E92">
        <w:rPr>
          <w:rFonts w:asciiTheme="majorHAnsi" w:hAnsiTheme="majorHAnsi"/>
          <w:sz w:val="24"/>
          <w:szCs w:val="24"/>
        </w:rPr>
        <w:t>.</w:t>
      </w:r>
      <w:r w:rsidR="003D2C35" w:rsidRPr="00C54E92">
        <w:rPr>
          <w:rFonts w:asciiTheme="majorHAnsi" w:hAnsiTheme="majorHAnsi"/>
          <w:sz w:val="24"/>
          <w:szCs w:val="24"/>
        </w:rPr>
        <w:t xml:space="preserve"> Finally, to maximize response rates, we will encourage participation by offering the informational fact sheet on site-specific information and statistics relevant to substance abuse and foster care caseloads.</w:t>
      </w:r>
      <w:r w:rsidR="00F56997" w:rsidRPr="00C54E92">
        <w:rPr>
          <w:rFonts w:asciiTheme="majorHAnsi" w:hAnsiTheme="majorHAnsi"/>
          <w:sz w:val="24"/>
          <w:szCs w:val="24"/>
        </w:rPr>
        <w:t xml:space="preserve"> These fact sheets may provide information useful for program planning purposes. Once we obtain a response from study participants, we will confirm their participation in an email and send suggested times to schedule the interview or small gr</w:t>
      </w:r>
      <w:r w:rsidR="00B64C67" w:rsidRPr="00C54E92">
        <w:rPr>
          <w:rFonts w:asciiTheme="majorHAnsi" w:hAnsiTheme="majorHAnsi"/>
          <w:sz w:val="24"/>
          <w:szCs w:val="24"/>
        </w:rPr>
        <w:t>oup interviews</w:t>
      </w:r>
      <w:r w:rsidR="00F56997" w:rsidRPr="00C54E92">
        <w:rPr>
          <w:rFonts w:asciiTheme="majorHAnsi" w:hAnsiTheme="majorHAnsi"/>
          <w:sz w:val="24"/>
          <w:szCs w:val="24"/>
        </w:rPr>
        <w:t xml:space="preserve">. </w:t>
      </w:r>
    </w:p>
    <w:p w14:paraId="28C7722E" w14:textId="77777777" w:rsidR="00577318" w:rsidRPr="00C54E92" w:rsidRDefault="00577318" w:rsidP="009759F3">
      <w:pPr>
        <w:spacing w:after="0"/>
        <w:rPr>
          <w:rFonts w:asciiTheme="majorHAnsi" w:hAnsiTheme="majorHAnsi"/>
          <w:sz w:val="24"/>
          <w:szCs w:val="24"/>
        </w:rPr>
      </w:pPr>
    </w:p>
    <w:p w14:paraId="43291EA7" w14:textId="77777777" w:rsidR="00F52BCC" w:rsidRPr="00C54E92" w:rsidRDefault="00287E2F" w:rsidP="009759F3">
      <w:pPr>
        <w:pStyle w:val="ListParagraph"/>
        <w:numPr>
          <w:ilvl w:val="0"/>
          <w:numId w:val="3"/>
        </w:numPr>
        <w:spacing w:after="0"/>
        <w:rPr>
          <w:rFonts w:asciiTheme="majorHAnsi" w:hAnsiTheme="majorHAnsi"/>
          <w:b/>
          <w:sz w:val="24"/>
          <w:szCs w:val="24"/>
        </w:rPr>
      </w:pPr>
      <w:r w:rsidRPr="00C54E92">
        <w:rPr>
          <w:rFonts w:asciiTheme="majorHAnsi" w:hAnsiTheme="majorHAnsi"/>
          <w:b/>
          <w:sz w:val="24"/>
          <w:szCs w:val="24"/>
        </w:rPr>
        <w:t xml:space="preserve">Test of Procedures </w:t>
      </w:r>
      <w:r w:rsidR="009759F3" w:rsidRPr="00C54E92">
        <w:rPr>
          <w:rFonts w:asciiTheme="majorHAnsi" w:hAnsiTheme="majorHAnsi"/>
          <w:b/>
          <w:bCs/>
          <w:sz w:val="24"/>
          <w:szCs w:val="24"/>
        </w:rPr>
        <w:t>or Methods to be Undertaken</w:t>
      </w:r>
    </w:p>
    <w:p w14:paraId="1B89B6C6" w14:textId="77777777" w:rsidR="00F52BCC" w:rsidRPr="00C54E92" w:rsidRDefault="00F52BCC" w:rsidP="00F52BCC">
      <w:pPr>
        <w:pStyle w:val="ListParagraph"/>
        <w:spacing w:after="0"/>
        <w:rPr>
          <w:rFonts w:asciiTheme="majorHAnsi" w:hAnsiTheme="majorHAnsi"/>
          <w:sz w:val="24"/>
          <w:szCs w:val="24"/>
        </w:rPr>
      </w:pPr>
    </w:p>
    <w:p w14:paraId="68A1C5C3" w14:textId="7C72BA2B" w:rsidR="008C62B8" w:rsidRDefault="003D2C35" w:rsidP="00F52BCC">
      <w:pPr>
        <w:pStyle w:val="ListParagraph"/>
        <w:spacing w:after="0"/>
        <w:rPr>
          <w:rFonts w:asciiTheme="majorHAnsi" w:hAnsiTheme="majorHAnsi"/>
          <w:sz w:val="24"/>
          <w:szCs w:val="24"/>
        </w:rPr>
      </w:pPr>
      <w:r w:rsidRPr="00C54E92">
        <w:rPr>
          <w:rFonts w:asciiTheme="majorHAnsi" w:hAnsiTheme="majorHAnsi"/>
          <w:sz w:val="24"/>
          <w:szCs w:val="24"/>
        </w:rPr>
        <w:t xml:space="preserve">All contractor staff who will </w:t>
      </w:r>
      <w:r w:rsidR="003E1420" w:rsidRPr="00C54E92">
        <w:rPr>
          <w:rFonts w:asciiTheme="majorHAnsi" w:hAnsiTheme="majorHAnsi"/>
          <w:sz w:val="24"/>
          <w:szCs w:val="24"/>
        </w:rPr>
        <w:t xml:space="preserve">be </w:t>
      </w:r>
      <w:r w:rsidRPr="00C54E92">
        <w:rPr>
          <w:rFonts w:asciiTheme="majorHAnsi" w:hAnsiTheme="majorHAnsi"/>
          <w:sz w:val="24"/>
          <w:szCs w:val="24"/>
        </w:rPr>
        <w:t xml:space="preserve">leading </w:t>
      </w:r>
      <w:r w:rsidR="003E1420" w:rsidRPr="00C54E92">
        <w:rPr>
          <w:rFonts w:asciiTheme="majorHAnsi" w:hAnsiTheme="majorHAnsi"/>
          <w:sz w:val="24"/>
          <w:szCs w:val="24"/>
        </w:rPr>
        <w:t xml:space="preserve">and participating in </w:t>
      </w:r>
      <w:r w:rsidRPr="00C54E92">
        <w:rPr>
          <w:rFonts w:asciiTheme="majorHAnsi" w:hAnsiTheme="majorHAnsi"/>
          <w:sz w:val="24"/>
          <w:szCs w:val="24"/>
        </w:rPr>
        <w:t xml:space="preserve">interviews and discussion groups will </w:t>
      </w:r>
      <w:r w:rsidR="000E66F1" w:rsidRPr="00C54E92">
        <w:rPr>
          <w:rFonts w:asciiTheme="majorHAnsi" w:hAnsiTheme="majorHAnsi"/>
          <w:sz w:val="24"/>
          <w:szCs w:val="24"/>
        </w:rPr>
        <w:t xml:space="preserve">receive </w:t>
      </w:r>
      <w:r w:rsidRPr="00C54E92">
        <w:rPr>
          <w:rFonts w:asciiTheme="majorHAnsi" w:hAnsiTheme="majorHAnsi"/>
          <w:sz w:val="24"/>
          <w:szCs w:val="24"/>
        </w:rPr>
        <w:t>training on the discussion guide protocols</w:t>
      </w:r>
      <w:r w:rsidR="000E66F1" w:rsidRPr="00C54E92">
        <w:rPr>
          <w:rFonts w:asciiTheme="majorHAnsi" w:hAnsiTheme="majorHAnsi"/>
          <w:sz w:val="24"/>
          <w:szCs w:val="24"/>
        </w:rPr>
        <w:t xml:space="preserve"> to ensure consistent interviews across sites</w:t>
      </w:r>
      <w:r w:rsidRPr="00C54E92">
        <w:rPr>
          <w:rFonts w:asciiTheme="majorHAnsi" w:hAnsiTheme="majorHAnsi"/>
          <w:sz w:val="24"/>
          <w:szCs w:val="24"/>
        </w:rPr>
        <w:t>.</w:t>
      </w:r>
      <w:r w:rsidR="00117786" w:rsidRPr="00C54E92">
        <w:rPr>
          <w:rFonts w:asciiTheme="majorHAnsi" w:hAnsiTheme="majorHAnsi"/>
          <w:sz w:val="24"/>
          <w:szCs w:val="24"/>
        </w:rPr>
        <w:t xml:space="preserve"> The</w:t>
      </w:r>
      <w:r w:rsidR="00072AF6" w:rsidRPr="00C54E92">
        <w:rPr>
          <w:rFonts w:asciiTheme="majorHAnsi" w:hAnsiTheme="majorHAnsi"/>
          <w:sz w:val="24"/>
          <w:szCs w:val="24"/>
        </w:rPr>
        <w:t xml:space="preserve"> project includes</w:t>
      </w:r>
      <w:r w:rsidR="00117786" w:rsidRPr="00C54E92">
        <w:rPr>
          <w:rFonts w:asciiTheme="majorHAnsi" w:hAnsiTheme="majorHAnsi"/>
          <w:sz w:val="24"/>
          <w:szCs w:val="24"/>
        </w:rPr>
        <w:t xml:space="preserve"> three </w:t>
      </w:r>
      <w:r w:rsidR="00072AF6" w:rsidRPr="00C54E92">
        <w:rPr>
          <w:rFonts w:asciiTheme="majorHAnsi" w:hAnsiTheme="majorHAnsi"/>
          <w:sz w:val="24"/>
          <w:szCs w:val="24"/>
        </w:rPr>
        <w:t xml:space="preserve">two-person site visitor </w:t>
      </w:r>
      <w:r w:rsidR="00117786" w:rsidRPr="00C54E92">
        <w:rPr>
          <w:rFonts w:asciiTheme="majorHAnsi" w:hAnsiTheme="majorHAnsi"/>
          <w:sz w:val="24"/>
          <w:szCs w:val="24"/>
        </w:rPr>
        <w:t>teams</w:t>
      </w:r>
      <w:r w:rsidR="00072AF6" w:rsidRPr="00C54E92">
        <w:rPr>
          <w:rFonts w:asciiTheme="majorHAnsi" w:hAnsiTheme="majorHAnsi"/>
          <w:sz w:val="24"/>
          <w:szCs w:val="24"/>
        </w:rPr>
        <w:t xml:space="preserve">, where each </w:t>
      </w:r>
      <w:r w:rsidR="008D0558" w:rsidRPr="00C54E92">
        <w:rPr>
          <w:rFonts w:asciiTheme="majorHAnsi" w:hAnsiTheme="majorHAnsi"/>
          <w:sz w:val="24"/>
          <w:szCs w:val="24"/>
        </w:rPr>
        <w:t xml:space="preserve">team </w:t>
      </w:r>
      <w:r w:rsidR="00072AF6" w:rsidRPr="00C54E92">
        <w:rPr>
          <w:rFonts w:asciiTheme="majorHAnsi" w:hAnsiTheme="majorHAnsi"/>
          <w:sz w:val="24"/>
          <w:szCs w:val="24"/>
        </w:rPr>
        <w:t xml:space="preserve">includes an experienced senior site visitor and a junior site visitor. The senior site visitor will </w:t>
      </w:r>
      <w:r w:rsidR="00117786" w:rsidRPr="00C54E92">
        <w:rPr>
          <w:rFonts w:asciiTheme="majorHAnsi" w:hAnsiTheme="majorHAnsi"/>
          <w:sz w:val="24"/>
          <w:szCs w:val="24"/>
        </w:rPr>
        <w:t>lead interview</w:t>
      </w:r>
      <w:r w:rsidR="00072AF6" w:rsidRPr="00C54E92">
        <w:rPr>
          <w:rFonts w:asciiTheme="majorHAnsi" w:hAnsiTheme="majorHAnsi"/>
          <w:sz w:val="24"/>
          <w:szCs w:val="24"/>
        </w:rPr>
        <w:t>s</w:t>
      </w:r>
      <w:r w:rsidR="00117786" w:rsidRPr="00C54E92">
        <w:rPr>
          <w:rFonts w:asciiTheme="majorHAnsi" w:hAnsiTheme="majorHAnsi"/>
          <w:sz w:val="24"/>
          <w:szCs w:val="24"/>
        </w:rPr>
        <w:t xml:space="preserve"> and small group </w:t>
      </w:r>
      <w:r w:rsidR="00072AF6" w:rsidRPr="00C54E92">
        <w:rPr>
          <w:rFonts w:asciiTheme="majorHAnsi" w:hAnsiTheme="majorHAnsi"/>
          <w:sz w:val="24"/>
          <w:szCs w:val="24"/>
        </w:rPr>
        <w:t>discussions and oversee all documentation of findings for each site. The</w:t>
      </w:r>
      <w:r w:rsidR="00117786" w:rsidRPr="00C54E92">
        <w:rPr>
          <w:rFonts w:asciiTheme="majorHAnsi" w:hAnsiTheme="majorHAnsi"/>
          <w:sz w:val="24"/>
          <w:szCs w:val="24"/>
        </w:rPr>
        <w:t xml:space="preserve"> junior site visitor will assist</w:t>
      </w:r>
      <w:r w:rsidR="00072AF6" w:rsidRPr="00C54E92">
        <w:rPr>
          <w:rFonts w:asciiTheme="majorHAnsi" w:hAnsiTheme="majorHAnsi"/>
          <w:sz w:val="24"/>
          <w:szCs w:val="24"/>
        </w:rPr>
        <w:t xml:space="preserve"> with scheduling and lead note-taking</w:t>
      </w:r>
      <w:r w:rsidR="008D0558" w:rsidRPr="00C54E92">
        <w:rPr>
          <w:rFonts w:asciiTheme="majorHAnsi" w:hAnsiTheme="majorHAnsi"/>
          <w:sz w:val="24"/>
          <w:szCs w:val="24"/>
        </w:rPr>
        <w:t xml:space="preserve"> for site visit interviews and small group discussions. </w:t>
      </w:r>
      <w:r w:rsidR="00117786" w:rsidRPr="00C54E92">
        <w:rPr>
          <w:rFonts w:asciiTheme="majorHAnsi" w:hAnsiTheme="majorHAnsi"/>
          <w:sz w:val="24"/>
          <w:szCs w:val="24"/>
        </w:rPr>
        <w:t xml:space="preserve"> Each team will conduct 3</w:t>
      </w:r>
      <w:r w:rsidR="008D0558" w:rsidRPr="00C54E92">
        <w:rPr>
          <w:rFonts w:asciiTheme="majorHAnsi" w:hAnsiTheme="majorHAnsi"/>
          <w:sz w:val="24"/>
          <w:szCs w:val="24"/>
        </w:rPr>
        <w:t xml:space="preserve"> to </w:t>
      </w:r>
      <w:r w:rsidR="00117786" w:rsidRPr="00C54E92">
        <w:rPr>
          <w:rFonts w:asciiTheme="majorHAnsi" w:hAnsiTheme="majorHAnsi"/>
          <w:sz w:val="24"/>
          <w:szCs w:val="24"/>
        </w:rPr>
        <w:t>4 site visits</w:t>
      </w:r>
      <w:r w:rsidR="008D0558" w:rsidRPr="00C54E92">
        <w:rPr>
          <w:rFonts w:asciiTheme="majorHAnsi" w:hAnsiTheme="majorHAnsi"/>
          <w:sz w:val="24"/>
          <w:szCs w:val="24"/>
        </w:rPr>
        <w:t>, for a total of 10 site visits</w:t>
      </w:r>
      <w:r w:rsidR="00117786" w:rsidRPr="00C54E92">
        <w:rPr>
          <w:rFonts w:asciiTheme="majorHAnsi" w:hAnsiTheme="majorHAnsi"/>
          <w:sz w:val="24"/>
          <w:szCs w:val="24"/>
        </w:rPr>
        <w:t>.</w:t>
      </w:r>
      <w:r w:rsidRPr="00C54E92">
        <w:rPr>
          <w:rFonts w:asciiTheme="majorHAnsi" w:hAnsiTheme="majorHAnsi"/>
          <w:sz w:val="24"/>
          <w:szCs w:val="24"/>
        </w:rPr>
        <w:t xml:space="preserve"> </w:t>
      </w:r>
      <w:r w:rsidR="003E1420" w:rsidRPr="00C54E92">
        <w:rPr>
          <w:rFonts w:asciiTheme="majorHAnsi" w:hAnsiTheme="majorHAnsi"/>
          <w:sz w:val="24"/>
          <w:szCs w:val="24"/>
        </w:rPr>
        <w:t xml:space="preserve">All </w:t>
      </w:r>
      <w:r w:rsidR="008D0558" w:rsidRPr="00C54E92">
        <w:rPr>
          <w:rFonts w:asciiTheme="majorHAnsi" w:hAnsiTheme="majorHAnsi"/>
          <w:sz w:val="24"/>
          <w:szCs w:val="24"/>
        </w:rPr>
        <w:t xml:space="preserve">senior site visitors </w:t>
      </w:r>
      <w:r w:rsidR="003E1420" w:rsidRPr="00C54E92">
        <w:rPr>
          <w:rFonts w:asciiTheme="majorHAnsi" w:hAnsiTheme="majorHAnsi"/>
          <w:sz w:val="24"/>
          <w:szCs w:val="24"/>
        </w:rPr>
        <w:t xml:space="preserve">have subject matter expertise in either the substance use or child welfare </w:t>
      </w:r>
      <w:r w:rsidR="008D0558" w:rsidRPr="00C54E92">
        <w:rPr>
          <w:rFonts w:asciiTheme="majorHAnsi" w:hAnsiTheme="majorHAnsi"/>
          <w:sz w:val="24"/>
          <w:szCs w:val="24"/>
        </w:rPr>
        <w:t>area</w:t>
      </w:r>
      <w:r w:rsidR="003E0378" w:rsidRPr="00C54E92">
        <w:rPr>
          <w:rFonts w:asciiTheme="majorHAnsi" w:hAnsiTheme="majorHAnsi"/>
          <w:sz w:val="24"/>
          <w:szCs w:val="24"/>
        </w:rPr>
        <w:t xml:space="preserve">, and each </w:t>
      </w:r>
      <w:r w:rsidR="008D0558" w:rsidRPr="00C54E92">
        <w:rPr>
          <w:rFonts w:asciiTheme="majorHAnsi" w:hAnsiTheme="majorHAnsi"/>
          <w:sz w:val="24"/>
          <w:szCs w:val="24"/>
        </w:rPr>
        <w:t xml:space="preserve">site visitor team has staff with expertise or prior experience in </w:t>
      </w:r>
      <w:r w:rsidR="003E0378" w:rsidRPr="00C54E92">
        <w:rPr>
          <w:rFonts w:asciiTheme="majorHAnsi" w:hAnsiTheme="majorHAnsi"/>
          <w:sz w:val="24"/>
          <w:szCs w:val="24"/>
        </w:rPr>
        <w:t xml:space="preserve">substance abuse </w:t>
      </w:r>
      <w:r w:rsidR="008D0558" w:rsidRPr="00C54E92">
        <w:rPr>
          <w:rFonts w:asciiTheme="majorHAnsi" w:hAnsiTheme="majorHAnsi"/>
          <w:sz w:val="24"/>
          <w:szCs w:val="24"/>
        </w:rPr>
        <w:t>and</w:t>
      </w:r>
      <w:r w:rsidR="003E0378" w:rsidRPr="00C54E92">
        <w:rPr>
          <w:rFonts w:asciiTheme="majorHAnsi" w:hAnsiTheme="majorHAnsi"/>
          <w:sz w:val="24"/>
          <w:szCs w:val="24"/>
        </w:rPr>
        <w:t xml:space="preserve"> child welfare</w:t>
      </w:r>
      <w:r w:rsidR="003E1420" w:rsidRPr="00C54E92">
        <w:rPr>
          <w:rFonts w:asciiTheme="majorHAnsi" w:hAnsiTheme="majorHAnsi"/>
          <w:sz w:val="24"/>
          <w:szCs w:val="24"/>
        </w:rPr>
        <w:t xml:space="preserve">. Discussion guide protocols </w:t>
      </w:r>
      <w:r w:rsidR="007B6663" w:rsidRPr="00C54E92">
        <w:rPr>
          <w:rFonts w:asciiTheme="majorHAnsi" w:hAnsiTheme="majorHAnsi"/>
          <w:sz w:val="24"/>
          <w:szCs w:val="24"/>
        </w:rPr>
        <w:t>have been</w:t>
      </w:r>
      <w:r w:rsidR="003E1420" w:rsidRPr="00C54E92">
        <w:rPr>
          <w:rFonts w:asciiTheme="majorHAnsi" w:hAnsiTheme="majorHAnsi"/>
          <w:sz w:val="24"/>
          <w:szCs w:val="24"/>
        </w:rPr>
        <w:t xml:space="preserve"> developed by </w:t>
      </w:r>
      <w:r w:rsidR="009B6071" w:rsidRPr="00C54E92">
        <w:rPr>
          <w:rFonts w:asciiTheme="majorHAnsi" w:hAnsiTheme="majorHAnsi"/>
          <w:sz w:val="24"/>
          <w:szCs w:val="24"/>
        </w:rPr>
        <w:t xml:space="preserve">the contractor </w:t>
      </w:r>
      <w:r w:rsidR="003E1420" w:rsidRPr="00C54E92">
        <w:rPr>
          <w:rFonts w:asciiTheme="majorHAnsi" w:hAnsiTheme="majorHAnsi"/>
          <w:sz w:val="24"/>
          <w:szCs w:val="24"/>
        </w:rPr>
        <w:t xml:space="preserve">in close coordination with ASPE, and </w:t>
      </w:r>
      <w:r w:rsidR="007B6663" w:rsidRPr="00C54E92">
        <w:rPr>
          <w:rFonts w:asciiTheme="majorHAnsi" w:hAnsiTheme="majorHAnsi"/>
          <w:sz w:val="24"/>
          <w:szCs w:val="24"/>
        </w:rPr>
        <w:t>have been</w:t>
      </w:r>
      <w:r w:rsidR="003E1420" w:rsidRPr="00C54E92">
        <w:rPr>
          <w:rFonts w:asciiTheme="majorHAnsi" w:hAnsiTheme="majorHAnsi"/>
          <w:sz w:val="24"/>
          <w:szCs w:val="24"/>
        </w:rPr>
        <w:t xml:space="preserve"> reviewed by </w:t>
      </w:r>
      <w:r w:rsidR="007B6663" w:rsidRPr="00C54E92">
        <w:rPr>
          <w:rFonts w:asciiTheme="majorHAnsi" w:hAnsiTheme="majorHAnsi"/>
          <w:sz w:val="24"/>
          <w:szCs w:val="24"/>
        </w:rPr>
        <w:t>relevant subject matter experts in ACF and SAMHSA</w:t>
      </w:r>
      <w:r w:rsidR="003E1420" w:rsidRPr="00C54E92">
        <w:rPr>
          <w:rFonts w:asciiTheme="majorHAnsi" w:hAnsiTheme="majorHAnsi"/>
          <w:sz w:val="24"/>
          <w:szCs w:val="24"/>
        </w:rPr>
        <w:t>.</w:t>
      </w:r>
    </w:p>
    <w:p w14:paraId="6962250B" w14:textId="77777777" w:rsidR="003D2C35" w:rsidRPr="00C54E92" w:rsidRDefault="003D2C35" w:rsidP="008C62B8">
      <w:pPr>
        <w:rPr>
          <w:rFonts w:asciiTheme="majorHAnsi" w:hAnsiTheme="majorHAnsi"/>
          <w:sz w:val="24"/>
          <w:szCs w:val="24"/>
        </w:rPr>
      </w:pPr>
    </w:p>
    <w:p w14:paraId="0D35960F" w14:textId="77777777" w:rsidR="009759F3" w:rsidRPr="00C54E92" w:rsidRDefault="009759F3" w:rsidP="009759F3">
      <w:pPr>
        <w:pStyle w:val="ListParagraph"/>
        <w:numPr>
          <w:ilvl w:val="0"/>
          <w:numId w:val="3"/>
        </w:numPr>
        <w:spacing w:after="0"/>
        <w:rPr>
          <w:rFonts w:asciiTheme="majorHAnsi" w:hAnsiTheme="majorHAnsi"/>
          <w:b/>
          <w:sz w:val="24"/>
          <w:szCs w:val="24"/>
        </w:rPr>
      </w:pPr>
      <w:r w:rsidRPr="00C54E92">
        <w:rPr>
          <w:rFonts w:asciiTheme="majorHAnsi" w:hAnsiTheme="majorHAnsi"/>
          <w:b/>
          <w:bCs/>
          <w:sz w:val="24"/>
          <w:szCs w:val="24"/>
        </w:rPr>
        <w:t>Individuals Consulted on Statistical Aspects and Individuals Collecting and/or Analyzing Data</w:t>
      </w:r>
    </w:p>
    <w:p w14:paraId="574F8144" w14:textId="77777777" w:rsidR="00696631" w:rsidRPr="00C54E92" w:rsidRDefault="00696631" w:rsidP="00696631">
      <w:pPr>
        <w:pStyle w:val="ListParagraph"/>
        <w:spacing w:after="0"/>
        <w:rPr>
          <w:rFonts w:asciiTheme="majorHAnsi" w:hAnsiTheme="majorHAnsi"/>
          <w:b/>
          <w:sz w:val="24"/>
          <w:szCs w:val="24"/>
        </w:rPr>
      </w:pPr>
    </w:p>
    <w:p w14:paraId="5BCA85E7" w14:textId="7BCBCDC0" w:rsidR="00287E2F" w:rsidRPr="00C54E92" w:rsidRDefault="00696631" w:rsidP="009759F3">
      <w:pPr>
        <w:pStyle w:val="ListParagraph"/>
        <w:spacing w:after="0"/>
        <w:rPr>
          <w:rFonts w:asciiTheme="majorHAnsi" w:hAnsiTheme="majorHAnsi"/>
          <w:sz w:val="24"/>
          <w:szCs w:val="24"/>
        </w:rPr>
      </w:pPr>
      <w:r w:rsidRPr="00C54E92">
        <w:rPr>
          <w:rFonts w:asciiTheme="majorHAnsi" w:hAnsiTheme="majorHAnsi"/>
          <w:sz w:val="24"/>
          <w:szCs w:val="24"/>
        </w:rPr>
        <w:t xml:space="preserve">Contractor </w:t>
      </w:r>
      <w:proofErr w:type="gramStart"/>
      <w:r w:rsidRPr="00C54E92">
        <w:rPr>
          <w:rFonts w:asciiTheme="majorHAnsi" w:hAnsiTheme="majorHAnsi"/>
          <w:sz w:val="24"/>
          <w:szCs w:val="24"/>
        </w:rPr>
        <w:t>staff include</w:t>
      </w:r>
      <w:proofErr w:type="gramEnd"/>
      <w:r w:rsidRPr="00C54E92">
        <w:rPr>
          <w:rFonts w:asciiTheme="majorHAnsi" w:hAnsiTheme="majorHAnsi"/>
          <w:sz w:val="24"/>
          <w:szCs w:val="24"/>
        </w:rPr>
        <w:t xml:space="preserve"> subject matter experts in substance use and child welfare with extensive experience with performing qualitative data collection. These experts are listed in the table below.</w:t>
      </w:r>
    </w:p>
    <w:tbl>
      <w:tblPr>
        <w:tblStyle w:val="TableGrid"/>
        <w:tblW w:w="0" w:type="auto"/>
        <w:tblInd w:w="720" w:type="dxa"/>
        <w:tblLook w:val="04A0" w:firstRow="1" w:lastRow="0" w:firstColumn="1" w:lastColumn="0" w:noHBand="0" w:noVBand="1"/>
      </w:tblPr>
      <w:tblGrid>
        <w:gridCol w:w="2974"/>
        <w:gridCol w:w="2973"/>
        <w:gridCol w:w="2909"/>
      </w:tblGrid>
      <w:tr w:rsidR="00A11CD5" w:rsidRPr="00C54E92" w14:paraId="394F0ECB" w14:textId="77777777" w:rsidTr="00A11CD5">
        <w:tc>
          <w:tcPr>
            <w:tcW w:w="2974" w:type="dxa"/>
          </w:tcPr>
          <w:p w14:paraId="4D67F93B" w14:textId="77777777" w:rsidR="00696631" w:rsidRPr="00C54E92" w:rsidRDefault="00696631" w:rsidP="00E15A52">
            <w:pPr>
              <w:pStyle w:val="ListParagraph"/>
              <w:ind w:left="0"/>
              <w:rPr>
                <w:rFonts w:asciiTheme="majorHAnsi" w:hAnsiTheme="majorHAnsi"/>
                <w:sz w:val="24"/>
                <w:szCs w:val="24"/>
              </w:rPr>
            </w:pPr>
            <w:r w:rsidRPr="00C54E92">
              <w:rPr>
                <w:rFonts w:asciiTheme="majorHAnsi" w:hAnsiTheme="majorHAnsi"/>
                <w:sz w:val="24"/>
                <w:szCs w:val="24"/>
              </w:rPr>
              <w:t>Individual</w:t>
            </w:r>
          </w:p>
        </w:tc>
        <w:tc>
          <w:tcPr>
            <w:tcW w:w="2973" w:type="dxa"/>
          </w:tcPr>
          <w:p w14:paraId="28D12DD8" w14:textId="77777777" w:rsidR="00696631" w:rsidRPr="00C54E92" w:rsidRDefault="00696631" w:rsidP="00E15A52">
            <w:pPr>
              <w:pStyle w:val="ListParagraph"/>
              <w:ind w:left="0"/>
              <w:rPr>
                <w:rFonts w:asciiTheme="majorHAnsi" w:hAnsiTheme="majorHAnsi"/>
                <w:sz w:val="24"/>
                <w:szCs w:val="24"/>
              </w:rPr>
            </w:pPr>
            <w:r w:rsidRPr="00C54E92">
              <w:rPr>
                <w:rFonts w:asciiTheme="majorHAnsi" w:hAnsiTheme="majorHAnsi"/>
                <w:sz w:val="24"/>
                <w:szCs w:val="24"/>
              </w:rPr>
              <w:t>Affiliation and Position</w:t>
            </w:r>
          </w:p>
        </w:tc>
        <w:tc>
          <w:tcPr>
            <w:tcW w:w="2909" w:type="dxa"/>
          </w:tcPr>
          <w:p w14:paraId="7BD87009" w14:textId="77777777" w:rsidR="00696631" w:rsidRPr="00C54E92" w:rsidRDefault="00696631" w:rsidP="00E15A52">
            <w:pPr>
              <w:pStyle w:val="ListParagraph"/>
              <w:ind w:left="0"/>
              <w:rPr>
                <w:rFonts w:asciiTheme="majorHAnsi" w:hAnsiTheme="majorHAnsi"/>
                <w:sz w:val="24"/>
                <w:szCs w:val="24"/>
              </w:rPr>
            </w:pPr>
            <w:r w:rsidRPr="00C54E92">
              <w:rPr>
                <w:rFonts w:asciiTheme="majorHAnsi" w:hAnsiTheme="majorHAnsi"/>
                <w:sz w:val="24"/>
                <w:szCs w:val="24"/>
              </w:rPr>
              <w:t>Role</w:t>
            </w:r>
          </w:p>
        </w:tc>
      </w:tr>
      <w:tr w:rsidR="00A11CD5" w:rsidRPr="00C54E92" w14:paraId="577F1516" w14:textId="77777777" w:rsidTr="00A11CD5">
        <w:tc>
          <w:tcPr>
            <w:tcW w:w="2974" w:type="dxa"/>
          </w:tcPr>
          <w:p w14:paraId="28F74F99" w14:textId="4A6E4019" w:rsidR="00696631" w:rsidRPr="00C54E92" w:rsidRDefault="00696631" w:rsidP="00E15A52">
            <w:pPr>
              <w:pStyle w:val="ListParagraph"/>
              <w:ind w:left="0"/>
              <w:rPr>
                <w:rFonts w:asciiTheme="majorHAnsi" w:hAnsiTheme="majorHAnsi"/>
                <w:sz w:val="24"/>
                <w:szCs w:val="24"/>
              </w:rPr>
            </w:pPr>
            <w:r w:rsidRPr="00C54E92">
              <w:rPr>
                <w:rFonts w:asciiTheme="majorHAnsi" w:hAnsiTheme="majorHAnsi"/>
                <w:sz w:val="24"/>
                <w:szCs w:val="24"/>
              </w:rPr>
              <w:t xml:space="preserve">Elizabeth </w:t>
            </w:r>
            <w:proofErr w:type="spellStart"/>
            <w:r w:rsidRPr="00C54E92">
              <w:rPr>
                <w:rFonts w:asciiTheme="majorHAnsi" w:hAnsiTheme="majorHAnsi"/>
                <w:sz w:val="24"/>
                <w:szCs w:val="24"/>
              </w:rPr>
              <w:t>Weigensberg</w:t>
            </w:r>
            <w:proofErr w:type="spellEnd"/>
          </w:p>
        </w:tc>
        <w:tc>
          <w:tcPr>
            <w:tcW w:w="2973" w:type="dxa"/>
          </w:tcPr>
          <w:p w14:paraId="32B56FDB" w14:textId="5069C2C5" w:rsidR="00696631" w:rsidRPr="00C54E92" w:rsidRDefault="00696631" w:rsidP="00E15A52">
            <w:pPr>
              <w:pStyle w:val="ListParagraph"/>
              <w:ind w:left="0"/>
              <w:rPr>
                <w:rFonts w:asciiTheme="majorHAnsi" w:hAnsiTheme="majorHAnsi"/>
                <w:sz w:val="24"/>
                <w:szCs w:val="24"/>
              </w:rPr>
            </w:pPr>
            <w:r w:rsidRPr="00C54E92">
              <w:rPr>
                <w:rFonts w:asciiTheme="majorHAnsi" w:hAnsiTheme="majorHAnsi"/>
                <w:sz w:val="24"/>
                <w:szCs w:val="24"/>
              </w:rPr>
              <w:t>Mathematica Policy Research, Senior Researcher</w:t>
            </w:r>
          </w:p>
        </w:tc>
        <w:tc>
          <w:tcPr>
            <w:tcW w:w="2909" w:type="dxa"/>
          </w:tcPr>
          <w:p w14:paraId="75910523" w14:textId="1D9E8487" w:rsidR="00696631" w:rsidRPr="00C54E92" w:rsidRDefault="00A11CD5" w:rsidP="00E15A52">
            <w:pPr>
              <w:pStyle w:val="ListParagraph"/>
              <w:ind w:left="0"/>
              <w:rPr>
                <w:rFonts w:asciiTheme="majorHAnsi" w:hAnsiTheme="majorHAnsi"/>
                <w:sz w:val="24"/>
                <w:szCs w:val="24"/>
              </w:rPr>
            </w:pPr>
            <w:r w:rsidRPr="00C54E92">
              <w:rPr>
                <w:rFonts w:asciiTheme="majorHAnsi" w:hAnsiTheme="majorHAnsi"/>
                <w:sz w:val="24"/>
                <w:szCs w:val="24"/>
              </w:rPr>
              <w:t>Project l</w:t>
            </w:r>
            <w:r w:rsidR="00696631" w:rsidRPr="00C54E92">
              <w:rPr>
                <w:rFonts w:asciiTheme="majorHAnsi" w:hAnsiTheme="majorHAnsi"/>
                <w:sz w:val="24"/>
                <w:szCs w:val="24"/>
              </w:rPr>
              <w:t>ead</w:t>
            </w:r>
            <w:r w:rsidRPr="00C54E92">
              <w:rPr>
                <w:rFonts w:asciiTheme="majorHAnsi" w:hAnsiTheme="majorHAnsi"/>
                <w:sz w:val="24"/>
                <w:szCs w:val="24"/>
              </w:rPr>
              <w:t>, senior site visitor</w:t>
            </w:r>
          </w:p>
        </w:tc>
      </w:tr>
      <w:tr w:rsidR="00A11CD5" w:rsidRPr="00C54E92" w14:paraId="72B1E703" w14:textId="77777777" w:rsidTr="00A11CD5">
        <w:tc>
          <w:tcPr>
            <w:tcW w:w="2974" w:type="dxa"/>
          </w:tcPr>
          <w:p w14:paraId="4158D31F" w14:textId="02ECE6A7" w:rsidR="00696631" w:rsidRPr="00C54E92" w:rsidRDefault="00696631" w:rsidP="00E15A52">
            <w:pPr>
              <w:pStyle w:val="ListParagraph"/>
              <w:ind w:left="0"/>
              <w:rPr>
                <w:rFonts w:asciiTheme="majorHAnsi" w:hAnsiTheme="majorHAnsi"/>
                <w:sz w:val="24"/>
                <w:szCs w:val="24"/>
              </w:rPr>
            </w:pPr>
            <w:r w:rsidRPr="00C54E92">
              <w:rPr>
                <w:rFonts w:asciiTheme="majorHAnsi" w:hAnsiTheme="majorHAnsi"/>
                <w:sz w:val="24"/>
                <w:szCs w:val="24"/>
              </w:rPr>
              <w:lastRenderedPageBreak/>
              <w:t xml:space="preserve">Matthew </w:t>
            </w:r>
            <w:proofErr w:type="spellStart"/>
            <w:r w:rsidRPr="00C54E92">
              <w:rPr>
                <w:rFonts w:asciiTheme="majorHAnsi" w:hAnsiTheme="majorHAnsi"/>
                <w:sz w:val="24"/>
                <w:szCs w:val="24"/>
              </w:rPr>
              <w:t>Stagner</w:t>
            </w:r>
            <w:proofErr w:type="spellEnd"/>
          </w:p>
        </w:tc>
        <w:tc>
          <w:tcPr>
            <w:tcW w:w="2973" w:type="dxa"/>
          </w:tcPr>
          <w:p w14:paraId="07A815D8" w14:textId="7FE24BD9" w:rsidR="00696631" w:rsidRPr="00C54E92" w:rsidRDefault="00696631" w:rsidP="00E15A52">
            <w:pPr>
              <w:pStyle w:val="ListParagraph"/>
              <w:ind w:left="0"/>
              <w:rPr>
                <w:rFonts w:asciiTheme="majorHAnsi" w:hAnsiTheme="majorHAnsi"/>
                <w:sz w:val="24"/>
                <w:szCs w:val="24"/>
              </w:rPr>
            </w:pPr>
            <w:r w:rsidRPr="00C54E92">
              <w:rPr>
                <w:rFonts w:asciiTheme="majorHAnsi" w:hAnsiTheme="majorHAnsi"/>
                <w:sz w:val="24"/>
                <w:szCs w:val="24"/>
              </w:rPr>
              <w:t>Mathematica Policy Research,</w:t>
            </w:r>
            <w:r w:rsidR="00881708" w:rsidRPr="00C54E92">
              <w:rPr>
                <w:rFonts w:asciiTheme="majorHAnsi" w:hAnsiTheme="majorHAnsi"/>
                <w:sz w:val="24"/>
                <w:szCs w:val="24"/>
              </w:rPr>
              <w:t xml:space="preserve"> Senior Fellow</w:t>
            </w:r>
          </w:p>
        </w:tc>
        <w:tc>
          <w:tcPr>
            <w:tcW w:w="2909" w:type="dxa"/>
          </w:tcPr>
          <w:p w14:paraId="565AC12E" w14:textId="3B2041C4" w:rsidR="00696631" w:rsidRPr="00C54E92" w:rsidRDefault="00E91D23" w:rsidP="00E15A52">
            <w:pPr>
              <w:pStyle w:val="ListParagraph"/>
              <w:ind w:left="0"/>
              <w:rPr>
                <w:rFonts w:asciiTheme="majorHAnsi" w:hAnsiTheme="majorHAnsi"/>
                <w:sz w:val="24"/>
                <w:szCs w:val="24"/>
              </w:rPr>
            </w:pPr>
            <w:r w:rsidRPr="00C54E92">
              <w:rPr>
                <w:rFonts w:asciiTheme="majorHAnsi" w:hAnsiTheme="majorHAnsi"/>
                <w:sz w:val="24"/>
                <w:szCs w:val="24"/>
              </w:rPr>
              <w:t>Project Quality Assurance</w:t>
            </w:r>
          </w:p>
        </w:tc>
      </w:tr>
      <w:tr w:rsidR="00A11CD5" w:rsidRPr="00C54E92" w14:paraId="27656929" w14:textId="77777777" w:rsidTr="00A11CD5">
        <w:tc>
          <w:tcPr>
            <w:tcW w:w="2974" w:type="dxa"/>
          </w:tcPr>
          <w:p w14:paraId="2DF84E1C" w14:textId="07111677" w:rsidR="00696631" w:rsidRPr="00C54E92" w:rsidRDefault="00881708" w:rsidP="00E15A52">
            <w:pPr>
              <w:pStyle w:val="ListParagraph"/>
              <w:ind w:left="0"/>
              <w:rPr>
                <w:rFonts w:asciiTheme="majorHAnsi" w:hAnsiTheme="majorHAnsi"/>
                <w:sz w:val="24"/>
                <w:szCs w:val="24"/>
              </w:rPr>
            </w:pPr>
            <w:r w:rsidRPr="00C54E92">
              <w:rPr>
                <w:rFonts w:asciiTheme="majorHAnsi" w:hAnsiTheme="majorHAnsi"/>
                <w:sz w:val="24"/>
                <w:szCs w:val="24"/>
              </w:rPr>
              <w:t xml:space="preserve">Melissa </w:t>
            </w:r>
            <w:proofErr w:type="spellStart"/>
            <w:r w:rsidRPr="00C54E92">
              <w:rPr>
                <w:rFonts w:asciiTheme="majorHAnsi" w:hAnsiTheme="majorHAnsi"/>
                <w:sz w:val="24"/>
                <w:szCs w:val="24"/>
              </w:rPr>
              <w:t>Azur</w:t>
            </w:r>
            <w:proofErr w:type="spellEnd"/>
          </w:p>
        </w:tc>
        <w:tc>
          <w:tcPr>
            <w:tcW w:w="2973" w:type="dxa"/>
          </w:tcPr>
          <w:p w14:paraId="29D950EE" w14:textId="4FFC131C" w:rsidR="00696631" w:rsidRPr="00C54E92" w:rsidRDefault="00696631" w:rsidP="00E15A52">
            <w:pPr>
              <w:pStyle w:val="ListParagraph"/>
              <w:ind w:left="0"/>
              <w:rPr>
                <w:rFonts w:asciiTheme="majorHAnsi" w:hAnsiTheme="majorHAnsi"/>
                <w:sz w:val="24"/>
                <w:szCs w:val="24"/>
              </w:rPr>
            </w:pPr>
            <w:r w:rsidRPr="00C54E92">
              <w:rPr>
                <w:rFonts w:asciiTheme="majorHAnsi" w:hAnsiTheme="majorHAnsi"/>
                <w:sz w:val="24"/>
                <w:szCs w:val="24"/>
              </w:rPr>
              <w:t>Mathematica Policy Research,</w:t>
            </w:r>
            <w:r w:rsidR="00A11CD5" w:rsidRPr="00C54E92">
              <w:rPr>
                <w:rFonts w:asciiTheme="majorHAnsi" w:hAnsiTheme="majorHAnsi"/>
                <w:sz w:val="24"/>
                <w:szCs w:val="24"/>
              </w:rPr>
              <w:t xml:space="preserve"> Associate Director</w:t>
            </w:r>
          </w:p>
        </w:tc>
        <w:tc>
          <w:tcPr>
            <w:tcW w:w="2909" w:type="dxa"/>
          </w:tcPr>
          <w:p w14:paraId="11027C40" w14:textId="22A1C875" w:rsidR="00696631" w:rsidRPr="00C54E92" w:rsidRDefault="00A11CD5" w:rsidP="00E15A52">
            <w:pPr>
              <w:pStyle w:val="ListParagraph"/>
              <w:ind w:left="0"/>
              <w:rPr>
                <w:rFonts w:asciiTheme="majorHAnsi" w:hAnsiTheme="majorHAnsi"/>
                <w:sz w:val="24"/>
                <w:szCs w:val="24"/>
              </w:rPr>
            </w:pPr>
            <w:r w:rsidRPr="00C54E92">
              <w:rPr>
                <w:rFonts w:asciiTheme="majorHAnsi" w:hAnsiTheme="majorHAnsi"/>
                <w:sz w:val="24"/>
                <w:szCs w:val="24"/>
              </w:rPr>
              <w:t>Senior a</w:t>
            </w:r>
            <w:r w:rsidR="00881708" w:rsidRPr="00C54E92">
              <w:rPr>
                <w:rFonts w:asciiTheme="majorHAnsi" w:hAnsiTheme="majorHAnsi"/>
                <w:sz w:val="24"/>
                <w:szCs w:val="24"/>
              </w:rPr>
              <w:t>dvisor</w:t>
            </w:r>
          </w:p>
        </w:tc>
      </w:tr>
      <w:tr w:rsidR="00A11CD5" w:rsidRPr="00C54E92" w14:paraId="12C6C732" w14:textId="77777777" w:rsidTr="00A11CD5">
        <w:tc>
          <w:tcPr>
            <w:tcW w:w="2974" w:type="dxa"/>
          </w:tcPr>
          <w:p w14:paraId="78800F6D" w14:textId="4E2CDB51" w:rsidR="00696631" w:rsidRPr="00C54E92" w:rsidRDefault="00A11CD5" w:rsidP="00E15A52">
            <w:pPr>
              <w:pStyle w:val="ListParagraph"/>
              <w:ind w:left="0"/>
              <w:rPr>
                <w:rFonts w:asciiTheme="majorHAnsi" w:hAnsiTheme="majorHAnsi"/>
                <w:sz w:val="24"/>
                <w:szCs w:val="24"/>
              </w:rPr>
            </w:pPr>
            <w:r w:rsidRPr="00C54E92">
              <w:rPr>
                <w:rFonts w:asciiTheme="majorHAnsi" w:hAnsiTheme="majorHAnsi"/>
                <w:sz w:val="24"/>
                <w:szCs w:val="24"/>
              </w:rPr>
              <w:t>Liz Clary</w:t>
            </w:r>
          </w:p>
        </w:tc>
        <w:tc>
          <w:tcPr>
            <w:tcW w:w="2973" w:type="dxa"/>
          </w:tcPr>
          <w:p w14:paraId="63DCB804" w14:textId="147607EB" w:rsidR="00696631" w:rsidRPr="00C54E92" w:rsidRDefault="00696631" w:rsidP="00E15A52">
            <w:pPr>
              <w:pStyle w:val="ListParagraph"/>
              <w:ind w:left="0"/>
              <w:rPr>
                <w:rFonts w:asciiTheme="majorHAnsi" w:hAnsiTheme="majorHAnsi"/>
                <w:sz w:val="24"/>
                <w:szCs w:val="24"/>
              </w:rPr>
            </w:pPr>
            <w:r w:rsidRPr="00C54E92">
              <w:rPr>
                <w:rFonts w:asciiTheme="majorHAnsi" w:hAnsiTheme="majorHAnsi"/>
                <w:sz w:val="24"/>
                <w:szCs w:val="24"/>
              </w:rPr>
              <w:t>Mathematica Policy Research,</w:t>
            </w:r>
            <w:r w:rsidR="00A11CD5" w:rsidRPr="00C54E92">
              <w:rPr>
                <w:rFonts w:asciiTheme="majorHAnsi" w:hAnsiTheme="majorHAnsi"/>
                <w:sz w:val="24"/>
                <w:szCs w:val="24"/>
              </w:rPr>
              <w:t xml:space="preserve"> Researcher</w:t>
            </w:r>
          </w:p>
        </w:tc>
        <w:tc>
          <w:tcPr>
            <w:tcW w:w="2909" w:type="dxa"/>
          </w:tcPr>
          <w:p w14:paraId="258C4F31" w14:textId="07A7E931" w:rsidR="00696631" w:rsidRPr="00C54E92" w:rsidRDefault="00A11CD5" w:rsidP="00E15A52">
            <w:pPr>
              <w:pStyle w:val="ListParagraph"/>
              <w:ind w:left="0"/>
              <w:rPr>
                <w:rFonts w:asciiTheme="majorHAnsi" w:hAnsiTheme="majorHAnsi"/>
                <w:sz w:val="24"/>
                <w:szCs w:val="24"/>
              </w:rPr>
            </w:pPr>
            <w:r w:rsidRPr="00C54E92">
              <w:rPr>
                <w:rFonts w:asciiTheme="majorHAnsi" w:hAnsiTheme="majorHAnsi"/>
                <w:sz w:val="24"/>
                <w:szCs w:val="24"/>
              </w:rPr>
              <w:t>Senior site visitor</w:t>
            </w:r>
          </w:p>
        </w:tc>
      </w:tr>
      <w:tr w:rsidR="00A11CD5" w:rsidRPr="00C54E92" w14:paraId="144854A7" w14:textId="77777777" w:rsidTr="00A11CD5">
        <w:tc>
          <w:tcPr>
            <w:tcW w:w="2974" w:type="dxa"/>
          </w:tcPr>
          <w:p w14:paraId="6ED48C13" w14:textId="7F5657E1" w:rsidR="00696631" w:rsidRPr="00C54E92" w:rsidRDefault="00A11CD5" w:rsidP="00E15A52">
            <w:pPr>
              <w:pStyle w:val="ListParagraph"/>
              <w:ind w:left="0"/>
              <w:rPr>
                <w:rFonts w:asciiTheme="majorHAnsi" w:hAnsiTheme="majorHAnsi"/>
                <w:sz w:val="24"/>
                <w:szCs w:val="24"/>
              </w:rPr>
            </w:pPr>
            <w:r w:rsidRPr="00C54E92">
              <w:rPr>
                <w:rFonts w:asciiTheme="majorHAnsi" w:hAnsiTheme="majorHAnsi"/>
                <w:sz w:val="24"/>
                <w:szCs w:val="24"/>
              </w:rPr>
              <w:t>Jung Kim</w:t>
            </w:r>
          </w:p>
        </w:tc>
        <w:tc>
          <w:tcPr>
            <w:tcW w:w="2973" w:type="dxa"/>
          </w:tcPr>
          <w:p w14:paraId="6B0E969B" w14:textId="0F1A87AF" w:rsidR="00696631" w:rsidRPr="00C54E92" w:rsidRDefault="00696631" w:rsidP="00E15A52">
            <w:pPr>
              <w:pStyle w:val="ListParagraph"/>
              <w:ind w:left="0"/>
              <w:rPr>
                <w:rFonts w:asciiTheme="majorHAnsi" w:hAnsiTheme="majorHAnsi"/>
                <w:sz w:val="24"/>
                <w:szCs w:val="24"/>
              </w:rPr>
            </w:pPr>
            <w:r w:rsidRPr="00C54E92">
              <w:rPr>
                <w:rFonts w:asciiTheme="majorHAnsi" w:hAnsiTheme="majorHAnsi"/>
                <w:sz w:val="24"/>
                <w:szCs w:val="24"/>
              </w:rPr>
              <w:t>Mathematica Policy Research,</w:t>
            </w:r>
            <w:r w:rsidR="00A11CD5" w:rsidRPr="00C54E92">
              <w:rPr>
                <w:rFonts w:asciiTheme="majorHAnsi" w:hAnsiTheme="majorHAnsi"/>
                <w:sz w:val="24"/>
                <w:szCs w:val="24"/>
              </w:rPr>
              <w:t xml:space="preserve"> Senior Researcher</w:t>
            </w:r>
          </w:p>
        </w:tc>
        <w:tc>
          <w:tcPr>
            <w:tcW w:w="2909" w:type="dxa"/>
          </w:tcPr>
          <w:p w14:paraId="29B4B31E" w14:textId="07D348D9" w:rsidR="00696631" w:rsidRPr="00C54E92" w:rsidRDefault="00A11CD5" w:rsidP="00E15A52">
            <w:pPr>
              <w:pStyle w:val="ListParagraph"/>
              <w:ind w:left="0"/>
              <w:rPr>
                <w:rFonts w:asciiTheme="majorHAnsi" w:hAnsiTheme="majorHAnsi"/>
                <w:sz w:val="24"/>
                <w:szCs w:val="24"/>
              </w:rPr>
            </w:pPr>
            <w:r w:rsidRPr="00C54E92">
              <w:rPr>
                <w:rFonts w:asciiTheme="majorHAnsi" w:hAnsiTheme="majorHAnsi"/>
                <w:sz w:val="24"/>
                <w:szCs w:val="24"/>
              </w:rPr>
              <w:t>Senior site visitor</w:t>
            </w:r>
          </w:p>
        </w:tc>
      </w:tr>
      <w:tr w:rsidR="00A11CD5" w:rsidRPr="00C54E92" w14:paraId="25DFDAD8" w14:textId="77777777" w:rsidTr="00A11CD5">
        <w:tc>
          <w:tcPr>
            <w:tcW w:w="2974" w:type="dxa"/>
          </w:tcPr>
          <w:p w14:paraId="35E43A79" w14:textId="2EA76CA6" w:rsidR="00696631" w:rsidRPr="00C54E92" w:rsidRDefault="00A11CD5" w:rsidP="00E15A52">
            <w:pPr>
              <w:pStyle w:val="ListParagraph"/>
              <w:ind w:left="0"/>
              <w:rPr>
                <w:rFonts w:asciiTheme="majorHAnsi" w:hAnsiTheme="majorHAnsi"/>
                <w:sz w:val="24"/>
                <w:szCs w:val="24"/>
              </w:rPr>
            </w:pPr>
            <w:r w:rsidRPr="00C54E92">
              <w:rPr>
                <w:rFonts w:asciiTheme="majorHAnsi" w:hAnsiTheme="majorHAnsi"/>
                <w:sz w:val="24"/>
                <w:szCs w:val="24"/>
              </w:rPr>
              <w:t xml:space="preserve">Deborah </w:t>
            </w:r>
            <w:proofErr w:type="spellStart"/>
            <w:r w:rsidRPr="00C54E92">
              <w:rPr>
                <w:rFonts w:asciiTheme="majorHAnsi" w:hAnsiTheme="majorHAnsi"/>
                <w:sz w:val="24"/>
                <w:szCs w:val="24"/>
              </w:rPr>
              <w:t>Chollet</w:t>
            </w:r>
            <w:proofErr w:type="spellEnd"/>
          </w:p>
        </w:tc>
        <w:tc>
          <w:tcPr>
            <w:tcW w:w="2973" w:type="dxa"/>
          </w:tcPr>
          <w:p w14:paraId="07130064" w14:textId="35EF5B4E" w:rsidR="00696631" w:rsidRPr="00C54E92" w:rsidRDefault="00881708" w:rsidP="00E15A52">
            <w:pPr>
              <w:pStyle w:val="ListParagraph"/>
              <w:ind w:left="0"/>
              <w:rPr>
                <w:rFonts w:asciiTheme="majorHAnsi" w:hAnsiTheme="majorHAnsi"/>
                <w:sz w:val="24"/>
                <w:szCs w:val="24"/>
              </w:rPr>
            </w:pPr>
            <w:r w:rsidRPr="00C54E92">
              <w:rPr>
                <w:rFonts w:asciiTheme="majorHAnsi" w:hAnsiTheme="majorHAnsi"/>
                <w:sz w:val="24"/>
                <w:szCs w:val="24"/>
              </w:rPr>
              <w:t>Mathematica Policy Research,</w:t>
            </w:r>
            <w:r w:rsidR="00A11CD5" w:rsidRPr="00C54E92">
              <w:rPr>
                <w:rFonts w:asciiTheme="majorHAnsi" w:hAnsiTheme="majorHAnsi"/>
                <w:sz w:val="24"/>
                <w:szCs w:val="24"/>
              </w:rPr>
              <w:t xml:space="preserve"> Senior Fellow</w:t>
            </w:r>
          </w:p>
        </w:tc>
        <w:tc>
          <w:tcPr>
            <w:tcW w:w="2909" w:type="dxa"/>
          </w:tcPr>
          <w:p w14:paraId="7F02B4D2" w14:textId="33CC34A1" w:rsidR="00696631" w:rsidRPr="00C54E92" w:rsidRDefault="00A11CD5" w:rsidP="00E15A52">
            <w:pPr>
              <w:pStyle w:val="ListParagraph"/>
              <w:ind w:left="0"/>
              <w:rPr>
                <w:rFonts w:asciiTheme="majorHAnsi" w:hAnsiTheme="majorHAnsi"/>
                <w:sz w:val="24"/>
                <w:szCs w:val="24"/>
              </w:rPr>
            </w:pPr>
            <w:r w:rsidRPr="00C54E92">
              <w:rPr>
                <w:rFonts w:asciiTheme="majorHAnsi" w:hAnsiTheme="majorHAnsi"/>
                <w:sz w:val="24"/>
                <w:szCs w:val="24"/>
              </w:rPr>
              <w:t>Interim project director of overall task order</w:t>
            </w:r>
          </w:p>
        </w:tc>
      </w:tr>
      <w:tr w:rsidR="00A11CD5" w:rsidRPr="00C54E92" w14:paraId="2E07D1A7" w14:textId="77777777" w:rsidTr="00A11CD5">
        <w:tc>
          <w:tcPr>
            <w:tcW w:w="2974" w:type="dxa"/>
          </w:tcPr>
          <w:p w14:paraId="17DB625E" w14:textId="679565AC" w:rsidR="00696631" w:rsidRPr="00C54E92" w:rsidRDefault="00A11CD5" w:rsidP="00E15A52">
            <w:pPr>
              <w:pStyle w:val="ListParagraph"/>
              <w:ind w:left="0"/>
              <w:rPr>
                <w:rFonts w:asciiTheme="majorHAnsi" w:hAnsiTheme="majorHAnsi"/>
                <w:sz w:val="24"/>
                <w:szCs w:val="24"/>
              </w:rPr>
            </w:pPr>
            <w:r w:rsidRPr="00C54E92">
              <w:rPr>
                <w:rFonts w:asciiTheme="majorHAnsi" w:hAnsiTheme="majorHAnsi"/>
                <w:sz w:val="24"/>
                <w:szCs w:val="24"/>
              </w:rPr>
              <w:t xml:space="preserve">Melissa </w:t>
            </w:r>
            <w:proofErr w:type="spellStart"/>
            <w:r w:rsidRPr="00C54E92">
              <w:rPr>
                <w:rFonts w:asciiTheme="majorHAnsi" w:hAnsiTheme="majorHAnsi"/>
                <w:sz w:val="24"/>
                <w:szCs w:val="24"/>
              </w:rPr>
              <w:t>Hafner</w:t>
            </w:r>
            <w:proofErr w:type="spellEnd"/>
          </w:p>
        </w:tc>
        <w:tc>
          <w:tcPr>
            <w:tcW w:w="2973" w:type="dxa"/>
          </w:tcPr>
          <w:p w14:paraId="56597814" w14:textId="07D9F017" w:rsidR="00696631" w:rsidRPr="00C54E92" w:rsidRDefault="00881708" w:rsidP="00E15A52">
            <w:pPr>
              <w:pStyle w:val="ListParagraph"/>
              <w:ind w:left="0"/>
              <w:rPr>
                <w:rFonts w:asciiTheme="majorHAnsi" w:hAnsiTheme="majorHAnsi"/>
                <w:sz w:val="24"/>
                <w:szCs w:val="24"/>
              </w:rPr>
            </w:pPr>
            <w:r w:rsidRPr="00C54E92">
              <w:rPr>
                <w:rFonts w:asciiTheme="majorHAnsi" w:hAnsiTheme="majorHAnsi"/>
                <w:sz w:val="24"/>
                <w:szCs w:val="24"/>
              </w:rPr>
              <w:t>Mathematica Policy Research,</w:t>
            </w:r>
            <w:r w:rsidR="00A11CD5" w:rsidRPr="00C54E92">
              <w:rPr>
                <w:rFonts w:asciiTheme="majorHAnsi" w:hAnsiTheme="majorHAnsi"/>
                <w:sz w:val="24"/>
                <w:szCs w:val="24"/>
              </w:rPr>
              <w:t xml:space="preserve"> Researcher</w:t>
            </w:r>
          </w:p>
        </w:tc>
        <w:tc>
          <w:tcPr>
            <w:tcW w:w="2909" w:type="dxa"/>
          </w:tcPr>
          <w:p w14:paraId="41607F7E" w14:textId="5841669E" w:rsidR="00696631" w:rsidRPr="00C54E92" w:rsidRDefault="00A11CD5" w:rsidP="00E15A52">
            <w:pPr>
              <w:pStyle w:val="ListParagraph"/>
              <w:ind w:left="0"/>
              <w:rPr>
                <w:rFonts w:asciiTheme="majorHAnsi" w:hAnsiTheme="majorHAnsi"/>
                <w:sz w:val="24"/>
                <w:szCs w:val="24"/>
              </w:rPr>
            </w:pPr>
            <w:r w:rsidRPr="00C54E92">
              <w:rPr>
                <w:rFonts w:asciiTheme="majorHAnsi" w:hAnsiTheme="majorHAnsi"/>
                <w:sz w:val="24"/>
                <w:szCs w:val="24"/>
              </w:rPr>
              <w:t>Deputy project director of overall task order</w:t>
            </w:r>
          </w:p>
        </w:tc>
      </w:tr>
    </w:tbl>
    <w:p w14:paraId="369A02BE" w14:textId="77777777" w:rsidR="00696631" w:rsidRPr="00C54E92" w:rsidRDefault="00696631" w:rsidP="009759F3">
      <w:pPr>
        <w:pStyle w:val="ListParagraph"/>
        <w:spacing w:after="0"/>
        <w:rPr>
          <w:rFonts w:asciiTheme="majorHAnsi" w:hAnsiTheme="majorHAnsi"/>
          <w:b/>
          <w:sz w:val="24"/>
          <w:szCs w:val="24"/>
        </w:rPr>
      </w:pPr>
    </w:p>
    <w:p w14:paraId="037FE190" w14:textId="77777777" w:rsidR="003F5913" w:rsidRPr="00C54E92" w:rsidRDefault="003F5913" w:rsidP="009759F3">
      <w:pPr>
        <w:tabs>
          <w:tab w:val="left" w:pos="5040"/>
        </w:tabs>
        <w:spacing w:after="0"/>
        <w:ind w:left="720"/>
        <w:rPr>
          <w:rFonts w:asciiTheme="majorHAnsi" w:hAnsiTheme="majorHAnsi"/>
          <w:sz w:val="24"/>
          <w:szCs w:val="24"/>
        </w:rPr>
      </w:pPr>
    </w:p>
    <w:p w14:paraId="14295102" w14:textId="77777777" w:rsidR="00A36419" w:rsidRPr="00C54E92" w:rsidRDefault="00A36419" w:rsidP="008C62B8">
      <w:pPr>
        <w:rPr>
          <w:rFonts w:asciiTheme="majorHAnsi" w:hAnsiTheme="majorHAnsi"/>
          <w:b/>
          <w:sz w:val="24"/>
          <w:szCs w:val="24"/>
        </w:rPr>
      </w:pPr>
      <w:r w:rsidRPr="00C54E92">
        <w:rPr>
          <w:rFonts w:asciiTheme="majorHAnsi" w:hAnsiTheme="majorHAnsi"/>
          <w:b/>
          <w:sz w:val="24"/>
          <w:szCs w:val="24"/>
        </w:rPr>
        <w:t>LIST OF ATTACHMENTS</w:t>
      </w:r>
      <w:r w:rsidR="00E24C20" w:rsidRPr="00C54E92">
        <w:rPr>
          <w:rFonts w:asciiTheme="majorHAnsi" w:hAnsiTheme="majorHAnsi"/>
          <w:b/>
          <w:sz w:val="24"/>
          <w:szCs w:val="24"/>
        </w:rPr>
        <w:t xml:space="preserve"> – Section B</w:t>
      </w:r>
    </w:p>
    <w:p w14:paraId="10156A82" w14:textId="77777777" w:rsidR="006B5E55" w:rsidRPr="00C54E92" w:rsidRDefault="006B5E55" w:rsidP="006B5E55">
      <w:pPr>
        <w:spacing w:after="0"/>
        <w:rPr>
          <w:rFonts w:asciiTheme="majorHAnsi" w:hAnsiTheme="majorHAnsi"/>
          <w:sz w:val="24"/>
          <w:szCs w:val="24"/>
        </w:rPr>
      </w:pPr>
      <w:r w:rsidRPr="00C54E92">
        <w:rPr>
          <w:rFonts w:asciiTheme="majorHAnsi" w:hAnsiTheme="majorHAnsi"/>
          <w:sz w:val="24"/>
          <w:szCs w:val="24"/>
        </w:rPr>
        <w:t>Note: Attachments are included as separate files as instructed.</w:t>
      </w:r>
    </w:p>
    <w:p w14:paraId="20A3BA38" w14:textId="77777777" w:rsidR="00A36419" w:rsidRPr="00C54E92" w:rsidRDefault="00A36419" w:rsidP="00A36419">
      <w:pPr>
        <w:spacing w:after="0" w:line="360" w:lineRule="auto"/>
        <w:rPr>
          <w:rFonts w:asciiTheme="majorHAnsi" w:hAnsiTheme="majorHAnsi"/>
          <w:b/>
          <w:sz w:val="24"/>
          <w:szCs w:val="24"/>
        </w:rPr>
      </w:pPr>
    </w:p>
    <w:p w14:paraId="5D89B58B" w14:textId="3800D35F" w:rsidR="009C2DF4" w:rsidRPr="00C54E92" w:rsidRDefault="009C2DF4" w:rsidP="009C2DF4">
      <w:pPr>
        <w:pStyle w:val="ListParagraph"/>
        <w:numPr>
          <w:ilvl w:val="0"/>
          <w:numId w:val="25"/>
        </w:numPr>
        <w:spacing w:line="240" w:lineRule="auto"/>
        <w:rPr>
          <w:rFonts w:asciiTheme="majorHAnsi" w:hAnsiTheme="majorHAnsi"/>
          <w:sz w:val="24"/>
          <w:szCs w:val="24"/>
        </w:rPr>
      </w:pPr>
      <w:r w:rsidRPr="00C54E92">
        <w:rPr>
          <w:rFonts w:asciiTheme="majorHAnsi" w:hAnsiTheme="majorHAnsi"/>
          <w:sz w:val="24"/>
          <w:szCs w:val="24"/>
        </w:rPr>
        <w:t>Attachment A. Mixed Methods Study Site Selection Criteria</w:t>
      </w:r>
    </w:p>
    <w:p w14:paraId="0706866B" w14:textId="26180AFE" w:rsidR="009C2DF4" w:rsidRPr="00C54E92" w:rsidRDefault="009C2DF4" w:rsidP="009C2DF4">
      <w:pPr>
        <w:pStyle w:val="ListParagraph"/>
        <w:numPr>
          <w:ilvl w:val="0"/>
          <w:numId w:val="25"/>
        </w:numPr>
        <w:spacing w:line="240" w:lineRule="auto"/>
        <w:rPr>
          <w:rFonts w:asciiTheme="majorHAnsi" w:hAnsiTheme="majorHAnsi"/>
          <w:sz w:val="24"/>
          <w:szCs w:val="24"/>
        </w:rPr>
      </w:pPr>
      <w:r w:rsidRPr="00C54E92">
        <w:rPr>
          <w:rFonts w:asciiTheme="majorHAnsi" w:hAnsiTheme="majorHAnsi"/>
          <w:sz w:val="24"/>
          <w:szCs w:val="24"/>
        </w:rPr>
        <w:t>Attachment B. Selected Sites and Their Characteristics</w:t>
      </w:r>
    </w:p>
    <w:p w14:paraId="05F5DBBA" w14:textId="026C6581" w:rsidR="009C2DF4" w:rsidRPr="00C54E92" w:rsidRDefault="009C2DF4" w:rsidP="009C2DF4">
      <w:pPr>
        <w:pStyle w:val="ListParagraph"/>
        <w:numPr>
          <w:ilvl w:val="0"/>
          <w:numId w:val="25"/>
        </w:numPr>
        <w:spacing w:line="240" w:lineRule="auto"/>
        <w:rPr>
          <w:rFonts w:asciiTheme="majorHAnsi" w:hAnsiTheme="majorHAnsi"/>
          <w:sz w:val="24"/>
          <w:szCs w:val="24"/>
        </w:rPr>
      </w:pPr>
      <w:r w:rsidRPr="00C54E92">
        <w:rPr>
          <w:rFonts w:asciiTheme="majorHAnsi" w:hAnsiTheme="majorHAnsi"/>
          <w:sz w:val="24"/>
          <w:szCs w:val="24"/>
        </w:rPr>
        <w:t xml:space="preserve">Attachment </w:t>
      </w:r>
      <w:r w:rsidR="003377FB">
        <w:rPr>
          <w:rFonts w:asciiTheme="majorHAnsi" w:hAnsiTheme="majorHAnsi"/>
          <w:sz w:val="24"/>
          <w:szCs w:val="24"/>
        </w:rPr>
        <w:t>C</w:t>
      </w:r>
      <w:r w:rsidRPr="00C54E92">
        <w:rPr>
          <w:rFonts w:asciiTheme="majorHAnsi" w:hAnsiTheme="majorHAnsi"/>
          <w:sz w:val="24"/>
          <w:szCs w:val="24"/>
        </w:rPr>
        <w:t>. Discussion Guide for Child Welfare Administrators</w:t>
      </w:r>
    </w:p>
    <w:p w14:paraId="43FB16BB" w14:textId="137EB6DF" w:rsidR="009C2DF4" w:rsidRPr="00C54E92" w:rsidRDefault="009C2DF4" w:rsidP="009C2DF4">
      <w:pPr>
        <w:pStyle w:val="ListParagraph"/>
        <w:numPr>
          <w:ilvl w:val="0"/>
          <w:numId w:val="25"/>
        </w:numPr>
        <w:rPr>
          <w:rFonts w:asciiTheme="majorHAnsi" w:hAnsiTheme="majorHAnsi"/>
          <w:sz w:val="24"/>
          <w:szCs w:val="24"/>
        </w:rPr>
      </w:pPr>
      <w:r w:rsidRPr="00C54E92">
        <w:rPr>
          <w:rFonts w:asciiTheme="majorHAnsi" w:hAnsiTheme="majorHAnsi"/>
          <w:sz w:val="24"/>
          <w:szCs w:val="24"/>
        </w:rPr>
        <w:t xml:space="preserve">Attachment </w:t>
      </w:r>
      <w:r w:rsidR="003377FB">
        <w:rPr>
          <w:rFonts w:asciiTheme="majorHAnsi" w:hAnsiTheme="majorHAnsi"/>
          <w:sz w:val="24"/>
          <w:szCs w:val="24"/>
        </w:rPr>
        <w:t>D</w:t>
      </w:r>
      <w:r w:rsidRPr="00C54E92">
        <w:rPr>
          <w:rFonts w:asciiTheme="majorHAnsi" w:hAnsiTheme="majorHAnsi"/>
          <w:sz w:val="24"/>
          <w:szCs w:val="24"/>
        </w:rPr>
        <w:t>. Discussion Guide for Child Welfare Practitioners</w:t>
      </w:r>
    </w:p>
    <w:p w14:paraId="12A3EB90" w14:textId="7F3A348B" w:rsidR="009C2DF4" w:rsidRPr="00C54E92" w:rsidRDefault="009C2DF4" w:rsidP="009C2DF4">
      <w:pPr>
        <w:pStyle w:val="ListParagraph"/>
        <w:numPr>
          <w:ilvl w:val="0"/>
          <w:numId w:val="25"/>
        </w:numPr>
        <w:rPr>
          <w:rFonts w:asciiTheme="majorHAnsi" w:hAnsiTheme="majorHAnsi"/>
          <w:sz w:val="24"/>
          <w:szCs w:val="24"/>
        </w:rPr>
      </w:pPr>
      <w:r w:rsidRPr="00C54E92">
        <w:rPr>
          <w:rFonts w:asciiTheme="majorHAnsi" w:hAnsiTheme="majorHAnsi"/>
          <w:sz w:val="24"/>
          <w:szCs w:val="24"/>
        </w:rPr>
        <w:t xml:space="preserve">Attachment </w:t>
      </w:r>
      <w:r w:rsidR="003377FB">
        <w:rPr>
          <w:rFonts w:asciiTheme="majorHAnsi" w:hAnsiTheme="majorHAnsi"/>
          <w:sz w:val="24"/>
          <w:szCs w:val="24"/>
        </w:rPr>
        <w:t>E</w:t>
      </w:r>
      <w:r w:rsidRPr="00C54E92">
        <w:rPr>
          <w:rFonts w:asciiTheme="majorHAnsi" w:hAnsiTheme="majorHAnsi"/>
          <w:sz w:val="24"/>
          <w:szCs w:val="24"/>
        </w:rPr>
        <w:t>. Discussion Guide for Substance Use Administrators</w:t>
      </w:r>
    </w:p>
    <w:p w14:paraId="3590AECE" w14:textId="76FEBDCA" w:rsidR="009C2DF4" w:rsidRPr="00C54E92" w:rsidRDefault="009C2DF4" w:rsidP="009C2DF4">
      <w:pPr>
        <w:pStyle w:val="ListParagraph"/>
        <w:numPr>
          <w:ilvl w:val="0"/>
          <w:numId w:val="25"/>
        </w:numPr>
        <w:rPr>
          <w:rFonts w:asciiTheme="majorHAnsi" w:hAnsiTheme="majorHAnsi"/>
          <w:sz w:val="24"/>
          <w:szCs w:val="24"/>
        </w:rPr>
      </w:pPr>
      <w:r w:rsidRPr="00C54E92">
        <w:rPr>
          <w:rFonts w:asciiTheme="majorHAnsi" w:hAnsiTheme="majorHAnsi"/>
          <w:sz w:val="24"/>
          <w:szCs w:val="24"/>
        </w:rPr>
        <w:t xml:space="preserve">Attachment </w:t>
      </w:r>
      <w:r w:rsidR="003377FB">
        <w:rPr>
          <w:rFonts w:asciiTheme="majorHAnsi" w:hAnsiTheme="majorHAnsi"/>
          <w:sz w:val="24"/>
          <w:szCs w:val="24"/>
        </w:rPr>
        <w:t>F</w:t>
      </w:r>
      <w:r w:rsidRPr="00C54E92">
        <w:rPr>
          <w:rFonts w:asciiTheme="majorHAnsi" w:hAnsiTheme="majorHAnsi"/>
          <w:sz w:val="24"/>
          <w:szCs w:val="24"/>
        </w:rPr>
        <w:t>. Discussion Guide for Substance Use Practitioners</w:t>
      </w:r>
    </w:p>
    <w:p w14:paraId="0A8EF738" w14:textId="25C3F3FB" w:rsidR="009C2DF4" w:rsidRPr="00C54E92" w:rsidRDefault="009C2DF4" w:rsidP="009C2DF4">
      <w:pPr>
        <w:pStyle w:val="ListParagraph"/>
        <w:numPr>
          <w:ilvl w:val="0"/>
          <w:numId w:val="25"/>
        </w:numPr>
        <w:spacing w:line="240" w:lineRule="auto"/>
        <w:rPr>
          <w:rFonts w:asciiTheme="majorHAnsi" w:hAnsiTheme="majorHAnsi"/>
          <w:sz w:val="24"/>
          <w:szCs w:val="24"/>
        </w:rPr>
      </w:pPr>
      <w:r w:rsidRPr="00C54E92">
        <w:rPr>
          <w:rFonts w:asciiTheme="majorHAnsi" w:hAnsiTheme="majorHAnsi"/>
          <w:sz w:val="24"/>
          <w:szCs w:val="24"/>
        </w:rPr>
        <w:t xml:space="preserve">Attachment </w:t>
      </w:r>
      <w:r w:rsidR="003377FB">
        <w:rPr>
          <w:rFonts w:asciiTheme="majorHAnsi" w:hAnsiTheme="majorHAnsi"/>
          <w:sz w:val="24"/>
          <w:szCs w:val="24"/>
        </w:rPr>
        <w:t>G</w:t>
      </w:r>
      <w:r w:rsidRPr="00C54E92">
        <w:rPr>
          <w:rFonts w:asciiTheme="majorHAnsi" w:hAnsiTheme="majorHAnsi"/>
          <w:sz w:val="24"/>
          <w:szCs w:val="24"/>
        </w:rPr>
        <w:t>. Discussion Guide for Other Administrators and Practitioners</w:t>
      </w:r>
    </w:p>
    <w:p w14:paraId="442BCAA3" w14:textId="77777777" w:rsidR="000E6577" w:rsidRPr="00C54E92" w:rsidRDefault="000E6577" w:rsidP="000E6577">
      <w:pPr>
        <w:spacing w:line="360" w:lineRule="auto"/>
        <w:rPr>
          <w:rFonts w:asciiTheme="majorHAnsi" w:hAnsiTheme="majorHAnsi"/>
          <w:b/>
          <w:sz w:val="24"/>
          <w:szCs w:val="24"/>
        </w:rPr>
      </w:pPr>
    </w:p>
    <w:sectPr w:rsidR="000E6577" w:rsidRPr="00C54E92" w:rsidSect="003E5D57">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9ED68" w15:done="0"/>
  <w15:commentEx w15:paraId="6FD2A5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B7F85" w14:textId="77777777" w:rsidR="002A450B" w:rsidRDefault="002A450B" w:rsidP="00716F94">
      <w:pPr>
        <w:spacing w:after="0" w:line="240" w:lineRule="auto"/>
      </w:pPr>
      <w:r>
        <w:separator/>
      </w:r>
    </w:p>
  </w:endnote>
  <w:endnote w:type="continuationSeparator" w:id="0">
    <w:p w14:paraId="065EF76A" w14:textId="77777777" w:rsidR="002A450B" w:rsidRDefault="002A450B"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3ABC6D74" w14:textId="60AE9417" w:rsidR="00783A3C" w:rsidRDefault="00783A3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E7A40">
              <w:rPr>
                <w:b/>
                <w:noProof/>
              </w:rPr>
              <w:t>2</w:t>
            </w:r>
            <w:r>
              <w:rPr>
                <w:b/>
                <w:sz w:val="24"/>
                <w:szCs w:val="24"/>
              </w:rPr>
              <w:fldChar w:fldCharType="end"/>
            </w:r>
            <w:r>
              <w:t xml:space="preserve"> of </w:t>
            </w:r>
            <w:r w:rsidR="00AE10AE">
              <w:rPr>
                <w:b/>
                <w:szCs w:val="24"/>
              </w:rPr>
              <w:t>5</w:t>
            </w:r>
          </w:p>
        </w:sdtContent>
      </w:sdt>
    </w:sdtContent>
  </w:sdt>
  <w:p w14:paraId="69BFD7D3" w14:textId="77777777" w:rsidR="00783A3C" w:rsidRDefault="00783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2A6FF" w14:textId="77777777" w:rsidR="002A450B" w:rsidRDefault="002A450B" w:rsidP="00716F94">
      <w:pPr>
        <w:spacing w:after="0" w:line="240" w:lineRule="auto"/>
      </w:pPr>
      <w:r>
        <w:separator/>
      </w:r>
    </w:p>
  </w:footnote>
  <w:footnote w:type="continuationSeparator" w:id="0">
    <w:p w14:paraId="7E32ABB3" w14:textId="77777777" w:rsidR="002A450B" w:rsidRDefault="002A450B"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3C18" w14:textId="77777777" w:rsidR="00783A3C" w:rsidRPr="00716F94" w:rsidRDefault="00783A3C"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B7B03"/>
    <w:multiLevelType w:val="hybridMultilevel"/>
    <w:tmpl w:val="C68A1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35EF"/>
    <w:multiLevelType w:val="hybridMultilevel"/>
    <w:tmpl w:val="99560C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CC28A0"/>
    <w:multiLevelType w:val="hybridMultilevel"/>
    <w:tmpl w:val="8E20D5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F41C70"/>
    <w:multiLevelType w:val="hybridMultilevel"/>
    <w:tmpl w:val="474C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C6AF8"/>
    <w:multiLevelType w:val="hybridMultilevel"/>
    <w:tmpl w:val="8CAAC424"/>
    <w:lvl w:ilvl="0" w:tplc="BED0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22"/>
  </w:num>
  <w:num w:numId="4">
    <w:abstractNumId w:val="13"/>
  </w:num>
  <w:num w:numId="5">
    <w:abstractNumId w:val="17"/>
  </w:num>
  <w:num w:numId="6">
    <w:abstractNumId w:val="9"/>
  </w:num>
  <w:num w:numId="7">
    <w:abstractNumId w:val="0"/>
  </w:num>
  <w:num w:numId="8">
    <w:abstractNumId w:val="5"/>
  </w:num>
  <w:num w:numId="9">
    <w:abstractNumId w:val="12"/>
  </w:num>
  <w:num w:numId="10">
    <w:abstractNumId w:val="18"/>
  </w:num>
  <w:num w:numId="11">
    <w:abstractNumId w:val="2"/>
  </w:num>
  <w:num w:numId="12">
    <w:abstractNumId w:val="21"/>
  </w:num>
  <w:num w:numId="13">
    <w:abstractNumId w:val="7"/>
  </w:num>
  <w:num w:numId="14">
    <w:abstractNumId w:val="3"/>
  </w:num>
  <w:num w:numId="15">
    <w:abstractNumId w:val="19"/>
  </w:num>
  <w:num w:numId="16">
    <w:abstractNumId w:val="24"/>
  </w:num>
  <w:num w:numId="17">
    <w:abstractNumId w:val="11"/>
  </w:num>
  <w:num w:numId="18">
    <w:abstractNumId w:val="14"/>
  </w:num>
  <w:num w:numId="19">
    <w:abstractNumId w:val="4"/>
  </w:num>
  <w:num w:numId="20">
    <w:abstractNumId w:val="15"/>
  </w:num>
  <w:num w:numId="21">
    <w:abstractNumId w:val="23"/>
  </w:num>
  <w:num w:numId="22">
    <w:abstractNumId w:val="6"/>
  </w:num>
  <w:num w:numId="23">
    <w:abstractNumId w:val="10"/>
  </w:num>
  <w:num w:numId="24">
    <w:abstractNumId w:val="20"/>
  </w:num>
  <w:num w:numId="2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eigensberg">
    <w15:presenceInfo w15:providerId="AD" w15:userId="S-1-5-21-484763869-796845957-839522115-19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0420"/>
    <w:rsid w:val="00011A98"/>
    <w:rsid w:val="00011F8D"/>
    <w:rsid w:val="000130B4"/>
    <w:rsid w:val="00014361"/>
    <w:rsid w:val="0002508A"/>
    <w:rsid w:val="00043B42"/>
    <w:rsid w:val="000474FB"/>
    <w:rsid w:val="00053A92"/>
    <w:rsid w:val="000552DB"/>
    <w:rsid w:val="0005605E"/>
    <w:rsid w:val="00057F36"/>
    <w:rsid w:val="00072AF6"/>
    <w:rsid w:val="000A1F30"/>
    <w:rsid w:val="000B1973"/>
    <w:rsid w:val="000E6577"/>
    <w:rsid w:val="000E66F1"/>
    <w:rsid w:val="000E7A19"/>
    <w:rsid w:val="001016C2"/>
    <w:rsid w:val="00104A1B"/>
    <w:rsid w:val="00117786"/>
    <w:rsid w:val="001177DD"/>
    <w:rsid w:val="00125333"/>
    <w:rsid w:val="001308EB"/>
    <w:rsid w:val="001412D4"/>
    <w:rsid w:val="00144F64"/>
    <w:rsid w:val="00151567"/>
    <w:rsid w:val="00162003"/>
    <w:rsid w:val="001624AC"/>
    <w:rsid w:val="00163E17"/>
    <w:rsid w:val="00166F9E"/>
    <w:rsid w:val="00187D5A"/>
    <w:rsid w:val="001972D7"/>
    <w:rsid w:val="001A28F6"/>
    <w:rsid w:val="001B0D43"/>
    <w:rsid w:val="001B2831"/>
    <w:rsid w:val="001C0493"/>
    <w:rsid w:val="001C28AD"/>
    <w:rsid w:val="001D1FC3"/>
    <w:rsid w:val="001D7FCB"/>
    <w:rsid w:val="001E2B99"/>
    <w:rsid w:val="001E69B6"/>
    <w:rsid w:val="001E7A40"/>
    <w:rsid w:val="001F4DBB"/>
    <w:rsid w:val="001F7C89"/>
    <w:rsid w:val="0020312D"/>
    <w:rsid w:val="0020495F"/>
    <w:rsid w:val="00204EFF"/>
    <w:rsid w:val="00206E33"/>
    <w:rsid w:val="00210519"/>
    <w:rsid w:val="00230CEF"/>
    <w:rsid w:val="00241B17"/>
    <w:rsid w:val="00241C81"/>
    <w:rsid w:val="00257A1C"/>
    <w:rsid w:val="0027234C"/>
    <w:rsid w:val="00272E03"/>
    <w:rsid w:val="00281795"/>
    <w:rsid w:val="002850E3"/>
    <w:rsid w:val="00287E2F"/>
    <w:rsid w:val="002A1948"/>
    <w:rsid w:val="002A450B"/>
    <w:rsid w:val="002C0877"/>
    <w:rsid w:val="002C2AE2"/>
    <w:rsid w:val="002D0DCE"/>
    <w:rsid w:val="002E2B10"/>
    <w:rsid w:val="002F1502"/>
    <w:rsid w:val="002F169D"/>
    <w:rsid w:val="002F2069"/>
    <w:rsid w:val="002F6F92"/>
    <w:rsid w:val="003041AD"/>
    <w:rsid w:val="0031279F"/>
    <w:rsid w:val="0031542F"/>
    <w:rsid w:val="00336D96"/>
    <w:rsid w:val="003377FB"/>
    <w:rsid w:val="00344F07"/>
    <w:rsid w:val="003469C8"/>
    <w:rsid w:val="00355EA4"/>
    <w:rsid w:val="003635BE"/>
    <w:rsid w:val="00366B5E"/>
    <w:rsid w:val="00372844"/>
    <w:rsid w:val="00375647"/>
    <w:rsid w:val="003B2734"/>
    <w:rsid w:val="003C31C9"/>
    <w:rsid w:val="003C4961"/>
    <w:rsid w:val="003C7C5D"/>
    <w:rsid w:val="003D0AD2"/>
    <w:rsid w:val="003D2C35"/>
    <w:rsid w:val="003E0378"/>
    <w:rsid w:val="003E1420"/>
    <w:rsid w:val="003E4E7D"/>
    <w:rsid w:val="003E5D57"/>
    <w:rsid w:val="003F0489"/>
    <w:rsid w:val="003F5913"/>
    <w:rsid w:val="004024F8"/>
    <w:rsid w:val="0041159A"/>
    <w:rsid w:val="004305A8"/>
    <w:rsid w:val="0043417A"/>
    <w:rsid w:val="00443CA0"/>
    <w:rsid w:val="00450E14"/>
    <w:rsid w:val="004603C3"/>
    <w:rsid w:val="00462C65"/>
    <w:rsid w:val="00467B14"/>
    <w:rsid w:val="00474EDA"/>
    <w:rsid w:val="0047536D"/>
    <w:rsid w:val="004824FA"/>
    <w:rsid w:val="00484011"/>
    <w:rsid w:val="004841F1"/>
    <w:rsid w:val="00490E32"/>
    <w:rsid w:val="004A1E3A"/>
    <w:rsid w:val="004C4AEA"/>
    <w:rsid w:val="004E003C"/>
    <w:rsid w:val="004E16EB"/>
    <w:rsid w:val="004E6665"/>
    <w:rsid w:val="004F634E"/>
    <w:rsid w:val="004F67A8"/>
    <w:rsid w:val="00522A50"/>
    <w:rsid w:val="00527225"/>
    <w:rsid w:val="0053557D"/>
    <w:rsid w:val="005463DE"/>
    <w:rsid w:val="00546DC2"/>
    <w:rsid w:val="005542E8"/>
    <w:rsid w:val="00556630"/>
    <w:rsid w:val="0055686D"/>
    <w:rsid w:val="00577318"/>
    <w:rsid w:val="005800EE"/>
    <w:rsid w:val="00586799"/>
    <w:rsid w:val="005869D6"/>
    <w:rsid w:val="005A33F6"/>
    <w:rsid w:val="005A59E5"/>
    <w:rsid w:val="005B7440"/>
    <w:rsid w:val="005C6E9D"/>
    <w:rsid w:val="005E2150"/>
    <w:rsid w:val="005E2995"/>
    <w:rsid w:val="005F3FEF"/>
    <w:rsid w:val="00601392"/>
    <w:rsid w:val="00607F7C"/>
    <w:rsid w:val="006102DA"/>
    <w:rsid w:val="00621F93"/>
    <w:rsid w:val="006315A3"/>
    <w:rsid w:val="00637CC1"/>
    <w:rsid w:val="006579A2"/>
    <w:rsid w:val="00667C89"/>
    <w:rsid w:val="006711EE"/>
    <w:rsid w:val="006809BB"/>
    <w:rsid w:val="006809FD"/>
    <w:rsid w:val="00691D1F"/>
    <w:rsid w:val="00696631"/>
    <w:rsid w:val="00697BAE"/>
    <w:rsid w:val="006B4DDC"/>
    <w:rsid w:val="006B5E55"/>
    <w:rsid w:val="006D25A1"/>
    <w:rsid w:val="006D7945"/>
    <w:rsid w:val="006F6856"/>
    <w:rsid w:val="007145D0"/>
    <w:rsid w:val="00716F94"/>
    <w:rsid w:val="00752B80"/>
    <w:rsid w:val="00760E12"/>
    <w:rsid w:val="00763CF3"/>
    <w:rsid w:val="00772293"/>
    <w:rsid w:val="007837B7"/>
    <w:rsid w:val="00783A3C"/>
    <w:rsid w:val="00783C75"/>
    <w:rsid w:val="00784619"/>
    <w:rsid w:val="0078627B"/>
    <w:rsid w:val="00794E32"/>
    <w:rsid w:val="007B305A"/>
    <w:rsid w:val="007B6663"/>
    <w:rsid w:val="007C10A0"/>
    <w:rsid w:val="007C2692"/>
    <w:rsid w:val="007D6DC8"/>
    <w:rsid w:val="007F26F1"/>
    <w:rsid w:val="00800993"/>
    <w:rsid w:val="00813082"/>
    <w:rsid w:val="00815C7D"/>
    <w:rsid w:val="00817941"/>
    <w:rsid w:val="00821A6D"/>
    <w:rsid w:val="008261AB"/>
    <w:rsid w:val="00835CA7"/>
    <w:rsid w:val="008370D4"/>
    <w:rsid w:val="008414AD"/>
    <w:rsid w:val="008428D9"/>
    <w:rsid w:val="00881708"/>
    <w:rsid w:val="00884DB9"/>
    <w:rsid w:val="0089676F"/>
    <w:rsid w:val="008975E1"/>
    <w:rsid w:val="008C62B8"/>
    <w:rsid w:val="008C67D2"/>
    <w:rsid w:val="008D0558"/>
    <w:rsid w:val="008D5479"/>
    <w:rsid w:val="008E0683"/>
    <w:rsid w:val="00902DD9"/>
    <w:rsid w:val="009030BB"/>
    <w:rsid w:val="00911486"/>
    <w:rsid w:val="009129CA"/>
    <w:rsid w:val="009206B6"/>
    <w:rsid w:val="009263C1"/>
    <w:rsid w:val="00931C02"/>
    <w:rsid w:val="00934B13"/>
    <w:rsid w:val="00941B4F"/>
    <w:rsid w:val="009516B9"/>
    <w:rsid w:val="009610A5"/>
    <w:rsid w:val="00963CE3"/>
    <w:rsid w:val="00964F18"/>
    <w:rsid w:val="00974424"/>
    <w:rsid w:val="009759F3"/>
    <w:rsid w:val="00987F76"/>
    <w:rsid w:val="00993088"/>
    <w:rsid w:val="0099664F"/>
    <w:rsid w:val="00997D5D"/>
    <w:rsid w:val="009A0447"/>
    <w:rsid w:val="009A6C1E"/>
    <w:rsid w:val="009B034F"/>
    <w:rsid w:val="009B4A51"/>
    <w:rsid w:val="009B6071"/>
    <w:rsid w:val="009C28B1"/>
    <w:rsid w:val="009C2DF4"/>
    <w:rsid w:val="009C61AD"/>
    <w:rsid w:val="009D373D"/>
    <w:rsid w:val="009D5891"/>
    <w:rsid w:val="009E1D05"/>
    <w:rsid w:val="00A11B0C"/>
    <w:rsid w:val="00A11CD5"/>
    <w:rsid w:val="00A305CE"/>
    <w:rsid w:val="00A33B35"/>
    <w:rsid w:val="00A36419"/>
    <w:rsid w:val="00A578C2"/>
    <w:rsid w:val="00A72652"/>
    <w:rsid w:val="00A75D1C"/>
    <w:rsid w:val="00A809AA"/>
    <w:rsid w:val="00A849B3"/>
    <w:rsid w:val="00A8510D"/>
    <w:rsid w:val="00A86AF3"/>
    <w:rsid w:val="00A90BDC"/>
    <w:rsid w:val="00A95477"/>
    <w:rsid w:val="00A975A9"/>
    <w:rsid w:val="00AA2DD1"/>
    <w:rsid w:val="00AA3192"/>
    <w:rsid w:val="00AB3608"/>
    <w:rsid w:val="00AC5C48"/>
    <w:rsid w:val="00AE10AE"/>
    <w:rsid w:val="00AF0CF4"/>
    <w:rsid w:val="00AF2252"/>
    <w:rsid w:val="00B1129F"/>
    <w:rsid w:val="00B11D61"/>
    <w:rsid w:val="00B12F51"/>
    <w:rsid w:val="00B131D2"/>
    <w:rsid w:val="00B2751E"/>
    <w:rsid w:val="00B3650C"/>
    <w:rsid w:val="00B45B20"/>
    <w:rsid w:val="00B64BFA"/>
    <w:rsid w:val="00B64C67"/>
    <w:rsid w:val="00B85DE4"/>
    <w:rsid w:val="00B91A31"/>
    <w:rsid w:val="00BA6DB4"/>
    <w:rsid w:val="00BC3F3C"/>
    <w:rsid w:val="00BC5BB2"/>
    <w:rsid w:val="00BF3F54"/>
    <w:rsid w:val="00C00697"/>
    <w:rsid w:val="00C0376C"/>
    <w:rsid w:val="00C06D77"/>
    <w:rsid w:val="00C12A34"/>
    <w:rsid w:val="00C14BA6"/>
    <w:rsid w:val="00C17035"/>
    <w:rsid w:val="00C347E7"/>
    <w:rsid w:val="00C3485C"/>
    <w:rsid w:val="00C54E92"/>
    <w:rsid w:val="00C623A1"/>
    <w:rsid w:val="00C83389"/>
    <w:rsid w:val="00CA2004"/>
    <w:rsid w:val="00CB334D"/>
    <w:rsid w:val="00CB39DC"/>
    <w:rsid w:val="00CB56D5"/>
    <w:rsid w:val="00CD0771"/>
    <w:rsid w:val="00CD1EA8"/>
    <w:rsid w:val="00CF5ABD"/>
    <w:rsid w:val="00CF63CE"/>
    <w:rsid w:val="00D067C1"/>
    <w:rsid w:val="00D13B13"/>
    <w:rsid w:val="00D16E78"/>
    <w:rsid w:val="00D1739E"/>
    <w:rsid w:val="00D201D3"/>
    <w:rsid w:val="00D26A64"/>
    <w:rsid w:val="00D2788D"/>
    <w:rsid w:val="00D328FA"/>
    <w:rsid w:val="00D4221A"/>
    <w:rsid w:val="00D52B9A"/>
    <w:rsid w:val="00D5367E"/>
    <w:rsid w:val="00D56036"/>
    <w:rsid w:val="00D72626"/>
    <w:rsid w:val="00D7285C"/>
    <w:rsid w:val="00D746AF"/>
    <w:rsid w:val="00D861ED"/>
    <w:rsid w:val="00D873E0"/>
    <w:rsid w:val="00D94F8B"/>
    <w:rsid w:val="00D956B9"/>
    <w:rsid w:val="00DA4EA9"/>
    <w:rsid w:val="00DA5988"/>
    <w:rsid w:val="00DB4422"/>
    <w:rsid w:val="00DC317C"/>
    <w:rsid w:val="00DC37E2"/>
    <w:rsid w:val="00DC4FF2"/>
    <w:rsid w:val="00DC79CC"/>
    <w:rsid w:val="00DE0119"/>
    <w:rsid w:val="00E10F8F"/>
    <w:rsid w:val="00E134F4"/>
    <w:rsid w:val="00E23568"/>
    <w:rsid w:val="00E245B5"/>
    <w:rsid w:val="00E24C20"/>
    <w:rsid w:val="00E271E1"/>
    <w:rsid w:val="00E33E1B"/>
    <w:rsid w:val="00E34D3E"/>
    <w:rsid w:val="00E4143B"/>
    <w:rsid w:val="00E64587"/>
    <w:rsid w:val="00E81C5E"/>
    <w:rsid w:val="00E83B3C"/>
    <w:rsid w:val="00E8736B"/>
    <w:rsid w:val="00E90275"/>
    <w:rsid w:val="00E91D23"/>
    <w:rsid w:val="00E925D4"/>
    <w:rsid w:val="00E97226"/>
    <w:rsid w:val="00EB63B3"/>
    <w:rsid w:val="00ED6878"/>
    <w:rsid w:val="00EF0EC8"/>
    <w:rsid w:val="00EF16F5"/>
    <w:rsid w:val="00EF33CD"/>
    <w:rsid w:val="00F300CB"/>
    <w:rsid w:val="00F42C3A"/>
    <w:rsid w:val="00F52BCC"/>
    <w:rsid w:val="00F5313F"/>
    <w:rsid w:val="00F56997"/>
    <w:rsid w:val="00F57581"/>
    <w:rsid w:val="00F725B5"/>
    <w:rsid w:val="00F81A48"/>
    <w:rsid w:val="00FD17C9"/>
    <w:rsid w:val="00FD1EF0"/>
    <w:rsid w:val="00FD2A5B"/>
    <w:rsid w:val="00FE0E1C"/>
    <w:rsid w:val="00FE6A5C"/>
    <w:rsid w:val="00FF3162"/>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BodyTextIndent">
    <w:name w:val="Body Text Indent"/>
    <w:basedOn w:val="Normal"/>
    <w:link w:val="BodyTextIndentChar"/>
    <w:uiPriority w:val="99"/>
    <w:unhideWhenUsed/>
    <w:rsid w:val="00D56036"/>
    <w:pPr>
      <w:spacing w:after="0"/>
      <w:ind w:left="720"/>
    </w:pPr>
    <w:rPr>
      <w:rFonts w:asciiTheme="majorHAnsi" w:hAnsiTheme="majorHAnsi"/>
    </w:rPr>
  </w:style>
  <w:style w:type="character" w:customStyle="1" w:styleId="BodyTextIndentChar">
    <w:name w:val="Body Text Indent Char"/>
    <w:basedOn w:val="DefaultParagraphFont"/>
    <w:link w:val="BodyTextIndent"/>
    <w:uiPriority w:val="99"/>
    <w:rsid w:val="00D56036"/>
    <w:rPr>
      <w:rFonts w:asciiTheme="majorHAnsi" w:hAnsiTheme="majorHAnsi"/>
    </w:rPr>
  </w:style>
  <w:style w:type="character" w:customStyle="1" w:styleId="ListParagraphChar">
    <w:name w:val="List Paragraph Char"/>
    <w:basedOn w:val="DefaultParagraphFont"/>
    <w:link w:val="ListParagraph"/>
    <w:uiPriority w:val="34"/>
    <w:rsid w:val="00696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BodyTextIndent">
    <w:name w:val="Body Text Indent"/>
    <w:basedOn w:val="Normal"/>
    <w:link w:val="BodyTextIndentChar"/>
    <w:uiPriority w:val="99"/>
    <w:unhideWhenUsed/>
    <w:rsid w:val="00D56036"/>
    <w:pPr>
      <w:spacing w:after="0"/>
      <w:ind w:left="720"/>
    </w:pPr>
    <w:rPr>
      <w:rFonts w:asciiTheme="majorHAnsi" w:hAnsiTheme="majorHAnsi"/>
    </w:rPr>
  </w:style>
  <w:style w:type="character" w:customStyle="1" w:styleId="BodyTextIndentChar">
    <w:name w:val="Body Text Indent Char"/>
    <w:basedOn w:val="DefaultParagraphFont"/>
    <w:link w:val="BodyTextIndent"/>
    <w:uiPriority w:val="99"/>
    <w:rsid w:val="00D56036"/>
    <w:rPr>
      <w:rFonts w:asciiTheme="majorHAnsi" w:hAnsiTheme="majorHAnsi"/>
    </w:rPr>
  </w:style>
  <w:style w:type="character" w:customStyle="1" w:styleId="ListParagraphChar">
    <w:name w:val="List Paragraph Char"/>
    <w:basedOn w:val="DefaultParagraphFont"/>
    <w:link w:val="ListParagraph"/>
    <w:uiPriority w:val="34"/>
    <w:rsid w:val="0069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a.Radel@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E67C-547B-4EDC-8CB8-D37F96CD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Laura Radel</cp:lastModifiedBy>
  <cp:revision>3</cp:revision>
  <cp:lastPrinted>2011-06-07T15:53:00Z</cp:lastPrinted>
  <dcterms:created xsi:type="dcterms:W3CDTF">2017-04-20T23:10:00Z</dcterms:created>
  <dcterms:modified xsi:type="dcterms:W3CDTF">2017-04-21T16:54:00Z</dcterms:modified>
</cp:coreProperties>
</file>