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638D" w14:textId="77777777" w:rsidR="00565055" w:rsidRPr="00CA7F0D" w:rsidRDefault="00565055" w:rsidP="00CB285F">
      <w:pPr>
        <w:pStyle w:val="H2Chapter"/>
        <w:pBdr>
          <w:bottom w:val="none" w:sz="0" w:space="0" w:color="auto"/>
        </w:pBdr>
        <w:tabs>
          <w:tab w:val="clear" w:pos="432"/>
        </w:tabs>
        <w:spacing w:before="0"/>
        <w:ind w:left="0" w:firstLine="0"/>
        <w:jc w:val="center"/>
        <w:rPr>
          <w:sz w:val="24"/>
          <w:szCs w:val="24"/>
        </w:rPr>
      </w:pPr>
      <w:bookmarkStart w:id="0" w:name="_GoBack"/>
      <w:bookmarkEnd w:id="0"/>
      <w:r w:rsidRPr="00CA7F0D">
        <w:rPr>
          <w:sz w:val="24"/>
          <w:szCs w:val="24"/>
        </w:rPr>
        <w:t>The Relationship between Substance Use</w:t>
      </w:r>
      <w:r w:rsidR="003D6EA0">
        <w:rPr>
          <w:sz w:val="24"/>
          <w:szCs w:val="24"/>
        </w:rPr>
        <w:t xml:space="preserve"> AND FOSTER CARE</w:t>
      </w:r>
    </w:p>
    <w:p w14:paraId="3B730C84" w14:textId="77777777" w:rsidR="00565055" w:rsidRPr="00CA7F0D" w:rsidRDefault="00565055" w:rsidP="00CB285F">
      <w:pPr>
        <w:pStyle w:val="H3Alpha"/>
        <w:spacing w:before="240" w:after="240"/>
        <w:ind w:left="0" w:firstLine="0"/>
        <w:jc w:val="center"/>
        <w:rPr>
          <w:sz w:val="28"/>
          <w:szCs w:val="28"/>
        </w:rPr>
      </w:pPr>
      <w:r w:rsidRPr="00CA7F0D">
        <w:rPr>
          <w:sz w:val="28"/>
          <w:szCs w:val="28"/>
        </w:rPr>
        <w:t xml:space="preserve">Discussion Guide for </w:t>
      </w:r>
      <w:r>
        <w:rPr>
          <w:sz w:val="28"/>
          <w:szCs w:val="28"/>
        </w:rPr>
        <w:t xml:space="preserve">Substance Use </w:t>
      </w:r>
      <w:r w:rsidR="00483500">
        <w:rPr>
          <w:sz w:val="28"/>
          <w:szCs w:val="28"/>
        </w:rPr>
        <w:t xml:space="preserve">Treatment </w:t>
      </w:r>
      <w:r w:rsidR="00B34339">
        <w:rPr>
          <w:sz w:val="28"/>
          <w:szCs w:val="28"/>
        </w:rPr>
        <w:t>Practitioners</w:t>
      </w:r>
    </w:p>
    <w:p w14:paraId="47B3EAD6" w14:textId="77777777" w:rsidR="00565055" w:rsidRPr="00CB285F" w:rsidRDefault="00565055" w:rsidP="00CB285F">
      <w:pPr>
        <w:pStyle w:val="NormalSS"/>
        <w:spacing w:after="120"/>
        <w:ind w:firstLine="0"/>
        <w:rPr>
          <w:b/>
          <w:i/>
        </w:rPr>
      </w:pPr>
      <w:r w:rsidRPr="00CB285F">
        <w:rPr>
          <w:b/>
          <w:i/>
        </w:rPr>
        <w:t>Instructions for interviewer</w:t>
      </w:r>
    </w:p>
    <w:p w14:paraId="5C44E723" w14:textId="77777777" w:rsidR="00483500" w:rsidRDefault="0092733C" w:rsidP="00483500">
      <w:pPr>
        <w:pStyle w:val="NormalSS"/>
        <w:ind w:firstLine="0"/>
        <w:rPr>
          <w:i/>
        </w:rPr>
      </w:pPr>
      <w:r>
        <w:rPr>
          <w:i/>
        </w:rPr>
        <w:t xml:space="preserve">The following </w:t>
      </w:r>
      <w:proofErr w:type="spellStart"/>
      <w:r>
        <w:rPr>
          <w:i/>
        </w:rPr>
        <w:t>semi</w:t>
      </w:r>
      <w:r w:rsidR="00483500" w:rsidRPr="00483500">
        <w:rPr>
          <w:i/>
        </w:rPr>
        <w:t>structured</w:t>
      </w:r>
      <w:proofErr w:type="spellEnd"/>
      <w:r w:rsidR="00483500" w:rsidRPr="00483500">
        <w:rPr>
          <w:i/>
        </w:rPr>
        <w:t xml:space="preserve"> discussion guide is designed to be tailored as appropriate to the professional perspective and knowledge of respondents. Each of the bolded discussion questions will be asked of the respondents, and possible probes for each will be used as needed to obtain additional information or clarification. Due to time constraints, researchers may prior</w:t>
      </w:r>
      <w:r w:rsidR="00483500">
        <w:rPr>
          <w:i/>
        </w:rPr>
        <w:t xml:space="preserve">itize and skip some questions. </w:t>
      </w:r>
    </w:p>
    <w:p w14:paraId="5A6409EC" w14:textId="77777777" w:rsidR="00483500" w:rsidRPr="00483500" w:rsidRDefault="00483500" w:rsidP="00483500">
      <w:pPr>
        <w:pStyle w:val="NormalSS"/>
        <w:ind w:firstLine="0"/>
        <w:rPr>
          <w:i/>
        </w:rPr>
      </w:pPr>
      <w:r w:rsidRPr="00483500">
        <w:rPr>
          <w:i/>
        </w:rPr>
        <w:t xml:space="preserve">In a few sites, where there are several practitioners </w:t>
      </w:r>
      <w:r w:rsidR="0092733C">
        <w:rPr>
          <w:i/>
        </w:rPr>
        <w:t>whom</w:t>
      </w:r>
      <w:r w:rsidRPr="00483500">
        <w:rPr>
          <w:i/>
        </w:rPr>
        <w:t xml:space="preserve"> we would like to include in our study, we may conduct small group interviews instead of individual interviews. In those cases, we will use this discussion guide for the small group interviews but will prioritize the most relevant questions for discussion.</w:t>
      </w:r>
    </w:p>
    <w:p w14:paraId="4ADD8544" w14:textId="77777777" w:rsidR="00483500" w:rsidRDefault="00483500" w:rsidP="00483500">
      <w:pPr>
        <w:pStyle w:val="NormalSS"/>
        <w:ind w:firstLine="0"/>
        <w:rPr>
          <w:i/>
        </w:rPr>
      </w:pPr>
      <w:r w:rsidRPr="00483500">
        <w:rPr>
          <w:i/>
        </w:rPr>
        <w:t>Before beginning, interviewers will read the verbal consent script (see attachment) to provide information about the study and to ask con</w:t>
      </w:r>
      <w:r w:rsidR="0092733C">
        <w:rPr>
          <w:i/>
        </w:rPr>
        <w:t>sent questions for participation</w:t>
      </w:r>
      <w:r w:rsidRPr="00483500">
        <w:rPr>
          <w:i/>
        </w:rPr>
        <w:t xml:space="preserve"> in the study and for audio-recording. </w:t>
      </w:r>
    </w:p>
    <w:p w14:paraId="2F4E5613" w14:textId="77777777" w:rsidR="00483500" w:rsidRPr="00483500" w:rsidRDefault="0092733C" w:rsidP="00CB285F">
      <w:pPr>
        <w:pStyle w:val="H3Alpha"/>
        <w:spacing w:before="240"/>
      </w:pPr>
      <w:r>
        <w:t xml:space="preserve">A. </w:t>
      </w:r>
      <w:r>
        <w:tab/>
        <w:t>Work H</w:t>
      </w:r>
      <w:r w:rsidR="00483500" w:rsidRPr="00483500">
        <w:t>istory/</w:t>
      </w:r>
      <w:r>
        <w:t>E</w:t>
      </w:r>
      <w:r w:rsidR="00483500" w:rsidRPr="00483500">
        <w:t>xperience</w:t>
      </w:r>
    </w:p>
    <w:p w14:paraId="6B48DE9B" w14:textId="77777777" w:rsidR="00483500" w:rsidRDefault="00483500" w:rsidP="00FE2C83">
      <w:pPr>
        <w:numPr>
          <w:ilvl w:val="0"/>
          <w:numId w:val="2"/>
        </w:numPr>
        <w:spacing w:after="120" w:line="240" w:lineRule="auto"/>
        <w:rPr>
          <w:b/>
        </w:rPr>
      </w:pPr>
      <w:r w:rsidRPr="00483500">
        <w:rPr>
          <w:b/>
        </w:rPr>
        <w:t>[</w:t>
      </w:r>
      <w:r w:rsidRPr="00483500">
        <w:rPr>
          <w:b/>
          <w:i/>
        </w:rPr>
        <w:t xml:space="preserve">Ask only </w:t>
      </w:r>
      <w:r w:rsidR="0092733C">
        <w:rPr>
          <w:b/>
          <w:i/>
        </w:rPr>
        <w:t>in the case of</w:t>
      </w:r>
      <w:r w:rsidRPr="00483500">
        <w:rPr>
          <w:b/>
          <w:i/>
        </w:rPr>
        <w:t xml:space="preserve"> an individual interview, but skip if this is a small discussion group</w:t>
      </w:r>
      <w:r w:rsidRPr="00483500">
        <w:rPr>
          <w:b/>
        </w:rPr>
        <w:t xml:space="preserve"> </w:t>
      </w:r>
      <w:r w:rsidRPr="00483500">
        <w:rPr>
          <w:b/>
          <w:i/>
        </w:rPr>
        <w:t>for sake of time</w:t>
      </w:r>
      <w:r w:rsidRPr="00483500">
        <w:rPr>
          <w:b/>
        </w:rPr>
        <w:t xml:space="preserve">.] Can you please tell </w:t>
      </w:r>
      <w:r w:rsidR="0092733C">
        <w:rPr>
          <w:b/>
        </w:rPr>
        <w:t>us about your position and role</w:t>
      </w:r>
      <w:r w:rsidRPr="00483500">
        <w:rPr>
          <w:b/>
        </w:rPr>
        <w:t xml:space="preserve"> or responsibility with [</w:t>
      </w:r>
      <w:r w:rsidRPr="00483500">
        <w:rPr>
          <w:b/>
          <w:i/>
        </w:rPr>
        <w:t>employer name</w:t>
      </w:r>
      <w:r w:rsidRPr="00483500">
        <w:rPr>
          <w:b/>
        </w:rPr>
        <w:t xml:space="preserve">]? </w:t>
      </w:r>
    </w:p>
    <w:p w14:paraId="6590D9FD" w14:textId="77777777" w:rsidR="00FE2C83" w:rsidRPr="00FE2C83" w:rsidRDefault="00FE2C83" w:rsidP="00CB285F">
      <w:pPr>
        <w:spacing w:after="120" w:line="240" w:lineRule="auto"/>
        <w:ind w:left="720" w:firstLine="0"/>
        <w:rPr>
          <w:i/>
        </w:rPr>
      </w:pPr>
      <w:r>
        <w:rPr>
          <w:i/>
        </w:rPr>
        <w:t>Possible probes:</w:t>
      </w:r>
    </w:p>
    <w:p w14:paraId="0107BE84" w14:textId="77777777" w:rsidR="00483500" w:rsidRPr="00483500" w:rsidRDefault="00483500" w:rsidP="00CB285F">
      <w:pPr>
        <w:numPr>
          <w:ilvl w:val="1"/>
          <w:numId w:val="2"/>
        </w:numPr>
        <w:spacing w:after="120" w:line="240" w:lineRule="auto"/>
        <w:ind w:left="1080"/>
      </w:pPr>
      <w:r w:rsidRPr="00483500">
        <w:t xml:space="preserve">How long have you worked in this position? </w:t>
      </w:r>
    </w:p>
    <w:p w14:paraId="21248E3E" w14:textId="77777777" w:rsidR="00483500" w:rsidRPr="00483500" w:rsidRDefault="00483500" w:rsidP="00CB285F">
      <w:pPr>
        <w:numPr>
          <w:ilvl w:val="1"/>
          <w:numId w:val="2"/>
        </w:numPr>
        <w:spacing w:after="120" w:line="240" w:lineRule="auto"/>
        <w:ind w:left="1080"/>
      </w:pPr>
      <w:r w:rsidRPr="00483500">
        <w:t xml:space="preserve">Including current and earlier experience, how many years have you worked with agencies/organizations that </w:t>
      </w:r>
      <w:r w:rsidR="00316FC1">
        <w:t>provide substance use treatment services</w:t>
      </w:r>
      <w:r w:rsidRPr="00483500">
        <w:t>?</w:t>
      </w:r>
      <w:r w:rsidR="00FD1DA5">
        <w:t xml:space="preserve"> </w:t>
      </w:r>
    </w:p>
    <w:p w14:paraId="1271B486" w14:textId="77777777" w:rsidR="00483500" w:rsidRPr="00761331" w:rsidRDefault="00761331" w:rsidP="00CB285F">
      <w:pPr>
        <w:numPr>
          <w:ilvl w:val="1"/>
          <w:numId w:val="2"/>
        </w:numPr>
        <w:spacing w:after="120" w:line="240" w:lineRule="auto"/>
        <w:ind w:left="1080"/>
      </w:pPr>
      <w:r>
        <w:t>How many years have you had experience working with families who are involved with the child welfare system</w:t>
      </w:r>
      <w:r w:rsidR="00483500" w:rsidRPr="00761331">
        <w:t>?</w:t>
      </w:r>
      <w:r w:rsidR="00FD1DA5" w:rsidRPr="00761331">
        <w:t xml:space="preserve"> </w:t>
      </w:r>
    </w:p>
    <w:p w14:paraId="2F27290C" w14:textId="77777777" w:rsidR="00A46C75" w:rsidRPr="00CB285F" w:rsidRDefault="00BE505A" w:rsidP="00CB285F">
      <w:pPr>
        <w:pStyle w:val="H3Alpha"/>
        <w:spacing w:before="240"/>
      </w:pPr>
      <w:r w:rsidRPr="00CB285F">
        <w:t xml:space="preserve">B. </w:t>
      </w:r>
      <w:r w:rsidR="001177E8" w:rsidRPr="00CB285F">
        <w:t>S</w:t>
      </w:r>
      <w:r w:rsidR="0092733C" w:rsidRPr="00CB285F">
        <w:t>ubstance Abuse T</w:t>
      </w:r>
      <w:r w:rsidRPr="00CB285F">
        <w:t>reatment</w:t>
      </w:r>
      <w:r w:rsidR="0092733C" w:rsidRPr="00CB285F">
        <w:t xml:space="preserve"> Services and C</w:t>
      </w:r>
      <w:r w:rsidR="001177E8" w:rsidRPr="00CB285F">
        <w:t>aseload</w:t>
      </w:r>
    </w:p>
    <w:p w14:paraId="0C5E8193" w14:textId="77777777" w:rsidR="00A46C75" w:rsidRPr="00CB285F" w:rsidRDefault="00A46C75" w:rsidP="00CB285F">
      <w:pPr>
        <w:pStyle w:val="NormalSS"/>
        <w:rPr>
          <w:b/>
        </w:rPr>
      </w:pPr>
      <w:r w:rsidRPr="00CB285F">
        <w:rPr>
          <w:b/>
        </w:rPr>
        <w:t>We’re seeing [</w:t>
      </w:r>
      <w:r w:rsidRPr="00CB285F">
        <w:rPr>
          <w:b/>
          <w:i/>
        </w:rPr>
        <w:t>highlight key findings regarding substance use from data fact sheet specific to each site</w:t>
      </w:r>
      <w:r w:rsidRPr="00CB285F">
        <w:rPr>
          <w:b/>
        </w:rPr>
        <w:t xml:space="preserve">] in data for your county. </w:t>
      </w:r>
    </w:p>
    <w:p w14:paraId="209D95D2" w14:textId="7A47882C" w:rsidR="00FE2C83" w:rsidRDefault="000A2F68" w:rsidP="00FE2C83">
      <w:pPr>
        <w:pStyle w:val="ListParagraph"/>
        <w:numPr>
          <w:ilvl w:val="0"/>
          <w:numId w:val="11"/>
        </w:numPr>
        <w:tabs>
          <w:tab w:val="left" w:pos="720"/>
        </w:tabs>
        <w:spacing w:after="120" w:line="240" w:lineRule="auto"/>
        <w:contextualSpacing w:val="0"/>
        <w:rPr>
          <w:b/>
          <w:szCs w:val="24"/>
        </w:rPr>
      </w:pPr>
      <w:r>
        <w:rPr>
          <w:b/>
          <w:szCs w:val="24"/>
        </w:rPr>
        <w:t xml:space="preserve">To help </w:t>
      </w:r>
      <w:proofErr w:type="gramStart"/>
      <w:r w:rsidR="00761331">
        <w:rPr>
          <w:b/>
          <w:szCs w:val="24"/>
        </w:rPr>
        <w:t>us</w:t>
      </w:r>
      <w:proofErr w:type="gramEnd"/>
      <w:r w:rsidR="00761331">
        <w:rPr>
          <w:b/>
          <w:szCs w:val="24"/>
        </w:rPr>
        <w:t xml:space="preserve"> </w:t>
      </w:r>
      <w:r>
        <w:rPr>
          <w:b/>
          <w:szCs w:val="24"/>
        </w:rPr>
        <w:t>put this information in context</w:t>
      </w:r>
      <w:r w:rsidR="00761331">
        <w:rPr>
          <w:b/>
          <w:szCs w:val="24"/>
        </w:rPr>
        <w:t xml:space="preserve"> and to better understand the data we see</w:t>
      </w:r>
      <w:r>
        <w:rPr>
          <w:b/>
          <w:szCs w:val="24"/>
        </w:rPr>
        <w:t xml:space="preserve">, </w:t>
      </w:r>
      <w:r w:rsidR="00BE505A">
        <w:rPr>
          <w:b/>
          <w:szCs w:val="24"/>
        </w:rPr>
        <w:t>we would like to hear</w:t>
      </w:r>
      <w:r w:rsidR="00A46C75" w:rsidRPr="000A2F68">
        <w:rPr>
          <w:b/>
          <w:szCs w:val="24"/>
        </w:rPr>
        <w:t xml:space="preserve"> about your experience </w:t>
      </w:r>
      <w:r w:rsidR="0092733C">
        <w:rPr>
          <w:b/>
          <w:szCs w:val="24"/>
        </w:rPr>
        <w:t>in</w:t>
      </w:r>
      <w:r w:rsidR="00A46C75" w:rsidRPr="000A2F68">
        <w:rPr>
          <w:b/>
          <w:szCs w:val="24"/>
        </w:rPr>
        <w:t xml:space="preserve"> </w:t>
      </w:r>
      <w:r w:rsidR="00FC49EB" w:rsidRPr="000A2F68">
        <w:rPr>
          <w:b/>
          <w:szCs w:val="24"/>
        </w:rPr>
        <w:t xml:space="preserve">providing substance use treatment </w:t>
      </w:r>
      <w:r>
        <w:rPr>
          <w:b/>
          <w:szCs w:val="24"/>
        </w:rPr>
        <w:t>services</w:t>
      </w:r>
      <w:ins w:id="1" w:author="Laura Radel" w:date="2017-04-21T12:39:00Z">
        <w:r w:rsidR="008D2924">
          <w:rPr>
            <w:b/>
            <w:szCs w:val="24"/>
          </w:rPr>
          <w:t xml:space="preserve"> </w:t>
        </w:r>
      </w:ins>
      <w:r w:rsidR="0092733C">
        <w:rPr>
          <w:b/>
          <w:szCs w:val="24"/>
        </w:rPr>
        <w:t>to</w:t>
      </w:r>
      <w:r w:rsidR="00A2577C">
        <w:rPr>
          <w:b/>
          <w:szCs w:val="24"/>
        </w:rPr>
        <w:t xml:space="preserve"> those involved with the child welfare system.</w:t>
      </w:r>
    </w:p>
    <w:p w14:paraId="588957F7" w14:textId="77777777" w:rsidR="001177E8" w:rsidRPr="00FE2C83" w:rsidRDefault="00A2577C" w:rsidP="00FE2C83">
      <w:pPr>
        <w:pStyle w:val="ListParagraph"/>
        <w:tabs>
          <w:tab w:val="left" w:pos="720"/>
        </w:tabs>
        <w:spacing w:after="120" w:line="240" w:lineRule="auto"/>
        <w:ind w:firstLine="0"/>
        <w:contextualSpacing w:val="0"/>
        <w:rPr>
          <w:b/>
          <w:szCs w:val="24"/>
        </w:rPr>
      </w:pPr>
      <w:r w:rsidRPr="00FE2C83">
        <w:rPr>
          <w:b/>
          <w:szCs w:val="24"/>
        </w:rPr>
        <w:t>Please describe</w:t>
      </w:r>
      <w:r w:rsidR="001177E8" w:rsidRPr="00FE2C83">
        <w:rPr>
          <w:b/>
          <w:szCs w:val="24"/>
        </w:rPr>
        <w:t xml:space="preserve"> the substance use treatment services available in your</w:t>
      </w:r>
      <w:r w:rsidR="00AB1E2E" w:rsidRPr="00FE2C83">
        <w:rPr>
          <w:b/>
          <w:szCs w:val="24"/>
        </w:rPr>
        <w:t xml:space="preserve"> county, as well as </w:t>
      </w:r>
      <w:r w:rsidR="00CB3F31">
        <w:rPr>
          <w:b/>
          <w:szCs w:val="24"/>
        </w:rPr>
        <w:t xml:space="preserve">those provided </w:t>
      </w:r>
      <w:r w:rsidR="00AB1E2E" w:rsidRPr="00FE2C83">
        <w:rPr>
          <w:b/>
          <w:szCs w:val="24"/>
        </w:rPr>
        <w:t>by your</w:t>
      </w:r>
      <w:r w:rsidR="001177E8" w:rsidRPr="00FE2C83">
        <w:rPr>
          <w:b/>
          <w:szCs w:val="24"/>
        </w:rPr>
        <w:t xml:space="preserve"> </w:t>
      </w:r>
      <w:r w:rsidRPr="00FE2C83">
        <w:rPr>
          <w:b/>
          <w:szCs w:val="24"/>
        </w:rPr>
        <w:t>agency</w:t>
      </w:r>
      <w:r w:rsidR="001177E8" w:rsidRPr="00FE2C83">
        <w:rPr>
          <w:b/>
          <w:szCs w:val="24"/>
        </w:rPr>
        <w:t>/program.</w:t>
      </w:r>
    </w:p>
    <w:p w14:paraId="2800898B" w14:textId="77777777" w:rsidR="00FE2C83" w:rsidRPr="00FE2C83" w:rsidRDefault="00FE2C83" w:rsidP="00CB285F">
      <w:pPr>
        <w:spacing w:after="120" w:line="240" w:lineRule="auto"/>
        <w:ind w:left="720" w:firstLine="0"/>
        <w:rPr>
          <w:i/>
          <w:szCs w:val="24"/>
        </w:rPr>
      </w:pPr>
      <w:r w:rsidRPr="00FE2C83">
        <w:rPr>
          <w:i/>
          <w:szCs w:val="24"/>
        </w:rPr>
        <w:t>Possible probes:</w:t>
      </w:r>
    </w:p>
    <w:p w14:paraId="37A95D62" w14:textId="77777777" w:rsidR="001177E8" w:rsidRDefault="001177E8" w:rsidP="00FE2C83">
      <w:pPr>
        <w:numPr>
          <w:ilvl w:val="0"/>
          <w:numId w:val="6"/>
        </w:numPr>
        <w:tabs>
          <w:tab w:val="left" w:pos="1530"/>
        </w:tabs>
        <w:spacing w:after="120" w:line="240" w:lineRule="auto"/>
        <w:rPr>
          <w:szCs w:val="24"/>
        </w:rPr>
      </w:pPr>
      <w:r w:rsidRPr="00A2577C">
        <w:rPr>
          <w:szCs w:val="24"/>
        </w:rPr>
        <w:lastRenderedPageBreak/>
        <w:t xml:space="preserve">What substance use treatment and services </w:t>
      </w:r>
      <w:r w:rsidR="00AB1E2E">
        <w:rPr>
          <w:szCs w:val="24"/>
        </w:rPr>
        <w:t>does your agency</w:t>
      </w:r>
      <w:r w:rsidR="0092733C">
        <w:rPr>
          <w:szCs w:val="24"/>
        </w:rPr>
        <w:t>/program</w:t>
      </w:r>
      <w:r w:rsidR="00AB1E2E">
        <w:rPr>
          <w:szCs w:val="24"/>
        </w:rPr>
        <w:t xml:space="preserve"> </w:t>
      </w:r>
      <w:r w:rsidRPr="00A2577C">
        <w:rPr>
          <w:szCs w:val="24"/>
        </w:rPr>
        <w:t xml:space="preserve">provide? </w:t>
      </w:r>
    </w:p>
    <w:p w14:paraId="777041CE" w14:textId="77777777" w:rsidR="001177E8" w:rsidRPr="00A2577C" w:rsidRDefault="001177E8" w:rsidP="00FE2C83">
      <w:pPr>
        <w:numPr>
          <w:ilvl w:val="0"/>
          <w:numId w:val="6"/>
        </w:numPr>
        <w:tabs>
          <w:tab w:val="left" w:pos="1530"/>
        </w:tabs>
        <w:spacing w:after="120" w:line="240" w:lineRule="auto"/>
        <w:rPr>
          <w:szCs w:val="24"/>
        </w:rPr>
      </w:pPr>
      <w:r w:rsidRPr="00A2577C">
        <w:rPr>
          <w:szCs w:val="24"/>
        </w:rPr>
        <w:t>What</w:t>
      </w:r>
      <w:r>
        <w:rPr>
          <w:szCs w:val="24"/>
        </w:rPr>
        <w:t xml:space="preserve"> is your role in providing these services? </w:t>
      </w:r>
    </w:p>
    <w:p w14:paraId="2899676F" w14:textId="77777777" w:rsidR="001177E8" w:rsidRDefault="0092733C" w:rsidP="00FE2C83">
      <w:pPr>
        <w:numPr>
          <w:ilvl w:val="0"/>
          <w:numId w:val="6"/>
        </w:numPr>
        <w:tabs>
          <w:tab w:val="left" w:pos="1530"/>
        </w:tabs>
        <w:spacing w:after="120" w:line="240" w:lineRule="auto"/>
        <w:rPr>
          <w:szCs w:val="24"/>
        </w:rPr>
      </w:pPr>
      <w:r>
        <w:rPr>
          <w:szCs w:val="24"/>
        </w:rPr>
        <w:t>Are the</w:t>
      </w:r>
      <w:r w:rsidR="001177E8" w:rsidRPr="00A2577C">
        <w:rPr>
          <w:szCs w:val="24"/>
        </w:rPr>
        <w:t xml:space="preserve"> </w:t>
      </w:r>
      <w:r>
        <w:rPr>
          <w:szCs w:val="24"/>
        </w:rPr>
        <w:t xml:space="preserve">services </w:t>
      </w:r>
      <w:r w:rsidR="001177E8" w:rsidRPr="00A2577C">
        <w:rPr>
          <w:szCs w:val="24"/>
        </w:rPr>
        <w:t xml:space="preserve">inpatient or outpatient services? </w:t>
      </w:r>
    </w:p>
    <w:p w14:paraId="2021E0DF" w14:textId="77777777" w:rsidR="0052372B" w:rsidRDefault="001177E8" w:rsidP="00FE2C83">
      <w:pPr>
        <w:numPr>
          <w:ilvl w:val="0"/>
          <w:numId w:val="6"/>
        </w:numPr>
        <w:tabs>
          <w:tab w:val="left" w:pos="1530"/>
        </w:tabs>
        <w:spacing w:after="120" w:line="240" w:lineRule="auto"/>
        <w:rPr>
          <w:szCs w:val="24"/>
        </w:rPr>
      </w:pPr>
      <w:r w:rsidRPr="00A2577C">
        <w:rPr>
          <w:szCs w:val="24"/>
        </w:rPr>
        <w:t>Are the</w:t>
      </w:r>
      <w:r w:rsidR="0092733C">
        <w:rPr>
          <w:szCs w:val="24"/>
        </w:rPr>
        <w:t xml:space="preserve"> treatments</w:t>
      </w:r>
      <w:r w:rsidRPr="00A2577C">
        <w:rPr>
          <w:szCs w:val="24"/>
        </w:rPr>
        <w:t xml:space="preserve"> family-friendly treatments (such as those that </w:t>
      </w:r>
      <w:r w:rsidR="003D6EA0">
        <w:rPr>
          <w:szCs w:val="24"/>
        </w:rPr>
        <w:t>encourage</w:t>
      </w:r>
      <w:r w:rsidRPr="00A2577C">
        <w:rPr>
          <w:szCs w:val="24"/>
        </w:rPr>
        <w:t xml:space="preserve"> parents to stay connected with children)?</w:t>
      </w:r>
    </w:p>
    <w:p w14:paraId="4EBC92CB" w14:textId="77777777" w:rsidR="0052372B" w:rsidRPr="00A2577C" w:rsidRDefault="0092733C" w:rsidP="00FE2C83">
      <w:pPr>
        <w:numPr>
          <w:ilvl w:val="0"/>
          <w:numId w:val="6"/>
        </w:numPr>
        <w:tabs>
          <w:tab w:val="left" w:pos="1530"/>
        </w:tabs>
        <w:spacing w:after="120" w:line="240" w:lineRule="auto"/>
        <w:rPr>
          <w:szCs w:val="24"/>
        </w:rPr>
      </w:pPr>
      <w:r>
        <w:rPr>
          <w:rFonts w:eastAsiaTheme="minorEastAsia"/>
          <w:szCs w:val="24"/>
        </w:rPr>
        <w:t>Do the</w:t>
      </w:r>
      <w:r w:rsidR="0052372B" w:rsidRPr="00483500">
        <w:rPr>
          <w:rFonts w:eastAsiaTheme="minorEastAsia"/>
          <w:szCs w:val="24"/>
        </w:rPr>
        <w:t xml:space="preserve"> substance use treatment programs address parenting issues as part of treatment?</w:t>
      </w:r>
      <w:r w:rsidR="0052372B" w:rsidRPr="00483500">
        <w:rPr>
          <w:szCs w:val="24"/>
        </w:rPr>
        <w:t xml:space="preserve"> </w:t>
      </w:r>
    </w:p>
    <w:p w14:paraId="33585009" w14:textId="77777777" w:rsidR="001177E8" w:rsidRPr="00A2577C" w:rsidRDefault="001177E8" w:rsidP="00FE2C83">
      <w:pPr>
        <w:numPr>
          <w:ilvl w:val="0"/>
          <w:numId w:val="6"/>
        </w:numPr>
        <w:tabs>
          <w:tab w:val="left" w:pos="1530"/>
        </w:tabs>
        <w:spacing w:after="120" w:line="240" w:lineRule="auto"/>
        <w:rPr>
          <w:szCs w:val="24"/>
        </w:rPr>
      </w:pPr>
      <w:r w:rsidRPr="00A2577C">
        <w:rPr>
          <w:szCs w:val="24"/>
        </w:rPr>
        <w:t xml:space="preserve">How has the nature of the services </w:t>
      </w:r>
      <w:r w:rsidR="00761331">
        <w:rPr>
          <w:szCs w:val="24"/>
        </w:rPr>
        <w:t xml:space="preserve">that you agency provides </w:t>
      </w:r>
      <w:r w:rsidRPr="00A2577C">
        <w:rPr>
          <w:szCs w:val="24"/>
        </w:rPr>
        <w:t xml:space="preserve">changed over time? </w:t>
      </w:r>
    </w:p>
    <w:p w14:paraId="5E033E63" w14:textId="77777777" w:rsidR="001177E8" w:rsidRPr="00A2577C" w:rsidRDefault="001177E8" w:rsidP="00FE2C83">
      <w:pPr>
        <w:numPr>
          <w:ilvl w:val="0"/>
          <w:numId w:val="6"/>
        </w:numPr>
        <w:spacing w:after="120" w:line="240" w:lineRule="auto"/>
        <w:rPr>
          <w:szCs w:val="24"/>
        </w:rPr>
      </w:pPr>
      <w:r w:rsidRPr="00A2577C">
        <w:rPr>
          <w:szCs w:val="24"/>
        </w:rPr>
        <w:t xml:space="preserve">What is the capacity of </w:t>
      </w:r>
      <w:r>
        <w:rPr>
          <w:szCs w:val="24"/>
        </w:rPr>
        <w:t>your</w:t>
      </w:r>
      <w:r w:rsidRPr="00A2577C">
        <w:rPr>
          <w:szCs w:val="24"/>
        </w:rPr>
        <w:t xml:space="preserve"> substance use treatment </w:t>
      </w:r>
      <w:r>
        <w:rPr>
          <w:szCs w:val="24"/>
        </w:rPr>
        <w:t>program</w:t>
      </w:r>
      <w:r w:rsidRPr="00A2577C">
        <w:rPr>
          <w:szCs w:val="24"/>
        </w:rPr>
        <w:t xml:space="preserve"> (number of beds or number of people who can be treated monthly)? </w:t>
      </w:r>
    </w:p>
    <w:p w14:paraId="3D7D42FE" w14:textId="77777777" w:rsidR="001177E8" w:rsidRPr="00A2577C" w:rsidRDefault="001177E8" w:rsidP="00FD1DA5">
      <w:pPr>
        <w:numPr>
          <w:ilvl w:val="0"/>
          <w:numId w:val="1"/>
        </w:numPr>
        <w:spacing w:after="120" w:line="240" w:lineRule="auto"/>
        <w:ind w:left="1440" w:hanging="342"/>
        <w:rPr>
          <w:szCs w:val="24"/>
        </w:rPr>
      </w:pPr>
      <w:r w:rsidRPr="00A2577C">
        <w:rPr>
          <w:szCs w:val="24"/>
        </w:rPr>
        <w:t>Is the capaci</w:t>
      </w:r>
      <w:r>
        <w:rPr>
          <w:szCs w:val="24"/>
        </w:rPr>
        <w:t>ty sufficient to meet the need</w:t>
      </w:r>
      <w:r w:rsidRPr="00A2577C">
        <w:rPr>
          <w:szCs w:val="24"/>
        </w:rPr>
        <w:t>?</w:t>
      </w:r>
    </w:p>
    <w:p w14:paraId="097FDAC0" w14:textId="77777777" w:rsidR="001177E8" w:rsidRPr="00A2577C" w:rsidRDefault="001177E8" w:rsidP="00FE2C83">
      <w:pPr>
        <w:numPr>
          <w:ilvl w:val="0"/>
          <w:numId w:val="6"/>
        </w:numPr>
        <w:spacing w:after="120" w:line="240" w:lineRule="auto"/>
        <w:rPr>
          <w:szCs w:val="24"/>
        </w:rPr>
      </w:pPr>
      <w:r w:rsidRPr="00A2577C">
        <w:rPr>
          <w:szCs w:val="24"/>
        </w:rPr>
        <w:t>Are there waitlists for substance use treatment services in agency/program?</w:t>
      </w:r>
    </w:p>
    <w:p w14:paraId="08F7AE60" w14:textId="76C20FE3" w:rsidR="001177E8" w:rsidRPr="00A2577C" w:rsidRDefault="001177E8" w:rsidP="00FD1DA5">
      <w:pPr>
        <w:numPr>
          <w:ilvl w:val="0"/>
          <w:numId w:val="1"/>
        </w:numPr>
        <w:spacing w:after="120" w:line="240" w:lineRule="auto"/>
        <w:ind w:left="1440" w:hanging="342"/>
        <w:rPr>
          <w:szCs w:val="24"/>
        </w:rPr>
      </w:pPr>
      <w:r w:rsidRPr="00A2577C">
        <w:rPr>
          <w:szCs w:val="24"/>
        </w:rPr>
        <w:t xml:space="preserve">Do certain individuals have priority status on waitlists? If parents involved in the child welfare system have priority status on waitlists, </w:t>
      </w:r>
      <w:r w:rsidR="00761331">
        <w:rPr>
          <w:szCs w:val="24"/>
        </w:rPr>
        <w:t xml:space="preserve">do you feel that this helps families get into treatment more quickly? </w:t>
      </w:r>
    </w:p>
    <w:p w14:paraId="20E95C50" w14:textId="77777777" w:rsidR="00D825B4" w:rsidRPr="00D825B4" w:rsidRDefault="00337834" w:rsidP="00CB285F">
      <w:pPr>
        <w:pStyle w:val="Bullet"/>
        <w:numPr>
          <w:ilvl w:val="0"/>
          <w:numId w:val="6"/>
        </w:numPr>
        <w:spacing w:after="240"/>
      </w:pPr>
      <w:r>
        <w:t>In your opinion, a</w:t>
      </w:r>
      <w:r w:rsidR="00D825B4" w:rsidRPr="003E47EF">
        <w:t xml:space="preserve">re the available substance abuse treatment </w:t>
      </w:r>
      <w:r w:rsidR="00D825B4">
        <w:t xml:space="preserve">services </w:t>
      </w:r>
      <w:r w:rsidR="0092733C">
        <w:t xml:space="preserve">provided </w:t>
      </w:r>
      <w:r w:rsidR="00D825B4">
        <w:t xml:space="preserve">by your agency/program </w:t>
      </w:r>
      <w:r w:rsidR="00D825B4" w:rsidRPr="003E47EF">
        <w:t xml:space="preserve">effective in addressing the opioid and other substance use problems of families in the </w:t>
      </w:r>
      <w:r w:rsidR="00FE2C83">
        <w:t>county</w:t>
      </w:r>
      <w:r w:rsidR="00D825B4" w:rsidRPr="003E47EF">
        <w:t>?</w:t>
      </w:r>
    </w:p>
    <w:p w14:paraId="33872ED2" w14:textId="77777777" w:rsidR="00BE505A" w:rsidRDefault="008C59C8" w:rsidP="00FE2C83">
      <w:pPr>
        <w:pStyle w:val="ListParagraph"/>
        <w:numPr>
          <w:ilvl w:val="0"/>
          <w:numId w:val="11"/>
        </w:numPr>
        <w:spacing w:after="120" w:line="240" w:lineRule="auto"/>
        <w:contextualSpacing w:val="0"/>
        <w:rPr>
          <w:b/>
          <w:szCs w:val="24"/>
        </w:rPr>
      </w:pPr>
      <w:r>
        <w:rPr>
          <w:b/>
          <w:szCs w:val="24"/>
        </w:rPr>
        <w:t>T</w:t>
      </w:r>
      <w:r w:rsidR="00BE505A" w:rsidRPr="00BE505A">
        <w:rPr>
          <w:b/>
          <w:szCs w:val="24"/>
        </w:rPr>
        <w:t>ell us about your caseload for substance use treatment service</w:t>
      </w:r>
      <w:r>
        <w:rPr>
          <w:b/>
          <w:szCs w:val="24"/>
        </w:rPr>
        <w:t>s.</w:t>
      </w:r>
    </w:p>
    <w:p w14:paraId="641C0C3F" w14:textId="77777777" w:rsidR="00FE2C83" w:rsidRPr="00FE2C83" w:rsidRDefault="00FE2C83" w:rsidP="00CB285F">
      <w:pPr>
        <w:spacing w:after="120" w:line="240" w:lineRule="auto"/>
        <w:ind w:left="720" w:firstLine="0"/>
        <w:rPr>
          <w:i/>
          <w:szCs w:val="24"/>
        </w:rPr>
      </w:pPr>
      <w:r w:rsidRPr="00FE2C83">
        <w:rPr>
          <w:i/>
          <w:szCs w:val="24"/>
        </w:rPr>
        <w:t>Possible probes:</w:t>
      </w:r>
    </w:p>
    <w:p w14:paraId="230EC48D" w14:textId="77777777" w:rsidR="00BE505A" w:rsidRPr="00A2577C" w:rsidRDefault="00BE505A" w:rsidP="00CB285F">
      <w:pPr>
        <w:pStyle w:val="ListParagraph"/>
        <w:numPr>
          <w:ilvl w:val="1"/>
          <w:numId w:val="11"/>
        </w:numPr>
        <w:spacing w:after="120" w:line="240" w:lineRule="auto"/>
        <w:ind w:left="1080"/>
        <w:contextualSpacing w:val="0"/>
        <w:rPr>
          <w:szCs w:val="24"/>
        </w:rPr>
      </w:pPr>
      <w:r w:rsidRPr="00A2577C">
        <w:rPr>
          <w:szCs w:val="24"/>
        </w:rPr>
        <w:t xml:space="preserve">What portion of your caseload </w:t>
      </w:r>
      <w:r w:rsidR="0092733C">
        <w:rPr>
          <w:szCs w:val="24"/>
        </w:rPr>
        <w:t>comprises</w:t>
      </w:r>
      <w:r w:rsidRPr="00A2577C">
        <w:rPr>
          <w:szCs w:val="24"/>
        </w:rPr>
        <w:t xml:space="preserve"> (1</w:t>
      </w:r>
      <w:r w:rsidR="0092733C">
        <w:rPr>
          <w:szCs w:val="24"/>
        </w:rPr>
        <w:t>) parents and (2) child welfare-</w:t>
      </w:r>
      <w:r w:rsidRPr="00A2577C">
        <w:rPr>
          <w:szCs w:val="24"/>
        </w:rPr>
        <w:t>involved parents?</w:t>
      </w:r>
    </w:p>
    <w:p w14:paraId="08970BC6" w14:textId="77777777" w:rsidR="00BE505A" w:rsidRPr="00BE505A" w:rsidRDefault="00FE2C83" w:rsidP="00CB285F">
      <w:pPr>
        <w:pStyle w:val="CommentText"/>
        <w:numPr>
          <w:ilvl w:val="1"/>
          <w:numId w:val="11"/>
        </w:numPr>
        <w:spacing w:after="120"/>
        <w:ind w:left="1080"/>
        <w:rPr>
          <w:sz w:val="24"/>
          <w:szCs w:val="24"/>
        </w:rPr>
      </w:pPr>
      <w:r>
        <w:rPr>
          <w:sz w:val="24"/>
          <w:szCs w:val="24"/>
        </w:rPr>
        <w:t>[</w:t>
      </w:r>
      <w:r w:rsidR="00BE505A" w:rsidRPr="00FE2C83">
        <w:rPr>
          <w:i/>
          <w:sz w:val="24"/>
          <w:szCs w:val="24"/>
        </w:rPr>
        <w:t xml:space="preserve">If </w:t>
      </w:r>
      <w:r w:rsidR="0092733C">
        <w:rPr>
          <w:i/>
          <w:sz w:val="24"/>
          <w:szCs w:val="24"/>
        </w:rPr>
        <w:t xml:space="preserve">the </w:t>
      </w:r>
      <w:r w:rsidR="00BE505A" w:rsidRPr="00FE2C83">
        <w:rPr>
          <w:i/>
          <w:sz w:val="24"/>
          <w:szCs w:val="24"/>
        </w:rPr>
        <w:t>caseload include</w:t>
      </w:r>
      <w:r w:rsidR="008C59C8" w:rsidRPr="00FE2C83">
        <w:rPr>
          <w:i/>
          <w:sz w:val="24"/>
          <w:szCs w:val="24"/>
        </w:rPr>
        <w:t>s</w:t>
      </w:r>
      <w:r w:rsidR="00BE505A" w:rsidRPr="00FE2C83">
        <w:rPr>
          <w:i/>
          <w:sz w:val="24"/>
          <w:szCs w:val="24"/>
        </w:rPr>
        <w:t xml:space="preserve"> more than child welfare clients</w:t>
      </w:r>
      <w:r>
        <w:rPr>
          <w:sz w:val="24"/>
          <w:szCs w:val="24"/>
        </w:rPr>
        <w:t>]</w:t>
      </w:r>
      <w:r w:rsidR="008C59C8">
        <w:rPr>
          <w:sz w:val="24"/>
          <w:szCs w:val="24"/>
        </w:rPr>
        <w:t xml:space="preserve"> </w:t>
      </w:r>
      <w:r w:rsidR="0092733C">
        <w:rPr>
          <w:sz w:val="24"/>
          <w:szCs w:val="24"/>
        </w:rPr>
        <w:t>Do child welfare clients differ in any way</w:t>
      </w:r>
      <w:r w:rsidR="00BE505A" w:rsidRPr="00BE505A">
        <w:rPr>
          <w:sz w:val="24"/>
          <w:szCs w:val="24"/>
        </w:rPr>
        <w:t xml:space="preserve"> from other clients?</w:t>
      </w:r>
      <w:r w:rsidR="00FD1DA5">
        <w:rPr>
          <w:sz w:val="24"/>
          <w:szCs w:val="24"/>
        </w:rPr>
        <w:t xml:space="preserve"> </w:t>
      </w:r>
    </w:p>
    <w:p w14:paraId="25AB6766" w14:textId="77777777" w:rsidR="00BE505A" w:rsidRDefault="00BE505A" w:rsidP="00CB285F">
      <w:pPr>
        <w:pStyle w:val="CommentText"/>
        <w:numPr>
          <w:ilvl w:val="2"/>
          <w:numId w:val="11"/>
        </w:numPr>
        <w:spacing w:after="240"/>
        <w:ind w:left="1440" w:hanging="360"/>
        <w:rPr>
          <w:sz w:val="24"/>
          <w:szCs w:val="24"/>
        </w:rPr>
      </w:pPr>
      <w:r w:rsidRPr="00BE505A">
        <w:rPr>
          <w:sz w:val="24"/>
          <w:szCs w:val="24"/>
        </w:rPr>
        <w:t>Does court involvement affect motivation for treatment?</w:t>
      </w:r>
    </w:p>
    <w:p w14:paraId="3BAA7DEF" w14:textId="77777777" w:rsidR="00761331" w:rsidRDefault="00761331" w:rsidP="00CB285F">
      <w:pPr>
        <w:pStyle w:val="CommentText"/>
        <w:numPr>
          <w:ilvl w:val="2"/>
          <w:numId w:val="11"/>
        </w:numPr>
        <w:spacing w:after="240"/>
        <w:ind w:left="1440" w:hanging="360"/>
        <w:rPr>
          <w:sz w:val="24"/>
          <w:szCs w:val="24"/>
        </w:rPr>
      </w:pPr>
      <w:r>
        <w:rPr>
          <w:sz w:val="24"/>
          <w:szCs w:val="24"/>
        </w:rPr>
        <w:t xml:space="preserve">Do you spend time preparing reports for </w:t>
      </w:r>
      <w:r w:rsidR="00216575">
        <w:rPr>
          <w:sz w:val="24"/>
          <w:szCs w:val="24"/>
        </w:rPr>
        <w:t>family/</w:t>
      </w:r>
      <w:r>
        <w:rPr>
          <w:sz w:val="24"/>
          <w:szCs w:val="24"/>
        </w:rPr>
        <w:t>dependency and/or criminal court?</w:t>
      </w:r>
    </w:p>
    <w:p w14:paraId="16AE176A" w14:textId="77777777" w:rsidR="000A2F68" w:rsidRDefault="001177E8" w:rsidP="00CB285F">
      <w:pPr>
        <w:pStyle w:val="H3Alpha"/>
        <w:spacing w:before="240"/>
      </w:pPr>
      <w:r w:rsidRPr="001177E8">
        <w:t xml:space="preserve">C. </w:t>
      </w:r>
      <w:r w:rsidR="0092733C">
        <w:t>Substance Use Treatment for Child Welfare–Involved F</w:t>
      </w:r>
      <w:r w:rsidR="000A2F68" w:rsidRPr="001177E8">
        <w:t>amilies</w:t>
      </w:r>
    </w:p>
    <w:p w14:paraId="2FC4EBF7" w14:textId="77777777" w:rsidR="00D825B4" w:rsidRPr="00FE2C83" w:rsidRDefault="00D825B4" w:rsidP="00FE2C83">
      <w:pPr>
        <w:pStyle w:val="NormalSS"/>
        <w:numPr>
          <w:ilvl w:val="0"/>
          <w:numId w:val="12"/>
        </w:numPr>
        <w:spacing w:after="120"/>
      </w:pPr>
      <w:r>
        <w:rPr>
          <w:b/>
        </w:rPr>
        <w:t xml:space="preserve">We’d like to know more </w:t>
      </w:r>
      <w:r w:rsidR="009A151C">
        <w:rPr>
          <w:b/>
        </w:rPr>
        <w:t xml:space="preserve">details </w:t>
      </w:r>
      <w:r>
        <w:rPr>
          <w:b/>
        </w:rPr>
        <w:t>about</w:t>
      </w:r>
      <w:r w:rsidR="003014D5">
        <w:rPr>
          <w:b/>
        </w:rPr>
        <w:t xml:space="preserve"> your</w:t>
      </w:r>
      <w:r>
        <w:rPr>
          <w:b/>
        </w:rPr>
        <w:t xml:space="preserve"> client</w:t>
      </w:r>
      <w:r w:rsidR="006071D4">
        <w:rPr>
          <w:b/>
        </w:rPr>
        <w:t>s</w:t>
      </w:r>
      <w:r w:rsidR="0092733C">
        <w:rPr>
          <w:b/>
        </w:rPr>
        <w:t xml:space="preserve"> who are child welfare-</w:t>
      </w:r>
      <w:r>
        <w:rPr>
          <w:b/>
        </w:rPr>
        <w:t xml:space="preserve">involved families </w:t>
      </w:r>
      <w:r w:rsidR="0092733C">
        <w:rPr>
          <w:b/>
        </w:rPr>
        <w:t xml:space="preserve">with respect to </w:t>
      </w:r>
      <w:r>
        <w:rPr>
          <w:b/>
        </w:rPr>
        <w:t>their experiences with substance abuse treatment.</w:t>
      </w:r>
    </w:p>
    <w:p w14:paraId="309D2DE3" w14:textId="77777777" w:rsidR="00FE2C83" w:rsidRPr="00FE2C83" w:rsidRDefault="00FE2C83" w:rsidP="00CB285F">
      <w:pPr>
        <w:spacing w:after="120" w:line="240" w:lineRule="auto"/>
        <w:ind w:left="720" w:firstLine="0"/>
        <w:rPr>
          <w:i/>
          <w:szCs w:val="24"/>
        </w:rPr>
      </w:pPr>
      <w:r w:rsidRPr="00FE2C83">
        <w:rPr>
          <w:i/>
          <w:szCs w:val="24"/>
        </w:rPr>
        <w:t>Possible probes:</w:t>
      </w:r>
    </w:p>
    <w:p w14:paraId="18F61810" w14:textId="77777777" w:rsidR="00D83AAF" w:rsidRDefault="00D83AAF" w:rsidP="00216575">
      <w:pPr>
        <w:pStyle w:val="NormalSS"/>
        <w:spacing w:after="120"/>
        <w:ind w:left="720" w:firstLine="0"/>
      </w:pPr>
      <w:r>
        <w:t>Process of Referral:</w:t>
      </w:r>
    </w:p>
    <w:p w14:paraId="3405D2F0" w14:textId="77777777" w:rsidR="00D825B4" w:rsidRPr="003E47EF" w:rsidRDefault="00443FDB" w:rsidP="00192140">
      <w:pPr>
        <w:pStyle w:val="NormalSS"/>
        <w:numPr>
          <w:ilvl w:val="0"/>
          <w:numId w:val="42"/>
        </w:numPr>
        <w:spacing w:after="120"/>
        <w:ind w:left="1170"/>
      </w:pPr>
      <w:r>
        <w:t>If you know, h</w:t>
      </w:r>
      <w:r w:rsidR="00D825B4" w:rsidRPr="003E47EF">
        <w:t>ow do families engaged in the child welfare system get referred to or come to the attention of substance use treatment providers?</w:t>
      </w:r>
    </w:p>
    <w:p w14:paraId="5E7A12B5" w14:textId="77777777" w:rsidR="00D825B4" w:rsidRDefault="00D825B4" w:rsidP="00192140">
      <w:pPr>
        <w:pStyle w:val="NormalSS"/>
        <w:numPr>
          <w:ilvl w:val="0"/>
          <w:numId w:val="42"/>
        </w:numPr>
        <w:spacing w:after="120"/>
        <w:ind w:left="1170"/>
      </w:pPr>
      <w:r w:rsidRPr="003E47EF">
        <w:lastRenderedPageBreak/>
        <w:t>Is this approach the same as or different from how others in the general population get connected to treatment?</w:t>
      </w:r>
    </w:p>
    <w:p w14:paraId="0C2C9B93" w14:textId="77777777" w:rsidR="00454F0F" w:rsidRDefault="00454F0F" w:rsidP="00192140">
      <w:pPr>
        <w:pStyle w:val="NormalSS"/>
        <w:numPr>
          <w:ilvl w:val="0"/>
          <w:numId w:val="42"/>
        </w:numPr>
        <w:spacing w:after="120"/>
        <w:ind w:left="1170"/>
      </w:pPr>
      <w:r w:rsidRPr="003E47EF">
        <w:t>Do people voluntarily seek treatment? Are people referred for services? Do other agencies or the courts mandate treatment?</w:t>
      </w:r>
    </w:p>
    <w:p w14:paraId="26590682" w14:textId="77777777" w:rsidR="00D825B4" w:rsidRDefault="00D825B4" w:rsidP="00192140">
      <w:pPr>
        <w:pStyle w:val="NormalSS"/>
        <w:numPr>
          <w:ilvl w:val="0"/>
          <w:numId w:val="42"/>
        </w:numPr>
        <w:spacing w:after="120"/>
        <w:ind w:left="1170"/>
      </w:pPr>
      <w:r w:rsidRPr="003E47EF">
        <w:t xml:space="preserve">Is there often a mandate from child welfare agencies or other legal authorities for treatment? If so, how does that influence treatment </w:t>
      </w:r>
      <w:r w:rsidR="008C59C8">
        <w:t xml:space="preserve">access, </w:t>
      </w:r>
      <w:r w:rsidRPr="003E47EF">
        <w:t>outcomes</w:t>
      </w:r>
      <w:r w:rsidR="008C59C8">
        <w:t xml:space="preserve">, and </w:t>
      </w:r>
      <w:r w:rsidR="0092733C">
        <w:t xml:space="preserve">the </w:t>
      </w:r>
      <w:r w:rsidR="00EE54C2">
        <w:t>likelihood of relapse</w:t>
      </w:r>
      <w:r w:rsidRPr="003E47EF">
        <w:t xml:space="preserve">? </w:t>
      </w:r>
    </w:p>
    <w:p w14:paraId="405B743B" w14:textId="77777777" w:rsidR="00D83AAF" w:rsidRDefault="00D83AAF" w:rsidP="00216575">
      <w:pPr>
        <w:spacing w:after="120" w:line="240" w:lineRule="auto"/>
        <w:ind w:left="720" w:firstLine="0"/>
        <w:rPr>
          <w:szCs w:val="24"/>
        </w:rPr>
      </w:pPr>
      <w:r>
        <w:rPr>
          <w:szCs w:val="24"/>
        </w:rPr>
        <w:t>Services:</w:t>
      </w:r>
    </w:p>
    <w:p w14:paraId="0F86CE75" w14:textId="77777777" w:rsidR="008C59C8" w:rsidRPr="008C59C8" w:rsidRDefault="008C59C8" w:rsidP="00192140">
      <w:pPr>
        <w:numPr>
          <w:ilvl w:val="0"/>
          <w:numId w:val="7"/>
        </w:numPr>
        <w:spacing w:after="120" w:line="240" w:lineRule="auto"/>
        <w:rPr>
          <w:szCs w:val="24"/>
        </w:rPr>
      </w:pPr>
      <w:r w:rsidRPr="008C59C8">
        <w:rPr>
          <w:szCs w:val="24"/>
        </w:rPr>
        <w:t xml:space="preserve">What substance abuse treatment services are typically available to child welfare clients? </w:t>
      </w:r>
    </w:p>
    <w:p w14:paraId="41AB1BDF" w14:textId="77777777" w:rsidR="008C59C8" w:rsidRPr="008C59C8" w:rsidRDefault="008C59C8" w:rsidP="00CB285F">
      <w:pPr>
        <w:pStyle w:val="NormalSS"/>
        <w:numPr>
          <w:ilvl w:val="0"/>
          <w:numId w:val="8"/>
        </w:numPr>
        <w:spacing w:after="120"/>
        <w:ind w:left="1440"/>
        <w:rPr>
          <w:szCs w:val="24"/>
        </w:rPr>
      </w:pPr>
      <w:r w:rsidRPr="008C59C8">
        <w:rPr>
          <w:szCs w:val="24"/>
        </w:rPr>
        <w:t xml:space="preserve">Are these </w:t>
      </w:r>
      <w:r w:rsidR="0092733C">
        <w:rPr>
          <w:szCs w:val="24"/>
        </w:rPr>
        <w:t xml:space="preserve">services </w:t>
      </w:r>
      <w:r w:rsidRPr="008C59C8">
        <w:rPr>
          <w:szCs w:val="24"/>
        </w:rPr>
        <w:t>inpatient or outpatient services?</w:t>
      </w:r>
    </w:p>
    <w:p w14:paraId="5C590AC8" w14:textId="77777777" w:rsidR="00D83AAF" w:rsidRDefault="0092733C" w:rsidP="00CB285F">
      <w:pPr>
        <w:pStyle w:val="NormalSS"/>
        <w:numPr>
          <w:ilvl w:val="0"/>
          <w:numId w:val="8"/>
        </w:numPr>
        <w:spacing w:after="120"/>
        <w:ind w:left="1440"/>
        <w:rPr>
          <w:szCs w:val="24"/>
        </w:rPr>
      </w:pPr>
      <w:r>
        <w:rPr>
          <w:szCs w:val="24"/>
        </w:rPr>
        <w:t>Are these services family-</w:t>
      </w:r>
      <w:r w:rsidR="008C59C8" w:rsidRPr="008C59C8">
        <w:rPr>
          <w:szCs w:val="24"/>
        </w:rPr>
        <w:t>friendly</w:t>
      </w:r>
      <w:r>
        <w:rPr>
          <w:szCs w:val="24"/>
        </w:rPr>
        <w:t xml:space="preserve"> services</w:t>
      </w:r>
      <w:r w:rsidR="008C59C8" w:rsidRPr="008C59C8">
        <w:rPr>
          <w:szCs w:val="24"/>
        </w:rPr>
        <w:t xml:space="preserve">? </w:t>
      </w:r>
    </w:p>
    <w:p w14:paraId="5EFF9384" w14:textId="77777777" w:rsidR="008C59C8" w:rsidRPr="008C59C8" w:rsidRDefault="008C59C8" w:rsidP="00CB285F">
      <w:pPr>
        <w:pStyle w:val="NormalSS"/>
        <w:numPr>
          <w:ilvl w:val="0"/>
          <w:numId w:val="8"/>
        </w:numPr>
        <w:spacing w:after="120"/>
        <w:ind w:left="1440"/>
        <w:rPr>
          <w:szCs w:val="24"/>
        </w:rPr>
      </w:pPr>
      <w:r w:rsidRPr="008C59C8">
        <w:rPr>
          <w:szCs w:val="24"/>
        </w:rPr>
        <w:t xml:space="preserve">Do they address family/parenting issues as part of treatment? </w:t>
      </w:r>
    </w:p>
    <w:p w14:paraId="0DCB0845" w14:textId="77777777" w:rsidR="00D83AAF" w:rsidRPr="00216575" w:rsidRDefault="00D83AAF" w:rsidP="00216575">
      <w:pPr>
        <w:pStyle w:val="NormalSS"/>
        <w:numPr>
          <w:ilvl w:val="0"/>
          <w:numId w:val="8"/>
        </w:numPr>
        <w:spacing w:after="120"/>
        <w:ind w:left="1440"/>
        <w:rPr>
          <w:szCs w:val="24"/>
        </w:rPr>
      </w:pPr>
      <w:r>
        <w:t xml:space="preserve">Are particular types of substance use treatment modalities </w:t>
      </w:r>
      <w:r w:rsidR="003D6EA0">
        <w:t>preferred</w:t>
      </w:r>
      <w:r>
        <w:t xml:space="preserve"> for child welfare families by the courts or by the child welfare agency?</w:t>
      </w:r>
    </w:p>
    <w:p w14:paraId="41090653" w14:textId="77777777" w:rsidR="001A0D39" w:rsidRDefault="008C59C8" w:rsidP="001A0D39">
      <w:pPr>
        <w:numPr>
          <w:ilvl w:val="3"/>
          <w:numId w:val="10"/>
        </w:numPr>
        <w:spacing w:after="120" w:line="240" w:lineRule="auto"/>
        <w:ind w:left="1800"/>
        <w:rPr>
          <w:szCs w:val="24"/>
        </w:rPr>
      </w:pPr>
      <w:r w:rsidRPr="008C59C8">
        <w:rPr>
          <w:szCs w:val="24"/>
        </w:rPr>
        <w:t xml:space="preserve">Is medically assisted treatment used with child welfare–involved parents? </w:t>
      </w:r>
      <w:r w:rsidR="00D83AAF">
        <w:rPr>
          <w:szCs w:val="24"/>
        </w:rPr>
        <w:t xml:space="preserve"> Is this type of treatment sanctioned by the child welfare agency?  By the dependency court?</w:t>
      </w:r>
    </w:p>
    <w:p w14:paraId="12446E07" w14:textId="77777777" w:rsidR="001A0D39" w:rsidRDefault="00BA0B0D" w:rsidP="001A0D39">
      <w:pPr>
        <w:numPr>
          <w:ilvl w:val="3"/>
          <w:numId w:val="10"/>
        </w:numPr>
        <w:spacing w:after="120" w:line="240" w:lineRule="auto"/>
        <w:ind w:left="1800"/>
        <w:rPr>
          <w:szCs w:val="24"/>
        </w:rPr>
      </w:pPr>
      <w:r w:rsidRPr="001A0D39">
        <w:rPr>
          <w:szCs w:val="24"/>
        </w:rPr>
        <w:t xml:space="preserve">What </w:t>
      </w:r>
      <w:r w:rsidR="00CB3F31" w:rsidRPr="001A0D39">
        <w:rPr>
          <w:szCs w:val="24"/>
        </w:rPr>
        <w:t xml:space="preserve">other recovery supports </w:t>
      </w:r>
      <w:r w:rsidRPr="001A0D39">
        <w:rPr>
          <w:szCs w:val="24"/>
        </w:rPr>
        <w:t xml:space="preserve">are </w:t>
      </w:r>
      <w:r w:rsidR="00CB3F31" w:rsidRPr="001A0D39">
        <w:rPr>
          <w:szCs w:val="24"/>
        </w:rPr>
        <w:t xml:space="preserve">available in conjunction with treatment or as aftercare?  For instance, 12-step programs, sober housing options, </w:t>
      </w:r>
      <w:r w:rsidRPr="001A0D39">
        <w:rPr>
          <w:szCs w:val="24"/>
        </w:rPr>
        <w:t>faith based programs, or peer support?</w:t>
      </w:r>
    </w:p>
    <w:p w14:paraId="663DCE25" w14:textId="77777777" w:rsidR="00D83AAF" w:rsidRPr="001A0D39" w:rsidRDefault="00D83AAF" w:rsidP="001A0D39">
      <w:pPr>
        <w:numPr>
          <w:ilvl w:val="3"/>
          <w:numId w:val="10"/>
        </w:numPr>
        <w:spacing w:after="120" w:line="240" w:lineRule="auto"/>
        <w:ind w:left="1800"/>
        <w:rPr>
          <w:szCs w:val="24"/>
        </w:rPr>
      </w:pPr>
      <w:r w:rsidRPr="001A0D39">
        <w:rPr>
          <w:szCs w:val="24"/>
        </w:rPr>
        <w:t>Are there any kinds of treatment modalities that are not recommended by the child welfare agency and/or dependency courts for child welfare involved families?</w:t>
      </w:r>
    </w:p>
    <w:p w14:paraId="6C1A45D8" w14:textId="77777777" w:rsidR="00D27AA9" w:rsidRPr="00483500" w:rsidRDefault="00D27AA9" w:rsidP="00FE2C83">
      <w:pPr>
        <w:numPr>
          <w:ilvl w:val="0"/>
          <w:numId w:val="7"/>
        </w:numPr>
        <w:spacing w:after="120" w:line="240" w:lineRule="auto"/>
        <w:rPr>
          <w:rFonts w:eastAsiaTheme="minorEastAsia"/>
          <w:szCs w:val="24"/>
        </w:rPr>
      </w:pPr>
      <w:r w:rsidRPr="00483500">
        <w:rPr>
          <w:szCs w:val="24"/>
        </w:rPr>
        <w:t>Does the involvement of the court (or potential for such involvement) seem to influence parents’ motivations and ability to seek substance use treatment?</w:t>
      </w:r>
    </w:p>
    <w:p w14:paraId="46F65898" w14:textId="77777777" w:rsidR="00773FE4" w:rsidRPr="003E47EF" w:rsidRDefault="00773FE4" w:rsidP="00FE2C83">
      <w:pPr>
        <w:pStyle w:val="NormalSS"/>
        <w:numPr>
          <w:ilvl w:val="0"/>
          <w:numId w:val="7"/>
        </w:numPr>
        <w:spacing w:after="120"/>
      </w:pPr>
      <w:r w:rsidRPr="003E47EF">
        <w:t xml:space="preserve">Do families engaged in the child welfare system face similar or different struggles compared to </w:t>
      </w:r>
      <w:r w:rsidR="0092733C">
        <w:t>families</w:t>
      </w:r>
      <w:r w:rsidRPr="003E47EF">
        <w:t xml:space="preserve"> in the general population regarding </w:t>
      </w:r>
      <w:r w:rsidR="008C59C8">
        <w:t xml:space="preserve">participating in </w:t>
      </w:r>
      <w:r w:rsidRPr="003E47EF">
        <w:t xml:space="preserve">treatment and </w:t>
      </w:r>
      <w:r w:rsidR="008C59C8">
        <w:t xml:space="preserve">in </w:t>
      </w:r>
      <w:r w:rsidR="0092733C">
        <w:t>recovery from substance use?</w:t>
      </w:r>
    </w:p>
    <w:p w14:paraId="73B19310" w14:textId="77777777" w:rsidR="008C4831" w:rsidRPr="008C4831" w:rsidRDefault="00773FE4" w:rsidP="00CB285F">
      <w:pPr>
        <w:pStyle w:val="NormalSS"/>
        <w:numPr>
          <w:ilvl w:val="0"/>
          <w:numId w:val="8"/>
        </w:numPr>
        <w:spacing w:after="120"/>
        <w:ind w:left="1440"/>
      </w:pPr>
      <w:r w:rsidRPr="003E47EF">
        <w:t>How have these struggles changed over time?</w:t>
      </w:r>
    </w:p>
    <w:p w14:paraId="7E63B077" w14:textId="77777777" w:rsidR="00D27AA9" w:rsidRPr="00483500" w:rsidRDefault="00D27AA9" w:rsidP="00FE2C83">
      <w:pPr>
        <w:numPr>
          <w:ilvl w:val="0"/>
          <w:numId w:val="7"/>
        </w:numPr>
        <w:spacing w:after="120" w:line="240" w:lineRule="auto"/>
        <w:rPr>
          <w:rFonts w:eastAsiaTheme="minorEastAsia"/>
          <w:szCs w:val="24"/>
        </w:rPr>
      </w:pPr>
      <w:r w:rsidRPr="00483500">
        <w:rPr>
          <w:rFonts w:eastAsiaTheme="minorEastAsia"/>
          <w:szCs w:val="24"/>
        </w:rPr>
        <w:t>For clients who enter treatment, typically how long are they actively in treatment</w:t>
      </w:r>
      <w:r w:rsidR="003D6EA0">
        <w:rPr>
          <w:rFonts w:eastAsiaTheme="minorEastAsia"/>
          <w:szCs w:val="24"/>
        </w:rPr>
        <w:t>, that is, attending frequent treatment sessions prior to any long term aftercare component</w:t>
      </w:r>
      <w:r w:rsidRPr="00483500">
        <w:rPr>
          <w:rFonts w:eastAsiaTheme="minorEastAsia"/>
          <w:szCs w:val="24"/>
        </w:rPr>
        <w:t>?</w:t>
      </w:r>
    </w:p>
    <w:p w14:paraId="5175B58C" w14:textId="77777777" w:rsidR="008C4831" w:rsidRPr="008C4831" w:rsidRDefault="00454F0F" w:rsidP="00FE2C83">
      <w:pPr>
        <w:pStyle w:val="ListParagraph"/>
        <w:numPr>
          <w:ilvl w:val="0"/>
          <w:numId w:val="7"/>
        </w:numPr>
        <w:spacing w:after="120" w:line="240" w:lineRule="auto"/>
        <w:contextualSpacing w:val="0"/>
      </w:pPr>
      <w:r w:rsidRPr="00BE505A">
        <w:rPr>
          <w:szCs w:val="24"/>
        </w:rPr>
        <w:t xml:space="preserve">In your experience, approximately what proportion of clients in your program </w:t>
      </w:r>
      <w:r w:rsidRPr="00454F0F">
        <w:rPr>
          <w:szCs w:val="24"/>
        </w:rPr>
        <w:t>complete</w:t>
      </w:r>
      <w:r w:rsidR="0092733C">
        <w:rPr>
          <w:szCs w:val="24"/>
        </w:rPr>
        <w:t xml:space="preserve">s treatment? Is </w:t>
      </w:r>
      <w:r w:rsidR="008C4831">
        <w:rPr>
          <w:szCs w:val="24"/>
        </w:rPr>
        <w:t>this proportion the same or different for child welfare</w:t>
      </w:r>
      <w:r w:rsidR="0092733C">
        <w:rPr>
          <w:szCs w:val="24"/>
        </w:rPr>
        <w:t>-</w:t>
      </w:r>
      <w:r w:rsidR="008C4831">
        <w:rPr>
          <w:szCs w:val="24"/>
        </w:rPr>
        <w:t>involved parents?</w:t>
      </w:r>
    </w:p>
    <w:p w14:paraId="2BC2A07D" w14:textId="77777777" w:rsidR="008C4831" w:rsidRPr="00A2577C" w:rsidRDefault="008C4831" w:rsidP="00CB285F">
      <w:pPr>
        <w:pStyle w:val="NormalSS"/>
        <w:numPr>
          <w:ilvl w:val="0"/>
          <w:numId w:val="8"/>
        </w:numPr>
        <w:spacing w:after="120"/>
        <w:ind w:left="1440"/>
        <w:rPr>
          <w:szCs w:val="24"/>
        </w:rPr>
      </w:pPr>
      <w:r w:rsidRPr="00A2577C">
        <w:rPr>
          <w:szCs w:val="24"/>
        </w:rPr>
        <w:t xml:space="preserve">How does child welfare agency involvement or the potential for child welfare agency </w:t>
      </w:r>
      <w:r w:rsidRPr="00CB285F">
        <w:t>involvement</w:t>
      </w:r>
      <w:r w:rsidRPr="00A2577C">
        <w:rPr>
          <w:szCs w:val="24"/>
        </w:rPr>
        <w:t xml:space="preserve"> influence parents’ motivations and ability to seek substance use treatment?</w:t>
      </w:r>
    </w:p>
    <w:p w14:paraId="6493B313" w14:textId="77777777" w:rsidR="008C4831" w:rsidRPr="00A2577C" w:rsidRDefault="008C4831" w:rsidP="00FE2C83">
      <w:pPr>
        <w:numPr>
          <w:ilvl w:val="0"/>
          <w:numId w:val="7"/>
        </w:numPr>
        <w:spacing w:after="120" w:line="240" w:lineRule="auto"/>
        <w:rPr>
          <w:szCs w:val="24"/>
        </w:rPr>
      </w:pPr>
      <w:r w:rsidRPr="00A2577C">
        <w:rPr>
          <w:szCs w:val="24"/>
        </w:rPr>
        <w:lastRenderedPageBreak/>
        <w:t>How does parents’</w:t>
      </w:r>
      <w:r w:rsidR="00A2577C" w:rsidRPr="00A2577C">
        <w:rPr>
          <w:szCs w:val="24"/>
        </w:rPr>
        <w:t xml:space="preserve"> success in treatment generally correspond with decisions in the child welfare system?</w:t>
      </w:r>
      <w:r w:rsidR="00FD1DA5">
        <w:rPr>
          <w:szCs w:val="24"/>
        </w:rPr>
        <w:t xml:space="preserve"> </w:t>
      </w:r>
    </w:p>
    <w:p w14:paraId="1149CDAD" w14:textId="77777777" w:rsidR="008C4831" w:rsidRDefault="008C4831" w:rsidP="00CB285F">
      <w:pPr>
        <w:pStyle w:val="NormalSS"/>
        <w:numPr>
          <w:ilvl w:val="0"/>
          <w:numId w:val="8"/>
        </w:numPr>
        <w:spacing w:after="120"/>
        <w:ind w:left="1440"/>
        <w:rPr>
          <w:szCs w:val="24"/>
        </w:rPr>
      </w:pPr>
      <w:r w:rsidRPr="00A2577C">
        <w:rPr>
          <w:szCs w:val="24"/>
        </w:rPr>
        <w:t>H</w:t>
      </w:r>
      <w:r w:rsidR="00A2577C" w:rsidRPr="00A2577C">
        <w:rPr>
          <w:szCs w:val="24"/>
        </w:rPr>
        <w:t xml:space="preserve">ow likely is it that a client who completes treatment will regain custody </w:t>
      </w:r>
      <w:r w:rsidR="0092733C">
        <w:rPr>
          <w:szCs w:val="24"/>
        </w:rPr>
        <w:t>of a child in foster care? C</w:t>
      </w:r>
      <w:r w:rsidR="00A2577C" w:rsidRPr="00A2577C">
        <w:rPr>
          <w:szCs w:val="24"/>
        </w:rPr>
        <w:t>onversely, when parents fail to complete treatment, to what extent does that</w:t>
      </w:r>
      <w:r w:rsidR="0092733C">
        <w:rPr>
          <w:szCs w:val="24"/>
        </w:rPr>
        <w:t xml:space="preserve"> failure</w:t>
      </w:r>
      <w:r w:rsidR="00A2577C" w:rsidRPr="00A2577C">
        <w:rPr>
          <w:szCs w:val="24"/>
        </w:rPr>
        <w:t xml:space="preserve"> have implications for child welfare decision making?</w:t>
      </w:r>
    </w:p>
    <w:p w14:paraId="57641D4B" w14:textId="77777777" w:rsidR="00D83AAF" w:rsidRPr="00216575" w:rsidRDefault="00D83AAF" w:rsidP="00216575">
      <w:pPr>
        <w:pStyle w:val="NormalSS"/>
        <w:spacing w:after="120"/>
        <w:ind w:left="720" w:firstLine="0"/>
      </w:pPr>
      <w:r w:rsidRPr="00216575">
        <w:t>Opioid Use and Treatment</w:t>
      </w:r>
      <w:r w:rsidR="00216575" w:rsidRPr="00216575">
        <w:t>:</w:t>
      </w:r>
    </w:p>
    <w:p w14:paraId="36C4AFF9" w14:textId="77777777" w:rsidR="00D83AAF" w:rsidRDefault="008C6A9A" w:rsidP="00D83AAF">
      <w:pPr>
        <w:pStyle w:val="NormalSS"/>
        <w:numPr>
          <w:ilvl w:val="0"/>
          <w:numId w:val="7"/>
        </w:numPr>
        <w:spacing w:after="120"/>
      </w:pPr>
      <w:r>
        <w:t>Anecdotally</w:t>
      </w:r>
      <w:r w:rsidR="00D83AAF">
        <w:t xml:space="preserve"> we have heard from other jurisdict</w:t>
      </w:r>
      <w:r w:rsidR="0000559F">
        <w:t>ion</w:t>
      </w:r>
      <w:r w:rsidR="00D83AAF">
        <w:t>s that opioid use and misuse is qualitatively different than other drugs.  Other child welfare systems have anecdotally found that that they are facing different kinds of challenges with parental use of opioids.  We are interested in finding out about your experience.</w:t>
      </w:r>
    </w:p>
    <w:p w14:paraId="329FA240" w14:textId="77777777" w:rsidR="00D83AAF" w:rsidRPr="003E47EF" w:rsidRDefault="008C6A9A" w:rsidP="00192140">
      <w:pPr>
        <w:pStyle w:val="NormalSS"/>
        <w:numPr>
          <w:ilvl w:val="0"/>
          <w:numId w:val="8"/>
        </w:numPr>
        <w:tabs>
          <w:tab w:val="left" w:pos="1440"/>
        </w:tabs>
        <w:spacing w:after="120"/>
        <w:ind w:left="1440" w:hanging="450"/>
      </w:pPr>
      <w:r>
        <w:t>How are</w:t>
      </w:r>
      <w:r w:rsidR="00D83AAF" w:rsidRPr="003E47EF">
        <w:t xml:space="preserve"> the struggles different for those battling opioid use compared to other substances?</w:t>
      </w:r>
      <w:r w:rsidR="00B3167E">
        <w:t xml:space="preserve">  Describe them.</w:t>
      </w:r>
    </w:p>
    <w:p w14:paraId="31202CF8" w14:textId="77777777" w:rsidR="0000559F" w:rsidRPr="00A2577C" w:rsidRDefault="0000559F" w:rsidP="001A0D39">
      <w:pPr>
        <w:pStyle w:val="NormalSS"/>
        <w:spacing w:after="120"/>
        <w:ind w:left="720" w:firstLine="0"/>
        <w:rPr>
          <w:szCs w:val="24"/>
        </w:rPr>
      </w:pPr>
      <w:r>
        <w:rPr>
          <w:szCs w:val="24"/>
        </w:rPr>
        <w:t>Cost of Treatment</w:t>
      </w:r>
      <w:r w:rsidR="001A0D39">
        <w:rPr>
          <w:szCs w:val="24"/>
        </w:rPr>
        <w:t>:</w:t>
      </w:r>
    </w:p>
    <w:p w14:paraId="3A69F704" w14:textId="77777777" w:rsidR="0000559F" w:rsidRDefault="0000559F" w:rsidP="0000559F">
      <w:pPr>
        <w:pStyle w:val="NormalSS"/>
        <w:numPr>
          <w:ilvl w:val="0"/>
          <w:numId w:val="7"/>
        </w:numPr>
        <w:spacing w:after="120"/>
      </w:pPr>
      <w:r w:rsidRPr="003E47EF">
        <w:t>How do</w:t>
      </w:r>
      <w:r>
        <w:t xml:space="preserve">es child welfare-involved parents’ health </w:t>
      </w:r>
      <w:r w:rsidRPr="003E47EF">
        <w:t>insurance</w:t>
      </w:r>
      <w:r>
        <w:t xml:space="preserve"> coverage (or lack thereof) relate to parents’ ability to access substance use treatment</w:t>
      </w:r>
      <w:r w:rsidRPr="003E47EF">
        <w:t xml:space="preserve">? </w:t>
      </w:r>
    </w:p>
    <w:p w14:paraId="5097B989" w14:textId="083C8F08" w:rsidR="001A0D39" w:rsidRDefault="0000559F" w:rsidP="00192140">
      <w:pPr>
        <w:pStyle w:val="NormalSS"/>
        <w:numPr>
          <w:ilvl w:val="0"/>
          <w:numId w:val="7"/>
        </w:numPr>
        <w:spacing w:after="120"/>
      </w:pPr>
      <w:r>
        <w:t>If parents do not have health insurance, how is the cost of substance use treatment covered?</w:t>
      </w:r>
    </w:p>
    <w:p w14:paraId="67B5AB23" w14:textId="63203567" w:rsidR="00A2577C" w:rsidRPr="00CB285F" w:rsidRDefault="00A2577C" w:rsidP="00CB285F">
      <w:pPr>
        <w:pStyle w:val="H3Alpha"/>
        <w:spacing w:before="240"/>
      </w:pPr>
      <w:r w:rsidRPr="00CB285F">
        <w:t>D. Interac</w:t>
      </w:r>
      <w:r w:rsidR="00807E2A" w:rsidRPr="00CB285F">
        <w:t xml:space="preserve">tion with </w:t>
      </w:r>
      <w:r w:rsidR="0092733C" w:rsidRPr="00CB285F">
        <w:t>Child W</w:t>
      </w:r>
      <w:r w:rsidR="00807E2A" w:rsidRPr="00CB285F">
        <w:t xml:space="preserve">elfare </w:t>
      </w:r>
      <w:r w:rsidR="0092733C" w:rsidRPr="00CB285F">
        <w:t>A</w:t>
      </w:r>
      <w:r w:rsidR="00807E2A" w:rsidRPr="00CB285F">
        <w:t>gencies</w:t>
      </w:r>
      <w:r w:rsidR="00177FBF">
        <w:t xml:space="preserve"> and Other Partners</w:t>
      </w:r>
    </w:p>
    <w:p w14:paraId="3F734CE9" w14:textId="77777777" w:rsidR="00A2577C" w:rsidRDefault="003014D5" w:rsidP="00750BC2">
      <w:pPr>
        <w:numPr>
          <w:ilvl w:val="0"/>
          <w:numId w:val="13"/>
        </w:numPr>
        <w:spacing w:after="120" w:line="240" w:lineRule="auto"/>
        <w:rPr>
          <w:b/>
          <w:szCs w:val="24"/>
        </w:rPr>
      </w:pPr>
      <w:r>
        <w:rPr>
          <w:b/>
          <w:szCs w:val="24"/>
        </w:rPr>
        <w:t>In what ways do</w:t>
      </w:r>
      <w:r w:rsidR="00A2577C" w:rsidRPr="00A2577C">
        <w:rPr>
          <w:b/>
          <w:szCs w:val="24"/>
        </w:rPr>
        <w:t xml:space="preserve"> you interact with the local child welfare agency?</w:t>
      </w:r>
      <w:r w:rsidR="00FD1DA5">
        <w:rPr>
          <w:b/>
          <w:szCs w:val="24"/>
        </w:rPr>
        <w:t xml:space="preserve"> </w:t>
      </w:r>
    </w:p>
    <w:p w14:paraId="455A4F66" w14:textId="77777777" w:rsidR="00750BC2" w:rsidRPr="00750BC2" w:rsidRDefault="00750BC2" w:rsidP="00CB285F">
      <w:pPr>
        <w:spacing w:after="120" w:line="240" w:lineRule="auto"/>
        <w:ind w:left="720" w:firstLine="0"/>
        <w:rPr>
          <w:i/>
          <w:szCs w:val="24"/>
        </w:rPr>
      </w:pPr>
      <w:r w:rsidRPr="00FE2C83">
        <w:rPr>
          <w:i/>
          <w:szCs w:val="24"/>
        </w:rPr>
        <w:t>Possible probes:</w:t>
      </w:r>
    </w:p>
    <w:p w14:paraId="3BE16BF6" w14:textId="77777777" w:rsidR="00177FBF" w:rsidRDefault="00177FBF" w:rsidP="00192140">
      <w:pPr>
        <w:numPr>
          <w:ilvl w:val="0"/>
          <w:numId w:val="43"/>
        </w:numPr>
        <w:spacing w:after="120" w:line="240" w:lineRule="auto"/>
        <w:rPr>
          <w:szCs w:val="24"/>
        </w:rPr>
      </w:pPr>
      <w:r>
        <w:rPr>
          <w:szCs w:val="24"/>
        </w:rPr>
        <w:t>Please describe h</w:t>
      </w:r>
      <w:r w:rsidRPr="00B3167E">
        <w:rPr>
          <w:szCs w:val="24"/>
        </w:rPr>
        <w:t>ow your program work</w:t>
      </w:r>
      <w:r>
        <w:rPr>
          <w:szCs w:val="24"/>
        </w:rPr>
        <w:t>s</w:t>
      </w:r>
      <w:r w:rsidRPr="00B3167E">
        <w:rPr>
          <w:szCs w:val="24"/>
        </w:rPr>
        <w:t xml:space="preserve"> with the child welfare system?</w:t>
      </w:r>
      <w:r>
        <w:rPr>
          <w:szCs w:val="24"/>
        </w:rPr>
        <w:t xml:space="preserve"> </w:t>
      </w:r>
    </w:p>
    <w:p w14:paraId="089B8BCA" w14:textId="51F78CC4" w:rsidR="00177FBF" w:rsidRPr="00177FBF" w:rsidRDefault="00177FBF" w:rsidP="00192140">
      <w:pPr>
        <w:numPr>
          <w:ilvl w:val="1"/>
          <w:numId w:val="43"/>
        </w:numPr>
        <w:tabs>
          <w:tab w:val="left" w:pos="1440"/>
        </w:tabs>
        <w:spacing w:after="120" w:line="240" w:lineRule="auto"/>
        <w:ind w:left="1440"/>
        <w:rPr>
          <w:szCs w:val="24"/>
        </w:rPr>
      </w:pPr>
      <w:r w:rsidRPr="00177FBF">
        <w:rPr>
          <w:rFonts w:eastAsiaTheme="minorEastAsia"/>
          <w:szCs w:val="24"/>
        </w:rPr>
        <w:t>Once a parent engages in a treatment program, describe the ongoing interaction between you and the parent’s child welfare worker?</w:t>
      </w:r>
    </w:p>
    <w:p w14:paraId="34D38B2A" w14:textId="1BB65D48" w:rsidR="00A2577C" w:rsidRPr="00177FBF" w:rsidRDefault="00A2577C" w:rsidP="00192140">
      <w:pPr>
        <w:numPr>
          <w:ilvl w:val="0"/>
          <w:numId w:val="43"/>
        </w:numPr>
        <w:spacing w:after="120" w:line="240" w:lineRule="auto"/>
        <w:rPr>
          <w:szCs w:val="24"/>
        </w:rPr>
      </w:pPr>
      <w:r w:rsidRPr="00177FBF">
        <w:rPr>
          <w:szCs w:val="24"/>
        </w:rPr>
        <w:t>Can you describe your current relationship with the local child welfare agency</w:t>
      </w:r>
      <w:r w:rsidR="0092733C" w:rsidRPr="00177FBF">
        <w:rPr>
          <w:szCs w:val="24"/>
        </w:rPr>
        <w:t>?</w:t>
      </w:r>
      <w:r w:rsidR="00177FBF">
        <w:rPr>
          <w:szCs w:val="24"/>
        </w:rPr>
        <w:t xml:space="preserve"> </w:t>
      </w:r>
      <w:r w:rsidR="00B3167E" w:rsidRPr="00177FBF">
        <w:rPr>
          <w:szCs w:val="24"/>
        </w:rPr>
        <w:t>Has it changed since you have worked in this position?  Since you have been in the substance use treatment field?</w:t>
      </w:r>
      <w:r w:rsidR="00177FBF" w:rsidRPr="00177FBF">
        <w:rPr>
          <w:szCs w:val="24"/>
        </w:rPr>
        <w:t xml:space="preserve"> </w:t>
      </w:r>
    </w:p>
    <w:p w14:paraId="29A96881" w14:textId="77777777" w:rsidR="008965B0" w:rsidRDefault="008965B0" w:rsidP="00177FBF">
      <w:pPr>
        <w:numPr>
          <w:ilvl w:val="0"/>
          <w:numId w:val="13"/>
        </w:numPr>
        <w:spacing w:after="120" w:line="240" w:lineRule="auto"/>
        <w:rPr>
          <w:b/>
          <w:szCs w:val="24"/>
        </w:rPr>
      </w:pPr>
      <w:r w:rsidRPr="00A2577C">
        <w:rPr>
          <w:b/>
          <w:szCs w:val="24"/>
        </w:rPr>
        <w:t>What other agencies or organizations are involved in responding to substance use issues among parents involved with the child welfare system?</w:t>
      </w:r>
    </w:p>
    <w:p w14:paraId="631AF4D4" w14:textId="029F0557" w:rsidR="008965B0" w:rsidRPr="00177FBF" w:rsidRDefault="00177FBF" w:rsidP="00177FBF">
      <w:pPr>
        <w:pStyle w:val="ListParagraph"/>
        <w:spacing w:after="120" w:line="240" w:lineRule="auto"/>
        <w:ind w:firstLine="0"/>
        <w:rPr>
          <w:i/>
          <w:szCs w:val="24"/>
        </w:rPr>
      </w:pPr>
      <w:r w:rsidRPr="00177FBF">
        <w:rPr>
          <w:i/>
          <w:szCs w:val="24"/>
        </w:rPr>
        <w:t>Possible probes:</w:t>
      </w:r>
    </w:p>
    <w:p w14:paraId="13C553E7" w14:textId="77777777" w:rsidR="00192140" w:rsidRPr="00192140" w:rsidRDefault="003D6EA0" w:rsidP="00192140">
      <w:pPr>
        <w:numPr>
          <w:ilvl w:val="0"/>
          <w:numId w:val="14"/>
        </w:numPr>
        <w:tabs>
          <w:tab w:val="left" w:pos="1080"/>
        </w:tabs>
        <w:spacing w:after="120" w:line="240" w:lineRule="auto"/>
        <w:ind w:left="1080"/>
        <w:rPr>
          <w:szCs w:val="24"/>
        </w:rPr>
      </w:pPr>
      <w:r>
        <w:rPr>
          <w:rFonts w:eastAsiaTheme="minorEastAsia"/>
          <w:szCs w:val="24"/>
        </w:rPr>
        <w:t>Does your program actively work with other service providers who are working with the same families</w:t>
      </w:r>
      <w:r w:rsidR="00B8078D">
        <w:rPr>
          <w:rFonts w:eastAsiaTheme="minorEastAsia"/>
          <w:szCs w:val="24"/>
        </w:rPr>
        <w:t>?  I’m thinking of such agencies that address behavioral health?  Domestic violence issues?  Housing?  Education?  Employment and nutritional Services?</w:t>
      </w:r>
    </w:p>
    <w:p w14:paraId="5D8ECCEF" w14:textId="1430806A" w:rsidR="008965B0" w:rsidRPr="00192140" w:rsidRDefault="008965B0" w:rsidP="00192140">
      <w:pPr>
        <w:pStyle w:val="ListParagraph"/>
        <w:numPr>
          <w:ilvl w:val="0"/>
          <w:numId w:val="8"/>
        </w:numPr>
        <w:tabs>
          <w:tab w:val="left" w:pos="1080"/>
          <w:tab w:val="left" w:pos="1800"/>
        </w:tabs>
        <w:spacing w:after="120" w:line="240" w:lineRule="auto"/>
        <w:ind w:left="1440"/>
        <w:rPr>
          <w:szCs w:val="24"/>
        </w:rPr>
      </w:pPr>
      <w:r w:rsidRPr="00192140">
        <w:rPr>
          <w:szCs w:val="24"/>
        </w:rPr>
        <w:t xml:space="preserve">What role do these partners play, or what services do they provide? </w:t>
      </w:r>
    </w:p>
    <w:p w14:paraId="4A58D80C" w14:textId="77777777" w:rsidR="008965B0" w:rsidRDefault="008965B0" w:rsidP="00192140">
      <w:pPr>
        <w:numPr>
          <w:ilvl w:val="0"/>
          <w:numId w:val="14"/>
        </w:numPr>
        <w:tabs>
          <w:tab w:val="left" w:pos="720"/>
        </w:tabs>
        <w:spacing w:after="120" w:line="240" w:lineRule="auto"/>
        <w:ind w:left="1080"/>
        <w:rPr>
          <w:szCs w:val="24"/>
        </w:rPr>
      </w:pPr>
      <w:r>
        <w:rPr>
          <w:szCs w:val="24"/>
        </w:rPr>
        <w:t>When there are multiple agencies working with a family does someone coordinate the work?  Who?</w:t>
      </w:r>
    </w:p>
    <w:p w14:paraId="4D651B6D" w14:textId="77777777" w:rsidR="008965B0" w:rsidRPr="00A2577C" w:rsidRDefault="008965B0" w:rsidP="00192140">
      <w:pPr>
        <w:numPr>
          <w:ilvl w:val="0"/>
          <w:numId w:val="14"/>
        </w:numPr>
        <w:tabs>
          <w:tab w:val="left" w:pos="720"/>
        </w:tabs>
        <w:spacing w:after="120" w:line="240" w:lineRule="auto"/>
        <w:ind w:left="1080"/>
        <w:rPr>
          <w:szCs w:val="24"/>
        </w:rPr>
      </w:pPr>
      <w:r>
        <w:rPr>
          <w:szCs w:val="24"/>
        </w:rPr>
        <w:t>How do you</w:t>
      </w:r>
      <w:r w:rsidRPr="00A2577C">
        <w:rPr>
          <w:szCs w:val="24"/>
        </w:rPr>
        <w:t xml:space="preserve"> work with partners to get families </w:t>
      </w:r>
      <w:r>
        <w:rPr>
          <w:szCs w:val="24"/>
        </w:rPr>
        <w:t xml:space="preserve">the </w:t>
      </w:r>
      <w:r w:rsidRPr="00A2577C">
        <w:rPr>
          <w:szCs w:val="24"/>
        </w:rPr>
        <w:t>services</w:t>
      </w:r>
      <w:r>
        <w:rPr>
          <w:szCs w:val="24"/>
        </w:rPr>
        <w:t xml:space="preserve"> they need</w:t>
      </w:r>
      <w:r w:rsidRPr="00A2577C">
        <w:rPr>
          <w:szCs w:val="24"/>
        </w:rPr>
        <w:t>?</w:t>
      </w:r>
    </w:p>
    <w:p w14:paraId="3ADA00FC" w14:textId="77777777" w:rsidR="008965B0" w:rsidRPr="00A2577C" w:rsidRDefault="008965B0" w:rsidP="00192140">
      <w:pPr>
        <w:pStyle w:val="NormalSS"/>
        <w:numPr>
          <w:ilvl w:val="0"/>
          <w:numId w:val="14"/>
        </w:numPr>
        <w:spacing w:after="120"/>
        <w:ind w:left="1080"/>
        <w:rPr>
          <w:szCs w:val="24"/>
        </w:rPr>
      </w:pPr>
      <w:r w:rsidRPr="00A2577C">
        <w:rPr>
          <w:szCs w:val="24"/>
        </w:rPr>
        <w:lastRenderedPageBreak/>
        <w:t xml:space="preserve">How are referrals made </w:t>
      </w:r>
      <w:r>
        <w:rPr>
          <w:szCs w:val="24"/>
        </w:rPr>
        <w:t>to or from</w:t>
      </w:r>
      <w:r w:rsidRPr="00A2577C">
        <w:rPr>
          <w:szCs w:val="24"/>
        </w:rPr>
        <w:t xml:space="preserve"> partner organizations?</w:t>
      </w:r>
    </w:p>
    <w:p w14:paraId="58649BF6" w14:textId="77777777" w:rsidR="008965B0" w:rsidRPr="00A2577C" w:rsidRDefault="008965B0" w:rsidP="00192140">
      <w:pPr>
        <w:pStyle w:val="NormalSS"/>
        <w:numPr>
          <w:ilvl w:val="0"/>
          <w:numId w:val="14"/>
        </w:numPr>
        <w:spacing w:after="120"/>
        <w:ind w:left="1080"/>
        <w:rPr>
          <w:szCs w:val="24"/>
        </w:rPr>
      </w:pPr>
      <w:r w:rsidRPr="00A2577C">
        <w:rPr>
          <w:szCs w:val="24"/>
        </w:rPr>
        <w:t>How are partner services coordinated?</w:t>
      </w:r>
    </w:p>
    <w:p w14:paraId="26C01319" w14:textId="77777777" w:rsidR="008965B0" w:rsidRPr="00A2577C" w:rsidRDefault="008965B0" w:rsidP="00192140">
      <w:pPr>
        <w:pStyle w:val="NormalSS"/>
        <w:numPr>
          <w:ilvl w:val="0"/>
          <w:numId w:val="14"/>
        </w:numPr>
        <w:spacing w:after="120"/>
        <w:ind w:left="1080"/>
        <w:rPr>
          <w:szCs w:val="24"/>
        </w:rPr>
      </w:pPr>
      <w:r w:rsidRPr="00A2577C">
        <w:rPr>
          <w:szCs w:val="24"/>
        </w:rPr>
        <w:t>What feedback or information is shared?</w:t>
      </w:r>
    </w:p>
    <w:p w14:paraId="31A95AAF" w14:textId="77777777" w:rsidR="008965B0" w:rsidRPr="00A2577C" w:rsidRDefault="008965B0" w:rsidP="00192140">
      <w:pPr>
        <w:numPr>
          <w:ilvl w:val="0"/>
          <w:numId w:val="14"/>
        </w:numPr>
        <w:spacing w:after="120" w:line="240" w:lineRule="auto"/>
        <w:ind w:left="1080"/>
        <w:rPr>
          <w:szCs w:val="24"/>
        </w:rPr>
      </w:pPr>
      <w:r>
        <w:rPr>
          <w:szCs w:val="24"/>
        </w:rPr>
        <w:t xml:space="preserve">How do you work with </w:t>
      </w:r>
      <w:r w:rsidRPr="00A2577C">
        <w:rPr>
          <w:szCs w:val="24"/>
        </w:rPr>
        <w:t>the local court system(s)</w:t>
      </w:r>
      <w:r>
        <w:rPr>
          <w:szCs w:val="24"/>
        </w:rPr>
        <w:t xml:space="preserve"> for child welfare-involved families that you serve? </w:t>
      </w:r>
    </w:p>
    <w:p w14:paraId="4908B2AE" w14:textId="4503A7C7" w:rsidR="00B8078D" w:rsidRPr="00B8078D" w:rsidRDefault="00B8078D" w:rsidP="00192140">
      <w:pPr>
        <w:numPr>
          <w:ilvl w:val="1"/>
          <w:numId w:val="44"/>
        </w:numPr>
        <w:tabs>
          <w:tab w:val="left" w:pos="1080"/>
          <w:tab w:val="left" w:pos="1440"/>
        </w:tabs>
        <w:spacing w:after="120" w:line="240" w:lineRule="auto"/>
        <w:ind w:left="1440"/>
        <w:rPr>
          <w:szCs w:val="24"/>
        </w:rPr>
      </w:pPr>
      <w:r>
        <w:rPr>
          <w:rFonts w:eastAsiaTheme="minorEastAsia"/>
          <w:szCs w:val="24"/>
        </w:rPr>
        <w:t xml:space="preserve">Have you attended </w:t>
      </w:r>
      <w:r w:rsidR="00192140">
        <w:rPr>
          <w:rFonts w:eastAsiaTheme="minorEastAsia"/>
          <w:szCs w:val="24"/>
        </w:rPr>
        <w:t>family/</w:t>
      </w:r>
      <w:r>
        <w:rPr>
          <w:rFonts w:eastAsiaTheme="minorEastAsia"/>
          <w:szCs w:val="24"/>
        </w:rPr>
        <w:t>dependency court with a family?</w:t>
      </w:r>
    </w:p>
    <w:p w14:paraId="6DBBA582" w14:textId="77777777" w:rsidR="00B8078D" w:rsidRPr="00B8078D" w:rsidRDefault="00B8078D" w:rsidP="00192140">
      <w:pPr>
        <w:numPr>
          <w:ilvl w:val="1"/>
          <w:numId w:val="44"/>
        </w:numPr>
        <w:tabs>
          <w:tab w:val="left" w:pos="1080"/>
          <w:tab w:val="left" w:pos="1440"/>
        </w:tabs>
        <w:spacing w:after="120" w:line="240" w:lineRule="auto"/>
        <w:ind w:left="1440"/>
        <w:rPr>
          <w:szCs w:val="24"/>
        </w:rPr>
      </w:pPr>
      <w:r>
        <w:rPr>
          <w:rFonts w:eastAsiaTheme="minorEastAsia"/>
          <w:szCs w:val="24"/>
        </w:rPr>
        <w:t>Do you prepare reports for the child welfare worker</w:t>
      </w:r>
      <w:r w:rsidR="003D6EA0">
        <w:rPr>
          <w:rFonts w:eastAsiaTheme="minorEastAsia"/>
          <w:szCs w:val="24"/>
        </w:rPr>
        <w:t xml:space="preserve"> and/or the court</w:t>
      </w:r>
      <w:r>
        <w:rPr>
          <w:rFonts w:eastAsiaTheme="minorEastAsia"/>
          <w:szCs w:val="24"/>
        </w:rPr>
        <w:t>?</w:t>
      </w:r>
    </w:p>
    <w:p w14:paraId="52C9666F" w14:textId="77777777" w:rsidR="00B8078D" w:rsidRPr="00B8078D" w:rsidRDefault="00B8078D" w:rsidP="00464305">
      <w:pPr>
        <w:numPr>
          <w:ilvl w:val="0"/>
          <w:numId w:val="14"/>
        </w:numPr>
        <w:tabs>
          <w:tab w:val="left" w:pos="1080"/>
        </w:tabs>
        <w:spacing w:after="120" w:line="240" w:lineRule="auto"/>
        <w:ind w:left="1080"/>
        <w:rPr>
          <w:szCs w:val="24"/>
        </w:rPr>
      </w:pPr>
      <w:r>
        <w:rPr>
          <w:rFonts w:eastAsiaTheme="minorEastAsia"/>
          <w:szCs w:val="24"/>
        </w:rPr>
        <w:t xml:space="preserve">Do you share data with the child welfare worker?  </w:t>
      </w:r>
    </w:p>
    <w:p w14:paraId="136B940F" w14:textId="77777777" w:rsidR="00B8078D" w:rsidRPr="00192140" w:rsidRDefault="00B8078D" w:rsidP="00192140">
      <w:pPr>
        <w:pStyle w:val="ListParagraph"/>
        <w:numPr>
          <w:ilvl w:val="0"/>
          <w:numId w:val="45"/>
        </w:numPr>
        <w:tabs>
          <w:tab w:val="left" w:pos="1080"/>
          <w:tab w:val="left" w:pos="1440"/>
        </w:tabs>
        <w:spacing w:after="120" w:line="240" w:lineRule="auto"/>
        <w:ind w:left="1440"/>
        <w:rPr>
          <w:szCs w:val="24"/>
        </w:rPr>
      </w:pPr>
      <w:r w:rsidRPr="00192140">
        <w:rPr>
          <w:rFonts w:eastAsiaTheme="minorEastAsia"/>
          <w:szCs w:val="24"/>
        </w:rPr>
        <w:t>For instance data regarding urine drops, meeting attendance?</w:t>
      </w:r>
    </w:p>
    <w:p w14:paraId="211BADDC" w14:textId="77777777" w:rsidR="00B8078D" w:rsidRPr="00192140" w:rsidRDefault="00B8078D" w:rsidP="00192140">
      <w:pPr>
        <w:pStyle w:val="ListParagraph"/>
        <w:numPr>
          <w:ilvl w:val="0"/>
          <w:numId w:val="45"/>
        </w:numPr>
        <w:tabs>
          <w:tab w:val="left" w:pos="1080"/>
          <w:tab w:val="left" w:pos="1440"/>
        </w:tabs>
        <w:spacing w:after="120" w:line="240" w:lineRule="auto"/>
        <w:ind w:left="1440"/>
        <w:rPr>
          <w:szCs w:val="24"/>
        </w:rPr>
      </w:pPr>
      <w:r w:rsidRPr="00192140">
        <w:rPr>
          <w:rFonts w:eastAsiaTheme="minorEastAsia"/>
          <w:szCs w:val="24"/>
        </w:rPr>
        <w:t>If so, how does that occur?</w:t>
      </w:r>
    </w:p>
    <w:p w14:paraId="3DE9A36B" w14:textId="384859E8" w:rsidR="00B8078D" w:rsidRPr="00192140" w:rsidRDefault="00B8078D" w:rsidP="00192140">
      <w:pPr>
        <w:pStyle w:val="ListParagraph"/>
        <w:numPr>
          <w:ilvl w:val="0"/>
          <w:numId w:val="45"/>
        </w:numPr>
        <w:tabs>
          <w:tab w:val="left" w:pos="1080"/>
          <w:tab w:val="left" w:pos="1440"/>
        </w:tabs>
        <w:spacing w:after="120" w:line="240" w:lineRule="auto"/>
        <w:ind w:left="1440"/>
        <w:rPr>
          <w:szCs w:val="24"/>
        </w:rPr>
      </w:pPr>
      <w:r w:rsidRPr="00192140">
        <w:rPr>
          <w:rFonts w:eastAsiaTheme="minorEastAsia"/>
          <w:szCs w:val="24"/>
        </w:rPr>
        <w:t xml:space="preserve">If not, </w:t>
      </w:r>
      <w:r w:rsidR="003D6EA0" w:rsidRPr="00192140">
        <w:rPr>
          <w:rFonts w:eastAsiaTheme="minorEastAsia"/>
          <w:szCs w:val="24"/>
        </w:rPr>
        <w:t>why not</w:t>
      </w:r>
      <w:r w:rsidRPr="00192140">
        <w:rPr>
          <w:rFonts w:eastAsiaTheme="minorEastAsia"/>
          <w:szCs w:val="24"/>
        </w:rPr>
        <w:t>?</w:t>
      </w:r>
    </w:p>
    <w:p w14:paraId="472F192F" w14:textId="77777777" w:rsidR="00B8078D" w:rsidRDefault="00B8078D" w:rsidP="00750BC2">
      <w:pPr>
        <w:pStyle w:val="CommentText"/>
        <w:numPr>
          <w:ilvl w:val="0"/>
          <w:numId w:val="14"/>
        </w:numPr>
        <w:spacing w:after="120"/>
        <w:ind w:left="1080"/>
        <w:rPr>
          <w:sz w:val="24"/>
          <w:szCs w:val="24"/>
        </w:rPr>
      </w:pPr>
      <w:r>
        <w:rPr>
          <w:sz w:val="24"/>
          <w:szCs w:val="24"/>
        </w:rPr>
        <w:t>Do you attend community training with child welfare workers?  Other community professionals?</w:t>
      </w:r>
    </w:p>
    <w:p w14:paraId="74E60DB1" w14:textId="77777777" w:rsidR="002D738C" w:rsidRDefault="002D738C" w:rsidP="00750BC2">
      <w:pPr>
        <w:pStyle w:val="CommentText"/>
        <w:numPr>
          <w:ilvl w:val="0"/>
          <w:numId w:val="14"/>
        </w:numPr>
        <w:spacing w:after="120"/>
        <w:ind w:left="1080"/>
        <w:rPr>
          <w:sz w:val="24"/>
          <w:szCs w:val="24"/>
        </w:rPr>
      </w:pPr>
      <w:r w:rsidRPr="00807E2A">
        <w:rPr>
          <w:sz w:val="24"/>
          <w:szCs w:val="24"/>
        </w:rPr>
        <w:t>What challenges do you encounter in working with the child welfare system on beh</w:t>
      </w:r>
      <w:r w:rsidR="0092733C">
        <w:rPr>
          <w:sz w:val="24"/>
          <w:szCs w:val="24"/>
        </w:rPr>
        <w:t>alf of your treatment clients? Have those challenges</w:t>
      </w:r>
      <w:r w:rsidRPr="00807E2A">
        <w:rPr>
          <w:sz w:val="24"/>
          <w:szCs w:val="24"/>
        </w:rPr>
        <w:t xml:space="preserve"> changed over time?</w:t>
      </w:r>
    </w:p>
    <w:p w14:paraId="3ACD3FC9" w14:textId="774CB83D" w:rsidR="00192140" w:rsidRPr="00192140" w:rsidRDefault="0063399A" w:rsidP="00192140">
      <w:pPr>
        <w:pStyle w:val="CommentText"/>
        <w:numPr>
          <w:ilvl w:val="0"/>
          <w:numId w:val="14"/>
        </w:numPr>
        <w:spacing w:after="120"/>
        <w:ind w:left="1080"/>
        <w:rPr>
          <w:sz w:val="24"/>
          <w:szCs w:val="24"/>
        </w:rPr>
      </w:pPr>
      <w:r>
        <w:rPr>
          <w:sz w:val="24"/>
          <w:szCs w:val="24"/>
        </w:rPr>
        <w:t xml:space="preserve">What </w:t>
      </w:r>
      <w:r w:rsidR="00750BC2">
        <w:rPr>
          <w:sz w:val="24"/>
          <w:szCs w:val="24"/>
        </w:rPr>
        <w:t xml:space="preserve">are the benefits or </w:t>
      </w:r>
      <w:r>
        <w:rPr>
          <w:sz w:val="24"/>
          <w:szCs w:val="24"/>
        </w:rPr>
        <w:t>positive</w:t>
      </w:r>
      <w:r w:rsidR="00750BC2">
        <w:rPr>
          <w:sz w:val="24"/>
          <w:szCs w:val="24"/>
        </w:rPr>
        <w:t xml:space="preserve"> aspects of</w:t>
      </w:r>
      <w:r>
        <w:rPr>
          <w:sz w:val="24"/>
          <w:szCs w:val="24"/>
        </w:rPr>
        <w:t xml:space="preserve"> working with the child welfare system?</w:t>
      </w:r>
    </w:p>
    <w:p w14:paraId="0DECF9B8" w14:textId="25975CBB" w:rsidR="00A2577C" w:rsidRPr="00CB285F" w:rsidRDefault="0092733C" w:rsidP="00CB285F">
      <w:pPr>
        <w:pStyle w:val="H3Alpha"/>
        <w:spacing w:before="240"/>
      </w:pPr>
      <w:r w:rsidRPr="00CB285F">
        <w:t xml:space="preserve">E. </w:t>
      </w:r>
      <w:r w:rsidR="00A2577C" w:rsidRPr="00CB285F">
        <w:t xml:space="preserve">Success and </w:t>
      </w:r>
      <w:r w:rsidR="00844343" w:rsidRPr="00CB285F">
        <w:t>C</w:t>
      </w:r>
      <w:r w:rsidR="00A2577C" w:rsidRPr="00CB285F">
        <w:t>hallenges</w:t>
      </w:r>
    </w:p>
    <w:p w14:paraId="5734D2D9" w14:textId="77777777" w:rsidR="005E653B" w:rsidRDefault="005E653B" w:rsidP="00464305">
      <w:pPr>
        <w:numPr>
          <w:ilvl w:val="0"/>
          <w:numId w:val="16"/>
        </w:numPr>
        <w:spacing w:after="120" w:line="240" w:lineRule="auto"/>
        <w:rPr>
          <w:b/>
          <w:szCs w:val="24"/>
        </w:rPr>
      </w:pPr>
      <w:r w:rsidRPr="005E653B">
        <w:rPr>
          <w:b/>
          <w:szCs w:val="24"/>
        </w:rPr>
        <w:t xml:space="preserve">What strategies or aspects of your work </w:t>
      </w:r>
      <w:r w:rsidR="009C38CF">
        <w:rPr>
          <w:b/>
          <w:szCs w:val="24"/>
        </w:rPr>
        <w:t>do you see as most successful in</w:t>
      </w:r>
      <w:r w:rsidRPr="005E653B">
        <w:rPr>
          <w:b/>
          <w:szCs w:val="24"/>
        </w:rPr>
        <w:t xml:space="preserve"> address</w:t>
      </w:r>
      <w:r w:rsidR="009C38CF">
        <w:rPr>
          <w:b/>
          <w:szCs w:val="24"/>
        </w:rPr>
        <w:t>ing</w:t>
      </w:r>
      <w:r w:rsidRPr="005E653B">
        <w:rPr>
          <w:b/>
          <w:szCs w:val="24"/>
        </w:rPr>
        <w:t xml:space="preserve"> the needs of </w:t>
      </w:r>
      <w:r w:rsidR="009C38CF">
        <w:rPr>
          <w:b/>
          <w:szCs w:val="24"/>
        </w:rPr>
        <w:t>child welfare-involved</w:t>
      </w:r>
      <w:r w:rsidRPr="005E653B">
        <w:rPr>
          <w:b/>
          <w:szCs w:val="24"/>
        </w:rPr>
        <w:t xml:space="preserve"> families? </w:t>
      </w:r>
    </w:p>
    <w:p w14:paraId="2089A1DB" w14:textId="77777777" w:rsidR="00750BC2" w:rsidRPr="00750BC2" w:rsidRDefault="00750BC2" w:rsidP="00CB285F">
      <w:pPr>
        <w:spacing w:after="120" w:line="240" w:lineRule="auto"/>
        <w:ind w:left="720" w:firstLine="0"/>
        <w:rPr>
          <w:i/>
          <w:szCs w:val="24"/>
        </w:rPr>
      </w:pPr>
      <w:r>
        <w:rPr>
          <w:i/>
          <w:szCs w:val="24"/>
        </w:rPr>
        <w:t>Possible probes:</w:t>
      </w:r>
    </w:p>
    <w:p w14:paraId="5B130BEC" w14:textId="77777777" w:rsidR="005E653B" w:rsidRPr="005E653B" w:rsidRDefault="005E653B" w:rsidP="00464305">
      <w:pPr>
        <w:numPr>
          <w:ilvl w:val="1"/>
          <w:numId w:val="16"/>
        </w:numPr>
        <w:spacing w:after="120" w:line="240" w:lineRule="auto"/>
        <w:rPr>
          <w:b/>
          <w:szCs w:val="24"/>
        </w:rPr>
      </w:pPr>
      <w:r w:rsidRPr="005E653B">
        <w:rPr>
          <w:szCs w:val="24"/>
        </w:rPr>
        <w:t>Why? What contributes to this success? How is success defined?</w:t>
      </w:r>
    </w:p>
    <w:p w14:paraId="04BD53E0" w14:textId="77777777" w:rsidR="005E653B" w:rsidRPr="005E653B" w:rsidRDefault="005E653B" w:rsidP="00464305">
      <w:pPr>
        <w:numPr>
          <w:ilvl w:val="1"/>
          <w:numId w:val="16"/>
        </w:numPr>
        <w:spacing w:after="120" w:line="240" w:lineRule="auto"/>
        <w:rPr>
          <w:szCs w:val="24"/>
        </w:rPr>
      </w:pPr>
      <w:r w:rsidRPr="005E653B">
        <w:rPr>
          <w:szCs w:val="24"/>
        </w:rPr>
        <w:t xml:space="preserve">What strategies have you found </w:t>
      </w:r>
      <w:r w:rsidR="009C38CF">
        <w:rPr>
          <w:szCs w:val="24"/>
        </w:rPr>
        <w:t>in</w:t>
      </w:r>
      <w:r w:rsidRPr="005E653B">
        <w:rPr>
          <w:szCs w:val="24"/>
        </w:rPr>
        <w:t>effective?</w:t>
      </w:r>
    </w:p>
    <w:p w14:paraId="6E476481" w14:textId="77777777" w:rsidR="005E653B" w:rsidRPr="005E653B" w:rsidRDefault="0063399A" w:rsidP="00464305">
      <w:pPr>
        <w:numPr>
          <w:ilvl w:val="1"/>
          <w:numId w:val="16"/>
        </w:numPr>
        <w:spacing w:after="120" w:line="240" w:lineRule="auto"/>
        <w:rPr>
          <w:szCs w:val="24"/>
        </w:rPr>
      </w:pPr>
      <w:r>
        <w:rPr>
          <w:szCs w:val="24"/>
        </w:rPr>
        <w:t xml:space="preserve">What might the </w:t>
      </w:r>
      <w:r w:rsidR="005E653B" w:rsidRPr="005E653B">
        <w:rPr>
          <w:szCs w:val="24"/>
        </w:rPr>
        <w:t xml:space="preserve">child welfare agency </w:t>
      </w:r>
      <w:r>
        <w:rPr>
          <w:szCs w:val="24"/>
        </w:rPr>
        <w:t>do to help you succeed</w:t>
      </w:r>
      <w:r w:rsidR="005E653B" w:rsidRPr="005E653B">
        <w:rPr>
          <w:szCs w:val="24"/>
        </w:rPr>
        <w:t xml:space="preserve">? </w:t>
      </w:r>
    </w:p>
    <w:p w14:paraId="43E7A88B" w14:textId="77777777" w:rsidR="005E653B" w:rsidRDefault="005E653B" w:rsidP="00464305">
      <w:pPr>
        <w:numPr>
          <w:ilvl w:val="0"/>
          <w:numId w:val="16"/>
        </w:numPr>
        <w:spacing w:after="120" w:line="240" w:lineRule="auto"/>
        <w:rPr>
          <w:b/>
          <w:szCs w:val="24"/>
        </w:rPr>
      </w:pPr>
      <w:r w:rsidRPr="005E653B">
        <w:rPr>
          <w:b/>
          <w:szCs w:val="24"/>
        </w:rPr>
        <w:t xml:space="preserve">In your opinion, what are the primary challenges to, or missing pieces in, your work </w:t>
      </w:r>
      <w:r w:rsidR="009C38CF">
        <w:rPr>
          <w:b/>
          <w:szCs w:val="24"/>
        </w:rPr>
        <w:t>with</w:t>
      </w:r>
      <w:r w:rsidRPr="005E653B">
        <w:rPr>
          <w:b/>
          <w:szCs w:val="24"/>
        </w:rPr>
        <w:t xml:space="preserve"> families struggling with substance use?</w:t>
      </w:r>
    </w:p>
    <w:p w14:paraId="2939A3C1" w14:textId="77777777" w:rsidR="00750BC2" w:rsidRPr="00750BC2" w:rsidRDefault="00750BC2" w:rsidP="00CB285F">
      <w:pPr>
        <w:spacing w:after="120" w:line="240" w:lineRule="auto"/>
        <w:ind w:left="720" w:firstLine="0"/>
        <w:rPr>
          <w:i/>
          <w:szCs w:val="24"/>
        </w:rPr>
      </w:pPr>
      <w:r>
        <w:rPr>
          <w:i/>
          <w:szCs w:val="24"/>
        </w:rPr>
        <w:t>Possible probes:</w:t>
      </w:r>
    </w:p>
    <w:p w14:paraId="234BF2FD" w14:textId="77777777" w:rsidR="005E653B" w:rsidRPr="005E653B" w:rsidRDefault="005E653B" w:rsidP="00CB285F">
      <w:pPr>
        <w:numPr>
          <w:ilvl w:val="1"/>
          <w:numId w:val="5"/>
        </w:numPr>
        <w:spacing w:after="120" w:line="240" w:lineRule="auto"/>
        <w:ind w:left="1080"/>
        <w:rPr>
          <w:szCs w:val="24"/>
        </w:rPr>
      </w:pPr>
      <w:r w:rsidRPr="005E653B">
        <w:rPr>
          <w:szCs w:val="24"/>
        </w:rPr>
        <w:t>What is one</w:t>
      </w:r>
      <w:r w:rsidR="006127DB">
        <w:rPr>
          <w:szCs w:val="24"/>
        </w:rPr>
        <w:t xml:space="preserve"> thing that gets in the way (</w:t>
      </w:r>
      <w:r w:rsidRPr="005E653B">
        <w:rPr>
          <w:szCs w:val="24"/>
        </w:rPr>
        <w:t xml:space="preserve">a barrier or challenge) that you most wish you could address? </w:t>
      </w:r>
    </w:p>
    <w:p w14:paraId="33B59F84" w14:textId="77777777" w:rsidR="005E653B" w:rsidRDefault="005E653B" w:rsidP="00CB285F">
      <w:pPr>
        <w:numPr>
          <w:ilvl w:val="1"/>
          <w:numId w:val="5"/>
        </w:numPr>
        <w:spacing w:after="120" w:line="240" w:lineRule="auto"/>
        <w:ind w:left="1080"/>
        <w:rPr>
          <w:szCs w:val="24"/>
        </w:rPr>
      </w:pPr>
      <w:r w:rsidRPr="005E653B">
        <w:rPr>
          <w:szCs w:val="24"/>
        </w:rPr>
        <w:t>What would be most helpful to address these challenges?</w:t>
      </w:r>
    </w:p>
    <w:p w14:paraId="59B548FE" w14:textId="77777777" w:rsidR="005E653B" w:rsidRPr="004C6BE1" w:rsidRDefault="005E653B" w:rsidP="00CB285F">
      <w:pPr>
        <w:pStyle w:val="NormalSS"/>
        <w:numPr>
          <w:ilvl w:val="1"/>
          <w:numId w:val="5"/>
        </w:numPr>
        <w:spacing w:after="120"/>
        <w:ind w:left="1080"/>
        <w:rPr>
          <w:szCs w:val="24"/>
        </w:rPr>
      </w:pPr>
      <w:r w:rsidRPr="004C6BE1">
        <w:rPr>
          <w:szCs w:val="24"/>
        </w:rPr>
        <w:t xml:space="preserve">How do these barriers/challenges differ because of opioid use compared to other substance use? </w:t>
      </w:r>
    </w:p>
    <w:p w14:paraId="1ABE2167" w14:textId="77777777" w:rsidR="005E653B" w:rsidRPr="004C6BE1" w:rsidRDefault="005E653B" w:rsidP="00192140">
      <w:pPr>
        <w:pStyle w:val="NormalSS"/>
        <w:numPr>
          <w:ilvl w:val="0"/>
          <w:numId w:val="46"/>
        </w:numPr>
        <w:tabs>
          <w:tab w:val="left" w:pos="1440"/>
        </w:tabs>
        <w:spacing w:after="120"/>
        <w:ind w:left="1440"/>
        <w:rPr>
          <w:szCs w:val="24"/>
        </w:rPr>
      </w:pPr>
      <w:r w:rsidRPr="004C6BE1">
        <w:rPr>
          <w:szCs w:val="24"/>
        </w:rPr>
        <w:t>How have these barriers/challenges changed over time?</w:t>
      </w:r>
    </w:p>
    <w:p w14:paraId="0B1419D4" w14:textId="77777777" w:rsidR="005E653B" w:rsidRPr="004C6BE1" w:rsidRDefault="005E653B" w:rsidP="00192140">
      <w:pPr>
        <w:pStyle w:val="NormalSS"/>
        <w:numPr>
          <w:ilvl w:val="0"/>
          <w:numId w:val="46"/>
        </w:numPr>
        <w:tabs>
          <w:tab w:val="left" w:pos="1440"/>
        </w:tabs>
        <w:spacing w:after="120"/>
        <w:ind w:left="1440"/>
        <w:rPr>
          <w:szCs w:val="24"/>
        </w:rPr>
      </w:pPr>
      <w:r w:rsidRPr="004C6BE1">
        <w:rPr>
          <w:szCs w:val="24"/>
        </w:rPr>
        <w:t>How common are these barriers/challenges?</w:t>
      </w:r>
    </w:p>
    <w:p w14:paraId="1D2F9057" w14:textId="77777777" w:rsidR="005E653B" w:rsidRPr="005E653B" w:rsidRDefault="005E653B" w:rsidP="00192140">
      <w:pPr>
        <w:pStyle w:val="NormalSS"/>
        <w:numPr>
          <w:ilvl w:val="0"/>
          <w:numId w:val="46"/>
        </w:numPr>
        <w:tabs>
          <w:tab w:val="left" w:pos="1440"/>
        </w:tabs>
        <w:spacing w:after="120"/>
        <w:ind w:left="1440"/>
        <w:rPr>
          <w:szCs w:val="24"/>
        </w:rPr>
      </w:pPr>
      <w:r w:rsidRPr="004C6BE1">
        <w:rPr>
          <w:szCs w:val="24"/>
        </w:rPr>
        <w:t xml:space="preserve">Do other communities share the same </w:t>
      </w:r>
      <w:r w:rsidR="006127DB">
        <w:rPr>
          <w:szCs w:val="24"/>
        </w:rPr>
        <w:t>barriers/challenges, or are the barriers/challenges</w:t>
      </w:r>
      <w:r w:rsidRPr="004C6BE1">
        <w:rPr>
          <w:szCs w:val="24"/>
        </w:rPr>
        <w:t xml:space="preserve"> unique to your </w:t>
      </w:r>
      <w:r w:rsidR="00AB1E2E">
        <w:rPr>
          <w:szCs w:val="24"/>
        </w:rPr>
        <w:t>county</w:t>
      </w:r>
      <w:r w:rsidRPr="004C6BE1">
        <w:rPr>
          <w:szCs w:val="24"/>
        </w:rPr>
        <w:t>?</w:t>
      </w:r>
    </w:p>
    <w:p w14:paraId="44C12788" w14:textId="77777777" w:rsidR="005E653B" w:rsidRDefault="005E653B" w:rsidP="00464305">
      <w:pPr>
        <w:numPr>
          <w:ilvl w:val="0"/>
          <w:numId w:val="16"/>
        </w:numPr>
        <w:spacing w:after="120" w:line="240" w:lineRule="auto"/>
        <w:rPr>
          <w:rFonts w:eastAsiaTheme="minorEastAsia"/>
          <w:b/>
          <w:szCs w:val="24"/>
        </w:rPr>
      </w:pPr>
      <w:r w:rsidRPr="005E653B">
        <w:rPr>
          <w:rFonts w:eastAsiaTheme="minorEastAsia"/>
          <w:b/>
          <w:szCs w:val="24"/>
        </w:rPr>
        <w:lastRenderedPageBreak/>
        <w:t>What would be most helpful to you in working with these families?</w:t>
      </w:r>
    </w:p>
    <w:p w14:paraId="411662A6" w14:textId="77777777" w:rsidR="00750BC2" w:rsidRPr="00750BC2" w:rsidRDefault="00750BC2" w:rsidP="00CB285F">
      <w:pPr>
        <w:spacing w:after="120" w:line="240" w:lineRule="auto"/>
        <w:ind w:left="720" w:firstLine="0"/>
        <w:rPr>
          <w:rFonts w:eastAsiaTheme="minorEastAsia"/>
          <w:i/>
          <w:szCs w:val="24"/>
        </w:rPr>
      </w:pPr>
      <w:r>
        <w:rPr>
          <w:rFonts w:eastAsiaTheme="minorEastAsia"/>
          <w:i/>
          <w:szCs w:val="24"/>
        </w:rPr>
        <w:t>Possible probes:</w:t>
      </w:r>
    </w:p>
    <w:p w14:paraId="12D356C5" w14:textId="77777777" w:rsidR="005E653B" w:rsidRPr="00CB285F" w:rsidRDefault="005E653B" w:rsidP="00CB285F">
      <w:pPr>
        <w:numPr>
          <w:ilvl w:val="1"/>
          <w:numId w:val="16"/>
        </w:numPr>
        <w:spacing w:after="120" w:line="240" w:lineRule="auto"/>
        <w:rPr>
          <w:rFonts w:eastAsiaTheme="minorEastAsia"/>
          <w:szCs w:val="24"/>
        </w:rPr>
      </w:pPr>
      <w:r w:rsidRPr="005E653B">
        <w:rPr>
          <w:szCs w:val="24"/>
        </w:rPr>
        <w:t xml:space="preserve">If you had a magic wand, aside from additional financial resources, what would you do to help meet the needs of parents and children affected by substance use and involved in the child welfare system? </w:t>
      </w:r>
    </w:p>
    <w:p w14:paraId="50B47C96" w14:textId="7B9A5635" w:rsidR="00A2577C" w:rsidRPr="00CB285F" w:rsidRDefault="00192140" w:rsidP="00CB285F">
      <w:pPr>
        <w:pStyle w:val="H3Alpha"/>
        <w:spacing w:before="240"/>
      </w:pPr>
      <w:r>
        <w:t>F</w:t>
      </w:r>
      <w:r w:rsidR="006127DB" w:rsidRPr="00CB285F">
        <w:t>. Recommendations for Other R</w:t>
      </w:r>
      <w:r w:rsidR="00A2577C" w:rsidRPr="00CB285F">
        <w:t>espondents</w:t>
      </w:r>
    </w:p>
    <w:p w14:paraId="371C6919" w14:textId="77777777" w:rsidR="00A2577C" w:rsidRDefault="00A2577C" w:rsidP="00750BC2">
      <w:pPr>
        <w:numPr>
          <w:ilvl w:val="0"/>
          <w:numId w:val="17"/>
        </w:numPr>
        <w:spacing w:after="120" w:line="240" w:lineRule="auto"/>
        <w:rPr>
          <w:b/>
          <w:szCs w:val="24"/>
        </w:rPr>
      </w:pPr>
      <w:r w:rsidRPr="00A2577C">
        <w:rPr>
          <w:b/>
          <w:szCs w:val="24"/>
        </w:rPr>
        <w:t>Who</w:t>
      </w:r>
      <w:r w:rsidR="006127DB">
        <w:rPr>
          <w:b/>
          <w:szCs w:val="24"/>
        </w:rPr>
        <w:t>m</w:t>
      </w:r>
      <w:r w:rsidRPr="00A2577C">
        <w:rPr>
          <w:b/>
          <w:szCs w:val="24"/>
        </w:rPr>
        <w:t xml:space="preserve"> would you recommend that we speak with who can offer their </w:t>
      </w:r>
      <w:r w:rsidR="005E653B">
        <w:rPr>
          <w:b/>
          <w:szCs w:val="24"/>
        </w:rPr>
        <w:t xml:space="preserve">professional </w:t>
      </w:r>
      <w:r w:rsidRPr="00A2577C">
        <w:rPr>
          <w:b/>
          <w:szCs w:val="24"/>
        </w:rPr>
        <w:t xml:space="preserve">perspective on </w:t>
      </w:r>
      <w:r w:rsidR="006127DB">
        <w:rPr>
          <w:b/>
          <w:szCs w:val="24"/>
        </w:rPr>
        <w:t>your county’s</w:t>
      </w:r>
      <w:r w:rsidRPr="00A2577C">
        <w:rPr>
          <w:b/>
          <w:szCs w:val="24"/>
        </w:rPr>
        <w:t xml:space="preserve"> relationship between </w:t>
      </w:r>
      <w:r w:rsidR="006127DB">
        <w:rPr>
          <w:b/>
          <w:szCs w:val="24"/>
        </w:rPr>
        <w:t xml:space="preserve">the </w:t>
      </w:r>
      <w:r w:rsidRPr="00A2577C">
        <w:rPr>
          <w:b/>
          <w:szCs w:val="24"/>
        </w:rPr>
        <w:t xml:space="preserve">child welfare </w:t>
      </w:r>
      <w:r w:rsidR="006127DB">
        <w:rPr>
          <w:b/>
          <w:szCs w:val="24"/>
        </w:rPr>
        <w:t xml:space="preserve">system </w:t>
      </w:r>
      <w:r w:rsidRPr="00A2577C">
        <w:rPr>
          <w:b/>
          <w:szCs w:val="24"/>
        </w:rPr>
        <w:t xml:space="preserve">and substance use? </w:t>
      </w:r>
    </w:p>
    <w:p w14:paraId="57F8BF6B" w14:textId="77777777" w:rsidR="00750BC2" w:rsidRPr="00750BC2" w:rsidRDefault="00750BC2" w:rsidP="00CB285F">
      <w:pPr>
        <w:spacing w:after="120" w:line="240" w:lineRule="auto"/>
        <w:ind w:left="720" w:firstLine="0"/>
        <w:rPr>
          <w:i/>
          <w:szCs w:val="24"/>
        </w:rPr>
      </w:pPr>
      <w:r>
        <w:rPr>
          <w:i/>
          <w:szCs w:val="24"/>
        </w:rPr>
        <w:t>Possible probes:</w:t>
      </w:r>
    </w:p>
    <w:p w14:paraId="7CD455D1" w14:textId="77777777" w:rsidR="00A2577C" w:rsidRPr="00A2577C" w:rsidRDefault="00A2577C" w:rsidP="00192140">
      <w:pPr>
        <w:pStyle w:val="NormalSS"/>
        <w:numPr>
          <w:ilvl w:val="0"/>
          <w:numId w:val="47"/>
        </w:numPr>
        <w:spacing w:after="120"/>
        <w:ind w:left="1080"/>
        <w:rPr>
          <w:szCs w:val="24"/>
        </w:rPr>
      </w:pPr>
      <w:r w:rsidRPr="00A2577C">
        <w:rPr>
          <w:szCs w:val="24"/>
        </w:rPr>
        <w:t xml:space="preserve">These professionals might include administrators or practitioners in public health, law </w:t>
      </w:r>
      <w:r w:rsidRPr="00CB285F">
        <w:t>enforcement</w:t>
      </w:r>
      <w:r w:rsidRPr="00A2577C">
        <w:rPr>
          <w:szCs w:val="24"/>
        </w:rPr>
        <w:t>, or judicial/legal matters.</w:t>
      </w:r>
    </w:p>
    <w:p w14:paraId="78ED2CFB" w14:textId="77777777" w:rsidR="00A2577C" w:rsidRPr="00CB285F" w:rsidRDefault="00A2577C" w:rsidP="00192140">
      <w:pPr>
        <w:pStyle w:val="NormalSS"/>
        <w:numPr>
          <w:ilvl w:val="0"/>
          <w:numId w:val="47"/>
        </w:numPr>
        <w:ind w:left="1080"/>
        <w:rPr>
          <w:szCs w:val="24"/>
        </w:rPr>
      </w:pPr>
      <w:r w:rsidRPr="00A2577C">
        <w:rPr>
          <w:szCs w:val="24"/>
        </w:rPr>
        <w:t xml:space="preserve">For those you recommend, would you be able to </w:t>
      </w:r>
      <w:r w:rsidR="006127DB">
        <w:rPr>
          <w:szCs w:val="24"/>
        </w:rPr>
        <w:t>provide us with</w:t>
      </w:r>
      <w:r w:rsidRPr="00A2577C">
        <w:rPr>
          <w:szCs w:val="24"/>
        </w:rPr>
        <w:t xml:space="preserve"> their contact </w:t>
      </w:r>
      <w:r w:rsidRPr="00CB285F">
        <w:t>information</w:t>
      </w:r>
      <w:r w:rsidRPr="00A2577C">
        <w:rPr>
          <w:szCs w:val="24"/>
        </w:rPr>
        <w:t xml:space="preserve"> (email and </w:t>
      </w:r>
      <w:r w:rsidR="006127DB">
        <w:rPr>
          <w:szCs w:val="24"/>
        </w:rPr>
        <w:t>tele</w:t>
      </w:r>
      <w:r w:rsidRPr="00A2577C">
        <w:rPr>
          <w:szCs w:val="24"/>
        </w:rPr>
        <w:t>phone number)?</w:t>
      </w:r>
    </w:p>
    <w:p w14:paraId="3DE39557" w14:textId="77777777" w:rsidR="000A2F68" w:rsidRDefault="00A2577C" w:rsidP="00CB285F">
      <w:pPr>
        <w:spacing w:after="240" w:line="240" w:lineRule="auto"/>
        <w:rPr>
          <w:b/>
          <w:szCs w:val="24"/>
        </w:rPr>
      </w:pPr>
      <w:r w:rsidRPr="00A2577C">
        <w:rPr>
          <w:i/>
          <w:szCs w:val="24"/>
        </w:rPr>
        <w:t xml:space="preserve">The closing remarks will include the following: thank you for participating, </w:t>
      </w:r>
      <w:r w:rsidR="006127DB">
        <w:rPr>
          <w:i/>
          <w:szCs w:val="24"/>
        </w:rPr>
        <w:t xml:space="preserve">providing </w:t>
      </w:r>
      <w:r w:rsidRPr="00A2577C">
        <w:rPr>
          <w:i/>
          <w:szCs w:val="24"/>
        </w:rPr>
        <w:t xml:space="preserve">reassurance about confidentiality, reminding participants how the audio recording will be used, soliciting any questions, and providing contact information. </w:t>
      </w:r>
    </w:p>
    <w:sectPr w:rsidR="000A2F68" w:rsidSect="0050451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53C64" w15:done="0"/>
  <w15:commentEx w15:paraId="16B8F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D8B1" w14:textId="77777777" w:rsidR="008012AA" w:rsidRDefault="008012AA" w:rsidP="00504511">
      <w:pPr>
        <w:spacing w:line="240" w:lineRule="auto"/>
      </w:pPr>
      <w:r>
        <w:separator/>
      </w:r>
    </w:p>
  </w:endnote>
  <w:endnote w:type="continuationSeparator" w:id="0">
    <w:p w14:paraId="66592C29" w14:textId="77777777" w:rsidR="008012AA" w:rsidRDefault="008012AA" w:rsidP="0050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58DD" w14:textId="77777777" w:rsidR="00504511" w:rsidRPr="00A12B64" w:rsidRDefault="00504511" w:rsidP="00504511">
    <w:pPr>
      <w:pStyle w:val="Footer"/>
      <w:pBdr>
        <w:bottom w:val="none" w:sz="0" w:space="0" w:color="auto"/>
      </w:pBdr>
      <w:tabs>
        <w:tab w:val="clear" w:pos="4320"/>
        <w:tab w:val="right" w:leader="underscore" w:pos="8539"/>
      </w:tabs>
      <w:spacing w:line="192" w:lineRule="auto"/>
      <w:rPr>
        <w:rFonts w:cs="Arial"/>
        <w:snapToGrid w:val="0"/>
        <w:szCs w:val="14"/>
      </w:rPr>
    </w:pPr>
  </w:p>
  <w:p w14:paraId="091D1598" w14:textId="77777777" w:rsidR="00504511" w:rsidRDefault="00504511" w:rsidP="00504511">
    <w:pPr>
      <w:pStyle w:val="Footer"/>
      <w:pBdr>
        <w:top w:val="single" w:sz="2" w:space="1" w:color="auto"/>
        <w:bottom w:val="none" w:sz="0" w:space="0" w:color="auto"/>
      </w:pBdr>
      <w:spacing w:line="192" w:lineRule="auto"/>
      <w:rPr>
        <w:rStyle w:val="PageNumber"/>
      </w:rPr>
    </w:pPr>
  </w:p>
  <w:p w14:paraId="3BD20CB6" w14:textId="77777777" w:rsidR="00504511" w:rsidRDefault="00504511" w:rsidP="00504511">
    <w:pPr>
      <w:pStyle w:val="Footer"/>
      <w:pBdr>
        <w:top w:val="single" w:sz="2" w:space="1" w:color="auto"/>
        <w:bottom w:val="none" w:sz="0" w:space="0" w:color="auto"/>
      </w:pBdr>
    </w:pPr>
    <w:bookmarkStart w:id="2" w:name="Draft"/>
    <w:bookmarkEnd w:id="2"/>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B7B2B">
      <w:rPr>
        <w:rStyle w:val="PageNumber"/>
        <w:noProof/>
      </w:rPr>
      <w:t>6</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4738" w14:textId="23C6ED8B" w:rsidR="00504511" w:rsidRPr="00504511" w:rsidRDefault="00504511" w:rsidP="00504511">
    <w:pPr>
      <w:pBdr>
        <w:top w:val="single" w:sz="4" w:space="1" w:color="auto"/>
        <w:left w:val="single" w:sz="4" w:space="4" w:color="auto"/>
        <w:bottom w:val="single" w:sz="4" w:space="1" w:color="auto"/>
        <w:right w:val="single" w:sz="4" w:space="4" w:color="auto"/>
      </w:pBdr>
      <w:spacing w:line="240" w:lineRule="auto"/>
      <w:ind w:firstLine="0"/>
      <w:contextualSpacing/>
      <w:rPr>
        <w:sz w:val="16"/>
        <w:szCs w:val="16"/>
      </w:rPr>
    </w:pPr>
    <w:r w:rsidRPr="003512B6">
      <w:rPr>
        <w:sz w:val="16"/>
        <w:szCs w:val="16"/>
      </w:rPr>
      <w:t>According to the Paperwork Reduction Act of 1995, no persons are required to respond to a collection of information unless it displays a valid OMB control number. The valid OMB control number for this information collection is [</w:t>
    </w:r>
    <w:r w:rsidR="00B25A8E" w:rsidRPr="001B3082">
      <w:rPr>
        <w:sz w:val="16"/>
        <w:szCs w:val="16"/>
      </w:rPr>
      <w:t>0990-0421</w:t>
    </w:r>
    <w:r w:rsidRPr="003512B6">
      <w:rPr>
        <w:sz w:val="16"/>
        <w:szCs w:val="16"/>
      </w:rPr>
      <w:t xml:space="preserve">]. The time required to complete this information collection is estimated to average </w:t>
    </w:r>
    <w:r w:rsidR="001B3082">
      <w:rPr>
        <w:sz w:val="16"/>
        <w:szCs w:val="16"/>
      </w:rPr>
      <w:t>9</w:t>
    </w:r>
    <w:r w:rsidR="00B25A8E">
      <w:rPr>
        <w:sz w:val="16"/>
        <w:szCs w:val="16"/>
      </w:rPr>
      <w:t>0 minutes</w:t>
    </w:r>
    <w:r w:rsidRPr="003512B6">
      <w:rPr>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w:t>
    </w:r>
    <w:r>
      <w:rPr>
        <w:sz w:val="16"/>
        <w:szCs w:val="16"/>
      </w:rPr>
      <w:t xml:space="preserve"> </w:t>
    </w:r>
    <w:r w:rsidRPr="003512B6">
      <w:rPr>
        <w:sz w:val="16"/>
        <w:szCs w:val="16"/>
      </w:rPr>
      <w:t>U.S. Department of Health and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F915" w14:textId="77777777" w:rsidR="008012AA" w:rsidRDefault="008012AA" w:rsidP="00504511">
      <w:pPr>
        <w:spacing w:line="240" w:lineRule="auto"/>
      </w:pPr>
      <w:r>
        <w:separator/>
      </w:r>
    </w:p>
  </w:footnote>
  <w:footnote w:type="continuationSeparator" w:id="0">
    <w:p w14:paraId="6C8CB736" w14:textId="77777777" w:rsidR="008012AA" w:rsidRDefault="008012AA" w:rsidP="00504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9819" w14:textId="77777777" w:rsidR="00504511" w:rsidRDefault="00504511">
    <w:pPr>
      <w:pStyle w:val="Header"/>
    </w:pPr>
    <w:r>
      <w:t>substance use PRACTITIONERS discussion guide</w:t>
    </w:r>
    <w: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FB7F" w14:textId="3FEC964C" w:rsidR="00504511" w:rsidRDefault="002B7B2B" w:rsidP="002B7B2B">
    <w:pPr>
      <w:pStyle w:val="Header"/>
      <w:pBdr>
        <w:bottom w:val="none" w:sz="0" w:space="0" w:color="auto"/>
      </w:pBdr>
      <w:jc w:val="right"/>
    </w:pPr>
    <w:r>
      <w:t>form approved</w:t>
    </w:r>
  </w:p>
  <w:p w14:paraId="724EB168" w14:textId="171266D8" w:rsidR="002B7B2B" w:rsidRDefault="002B7B2B" w:rsidP="002B7B2B">
    <w:pPr>
      <w:pStyle w:val="Header"/>
      <w:pBdr>
        <w:bottom w:val="none" w:sz="0" w:space="0" w:color="auto"/>
      </w:pBdr>
      <w:jc w:val="right"/>
    </w:pPr>
    <w:r>
      <w:t>omb no. 0990-0421</w:t>
    </w:r>
  </w:p>
  <w:p w14:paraId="60898724" w14:textId="38001C20" w:rsidR="002B7B2B" w:rsidRDefault="002B7B2B" w:rsidP="002B7B2B">
    <w:pPr>
      <w:pStyle w:val="Header"/>
      <w:pBdr>
        <w:bottom w:val="none" w:sz="0" w:space="0" w:color="auto"/>
      </w:pBdr>
      <w:jc w:val="right"/>
    </w:pPr>
    <w:r>
      <w:t>expires 07/31/2017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85EA3"/>
    <w:multiLevelType w:val="hybridMultilevel"/>
    <w:tmpl w:val="FD5E83BA"/>
    <w:lvl w:ilvl="0" w:tplc="04090019">
      <w:start w:val="1"/>
      <w:numFmt w:val="low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7F60F59"/>
    <w:multiLevelType w:val="hybridMultilevel"/>
    <w:tmpl w:val="CC3EE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3151F"/>
    <w:multiLevelType w:val="hybridMultilevel"/>
    <w:tmpl w:val="CC3EE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F1C6A"/>
    <w:multiLevelType w:val="hybridMultilevel"/>
    <w:tmpl w:val="5574C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46165D"/>
    <w:multiLevelType w:val="hybridMultilevel"/>
    <w:tmpl w:val="628288C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705E7C"/>
    <w:multiLevelType w:val="hybridMultilevel"/>
    <w:tmpl w:val="1FD46F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AB47988"/>
    <w:multiLevelType w:val="hybridMultilevel"/>
    <w:tmpl w:val="6C403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9074A"/>
    <w:multiLevelType w:val="hybridMultilevel"/>
    <w:tmpl w:val="72442ED8"/>
    <w:lvl w:ilvl="0" w:tplc="04090019">
      <w:start w:val="1"/>
      <w:numFmt w:val="lowerLetter"/>
      <w:lvlText w:val="%1."/>
      <w:lvlJc w:val="left"/>
      <w:pPr>
        <w:ind w:left="108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D0C27"/>
    <w:multiLevelType w:val="hybridMultilevel"/>
    <w:tmpl w:val="315E654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71003E"/>
    <w:multiLevelType w:val="hybridMultilevel"/>
    <w:tmpl w:val="0A54AB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34DC189C"/>
    <w:multiLevelType w:val="hybridMultilevel"/>
    <w:tmpl w:val="BC06D6A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9481C"/>
    <w:multiLevelType w:val="hybridMultilevel"/>
    <w:tmpl w:val="BC06D6A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B6559"/>
    <w:multiLevelType w:val="hybridMultilevel"/>
    <w:tmpl w:val="AF004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3776D"/>
    <w:multiLevelType w:val="hybridMultilevel"/>
    <w:tmpl w:val="FFF8607A"/>
    <w:lvl w:ilvl="0" w:tplc="0409000F">
      <w:start w:val="1"/>
      <w:numFmt w:val="decimal"/>
      <w:lvlText w:val="%1."/>
      <w:lvlJc w:val="left"/>
      <w:pPr>
        <w:ind w:left="720" w:hanging="360"/>
      </w:pPr>
      <w:rPr>
        <w:rFonts w:hint="default"/>
      </w:rPr>
    </w:lvl>
    <w:lvl w:ilvl="1" w:tplc="88827BB2">
      <w:start w:val="1"/>
      <w:numFmt w:val="lowerLetter"/>
      <w:lvlText w:val="%2."/>
      <w:lvlJc w:val="left"/>
      <w:pPr>
        <w:ind w:left="108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56BE0"/>
    <w:multiLevelType w:val="hybridMultilevel"/>
    <w:tmpl w:val="86AAC3EE"/>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B6B87"/>
    <w:multiLevelType w:val="hybridMultilevel"/>
    <w:tmpl w:val="D09A4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DAE31AE"/>
    <w:multiLevelType w:val="hybridMultilevel"/>
    <w:tmpl w:val="BC06D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57705"/>
    <w:multiLevelType w:val="hybridMultilevel"/>
    <w:tmpl w:val="77E62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55112E1"/>
    <w:multiLevelType w:val="hybridMultilevel"/>
    <w:tmpl w:val="7CC4E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669D6500"/>
    <w:multiLevelType w:val="hybridMultilevel"/>
    <w:tmpl w:val="6AA243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3">
      <w:start w:val="1"/>
      <w:numFmt w:val="bullet"/>
      <w:lvlText w:val="o"/>
      <w:lvlJc w:val="left"/>
      <w:pPr>
        <w:ind w:left="3060" w:hanging="360"/>
      </w:pPr>
      <w:rPr>
        <w:rFonts w:ascii="Courier New" w:hAnsi="Courier New" w:cs="Courier New"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AE94CF3"/>
    <w:multiLevelType w:val="hybridMultilevel"/>
    <w:tmpl w:val="E3E8D3A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235DD"/>
    <w:multiLevelType w:val="hybridMultilevel"/>
    <w:tmpl w:val="2C9E0A10"/>
    <w:lvl w:ilvl="0" w:tplc="04090019">
      <w:start w:val="1"/>
      <w:numFmt w:val="lowerLetter"/>
      <w:lvlText w:val="%1."/>
      <w:lvlJc w:val="left"/>
      <w:pPr>
        <w:ind w:left="1620" w:hanging="360"/>
      </w:pPr>
      <w:rPr>
        <w:rFonts w:hint="default"/>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1"/>
  </w:num>
  <w:num w:numId="2">
    <w:abstractNumId w:val="9"/>
  </w:num>
  <w:num w:numId="3">
    <w:abstractNumId w:val="13"/>
  </w:num>
  <w:num w:numId="4">
    <w:abstractNumId w:val="11"/>
  </w:num>
  <w:num w:numId="5">
    <w:abstractNumId w:val="34"/>
  </w:num>
  <w:num w:numId="6">
    <w:abstractNumId w:val="39"/>
  </w:num>
  <w:num w:numId="7">
    <w:abstractNumId w:val="16"/>
  </w:num>
  <w:num w:numId="8">
    <w:abstractNumId w:val="22"/>
  </w:num>
  <w:num w:numId="9">
    <w:abstractNumId w:val="12"/>
  </w:num>
  <w:num w:numId="10">
    <w:abstractNumId w:val="38"/>
  </w:num>
  <w:num w:numId="11">
    <w:abstractNumId w:val="33"/>
  </w:num>
  <w:num w:numId="12">
    <w:abstractNumId w:val="20"/>
  </w:num>
  <w:num w:numId="13">
    <w:abstractNumId w:val="36"/>
  </w:num>
  <w:num w:numId="14">
    <w:abstractNumId w:val="4"/>
  </w:num>
  <w:num w:numId="15">
    <w:abstractNumId w:val="5"/>
  </w:num>
  <w:num w:numId="16">
    <w:abstractNumId w:val="24"/>
  </w:num>
  <w:num w:numId="17">
    <w:abstractNumId w:val="21"/>
  </w:num>
  <w:num w:numId="18">
    <w:abstractNumId w:val="28"/>
  </w:num>
  <w:num w:numId="19">
    <w:abstractNumId w:val="43"/>
  </w:num>
  <w:num w:numId="20">
    <w:abstractNumId w:val="8"/>
  </w:num>
  <w:num w:numId="21">
    <w:abstractNumId w:val="42"/>
  </w:num>
  <w:num w:numId="22">
    <w:abstractNumId w:val="45"/>
  </w:num>
  <w:num w:numId="23">
    <w:abstractNumId w:val="35"/>
  </w:num>
  <w:num w:numId="24">
    <w:abstractNumId w:val="0"/>
  </w:num>
  <w:num w:numId="25">
    <w:abstractNumId w:val="27"/>
  </w:num>
  <w:num w:numId="26">
    <w:abstractNumId w:val="17"/>
  </w:num>
  <w:num w:numId="27">
    <w:abstractNumId w:val="30"/>
  </w:num>
  <w:num w:numId="28">
    <w:abstractNumId w:val="6"/>
  </w:num>
  <w:num w:numId="29">
    <w:abstractNumId w:val="31"/>
  </w:num>
  <w:num w:numId="30">
    <w:abstractNumId w:val="2"/>
  </w:num>
  <w:num w:numId="31">
    <w:abstractNumId w:val="23"/>
  </w:num>
  <w:num w:numId="32">
    <w:abstractNumId w:val="40"/>
  </w:num>
  <w:num w:numId="33">
    <w:abstractNumId w:val="7"/>
  </w:num>
  <w:num w:numId="34">
    <w:abstractNumId w:val="1"/>
  </w:num>
  <w:num w:numId="35">
    <w:abstractNumId w:val="10"/>
  </w:num>
  <w:num w:numId="36">
    <w:abstractNumId w:val="25"/>
  </w:num>
  <w:num w:numId="37">
    <w:abstractNumId w:val="37"/>
  </w:num>
  <w:num w:numId="38">
    <w:abstractNumId w:val="32"/>
  </w:num>
  <w:num w:numId="39">
    <w:abstractNumId w:val="3"/>
  </w:num>
  <w:num w:numId="40">
    <w:abstractNumId w:val="27"/>
    <w:lvlOverride w:ilvl="0">
      <w:startOverride w:val="1"/>
    </w:lvlOverride>
  </w:num>
  <w:num w:numId="41">
    <w:abstractNumId w:val="14"/>
  </w:num>
  <w:num w:numId="42">
    <w:abstractNumId w:val="15"/>
  </w:num>
  <w:num w:numId="43">
    <w:abstractNumId w:val="18"/>
  </w:num>
  <w:num w:numId="44">
    <w:abstractNumId w:val="44"/>
  </w:num>
  <w:num w:numId="45">
    <w:abstractNumId w:val="19"/>
  </w:num>
  <w:num w:numId="46">
    <w:abstractNumId w:val="29"/>
  </w:num>
  <w:num w:numId="47">
    <w:abstractNumId w:val="2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eigensberg">
    <w15:presenceInfo w15:providerId="AD" w15:userId="S-1-5-21-484763869-796845957-839522115-1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55"/>
    <w:rsid w:val="0000559F"/>
    <w:rsid w:val="000A2F68"/>
    <w:rsid w:val="001177E8"/>
    <w:rsid w:val="00177FBF"/>
    <w:rsid w:val="00192140"/>
    <w:rsid w:val="001A0D39"/>
    <w:rsid w:val="001B3082"/>
    <w:rsid w:val="00216575"/>
    <w:rsid w:val="002B7B2B"/>
    <w:rsid w:val="002D738C"/>
    <w:rsid w:val="003014D5"/>
    <w:rsid w:val="00316FC1"/>
    <w:rsid w:val="00337834"/>
    <w:rsid w:val="00377BC1"/>
    <w:rsid w:val="003A28A0"/>
    <w:rsid w:val="003D6EA0"/>
    <w:rsid w:val="003E47EF"/>
    <w:rsid w:val="00443FDB"/>
    <w:rsid w:val="00454F0F"/>
    <w:rsid w:val="00464305"/>
    <w:rsid w:val="00483500"/>
    <w:rsid w:val="00504511"/>
    <w:rsid w:val="0052372B"/>
    <w:rsid w:val="00527880"/>
    <w:rsid w:val="00565055"/>
    <w:rsid w:val="005E653B"/>
    <w:rsid w:val="006071D4"/>
    <w:rsid w:val="006127DB"/>
    <w:rsid w:val="0063399A"/>
    <w:rsid w:val="007021BC"/>
    <w:rsid w:val="00750BC2"/>
    <w:rsid w:val="00761331"/>
    <w:rsid w:val="00773FE4"/>
    <w:rsid w:val="007B6FD5"/>
    <w:rsid w:val="008012AA"/>
    <w:rsid w:val="00807E2A"/>
    <w:rsid w:val="00844343"/>
    <w:rsid w:val="008965B0"/>
    <w:rsid w:val="008C4831"/>
    <w:rsid w:val="008C59C8"/>
    <w:rsid w:val="008C6A9A"/>
    <w:rsid w:val="008D2924"/>
    <w:rsid w:val="0092733C"/>
    <w:rsid w:val="00966C92"/>
    <w:rsid w:val="00997558"/>
    <w:rsid w:val="009A151C"/>
    <w:rsid w:val="009C38CF"/>
    <w:rsid w:val="00A2577C"/>
    <w:rsid w:val="00A46C75"/>
    <w:rsid w:val="00AB1E2E"/>
    <w:rsid w:val="00B25A8E"/>
    <w:rsid w:val="00B3167E"/>
    <w:rsid w:val="00B34339"/>
    <w:rsid w:val="00B43874"/>
    <w:rsid w:val="00B8078D"/>
    <w:rsid w:val="00BA0B0D"/>
    <w:rsid w:val="00BE505A"/>
    <w:rsid w:val="00CB285F"/>
    <w:rsid w:val="00CB3F31"/>
    <w:rsid w:val="00D27AA9"/>
    <w:rsid w:val="00D825B4"/>
    <w:rsid w:val="00D83AAF"/>
    <w:rsid w:val="00EE54C2"/>
    <w:rsid w:val="00FB6E60"/>
    <w:rsid w:val="00FC49EB"/>
    <w:rsid w:val="00FC625C"/>
    <w:rsid w:val="00FD1DA5"/>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DA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11"/>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504511"/>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04511"/>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504511"/>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504511"/>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504511"/>
    <w:pPr>
      <w:keepNext/>
      <w:framePr w:wrap="around" w:vAnchor="text" w:hAnchor="text" w:y="1"/>
      <w:numPr>
        <w:ilvl w:val="4"/>
        <w:numId w:val="41"/>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504511"/>
    <w:pPr>
      <w:keepNext/>
      <w:numPr>
        <w:ilvl w:val="5"/>
        <w:numId w:val="41"/>
      </w:numPr>
      <w:spacing w:after="120" w:line="240" w:lineRule="auto"/>
      <w:outlineLvl w:val="5"/>
    </w:pPr>
  </w:style>
  <w:style w:type="paragraph" w:styleId="Heading7">
    <w:name w:val="heading 7"/>
    <w:basedOn w:val="Normal"/>
    <w:next w:val="Normal"/>
    <w:link w:val="Heading7Char"/>
    <w:semiHidden/>
    <w:qFormat/>
    <w:rsid w:val="00504511"/>
    <w:pPr>
      <w:keepNext/>
      <w:numPr>
        <w:ilvl w:val="6"/>
        <w:numId w:val="41"/>
      </w:numPr>
      <w:spacing w:after="120" w:line="240" w:lineRule="auto"/>
      <w:outlineLvl w:val="6"/>
    </w:pPr>
  </w:style>
  <w:style w:type="paragraph" w:styleId="Heading8">
    <w:name w:val="heading 8"/>
    <w:basedOn w:val="Normal"/>
    <w:next w:val="Normal"/>
    <w:link w:val="Heading8Char"/>
    <w:semiHidden/>
    <w:qFormat/>
    <w:rsid w:val="00504511"/>
    <w:pPr>
      <w:keepNext/>
      <w:numPr>
        <w:ilvl w:val="7"/>
        <w:numId w:val="41"/>
      </w:numPr>
      <w:spacing w:after="120" w:line="240" w:lineRule="auto"/>
      <w:outlineLvl w:val="7"/>
    </w:pPr>
  </w:style>
  <w:style w:type="paragraph" w:styleId="Heading9">
    <w:name w:val="heading 9"/>
    <w:aliases w:val="Heading 9 (business proposal only)"/>
    <w:basedOn w:val="Normal"/>
    <w:next w:val="Normal"/>
    <w:link w:val="Heading9Char"/>
    <w:semiHidden/>
    <w:rsid w:val="00504511"/>
    <w:pPr>
      <w:keepNext/>
      <w:numPr>
        <w:ilvl w:val="8"/>
        <w:numId w:val="41"/>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5055"/>
    <w:pPr>
      <w:spacing w:line="240" w:lineRule="auto"/>
    </w:pPr>
    <w:rPr>
      <w:sz w:val="20"/>
    </w:rPr>
  </w:style>
  <w:style w:type="character" w:customStyle="1" w:styleId="CommentTextChar">
    <w:name w:val="Comment Text Char"/>
    <w:basedOn w:val="DefaultParagraphFont"/>
    <w:link w:val="CommentText"/>
    <w:uiPriority w:val="99"/>
    <w:rsid w:val="00565055"/>
    <w:rPr>
      <w:rFonts w:ascii="Times New Roman" w:eastAsia="Times New Roman" w:hAnsi="Times New Roman" w:cs="Times New Roman"/>
      <w:sz w:val="20"/>
      <w:szCs w:val="20"/>
    </w:rPr>
  </w:style>
  <w:style w:type="paragraph" w:styleId="ListParagraph">
    <w:name w:val="List Paragraph"/>
    <w:basedOn w:val="Normal"/>
    <w:uiPriority w:val="34"/>
    <w:qFormat/>
    <w:rsid w:val="00504511"/>
    <w:pPr>
      <w:ind w:left="720"/>
      <w:contextualSpacing/>
    </w:pPr>
  </w:style>
  <w:style w:type="paragraph" w:customStyle="1" w:styleId="Bullet">
    <w:name w:val="Bullet"/>
    <w:basedOn w:val="Normal"/>
    <w:qFormat/>
    <w:rsid w:val="00504511"/>
    <w:pPr>
      <w:numPr>
        <w:numId w:val="1"/>
      </w:numPr>
      <w:tabs>
        <w:tab w:val="left" w:pos="432"/>
      </w:tabs>
      <w:spacing w:after="120" w:line="240" w:lineRule="auto"/>
      <w:ind w:left="432" w:hanging="432"/>
    </w:pPr>
  </w:style>
  <w:style w:type="paragraph" w:customStyle="1" w:styleId="H2Chapter">
    <w:name w:val="H2_Chapter"/>
    <w:basedOn w:val="Heading1"/>
    <w:next w:val="NormalSS"/>
    <w:link w:val="H2ChapterChar"/>
    <w:qFormat/>
    <w:rsid w:val="00504511"/>
    <w:pPr>
      <w:ind w:left="432" w:hanging="432"/>
      <w:outlineLvl w:val="1"/>
    </w:pPr>
  </w:style>
  <w:style w:type="paragraph" w:customStyle="1" w:styleId="H3Alpha">
    <w:name w:val="H3_Alpha"/>
    <w:basedOn w:val="Heading2"/>
    <w:next w:val="NormalSS"/>
    <w:link w:val="H3AlphaChar"/>
    <w:qFormat/>
    <w:rsid w:val="00504511"/>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04511"/>
    <w:rPr>
      <w:rFonts w:ascii="Arial Black" w:eastAsia="Times New Roman" w:hAnsi="Arial Black" w:cs="Times New Roman"/>
      <w:caps/>
      <w:szCs w:val="20"/>
    </w:rPr>
  </w:style>
  <w:style w:type="character" w:customStyle="1" w:styleId="H3AlphaChar">
    <w:name w:val="H3_Alpha Char"/>
    <w:basedOn w:val="Heading2Char"/>
    <w:link w:val="H3Alpha"/>
    <w:rsid w:val="00504511"/>
    <w:rPr>
      <w:rFonts w:ascii="Arial Black" w:eastAsia="Times New Roman" w:hAnsi="Arial Black" w:cs="Times New Roman"/>
      <w:caps w:val="0"/>
      <w:szCs w:val="20"/>
    </w:rPr>
  </w:style>
  <w:style w:type="paragraph" w:customStyle="1" w:styleId="NormalSS">
    <w:name w:val="NormalSS"/>
    <w:basedOn w:val="Normal"/>
    <w:qFormat/>
    <w:rsid w:val="00504511"/>
    <w:pPr>
      <w:spacing w:after="240" w:line="240" w:lineRule="auto"/>
    </w:pPr>
  </w:style>
  <w:style w:type="character" w:customStyle="1" w:styleId="Heading1Char">
    <w:name w:val="Heading 1 Char"/>
    <w:basedOn w:val="DefaultParagraphFont"/>
    <w:link w:val="Heading1"/>
    <w:rsid w:val="00504511"/>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504511"/>
    <w:rPr>
      <w:rFonts w:ascii="Arial Black" w:eastAsia="Times New Roman" w:hAnsi="Arial Black" w:cs="Times New Roman"/>
      <w:caps/>
      <w:szCs w:val="20"/>
    </w:rPr>
  </w:style>
  <w:style w:type="character" w:styleId="CommentReference">
    <w:name w:val="annotation reference"/>
    <w:basedOn w:val="DefaultParagraphFont"/>
    <w:uiPriority w:val="99"/>
    <w:semiHidden/>
    <w:unhideWhenUsed/>
    <w:rsid w:val="00565055"/>
    <w:rPr>
      <w:sz w:val="16"/>
      <w:szCs w:val="16"/>
    </w:rPr>
  </w:style>
  <w:style w:type="paragraph" w:styleId="CommentSubject">
    <w:name w:val="annotation subject"/>
    <w:basedOn w:val="CommentText"/>
    <w:next w:val="CommentText"/>
    <w:link w:val="CommentSubjectChar"/>
    <w:uiPriority w:val="99"/>
    <w:semiHidden/>
    <w:unhideWhenUsed/>
    <w:rsid w:val="00565055"/>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50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11"/>
    <w:rPr>
      <w:rFonts w:ascii="Tahoma" w:eastAsia="Times New Roman" w:hAnsi="Tahoma" w:cs="Tahoma"/>
      <w:sz w:val="16"/>
      <w:szCs w:val="16"/>
    </w:rPr>
  </w:style>
  <w:style w:type="character" w:customStyle="1" w:styleId="Heading3Char">
    <w:name w:val="Heading 3 Char"/>
    <w:basedOn w:val="DefaultParagraphFont"/>
    <w:link w:val="Heading3"/>
    <w:semiHidden/>
    <w:rsid w:val="00504511"/>
    <w:rPr>
      <w:rFonts w:ascii="Arial Black" w:eastAsia="Times New Roman" w:hAnsi="Arial Black" w:cs="Times New Roman"/>
      <w:szCs w:val="20"/>
    </w:rPr>
  </w:style>
  <w:style w:type="character" w:customStyle="1" w:styleId="Heading4Char">
    <w:name w:val="Heading 4 Char"/>
    <w:basedOn w:val="DefaultParagraphFont"/>
    <w:link w:val="Heading4"/>
    <w:semiHidden/>
    <w:rsid w:val="0050451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0451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504511"/>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504511"/>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504511"/>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04511"/>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504511"/>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504511"/>
    <w:pPr>
      <w:numPr>
        <w:numId w:val="18"/>
      </w:numPr>
      <w:spacing w:after="240"/>
      <w:ind w:left="432" w:hanging="432"/>
    </w:pPr>
  </w:style>
  <w:style w:type="paragraph" w:customStyle="1" w:styleId="BulletLastDS">
    <w:name w:val="Bullet (Last DS)"/>
    <w:basedOn w:val="Bullet"/>
    <w:next w:val="Normal"/>
    <w:qFormat/>
    <w:rsid w:val="00504511"/>
    <w:pPr>
      <w:numPr>
        <w:numId w:val="19"/>
      </w:numPr>
      <w:spacing w:after="320"/>
      <w:ind w:left="432" w:hanging="432"/>
    </w:pPr>
  </w:style>
  <w:style w:type="paragraph" w:customStyle="1" w:styleId="Center">
    <w:name w:val="Center"/>
    <w:basedOn w:val="Normal"/>
    <w:semiHidden/>
    <w:unhideWhenUsed/>
    <w:rsid w:val="00504511"/>
    <w:pPr>
      <w:ind w:firstLine="0"/>
      <w:jc w:val="center"/>
    </w:pPr>
  </w:style>
  <w:style w:type="paragraph" w:customStyle="1" w:styleId="Dash">
    <w:name w:val="Dash"/>
    <w:basedOn w:val="Normal"/>
    <w:qFormat/>
    <w:rsid w:val="00504511"/>
    <w:pPr>
      <w:numPr>
        <w:numId w:val="20"/>
      </w:numPr>
      <w:tabs>
        <w:tab w:val="left" w:pos="288"/>
      </w:tabs>
      <w:spacing w:after="120" w:line="240" w:lineRule="auto"/>
    </w:pPr>
  </w:style>
  <w:style w:type="paragraph" w:customStyle="1" w:styleId="DashLASTSS">
    <w:name w:val="Dash (LAST SS)"/>
    <w:basedOn w:val="Dash"/>
    <w:next w:val="NormalSS"/>
    <w:qFormat/>
    <w:rsid w:val="00504511"/>
    <w:pPr>
      <w:numPr>
        <w:numId w:val="21"/>
      </w:numPr>
    </w:pPr>
  </w:style>
  <w:style w:type="paragraph" w:customStyle="1" w:styleId="DashLASTDS">
    <w:name w:val="Dash (LAST DS)"/>
    <w:basedOn w:val="Dash"/>
    <w:next w:val="Normal"/>
    <w:qFormat/>
    <w:rsid w:val="00504511"/>
  </w:style>
  <w:style w:type="paragraph" w:styleId="Footer">
    <w:name w:val="footer"/>
    <w:basedOn w:val="Normal"/>
    <w:link w:val="FooterChar"/>
    <w:qFormat/>
    <w:rsid w:val="0050451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504511"/>
    <w:rPr>
      <w:rFonts w:ascii="Arial" w:eastAsia="Times New Roman" w:hAnsi="Arial" w:cs="Times New Roman"/>
      <w:sz w:val="20"/>
      <w:szCs w:val="20"/>
    </w:rPr>
  </w:style>
  <w:style w:type="paragraph" w:styleId="DocumentMap">
    <w:name w:val="Document Map"/>
    <w:basedOn w:val="Normal"/>
    <w:link w:val="DocumentMapChar"/>
    <w:semiHidden/>
    <w:unhideWhenUsed/>
    <w:rsid w:val="00504511"/>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04511"/>
    <w:rPr>
      <w:rFonts w:asciiTheme="majorHAnsi" w:eastAsia="Times New Roman" w:hAnsiTheme="majorHAnsi" w:cs="Times New Roman"/>
      <w:sz w:val="24"/>
      <w:szCs w:val="20"/>
    </w:rPr>
  </w:style>
  <w:style w:type="character" w:styleId="FootnoteReference">
    <w:name w:val="footnote reference"/>
    <w:basedOn w:val="DefaultParagraphFont"/>
    <w:qFormat/>
    <w:rsid w:val="00504511"/>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504511"/>
    <w:pPr>
      <w:spacing w:after="120" w:line="240" w:lineRule="auto"/>
      <w:ind w:firstLine="0"/>
    </w:pPr>
    <w:rPr>
      <w:sz w:val="20"/>
    </w:rPr>
  </w:style>
  <w:style w:type="character" w:customStyle="1" w:styleId="FootnoteTextChar">
    <w:name w:val="Footnote Text Char"/>
    <w:basedOn w:val="DefaultParagraphFont"/>
    <w:link w:val="FootnoteText"/>
    <w:rsid w:val="00504511"/>
    <w:rPr>
      <w:rFonts w:ascii="Times New Roman" w:eastAsia="Times New Roman" w:hAnsi="Times New Roman" w:cs="Times New Roman"/>
      <w:sz w:val="20"/>
      <w:szCs w:val="20"/>
    </w:rPr>
  </w:style>
  <w:style w:type="paragraph" w:styleId="Header">
    <w:name w:val="header"/>
    <w:basedOn w:val="Normal"/>
    <w:link w:val="HeaderChar"/>
    <w:qFormat/>
    <w:rsid w:val="00504511"/>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04511"/>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504511"/>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504511"/>
    <w:pPr>
      <w:outlineLvl w:val="9"/>
    </w:pPr>
  </w:style>
  <w:style w:type="paragraph" w:customStyle="1" w:styleId="MarkforAppendixTitle">
    <w:name w:val="Mark for Appendix Title"/>
    <w:basedOn w:val="Normal"/>
    <w:next w:val="Normal"/>
    <w:qFormat/>
    <w:rsid w:val="00504511"/>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04511"/>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04511"/>
  </w:style>
  <w:style w:type="paragraph" w:customStyle="1" w:styleId="MarkforTableTitle">
    <w:name w:val="Mark for Table Title"/>
    <w:basedOn w:val="Normal"/>
    <w:next w:val="NormalSS"/>
    <w:qFormat/>
    <w:rsid w:val="00504511"/>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04511"/>
  </w:style>
  <w:style w:type="numbering" w:customStyle="1" w:styleId="MPROutline">
    <w:name w:val="MPROutline"/>
    <w:uiPriority w:val="99"/>
    <w:locked/>
    <w:rsid w:val="00504511"/>
    <w:pPr>
      <w:numPr>
        <w:numId w:val="23"/>
      </w:numPr>
    </w:pPr>
  </w:style>
  <w:style w:type="character" w:customStyle="1" w:styleId="MTEquationSection">
    <w:name w:val="MTEquationSection"/>
    <w:basedOn w:val="DefaultParagraphFont"/>
    <w:rsid w:val="00504511"/>
    <w:rPr>
      <w:rFonts w:ascii="Arial" w:hAnsi="Arial"/>
      <w:vanish/>
      <w:color w:val="auto"/>
      <w:sz w:val="18"/>
    </w:rPr>
  </w:style>
  <w:style w:type="paragraph" w:customStyle="1" w:styleId="Normalcontinued">
    <w:name w:val="Normal (continued)"/>
    <w:basedOn w:val="Normal"/>
    <w:next w:val="Normal"/>
    <w:qFormat/>
    <w:rsid w:val="00504511"/>
    <w:pPr>
      <w:ind w:firstLine="0"/>
    </w:pPr>
  </w:style>
  <w:style w:type="paragraph" w:customStyle="1" w:styleId="NormalSScontinued">
    <w:name w:val="NormalSS (continued)"/>
    <w:basedOn w:val="NormalSS"/>
    <w:next w:val="NormalSS"/>
    <w:qFormat/>
    <w:rsid w:val="00504511"/>
    <w:pPr>
      <w:ind w:firstLine="0"/>
    </w:pPr>
  </w:style>
  <w:style w:type="paragraph" w:customStyle="1" w:styleId="NumberedBullet">
    <w:name w:val="Numbered Bullet"/>
    <w:basedOn w:val="Normal"/>
    <w:link w:val="NumberedBulletChar"/>
    <w:qFormat/>
    <w:rsid w:val="00504511"/>
    <w:pPr>
      <w:tabs>
        <w:tab w:val="left" w:pos="432"/>
      </w:tabs>
      <w:spacing w:after="120" w:line="240" w:lineRule="auto"/>
      <w:ind w:left="432" w:hanging="432"/>
    </w:pPr>
  </w:style>
  <w:style w:type="paragraph" w:customStyle="1" w:styleId="Outline">
    <w:name w:val="Outline"/>
    <w:basedOn w:val="Normal"/>
    <w:semiHidden/>
    <w:unhideWhenUsed/>
    <w:qFormat/>
    <w:rsid w:val="00504511"/>
    <w:pPr>
      <w:spacing w:after="240" w:line="240" w:lineRule="auto"/>
      <w:ind w:left="720" w:hanging="720"/>
    </w:pPr>
  </w:style>
  <w:style w:type="character" w:styleId="PageNumber">
    <w:name w:val="page number"/>
    <w:basedOn w:val="DefaultParagraphFont"/>
    <w:semiHidden/>
    <w:qFormat/>
    <w:rsid w:val="00504511"/>
    <w:rPr>
      <w:rFonts w:ascii="Arial" w:hAnsi="Arial"/>
      <w:color w:val="auto"/>
      <w:sz w:val="20"/>
      <w:bdr w:val="none" w:sz="0" w:space="0" w:color="auto"/>
    </w:rPr>
  </w:style>
  <w:style w:type="paragraph" w:customStyle="1" w:styleId="References">
    <w:name w:val="References"/>
    <w:basedOn w:val="Normal"/>
    <w:qFormat/>
    <w:rsid w:val="00504511"/>
    <w:pPr>
      <w:keepLines/>
      <w:spacing w:after="240" w:line="240" w:lineRule="auto"/>
      <w:ind w:left="432" w:hanging="432"/>
    </w:pPr>
  </w:style>
  <w:style w:type="paragraph" w:customStyle="1" w:styleId="TableFootnoteCaption">
    <w:name w:val="Table Footnote_Caption"/>
    <w:qFormat/>
    <w:rsid w:val="00504511"/>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504511"/>
    <w:pPr>
      <w:spacing w:before="120" w:after="60"/>
    </w:pPr>
    <w:rPr>
      <w:b/>
      <w:color w:val="FFFFFF" w:themeColor="background1"/>
    </w:rPr>
  </w:style>
  <w:style w:type="paragraph" w:customStyle="1" w:styleId="TableHeaderCenter">
    <w:name w:val="Table Header Center"/>
    <w:basedOn w:val="TableHeaderLeft"/>
    <w:qFormat/>
    <w:rsid w:val="00504511"/>
    <w:pPr>
      <w:jc w:val="center"/>
    </w:pPr>
  </w:style>
  <w:style w:type="paragraph" w:styleId="TableofFigures">
    <w:name w:val="table of figures"/>
    <w:basedOn w:val="Normal"/>
    <w:next w:val="Normal"/>
    <w:uiPriority w:val="99"/>
    <w:rsid w:val="00504511"/>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504511"/>
    <w:pPr>
      <w:spacing w:line="240" w:lineRule="auto"/>
      <w:ind w:firstLine="0"/>
    </w:pPr>
    <w:rPr>
      <w:rFonts w:ascii="Arial" w:hAnsi="Arial"/>
      <w:sz w:val="18"/>
    </w:rPr>
  </w:style>
  <w:style w:type="paragraph" w:customStyle="1" w:styleId="TableSourceCaption">
    <w:name w:val="Table Source_Caption"/>
    <w:qFormat/>
    <w:rsid w:val="00504511"/>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504511"/>
  </w:style>
  <w:style w:type="paragraph" w:customStyle="1" w:styleId="Tabletext8">
    <w:name w:val="Table text 8"/>
    <w:basedOn w:val="TableText"/>
    <w:qFormat/>
    <w:rsid w:val="00504511"/>
    <w:rPr>
      <w:snapToGrid w:val="0"/>
      <w:sz w:val="16"/>
      <w:szCs w:val="16"/>
    </w:rPr>
  </w:style>
  <w:style w:type="paragraph" w:customStyle="1" w:styleId="TableSpace">
    <w:name w:val="TableSpace"/>
    <w:basedOn w:val="TableSourceCaption"/>
    <w:next w:val="TableFootnoteCaption"/>
    <w:semiHidden/>
    <w:qFormat/>
    <w:rsid w:val="00504511"/>
  </w:style>
  <w:style w:type="paragraph" w:styleId="Title">
    <w:name w:val="Title"/>
    <w:basedOn w:val="Normal"/>
    <w:next w:val="Normal"/>
    <w:link w:val="TitleChar"/>
    <w:rsid w:val="00504511"/>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04511"/>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504511"/>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504511"/>
    <w:pPr>
      <w:spacing w:before="0" w:after="160"/>
    </w:pPr>
  </w:style>
  <w:style w:type="paragraph" w:customStyle="1" w:styleId="TitleofDocumentNoPhoto">
    <w:name w:val="Title of Document No Photo"/>
    <w:basedOn w:val="TitleofDocumentHorizontal"/>
    <w:semiHidden/>
    <w:qFormat/>
    <w:rsid w:val="00504511"/>
  </w:style>
  <w:style w:type="paragraph" w:styleId="TOC1">
    <w:name w:val="toc 1"/>
    <w:next w:val="Normalcontinued"/>
    <w:autoRedefine/>
    <w:uiPriority w:val="39"/>
    <w:qFormat/>
    <w:rsid w:val="00504511"/>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04511"/>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04511"/>
    <w:pPr>
      <w:tabs>
        <w:tab w:val="clear" w:pos="1080"/>
        <w:tab w:val="left" w:pos="1440"/>
      </w:tabs>
      <w:spacing w:after="120"/>
      <w:ind w:left="1440"/>
    </w:pPr>
  </w:style>
  <w:style w:type="paragraph" w:styleId="TOC4">
    <w:name w:val="toc 4"/>
    <w:next w:val="Normal"/>
    <w:autoRedefine/>
    <w:qFormat/>
    <w:rsid w:val="00504511"/>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504511"/>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504511"/>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504511"/>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504511"/>
    <w:pPr>
      <w:spacing w:after="320"/>
    </w:pPr>
  </w:style>
  <w:style w:type="paragraph" w:customStyle="1" w:styleId="NumberedBulletLastSS">
    <w:name w:val="Numbered Bullet (Last SS)"/>
    <w:basedOn w:val="NumberedBulletLastDS"/>
    <w:next w:val="NormalSS"/>
    <w:qFormat/>
    <w:rsid w:val="00504511"/>
    <w:pPr>
      <w:spacing w:after="240"/>
    </w:pPr>
  </w:style>
  <w:style w:type="table" w:styleId="LightList">
    <w:name w:val="Light List"/>
    <w:basedOn w:val="TableNormal"/>
    <w:uiPriority w:val="61"/>
    <w:rsid w:val="0050451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04511"/>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504511"/>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504511"/>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504511"/>
    <w:rPr>
      <w:rFonts w:ascii="Arial Black" w:eastAsia="Times New Roman" w:hAnsi="Arial Black" w:cs="Times New Roman"/>
      <w:color w:val="E70033"/>
      <w:sz w:val="37"/>
      <w:szCs w:val="20"/>
    </w:rPr>
  </w:style>
  <w:style w:type="paragraph" w:customStyle="1" w:styleId="H3AlphaNoTOC">
    <w:name w:val="H3_Alpha_No TOC"/>
    <w:basedOn w:val="H3Alpha"/>
    <w:next w:val="NormalSS"/>
    <w:link w:val="H3AlphaNoTOCChar"/>
    <w:qFormat/>
    <w:rsid w:val="00504511"/>
    <w:pPr>
      <w:outlineLvl w:val="9"/>
    </w:pPr>
  </w:style>
  <w:style w:type="paragraph" w:customStyle="1" w:styleId="H4Number">
    <w:name w:val="H4_Number"/>
    <w:basedOn w:val="Heading3"/>
    <w:next w:val="NormalSS"/>
    <w:link w:val="H4NumberChar"/>
    <w:qFormat/>
    <w:rsid w:val="00504511"/>
    <w:pPr>
      <w:outlineLvl w:val="3"/>
    </w:pPr>
    <w:rPr>
      <w:rFonts w:ascii="Times New Roman" w:hAnsi="Times New Roman"/>
      <w:b/>
      <w:sz w:val="24"/>
    </w:rPr>
  </w:style>
  <w:style w:type="character" w:customStyle="1" w:styleId="H3AlphaNoTOCChar">
    <w:name w:val="H3_Alpha_No TOC Char"/>
    <w:basedOn w:val="H3AlphaChar"/>
    <w:link w:val="H3AlphaNoTOC"/>
    <w:rsid w:val="00504511"/>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504511"/>
    <w:pPr>
      <w:outlineLvl w:val="9"/>
    </w:pPr>
  </w:style>
  <w:style w:type="character" w:customStyle="1" w:styleId="H4NumberChar">
    <w:name w:val="H4_Number Char"/>
    <w:basedOn w:val="Heading3Char"/>
    <w:link w:val="H4Number"/>
    <w:rsid w:val="00504511"/>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504511"/>
    <w:pPr>
      <w:outlineLvl w:val="4"/>
    </w:pPr>
  </w:style>
  <w:style w:type="character" w:customStyle="1" w:styleId="H4NumberNoTOCChar">
    <w:name w:val="H4_Number_No TOC Char"/>
    <w:basedOn w:val="H4NumberChar"/>
    <w:link w:val="H4NumberNoTOC"/>
    <w:rsid w:val="00504511"/>
    <w:rPr>
      <w:rFonts w:ascii="Times New Roman" w:eastAsia="Times New Roman" w:hAnsi="Times New Roman" w:cs="Times New Roman"/>
      <w:b/>
      <w:sz w:val="24"/>
      <w:szCs w:val="20"/>
    </w:rPr>
  </w:style>
  <w:style w:type="character" w:customStyle="1" w:styleId="H5LowerChar">
    <w:name w:val="H5_Lower Char"/>
    <w:basedOn w:val="Heading4Char"/>
    <w:link w:val="H5Lower"/>
    <w:rsid w:val="00504511"/>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11"/>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504511"/>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04511"/>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504511"/>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504511"/>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504511"/>
    <w:pPr>
      <w:keepNext/>
      <w:framePr w:wrap="around" w:vAnchor="text" w:hAnchor="text" w:y="1"/>
      <w:numPr>
        <w:ilvl w:val="4"/>
        <w:numId w:val="41"/>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504511"/>
    <w:pPr>
      <w:keepNext/>
      <w:numPr>
        <w:ilvl w:val="5"/>
        <w:numId w:val="41"/>
      </w:numPr>
      <w:spacing w:after="120" w:line="240" w:lineRule="auto"/>
      <w:outlineLvl w:val="5"/>
    </w:pPr>
  </w:style>
  <w:style w:type="paragraph" w:styleId="Heading7">
    <w:name w:val="heading 7"/>
    <w:basedOn w:val="Normal"/>
    <w:next w:val="Normal"/>
    <w:link w:val="Heading7Char"/>
    <w:semiHidden/>
    <w:qFormat/>
    <w:rsid w:val="00504511"/>
    <w:pPr>
      <w:keepNext/>
      <w:numPr>
        <w:ilvl w:val="6"/>
        <w:numId w:val="41"/>
      </w:numPr>
      <w:spacing w:after="120" w:line="240" w:lineRule="auto"/>
      <w:outlineLvl w:val="6"/>
    </w:pPr>
  </w:style>
  <w:style w:type="paragraph" w:styleId="Heading8">
    <w:name w:val="heading 8"/>
    <w:basedOn w:val="Normal"/>
    <w:next w:val="Normal"/>
    <w:link w:val="Heading8Char"/>
    <w:semiHidden/>
    <w:qFormat/>
    <w:rsid w:val="00504511"/>
    <w:pPr>
      <w:keepNext/>
      <w:numPr>
        <w:ilvl w:val="7"/>
        <w:numId w:val="41"/>
      </w:numPr>
      <w:spacing w:after="120" w:line="240" w:lineRule="auto"/>
      <w:outlineLvl w:val="7"/>
    </w:pPr>
  </w:style>
  <w:style w:type="paragraph" w:styleId="Heading9">
    <w:name w:val="heading 9"/>
    <w:aliases w:val="Heading 9 (business proposal only)"/>
    <w:basedOn w:val="Normal"/>
    <w:next w:val="Normal"/>
    <w:link w:val="Heading9Char"/>
    <w:semiHidden/>
    <w:rsid w:val="00504511"/>
    <w:pPr>
      <w:keepNext/>
      <w:numPr>
        <w:ilvl w:val="8"/>
        <w:numId w:val="41"/>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5055"/>
    <w:pPr>
      <w:spacing w:line="240" w:lineRule="auto"/>
    </w:pPr>
    <w:rPr>
      <w:sz w:val="20"/>
    </w:rPr>
  </w:style>
  <w:style w:type="character" w:customStyle="1" w:styleId="CommentTextChar">
    <w:name w:val="Comment Text Char"/>
    <w:basedOn w:val="DefaultParagraphFont"/>
    <w:link w:val="CommentText"/>
    <w:uiPriority w:val="99"/>
    <w:rsid w:val="00565055"/>
    <w:rPr>
      <w:rFonts w:ascii="Times New Roman" w:eastAsia="Times New Roman" w:hAnsi="Times New Roman" w:cs="Times New Roman"/>
      <w:sz w:val="20"/>
      <w:szCs w:val="20"/>
    </w:rPr>
  </w:style>
  <w:style w:type="paragraph" w:styleId="ListParagraph">
    <w:name w:val="List Paragraph"/>
    <w:basedOn w:val="Normal"/>
    <w:uiPriority w:val="34"/>
    <w:qFormat/>
    <w:rsid w:val="00504511"/>
    <w:pPr>
      <w:ind w:left="720"/>
      <w:contextualSpacing/>
    </w:pPr>
  </w:style>
  <w:style w:type="paragraph" w:customStyle="1" w:styleId="Bullet">
    <w:name w:val="Bullet"/>
    <w:basedOn w:val="Normal"/>
    <w:qFormat/>
    <w:rsid w:val="00504511"/>
    <w:pPr>
      <w:numPr>
        <w:numId w:val="1"/>
      </w:numPr>
      <w:tabs>
        <w:tab w:val="left" w:pos="432"/>
      </w:tabs>
      <w:spacing w:after="120" w:line="240" w:lineRule="auto"/>
      <w:ind w:left="432" w:hanging="432"/>
    </w:pPr>
  </w:style>
  <w:style w:type="paragraph" w:customStyle="1" w:styleId="H2Chapter">
    <w:name w:val="H2_Chapter"/>
    <w:basedOn w:val="Heading1"/>
    <w:next w:val="NormalSS"/>
    <w:link w:val="H2ChapterChar"/>
    <w:qFormat/>
    <w:rsid w:val="00504511"/>
    <w:pPr>
      <w:ind w:left="432" w:hanging="432"/>
      <w:outlineLvl w:val="1"/>
    </w:pPr>
  </w:style>
  <w:style w:type="paragraph" w:customStyle="1" w:styleId="H3Alpha">
    <w:name w:val="H3_Alpha"/>
    <w:basedOn w:val="Heading2"/>
    <w:next w:val="NormalSS"/>
    <w:link w:val="H3AlphaChar"/>
    <w:qFormat/>
    <w:rsid w:val="00504511"/>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04511"/>
    <w:rPr>
      <w:rFonts w:ascii="Arial Black" w:eastAsia="Times New Roman" w:hAnsi="Arial Black" w:cs="Times New Roman"/>
      <w:caps/>
      <w:szCs w:val="20"/>
    </w:rPr>
  </w:style>
  <w:style w:type="character" w:customStyle="1" w:styleId="H3AlphaChar">
    <w:name w:val="H3_Alpha Char"/>
    <w:basedOn w:val="Heading2Char"/>
    <w:link w:val="H3Alpha"/>
    <w:rsid w:val="00504511"/>
    <w:rPr>
      <w:rFonts w:ascii="Arial Black" w:eastAsia="Times New Roman" w:hAnsi="Arial Black" w:cs="Times New Roman"/>
      <w:caps w:val="0"/>
      <w:szCs w:val="20"/>
    </w:rPr>
  </w:style>
  <w:style w:type="paragraph" w:customStyle="1" w:styleId="NormalSS">
    <w:name w:val="NormalSS"/>
    <w:basedOn w:val="Normal"/>
    <w:qFormat/>
    <w:rsid w:val="00504511"/>
    <w:pPr>
      <w:spacing w:after="240" w:line="240" w:lineRule="auto"/>
    </w:pPr>
  </w:style>
  <w:style w:type="character" w:customStyle="1" w:styleId="Heading1Char">
    <w:name w:val="Heading 1 Char"/>
    <w:basedOn w:val="DefaultParagraphFont"/>
    <w:link w:val="Heading1"/>
    <w:rsid w:val="00504511"/>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504511"/>
    <w:rPr>
      <w:rFonts w:ascii="Arial Black" w:eastAsia="Times New Roman" w:hAnsi="Arial Black" w:cs="Times New Roman"/>
      <w:caps/>
      <w:szCs w:val="20"/>
    </w:rPr>
  </w:style>
  <w:style w:type="character" w:styleId="CommentReference">
    <w:name w:val="annotation reference"/>
    <w:basedOn w:val="DefaultParagraphFont"/>
    <w:uiPriority w:val="99"/>
    <w:semiHidden/>
    <w:unhideWhenUsed/>
    <w:rsid w:val="00565055"/>
    <w:rPr>
      <w:sz w:val="16"/>
      <w:szCs w:val="16"/>
    </w:rPr>
  </w:style>
  <w:style w:type="paragraph" w:styleId="CommentSubject">
    <w:name w:val="annotation subject"/>
    <w:basedOn w:val="CommentText"/>
    <w:next w:val="CommentText"/>
    <w:link w:val="CommentSubjectChar"/>
    <w:uiPriority w:val="99"/>
    <w:semiHidden/>
    <w:unhideWhenUsed/>
    <w:rsid w:val="00565055"/>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50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11"/>
    <w:rPr>
      <w:rFonts w:ascii="Tahoma" w:eastAsia="Times New Roman" w:hAnsi="Tahoma" w:cs="Tahoma"/>
      <w:sz w:val="16"/>
      <w:szCs w:val="16"/>
    </w:rPr>
  </w:style>
  <w:style w:type="character" w:customStyle="1" w:styleId="Heading3Char">
    <w:name w:val="Heading 3 Char"/>
    <w:basedOn w:val="DefaultParagraphFont"/>
    <w:link w:val="Heading3"/>
    <w:semiHidden/>
    <w:rsid w:val="00504511"/>
    <w:rPr>
      <w:rFonts w:ascii="Arial Black" w:eastAsia="Times New Roman" w:hAnsi="Arial Black" w:cs="Times New Roman"/>
      <w:szCs w:val="20"/>
    </w:rPr>
  </w:style>
  <w:style w:type="character" w:customStyle="1" w:styleId="Heading4Char">
    <w:name w:val="Heading 4 Char"/>
    <w:basedOn w:val="DefaultParagraphFont"/>
    <w:link w:val="Heading4"/>
    <w:semiHidden/>
    <w:rsid w:val="0050451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0451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504511"/>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504511"/>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504511"/>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04511"/>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504511"/>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504511"/>
    <w:pPr>
      <w:numPr>
        <w:numId w:val="18"/>
      </w:numPr>
      <w:spacing w:after="240"/>
      <w:ind w:left="432" w:hanging="432"/>
    </w:pPr>
  </w:style>
  <w:style w:type="paragraph" w:customStyle="1" w:styleId="BulletLastDS">
    <w:name w:val="Bullet (Last DS)"/>
    <w:basedOn w:val="Bullet"/>
    <w:next w:val="Normal"/>
    <w:qFormat/>
    <w:rsid w:val="00504511"/>
    <w:pPr>
      <w:numPr>
        <w:numId w:val="19"/>
      </w:numPr>
      <w:spacing w:after="320"/>
      <w:ind w:left="432" w:hanging="432"/>
    </w:pPr>
  </w:style>
  <w:style w:type="paragraph" w:customStyle="1" w:styleId="Center">
    <w:name w:val="Center"/>
    <w:basedOn w:val="Normal"/>
    <w:semiHidden/>
    <w:unhideWhenUsed/>
    <w:rsid w:val="00504511"/>
    <w:pPr>
      <w:ind w:firstLine="0"/>
      <w:jc w:val="center"/>
    </w:pPr>
  </w:style>
  <w:style w:type="paragraph" w:customStyle="1" w:styleId="Dash">
    <w:name w:val="Dash"/>
    <w:basedOn w:val="Normal"/>
    <w:qFormat/>
    <w:rsid w:val="00504511"/>
    <w:pPr>
      <w:numPr>
        <w:numId w:val="20"/>
      </w:numPr>
      <w:tabs>
        <w:tab w:val="left" w:pos="288"/>
      </w:tabs>
      <w:spacing w:after="120" w:line="240" w:lineRule="auto"/>
    </w:pPr>
  </w:style>
  <w:style w:type="paragraph" w:customStyle="1" w:styleId="DashLASTSS">
    <w:name w:val="Dash (LAST SS)"/>
    <w:basedOn w:val="Dash"/>
    <w:next w:val="NormalSS"/>
    <w:qFormat/>
    <w:rsid w:val="00504511"/>
    <w:pPr>
      <w:numPr>
        <w:numId w:val="21"/>
      </w:numPr>
    </w:pPr>
  </w:style>
  <w:style w:type="paragraph" w:customStyle="1" w:styleId="DashLASTDS">
    <w:name w:val="Dash (LAST DS)"/>
    <w:basedOn w:val="Dash"/>
    <w:next w:val="Normal"/>
    <w:qFormat/>
    <w:rsid w:val="00504511"/>
  </w:style>
  <w:style w:type="paragraph" w:styleId="Footer">
    <w:name w:val="footer"/>
    <w:basedOn w:val="Normal"/>
    <w:link w:val="FooterChar"/>
    <w:qFormat/>
    <w:rsid w:val="0050451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504511"/>
    <w:rPr>
      <w:rFonts w:ascii="Arial" w:eastAsia="Times New Roman" w:hAnsi="Arial" w:cs="Times New Roman"/>
      <w:sz w:val="20"/>
      <w:szCs w:val="20"/>
    </w:rPr>
  </w:style>
  <w:style w:type="paragraph" w:styleId="DocumentMap">
    <w:name w:val="Document Map"/>
    <w:basedOn w:val="Normal"/>
    <w:link w:val="DocumentMapChar"/>
    <w:semiHidden/>
    <w:unhideWhenUsed/>
    <w:rsid w:val="00504511"/>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04511"/>
    <w:rPr>
      <w:rFonts w:asciiTheme="majorHAnsi" w:eastAsia="Times New Roman" w:hAnsiTheme="majorHAnsi" w:cs="Times New Roman"/>
      <w:sz w:val="24"/>
      <w:szCs w:val="20"/>
    </w:rPr>
  </w:style>
  <w:style w:type="character" w:styleId="FootnoteReference">
    <w:name w:val="footnote reference"/>
    <w:basedOn w:val="DefaultParagraphFont"/>
    <w:qFormat/>
    <w:rsid w:val="00504511"/>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504511"/>
    <w:pPr>
      <w:spacing w:after="120" w:line="240" w:lineRule="auto"/>
      <w:ind w:firstLine="0"/>
    </w:pPr>
    <w:rPr>
      <w:sz w:val="20"/>
    </w:rPr>
  </w:style>
  <w:style w:type="character" w:customStyle="1" w:styleId="FootnoteTextChar">
    <w:name w:val="Footnote Text Char"/>
    <w:basedOn w:val="DefaultParagraphFont"/>
    <w:link w:val="FootnoteText"/>
    <w:rsid w:val="00504511"/>
    <w:rPr>
      <w:rFonts w:ascii="Times New Roman" w:eastAsia="Times New Roman" w:hAnsi="Times New Roman" w:cs="Times New Roman"/>
      <w:sz w:val="20"/>
      <w:szCs w:val="20"/>
    </w:rPr>
  </w:style>
  <w:style w:type="paragraph" w:styleId="Header">
    <w:name w:val="header"/>
    <w:basedOn w:val="Normal"/>
    <w:link w:val="HeaderChar"/>
    <w:qFormat/>
    <w:rsid w:val="00504511"/>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04511"/>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504511"/>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504511"/>
    <w:pPr>
      <w:outlineLvl w:val="9"/>
    </w:pPr>
  </w:style>
  <w:style w:type="paragraph" w:customStyle="1" w:styleId="MarkforAppendixTitle">
    <w:name w:val="Mark for Appendix Title"/>
    <w:basedOn w:val="Normal"/>
    <w:next w:val="Normal"/>
    <w:qFormat/>
    <w:rsid w:val="00504511"/>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04511"/>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04511"/>
  </w:style>
  <w:style w:type="paragraph" w:customStyle="1" w:styleId="MarkforTableTitle">
    <w:name w:val="Mark for Table Title"/>
    <w:basedOn w:val="Normal"/>
    <w:next w:val="NormalSS"/>
    <w:qFormat/>
    <w:rsid w:val="00504511"/>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04511"/>
  </w:style>
  <w:style w:type="numbering" w:customStyle="1" w:styleId="MPROutline">
    <w:name w:val="MPROutline"/>
    <w:uiPriority w:val="99"/>
    <w:locked/>
    <w:rsid w:val="00504511"/>
    <w:pPr>
      <w:numPr>
        <w:numId w:val="23"/>
      </w:numPr>
    </w:pPr>
  </w:style>
  <w:style w:type="character" w:customStyle="1" w:styleId="MTEquationSection">
    <w:name w:val="MTEquationSection"/>
    <w:basedOn w:val="DefaultParagraphFont"/>
    <w:rsid w:val="00504511"/>
    <w:rPr>
      <w:rFonts w:ascii="Arial" w:hAnsi="Arial"/>
      <w:vanish/>
      <w:color w:val="auto"/>
      <w:sz w:val="18"/>
    </w:rPr>
  </w:style>
  <w:style w:type="paragraph" w:customStyle="1" w:styleId="Normalcontinued">
    <w:name w:val="Normal (continued)"/>
    <w:basedOn w:val="Normal"/>
    <w:next w:val="Normal"/>
    <w:qFormat/>
    <w:rsid w:val="00504511"/>
    <w:pPr>
      <w:ind w:firstLine="0"/>
    </w:pPr>
  </w:style>
  <w:style w:type="paragraph" w:customStyle="1" w:styleId="NormalSScontinued">
    <w:name w:val="NormalSS (continued)"/>
    <w:basedOn w:val="NormalSS"/>
    <w:next w:val="NormalSS"/>
    <w:qFormat/>
    <w:rsid w:val="00504511"/>
    <w:pPr>
      <w:ind w:firstLine="0"/>
    </w:pPr>
  </w:style>
  <w:style w:type="paragraph" w:customStyle="1" w:styleId="NumberedBullet">
    <w:name w:val="Numbered Bullet"/>
    <w:basedOn w:val="Normal"/>
    <w:link w:val="NumberedBulletChar"/>
    <w:qFormat/>
    <w:rsid w:val="00504511"/>
    <w:pPr>
      <w:tabs>
        <w:tab w:val="left" w:pos="432"/>
      </w:tabs>
      <w:spacing w:after="120" w:line="240" w:lineRule="auto"/>
      <w:ind w:left="432" w:hanging="432"/>
    </w:pPr>
  </w:style>
  <w:style w:type="paragraph" w:customStyle="1" w:styleId="Outline">
    <w:name w:val="Outline"/>
    <w:basedOn w:val="Normal"/>
    <w:semiHidden/>
    <w:unhideWhenUsed/>
    <w:qFormat/>
    <w:rsid w:val="00504511"/>
    <w:pPr>
      <w:spacing w:after="240" w:line="240" w:lineRule="auto"/>
      <w:ind w:left="720" w:hanging="720"/>
    </w:pPr>
  </w:style>
  <w:style w:type="character" w:styleId="PageNumber">
    <w:name w:val="page number"/>
    <w:basedOn w:val="DefaultParagraphFont"/>
    <w:semiHidden/>
    <w:qFormat/>
    <w:rsid w:val="00504511"/>
    <w:rPr>
      <w:rFonts w:ascii="Arial" w:hAnsi="Arial"/>
      <w:color w:val="auto"/>
      <w:sz w:val="20"/>
      <w:bdr w:val="none" w:sz="0" w:space="0" w:color="auto"/>
    </w:rPr>
  </w:style>
  <w:style w:type="paragraph" w:customStyle="1" w:styleId="References">
    <w:name w:val="References"/>
    <w:basedOn w:val="Normal"/>
    <w:qFormat/>
    <w:rsid w:val="00504511"/>
    <w:pPr>
      <w:keepLines/>
      <w:spacing w:after="240" w:line="240" w:lineRule="auto"/>
      <w:ind w:left="432" w:hanging="432"/>
    </w:pPr>
  </w:style>
  <w:style w:type="paragraph" w:customStyle="1" w:styleId="TableFootnoteCaption">
    <w:name w:val="Table Footnote_Caption"/>
    <w:qFormat/>
    <w:rsid w:val="00504511"/>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504511"/>
    <w:pPr>
      <w:spacing w:before="120" w:after="60"/>
    </w:pPr>
    <w:rPr>
      <w:b/>
      <w:color w:val="FFFFFF" w:themeColor="background1"/>
    </w:rPr>
  </w:style>
  <w:style w:type="paragraph" w:customStyle="1" w:styleId="TableHeaderCenter">
    <w:name w:val="Table Header Center"/>
    <w:basedOn w:val="TableHeaderLeft"/>
    <w:qFormat/>
    <w:rsid w:val="00504511"/>
    <w:pPr>
      <w:jc w:val="center"/>
    </w:pPr>
  </w:style>
  <w:style w:type="paragraph" w:styleId="TableofFigures">
    <w:name w:val="table of figures"/>
    <w:basedOn w:val="Normal"/>
    <w:next w:val="Normal"/>
    <w:uiPriority w:val="99"/>
    <w:rsid w:val="00504511"/>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504511"/>
    <w:pPr>
      <w:spacing w:line="240" w:lineRule="auto"/>
      <w:ind w:firstLine="0"/>
    </w:pPr>
    <w:rPr>
      <w:rFonts w:ascii="Arial" w:hAnsi="Arial"/>
      <w:sz w:val="18"/>
    </w:rPr>
  </w:style>
  <w:style w:type="paragraph" w:customStyle="1" w:styleId="TableSourceCaption">
    <w:name w:val="Table Source_Caption"/>
    <w:qFormat/>
    <w:rsid w:val="00504511"/>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504511"/>
  </w:style>
  <w:style w:type="paragraph" w:customStyle="1" w:styleId="Tabletext8">
    <w:name w:val="Table text 8"/>
    <w:basedOn w:val="TableText"/>
    <w:qFormat/>
    <w:rsid w:val="00504511"/>
    <w:rPr>
      <w:snapToGrid w:val="0"/>
      <w:sz w:val="16"/>
      <w:szCs w:val="16"/>
    </w:rPr>
  </w:style>
  <w:style w:type="paragraph" w:customStyle="1" w:styleId="TableSpace">
    <w:name w:val="TableSpace"/>
    <w:basedOn w:val="TableSourceCaption"/>
    <w:next w:val="TableFootnoteCaption"/>
    <w:semiHidden/>
    <w:qFormat/>
    <w:rsid w:val="00504511"/>
  </w:style>
  <w:style w:type="paragraph" w:styleId="Title">
    <w:name w:val="Title"/>
    <w:basedOn w:val="Normal"/>
    <w:next w:val="Normal"/>
    <w:link w:val="TitleChar"/>
    <w:rsid w:val="00504511"/>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04511"/>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504511"/>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504511"/>
    <w:pPr>
      <w:spacing w:before="0" w:after="160"/>
    </w:pPr>
  </w:style>
  <w:style w:type="paragraph" w:customStyle="1" w:styleId="TitleofDocumentNoPhoto">
    <w:name w:val="Title of Document No Photo"/>
    <w:basedOn w:val="TitleofDocumentHorizontal"/>
    <w:semiHidden/>
    <w:qFormat/>
    <w:rsid w:val="00504511"/>
  </w:style>
  <w:style w:type="paragraph" w:styleId="TOC1">
    <w:name w:val="toc 1"/>
    <w:next w:val="Normalcontinued"/>
    <w:autoRedefine/>
    <w:uiPriority w:val="39"/>
    <w:qFormat/>
    <w:rsid w:val="00504511"/>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04511"/>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04511"/>
    <w:pPr>
      <w:tabs>
        <w:tab w:val="clear" w:pos="1080"/>
        <w:tab w:val="left" w:pos="1440"/>
      </w:tabs>
      <w:spacing w:after="120"/>
      <w:ind w:left="1440"/>
    </w:pPr>
  </w:style>
  <w:style w:type="paragraph" w:styleId="TOC4">
    <w:name w:val="toc 4"/>
    <w:next w:val="Normal"/>
    <w:autoRedefine/>
    <w:qFormat/>
    <w:rsid w:val="00504511"/>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504511"/>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504511"/>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504511"/>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504511"/>
    <w:pPr>
      <w:spacing w:after="320"/>
    </w:pPr>
  </w:style>
  <w:style w:type="paragraph" w:customStyle="1" w:styleId="NumberedBulletLastSS">
    <w:name w:val="Numbered Bullet (Last SS)"/>
    <w:basedOn w:val="NumberedBulletLastDS"/>
    <w:next w:val="NormalSS"/>
    <w:qFormat/>
    <w:rsid w:val="00504511"/>
    <w:pPr>
      <w:spacing w:after="240"/>
    </w:pPr>
  </w:style>
  <w:style w:type="table" w:styleId="LightList">
    <w:name w:val="Light List"/>
    <w:basedOn w:val="TableNormal"/>
    <w:uiPriority w:val="61"/>
    <w:rsid w:val="0050451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04511"/>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504511"/>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504511"/>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504511"/>
    <w:rPr>
      <w:rFonts w:ascii="Arial Black" w:eastAsia="Times New Roman" w:hAnsi="Arial Black" w:cs="Times New Roman"/>
      <w:color w:val="E70033"/>
      <w:sz w:val="37"/>
      <w:szCs w:val="20"/>
    </w:rPr>
  </w:style>
  <w:style w:type="paragraph" w:customStyle="1" w:styleId="H3AlphaNoTOC">
    <w:name w:val="H3_Alpha_No TOC"/>
    <w:basedOn w:val="H3Alpha"/>
    <w:next w:val="NormalSS"/>
    <w:link w:val="H3AlphaNoTOCChar"/>
    <w:qFormat/>
    <w:rsid w:val="00504511"/>
    <w:pPr>
      <w:outlineLvl w:val="9"/>
    </w:pPr>
  </w:style>
  <w:style w:type="paragraph" w:customStyle="1" w:styleId="H4Number">
    <w:name w:val="H4_Number"/>
    <w:basedOn w:val="Heading3"/>
    <w:next w:val="NormalSS"/>
    <w:link w:val="H4NumberChar"/>
    <w:qFormat/>
    <w:rsid w:val="00504511"/>
    <w:pPr>
      <w:outlineLvl w:val="3"/>
    </w:pPr>
    <w:rPr>
      <w:rFonts w:ascii="Times New Roman" w:hAnsi="Times New Roman"/>
      <w:b/>
      <w:sz w:val="24"/>
    </w:rPr>
  </w:style>
  <w:style w:type="character" w:customStyle="1" w:styleId="H3AlphaNoTOCChar">
    <w:name w:val="H3_Alpha_No TOC Char"/>
    <w:basedOn w:val="H3AlphaChar"/>
    <w:link w:val="H3AlphaNoTOC"/>
    <w:rsid w:val="00504511"/>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504511"/>
    <w:pPr>
      <w:outlineLvl w:val="9"/>
    </w:pPr>
  </w:style>
  <w:style w:type="character" w:customStyle="1" w:styleId="H4NumberChar">
    <w:name w:val="H4_Number Char"/>
    <w:basedOn w:val="Heading3Char"/>
    <w:link w:val="H4Number"/>
    <w:rsid w:val="00504511"/>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504511"/>
    <w:pPr>
      <w:outlineLvl w:val="4"/>
    </w:pPr>
  </w:style>
  <w:style w:type="character" w:customStyle="1" w:styleId="H4NumberNoTOCChar">
    <w:name w:val="H4_Number_No TOC Char"/>
    <w:basedOn w:val="H4NumberChar"/>
    <w:link w:val="H4NumberNoTOC"/>
    <w:rsid w:val="00504511"/>
    <w:rPr>
      <w:rFonts w:ascii="Times New Roman" w:eastAsia="Times New Roman" w:hAnsi="Times New Roman" w:cs="Times New Roman"/>
      <w:b/>
      <w:sz w:val="24"/>
      <w:szCs w:val="20"/>
    </w:rPr>
  </w:style>
  <w:style w:type="character" w:customStyle="1" w:styleId="H5LowerChar">
    <w:name w:val="H5_Lower Char"/>
    <w:basedOn w:val="Heading4Char"/>
    <w:link w:val="H5Lower"/>
    <w:rsid w:val="0050451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A1C2-43BC-4675-BD6E-CF5E5DA4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Weigensberg</dc:creator>
  <cp:lastModifiedBy>Windows User</cp:lastModifiedBy>
  <cp:revision>4</cp:revision>
  <dcterms:created xsi:type="dcterms:W3CDTF">2017-04-21T16:39:00Z</dcterms:created>
  <dcterms:modified xsi:type="dcterms:W3CDTF">2017-04-24T18:27:00Z</dcterms:modified>
</cp:coreProperties>
</file>