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92781" w14:textId="77777777" w:rsidR="001531D1" w:rsidRDefault="001531D1"/>
    <w:p w14:paraId="30492782" w14:textId="77777777" w:rsidR="000B21AF" w:rsidRPr="00E95E41" w:rsidRDefault="0006270C" w:rsidP="00D71B67">
      <w:pPr>
        <w:jc w:val="center"/>
        <w:rPr>
          <w:b/>
          <w:sz w:val="28"/>
          <w:szCs w:val="28"/>
        </w:rPr>
      </w:pPr>
      <w:r w:rsidRPr="00E95E41">
        <w:rPr>
          <w:b/>
          <w:sz w:val="28"/>
          <w:szCs w:val="28"/>
        </w:rPr>
        <w:t>TABLE OF CHANGE</w:t>
      </w:r>
      <w:r w:rsidR="009377EB" w:rsidRPr="00E95E41">
        <w:rPr>
          <w:b/>
          <w:sz w:val="28"/>
          <w:szCs w:val="28"/>
        </w:rPr>
        <w:t>S</w:t>
      </w:r>
      <w:r w:rsidR="00275E4E" w:rsidRPr="00E95E41">
        <w:rPr>
          <w:b/>
          <w:sz w:val="28"/>
          <w:szCs w:val="28"/>
        </w:rPr>
        <w:t xml:space="preserve"> – FORM</w:t>
      </w:r>
    </w:p>
    <w:p w14:paraId="30492783" w14:textId="77777777" w:rsidR="00483DCD" w:rsidRPr="00E95E41" w:rsidRDefault="00F21233" w:rsidP="00D71B67">
      <w:pPr>
        <w:jc w:val="center"/>
        <w:rPr>
          <w:b/>
          <w:sz w:val="28"/>
          <w:szCs w:val="28"/>
        </w:rPr>
      </w:pPr>
      <w:r w:rsidRPr="00E95E41">
        <w:rPr>
          <w:b/>
          <w:sz w:val="28"/>
          <w:szCs w:val="28"/>
        </w:rPr>
        <w:t>F</w:t>
      </w:r>
      <w:r w:rsidR="00AD273F" w:rsidRPr="00E95E41">
        <w:rPr>
          <w:b/>
          <w:sz w:val="28"/>
          <w:szCs w:val="28"/>
        </w:rPr>
        <w:t>orm</w:t>
      </w:r>
      <w:r w:rsidRPr="00E95E41">
        <w:rPr>
          <w:b/>
          <w:sz w:val="28"/>
          <w:szCs w:val="28"/>
        </w:rPr>
        <w:t xml:space="preserve"> </w:t>
      </w:r>
      <w:r w:rsidR="00275E4E" w:rsidRPr="00E95E41">
        <w:rPr>
          <w:b/>
          <w:sz w:val="28"/>
          <w:szCs w:val="28"/>
        </w:rPr>
        <w:t>I-730</w:t>
      </w:r>
      <w:r w:rsidR="00AD273F" w:rsidRPr="00E95E41">
        <w:rPr>
          <w:b/>
          <w:sz w:val="28"/>
          <w:szCs w:val="28"/>
        </w:rPr>
        <w:t xml:space="preserve">, </w:t>
      </w:r>
      <w:r w:rsidR="00275E4E" w:rsidRPr="00E95E41">
        <w:rPr>
          <w:b/>
          <w:bCs/>
          <w:sz w:val="28"/>
          <w:szCs w:val="28"/>
        </w:rPr>
        <w:t>Refugee/</w:t>
      </w:r>
      <w:proofErr w:type="spellStart"/>
      <w:r w:rsidR="00275E4E" w:rsidRPr="00E95E41">
        <w:rPr>
          <w:b/>
          <w:bCs/>
          <w:sz w:val="28"/>
          <w:szCs w:val="28"/>
        </w:rPr>
        <w:t>Asylee</w:t>
      </w:r>
      <w:proofErr w:type="spellEnd"/>
      <w:r w:rsidR="00275E4E" w:rsidRPr="00E95E41">
        <w:rPr>
          <w:b/>
          <w:bCs/>
          <w:sz w:val="28"/>
          <w:szCs w:val="28"/>
        </w:rPr>
        <w:t xml:space="preserve"> Relative Petition</w:t>
      </w:r>
    </w:p>
    <w:p w14:paraId="30492784" w14:textId="77777777" w:rsidR="00483DCD" w:rsidRPr="00E95E41" w:rsidRDefault="00483DCD" w:rsidP="00D71B67">
      <w:pPr>
        <w:jc w:val="center"/>
        <w:rPr>
          <w:b/>
          <w:sz w:val="28"/>
          <w:szCs w:val="28"/>
        </w:rPr>
      </w:pPr>
      <w:r w:rsidRPr="00E95E41">
        <w:rPr>
          <w:b/>
          <w:sz w:val="28"/>
          <w:szCs w:val="28"/>
        </w:rPr>
        <w:t>OMB Number: 1615-</w:t>
      </w:r>
      <w:r w:rsidR="00275E4E" w:rsidRPr="00E95E41">
        <w:rPr>
          <w:b/>
          <w:sz w:val="28"/>
          <w:szCs w:val="28"/>
        </w:rPr>
        <w:t>0037</w:t>
      </w:r>
    </w:p>
    <w:p w14:paraId="30492785" w14:textId="7D6F79BC" w:rsidR="009377EB" w:rsidRPr="00E95E41" w:rsidRDefault="001D6962" w:rsidP="00D71B67">
      <w:pPr>
        <w:jc w:val="center"/>
        <w:rPr>
          <w:b/>
          <w:sz w:val="28"/>
          <w:szCs w:val="28"/>
        </w:rPr>
      </w:pPr>
      <w:r w:rsidRPr="0082602C">
        <w:rPr>
          <w:b/>
          <w:sz w:val="28"/>
          <w:szCs w:val="28"/>
        </w:rPr>
        <w:t>0</w:t>
      </w:r>
      <w:r w:rsidR="0071371E" w:rsidRPr="0082602C">
        <w:rPr>
          <w:b/>
          <w:sz w:val="28"/>
          <w:szCs w:val="28"/>
        </w:rPr>
        <w:t>3/</w:t>
      </w:r>
      <w:r w:rsidR="007B5FC9" w:rsidRPr="0082602C">
        <w:rPr>
          <w:b/>
          <w:sz w:val="28"/>
          <w:szCs w:val="28"/>
        </w:rPr>
        <w:t>2</w:t>
      </w:r>
      <w:r w:rsidR="00331042" w:rsidRPr="0082602C">
        <w:rPr>
          <w:b/>
          <w:sz w:val="28"/>
          <w:szCs w:val="28"/>
        </w:rPr>
        <w:t>4</w:t>
      </w:r>
      <w:r w:rsidR="00022338" w:rsidRPr="0082602C">
        <w:rPr>
          <w:b/>
          <w:sz w:val="28"/>
          <w:szCs w:val="28"/>
        </w:rPr>
        <w:t>/201</w:t>
      </w:r>
      <w:r w:rsidR="00D51895" w:rsidRPr="0082602C">
        <w:rPr>
          <w:b/>
          <w:sz w:val="28"/>
          <w:szCs w:val="28"/>
        </w:rPr>
        <w:t>7</w:t>
      </w:r>
    </w:p>
    <w:p w14:paraId="30492786" w14:textId="77777777" w:rsidR="00483DCD" w:rsidRPr="00E95E41"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E95E41" w14:paraId="30492789" w14:textId="77777777" w:rsidTr="00D7268F">
        <w:tc>
          <w:tcPr>
            <w:tcW w:w="12348" w:type="dxa"/>
            <w:shd w:val="clear" w:color="auto" w:fill="auto"/>
          </w:tcPr>
          <w:p w14:paraId="30492787" w14:textId="77777777" w:rsidR="00A277E7" w:rsidRDefault="00483DCD" w:rsidP="00410DED">
            <w:pPr>
              <w:rPr>
                <w:b/>
                <w:sz w:val="22"/>
                <w:szCs w:val="22"/>
              </w:rPr>
            </w:pPr>
            <w:r w:rsidRPr="00E95E41">
              <w:rPr>
                <w:b/>
                <w:sz w:val="22"/>
                <w:szCs w:val="22"/>
              </w:rPr>
              <w:t>Reason for Revision:</w:t>
            </w:r>
            <w:r w:rsidR="007C1E5A" w:rsidRPr="00E95E41">
              <w:rPr>
                <w:b/>
                <w:sz w:val="22"/>
                <w:szCs w:val="22"/>
              </w:rPr>
              <w:t xml:space="preserve"> </w:t>
            </w:r>
            <w:r w:rsidR="00EE41C3">
              <w:rPr>
                <w:b/>
                <w:sz w:val="22"/>
                <w:szCs w:val="22"/>
              </w:rPr>
              <w:t xml:space="preserve"> </w:t>
            </w:r>
            <w:r w:rsidR="006E1F3A" w:rsidRPr="006E1F3A">
              <w:rPr>
                <w:sz w:val="22"/>
                <w:szCs w:val="22"/>
              </w:rPr>
              <w:t>Extension with limited edits.</w:t>
            </w:r>
            <w:r w:rsidR="006E1F3A">
              <w:rPr>
                <w:b/>
                <w:sz w:val="22"/>
                <w:szCs w:val="22"/>
              </w:rPr>
              <w:t xml:space="preserve">  </w:t>
            </w:r>
            <w:r w:rsidR="007C1E5A" w:rsidRPr="00410DED">
              <w:rPr>
                <w:sz w:val="22"/>
                <w:szCs w:val="22"/>
              </w:rPr>
              <w:t xml:space="preserve">Incorporated </w:t>
            </w:r>
            <w:r w:rsidR="00410DED">
              <w:rPr>
                <w:sz w:val="22"/>
                <w:szCs w:val="22"/>
              </w:rPr>
              <w:t xml:space="preserve">newest </w:t>
            </w:r>
            <w:r w:rsidR="007C1E5A" w:rsidRPr="00410DED">
              <w:rPr>
                <w:sz w:val="22"/>
                <w:szCs w:val="22"/>
              </w:rPr>
              <w:t xml:space="preserve">standard language, </w:t>
            </w:r>
            <w:r w:rsidR="00410DED">
              <w:rPr>
                <w:sz w:val="22"/>
                <w:szCs w:val="22"/>
              </w:rPr>
              <w:t xml:space="preserve">formatting, </w:t>
            </w:r>
            <w:r w:rsidR="007C1E5A" w:rsidRPr="00410DED">
              <w:rPr>
                <w:sz w:val="22"/>
                <w:szCs w:val="22"/>
              </w:rPr>
              <w:t>and numbering</w:t>
            </w:r>
            <w:r w:rsidR="00FB35DC" w:rsidRPr="00410DED">
              <w:rPr>
                <w:sz w:val="22"/>
                <w:szCs w:val="22"/>
              </w:rPr>
              <w:t>.</w:t>
            </w:r>
            <w:r w:rsidR="00FB35DC" w:rsidRPr="00E95E41">
              <w:rPr>
                <w:b/>
                <w:sz w:val="22"/>
                <w:szCs w:val="22"/>
              </w:rPr>
              <w:t xml:space="preserve">  </w:t>
            </w:r>
          </w:p>
          <w:p w14:paraId="30492788" w14:textId="77777777" w:rsidR="00410DED" w:rsidRPr="00E95E41" w:rsidRDefault="00410DED" w:rsidP="00410DED">
            <w:pPr>
              <w:rPr>
                <w:b/>
                <w:sz w:val="22"/>
                <w:szCs w:val="22"/>
              </w:rPr>
            </w:pPr>
          </w:p>
        </w:tc>
      </w:tr>
    </w:tbl>
    <w:p w14:paraId="3049278A" w14:textId="77777777" w:rsidR="0006270C" w:rsidRPr="00E95E41"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E95E41" w14:paraId="3049278E" w14:textId="77777777" w:rsidTr="002D6271">
        <w:tc>
          <w:tcPr>
            <w:tcW w:w="2808" w:type="dxa"/>
            <w:shd w:val="clear" w:color="auto" w:fill="D9D9D9"/>
            <w:vAlign w:val="center"/>
          </w:tcPr>
          <w:p w14:paraId="3049278B" w14:textId="77777777" w:rsidR="00016C07" w:rsidRPr="00AB1D26" w:rsidRDefault="00016C07" w:rsidP="00E6404D">
            <w:pPr>
              <w:jc w:val="center"/>
              <w:rPr>
                <w:b/>
                <w:sz w:val="22"/>
                <w:szCs w:val="22"/>
              </w:rPr>
            </w:pPr>
            <w:r w:rsidRPr="00AB1D26">
              <w:rPr>
                <w:b/>
                <w:sz w:val="22"/>
                <w:szCs w:val="22"/>
              </w:rPr>
              <w:t>Current Section and Page Number</w:t>
            </w:r>
          </w:p>
        </w:tc>
        <w:tc>
          <w:tcPr>
            <w:tcW w:w="4095" w:type="dxa"/>
            <w:shd w:val="clear" w:color="auto" w:fill="D9D9D9"/>
            <w:vAlign w:val="center"/>
          </w:tcPr>
          <w:p w14:paraId="3049278C" w14:textId="77777777" w:rsidR="00016C07" w:rsidRPr="00AB1D26" w:rsidRDefault="00016C07" w:rsidP="00E6404D">
            <w:pPr>
              <w:autoSpaceDE w:val="0"/>
              <w:autoSpaceDN w:val="0"/>
              <w:adjustRightInd w:val="0"/>
              <w:jc w:val="center"/>
              <w:rPr>
                <w:b/>
                <w:sz w:val="22"/>
                <w:szCs w:val="22"/>
              </w:rPr>
            </w:pPr>
            <w:r w:rsidRPr="00AB1D26">
              <w:rPr>
                <w:b/>
                <w:sz w:val="22"/>
                <w:szCs w:val="22"/>
              </w:rPr>
              <w:t>Current Text</w:t>
            </w:r>
          </w:p>
        </w:tc>
        <w:tc>
          <w:tcPr>
            <w:tcW w:w="4095" w:type="dxa"/>
            <w:shd w:val="clear" w:color="auto" w:fill="D9D9D9"/>
            <w:vAlign w:val="center"/>
          </w:tcPr>
          <w:p w14:paraId="3049278D" w14:textId="77777777" w:rsidR="00016C07" w:rsidRPr="00AB1D26" w:rsidRDefault="00016C07" w:rsidP="00E6404D">
            <w:pPr>
              <w:pStyle w:val="Default"/>
              <w:jc w:val="center"/>
              <w:rPr>
                <w:b/>
                <w:color w:val="auto"/>
                <w:sz w:val="22"/>
                <w:szCs w:val="22"/>
              </w:rPr>
            </w:pPr>
            <w:r w:rsidRPr="00AB1D26">
              <w:rPr>
                <w:b/>
                <w:color w:val="auto"/>
                <w:sz w:val="22"/>
                <w:szCs w:val="22"/>
              </w:rPr>
              <w:t>Proposed Text</w:t>
            </w:r>
          </w:p>
        </w:tc>
      </w:tr>
      <w:tr w:rsidR="00D51895" w:rsidRPr="00E95E41" w14:paraId="304927AA" w14:textId="77777777" w:rsidTr="002D6271">
        <w:tc>
          <w:tcPr>
            <w:tcW w:w="2808" w:type="dxa"/>
          </w:tcPr>
          <w:p w14:paraId="3049278F" w14:textId="77777777" w:rsidR="00D51895" w:rsidRPr="00AB1D26" w:rsidRDefault="00D51895" w:rsidP="003463DC">
            <w:pPr>
              <w:rPr>
                <w:b/>
                <w:sz w:val="22"/>
                <w:szCs w:val="22"/>
              </w:rPr>
            </w:pPr>
            <w:r w:rsidRPr="00AB1D26">
              <w:rPr>
                <w:b/>
                <w:sz w:val="22"/>
                <w:szCs w:val="22"/>
              </w:rPr>
              <w:t>Page 1,</w:t>
            </w:r>
          </w:p>
          <w:p w14:paraId="30492790" w14:textId="77777777" w:rsidR="00D51895" w:rsidRPr="00AB1D26" w:rsidRDefault="00D51895" w:rsidP="003463DC">
            <w:pPr>
              <w:rPr>
                <w:b/>
                <w:sz w:val="22"/>
                <w:szCs w:val="22"/>
              </w:rPr>
            </w:pPr>
            <w:r w:rsidRPr="00AB1D26">
              <w:rPr>
                <w:b/>
                <w:sz w:val="22"/>
                <w:szCs w:val="22"/>
              </w:rPr>
              <w:t>START HERE</w:t>
            </w:r>
          </w:p>
        </w:tc>
        <w:tc>
          <w:tcPr>
            <w:tcW w:w="4095" w:type="dxa"/>
          </w:tcPr>
          <w:p w14:paraId="30492791" w14:textId="77777777" w:rsidR="00D51895" w:rsidRPr="00AB1D26" w:rsidRDefault="00D51895" w:rsidP="00D51895">
            <w:pPr>
              <w:pStyle w:val="NoSpacing"/>
              <w:rPr>
                <w:rFonts w:ascii="Times New Roman" w:hAnsi="Times New Roman" w:cs="Times New Roman"/>
              </w:rPr>
            </w:pPr>
          </w:p>
          <w:p w14:paraId="30492792" w14:textId="77777777" w:rsidR="00D51895" w:rsidRPr="00AB1D26" w:rsidRDefault="00D51895" w:rsidP="00D51895">
            <w:pPr>
              <w:pStyle w:val="NoSpacing"/>
              <w:rPr>
                <w:rFonts w:ascii="Times New Roman" w:hAnsi="Times New Roman" w:cs="Times New Roman"/>
              </w:rPr>
            </w:pPr>
          </w:p>
          <w:p w14:paraId="30492793" w14:textId="77777777" w:rsidR="00D51895" w:rsidRPr="00AB1D26" w:rsidRDefault="00D51895" w:rsidP="00D51895">
            <w:pPr>
              <w:pStyle w:val="NoSpacing"/>
              <w:rPr>
                <w:rFonts w:ascii="Times New Roman" w:hAnsi="Times New Roman" w:cs="Times New Roman"/>
              </w:rPr>
            </w:pPr>
            <w:r w:rsidRPr="00AB1D26">
              <w:rPr>
                <w:rFonts w:ascii="Times New Roman" w:hAnsi="Times New Roman" w:cs="Times New Roman"/>
              </w:rPr>
              <w:t>My Status:</w:t>
            </w:r>
          </w:p>
          <w:p w14:paraId="30492794" w14:textId="77777777" w:rsidR="00D51895" w:rsidRPr="00AB1D26" w:rsidRDefault="00D51895" w:rsidP="00D51895">
            <w:pPr>
              <w:pStyle w:val="NoSpacing"/>
              <w:rPr>
                <w:rFonts w:ascii="Times New Roman" w:hAnsi="Times New Roman" w:cs="Times New Roman"/>
              </w:rPr>
            </w:pPr>
            <w:r w:rsidRPr="00AB1D26">
              <w:rPr>
                <w:rFonts w:ascii="Times New Roman" w:hAnsi="Times New Roman" w:cs="Times New Roman"/>
              </w:rPr>
              <w:t>Refugee</w:t>
            </w:r>
          </w:p>
          <w:p w14:paraId="30492795" w14:textId="77777777" w:rsidR="00D51895" w:rsidRPr="00AB1D26" w:rsidRDefault="00D51895" w:rsidP="00D51895">
            <w:pPr>
              <w:pStyle w:val="NoSpacing"/>
              <w:rPr>
                <w:rFonts w:ascii="Times New Roman" w:hAnsi="Times New Roman" w:cs="Times New Roman"/>
              </w:rPr>
            </w:pPr>
          </w:p>
          <w:p w14:paraId="30492796" w14:textId="77777777" w:rsidR="00D51895" w:rsidRPr="00AB1D26" w:rsidRDefault="00D51895" w:rsidP="00D51895">
            <w:pPr>
              <w:pStyle w:val="NoSpacing"/>
              <w:rPr>
                <w:rFonts w:ascii="Times New Roman" w:hAnsi="Times New Roman" w:cs="Times New Roman"/>
              </w:rPr>
            </w:pPr>
            <w:proofErr w:type="spellStart"/>
            <w:r w:rsidRPr="00AB1D26">
              <w:rPr>
                <w:rFonts w:ascii="Times New Roman" w:hAnsi="Times New Roman" w:cs="Times New Roman"/>
              </w:rPr>
              <w:t>Asylee</w:t>
            </w:r>
            <w:proofErr w:type="spellEnd"/>
          </w:p>
          <w:p w14:paraId="30492797" w14:textId="77777777" w:rsidR="00D51895" w:rsidRPr="00AB1D26" w:rsidRDefault="00D51895" w:rsidP="00D51895">
            <w:pPr>
              <w:pStyle w:val="NoSpacing"/>
              <w:rPr>
                <w:rFonts w:ascii="Times New Roman" w:hAnsi="Times New Roman" w:cs="Times New Roman"/>
              </w:rPr>
            </w:pPr>
          </w:p>
          <w:p w14:paraId="30492798" w14:textId="77777777" w:rsidR="00D51895" w:rsidRPr="00AB1D26" w:rsidRDefault="00D51895" w:rsidP="00D51895">
            <w:pPr>
              <w:pStyle w:val="NoSpacing"/>
              <w:rPr>
                <w:rFonts w:ascii="Times New Roman" w:hAnsi="Times New Roman" w:cs="Times New Roman"/>
              </w:rPr>
            </w:pPr>
            <w:r w:rsidRPr="00AB1D26">
              <w:rPr>
                <w:rFonts w:ascii="Times New Roman" w:hAnsi="Times New Roman" w:cs="Times New Roman"/>
              </w:rPr>
              <w:t>Lawful Permanent Resident based on previous Refugee status</w:t>
            </w:r>
          </w:p>
          <w:p w14:paraId="30492799" w14:textId="77777777" w:rsidR="00D51895" w:rsidRPr="00AB1D26" w:rsidRDefault="00D51895" w:rsidP="00D51895">
            <w:pPr>
              <w:pStyle w:val="NoSpacing"/>
              <w:rPr>
                <w:rFonts w:ascii="Times New Roman" w:hAnsi="Times New Roman" w:cs="Times New Roman"/>
              </w:rPr>
            </w:pPr>
          </w:p>
          <w:p w14:paraId="3049279A" w14:textId="77777777" w:rsidR="00D51895" w:rsidRPr="00AB1D26" w:rsidRDefault="00D51895" w:rsidP="00D51895">
            <w:pPr>
              <w:pStyle w:val="NoSpacing"/>
              <w:rPr>
                <w:rFonts w:ascii="Times New Roman" w:hAnsi="Times New Roman" w:cs="Times New Roman"/>
              </w:rPr>
            </w:pPr>
            <w:r w:rsidRPr="00AB1D26">
              <w:rPr>
                <w:rFonts w:ascii="Times New Roman" w:hAnsi="Times New Roman" w:cs="Times New Roman"/>
                <w:position w:val="-1"/>
              </w:rPr>
              <w:t xml:space="preserve">Lawful Permanent Resident based on previous </w:t>
            </w:r>
            <w:proofErr w:type="spellStart"/>
            <w:r w:rsidRPr="00AB1D26">
              <w:rPr>
                <w:rFonts w:ascii="Times New Roman" w:hAnsi="Times New Roman" w:cs="Times New Roman"/>
                <w:position w:val="-1"/>
              </w:rPr>
              <w:t>Asylee</w:t>
            </w:r>
            <w:proofErr w:type="spellEnd"/>
            <w:r w:rsidRPr="00AB1D26">
              <w:rPr>
                <w:rFonts w:ascii="Times New Roman" w:hAnsi="Times New Roman" w:cs="Times New Roman"/>
                <w:position w:val="-1"/>
              </w:rPr>
              <w:t xml:space="preserve"> status</w:t>
            </w:r>
          </w:p>
          <w:p w14:paraId="3049279B" w14:textId="77777777" w:rsidR="00D51895" w:rsidRPr="00AB1D26" w:rsidRDefault="00D51895" w:rsidP="00FB35DC">
            <w:pPr>
              <w:pStyle w:val="NoSpacing"/>
              <w:rPr>
                <w:rFonts w:ascii="Times New Roman" w:hAnsi="Times New Roman" w:cs="Times New Roman"/>
                <w:b/>
                <w:bCs/>
              </w:rPr>
            </w:pPr>
          </w:p>
          <w:p w14:paraId="3049279C" w14:textId="77777777" w:rsidR="008A6200" w:rsidRPr="008A6200" w:rsidRDefault="008A6200" w:rsidP="008A6200">
            <w:pPr>
              <w:rPr>
                <w:rFonts w:eastAsiaTheme="minorHAnsi"/>
                <w:sz w:val="22"/>
                <w:szCs w:val="22"/>
              </w:rPr>
            </w:pPr>
            <w:r w:rsidRPr="008A6200">
              <w:rPr>
                <w:rFonts w:eastAsiaTheme="minorHAnsi"/>
                <w:sz w:val="22"/>
                <w:szCs w:val="22"/>
              </w:rPr>
              <w:t>The beneficiary is my:</w:t>
            </w:r>
          </w:p>
          <w:p w14:paraId="3049279D" w14:textId="77777777" w:rsidR="008A6200" w:rsidRPr="00AB1D26" w:rsidRDefault="008A6200" w:rsidP="008A6200">
            <w:pPr>
              <w:rPr>
                <w:sz w:val="22"/>
                <w:szCs w:val="22"/>
              </w:rPr>
            </w:pPr>
            <w:r w:rsidRPr="008A6200">
              <w:rPr>
                <w:sz w:val="22"/>
                <w:szCs w:val="22"/>
              </w:rPr>
              <w:t>[] Spouse</w:t>
            </w:r>
          </w:p>
          <w:p w14:paraId="3049279E" w14:textId="77777777" w:rsidR="008A6200" w:rsidRPr="008A6200" w:rsidRDefault="008A6200" w:rsidP="008A6200">
            <w:pPr>
              <w:rPr>
                <w:sz w:val="22"/>
                <w:szCs w:val="22"/>
              </w:rPr>
            </w:pPr>
          </w:p>
          <w:p w14:paraId="3049279F" w14:textId="77777777" w:rsidR="008A6200" w:rsidRPr="00AB1D26" w:rsidRDefault="008A6200" w:rsidP="008A6200">
            <w:pPr>
              <w:rPr>
                <w:sz w:val="22"/>
                <w:szCs w:val="22"/>
              </w:rPr>
            </w:pPr>
            <w:r w:rsidRPr="008A6200">
              <w:rPr>
                <w:sz w:val="22"/>
                <w:szCs w:val="22"/>
              </w:rPr>
              <w:t xml:space="preserve">[] Unmarried child who is a (n): </w:t>
            </w:r>
          </w:p>
          <w:p w14:paraId="304927A0" w14:textId="77777777" w:rsidR="008A6200" w:rsidRPr="00AB1D26" w:rsidRDefault="008A6200" w:rsidP="008A6200">
            <w:pPr>
              <w:rPr>
                <w:sz w:val="22"/>
                <w:szCs w:val="22"/>
              </w:rPr>
            </w:pPr>
            <w:r w:rsidRPr="008A6200">
              <w:rPr>
                <w:sz w:val="22"/>
                <w:szCs w:val="22"/>
              </w:rPr>
              <w:t xml:space="preserve">[] Biological Child </w:t>
            </w:r>
          </w:p>
          <w:p w14:paraId="304927A1" w14:textId="77777777" w:rsidR="008A6200" w:rsidRPr="00AB1D26" w:rsidRDefault="008A6200" w:rsidP="008A6200">
            <w:pPr>
              <w:rPr>
                <w:sz w:val="22"/>
                <w:szCs w:val="22"/>
              </w:rPr>
            </w:pPr>
            <w:r w:rsidRPr="008A6200">
              <w:rPr>
                <w:sz w:val="22"/>
                <w:szCs w:val="22"/>
              </w:rPr>
              <w:t xml:space="preserve">[] Stepchild </w:t>
            </w:r>
          </w:p>
          <w:p w14:paraId="304927A2" w14:textId="77777777" w:rsidR="008A6200" w:rsidRPr="00AB1D26" w:rsidRDefault="008A6200" w:rsidP="008A6200">
            <w:pPr>
              <w:rPr>
                <w:sz w:val="22"/>
                <w:szCs w:val="22"/>
              </w:rPr>
            </w:pPr>
            <w:r w:rsidRPr="008A6200">
              <w:rPr>
                <w:sz w:val="22"/>
                <w:szCs w:val="22"/>
              </w:rPr>
              <w:t>[] Adopted Child</w:t>
            </w:r>
          </w:p>
          <w:p w14:paraId="304927A3" w14:textId="77777777" w:rsidR="008A6200" w:rsidRPr="008A6200" w:rsidRDefault="008A6200" w:rsidP="008A6200">
            <w:pPr>
              <w:rPr>
                <w:sz w:val="22"/>
                <w:szCs w:val="22"/>
              </w:rPr>
            </w:pPr>
          </w:p>
          <w:p w14:paraId="304927A5" w14:textId="4A53CA8E" w:rsidR="00C719E0" w:rsidRPr="00AB1D26" w:rsidRDefault="008A6200" w:rsidP="00331042">
            <w:pPr>
              <w:rPr>
                <w:b/>
                <w:bCs/>
              </w:rPr>
            </w:pPr>
            <w:r w:rsidRPr="008A6200">
              <w:rPr>
                <w:sz w:val="22"/>
                <w:szCs w:val="22"/>
              </w:rPr>
              <w:t>Number of relatives for whom I am filing separate Form I-730s: ______ (_____ of _____)</w:t>
            </w:r>
          </w:p>
          <w:p w14:paraId="304927A6" w14:textId="77777777" w:rsidR="00C719E0" w:rsidRPr="00AB1D26" w:rsidRDefault="00C719E0" w:rsidP="00FB35DC">
            <w:pPr>
              <w:pStyle w:val="NoSpacing"/>
              <w:rPr>
                <w:rFonts w:ascii="Times New Roman" w:hAnsi="Times New Roman" w:cs="Times New Roman"/>
                <w:b/>
                <w:bCs/>
              </w:rPr>
            </w:pPr>
          </w:p>
        </w:tc>
        <w:tc>
          <w:tcPr>
            <w:tcW w:w="4095" w:type="dxa"/>
          </w:tcPr>
          <w:p w14:paraId="304927A7" w14:textId="77777777" w:rsidR="00D51895" w:rsidRPr="00AB1D26" w:rsidRDefault="00D51895" w:rsidP="00FB35DC">
            <w:pPr>
              <w:pStyle w:val="NoSpacing"/>
              <w:rPr>
                <w:rFonts w:ascii="Times New Roman" w:hAnsi="Times New Roman" w:cs="Times New Roman"/>
                <w:b/>
              </w:rPr>
            </w:pPr>
            <w:r w:rsidRPr="00AB1D26">
              <w:rPr>
                <w:rFonts w:ascii="Times New Roman" w:hAnsi="Times New Roman" w:cs="Times New Roman"/>
                <w:b/>
              </w:rPr>
              <w:t>[Page 1]</w:t>
            </w:r>
          </w:p>
          <w:p w14:paraId="304927A8" w14:textId="77777777" w:rsidR="00D51895" w:rsidRPr="00AB1D26" w:rsidRDefault="00D51895" w:rsidP="00FB35DC">
            <w:pPr>
              <w:pStyle w:val="NoSpacing"/>
              <w:rPr>
                <w:rFonts w:ascii="Times New Roman" w:hAnsi="Times New Roman" w:cs="Times New Roman"/>
                <w:b/>
              </w:rPr>
            </w:pPr>
          </w:p>
          <w:p w14:paraId="304927A9" w14:textId="77777777" w:rsidR="00D51895" w:rsidRPr="00604484" w:rsidRDefault="00D51895" w:rsidP="00FB35DC">
            <w:pPr>
              <w:pStyle w:val="NoSpacing"/>
              <w:rPr>
                <w:rFonts w:ascii="Times New Roman" w:hAnsi="Times New Roman" w:cs="Times New Roman"/>
              </w:rPr>
            </w:pPr>
            <w:r w:rsidRPr="00604484">
              <w:rPr>
                <w:rFonts w:ascii="Times New Roman" w:hAnsi="Times New Roman" w:cs="Times New Roman"/>
              </w:rPr>
              <w:t>[No Change]</w:t>
            </w:r>
          </w:p>
        </w:tc>
      </w:tr>
      <w:tr w:rsidR="00121753" w:rsidRPr="00E95E41" w14:paraId="30492839" w14:textId="77777777" w:rsidTr="002D6271">
        <w:tc>
          <w:tcPr>
            <w:tcW w:w="2808" w:type="dxa"/>
          </w:tcPr>
          <w:p w14:paraId="304927AB" w14:textId="77777777" w:rsidR="007318D7" w:rsidRPr="00AB1D26" w:rsidRDefault="00121753" w:rsidP="003463DC">
            <w:pPr>
              <w:rPr>
                <w:b/>
                <w:sz w:val="22"/>
                <w:szCs w:val="22"/>
              </w:rPr>
            </w:pPr>
            <w:r w:rsidRPr="00AB1D26">
              <w:rPr>
                <w:b/>
                <w:sz w:val="22"/>
                <w:szCs w:val="22"/>
              </w:rPr>
              <w:t>Page</w:t>
            </w:r>
            <w:r w:rsidR="007318D7" w:rsidRPr="00AB1D26">
              <w:rPr>
                <w:b/>
                <w:sz w:val="22"/>
                <w:szCs w:val="22"/>
              </w:rPr>
              <w:t>s</w:t>
            </w:r>
            <w:r w:rsidRPr="00AB1D26">
              <w:rPr>
                <w:b/>
                <w:sz w:val="22"/>
                <w:szCs w:val="22"/>
              </w:rPr>
              <w:t xml:space="preserve"> 1</w:t>
            </w:r>
            <w:r w:rsidR="007318D7" w:rsidRPr="00AB1D26">
              <w:rPr>
                <w:b/>
                <w:sz w:val="22"/>
                <w:szCs w:val="22"/>
              </w:rPr>
              <w:t>-2</w:t>
            </w:r>
            <w:r w:rsidR="00EE41C3" w:rsidRPr="00AB1D26">
              <w:rPr>
                <w:b/>
                <w:sz w:val="22"/>
                <w:szCs w:val="22"/>
              </w:rPr>
              <w:t xml:space="preserve">, </w:t>
            </w:r>
          </w:p>
          <w:p w14:paraId="304927AC" w14:textId="77777777" w:rsidR="00121753" w:rsidRPr="00AB1D26" w:rsidRDefault="00AB1D26" w:rsidP="003463DC">
            <w:pPr>
              <w:rPr>
                <w:b/>
                <w:sz w:val="22"/>
                <w:szCs w:val="22"/>
              </w:rPr>
            </w:pPr>
            <w:r>
              <w:rPr>
                <w:b/>
                <w:sz w:val="22"/>
                <w:szCs w:val="22"/>
              </w:rPr>
              <w:t xml:space="preserve">Part 1. </w:t>
            </w:r>
            <w:r w:rsidR="00EE41C3" w:rsidRPr="00AB1D26">
              <w:rPr>
                <w:b/>
                <w:sz w:val="22"/>
                <w:szCs w:val="22"/>
              </w:rPr>
              <w:t>Information About You, the Petitioner</w:t>
            </w:r>
          </w:p>
          <w:p w14:paraId="304927AD" w14:textId="77777777" w:rsidR="00415AD9" w:rsidRPr="00AB1D26" w:rsidRDefault="00415AD9" w:rsidP="003463DC">
            <w:pPr>
              <w:rPr>
                <w:b/>
                <w:sz w:val="22"/>
                <w:szCs w:val="22"/>
              </w:rPr>
            </w:pPr>
          </w:p>
          <w:p w14:paraId="304927AE" w14:textId="77777777" w:rsidR="00415AD9" w:rsidRPr="00AB1D26" w:rsidRDefault="00415AD9" w:rsidP="003463DC">
            <w:pPr>
              <w:rPr>
                <w:b/>
                <w:sz w:val="22"/>
                <w:szCs w:val="22"/>
              </w:rPr>
            </w:pPr>
          </w:p>
          <w:p w14:paraId="304927AF" w14:textId="77777777" w:rsidR="00415AD9" w:rsidRPr="00AB1D26" w:rsidRDefault="00415AD9" w:rsidP="003463DC">
            <w:pPr>
              <w:rPr>
                <w:b/>
                <w:sz w:val="22"/>
                <w:szCs w:val="22"/>
              </w:rPr>
            </w:pPr>
          </w:p>
          <w:p w14:paraId="304927B0" w14:textId="77777777" w:rsidR="00415AD9" w:rsidRPr="00AB1D26" w:rsidRDefault="00415AD9" w:rsidP="003463DC">
            <w:pPr>
              <w:rPr>
                <w:b/>
                <w:sz w:val="22"/>
                <w:szCs w:val="22"/>
              </w:rPr>
            </w:pPr>
          </w:p>
        </w:tc>
        <w:tc>
          <w:tcPr>
            <w:tcW w:w="4095" w:type="dxa"/>
          </w:tcPr>
          <w:p w14:paraId="304927B1" w14:textId="77777777" w:rsidR="00121753" w:rsidRPr="00AB1D26" w:rsidRDefault="00121753" w:rsidP="00FB35DC">
            <w:pPr>
              <w:pStyle w:val="NoSpacing"/>
              <w:rPr>
                <w:rFonts w:ascii="Times New Roman" w:hAnsi="Times New Roman" w:cs="Times New Roman"/>
                <w:b/>
                <w:bCs/>
              </w:rPr>
            </w:pPr>
          </w:p>
          <w:p w14:paraId="304927B2" w14:textId="77777777" w:rsidR="002F6340" w:rsidRPr="00AB1D26" w:rsidRDefault="002F6340" w:rsidP="00FB35DC">
            <w:pPr>
              <w:pStyle w:val="NoSpacing"/>
              <w:rPr>
                <w:rFonts w:ascii="Times New Roman" w:hAnsi="Times New Roman" w:cs="Times New Roman"/>
                <w:b/>
                <w:bCs/>
              </w:rPr>
            </w:pPr>
          </w:p>
          <w:p w14:paraId="304927B3" w14:textId="77777777" w:rsidR="002F6340" w:rsidRPr="00AB1D26" w:rsidRDefault="002F6340" w:rsidP="00FB35DC">
            <w:pPr>
              <w:pStyle w:val="NoSpacing"/>
              <w:rPr>
                <w:rFonts w:ascii="Times New Roman" w:hAnsi="Times New Roman" w:cs="Times New Roman"/>
                <w:b/>
                <w:bCs/>
              </w:rPr>
            </w:pPr>
          </w:p>
          <w:p w14:paraId="304927B4" w14:textId="77777777" w:rsidR="002F6340" w:rsidRPr="00AB1D26" w:rsidRDefault="002F6340" w:rsidP="00FB35DC">
            <w:pPr>
              <w:pStyle w:val="NoSpacing"/>
              <w:rPr>
                <w:rFonts w:ascii="Times New Roman" w:hAnsi="Times New Roman" w:cs="Times New Roman"/>
                <w:b/>
                <w:bCs/>
              </w:rPr>
            </w:pPr>
          </w:p>
          <w:p w14:paraId="304927B5" w14:textId="77777777" w:rsidR="002F6340" w:rsidRPr="00AB1D26" w:rsidRDefault="002F6340" w:rsidP="00FB35DC">
            <w:pPr>
              <w:pStyle w:val="NoSpacing"/>
              <w:rPr>
                <w:rFonts w:ascii="Times New Roman" w:hAnsi="Times New Roman" w:cs="Times New Roman"/>
                <w:b/>
                <w:bCs/>
              </w:rPr>
            </w:pPr>
          </w:p>
          <w:p w14:paraId="304927B6" w14:textId="77777777" w:rsidR="002F6340" w:rsidRPr="00AB1D26" w:rsidRDefault="002F6340" w:rsidP="00FB35DC">
            <w:pPr>
              <w:pStyle w:val="NoSpacing"/>
              <w:rPr>
                <w:rFonts w:ascii="Times New Roman" w:hAnsi="Times New Roman" w:cs="Times New Roman"/>
                <w:b/>
                <w:bCs/>
              </w:rPr>
            </w:pPr>
          </w:p>
          <w:p w14:paraId="304927B7" w14:textId="77777777" w:rsidR="00121753" w:rsidRPr="00AB1D26" w:rsidRDefault="00121753" w:rsidP="00FB35DC">
            <w:pPr>
              <w:pStyle w:val="NoSpacing"/>
              <w:rPr>
                <w:rFonts w:ascii="Times New Roman" w:hAnsi="Times New Roman" w:cs="Times New Roman"/>
              </w:rPr>
            </w:pPr>
            <w:r w:rsidRPr="00AB1D26">
              <w:rPr>
                <w:rFonts w:ascii="Times New Roman" w:hAnsi="Times New Roman" w:cs="Times New Roman"/>
              </w:rPr>
              <w:t>Family Name</w:t>
            </w:r>
            <w:r w:rsidRPr="00AB1D26">
              <w:rPr>
                <w:rFonts w:ascii="Times New Roman" w:hAnsi="Times New Roman" w:cs="Times New Roman"/>
                <w:spacing w:val="1"/>
              </w:rPr>
              <w:t xml:space="preserve"> </w:t>
            </w:r>
            <w:r w:rsidRPr="00AB1D26">
              <w:rPr>
                <w:rFonts w:ascii="Times New Roman" w:hAnsi="Times New Roman" w:cs="Times New Roman"/>
              </w:rPr>
              <w:t>(Last</w:t>
            </w:r>
            <w:r w:rsidRPr="00AB1D26">
              <w:rPr>
                <w:rFonts w:ascii="Times New Roman" w:hAnsi="Times New Roman" w:cs="Times New Roman"/>
                <w:spacing w:val="1"/>
              </w:rPr>
              <w:t xml:space="preserve"> </w:t>
            </w:r>
            <w:r w:rsidRPr="00AB1D26">
              <w:rPr>
                <w:rFonts w:ascii="Times New Roman" w:hAnsi="Times New Roman" w:cs="Times New Roman"/>
              </w:rPr>
              <w:t>name),</w:t>
            </w:r>
            <w:r w:rsidRPr="00AB1D26">
              <w:rPr>
                <w:rFonts w:ascii="Times New Roman" w:hAnsi="Times New Roman" w:cs="Times New Roman"/>
                <w:spacing w:val="1"/>
              </w:rPr>
              <w:t xml:space="preserve"> </w:t>
            </w:r>
            <w:r w:rsidRPr="00AB1D26">
              <w:rPr>
                <w:rFonts w:ascii="Times New Roman" w:hAnsi="Times New Roman" w:cs="Times New Roman"/>
              </w:rPr>
              <w:t>Given</w:t>
            </w:r>
            <w:r w:rsidRPr="00AB1D26">
              <w:rPr>
                <w:rFonts w:ascii="Times New Roman" w:hAnsi="Times New Roman" w:cs="Times New Roman"/>
                <w:spacing w:val="1"/>
              </w:rPr>
              <w:t xml:space="preserve"> </w:t>
            </w:r>
            <w:r w:rsidRPr="00AB1D26">
              <w:rPr>
                <w:rFonts w:ascii="Times New Roman" w:hAnsi="Times New Roman" w:cs="Times New Roman"/>
              </w:rPr>
              <w:t>Name</w:t>
            </w:r>
            <w:r w:rsidRPr="00AB1D26">
              <w:rPr>
                <w:rFonts w:ascii="Times New Roman" w:hAnsi="Times New Roman" w:cs="Times New Roman"/>
                <w:spacing w:val="1"/>
              </w:rPr>
              <w:t xml:space="preserve"> </w:t>
            </w:r>
            <w:r w:rsidRPr="00AB1D26">
              <w:rPr>
                <w:rFonts w:ascii="Times New Roman" w:hAnsi="Times New Roman" w:cs="Times New Roman"/>
              </w:rPr>
              <w:t>(First</w:t>
            </w:r>
            <w:r w:rsidRPr="00AB1D26">
              <w:rPr>
                <w:rFonts w:ascii="Times New Roman" w:hAnsi="Times New Roman" w:cs="Times New Roman"/>
                <w:spacing w:val="1"/>
              </w:rPr>
              <w:t xml:space="preserve"> </w:t>
            </w:r>
            <w:r w:rsidRPr="00AB1D26">
              <w:rPr>
                <w:rFonts w:ascii="Times New Roman" w:hAnsi="Times New Roman" w:cs="Times New Roman"/>
              </w:rPr>
              <w:t>name),</w:t>
            </w:r>
            <w:r w:rsidRPr="00AB1D26">
              <w:rPr>
                <w:rFonts w:ascii="Times New Roman" w:hAnsi="Times New Roman" w:cs="Times New Roman"/>
                <w:spacing w:val="1"/>
              </w:rPr>
              <w:t xml:space="preserve"> </w:t>
            </w:r>
            <w:r w:rsidRPr="00AB1D26">
              <w:rPr>
                <w:rFonts w:ascii="Times New Roman" w:hAnsi="Times New Roman" w:cs="Times New Roman"/>
              </w:rPr>
              <w:t>Middle</w:t>
            </w:r>
            <w:r w:rsidRPr="00AB1D26">
              <w:rPr>
                <w:rFonts w:ascii="Times New Roman" w:hAnsi="Times New Roman" w:cs="Times New Roman"/>
                <w:spacing w:val="1"/>
              </w:rPr>
              <w:t xml:space="preserve"> </w:t>
            </w:r>
            <w:r w:rsidRPr="00AB1D26">
              <w:rPr>
                <w:rFonts w:ascii="Times New Roman" w:hAnsi="Times New Roman" w:cs="Times New Roman"/>
              </w:rPr>
              <w:t>Name:</w:t>
            </w:r>
          </w:p>
          <w:p w14:paraId="304927B8" w14:textId="77777777" w:rsidR="00121753" w:rsidRPr="00AB1D26" w:rsidRDefault="00121753" w:rsidP="00FB35DC">
            <w:pPr>
              <w:pStyle w:val="NoSpacing"/>
              <w:rPr>
                <w:rFonts w:ascii="Times New Roman" w:hAnsi="Times New Roman" w:cs="Times New Roman"/>
              </w:rPr>
            </w:pPr>
          </w:p>
          <w:p w14:paraId="304927B9" w14:textId="77777777" w:rsidR="00453011" w:rsidRPr="00AB1D26" w:rsidRDefault="00453011" w:rsidP="00453011">
            <w:pPr>
              <w:rPr>
                <w:rFonts w:eastAsiaTheme="minorHAnsi"/>
                <w:sz w:val="22"/>
                <w:szCs w:val="22"/>
              </w:rPr>
            </w:pPr>
            <w:r w:rsidRPr="00453011">
              <w:rPr>
                <w:rFonts w:eastAsiaTheme="minorHAnsi"/>
                <w:sz w:val="22"/>
                <w:szCs w:val="22"/>
              </w:rPr>
              <w:t>Address of Residence (Where you physically reside)</w:t>
            </w:r>
          </w:p>
          <w:p w14:paraId="304927BA" w14:textId="77777777" w:rsidR="00453011" w:rsidRPr="00453011" w:rsidRDefault="00453011" w:rsidP="00453011">
            <w:pPr>
              <w:rPr>
                <w:rFonts w:eastAsiaTheme="minorHAnsi"/>
                <w:sz w:val="22"/>
                <w:szCs w:val="22"/>
              </w:rPr>
            </w:pPr>
          </w:p>
          <w:p w14:paraId="304927BB" w14:textId="77777777" w:rsidR="00453011" w:rsidRPr="00453011" w:rsidRDefault="00453011" w:rsidP="00453011">
            <w:pPr>
              <w:rPr>
                <w:rFonts w:eastAsiaTheme="minorHAnsi"/>
                <w:sz w:val="22"/>
                <w:szCs w:val="22"/>
              </w:rPr>
            </w:pPr>
            <w:r w:rsidRPr="00453011">
              <w:rPr>
                <w:rFonts w:eastAsiaTheme="minorHAnsi"/>
                <w:bCs/>
                <w:sz w:val="22"/>
                <w:szCs w:val="22"/>
              </w:rPr>
              <w:t>Street Number and Name:</w:t>
            </w:r>
          </w:p>
          <w:p w14:paraId="304927BC" w14:textId="77777777" w:rsidR="00453011" w:rsidRPr="00453011" w:rsidRDefault="00453011" w:rsidP="00453011">
            <w:pPr>
              <w:rPr>
                <w:rFonts w:eastAsiaTheme="minorHAnsi"/>
                <w:bCs/>
                <w:sz w:val="22"/>
                <w:szCs w:val="22"/>
              </w:rPr>
            </w:pPr>
            <w:r w:rsidRPr="00453011">
              <w:rPr>
                <w:rFonts w:eastAsiaTheme="minorHAnsi"/>
                <w:bCs/>
                <w:sz w:val="22"/>
                <w:szCs w:val="22"/>
              </w:rPr>
              <w:t>Apt. Number</w:t>
            </w:r>
          </w:p>
          <w:p w14:paraId="304927BD" w14:textId="77777777" w:rsidR="00453011" w:rsidRPr="00453011" w:rsidRDefault="00453011" w:rsidP="00453011">
            <w:pPr>
              <w:rPr>
                <w:rFonts w:eastAsiaTheme="minorHAnsi"/>
                <w:bCs/>
                <w:position w:val="-1"/>
                <w:sz w:val="22"/>
                <w:szCs w:val="22"/>
              </w:rPr>
            </w:pPr>
            <w:r w:rsidRPr="00453011">
              <w:rPr>
                <w:rFonts w:eastAsiaTheme="minorHAnsi"/>
                <w:bCs/>
                <w:position w:val="-1"/>
                <w:sz w:val="22"/>
                <w:szCs w:val="22"/>
              </w:rPr>
              <w:t>City:</w:t>
            </w:r>
          </w:p>
          <w:p w14:paraId="304927BE" w14:textId="77777777" w:rsidR="00453011" w:rsidRPr="00453011" w:rsidRDefault="00453011" w:rsidP="00453011">
            <w:pPr>
              <w:rPr>
                <w:rFonts w:eastAsiaTheme="minorHAnsi"/>
                <w:bCs/>
                <w:position w:val="-1"/>
                <w:sz w:val="22"/>
                <w:szCs w:val="22"/>
              </w:rPr>
            </w:pPr>
            <w:r w:rsidRPr="00453011">
              <w:rPr>
                <w:rFonts w:eastAsiaTheme="minorHAnsi"/>
                <w:bCs/>
                <w:position w:val="-1"/>
                <w:sz w:val="22"/>
                <w:szCs w:val="22"/>
              </w:rPr>
              <w:t>State or Province:</w:t>
            </w:r>
          </w:p>
          <w:p w14:paraId="304927BF" w14:textId="77777777" w:rsidR="00453011" w:rsidRPr="00453011" w:rsidRDefault="00453011" w:rsidP="00453011">
            <w:pPr>
              <w:rPr>
                <w:rFonts w:eastAsiaTheme="minorHAnsi"/>
                <w:bCs/>
                <w:position w:val="-1"/>
                <w:sz w:val="22"/>
                <w:szCs w:val="22"/>
              </w:rPr>
            </w:pPr>
            <w:r w:rsidRPr="00453011">
              <w:rPr>
                <w:rFonts w:eastAsiaTheme="minorHAnsi"/>
                <w:bCs/>
                <w:position w:val="-1"/>
                <w:sz w:val="22"/>
                <w:szCs w:val="22"/>
              </w:rPr>
              <w:t>Country:</w:t>
            </w:r>
          </w:p>
          <w:p w14:paraId="304927C0" w14:textId="77777777" w:rsidR="00453011" w:rsidRPr="00453011" w:rsidRDefault="00453011" w:rsidP="00453011">
            <w:pPr>
              <w:rPr>
                <w:rFonts w:eastAsiaTheme="minorHAnsi"/>
                <w:bCs/>
                <w:position w:val="-1"/>
                <w:sz w:val="22"/>
                <w:szCs w:val="22"/>
              </w:rPr>
            </w:pPr>
            <w:r w:rsidRPr="00453011">
              <w:rPr>
                <w:rFonts w:eastAsiaTheme="minorHAnsi"/>
                <w:bCs/>
                <w:position w:val="-1"/>
                <w:sz w:val="22"/>
                <w:szCs w:val="22"/>
              </w:rPr>
              <w:lastRenderedPageBreak/>
              <w:t>Zip/Postal Code:</w:t>
            </w:r>
          </w:p>
          <w:p w14:paraId="304927C1" w14:textId="77777777" w:rsidR="00453011" w:rsidRPr="00AB1D26" w:rsidRDefault="00453011" w:rsidP="00FB35DC">
            <w:pPr>
              <w:pStyle w:val="NoSpacing"/>
              <w:rPr>
                <w:rFonts w:ascii="Times New Roman" w:hAnsi="Times New Roman" w:cs="Times New Roman"/>
              </w:rPr>
            </w:pPr>
          </w:p>
          <w:p w14:paraId="304927C2" w14:textId="77777777" w:rsidR="00453011" w:rsidRPr="00AB1D26" w:rsidRDefault="00453011" w:rsidP="00453011">
            <w:pPr>
              <w:pStyle w:val="NoSpacing"/>
              <w:rPr>
                <w:rFonts w:ascii="Times New Roman" w:hAnsi="Times New Roman" w:cs="Times New Roman"/>
                <w:position w:val="-1"/>
              </w:rPr>
            </w:pPr>
            <w:r w:rsidRPr="00AB1D26">
              <w:rPr>
                <w:rFonts w:ascii="Times New Roman" w:hAnsi="Times New Roman" w:cs="Times New Roman"/>
                <w:position w:val="-1"/>
              </w:rPr>
              <w:t>Mailing Address (If different from residence) - C/O:</w:t>
            </w:r>
          </w:p>
          <w:p w14:paraId="304927C3" w14:textId="77777777" w:rsidR="00453011" w:rsidRPr="00AB1D26" w:rsidRDefault="00453011" w:rsidP="00453011">
            <w:pPr>
              <w:pStyle w:val="NoSpacing"/>
              <w:rPr>
                <w:rFonts w:ascii="Times New Roman" w:hAnsi="Times New Roman" w:cs="Times New Roman"/>
              </w:rPr>
            </w:pPr>
          </w:p>
          <w:p w14:paraId="304927C4" w14:textId="77777777" w:rsidR="00453011" w:rsidRPr="00AB1D26" w:rsidRDefault="00453011" w:rsidP="00453011">
            <w:pPr>
              <w:pStyle w:val="NoSpacing"/>
              <w:rPr>
                <w:rFonts w:ascii="Times New Roman" w:hAnsi="Times New Roman" w:cs="Times New Roman"/>
              </w:rPr>
            </w:pPr>
            <w:r w:rsidRPr="00AB1D26">
              <w:rPr>
                <w:rFonts w:ascii="Times New Roman" w:hAnsi="Times New Roman" w:cs="Times New Roman"/>
              </w:rPr>
              <w:t>Street Number and Name:</w:t>
            </w:r>
          </w:p>
          <w:p w14:paraId="304927C5" w14:textId="77777777" w:rsidR="00453011" w:rsidRPr="00AB1D26" w:rsidRDefault="00453011" w:rsidP="00453011">
            <w:pPr>
              <w:pStyle w:val="NoSpacing"/>
              <w:rPr>
                <w:rFonts w:ascii="Times New Roman" w:hAnsi="Times New Roman" w:cs="Times New Roman"/>
              </w:rPr>
            </w:pPr>
            <w:r w:rsidRPr="00AB1D26">
              <w:rPr>
                <w:rFonts w:ascii="Times New Roman" w:hAnsi="Times New Roman" w:cs="Times New Roman"/>
              </w:rPr>
              <w:t>Apt. Number:</w:t>
            </w:r>
          </w:p>
          <w:p w14:paraId="304927C6" w14:textId="77777777" w:rsidR="00453011" w:rsidRPr="00AB1D26" w:rsidRDefault="00453011" w:rsidP="00453011">
            <w:pPr>
              <w:pStyle w:val="NoSpacing"/>
              <w:rPr>
                <w:rFonts w:ascii="Times New Roman" w:hAnsi="Times New Roman" w:cs="Times New Roman"/>
              </w:rPr>
            </w:pPr>
            <w:r w:rsidRPr="00AB1D26">
              <w:rPr>
                <w:rFonts w:ascii="Times New Roman" w:hAnsi="Times New Roman" w:cs="Times New Roman"/>
              </w:rPr>
              <w:t>City:</w:t>
            </w:r>
          </w:p>
          <w:p w14:paraId="304927C7" w14:textId="77777777" w:rsidR="00453011" w:rsidRPr="00AB1D26" w:rsidRDefault="00453011" w:rsidP="00453011">
            <w:pPr>
              <w:pStyle w:val="NoSpacing"/>
              <w:rPr>
                <w:rFonts w:ascii="Times New Roman" w:hAnsi="Times New Roman" w:cs="Times New Roman"/>
              </w:rPr>
            </w:pPr>
            <w:r w:rsidRPr="00AB1D26">
              <w:rPr>
                <w:rFonts w:ascii="Times New Roman" w:hAnsi="Times New Roman" w:cs="Times New Roman"/>
              </w:rPr>
              <w:t>State or Province:</w:t>
            </w:r>
          </w:p>
          <w:p w14:paraId="304927C8" w14:textId="77777777" w:rsidR="00453011" w:rsidRPr="00AB1D26" w:rsidRDefault="00453011" w:rsidP="00453011">
            <w:pPr>
              <w:pStyle w:val="NoSpacing"/>
              <w:rPr>
                <w:rFonts w:ascii="Times New Roman" w:hAnsi="Times New Roman" w:cs="Times New Roman"/>
              </w:rPr>
            </w:pPr>
            <w:r w:rsidRPr="00AB1D26">
              <w:rPr>
                <w:rFonts w:ascii="Times New Roman" w:hAnsi="Times New Roman" w:cs="Times New Roman"/>
              </w:rPr>
              <w:t>Country:</w:t>
            </w:r>
          </w:p>
          <w:p w14:paraId="304927C9" w14:textId="77777777" w:rsidR="00453011" w:rsidRPr="00AB1D26" w:rsidRDefault="00453011" w:rsidP="00453011">
            <w:pPr>
              <w:pStyle w:val="NoSpacing"/>
              <w:rPr>
                <w:rFonts w:ascii="Times New Roman" w:hAnsi="Times New Roman" w:cs="Times New Roman"/>
              </w:rPr>
            </w:pPr>
            <w:r w:rsidRPr="00AB1D26">
              <w:rPr>
                <w:rFonts w:ascii="Times New Roman" w:hAnsi="Times New Roman" w:cs="Times New Roman"/>
              </w:rPr>
              <w:t>Zip/Postal Code:</w:t>
            </w:r>
          </w:p>
          <w:p w14:paraId="304927CA" w14:textId="77777777" w:rsidR="00453011" w:rsidRPr="00AB1D26" w:rsidRDefault="00453011" w:rsidP="00FB35DC">
            <w:pPr>
              <w:pStyle w:val="NoSpacing"/>
              <w:rPr>
                <w:rFonts w:ascii="Times New Roman" w:hAnsi="Times New Roman" w:cs="Times New Roman"/>
              </w:rPr>
            </w:pPr>
          </w:p>
          <w:p w14:paraId="304927CB" w14:textId="77777777" w:rsidR="00453011" w:rsidRPr="00AB1D26" w:rsidRDefault="00453011" w:rsidP="00453011">
            <w:pPr>
              <w:pStyle w:val="NoSpacing"/>
              <w:rPr>
                <w:rFonts w:ascii="Times New Roman" w:hAnsi="Times New Roman" w:cs="Times New Roman"/>
              </w:rPr>
            </w:pPr>
            <w:r w:rsidRPr="00AB1D26">
              <w:rPr>
                <w:rFonts w:ascii="Times New Roman" w:hAnsi="Times New Roman" w:cs="Times New Roman"/>
              </w:rPr>
              <w:t>Telephone Number including Country and City/Area Code:</w:t>
            </w:r>
          </w:p>
          <w:p w14:paraId="304927CC" w14:textId="77777777" w:rsidR="00453011" w:rsidRPr="00AB1D26" w:rsidRDefault="00453011" w:rsidP="00453011">
            <w:pPr>
              <w:pStyle w:val="NoSpacing"/>
              <w:rPr>
                <w:rFonts w:ascii="Times New Roman" w:hAnsi="Times New Roman" w:cs="Times New Roman"/>
              </w:rPr>
            </w:pPr>
          </w:p>
          <w:p w14:paraId="304927CD" w14:textId="77777777" w:rsidR="00453011" w:rsidRPr="00AB1D26" w:rsidRDefault="00453011" w:rsidP="00453011">
            <w:pPr>
              <w:pStyle w:val="NoSpacing"/>
              <w:rPr>
                <w:rFonts w:ascii="Times New Roman" w:hAnsi="Times New Roman" w:cs="Times New Roman"/>
              </w:rPr>
            </w:pPr>
            <w:r w:rsidRPr="00AB1D26">
              <w:rPr>
                <w:rFonts w:ascii="Times New Roman" w:hAnsi="Times New Roman" w:cs="Times New Roman"/>
              </w:rPr>
              <w:t>Your E-Mail Address, if available:</w:t>
            </w:r>
          </w:p>
          <w:p w14:paraId="304927CE" w14:textId="77777777" w:rsidR="00453011" w:rsidRPr="00AB1D26" w:rsidRDefault="00453011" w:rsidP="00453011">
            <w:pPr>
              <w:pStyle w:val="NoSpacing"/>
              <w:rPr>
                <w:rFonts w:ascii="Times New Roman" w:hAnsi="Times New Roman" w:cs="Times New Roman"/>
              </w:rPr>
            </w:pPr>
          </w:p>
          <w:p w14:paraId="304927CF" w14:textId="77777777" w:rsidR="00453011" w:rsidRPr="00AB1D26" w:rsidRDefault="00453011" w:rsidP="00453011">
            <w:pPr>
              <w:pStyle w:val="NoSpacing"/>
              <w:rPr>
                <w:rFonts w:ascii="Times New Roman" w:hAnsi="Times New Roman" w:cs="Times New Roman"/>
              </w:rPr>
            </w:pPr>
            <w:r w:rsidRPr="00AB1D26">
              <w:rPr>
                <w:rFonts w:ascii="Times New Roman" w:hAnsi="Times New Roman" w:cs="Times New Roman"/>
              </w:rPr>
              <w:t>Gender:     a. Male     b.  Female</w:t>
            </w:r>
          </w:p>
          <w:p w14:paraId="304927D0" w14:textId="77777777" w:rsidR="00453011" w:rsidRPr="00AB1D26" w:rsidRDefault="00453011" w:rsidP="00453011">
            <w:pPr>
              <w:pStyle w:val="NoSpacing"/>
              <w:rPr>
                <w:rFonts w:ascii="Times New Roman" w:hAnsi="Times New Roman" w:cs="Times New Roman"/>
              </w:rPr>
            </w:pPr>
          </w:p>
          <w:p w14:paraId="304927D1" w14:textId="77777777" w:rsidR="00453011" w:rsidRPr="00AB1D26" w:rsidRDefault="00453011" w:rsidP="00453011">
            <w:pPr>
              <w:pStyle w:val="NoSpacing"/>
              <w:rPr>
                <w:rFonts w:ascii="Times New Roman" w:hAnsi="Times New Roman" w:cs="Times New Roman"/>
              </w:rPr>
            </w:pPr>
            <w:r w:rsidRPr="00AB1D26">
              <w:rPr>
                <w:rFonts w:ascii="Times New Roman" w:hAnsi="Times New Roman" w:cs="Times New Roman"/>
              </w:rPr>
              <w:t>Date of Birth (mm/</w:t>
            </w:r>
            <w:proofErr w:type="spellStart"/>
            <w:r w:rsidRPr="00AB1D26">
              <w:rPr>
                <w:rFonts w:ascii="Times New Roman" w:hAnsi="Times New Roman" w:cs="Times New Roman"/>
              </w:rPr>
              <w:t>dd</w:t>
            </w:r>
            <w:proofErr w:type="spellEnd"/>
            <w:r w:rsidRPr="00AB1D26">
              <w:rPr>
                <w:rFonts w:ascii="Times New Roman" w:hAnsi="Times New Roman" w:cs="Times New Roman"/>
              </w:rPr>
              <w:t>/</w:t>
            </w:r>
            <w:proofErr w:type="spellStart"/>
            <w:r w:rsidRPr="00AB1D26">
              <w:rPr>
                <w:rFonts w:ascii="Times New Roman" w:hAnsi="Times New Roman" w:cs="Times New Roman"/>
              </w:rPr>
              <w:t>yyyy</w:t>
            </w:r>
            <w:proofErr w:type="spellEnd"/>
            <w:r w:rsidRPr="00AB1D26">
              <w:rPr>
                <w:rFonts w:ascii="Times New Roman" w:hAnsi="Times New Roman" w:cs="Times New Roman"/>
              </w:rPr>
              <w:t>):</w:t>
            </w:r>
          </w:p>
          <w:p w14:paraId="304927D2" w14:textId="77777777" w:rsidR="00453011" w:rsidRPr="00AB1D26" w:rsidRDefault="00453011" w:rsidP="00453011">
            <w:pPr>
              <w:pStyle w:val="NoSpacing"/>
              <w:rPr>
                <w:rFonts w:ascii="Times New Roman" w:hAnsi="Times New Roman" w:cs="Times New Roman"/>
              </w:rPr>
            </w:pPr>
          </w:p>
          <w:p w14:paraId="304927D3" w14:textId="77777777" w:rsidR="00453011" w:rsidRPr="00AB1D26" w:rsidRDefault="00453011" w:rsidP="00453011">
            <w:pPr>
              <w:pStyle w:val="NoSpacing"/>
              <w:rPr>
                <w:rFonts w:ascii="Times New Roman" w:hAnsi="Times New Roman" w:cs="Times New Roman"/>
              </w:rPr>
            </w:pPr>
            <w:r w:rsidRPr="00AB1D26">
              <w:rPr>
                <w:rFonts w:ascii="Times New Roman" w:hAnsi="Times New Roman" w:cs="Times New Roman"/>
              </w:rPr>
              <w:t>Country of Birth:</w:t>
            </w:r>
          </w:p>
          <w:p w14:paraId="304927D4" w14:textId="77777777" w:rsidR="00453011" w:rsidRPr="00AB1D26" w:rsidRDefault="00453011" w:rsidP="00453011">
            <w:pPr>
              <w:pStyle w:val="NoSpacing"/>
              <w:rPr>
                <w:rFonts w:ascii="Times New Roman" w:hAnsi="Times New Roman" w:cs="Times New Roman"/>
              </w:rPr>
            </w:pPr>
          </w:p>
          <w:p w14:paraId="304927D5" w14:textId="77777777" w:rsidR="00453011" w:rsidRPr="00AB1D26" w:rsidRDefault="00453011" w:rsidP="00453011">
            <w:pPr>
              <w:pStyle w:val="NoSpacing"/>
              <w:rPr>
                <w:rFonts w:ascii="Times New Roman" w:hAnsi="Times New Roman" w:cs="Times New Roman"/>
              </w:rPr>
            </w:pPr>
            <w:r w:rsidRPr="00AB1D26">
              <w:rPr>
                <w:rFonts w:ascii="Times New Roman" w:hAnsi="Times New Roman" w:cs="Times New Roman"/>
              </w:rPr>
              <w:t>Country of Citizenship/Nationality:</w:t>
            </w:r>
          </w:p>
          <w:p w14:paraId="304927D6" w14:textId="77777777" w:rsidR="00453011" w:rsidRPr="00AB1D26" w:rsidRDefault="00453011" w:rsidP="00453011">
            <w:pPr>
              <w:pStyle w:val="NoSpacing"/>
              <w:rPr>
                <w:rFonts w:ascii="Times New Roman" w:hAnsi="Times New Roman" w:cs="Times New Roman"/>
              </w:rPr>
            </w:pPr>
          </w:p>
          <w:p w14:paraId="304927D7" w14:textId="77777777" w:rsidR="00121753" w:rsidRPr="00AB1D26" w:rsidRDefault="00453011" w:rsidP="00D52A43">
            <w:pPr>
              <w:pStyle w:val="NoSpacing"/>
              <w:rPr>
                <w:rFonts w:ascii="Times New Roman" w:hAnsi="Times New Roman" w:cs="Times New Roman"/>
              </w:rPr>
            </w:pPr>
            <w:r w:rsidRPr="00AB1D26">
              <w:rPr>
                <w:rFonts w:ascii="Times New Roman" w:hAnsi="Times New Roman" w:cs="Times New Roman"/>
              </w:rPr>
              <w:t>U.S. Alien Registration Number:</w:t>
            </w:r>
          </w:p>
          <w:p w14:paraId="304927D8" w14:textId="77777777" w:rsidR="004703E3" w:rsidRPr="00F341CA" w:rsidRDefault="00F341CA" w:rsidP="00D52A43">
            <w:pPr>
              <w:pStyle w:val="NoSpacing"/>
              <w:rPr>
                <w:rFonts w:ascii="Times New Roman" w:hAnsi="Times New Roman" w:cs="Times New Roman"/>
                <w:b/>
              </w:rPr>
            </w:pPr>
            <w:r w:rsidRPr="00F341CA">
              <w:rPr>
                <w:rFonts w:ascii="Times New Roman" w:hAnsi="Times New Roman" w:cs="Times New Roman"/>
                <w:b/>
              </w:rPr>
              <w:t>A-</w:t>
            </w:r>
          </w:p>
          <w:p w14:paraId="304927D9" w14:textId="77777777" w:rsidR="00AB1D26" w:rsidRPr="00AB1D26" w:rsidRDefault="00AB1D26" w:rsidP="00D52A43">
            <w:pPr>
              <w:pStyle w:val="NoSpacing"/>
              <w:rPr>
                <w:rFonts w:ascii="Times New Roman" w:hAnsi="Times New Roman" w:cs="Times New Roman"/>
              </w:rPr>
            </w:pPr>
          </w:p>
          <w:p w14:paraId="304927DA" w14:textId="77777777" w:rsidR="004703E3" w:rsidRPr="00AB1D26" w:rsidRDefault="004703E3" w:rsidP="00D52A43">
            <w:pPr>
              <w:pStyle w:val="NoSpacing"/>
              <w:rPr>
                <w:rFonts w:ascii="Times New Roman" w:hAnsi="Times New Roman" w:cs="Times New Roman"/>
              </w:rPr>
            </w:pPr>
            <w:r w:rsidRPr="00AB1D26">
              <w:rPr>
                <w:rFonts w:ascii="Times New Roman" w:hAnsi="Times New Roman" w:cs="Times New Roman"/>
              </w:rPr>
              <w:t>U.S. Social Security Number (If applicable):</w:t>
            </w:r>
          </w:p>
          <w:p w14:paraId="304927DB" w14:textId="77777777" w:rsidR="004703E3" w:rsidRPr="00AB1D26" w:rsidRDefault="004703E3" w:rsidP="00D52A43">
            <w:pPr>
              <w:pStyle w:val="NoSpacing"/>
              <w:rPr>
                <w:rFonts w:ascii="Times New Roman" w:hAnsi="Times New Roman" w:cs="Times New Roman"/>
              </w:rPr>
            </w:pPr>
          </w:p>
          <w:p w14:paraId="304927DC" w14:textId="77777777" w:rsidR="004703E3" w:rsidRPr="00AB1D26" w:rsidRDefault="004703E3" w:rsidP="00D52A43">
            <w:pPr>
              <w:pStyle w:val="NoSpacing"/>
              <w:rPr>
                <w:rFonts w:ascii="Times New Roman" w:hAnsi="Times New Roman" w:cs="Times New Roman"/>
              </w:rPr>
            </w:pPr>
            <w:r w:rsidRPr="00AB1D26">
              <w:rPr>
                <w:rFonts w:ascii="Times New Roman" w:hAnsi="Times New Roman" w:cs="Times New Roman"/>
              </w:rPr>
              <w:t>Other Names Used (Including maiden name)</w:t>
            </w:r>
          </w:p>
          <w:p w14:paraId="304927DD" w14:textId="77777777" w:rsidR="004703E3" w:rsidRPr="00AB1D26" w:rsidRDefault="004703E3" w:rsidP="00D52A43">
            <w:pPr>
              <w:pStyle w:val="NoSpacing"/>
              <w:rPr>
                <w:rFonts w:ascii="Times New Roman" w:hAnsi="Times New Roman" w:cs="Times New Roman"/>
              </w:rPr>
            </w:pPr>
          </w:p>
          <w:p w14:paraId="304927DE" w14:textId="77777777" w:rsidR="004703E3" w:rsidRPr="00AB1D26" w:rsidRDefault="004703E3" w:rsidP="00D52A43">
            <w:pPr>
              <w:pStyle w:val="NoSpacing"/>
              <w:rPr>
                <w:rFonts w:ascii="Times New Roman" w:hAnsi="Times New Roman" w:cs="Times New Roman"/>
              </w:rPr>
            </w:pPr>
            <w:r w:rsidRPr="00AB1D26">
              <w:rPr>
                <w:rFonts w:ascii="Times New Roman" w:hAnsi="Times New Roman" w:cs="Times New Roman"/>
              </w:rPr>
              <w:t>If married, Name of Spouse, Date (mm/</w:t>
            </w:r>
            <w:proofErr w:type="spellStart"/>
            <w:r w:rsidRPr="00AB1D26">
              <w:rPr>
                <w:rFonts w:ascii="Times New Roman" w:hAnsi="Times New Roman" w:cs="Times New Roman"/>
              </w:rPr>
              <w:t>dd</w:t>
            </w:r>
            <w:proofErr w:type="spellEnd"/>
            <w:r w:rsidRPr="00AB1D26">
              <w:rPr>
                <w:rFonts w:ascii="Times New Roman" w:hAnsi="Times New Roman" w:cs="Times New Roman"/>
              </w:rPr>
              <w:t>/</w:t>
            </w:r>
            <w:proofErr w:type="spellStart"/>
            <w:r w:rsidRPr="00AB1D26">
              <w:rPr>
                <w:rFonts w:ascii="Times New Roman" w:hAnsi="Times New Roman" w:cs="Times New Roman"/>
              </w:rPr>
              <w:t>yyyy</w:t>
            </w:r>
            <w:proofErr w:type="spellEnd"/>
            <w:r w:rsidRPr="00AB1D26">
              <w:rPr>
                <w:rFonts w:ascii="Times New Roman" w:hAnsi="Times New Roman" w:cs="Times New Roman"/>
              </w:rPr>
              <w:t>), and Place of Present Marriage</w:t>
            </w:r>
          </w:p>
          <w:p w14:paraId="304927DF" w14:textId="77777777" w:rsidR="004703E3" w:rsidRPr="00AB1D26" w:rsidRDefault="004703E3" w:rsidP="00D52A43">
            <w:pPr>
              <w:pStyle w:val="NoSpacing"/>
              <w:rPr>
                <w:rFonts w:ascii="Times New Roman" w:hAnsi="Times New Roman" w:cs="Times New Roman"/>
              </w:rPr>
            </w:pPr>
          </w:p>
          <w:p w14:paraId="304927E0" w14:textId="77777777" w:rsidR="004703E3" w:rsidRPr="00AB1D26" w:rsidRDefault="004703E3" w:rsidP="004703E3">
            <w:pPr>
              <w:pStyle w:val="NoSpacing"/>
              <w:rPr>
                <w:rFonts w:ascii="Times New Roman" w:hAnsi="Times New Roman" w:cs="Times New Roman"/>
              </w:rPr>
            </w:pPr>
            <w:r w:rsidRPr="00AB1D26">
              <w:rPr>
                <w:rFonts w:ascii="Times New Roman" w:hAnsi="Times New Roman" w:cs="Times New Roman"/>
              </w:rPr>
              <w:t>If previously married, name(s) of prior spouse(s):</w:t>
            </w:r>
          </w:p>
          <w:p w14:paraId="304927E1" w14:textId="77777777" w:rsidR="004703E3" w:rsidRPr="00AB1D26" w:rsidRDefault="004703E3" w:rsidP="004703E3">
            <w:pPr>
              <w:pStyle w:val="NoSpacing"/>
              <w:rPr>
                <w:rFonts w:ascii="Times New Roman" w:hAnsi="Times New Roman" w:cs="Times New Roman"/>
              </w:rPr>
            </w:pPr>
          </w:p>
          <w:p w14:paraId="304927E2" w14:textId="77777777" w:rsidR="00AB1D26" w:rsidRDefault="004703E3" w:rsidP="004703E3">
            <w:pPr>
              <w:pStyle w:val="NoSpacing"/>
              <w:rPr>
                <w:rFonts w:ascii="Times New Roman" w:hAnsi="Times New Roman" w:cs="Times New Roman"/>
              </w:rPr>
            </w:pPr>
            <w:r w:rsidRPr="00AB1D26">
              <w:rPr>
                <w:rFonts w:ascii="Times New Roman" w:hAnsi="Times New Roman" w:cs="Times New Roman"/>
              </w:rPr>
              <w:t>Date(s) (</w:t>
            </w:r>
            <w:r w:rsidRPr="00AB1D26">
              <w:rPr>
                <w:rFonts w:ascii="Times New Roman" w:hAnsi="Times New Roman" w:cs="Times New Roman"/>
                <w:i/>
              </w:rPr>
              <w:t>mm/</w:t>
            </w:r>
            <w:proofErr w:type="spellStart"/>
            <w:r w:rsidRPr="00AB1D26">
              <w:rPr>
                <w:rFonts w:ascii="Times New Roman" w:hAnsi="Times New Roman" w:cs="Times New Roman"/>
                <w:i/>
              </w:rPr>
              <w:t>dd</w:t>
            </w:r>
            <w:proofErr w:type="spellEnd"/>
            <w:r w:rsidRPr="00AB1D26">
              <w:rPr>
                <w:rFonts w:ascii="Times New Roman" w:hAnsi="Times New Roman" w:cs="Times New Roman"/>
                <w:i/>
              </w:rPr>
              <w:t>/</w:t>
            </w:r>
            <w:proofErr w:type="spellStart"/>
            <w:r w:rsidRPr="00AB1D26">
              <w:rPr>
                <w:rFonts w:ascii="Times New Roman" w:hAnsi="Times New Roman" w:cs="Times New Roman"/>
                <w:i/>
              </w:rPr>
              <w:t>yyyy</w:t>
            </w:r>
            <w:proofErr w:type="spellEnd"/>
            <w:r w:rsidRPr="00AB1D26">
              <w:rPr>
                <w:rFonts w:ascii="Times New Roman" w:hAnsi="Times New Roman" w:cs="Times New Roman"/>
                <w:i/>
              </w:rPr>
              <w:t xml:space="preserve">) </w:t>
            </w:r>
            <w:r w:rsidRPr="00AB1D26">
              <w:rPr>
                <w:rFonts w:ascii="Times New Roman" w:hAnsi="Times New Roman" w:cs="Times New Roman"/>
              </w:rPr>
              <w:t xml:space="preserve">and Place(s) Previous Marriage(s) Ended: </w:t>
            </w:r>
          </w:p>
          <w:p w14:paraId="304927E3" w14:textId="77777777" w:rsidR="00F341CA" w:rsidRDefault="00F341CA" w:rsidP="004703E3">
            <w:pPr>
              <w:pStyle w:val="NoSpacing"/>
              <w:rPr>
                <w:rFonts w:ascii="Times New Roman" w:hAnsi="Times New Roman" w:cs="Times New Roman"/>
              </w:rPr>
            </w:pPr>
          </w:p>
          <w:p w14:paraId="304927E4" w14:textId="77777777" w:rsidR="004703E3" w:rsidRPr="00AB1D26" w:rsidRDefault="004703E3" w:rsidP="004703E3">
            <w:pPr>
              <w:pStyle w:val="NoSpacing"/>
              <w:rPr>
                <w:rFonts w:ascii="Times New Roman" w:hAnsi="Times New Roman" w:cs="Times New Roman"/>
              </w:rPr>
            </w:pPr>
            <w:r w:rsidRPr="00AB1D26">
              <w:rPr>
                <w:rFonts w:ascii="Times New Roman" w:hAnsi="Times New Roman" w:cs="Times New Roman"/>
              </w:rPr>
              <w:t>Please provide documentation indicating how marriage(s) ended (e.g., death certificate, divorce certificate, etc.):</w:t>
            </w:r>
          </w:p>
          <w:p w14:paraId="304927E5" w14:textId="77777777" w:rsidR="004703E3" w:rsidRPr="00AB1D26" w:rsidRDefault="004703E3" w:rsidP="004703E3">
            <w:pPr>
              <w:pStyle w:val="NoSpacing"/>
              <w:rPr>
                <w:rFonts w:ascii="Times New Roman" w:hAnsi="Times New Roman" w:cs="Times New Roman"/>
              </w:rPr>
            </w:pPr>
          </w:p>
          <w:p w14:paraId="304927E6" w14:textId="77777777" w:rsidR="004703E3" w:rsidRPr="00AB1D26" w:rsidRDefault="004703E3" w:rsidP="004703E3">
            <w:pPr>
              <w:pStyle w:val="NoSpacing"/>
              <w:rPr>
                <w:rFonts w:ascii="Times New Roman" w:hAnsi="Times New Roman" w:cs="Times New Roman"/>
                <w:position w:val="-2"/>
              </w:rPr>
            </w:pPr>
            <w:r w:rsidRPr="00AB1D26">
              <w:rPr>
                <w:rFonts w:ascii="Times New Roman" w:hAnsi="Times New Roman" w:cs="Times New Roman"/>
                <w:position w:val="-2"/>
              </w:rPr>
              <w:t>Date (mm/</w:t>
            </w:r>
            <w:proofErr w:type="spellStart"/>
            <w:r w:rsidRPr="00AB1D26">
              <w:rPr>
                <w:rFonts w:ascii="Times New Roman" w:hAnsi="Times New Roman" w:cs="Times New Roman"/>
                <w:position w:val="-2"/>
              </w:rPr>
              <w:t>dd</w:t>
            </w:r>
            <w:proofErr w:type="spellEnd"/>
            <w:r w:rsidRPr="00AB1D26">
              <w:rPr>
                <w:rFonts w:ascii="Times New Roman" w:hAnsi="Times New Roman" w:cs="Times New Roman"/>
                <w:position w:val="-2"/>
              </w:rPr>
              <w:t>/</w:t>
            </w:r>
            <w:proofErr w:type="spellStart"/>
            <w:r w:rsidRPr="00AB1D26">
              <w:rPr>
                <w:rFonts w:ascii="Times New Roman" w:hAnsi="Times New Roman" w:cs="Times New Roman"/>
                <w:position w:val="-2"/>
              </w:rPr>
              <w:t>yyyy</w:t>
            </w:r>
            <w:proofErr w:type="spellEnd"/>
            <w:r w:rsidRPr="00AB1D26">
              <w:rPr>
                <w:rFonts w:ascii="Times New Roman" w:hAnsi="Times New Roman" w:cs="Times New Roman"/>
                <w:position w:val="-2"/>
              </w:rPr>
              <w:t xml:space="preserve">) and Place </w:t>
            </w:r>
            <w:proofErr w:type="spellStart"/>
            <w:r w:rsidRPr="00AB1D26">
              <w:rPr>
                <w:rFonts w:ascii="Times New Roman" w:hAnsi="Times New Roman" w:cs="Times New Roman"/>
                <w:position w:val="-2"/>
              </w:rPr>
              <w:t>Asylee</w:t>
            </w:r>
            <w:proofErr w:type="spellEnd"/>
            <w:r w:rsidRPr="00AB1D26">
              <w:rPr>
                <w:rFonts w:ascii="Times New Roman" w:hAnsi="Times New Roman" w:cs="Times New Roman"/>
                <w:position w:val="-2"/>
              </w:rPr>
              <w:t xml:space="preserve"> Status was granted in the United States</w:t>
            </w:r>
          </w:p>
          <w:p w14:paraId="304927E7" w14:textId="77777777" w:rsidR="004703E3" w:rsidRPr="00AB1D26" w:rsidRDefault="004703E3" w:rsidP="004703E3">
            <w:pPr>
              <w:pStyle w:val="NoSpacing"/>
              <w:rPr>
                <w:rFonts w:ascii="Times New Roman" w:hAnsi="Times New Roman" w:cs="Times New Roman"/>
                <w:position w:val="-2"/>
              </w:rPr>
            </w:pPr>
          </w:p>
          <w:p w14:paraId="304927E8" w14:textId="77777777" w:rsidR="004703E3" w:rsidRPr="00AB1D26" w:rsidRDefault="004703E3" w:rsidP="004703E3">
            <w:pPr>
              <w:pStyle w:val="NoSpacing"/>
              <w:rPr>
                <w:rFonts w:ascii="Times New Roman" w:hAnsi="Times New Roman" w:cs="Times New Roman"/>
                <w:b/>
                <w:position w:val="-2"/>
              </w:rPr>
            </w:pPr>
            <w:r w:rsidRPr="00AB1D26">
              <w:rPr>
                <w:rFonts w:ascii="Times New Roman" w:hAnsi="Times New Roman" w:cs="Times New Roman"/>
                <w:b/>
                <w:position w:val="-2"/>
              </w:rPr>
              <w:t>OR</w:t>
            </w:r>
          </w:p>
          <w:p w14:paraId="304927E9" w14:textId="77777777" w:rsidR="004703E3" w:rsidRDefault="004703E3" w:rsidP="004703E3">
            <w:pPr>
              <w:pStyle w:val="NoSpacing"/>
              <w:rPr>
                <w:rFonts w:ascii="Times New Roman" w:hAnsi="Times New Roman" w:cs="Times New Roman"/>
                <w:b/>
                <w:position w:val="-2"/>
              </w:rPr>
            </w:pPr>
          </w:p>
          <w:p w14:paraId="2A9B640F" w14:textId="77777777" w:rsidR="0082602C" w:rsidRDefault="0082602C" w:rsidP="004703E3">
            <w:pPr>
              <w:pStyle w:val="NoSpacing"/>
              <w:rPr>
                <w:rFonts w:ascii="Times New Roman" w:hAnsi="Times New Roman" w:cs="Times New Roman"/>
                <w:b/>
                <w:position w:val="-2"/>
              </w:rPr>
            </w:pPr>
          </w:p>
          <w:p w14:paraId="304927EA" w14:textId="77777777" w:rsidR="00F341CA" w:rsidRPr="00AB1D26" w:rsidRDefault="00F341CA" w:rsidP="004703E3">
            <w:pPr>
              <w:pStyle w:val="NoSpacing"/>
              <w:rPr>
                <w:rFonts w:ascii="Times New Roman" w:hAnsi="Times New Roman" w:cs="Times New Roman"/>
                <w:b/>
                <w:position w:val="-2"/>
              </w:rPr>
            </w:pPr>
          </w:p>
          <w:p w14:paraId="304927EB" w14:textId="77777777" w:rsidR="004703E3" w:rsidRPr="00AB1D26" w:rsidRDefault="004703E3" w:rsidP="004703E3">
            <w:pPr>
              <w:pStyle w:val="NoSpacing"/>
              <w:rPr>
                <w:rFonts w:ascii="Times New Roman" w:hAnsi="Times New Roman" w:cs="Times New Roman"/>
              </w:rPr>
            </w:pPr>
            <w:r w:rsidRPr="00AB1D26">
              <w:rPr>
                <w:rFonts w:ascii="Times New Roman" w:hAnsi="Times New Roman" w:cs="Times New Roman"/>
              </w:rPr>
              <w:lastRenderedPageBreak/>
              <w:t>Date (mm/</w:t>
            </w:r>
            <w:proofErr w:type="spellStart"/>
            <w:r w:rsidRPr="00AB1D26">
              <w:rPr>
                <w:rFonts w:ascii="Times New Roman" w:hAnsi="Times New Roman" w:cs="Times New Roman"/>
              </w:rPr>
              <w:t>dd</w:t>
            </w:r>
            <w:proofErr w:type="spellEnd"/>
            <w:r w:rsidRPr="00AB1D26">
              <w:rPr>
                <w:rFonts w:ascii="Times New Roman" w:hAnsi="Times New Roman" w:cs="Times New Roman"/>
              </w:rPr>
              <w:t>/</w:t>
            </w:r>
            <w:proofErr w:type="spellStart"/>
            <w:r w:rsidRPr="00AB1D26">
              <w:rPr>
                <w:rFonts w:ascii="Times New Roman" w:hAnsi="Times New Roman" w:cs="Times New Roman"/>
              </w:rPr>
              <w:t>yyyy</w:t>
            </w:r>
            <w:proofErr w:type="spellEnd"/>
            <w:r w:rsidRPr="00AB1D26">
              <w:rPr>
                <w:rFonts w:ascii="Times New Roman" w:hAnsi="Times New Roman" w:cs="Times New Roman"/>
              </w:rPr>
              <w:t>) and Place you received your approval for Refugee Status while living abroad</w:t>
            </w:r>
          </w:p>
          <w:p w14:paraId="304927EC" w14:textId="77777777" w:rsidR="004703E3" w:rsidRDefault="004703E3" w:rsidP="004703E3">
            <w:pPr>
              <w:pStyle w:val="NoSpacing"/>
              <w:rPr>
                <w:rFonts w:ascii="Times New Roman" w:hAnsi="Times New Roman" w:cs="Times New Roman"/>
              </w:rPr>
            </w:pPr>
          </w:p>
          <w:p w14:paraId="304927ED" w14:textId="77777777" w:rsidR="004703E3" w:rsidRPr="00AB1D26" w:rsidRDefault="004703E3" w:rsidP="00F341CA">
            <w:pPr>
              <w:pStyle w:val="NoSpacing"/>
              <w:rPr>
                <w:rFonts w:ascii="Times New Roman" w:hAnsi="Times New Roman" w:cs="Times New Roman"/>
              </w:rPr>
            </w:pPr>
            <w:r w:rsidRPr="00AB1D26">
              <w:rPr>
                <w:rFonts w:ascii="Times New Roman" w:hAnsi="Times New Roman" w:cs="Times New Roman"/>
              </w:rPr>
              <w:t>If You Were Approved for Refugee Status, Date (</w:t>
            </w:r>
            <w:r w:rsidRPr="00AB1D26">
              <w:rPr>
                <w:rFonts w:ascii="Times New Roman" w:hAnsi="Times New Roman" w:cs="Times New Roman"/>
                <w:i/>
              </w:rPr>
              <w:t>mm/</w:t>
            </w:r>
            <w:proofErr w:type="spellStart"/>
            <w:r w:rsidRPr="00AB1D26">
              <w:rPr>
                <w:rFonts w:ascii="Times New Roman" w:hAnsi="Times New Roman" w:cs="Times New Roman"/>
                <w:i/>
              </w:rPr>
              <w:t>dd</w:t>
            </w:r>
            <w:proofErr w:type="spellEnd"/>
            <w:r w:rsidRPr="00AB1D26">
              <w:rPr>
                <w:rFonts w:ascii="Times New Roman" w:hAnsi="Times New Roman" w:cs="Times New Roman"/>
                <w:i/>
              </w:rPr>
              <w:t>/</w:t>
            </w:r>
            <w:proofErr w:type="spellStart"/>
            <w:r w:rsidRPr="00AB1D26">
              <w:rPr>
                <w:rFonts w:ascii="Times New Roman" w:hAnsi="Times New Roman" w:cs="Times New Roman"/>
                <w:i/>
              </w:rPr>
              <w:t>yyyy</w:t>
            </w:r>
            <w:proofErr w:type="spellEnd"/>
            <w:r w:rsidRPr="00AB1D26">
              <w:rPr>
                <w:rFonts w:ascii="Times New Roman" w:hAnsi="Times New Roman" w:cs="Times New Roman"/>
              </w:rPr>
              <w:t>) and Place Admitted to the United States as a Refugee:</w:t>
            </w:r>
          </w:p>
        </w:tc>
        <w:tc>
          <w:tcPr>
            <w:tcW w:w="4095" w:type="dxa"/>
          </w:tcPr>
          <w:p w14:paraId="304927EE" w14:textId="77777777" w:rsidR="00121753" w:rsidRPr="00AB1D26" w:rsidRDefault="00E95E41" w:rsidP="00FB35DC">
            <w:pPr>
              <w:pStyle w:val="NoSpacing"/>
              <w:rPr>
                <w:rFonts w:ascii="Times New Roman" w:hAnsi="Times New Roman" w:cs="Times New Roman"/>
                <w:b/>
              </w:rPr>
            </w:pPr>
            <w:r w:rsidRPr="00AB1D26">
              <w:rPr>
                <w:rFonts w:ascii="Times New Roman" w:hAnsi="Times New Roman" w:cs="Times New Roman"/>
                <w:b/>
              </w:rPr>
              <w:lastRenderedPageBreak/>
              <w:t>[Page 1]</w:t>
            </w:r>
          </w:p>
          <w:p w14:paraId="304927EF" w14:textId="77777777" w:rsidR="00E95E41" w:rsidRPr="00AB1D26" w:rsidRDefault="00E95E41" w:rsidP="00FB35DC">
            <w:pPr>
              <w:pStyle w:val="NoSpacing"/>
              <w:rPr>
                <w:rFonts w:ascii="Times New Roman" w:hAnsi="Times New Roman" w:cs="Times New Roman"/>
                <w:b/>
              </w:rPr>
            </w:pPr>
          </w:p>
          <w:p w14:paraId="304927F0" w14:textId="77777777" w:rsidR="00121753" w:rsidRPr="00AB1D26" w:rsidRDefault="00121753" w:rsidP="00FB35DC">
            <w:pPr>
              <w:pStyle w:val="NoSpacing"/>
              <w:rPr>
                <w:rFonts w:ascii="Times New Roman" w:hAnsi="Times New Roman" w:cs="Times New Roman"/>
              </w:rPr>
            </w:pPr>
            <w:r w:rsidRPr="00252D16">
              <w:rPr>
                <w:rFonts w:ascii="Times New Roman" w:hAnsi="Times New Roman" w:cs="Times New Roman"/>
                <w:b/>
                <w:bCs/>
              </w:rPr>
              <w:t>Part 1.  Information About You</w:t>
            </w:r>
            <w:r w:rsidR="002F6340" w:rsidRPr="00252D16">
              <w:rPr>
                <w:rFonts w:ascii="Times New Roman" w:hAnsi="Times New Roman" w:cs="Times New Roman"/>
                <w:b/>
                <w:bCs/>
              </w:rPr>
              <w:t>, the Petitioner</w:t>
            </w:r>
          </w:p>
          <w:p w14:paraId="304927F1" w14:textId="77777777" w:rsidR="00121753" w:rsidRPr="00AB1D26" w:rsidRDefault="00121753" w:rsidP="00FB35DC">
            <w:pPr>
              <w:pStyle w:val="NoSpacing"/>
              <w:rPr>
                <w:rFonts w:ascii="Times New Roman" w:hAnsi="Times New Roman" w:cs="Times New Roman"/>
              </w:rPr>
            </w:pPr>
          </w:p>
          <w:p w14:paraId="304927F2" w14:textId="77777777" w:rsidR="00121753" w:rsidRPr="00AB1D26" w:rsidRDefault="00121753" w:rsidP="00FB35DC">
            <w:pPr>
              <w:pStyle w:val="NoSpacing"/>
              <w:rPr>
                <w:rFonts w:ascii="Times New Roman" w:hAnsi="Times New Roman" w:cs="Times New Roman"/>
              </w:rPr>
            </w:pPr>
          </w:p>
          <w:p w14:paraId="304927F3" w14:textId="77777777" w:rsidR="00121753" w:rsidRDefault="00AB1C5C" w:rsidP="00AB1C5C">
            <w:pPr>
              <w:rPr>
                <w:sz w:val="22"/>
                <w:szCs w:val="22"/>
              </w:rPr>
            </w:pPr>
            <w:r w:rsidRPr="00AB1C5C">
              <w:rPr>
                <w:sz w:val="22"/>
                <w:szCs w:val="22"/>
              </w:rPr>
              <w:t>[No Change]</w:t>
            </w:r>
          </w:p>
          <w:p w14:paraId="304927F4" w14:textId="77777777" w:rsidR="00D92417" w:rsidRDefault="00D92417" w:rsidP="00AB1C5C">
            <w:pPr>
              <w:rPr>
                <w:sz w:val="22"/>
                <w:szCs w:val="22"/>
              </w:rPr>
            </w:pPr>
          </w:p>
          <w:p w14:paraId="304927F5" w14:textId="77777777" w:rsidR="00D92417" w:rsidRDefault="00D92417" w:rsidP="00AB1C5C">
            <w:pPr>
              <w:rPr>
                <w:sz w:val="22"/>
                <w:szCs w:val="22"/>
              </w:rPr>
            </w:pPr>
          </w:p>
          <w:p w14:paraId="304927F6" w14:textId="77777777" w:rsidR="00D92417" w:rsidRDefault="00D92417" w:rsidP="00AB1C5C">
            <w:pPr>
              <w:rPr>
                <w:sz w:val="22"/>
                <w:szCs w:val="22"/>
              </w:rPr>
            </w:pPr>
          </w:p>
          <w:p w14:paraId="304927F7" w14:textId="77777777" w:rsidR="00D92417" w:rsidRDefault="00D92417" w:rsidP="00AB1C5C">
            <w:pPr>
              <w:rPr>
                <w:sz w:val="22"/>
                <w:szCs w:val="22"/>
              </w:rPr>
            </w:pPr>
          </w:p>
          <w:p w14:paraId="304927F8" w14:textId="77777777" w:rsidR="00D92417" w:rsidRDefault="00D92417" w:rsidP="00AB1C5C">
            <w:pPr>
              <w:rPr>
                <w:sz w:val="22"/>
                <w:szCs w:val="22"/>
              </w:rPr>
            </w:pPr>
          </w:p>
          <w:p w14:paraId="304927F9" w14:textId="77777777" w:rsidR="00D92417" w:rsidRDefault="00D92417" w:rsidP="00AB1C5C">
            <w:pPr>
              <w:rPr>
                <w:sz w:val="22"/>
                <w:szCs w:val="22"/>
              </w:rPr>
            </w:pPr>
          </w:p>
          <w:p w14:paraId="304927FA" w14:textId="77777777" w:rsidR="00D92417" w:rsidRDefault="00D92417" w:rsidP="00AB1C5C">
            <w:pPr>
              <w:rPr>
                <w:sz w:val="22"/>
                <w:szCs w:val="22"/>
              </w:rPr>
            </w:pPr>
          </w:p>
          <w:p w14:paraId="304927FB" w14:textId="77777777" w:rsidR="00D92417" w:rsidRDefault="00D92417" w:rsidP="00AB1C5C">
            <w:pPr>
              <w:rPr>
                <w:sz w:val="22"/>
                <w:szCs w:val="22"/>
              </w:rPr>
            </w:pPr>
          </w:p>
          <w:p w14:paraId="304927FC" w14:textId="77777777" w:rsidR="00D92417" w:rsidRDefault="00D92417" w:rsidP="00AB1C5C">
            <w:pPr>
              <w:rPr>
                <w:sz w:val="22"/>
                <w:szCs w:val="22"/>
              </w:rPr>
            </w:pPr>
          </w:p>
          <w:p w14:paraId="304927FD" w14:textId="77777777" w:rsidR="00D92417" w:rsidRDefault="00D92417" w:rsidP="00AB1C5C">
            <w:pPr>
              <w:rPr>
                <w:sz w:val="22"/>
                <w:szCs w:val="22"/>
              </w:rPr>
            </w:pPr>
          </w:p>
          <w:p w14:paraId="304927FE" w14:textId="77777777" w:rsidR="00D92417" w:rsidRDefault="00D92417" w:rsidP="00AB1C5C">
            <w:pPr>
              <w:rPr>
                <w:sz w:val="22"/>
                <w:szCs w:val="22"/>
              </w:rPr>
            </w:pPr>
          </w:p>
          <w:p w14:paraId="304927FF" w14:textId="77777777" w:rsidR="00D92417" w:rsidRDefault="00D92417" w:rsidP="00AB1C5C">
            <w:pPr>
              <w:rPr>
                <w:sz w:val="22"/>
                <w:szCs w:val="22"/>
              </w:rPr>
            </w:pPr>
          </w:p>
          <w:p w14:paraId="30492800" w14:textId="77777777" w:rsidR="00D92417" w:rsidRDefault="00D92417" w:rsidP="00AB1C5C">
            <w:pPr>
              <w:rPr>
                <w:sz w:val="22"/>
                <w:szCs w:val="22"/>
              </w:rPr>
            </w:pPr>
          </w:p>
          <w:p w14:paraId="30492801" w14:textId="77777777" w:rsidR="00D92417" w:rsidRDefault="00D92417" w:rsidP="00AB1C5C">
            <w:pPr>
              <w:rPr>
                <w:sz w:val="22"/>
                <w:szCs w:val="22"/>
              </w:rPr>
            </w:pPr>
          </w:p>
          <w:p w14:paraId="30492802" w14:textId="77777777" w:rsidR="00D92417" w:rsidRDefault="00D92417" w:rsidP="00AB1C5C">
            <w:pPr>
              <w:rPr>
                <w:sz w:val="22"/>
                <w:szCs w:val="22"/>
              </w:rPr>
            </w:pPr>
          </w:p>
          <w:p w14:paraId="30492803" w14:textId="77777777" w:rsidR="00D92417" w:rsidRDefault="00D92417" w:rsidP="00AB1C5C">
            <w:pPr>
              <w:rPr>
                <w:sz w:val="22"/>
                <w:szCs w:val="22"/>
              </w:rPr>
            </w:pPr>
          </w:p>
          <w:p w14:paraId="30492804" w14:textId="77777777" w:rsidR="00D92417" w:rsidRDefault="00D92417" w:rsidP="00AB1C5C">
            <w:pPr>
              <w:rPr>
                <w:sz w:val="22"/>
                <w:szCs w:val="22"/>
              </w:rPr>
            </w:pPr>
          </w:p>
          <w:p w14:paraId="30492805" w14:textId="77777777" w:rsidR="00D92417" w:rsidRDefault="00D92417" w:rsidP="00AB1C5C">
            <w:pPr>
              <w:rPr>
                <w:sz w:val="22"/>
                <w:szCs w:val="22"/>
              </w:rPr>
            </w:pPr>
          </w:p>
          <w:p w14:paraId="30492806" w14:textId="77777777" w:rsidR="00D92417" w:rsidRDefault="00D92417" w:rsidP="00AB1C5C">
            <w:pPr>
              <w:rPr>
                <w:sz w:val="22"/>
                <w:szCs w:val="22"/>
              </w:rPr>
            </w:pPr>
          </w:p>
          <w:p w14:paraId="30492807" w14:textId="77777777" w:rsidR="00D92417" w:rsidRDefault="00D92417" w:rsidP="00AB1C5C">
            <w:pPr>
              <w:rPr>
                <w:sz w:val="22"/>
                <w:szCs w:val="22"/>
              </w:rPr>
            </w:pPr>
          </w:p>
          <w:p w14:paraId="30492808" w14:textId="77777777" w:rsidR="00D92417" w:rsidRDefault="00D92417" w:rsidP="00AB1C5C">
            <w:pPr>
              <w:rPr>
                <w:sz w:val="22"/>
                <w:szCs w:val="22"/>
              </w:rPr>
            </w:pPr>
          </w:p>
          <w:p w14:paraId="30492809" w14:textId="77777777" w:rsidR="00D92417" w:rsidRDefault="00D92417" w:rsidP="00AB1C5C">
            <w:pPr>
              <w:rPr>
                <w:sz w:val="22"/>
                <w:szCs w:val="22"/>
              </w:rPr>
            </w:pPr>
          </w:p>
          <w:p w14:paraId="3049280A" w14:textId="77777777" w:rsidR="00D92417" w:rsidRDefault="00D92417" w:rsidP="00AB1C5C">
            <w:pPr>
              <w:rPr>
                <w:sz w:val="22"/>
                <w:szCs w:val="22"/>
              </w:rPr>
            </w:pPr>
          </w:p>
          <w:p w14:paraId="3049280B" w14:textId="77777777" w:rsidR="00D92417" w:rsidRDefault="00D92417" w:rsidP="00AB1C5C">
            <w:pPr>
              <w:rPr>
                <w:sz w:val="22"/>
                <w:szCs w:val="22"/>
              </w:rPr>
            </w:pPr>
          </w:p>
          <w:p w14:paraId="3049280C" w14:textId="77777777" w:rsidR="00D92417" w:rsidRDefault="00D92417" w:rsidP="00AB1C5C">
            <w:pPr>
              <w:rPr>
                <w:sz w:val="22"/>
                <w:szCs w:val="22"/>
              </w:rPr>
            </w:pPr>
          </w:p>
          <w:p w14:paraId="3049280D" w14:textId="77777777" w:rsidR="00D92417" w:rsidRDefault="00D92417" w:rsidP="00AB1C5C">
            <w:pPr>
              <w:rPr>
                <w:sz w:val="22"/>
                <w:szCs w:val="22"/>
              </w:rPr>
            </w:pPr>
          </w:p>
          <w:p w14:paraId="3049280E" w14:textId="77777777" w:rsidR="00D92417" w:rsidRDefault="00D92417" w:rsidP="00AB1C5C">
            <w:pPr>
              <w:rPr>
                <w:sz w:val="22"/>
                <w:szCs w:val="22"/>
              </w:rPr>
            </w:pPr>
          </w:p>
          <w:p w14:paraId="3049280F" w14:textId="77777777" w:rsidR="00D92417" w:rsidRDefault="00D92417" w:rsidP="00AB1C5C">
            <w:pPr>
              <w:rPr>
                <w:sz w:val="22"/>
                <w:szCs w:val="22"/>
              </w:rPr>
            </w:pPr>
          </w:p>
          <w:p w14:paraId="30492810" w14:textId="77777777" w:rsidR="00D92417" w:rsidRDefault="00D92417" w:rsidP="00AB1C5C">
            <w:pPr>
              <w:rPr>
                <w:sz w:val="22"/>
                <w:szCs w:val="22"/>
              </w:rPr>
            </w:pPr>
          </w:p>
          <w:p w14:paraId="30492811" w14:textId="77777777" w:rsidR="00D92417" w:rsidRDefault="00D92417" w:rsidP="00AB1C5C">
            <w:pPr>
              <w:rPr>
                <w:sz w:val="22"/>
                <w:szCs w:val="22"/>
              </w:rPr>
            </w:pPr>
          </w:p>
          <w:p w14:paraId="30492812" w14:textId="77777777" w:rsidR="00D92417" w:rsidRDefault="00D92417" w:rsidP="00AB1C5C">
            <w:pPr>
              <w:rPr>
                <w:sz w:val="22"/>
                <w:szCs w:val="22"/>
              </w:rPr>
            </w:pPr>
          </w:p>
          <w:p w14:paraId="30492813" w14:textId="77777777" w:rsidR="00D92417" w:rsidRDefault="00D92417" w:rsidP="00AB1C5C">
            <w:pPr>
              <w:rPr>
                <w:sz w:val="22"/>
                <w:szCs w:val="22"/>
              </w:rPr>
            </w:pPr>
          </w:p>
          <w:p w14:paraId="30492814" w14:textId="77777777" w:rsidR="00D92417" w:rsidRDefault="00D92417" w:rsidP="00AB1C5C">
            <w:pPr>
              <w:rPr>
                <w:sz w:val="22"/>
                <w:szCs w:val="22"/>
              </w:rPr>
            </w:pPr>
          </w:p>
          <w:p w14:paraId="30492815" w14:textId="77777777" w:rsidR="00D92417" w:rsidRDefault="00D92417" w:rsidP="00AB1C5C">
            <w:pPr>
              <w:rPr>
                <w:sz w:val="22"/>
                <w:szCs w:val="22"/>
              </w:rPr>
            </w:pPr>
          </w:p>
          <w:p w14:paraId="30492816" w14:textId="77777777" w:rsidR="00D92417" w:rsidRDefault="00D92417" w:rsidP="00AB1C5C">
            <w:pPr>
              <w:rPr>
                <w:sz w:val="22"/>
                <w:szCs w:val="22"/>
              </w:rPr>
            </w:pPr>
          </w:p>
          <w:p w14:paraId="30492817" w14:textId="77777777" w:rsidR="00D92417" w:rsidRDefault="00D92417" w:rsidP="00AB1C5C">
            <w:pPr>
              <w:rPr>
                <w:sz w:val="22"/>
                <w:szCs w:val="22"/>
              </w:rPr>
            </w:pPr>
          </w:p>
          <w:p w14:paraId="30492818" w14:textId="77777777" w:rsidR="00D92417" w:rsidRDefault="00D92417" w:rsidP="00AB1C5C">
            <w:pPr>
              <w:rPr>
                <w:sz w:val="22"/>
                <w:szCs w:val="22"/>
              </w:rPr>
            </w:pPr>
          </w:p>
          <w:p w14:paraId="30492819" w14:textId="77777777" w:rsidR="00D92417" w:rsidRDefault="00D92417" w:rsidP="00AB1C5C">
            <w:pPr>
              <w:rPr>
                <w:sz w:val="22"/>
                <w:szCs w:val="22"/>
              </w:rPr>
            </w:pPr>
          </w:p>
          <w:p w14:paraId="3049281A" w14:textId="77777777" w:rsidR="00D92417" w:rsidRDefault="00D92417" w:rsidP="00AB1C5C">
            <w:pPr>
              <w:rPr>
                <w:sz w:val="22"/>
                <w:szCs w:val="22"/>
              </w:rPr>
            </w:pPr>
          </w:p>
          <w:p w14:paraId="3049281B" w14:textId="77777777" w:rsidR="00D92417" w:rsidRDefault="00D92417" w:rsidP="00AB1C5C">
            <w:pPr>
              <w:rPr>
                <w:sz w:val="22"/>
                <w:szCs w:val="22"/>
              </w:rPr>
            </w:pPr>
          </w:p>
          <w:p w14:paraId="3049281C" w14:textId="77777777" w:rsidR="00D92417" w:rsidRDefault="00D92417" w:rsidP="00AB1C5C">
            <w:pPr>
              <w:rPr>
                <w:sz w:val="22"/>
                <w:szCs w:val="22"/>
              </w:rPr>
            </w:pPr>
          </w:p>
          <w:p w14:paraId="3049281D" w14:textId="77777777" w:rsidR="00D92417" w:rsidRDefault="00D92417" w:rsidP="00AB1C5C">
            <w:pPr>
              <w:rPr>
                <w:sz w:val="22"/>
                <w:szCs w:val="22"/>
              </w:rPr>
            </w:pPr>
          </w:p>
          <w:p w14:paraId="3049281E" w14:textId="77777777" w:rsidR="00D92417" w:rsidRDefault="00D92417" w:rsidP="00AB1C5C">
            <w:pPr>
              <w:rPr>
                <w:sz w:val="22"/>
                <w:szCs w:val="22"/>
              </w:rPr>
            </w:pPr>
          </w:p>
          <w:p w14:paraId="3049281F" w14:textId="77777777" w:rsidR="00D92417" w:rsidRDefault="00D92417" w:rsidP="00AB1C5C">
            <w:pPr>
              <w:rPr>
                <w:sz w:val="22"/>
                <w:szCs w:val="22"/>
              </w:rPr>
            </w:pPr>
          </w:p>
          <w:p w14:paraId="30492820" w14:textId="77777777" w:rsidR="00D92417" w:rsidRDefault="00D92417" w:rsidP="00AB1C5C">
            <w:pPr>
              <w:rPr>
                <w:sz w:val="22"/>
                <w:szCs w:val="22"/>
              </w:rPr>
            </w:pPr>
          </w:p>
          <w:p w14:paraId="30492821" w14:textId="77777777" w:rsidR="00D92417" w:rsidRDefault="00D92417" w:rsidP="00AB1C5C">
            <w:pPr>
              <w:rPr>
                <w:sz w:val="22"/>
                <w:szCs w:val="22"/>
              </w:rPr>
            </w:pPr>
          </w:p>
          <w:p w14:paraId="30492822" w14:textId="77777777" w:rsidR="00D92417" w:rsidRDefault="00D92417" w:rsidP="00AB1C5C">
            <w:pPr>
              <w:rPr>
                <w:sz w:val="22"/>
                <w:szCs w:val="22"/>
              </w:rPr>
            </w:pPr>
          </w:p>
          <w:p w14:paraId="30492823" w14:textId="77777777" w:rsidR="00D92417" w:rsidRDefault="00D92417" w:rsidP="00AB1C5C">
            <w:pPr>
              <w:rPr>
                <w:sz w:val="22"/>
                <w:szCs w:val="22"/>
              </w:rPr>
            </w:pPr>
          </w:p>
          <w:p w14:paraId="30492824" w14:textId="77777777" w:rsidR="00D92417" w:rsidRDefault="00D92417" w:rsidP="00AB1C5C">
            <w:pPr>
              <w:rPr>
                <w:sz w:val="22"/>
                <w:szCs w:val="22"/>
              </w:rPr>
            </w:pPr>
          </w:p>
          <w:p w14:paraId="30492825" w14:textId="77777777" w:rsidR="00D92417" w:rsidRDefault="00D92417" w:rsidP="00AB1C5C">
            <w:pPr>
              <w:rPr>
                <w:sz w:val="22"/>
                <w:szCs w:val="22"/>
              </w:rPr>
            </w:pPr>
          </w:p>
          <w:p w14:paraId="30492826" w14:textId="77777777" w:rsidR="00D92417" w:rsidRDefault="00D92417" w:rsidP="00AB1C5C">
            <w:pPr>
              <w:rPr>
                <w:sz w:val="22"/>
                <w:szCs w:val="22"/>
              </w:rPr>
            </w:pPr>
          </w:p>
          <w:p w14:paraId="30492827" w14:textId="77777777" w:rsidR="00D92417" w:rsidRDefault="00D92417" w:rsidP="00AB1C5C">
            <w:pPr>
              <w:rPr>
                <w:sz w:val="22"/>
                <w:szCs w:val="22"/>
              </w:rPr>
            </w:pPr>
          </w:p>
          <w:p w14:paraId="30492828" w14:textId="77777777" w:rsidR="00D92417" w:rsidRDefault="00D92417" w:rsidP="00AB1C5C">
            <w:pPr>
              <w:rPr>
                <w:sz w:val="22"/>
                <w:szCs w:val="22"/>
              </w:rPr>
            </w:pPr>
          </w:p>
          <w:p w14:paraId="30492829" w14:textId="77777777" w:rsidR="00D92417" w:rsidRDefault="00D92417" w:rsidP="00AB1C5C">
            <w:pPr>
              <w:rPr>
                <w:sz w:val="22"/>
                <w:szCs w:val="22"/>
              </w:rPr>
            </w:pPr>
          </w:p>
          <w:p w14:paraId="3049282A" w14:textId="77777777" w:rsidR="00D92417" w:rsidRPr="00AB1D26" w:rsidRDefault="00D92417" w:rsidP="00D92417">
            <w:pPr>
              <w:pStyle w:val="NoSpacing"/>
              <w:rPr>
                <w:rFonts w:ascii="Times New Roman" w:hAnsi="Times New Roman" w:cs="Times New Roman"/>
              </w:rPr>
            </w:pPr>
            <w:r w:rsidRPr="00AB1D26">
              <w:rPr>
                <w:rFonts w:ascii="Times New Roman" w:hAnsi="Times New Roman" w:cs="Times New Roman"/>
              </w:rPr>
              <w:t xml:space="preserve">Please provide documentation indicating how marriage(s) ended </w:t>
            </w:r>
            <w:r w:rsidRPr="00252D16">
              <w:rPr>
                <w:rFonts w:ascii="Times New Roman" w:hAnsi="Times New Roman" w:cs="Times New Roman"/>
              </w:rPr>
              <w:t>(e.g., death certificate, divorce certificate, etc.):</w:t>
            </w:r>
          </w:p>
          <w:p w14:paraId="3049282B" w14:textId="77777777" w:rsidR="00D92417" w:rsidRDefault="00D92417" w:rsidP="00AB1C5C">
            <w:pPr>
              <w:rPr>
                <w:sz w:val="22"/>
                <w:szCs w:val="22"/>
              </w:rPr>
            </w:pPr>
          </w:p>
          <w:p w14:paraId="3049282C" w14:textId="77777777" w:rsidR="00D92417" w:rsidRDefault="00D92417" w:rsidP="00AB1C5C">
            <w:pPr>
              <w:rPr>
                <w:sz w:val="22"/>
                <w:szCs w:val="22"/>
              </w:rPr>
            </w:pPr>
          </w:p>
          <w:p w14:paraId="3049282D" w14:textId="77777777" w:rsidR="00D92417" w:rsidRDefault="00D92417" w:rsidP="00AB1C5C">
            <w:pPr>
              <w:rPr>
                <w:sz w:val="22"/>
                <w:szCs w:val="22"/>
              </w:rPr>
            </w:pPr>
          </w:p>
          <w:p w14:paraId="3049282E" w14:textId="77777777" w:rsidR="00D92417" w:rsidRDefault="00D92417" w:rsidP="00AB1C5C">
            <w:pPr>
              <w:rPr>
                <w:sz w:val="22"/>
                <w:szCs w:val="22"/>
              </w:rPr>
            </w:pPr>
          </w:p>
          <w:p w14:paraId="3049282F" w14:textId="77777777" w:rsidR="00D92417" w:rsidRDefault="00D92417" w:rsidP="00AB1C5C">
            <w:pPr>
              <w:rPr>
                <w:sz w:val="22"/>
                <w:szCs w:val="22"/>
              </w:rPr>
            </w:pPr>
          </w:p>
          <w:p w14:paraId="30492830" w14:textId="77777777" w:rsidR="00D92417" w:rsidRDefault="00D92417" w:rsidP="00AB1C5C">
            <w:pPr>
              <w:rPr>
                <w:sz w:val="22"/>
                <w:szCs w:val="22"/>
              </w:rPr>
            </w:pPr>
          </w:p>
          <w:p w14:paraId="30492831" w14:textId="77777777" w:rsidR="00D92417" w:rsidRDefault="00D92417" w:rsidP="00AB1C5C">
            <w:pPr>
              <w:rPr>
                <w:sz w:val="22"/>
                <w:szCs w:val="22"/>
              </w:rPr>
            </w:pPr>
          </w:p>
          <w:p w14:paraId="30492832" w14:textId="77777777" w:rsidR="00D92417" w:rsidRDefault="00D92417" w:rsidP="00AB1C5C">
            <w:pPr>
              <w:rPr>
                <w:sz w:val="22"/>
                <w:szCs w:val="22"/>
              </w:rPr>
            </w:pPr>
          </w:p>
          <w:p w14:paraId="30492833" w14:textId="77777777" w:rsidR="00D92417" w:rsidRDefault="00D92417" w:rsidP="00AB1C5C">
            <w:pPr>
              <w:rPr>
                <w:sz w:val="22"/>
                <w:szCs w:val="22"/>
              </w:rPr>
            </w:pPr>
          </w:p>
          <w:p w14:paraId="30492834" w14:textId="77777777" w:rsidR="00D92417" w:rsidRDefault="00D92417" w:rsidP="00AB1C5C">
            <w:pPr>
              <w:rPr>
                <w:sz w:val="22"/>
                <w:szCs w:val="22"/>
              </w:rPr>
            </w:pPr>
          </w:p>
          <w:p w14:paraId="30492835" w14:textId="77777777" w:rsidR="00D92417" w:rsidRDefault="00D92417" w:rsidP="00AB1C5C">
            <w:pPr>
              <w:rPr>
                <w:sz w:val="22"/>
                <w:szCs w:val="22"/>
              </w:rPr>
            </w:pPr>
          </w:p>
          <w:p w14:paraId="30492836" w14:textId="77777777" w:rsidR="00D92417" w:rsidRDefault="00D92417" w:rsidP="00AB1C5C">
            <w:pPr>
              <w:rPr>
                <w:sz w:val="22"/>
                <w:szCs w:val="22"/>
              </w:rPr>
            </w:pPr>
          </w:p>
          <w:p w14:paraId="30492837" w14:textId="77777777" w:rsidR="00D92417" w:rsidRDefault="00D92417" w:rsidP="00AB1C5C">
            <w:pPr>
              <w:rPr>
                <w:sz w:val="22"/>
                <w:szCs w:val="22"/>
              </w:rPr>
            </w:pPr>
          </w:p>
          <w:p w14:paraId="30492838" w14:textId="77777777" w:rsidR="00D92417" w:rsidRPr="00AB1C5C" w:rsidRDefault="00D92417" w:rsidP="00AB1C5C">
            <w:pPr>
              <w:rPr>
                <w:sz w:val="22"/>
                <w:szCs w:val="22"/>
              </w:rPr>
            </w:pPr>
          </w:p>
        </w:tc>
      </w:tr>
      <w:tr w:rsidR="00453011" w:rsidRPr="00E95E41" w14:paraId="30492948" w14:textId="77777777" w:rsidTr="00065FB1">
        <w:tc>
          <w:tcPr>
            <w:tcW w:w="2808" w:type="dxa"/>
            <w:tcBorders>
              <w:bottom w:val="single" w:sz="4" w:space="0" w:color="auto"/>
            </w:tcBorders>
          </w:tcPr>
          <w:p w14:paraId="3049283A" w14:textId="77777777" w:rsidR="00453011" w:rsidRPr="00AB1D26" w:rsidRDefault="00D52A43" w:rsidP="003463DC">
            <w:pPr>
              <w:rPr>
                <w:b/>
                <w:sz w:val="22"/>
                <w:szCs w:val="22"/>
              </w:rPr>
            </w:pPr>
            <w:r w:rsidRPr="00AB1D26">
              <w:rPr>
                <w:b/>
                <w:sz w:val="22"/>
                <w:szCs w:val="22"/>
              </w:rPr>
              <w:lastRenderedPageBreak/>
              <w:t>Page 1,</w:t>
            </w:r>
          </w:p>
          <w:p w14:paraId="3049283B" w14:textId="77777777" w:rsidR="00D52A43" w:rsidRPr="00AB1D26" w:rsidRDefault="00AB1D26" w:rsidP="003463DC">
            <w:pPr>
              <w:rPr>
                <w:b/>
                <w:sz w:val="22"/>
                <w:szCs w:val="22"/>
              </w:rPr>
            </w:pPr>
            <w:r w:rsidRPr="00AB1D26">
              <w:rPr>
                <w:b/>
                <w:sz w:val="22"/>
                <w:szCs w:val="22"/>
              </w:rPr>
              <w:t xml:space="preserve">Part 2. </w:t>
            </w:r>
            <w:r w:rsidR="00D52A43" w:rsidRPr="00AB1D26">
              <w:rPr>
                <w:b/>
                <w:sz w:val="22"/>
                <w:szCs w:val="22"/>
              </w:rPr>
              <w:t>Information About Your Alien Relative, the Beneficiary</w:t>
            </w:r>
          </w:p>
        </w:tc>
        <w:tc>
          <w:tcPr>
            <w:tcW w:w="4095" w:type="dxa"/>
            <w:tcBorders>
              <w:bottom w:val="single" w:sz="4" w:space="0" w:color="auto"/>
            </w:tcBorders>
          </w:tcPr>
          <w:p w14:paraId="3049283C" w14:textId="77777777" w:rsidR="00453011" w:rsidRPr="00AB1D26" w:rsidRDefault="00453011" w:rsidP="00FB35DC">
            <w:pPr>
              <w:pStyle w:val="NoSpacing"/>
              <w:rPr>
                <w:rFonts w:ascii="Times New Roman" w:hAnsi="Times New Roman" w:cs="Times New Roman"/>
                <w:b/>
                <w:position w:val="-1"/>
              </w:rPr>
            </w:pPr>
          </w:p>
          <w:p w14:paraId="3049283D" w14:textId="77777777" w:rsidR="00D52A43" w:rsidRPr="00AB1D26" w:rsidRDefault="00D52A43" w:rsidP="00D52A43">
            <w:pPr>
              <w:pStyle w:val="NoSpacing"/>
              <w:rPr>
                <w:rFonts w:ascii="Times New Roman" w:hAnsi="Times New Roman" w:cs="Times New Roman"/>
              </w:rPr>
            </w:pPr>
          </w:p>
          <w:p w14:paraId="3049283E" w14:textId="77777777" w:rsidR="004703E3" w:rsidRPr="00AB1D26" w:rsidRDefault="004703E3" w:rsidP="00D52A43">
            <w:pPr>
              <w:pStyle w:val="NoSpacing"/>
              <w:rPr>
                <w:rFonts w:ascii="Times New Roman" w:hAnsi="Times New Roman" w:cs="Times New Roman"/>
              </w:rPr>
            </w:pPr>
          </w:p>
          <w:p w14:paraId="3049283F" w14:textId="77777777" w:rsidR="004703E3" w:rsidRPr="00AB1D26" w:rsidRDefault="004703E3" w:rsidP="00D52A43">
            <w:pPr>
              <w:pStyle w:val="NoSpacing"/>
              <w:rPr>
                <w:rFonts w:ascii="Times New Roman" w:hAnsi="Times New Roman" w:cs="Times New Roman"/>
              </w:rPr>
            </w:pPr>
          </w:p>
          <w:p w14:paraId="30492840" w14:textId="77777777" w:rsidR="00D52A43" w:rsidRPr="00AB1D26" w:rsidRDefault="00D52A43" w:rsidP="00D52A43">
            <w:pPr>
              <w:pStyle w:val="NoSpacing"/>
              <w:rPr>
                <w:rFonts w:ascii="Times New Roman" w:hAnsi="Times New Roman" w:cs="Times New Roman"/>
              </w:rPr>
            </w:pPr>
          </w:p>
          <w:p w14:paraId="30492841" w14:textId="77777777" w:rsidR="00D52A43" w:rsidRPr="00AB1D26" w:rsidRDefault="00D52A43" w:rsidP="00D52A43">
            <w:pPr>
              <w:pStyle w:val="NoSpacing"/>
              <w:rPr>
                <w:rFonts w:ascii="Times New Roman" w:hAnsi="Times New Roman" w:cs="Times New Roman"/>
              </w:rPr>
            </w:pPr>
            <w:r w:rsidRPr="00AB1D26">
              <w:rPr>
                <w:rFonts w:ascii="Times New Roman" w:hAnsi="Times New Roman" w:cs="Times New Roman"/>
              </w:rPr>
              <w:t>Family Name</w:t>
            </w:r>
            <w:r w:rsidRPr="00AB1D26">
              <w:rPr>
                <w:rFonts w:ascii="Times New Roman" w:hAnsi="Times New Roman" w:cs="Times New Roman"/>
                <w:spacing w:val="1"/>
              </w:rPr>
              <w:t xml:space="preserve"> </w:t>
            </w:r>
            <w:r w:rsidRPr="00AB1D26">
              <w:rPr>
                <w:rFonts w:ascii="Times New Roman" w:hAnsi="Times New Roman" w:cs="Times New Roman"/>
              </w:rPr>
              <w:t>(Last</w:t>
            </w:r>
            <w:r w:rsidRPr="00AB1D26">
              <w:rPr>
                <w:rFonts w:ascii="Times New Roman" w:hAnsi="Times New Roman" w:cs="Times New Roman"/>
                <w:spacing w:val="1"/>
              </w:rPr>
              <w:t xml:space="preserve"> </w:t>
            </w:r>
            <w:r w:rsidRPr="00AB1D26">
              <w:rPr>
                <w:rFonts w:ascii="Times New Roman" w:hAnsi="Times New Roman" w:cs="Times New Roman"/>
              </w:rPr>
              <w:t>name),</w:t>
            </w:r>
            <w:r w:rsidRPr="00AB1D26">
              <w:rPr>
                <w:rFonts w:ascii="Times New Roman" w:hAnsi="Times New Roman" w:cs="Times New Roman"/>
                <w:spacing w:val="1"/>
              </w:rPr>
              <w:t xml:space="preserve"> </w:t>
            </w:r>
            <w:r w:rsidRPr="00AB1D26">
              <w:rPr>
                <w:rFonts w:ascii="Times New Roman" w:hAnsi="Times New Roman" w:cs="Times New Roman"/>
              </w:rPr>
              <w:t>Given</w:t>
            </w:r>
            <w:r w:rsidRPr="00AB1D26">
              <w:rPr>
                <w:rFonts w:ascii="Times New Roman" w:hAnsi="Times New Roman" w:cs="Times New Roman"/>
                <w:spacing w:val="1"/>
              </w:rPr>
              <w:t xml:space="preserve"> </w:t>
            </w:r>
            <w:r w:rsidRPr="00AB1D26">
              <w:rPr>
                <w:rFonts w:ascii="Times New Roman" w:hAnsi="Times New Roman" w:cs="Times New Roman"/>
              </w:rPr>
              <w:t>Name</w:t>
            </w:r>
            <w:r w:rsidRPr="00AB1D26">
              <w:rPr>
                <w:rFonts w:ascii="Times New Roman" w:hAnsi="Times New Roman" w:cs="Times New Roman"/>
                <w:spacing w:val="1"/>
              </w:rPr>
              <w:t xml:space="preserve"> </w:t>
            </w:r>
            <w:r w:rsidRPr="00AB1D26">
              <w:rPr>
                <w:rFonts w:ascii="Times New Roman" w:hAnsi="Times New Roman" w:cs="Times New Roman"/>
              </w:rPr>
              <w:t>(First</w:t>
            </w:r>
            <w:r w:rsidRPr="00AB1D26">
              <w:rPr>
                <w:rFonts w:ascii="Times New Roman" w:hAnsi="Times New Roman" w:cs="Times New Roman"/>
                <w:spacing w:val="1"/>
              </w:rPr>
              <w:t xml:space="preserve"> </w:t>
            </w:r>
            <w:r w:rsidRPr="00AB1D26">
              <w:rPr>
                <w:rFonts w:ascii="Times New Roman" w:hAnsi="Times New Roman" w:cs="Times New Roman"/>
              </w:rPr>
              <w:t>name),</w:t>
            </w:r>
            <w:r w:rsidRPr="00AB1D26">
              <w:rPr>
                <w:rFonts w:ascii="Times New Roman" w:hAnsi="Times New Roman" w:cs="Times New Roman"/>
                <w:spacing w:val="1"/>
              </w:rPr>
              <w:t xml:space="preserve"> </w:t>
            </w:r>
            <w:r w:rsidRPr="00AB1D26">
              <w:rPr>
                <w:rFonts w:ascii="Times New Roman" w:hAnsi="Times New Roman" w:cs="Times New Roman"/>
              </w:rPr>
              <w:t>Middle</w:t>
            </w:r>
            <w:r w:rsidRPr="00AB1D26">
              <w:rPr>
                <w:rFonts w:ascii="Times New Roman" w:hAnsi="Times New Roman" w:cs="Times New Roman"/>
                <w:spacing w:val="1"/>
              </w:rPr>
              <w:t xml:space="preserve"> </w:t>
            </w:r>
            <w:r w:rsidRPr="00AB1D26">
              <w:rPr>
                <w:rFonts w:ascii="Times New Roman" w:hAnsi="Times New Roman" w:cs="Times New Roman"/>
              </w:rPr>
              <w:t>Name:</w:t>
            </w:r>
          </w:p>
          <w:p w14:paraId="30492842" w14:textId="77777777" w:rsidR="00D52A43" w:rsidRPr="00AB1D26" w:rsidRDefault="00D52A43" w:rsidP="00D52A43">
            <w:pPr>
              <w:pStyle w:val="NoSpacing"/>
              <w:rPr>
                <w:rFonts w:ascii="Times New Roman" w:hAnsi="Times New Roman" w:cs="Times New Roman"/>
                <w:position w:val="-1"/>
              </w:rPr>
            </w:pPr>
          </w:p>
          <w:p w14:paraId="30492843" w14:textId="77777777" w:rsidR="004703E3" w:rsidRPr="00AB1D26" w:rsidRDefault="00D52A43" w:rsidP="00D52A43">
            <w:pPr>
              <w:pStyle w:val="NoSpacing"/>
              <w:rPr>
                <w:rFonts w:ascii="Times New Roman" w:hAnsi="Times New Roman" w:cs="Times New Roman"/>
                <w:position w:val="-1"/>
              </w:rPr>
            </w:pPr>
            <w:r w:rsidRPr="00AB1D26">
              <w:rPr>
                <w:rFonts w:ascii="Times New Roman" w:hAnsi="Times New Roman" w:cs="Times New Roman"/>
                <w:position w:val="-1"/>
              </w:rPr>
              <w:t xml:space="preserve">Address of Residence (Where </w:t>
            </w:r>
            <w:r w:rsidR="004703E3" w:rsidRPr="00AB1D26">
              <w:rPr>
                <w:rFonts w:ascii="Times New Roman" w:hAnsi="Times New Roman" w:cs="Times New Roman"/>
                <w:position w:val="-1"/>
              </w:rPr>
              <w:t>the beneficiary physically resides)</w:t>
            </w:r>
          </w:p>
          <w:p w14:paraId="30492844" w14:textId="77777777" w:rsidR="00D52A43" w:rsidRPr="00AB1D26" w:rsidRDefault="004703E3" w:rsidP="00D52A43">
            <w:pPr>
              <w:pStyle w:val="NoSpacing"/>
              <w:rPr>
                <w:rFonts w:ascii="Times New Roman" w:hAnsi="Times New Roman" w:cs="Times New Roman"/>
                <w:position w:val="-1"/>
              </w:rPr>
            </w:pPr>
            <w:r w:rsidRPr="00AB1D26">
              <w:rPr>
                <w:rFonts w:ascii="Times New Roman" w:hAnsi="Times New Roman" w:cs="Times New Roman"/>
                <w:position w:val="-1"/>
              </w:rPr>
              <w:t xml:space="preserve"> </w:t>
            </w:r>
          </w:p>
          <w:p w14:paraId="30492845" w14:textId="77777777" w:rsidR="00D52A43" w:rsidRPr="00AB1D26" w:rsidRDefault="00D52A43" w:rsidP="00D52A43">
            <w:pPr>
              <w:pStyle w:val="NoSpacing"/>
              <w:rPr>
                <w:rFonts w:ascii="Times New Roman" w:hAnsi="Times New Roman" w:cs="Times New Roman"/>
              </w:rPr>
            </w:pPr>
            <w:r w:rsidRPr="00AB1D26">
              <w:rPr>
                <w:rFonts w:ascii="Times New Roman" w:hAnsi="Times New Roman" w:cs="Times New Roman"/>
              </w:rPr>
              <w:t>Street Number and Name:</w:t>
            </w:r>
          </w:p>
          <w:p w14:paraId="30492846" w14:textId="77777777" w:rsidR="00D52A43" w:rsidRPr="00AB1D26" w:rsidRDefault="00D52A43" w:rsidP="00D52A43">
            <w:pPr>
              <w:pStyle w:val="NoSpacing"/>
              <w:rPr>
                <w:rFonts w:ascii="Times New Roman" w:hAnsi="Times New Roman" w:cs="Times New Roman"/>
              </w:rPr>
            </w:pPr>
            <w:r w:rsidRPr="00AB1D26">
              <w:rPr>
                <w:rFonts w:ascii="Times New Roman" w:hAnsi="Times New Roman" w:cs="Times New Roman"/>
              </w:rPr>
              <w:t>Apt. Number</w:t>
            </w:r>
          </w:p>
          <w:p w14:paraId="30492847" w14:textId="77777777" w:rsidR="00D52A43" w:rsidRPr="00AB1D26" w:rsidRDefault="00D52A43" w:rsidP="00D52A43">
            <w:pPr>
              <w:pStyle w:val="NoSpacing"/>
              <w:rPr>
                <w:rFonts w:ascii="Times New Roman" w:hAnsi="Times New Roman" w:cs="Times New Roman"/>
              </w:rPr>
            </w:pPr>
            <w:r w:rsidRPr="00AB1D26">
              <w:rPr>
                <w:rFonts w:ascii="Times New Roman" w:hAnsi="Times New Roman" w:cs="Times New Roman"/>
              </w:rPr>
              <w:t>City:</w:t>
            </w:r>
          </w:p>
          <w:p w14:paraId="30492848" w14:textId="77777777" w:rsidR="00D52A43" w:rsidRPr="00AB1D26" w:rsidRDefault="00D52A43" w:rsidP="00D52A43">
            <w:pPr>
              <w:pStyle w:val="NoSpacing"/>
              <w:rPr>
                <w:rFonts w:ascii="Times New Roman" w:hAnsi="Times New Roman" w:cs="Times New Roman"/>
              </w:rPr>
            </w:pPr>
            <w:r w:rsidRPr="00AB1D26">
              <w:rPr>
                <w:rFonts w:ascii="Times New Roman" w:hAnsi="Times New Roman" w:cs="Times New Roman"/>
              </w:rPr>
              <w:t>State or Province:</w:t>
            </w:r>
          </w:p>
          <w:p w14:paraId="30492849" w14:textId="77777777" w:rsidR="00D52A43" w:rsidRPr="00AB1D26" w:rsidRDefault="00D52A43" w:rsidP="00D52A43">
            <w:pPr>
              <w:pStyle w:val="NoSpacing"/>
              <w:rPr>
                <w:rFonts w:ascii="Times New Roman" w:hAnsi="Times New Roman" w:cs="Times New Roman"/>
              </w:rPr>
            </w:pPr>
            <w:r w:rsidRPr="00AB1D26">
              <w:rPr>
                <w:rFonts w:ascii="Times New Roman" w:hAnsi="Times New Roman" w:cs="Times New Roman"/>
              </w:rPr>
              <w:t>Country:</w:t>
            </w:r>
          </w:p>
          <w:p w14:paraId="3049284A" w14:textId="77777777" w:rsidR="00D52A43" w:rsidRPr="00AB1D26" w:rsidRDefault="00D52A43" w:rsidP="00D52A43">
            <w:pPr>
              <w:pStyle w:val="NoSpacing"/>
              <w:rPr>
                <w:rFonts w:ascii="Times New Roman" w:hAnsi="Times New Roman" w:cs="Times New Roman"/>
              </w:rPr>
            </w:pPr>
            <w:r w:rsidRPr="00AB1D26">
              <w:rPr>
                <w:rFonts w:ascii="Times New Roman" w:hAnsi="Times New Roman" w:cs="Times New Roman"/>
              </w:rPr>
              <w:t>Zip/Postal Code:</w:t>
            </w:r>
          </w:p>
          <w:p w14:paraId="3049284B" w14:textId="77777777" w:rsidR="00D52A43" w:rsidRPr="00AB1D26" w:rsidRDefault="00D52A43" w:rsidP="00D52A43">
            <w:pPr>
              <w:pStyle w:val="NoSpacing"/>
              <w:rPr>
                <w:rFonts w:ascii="Times New Roman" w:hAnsi="Times New Roman" w:cs="Times New Roman"/>
              </w:rPr>
            </w:pPr>
          </w:p>
          <w:p w14:paraId="3049284C" w14:textId="77777777" w:rsidR="004703E3" w:rsidRPr="00AB1D26" w:rsidRDefault="004703E3" w:rsidP="004703E3">
            <w:pPr>
              <w:pStyle w:val="NoSpacing"/>
              <w:rPr>
                <w:rFonts w:ascii="Times New Roman" w:hAnsi="Times New Roman" w:cs="Times New Roman"/>
                <w:position w:val="-1"/>
              </w:rPr>
            </w:pPr>
            <w:r w:rsidRPr="00AB1D26">
              <w:rPr>
                <w:rFonts w:ascii="Times New Roman" w:hAnsi="Times New Roman" w:cs="Times New Roman"/>
                <w:position w:val="-1"/>
              </w:rPr>
              <w:t>Mailing Address (If different from residence) - C/O:</w:t>
            </w:r>
          </w:p>
          <w:p w14:paraId="3049284D" w14:textId="77777777" w:rsidR="004703E3" w:rsidRPr="00AB1D26" w:rsidRDefault="004703E3" w:rsidP="004703E3">
            <w:pPr>
              <w:pStyle w:val="NoSpacing"/>
              <w:rPr>
                <w:rFonts w:ascii="Times New Roman" w:hAnsi="Times New Roman" w:cs="Times New Roman"/>
              </w:rPr>
            </w:pPr>
          </w:p>
          <w:p w14:paraId="3049284E" w14:textId="77777777" w:rsidR="004703E3" w:rsidRPr="00AB1D26" w:rsidRDefault="004703E3" w:rsidP="004703E3">
            <w:pPr>
              <w:pStyle w:val="NoSpacing"/>
              <w:rPr>
                <w:rFonts w:ascii="Times New Roman" w:hAnsi="Times New Roman" w:cs="Times New Roman"/>
              </w:rPr>
            </w:pPr>
            <w:r w:rsidRPr="00AB1D26">
              <w:rPr>
                <w:rFonts w:ascii="Times New Roman" w:hAnsi="Times New Roman" w:cs="Times New Roman"/>
              </w:rPr>
              <w:t>Street Number and Name:</w:t>
            </w:r>
          </w:p>
          <w:p w14:paraId="3049284F" w14:textId="77777777" w:rsidR="004703E3" w:rsidRPr="00AB1D26" w:rsidRDefault="004703E3" w:rsidP="004703E3">
            <w:pPr>
              <w:pStyle w:val="NoSpacing"/>
              <w:rPr>
                <w:rFonts w:ascii="Times New Roman" w:hAnsi="Times New Roman" w:cs="Times New Roman"/>
              </w:rPr>
            </w:pPr>
            <w:r w:rsidRPr="00AB1D26">
              <w:rPr>
                <w:rFonts w:ascii="Times New Roman" w:hAnsi="Times New Roman" w:cs="Times New Roman"/>
              </w:rPr>
              <w:t>Apt. Number:</w:t>
            </w:r>
          </w:p>
          <w:p w14:paraId="30492850" w14:textId="77777777" w:rsidR="004703E3" w:rsidRPr="00AB1D26" w:rsidRDefault="004703E3" w:rsidP="004703E3">
            <w:pPr>
              <w:pStyle w:val="NoSpacing"/>
              <w:rPr>
                <w:rFonts w:ascii="Times New Roman" w:hAnsi="Times New Roman" w:cs="Times New Roman"/>
              </w:rPr>
            </w:pPr>
            <w:r w:rsidRPr="00AB1D26">
              <w:rPr>
                <w:rFonts w:ascii="Times New Roman" w:hAnsi="Times New Roman" w:cs="Times New Roman"/>
              </w:rPr>
              <w:t>City:</w:t>
            </w:r>
          </w:p>
          <w:p w14:paraId="30492851" w14:textId="77777777" w:rsidR="004703E3" w:rsidRPr="00AB1D26" w:rsidRDefault="004703E3" w:rsidP="004703E3">
            <w:pPr>
              <w:pStyle w:val="NoSpacing"/>
              <w:rPr>
                <w:rFonts w:ascii="Times New Roman" w:hAnsi="Times New Roman" w:cs="Times New Roman"/>
              </w:rPr>
            </w:pPr>
            <w:r w:rsidRPr="00AB1D26">
              <w:rPr>
                <w:rFonts w:ascii="Times New Roman" w:hAnsi="Times New Roman" w:cs="Times New Roman"/>
              </w:rPr>
              <w:t>State or Province:</w:t>
            </w:r>
          </w:p>
          <w:p w14:paraId="30492852" w14:textId="77777777" w:rsidR="004703E3" w:rsidRPr="00AB1D26" w:rsidRDefault="004703E3" w:rsidP="004703E3">
            <w:pPr>
              <w:pStyle w:val="NoSpacing"/>
              <w:rPr>
                <w:rFonts w:ascii="Times New Roman" w:hAnsi="Times New Roman" w:cs="Times New Roman"/>
              </w:rPr>
            </w:pPr>
            <w:r w:rsidRPr="00AB1D26">
              <w:rPr>
                <w:rFonts w:ascii="Times New Roman" w:hAnsi="Times New Roman" w:cs="Times New Roman"/>
              </w:rPr>
              <w:t>Country:</w:t>
            </w:r>
          </w:p>
          <w:p w14:paraId="30492853" w14:textId="77777777" w:rsidR="004703E3" w:rsidRPr="00AB1D26" w:rsidRDefault="004703E3" w:rsidP="004703E3">
            <w:pPr>
              <w:pStyle w:val="NoSpacing"/>
              <w:rPr>
                <w:rFonts w:ascii="Times New Roman" w:hAnsi="Times New Roman" w:cs="Times New Roman"/>
              </w:rPr>
            </w:pPr>
            <w:r w:rsidRPr="00AB1D26">
              <w:rPr>
                <w:rFonts w:ascii="Times New Roman" w:hAnsi="Times New Roman" w:cs="Times New Roman"/>
              </w:rPr>
              <w:t>Zip/Postal Code:</w:t>
            </w:r>
          </w:p>
          <w:p w14:paraId="30492854" w14:textId="77777777" w:rsidR="004703E3" w:rsidRPr="00AB1D26" w:rsidRDefault="004703E3" w:rsidP="004703E3">
            <w:pPr>
              <w:pStyle w:val="NoSpacing"/>
              <w:rPr>
                <w:rFonts w:ascii="Times New Roman" w:hAnsi="Times New Roman" w:cs="Times New Roman"/>
              </w:rPr>
            </w:pPr>
          </w:p>
          <w:p w14:paraId="30492855" w14:textId="77777777" w:rsidR="004703E3" w:rsidRPr="00AB1D26" w:rsidRDefault="004703E3" w:rsidP="004703E3">
            <w:pPr>
              <w:pStyle w:val="NoSpacing"/>
              <w:rPr>
                <w:rFonts w:ascii="Times New Roman" w:hAnsi="Times New Roman" w:cs="Times New Roman"/>
              </w:rPr>
            </w:pPr>
            <w:r w:rsidRPr="00AB1D26">
              <w:rPr>
                <w:rFonts w:ascii="Times New Roman" w:hAnsi="Times New Roman" w:cs="Times New Roman"/>
              </w:rPr>
              <w:t>Telephone Number including Country and City/Area Code:</w:t>
            </w:r>
          </w:p>
          <w:p w14:paraId="30492856" w14:textId="77777777" w:rsidR="004703E3" w:rsidRPr="00AB1D26" w:rsidRDefault="004703E3" w:rsidP="00D52A43">
            <w:pPr>
              <w:pStyle w:val="NoSpacing"/>
              <w:rPr>
                <w:rFonts w:ascii="Times New Roman" w:hAnsi="Times New Roman" w:cs="Times New Roman"/>
              </w:rPr>
            </w:pPr>
          </w:p>
          <w:p w14:paraId="30492857" w14:textId="77777777" w:rsidR="004703E3" w:rsidRPr="00AB1D26" w:rsidRDefault="004703E3" w:rsidP="00D52A43">
            <w:pPr>
              <w:pStyle w:val="NoSpacing"/>
              <w:rPr>
                <w:rFonts w:ascii="Times New Roman" w:hAnsi="Times New Roman" w:cs="Times New Roman"/>
              </w:rPr>
            </w:pPr>
            <w:r w:rsidRPr="00AB1D26">
              <w:rPr>
                <w:rFonts w:ascii="Times New Roman" w:hAnsi="Times New Roman" w:cs="Times New Roman"/>
              </w:rPr>
              <w:t>The beneficiary’s E-Mail Address, if available</w:t>
            </w:r>
          </w:p>
          <w:p w14:paraId="30492858" w14:textId="77777777" w:rsidR="004703E3" w:rsidRPr="00AB1D26" w:rsidRDefault="004703E3" w:rsidP="00D52A43">
            <w:pPr>
              <w:pStyle w:val="NoSpacing"/>
              <w:rPr>
                <w:rFonts w:ascii="Times New Roman" w:hAnsi="Times New Roman" w:cs="Times New Roman"/>
              </w:rPr>
            </w:pPr>
          </w:p>
          <w:p w14:paraId="30492859" w14:textId="77777777" w:rsidR="004703E3" w:rsidRPr="00AB1D26" w:rsidRDefault="004703E3" w:rsidP="004703E3">
            <w:pPr>
              <w:pStyle w:val="NoSpacing"/>
              <w:rPr>
                <w:rFonts w:ascii="Times New Roman" w:hAnsi="Times New Roman" w:cs="Times New Roman"/>
              </w:rPr>
            </w:pPr>
            <w:r w:rsidRPr="00AB1D26">
              <w:rPr>
                <w:rFonts w:ascii="Times New Roman" w:hAnsi="Times New Roman" w:cs="Times New Roman"/>
              </w:rPr>
              <w:t>Gender:     a. Male     b.  Female</w:t>
            </w:r>
          </w:p>
          <w:p w14:paraId="3049285A" w14:textId="77777777" w:rsidR="004703E3" w:rsidRPr="00AB1D26" w:rsidRDefault="004703E3" w:rsidP="004703E3">
            <w:pPr>
              <w:pStyle w:val="NoSpacing"/>
              <w:rPr>
                <w:rFonts w:ascii="Times New Roman" w:hAnsi="Times New Roman" w:cs="Times New Roman"/>
              </w:rPr>
            </w:pPr>
          </w:p>
          <w:p w14:paraId="3049285B" w14:textId="77777777" w:rsidR="004703E3" w:rsidRPr="00AB1D26" w:rsidRDefault="004703E3" w:rsidP="004703E3">
            <w:pPr>
              <w:pStyle w:val="NoSpacing"/>
              <w:rPr>
                <w:rFonts w:ascii="Times New Roman" w:hAnsi="Times New Roman" w:cs="Times New Roman"/>
              </w:rPr>
            </w:pPr>
            <w:r w:rsidRPr="00AB1D26">
              <w:rPr>
                <w:rFonts w:ascii="Times New Roman" w:hAnsi="Times New Roman" w:cs="Times New Roman"/>
              </w:rPr>
              <w:t>Date of Birth (</w:t>
            </w:r>
            <w:r w:rsidRPr="00AB1D26">
              <w:rPr>
                <w:rFonts w:ascii="Times New Roman" w:hAnsi="Times New Roman" w:cs="Times New Roman"/>
                <w:i/>
              </w:rPr>
              <w:t>mm/</w:t>
            </w:r>
            <w:proofErr w:type="spellStart"/>
            <w:r w:rsidRPr="00AB1D26">
              <w:rPr>
                <w:rFonts w:ascii="Times New Roman" w:hAnsi="Times New Roman" w:cs="Times New Roman"/>
                <w:i/>
              </w:rPr>
              <w:t>dd</w:t>
            </w:r>
            <w:proofErr w:type="spellEnd"/>
            <w:r w:rsidRPr="00AB1D26">
              <w:rPr>
                <w:rFonts w:ascii="Times New Roman" w:hAnsi="Times New Roman" w:cs="Times New Roman"/>
                <w:i/>
              </w:rPr>
              <w:t>/</w:t>
            </w:r>
            <w:proofErr w:type="spellStart"/>
            <w:r w:rsidRPr="00AB1D26">
              <w:rPr>
                <w:rFonts w:ascii="Times New Roman" w:hAnsi="Times New Roman" w:cs="Times New Roman"/>
                <w:i/>
              </w:rPr>
              <w:t>yyyy</w:t>
            </w:r>
            <w:proofErr w:type="spellEnd"/>
            <w:r w:rsidRPr="00AB1D26">
              <w:rPr>
                <w:rFonts w:ascii="Times New Roman" w:hAnsi="Times New Roman" w:cs="Times New Roman"/>
              </w:rPr>
              <w:t>):</w:t>
            </w:r>
          </w:p>
          <w:p w14:paraId="3049285C" w14:textId="77777777" w:rsidR="004703E3" w:rsidRPr="00AB1D26" w:rsidRDefault="004703E3" w:rsidP="004703E3">
            <w:pPr>
              <w:pStyle w:val="NoSpacing"/>
              <w:rPr>
                <w:rFonts w:ascii="Times New Roman" w:hAnsi="Times New Roman" w:cs="Times New Roman"/>
              </w:rPr>
            </w:pPr>
          </w:p>
          <w:p w14:paraId="3049285D" w14:textId="77777777" w:rsidR="004703E3" w:rsidRPr="00AB1D26" w:rsidRDefault="004703E3" w:rsidP="004703E3">
            <w:pPr>
              <w:pStyle w:val="NoSpacing"/>
              <w:rPr>
                <w:rFonts w:ascii="Times New Roman" w:hAnsi="Times New Roman" w:cs="Times New Roman"/>
              </w:rPr>
            </w:pPr>
            <w:r w:rsidRPr="00AB1D26">
              <w:rPr>
                <w:rFonts w:ascii="Times New Roman" w:hAnsi="Times New Roman" w:cs="Times New Roman"/>
              </w:rPr>
              <w:t>Country of Birth:</w:t>
            </w:r>
          </w:p>
          <w:p w14:paraId="3049285E" w14:textId="77777777" w:rsidR="004703E3" w:rsidRPr="00AB1D26" w:rsidRDefault="004703E3" w:rsidP="004703E3">
            <w:pPr>
              <w:pStyle w:val="NoSpacing"/>
              <w:rPr>
                <w:rFonts w:ascii="Times New Roman" w:hAnsi="Times New Roman" w:cs="Times New Roman"/>
              </w:rPr>
            </w:pPr>
          </w:p>
          <w:p w14:paraId="3049285F" w14:textId="77777777" w:rsidR="004703E3" w:rsidRPr="00AB1D26" w:rsidRDefault="004703E3" w:rsidP="004703E3">
            <w:pPr>
              <w:pStyle w:val="NoSpacing"/>
              <w:rPr>
                <w:rFonts w:ascii="Times New Roman" w:hAnsi="Times New Roman" w:cs="Times New Roman"/>
              </w:rPr>
            </w:pPr>
            <w:r w:rsidRPr="00AB1D26">
              <w:rPr>
                <w:rFonts w:ascii="Times New Roman" w:hAnsi="Times New Roman" w:cs="Times New Roman"/>
              </w:rPr>
              <w:t>Country of Citizenship/Nationality:</w:t>
            </w:r>
          </w:p>
          <w:p w14:paraId="30492860" w14:textId="77777777" w:rsidR="004703E3" w:rsidRPr="00AB1D26" w:rsidRDefault="004703E3" w:rsidP="004703E3">
            <w:pPr>
              <w:pStyle w:val="NoSpacing"/>
              <w:rPr>
                <w:rFonts w:ascii="Times New Roman" w:hAnsi="Times New Roman" w:cs="Times New Roman"/>
              </w:rPr>
            </w:pPr>
          </w:p>
          <w:p w14:paraId="30492861" w14:textId="77777777" w:rsidR="004703E3" w:rsidRPr="00AB1D26" w:rsidRDefault="004703E3" w:rsidP="004703E3">
            <w:pPr>
              <w:pStyle w:val="NoSpacing"/>
              <w:rPr>
                <w:rFonts w:ascii="Times New Roman" w:hAnsi="Times New Roman" w:cs="Times New Roman"/>
              </w:rPr>
            </w:pPr>
            <w:r w:rsidRPr="00AB1D26">
              <w:rPr>
                <w:rFonts w:ascii="Times New Roman" w:hAnsi="Times New Roman" w:cs="Times New Roman"/>
              </w:rPr>
              <w:t>U.S. Alien Registration Number:</w:t>
            </w:r>
          </w:p>
          <w:p w14:paraId="30492862" w14:textId="77777777" w:rsidR="004703E3" w:rsidRPr="00F341CA" w:rsidRDefault="008160E2" w:rsidP="00D52A43">
            <w:pPr>
              <w:pStyle w:val="NoSpacing"/>
              <w:rPr>
                <w:rFonts w:ascii="Times New Roman" w:hAnsi="Times New Roman" w:cs="Times New Roman"/>
                <w:b/>
              </w:rPr>
            </w:pPr>
            <w:r w:rsidRPr="00F341CA">
              <w:rPr>
                <w:rFonts w:ascii="Times New Roman" w:hAnsi="Times New Roman" w:cs="Times New Roman"/>
                <w:b/>
              </w:rPr>
              <w:t>A-</w:t>
            </w:r>
          </w:p>
          <w:p w14:paraId="30492863" w14:textId="77777777" w:rsidR="00AB1D26" w:rsidRDefault="00AB1D26" w:rsidP="00D52A43">
            <w:pPr>
              <w:pStyle w:val="NoSpacing"/>
              <w:rPr>
                <w:rFonts w:ascii="Times New Roman" w:hAnsi="Times New Roman" w:cs="Times New Roman"/>
              </w:rPr>
            </w:pPr>
          </w:p>
          <w:p w14:paraId="30492864" w14:textId="77777777" w:rsidR="00D52A43" w:rsidRPr="00AB1D26" w:rsidRDefault="00D52A43" w:rsidP="00D52A43">
            <w:pPr>
              <w:pStyle w:val="NoSpacing"/>
              <w:rPr>
                <w:rFonts w:ascii="Times New Roman" w:hAnsi="Times New Roman" w:cs="Times New Roman"/>
              </w:rPr>
            </w:pPr>
            <w:r w:rsidRPr="00AB1D26">
              <w:rPr>
                <w:rFonts w:ascii="Times New Roman" w:hAnsi="Times New Roman" w:cs="Times New Roman"/>
              </w:rPr>
              <w:t>U.S. Social Security Number</w:t>
            </w:r>
          </w:p>
          <w:p w14:paraId="30492865" w14:textId="77777777" w:rsidR="00D52A43" w:rsidRPr="00AB1D26" w:rsidRDefault="00D52A43" w:rsidP="00D52A43">
            <w:pPr>
              <w:pStyle w:val="NoSpacing"/>
              <w:rPr>
                <w:rFonts w:ascii="Times New Roman" w:hAnsi="Times New Roman" w:cs="Times New Roman"/>
              </w:rPr>
            </w:pPr>
            <w:r w:rsidRPr="00AB1D26">
              <w:rPr>
                <w:rFonts w:ascii="Times New Roman" w:hAnsi="Times New Roman" w:cs="Times New Roman"/>
              </w:rPr>
              <w:t>(If applicable):</w:t>
            </w:r>
          </w:p>
          <w:p w14:paraId="30492866" w14:textId="77777777" w:rsidR="00D52A43" w:rsidRPr="00AB1D26" w:rsidRDefault="00D52A43" w:rsidP="00D52A43">
            <w:pPr>
              <w:pStyle w:val="NoSpacing"/>
              <w:rPr>
                <w:rFonts w:ascii="Times New Roman" w:hAnsi="Times New Roman" w:cs="Times New Roman"/>
                <w:i/>
              </w:rPr>
            </w:pPr>
          </w:p>
          <w:p w14:paraId="30492867" w14:textId="77777777" w:rsidR="004703E3" w:rsidRPr="00AB1D26" w:rsidRDefault="004703E3" w:rsidP="004703E3">
            <w:pPr>
              <w:pStyle w:val="NoSpacing"/>
              <w:rPr>
                <w:rFonts w:ascii="Times New Roman" w:hAnsi="Times New Roman" w:cs="Times New Roman"/>
              </w:rPr>
            </w:pPr>
            <w:r w:rsidRPr="00AB1D26">
              <w:rPr>
                <w:rFonts w:ascii="Times New Roman" w:hAnsi="Times New Roman" w:cs="Times New Roman"/>
              </w:rPr>
              <w:t>Other Names Used (Including maiden name)</w:t>
            </w:r>
          </w:p>
          <w:p w14:paraId="30492868" w14:textId="77777777" w:rsidR="004703E3" w:rsidRPr="00AB1D26" w:rsidRDefault="004703E3" w:rsidP="004703E3">
            <w:pPr>
              <w:pStyle w:val="NoSpacing"/>
              <w:rPr>
                <w:rFonts w:ascii="Times New Roman" w:hAnsi="Times New Roman" w:cs="Times New Roman"/>
              </w:rPr>
            </w:pPr>
          </w:p>
          <w:p w14:paraId="30492869" w14:textId="77777777" w:rsidR="004703E3" w:rsidRPr="00AB1D26" w:rsidRDefault="004703E3" w:rsidP="004703E3">
            <w:pPr>
              <w:pStyle w:val="NoSpacing"/>
              <w:rPr>
                <w:rFonts w:ascii="Times New Roman" w:hAnsi="Times New Roman" w:cs="Times New Roman"/>
              </w:rPr>
            </w:pPr>
            <w:r w:rsidRPr="00AB1D26">
              <w:rPr>
                <w:rFonts w:ascii="Times New Roman" w:hAnsi="Times New Roman" w:cs="Times New Roman"/>
              </w:rPr>
              <w:t>If married, Name of Spouse, Date (mm/</w:t>
            </w:r>
            <w:proofErr w:type="spellStart"/>
            <w:r w:rsidRPr="00AB1D26">
              <w:rPr>
                <w:rFonts w:ascii="Times New Roman" w:hAnsi="Times New Roman" w:cs="Times New Roman"/>
              </w:rPr>
              <w:t>dd</w:t>
            </w:r>
            <w:proofErr w:type="spellEnd"/>
            <w:r w:rsidRPr="00AB1D26">
              <w:rPr>
                <w:rFonts w:ascii="Times New Roman" w:hAnsi="Times New Roman" w:cs="Times New Roman"/>
              </w:rPr>
              <w:t>/</w:t>
            </w:r>
            <w:proofErr w:type="spellStart"/>
            <w:r w:rsidRPr="00AB1D26">
              <w:rPr>
                <w:rFonts w:ascii="Times New Roman" w:hAnsi="Times New Roman" w:cs="Times New Roman"/>
              </w:rPr>
              <w:t>yyyy</w:t>
            </w:r>
            <w:proofErr w:type="spellEnd"/>
            <w:r w:rsidRPr="00AB1D26">
              <w:rPr>
                <w:rFonts w:ascii="Times New Roman" w:hAnsi="Times New Roman" w:cs="Times New Roman"/>
              </w:rPr>
              <w:t>), and Place of Present Marriage</w:t>
            </w:r>
          </w:p>
          <w:p w14:paraId="3049286A" w14:textId="77777777" w:rsidR="004703E3" w:rsidRPr="00AB1D26" w:rsidRDefault="004703E3" w:rsidP="004703E3">
            <w:pPr>
              <w:pStyle w:val="NoSpacing"/>
              <w:rPr>
                <w:rFonts w:ascii="Times New Roman" w:hAnsi="Times New Roman" w:cs="Times New Roman"/>
              </w:rPr>
            </w:pPr>
          </w:p>
          <w:p w14:paraId="3049286B" w14:textId="77777777" w:rsidR="004703E3" w:rsidRPr="00AB1D26" w:rsidRDefault="004703E3" w:rsidP="004703E3">
            <w:pPr>
              <w:pStyle w:val="NoSpacing"/>
              <w:rPr>
                <w:rFonts w:ascii="Times New Roman" w:hAnsi="Times New Roman" w:cs="Times New Roman"/>
              </w:rPr>
            </w:pPr>
            <w:r w:rsidRPr="00AB1D26">
              <w:rPr>
                <w:rFonts w:ascii="Times New Roman" w:hAnsi="Times New Roman" w:cs="Times New Roman"/>
              </w:rPr>
              <w:t>If previously married, name(s) of prior spouse(s):</w:t>
            </w:r>
          </w:p>
          <w:p w14:paraId="3049286C" w14:textId="77777777" w:rsidR="004703E3" w:rsidRPr="00AB1D26" w:rsidRDefault="004703E3" w:rsidP="004703E3">
            <w:pPr>
              <w:pStyle w:val="NoSpacing"/>
              <w:rPr>
                <w:rFonts w:ascii="Times New Roman" w:hAnsi="Times New Roman" w:cs="Times New Roman"/>
              </w:rPr>
            </w:pPr>
          </w:p>
          <w:p w14:paraId="3049286D" w14:textId="77777777" w:rsidR="00F341CA" w:rsidRDefault="004703E3" w:rsidP="004703E3">
            <w:pPr>
              <w:pStyle w:val="NoSpacing"/>
              <w:rPr>
                <w:rFonts w:ascii="Times New Roman" w:hAnsi="Times New Roman" w:cs="Times New Roman"/>
              </w:rPr>
            </w:pPr>
            <w:r w:rsidRPr="00AB1D26">
              <w:rPr>
                <w:rFonts w:ascii="Times New Roman" w:hAnsi="Times New Roman" w:cs="Times New Roman"/>
              </w:rPr>
              <w:t>Date(s) (mm/</w:t>
            </w:r>
            <w:proofErr w:type="spellStart"/>
            <w:r w:rsidRPr="00AB1D26">
              <w:rPr>
                <w:rFonts w:ascii="Times New Roman" w:hAnsi="Times New Roman" w:cs="Times New Roman"/>
              </w:rPr>
              <w:t>dd</w:t>
            </w:r>
            <w:proofErr w:type="spellEnd"/>
            <w:r w:rsidRPr="00AB1D26">
              <w:rPr>
                <w:rFonts w:ascii="Times New Roman" w:hAnsi="Times New Roman" w:cs="Times New Roman"/>
              </w:rPr>
              <w:t>/</w:t>
            </w:r>
            <w:proofErr w:type="spellStart"/>
            <w:r w:rsidRPr="00AB1D26">
              <w:rPr>
                <w:rFonts w:ascii="Times New Roman" w:hAnsi="Times New Roman" w:cs="Times New Roman"/>
              </w:rPr>
              <w:t>yyyy</w:t>
            </w:r>
            <w:proofErr w:type="spellEnd"/>
            <w:r w:rsidRPr="00AB1D26">
              <w:rPr>
                <w:rFonts w:ascii="Times New Roman" w:hAnsi="Times New Roman" w:cs="Times New Roman"/>
              </w:rPr>
              <w:t xml:space="preserve">) and Place(s) Previous Marriage(s) Ended: </w:t>
            </w:r>
          </w:p>
          <w:p w14:paraId="3049286E" w14:textId="77777777" w:rsidR="00F341CA" w:rsidRDefault="00F341CA" w:rsidP="004703E3">
            <w:pPr>
              <w:pStyle w:val="NoSpacing"/>
              <w:rPr>
                <w:rFonts w:ascii="Times New Roman" w:hAnsi="Times New Roman" w:cs="Times New Roman"/>
              </w:rPr>
            </w:pPr>
          </w:p>
          <w:p w14:paraId="3049286F" w14:textId="77777777" w:rsidR="004703E3" w:rsidRPr="00AB1D26" w:rsidRDefault="004703E3" w:rsidP="004703E3">
            <w:pPr>
              <w:pStyle w:val="NoSpacing"/>
              <w:rPr>
                <w:rFonts w:ascii="Times New Roman" w:hAnsi="Times New Roman" w:cs="Times New Roman"/>
              </w:rPr>
            </w:pPr>
            <w:r w:rsidRPr="00AB1D26">
              <w:rPr>
                <w:rFonts w:ascii="Times New Roman" w:hAnsi="Times New Roman" w:cs="Times New Roman"/>
              </w:rPr>
              <w:t>Please provide documentation indicating how marriage(s) ended (e.g., death certificate, divorce certificate, etc.):</w:t>
            </w:r>
          </w:p>
          <w:p w14:paraId="30492870" w14:textId="77777777" w:rsidR="00D52A43" w:rsidRPr="00AB1D26" w:rsidRDefault="00D52A43" w:rsidP="00D52A43">
            <w:pPr>
              <w:pStyle w:val="NoSpacing"/>
              <w:rPr>
                <w:rFonts w:ascii="Times New Roman" w:hAnsi="Times New Roman" w:cs="Times New Roman"/>
              </w:rPr>
            </w:pPr>
          </w:p>
          <w:p w14:paraId="30492871" w14:textId="77777777" w:rsidR="00D52A43" w:rsidRPr="00AB1D26" w:rsidRDefault="00133C4D" w:rsidP="00D52A43">
            <w:pPr>
              <w:pStyle w:val="NoSpacing"/>
              <w:rPr>
                <w:rFonts w:ascii="Times New Roman" w:hAnsi="Times New Roman" w:cs="Times New Roman"/>
              </w:rPr>
            </w:pPr>
            <w:r w:rsidRPr="00AB1D26">
              <w:rPr>
                <w:rFonts w:ascii="Times New Roman" w:hAnsi="Times New Roman" w:cs="Times New Roman"/>
              </w:rPr>
              <w:t>__Beneficiary is currently in the United States</w:t>
            </w:r>
          </w:p>
          <w:p w14:paraId="30492872" w14:textId="77777777" w:rsidR="00133C4D" w:rsidRPr="00AB1D26" w:rsidRDefault="00133C4D" w:rsidP="00D52A43">
            <w:pPr>
              <w:pStyle w:val="NoSpacing"/>
              <w:rPr>
                <w:rFonts w:ascii="Times New Roman" w:hAnsi="Times New Roman" w:cs="Times New Roman"/>
              </w:rPr>
            </w:pPr>
          </w:p>
          <w:p w14:paraId="30492873" w14:textId="16421A87" w:rsidR="00133C4D" w:rsidRPr="00AB1D26" w:rsidRDefault="00133C4D" w:rsidP="00D52A43">
            <w:pPr>
              <w:pStyle w:val="NoSpacing"/>
              <w:rPr>
                <w:rFonts w:ascii="Times New Roman" w:hAnsi="Times New Roman" w:cs="Times New Roman"/>
              </w:rPr>
            </w:pPr>
            <w:r w:rsidRPr="00AB1D26">
              <w:rPr>
                <w:rFonts w:ascii="Times New Roman" w:hAnsi="Times New Roman" w:cs="Times New Roman"/>
              </w:rPr>
              <w:t xml:space="preserve">__Beneficiary is outside the United States and will apply for travel authorization at a USCIS </w:t>
            </w:r>
            <w:r w:rsidR="0074378B">
              <w:rPr>
                <w:rFonts w:ascii="Times New Roman" w:hAnsi="Times New Roman" w:cs="Times New Roman"/>
              </w:rPr>
              <w:t>Office</w:t>
            </w:r>
            <w:r w:rsidRPr="00AB1D26">
              <w:rPr>
                <w:rFonts w:ascii="Times New Roman" w:hAnsi="Times New Roman" w:cs="Times New Roman"/>
              </w:rPr>
              <w:t xml:space="preserve"> or a U.S. Embassy or consulate in:____________________</w:t>
            </w:r>
          </w:p>
          <w:p w14:paraId="30492874" w14:textId="77777777" w:rsidR="008160E2" w:rsidRDefault="008160E2" w:rsidP="00D52A43">
            <w:pPr>
              <w:pStyle w:val="NoSpacing"/>
              <w:rPr>
                <w:rFonts w:ascii="Times New Roman" w:hAnsi="Times New Roman" w:cs="Times New Roman"/>
              </w:rPr>
            </w:pPr>
          </w:p>
          <w:p w14:paraId="30492875" w14:textId="77777777" w:rsidR="00D52A43" w:rsidRPr="00AB1D26" w:rsidRDefault="008160E2" w:rsidP="00D52A43">
            <w:pPr>
              <w:pStyle w:val="NoSpacing"/>
              <w:rPr>
                <w:rFonts w:ascii="Times New Roman" w:hAnsi="Times New Roman" w:cs="Times New Roman"/>
              </w:rPr>
            </w:pPr>
            <w:r w:rsidRPr="00AB1D26">
              <w:rPr>
                <w:rFonts w:ascii="Times New Roman" w:hAnsi="Times New Roman" w:cs="Times New Roman"/>
              </w:rPr>
              <w:t>City and Country</w:t>
            </w:r>
          </w:p>
          <w:p w14:paraId="30492876" w14:textId="77777777" w:rsidR="008160E2" w:rsidRPr="00AB1D26" w:rsidRDefault="008160E2" w:rsidP="00D52A43">
            <w:pPr>
              <w:pStyle w:val="NoSpacing"/>
              <w:rPr>
                <w:rFonts w:ascii="Times New Roman" w:hAnsi="Times New Roman" w:cs="Times New Roman"/>
              </w:rPr>
            </w:pPr>
          </w:p>
          <w:p w14:paraId="30492877" w14:textId="77777777" w:rsidR="00D52A43" w:rsidRPr="00AB1D26" w:rsidRDefault="00133C4D" w:rsidP="00D52A43">
            <w:pPr>
              <w:pStyle w:val="NoSpacing"/>
              <w:rPr>
                <w:rFonts w:ascii="Times New Roman" w:hAnsi="Times New Roman" w:cs="Times New Roman"/>
                <w:b/>
              </w:rPr>
            </w:pPr>
            <w:r w:rsidRPr="00AB1D26">
              <w:rPr>
                <w:rFonts w:ascii="Times New Roman" w:hAnsi="Times New Roman" w:cs="Times New Roman"/>
                <w:b/>
              </w:rPr>
              <w:t>To Be Completed By Attorney or Representative, if any.</w:t>
            </w:r>
          </w:p>
          <w:p w14:paraId="30492878" w14:textId="77777777" w:rsidR="00D52A43" w:rsidRPr="00AB1D26" w:rsidRDefault="00D52A43" w:rsidP="00D52A43">
            <w:pPr>
              <w:pStyle w:val="NoSpacing"/>
              <w:rPr>
                <w:rFonts w:ascii="Times New Roman" w:hAnsi="Times New Roman" w:cs="Times New Roman"/>
              </w:rPr>
            </w:pPr>
          </w:p>
          <w:p w14:paraId="30492879" w14:textId="77777777" w:rsidR="00133C4D" w:rsidRPr="00AB1D26" w:rsidRDefault="00133C4D" w:rsidP="00D52A43">
            <w:pPr>
              <w:pStyle w:val="NoSpacing"/>
              <w:rPr>
                <w:rFonts w:ascii="Times New Roman" w:hAnsi="Times New Roman" w:cs="Times New Roman"/>
              </w:rPr>
            </w:pPr>
            <w:r w:rsidRPr="00AB1D26">
              <w:rPr>
                <w:rFonts w:ascii="Times New Roman" w:hAnsi="Times New Roman" w:cs="Times New Roman"/>
              </w:rPr>
              <w:t>Fill in box if G-28 is attached to represent the petitioner.</w:t>
            </w:r>
          </w:p>
          <w:p w14:paraId="3049287A" w14:textId="77777777" w:rsidR="00133C4D" w:rsidRPr="00AB1D26" w:rsidRDefault="00133C4D" w:rsidP="00D52A43">
            <w:pPr>
              <w:pStyle w:val="NoSpacing"/>
              <w:rPr>
                <w:rFonts w:ascii="Times New Roman" w:hAnsi="Times New Roman" w:cs="Times New Roman"/>
              </w:rPr>
            </w:pPr>
          </w:p>
          <w:p w14:paraId="3049287B" w14:textId="77777777" w:rsidR="00133C4D" w:rsidRPr="00AB1D26" w:rsidRDefault="00133C4D" w:rsidP="00D52A43">
            <w:pPr>
              <w:pStyle w:val="NoSpacing"/>
              <w:rPr>
                <w:rFonts w:ascii="Times New Roman" w:hAnsi="Times New Roman" w:cs="Times New Roman"/>
              </w:rPr>
            </w:pPr>
            <w:proofErr w:type="spellStart"/>
            <w:r w:rsidRPr="00AB1D26">
              <w:rPr>
                <w:rFonts w:ascii="Times New Roman" w:hAnsi="Times New Roman" w:cs="Times New Roman"/>
              </w:rPr>
              <w:t>Volag</w:t>
            </w:r>
            <w:proofErr w:type="spellEnd"/>
            <w:r w:rsidRPr="00AB1D26">
              <w:rPr>
                <w:rFonts w:ascii="Times New Roman" w:hAnsi="Times New Roman" w:cs="Times New Roman"/>
              </w:rPr>
              <w:t xml:space="preserve"> Number:</w:t>
            </w:r>
          </w:p>
          <w:p w14:paraId="3049287C" w14:textId="77777777" w:rsidR="00133C4D" w:rsidRPr="00AB1D26" w:rsidRDefault="00133C4D" w:rsidP="00D52A43">
            <w:pPr>
              <w:pStyle w:val="NoSpacing"/>
              <w:rPr>
                <w:rFonts w:ascii="Times New Roman" w:hAnsi="Times New Roman" w:cs="Times New Roman"/>
              </w:rPr>
            </w:pPr>
          </w:p>
          <w:p w14:paraId="3049287D" w14:textId="77777777" w:rsidR="00133C4D" w:rsidRPr="00AB1D26" w:rsidRDefault="00133C4D" w:rsidP="00D52A43">
            <w:pPr>
              <w:pStyle w:val="NoSpacing"/>
              <w:rPr>
                <w:rFonts w:ascii="Times New Roman" w:hAnsi="Times New Roman" w:cs="Times New Roman"/>
              </w:rPr>
            </w:pPr>
            <w:r w:rsidRPr="00AB1D26">
              <w:rPr>
                <w:rFonts w:ascii="Times New Roman" w:hAnsi="Times New Roman" w:cs="Times New Roman"/>
              </w:rPr>
              <w:t>Attorney State License Number:</w:t>
            </w:r>
          </w:p>
          <w:p w14:paraId="3049287E" w14:textId="77777777" w:rsidR="00D52A43" w:rsidRPr="00AB1D26" w:rsidRDefault="00D52A43" w:rsidP="00D52A43">
            <w:pPr>
              <w:pStyle w:val="NoSpacing"/>
              <w:rPr>
                <w:rFonts w:ascii="Times New Roman" w:hAnsi="Times New Roman" w:cs="Times New Roman"/>
              </w:rPr>
            </w:pPr>
          </w:p>
          <w:p w14:paraId="3049287F" w14:textId="77777777" w:rsidR="00D52A43" w:rsidRPr="00AB1D26" w:rsidRDefault="00492075" w:rsidP="00D52A43">
            <w:pPr>
              <w:pStyle w:val="NoSpacing"/>
              <w:rPr>
                <w:rFonts w:ascii="Times New Roman" w:hAnsi="Times New Roman" w:cs="Times New Roman"/>
              </w:rPr>
            </w:pPr>
            <w:r w:rsidRPr="00AB1D26">
              <w:rPr>
                <w:rFonts w:ascii="Times New Roman" w:hAnsi="Times New Roman" w:cs="Times New Roman"/>
              </w:rPr>
              <w:t xml:space="preserve">Name and </w:t>
            </w:r>
            <w:r w:rsidRPr="00AB1D26">
              <w:rPr>
                <w:rFonts w:ascii="Times New Roman" w:hAnsi="Times New Roman" w:cs="Times New Roman"/>
                <w:b/>
              </w:rPr>
              <w:t>mailing</w:t>
            </w:r>
            <w:r w:rsidRPr="00AB1D26">
              <w:rPr>
                <w:rFonts w:ascii="Times New Roman" w:hAnsi="Times New Roman" w:cs="Times New Roman"/>
              </w:rPr>
              <w:t xml:space="preserve"> address of the beneficiary written in the </w:t>
            </w:r>
            <w:r w:rsidRPr="00252D16">
              <w:rPr>
                <w:rFonts w:ascii="Times New Roman" w:hAnsi="Times New Roman" w:cs="Times New Roman"/>
              </w:rPr>
              <w:t xml:space="preserve">language of the country where he or she now </w:t>
            </w:r>
            <w:r w:rsidRPr="00252D16">
              <w:rPr>
                <w:rFonts w:ascii="Times New Roman" w:hAnsi="Times New Roman" w:cs="Times New Roman"/>
                <w:b/>
              </w:rPr>
              <w:t>resides</w:t>
            </w:r>
            <w:r w:rsidRPr="00252D16">
              <w:rPr>
                <w:rFonts w:ascii="Times New Roman" w:hAnsi="Times New Roman" w:cs="Times New Roman"/>
              </w:rPr>
              <w:t>:</w:t>
            </w:r>
          </w:p>
          <w:p w14:paraId="30492880" w14:textId="77777777" w:rsidR="00D52A43" w:rsidRPr="00AB1D26" w:rsidRDefault="00D52A43" w:rsidP="00D52A43">
            <w:pPr>
              <w:pStyle w:val="NoSpacing"/>
              <w:rPr>
                <w:rFonts w:ascii="Times New Roman" w:hAnsi="Times New Roman" w:cs="Times New Roman"/>
              </w:rPr>
            </w:pPr>
          </w:p>
          <w:p w14:paraId="30492881" w14:textId="77777777" w:rsidR="00492075" w:rsidRPr="00AB1D26" w:rsidRDefault="00492075" w:rsidP="00D52A43">
            <w:pPr>
              <w:pStyle w:val="NoSpacing"/>
              <w:rPr>
                <w:rFonts w:ascii="Times New Roman" w:hAnsi="Times New Roman" w:cs="Times New Roman"/>
              </w:rPr>
            </w:pPr>
            <w:r w:rsidRPr="00AB1D26">
              <w:rPr>
                <w:rFonts w:ascii="Times New Roman" w:hAnsi="Times New Roman" w:cs="Times New Roman"/>
              </w:rPr>
              <w:t>Family Name:</w:t>
            </w:r>
          </w:p>
          <w:p w14:paraId="30492882" w14:textId="77777777" w:rsidR="00492075" w:rsidRPr="00AB1D26" w:rsidRDefault="00492075" w:rsidP="00D52A43">
            <w:pPr>
              <w:pStyle w:val="NoSpacing"/>
              <w:rPr>
                <w:rFonts w:ascii="Times New Roman" w:hAnsi="Times New Roman" w:cs="Times New Roman"/>
              </w:rPr>
            </w:pPr>
            <w:r w:rsidRPr="00AB1D26">
              <w:rPr>
                <w:rFonts w:ascii="Times New Roman" w:hAnsi="Times New Roman" w:cs="Times New Roman"/>
              </w:rPr>
              <w:t>Given Name:</w:t>
            </w:r>
          </w:p>
          <w:p w14:paraId="30492883" w14:textId="77777777" w:rsidR="00D52A43" w:rsidRPr="00AB1D26" w:rsidRDefault="00492075" w:rsidP="00D52A43">
            <w:pPr>
              <w:pStyle w:val="NoSpacing"/>
              <w:rPr>
                <w:rFonts w:ascii="Times New Roman" w:hAnsi="Times New Roman" w:cs="Times New Roman"/>
              </w:rPr>
            </w:pPr>
            <w:r w:rsidRPr="00AB1D26">
              <w:rPr>
                <w:rFonts w:ascii="Times New Roman" w:hAnsi="Times New Roman" w:cs="Times New Roman"/>
              </w:rPr>
              <w:t>Middle Name:</w:t>
            </w:r>
          </w:p>
          <w:p w14:paraId="30492884" w14:textId="77777777" w:rsidR="00492075" w:rsidRPr="00AB1D26" w:rsidRDefault="00492075" w:rsidP="00D52A43">
            <w:pPr>
              <w:pStyle w:val="NoSpacing"/>
              <w:rPr>
                <w:rFonts w:ascii="Times New Roman" w:hAnsi="Times New Roman" w:cs="Times New Roman"/>
              </w:rPr>
            </w:pPr>
          </w:p>
          <w:p w14:paraId="30492885" w14:textId="77777777" w:rsidR="00492075" w:rsidRPr="00AB1D26" w:rsidRDefault="00492075" w:rsidP="00D52A43">
            <w:pPr>
              <w:pStyle w:val="NoSpacing"/>
              <w:rPr>
                <w:rFonts w:ascii="Times New Roman" w:hAnsi="Times New Roman" w:cs="Times New Roman"/>
              </w:rPr>
            </w:pPr>
            <w:r w:rsidRPr="00AB1D26">
              <w:rPr>
                <w:rFonts w:ascii="Times New Roman" w:hAnsi="Times New Roman" w:cs="Times New Roman"/>
              </w:rPr>
              <w:t>Address- C/O</w:t>
            </w:r>
          </w:p>
          <w:p w14:paraId="30492886" w14:textId="77777777" w:rsidR="00D52A43" w:rsidRPr="00AB1D26" w:rsidRDefault="00492075" w:rsidP="00D52A43">
            <w:pPr>
              <w:pStyle w:val="NoSpacing"/>
              <w:rPr>
                <w:rFonts w:ascii="Times New Roman" w:hAnsi="Times New Roman" w:cs="Times New Roman"/>
              </w:rPr>
            </w:pPr>
            <w:r w:rsidRPr="00AB1D26">
              <w:rPr>
                <w:rFonts w:ascii="Times New Roman" w:hAnsi="Times New Roman" w:cs="Times New Roman"/>
              </w:rPr>
              <w:t>Street Number and Name:</w:t>
            </w:r>
          </w:p>
          <w:p w14:paraId="30492887" w14:textId="77777777" w:rsidR="00492075" w:rsidRPr="00AB1D26" w:rsidRDefault="00492075" w:rsidP="00D52A43">
            <w:pPr>
              <w:pStyle w:val="NoSpacing"/>
              <w:rPr>
                <w:rFonts w:ascii="Times New Roman" w:hAnsi="Times New Roman" w:cs="Times New Roman"/>
              </w:rPr>
            </w:pPr>
            <w:r w:rsidRPr="00AB1D26">
              <w:rPr>
                <w:rFonts w:ascii="Times New Roman" w:hAnsi="Times New Roman" w:cs="Times New Roman"/>
              </w:rPr>
              <w:t>Apt. Number</w:t>
            </w:r>
          </w:p>
          <w:p w14:paraId="30492888" w14:textId="77777777" w:rsidR="00492075" w:rsidRPr="00AB1D26" w:rsidRDefault="00492075" w:rsidP="00D52A43">
            <w:pPr>
              <w:pStyle w:val="NoSpacing"/>
              <w:rPr>
                <w:rFonts w:ascii="Times New Roman" w:hAnsi="Times New Roman" w:cs="Times New Roman"/>
              </w:rPr>
            </w:pPr>
            <w:r w:rsidRPr="00AB1D26">
              <w:rPr>
                <w:rFonts w:ascii="Times New Roman" w:hAnsi="Times New Roman" w:cs="Times New Roman"/>
              </w:rPr>
              <w:t>City/State or Province:</w:t>
            </w:r>
          </w:p>
          <w:p w14:paraId="30492889" w14:textId="77777777" w:rsidR="00492075" w:rsidRPr="00AB1D26" w:rsidRDefault="00492075" w:rsidP="00D52A43">
            <w:pPr>
              <w:pStyle w:val="NoSpacing"/>
              <w:rPr>
                <w:rFonts w:ascii="Times New Roman" w:hAnsi="Times New Roman" w:cs="Times New Roman"/>
              </w:rPr>
            </w:pPr>
            <w:r w:rsidRPr="00AB1D26">
              <w:rPr>
                <w:rFonts w:ascii="Times New Roman" w:hAnsi="Times New Roman" w:cs="Times New Roman"/>
              </w:rPr>
              <w:t>Country:</w:t>
            </w:r>
          </w:p>
          <w:p w14:paraId="3049288A" w14:textId="77777777" w:rsidR="00492075" w:rsidRPr="00AB1D26" w:rsidRDefault="00492075" w:rsidP="00D52A43">
            <w:pPr>
              <w:pStyle w:val="NoSpacing"/>
              <w:rPr>
                <w:rFonts w:ascii="Times New Roman" w:hAnsi="Times New Roman" w:cs="Times New Roman"/>
              </w:rPr>
            </w:pPr>
            <w:r w:rsidRPr="00AB1D26">
              <w:rPr>
                <w:rFonts w:ascii="Times New Roman" w:hAnsi="Times New Roman" w:cs="Times New Roman"/>
              </w:rPr>
              <w:t>Zip/Postal Code</w:t>
            </w:r>
          </w:p>
          <w:p w14:paraId="3049288B" w14:textId="77777777" w:rsidR="00453011" w:rsidRDefault="00453011" w:rsidP="00FB35DC">
            <w:pPr>
              <w:pStyle w:val="NoSpacing"/>
              <w:rPr>
                <w:rFonts w:ascii="Times New Roman" w:hAnsi="Times New Roman" w:cs="Times New Roman"/>
                <w:b/>
                <w:position w:val="-1"/>
              </w:rPr>
            </w:pPr>
          </w:p>
          <w:p w14:paraId="10941E3A" w14:textId="77777777" w:rsidR="00051F2C" w:rsidRDefault="00051F2C" w:rsidP="00FB35DC">
            <w:pPr>
              <w:pStyle w:val="NoSpacing"/>
              <w:rPr>
                <w:rFonts w:ascii="Times New Roman" w:hAnsi="Times New Roman" w:cs="Times New Roman"/>
                <w:b/>
                <w:position w:val="-1"/>
              </w:rPr>
            </w:pPr>
          </w:p>
          <w:p w14:paraId="1D585C62" w14:textId="77777777" w:rsidR="00051F2C" w:rsidRPr="00AB1D26" w:rsidRDefault="00051F2C" w:rsidP="00FB35DC">
            <w:pPr>
              <w:pStyle w:val="NoSpacing"/>
              <w:rPr>
                <w:rFonts w:ascii="Times New Roman" w:hAnsi="Times New Roman" w:cs="Times New Roman"/>
                <w:b/>
                <w:position w:val="-1"/>
              </w:rPr>
            </w:pPr>
          </w:p>
          <w:p w14:paraId="3049288E" w14:textId="77777777" w:rsidR="00492075" w:rsidRPr="00AB1D26" w:rsidRDefault="00492075" w:rsidP="00492075">
            <w:pPr>
              <w:pStyle w:val="NoSpacing"/>
              <w:rPr>
                <w:rFonts w:ascii="Times New Roman" w:hAnsi="Times New Roman" w:cs="Times New Roman"/>
                <w:position w:val="-1"/>
              </w:rPr>
            </w:pPr>
            <w:r w:rsidRPr="00AB1D26">
              <w:rPr>
                <w:rFonts w:ascii="Times New Roman" w:hAnsi="Times New Roman" w:cs="Times New Roman"/>
                <w:position w:val="-1"/>
              </w:rPr>
              <w:lastRenderedPageBreak/>
              <w:t>Check the box, a through d, that applies:</w:t>
            </w:r>
          </w:p>
          <w:p w14:paraId="3049288F" w14:textId="77777777" w:rsidR="00492075" w:rsidRPr="00AB1D26" w:rsidRDefault="00492075" w:rsidP="00492075">
            <w:pPr>
              <w:pStyle w:val="NoSpacing"/>
              <w:rPr>
                <w:rFonts w:ascii="Times New Roman" w:hAnsi="Times New Roman" w:cs="Times New Roman"/>
                <w:position w:val="-1"/>
              </w:rPr>
            </w:pPr>
          </w:p>
          <w:p w14:paraId="30492890" w14:textId="77777777" w:rsidR="00492075" w:rsidRPr="00AB1D26" w:rsidRDefault="00492075" w:rsidP="00492075">
            <w:pPr>
              <w:pStyle w:val="NoSpacing"/>
              <w:rPr>
                <w:rFonts w:ascii="Times New Roman" w:hAnsi="Times New Roman" w:cs="Times New Roman"/>
              </w:rPr>
            </w:pPr>
            <w:r w:rsidRPr="00AB1D26">
              <w:rPr>
                <w:rFonts w:ascii="Times New Roman" w:hAnsi="Times New Roman" w:cs="Times New Roman"/>
                <w:position w:val="-1"/>
              </w:rPr>
              <w:t>a. []</w:t>
            </w:r>
            <w:r w:rsidRPr="00AB1D26">
              <w:rPr>
                <w:rFonts w:ascii="Times New Roman" w:hAnsi="Times New Roman" w:cs="Times New Roman"/>
              </w:rPr>
              <w:t>The beneficiary has never been in the United States</w:t>
            </w:r>
          </w:p>
          <w:p w14:paraId="30492891" w14:textId="77777777" w:rsidR="00492075" w:rsidRPr="00AB1D26" w:rsidRDefault="00492075" w:rsidP="00492075">
            <w:pPr>
              <w:pStyle w:val="NoSpacing"/>
              <w:rPr>
                <w:rFonts w:ascii="Times New Roman" w:hAnsi="Times New Roman" w:cs="Times New Roman"/>
              </w:rPr>
            </w:pPr>
          </w:p>
          <w:p w14:paraId="30492892" w14:textId="77777777" w:rsidR="00492075" w:rsidRPr="00AB1D26" w:rsidRDefault="00492075" w:rsidP="00492075">
            <w:pPr>
              <w:pStyle w:val="NoSpacing"/>
              <w:rPr>
                <w:rFonts w:ascii="Times New Roman" w:hAnsi="Times New Roman" w:cs="Times New Roman"/>
              </w:rPr>
            </w:pPr>
            <w:proofErr w:type="gramStart"/>
            <w:r w:rsidRPr="00AB1D26">
              <w:rPr>
                <w:rFonts w:ascii="Times New Roman" w:hAnsi="Times New Roman" w:cs="Times New Roman"/>
              </w:rPr>
              <w:t>b.  [</w:t>
            </w:r>
            <w:proofErr w:type="gramEnd"/>
            <w:r w:rsidRPr="00AB1D26">
              <w:rPr>
                <w:rFonts w:ascii="Times New Roman" w:hAnsi="Times New Roman" w:cs="Times New Roman"/>
              </w:rPr>
              <w:t xml:space="preserve">]The beneficiary is now in immigration court proceedings in the United States Where? </w:t>
            </w:r>
          </w:p>
          <w:p w14:paraId="30492893" w14:textId="77777777" w:rsidR="00492075" w:rsidRPr="00AB1D26" w:rsidRDefault="00492075" w:rsidP="00492075">
            <w:pPr>
              <w:pStyle w:val="NoSpacing"/>
              <w:rPr>
                <w:rFonts w:ascii="Times New Roman" w:hAnsi="Times New Roman" w:cs="Times New Roman"/>
              </w:rPr>
            </w:pPr>
          </w:p>
          <w:p w14:paraId="30492894" w14:textId="77777777" w:rsidR="00492075" w:rsidRPr="00AB1D26" w:rsidRDefault="00492075" w:rsidP="00492075">
            <w:pPr>
              <w:pStyle w:val="NoSpacing"/>
              <w:rPr>
                <w:rFonts w:ascii="Times New Roman" w:hAnsi="Times New Roman" w:cs="Times New Roman"/>
                <w:position w:val="1"/>
              </w:rPr>
            </w:pPr>
            <w:r w:rsidRPr="00AB1D26">
              <w:rPr>
                <w:rFonts w:ascii="Times New Roman" w:hAnsi="Times New Roman" w:cs="Times New Roman"/>
              </w:rPr>
              <w:t>c.  []</w:t>
            </w:r>
            <w:r w:rsidRPr="00AB1D26">
              <w:rPr>
                <w:rFonts w:ascii="Times New Roman" w:hAnsi="Times New Roman" w:cs="Times New Roman"/>
                <w:position w:val="1"/>
              </w:rPr>
              <w:t>The beneficiary has never been in immigration court proceedings in the United States</w:t>
            </w:r>
          </w:p>
          <w:p w14:paraId="30492895" w14:textId="77777777" w:rsidR="00492075" w:rsidRPr="00AB1D26" w:rsidRDefault="00492075" w:rsidP="00492075">
            <w:pPr>
              <w:pStyle w:val="NoSpacing"/>
              <w:rPr>
                <w:rFonts w:ascii="Times New Roman" w:hAnsi="Times New Roman" w:cs="Times New Roman"/>
                <w:position w:val="1"/>
              </w:rPr>
            </w:pPr>
          </w:p>
          <w:p w14:paraId="30492896" w14:textId="77777777" w:rsidR="00492075" w:rsidRPr="00AB1D26" w:rsidRDefault="00492075" w:rsidP="00492075">
            <w:pPr>
              <w:pStyle w:val="NoSpacing"/>
              <w:rPr>
                <w:rFonts w:ascii="Times New Roman" w:hAnsi="Times New Roman" w:cs="Times New Roman"/>
              </w:rPr>
            </w:pPr>
            <w:proofErr w:type="gramStart"/>
            <w:r w:rsidRPr="00AB1D26">
              <w:rPr>
                <w:rFonts w:ascii="Times New Roman" w:hAnsi="Times New Roman" w:cs="Times New Roman"/>
                <w:position w:val="1"/>
              </w:rPr>
              <w:t>d.  [</w:t>
            </w:r>
            <w:proofErr w:type="gramEnd"/>
            <w:r w:rsidRPr="00AB1D26">
              <w:rPr>
                <w:rFonts w:ascii="Times New Roman" w:hAnsi="Times New Roman" w:cs="Times New Roman"/>
                <w:position w:val="1"/>
              </w:rPr>
              <w:t>]</w:t>
            </w:r>
            <w:r w:rsidRPr="00AB1D26">
              <w:rPr>
                <w:rFonts w:ascii="Times New Roman" w:hAnsi="Times New Roman" w:cs="Times New Roman"/>
              </w:rPr>
              <w:t xml:space="preserve">The beneficiary is not now in immigration court proceedings in the United States, but has been in the past.  Where?  </w:t>
            </w:r>
            <w:r w:rsidRPr="00AB1D26">
              <w:rPr>
                <w:rFonts w:ascii="Times New Roman" w:hAnsi="Times New Roman" w:cs="Times New Roman"/>
              </w:rPr>
              <w:softHyphen/>
            </w:r>
            <w:r w:rsidRPr="00AB1D26">
              <w:rPr>
                <w:rFonts w:ascii="Times New Roman" w:hAnsi="Times New Roman" w:cs="Times New Roman"/>
              </w:rPr>
              <w:softHyphen/>
            </w:r>
            <w:r w:rsidRPr="00AB1D26">
              <w:rPr>
                <w:rFonts w:ascii="Times New Roman" w:hAnsi="Times New Roman" w:cs="Times New Roman"/>
              </w:rPr>
              <w:softHyphen/>
            </w:r>
          </w:p>
          <w:p w14:paraId="30492897" w14:textId="77777777" w:rsidR="00492075" w:rsidRPr="00AB1D26" w:rsidRDefault="00492075" w:rsidP="00492075">
            <w:pPr>
              <w:pStyle w:val="NoSpacing"/>
              <w:rPr>
                <w:rFonts w:ascii="Times New Roman" w:hAnsi="Times New Roman" w:cs="Times New Roman"/>
              </w:rPr>
            </w:pPr>
          </w:p>
          <w:p w14:paraId="30492898" w14:textId="77777777" w:rsidR="00492075" w:rsidRPr="00AB1D26" w:rsidRDefault="00492075" w:rsidP="00492075">
            <w:pPr>
              <w:pStyle w:val="NoSpacing"/>
              <w:rPr>
                <w:rFonts w:ascii="Times New Roman" w:hAnsi="Times New Roman" w:cs="Times New Roman"/>
              </w:rPr>
            </w:pPr>
            <w:r w:rsidRPr="00AB1D26">
              <w:rPr>
                <w:rFonts w:ascii="Times New Roman" w:hAnsi="Times New Roman" w:cs="Times New Roman"/>
              </w:rPr>
              <w:t>What is the beneficiary's native language?</w:t>
            </w:r>
          </w:p>
          <w:p w14:paraId="30492899" w14:textId="77777777" w:rsidR="00492075" w:rsidRPr="00AB1D26" w:rsidRDefault="00492075" w:rsidP="00492075">
            <w:pPr>
              <w:pStyle w:val="NoSpacing"/>
              <w:rPr>
                <w:rFonts w:ascii="Times New Roman" w:hAnsi="Times New Roman" w:cs="Times New Roman"/>
              </w:rPr>
            </w:pPr>
          </w:p>
          <w:p w14:paraId="3049289A" w14:textId="77777777" w:rsidR="00492075" w:rsidRPr="00AB1D26" w:rsidRDefault="00492075" w:rsidP="00492075">
            <w:pPr>
              <w:pStyle w:val="NoSpacing"/>
              <w:rPr>
                <w:rFonts w:ascii="Times New Roman" w:hAnsi="Times New Roman" w:cs="Times New Roman"/>
              </w:rPr>
            </w:pPr>
            <w:r w:rsidRPr="00AB1D26">
              <w:rPr>
                <w:rFonts w:ascii="Times New Roman" w:hAnsi="Times New Roman" w:cs="Times New Roman"/>
              </w:rPr>
              <w:t>Is the beneficiary fluent in English?  Yes  No</w:t>
            </w:r>
          </w:p>
          <w:p w14:paraId="3049289B" w14:textId="77777777" w:rsidR="00492075" w:rsidRPr="00AB1D26" w:rsidRDefault="00492075" w:rsidP="00492075">
            <w:pPr>
              <w:pStyle w:val="NoSpacing"/>
              <w:rPr>
                <w:rFonts w:ascii="Times New Roman" w:hAnsi="Times New Roman" w:cs="Times New Roman"/>
              </w:rPr>
            </w:pPr>
          </w:p>
          <w:p w14:paraId="3049289C" w14:textId="77777777" w:rsidR="00492075" w:rsidRPr="00AB1D26" w:rsidRDefault="00492075" w:rsidP="00492075">
            <w:pPr>
              <w:pStyle w:val="NoSpacing"/>
              <w:rPr>
                <w:rFonts w:ascii="Times New Roman" w:hAnsi="Times New Roman" w:cs="Times New Roman"/>
              </w:rPr>
            </w:pPr>
            <w:r w:rsidRPr="00AB1D26">
              <w:rPr>
                <w:rFonts w:ascii="Times New Roman" w:hAnsi="Times New Roman" w:cs="Times New Roman"/>
              </w:rPr>
              <w:t>What other language(s) does the beneficiary speak fluently:</w:t>
            </w:r>
          </w:p>
          <w:p w14:paraId="3049289D" w14:textId="77777777" w:rsidR="00453011" w:rsidRPr="00AB1D26" w:rsidRDefault="00453011" w:rsidP="00FB35DC">
            <w:pPr>
              <w:pStyle w:val="NoSpacing"/>
              <w:rPr>
                <w:rFonts w:ascii="Times New Roman" w:hAnsi="Times New Roman" w:cs="Times New Roman"/>
                <w:b/>
                <w:position w:val="-1"/>
              </w:rPr>
            </w:pPr>
          </w:p>
          <w:p w14:paraId="3049289E" w14:textId="77777777" w:rsidR="00492075" w:rsidRPr="00AB1D26" w:rsidRDefault="00492075" w:rsidP="00492075">
            <w:pPr>
              <w:pStyle w:val="NoSpacing"/>
              <w:rPr>
                <w:rFonts w:ascii="Times New Roman" w:hAnsi="Times New Roman" w:cs="Times New Roman"/>
              </w:rPr>
            </w:pPr>
            <w:r w:rsidRPr="00AB1D26">
              <w:rPr>
                <w:rFonts w:ascii="Times New Roman" w:hAnsi="Times New Roman" w:cs="Times New Roman"/>
              </w:rPr>
              <w:t>List each of the beneficiary's entries into the United States; if any, beginning with the most recent entry.  Submit a copy of each I-94 and/or copy of the beneficiary's passport showing all the entry and exit stamps for each entry.  Attach an additional sheet if the beneficiary has more than two entries into the United States:</w:t>
            </w:r>
          </w:p>
          <w:p w14:paraId="3049289F" w14:textId="77777777" w:rsidR="00492075" w:rsidRPr="00AB1D26" w:rsidRDefault="00492075" w:rsidP="00492075">
            <w:pPr>
              <w:pStyle w:val="NoSpacing"/>
              <w:rPr>
                <w:rFonts w:ascii="Times New Roman" w:hAnsi="Times New Roman" w:cs="Times New Roman"/>
              </w:rPr>
            </w:pPr>
          </w:p>
          <w:p w14:paraId="304928A0" w14:textId="77777777" w:rsidR="00492075" w:rsidRPr="00AB1D26" w:rsidRDefault="00492075" w:rsidP="00492075">
            <w:pPr>
              <w:pStyle w:val="NoSpacing"/>
              <w:rPr>
                <w:rFonts w:ascii="Times New Roman" w:hAnsi="Times New Roman" w:cs="Times New Roman"/>
              </w:rPr>
            </w:pPr>
            <w:r w:rsidRPr="00AB1D26">
              <w:rPr>
                <w:rFonts w:ascii="Times New Roman" w:hAnsi="Times New Roman" w:cs="Times New Roman"/>
              </w:rPr>
              <w:t>Date</w:t>
            </w:r>
            <w:r w:rsidRPr="00AB1D26">
              <w:rPr>
                <w:rFonts w:ascii="Times New Roman" w:hAnsi="Times New Roman" w:cs="Times New Roman"/>
                <w:spacing w:val="1"/>
              </w:rPr>
              <w:t xml:space="preserve"> </w:t>
            </w:r>
            <w:r w:rsidRPr="00AB1D26">
              <w:rPr>
                <w:rFonts w:ascii="Times New Roman" w:hAnsi="Times New Roman" w:cs="Times New Roman"/>
              </w:rPr>
              <w:t>of</w:t>
            </w:r>
            <w:r w:rsidRPr="00AB1D26">
              <w:rPr>
                <w:rFonts w:ascii="Times New Roman" w:hAnsi="Times New Roman" w:cs="Times New Roman"/>
                <w:spacing w:val="-10"/>
              </w:rPr>
              <w:t xml:space="preserve"> </w:t>
            </w:r>
            <w:r w:rsidRPr="00AB1D26">
              <w:rPr>
                <w:rFonts w:ascii="Times New Roman" w:hAnsi="Times New Roman" w:cs="Times New Roman"/>
              </w:rPr>
              <w:t>Arrival</w:t>
            </w:r>
            <w:r w:rsidRPr="00AB1D26">
              <w:rPr>
                <w:rFonts w:ascii="Times New Roman" w:hAnsi="Times New Roman" w:cs="Times New Roman"/>
                <w:w w:val="95"/>
              </w:rPr>
              <w:t xml:space="preserve"> </w:t>
            </w:r>
            <w:r w:rsidRPr="00AB1D26">
              <w:rPr>
                <w:rFonts w:ascii="Times New Roman" w:hAnsi="Times New Roman" w:cs="Times New Roman"/>
              </w:rPr>
              <w:t>(mm/</w:t>
            </w:r>
            <w:proofErr w:type="spellStart"/>
            <w:r w:rsidRPr="00AB1D26">
              <w:rPr>
                <w:rFonts w:ascii="Times New Roman" w:hAnsi="Times New Roman" w:cs="Times New Roman"/>
              </w:rPr>
              <w:t>dd</w:t>
            </w:r>
            <w:proofErr w:type="spellEnd"/>
            <w:r w:rsidRPr="00AB1D26">
              <w:rPr>
                <w:rFonts w:ascii="Times New Roman" w:hAnsi="Times New Roman" w:cs="Times New Roman"/>
              </w:rPr>
              <w:t>/</w:t>
            </w:r>
            <w:proofErr w:type="spellStart"/>
            <w:r w:rsidRPr="00AB1D26">
              <w:rPr>
                <w:rFonts w:ascii="Times New Roman" w:hAnsi="Times New Roman" w:cs="Times New Roman"/>
              </w:rPr>
              <w:t>yyyy</w:t>
            </w:r>
            <w:proofErr w:type="spellEnd"/>
            <w:r w:rsidRPr="00AB1D26">
              <w:rPr>
                <w:rFonts w:ascii="Times New Roman" w:hAnsi="Times New Roman" w:cs="Times New Roman"/>
              </w:rPr>
              <w:t>):</w:t>
            </w:r>
          </w:p>
          <w:p w14:paraId="304928A1" w14:textId="77777777" w:rsidR="00492075" w:rsidRPr="00AB1D26" w:rsidRDefault="00492075" w:rsidP="00492075">
            <w:pPr>
              <w:pStyle w:val="NoSpacing"/>
              <w:rPr>
                <w:rFonts w:ascii="Times New Roman" w:hAnsi="Times New Roman" w:cs="Times New Roman"/>
              </w:rPr>
            </w:pPr>
          </w:p>
          <w:p w14:paraId="304928A2" w14:textId="77777777" w:rsidR="00492075" w:rsidRPr="00AB1D26" w:rsidRDefault="00492075" w:rsidP="00492075">
            <w:pPr>
              <w:pStyle w:val="NoSpacing"/>
              <w:rPr>
                <w:rFonts w:ascii="Times New Roman" w:hAnsi="Times New Roman" w:cs="Times New Roman"/>
              </w:rPr>
            </w:pPr>
            <w:r w:rsidRPr="00AB1D26">
              <w:rPr>
                <w:rFonts w:ascii="Times New Roman" w:hAnsi="Times New Roman" w:cs="Times New Roman"/>
              </w:rPr>
              <w:t>Place (City and State):</w:t>
            </w:r>
          </w:p>
          <w:p w14:paraId="304928A3" w14:textId="77777777" w:rsidR="00492075" w:rsidRPr="00AB1D26" w:rsidRDefault="00492075" w:rsidP="00492075">
            <w:pPr>
              <w:pStyle w:val="NoSpacing"/>
              <w:rPr>
                <w:rFonts w:ascii="Times New Roman" w:hAnsi="Times New Roman" w:cs="Times New Roman"/>
              </w:rPr>
            </w:pPr>
          </w:p>
          <w:p w14:paraId="304928A4" w14:textId="77777777" w:rsidR="00492075" w:rsidRPr="00AB1D26" w:rsidRDefault="00492075" w:rsidP="00492075">
            <w:pPr>
              <w:pStyle w:val="NoSpacing"/>
              <w:rPr>
                <w:rFonts w:ascii="Times New Roman" w:hAnsi="Times New Roman" w:cs="Times New Roman"/>
              </w:rPr>
            </w:pPr>
            <w:r w:rsidRPr="00AB1D26">
              <w:rPr>
                <w:rFonts w:ascii="Times New Roman" w:hAnsi="Times New Roman" w:cs="Times New Roman"/>
              </w:rPr>
              <w:t>Status:</w:t>
            </w:r>
          </w:p>
          <w:p w14:paraId="304928A5" w14:textId="77777777" w:rsidR="00492075" w:rsidRPr="00AB1D26" w:rsidRDefault="00492075" w:rsidP="00492075">
            <w:pPr>
              <w:pStyle w:val="NoSpacing"/>
              <w:rPr>
                <w:rFonts w:ascii="Times New Roman" w:hAnsi="Times New Roman" w:cs="Times New Roman"/>
              </w:rPr>
            </w:pPr>
          </w:p>
          <w:p w14:paraId="304928A6" w14:textId="77777777" w:rsidR="00492075" w:rsidRPr="00AB1D26" w:rsidRDefault="00492075" w:rsidP="00492075">
            <w:pPr>
              <w:pStyle w:val="NoSpacing"/>
              <w:rPr>
                <w:rFonts w:ascii="Times New Roman" w:hAnsi="Times New Roman" w:cs="Times New Roman"/>
              </w:rPr>
            </w:pPr>
            <w:r w:rsidRPr="00AB1D26">
              <w:rPr>
                <w:rFonts w:ascii="Times New Roman" w:hAnsi="Times New Roman" w:cs="Times New Roman"/>
              </w:rPr>
              <w:t>I-94 Number:</w:t>
            </w:r>
          </w:p>
          <w:p w14:paraId="304928A7" w14:textId="77777777" w:rsidR="00492075" w:rsidRPr="00AB1D26" w:rsidRDefault="00492075" w:rsidP="00492075">
            <w:pPr>
              <w:pStyle w:val="NoSpacing"/>
              <w:rPr>
                <w:rFonts w:ascii="Times New Roman" w:hAnsi="Times New Roman" w:cs="Times New Roman"/>
              </w:rPr>
            </w:pPr>
          </w:p>
          <w:p w14:paraId="304928A8" w14:textId="77777777" w:rsidR="00492075" w:rsidRPr="00AB1D26" w:rsidRDefault="00492075" w:rsidP="00492075">
            <w:pPr>
              <w:pStyle w:val="NoSpacing"/>
              <w:rPr>
                <w:rFonts w:ascii="Times New Roman" w:hAnsi="Times New Roman" w:cs="Times New Roman"/>
              </w:rPr>
            </w:pPr>
            <w:r w:rsidRPr="00AB1D26">
              <w:rPr>
                <w:rFonts w:ascii="Times New Roman" w:hAnsi="Times New Roman" w:cs="Times New Roman"/>
              </w:rPr>
              <w:t>Date Status Expires (mm/</w:t>
            </w:r>
            <w:proofErr w:type="spellStart"/>
            <w:r w:rsidRPr="00AB1D26">
              <w:rPr>
                <w:rFonts w:ascii="Times New Roman" w:hAnsi="Times New Roman" w:cs="Times New Roman"/>
              </w:rPr>
              <w:t>dd</w:t>
            </w:r>
            <w:proofErr w:type="spellEnd"/>
            <w:r w:rsidRPr="00AB1D26">
              <w:rPr>
                <w:rFonts w:ascii="Times New Roman" w:hAnsi="Times New Roman" w:cs="Times New Roman"/>
              </w:rPr>
              <w:t>/</w:t>
            </w:r>
            <w:proofErr w:type="spellStart"/>
            <w:r w:rsidRPr="00AB1D26">
              <w:rPr>
                <w:rFonts w:ascii="Times New Roman" w:hAnsi="Times New Roman" w:cs="Times New Roman"/>
              </w:rPr>
              <w:t>yyyy</w:t>
            </w:r>
            <w:proofErr w:type="spellEnd"/>
            <w:r w:rsidRPr="00AB1D26">
              <w:rPr>
                <w:rFonts w:ascii="Times New Roman" w:hAnsi="Times New Roman" w:cs="Times New Roman"/>
              </w:rPr>
              <w:t>):</w:t>
            </w:r>
          </w:p>
          <w:p w14:paraId="304928A9" w14:textId="77777777" w:rsidR="00492075" w:rsidRPr="00AB1D26" w:rsidRDefault="00492075" w:rsidP="00492075">
            <w:pPr>
              <w:pStyle w:val="NoSpacing"/>
              <w:rPr>
                <w:rFonts w:ascii="Times New Roman" w:hAnsi="Times New Roman" w:cs="Times New Roman"/>
              </w:rPr>
            </w:pPr>
          </w:p>
          <w:p w14:paraId="304928AA" w14:textId="77777777" w:rsidR="00492075" w:rsidRPr="00AB1D26" w:rsidRDefault="00492075" w:rsidP="00492075">
            <w:pPr>
              <w:pStyle w:val="NoSpacing"/>
              <w:rPr>
                <w:rFonts w:ascii="Times New Roman" w:hAnsi="Times New Roman" w:cs="Times New Roman"/>
              </w:rPr>
            </w:pPr>
            <w:r w:rsidRPr="00AB1D26">
              <w:rPr>
                <w:rFonts w:ascii="Times New Roman" w:hAnsi="Times New Roman" w:cs="Times New Roman"/>
              </w:rPr>
              <w:t>Passport Number:</w:t>
            </w:r>
          </w:p>
          <w:p w14:paraId="304928AB" w14:textId="77777777" w:rsidR="00492075" w:rsidRPr="00AB1D26" w:rsidRDefault="00492075" w:rsidP="00492075">
            <w:pPr>
              <w:pStyle w:val="NoSpacing"/>
              <w:rPr>
                <w:rFonts w:ascii="Times New Roman" w:hAnsi="Times New Roman" w:cs="Times New Roman"/>
              </w:rPr>
            </w:pPr>
          </w:p>
          <w:p w14:paraId="304928AC" w14:textId="77777777" w:rsidR="00492075" w:rsidRPr="00AB1D26" w:rsidRDefault="00492075" w:rsidP="00492075">
            <w:pPr>
              <w:pStyle w:val="NoSpacing"/>
              <w:rPr>
                <w:rFonts w:ascii="Times New Roman" w:hAnsi="Times New Roman" w:cs="Times New Roman"/>
              </w:rPr>
            </w:pPr>
            <w:r w:rsidRPr="00AB1D26">
              <w:rPr>
                <w:rFonts w:ascii="Times New Roman" w:hAnsi="Times New Roman" w:cs="Times New Roman"/>
              </w:rPr>
              <w:t>Travel Document Number:</w:t>
            </w:r>
          </w:p>
          <w:p w14:paraId="304928AD" w14:textId="77777777" w:rsidR="00492075" w:rsidRPr="00AB1D26" w:rsidRDefault="00492075" w:rsidP="00492075">
            <w:pPr>
              <w:pStyle w:val="NoSpacing"/>
              <w:rPr>
                <w:rFonts w:ascii="Times New Roman" w:hAnsi="Times New Roman" w:cs="Times New Roman"/>
              </w:rPr>
            </w:pPr>
          </w:p>
          <w:p w14:paraId="304928AE" w14:textId="77777777" w:rsidR="00492075" w:rsidRPr="00AB1D26" w:rsidRDefault="00492075" w:rsidP="00492075">
            <w:pPr>
              <w:pStyle w:val="NoSpacing"/>
              <w:rPr>
                <w:rFonts w:ascii="Times New Roman" w:hAnsi="Times New Roman" w:cs="Times New Roman"/>
              </w:rPr>
            </w:pPr>
            <w:r w:rsidRPr="00AB1D26">
              <w:rPr>
                <w:rFonts w:ascii="Times New Roman" w:hAnsi="Times New Roman" w:cs="Times New Roman"/>
              </w:rPr>
              <w:t>Expiration Date for Passport or Travel Document:</w:t>
            </w:r>
          </w:p>
          <w:p w14:paraId="304928AF" w14:textId="77777777" w:rsidR="00492075" w:rsidRDefault="00492075" w:rsidP="00492075">
            <w:pPr>
              <w:pStyle w:val="NoSpacing"/>
              <w:rPr>
                <w:rFonts w:ascii="Times New Roman" w:hAnsi="Times New Roman" w:cs="Times New Roman"/>
              </w:rPr>
            </w:pPr>
          </w:p>
          <w:p w14:paraId="304928B2" w14:textId="77777777" w:rsidR="00492075" w:rsidRPr="00AB1D26" w:rsidRDefault="00492075" w:rsidP="00492075">
            <w:pPr>
              <w:pStyle w:val="NoSpacing"/>
              <w:rPr>
                <w:rFonts w:ascii="Times New Roman" w:hAnsi="Times New Roman" w:cs="Times New Roman"/>
              </w:rPr>
            </w:pPr>
            <w:r w:rsidRPr="00AB1D26">
              <w:rPr>
                <w:rFonts w:ascii="Times New Roman" w:hAnsi="Times New Roman" w:cs="Times New Roman"/>
              </w:rPr>
              <w:t>Country of Issuance for Passport or Travel Document:</w:t>
            </w:r>
          </w:p>
          <w:p w14:paraId="304928B3" w14:textId="77777777" w:rsidR="00492075" w:rsidRPr="00AB1D26" w:rsidRDefault="00492075" w:rsidP="00492075">
            <w:pPr>
              <w:pStyle w:val="NoSpacing"/>
              <w:rPr>
                <w:rFonts w:ascii="Times New Roman" w:hAnsi="Times New Roman" w:cs="Times New Roman"/>
              </w:rPr>
            </w:pPr>
          </w:p>
          <w:p w14:paraId="304928B4" w14:textId="77777777" w:rsidR="00492075" w:rsidRPr="00AB1D26" w:rsidRDefault="00492075" w:rsidP="00492075">
            <w:pPr>
              <w:pStyle w:val="NoSpacing"/>
              <w:rPr>
                <w:rFonts w:ascii="Times New Roman" w:hAnsi="Times New Roman" w:cs="Times New Roman"/>
              </w:rPr>
            </w:pPr>
            <w:r w:rsidRPr="00AB1D26">
              <w:rPr>
                <w:rFonts w:ascii="Times New Roman" w:hAnsi="Times New Roman" w:cs="Times New Roman"/>
              </w:rPr>
              <w:t>Date</w:t>
            </w:r>
            <w:r w:rsidRPr="00AB1D26">
              <w:rPr>
                <w:rFonts w:ascii="Times New Roman" w:hAnsi="Times New Roman" w:cs="Times New Roman"/>
                <w:spacing w:val="1"/>
              </w:rPr>
              <w:t xml:space="preserve"> </w:t>
            </w:r>
            <w:r w:rsidRPr="00AB1D26">
              <w:rPr>
                <w:rFonts w:ascii="Times New Roman" w:hAnsi="Times New Roman" w:cs="Times New Roman"/>
              </w:rPr>
              <w:t>of</w:t>
            </w:r>
            <w:r w:rsidRPr="00AB1D26">
              <w:rPr>
                <w:rFonts w:ascii="Times New Roman" w:hAnsi="Times New Roman" w:cs="Times New Roman"/>
                <w:spacing w:val="-10"/>
              </w:rPr>
              <w:t xml:space="preserve"> </w:t>
            </w:r>
            <w:r w:rsidRPr="00AB1D26">
              <w:rPr>
                <w:rFonts w:ascii="Times New Roman" w:hAnsi="Times New Roman" w:cs="Times New Roman"/>
              </w:rPr>
              <w:t>Arrival</w:t>
            </w:r>
            <w:r w:rsidRPr="00AB1D26">
              <w:rPr>
                <w:rFonts w:ascii="Times New Roman" w:hAnsi="Times New Roman" w:cs="Times New Roman"/>
                <w:w w:val="95"/>
              </w:rPr>
              <w:t xml:space="preserve"> </w:t>
            </w:r>
            <w:r w:rsidRPr="00AB1D26">
              <w:rPr>
                <w:rFonts w:ascii="Times New Roman" w:hAnsi="Times New Roman" w:cs="Times New Roman"/>
              </w:rPr>
              <w:t>(mm/</w:t>
            </w:r>
            <w:proofErr w:type="spellStart"/>
            <w:r w:rsidRPr="00AB1D26">
              <w:rPr>
                <w:rFonts w:ascii="Times New Roman" w:hAnsi="Times New Roman" w:cs="Times New Roman"/>
              </w:rPr>
              <w:t>dd</w:t>
            </w:r>
            <w:proofErr w:type="spellEnd"/>
            <w:r w:rsidRPr="00AB1D26">
              <w:rPr>
                <w:rFonts w:ascii="Times New Roman" w:hAnsi="Times New Roman" w:cs="Times New Roman"/>
              </w:rPr>
              <w:t>/</w:t>
            </w:r>
            <w:proofErr w:type="spellStart"/>
            <w:r w:rsidRPr="00AB1D26">
              <w:rPr>
                <w:rFonts w:ascii="Times New Roman" w:hAnsi="Times New Roman" w:cs="Times New Roman"/>
              </w:rPr>
              <w:t>yyyy</w:t>
            </w:r>
            <w:proofErr w:type="spellEnd"/>
            <w:r w:rsidRPr="00AB1D26">
              <w:rPr>
                <w:rFonts w:ascii="Times New Roman" w:hAnsi="Times New Roman" w:cs="Times New Roman"/>
              </w:rPr>
              <w:t>):</w:t>
            </w:r>
          </w:p>
          <w:p w14:paraId="304928B5" w14:textId="77777777" w:rsidR="00492075" w:rsidRPr="00AB1D26" w:rsidRDefault="00492075" w:rsidP="00492075">
            <w:pPr>
              <w:pStyle w:val="NoSpacing"/>
              <w:rPr>
                <w:rFonts w:ascii="Times New Roman" w:hAnsi="Times New Roman" w:cs="Times New Roman"/>
              </w:rPr>
            </w:pPr>
          </w:p>
          <w:p w14:paraId="304928B6" w14:textId="77777777" w:rsidR="00492075" w:rsidRPr="00AB1D26" w:rsidRDefault="00492075" w:rsidP="00492075">
            <w:pPr>
              <w:pStyle w:val="NoSpacing"/>
              <w:rPr>
                <w:rFonts w:ascii="Times New Roman" w:hAnsi="Times New Roman" w:cs="Times New Roman"/>
              </w:rPr>
            </w:pPr>
            <w:r w:rsidRPr="00AB1D26">
              <w:rPr>
                <w:rFonts w:ascii="Times New Roman" w:hAnsi="Times New Roman" w:cs="Times New Roman"/>
              </w:rPr>
              <w:t>Place (City and State):</w:t>
            </w:r>
          </w:p>
          <w:p w14:paraId="304928B7" w14:textId="77777777" w:rsidR="00492075" w:rsidRPr="00AB1D26" w:rsidRDefault="00492075" w:rsidP="00492075">
            <w:pPr>
              <w:pStyle w:val="NoSpacing"/>
              <w:rPr>
                <w:rFonts w:ascii="Times New Roman" w:hAnsi="Times New Roman" w:cs="Times New Roman"/>
              </w:rPr>
            </w:pPr>
          </w:p>
          <w:p w14:paraId="304928B8" w14:textId="77777777" w:rsidR="00492075" w:rsidRPr="00AB1D26" w:rsidRDefault="00492075" w:rsidP="00492075">
            <w:pPr>
              <w:pStyle w:val="NoSpacing"/>
              <w:rPr>
                <w:rFonts w:ascii="Times New Roman" w:hAnsi="Times New Roman" w:cs="Times New Roman"/>
              </w:rPr>
            </w:pPr>
            <w:r w:rsidRPr="00AB1D26">
              <w:rPr>
                <w:rFonts w:ascii="Times New Roman" w:hAnsi="Times New Roman" w:cs="Times New Roman"/>
              </w:rPr>
              <w:t>Status:</w:t>
            </w:r>
          </w:p>
          <w:p w14:paraId="304928B9" w14:textId="77777777" w:rsidR="00492075" w:rsidRPr="00AB1D26" w:rsidRDefault="00492075" w:rsidP="00492075">
            <w:pPr>
              <w:pStyle w:val="NoSpacing"/>
              <w:rPr>
                <w:rFonts w:ascii="Times New Roman" w:hAnsi="Times New Roman" w:cs="Times New Roman"/>
              </w:rPr>
            </w:pPr>
          </w:p>
          <w:p w14:paraId="304928BA" w14:textId="77777777" w:rsidR="00492075" w:rsidRPr="00AB1D26" w:rsidRDefault="00492075" w:rsidP="00492075">
            <w:pPr>
              <w:pStyle w:val="NoSpacing"/>
              <w:rPr>
                <w:rFonts w:ascii="Times New Roman" w:hAnsi="Times New Roman" w:cs="Times New Roman"/>
              </w:rPr>
            </w:pPr>
            <w:r w:rsidRPr="00AB1D26">
              <w:rPr>
                <w:rFonts w:ascii="Times New Roman" w:hAnsi="Times New Roman" w:cs="Times New Roman"/>
              </w:rPr>
              <w:t>I-94 Number:</w:t>
            </w:r>
          </w:p>
          <w:p w14:paraId="304928BB" w14:textId="77777777" w:rsidR="00492075" w:rsidRPr="00AB1D26" w:rsidRDefault="00492075" w:rsidP="00492075">
            <w:pPr>
              <w:pStyle w:val="NoSpacing"/>
              <w:rPr>
                <w:rFonts w:ascii="Times New Roman" w:hAnsi="Times New Roman" w:cs="Times New Roman"/>
              </w:rPr>
            </w:pPr>
          </w:p>
          <w:p w14:paraId="304928BC" w14:textId="77777777" w:rsidR="00492075" w:rsidRPr="00AB1D26" w:rsidRDefault="00492075" w:rsidP="00492075">
            <w:pPr>
              <w:pStyle w:val="NoSpacing"/>
              <w:rPr>
                <w:rFonts w:ascii="Times New Roman" w:hAnsi="Times New Roman" w:cs="Times New Roman"/>
              </w:rPr>
            </w:pPr>
            <w:r w:rsidRPr="00AB1D26">
              <w:rPr>
                <w:rFonts w:ascii="Times New Roman" w:hAnsi="Times New Roman" w:cs="Times New Roman"/>
              </w:rPr>
              <w:t>Date Status Expires(mm/</w:t>
            </w:r>
            <w:proofErr w:type="spellStart"/>
            <w:r w:rsidRPr="00AB1D26">
              <w:rPr>
                <w:rFonts w:ascii="Times New Roman" w:hAnsi="Times New Roman" w:cs="Times New Roman"/>
              </w:rPr>
              <w:t>dd</w:t>
            </w:r>
            <w:proofErr w:type="spellEnd"/>
            <w:r w:rsidRPr="00AB1D26">
              <w:rPr>
                <w:rFonts w:ascii="Times New Roman" w:hAnsi="Times New Roman" w:cs="Times New Roman"/>
              </w:rPr>
              <w:t>/</w:t>
            </w:r>
            <w:proofErr w:type="spellStart"/>
            <w:r w:rsidRPr="00AB1D26">
              <w:rPr>
                <w:rFonts w:ascii="Times New Roman" w:hAnsi="Times New Roman" w:cs="Times New Roman"/>
              </w:rPr>
              <w:t>yyyy</w:t>
            </w:r>
            <w:proofErr w:type="spellEnd"/>
            <w:r w:rsidRPr="00AB1D26">
              <w:rPr>
                <w:rFonts w:ascii="Times New Roman" w:hAnsi="Times New Roman" w:cs="Times New Roman"/>
              </w:rPr>
              <w:t>):</w:t>
            </w:r>
          </w:p>
          <w:p w14:paraId="304928BD" w14:textId="77777777" w:rsidR="00492075" w:rsidRPr="00AB1D26" w:rsidRDefault="00492075" w:rsidP="00492075">
            <w:pPr>
              <w:pStyle w:val="NoSpacing"/>
              <w:rPr>
                <w:rFonts w:ascii="Times New Roman" w:hAnsi="Times New Roman" w:cs="Times New Roman"/>
              </w:rPr>
            </w:pPr>
          </w:p>
          <w:p w14:paraId="304928BE" w14:textId="77777777" w:rsidR="00492075" w:rsidRPr="00AB1D26" w:rsidRDefault="00492075" w:rsidP="00492075">
            <w:pPr>
              <w:pStyle w:val="NoSpacing"/>
              <w:rPr>
                <w:rFonts w:ascii="Times New Roman" w:hAnsi="Times New Roman" w:cs="Times New Roman"/>
              </w:rPr>
            </w:pPr>
            <w:r w:rsidRPr="00AB1D26">
              <w:rPr>
                <w:rFonts w:ascii="Times New Roman" w:hAnsi="Times New Roman" w:cs="Times New Roman"/>
              </w:rPr>
              <w:t>Passport Number:</w:t>
            </w:r>
          </w:p>
          <w:p w14:paraId="304928BF" w14:textId="77777777" w:rsidR="00492075" w:rsidRPr="00AB1D26" w:rsidRDefault="00492075" w:rsidP="00492075">
            <w:pPr>
              <w:pStyle w:val="NoSpacing"/>
              <w:rPr>
                <w:rFonts w:ascii="Times New Roman" w:hAnsi="Times New Roman" w:cs="Times New Roman"/>
              </w:rPr>
            </w:pPr>
          </w:p>
          <w:p w14:paraId="304928C0" w14:textId="77777777" w:rsidR="00492075" w:rsidRPr="00AB1D26" w:rsidRDefault="00492075" w:rsidP="00492075">
            <w:pPr>
              <w:pStyle w:val="NoSpacing"/>
              <w:rPr>
                <w:rFonts w:ascii="Times New Roman" w:hAnsi="Times New Roman" w:cs="Times New Roman"/>
              </w:rPr>
            </w:pPr>
            <w:r w:rsidRPr="00AB1D26">
              <w:rPr>
                <w:rFonts w:ascii="Times New Roman" w:hAnsi="Times New Roman" w:cs="Times New Roman"/>
              </w:rPr>
              <w:t>Travel Document Number:</w:t>
            </w:r>
          </w:p>
          <w:p w14:paraId="304928C1" w14:textId="77777777" w:rsidR="00492075" w:rsidRPr="00AB1D26" w:rsidRDefault="00492075" w:rsidP="00492075">
            <w:pPr>
              <w:pStyle w:val="NoSpacing"/>
              <w:rPr>
                <w:rFonts w:ascii="Times New Roman" w:hAnsi="Times New Roman" w:cs="Times New Roman"/>
              </w:rPr>
            </w:pPr>
          </w:p>
          <w:p w14:paraId="304928C2" w14:textId="77777777" w:rsidR="00492075" w:rsidRPr="00AB1D26" w:rsidRDefault="00492075" w:rsidP="00492075">
            <w:pPr>
              <w:pStyle w:val="NoSpacing"/>
              <w:rPr>
                <w:rFonts w:ascii="Times New Roman" w:hAnsi="Times New Roman" w:cs="Times New Roman"/>
              </w:rPr>
            </w:pPr>
            <w:r w:rsidRPr="00AB1D26">
              <w:rPr>
                <w:rFonts w:ascii="Times New Roman" w:hAnsi="Times New Roman" w:cs="Times New Roman"/>
              </w:rPr>
              <w:t>Expiration Date for Passport or Travel Document:</w:t>
            </w:r>
          </w:p>
          <w:p w14:paraId="304928C3" w14:textId="77777777" w:rsidR="00492075" w:rsidRPr="00AB1D26" w:rsidRDefault="00492075" w:rsidP="00492075">
            <w:pPr>
              <w:pStyle w:val="NoSpacing"/>
              <w:rPr>
                <w:rFonts w:ascii="Times New Roman" w:hAnsi="Times New Roman" w:cs="Times New Roman"/>
              </w:rPr>
            </w:pPr>
          </w:p>
          <w:p w14:paraId="304928C4" w14:textId="77777777" w:rsidR="00453011" w:rsidRPr="00AB1D26" w:rsidRDefault="00492075" w:rsidP="00492075">
            <w:pPr>
              <w:pStyle w:val="NoSpacing"/>
              <w:rPr>
                <w:rFonts w:ascii="Times New Roman" w:hAnsi="Times New Roman" w:cs="Times New Roman"/>
                <w:b/>
                <w:position w:val="-1"/>
              </w:rPr>
            </w:pPr>
            <w:r w:rsidRPr="00AB1D26">
              <w:rPr>
                <w:rFonts w:ascii="Times New Roman" w:hAnsi="Times New Roman" w:cs="Times New Roman"/>
              </w:rPr>
              <w:t>Country of Issuance for Passport or Travel Document:</w:t>
            </w:r>
          </w:p>
          <w:p w14:paraId="304928C5" w14:textId="77777777" w:rsidR="00453011" w:rsidRPr="00AB1D26" w:rsidRDefault="00453011" w:rsidP="00FB35DC">
            <w:pPr>
              <w:pStyle w:val="NoSpacing"/>
              <w:rPr>
                <w:rFonts w:ascii="Times New Roman" w:hAnsi="Times New Roman" w:cs="Times New Roman"/>
                <w:b/>
                <w:position w:val="-1"/>
              </w:rPr>
            </w:pPr>
          </w:p>
        </w:tc>
        <w:tc>
          <w:tcPr>
            <w:tcW w:w="4095" w:type="dxa"/>
            <w:tcBorders>
              <w:bottom w:val="single" w:sz="4" w:space="0" w:color="auto"/>
            </w:tcBorders>
          </w:tcPr>
          <w:p w14:paraId="304928C6" w14:textId="77777777" w:rsidR="00453011" w:rsidRPr="00AB1D26" w:rsidRDefault="00D52A43" w:rsidP="00FB35DC">
            <w:pPr>
              <w:pStyle w:val="NoSpacing"/>
              <w:rPr>
                <w:rFonts w:ascii="Times New Roman" w:hAnsi="Times New Roman" w:cs="Times New Roman"/>
                <w:b/>
                <w:bCs/>
              </w:rPr>
            </w:pPr>
            <w:r w:rsidRPr="00AB1D26">
              <w:rPr>
                <w:rFonts w:ascii="Times New Roman" w:hAnsi="Times New Roman" w:cs="Times New Roman"/>
                <w:b/>
                <w:bCs/>
              </w:rPr>
              <w:lastRenderedPageBreak/>
              <w:t>[Page 1]</w:t>
            </w:r>
          </w:p>
          <w:p w14:paraId="304928C7" w14:textId="77777777" w:rsidR="00D52A43" w:rsidRPr="00AB1D26" w:rsidRDefault="00D52A43" w:rsidP="00FB35DC">
            <w:pPr>
              <w:pStyle w:val="NoSpacing"/>
              <w:rPr>
                <w:rFonts w:ascii="Times New Roman" w:hAnsi="Times New Roman" w:cs="Times New Roman"/>
                <w:b/>
                <w:bCs/>
              </w:rPr>
            </w:pPr>
          </w:p>
          <w:p w14:paraId="304928C8" w14:textId="77777777" w:rsidR="00D52A43" w:rsidRDefault="00AB1D26" w:rsidP="00FB35DC">
            <w:pPr>
              <w:pStyle w:val="NoSpacing"/>
              <w:rPr>
                <w:rFonts w:ascii="Times New Roman" w:hAnsi="Times New Roman" w:cs="Times New Roman"/>
                <w:b/>
              </w:rPr>
            </w:pPr>
            <w:r>
              <w:rPr>
                <w:rFonts w:ascii="Times New Roman" w:hAnsi="Times New Roman" w:cs="Times New Roman"/>
                <w:b/>
              </w:rPr>
              <w:t xml:space="preserve">Part 2. </w:t>
            </w:r>
            <w:r w:rsidR="00D52A43" w:rsidRPr="00AB1D26">
              <w:rPr>
                <w:rFonts w:ascii="Times New Roman" w:hAnsi="Times New Roman" w:cs="Times New Roman"/>
                <w:b/>
              </w:rPr>
              <w:t>Information About Your Alien Relative, the Beneficiary</w:t>
            </w:r>
          </w:p>
          <w:p w14:paraId="304928C9" w14:textId="77777777" w:rsidR="00AB1D26" w:rsidRDefault="00AB1D26" w:rsidP="00FB35DC">
            <w:pPr>
              <w:pStyle w:val="NoSpacing"/>
              <w:rPr>
                <w:rFonts w:ascii="Times New Roman" w:hAnsi="Times New Roman" w:cs="Times New Roman"/>
                <w:b/>
              </w:rPr>
            </w:pPr>
          </w:p>
          <w:p w14:paraId="304928CA" w14:textId="77777777" w:rsidR="00AB1D26" w:rsidRDefault="00AB1C5C" w:rsidP="00AB1C5C">
            <w:pPr>
              <w:rPr>
                <w:bCs/>
                <w:sz w:val="22"/>
                <w:szCs w:val="22"/>
              </w:rPr>
            </w:pPr>
            <w:r w:rsidRPr="00AB1C5C">
              <w:rPr>
                <w:bCs/>
                <w:sz w:val="22"/>
                <w:szCs w:val="22"/>
              </w:rPr>
              <w:t>[No Change]</w:t>
            </w:r>
          </w:p>
          <w:p w14:paraId="304928CB" w14:textId="77777777" w:rsidR="00AA37C6" w:rsidRDefault="00AA37C6" w:rsidP="00AB1C5C">
            <w:pPr>
              <w:rPr>
                <w:bCs/>
                <w:sz w:val="22"/>
                <w:szCs w:val="22"/>
              </w:rPr>
            </w:pPr>
          </w:p>
          <w:p w14:paraId="304928CC" w14:textId="77777777" w:rsidR="00AA37C6" w:rsidRDefault="00AA37C6" w:rsidP="00AB1C5C">
            <w:pPr>
              <w:rPr>
                <w:bCs/>
                <w:sz w:val="22"/>
                <w:szCs w:val="22"/>
              </w:rPr>
            </w:pPr>
          </w:p>
          <w:p w14:paraId="304928CD" w14:textId="77777777" w:rsidR="00AA37C6" w:rsidRDefault="00AA37C6" w:rsidP="00AB1C5C">
            <w:pPr>
              <w:rPr>
                <w:bCs/>
                <w:sz w:val="22"/>
                <w:szCs w:val="22"/>
              </w:rPr>
            </w:pPr>
          </w:p>
          <w:p w14:paraId="304928CE" w14:textId="77777777" w:rsidR="00AA37C6" w:rsidRDefault="00AA37C6" w:rsidP="00AB1C5C">
            <w:pPr>
              <w:rPr>
                <w:bCs/>
                <w:sz w:val="22"/>
                <w:szCs w:val="22"/>
              </w:rPr>
            </w:pPr>
          </w:p>
          <w:p w14:paraId="304928CF" w14:textId="77777777" w:rsidR="00AA37C6" w:rsidRDefault="00AA37C6" w:rsidP="00AB1C5C">
            <w:pPr>
              <w:rPr>
                <w:bCs/>
                <w:sz w:val="22"/>
                <w:szCs w:val="22"/>
              </w:rPr>
            </w:pPr>
          </w:p>
          <w:p w14:paraId="304928D0" w14:textId="77777777" w:rsidR="00AA37C6" w:rsidRDefault="00AA37C6" w:rsidP="00AB1C5C">
            <w:pPr>
              <w:rPr>
                <w:bCs/>
                <w:sz w:val="22"/>
                <w:szCs w:val="22"/>
              </w:rPr>
            </w:pPr>
          </w:p>
          <w:p w14:paraId="304928D1" w14:textId="77777777" w:rsidR="00AA37C6" w:rsidRDefault="00AA37C6" w:rsidP="00AB1C5C">
            <w:pPr>
              <w:rPr>
                <w:bCs/>
                <w:sz w:val="22"/>
                <w:szCs w:val="22"/>
              </w:rPr>
            </w:pPr>
          </w:p>
          <w:p w14:paraId="304928D2" w14:textId="77777777" w:rsidR="00AA37C6" w:rsidRDefault="00AA37C6" w:rsidP="00AB1C5C">
            <w:pPr>
              <w:rPr>
                <w:bCs/>
                <w:sz w:val="22"/>
                <w:szCs w:val="22"/>
              </w:rPr>
            </w:pPr>
          </w:p>
          <w:p w14:paraId="304928D3" w14:textId="77777777" w:rsidR="00AA37C6" w:rsidRDefault="00AA37C6" w:rsidP="00AB1C5C">
            <w:pPr>
              <w:rPr>
                <w:bCs/>
                <w:sz w:val="22"/>
                <w:szCs w:val="22"/>
              </w:rPr>
            </w:pPr>
          </w:p>
          <w:p w14:paraId="304928D4" w14:textId="77777777" w:rsidR="00AA37C6" w:rsidRDefault="00AA37C6" w:rsidP="00AB1C5C">
            <w:pPr>
              <w:rPr>
                <w:bCs/>
                <w:sz w:val="22"/>
                <w:szCs w:val="22"/>
              </w:rPr>
            </w:pPr>
          </w:p>
          <w:p w14:paraId="304928D5" w14:textId="77777777" w:rsidR="00AA37C6" w:rsidRDefault="00AA37C6" w:rsidP="00AB1C5C">
            <w:pPr>
              <w:rPr>
                <w:bCs/>
                <w:sz w:val="22"/>
                <w:szCs w:val="22"/>
              </w:rPr>
            </w:pPr>
          </w:p>
          <w:p w14:paraId="304928D6" w14:textId="77777777" w:rsidR="00AA37C6" w:rsidRDefault="00AA37C6" w:rsidP="00AB1C5C">
            <w:pPr>
              <w:rPr>
                <w:bCs/>
                <w:sz w:val="22"/>
                <w:szCs w:val="22"/>
              </w:rPr>
            </w:pPr>
          </w:p>
          <w:p w14:paraId="304928D7" w14:textId="77777777" w:rsidR="00AA37C6" w:rsidRDefault="00AA37C6" w:rsidP="00AB1C5C">
            <w:pPr>
              <w:rPr>
                <w:bCs/>
                <w:sz w:val="22"/>
                <w:szCs w:val="22"/>
              </w:rPr>
            </w:pPr>
          </w:p>
          <w:p w14:paraId="304928D8" w14:textId="77777777" w:rsidR="00AA37C6" w:rsidRDefault="00AA37C6" w:rsidP="00AB1C5C">
            <w:pPr>
              <w:rPr>
                <w:bCs/>
                <w:sz w:val="22"/>
                <w:szCs w:val="22"/>
              </w:rPr>
            </w:pPr>
          </w:p>
          <w:p w14:paraId="304928D9" w14:textId="77777777" w:rsidR="00AA37C6" w:rsidRDefault="00AA37C6" w:rsidP="00AB1C5C">
            <w:pPr>
              <w:rPr>
                <w:bCs/>
                <w:sz w:val="22"/>
                <w:szCs w:val="22"/>
              </w:rPr>
            </w:pPr>
          </w:p>
          <w:p w14:paraId="304928DA" w14:textId="77777777" w:rsidR="00AA37C6" w:rsidRDefault="00AA37C6" w:rsidP="00AB1C5C">
            <w:pPr>
              <w:rPr>
                <w:bCs/>
                <w:sz w:val="22"/>
                <w:szCs w:val="22"/>
              </w:rPr>
            </w:pPr>
          </w:p>
          <w:p w14:paraId="304928DB" w14:textId="77777777" w:rsidR="00AA37C6" w:rsidRDefault="00AA37C6" w:rsidP="00AB1C5C">
            <w:pPr>
              <w:rPr>
                <w:bCs/>
                <w:sz w:val="22"/>
                <w:szCs w:val="22"/>
              </w:rPr>
            </w:pPr>
          </w:p>
          <w:p w14:paraId="304928DC" w14:textId="77777777" w:rsidR="00AA37C6" w:rsidRDefault="00AA37C6" w:rsidP="00AB1C5C">
            <w:pPr>
              <w:rPr>
                <w:bCs/>
                <w:sz w:val="22"/>
                <w:szCs w:val="22"/>
              </w:rPr>
            </w:pPr>
          </w:p>
          <w:p w14:paraId="304928DD" w14:textId="77777777" w:rsidR="00AA37C6" w:rsidRDefault="00AA37C6" w:rsidP="00AB1C5C">
            <w:pPr>
              <w:rPr>
                <w:bCs/>
                <w:sz w:val="22"/>
                <w:szCs w:val="22"/>
              </w:rPr>
            </w:pPr>
          </w:p>
          <w:p w14:paraId="304928DE" w14:textId="77777777" w:rsidR="00AA37C6" w:rsidRDefault="00AA37C6" w:rsidP="00AB1C5C">
            <w:pPr>
              <w:rPr>
                <w:bCs/>
                <w:sz w:val="22"/>
                <w:szCs w:val="22"/>
              </w:rPr>
            </w:pPr>
          </w:p>
          <w:p w14:paraId="304928DF" w14:textId="77777777" w:rsidR="00AA37C6" w:rsidRDefault="00AA37C6" w:rsidP="00AB1C5C">
            <w:pPr>
              <w:rPr>
                <w:bCs/>
                <w:sz w:val="22"/>
                <w:szCs w:val="22"/>
              </w:rPr>
            </w:pPr>
          </w:p>
          <w:p w14:paraId="304928E0" w14:textId="77777777" w:rsidR="00AA37C6" w:rsidRDefault="00AA37C6" w:rsidP="00AB1C5C">
            <w:pPr>
              <w:rPr>
                <w:bCs/>
                <w:sz w:val="22"/>
                <w:szCs w:val="22"/>
              </w:rPr>
            </w:pPr>
          </w:p>
          <w:p w14:paraId="304928E1" w14:textId="77777777" w:rsidR="00AA37C6" w:rsidRDefault="00AA37C6" w:rsidP="00AB1C5C">
            <w:pPr>
              <w:rPr>
                <w:bCs/>
                <w:sz w:val="22"/>
                <w:szCs w:val="22"/>
              </w:rPr>
            </w:pPr>
          </w:p>
          <w:p w14:paraId="304928E2" w14:textId="77777777" w:rsidR="00AA37C6" w:rsidRDefault="00AA37C6" w:rsidP="00AB1C5C">
            <w:pPr>
              <w:rPr>
                <w:bCs/>
                <w:sz w:val="22"/>
                <w:szCs w:val="22"/>
              </w:rPr>
            </w:pPr>
          </w:p>
          <w:p w14:paraId="304928E3" w14:textId="77777777" w:rsidR="00AA37C6" w:rsidRDefault="00AA37C6" w:rsidP="00AB1C5C">
            <w:pPr>
              <w:rPr>
                <w:bCs/>
                <w:sz w:val="22"/>
                <w:szCs w:val="22"/>
              </w:rPr>
            </w:pPr>
          </w:p>
          <w:p w14:paraId="304928E4" w14:textId="77777777" w:rsidR="00AA37C6" w:rsidRDefault="00AA37C6" w:rsidP="00AB1C5C">
            <w:pPr>
              <w:rPr>
                <w:bCs/>
                <w:sz w:val="22"/>
                <w:szCs w:val="22"/>
              </w:rPr>
            </w:pPr>
          </w:p>
          <w:p w14:paraId="304928E5" w14:textId="77777777" w:rsidR="00AA37C6" w:rsidRDefault="00AA37C6" w:rsidP="00AB1C5C">
            <w:pPr>
              <w:rPr>
                <w:bCs/>
                <w:sz w:val="22"/>
                <w:szCs w:val="22"/>
              </w:rPr>
            </w:pPr>
          </w:p>
          <w:p w14:paraId="304928E6" w14:textId="77777777" w:rsidR="00AA37C6" w:rsidRDefault="00AA37C6" w:rsidP="00AB1C5C">
            <w:pPr>
              <w:rPr>
                <w:bCs/>
                <w:sz w:val="22"/>
                <w:szCs w:val="22"/>
              </w:rPr>
            </w:pPr>
          </w:p>
          <w:p w14:paraId="304928E7" w14:textId="77777777" w:rsidR="00AA37C6" w:rsidRDefault="00AA37C6" w:rsidP="00AB1C5C">
            <w:pPr>
              <w:rPr>
                <w:bCs/>
                <w:sz w:val="22"/>
                <w:szCs w:val="22"/>
              </w:rPr>
            </w:pPr>
          </w:p>
          <w:p w14:paraId="304928E8" w14:textId="77777777" w:rsidR="00AA37C6" w:rsidRDefault="00AA37C6" w:rsidP="00AB1C5C">
            <w:pPr>
              <w:rPr>
                <w:bCs/>
                <w:sz w:val="22"/>
                <w:szCs w:val="22"/>
              </w:rPr>
            </w:pPr>
          </w:p>
          <w:p w14:paraId="304928E9" w14:textId="77777777" w:rsidR="00AA37C6" w:rsidRDefault="00AA37C6" w:rsidP="00AB1C5C">
            <w:pPr>
              <w:rPr>
                <w:bCs/>
                <w:sz w:val="22"/>
                <w:szCs w:val="22"/>
              </w:rPr>
            </w:pPr>
          </w:p>
          <w:p w14:paraId="304928EA" w14:textId="77777777" w:rsidR="00AA37C6" w:rsidRDefault="00AA37C6" w:rsidP="00AB1C5C">
            <w:pPr>
              <w:rPr>
                <w:bCs/>
                <w:sz w:val="22"/>
                <w:szCs w:val="22"/>
              </w:rPr>
            </w:pPr>
          </w:p>
          <w:p w14:paraId="304928EB" w14:textId="77777777" w:rsidR="00AA37C6" w:rsidRDefault="00AA37C6" w:rsidP="00AB1C5C">
            <w:pPr>
              <w:rPr>
                <w:bCs/>
                <w:sz w:val="22"/>
                <w:szCs w:val="22"/>
              </w:rPr>
            </w:pPr>
          </w:p>
          <w:p w14:paraId="304928EC" w14:textId="77777777" w:rsidR="00AA37C6" w:rsidRDefault="00AA37C6" w:rsidP="00AB1C5C">
            <w:pPr>
              <w:rPr>
                <w:bCs/>
                <w:sz w:val="22"/>
                <w:szCs w:val="22"/>
              </w:rPr>
            </w:pPr>
          </w:p>
          <w:p w14:paraId="304928ED" w14:textId="77777777" w:rsidR="00AA37C6" w:rsidRDefault="00AA37C6" w:rsidP="00AB1C5C">
            <w:pPr>
              <w:rPr>
                <w:bCs/>
                <w:sz w:val="22"/>
                <w:szCs w:val="22"/>
              </w:rPr>
            </w:pPr>
          </w:p>
          <w:p w14:paraId="304928EE" w14:textId="77777777" w:rsidR="00AA37C6" w:rsidRDefault="00AA37C6" w:rsidP="00AB1C5C">
            <w:pPr>
              <w:rPr>
                <w:bCs/>
                <w:sz w:val="22"/>
                <w:szCs w:val="22"/>
              </w:rPr>
            </w:pPr>
          </w:p>
          <w:p w14:paraId="304928EF" w14:textId="77777777" w:rsidR="00AA37C6" w:rsidRDefault="00AA37C6" w:rsidP="00AB1C5C">
            <w:pPr>
              <w:rPr>
                <w:bCs/>
                <w:sz w:val="22"/>
                <w:szCs w:val="22"/>
              </w:rPr>
            </w:pPr>
          </w:p>
          <w:p w14:paraId="304928F0" w14:textId="77777777" w:rsidR="00AA37C6" w:rsidRDefault="00AA37C6" w:rsidP="00AB1C5C">
            <w:pPr>
              <w:rPr>
                <w:bCs/>
                <w:sz w:val="22"/>
                <w:szCs w:val="22"/>
              </w:rPr>
            </w:pPr>
          </w:p>
          <w:p w14:paraId="304928F1" w14:textId="77777777" w:rsidR="00AA37C6" w:rsidRDefault="00AA37C6" w:rsidP="00AB1C5C">
            <w:pPr>
              <w:rPr>
                <w:bCs/>
                <w:sz w:val="22"/>
                <w:szCs w:val="22"/>
              </w:rPr>
            </w:pPr>
          </w:p>
          <w:p w14:paraId="304928F2" w14:textId="77777777" w:rsidR="00AA37C6" w:rsidRDefault="00AA37C6" w:rsidP="00AB1C5C">
            <w:pPr>
              <w:rPr>
                <w:bCs/>
                <w:sz w:val="22"/>
                <w:szCs w:val="22"/>
              </w:rPr>
            </w:pPr>
          </w:p>
          <w:p w14:paraId="304928F3" w14:textId="77777777" w:rsidR="00AA37C6" w:rsidRDefault="00AA37C6" w:rsidP="00AB1C5C">
            <w:pPr>
              <w:rPr>
                <w:bCs/>
                <w:sz w:val="22"/>
                <w:szCs w:val="22"/>
              </w:rPr>
            </w:pPr>
          </w:p>
          <w:p w14:paraId="304928F4" w14:textId="77777777" w:rsidR="00AA37C6" w:rsidRDefault="00AA37C6" w:rsidP="00AB1C5C">
            <w:pPr>
              <w:rPr>
                <w:bCs/>
                <w:sz w:val="22"/>
                <w:szCs w:val="22"/>
              </w:rPr>
            </w:pPr>
          </w:p>
          <w:p w14:paraId="304928F5" w14:textId="77777777" w:rsidR="00AA37C6" w:rsidRDefault="00AA37C6" w:rsidP="00AB1C5C">
            <w:pPr>
              <w:rPr>
                <w:bCs/>
                <w:sz w:val="22"/>
                <w:szCs w:val="22"/>
              </w:rPr>
            </w:pPr>
          </w:p>
          <w:p w14:paraId="304928F6" w14:textId="77777777" w:rsidR="00AA37C6" w:rsidRDefault="00AA37C6" w:rsidP="00AB1C5C">
            <w:pPr>
              <w:rPr>
                <w:bCs/>
                <w:sz w:val="22"/>
                <w:szCs w:val="22"/>
              </w:rPr>
            </w:pPr>
          </w:p>
          <w:p w14:paraId="304928F7" w14:textId="77777777" w:rsidR="00AA37C6" w:rsidRDefault="00AA37C6" w:rsidP="00AB1C5C">
            <w:pPr>
              <w:rPr>
                <w:bCs/>
                <w:sz w:val="22"/>
                <w:szCs w:val="22"/>
              </w:rPr>
            </w:pPr>
          </w:p>
          <w:p w14:paraId="304928F8" w14:textId="77777777" w:rsidR="00AA37C6" w:rsidRDefault="00AA37C6" w:rsidP="00AB1C5C">
            <w:pPr>
              <w:rPr>
                <w:bCs/>
                <w:sz w:val="22"/>
                <w:szCs w:val="22"/>
              </w:rPr>
            </w:pPr>
          </w:p>
          <w:p w14:paraId="304928F9" w14:textId="77777777" w:rsidR="00AA37C6" w:rsidRDefault="00AA37C6" w:rsidP="00AB1C5C">
            <w:pPr>
              <w:rPr>
                <w:bCs/>
                <w:sz w:val="22"/>
                <w:szCs w:val="22"/>
              </w:rPr>
            </w:pPr>
          </w:p>
          <w:p w14:paraId="304928FA" w14:textId="77777777" w:rsidR="00AA37C6" w:rsidRDefault="00AA37C6" w:rsidP="00AB1C5C">
            <w:pPr>
              <w:rPr>
                <w:bCs/>
                <w:sz w:val="22"/>
                <w:szCs w:val="22"/>
              </w:rPr>
            </w:pPr>
          </w:p>
          <w:p w14:paraId="304928FB" w14:textId="77777777" w:rsidR="00AA37C6" w:rsidRDefault="00AA37C6" w:rsidP="00AB1C5C">
            <w:pPr>
              <w:rPr>
                <w:bCs/>
                <w:sz w:val="22"/>
                <w:szCs w:val="22"/>
              </w:rPr>
            </w:pPr>
          </w:p>
          <w:p w14:paraId="304928FC" w14:textId="77777777" w:rsidR="00AA37C6" w:rsidRDefault="00AA37C6" w:rsidP="00AB1C5C">
            <w:pPr>
              <w:rPr>
                <w:bCs/>
                <w:sz w:val="22"/>
                <w:szCs w:val="22"/>
              </w:rPr>
            </w:pPr>
          </w:p>
          <w:p w14:paraId="304928FD" w14:textId="77777777" w:rsidR="00AA37C6" w:rsidRDefault="00AA37C6" w:rsidP="00AB1C5C">
            <w:pPr>
              <w:rPr>
                <w:bCs/>
                <w:sz w:val="22"/>
                <w:szCs w:val="22"/>
              </w:rPr>
            </w:pPr>
          </w:p>
          <w:p w14:paraId="304928FE" w14:textId="77777777" w:rsidR="00AA37C6" w:rsidRDefault="00AA37C6" w:rsidP="00AB1C5C">
            <w:pPr>
              <w:rPr>
                <w:bCs/>
                <w:sz w:val="22"/>
                <w:szCs w:val="22"/>
              </w:rPr>
            </w:pPr>
          </w:p>
          <w:p w14:paraId="304928FF" w14:textId="77777777" w:rsidR="00AA37C6" w:rsidRDefault="00AA37C6" w:rsidP="00AB1C5C">
            <w:pPr>
              <w:rPr>
                <w:bCs/>
                <w:sz w:val="22"/>
                <w:szCs w:val="22"/>
              </w:rPr>
            </w:pPr>
          </w:p>
          <w:p w14:paraId="30492900" w14:textId="77777777" w:rsidR="00AA37C6" w:rsidRDefault="00AA37C6" w:rsidP="00AB1C5C">
            <w:pPr>
              <w:rPr>
                <w:bCs/>
                <w:sz w:val="22"/>
                <w:szCs w:val="22"/>
              </w:rPr>
            </w:pPr>
          </w:p>
          <w:p w14:paraId="30492901" w14:textId="77777777" w:rsidR="00AA37C6" w:rsidRDefault="00AA37C6" w:rsidP="00AB1C5C">
            <w:pPr>
              <w:rPr>
                <w:bCs/>
                <w:sz w:val="22"/>
                <w:szCs w:val="22"/>
              </w:rPr>
            </w:pPr>
          </w:p>
          <w:p w14:paraId="30492902" w14:textId="77777777" w:rsidR="00AA37C6" w:rsidRDefault="00AA37C6" w:rsidP="00AB1C5C">
            <w:pPr>
              <w:rPr>
                <w:bCs/>
                <w:sz w:val="22"/>
                <w:szCs w:val="22"/>
              </w:rPr>
            </w:pPr>
          </w:p>
          <w:p w14:paraId="30492903" w14:textId="77777777" w:rsidR="00AA37C6" w:rsidRDefault="00AA37C6" w:rsidP="00AB1C5C">
            <w:pPr>
              <w:rPr>
                <w:bCs/>
                <w:sz w:val="22"/>
                <w:szCs w:val="22"/>
              </w:rPr>
            </w:pPr>
          </w:p>
          <w:p w14:paraId="30492904" w14:textId="77777777" w:rsidR="00AA37C6" w:rsidRDefault="00AA37C6" w:rsidP="00AB1C5C">
            <w:pPr>
              <w:rPr>
                <w:bCs/>
                <w:sz w:val="22"/>
                <w:szCs w:val="22"/>
              </w:rPr>
            </w:pPr>
          </w:p>
          <w:p w14:paraId="30492905" w14:textId="77777777" w:rsidR="00AA37C6" w:rsidRDefault="00AA37C6" w:rsidP="00AB1C5C">
            <w:pPr>
              <w:rPr>
                <w:bCs/>
                <w:sz w:val="22"/>
                <w:szCs w:val="22"/>
              </w:rPr>
            </w:pPr>
          </w:p>
          <w:p w14:paraId="30492906" w14:textId="77777777" w:rsidR="00AA37C6" w:rsidRDefault="00AA37C6" w:rsidP="00AB1C5C">
            <w:pPr>
              <w:rPr>
                <w:bCs/>
                <w:sz w:val="22"/>
                <w:szCs w:val="22"/>
              </w:rPr>
            </w:pPr>
          </w:p>
          <w:p w14:paraId="30492907" w14:textId="77777777" w:rsidR="00AA37C6" w:rsidRDefault="00AA37C6" w:rsidP="00AB1C5C">
            <w:pPr>
              <w:rPr>
                <w:bCs/>
                <w:sz w:val="22"/>
                <w:szCs w:val="22"/>
              </w:rPr>
            </w:pPr>
          </w:p>
          <w:p w14:paraId="30492908" w14:textId="77777777" w:rsidR="00AA37C6" w:rsidRDefault="00AA37C6" w:rsidP="00AB1C5C">
            <w:pPr>
              <w:rPr>
                <w:bCs/>
                <w:sz w:val="22"/>
                <w:szCs w:val="22"/>
              </w:rPr>
            </w:pPr>
          </w:p>
          <w:p w14:paraId="30492909" w14:textId="77777777" w:rsidR="00AA37C6" w:rsidRDefault="00AA37C6" w:rsidP="00AB1C5C">
            <w:pPr>
              <w:rPr>
                <w:bCs/>
                <w:sz w:val="22"/>
                <w:szCs w:val="22"/>
              </w:rPr>
            </w:pPr>
          </w:p>
          <w:p w14:paraId="3049290A" w14:textId="77777777" w:rsidR="00AA37C6" w:rsidRDefault="00AA37C6" w:rsidP="00AB1C5C">
            <w:pPr>
              <w:rPr>
                <w:bCs/>
                <w:sz w:val="22"/>
                <w:szCs w:val="22"/>
              </w:rPr>
            </w:pPr>
          </w:p>
          <w:p w14:paraId="3049290B" w14:textId="77777777" w:rsidR="00AA37C6" w:rsidRDefault="00AA37C6" w:rsidP="00AB1C5C">
            <w:pPr>
              <w:rPr>
                <w:bCs/>
                <w:sz w:val="22"/>
                <w:szCs w:val="22"/>
              </w:rPr>
            </w:pPr>
          </w:p>
          <w:p w14:paraId="3049290C" w14:textId="77777777" w:rsidR="00AA37C6" w:rsidRDefault="00AA37C6" w:rsidP="00AB1C5C">
            <w:pPr>
              <w:rPr>
                <w:bCs/>
                <w:sz w:val="22"/>
                <w:szCs w:val="22"/>
              </w:rPr>
            </w:pPr>
          </w:p>
          <w:p w14:paraId="3049290D" w14:textId="77777777" w:rsidR="00AA37C6" w:rsidRDefault="00AA37C6" w:rsidP="00AB1C5C">
            <w:pPr>
              <w:rPr>
                <w:bCs/>
                <w:sz w:val="22"/>
                <w:szCs w:val="22"/>
              </w:rPr>
            </w:pPr>
          </w:p>
          <w:p w14:paraId="3049290E" w14:textId="77777777" w:rsidR="00AA37C6" w:rsidRDefault="00AA37C6" w:rsidP="00AB1C5C">
            <w:pPr>
              <w:rPr>
                <w:bCs/>
                <w:sz w:val="22"/>
                <w:szCs w:val="22"/>
              </w:rPr>
            </w:pPr>
          </w:p>
          <w:p w14:paraId="3049290F" w14:textId="77777777" w:rsidR="00AA37C6" w:rsidRDefault="00AA37C6" w:rsidP="00AB1C5C">
            <w:pPr>
              <w:rPr>
                <w:bCs/>
                <w:sz w:val="22"/>
                <w:szCs w:val="22"/>
              </w:rPr>
            </w:pPr>
          </w:p>
          <w:p w14:paraId="30492910" w14:textId="77777777" w:rsidR="00AA37C6" w:rsidRDefault="00AA37C6" w:rsidP="00AB1C5C">
            <w:pPr>
              <w:rPr>
                <w:bCs/>
                <w:sz w:val="22"/>
                <w:szCs w:val="22"/>
              </w:rPr>
            </w:pPr>
          </w:p>
          <w:p w14:paraId="30492911" w14:textId="77777777" w:rsidR="00AA37C6" w:rsidRDefault="00AA37C6" w:rsidP="00AB1C5C">
            <w:pPr>
              <w:rPr>
                <w:bCs/>
                <w:sz w:val="22"/>
                <w:szCs w:val="22"/>
              </w:rPr>
            </w:pPr>
          </w:p>
          <w:p w14:paraId="30492912" w14:textId="77777777" w:rsidR="00AA37C6" w:rsidRDefault="00AA37C6" w:rsidP="00AB1C5C">
            <w:pPr>
              <w:rPr>
                <w:bCs/>
                <w:sz w:val="22"/>
                <w:szCs w:val="22"/>
              </w:rPr>
            </w:pPr>
          </w:p>
          <w:p w14:paraId="30492913" w14:textId="77777777" w:rsidR="00AA37C6" w:rsidRDefault="00AA37C6" w:rsidP="00AB1C5C">
            <w:pPr>
              <w:rPr>
                <w:bCs/>
                <w:sz w:val="22"/>
                <w:szCs w:val="22"/>
              </w:rPr>
            </w:pPr>
          </w:p>
          <w:p w14:paraId="30492914" w14:textId="77777777" w:rsidR="00AA37C6" w:rsidRDefault="00AA37C6" w:rsidP="00AB1C5C">
            <w:pPr>
              <w:rPr>
                <w:bCs/>
                <w:sz w:val="22"/>
                <w:szCs w:val="22"/>
              </w:rPr>
            </w:pPr>
          </w:p>
          <w:p w14:paraId="30492915" w14:textId="77777777" w:rsidR="00AA37C6" w:rsidRDefault="00AA37C6" w:rsidP="00AB1C5C">
            <w:pPr>
              <w:rPr>
                <w:bCs/>
                <w:sz w:val="22"/>
                <w:szCs w:val="22"/>
              </w:rPr>
            </w:pPr>
          </w:p>
          <w:p w14:paraId="30492916" w14:textId="77777777" w:rsidR="00AA37C6" w:rsidRDefault="00AA37C6" w:rsidP="00AB1C5C">
            <w:pPr>
              <w:rPr>
                <w:bCs/>
                <w:sz w:val="22"/>
                <w:szCs w:val="22"/>
              </w:rPr>
            </w:pPr>
          </w:p>
          <w:p w14:paraId="30492917" w14:textId="77777777" w:rsidR="00AA37C6" w:rsidRDefault="00AA37C6" w:rsidP="00AB1C5C">
            <w:pPr>
              <w:rPr>
                <w:bCs/>
                <w:sz w:val="22"/>
                <w:szCs w:val="22"/>
              </w:rPr>
            </w:pPr>
          </w:p>
          <w:p w14:paraId="30492918" w14:textId="77777777" w:rsidR="00AA37C6" w:rsidRDefault="00AA37C6" w:rsidP="00AB1C5C">
            <w:pPr>
              <w:rPr>
                <w:bCs/>
                <w:sz w:val="22"/>
                <w:szCs w:val="22"/>
              </w:rPr>
            </w:pPr>
          </w:p>
          <w:p w14:paraId="30492919" w14:textId="77777777" w:rsidR="00AA37C6" w:rsidRDefault="00AA37C6" w:rsidP="00AB1C5C">
            <w:pPr>
              <w:rPr>
                <w:bCs/>
                <w:sz w:val="22"/>
                <w:szCs w:val="22"/>
              </w:rPr>
            </w:pPr>
          </w:p>
          <w:p w14:paraId="3049291A" w14:textId="77777777" w:rsidR="00AA37C6" w:rsidRDefault="00AA37C6" w:rsidP="00AB1C5C">
            <w:pPr>
              <w:rPr>
                <w:bCs/>
                <w:sz w:val="22"/>
                <w:szCs w:val="22"/>
              </w:rPr>
            </w:pPr>
          </w:p>
          <w:p w14:paraId="3049291B" w14:textId="77777777" w:rsidR="00AA37C6" w:rsidRDefault="00AA37C6" w:rsidP="00AB1C5C">
            <w:pPr>
              <w:rPr>
                <w:bCs/>
                <w:sz w:val="22"/>
                <w:szCs w:val="22"/>
              </w:rPr>
            </w:pPr>
          </w:p>
          <w:p w14:paraId="3049291C" w14:textId="77777777" w:rsidR="00AA37C6" w:rsidRDefault="00AA37C6" w:rsidP="00AB1C5C">
            <w:pPr>
              <w:rPr>
                <w:bCs/>
                <w:sz w:val="22"/>
                <w:szCs w:val="22"/>
              </w:rPr>
            </w:pPr>
          </w:p>
          <w:p w14:paraId="3049291D" w14:textId="77777777" w:rsidR="00AA37C6" w:rsidRDefault="00AA37C6" w:rsidP="00AB1C5C">
            <w:pPr>
              <w:rPr>
                <w:bCs/>
                <w:sz w:val="22"/>
                <w:szCs w:val="22"/>
              </w:rPr>
            </w:pPr>
          </w:p>
          <w:p w14:paraId="3049291E" w14:textId="77777777" w:rsidR="00AA37C6" w:rsidRDefault="00AA37C6" w:rsidP="00AB1C5C">
            <w:pPr>
              <w:rPr>
                <w:bCs/>
                <w:sz w:val="22"/>
                <w:szCs w:val="22"/>
              </w:rPr>
            </w:pPr>
          </w:p>
          <w:p w14:paraId="3049291F" w14:textId="77777777" w:rsidR="00AA37C6" w:rsidRDefault="00AA37C6" w:rsidP="00AB1C5C">
            <w:pPr>
              <w:rPr>
                <w:bCs/>
                <w:sz w:val="22"/>
                <w:szCs w:val="22"/>
              </w:rPr>
            </w:pPr>
          </w:p>
          <w:p w14:paraId="30492920" w14:textId="77777777" w:rsidR="00AA37C6" w:rsidRDefault="00AA37C6" w:rsidP="00AB1C5C">
            <w:pPr>
              <w:rPr>
                <w:bCs/>
                <w:sz w:val="22"/>
                <w:szCs w:val="22"/>
              </w:rPr>
            </w:pPr>
          </w:p>
          <w:p w14:paraId="30492921" w14:textId="77777777" w:rsidR="00AA37C6" w:rsidRDefault="00AA37C6" w:rsidP="00AB1C5C">
            <w:pPr>
              <w:rPr>
                <w:bCs/>
                <w:sz w:val="22"/>
                <w:szCs w:val="22"/>
              </w:rPr>
            </w:pPr>
          </w:p>
          <w:p w14:paraId="30492922" w14:textId="77777777" w:rsidR="00AA37C6" w:rsidRDefault="00AA37C6" w:rsidP="00AB1C5C">
            <w:pPr>
              <w:rPr>
                <w:bCs/>
                <w:sz w:val="22"/>
                <w:szCs w:val="22"/>
              </w:rPr>
            </w:pPr>
          </w:p>
          <w:p w14:paraId="30492923" w14:textId="77777777" w:rsidR="00AA37C6" w:rsidRDefault="00AA37C6" w:rsidP="00AB1C5C">
            <w:pPr>
              <w:rPr>
                <w:bCs/>
                <w:sz w:val="22"/>
                <w:szCs w:val="22"/>
              </w:rPr>
            </w:pPr>
          </w:p>
          <w:p w14:paraId="30492924" w14:textId="77777777" w:rsidR="00AA37C6" w:rsidRDefault="00AA37C6" w:rsidP="00AB1C5C">
            <w:pPr>
              <w:rPr>
                <w:bCs/>
                <w:sz w:val="22"/>
                <w:szCs w:val="22"/>
              </w:rPr>
            </w:pPr>
          </w:p>
          <w:p w14:paraId="30492925" w14:textId="77777777" w:rsidR="00AA37C6" w:rsidRDefault="00AA37C6" w:rsidP="00AB1C5C">
            <w:pPr>
              <w:rPr>
                <w:bCs/>
                <w:sz w:val="22"/>
                <w:szCs w:val="22"/>
              </w:rPr>
            </w:pPr>
          </w:p>
          <w:p w14:paraId="30492926" w14:textId="77777777" w:rsidR="00AA37C6" w:rsidRDefault="00AA37C6" w:rsidP="00AB1C5C">
            <w:pPr>
              <w:rPr>
                <w:bCs/>
                <w:sz w:val="22"/>
                <w:szCs w:val="22"/>
              </w:rPr>
            </w:pPr>
          </w:p>
          <w:p w14:paraId="30492927" w14:textId="77777777" w:rsidR="00AA37C6" w:rsidRDefault="00AA37C6" w:rsidP="00AB1C5C">
            <w:pPr>
              <w:rPr>
                <w:bCs/>
                <w:sz w:val="22"/>
                <w:szCs w:val="22"/>
              </w:rPr>
            </w:pPr>
          </w:p>
          <w:p w14:paraId="61DCCFC0" w14:textId="77777777" w:rsidR="00051F2C" w:rsidRDefault="00051F2C" w:rsidP="00AB1C5C">
            <w:pPr>
              <w:rPr>
                <w:bCs/>
                <w:sz w:val="22"/>
                <w:szCs w:val="22"/>
              </w:rPr>
            </w:pPr>
          </w:p>
          <w:p w14:paraId="6F1AE2C5" w14:textId="77777777" w:rsidR="00051F2C" w:rsidRDefault="00051F2C" w:rsidP="00AB1C5C">
            <w:pPr>
              <w:rPr>
                <w:bCs/>
                <w:sz w:val="22"/>
                <w:szCs w:val="22"/>
              </w:rPr>
            </w:pPr>
            <w:bookmarkStart w:id="0" w:name="_GoBack"/>
            <w:bookmarkEnd w:id="0"/>
          </w:p>
          <w:p w14:paraId="30492928" w14:textId="77777777" w:rsidR="00AA37C6" w:rsidRDefault="00AA37C6" w:rsidP="00AB1C5C">
            <w:pPr>
              <w:rPr>
                <w:bCs/>
                <w:sz w:val="22"/>
                <w:szCs w:val="22"/>
              </w:rPr>
            </w:pPr>
          </w:p>
          <w:p w14:paraId="3049292B" w14:textId="77777777" w:rsidR="00AA37C6" w:rsidRPr="00AB1D26" w:rsidRDefault="00AA37C6" w:rsidP="00AA37C6">
            <w:pPr>
              <w:pStyle w:val="NoSpacing"/>
              <w:rPr>
                <w:rFonts w:ascii="Times New Roman" w:hAnsi="Times New Roman" w:cs="Times New Roman"/>
                <w:position w:val="-1"/>
              </w:rPr>
            </w:pPr>
            <w:r w:rsidRPr="00252D16">
              <w:rPr>
                <w:rFonts w:ascii="Times New Roman" w:hAnsi="Times New Roman" w:cs="Times New Roman"/>
                <w:position w:val="-1"/>
              </w:rPr>
              <w:lastRenderedPageBreak/>
              <w:t>Check the box, a</w:t>
            </w:r>
            <w:r w:rsidRPr="00252D16">
              <w:rPr>
                <w:rFonts w:ascii="Times New Roman" w:hAnsi="Times New Roman" w:cs="Times New Roman"/>
                <w:color w:val="FF0000"/>
                <w:position w:val="-1"/>
              </w:rPr>
              <w:t>.</w:t>
            </w:r>
            <w:r w:rsidRPr="00252D16">
              <w:rPr>
                <w:rFonts w:ascii="Times New Roman" w:hAnsi="Times New Roman" w:cs="Times New Roman"/>
                <w:position w:val="-1"/>
              </w:rPr>
              <w:t xml:space="preserve"> through d</w:t>
            </w:r>
            <w:r w:rsidRPr="00252D16">
              <w:rPr>
                <w:rFonts w:ascii="Times New Roman" w:hAnsi="Times New Roman" w:cs="Times New Roman"/>
                <w:color w:val="FF0000"/>
                <w:position w:val="-1"/>
              </w:rPr>
              <w:t>.</w:t>
            </w:r>
            <w:r w:rsidRPr="00252D16">
              <w:rPr>
                <w:rFonts w:ascii="Times New Roman" w:hAnsi="Times New Roman" w:cs="Times New Roman"/>
                <w:position w:val="-1"/>
              </w:rPr>
              <w:t>, that applies:</w:t>
            </w:r>
          </w:p>
          <w:p w14:paraId="3049292C" w14:textId="77777777" w:rsidR="00AA37C6" w:rsidRDefault="00AA37C6" w:rsidP="00AB1C5C">
            <w:pPr>
              <w:rPr>
                <w:bCs/>
                <w:sz w:val="22"/>
                <w:szCs w:val="22"/>
              </w:rPr>
            </w:pPr>
          </w:p>
          <w:p w14:paraId="0B8E7D96" w14:textId="77777777" w:rsidR="00331042" w:rsidRDefault="00331042" w:rsidP="00AB1C5C">
            <w:pPr>
              <w:rPr>
                <w:bCs/>
                <w:sz w:val="22"/>
                <w:szCs w:val="22"/>
              </w:rPr>
            </w:pPr>
          </w:p>
          <w:p w14:paraId="3049292D" w14:textId="77777777" w:rsidR="00AA37C6" w:rsidRDefault="0018308A" w:rsidP="00AB1C5C">
            <w:pPr>
              <w:rPr>
                <w:bCs/>
                <w:sz w:val="22"/>
                <w:szCs w:val="22"/>
              </w:rPr>
            </w:pPr>
            <w:r>
              <w:rPr>
                <w:bCs/>
                <w:sz w:val="22"/>
                <w:szCs w:val="22"/>
              </w:rPr>
              <w:t>[No Change]</w:t>
            </w:r>
          </w:p>
          <w:p w14:paraId="3049292E" w14:textId="77777777" w:rsidR="00AA37C6" w:rsidRDefault="00AA37C6" w:rsidP="00AB1C5C">
            <w:pPr>
              <w:rPr>
                <w:bCs/>
                <w:sz w:val="22"/>
                <w:szCs w:val="22"/>
              </w:rPr>
            </w:pPr>
          </w:p>
          <w:p w14:paraId="3049292F" w14:textId="77777777" w:rsidR="00AA37C6" w:rsidRDefault="00AA37C6" w:rsidP="00AB1C5C">
            <w:pPr>
              <w:rPr>
                <w:bCs/>
                <w:sz w:val="22"/>
                <w:szCs w:val="22"/>
              </w:rPr>
            </w:pPr>
          </w:p>
          <w:p w14:paraId="30492930" w14:textId="77777777" w:rsidR="00AA37C6" w:rsidRDefault="00AA37C6" w:rsidP="00AB1C5C">
            <w:pPr>
              <w:rPr>
                <w:bCs/>
                <w:sz w:val="22"/>
                <w:szCs w:val="22"/>
              </w:rPr>
            </w:pPr>
          </w:p>
          <w:p w14:paraId="30492931" w14:textId="77777777" w:rsidR="00AA37C6" w:rsidRDefault="00AA37C6" w:rsidP="00AB1C5C">
            <w:pPr>
              <w:rPr>
                <w:bCs/>
                <w:sz w:val="22"/>
                <w:szCs w:val="22"/>
              </w:rPr>
            </w:pPr>
          </w:p>
          <w:p w14:paraId="30492932" w14:textId="77777777" w:rsidR="00AA37C6" w:rsidRDefault="00AA37C6" w:rsidP="00AB1C5C">
            <w:pPr>
              <w:rPr>
                <w:bCs/>
                <w:sz w:val="22"/>
                <w:szCs w:val="22"/>
              </w:rPr>
            </w:pPr>
          </w:p>
          <w:p w14:paraId="30492933" w14:textId="77777777" w:rsidR="00AA37C6" w:rsidRDefault="00AA37C6" w:rsidP="00AB1C5C">
            <w:pPr>
              <w:rPr>
                <w:bCs/>
                <w:sz w:val="22"/>
                <w:szCs w:val="22"/>
              </w:rPr>
            </w:pPr>
          </w:p>
          <w:p w14:paraId="30492934" w14:textId="77777777" w:rsidR="00AA37C6" w:rsidRDefault="00AA37C6" w:rsidP="00AB1C5C">
            <w:pPr>
              <w:rPr>
                <w:bCs/>
                <w:sz w:val="22"/>
                <w:szCs w:val="22"/>
              </w:rPr>
            </w:pPr>
          </w:p>
          <w:p w14:paraId="30492935" w14:textId="77777777" w:rsidR="00AA37C6" w:rsidRDefault="00AA37C6" w:rsidP="00AB1C5C">
            <w:pPr>
              <w:rPr>
                <w:bCs/>
                <w:sz w:val="22"/>
                <w:szCs w:val="22"/>
              </w:rPr>
            </w:pPr>
          </w:p>
          <w:p w14:paraId="30492936" w14:textId="77777777" w:rsidR="00AA37C6" w:rsidRDefault="00AA37C6" w:rsidP="00AB1C5C">
            <w:pPr>
              <w:rPr>
                <w:bCs/>
                <w:sz w:val="22"/>
                <w:szCs w:val="22"/>
              </w:rPr>
            </w:pPr>
          </w:p>
          <w:p w14:paraId="30492937" w14:textId="77777777" w:rsidR="00AA37C6" w:rsidRDefault="00AA37C6" w:rsidP="00AB1C5C">
            <w:pPr>
              <w:rPr>
                <w:bCs/>
                <w:sz w:val="22"/>
                <w:szCs w:val="22"/>
              </w:rPr>
            </w:pPr>
          </w:p>
          <w:p w14:paraId="30492938" w14:textId="77777777" w:rsidR="00AA37C6" w:rsidRDefault="00AA37C6" w:rsidP="00AB1C5C">
            <w:pPr>
              <w:rPr>
                <w:bCs/>
                <w:sz w:val="22"/>
                <w:szCs w:val="22"/>
              </w:rPr>
            </w:pPr>
          </w:p>
          <w:p w14:paraId="30492939" w14:textId="77777777" w:rsidR="00AA37C6" w:rsidRDefault="00AA37C6" w:rsidP="00AB1C5C">
            <w:pPr>
              <w:rPr>
                <w:bCs/>
                <w:sz w:val="22"/>
                <w:szCs w:val="22"/>
              </w:rPr>
            </w:pPr>
          </w:p>
          <w:p w14:paraId="3049293A" w14:textId="77777777" w:rsidR="00AA37C6" w:rsidRDefault="00AA37C6" w:rsidP="00AB1C5C">
            <w:pPr>
              <w:rPr>
                <w:bCs/>
                <w:sz w:val="22"/>
                <w:szCs w:val="22"/>
              </w:rPr>
            </w:pPr>
          </w:p>
          <w:p w14:paraId="3049293B" w14:textId="77777777" w:rsidR="00AA37C6" w:rsidRDefault="00AA37C6" w:rsidP="00AB1C5C">
            <w:pPr>
              <w:rPr>
                <w:bCs/>
                <w:sz w:val="22"/>
                <w:szCs w:val="22"/>
              </w:rPr>
            </w:pPr>
          </w:p>
          <w:p w14:paraId="3049293C" w14:textId="77777777" w:rsidR="00AA37C6" w:rsidRDefault="00AA37C6" w:rsidP="00AB1C5C">
            <w:pPr>
              <w:rPr>
                <w:bCs/>
                <w:sz w:val="22"/>
                <w:szCs w:val="22"/>
              </w:rPr>
            </w:pPr>
          </w:p>
          <w:p w14:paraId="3049293D" w14:textId="77777777" w:rsidR="00AA37C6" w:rsidRDefault="00AA37C6" w:rsidP="00AB1C5C">
            <w:pPr>
              <w:rPr>
                <w:bCs/>
                <w:sz w:val="22"/>
                <w:szCs w:val="22"/>
              </w:rPr>
            </w:pPr>
          </w:p>
          <w:p w14:paraId="3049293E" w14:textId="77777777" w:rsidR="00AA37C6" w:rsidRDefault="00AA37C6" w:rsidP="00AB1C5C">
            <w:pPr>
              <w:rPr>
                <w:bCs/>
                <w:sz w:val="22"/>
                <w:szCs w:val="22"/>
              </w:rPr>
            </w:pPr>
          </w:p>
          <w:p w14:paraId="3049293F" w14:textId="77777777" w:rsidR="00F34FEA" w:rsidRDefault="00F34FEA" w:rsidP="00AB1C5C">
            <w:pPr>
              <w:rPr>
                <w:bCs/>
                <w:sz w:val="22"/>
                <w:szCs w:val="22"/>
              </w:rPr>
            </w:pPr>
          </w:p>
          <w:p w14:paraId="30492940" w14:textId="77777777" w:rsidR="00F34FEA" w:rsidRDefault="00F34FEA" w:rsidP="00AB1C5C">
            <w:pPr>
              <w:rPr>
                <w:bCs/>
                <w:sz w:val="22"/>
                <w:szCs w:val="22"/>
              </w:rPr>
            </w:pPr>
          </w:p>
          <w:p w14:paraId="30492941" w14:textId="77777777" w:rsidR="00F34FEA" w:rsidRDefault="00F34FEA" w:rsidP="00AB1C5C">
            <w:pPr>
              <w:rPr>
                <w:bCs/>
                <w:sz w:val="22"/>
                <w:szCs w:val="22"/>
              </w:rPr>
            </w:pPr>
          </w:p>
          <w:p w14:paraId="30492942" w14:textId="77777777" w:rsidR="00F34FEA" w:rsidRDefault="00F34FEA" w:rsidP="00AB1C5C">
            <w:pPr>
              <w:rPr>
                <w:bCs/>
                <w:sz w:val="22"/>
                <w:szCs w:val="22"/>
              </w:rPr>
            </w:pPr>
          </w:p>
          <w:p w14:paraId="30492943" w14:textId="77777777" w:rsidR="00F34FEA" w:rsidRDefault="00F34FEA" w:rsidP="00AB1C5C">
            <w:pPr>
              <w:rPr>
                <w:bCs/>
                <w:sz w:val="22"/>
                <w:szCs w:val="22"/>
              </w:rPr>
            </w:pPr>
          </w:p>
          <w:p w14:paraId="30492945" w14:textId="77777777" w:rsidR="00F34FEA" w:rsidRPr="00F34FEA" w:rsidRDefault="00F34FEA" w:rsidP="00F34FEA">
            <w:pPr>
              <w:pStyle w:val="NoSpacing"/>
              <w:rPr>
                <w:rFonts w:ascii="Times New Roman" w:hAnsi="Times New Roman" w:cs="Times New Roman"/>
              </w:rPr>
            </w:pPr>
            <w:r w:rsidRPr="00F34FEA">
              <w:rPr>
                <w:rFonts w:ascii="Times New Roman" w:hAnsi="Times New Roman" w:cs="Times New Roman"/>
              </w:rPr>
              <w:t xml:space="preserve">List each of the beneficiary's entries into the United </w:t>
            </w:r>
            <w:r w:rsidRPr="00252D16">
              <w:rPr>
                <w:rFonts w:ascii="Times New Roman" w:hAnsi="Times New Roman" w:cs="Times New Roman"/>
              </w:rPr>
              <w:t>States</w:t>
            </w:r>
            <w:r w:rsidRPr="00252D16">
              <w:rPr>
                <w:rFonts w:ascii="Times New Roman" w:hAnsi="Times New Roman" w:cs="Times New Roman"/>
                <w:color w:val="FF0000"/>
              </w:rPr>
              <w:t xml:space="preserve">, </w:t>
            </w:r>
            <w:r w:rsidRPr="00252D16">
              <w:rPr>
                <w:rFonts w:ascii="Times New Roman" w:hAnsi="Times New Roman" w:cs="Times New Roman"/>
              </w:rPr>
              <w:t xml:space="preserve">if </w:t>
            </w:r>
            <w:r w:rsidRPr="00F34FEA">
              <w:rPr>
                <w:rFonts w:ascii="Times New Roman" w:hAnsi="Times New Roman" w:cs="Times New Roman"/>
              </w:rPr>
              <w:t>any, beginning with the most recent entry. Submit a copy of each I-94 and/or copy of the beneficiary's passport showing all the entry and exit stamps for each entry.  Attach an additional sheet if the beneficiary has more than two entries into the United States:</w:t>
            </w:r>
          </w:p>
          <w:p w14:paraId="30492946" w14:textId="77777777" w:rsidR="00AA37C6" w:rsidRDefault="00AA37C6" w:rsidP="00F34FEA">
            <w:pPr>
              <w:rPr>
                <w:bCs/>
                <w:sz w:val="22"/>
                <w:szCs w:val="22"/>
              </w:rPr>
            </w:pPr>
          </w:p>
          <w:p w14:paraId="30492947" w14:textId="77777777" w:rsidR="0018308A" w:rsidRPr="00AB1C5C" w:rsidRDefault="0018308A" w:rsidP="00F34FEA">
            <w:pPr>
              <w:rPr>
                <w:bCs/>
                <w:sz w:val="22"/>
                <w:szCs w:val="22"/>
              </w:rPr>
            </w:pPr>
            <w:r>
              <w:rPr>
                <w:bCs/>
                <w:sz w:val="22"/>
                <w:szCs w:val="22"/>
              </w:rPr>
              <w:t>[No Change]</w:t>
            </w:r>
          </w:p>
        </w:tc>
      </w:tr>
      <w:tr w:rsidR="00492075" w:rsidRPr="00E95E41" w14:paraId="3049295C" w14:textId="77777777" w:rsidTr="00065FB1">
        <w:tc>
          <w:tcPr>
            <w:tcW w:w="2808" w:type="dxa"/>
            <w:tcBorders>
              <w:bottom w:val="single" w:sz="4" w:space="0" w:color="auto"/>
            </w:tcBorders>
          </w:tcPr>
          <w:p w14:paraId="30492949" w14:textId="77777777" w:rsidR="00492075" w:rsidRDefault="00C3475F" w:rsidP="003463DC">
            <w:pPr>
              <w:rPr>
                <w:b/>
                <w:sz w:val="22"/>
                <w:szCs w:val="22"/>
              </w:rPr>
            </w:pPr>
            <w:r>
              <w:rPr>
                <w:b/>
                <w:sz w:val="22"/>
                <w:szCs w:val="22"/>
              </w:rPr>
              <w:lastRenderedPageBreak/>
              <w:t>Page 3,</w:t>
            </w:r>
          </w:p>
          <w:p w14:paraId="3049294A" w14:textId="77777777" w:rsidR="00C3475F" w:rsidRDefault="00C3475F" w:rsidP="003463DC">
            <w:pPr>
              <w:rPr>
                <w:b/>
                <w:sz w:val="22"/>
                <w:szCs w:val="22"/>
              </w:rPr>
            </w:pPr>
            <w:r>
              <w:rPr>
                <w:b/>
                <w:sz w:val="22"/>
                <w:szCs w:val="22"/>
              </w:rPr>
              <w:t>Part 3. 2-Year Filing Deadline</w:t>
            </w:r>
          </w:p>
        </w:tc>
        <w:tc>
          <w:tcPr>
            <w:tcW w:w="4095" w:type="dxa"/>
            <w:tcBorders>
              <w:bottom w:val="single" w:sz="4" w:space="0" w:color="auto"/>
            </w:tcBorders>
          </w:tcPr>
          <w:p w14:paraId="3049294B" w14:textId="77777777" w:rsidR="00492075" w:rsidRDefault="00492075" w:rsidP="00FB35DC">
            <w:pPr>
              <w:pStyle w:val="NoSpacing"/>
              <w:rPr>
                <w:rFonts w:ascii="Times New Roman" w:hAnsi="Times New Roman" w:cs="Times New Roman"/>
                <w:b/>
                <w:position w:val="-1"/>
              </w:rPr>
            </w:pPr>
          </w:p>
          <w:p w14:paraId="3049294C" w14:textId="77777777" w:rsidR="00492075" w:rsidRDefault="00492075" w:rsidP="00FB35DC">
            <w:pPr>
              <w:pStyle w:val="NoSpacing"/>
              <w:rPr>
                <w:rFonts w:ascii="Times New Roman" w:hAnsi="Times New Roman" w:cs="Times New Roman"/>
                <w:b/>
                <w:position w:val="-1"/>
              </w:rPr>
            </w:pPr>
          </w:p>
          <w:p w14:paraId="3049294D" w14:textId="77777777" w:rsidR="008160E2" w:rsidRDefault="008160E2" w:rsidP="00FB35DC">
            <w:pPr>
              <w:pStyle w:val="NoSpacing"/>
              <w:rPr>
                <w:rFonts w:ascii="Times New Roman" w:hAnsi="Times New Roman" w:cs="Times New Roman"/>
                <w:b/>
                <w:position w:val="-1"/>
              </w:rPr>
            </w:pPr>
          </w:p>
          <w:p w14:paraId="3049294E" w14:textId="77777777" w:rsidR="00916A47" w:rsidRDefault="00916A47" w:rsidP="00FB35DC">
            <w:pPr>
              <w:pStyle w:val="NoSpacing"/>
              <w:rPr>
                <w:rFonts w:ascii="Times New Roman" w:hAnsi="Times New Roman" w:cs="Times New Roman"/>
                <w:b/>
                <w:position w:val="-1"/>
              </w:rPr>
            </w:pPr>
          </w:p>
          <w:p w14:paraId="3049294F" w14:textId="77777777" w:rsidR="00C3475F" w:rsidRPr="002F6340" w:rsidRDefault="00C3475F" w:rsidP="00C3475F">
            <w:pPr>
              <w:pStyle w:val="NoSpacing"/>
              <w:rPr>
                <w:rFonts w:ascii="Times New Roman" w:hAnsi="Times New Roman" w:cs="Times New Roman"/>
              </w:rPr>
            </w:pPr>
            <w:r w:rsidRPr="002F6340">
              <w:rPr>
                <w:rFonts w:ascii="Times New Roman" w:hAnsi="Times New Roman" w:cs="Times New Roman"/>
              </w:rPr>
              <w:t xml:space="preserve">Are you filing this application more than 2 years after the date you were admitted to the United States as a refugee or granted </w:t>
            </w:r>
            <w:proofErr w:type="spellStart"/>
            <w:r w:rsidRPr="002F6340">
              <w:rPr>
                <w:rFonts w:ascii="Times New Roman" w:hAnsi="Times New Roman" w:cs="Times New Roman"/>
              </w:rPr>
              <w:t>asylee</w:t>
            </w:r>
            <w:proofErr w:type="spellEnd"/>
            <w:r w:rsidRPr="002F6340">
              <w:rPr>
                <w:rFonts w:ascii="Times New Roman" w:hAnsi="Times New Roman" w:cs="Times New Roman"/>
              </w:rPr>
              <w:t xml:space="preserve"> status?  Yes  No</w:t>
            </w:r>
          </w:p>
          <w:p w14:paraId="30492950" w14:textId="77777777" w:rsidR="00C3475F" w:rsidRPr="002F6340" w:rsidRDefault="00C3475F" w:rsidP="00C3475F">
            <w:pPr>
              <w:pStyle w:val="NoSpacing"/>
              <w:rPr>
                <w:rFonts w:ascii="Times New Roman" w:hAnsi="Times New Roman" w:cs="Times New Roman"/>
              </w:rPr>
            </w:pPr>
          </w:p>
          <w:p w14:paraId="30492951" w14:textId="77777777" w:rsidR="00492075" w:rsidRDefault="00C3475F" w:rsidP="00FB35DC">
            <w:pPr>
              <w:pStyle w:val="NoSpacing"/>
              <w:rPr>
                <w:rFonts w:ascii="Times New Roman" w:hAnsi="Times New Roman" w:cs="Times New Roman"/>
                <w:b/>
                <w:position w:val="-1"/>
              </w:rPr>
            </w:pPr>
            <w:r w:rsidRPr="002F6340">
              <w:rPr>
                <w:rFonts w:ascii="Times New Roman" w:hAnsi="Times New Roman" w:cs="Times New Roman"/>
              </w:rPr>
              <w:t>If you answered "Yes" to the previous question, explain the delay in filing and submit evidence to support your explanation (Attach additional sheets of paper if necessary):</w:t>
            </w:r>
          </w:p>
          <w:p w14:paraId="30492952" w14:textId="77777777" w:rsidR="00492075" w:rsidRDefault="00492075" w:rsidP="00FB35DC">
            <w:pPr>
              <w:pStyle w:val="NoSpacing"/>
              <w:rPr>
                <w:rFonts w:ascii="Times New Roman" w:hAnsi="Times New Roman" w:cs="Times New Roman"/>
                <w:b/>
                <w:position w:val="-1"/>
              </w:rPr>
            </w:pPr>
          </w:p>
          <w:p w14:paraId="30492953" w14:textId="77777777" w:rsidR="00492075" w:rsidRDefault="00492075" w:rsidP="00FB35DC">
            <w:pPr>
              <w:pStyle w:val="NoSpacing"/>
              <w:rPr>
                <w:rFonts w:ascii="Times New Roman" w:hAnsi="Times New Roman" w:cs="Times New Roman"/>
                <w:b/>
                <w:position w:val="-1"/>
              </w:rPr>
            </w:pPr>
          </w:p>
        </w:tc>
        <w:tc>
          <w:tcPr>
            <w:tcW w:w="4095" w:type="dxa"/>
            <w:tcBorders>
              <w:bottom w:val="single" w:sz="4" w:space="0" w:color="auto"/>
            </w:tcBorders>
          </w:tcPr>
          <w:p w14:paraId="30492954" w14:textId="77777777" w:rsidR="00492075" w:rsidRDefault="008160E2" w:rsidP="00FB35DC">
            <w:pPr>
              <w:pStyle w:val="NoSpacing"/>
              <w:rPr>
                <w:rFonts w:ascii="Times New Roman" w:hAnsi="Times New Roman" w:cs="Times New Roman"/>
                <w:b/>
                <w:bCs/>
              </w:rPr>
            </w:pPr>
            <w:r>
              <w:rPr>
                <w:rFonts w:ascii="Times New Roman" w:hAnsi="Times New Roman" w:cs="Times New Roman"/>
                <w:b/>
                <w:bCs/>
              </w:rPr>
              <w:t>[</w:t>
            </w:r>
            <w:r w:rsidR="00C3475F" w:rsidRPr="00916A47">
              <w:rPr>
                <w:rFonts w:ascii="Times New Roman" w:hAnsi="Times New Roman" w:cs="Times New Roman"/>
                <w:b/>
                <w:bCs/>
              </w:rPr>
              <w:t>Page 3</w:t>
            </w:r>
            <w:r>
              <w:rPr>
                <w:rFonts w:ascii="Times New Roman" w:hAnsi="Times New Roman" w:cs="Times New Roman"/>
                <w:b/>
                <w:bCs/>
              </w:rPr>
              <w:t>]</w:t>
            </w:r>
          </w:p>
          <w:p w14:paraId="30492955" w14:textId="77777777" w:rsidR="008160E2" w:rsidRPr="00916A47" w:rsidRDefault="008160E2" w:rsidP="00FB35DC">
            <w:pPr>
              <w:pStyle w:val="NoSpacing"/>
              <w:rPr>
                <w:rFonts w:ascii="Times New Roman" w:hAnsi="Times New Roman" w:cs="Times New Roman"/>
                <w:b/>
                <w:bCs/>
              </w:rPr>
            </w:pPr>
          </w:p>
          <w:p w14:paraId="30492956" w14:textId="77777777" w:rsidR="00C3475F" w:rsidRDefault="00C3475F" w:rsidP="00FB35DC">
            <w:pPr>
              <w:pStyle w:val="NoSpacing"/>
              <w:rPr>
                <w:rFonts w:ascii="Times New Roman" w:hAnsi="Times New Roman" w:cs="Times New Roman"/>
                <w:b/>
              </w:rPr>
            </w:pPr>
            <w:r w:rsidRPr="00916A47">
              <w:rPr>
                <w:rFonts w:ascii="Times New Roman" w:hAnsi="Times New Roman" w:cs="Times New Roman"/>
                <w:b/>
              </w:rPr>
              <w:t xml:space="preserve">Part 3. </w:t>
            </w:r>
            <w:r w:rsidR="008160E2">
              <w:rPr>
                <w:rFonts w:ascii="Times New Roman" w:hAnsi="Times New Roman" w:cs="Times New Roman"/>
                <w:b/>
              </w:rPr>
              <w:t xml:space="preserve"> </w:t>
            </w:r>
            <w:r w:rsidR="00323237" w:rsidRPr="00252D16">
              <w:rPr>
                <w:rFonts w:ascii="Times New Roman" w:hAnsi="Times New Roman" w:cs="Times New Roman"/>
                <w:b/>
                <w:color w:val="FF0000"/>
              </w:rPr>
              <w:t>Two-</w:t>
            </w:r>
            <w:r w:rsidRPr="00916A47">
              <w:rPr>
                <w:rFonts w:ascii="Times New Roman" w:hAnsi="Times New Roman" w:cs="Times New Roman"/>
                <w:b/>
              </w:rPr>
              <w:t>Year Filing Deadline</w:t>
            </w:r>
          </w:p>
          <w:p w14:paraId="30492957" w14:textId="77777777" w:rsidR="008160E2" w:rsidRDefault="008160E2" w:rsidP="00FB35DC">
            <w:pPr>
              <w:pStyle w:val="NoSpacing"/>
              <w:rPr>
                <w:rFonts w:ascii="Times New Roman" w:hAnsi="Times New Roman" w:cs="Times New Roman"/>
                <w:b/>
              </w:rPr>
            </w:pPr>
          </w:p>
          <w:p w14:paraId="30492958" w14:textId="77777777" w:rsidR="008160E2" w:rsidRPr="008160E2" w:rsidRDefault="008160E2" w:rsidP="008160E2">
            <w:pPr>
              <w:rPr>
                <w:rFonts w:eastAsiaTheme="minorHAnsi"/>
                <w:b/>
                <w:sz w:val="22"/>
                <w:szCs w:val="22"/>
              </w:rPr>
            </w:pPr>
            <w:r w:rsidRPr="008160E2">
              <w:rPr>
                <w:rFonts w:eastAsiaTheme="minorHAnsi"/>
                <w:sz w:val="22"/>
                <w:szCs w:val="22"/>
              </w:rPr>
              <w:t xml:space="preserve">Are you filing this application more than </w:t>
            </w:r>
            <w:r w:rsidR="0054271C" w:rsidRPr="00323237">
              <w:rPr>
                <w:rFonts w:eastAsiaTheme="minorHAnsi"/>
                <w:color w:val="FF0000"/>
                <w:sz w:val="22"/>
                <w:szCs w:val="22"/>
              </w:rPr>
              <w:t>two</w:t>
            </w:r>
            <w:r w:rsidRPr="00323237">
              <w:rPr>
                <w:rFonts w:eastAsiaTheme="minorHAnsi"/>
                <w:color w:val="FF0000"/>
                <w:sz w:val="22"/>
                <w:szCs w:val="22"/>
              </w:rPr>
              <w:t xml:space="preserve"> </w:t>
            </w:r>
            <w:r w:rsidRPr="00323237">
              <w:rPr>
                <w:rFonts w:eastAsiaTheme="minorHAnsi"/>
                <w:sz w:val="22"/>
                <w:szCs w:val="22"/>
              </w:rPr>
              <w:t>years after the date you were admitted to the</w:t>
            </w:r>
            <w:r w:rsidRPr="008160E2">
              <w:rPr>
                <w:rFonts w:eastAsiaTheme="minorHAnsi"/>
                <w:sz w:val="22"/>
                <w:szCs w:val="22"/>
              </w:rPr>
              <w:t xml:space="preserve"> United States as a refugee or granted </w:t>
            </w:r>
            <w:proofErr w:type="spellStart"/>
            <w:r w:rsidRPr="008160E2">
              <w:rPr>
                <w:rFonts w:eastAsiaTheme="minorHAnsi"/>
                <w:sz w:val="22"/>
                <w:szCs w:val="22"/>
              </w:rPr>
              <w:t>asylee</w:t>
            </w:r>
            <w:proofErr w:type="spellEnd"/>
            <w:r w:rsidRPr="008160E2">
              <w:rPr>
                <w:rFonts w:eastAsiaTheme="minorHAnsi"/>
                <w:sz w:val="22"/>
                <w:szCs w:val="22"/>
              </w:rPr>
              <w:t xml:space="preserve"> status?  </w:t>
            </w:r>
            <w:r>
              <w:rPr>
                <w:rFonts w:eastAsiaTheme="minorHAnsi"/>
                <w:sz w:val="22"/>
                <w:szCs w:val="22"/>
              </w:rPr>
              <w:t>Yes  No</w:t>
            </w:r>
          </w:p>
          <w:p w14:paraId="30492959" w14:textId="77777777" w:rsidR="008160E2" w:rsidRPr="008160E2" w:rsidRDefault="008160E2" w:rsidP="008160E2">
            <w:pPr>
              <w:rPr>
                <w:rFonts w:eastAsiaTheme="minorHAnsi"/>
                <w:b/>
                <w:sz w:val="22"/>
                <w:szCs w:val="22"/>
              </w:rPr>
            </w:pPr>
          </w:p>
          <w:p w14:paraId="3049295A" w14:textId="77777777" w:rsidR="008160E2" w:rsidRPr="008160E2" w:rsidRDefault="008160E2" w:rsidP="008160E2">
            <w:pPr>
              <w:rPr>
                <w:rFonts w:eastAsiaTheme="minorHAnsi"/>
                <w:sz w:val="22"/>
                <w:szCs w:val="22"/>
              </w:rPr>
            </w:pPr>
            <w:r w:rsidRPr="008160E2">
              <w:rPr>
                <w:rFonts w:eastAsiaTheme="minorHAnsi"/>
                <w:sz w:val="22"/>
                <w:szCs w:val="22"/>
              </w:rPr>
              <w:t>If you answered</w:t>
            </w:r>
            <w:r w:rsidRPr="008160E2">
              <w:rPr>
                <w:rFonts w:eastAsiaTheme="minorHAnsi"/>
                <w:spacing w:val="-8"/>
                <w:sz w:val="22"/>
                <w:szCs w:val="22"/>
              </w:rPr>
              <w:t xml:space="preserve"> </w:t>
            </w:r>
            <w:r w:rsidRPr="008160E2">
              <w:rPr>
                <w:rFonts w:eastAsiaTheme="minorHAnsi"/>
                <w:sz w:val="22"/>
                <w:szCs w:val="22"/>
              </w:rPr>
              <w:t>"Yes" to the previous question, explain</w:t>
            </w:r>
            <w:r w:rsidRPr="008160E2">
              <w:rPr>
                <w:rFonts w:eastAsiaTheme="minorHAnsi"/>
                <w:spacing w:val="-6"/>
                <w:sz w:val="22"/>
                <w:szCs w:val="22"/>
              </w:rPr>
              <w:t xml:space="preserve"> </w:t>
            </w:r>
            <w:r w:rsidRPr="008160E2">
              <w:rPr>
                <w:rFonts w:eastAsiaTheme="minorHAnsi"/>
                <w:sz w:val="22"/>
                <w:szCs w:val="22"/>
              </w:rPr>
              <w:t>the</w:t>
            </w:r>
            <w:r w:rsidRPr="008160E2">
              <w:rPr>
                <w:rFonts w:eastAsiaTheme="minorHAnsi"/>
                <w:spacing w:val="-2"/>
                <w:sz w:val="22"/>
                <w:szCs w:val="22"/>
              </w:rPr>
              <w:t xml:space="preserve"> </w:t>
            </w:r>
            <w:r w:rsidRPr="008160E2">
              <w:rPr>
                <w:rFonts w:eastAsiaTheme="minorHAnsi"/>
                <w:sz w:val="22"/>
                <w:szCs w:val="22"/>
              </w:rPr>
              <w:t>delay</w:t>
            </w:r>
            <w:r w:rsidRPr="008160E2">
              <w:rPr>
                <w:rFonts w:eastAsiaTheme="minorHAnsi"/>
                <w:spacing w:val="-4"/>
                <w:sz w:val="22"/>
                <w:szCs w:val="22"/>
              </w:rPr>
              <w:t xml:space="preserve"> </w:t>
            </w:r>
            <w:r w:rsidRPr="008160E2">
              <w:rPr>
                <w:rFonts w:eastAsiaTheme="minorHAnsi"/>
                <w:sz w:val="22"/>
                <w:szCs w:val="22"/>
              </w:rPr>
              <w:t>in</w:t>
            </w:r>
            <w:r w:rsidRPr="008160E2">
              <w:rPr>
                <w:rFonts w:eastAsiaTheme="minorHAnsi"/>
                <w:spacing w:val="-2"/>
                <w:sz w:val="22"/>
                <w:szCs w:val="22"/>
              </w:rPr>
              <w:t xml:space="preserve"> </w:t>
            </w:r>
            <w:r w:rsidRPr="008160E2">
              <w:rPr>
                <w:rFonts w:eastAsiaTheme="minorHAnsi"/>
                <w:sz w:val="22"/>
                <w:szCs w:val="22"/>
              </w:rPr>
              <w:t>filing</w:t>
            </w:r>
            <w:r w:rsidRPr="008160E2">
              <w:rPr>
                <w:rFonts w:eastAsiaTheme="minorHAnsi"/>
                <w:spacing w:val="-4"/>
                <w:sz w:val="22"/>
                <w:szCs w:val="22"/>
              </w:rPr>
              <w:t xml:space="preserve"> </w:t>
            </w:r>
            <w:r w:rsidRPr="008160E2">
              <w:rPr>
                <w:rFonts w:eastAsiaTheme="minorHAnsi"/>
                <w:sz w:val="22"/>
                <w:szCs w:val="22"/>
              </w:rPr>
              <w:t>and</w:t>
            </w:r>
            <w:r w:rsidRPr="008160E2">
              <w:rPr>
                <w:rFonts w:eastAsiaTheme="minorHAnsi"/>
                <w:spacing w:val="-3"/>
                <w:sz w:val="22"/>
                <w:szCs w:val="22"/>
              </w:rPr>
              <w:t xml:space="preserve"> </w:t>
            </w:r>
            <w:r w:rsidRPr="008160E2">
              <w:rPr>
                <w:rFonts w:eastAsiaTheme="minorHAnsi"/>
                <w:sz w:val="22"/>
                <w:szCs w:val="22"/>
              </w:rPr>
              <w:t>submit evidence</w:t>
            </w:r>
            <w:r w:rsidRPr="008160E2">
              <w:rPr>
                <w:rFonts w:eastAsiaTheme="minorHAnsi"/>
                <w:spacing w:val="-7"/>
                <w:sz w:val="22"/>
                <w:szCs w:val="22"/>
              </w:rPr>
              <w:t xml:space="preserve"> </w:t>
            </w:r>
            <w:r w:rsidRPr="008160E2">
              <w:rPr>
                <w:rFonts w:eastAsiaTheme="minorHAnsi"/>
                <w:sz w:val="22"/>
                <w:szCs w:val="22"/>
              </w:rPr>
              <w:t>to</w:t>
            </w:r>
            <w:r w:rsidRPr="008160E2">
              <w:rPr>
                <w:rFonts w:eastAsiaTheme="minorHAnsi"/>
                <w:spacing w:val="-2"/>
                <w:sz w:val="22"/>
                <w:szCs w:val="22"/>
              </w:rPr>
              <w:t xml:space="preserve"> </w:t>
            </w:r>
            <w:r w:rsidRPr="008160E2">
              <w:rPr>
                <w:rFonts w:eastAsiaTheme="minorHAnsi"/>
                <w:sz w:val="22"/>
                <w:szCs w:val="22"/>
              </w:rPr>
              <w:t>support your explanation.  (Attach additional sheets of paper if necessary):</w:t>
            </w:r>
          </w:p>
          <w:p w14:paraId="3049295B" w14:textId="77777777" w:rsidR="008160E2" w:rsidRDefault="008160E2" w:rsidP="00FB35DC">
            <w:pPr>
              <w:pStyle w:val="NoSpacing"/>
              <w:rPr>
                <w:rFonts w:ascii="Times New Roman" w:hAnsi="Times New Roman" w:cs="Times New Roman"/>
                <w:b/>
                <w:bCs/>
              </w:rPr>
            </w:pPr>
          </w:p>
        </w:tc>
      </w:tr>
      <w:tr w:rsidR="00C3475F" w:rsidRPr="00E95E41" w14:paraId="3049296C" w14:textId="77777777" w:rsidTr="00065FB1">
        <w:tc>
          <w:tcPr>
            <w:tcW w:w="2808" w:type="dxa"/>
            <w:tcBorders>
              <w:bottom w:val="single" w:sz="4" w:space="0" w:color="auto"/>
            </w:tcBorders>
          </w:tcPr>
          <w:p w14:paraId="3049295D" w14:textId="77777777" w:rsidR="00C3475F" w:rsidRDefault="00C3475F" w:rsidP="003463DC">
            <w:pPr>
              <w:rPr>
                <w:b/>
                <w:sz w:val="22"/>
                <w:szCs w:val="22"/>
              </w:rPr>
            </w:pPr>
            <w:r>
              <w:rPr>
                <w:b/>
                <w:sz w:val="22"/>
                <w:szCs w:val="22"/>
              </w:rPr>
              <w:t>Page 3,</w:t>
            </w:r>
          </w:p>
          <w:p w14:paraId="3049295E" w14:textId="77777777" w:rsidR="00C3475F" w:rsidRDefault="00C3475F" w:rsidP="003463DC">
            <w:pPr>
              <w:rPr>
                <w:b/>
                <w:sz w:val="22"/>
                <w:szCs w:val="22"/>
              </w:rPr>
            </w:pPr>
            <w:r>
              <w:rPr>
                <w:b/>
                <w:sz w:val="22"/>
                <w:szCs w:val="22"/>
              </w:rPr>
              <w:t>Part 4.  Warning</w:t>
            </w:r>
          </w:p>
        </w:tc>
        <w:tc>
          <w:tcPr>
            <w:tcW w:w="4095" w:type="dxa"/>
            <w:tcBorders>
              <w:bottom w:val="single" w:sz="4" w:space="0" w:color="auto"/>
            </w:tcBorders>
          </w:tcPr>
          <w:p w14:paraId="3049295F" w14:textId="77777777" w:rsidR="00916A47" w:rsidRDefault="00916A47" w:rsidP="00916A47">
            <w:pPr>
              <w:pStyle w:val="NoSpacing"/>
              <w:rPr>
                <w:rFonts w:ascii="Times New Roman" w:hAnsi="Times New Roman" w:cs="Times New Roman"/>
                <w:b/>
                <w:bCs/>
              </w:rPr>
            </w:pPr>
          </w:p>
          <w:p w14:paraId="30492960" w14:textId="77777777" w:rsidR="00916A47" w:rsidRDefault="00916A47" w:rsidP="00916A47">
            <w:pPr>
              <w:pStyle w:val="NoSpacing"/>
              <w:rPr>
                <w:rFonts w:ascii="Times New Roman" w:hAnsi="Times New Roman" w:cs="Times New Roman"/>
                <w:b/>
                <w:bCs/>
              </w:rPr>
            </w:pPr>
          </w:p>
          <w:p w14:paraId="30492961" w14:textId="77777777" w:rsidR="00916A47" w:rsidRDefault="00916A47" w:rsidP="00916A47">
            <w:pPr>
              <w:pStyle w:val="NoSpacing"/>
              <w:rPr>
                <w:rFonts w:ascii="Times New Roman" w:hAnsi="Times New Roman" w:cs="Times New Roman"/>
                <w:b/>
                <w:bCs/>
              </w:rPr>
            </w:pPr>
          </w:p>
          <w:p w14:paraId="30492962" w14:textId="77777777" w:rsidR="00916A47" w:rsidRPr="002F6340" w:rsidRDefault="00916A47" w:rsidP="00916A47">
            <w:pPr>
              <w:pStyle w:val="NoSpacing"/>
              <w:rPr>
                <w:rFonts w:ascii="Times New Roman" w:hAnsi="Times New Roman" w:cs="Times New Roman"/>
                <w:b/>
                <w:bCs/>
              </w:rPr>
            </w:pPr>
          </w:p>
          <w:p w14:paraId="30492963" w14:textId="77777777" w:rsidR="00916A47" w:rsidRPr="002F6340" w:rsidRDefault="00916A47" w:rsidP="00916A47">
            <w:pPr>
              <w:pStyle w:val="NoSpacing"/>
              <w:rPr>
                <w:rFonts w:ascii="Times New Roman" w:hAnsi="Times New Roman" w:cs="Times New Roman"/>
              </w:rPr>
            </w:pPr>
            <w:r w:rsidRPr="002F6340">
              <w:rPr>
                <w:rFonts w:ascii="Times New Roman" w:hAnsi="Times New Roman" w:cs="Times New Roman"/>
                <w:b/>
                <w:bCs/>
                <w:i/>
              </w:rPr>
              <w:t xml:space="preserve">WARNING: Any beneficiary who is in the United States illegally is subject to removal if Form I-730 is not granted by USCIS. </w:t>
            </w:r>
            <w:r>
              <w:rPr>
                <w:rFonts w:ascii="Times New Roman" w:hAnsi="Times New Roman" w:cs="Times New Roman"/>
                <w:b/>
                <w:bCs/>
                <w:i/>
              </w:rPr>
              <w:t xml:space="preserve"> </w:t>
            </w:r>
            <w:r w:rsidRPr="002F6340">
              <w:rPr>
                <w:rFonts w:ascii="Times New Roman" w:hAnsi="Times New Roman" w:cs="Times New Roman"/>
                <w:b/>
                <w:bCs/>
                <w:i/>
              </w:rPr>
              <w:t>Any information provided in completing this petition may be used as a basis for the institution of, or as evidence in, removal proceedings, even if the petition is later withdrawn. Unexcused failure by the beneficiary to appear for an appointment to provide biometrics (such as fingerprints and photographs) and biographical information within the time allowed may result in denial of Form I-</w:t>
            </w:r>
            <w:r w:rsidRPr="002F6340">
              <w:rPr>
                <w:rFonts w:ascii="Times New Roman" w:hAnsi="Times New Roman" w:cs="Times New Roman"/>
                <w:b/>
                <w:bCs/>
                <w:i/>
              </w:rPr>
              <w:lastRenderedPageBreak/>
              <w:t xml:space="preserve">730. </w:t>
            </w:r>
            <w:r w:rsidR="008C5362">
              <w:rPr>
                <w:rFonts w:ascii="Times New Roman" w:hAnsi="Times New Roman" w:cs="Times New Roman"/>
                <w:b/>
                <w:bCs/>
                <w:i/>
              </w:rPr>
              <w:t xml:space="preserve"> </w:t>
            </w:r>
            <w:r w:rsidRPr="002F6340">
              <w:rPr>
                <w:rFonts w:ascii="Times New Roman" w:hAnsi="Times New Roman" w:cs="Times New Roman"/>
                <w:b/>
                <w:bCs/>
                <w:i/>
              </w:rPr>
              <w:t xml:space="preserve">Information provided on this form and biometrics and biographical information provided by the beneficiary may also be used in producing an Employment Authorization Document if the beneficiary is granted derivative refugee or </w:t>
            </w:r>
            <w:proofErr w:type="spellStart"/>
            <w:r w:rsidRPr="002F6340">
              <w:rPr>
                <w:rFonts w:ascii="Times New Roman" w:hAnsi="Times New Roman" w:cs="Times New Roman"/>
                <w:b/>
                <w:bCs/>
                <w:i/>
              </w:rPr>
              <w:t>asylee</w:t>
            </w:r>
            <w:proofErr w:type="spellEnd"/>
            <w:r w:rsidRPr="002F6340">
              <w:rPr>
                <w:rFonts w:ascii="Times New Roman" w:hAnsi="Times New Roman" w:cs="Times New Roman"/>
                <w:b/>
                <w:bCs/>
                <w:i/>
              </w:rPr>
              <w:t xml:space="preserve"> status.</w:t>
            </w:r>
          </w:p>
          <w:p w14:paraId="30492964" w14:textId="77777777" w:rsidR="00C3475F" w:rsidRDefault="00C3475F" w:rsidP="00FB35DC">
            <w:pPr>
              <w:pStyle w:val="NoSpacing"/>
              <w:rPr>
                <w:rFonts w:ascii="Times New Roman" w:hAnsi="Times New Roman" w:cs="Times New Roman"/>
                <w:b/>
                <w:position w:val="-1"/>
              </w:rPr>
            </w:pPr>
          </w:p>
        </w:tc>
        <w:tc>
          <w:tcPr>
            <w:tcW w:w="4095" w:type="dxa"/>
            <w:tcBorders>
              <w:bottom w:val="single" w:sz="4" w:space="0" w:color="auto"/>
            </w:tcBorders>
          </w:tcPr>
          <w:p w14:paraId="30492965" w14:textId="77777777" w:rsidR="008160E2" w:rsidRDefault="008160E2" w:rsidP="008160E2">
            <w:pPr>
              <w:rPr>
                <w:b/>
                <w:sz w:val="22"/>
                <w:szCs w:val="22"/>
              </w:rPr>
            </w:pPr>
            <w:r w:rsidRPr="008160E2">
              <w:rPr>
                <w:b/>
                <w:sz w:val="22"/>
                <w:szCs w:val="22"/>
              </w:rPr>
              <w:lastRenderedPageBreak/>
              <w:t>[Page 3]</w:t>
            </w:r>
          </w:p>
          <w:p w14:paraId="30492966" w14:textId="77777777" w:rsidR="008160E2" w:rsidRPr="008160E2" w:rsidRDefault="008160E2" w:rsidP="008160E2">
            <w:pPr>
              <w:rPr>
                <w:b/>
                <w:sz w:val="22"/>
                <w:szCs w:val="22"/>
              </w:rPr>
            </w:pPr>
          </w:p>
          <w:p w14:paraId="30492967" w14:textId="77777777" w:rsidR="008160E2" w:rsidRPr="008160E2" w:rsidRDefault="008160E2" w:rsidP="008160E2">
            <w:pPr>
              <w:pStyle w:val="NoSpacing"/>
              <w:rPr>
                <w:rFonts w:ascii="Times New Roman" w:hAnsi="Times New Roman" w:cs="Times New Roman"/>
                <w:b/>
                <w:bCs/>
              </w:rPr>
            </w:pPr>
            <w:r w:rsidRPr="008160E2">
              <w:rPr>
                <w:rFonts w:ascii="Times New Roman" w:hAnsi="Times New Roman" w:cs="Times New Roman"/>
                <w:b/>
              </w:rPr>
              <w:t>Part 4.  Warning</w:t>
            </w:r>
          </w:p>
          <w:p w14:paraId="30492968" w14:textId="77777777" w:rsidR="008160E2" w:rsidRDefault="008160E2" w:rsidP="00FB35DC">
            <w:pPr>
              <w:pStyle w:val="NoSpacing"/>
              <w:rPr>
                <w:rFonts w:ascii="Times New Roman" w:hAnsi="Times New Roman" w:cs="Times New Roman"/>
                <w:b/>
                <w:bCs/>
              </w:rPr>
            </w:pPr>
          </w:p>
          <w:p w14:paraId="30492969" w14:textId="77777777" w:rsidR="00DA4AD1" w:rsidRPr="00DA4AD1" w:rsidRDefault="00DA4AD1" w:rsidP="008160E2">
            <w:pPr>
              <w:rPr>
                <w:rFonts w:eastAsiaTheme="minorHAnsi"/>
                <w:bCs/>
                <w:sz w:val="22"/>
                <w:szCs w:val="22"/>
              </w:rPr>
            </w:pPr>
            <w:r w:rsidRPr="00DA4AD1">
              <w:rPr>
                <w:rFonts w:eastAsiaTheme="minorHAnsi"/>
                <w:bCs/>
                <w:sz w:val="22"/>
                <w:szCs w:val="22"/>
              </w:rPr>
              <w:t>[No Change]</w:t>
            </w:r>
          </w:p>
          <w:p w14:paraId="3049296A" w14:textId="77777777" w:rsidR="00DA4AD1" w:rsidRDefault="00DA4AD1" w:rsidP="008160E2">
            <w:pPr>
              <w:rPr>
                <w:rFonts w:eastAsiaTheme="minorHAnsi"/>
                <w:bCs/>
                <w:sz w:val="22"/>
                <w:szCs w:val="22"/>
              </w:rPr>
            </w:pPr>
          </w:p>
          <w:p w14:paraId="3049296B" w14:textId="77777777" w:rsidR="008160E2" w:rsidRDefault="008160E2" w:rsidP="00DA4AD1">
            <w:pPr>
              <w:rPr>
                <w:b/>
                <w:bCs/>
              </w:rPr>
            </w:pPr>
          </w:p>
        </w:tc>
      </w:tr>
      <w:tr w:rsidR="008C5362" w:rsidRPr="00E95E41" w14:paraId="304929ED" w14:textId="77777777" w:rsidTr="00065FB1">
        <w:tc>
          <w:tcPr>
            <w:tcW w:w="2808" w:type="dxa"/>
            <w:tcBorders>
              <w:bottom w:val="single" w:sz="4" w:space="0" w:color="auto"/>
            </w:tcBorders>
          </w:tcPr>
          <w:p w14:paraId="3049296D" w14:textId="77777777" w:rsidR="008C5362" w:rsidRDefault="008C5362" w:rsidP="003463DC">
            <w:pPr>
              <w:rPr>
                <w:b/>
                <w:sz w:val="22"/>
                <w:szCs w:val="22"/>
              </w:rPr>
            </w:pPr>
            <w:r>
              <w:rPr>
                <w:b/>
                <w:sz w:val="22"/>
                <w:szCs w:val="22"/>
              </w:rPr>
              <w:lastRenderedPageBreak/>
              <w:t>Page 4,</w:t>
            </w:r>
          </w:p>
          <w:p w14:paraId="3049296E" w14:textId="77777777" w:rsidR="008C5362" w:rsidRDefault="008C5362" w:rsidP="003463DC">
            <w:pPr>
              <w:rPr>
                <w:b/>
                <w:sz w:val="22"/>
                <w:szCs w:val="22"/>
              </w:rPr>
            </w:pPr>
            <w:r>
              <w:rPr>
                <w:b/>
                <w:sz w:val="22"/>
                <w:szCs w:val="22"/>
              </w:rPr>
              <w:t>Part 5.  Signature of Petitioner</w:t>
            </w:r>
          </w:p>
          <w:p w14:paraId="3049296F" w14:textId="77777777" w:rsidR="008C5362" w:rsidRDefault="008C5362" w:rsidP="003463DC">
            <w:pPr>
              <w:rPr>
                <w:b/>
                <w:sz w:val="22"/>
                <w:szCs w:val="22"/>
              </w:rPr>
            </w:pPr>
          </w:p>
          <w:p w14:paraId="30492970" w14:textId="77777777" w:rsidR="008C5362" w:rsidRDefault="008C5362" w:rsidP="003463DC">
            <w:pPr>
              <w:rPr>
                <w:b/>
                <w:sz w:val="22"/>
                <w:szCs w:val="22"/>
              </w:rPr>
            </w:pPr>
          </w:p>
          <w:p w14:paraId="30492971" w14:textId="77777777" w:rsidR="008C5362" w:rsidRDefault="008C5362" w:rsidP="003463DC">
            <w:pPr>
              <w:rPr>
                <w:b/>
                <w:sz w:val="22"/>
                <w:szCs w:val="22"/>
              </w:rPr>
            </w:pPr>
          </w:p>
          <w:p w14:paraId="30492972" w14:textId="77777777" w:rsidR="008C5362" w:rsidRDefault="008C5362" w:rsidP="003463DC">
            <w:pPr>
              <w:rPr>
                <w:b/>
                <w:sz w:val="22"/>
                <w:szCs w:val="22"/>
              </w:rPr>
            </w:pPr>
          </w:p>
        </w:tc>
        <w:tc>
          <w:tcPr>
            <w:tcW w:w="4095" w:type="dxa"/>
            <w:tcBorders>
              <w:bottom w:val="single" w:sz="4" w:space="0" w:color="auto"/>
            </w:tcBorders>
          </w:tcPr>
          <w:p w14:paraId="30492973" w14:textId="77777777" w:rsidR="008C5362" w:rsidRDefault="008C5362" w:rsidP="008C5362">
            <w:pPr>
              <w:pStyle w:val="NoSpacing"/>
              <w:rPr>
                <w:rFonts w:ascii="Times New Roman" w:hAnsi="Times New Roman" w:cs="Times New Roman"/>
                <w:i/>
              </w:rPr>
            </w:pPr>
          </w:p>
          <w:p w14:paraId="30492974" w14:textId="77777777" w:rsidR="008C5362" w:rsidRDefault="008C5362" w:rsidP="008C5362">
            <w:pPr>
              <w:pStyle w:val="NoSpacing"/>
              <w:rPr>
                <w:rFonts w:ascii="Times New Roman" w:hAnsi="Times New Roman" w:cs="Times New Roman"/>
                <w:i/>
              </w:rPr>
            </w:pPr>
          </w:p>
          <w:p w14:paraId="30492975" w14:textId="77777777" w:rsidR="00651207" w:rsidRDefault="00651207" w:rsidP="008C5362">
            <w:pPr>
              <w:pStyle w:val="NoSpacing"/>
              <w:rPr>
                <w:rFonts w:ascii="Times New Roman" w:hAnsi="Times New Roman" w:cs="Times New Roman"/>
                <w:i/>
              </w:rPr>
            </w:pPr>
          </w:p>
          <w:p w14:paraId="30492976" w14:textId="77777777" w:rsidR="00920893" w:rsidRDefault="00920893" w:rsidP="008C5362">
            <w:pPr>
              <w:pStyle w:val="NoSpacing"/>
              <w:rPr>
                <w:rFonts w:ascii="Times New Roman" w:hAnsi="Times New Roman" w:cs="Times New Roman"/>
                <w:i/>
              </w:rPr>
            </w:pPr>
          </w:p>
          <w:p w14:paraId="30492977" w14:textId="77777777" w:rsidR="00920893" w:rsidRDefault="00920893" w:rsidP="008C5362">
            <w:pPr>
              <w:pStyle w:val="NoSpacing"/>
              <w:rPr>
                <w:rFonts w:ascii="Times New Roman" w:hAnsi="Times New Roman" w:cs="Times New Roman"/>
                <w:i/>
              </w:rPr>
            </w:pPr>
          </w:p>
          <w:p w14:paraId="30492978" w14:textId="77777777" w:rsidR="008C5362" w:rsidRDefault="008C5362" w:rsidP="008C5362">
            <w:pPr>
              <w:pStyle w:val="NoSpacing"/>
              <w:rPr>
                <w:rFonts w:ascii="Times New Roman" w:hAnsi="Times New Roman" w:cs="Times New Roman"/>
                <w:i/>
              </w:rPr>
            </w:pPr>
          </w:p>
          <w:p w14:paraId="30492979" w14:textId="77777777" w:rsidR="008C5362" w:rsidRDefault="008C5362" w:rsidP="008C5362">
            <w:pPr>
              <w:pStyle w:val="NoSpacing"/>
              <w:rPr>
                <w:rFonts w:ascii="Times New Roman" w:hAnsi="Times New Roman" w:cs="Times New Roman"/>
                <w:i/>
              </w:rPr>
            </w:pPr>
            <w:r w:rsidRPr="002F6340">
              <w:rPr>
                <w:rFonts w:ascii="Times New Roman" w:hAnsi="Times New Roman" w:cs="Times New Roman"/>
                <w:i/>
              </w:rPr>
              <w:t xml:space="preserve">Read the information on penalties in the instructions and the warning in </w:t>
            </w:r>
            <w:r w:rsidRPr="002F6340">
              <w:rPr>
                <w:rFonts w:ascii="Times New Roman" w:hAnsi="Times New Roman" w:cs="Times New Roman"/>
                <w:b/>
                <w:bCs/>
                <w:i/>
              </w:rPr>
              <w:t xml:space="preserve">Part 4 </w:t>
            </w:r>
            <w:r w:rsidRPr="002F6340">
              <w:rPr>
                <w:rFonts w:ascii="Times New Roman" w:hAnsi="Times New Roman" w:cs="Times New Roman"/>
                <w:i/>
              </w:rPr>
              <w:t xml:space="preserve">before completing this section and sign below. If someone other than the beneficiary helped you to prepare this petition, that person must complete </w:t>
            </w:r>
            <w:r w:rsidRPr="002F6340">
              <w:rPr>
                <w:rFonts w:ascii="Times New Roman" w:hAnsi="Times New Roman" w:cs="Times New Roman"/>
                <w:b/>
                <w:bCs/>
                <w:i/>
              </w:rPr>
              <w:t>Part 7</w:t>
            </w:r>
            <w:r w:rsidRPr="002F6340">
              <w:rPr>
                <w:rFonts w:ascii="Times New Roman" w:hAnsi="Times New Roman" w:cs="Times New Roman"/>
                <w:i/>
              </w:rPr>
              <w:t>.</w:t>
            </w:r>
          </w:p>
          <w:p w14:paraId="3049297A" w14:textId="77777777" w:rsidR="008C5362" w:rsidRDefault="008C5362" w:rsidP="008C5362">
            <w:pPr>
              <w:pStyle w:val="NoSpacing"/>
              <w:rPr>
                <w:rFonts w:ascii="Times New Roman" w:hAnsi="Times New Roman" w:cs="Times New Roman"/>
                <w:i/>
              </w:rPr>
            </w:pPr>
          </w:p>
          <w:p w14:paraId="3049297B" w14:textId="77777777" w:rsidR="008C5362" w:rsidRPr="002F6340" w:rsidRDefault="008C5362" w:rsidP="008C5362">
            <w:pPr>
              <w:pStyle w:val="NoSpacing"/>
              <w:rPr>
                <w:rFonts w:ascii="Times New Roman" w:hAnsi="Times New Roman" w:cs="Times New Roman"/>
                <w:i/>
              </w:rPr>
            </w:pPr>
          </w:p>
          <w:p w14:paraId="3049297C" w14:textId="77777777" w:rsidR="008C5362" w:rsidRPr="002F6340" w:rsidRDefault="008C5362" w:rsidP="008C5362">
            <w:pPr>
              <w:pStyle w:val="NoSpacing"/>
              <w:rPr>
                <w:rFonts w:ascii="Times New Roman" w:hAnsi="Times New Roman" w:cs="Times New Roman"/>
                <w:i/>
              </w:rPr>
            </w:pPr>
          </w:p>
          <w:p w14:paraId="3049297D" w14:textId="77777777" w:rsidR="008C5362" w:rsidRPr="002F6340" w:rsidRDefault="008C5362" w:rsidP="008C5362">
            <w:pPr>
              <w:pStyle w:val="NoSpacing"/>
              <w:rPr>
                <w:rFonts w:ascii="Times New Roman" w:hAnsi="Times New Roman" w:cs="Times New Roman"/>
              </w:rPr>
            </w:pPr>
          </w:p>
          <w:p w14:paraId="3049297E" w14:textId="77777777" w:rsidR="008C5362" w:rsidRDefault="008C5362" w:rsidP="00916A47">
            <w:pPr>
              <w:pStyle w:val="NoSpacing"/>
              <w:rPr>
                <w:rFonts w:ascii="Times New Roman" w:hAnsi="Times New Roman" w:cs="Times New Roman"/>
                <w:b/>
                <w:bCs/>
              </w:rPr>
            </w:pPr>
          </w:p>
          <w:p w14:paraId="3049297F" w14:textId="77777777" w:rsidR="00920893" w:rsidRDefault="00920893" w:rsidP="00916A47">
            <w:pPr>
              <w:pStyle w:val="NoSpacing"/>
              <w:rPr>
                <w:rFonts w:ascii="Times New Roman" w:hAnsi="Times New Roman" w:cs="Times New Roman"/>
                <w:b/>
                <w:bCs/>
              </w:rPr>
            </w:pPr>
          </w:p>
          <w:p w14:paraId="30492980" w14:textId="77777777" w:rsidR="00920893" w:rsidRDefault="00920893" w:rsidP="00916A47">
            <w:pPr>
              <w:pStyle w:val="NoSpacing"/>
              <w:rPr>
                <w:rFonts w:ascii="Times New Roman" w:hAnsi="Times New Roman" w:cs="Times New Roman"/>
                <w:b/>
                <w:bCs/>
              </w:rPr>
            </w:pPr>
          </w:p>
          <w:p w14:paraId="30492981" w14:textId="77777777" w:rsidR="00920893" w:rsidRDefault="00920893" w:rsidP="00916A47">
            <w:pPr>
              <w:pStyle w:val="NoSpacing"/>
              <w:rPr>
                <w:rFonts w:ascii="Times New Roman" w:hAnsi="Times New Roman" w:cs="Times New Roman"/>
                <w:b/>
                <w:bCs/>
              </w:rPr>
            </w:pPr>
          </w:p>
          <w:p w14:paraId="30492982" w14:textId="77777777" w:rsidR="00920893" w:rsidRDefault="00920893" w:rsidP="00916A47">
            <w:pPr>
              <w:pStyle w:val="NoSpacing"/>
              <w:rPr>
                <w:rFonts w:ascii="Times New Roman" w:hAnsi="Times New Roman" w:cs="Times New Roman"/>
                <w:b/>
                <w:bCs/>
              </w:rPr>
            </w:pPr>
          </w:p>
          <w:p w14:paraId="30492983" w14:textId="77777777" w:rsidR="00920893" w:rsidRDefault="00920893" w:rsidP="00916A47">
            <w:pPr>
              <w:pStyle w:val="NoSpacing"/>
              <w:rPr>
                <w:rFonts w:ascii="Times New Roman" w:hAnsi="Times New Roman" w:cs="Times New Roman"/>
                <w:b/>
                <w:bCs/>
              </w:rPr>
            </w:pPr>
          </w:p>
          <w:p w14:paraId="30492984" w14:textId="77777777" w:rsidR="00920893" w:rsidRDefault="00920893" w:rsidP="00916A47">
            <w:pPr>
              <w:pStyle w:val="NoSpacing"/>
              <w:rPr>
                <w:rFonts w:ascii="Times New Roman" w:hAnsi="Times New Roman" w:cs="Times New Roman"/>
                <w:b/>
                <w:bCs/>
              </w:rPr>
            </w:pPr>
          </w:p>
          <w:p w14:paraId="30492985" w14:textId="77777777" w:rsidR="00920893" w:rsidRDefault="00920893" w:rsidP="00916A47">
            <w:pPr>
              <w:pStyle w:val="NoSpacing"/>
              <w:rPr>
                <w:rFonts w:ascii="Times New Roman" w:hAnsi="Times New Roman" w:cs="Times New Roman"/>
                <w:b/>
                <w:bCs/>
              </w:rPr>
            </w:pPr>
          </w:p>
          <w:p w14:paraId="30492986" w14:textId="77777777" w:rsidR="00920893" w:rsidRDefault="00920893" w:rsidP="00916A47">
            <w:pPr>
              <w:pStyle w:val="NoSpacing"/>
              <w:rPr>
                <w:rFonts w:ascii="Times New Roman" w:hAnsi="Times New Roman" w:cs="Times New Roman"/>
                <w:b/>
                <w:bCs/>
              </w:rPr>
            </w:pPr>
          </w:p>
          <w:p w14:paraId="30492987" w14:textId="77777777" w:rsidR="00920893" w:rsidRDefault="00920893" w:rsidP="00916A47">
            <w:pPr>
              <w:pStyle w:val="NoSpacing"/>
              <w:rPr>
                <w:rFonts w:ascii="Times New Roman" w:hAnsi="Times New Roman" w:cs="Times New Roman"/>
                <w:b/>
                <w:bCs/>
              </w:rPr>
            </w:pPr>
          </w:p>
          <w:p w14:paraId="30492988" w14:textId="77777777" w:rsidR="00920893" w:rsidRDefault="00920893" w:rsidP="00916A47">
            <w:pPr>
              <w:pStyle w:val="NoSpacing"/>
              <w:rPr>
                <w:rFonts w:ascii="Times New Roman" w:hAnsi="Times New Roman" w:cs="Times New Roman"/>
                <w:b/>
                <w:bCs/>
              </w:rPr>
            </w:pPr>
          </w:p>
          <w:p w14:paraId="30492989" w14:textId="77777777" w:rsidR="00920893" w:rsidRDefault="00920893" w:rsidP="00916A47">
            <w:pPr>
              <w:pStyle w:val="NoSpacing"/>
              <w:rPr>
                <w:rFonts w:ascii="Times New Roman" w:hAnsi="Times New Roman" w:cs="Times New Roman"/>
                <w:b/>
                <w:bCs/>
              </w:rPr>
            </w:pPr>
          </w:p>
          <w:p w14:paraId="3049298A" w14:textId="77777777" w:rsidR="00920893" w:rsidRDefault="00920893" w:rsidP="00916A47">
            <w:pPr>
              <w:pStyle w:val="NoSpacing"/>
              <w:rPr>
                <w:rFonts w:ascii="Times New Roman" w:hAnsi="Times New Roman" w:cs="Times New Roman"/>
                <w:b/>
                <w:bCs/>
              </w:rPr>
            </w:pPr>
          </w:p>
          <w:p w14:paraId="3049298B" w14:textId="77777777" w:rsidR="00920893" w:rsidRDefault="00920893" w:rsidP="00916A47">
            <w:pPr>
              <w:pStyle w:val="NoSpacing"/>
              <w:rPr>
                <w:rFonts w:ascii="Times New Roman" w:hAnsi="Times New Roman" w:cs="Times New Roman"/>
                <w:b/>
                <w:bCs/>
              </w:rPr>
            </w:pPr>
          </w:p>
          <w:p w14:paraId="3049298C" w14:textId="77777777" w:rsidR="00920893" w:rsidRDefault="00920893" w:rsidP="00916A47">
            <w:pPr>
              <w:pStyle w:val="NoSpacing"/>
              <w:rPr>
                <w:rFonts w:ascii="Times New Roman" w:hAnsi="Times New Roman" w:cs="Times New Roman"/>
                <w:b/>
                <w:bCs/>
              </w:rPr>
            </w:pPr>
          </w:p>
          <w:p w14:paraId="3049298D" w14:textId="77777777" w:rsidR="00920893" w:rsidRDefault="00920893" w:rsidP="00916A47">
            <w:pPr>
              <w:pStyle w:val="NoSpacing"/>
              <w:rPr>
                <w:rFonts w:ascii="Times New Roman" w:hAnsi="Times New Roman" w:cs="Times New Roman"/>
                <w:b/>
                <w:bCs/>
              </w:rPr>
            </w:pPr>
          </w:p>
          <w:p w14:paraId="3049298E" w14:textId="77777777" w:rsidR="00920893" w:rsidRDefault="00920893" w:rsidP="00916A47">
            <w:pPr>
              <w:pStyle w:val="NoSpacing"/>
              <w:rPr>
                <w:rFonts w:ascii="Times New Roman" w:hAnsi="Times New Roman" w:cs="Times New Roman"/>
                <w:b/>
                <w:bCs/>
              </w:rPr>
            </w:pPr>
          </w:p>
          <w:p w14:paraId="3049298F" w14:textId="77777777" w:rsidR="00920893" w:rsidRDefault="00920893" w:rsidP="00916A47">
            <w:pPr>
              <w:pStyle w:val="NoSpacing"/>
              <w:rPr>
                <w:rFonts w:ascii="Times New Roman" w:hAnsi="Times New Roman" w:cs="Times New Roman"/>
                <w:b/>
                <w:bCs/>
              </w:rPr>
            </w:pPr>
          </w:p>
          <w:p w14:paraId="30492990" w14:textId="77777777" w:rsidR="00920893" w:rsidRDefault="00920893" w:rsidP="00916A47">
            <w:pPr>
              <w:pStyle w:val="NoSpacing"/>
              <w:rPr>
                <w:rFonts w:ascii="Times New Roman" w:hAnsi="Times New Roman" w:cs="Times New Roman"/>
                <w:b/>
                <w:bCs/>
              </w:rPr>
            </w:pPr>
          </w:p>
          <w:p w14:paraId="30492991" w14:textId="77777777" w:rsidR="00920893" w:rsidRDefault="00920893" w:rsidP="00916A47">
            <w:pPr>
              <w:pStyle w:val="NoSpacing"/>
              <w:rPr>
                <w:rFonts w:ascii="Times New Roman" w:hAnsi="Times New Roman" w:cs="Times New Roman"/>
                <w:b/>
                <w:bCs/>
              </w:rPr>
            </w:pPr>
          </w:p>
          <w:p w14:paraId="30492992" w14:textId="77777777" w:rsidR="00920893" w:rsidRDefault="00920893" w:rsidP="00916A47">
            <w:pPr>
              <w:pStyle w:val="NoSpacing"/>
              <w:rPr>
                <w:rFonts w:ascii="Times New Roman" w:hAnsi="Times New Roman" w:cs="Times New Roman"/>
                <w:b/>
                <w:bCs/>
              </w:rPr>
            </w:pPr>
          </w:p>
          <w:p w14:paraId="30492993" w14:textId="77777777" w:rsidR="00920893" w:rsidRDefault="00920893" w:rsidP="00916A47">
            <w:pPr>
              <w:pStyle w:val="NoSpacing"/>
              <w:rPr>
                <w:rFonts w:ascii="Times New Roman" w:hAnsi="Times New Roman" w:cs="Times New Roman"/>
                <w:b/>
                <w:bCs/>
              </w:rPr>
            </w:pPr>
          </w:p>
          <w:p w14:paraId="30492994" w14:textId="77777777" w:rsidR="00920893" w:rsidRDefault="00920893" w:rsidP="00916A47">
            <w:pPr>
              <w:pStyle w:val="NoSpacing"/>
              <w:rPr>
                <w:rFonts w:ascii="Times New Roman" w:hAnsi="Times New Roman" w:cs="Times New Roman"/>
                <w:b/>
                <w:bCs/>
              </w:rPr>
            </w:pPr>
          </w:p>
          <w:p w14:paraId="30492995" w14:textId="77777777" w:rsidR="00920893" w:rsidRDefault="00920893" w:rsidP="00916A47">
            <w:pPr>
              <w:pStyle w:val="NoSpacing"/>
              <w:rPr>
                <w:rFonts w:ascii="Times New Roman" w:hAnsi="Times New Roman" w:cs="Times New Roman"/>
                <w:b/>
                <w:bCs/>
              </w:rPr>
            </w:pPr>
          </w:p>
          <w:p w14:paraId="30492996" w14:textId="77777777" w:rsidR="00920893" w:rsidRDefault="00920893" w:rsidP="00916A47">
            <w:pPr>
              <w:pStyle w:val="NoSpacing"/>
              <w:rPr>
                <w:rFonts w:ascii="Times New Roman" w:hAnsi="Times New Roman" w:cs="Times New Roman"/>
                <w:b/>
                <w:bCs/>
              </w:rPr>
            </w:pPr>
          </w:p>
          <w:p w14:paraId="30492997" w14:textId="77777777" w:rsidR="00920893" w:rsidRDefault="00920893" w:rsidP="00916A47">
            <w:pPr>
              <w:pStyle w:val="NoSpacing"/>
              <w:rPr>
                <w:rFonts w:ascii="Times New Roman" w:hAnsi="Times New Roman" w:cs="Times New Roman"/>
                <w:b/>
                <w:bCs/>
              </w:rPr>
            </w:pPr>
          </w:p>
          <w:p w14:paraId="30492998" w14:textId="77777777" w:rsidR="00920893" w:rsidRDefault="00920893" w:rsidP="00916A47">
            <w:pPr>
              <w:pStyle w:val="NoSpacing"/>
              <w:rPr>
                <w:rFonts w:ascii="Times New Roman" w:hAnsi="Times New Roman" w:cs="Times New Roman"/>
                <w:b/>
                <w:bCs/>
              </w:rPr>
            </w:pPr>
          </w:p>
          <w:p w14:paraId="30492999" w14:textId="77777777" w:rsidR="00920893" w:rsidRDefault="00920893" w:rsidP="00916A47">
            <w:pPr>
              <w:pStyle w:val="NoSpacing"/>
              <w:rPr>
                <w:rFonts w:ascii="Times New Roman" w:hAnsi="Times New Roman" w:cs="Times New Roman"/>
                <w:b/>
                <w:bCs/>
              </w:rPr>
            </w:pPr>
          </w:p>
          <w:p w14:paraId="3049299A" w14:textId="77777777" w:rsidR="00920893" w:rsidRDefault="00920893" w:rsidP="00916A47">
            <w:pPr>
              <w:pStyle w:val="NoSpacing"/>
              <w:rPr>
                <w:rFonts w:ascii="Times New Roman" w:hAnsi="Times New Roman" w:cs="Times New Roman"/>
                <w:b/>
                <w:bCs/>
              </w:rPr>
            </w:pPr>
          </w:p>
          <w:p w14:paraId="3049299B" w14:textId="77777777" w:rsidR="00920893" w:rsidRDefault="00920893" w:rsidP="00916A47">
            <w:pPr>
              <w:pStyle w:val="NoSpacing"/>
              <w:rPr>
                <w:rFonts w:ascii="Times New Roman" w:hAnsi="Times New Roman" w:cs="Times New Roman"/>
                <w:b/>
                <w:bCs/>
              </w:rPr>
            </w:pPr>
          </w:p>
          <w:p w14:paraId="3049299C" w14:textId="77777777" w:rsidR="00920893" w:rsidRDefault="00920893" w:rsidP="00916A47">
            <w:pPr>
              <w:pStyle w:val="NoSpacing"/>
              <w:rPr>
                <w:rFonts w:ascii="Times New Roman" w:hAnsi="Times New Roman" w:cs="Times New Roman"/>
                <w:b/>
                <w:bCs/>
              </w:rPr>
            </w:pPr>
          </w:p>
          <w:p w14:paraId="3049299D" w14:textId="77777777" w:rsidR="00920893" w:rsidRDefault="00920893" w:rsidP="00916A47">
            <w:pPr>
              <w:pStyle w:val="NoSpacing"/>
              <w:rPr>
                <w:rFonts w:ascii="Times New Roman" w:hAnsi="Times New Roman" w:cs="Times New Roman"/>
                <w:b/>
                <w:bCs/>
              </w:rPr>
            </w:pPr>
          </w:p>
          <w:p w14:paraId="3049299E" w14:textId="77777777" w:rsidR="00920893" w:rsidRDefault="00920893" w:rsidP="00916A47">
            <w:pPr>
              <w:pStyle w:val="NoSpacing"/>
              <w:rPr>
                <w:rFonts w:ascii="Times New Roman" w:hAnsi="Times New Roman" w:cs="Times New Roman"/>
                <w:b/>
                <w:bCs/>
              </w:rPr>
            </w:pPr>
          </w:p>
          <w:p w14:paraId="3049299F" w14:textId="77777777" w:rsidR="00920893" w:rsidRDefault="00920893" w:rsidP="00916A47">
            <w:pPr>
              <w:pStyle w:val="NoSpacing"/>
              <w:rPr>
                <w:rFonts w:ascii="Times New Roman" w:hAnsi="Times New Roman" w:cs="Times New Roman"/>
                <w:b/>
                <w:bCs/>
              </w:rPr>
            </w:pPr>
          </w:p>
          <w:p w14:paraId="304929A0" w14:textId="77777777" w:rsidR="00920893" w:rsidRDefault="00920893" w:rsidP="00916A47">
            <w:pPr>
              <w:pStyle w:val="NoSpacing"/>
              <w:rPr>
                <w:rFonts w:ascii="Times New Roman" w:hAnsi="Times New Roman" w:cs="Times New Roman"/>
                <w:b/>
                <w:bCs/>
              </w:rPr>
            </w:pPr>
          </w:p>
          <w:p w14:paraId="304929A1" w14:textId="77777777" w:rsidR="00920893" w:rsidRDefault="00920893" w:rsidP="00916A47">
            <w:pPr>
              <w:pStyle w:val="NoSpacing"/>
              <w:rPr>
                <w:rFonts w:ascii="Times New Roman" w:hAnsi="Times New Roman" w:cs="Times New Roman"/>
                <w:b/>
                <w:bCs/>
              </w:rPr>
            </w:pPr>
          </w:p>
          <w:p w14:paraId="304929A2" w14:textId="77777777" w:rsidR="00920893" w:rsidRDefault="00920893" w:rsidP="00916A47">
            <w:pPr>
              <w:pStyle w:val="NoSpacing"/>
              <w:rPr>
                <w:rFonts w:ascii="Times New Roman" w:hAnsi="Times New Roman" w:cs="Times New Roman"/>
                <w:b/>
                <w:bCs/>
              </w:rPr>
            </w:pPr>
          </w:p>
          <w:p w14:paraId="304929A3" w14:textId="77777777" w:rsidR="00920893" w:rsidRDefault="00920893" w:rsidP="00916A47">
            <w:pPr>
              <w:pStyle w:val="NoSpacing"/>
              <w:rPr>
                <w:rFonts w:ascii="Times New Roman" w:hAnsi="Times New Roman" w:cs="Times New Roman"/>
                <w:b/>
                <w:bCs/>
              </w:rPr>
            </w:pPr>
          </w:p>
          <w:p w14:paraId="304929A4" w14:textId="77777777" w:rsidR="00920893" w:rsidRDefault="00920893" w:rsidP="00916A47">
            <w:pPr>
              <w:pStyle w:val="NoSpacing"/>
              <w:rPr>
                <w:rFonts w:ascii="Times New Roman" w:hAnsi="Times New Roman" w:cs="Times New Roman"/>
                <w:b/>
                <w:bCs/>
              </w:rPr>
            </w:pPr>
          </w:p>
          <w:p w14:paraId="304929A5" w14:textId="77777777" w:rsidR="00920893" w:rsidRDefault="00920893" w:rsidP="00916A47">
            <w:pPr>
              <w:pStyle w:val="NoSpacing"/>
              <w:rPr>
                <w:rFonts w:ascii="Times New Roman" w:hAnsi="Times New Roman" w:cs="Times New Roman"/>
                <w:b/>
                <w:bCs/>
              </w:rPr>
            </w:pPr>
          </w:p>
          <w:p w14:paraId="304929A6" w14:textId="77777777" w:rsidR="00920893" w:rsidRDefault="00920893" w:rsidP="00916A47">
            <w:pPr>
              <w:pStyle w:val="NoSpacing"/>
              <w:rPr>
                <w:rFonts w:ascii="Times New Roman" w:hAnsi="Times New Roman" w:cs="Times New Roman"/>
                <w:b/>
                <w:bCs/>
              </w:rPr>
            </w:pPr>
          </w:p>
          <w:p w14:paraId="304929A7" w14:textId="77777777" w:rsidR="00920893" w:rsidRDefault="00920893" w:rsidP="00916A47">
            <w:pPr>
              <w:pStyle w:val="NoSpacing"/>
              <w:rPr>
                <w:rFonts w:ascii="Times New Roman" w:hAnsi="Times New Roman" w:cs="Times New Roman"/>
                <w:b/>
                <w:bCs/>
              </w:rPr>
            </w:pPr>
          </w:p>
          <w:p w14:paraId="304929A8" w14:textId="77777777" w:rsidR="00920893" w:rsidRDefault="00920893" w:rsidP="00916A47">
            <w:pPr>
              <w:pStyle w:val="NoSpacing"/>
              <w:rPr>
                <w:rFonts w:ascii="Times New Roman" w:hAnsi="Times New Roman" w:cs="Times New Roman"/>
                <w:b/>
                <w:bCs/>
              </w:rPr>
            </w:pPr>
          </w:p>
          <w:p w14:paraId="304929A9" w14:textId="77777777" w:rsidR="00920893" w:rsidRDefault="00920893" w:rsidP="00916A47">
            <w:pPr>
              <w:pStyle w:val="NoSpacing"/>
              <w:rPr>
                <w:rFonts w:ascii="Times New Roman" w:hAnsi="Times New Roman" w:cs="Times New Roman"/>
                <w:b/>
                <w:bCs/>
              </w:rPr>
            </w:pPr>
          </w:p>
          <w:p w14:paraId="304929AA" w14:textId="77777777" w:rsidR="00920893" w:rsidRDefault="00920893" w:rsidP="00916A47">
            <w:pPr>
              <w:pStyle w:val="NoSpacing"/>
              <w:rPr>
                <w:rFonts w:ascii="Times New Roman" w:hAnsi="Times New Roman" w:cs="Times New Roman"/>
                <w:b/>
                <w:bCs/>
              </w:rPr>
            </w:pPr>
          </w:p>
          <w:p w14:paraId="304929AB" w14:textId="77777777" w:rsidR="00920893" w:rsidRDefault="00920893" w:rsidP="00916A47">
            <w:pPr>
              <w:pStyle w:val="NoSpacing"/>
              <w:rPr>
                <w:rFonts w:ascii="Times New Roman" w:hAnsi="Times New Roman" w:cs="Times New Roman"/>
                <w:b/>
                <w:bCs/>
              </w:rPr>
            </w:pPr>
          </w:p>
          <w:p w14:paraId="304929AC" w14:textId="77777777" w:rsidR="00920893" w:rsidRDefault="00920893" w:rsidP="00916A47">
            <w:pPr>
              <w:pStyle w:val="NoSpacing"/>
              <w:rPr>
                <w:rFonts w:ascii="Times New Roman" w:hAnsi="Times New Roman" w:cs="Times New Roman"/>
                <w:b/>
                <w:bCs/>
              </w:rPr>
            </w:pPr>
          </w:p>
          <w:p w14:paraId="304929AD" w14:textId="77777777" w:rsidR="00920893" w:rsidRDefault="00920893" w:rsidP="00916A47">
            <w:pPr>
              <w:pStyle w:val="NoSpacing"/>
              <w:rPr>
                <w:rFonts w:ascii="Times New Roman" w:hAnsi="Times New Roman" w:cs="Times New Roman"/>
                <w:b/>
                <w:bCs/>
              </w:rPr>
            </w:pPr>
          </w:p>
          <w:p w14:paraId="304929AE" w14:textId="77777777" w:rsidR="00920893" w:rsidRDefault="00920893" w:rsidP="00916A47">
            <w:pPr>
              <w:pStyle w:val="NoSpacing"/>
              <w:rPr>
                <w:rFonts w:ascii="Times New Roman" w:hAnsi="Times New Roman" w:cs="Times New Roman"/>
                <w:b/>
                <w:bCs/>
              </w:rPr>
            </w:pPr>
          </w:p>
          <w:p w14:paraId="304929AF" w14:textId="77777777" w:rsidR="00920893" w:rsidRDefault="00920893" w:rsidP="00916A47">
            <w:pPr>
              <w:pStyle w:val="NoSpacing"/>
              <w:rPr>
                <w:rFonts w:ascii="Times New Roman" w:hAnsi="Times New Roman" w:cs="Times New Roman"/>
                <w:b/>
                <w:bCs/>
              </w:rPr>
            </w:pPr>
          </w:p>
          <w:p w14:paraId="304929B0" w14:textId="77777777" w:rsidR="00920893" w:rsidRDefault="00920893" w:rsidP="00916A47">
            <w:pPr>
              <w:pStyle w:val="NoSpacing"/>
              <w:rPr>
                <w:rFonts w:ascii="Times New Roman" w:hAnsi="Times New Roman" w:cs="Times New Roman"/>
                <w:b/>
                <w:bCs/>
              </w:rPr>
            </w:pPr>
          </w:p>
          <w:p w14:paraId="304929B1" w14:textId="77777777" w:rsidR="00920893" w:rsidRDefault="00920893" w:rsidP="00916A47">
            <w:pPr>
              <w:pStyle w:val="NoSpacing"/>
              <w:rPr>
                <w:rFonts w:ascii="Times New Roman" w:hAnsi="Times New Roman" w:cs="Times New Roman"/>
                <w:b/>
                <w:bCs/>
              </w:rPr>
            </w:pPr>
          </w:p>
          <w:p w14:paraId="304929B2" w14:textId="77777777" w:rsidR="00920893" w:rsidRDefault="00920893" w:rsidP="00916A47">
            <w:pPr>
              <w:pStyle w:val="NoSpacing"/>
              <w:rPr>
                <w:rFonts w:ascii="Times New Roman" w:hAnsi="Times New Roman" w:cs="Times New Roman"/>
                <w:b/>
                <w:bCs/>
              </w:rPr>
            </w:pPr>
          </w:p>
          <w:p w14:paraId="304929B3" w14:textId="77777777" w:rsidR="00920893" w:rsidRDefault="00920893" w:rsidP="00916A47">
            <w:pPr>
              <w:pStyle w:val="NoSpacing"/>
              <w:rPr>
                <w:rFonts w:ascii="Times New Roman" w:hAnsi="Times New Roman" w:cs="Times New Roman"/>
                <w:b/>
                <w:bCs/>
              </w:rPr>
            </w:pPr>
          </w:p>
          <w:p w14:paraId="304929B4" w14:textId="77777777" w:rsidR="00920893" w:rsidRDefault="00920893" w:rsidP="00916A47">
            <w:pPr>
              <w:pStyle w:val="NoSpacing"/>
              <w:rPr>
                <w:rFonts w:ascii="Times New Roman" w:hAnsi="Times New Roman" w:cs="Times New Roman"/>
                <w:b/>
                <w:bCs/>
              </w:rPr>
            </w:pPr>
          </w:p>
          <w:p w14:paraId="304929B5" w14:textId="77777777" w:rsidR="00920893" w:rsidRDefault="00920893" w:rsidP="00916A47">
            <w:pPr>
              <w:pStyle w:val="NoSpacing"/>
              <w:rPr>
                <w:rFonts w:ascii="Times New Roman" w:hAnsi="Times New Roman" w:cs="Times New Roman"/>
                <w:b/>
                <w:bCs/>
              </w:rPr>
            </w:pPr>
          </w:p>
          <w:p w14:paraId="304929B6" w14:textId="77777777" w:rsidR="00920893" w:rsidRDefault="00920893" w:rsidP="00916A47">
            <w:pPr>
              <w:pStyle w:val="NoSpacing"/>
              <w:rPr>
                <w:rFonts w:ascii="Times New Roman" w:hAnsi="Times New Roman" w:cs="Times New Roman"/>
                <w:b/>
                <w:bCs/>
              </w:rPr>
            </w:pPr>
          </w:p>
          <w:p w14:paraId="304929B8" w14:textId="77777777" w:rsidR="00920893" w:rsidRDefault="00920893" w:rsidP="00916A47">
            <w:pPr>
              <w:pStyle w:val="NoSpacing"/>
              <w:rPr>
                <w:rFonts w:ascii="Times New Roman" w:hAnsi="Times New Roman" w:cs="Times New Roman"/>
                <w:b/>
                <w:bCs/>
              </w:rPr>
            </w:pPr>
          </w:p>
          <w:p w14:paraId="304929B9" w14:textId="77777777" w:rsidR="00920893" w:rsidRPr="002F6340" w:rsidRDefault="00920893" w:rsidP="00920893">
            <w:pPr>
              <w:pStyle w:val="NoSpacing"/>
              <w:rPr>
                <w:rFonts w:ascii="Times New Roman" w:hAnsi="Times New Roman" w:cs="Times New Roman"/>
                <w:i/>
              </w:rPr>
            </w:pPr>
            <w:r w:rsidRPr="002F6340">
              <w:rPr>
                <w:rFonts w:ascii="Times New Roman" w:hAnsi="Times New Roman" w:cs="Times New Roman"/>
                <w:i/>
              </w:rPr>
              <w:t>I certify or, if outside the United States, I swear or affirm, under penalty of perjury under the laws of the United States of America, that this petition and the evidence submitted with it is all true and correct. I authorize the release of any information from my record that U.S. Citizenship and Immigration Services needs to determine eligibility for the benefit I am seeking.</w:t>
            </w:r>
          </w:p>
          <w:p w14:paraId="304929BA" w14:textId="77777777" w:rsidR="00920893" w:rsidRDefault="00920893" w:rsidP="00916A47">
            <w:pPr>
              <w:pStyle w:val="NoSpacing"/>
              <w:rPr>
                <w:rFonts w:ascii="Times New Roman" w:hAnsi="Times New Roman" w:cs="Times New Roman"/>
                <w:b/>
                <w:bCs/>
              </w:rPr>
            </w:pPr>
          </w:p>
          <w:p w14:paraId="304929BB" w14:textId="77777777" w:rsidR="00920893" w:rsidRDefault="00920893" w:rsidP="00916A47">
            <w:pPr>
              <w:pStyle w:val="NoSpacing"/>
              <w:rPr>
                <w:rFonts w:ascii="Times New Roman" w:hAnsi="Times New Roman" w:cs="Times New Roman"/>
                <w:b/>
                <w:bCs/>
              </w:rPr>
            </w:pPr>
          </w:p>
          <w:p w14:paraId="304929BC" w14:textId="77777777" w:rsidR="00920893" w:rsidRPr="002F6340" w:rsidRDefault="00920893" w:rsidP="00920893">
            <w:pPr>
              <w:pStyle w:val="NoSpacing"/>
              <w:rPr>
                <w:rFonts w:ascii="Times New Roman" w:hAnsi="Times New Roman" w:cs="Times New Roman"/>
              </w:rPr>
            </w:pPr>
            <w:r w:rsidRPr="002F6340">
              <w:rPr>
                <w:rFonts w:ascii="Times New Roman" w:hAnsi="Times New Roman" w:cs="Times New Roman"/>
              </w:rPr>
              <w:t>Signature</w:t>
            </w:r>
          </w:p>
          <w:p w14:paraId="304929BD" w14:textId="77777777" w:rsidR="00920893" w:rsidRPr="002F6340" w:rsidRDefault="00920893" w:rsidP="00920893">
            <w:pPr>
              <w:pStyle w:val="NoSpacing"/>
              <w:rPr>
                <w:rFonts w:ascii="Times New Roman" w:hAnsi="Times New Roman" w:cs="Times New Roman"/>
              </w:rPr>
            </w:pPr>
            <w:r w:rsidRPr="002F6340">
              <w:rPr>
                <w:rFonts w:ascii="Times New Roman" w:hAnsi="Times New Roman" w:cs="Times New Roman"/>
              </w:rPr>
              <w:t>Print Full Name</w:t>
            </w:r>
          </w:p>
          <w:p w14:paraId="304929BE" w14:textId="77777777" w:rsidR="00920893" w:rsidRPr="008C5362" w:rsidRDefault="00920893" w:rsidP="00920893">
            <w:pPr>
              <w:pStyle w:val="NoSpacing"/>
              <w:rPr>
                <w:rFonts w:ascii="Times New Roman" w:hAnsi="Times New Roman" w:cs="Times New Roman"/>
              </w:rPr>
            </w:pPr>
            <w:r w:rsidRPr="008C5362">
              <w:rPr>
                <w:rFonts w:ascii="Times New Roman" w:hAnsi="Times New Roman" w:cs="Times New Roman"/>
              </w:rPr>
              <w:t>Date (mm/</w:t>
            </w:r>
            <w:proofErr w:type="spellStart"/>
            <w:r w:rsidRPr="008C5362">
              <w:rPr>
                <w:rFonts w:ascii="Times New Roman" w:hAnsi="Times New Roman" w:cs="Times New Roman"/>
              </w:rPr>
              <w:t>dd</w:t>
            </w:r>
            <w:proofErr w:type="spellEnd"/>
            <w:r w:rsidRPr="008C5362">
              <w:rPr>
                <w:rFonts w:ascii="Times New Roman" w:hAnsi="Times New Roman" w:cs="Times New Roman"/>
              </w:rPr>
              <w:t>/</w:t>
            </w:r>
            <w:proofErr w:type="spellStart"/>
            <w:r w:rsidRPr="008C5362">
              <w:rPr>
                <w:rFonts w:ascii="Times New Roman" w:hAnsi="Times New Roman" w:cs="Times New Roman"/>
              </w:rPr>
              <w:t>yyyy</w:t>
            </w:r>
            <w:proofErr w:type="spellEnd"/>
            <w:r w:rsidRPr="008C5362">
              <w:rPr>
                <w:rFonts w:ascii="Times New Roman" w:hAnsi="Times New Roman" w:cs="Times New Roman"/>
              </w:rPr>
              <w:t>)</w:t>
            </w:r>
          </w:p>
          <w:p w14:paraId="304929BF" w14:textId="77777777" w:rsidR="00920893" w:rsidRPr="008C5362" w:rsidRDefault="00920893" w:rsidP="00920893">
            <w:pPr>
              <w:pStyle w:val="NoSpacing"/>
              <w:rPr>
                <w:rFonts w:ascii="Times New Roman" w:hAnsi="Times New Roman" w:cs="Times New Roman"/>
              </w:rPr>
            </w:pPr>
            <w:r w:rsidRPr="008C5362">
              <w:rPr>
                <w:rFonts w:ascii="Times New Roman" w:hAnsi="Times New Roman" w:cs="Times New Roman"/>
              </w:rPr>
              <w:t>Daytime Telephone Number</w:t>
            </w:r>
          </w:p>
          <w:p w14:paraId="304929C0" w14:textId="77777777" w:rsidR="00920893" w:rsidRDefault="00920893" w:rsidP="00916A47">
            <w:pPr>
              <w:pStyle w:val="NoSpacing"/>
              <w:rPr>
                <w:rFonts w:ascii="Times New Roman" w:hAnsi="Times New Roman" w:cs="Times New Roman"/>
                <w:b/>
                <w:bCs/>
              </w:rPr>
            </w:pPr>
          </w:p>
          <w:p w14:paraId="19948CFE" w14:textId="5454CF8E" w:rsidR="001B5184" w:rsidRDefault="00920893" w:rsidP="00916A47">
            <w:pPr>
              <w:pStyle w:val="NoSpacing"/>
              <w:rPr>
                <w:rFonts w:ascii="Times New Roman" w:hAnsi="Times New Roman" w:cs="Times New Roman"/>
                <w:i/>
              </w:rPr>
            </w:pPr>
            <w:r w:rsidRPr="002F6340">
              <w:rPr>
                <w:rFonts w:ascii="Times New Roman" w:hAnsi="Times New Roman" w:cs="Times New Roman"/>
                <w:b/>
                <w:bCs/>
                <w:i/>
              </w:rPr>
              <w:t>NOTE</w:t>
            </w:r>
            <w:r w:rsidRPr="002F6340">
              <w:rPr>
                <w:rFonts w:ascii="Times New Roman" w:hAnsi="Times New Roman" w:cs="Times New Roman"/>
                <w:i/>
              </w:rPr>
              <w:t>: If you do not completely fill out this form or if you fail to submit the required documents listed in the instructions, your relative may not be found eligible for the requested benefit and this petition may be denied.</w:t>
            </w:r>
          </w:p>
          <w:p w14:paraId="54AB4ECE" w14:textId="77777777" w:rsidR="0082602C" w:rsidRDefault="0082602C" w:rsidP="00916A47">
            <w:pPr>
              <w:pStyle w:val="NoSpacing"/>
              <w:rPr>
                <w:rFonts w:ascii="Times New Roman" w:hAnsi="Times New Roman" w:cs="Times New Roman"/>
                <w:i/>
              </w:rPr>
            </w:pPr>
          </w:p>
          <w:p w14:paraId="4AFB14F8" w14:textId="77777777" w:rsidR="0082602C" w:rsidRDefault="0082602C" w:rsidP="00916A47">
            <w:pPr>
              <w:pStyle w:val="NoSpacing"/>
              <w:rPr>
                <w:rFonts w:ascii="Times New Roman" w:hAnsi="Times New Roman" w:cs="Times New Roman"/>
                <w:i/>
              </w:rPr>
            </w:pPr>
          </w:p>
          <w:p w14:paraId="1D6049A9" w14:textId="77777777" w:rsidR="0082602C" w:rsidRDefault="0082602C" w:rsidP="00916A47">
            <w:pPr>
              <w:pStyle w:val="NoSpacing"/>
              <w:rPr>
                <w:rFonts w:ascii="Times New Roman" w:hAnsi="Times New Roman" w:cs="Times New Roman"/>
                <w:i/>
              </w:rPr>
            </w:pPr>
          </w:p>
          <w:p w14:paraId="11F68A86" w14:textId="77777777" w:rsidR="0082602C" w:rsidRDefault="0082602C" w:rsidP="00916A47">
            <w:pPr>
              <w:pStyle w:val="NoSpacing"/>
              <w:rPr>
                <w:rFonts w:ascii="Times New Roman" w:hAnsi="Times New Roman" w:cs="Times New Roman"/>
                <w:i/>
              </w:rPr>
            </w:pPr>
          </w:p>
          <w:p w14:paraId="3A2CFE03" w14:textId="77777777" w:rsidR="0082602C" w:rsidRDefault="0082602C" w:rsidP="00916A47">
            <w:pPr>
              <w:pStyle w:val="NoSpacing"/>
              <w:rPr>
                <w:rFonts w:ascii="Times New Roman" w:hAnsi="Times New Roman" w:cs="Times New Roman"/>
                <w:b/>
                <w:bCs/>
              </w:rPr>
            </w:pPr>
          </w:p>
          <w:p w14:paraId="304929C2" w14:textId="77777777" w:rsidR="001B5184" w:rsidRDefault="001B5184" w:rsidP="00916A47">
            <w:pPr>
              <w:pStyle w:val="NoSpacing"/>
              <w:rPr>
                <w:rFonts w:ascii="Times New Roman" w:hAnsi="Times New Roman" w:cs="Times New Roman"/>
                <w:b/>
                <w:bCs/>
              </w:rPr>
            </w:pPr>
          </w:p>
        </w:tc>
        <w:tc>
          <w:tcPr>
            <w:tcW w:w="4095" w:type="dxa"/>
            <w:tcBorders>
              <w:bottom w:val="single" w:sz="4" w:space="0" w:color="auto"/>
            </w:tcBorders>
          </w:tcPr>
          <w:p w14:paraId="304929C3" w14:textId="77777777" w:rsidR="00651207" w:rsidRPr="00651207" w:rsidRDefault="00651207" w:rsidP="00651207">
            <w:pPr>
              <w:rPr>
                <w:rFonts w:eastAsia="Calibri"/>
                <w:b/>
                <w:sz w:val="22"/>
                <w:szCs w:val="22"/>
              </w:rPr>
            </w:pPr>
            <w:r w:rsidRPr="00651207">
              <w:rPr>
                <w:rFonts w:eastAsia="Calibri"/>
                <w:b/>
                <w:sz w:val="22"/>
                <w:szCs w:val="22"/>
              </w:rPr>
              <w:lastRenderedPageBreak/>
              <w:t>[Page 4]</w:t>
            </w:r>
          </w:p>
          <w:p w14:paraId="304929C4" w14:textId="77777777" w:rsidR="00651207" w:rsidRDefault="00651207" w:rsidP="00651207">
            <w:pPr>
              <w:rPr>
                <w:rFonts w:eastAsia="Calibri"/>
                <w:b/>
                <w:color w:val="7030A0"/>
                <w:sz w:val="22"/>
                <w:szCs w:val="22"/>
              </w:rPr>
            </w:pPr>
          </w:p>
          <w:p w14:paraId="304929C5" w14:textId="77777777" w:rsidR="00651207" w:rsidRPr="00651207" w:rsidRDefault="00651207" w:rsidP="00651207">
            <w:pPr>
              <w:rPr>
                <w:rFonts w:eastAsia="Calibri"/>
                <w:b/>
                <w:color w:val="7030A0"/>
                <w:sz w:val="22"/>
                <w:szCs w:val="22"/>
              </w:rPr>
            </w:pPr>
            <w:r w:rsidRPr="00651207">
              <w:rPr>
                <w:rFonts w:eastAsia="Calibri"/>
                <w:b/>
                <w:color w:val="7030A0"/>
                <w:sz w:val="22"/>
                <w:szCs w:val="22"/>
              </w:rPr>
              <w:t xml:space="preserve">Part 5.  </w:t>
            </w:r>
            <w:r w:rsidRPr="00651207">
              <w:rPr>
                <w:rFonts w:eastAsia="Calibri"/>
                <w:b/>
                <w:bCs/>
                <w:color w:val="7030A0"/>
                <w:sz w:val="22"/>
                <w:szCs w:val="22"/>
              </w:rPr>
              <w:t xml:space="preserve">Petitioner’s Statement, Contact Information, Declaration, </w:t>
            </w:r>
            <w:r w:rsidRPr="00651207">
              <w:rPr>
                <w:rFonts w:eastAsia="Calibri"/>
                <w:b/>
                <w:bCs/>
                <w:color w:val="FF0000"/>
                <w:sz w:val="22"/>
                <w:szCs w:val="22"/>
              </w:rPr>
              <w:t>Certification, and Signature</w:t>
            </w:r>
            <w:r w:rsidRPr="00651207">
              <w:rPr>
                <w:rFonts w:eastAsia="Calibri"/>
                <w:b/>
                <w:color w:val="7030A0"/>
                <w:sz w:val="22"/>
                <w:szCs w:val="22"/>
              </w:rPr>
              <w:t xml:space="preserve"> </w:t>
            </w:r>
          </w:p>
          <w:p w14:paraId="304929C6" w14:textId="77777777" w:rsidR="00651207" w:rsidRPr="00651207" w:rsidRDefault="00651207" w:rsidP="00651207">
            <w:pPr>
              <w:rPr>
                <w:rFonts w:eastAsia="Calibri"/>
                <w:b/>
                <w:color w:val="7030A0"/>
                <w:sz w:val="22"/>
                <w:szCs w:val="22"/>
              </w:rPr>
            </w:pPr>
          </w:p>
          <w:p w14:paraId="304929C7" w14:textId="265A69FF" w:rsidR="00651207" w:rsidRPr="00323237" w:rsidRDefault="00651207" w:rsidP="00651207">
            <w:pPr>
              <w:rPr>
                <w:rFonts w:eastAsiaTheme="minorHAnsi"/>
                <w:color w:val="FF0000"/>
                <w:sz w:val="22"/>
                <w:szCs w:val="22"/>
              </w:rPr>
            </w:pPr>
            <w:r w:rsidRPr="00651207">
              <w:rPr>
                <w:rFonts w:eastAsiaTheme="minorHAnsi"/>
                <w:b/>
                <w:color w:val="7030A0"/>
                <w:sz w:val="22"/>
                <w:szCs w:val="22"/>
              </w:rPr>
              <w:t>NOTE:</w:t>
            </w:r>
            <w:r w:rsidRPr="00651207">
              <w:rPr>
                <w:rFonts w:eastAsiaTheme="minorHAnsi"/>
                <w:color w:val="7030A0"/>
                <w:sz w:val="22"/>
                <w:szCs w:val="22"/>
              </w:rPr>
              <w:t xml:space="preserve">  Read the </w:t>
            </w:r>
            <w:r w:rsidRPr="00651207">
              <w:rPr>
                <w:rFonts w:eastAsiaTheme="minorHAnsi"/>
                <w:b/>
                <w:color w:val="7030A0"/>
                <w:sz w:val="22"/>
                <w:szCs w:val="22"/>
              </w:rPr>
              <w:t>Penalties</w:t>
            </w:r>
            <w:r w:rsidRPr="00651207">
              <w:rPr>
                <w:rFonts w:eastAsiaTheme="minorHAnsi"/>
                <w:color w:val="7030A0"/>
                <w:sz w:val="22"/>
                <w:szCs w:val="22"/>
              </w:rPr>
              <w:t xml:space="preserve"> section of the Form I-730 </w:t>
            </w:r>
            <w:r w:rsidRPr="00323237">
              <w:rPr>
                <w:rFonts w:eastAsiaTheme="minorHAnsi"/>
                <w:color w:val="7030A0"/>
                <w:sz w:val="22"/>
                <w:szCs w:val="22"/>
              </w:rPr>
              <w:t xml:space="preserve">Instructions before completing this part.  </w:t>
            </w:r>
          </w:p>
          <w:p w14:paraId="304929C8" w14:textId="77777777" w:rsidR="00651207" w:rsidRPr="00323237" w:rsidRDefault="00651207" w:rsidP="00651207">
            <w:pPr>
              <w:rPr>
                <w:rFonts w:eastAsia="Calibri"/>
                <w:color w:val="FF0000"/>
                <w:sz w:val="22"/>
                <w:szCs w:val="22"/>
              </w:rPr>
            </w:pPr>
          </w:p>
          <w:p w14:paraId="304929C9" w14:textId="77777777" w:rsidR="00651207" w:rsidRPr="00323237" w:rsidRDefault="00651207" w:rsidP="00651207">
            <w:pPr>
              <w:rPr>
                <w:rFonts w:eastAsia="Calibri"/>
                <w:color w:val="7030A0"/>
                <w:sz w:val="22"/>
                <w:szCs w:val="22"/>
              </w:rPr>
            </w:pPr>
            <w:r w:rsidRPr="00323237">
              <w:rPr>
                <w:rFonts w:eastAsia="Calibri"/>
                <w:b/>
                <w:i/>
                <w:color w:val="7030A0"/>
                <w:sz w:val="22"/>
                <w:szCs w:val="22"/>
              </w:rPr>
              <w:t>Petitioner’s Statement</w:t>
            </w:r>
            <w:r w:rsidRPr="00323237">
              <w:rPr>
                <w:rFonts w:eastAsia="Calibri"/>
                <w:i/>
                <w:color w:val="7030A0"/>
                <w:sz w:val="22"/>
                <w:szCs w:val="22"/>
              </w:rPr>
              <w:t xml:space="preserve"> </w:t>
            </w:r>
          </w:p>
          <w:p w14:paraId="304929CA" w14:textId="77777777" w:rsidR="00651207" w:rsidRPr="00323237" w:rsidRDefault="00651207" w:rsidP="00651207">
            <w:pPr>
              <w:rPr>
                <w:rFonts w:eastAsia="Calibri"/>
                <w:color w:val="7030A0"/>
                <w:sz w:val="22"/>
                <w:szCs w:val="22"/>
              </w:rPr>
            </w:pPr>
            <w:r w:rsidRPr="00323237">
              <w:rPr>
                <w:rFonts w:eastAsia="Calibri"/>
                <w:b/>
                <w:color w:val="7030A0"/>
                <w:sz w:val="22"/>
                <w:szCs w:val="22"/>
              </w:rPr>
              <w:t>NOTE:</w:t>
            </w:r>
            <w:r w:rsidRPr="00323237">
              <w:rPr>
                <w:rFonts w:eastAsia="Calibri"/>
                <w:color w:val="7030A0"/>
                <w:sz w:val="22"/>
                <w:szCs w:val="22"/>
              </w:rPr>
              <w:t xml:space="preserve">  Select the box for either </w:t>
            </w:r>
            <w:r w:rsidRPr="00323237">
              <w:rPr>
                <w:rFonts w:eastAsia="Calibri"/>
                <w:b/>
                <w:color w:val="7030A0"/>
                <w:sz w:val="22"/>
                <w:szCs w:val="22"/>
              </w:rPr>
              <w:t xml:space="preserve">Item Number 1.a. </w:t>
            </w:r>
            <w:r w:rsidRPr="00323237">
              <w:rPr>
                <w:rFonts w:eastAsia="Calibri"/>
                <w:color w:val="7030A0"/>
                <w:sz w:val="22"/>
                <w:szCs w:val="22"/>
              </w:rPr>
              <w:t>or</w:t>
            </w:r>
            <w:r w:rsidRPr="00323237">
              <w:rPr>
                <w:rFonts w:eastAsia="Calibri"/>
                <w:b/>
                <w:color w:val="7030A0"/>
                <w:sz w:val="22"/>
                <w:szCs w:val="22"/>
              </w:rPr>
              <w:t xml:space="preserve"> 1.b.</w:t>
            </w:r>
            <w:r w:rsidRPr="00323237">
              <w:rPr>
                <w:rFonts w:eastAsia="Calibri"/>
                <w:color w:val="7030A0"/>
                <w:sz w:val="22"/>
                <w:szCs w:val="22"/>
              </w:rPr>
              <w:t xml:space="preserve">  If applicable, select the box for </w:t>
            </w:r>
            <w:r w:rsidRPr="00323237">
              <w:rPr>
                <w:rFonts w:eastAsia="Calibri"/>
                <w:b/>
                <w:color w:val="7030A0"/>
                <w:sz w:val="22"/>
                <w:szCs w:val="22"/>
              </w:rPr>
              <w:t>Item Number 2.</w:t>
            </w:r>
          </w:p>
          <w:p w14:paraId="304929CB" w14:textId="77777777" w:rsidR="00651207" w:rsidRPr="00323237" w:rsidRDefault="00651207" w:rsidP="00651207">
            <w:pPr>
              <w:rPr>
                <w:rFonts w:eastAsia="Calibri"/>
                <w:color w:val="7030A0"/>
                <w:sz w:val="22"/>
                <w:szCs w:val="22"/>
              </w:rPr>
            </w:pPr>
          </w:p>
          <w:p w14:paraId="304929CC" w14:textId="77777777" w:rsidR="00651207" w:rsidRPr="00651207" w:rsidRDefault="00651207" w:rsidP="00651207">
            <w:pPr>
              <w:rPr>
                <w:rFonts w:eastAsia="Calibri"/>
                <w:color w:val="7030A0"/>
                <w:sz w:val="22"/>
                <w:szCs w:val="22"/>
              </w:rPr>
            </w:pPr>
            <w:proofErr w:type="gramStart"/>
            <w:r w:rsidRPr="00323237">
              <w:rPr>
                <w:rFonts w:eastAsia="Calibri"/>
                <w:b/>
                <w:iCs/>
                <w:color w:val="7030A0"/>
                <w:sz w:val="22"/>
                <w:szCs w:val="22"/>
              </w:rPr>
              <w:t>1.a</w:t>
            </w:r>
            <w:proofErr w:type="gramEnd"/>
            <w:r w:rsidRPr="00323237">
              <w:rPr>
                <w:rFonts w:eastAsia="Calibri"/>
                <w:b/>
                <w:iCs/>
                <w:color w:val="7030A0"/>
                <w:sz w:val="22"/>
                <w:szCs w:val="22"/>
              </w:rPr>
              <w:t>.</w:t>
            </w:r>
            <w:r w:rsidRPr="00323237">
              <w:rPr>
                <w:rFonts w:eastAsia="Calibri"/>
                <w:color w:val="7030A0"/>
                <w:sz w:val="22"/>
                <w:szCs w:val="22"/>
              </w:rPr>
              <w:t xml:space="preserve">  </w:t>
            </w:r>
            <w:proofErr w:type="gramStart"/>
            <w:r w:rsidRPr="00323237">
              <w:rPr>
                <w:rFonts w:eastAsia="Calibri"/>
                <w:color w:val="7030A0"/>
                <w:sz w:val="22"/>
                <w:szCs w:val="22"/>
              </w:rPr>
              <w:t>[]  I</w:t>
            </w:r>
            <w:proofErr w:type="gramEnd"/>
            <w:r w:rsidRPr="00323237">
              <w:rPr>
                <w:rFonts w:eastAsia="Calibri"/>
                <w:color w:val="7030A0"/>
                <w:sz w:val="22"/>
                <w:szCs w:val="22"/>
              </w:rPr>
              <w:t xml:space="preserve"> can read and understand English, and I have read and  </w:t>
            </w:r>
            <w:r w:rsidR="000E597A" w:rsidRPr="00323237">
              <w:rPr>
                <w:rFonts w:eastAsia="Calibri"/>
                <w:color w:val="7030A0"/>
                <w:sz w:val="22"/>
                <w:szCs w:val="22"/>
              </w:rPr>
              <w:t xml:space="preserve">I </w:t>
            </w:r>
            <w:r w:rsidRPr="00323237">
              <w:rPr>
                <w:rFonts w:eastAsia="Calibri"/>
                <w:color w:val="7030A0"/>
                <w:sz w:val="22"/>
                <w:szCs w:val="22"/>
              </w:rPr>
              <w:t xml:space="preserve">understand every question and instruction on this </w:t>
            </w:r>
            <w:r w:rsidRPr="00323237">
              <w:rPr>
                <w:rFonts w:eastAsiaTheme="minorHAnsi"/>
                <w:color w:val="7030A0"/>
                <w:sz w:val="22"/>
                <w:szCs w:val="22"/>
              </w:rPr>
              <w:t xml:space="preserve">petition </w:t>
            </w:r>
            <w:r w:rsidRPr="00323237">
              <w:rPr>
                <w:rFonts w:eastAsia="Calibri"/>
                <w:color w:val="7030A0"/>
                <w:sz w:val="22"/>
                <w:szCs w:val="22"/>
              </w:rPr>
              <w:t>and my answer to every question</w:t>
            </w:r>
            <w:r w:rsidRPr="00323237">
              <w:rPr>
                <w:rFonts w:eastAsia="Calibri"/>
                <w:bCs/>
                <w:color w:val="7030A0"/>
                <w:sz w:val="22"/>
                <w:szCs w:val="22"/>
              </w:rPr>
              <w:t>.</w:t>
            </w:r>
          </w:p>
          <w:p w14:paraId="304929CD" w14:textId="77777777" w:rsidR="00651207" w:rsidRPr="00651207" w:rsidRDefault="00651207" w:rsidP="00651207">
            <w:pPr>
              <w:rPr>
                <w:rFonts w:eastAsia="Calibri"/>
                <w:color w:val="7030A0"/>
                <w:sz w:val="22"/>
                <w:szCs w:val="22"/>
              </w:rPr>
            </w:pPr>
          </w:p>
          <w:p w14:paraId="304929CE" w14:textId="77777777" w:rsidR="00651207" w:rsidRPr="00252D16" w:rsidRDefault="00651207" w:rsidP="00651207">
            <w:pPr>
              <w:rPr>
                <w:rFonts w:eastAsia="Calibri"/>
                <w:color w:val="7030A0"/>
                <w:sz w:val="22"/>
                <w:szCs w:val="22"/>
              </w:rPr>
            </w:pPr>
            <w:proofErr w:type="gramStart"/>
            <w:r w:rsidRPr="00252D16">
              <w:rPr>
                <w:rFonts w:eastAsia="Calibri"/>
                <w:b/>
                <w:bCs/>
                <w:iCs/>
                <w:color w:val="7030A0"/>
                <w:sz w:val="22"/>
                <w:szCs w:val="22"/>
              </w:rPr>
              <w:t>1.b</w:t>
            </w:r>
            <w:proofErr w:type="gramEnd"/>
            <w:r w:rsidRPr="00252D16">
              <w:rPr>
                <w:rFonts w:eastAsia="Calibri"/>
                <w:b/>
                <w:bCs/>
                <w:iCs/>
                <w:color w:val="7030A0"/>
                <w:sz w:val="22"/>
                <w:szCs w:val="22"/>
              </w:rPr>
              <w:t>.</w:t>
            </w:r>
            <w:r w:rsidRPr="00252D16">
              <w:rPr>
                <w:rFonts w:eastAsia="Calibri"/>
                <w:bCs/>
                <w:iCs/>
                <w:color w:val="7030A0"/>
                <w:sz w:val="22"/>
                <w:szCs w:val="22"/>
              </w:rPr>
              <w:t xml:space="preserve">  </w:t>
            </w:r>
            <w:r w:rsidRPr="00252D16">
              <w:rPr>
                <w:rFonts w:eastAsia="Calibri"/>
                <w:color w:val="7030A0"/>
                <w:sz w:val="22"/>
                <w:szCs w:val="22"/>
              </w:rPr>
              <w:t xml:space="preserve">[] </w:t>
            </w:r>
            <w:r w:rsidRPr="00252D16">
              <w:rPr>
                <w:rFonts w:eastAsia="Calibri"/>
                <w:bCs/>
                <w:iCs/>
                <w:color w:val="7030A0"/>
                <w:sz w:val="22"/>
                <w:szCs w:val="22"/>
              </w:rPr>
              <w:t xml:space="preserve">The interpreter named in </w:t>
            </w:r>
            <w:r w:rsidRPr="00252D16">
              <w:rPr>
                <w:rFonts w:eastAsia="Calibri"/>
                <w:b/>
                <w:bCs/>
                <w:iCs/>
                <w:color w:val="7030A0"/>
                <w:sz w:val="22"/>
                <w:szCs w:val="22"/>
              </w:rPr>
              <w:t>Part 7.</w:t>
            </w:r>
            <w:r w:rsidRPr="00252D16">
              <w:rPr>
                <w:rFonts w:eastAsia="Calibri"/>
                <w:bCs/>
                <w:iCs/>
                <w:color w:val="7030A0"/>
                <w:sz w:val="22"/>
                <w:szCs w:val="22"/>
              </w:rPr>
              <w:t xml:space="preserve"> </w:t>
            </w:r>
            <w:proofErr w:type="gramStart"/>
            <w:r w:rsidRPr="00252D16">
              <w:rPr>
                <w:rFonts w:eastAsia="Calibri"/>
                <w:bCs/>
                <w:iCs/>
                <w:color w:val="7030A0"/>
                <w:sz w:val="22"/>
                <w:szCs w:val="22"/>
              </w:rPr>
              <w:t>read</w:t>
            </w:r>
            <w:proofErr w:type="gramEnd"/>
            <w:r w:rsidRPr="00252D16">
              <w:rPr>
                <w:rFonts w:eastAsia="Calibri"/>
                <w:bCs/>
                <w:iCs/>
                <w:color w:val="7030A0"/>
                <w:sz w:val="22"/>
                <w:szCs w:val="22"/>
              </w:rPr>
              <w:t xml:space="preserve"> to me </w:t>
            </w:r>
            <w:r w:rsidRPr="00252D16">
              <w:rPr>
                <w:rFonts w:eastAsia="Calibri"/>
                <w:color w:val="7030A0"/>
                <w:sz w:val="22"/>
                <w:szCs w:val="22"/>
              </w:rPr>
              <w:t xml:space="preserve">every question and instruction on this </w:t>
            </w:r>
            <w:r w:rsidRPr="00252D16">
              <w:rPr>
                <w:rFonts w:eastAsiaTheme="minorHAnsi"/>
                <w:color w:val="7030A0"/>
                <w:sz w:val="22"/>
                <w:szCs w:val="22"/>
              </w:rPr>
              <w:t xml:space="preserve">petition </w:t>
            </w:r>
            <w:r w:rsidRPr="00252D16">
              <w:rPr>
                <w:rFonts w:eastAsia="Calibri"/>
                <w:color w:val="7030A0"/>
                <w:sz w:val="22"/>
                <w:szCs w:val="22"/>
              </w:rPr>
              <w:t>and my answer to every question in [Fillable Field], a language in which I am fluent, and I understood everything.</w:t>
            </w:r>
          </w:p>
          <w:p w14:paraId="304929CF" w14:textId="77777777" w:rsidR="00651207" w:rsidRPr="00252D16" w:rsidRDefault="00651207" w:rsidP="00651207">
            <w:pPr>
              <w:rPr>
                <w:rFonts w:eastAsia="Calibri"/>
                <w:color w:val="7030A0"/>
                <w:sz w:val="22"/>
                <w:szCs w:val="22"/>
              </w:rPr>
            </w:pPr>
          </w:p>
          <w:p w14:paraId="304929D0" w14:textId="77777777" w:rsidR="00651207" w:rsidRPr="00651207" w:rsidRDefault="00651207" w:rsidP="00651207">
            <w:pPr>
              <w:rPr>
                <w:rFonts w:eastAsia="Calibri"/>
                <w:color w:val="7030A0"/>
                <w:sz w:val="22"/>
                <w:szCs w:val="22"/>
              </w:rPr>
            </w:pPr>
            <w:r w:rsidRPr="00252D16">
              <w:rPr>
                <w:rFonts w:eastAsia="Calibri"/>
                <w:b/>
                <w:color w:val="7030A0"/>
                <w:sz w:val="22"/>
                <w:szCs w:val="22"/>
              </w:rPr>
              <w:t xml:space="preserve">2.  </w:t>
            </w:r>
            <w:r w:rsidRPr="00252D16">
              <w:rPr>
                <w:rFonts w:eastAsia="Calibri"/>
                <w:color w:val="7030A0"/>
                <w:sz w:val="22"/>
                <w:szCs w:val="22"/>
              </w:rPr>
              <w:t xml:space="preserve">[]  At my request, the preparer named in </w:t>
            </w:r>
            <w:r w:rsidRPr="00252D16">
              <w:rPr>
                <w:rFonts w:eastAsia="Calibri"/>
                <w:b/>
                <w:color w:val="7030A0"/>
                <w:sz w:val="22"/>
                <w:szCs w:val="22"/>
              </w:rPr>
              <w:t>Part 8.</w:t>
            </w:r>
            <w:r w:rsidRPr="00252D16">
              <w:rPr>
                <w:rFonts w:eastAsia="Calibri"/>
                <w:color w:val="7030A0"/>
                <w:sz w:val="22"/>
                <w:szCs w:val="22"/>
              </w:rPr>
              <w:t xml:space="preserve">, [Fillable Filed], prepared this </w:t>
            </w:r>
            <w:r w:rsidRPr="00252D16">
              <w:rPr>
                <w:rFonts w:eastAsiaTheme="minorHAnsi"/>
                <w:color w:val="7030A0"/>
                <w:sz w:val="22"/>
                <w:szCs w:val="22"/>
              </w:rPr>
              <w:t>petition</w:t>
            </w:r>
            <w:r w:rsidRPr="00252D16">
              <w:rPr>
                <w:rFonts w:eastAsia="Calibri"/>
                <w:color w:val="7030A0"/>
                <w:sz w:val="22"/>
                <w:szCs w:val="22"/>
              </w:rPr>
              <w:t xml:space="preserve"> for me based only upon information I provided or authorized.</w:t>
            </w:r>
            <w:r w:rsidRPr="00651207">
              <w:rPr>
                <w:rFonts w:eastAsia="Calibri"/>
                <w:color w:val="7030A0"/>
                <w:sz w:val="22"/>
                <w:szCs w:val="22"/>
              </w:rPr>
              <w:t xml:space="preserve">  </w:t>
            </w:r>
          </w:p>
          <w:p w14:paraId="304929D1" w14:textId="77777777" w:rsidR="00651207" w:rsidRPr="00651207" w:rsidRDefault="00651207" w:rsidP="00651207">
            <w:pPr>
              <w:rPr>
                <w:rFonts w:eastAsia="Calibri"/>
                <w:i/>
                <w:color w:val="7030A0"/>
                <w:sz w:val="22"/>
                <w:szCs w:val="22"/>
              </w:rPr>
            </w:pPr>
          </w:p>
          <w:p w14:paraId="304929D2" w14:textId="77777777" w:rsidR="00651207" w:rsidRPr="00651207" w:rsidRDefault="00651207" w:rsidP="00651207">
            <w:pPr>
              <w:rPr>
                <w:rFonts w:eastAsia="Calibri"/>
                <w:i/>
                <w:color w:val="7030A0"/>
                <w:sz w:val="22"/>
                <w:szCs w:val="22"/>
              </w:rPr>
            </w:pPr>
            <w:r w:rsidRPr="00651207">
              <w:rPr>
                <w:rFonts w:eastAsia="Calibri"/>
                <w:b/>
                <w:bCs/>
                <w:i/>
                <w:color w:val="7030A0"/>
                <w:sz w:val="22"/>
                <w:szCs w:val="22"/>
              </w:rPr>
              <w:t>Petitioner’s</w:t>
            </w:r>
            <w:r w:rsidRPr="00651207">
              <w:rPr>
                <w:rFonts w:eastAsia="Calibri"/>
                <w:b/>
                <w:i/>
                <w:color w:val="7030A0"/>
                <w:sz w:val="22"/>
                <w:szCs w:val="22"/>
              </w:rPr>
              <w:t xml:space="preserve"> Contact Information</w:t>
            </w:r>
            <w:r w:rsidRPr="00651207">
              <w:rPr>
                <w:rFonts w:eastAsia="Calibri"/>
                <w:i/>
                <w:color w:val="7030A0"/>
                <w:sz w:val="22"/>
                <w:szCs w:val="22"/>
              </w:rPr>
              <w:t xml:space="preserve"> </w:t>
            </w:r>
          </w:p>
          <w:p w14:paraId="304929D3" w14:textId="77777777" w:rsidR="00651207" w:rsidRPr="0082602C" w:rsidRDefault="00651207" w:rsidP="00651207">
            <w:pPr>
              <w:rPr>
                <w:rFonts w:eastAsia="Calibri"/>
                <w:color w:val="7030A0"/>
                <w:sz w:val="22"/>
                <w:szCs w:val="22"/>
              </w:rPr>
            </w:pPr>
            <w:r w:rsidRPr="0082602C">
              <w:rPr>
                <w:rFonts w:eastAsia="Calibri"/>
                <w:b/>
                <w:bCs/>
                <w:color w:val="7030A0"/>
                <w:sz w:val="22"/>
                <w:szCs w:val="22"/>
              </w:rPr>
              <w:t>3.</w:t>
            </w:r>
            <w:r w:rsidRPr="0082602C">
              <w:rPr>
                <w:rFonts w:eastAsia="Calibri"/>
                <w:bCs/>
                <w:color w:val="7030A0"/>
                <w:sz w:val="22"/>
                <w:szCs w:val="22"/>
              </w:rPr>
              <w:t xml:space="preserve"> Petitioner’s </w:t>
            </w:r>
            <w:r w:rsidRPr="0082602C">
              <w:rPr>
                <w:rFonts w:eastAsia="Calibri"/>
                <w:color w:val="7030A0"/>
                <w:sz w:val="22"/>
                <w:szCs w:val="22"/>
              </w:rPr>
              <w:t>Daytime Telephone Number</w:t>
            </w:r>
          </w:p>
          <w:p w14:paraId="304929D4" w14:textId="77777777" w:rsidR="00651207" w:rsidRPr="0082602C" w:rsidRDefault="00651207" w:rsidP="00651207">
            <w:pPr>
              <w:rPr>
                <w:rFonts w:eastAsia="Calibri"/>
                <w:color w:val="7030A0"/>
                <w:sz w:val="22"/>
                <w:szCs w:val="22"/>
              </w:rPr>
            </w:pPr>
            <w:r w:rsidRPr="0082602C">
              <w:rPr>
                <w:rFonts w:eastAsia="Calibri"/>
                <w:b/>
                <w:bCs/>
                <w:color w:val="7030A0"/>
                <w:sz w:val="22"/>
                <w:szCs w:val="22"/>
              </w:rPr>
              <w:t>4.</w:t>
            </w:r>
            <w:r w:rsidRPr="0082602C">
              <w:rPr>
                <w:rFonts w:eastAsia="Calibri"/>
                <w:bCs/>
                <w:color w:val="7030A0"/>
                <w:sz w:val="22"/>
                <w:szCs w:val="22"/>
              </w:rPr>
              <w:t xml:space="preserve"> Petitioner’s </w:t>
            </w:r>
            <w:r w:rsidRPr="0082602C">
              <w:rPr>
                <w:rFonts w:eastAsia="Calibri"/>
                <w:color w:val="7030A0"/>
                <w:sz w:val="22"/>
                <w:szCs w:val="22"/>
              </w:rPr>
              <w:t>Mobile Telephone Number (if any)</w:t>
            </w:r>
          </w:p>
          <w:p w14:paraId="304929D5" w14:textId="77777777" w:rsidR="00651207" w:rsidRPr="00651207" w:rsidRDefault="00651207" w:rsidP="00651207">
            <w:pPr>
              <w:rPr>
                <w:rFonts w:eastAsia="Calibri"/>
                <w:color w:val="7030A0"/>
                <w:sz w:val="22"/>
                <w:szCs w:val="22"/>
              </w:rPr>
            </w:pPr>
            <w:r w:rsidRPr="0082602C">
              <w:rPr>
                <w:rFonts w:eastAsia="Calibri"/>
                <w:b/>
                <w:bCs/>
                <w:color w:val="7030A0"/>
                <w:sz w:val="22"/>
                <w:szCs w:val="22"/>
              </w:rPr>
              <w:t>5.</w:t>
            </w:r>
            <w:r w:rsidRPr="0082602C">
              <w:rPr>
                <w:rFonts w:eastAsia="Calibri"/>
                <w:bCs/>
                <w:color w:val="7030A0"/>
                <w:sz w:val="22"/>
                <w:szCs w:val="22"/>
              </w:rPr>
              <w:t xml:space="preserve"> Petitioner’s </w:t>
            </w:r>
            <w:r w:rsidRPr="0082602C">
              <w:rPr>
                <w:rFonts w:eastAsia="Calibri"/>
                <w:color w:val="7030A0"/>
                <w:sz w:val="22"/>
                <w:szCs w:val="22"/>
              </w:rPr>
              <w:t>Email</w:t>
            </w:r>
            <w:r w:rsidRPr="00651207">
              <w:rPr>
                <w:rFonts w:eastAsia="Calibri"/>
                <w:color w:val="7030A0"/>
                <w:sz w:val="22"/>
                <w:szCs w:val="22"/>
              </w:rPr>
              <w:t xml:space="preserve"> Address (if any)</w:t>
            </w:r>
          </w:p>
          <w:p w14:paraId="304929D6" w14:textId="77777777" w:rsidR="00651207" w:rsidRPr="00651207" w:rsidRDefault="00651207" w:rsidP="00651207">
            <w:pPr>
              <w:rPr>
                <w:rFonts w:eastAsia="Calibri"/>
                <w:color w:val="7030A0"/>
                <w:sz w:val="22"/>
                <w:szCs w:val="22"/>
              </w:rPr>
            </w:pPr>
          </w:p>
          <w:p w14:paraId="304929D7" w14:textId="77777777" w:rsidR="00651207" w:rsidRPr="00651207" w:rsidRDefault="00651207" w:rsidP="00651207">
            <w:pPr>
              <w:rPr>
                <w:rFonts w:eastAsia="Calibri"/>
                <w:color w:val="7030A0"/>
                <w:sz w:val="22"/>
                <w:szCs w:val="22"/>
              </w:rPr>
            </w:pPr>
            <w:r w:rsidRPr="00651207">
              <w:rPr>
                <w:rFonts w:eastAsia="Calibri"/>
                <w:b/>
                <w:bCs/>
                <w:i/>
                <w:color w:val="7030A0"/>
                <w:sz w:val="22"/>
                <w:szCs w:val="22"/>
              </w:rPr>
              <w:t>Petitioner’s</w:t>
            </w:r>
            <w:r w:rsidRPr="00651207">
              <w:rPr>
                <w:rFonts w:eastAsia="Calibri"/>
                <w:b/>
                <w:i/>
                <w:color w:val="7030A0"/>
                <w:sz w:val="22"/>
                <w:szCs w:val="22"/>
              </w:rPr>
              <w:t xml:space="preserve"> Declaration and Certification </w:t>
            </w:r>
          </w:p>
          <w:p w14:paraId="304929D8" w14:textId="77777777" w:rsidR="00651207" w:rsidRPr="00651207" w:rsidRDefault="00651207" w:rsidP="00651207">
            <w:pPr>
              <w:rPr>
                <w:rFonts w:eastAsia="Calibri"/>
                <w:color w:val="7030A0"/>
                <w:sz w:val="22"/>
                <w:szCs w:val="22"/>
              </w:rPr>
            </w:pPr>
            <w:r w:rsidRPr="00651207">
              <w:rPr>
                <w:rFonts w:eastAsia="Calibri"/>
                <w:color w:val="7030A0"/>
                <w:sz w:val="22"/>
                <w:szCs w:val="22"/>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of my records that </w:t>
            </w:r>
            <w:r w:rsidRPr="00651207">
              <w:rPr>
                <w:rFonts w:eastAsia="Calibri"/>
                <w:color w:val="7030A0"/>
                <w:sz w:val="22"/>
                <w:szCs w:val="22"/>
              </w:rPr>
              <w:lastRenderedPageBreak/>
              <w:t>USCIS may need to determine my eligibility for the immigration benefit I seek.</w:t>
            </w:r>
          </w:p>
          <w:p w14:paraId="304929D9" w14:textId="77777777" w:rsidR="00651207" w:rsidRPr="00651207" w:rsidRDefault="00651207" w:rsidP="00651207">
            <w:pPr>
              <w:rPr>
                <w:rFonts w:eastAsia="Calibri"/>
                <w:color w:val="7030A0"/>
                <w:sz w:val="22"/>
                <w:szCs w:val="22"/>
              </w:rPr>
            </w:pPr>
          </w:p>
          <w:p w14:paraId="304929DA" w14:textId="77777777" w:rsidR="00651207" w:rsidRPr="00651207" w:rsidRDefault="00651207" w:rsidP="00651207">
            <w:pPr>
              <w:rPr>
                <w:rFonts w:eastAsia="Calibri"/>
                <w:color w:val="7030A0"/>
                <w:sz w:val="22"/>
                <w:szCs w:val="22"/>
              </w:rPr>
            </w:pPr>
            <w:r w:rsidRPr="00651207">
              <w:rPr>
                <w:rFonts w:eastAsia="Calibri"/>
                <w:color w:val="7030A0"/>
                <w:sz w:val="22"/>
                <w:szCs w:val="22"/>
              </w:rPr>
              <w:t xml:space="preserve">I further authorize release of information contained in this </w:t>
            </w:r>
            <w:r w:rsidRPr="00651207">
              <w:rPr>
                <w:rFonts w:eastAsiaTheme="minorHAnsi"/>
                <w:color w:val="7030A0"/>
                <w:sz w:val="22"/>
                <w:szCs w:val="22"/>
              </w:rPr>
              <w:t>petition</w:t>
            </w:r>
            <w:r w:rsidRPr="00651207">
              <w:rPr>
                <w:rFonts w:eastAsia="Calibri"/>
                <w:color w:val="7030A0"/>
                <w:sz w:val="22"/>
                <w:szCs w:val="22"/>
              </w:rPr>
              <w:t>, in supporting documents, and in my USCIS records to other entities and persons where necessary for the administration and enforcement of U.S. immigration laws.</w:t>
            </w:r>
          </w:p>
          <w:p w14:paraId="304929DB" w14:textId="77777777" w:rsidR="00651207" w:rsidRPr="00651207" w:rsidRDefault="00651207" w:rsidP="00651207">
            <w:pPr>
              <w:rPr>
                <w:rFonts w:eastAsia="Calibri"/>
                <w:color w:val="7030A0"/>
                <w:sz w:val="22"/>
                <w:szCs w:val="22"/>
              </w:rPr>
            </w:pPr>
            <w:r w:rsidRPr="00651207">
              <w:rPr>
                <w:rFonts w:eastAsia="Calibri"/>
                <w:color w:val="7030A0"/>
                <w:sz w:val="22"/>
                <w:szCs w:val="22"/>
              </w:rPr>
              <w:t xml:space="preserve">   </w:t>
            </w:r>
          </w:p>
          <w:p w14:paraId="304929DC" w14:textId="77777777" w:rsidR="00651207" w:rsidRPr="00651207" w:rsidRDefault="00651207" w:rsidP="00651207">
            <w:pPr>
              <w:rPr>
                <w:rFonts w:eastAsiaTheme="minorHAnsi"/>
                <w:color w:val="7030A0"/>
                <w:sz w:val="22"/>
                <w:szCs w:val="22"/>
              </w:rPr>
            </w:pPr>
            <w:r w:rsidRPr="00651207">
              <w:rPr>
                <w:rFonts w:eastAsiaTheme="minorHAnsi"/>
                <w:color w:val="7030A0"/>
                <w:sz w:val="22"/>
                <w:szCs w:val="22"/>
              </w:rPr>
              <w:t xml:space="preserve">I understand that USCIS may require me to appear for an appointment to take my biometrics (fingerprints, photograph, and/or signature) and, at that time, if I am required to provide biometrics, I will be required to sign an oath reaffirming that:  </w:t>
            </w:r>
          </w:p>
          <w:p w14:paraId="304929DD" w14:textId="77777777" w:rsidR="00651207" w:rsidRPr="00651207" w:rsidRDefault="00651207" w:rsidP="00651207">
            <w:pPr>
              <w:rPr>
                <w:rFonts w:eastAsiaTheme="minorHAnsi"/>
                <w:color w:val="7030A0"/>
                <w:sz w:val="22"/>
                <w:szCs w:val="22"/>
              </w:rPr>
            </w:pPr>
          </w:p>
          <w:p w14:paraId="304929DE" w14:textId="77777777" w:rsidR="00651207" w:rsidRPr="00651207" w:rsidRDefault="00651207" w:rsidP="00651207">
            <w:pPr>
              <w:ind w:left="540"/>
              <w:rPr>
                <w:rFonts w:eastAsiaTheme="minorHAnsi"/>
                <w:color w:val="7030A0"/>
                <w:sz w:val="22"/>
                <w:szCs w:val="22"/>
              </w:rPr>
            </w:pPr>
            <w:r w:rsidRPr="00651207">
              <w:rPr>
                <w:rFonts w:eastAsiaTheme="minorHAnsi"/>
                <w:b/>
                <w:color w:val="7030A0"/>
                <w:sz w:val="22"/>
                <w:szCs w:val="22"/>
              </w:rPr>
              <w:t>1)</w:t>
            </w:r>
            <w:r w:rsidRPr="00651207">
              <w:rPr>
                <w:rFonts w:eastAsiaTheme="minorHAnsi"/>
                <w:color w:val="7030A0"/>
                <w:sz w:val="22"/>
                <w:szCs w:val="22"/>
              </w:rPr>
              <w:t xml:space="preserve">  I provided or authorized all of the information contained in, and submitted with, my petition; </w:t>
            </w:r>
          </w:p>
          <w:p w14:paraId="304929DF" w14:textId="77777777" w:rsidR="00651207" w:rsidRPr="00651207" w:rsidRDefault="00651207" w:rsidP="00651207">
            <w:pPr>
              <w:ind w:left="540"/>
              <w:rPr>
                <w:rFonts w:eastAsiaTheme="minorHAnsi"/>
                <w:color w:val="7030A0"/>
                <w:sz w:val="22"/>
                <w:szCs w:val="22"/>
              </w:rPr>
            </w:pPr>
            <w:r w:rsidRPr="00651207">
              <w:rPr>
                <w:rFonts w:eastAsiaTheme="minorHAnsi"/>
                <w:b/>
                <w:color w:val="7030A0"/>
                <w:sz w:val="22"/>
                <w:szCs w:val="22"/>
              </w:rPr>
              <w:t>2)</w:t>
            </w:r>
            <w:r w:rsidRPr="00651207">
              <w:rPr>
                <w:rFonts w:eastAsiaTheme="minorHAnsi"/>
                <w:color w:val="7030A0"/>
                <w:sz w:val="22"/>
                <w:szCs w:val="22"/>
              </w:rPr>
              <w:t xml:space="preserve">  I reviewed and understood all of the information in, and submitted with, my petition; and </w:t>
            </w:r>
          </w:p>
          <w:p w14:paraId="304929E0" w14:textId="77777777" w:rsidR="00651207" w:rsidRPr="00651207" w:rsidRDefault="00651207" w:rsidP="00651207">
            <w:pPr>
              <w:ind w:left="540"/>
              <w:rPr>
                <w:rFonts w:eastAsiaTheme="minorHAnsi"/>
                <w:color w:val="7030A0"/>
                <w:sz w:val="22"/>
                <w:szCs w:val="22"/>
              </w:rPr>
            </w:pPr>
            <w:r w:rsidRPr="00651207">
              <w:rPr>
                <w:rFonts w:eastAsiaTheme="minorHAnsi"/>
                <w:b/>
                <w:color w:val="7030A0"/>
                <w:sz w:val="22"/>
                <w:szCs w:val="22"/>
              </w:rPr>
              <w:t>3)</w:t>
            </w:r>
            <w:r w:rsidRPr="00651207">
              <w:rPr>
                <w:rFonts w:eastAsiaTheme="minorHAnsi"/>
                <w:color w:val="7030A0"/>
                <w:sz w:val="22"/>
                <w:szCs w:val="22"/>
              </w:rPr>
              <w:t xml:space="preserve">  All of this information was complete, true, and correct at the time of filing.  </w:t>
            </w:r>
          </w:p>
          <w:p w14:paraId="304929E1" w14:textId="77777777" w:rsidR="00651207" w:rsidRPr="00651207" w:rsidRDefault="00651207" w:rsidP="00651207">
            <w:pPr>
              <w:rPr>
                <w:rFonts w:eastAsiaTheme="minorHAnsi"/>
                <w:color w:val="7030A0"/>
                <w:sz w:val="22"/>
                <w:szCs w:val="22"/>
              </w:rPr>
            </w:pPr>
          </w:p>
          <w:p w14:paraId="304929E2" w14:textId="77777777" w:rsidR="00651207" w:rsidRPr="00651207" w:rsidRDefault="00651207" w:rsidP="00651207">
            <w:pPr>
              <w:rPr>
                <w:rFonts w:eastAsia="Calibri"/>
                <w:color w:val="7030A0"/>
                <w:sz w:val="22"/>
                <w:szCs w:val="22"/>
              </w:rPr>
            </w:pPr>
            <w:r w:rsidRPr="00651207">
              <w:rPr>
                <w:rFonts w:eastAsia="Calibri"/>
                <w:color w:val="7030A0"/>
                <w:sz w:val="22"/>
                <w:szCs w:val="22"/>
              </w:rPr>
              <w:t xml:space="preserve">I certify, under penalty of perjury, that all of the information in my </w:t>
            </w:r>
            <w:r w:rsidRPr="00651207">
              <w:rPr>
                <w:rFonts w:eastAsiaTheme="minorHAnsi"/>
                <w:color w:val="7030A0"/>
                <w:sz w:val="22"/>
                <w:szCs w:val="22"/>
              </w:rPr>
              <w:t>petition and any document submitted with it were provided or authorized by me, that I reviewed and understand all of the information contained in, and submitted with, my petition, and that all of this information is</w:t>
            </w:r>
            <w:r w:rsidRPr="00651207">
              <w:rPr>
                <w:rFonts w:eastAsia="Calibri"/>
                <w:color w:val="7030A0"/>
                <w:sz w:val="22"/>
                <w:szCs w:val="22"/>
              </w:rPr>
              <w:t xml:space="preserve"> complete, true, and correct. </w:t>
            </w:r>
          </w:p>
          <w:p w14:paraId="304929E3" w14:textId="77777777" w:rsidR="00651207" w:rsidRDefault="00651207" w:rsidP="00651207">
            <w:pPr>
              <w:rPr>
                <w:rFonts w:eastAsia="Calibri"/>
                <w:color w:val="7030A0"/>
                <w:sz w:val="22"/>
                <w:szCs w:val="22"/>
              </w:rPr>
            </w:pPr>
          </w:p>
          <w:p w14:paraId="304929E4" w14:textId="77777777" w:rsidR="00920893" w:rsidRDefault="00920893" w:rsidP="00651207">
            <w:pPr>
              <w:rPr>
                <w:rFonts w:eastAsia="Calibri"/>
                <w:color w:val="7030A0"/>
                <w:sz w:val="22"/>
                <w:szCs w:val="22"/>
              </w:rPr>
            </w:pPr>
          </w:p>
          <w:p w14:paraId="304929E5" w14:textId="77777777" w:rsidR="00920893" w:rsidRPr="00651207" w:rsidRDefault="00920893" w:rsidP="00651207">
            <w:pPr>
              <w:rPr>
                <w:rFonts w:eastAsia="Calibri"/>
                <w:color w:val="7030A0"/>
                <w:sz w:val="22"/>
                <w:szCs w:val="22"/>
              </w:rPr>
            </w:pPr>
          </w:p>
          <w:p w14:paraId="304929E6" w14:textId="77777777" w:rsidR="00651207" w:rsidRPr="00651207" w:rsidRDefault="00651207" w:rsidP="00651207">
            <w:pPr>
              <w:rPr>
                <w:rFonts w:eastAsia="Calibri"/>
                <w:bCs/>
                <w:iCs/>
                <w:color w:val="7030A0"/>
                <w:sz w:val="22"/>
                <w:szCs w:val="22"/>
              </w:rPr>
            </w:pPr>
            <w:r w:rsidRPr="00651207">
              <w:rPr>
                <w:rFonts w:eastAsia="Calibri"/>
                <w:b/>
                <w:bCs/>
                <w:i/>
                <w:color w:val="7030A0"/>
                <w:sz w:val="22"/>
                <w:szCs w:val="22"/>
              </w:rPr>
              <w:t>Petitioner’s</w:t>
            </w:r>
            <w:r w:rsidRPr="00651207">
              <w:rPr>
                <w:rFonts w:eastAsia="Calibri"/>
                <w:b/>
                <w:i/>
                <w:color w:val="7030A0"/>
                <w:sz w:val="22"/>
                <w:szCs w:val="22"/>
              </w:rPr>
              <w:t xml:space="preserve"> </w:t>
            </w:r>
            <w:r w:rsidRPr="00651207">
              <w:rPr>
                <w:rFonts w:eastAsia="Calibri"/>
                <w:b/>
                <w:bCs/>
                <w:i/>
                <w:iCs/>
                <w:color w:val="7030A0"/>
                <w:sz w:val="22"/>
                <w:szCs w:val="22"/>
              </w:rPr>
              <w:t>Signature</w:t>
            </w:r>
            <w:r w:rsidRPr="00651207">
              <w:rPr>
                <w:rFonts w:eastAsia="Calibri"/>
                <w:bCs/>
                <w:i/>
                <w:iCs/>
                <w:color w:val="7030A0"/>
                <w:sz w:val="22"/>
                <w:szCs w:val="22"/>
              </w:rPr>
              <w:t xml:space="preserve"> </w:t>
            </w:r>
          </w:p>
          <w:p w14:paraId="304929E7" w14:textId="77777777" w:rsidR="00651207" w:rsidRPr="00651207" w:rsidRDefault="00651207" w:rsidP="00651207">
            <w:pPr>
              <w:rPr>
                <w:rFonts w:eastAsia="Calibri"/>
                <w:color w:val="7030A0"/>
                <w:sz w:val="22"/>
                <w:szCs w:val="22"/>
              </w:rPr>
            </w:pPr>
            <w:proofErr w:type="gramStart"/>
            <w:r w:rsidRPr="00651207">
              <w:rPr>
                <w:rFonts w:eastAsia="Calibri"/>
                <w:b/>
                <w:bCs/>
                <w:color w:val="7030A0"/>
                <w:sz w:val="22"/>
                <w:szCs w:val="22"/>
              </w:rPr>
              <w:t>6.a</w:t>
            </w:r>
            <w:proofErr w:type="gramEnd"/>
            <w:r w:rsidRPr="00651207">
              <w:rPr>
                <w:rFonts w:eastAsia="Calibri"/>
                <w:b/>
                <w:bCs/>
                <w:color w:val="7030A0"/>
                <w:sz w:val="22"/>
                <w:szCs w:val="22"/>
              </w:rPr>
              <w:t>.</w:t>
            </w:r>
            <w:r w:rsidRPr="00651207">
              <w:rPr>
                <w:rFonts w:eastAsia="Calibri"/>
                <w:bCs/>
                <w:color w:val="7030A0"/>
                <w:sz w:val="22"/>
                <w:szCs w:val="22"/>
              </w:rPr>
              <w:t xml:space="preserve">  Petitioner’s </w:t>
            </w:r>
            <w:r w:rsidRPr="00651207">
              <w:rPr>
                <w:rFonts w:eastAsia="Calibri"/>
                <w:color w:val="7030A0"/>
                <w:sz w:val="22"/>
                <w:szCs w:val="22"/>
              </w:rPr>
              <w:t>Signature</w:t>
            </w:r>
          </w:p>
          <w:p w14:paraId="304929E8" w14:textId="77777777" w:rsidR="00651207" w:rsidRPr="00651207" w:rsidRDefault="00651207" w:rsidP="00651207">
            <w:pPr>
              <w:rPr>
                <w:rFonts w:eastAsia="Calibri"/>
                <w:color w:val="7030A0"/>
                <w:sz w:val="22"/>
                <w:szCs w:val="22"/>
              </w:rPr>
            </w:pPr>
            <w:proofErr w:type="gramStart"/>
            <w:r w:rsidRPr="00651207">
              <w:rPr>
                <w:rFonts w:eastAsia="Calibri"/>
                <w:b/>
                <w:bCs/>
                <w:color w:val="7030A0"/>
                <w:sz w:val="22"/>
                <w:szCs w:val="22"/>
              </w:rPr>
              <w:t>6.b</w:t>
            </w:r>
            <w:proofErr w:type="gramEnd"/>
            <w:r w:rsidRPr="00651207">
              <w:rPr>
                <w:rFonts w:eastAsia="Calibri"/>
                <w:b/>
                <w:bCs/>
                <w:color w:val="7030A0"/>
                <w:sz w:val="22"/>
                <w:szCs w:val="22"/>
              </w:rPr>
              <w:t xml:space="preserve">.  </w:t>
            </w:r>
            <w:r w:rsidRPr="00651207">
              <w:rPr>
                <w:rFonts w:eastAsia="Calibri"/>
                <w:color w:val="7030A0"/>
                <w:sz w:val="22"/>
                <w:szCs w:val="22"/>
              </w:rPr>
              <w:t>Date of Signature (mm/</w:t>
            </w:r>
            <w:proofErr w:type="spellStart"/>
            <w:r w:rsidRPr="00651207">
              <w:rPr>
                <w:rFonts w:eastAsia="Calibri"/>
                <w:color w:val="7030A0"/>
                <w:sz w:val="22"/>
                <w:szCs w:val="22"/>
              </w:rPr>
              <w:t>dd</w:t>
            </w:r>
            <w:proofErr w:type="spellEnd"/>
            <w:r w:rsidRPr="00651207">
              <w:rPr>
                <w:rFonts w:eastAsia="Calibri"/>
                <w:color w:val="7030A0"/>
                <w:sz w:val="22"/>
                <w:szCs w:val="22"/>
              </w:rPr>
              <w:t>/</w:t>
            </w:r>
            <w:proofErr w:type="spellStart"/>
            <w:r w:rsidRPr="00651207">
              <w:rPr>
                <w:rFonts w:eastAsia="Calibri"/>
                <w:color w:val="7030A0"/>
                <w:sz w:val="22"/>
                <w:szCs w:val="22"/>
              </w:rPr>
              <w:t>yyyy</w:t>
            </w:r>
            <w:proofErr w:type="spellEnd"/>
            <w:r w:rsidRPr="00651207">
              <w:rPr>
                <w:rFonts w:eastAsia="Calibri"/>
                <w:color w:val="7030A0"/>
                <w:sz w:val="22"/>
                <w:szCs w:val="22"/>
              </w:rPr>
              <w:t>)</w:t>
            </w:r>
          </w:p>
          <w:p w14:paraId="304929E9" w14:textId="77777777" w:rsidR="00651207" w:rsidRDefault="00651207" w:rsidP="00651207">
            <w:pPr>
              <w:rPr>
                <w:rFonts w:eastAsia="Calibri"/>
                <w:color w:val="7030A0"/>
                <w:sz w:val="22"/>
                <w:szCs w:val="22"/>
              </w:rPr>
            </w:pPr>
          </w:p>
          <w:p w14:paraId="304929EA" w14:textId="77777777" w:rsidR="00920893" w:rsidRPr="00651207" w:rsidRDefault="00920893" w:rsidP="00651207">
            <w:pPr>
              <w:rPr>
                <w:rFonts w:eastAsia="Calibri"/>
                <w:color w:val="7030A0"/>
                <w:sz w:val="22"/>
                <w:szCs w:val="22"/>
              </w:rPr>
            </w:pPr>
          </w:p>
          <w:p w14:paraId="304929EB" w14:textId="00B5BD0D" w:rsidR="00651207" w:rsidRPr="00651207" w:rsidRDefault="00651207" w:rsidP="00651207">
            <w:pPr>
              <w:rPr>
                <w:rFonts w:eastAsiaTheme="minorHAnsi"/>
                <w:color w:val="7030A0"/>
                <w:sz w:val="22"/>
                <w:szCs w:val="22"/>
              </w:rPr>
            </w:pPr>
            <w:r w:rsidRPr="00651207">
              <w:rPr>
                <w:rFonts w:eastAsiaTheme="minorHAnsi"/>
                <w:b/>
                <w:color w:val="7030A0"/>
                <w:sz w:val="22"/>
                <w:szCs w:val="22"/>
              </w:rPr>
              <w:t xml:space="preserve">NOTE TO ALL PETITIONERS: </w:t>
            </w:r>
            <w:r w:rsidRPr="00651207">
              <w:rPr>
                <w:rFonts w:eastAsiaTheme="minorHAnsi"/>
                <w:color w:val="7030A0"/>
                <w:sz w:val="22"/>
                <w:szCs w:val="22"/>
              </w:rPr>
              <w:t xml:space="preserve"> If you do not completely fill out this petition or fail to submit required </w:t>
            </w:r>
            <w:r w:rsidR="009D2F1B" w:rsidRPr="0082602C">
              <w:rPr>
                <w:rFonts w:eastAsiaTheme="minorHAnsi"/>
                <w:color w:val="FF0000"/>
                <w:sz w:val="22"/>
                <w:szCs w:val="22"/>
              </w:rPr>
              <w:t>evidence</w:t>
            </w:r>
            <w:r w:rsidR="009D2F1B" w:rsidRPr="0082602C">
              <w:rPr>
                <w:rFonts w:eastAsiaTheme="minorHAnsi"/>
                <w:color w:val="7030A0"/>
                <w:sz w:val="22"/>
                <w:szCs w:val="22"/>
              </w:rPr>
              <w:t xml:space="preserve"> </w:t>
            </w:r>
            <w:r w:rsidRPr="0082602C">
              <w:rPr>
                <w:rFonts w:eastAsiaTheme="minorHAnsi"/>
                <w:color w:val="7030A0"/>
                <w:sz w:val="22"/>
                <w:szCs w:val="22"/>
              </w:rPr>
              <w:t>listed</w:t>
            </w:r>
            <w:r w:rsidRPr="00651207">
              <w:rPr>
                <w:rFonts w:eastAsiaTheme="minorHAnsi"/>
                <w:color w:val="7030A0"/>
                <w:sz w:val="22"/>
                <w:szCs w:val="22"/>
              </w:rPr>
              <w:t xml:space="preserve"> in the Instructions, USCIS may deny your petition.</w:t>
            </w:r>
          </w:p>
          <w:p w14:paraId="304929EC" w14:textId="77777777" w:rsidR="008C5362" w:rsidRDefault="008C5362" w:rsidP="00FB35DC">
            <w:pPr>
              <w:pStyle w:val="NoSpacing"/>
              <w:rPr>
                <w:rFonts w:ascii="Times New Roman" w:hAnsi="Times New Roman" w:cs="Times New Roman"/>
                <w:b/>
                <w:bCs/>
              </w:rPr>
            </w:pPr>
          </w:p>
        </w:tc>
      </w:tr>
      <w:tr w:rsidR="008C5362" w:rsidRPr="00E95E41" w14:paraId="30492A81" w14:textId="77777777" w:rsidTr="00065FB1">
        <w:tc>
          <w:tcPr>
            <w:tcW w:w="2808" w:type="dxa"/>
            <w:tcBorders>
              <w:bottom w:val="single" w:sz="4" w:space="0" w:color="auto"/>
            </w:tcBorders>
          </w:tcPr>
          <w:p w14:paraId="304929EE" w14:textId="77777777" w:rsidR="008C5362" w:rsidRDefault="008C5362" w:rsidP="003463DC">
            <w:pPr>
              <w:rPr>
                <w:b/>
                <w:sz w:val="22"/>
                <w:szCs w:val="22"/>
              </w:rPr>
            </w:pPr>
            <w:r>
              <w:rPr>
                <w:b/>
                <w:sz w:val="22"/>
                <w:szCs w:val="22"/>
              </w:rPr>
              <w:lastRenderedPageBreak/>
              <w:t>Page 4,</w:t>
            </w:r>
          </w:p>
          <w:p w14:paraId="304929EF" w14:textId="77777777" w:rsidR="008C5362" w:rsidRDefault="008C5362" w:rsidP="003463DC">
            <w:pPr>
              <w:rPr>
                <w:b/>
                <w:sz w:val="22"/>
                <w:szCs w:val="22"/>
                <w:u w:val="single"/>
              </w:rPr>
            </w:pPr>
            <w:r>
              <w:rPr>
                <w:b/>
                <w:sz w:val="22"/>
                <w:szCs w:val="22"/>
              </w:rPr>
              <w:t xml:space="preserve">Part 6. Signature of Beneficiary, </w:t>
            </w:r>
            <w:r w:rsidRPr="008C5362">
              <w:rPr>
                <w:b/>
                <w:sz w:val="22"/>
                <w:szCs w:val="22"/>
                <w:u w:val="single"/>
              </w:rPr>
              <w:t>if in the United States</w:t>
            </w:r>
          </w:p>
          <w:p w14:paraId="304929F0" w14:textId="77777777" w:rsidR="008C5362" w:rsidRDefault="008C5362" w:rsidP="003463DC">
            <w:pPr>
              <w:rPr>
                <w:b/>
                <w:sz w:val="22"/>
                <w:szCs w:val="22"/>
                <w:u w:val="single"/>
              </w:rPr>
            </w:pPr>
          </w:p>
          <w:p w14:paraId="304929F1" w14:textId="77777777" w:rsidR="008C5362" w:rsidRDefault="008C5362" w:rsidP="003463DC">
            <w:pPr>
              <w:rPr>
                <w:b/>
                <w:sz w:val="22"/>
                <w:szCs w:val="22"/>
                <w:u w:val="single"/>
              </w:rPr>
            </w:pPr>
          </w:p>
          <w:p w14:paraId="304929F2" w14:textId="77777777" w:rsidR="008C5362" w:rsidRDefault="008C5362" w:rsidP="003463DC">
            <w:pPr>
              <w:rPr>
                <w:b/>
                <w:sz w:val="22"/>
                <w:szCs w:val="22"/>
                <w:u w:val="single"/>
              </w:rPr>
            </w:pPr>
          </w:p>
          <w:p w14:paraId="304929F3" w14:textId="77777777" w:rsidR="008C5362" w:rsidRDefault="008C5362" w:rsidP="003463DC">
            <w:pPr>
              <w:rPr>
                <w:b/>
                <w:sz w:val="22"/>
                <w:szCs w:val="22"/>
                <w:u w:val="single"/>
              </w:rPr>
            </w:pPr>
          </w:p>
          <w:p w14:paraId="304929F4" w14:textId="77777777" w:rsidR="008C5362" w:rsidRDefault="008C5362" w:rsidP="003463DC">
            <w:pPr>
              <w:rPr>
                <w:b/>
                <w:sz w:val="22"/>
                <w:szCs w:val="22"/>
                <w:u w:val="single"/>
              </w:rPr>
            </w:pPr>
          </w:p>
          <w:p w14:paraId="304929F5" w14:textId="77777777" w:rsidR="008C5362" w:rsidRDefault="008C5362" w:rsidP="003463DC">
            <w:pPr>
              <w:rPr>
                <w:b/>
                <w:sz w:val="22"/>
                <w:szCs w:val="22"/>
                <w:u w:val="single"/>
              </w:rPr>
            </w:pPr>
          </w:p>
          <w:p w14:paraId="304929F6" w14:textId="77777777" w:rsidR="008C5362" w:rsidRDefault="008C5362" w:rsidP="003463DC">
            <w:pPr>
              <w:rPr>
                <w:b/>
                <w:sz w:val="22"/>
                <w:szCs w:val="22"/>
                <w:u w:val="single"/>
              </w:rPr>
            </w:pPr>
          </w:p>
          <w:p w14:paraId="304929F7" w14:textId="77777777" w:rsidR="008C5362" w:rsidRDefault="008C5362" w:rsidP="003463DC">
            <w:pPr>
              <w:rPr>
                <w:b/>
                <w:sz w:val="22"/>
                <w:szCs w:val="22"/>
              </w:rPr>
            </w:pPr>
          </w:p>
        </w:tc>
        <w:tc>
          <w:tcPr>
            <w:tcW w:w="4095" w:type="dxa"/>
            <w:tcBorders>
              <w:bottom w:val="single" w:sz="4" w:space="0" w:color="auto"/>
            </w:tcBorders>
          </w:tcPr>
          <w:p w14:paraId="304929F8" w14:textId="77777777" w:rsidR="007A5D2F" w:rsidRPr="002F6340" w:rsidRDefault="007A5D2F" w:rsidP="007A5D2F">
            <w:pPr>
              <w:pStyle w:val="NoSpacing"/>
              <w:rPr>
                <w:rFonts w:ascii="Times New Roman" w:hAnsi="Times New Roman" w:cs="Times New Roman"/>
                <w:i/>
              </w:rPr>
            </w:pPr>
          </w:p>
          <w:p w14:paraId="304929F9" w14:textId="77777777" w:rsidR="007A5D2F" w:rsidRDefault="007A5D2F" w:rsidP="007A5D2F">
            <w:pPr>
              <w:pStyle w:val="NoSpacing"/>
              <w:rPr>
                <w:rFonts w:ascii="Times New Roman" w:hAnsi="Times New Roman" w:cs="Times New Roman"/>
                <w:i/>
              </w:rPr>
            </w:pPr>
          </w:p>
          <w:p w14:paraId="304929FA" w14:textId="77777777" w:rsidR="007A5D2F" w:rsidRPr="002F6340" w:rsidRDefault="007A5D2F" w:rsidP="007A5D2F">
            <w:pPr>
              <w:pStyle w:val="NoSpacing"/>
              <w:rPr>
                <w:rFonts w:ascii="Times New Roman" w:hAnsi="Times New Roman" w:cs="Times New Roman"/>
                <w:i/>
              </w:rPr>
            </w:pPr>
            <w:r w:rsidRPr="002F6340">
              <w:rPr>
                <w:rFonts w:ascii="Times New Roman" w:hAnsi="Times New Roman" w:cs="Times New Roman"/>
                <w:i/>
              </w:rPr>
              <w:t xml:space="preserve">Read the information on penalties in the instructions and the warning in </w:t>
            </w:r>
            <w:r w:rsidRPr="002F6340">
              <w:rPr>
                <w:rFonts w:ascii="Times New Roman" w:hAnsi="Times New Roman" w:cs="Times New Roman"/>
                <w:b/>
                <w:bCs/>
                <w:i/>
              </w:rPr>
              <w:t xml:space="preserve">Part 4 </w:t>
            </w:r>
            <w:r w:rsidRPr="002F6340">
              <w:rPr>
                <w:rFonts w:ascii="Times New Roman" w:hAnsi="Times New Roman" w:cs="Times New Roman"/>
                <w:i/>
              </w:rPr>
              <w:t xml:space="preserve">before completing this section and sign below. If someone other than the petitioner helped you to prepare this petition, that person must complete </w:t>
            </w:r>
            <w:r w:rsidRPr="002F6340">
              <w:rPr>
                <w:rFonts w:ascii="Times New Roman" w:hAnsi="Times New Roman" w:cs="Times New Roman"/>
                <w:b/>
                <w:bCs/>
                <w:i/>
              </w:rPr>
              <w:t>Part 7</w:t>
            </w:r>
            <w:r w:rsidRPr="002F6340">
              <w:rPr>
                <w:rFonts w:ascii="Times New Roman" w:hAnsi="Times New Roman" w:cs="Times New Roman"/>
                <w:i/>
              </w:rPr>
              <w:t>.</w:t>
            </w:r>
          </w:p>
          <w:p w14:paraId="304929FB" w14:textId="77777777" w:rsidR="007A5D2F" w:rsidRPr="002F6340" w:rsidRDefault="007A5D2F" w:rsidP="007A5D2F">
            <w:pPr>
              <w:pStyle w:val="NoSpacing"/>
              <w:rPr>
                <w:rFonts w:ascii="Times New Roman" w:hAnsi="Times New Roman" w:cs="Times New Roman"/>
                <w:i/>
              </w:rPr>
            </w:pPr>
          </w:p>
          <w:p w14:paraId="304929FC" w14:textId="77777777" w:rsidR="007A5D2F" w:rsidRDefault="007A5D2F" w:rsidP="007A5D2F">
            <w:pPr>
              <w:pStyle w:val="NoSpacing"/>
              <w:rPr>
                <w:rFonts w:ascii="Times New Roman" w:hAnsi="Times New Roman" w:cs="Times New Roman"/>
                <w:b/>
                <w:bCs/>
                <w:i/>
              </w:rPr>
            </w:pPr>
            <w:r w:rsidRPr="002F6340">
              <w:rPr>
                <w:rFonts w:ascii="Times New Roman" w:hAnsi="Times New Roman" w:cs="Times New Roman"/>
                <w:b/>
                <w:bCs/>
                <w:i/>
              </w:rPr>
              <w:t>NOTE: If the beneficiary is not currently in the United States, this section should be left blank.</w:t>
            </w:r>
          </w:p>
          <w:p w14:paraId="304929FD" w14:textId="77777777" w:rsidR="00AA5F62" w:rsidRDefault="00AA5F62" w:rsidP="007A5D2F">
            <w:pPr>
              <w:pStyle w:val="NoSpacing"/>
              <w:rPr>
                <w:rFonts w:ascii="Times New Roman" w:hAnsi="Times New Roman" w:cs="Times New Roman"/>
                <w:b/>
                <w:bCs/>
                <w:i/>
              </w:rPr>
            </w:pPr>
          </w:p>
          <w:p w14:paraId="304929FE" w14:textId="77777777" w:rsidR="00AA5F62" w:rsidRDefault="00AA5F62" w:rsidP="007A5D2F">
            <w:pPr>
              <w:pStyle w:val="NoSpacing"/>
              <w:rPr>
                <w:rFonts w:ascii="Times New Roman" w:hAnsi="Times New Roman" w:cs="Times New Roman"/>
                <w:b/>
                <w:bCs/>
                <w:i/>
              </w:rPr>
            </w:pPr>
          </w:p>
          <w:p w14:paraId="304929FF" w14:textId="77777777" w:rsidR="00AA5F62" w:rsidRDefault="00AA5F62" w:rsidP="007A5D2F">
            <w:pPr>
              <w:pStyle w:val="NoSpacing"/>
              <w:rPr>
                <w:rFonts w:ascii="Times New Roman" w:hAnsi="Times New Roman" w:cs="Times New Roman"/>
                <w:b/>
                <w:bCs/>
                <w:i/>
              </w:rPr>
            </w:pPr>
          </w:p>
          <w:p w14:paraId="30492A00" w14:textId="77777777" w:rsidR="00AA5F62" w:rsidRDefault="00AA5F62" w:rsidP="007A5D2F">
            <w:pPr>
              <w:pStyle w:val="NoSpacing"/>
              <w:rPr>
                <w:rFonts w:ascii="Times New Roman" w:hAnsi="Times New Roman" w:cs="Times New Roman"/>
                <w:b/>
                <w:bCs/>
                <w:i/>
              </w:rPr>
            </w:pPr>
          </w:p>
          <w:p w14:paraId="30492A01" w14:textId="77777777" w:rsidR="00AA5F62" w:rsidRDefault="00AA5F62" w:rsidP="007A5D2F">
            <w:pPr>
              <w:pStyle w:val="NoSpacing"/>
              <w:rPr>
                <w:rFonts w:ascii="Times New Roman" w:hAnsi="Times New Roman" w:cs="Times New Roman"/>
                <w:b/>
                <w:bCs/>
                <w:i/>
              </w:rPr>
            </w:pPr>
          </w:p>
          <w:p w14:paraId="30492A02" w14:textId="77777777" w:rsidR="00AA5F62" w:rsidRDefault="00AA5F62" w:rsidP="007A5D2F">
            <w:pPr>
              <w:pStyle w:val="NoSpacing"/>
              <w:rPr>
                <w:rFonts w:ascii="Times New Roman" w:hAnsi="Times New Roman" w:cs="Times New Roman"/>
                <w:b/>
                <w:bCs/>
                <w:i/>
              </w:rPr>
            </w:pPr>
          </w:p>
          <w:p w14:paraId="30492A03" w14:textId="77777777" w:rsidR="00AA5F62" w:rsidRDefault="00AA5F62" w:rsidP="007A5D2F">
            <w:pPr>
              <w:pStyle w:val="NoSpacing"/>
              <w:rPr>
                <w:rFonts w:ascii="Times New Roman" w:hAnsi="Times New Roman" w:cs="Times New Roman"/>
                <w:b/>
                <w:bCs/>
                <w:i/>
              </w:rPr>
            </w:pPr>
          </w:p>
          <w:p w14:paraId="30492A04" w14:textId="77777777" w:rsidR="00AA5F62" w:rsidRDefault="00AA5F62" w:rsidP="007A5D2F">
            <w:pPr>
              <w:pStyle w:val="NoSpacing"/>
              <w:rPr>
                <w:rFonts w:ascii="Times New Roman" w:hAnsi="Times New Roman" w:cs="Times New Roman"/>
                <w:b/>
                <w:bCs/>
                <w:i/>
              </w:rPr>
            </w:pPr>
          </w:p>
          <w:p w14:paraId="30492A05" w14:textId="77777777" w:rsidR="00AA5F62" w:rsidRDefault="00AA5F62" w:rsidP="007A5D2F">
            <w:pPr>
              <w:pStyle w:val="NoSpacing"/>
              <w:rPr>
                <w:rFonts w:ascii="Times New Roman" w:hAnsi="Times New Roman" w:cs="Times New Roman"/>
                <w:b/>
                <w:bCs/>
                <w:i/>
              </w:rPr>
            </w:pPr>
          </w:p>
          <w:p w14:paraId="30492A06" w14:textId="77777777" w:rsidR="00AA5F62" w:rsidRDefault="00AA5F62" w:rsidP="007A5D2F">
            <w:pPr>
              <w:pStyle w:val="NoSpacing"/>
              <w:rPr>
                <w:rFonts w:ascii="Times New Roman" w:hAnsi="Times New Roman" w:cs="Times New Roman"/>
                <w:b/>
                <w:bCs/>
                <w:i/>
              </w:rPr>
            </w:pPr>
          </w:p>
          <w:p w14:paraId="30492A07" w14:textId="77777777" w:rsidR="00AA5F62" w:rsidRDefault="00AA5F62" w:rsidP="007A5D2F">
            <w:pPr>
              <w:pStyle w:val="NoSpacing"/>
              <w:rPr>
                <w:rFonts w:ascii="Times New Roman" w:hAnsi="Times New Roman" w:cs="Times New Roman"/>
                <w:b/>
                <w:bCs/>
                <w:i/>
              </w:rPr>
            </w:pPr>
          </w:p>
          <w:p w14:paraId="30492A08" w14:textId="77777777" w:rsidR="00AA5F62" w:rsidRDefault="00AA5F62" w:rsidP="007A5D2F">
            <w:pPr>
              <w:pStyle w:val="NoSpacing"/>
              <w:rPr>
                <w:rFonts w:ascii="Times New Roman" w:hAnsi="Times New Roman" w:cs="Times New Roman"/>
                <w:b/>
                <w:bCs/>
                <w:i/>
              </w:rPr>
            </w:pPr>
          </w:p>
          <w:p w14:paraId="30492A09" w14:textId="77777777" w:rsidR="00AA5F62" w:rsidRDefault="00AA5F62" w:rsidP="007A5D2F">
            <w:pPr>
              <w:pStyle w:val="NoSpacing"/>
              <w:rPr>
                <w:rFonts w:ascii="Times New Roman" w:hAnsi="Times New Roman" w:cs="Times New Roman"/>
                <w:b/>
                <w:bCs/>
                <w:i/>
              </w:rPr>
            </w:pPr>
          </w:p>
          <w:p w14:paraId="30492A0A" w14:textId="77777777" w:rsidR="00AA5F62" w:rsidRDefault="00AA5F62" w:rsidP="007A5D2F">
            <w:pPr>
              <w:pStyle w:val="NoSpacing"/>
              <w:rPr>
                <w:rFonts w:ascii="Times New Roman" w:hAnsi="Times New Roman" w:cs="Times New Roman"/>
                <w:b/>
                <w:bCs/>
                <w:i/>
              </w:rPr>
            </w:pPr>
          </w:p>
          <w:p w14:paraId="30492A0B" w14:textId="77777777" w:rsidR="00AA5F62" w:rsidRDefault="00AA5F62" w:rsidP="007A5D2F">
            <w:pPr>
              <w:pStyle w:val="NoSpacing"/>
              <w:rPr>
                <w:rFonts w:ascii="Times New Roman" w:hAnsi="Times New Roman" w:cs="Times New Roman"/>
                <w:b/>
                <w:bCs/>
                <w:i/>
              </w:rPr>
            </w:pPr>
          </w:p>
          <w:p w14:paraId="30492A0C" w14:textId="77777777" w:rsidR="00AA5F62" w:rsidRDefault="00AA5F62" w:rsidP="007A5D2F">
            <w:pPr>
              <w:pStyle w:val="NoSpacing"/>
              <w:rPr>
                <w:rFonts w:ascii="Times New Roman" w:hAnsi="Times New Roman" w:cs="Times New Roman"/>
                <w:b/>
                <w:bCs/>
                <w:i/>
              </w:rPr>
            </w:pPr>
          </w:p>
          <w:p w14:paraId="30492A0D" w14:textId="77777777" w:rsidR="00AA5F62" w:rsidRDefault="00AA5F62" w:rsidP="007A5D2F">
            <w:pPr>
              <w:pStyle w:val="NoSpacing"/>
              <w:rPr>
                <w:rFonts w:ascii="Times New Roman" w:hAnsi="Times New Roman" w:cs="Times New Roman"/>
                <w:b/>
                <w:bCs/>
                <w:i/>
              </w:rPr>
            </w:pPr>
          </w:p>
          <w:p w14:paraId="30492A0E" w14:textId="77777777" w:rsidR="00AA5F62" w:rsidRDefault="00AA5F62" w:rsidP="007A5D2F">
            <w:pPr>
              <w:pStyle w:val="NoSpacing"/>
              <w:rPr>
                <w:rFonts w:ascii="Times New Roman" w:hAnsi="Times New Roman" w:cs="Times New Roman"/>
                <w:b/>
                <w:bCs/>
                <w:i/>
              </w:rPr>
            </w:pPr>
          </w:p>
          <w:p w14:paraId="30492A0F" w14:textId="77777777" w:rsidR="00AA5F62" w:rsidRDefault="00AA5F62" w:rsidP="007A5D2F">
            <w:pPr>
              <w:pStyle w:val="NoSpacing"/>
              <w:rPr>
                <w:rFonts w:ascii="Times New Roman" w:hAnsi="Times New Roman" w:cs="Times New Roman"/>
                <w:b/>
                <w:bCs/>
                <w:i/>
              </w:rPr>
            </w:pPr>
          </w:p>
          <w:p w14:paraId="30492A10" w14:textId="77777777" w:rsidR="00AA5F62" w:rsidRDefault="00AA5F62" w:rsidP="007A5D2F">
            <w:pPr>
              <w:pStyle w:val="NoSpacing"/>
              <w:rPr>
                <w:rFonts w:ascii="Times New Roman" w:hAnsi="Times New Roman" w:cs="Times New Roman"/>
                <w:b/>
                <w:bCs/>
                <w:i/>
              </w:rPr>
            </w:pPr>
          </w:p>
          <w:p w14:paraId="30492A11" w14:textId="77777777" w:rsidR="00AA5F62" w:rsidRDefault="00AA5F62" w:rsidP="007A5D2F">
            <w:pPr>
              <w:pStyle w:val="NoSpacing"/>
              <w:rPr>
                <w:rFonts w:ascii="Times New Roman" w:hAnsi="Times New Roman" w:cs="Times New Roman"/>
                <w:b/>
                <w:bCs/>
                <w:i/>
              </w:rPr>
            </w:pPr>
          </w:p>
          <w:p w14:paraId="30492A12" w14:textId="77777777" w:rsidR="00AA5F62" w:rsidRDefault="00AA5F62" w:rsidP="007A5D2F">
            <w:pPr>
              <w:pStyle w:val="NoSpacing"/>
              <w:rPr>
                <w:rFonts w:ascii="Times New Roman" w:hAnsi="Times New Roman" w:cs="Times New Roman"/>
                <w:b/>
                <w:bCs/>
                <w:i/>
              </w:rPr>
            </w:pPr>
          </w:p>
          <w:p w14:paraId="30492A13" w14:textId="77777777" w:rsidR="00AA5F62" w:rsidRDefault="00AA5F62" w:rsidP="007A5D2F">
            <w:pPr>
              <w:pStyle w:val="NoSpacing"/>
              <w:rPr>
                <w:rFonts w:ascii="Times New Roman" w:hAnsi="Times New Roman" w:cs="Times New Roman"/>
                <w:b/>
                <w:bCs/>
                <w:i/>
              </w:rPr>
            </w:pPr>
          </w:p>
          <w:p w14:paraId="30492A14" w14:textId="77777777" w:rsidR="00AA5F62" w:rsidRDefault="00AA5F62" w:rsidP="007A5D2F">
            <w:pPr>
              <w:pStyle w:val="NoSpacing"/>
              <w:rPr>
                <w:rFonts w:ascii="Times New Roman" w:hAnsi="Times New Roman" w:cs="Times New Roman"/>
                <w:b/>
                <w:bCs/>
                <w:i/>
              </w:rPr>
            </w:pPr>
          </w:p>
          <w:p w14:paraId="30492A15" w14:textId="77777777" w:rsidR="00AA5F62" w:rsidRDefault="00AA5F62" w:rsidP="007A5D2F">
            <w:pPr>
              <w:pStyle w:val="NoSpacing"/>
              <w:rPr>
                <w:rFonts w:ascii="Times New Roman" w:hAnsi="Times New Roman" w:cs="Times New Roman"/>
                <w:b/>
                <w:bCs/>
                <w:i/>
              </w:rPr>
            </w:pPr>
          </w:p>
          <w:p w14:paraId="30492A16" w14:textId="77777777" w:rsidR="00AA5F62" w:rsidRDefault="00AA5F62" w:rsidP="007A5D2F">
            <w:pPr>
              <w:pStyle w:val="NoSpacing"/>
              <w:rPr>
                <w:rFonts w:ascii="Times New Roman" w:hAnsi="Times New Roman" w:cs="Times New Roman"/>
                <w:b/>
                <w:bCs/>
                <w:i/>
              </w:rPr>
            </w:pPr>
          </w:p>
          <w:p w14:paraId="30492A17" w14:textId="77777777" w:rsidR="00AA5F62" w:rsidRDefault="00AA5F62" w:rsidP="007A5D2F">
            <w:pPr>
              <w:pStyle w:val="NoSpacing"/>
              <w:rPr>
                <w:rFonts w:ascii="Times New Roman" w:hAnsi="Times New Roman" w:cs="Times New Roman"/>
                <w:b/>
                <w:bCs/>
                <w:i/>
              </w:rPr>
            </w:pPr>
          </w:p>
          <w:p w14:paraId="30492A18" w14:textId="77777777" w:rsidR="00AA5F62" w:rsidRDefault="00AA5F62" w:rsidP="007A5D2F">
            <w:pPr>
              <w:pStyle w:val="NoSpacing"/>
              <w:rPr>
                <w:rFonts w:ascii="Times New Roman" w:hAnsi="Times New Roman" w:cs="Times New Roman"/>
                <w:b/>
                <w:bCs/>
                <w:i/>
              </w:rPr>
            </w:pPr>
          </w:p>
          <w:p w14:paraId="30492A19" w14:textId="77777777" w:rsidR="00AA5F62" w:rsidRDefault="00AA5F62" w:rsidP="007A5D2F">
            <w:pPr>
              <w:pStyle w:val="NoSpacing"/>
              <w:rPr>
                <w:rFonts w:ascii="Times New Roman" w:hAnsi="Times New Roman" w:cs="Times New Roman"/>
                <w:b/>
                <w:bCs/>
                <w:i/>
              </w:rPr>
            </w:pPr>
          </w:p>
          <w:p w14:paraId="30492A1A" w14:textId="77777777" w:rsidR="00AA5F62" w:rsidRDefault="00AA5F62" w:rsidP="007A5D2F">
            <w:pPr>
              <w:pStyle w:val="NoSpacing"/>
              <w:rPr>
                <w:rFonts w:ascii="Times New Roman" w:hAnsi="Times New Roman" w:cs="Times New Roman"/>
                <w:b/>
                <w:bCs/>
                <w:i/>
              </w:rPr>
            </w:pPr>
          </w:p>
          <w:p w14:paraId="30492A1B" w14:textId="77777777" w:rsidR="00AA5F62" w:rsidRDefault="00AA5F62" w:rsidP="007A5D2F">
            <w:pPr>
              <w:pStyle w:val="NoSpacing"/>
              <w:rPr>
                <w:rFonts w:ascii="Times New Roman" w:hAnsi="Times New Roman" w:cs="Times New Roman"/>
                <w:b/>
                <w:bCs/>
                <w:i/>
              </w:rPr>
            </w:pPr>
          </w:p>
          <w:p w14:paraId="30492A1C" w14:textId="77777777" w:rsidR="00AA5F62" w:rsidRDefault="00AA5F62" w:rsidP="007A5D2F">
            <w:pPr>
              <w:pStyle w:val="NoSpacing"/>
              <w:rPr>
                <w:rFonts w:ascii="Times New Roman" w:hAnsi="Times New Roman" w:cs="Times New Roman"/>
                <w:b/>
                <w:bCs/>
                <w:i/>
              </w:rPr>
            </w:pPr>
          </w:p>
          <w:p w14:paraId="30492A1D" w14:textId="77777777" w:rsidR="00AA5F62" w:rsidRDefault="00AA5F62" w:rsidP="007A5D2F">
            <w:pPr>
              <w:pStyle w:val="NoSpacing"/>
              <w:rPr>
                <w:rFonts w:ascii="Times New Roman" w:hAnsi="Times New Roman" w:cs="Times New Roman"/>
                <w:b/>
                <w:bCs/>
                <w:i/>
              </w:rPr>
            </w:pPr>
          </w:p>
          <w:p w14:paraId="30492A1E" w14:textId="77777777" w:rsidR="00AA5F62" w:rsidRDefault="00AA5F62" w:rsidP="007A5D2F">
            <w:pPr>
              <w:pStyle w:val="NoSpacing"/>
              <w:rPr>
                <w:rFonts w:ascii="Times New Roman" w:hAnsi="Times New Roman" w:cs="Times New Roman"/>
                <w:b/>
                <w:bCs/>
                <w:i/>
              </w:rPr>
            </w:pPr>
          </w:p>
          <w:p w14:paraId="30492A1F" w14:textId="77777777" w:rsidR="00AA5F62" w:rsidRDefault="00AA5F62" w:rsidP="007A5D2F">
            <w:pPr>
              <w:pStyle w:val="NoSpacing"/>
              <w:rPr>
                <w:rFonts w:ascii="Times New Roman" w:hAnsi="Times New Roman" w:cs="Times New Roman"/>
                <w:b/>
                <w:bCs/>
                <w:i/>
              </w:rPr>
            </w:pPr>
          </w:p>
          <w:p w14:paraId="30492A20" w14:textId="77777777" w:rsidR="00AA5F62" w:rsidRDefault="00AA5F62" w:rsidP="007A5D2F">
            <w:pPr>
              <w:pStyle w:val="NoSpacing"/>
              <w:rPr>
                <w:rFonts w:ascii="Times New Roman" w:hAnsi="Times New Roman" w:cs="Times New Roman"/>
                <w:b/>
                <w:bCs/>
                <w:i/>
              </w:rPr>
            </w:pPr>
          </w:p>
          <w:p w14:paraId="30492A21" w14:textId="77777777" w:rsidR="00AA5F62" w:rsidRDefault="00AA5F62" w:rsidP="007A5D2F">
            <w:pPr>
              <w:pStyle w:val="NoSpacing"/>
              <w:rPr>
                <w:rFonts w:ascii="Times New Roman" w:hAnsi="Times New Roman" w:cs="Times New Roman"/>
                <w:b/>
                <w:bCs/>
                <w:i/>
              </w:rPr>
            </w:pPr>
          </w:p>
          <w:p w14:paraId="30492A22" w14:textId="77777777" w:rsidR="00AA5F62" w:rsidRDefault="00AA5F62" w:rsidP="007A5D2F">
            <w:pPr>
              <w:pStyle w:val="NoSpacing"/>
              <w:rPr>
                <w:rFonts w:ascii="Times New Roman" w:hAnsi="Times New Roman" w:cs="Times New Roman"/>
                <w:b/>
                <w:bCs/>
                <w:i/>
              </w:rPr>
            </w:pPr>
          </w:p>
          <w:p w14:paraId="30492A23" w14:textId="77777777" w:rsidR="00AA5F62" w:rsidRDefault="00AA5F62" w:rsidP="007A5D2F">
            <w:pPr>
              <w:pStyle w:val="NoSpacing"/>
              <w:rPr>
                <w:rFonts w:ascii="Times New Roman" w:hAnsi="Times New Roman" w:cs="Times New Roman"/>
                <w:b/>
                <w:bCs/>
                <w:i/>
              </w:rPr>
            </w:pPr>
          </w:p>
          <w:p w14:paraId="30492A24" w14:textId="77777777" w:rsidR="00AA5F62" w:rsidRDefault="00AA5F62" w:rsidP="007A5D2F">
            <w:pPr>
              <w:pStyle w:val="NoSpacing"/>
              <w:rPr>
                <w:rFonts w:ascii="Times New Roman" w:hAnsi="Times New Roman" w:cs="Times New Roman"/>
                <w:b/>
                <w:bCs/>
                <w:i/>
              </w:rPr>
            </w:pPr>
          </w:p>
          <w:p w14:paraId="30492A25" w14:textId="77777777" w:rsidR="00AA5F62" w:rsidRDefault="00AA5F62" w:rsidP="007A5D2F">
            <w:pPr>
              <w:pStyle w:val="NoSpacing"/>
              <w:rPr>
                <w:rFonts w:ascii="Times New Roman" w:hAnsi="Times New Roman" w:cs="Times New Roman"/>
                <w:b/>
                <w:bCs/>
                <w:i/>
              </w:rPr>
            </w:pPr>
          </w:p>
          <w:p w14:paraId="30492A26" w14:textId="77777777" w:rsidR="00AA5F62" w:rsidRDefault="00AA5F62" w:rsidP="007A5D2F">
            <w:pPr>
              <w:pStyle w:val="NoSpacing"/>
              <w:rPr>
                <w:rFonts w:ascii="Times New Roman" w:hAnsi="Times New Roman" w:cs="Times New Roman"/>
                <w:b/>
                <w:bCs/>
                <w:i/>
              </w:rPr>
            </w:pPr>
          </w:p>
          <w:p w14:paraId="30492A27" w14:textId="77777777" w:rsidR="00AA5F62" w:rsidRDefault="00AA5F62" w:rsidP="007A5D2F">
            <w:pPr>
              <w:pStyle w:val="NoSpacing"/>
              <w:rPr>
                <w:rFonts w:ascii="Times New Roman" w:hAnsi="Times New Roman" w:cs="Times New Roman"/>
                <w:b/>
                <w:bCs/>
                <w:i/>
              </w:rPr>
            </w:pPr>
          </w:p>
          <w:p w14:paraId="30492A28" w14:textId="77777777" w:rsidR="00AA5F62" w:rsidRDefault="00AA5F62" w:rsidP="007A5D2F">
            <w:pPr>
              <w:pStyle w:val="NoSpacing"/>
              <w:rPr>
                <w:rFonts w:ascii="Times New Roman" w:hAnsi="Times New Roman" w:cs="Times New Roman"/>
                <w:b/>
                <w:bCs/>
                <w:i/>
              </w:rPr>
            </w:pPr>
          </w:p>
          <w:p w14:paraId="30492A29" w14:textId="77777777" w:rsidR="00AA5F62" w:rsidRDefault="00AA5F62" w:rsidP="007A5D2F">
            <w:pPr>
              <w:pStyle w:val="NoSpacing"/>
              <w:rPr>
                <w:rFonts w:ascii="Times New Roman" w:hAnsi="Times New Roman" w:cs="Times New Roman"/>
                <w:b/>
                <w:bCs/>
                <w:i/>
              </w:rPr>
            </w:pPr>
          </w:p>
          <w:p w14:paraId="30492A2A" w14:textId="77777777" w:rsidR="00AA5F62" w:rsidRDefault="00AA5F62" w:rsidP="007A5D2F">
            <w:pPr>
              <w:pStyle w:val="NoSpacing"/>
              <w:rPr>
                <w:rFonts w:ascii="Times New Roman" w:hAnsi="Times New Roman" w:cs="Times New Roman"/>
                <w:b/>
                <w:bCs/>
                <w:i/>
              </w:rPr>
            </w:pPr>
          </w:p>
          <w:p w14:paraId="30492A2B" w14:textId="77777777" w:rsidR="00AA5F62" w:rsidRDefault="00AA5F62" w:rsidP="007A5D2F">
            <w:pPr>
              <w:pStyle w:val="NoSpacing"/>
              <w:rPr>
                <w:rFonts w:ascii="Times New Roman" w:hAnsi="Times New Roman" w:cs="Times New Roman"/>
                <w:b/>
                <w:bCs/>
                <w:i/>
              </w:rPr>
            </w:pPr>
          </w:p>
          <w:p w14:paraId="30492A2C" w14:textId="77777777" w:rsidR="00AA5F62" w:rsidRDefault="00AA5F62" w:rsidP="007A5D2F">
            <w:pPr>
              <w:pStyle w:val="NoSpacing"/>
              <w:rPr>
                <w:rFonts w:ascii="Times New Roman" w:hAnsi="Times New Roman" w:cs="Times New Roman"/>
                <w:b/>
                <w:bCs/>
                <w:i/>
              </w:rPr>
            </w:pPr>
          </w:p>
          <w:p w14:paraId="30492A2D" w14:textId="77777777" w:rsidR="00AA5F62" w:rsidRDefault="00AA5F62" w:rsidP="007A5D2F">
            <w:pPr>
              <w:pStyle w:val="NoSpacing"/>
              <w:rPr>
                <w:rFonts w:ascii="Times New Roman" w:hAnsi="Times New Roman" w:cs="Times New Roman"/>
                <w:b/>
                <w:bCs/>
                <w:i/>
              </w:rPr>
            </w:pPr>
          </w:p>
          <w:p w14:paraId="30492A2E" w14:textId="77777777" w:rsidR="00AA5F62" w:rsidRDefault="00AA5F62" w:rsidP="007A5D2F">
            <w:pPr>
              <w:pStyle w:val="NoSpacing"/>
              <w:rPr>
                <w:rFonts w:ascii="Times New Roman" w:hAnsi="Times New Roman" w:cs="Times New Roman"/>
                <w:b/>
                <w:bCs/>
                <w:i/>
              </w:rPr>
            </w:pPr>
          </w:p>
          <w:p w14:paraId="30492A2F" w14:textId="77777777" w:rsidR="00AA5F62" w:rsidRDefault="00AA5F62" w:rsidP="007A5D2F">
            <w:pPr>
              <w:pStyle w:val="NoSpacing"/>
              <w:rPr>
                <w:rFonts w:ascii="Times New Roman" w:hAnsi="Times New Roman" w:cs="Times New Roman"/>
                <w:b/>
                <w:bCs/>
                <w:i/>
              </w:rPr>
            </w:pPr>
          </w:p>
          <w:p w14:paraId="30492A30" w14:textId="77777777" w:rsidR="00AA5F62" w:rsidRDefault="00AA5F62" w:rsidP="007A5D2F">
            <w:pPr>
              <w:pStyle w:val="NoSpacing"/>
              <w:rPr>
                <w:rFonts w:ascii="Times New Roman" w:hAnsi="Times New Roman" w:cs="Times New Roman"/>
                <w:b/>
                <w:bCs/>
                <w:i/>
              </w:rPr>
            </w:pPr>
          </w:p>
          <w:p w14:paraId="30492A31" w14:textId="77777777" w:rsidR="00AA5F62" w:rsidRDefault="00AA5F62" w:rsidP="007A5D2F">
            <w:pPr>
              <w:pStyle w:val="NoSpacing"/>
              <w:rPr>
                <w:rFonts w:ascii="Times New Roman" w:hAnsi="Times New Roman" w:cs="Times New Roman"/>
                <w:b/>
                <w:bCs/>
                <w:i/>
              </w:rPr>
            </w:pPr>
          </w:p>
          <w:p w14:paraId="30492A32" w14:textId="77777777" w:rsidR="00AA5F62" w:rsidRDefault="00AA5F62" w:rsidP="007A5D2F">
            <w:pPr>
              <w:pStyle w:val="NoSpacing"/>
              <w:rPr>
                <w:rFonts w:ascii="Times New Roman" w:hAnsi="Times New Roman" w:cs="Times New Roman"/>
                <w:b/>
                <w:bCs/>
                <w:i/>
              </w:rPr>
            </w:pPr>
          </w:p>
          <w:p w14:paraId="30492A33" w14:textId="77777777" w:rsidR="00AA5F62" w:rsidRDefault="00AA5F62" w:rsidP="007A5D2F">
            <w:pPr>
              <w:pStyle w:val="NoSpacing"/>
              <w:rPr>
                <w:rFonts w:ascii="Times New Roman" w:hAnsi="Times New Roman" w:cs="Times New Roman"/>
                <w:b/>
                <w:bCs/>
                <w:i/>
              </w:rPr>
            </w:pPr>
          </w:p>
          <w:p w14:paraId="30492A34" w14:textId="77777777" w:rsidR="00AA5F62" w:rsidRDefault="00AA5F62" w:rsidP="007A5D2F">
            <w:pPr>
              <w:pStyle w:val="NoSpacing"/>
              <w:rPr>
                <w:rFonts w:ascii="Times New Roman" w:hAnsi="Times New Roman" w:cs="Times New Roman"/>
                <w:b/>
                <w:bCs/>
                <w:i/>
              </w:rPr>
            </w:pPr>
          </w:p>
          <w:p w14:paraId="30492A35" w14:textId="77777777" w:rsidR="00AA5F62" w:rsidRDefault="00AA5F62" w:rsidP="007A5D2F">
            <w:pPr>
              <w:pStyle w:val="NoSpacing"/>
              <w:rPr>
                <w:rFonts w:ascii="Times New Roman" w:hAnsi="Times New Roman" w:cs="Times New Roman"/>
                <w:b/>
                <w:bCs/>
                <w:i/>
              </w:rPr>
            </w:pPr>
          </w:p>
          <w:p w14:paraId="30492A36" w14:textId="77777777" w:rsidR="00AA5F62" w:rsidRDefault="00AA5F62" w:rsidP="007A5D2F">
            <w:pPr>
              <w:pStyle w:val="NoSpacing"/>
              <w:rPr>
                <w:rFonts w:ascii="Times New Roman" w:hAnsi="Times New Roman" w:cs="Times New Roman"/>
                <w:b/>
                <w:bCs/>
                <w:i/>
              </w:rPr>
            </w:pPr>
          </w:p>
          <w:p w14:paraId="30492A37" w14:textId="77777777" w:rsidR="00AA5F62" w:rsidRDefault="00AA5F62" w:rsidP="007A5D2F">
            <w:pPr>
              <w:pStyle w:val="NoSpacing"/>
              <w:rPr>
                <w:rFonts w:ascii="Times New Roman" w:hAnsi="Times New Roman" w:cs="Times New Roman"/>
                <w:b/>
                <w:bCs/>
                <w:i/>
              </w:rPr>
            </w:pPr>
          </w:p>
          <w:p w14:paraId="30492A38" w14:textId="77777777" w:rsidR="00AA5F62" w:rsidRDefault="00AA5F62" w:rsidP="007A5D2F">
            <w:pPr>
              <w:pStyle w:val="NoSpacing"/>
              <w:rPr>
                <w:rFonts w:ascii="Times New Roman" w:hAnsi="Times New Roman" w:cs="Times New Roman"/>
                <w:b/>
                <w:bCs/>
                <w:i/>
              </w:rPr>
            </w:pPr>
          </w:p>
          <w:p w14:paraId="30492A39" w14:textId="77777777" w:rsidR="00AA5F62" w:rsidRDefault="00AA5F62" w:rsidP="007A5D2F">
            <w:pPr>
              <w:pStyle w:val="NoSpacing"/>
              <w:rPr>
                <w:rFonts w:ascii="Times New Roman" w:hAnsi="Times New Roman" w:cs="Times New Roman"/>
                <w:b/>
                <w:bCs/>
                <w:i/>
              </w:rPr>
            </w:pPr>
          </w:p>
          <w:p w14:paraId="30492A3A" w14:textId="77777777" w:rsidR="00AA5F62" w:rsidRDefault="00AA5F62" w:rsidP="007A5D2F">
            <w:pPr>
              <w:pStyle w:val="NoSpacing"/>
              <w:rPr>
                <w:rFonts w:ascii="Times New Roman" w:hAnsi="Times New Roman" w:cs="Times New Roman"/>
                <w:b/>
                <w:bCs/>
                <w:i/>
              </w:rPr>
            </w:pPr>
          </w:p>
          <w:p w14:paraId="30492A3B" w14:textId="77777777" w:rsidR="00AA5F62" w:rsidRDefault="00AA5F62" w:rsidP="007A5D2F">
            <w:pPr>
              <w:pStyle w:val="NoSpacing"/>
              <w:rPr>
                <w:rFonts w:ascii="Times New Roman" w:hAnsi="Times New Roman" w:cs="Times New Roman"/>
                <w:b/>
                <w:bCs/>
                <w:i/>
              </w:rPr>
            </w:pPr>
          </w:p>
          <w:p w14:paraId="30492A3C" w14:textId="77777777" w:rsidR="00AA5F62" w:rsidRDefault="00AA5F62" w:rsidP="007A5D2F">
            <w:pPr>
              <w:pStyle w:val="NoSpacing"/>
              <w:rPr>
                <w:rFonts w:ascii="Times New Roman" w:hAnsi="Times New Roman" w:cs="Times New Roman"/>
                <w:b/>
                <w:bCs/>
                <w:i/>
              </w:rPr>
            </w:pPr>
          </w:p>
          <w:p w14:paraId="30492A3D" w14:textId="77777777" w:rsidR="00AA5F62" w:rsidRDefault="00AA5F62" w:rsidP="007A5D2F">
            <w:pPr>
              <w:pStyle w:val="NoSpacing"/>
              <w:rPr>
                <w:rFonts w:ascii="Times New Roman" w:hAnsi="Times New Roman" w:cs="Times New Roman"/>
                <w:b/>
                <w:bCs/>
                <w:i/>
              </w:rPr>
            </w:pPr>
          </w:p>
          <w:p w14:paraId="30492A3E" w14:textId="77777777" w:rsidR="00AA5F62" w:rsidRDefault="00AA5F62" w:rsidP="007A5D2F">
            <w:pPr>
              <w:pStyle w:val="NoSpacing"/>
              <w:rPr>
                <w:rFonts w:ascii="Times New Roman" w:hAnsi="Times New Roman" w:cs="Times New Roman"/>
                <w:b/>
                <w:bCs/>
                <w:i/>
              </w:rPr>
            </w:pPr>
          </w:p>
          <w:p w14:paraId="30492A3F" w14:textId="77777777" w:rsidR="00AA5F62" w:rsidRDefault="00AA5F62" w:rsidP="007A5D2F">
            <w:pPr>
              <w:pStyle w:val="NoSpacing"/>
              <w:rPr>
                <w:rFonts w:ascii="Times New Roman" w:hAnsi="Times New Roman" w:cs="Times New Roman"/>
                <w:b/>
                <w:bCs/>
                <w:i/>
              </w:rPr>
            </w:pPr>
          </w:p>
          <w:p w14:paraId="30492A40" w14:textId="77777777" w:rsidR="00AA5F62" w:rsidRDefault="00AA5F62" w:rsidP="007A5D2F">
            <w:pPr>
              <w:pStyle w:val="NoSpacing"/>
              <w:rPr>
                <w:rFonts w:ascii="Times New Roman" w:hAnsi="Times New Roman" w:cs="Times New Roman"/>
                <w:b/>
                <w:bCs/>
                <w:i/>
              </w:rPr>
            </w:pPr>
          </w:p>
          <w:p w14:paraId="30492A41" w14:textId="77777777" w:rsidR="00AA5F62" w:rsidRDefault="00AA5F62" w:rsidP="007A5D2F">
            <w:pPr>
              <w:pStyle w:val="NoSpacing"/>
              <w:rPr>
                <w:rFonts w:ascii="Times New Roman" w:hAnsi="Times New Roman" w:cs="Times New Roman"/>
                <w:b/>
                <w:bCs/>
                <w:i/>
              </w:rPr>
            </w:pPr>
          </w:p>
          <w:p w14:paraId="30492A42" w14:textId="77777777" w:rsidR="00AA5F62" w:rsidRDefault="00AA5F62" w:rsidP="007A5D2F">
            <w:pPr>
              <w:pStyle w:val="NoSpacing"/>
              <w:rPr>
                <w:rFonts w:ascii="Times New Roman" w:hAnsi="Times New Roman" w:cs="Times New Roman"/>
                <w:b/>
                <w:bCs/>
                <w:i/>
              </w:rPr>
            </w:pPr>
          </w:p>
          <w:p w14:paraId="6D0D21D5" w14:textId="77777777" w:rsidR="007B5FC9" w:rsidRDefault="007B5FC9" w:rsidP="007A5D2F">
            <w:pPr>
              <w:pStyle w:val="NoSpacing"/>
              <w:rPr>
                <w:rFonts w:ascii="Times New Roman" w:hAnsi="Times New Roman" w:cs="Times New Roman"/>
                <w:b/>
                <w:bCs/>
                <w:i/>
              </w:rPr>
            </w:pPr>
          </w:p>
          <w:p w14:paraId="30492A43" w14:textId="77777777" w:rsidR="00AA5F62" w:rsidRPr="002F6340" w:rsidRDefault="00AA5F62" w:rsidP="007A5D2F">
            <w:pPr>
              <w:pStyle w:val="NoSpacing"/>
              <w:rPr>
                <w:rFonts w:ascii="Times New Roman" w:hAnsi="Times New Roman" w:cs="Times New Roman"/>
              </w:rPr>
            </w:pPr>
          </w:p>
          <w:p w14:paraId="30492A44" w14:textId="77777777" w:rsidR="007A5D2F" w:rsidRPr="002F6340" w:rsidRDefault="007A5D2F" w:rsidP="007A5D2F">
            <w:pPr>
              <w:pStyle w:val="NoSpacing"/>
              <w:rPr>
                <w:rFonts w:ascii="Times New Roman" w:hAnsi="Times New Roman" w:cs="Times New Roman"/>
              </w:rPr>
            </w:pPr>
          </w:p>
          <w:p w14:paraId="30492A45" w14:textId="3EC8076C" w:rsidR="007A5D2F" w:rsidRPr="002F6340" w:rsidRDefault="007A5D2F" w:rsidP="007A5D2F">
            <w:pPr>
              <w:pStyle w:val="NoSpacing"/>
              <w:rPr>
                <w:rFonts w:ascii="Times New Roman" w:hAnsi="Times New Roman" w:cs="Times New Roman"/>
                <w:i/>
              </w:rPr>
            </w:pPr>
            <w:r w:rsidRPr="002F6340">
              <w:rPr>
                <w:rFonts w:ascii="Times New Roman" w:hAnsi="Times New Roman" w:cs="Times New Roman"/>
                <w:i/>
              </w:rPr>
              <w:t xml:space="preserve">I certify under penalty of perjury under the laws of the United States of America, that this petition and the evidence submitted with it is all true and correct. I authorize the release of any information from my record that U.S. Citizenship and Immigration Services needs to determine </w:t>
            </w:r>
            <w:del w:id="1" w:author="Elder, Phillip D" w:date="2017-03-22T08:55:00Z">
              <w:r w:rsidRPr="002F6340" w:rsidDel="00C9713D">
                <w:rPr>
                  <w:rFonts w:ascii="Times New Roman" w:hAnsi="Times New Roman" w:cs="Times New Roman"/>
                  <w:i/>
                </w:rPr>
                <w:delText>eligibilty</w:delText>
              </w:r>
            </w:del>
            <w:ins w:id="2" w:author="Elder, Phillip D" w:date="2017-03-22T08:55:00Z">
              <w:r w:rsidR="00C9713D" w:rsidRPr="002F6340">
                <w:rPr>
                  <w:rFonts w:ascii="Times New Roman" w:hAnsi="Times New Roman" w:cs="Times New Roman"/>
                  <w:i/>
                </w:rPr>
                <w:t>eligibility</w:t>
              </w:r>
            </w:ins>
            <w:r w:rsidRPr="002F6340">
              <w:rPr>
                <w:rFonts w:ascii="Times New Roman" w:hAnsi="Times New Roman" w:cs="Times New Roman"/>
                <w:i/>
              </w:rPr>
              <w:t xml:space="preserve"> for the benefit I am seeking.</w:t>
            </w:r>
          </w:p>
          <w:p w14:paraId="30492A46" w14:textId="77777777" w:rsidR="007A5D2F" w:rsidRPr="002F6340" w:rsidRDefault="007A5D2F" w:rsidP="007A5D2F">
            <w:pPr>
              <w:pStyle w:val="NoSpacing"/>
              <w:rPr>
                <w:rFonts w:ascii="Times New Roman" w:hAnsi="Times New Roman" w:cs="Times New Roman"/>
                <w:i/>
              </w:rPr>
            </w:pPr>
          </w:p>
          <w:p w14:paraId="30492A47" w14:textId="77777777" w:rsidR="007A5D2F" w:rsidRDefault="007A5D2F" w:rsidP="007A5D2F">
            <w:pPr>
              <w:pStyle w:val="NoSpacing"/>
              <w:rPr>
                <w:rFonts w:ascii="Times New Roman" w:hAnsi="Times New Roman" w:cs="Times New Roman"/>
              </w:rPr>
            </w:pPr>
            <w:r w:rsidRPr="002F6340">
              <w:rPr>
                <w:rFonts w:ascii="Times New Roman" w:hAnsi="Times New Roman" w:cs="Times New Roman"/>
              </w:rPr>
              <w:t>Signature</w:t>
            </w:r>
          </w:p>
          <w:p w14:paraId="30492A48" w14:textId="77777777" w:rsidR="0084381A" w:rsidRPr="002F6340" w:rsidRDefault="0084381A" w:rsidP="007A5D2F">
            <w:pPr>
              <w:pStyle w:val="NoSpacing"/>
              <w:rPr>
                <w:rFonts w:ascii="Times New Roman" w:hAnsi="Times New Roman" w:cs="Times New Roman"/>
              </w:rPr>
            </w:pPr>
          </w:p>
          <w:p w14:paraId="30492A49" w14:textId="77777777" w:rsidR="007A5D2F" w:rsidRDefault="007A5D2F" w:rsidP="007A5D2F">
            <w:pPr>
              <w:pStyle w:val="NoSpacing"/>
              <w:rPr>
                <w:rFonts w:ascii="Times New Roman" w:hAnsi="Times New Roman" w:cs="Times New Roman"/>
              </w:rPr>
            </w:pPr>
            <w:r w:rsidRPr="002F6340">
              <w:rPr>
                <w:rFonts w:ascii="Times New Roman" w:hAnsi="Times New Roman" w:cs="Times New Roman"/>
              </w:rPr>
              <w:t>Print Full Name</w:t>
            </w:r>
          </w:p>
          <w:p w14:paraId="30492A4A" w14:textId="77777777" w:rsidR="0084381A" w:rsidRPr="002F6340" w:rsidRDefault="0084381A" w:rsidP="007A5D2F">
            <w:pPr>
              <w:pStyle w:val="NoSpacing"/>
              <w:rPr>
                <w:rFonts w:ascii="Times New Roman" w:hAnsi="Times New Roman" w:cs="Times New Roman"/>
              </w:rPr>
            </w:pPr>
          </w:p>
          <w:p w14:paraId="30492A4B" w14:textId="77777777" w:rsidR="007A5D2F" w:rsidRDefault="007A5D2F" w:rsidP="007A5D2F">
            <w:pPr>
              <w:pStyle w:val="NoSpacing"/>
              <w:rPr>
                <w:rFonts w:ascii="Times New Roman" w:hAnsi="Times New Roman" w:cs="Times New Roman"/>
              </w:rPr>
            </w:pPr>
            <w:r w:rsidRPr="002F6340">
              <w:rPr>
                <w:rFonts w:ascii="Times New Roman" w:hAnsi="Times New Roman" w:cs="Times New Roman"/>
              </w:rPr>
              <w:t>Date</w:t>
            </w:r>
            <w:r w:rsidRPr="002F6340">
              <w:rPr>
                <w:rFonts w:ascii="Times New Roman" w:hAnsi="Times New Roman" w:cs="Times New Roman"/>
                <w:i/>
              </w:rPr>
              <w:t xml:space="preserve"> </w:t>
            </w:r>
            <w:r w:rsidRPr="007A5D2F">
              <w:rPr>
                <w:rFonts w:ascii="Times New Roman" w:hAnsi="Times New Roman" w:cs="Times New Roman"/>
              </w:rPr>
              <w:t>(mm/</w:t>
            </w:r>
            <w:proofErr w:type="spellStart"/>
            <w:r w:rsidRPr="007A5D2F">
              <w:rPr>
                <w:rFonts w:ascii="Times New Roman" w:hAnsi="Times New Roman" w:cs="Times New Roman"/>
              </w:rPr>
              <w:t>dd</w:t>
            </w:r>
            <w:proofErr w:type="spellEnd"/>
            <w:r w:rsidRPr="007A5D2F">
              <w:rPr>
                <w:rFonts w:ascii="Times New Roman" w:hAnsi="Times New Roman" w:cs="Times New Roman"/>
              </w:rPr>
              <w:t>/</w:t>
            </w:r>
            <w:proofErr w:type="spellStart"/>
            <w:r w:rsidRPr="007A5D2F">
              <w:rPr>
                <w:rFonts w:ascii="Times New Roman" w:hAnsi="Times New Roman" w:cs="Times New Roman"/>
              </w:rPr>
              <w:t>yyyy</w:t>
            </w:r>
            <w:proofErr w:type="spellEnd"/>
            <w:r w:rsidRPr="007A5D2F">
              <w:rPr>
                <w:rFonts w:ascii="Times New Roman" w:hAnsi="Times New Roman" w:cs="Times New Roman"/>
              </w:rPr>
              <w:t>)</w:t>
            </w:r>
          </w:p>
          <w:p w14:paraId="30492A4C" w14:textId="77777777" w:rsidR="0084381A" w:rsidRPr="002F6340" w:rsidRDefault="0084381A" w:rsidP="007A5D2F">
            <w:pPr>
              <w:pStyle w:val="NoSpacing"/>
              <w:rPr>
                <w:rFonts w:ascii="Times New Roman" w:hAnsi="Times New Roman" w:cs="Times New Roman"/>
                <w:i/>
              </w:rPr>
            </w:pPr>
          </w:p>
          <w:p w14:paraId="30492A4D" w14:textId="77777777" w:rsidR="007A5D2F" w:rsidRPr="002F6340" w:rsidRDefault="007A5D2F" w:rsidP="007A5D2F">
            <w:pPr>
              <w:pStyle w:val="NoSpacing"/>
              <w:rPr>
                <w:rFonts w:ascii="Times New Roman" w:hAnsi="Times New Roman" w:cs="Times New Roman"/>
              </w:rPr>
            </w:pPr>
            <w:r w:rsidRPr="002F6340">
              <w:rPr>
                <w:rFonts w:ascii="Times New Roman" w:hAnsi="Times New Roman" w:cs="Times New Roman"/>
              </w:rPr>
              <w:t>Daytime Telephone Number</w:t>
            </w:r>
          </w:p>
          <w:p w14:paraId="30492A4E" w14:textId="77777777" w:rsidR="007A5D2F" w:rsidRPr="002F6340" w:rsidRDefault="007A5D2F" w:rsidP="007A5D2F">
            <w:pPr>
              <w:pStyle w:val="NoSpacing"/>
              <w:rPr>
                <w:rFonts w:ascii="Times New Roman" w:hAnsi="Times New Roman" w:cs="Times New Roman"/>
              </w:rPr>
            </w:pPr>
          </w:p>
          <w:p w14:paraId="30492A4F" w14:textId="77777777" w:rsidR="008C5362" w:rsidRDefault="007A5D2F" w:rsidP="007A5D2F">
            <w:pPr>
              <w:pStyle w:val="NoSpacing"/>
              <w:rPr>
                <w:rFonts w:ascii="Times New Roman" w:hAnsi="Times New Roman" w:cs="Times New Roman"/>
                <w:b/>
                <w:bCs/>
              </w:rPr>
            </w:pPr>
            <w:r w:rsidRPr="002F6340">
              <w:rPr>
                <w:rFonts w:ascii="Times New Roman" w:hAnsi="Times New Roman" w:cs="Times New Roman"/>
                <w:b/>
                <w:bCs/>
                <w:i/>
              </w:rPr>
              <w:t xml:space="preserve">NOTE: </w:t>
            </w:r>
            <w:r w:rsidRPr="002F6340">
              <w:rPr>
                <w:rFonts w:ascii="Times New Roman" w:hAnsi="Times New Roman" w:cs="Times New Roman"/>
                <w:i/>
              </w:rPr>
              <w:t xml:space="preserve">If you do not completely fill out this form or if you fail to submit the required documents and biometrics listed in the instructions, you may not be found eligible for the requested benefit and this petition </w:t>
            </w:r>
            <w:r w:rsidRPr="002F6340">
              <w:rPr>
                <w:rFonts w:ascii="Times New Roman" w:hAnsi="Times New Roman" w:cs="Times New Roman"/>
                <w:i/>
              </w:rPr>
              <w:lastRenderedPageBreak/>
              <w:t>may be denied.</w:t>
            </w:r>
          </w:p>
        </w:tc>
        <w:tc>
          <w:tcPr>
            <w:tcW w:w="4095" w:type="dxa"/>
            <w:tcBorders>
              <w:bottom w:val="single" w:sz="4" w:space="0" w:color="auto"/>
            </w:tcBorders>
          </w:tcPr>
          <w:p w14:paraId="30492A50" w14:textId="77777777" w:rsidR="008C5362" w:rsidRDefault="007A5D2F" w:rsidP="00FB35DC">
            <w:pPr>
              <w:pStyle w:val="NoSpacing"/>
              <w:rPr>
                <w:rFonts w:ascii="Times New Roman" w:hAnsi="Times New Roman" w:cs="Times New Roman"/>
                <w:b/>
                <w:bCs/>
              </w:rPr>
            </w:pPr>
            <w:r>
              <w:rPr>
                <w:rFonts w:ascii="Times New Roman" w:hAnsi="Times New Roman" w:cs="Times New Roman"/>
                <w:b/>
                <w:bCs/>
              </w:rPr>
              <w:lastRenderedPageBreak/>
              <w:t xml:space="preserve">[Page </w:t>
            </w:r>
            <w:r w:rsidR="00604484">
              <w:rPr>
                <w:rFonts w:ascii="Times New Roman" w:hAnsi="Times New Roman" w:cs="Times New Roman"/>
                <w:b/>
                <w:bCs/>
              </w:rPr>
              <w:t>5</w:t>
            </w:r>
            <w:r>
              <w:rPr>
                <w:rFonts w:ascii="Times New Roman" w:hAnsi="Times New Roman" w:cs="Times New Roman"/>
                <w:b/>
                <w:bCs/>
              </w:rPr>
              <w:t>]</w:t>
            </w:r>
          </w:p>
          <w:p w14:paraId="30492A51" w14:textId="77777777" w:rsidR="00AA5F62" w:rsidRDefault="00AA5F62" w:rsidP="00FB35DC">
            <w:pPr>
              <w:pStyle w:val="NoSpacing"/>
              <w:rPr>
                <w:rFonts w:ascii="Times New Roman" w:hAnsi="Times New Roman" w:cs="Times New Roman"/>
                <w:b/>
                <w:bCs/>
              </w:rPr>
            </w:pPr>
          </w:p>
          <w:p w14:paraId="30492A52" w14:textId="77777777" w:rsidR="00AA5F62" w:rsidRPr="00AA5F62" w:rsidRDefault="00AA5F62" w:rsidP="00AA5F62">
            <w:pPr>
              <w:rPr>
                <w:rFonts w:eastAsiaTheme="minorHAnsi"/>
                <w:b/>
                <w:bCs/>
                <w:sz w:val="22"/>
                <w:szCs w:val="22"/>
              </w:rPr>
            </w:pPr>
            <w:r w:rsidRPr="00323237">
              <w:rPr>
                <w:rFonts w:eastAsiaTheme="minorHAnsi"/>
                <w:b/>
                <w:bCs/>
                <w:color w:val="7030A0"/>
                <w:sz w:val="22"/>
                <w:szCs w:val="22"/>
              </w:rPr>
              <w:t xml:space="preserve">Part 6. </w:t>
            </w:r>
            <w:r w:rsidRPr="00323237">
              <w:rPr>
                <w:rFonts w:eastAsiaTheme="minorHAnsi"/>
                <w:b/>
                <w:bCs/>
                <w:color w:val="FF0000"/>
                <w:sz w:val="22"/>
                <w:szCs w:val="22"/>
              </w:rPr>
              <w:t>Beneficiary's</w:t>
            </w:r>
            <w:r w:rsidRPr="00323237">
              <w:rPr>
                <w:rFonts w:eastAsiaTheme="minorHAnsi"/>
                <w:b/>
                <w:bCs/>
                <w:color w:val="FF0000"/>
                <w:spacing w:val="-13"/>
                <w:sz w:val="22"/>
                <w:szCs w:val="22"/>
              </w:rPr>
              <w:t xml:space="preserve"> </w:t>
            </w:r>
            <w:r w:rsidRPr="00323237">
              <w:rPr>
                <w:rFonts w:eastAsiaTheme="minorHAnsi"/>
                <w:b/>
                <w:bCs/>
                <w:color w:val="FF0000"/>
                <w:sz w:val="22"/>
                <w:szCs w:val="22"/>
              </w:rPr>
              <w:t>Statement, Contact Information, Declaration, Certification, and Signature</w:t>
            </w:r>
            <w:r w:rsidRPr="00323237">
              <w:rPr>
                <w:rFonts w:eastAsiaTheme="minorHAnsi"/>
                <w:b/>
                <w:bCs/>
                <w:color w:val="7030A0"/>
                <w:sz w:val="22"/>
                <w:szCs w:val="22"/>
              </w:rPr>
              <w:t xml:space="preserve"> </w:t>
            </w:r>
            <w:r w:rsidRPr="00323237">
              <w:rPr>
                <w:rFonts w:eastAsiaTheme="minorHAnsi"/>
                <w:b/>
                <w:bCs/>
                <w:color w:val="FF0000"/>
                <w:sz w:val="22"/>
                <w:szCs w:val="22"/>
              </w:rPr>
              <w:t>if in the United States</w:t>
            </w:r>
          </w:p>
          <w:p w14:paraId="30492A53" w14:textId="77777777" w:rsidR="00AA5F62" w:rsidRDefault="00AA5F62" w:rsidP="00AA5F62">
            <w:pPr>
              <w:rPr>
                <w:rFonts w:eastAsiaTheme="minorHAnsi"/>
                <w:b/>
                <w:bCs/>
                <w:sz w:val="22"/>
                <w:szCs w:val="22"/>
              </w:rPr>
            </w:pPr>
          </w:p>
          <w:p w14:paraId="30492A54" w14:textId="77777777" w:rsidR="00AA5F62" w:rsidRDefault="00AA5F62" w:rsidP="00AA5F62">
            <w:pPr>
              <w:rPr>
                <w:rFonts w:eastAsiaTheme="minorHAnsi"/>
                <w:b/>
                <w:bCs/>
                <w:sz w:val="22"/>
                <w:szCs w:val="22"/>
              </w:rPr>
            </w:pPr>
          </w:p>
          <w:p w14:paraId="30492A55" w14:textId="77777777" w:rsidR="00AA5F62" w:rsidRDefault="00AA5F62" w:rsidP="00AA5F62">
            <w:pPr>
              <w:rPr>
                <w:rFonts w:eastAsiaTheme="minorHAnsi"/>
                <w:b/>
                <w:bCs/>
                <w:sz w:val="22"/>
                <w:szCs w:val="22"/>
              </w:rPr>
            </w:pPr>
          </w:p>
          <w:p w14:paraId="30492A56" w14:textId="77777777" w:rsidR="00AA5F62" w:rsidRDefault="00AA5F62" w:rsidP="00AA5F62">
            <w:pPr>
              <w:rPr>
                <w:rFonts w:eastAsiaTheme="minorHAnsi"/>
                <w:b/>
                <w:bCs/>
                <w:sz w:val="22"/>
                <w:szCs w:val="22"/>
              </w:rPr>
            </w:pPr>
          </w:p>
          <w:p w14:paraId="30492A57" w14:textId="77777777" w:rsidR="00AA5F62" w:rsidRPr="00AA5F62" w:rsidRDefault="00AA5F62" w:rsidP="00AA5F62">
            <w:pPr>
              <w:rPr>
                <w:rFonts w:eastAsiaTheme="minorHAnsi"/>
                <w:color w:val="7030A0"/>
                <w:sz w:val="22"/>
                <w:szCs w:val="22"/>
              </w:rPr>
            </w:pPr>
            <w:r w:rsidRPr="00AA5F62">
              <w:rPr>
                <w:rFonts w:eastAsiaTheme="minorHAnsi"/>
                <w:b/>
                <w:bCs/>
                <w:color w:val="7030A0"/>
                <w:sz w:val="22"/>
                <w:szCs w:val="22"/>
              </w:rPr>
              <w:t>NOTE:</w:t>
            </w:r>
            <w:r w:rsidRPr="00AA5F62">
              <w:rPr>
                <w:rFonts w:eastAsiaTheme="minorHAnsi"/>
                <w:color w:val="7030A0"/>
                <w:sz w:val="22"/>
                <w:szCs w:val="22"/>
              </w:rPr>
              <w:t xml:space="preserve">  Read the information on penalties in the </w:t>
            </w:r>
            <w:r w:rsidRPr="00AA5F62">
              <w:rPr>
                <w:rFonts w:eastAsiaTheme="minorHAnsi"/>
                <w:b/>
                <w:bCs/>
                <w:color w:val="7030A0"/>
                <w:sz w:val="22"/>
                <w:szCs w:val="22"/>
              </w:rPr>
              <w:t>Penalties</w:t>
            </w:r>
            <w:r w:rsidRPr="00AA5F62">
              <w:rPr>
                <w:rFonts w:eastAsiaTheme="minorHAnsi"/>
                <w:color w:val="7030A0"/>
                <w:sz w:val="22"/>
                <w:szCs w:val="22"/>
              </w:rPr>
              <w:t xml:space="preserve"> section of the Form I-730 Instructions before completing this part. </w:t>
            </w:r>
          </w:p>
          <w:p w14:paraId="30492A58" w14:textId="77777777" w:rsidR="00AA5F62" w:rsidRPr="00AA5F62" w:rsidRDefault="00AA5F62" w:rsidP="00AA5F62">
            <w:pPr>
              <w:rPr>
                <w:rFonts w:eastAsiaTheme="minorHAnsi"/>
                <w:color w:val="FF0000"/>
                <w:sz w:val="22"/>
                <w:szCs w:val="22"/>
              </w:rPr>
            </w:pPr>
          </w:p>
          <w:p w14:paraId="30492A59" w14:textId="77777777" w:rsidR="00AA5F62" w:rsidRPr="00AA5F62" w:rsidRDefault="00AA5F62" w:rsidP="00AA5F62">
            <w:pPr>
              <w:rPr>
                <w:rFonts w:eastAsiaTheme="minorHAnsi"/>
                <w:color w:val="FF0000"/>
                <w:sz w:val="22"/>
                <w:szCs w:val="22"/>
              </w:rPr>
            </w:pPr>
            <w:r w:rsidRPr="00323237">
              <w:rPr>
                <w:rFonts w:eastAsiaTheme="minorHAnsi"/>
                <w:b/>
                <w:bCs/>
                <w:color w:val="FF0000"/>
                <w:sz w:val="22"/>
                <w:szCs w:val="22"/>
              </w:rPr>
              <w:t>NOTE:  If the beneficiary is not currently in the United States, or is not 14 years of age or older, this section should be left blank.</w:t>
            </w:r>
          </w:p>
          <w:p w14:paraId="30492A5A" w14:textId="77777777" w:rsidR="00AA5F62" w:rsidRPr="00AA5F62" w:rsidRDefault="00AA5F62" w:rsidP="00AA5F62">
            <w:pPr>
              <w:rPr>
                <w:rFonts w:eastAsiaTheme="minorHAnsi"/>
                <w:color w:val="FF0000"/>
                <w:sz w:val="22"/>
                <w:szCs w:val="22"/>
              </w:rPr>
            </w:pPr>
          </w:p>
          <w:p w14:paraId="30492A5B" w14:textId="77777777" w:rsidR="00AA5F62" w:rsidRPr="00AA5F62" w:rsidRDefault="00AA5F62" w:rsidP="00AA5F62">
            <w:pPr>
              <w:rPr>
                <w:rFonts w:eastAsiaTheme="minorHAnsi"/>
                <w:b/>
                <w:bCs/>
                <w:i/>
                <w:color w:val="FF0000"/>
                <w:sz w:val="22"/>
                <w:szCs w:val="22"/>
              </w:rPr>
            </w:pPr>
            <w:r w:rsidRPr="00AA5F62">
              <w:rPr>
                <w:rFonts w:eastAsiaTheme="minorHAnsi"/>
                <w:b/>
                <w:bCs/>
                <w:i/>
                <w:color w:val="FF0000"/>
                <w:sz w:val="22"/>
                <w:szCs w:val="22"/>
              </w:rPr>
              <w:t>Beneficiary’s Statement</w:t>
            </w:r>
          </w:p>
          <w:p w14:paraId="30492A5C" w14:textId="77777777" w:rsidR="00AA5F62" w:rsidRPr="00AA5F62" w:rsidRDefault="00AA5F62" w:rsidP="00AA5F62">
            <w:pPr>
              <w:rPr>
                <w:rFonts w:eastAsia="Calibri"/>
                <w:color w:val="7030A0"/>
                <w:sz w:val="22"/>
                <w:szCs w:val="22"/>
              </w:rPr>
            </w:pPr>
            <w:r w:rsidRPr="00AA5F62">
              <w:rPr>
                <w:rFonts w:eastAsia="Calibri"/>
                <w:b/>
                <w:color w:val="7030A0"/>
                <w:sz w:val="22"/>
                <w:szCs w:val="22"/>
              </w:rPr>
              <w:t>NOTE:</w:t>
            </w:r>
            <w:r w:rsidRPr="00AA5F62">
              <w:rPr>
                <w:rFonts w:eastAsia="Calibri"/>
                <w:color w:val="7030A0"/>
                <w:sz w:val="22"/>
                <w:szCs w:val="22"/>
              </w:rPr>
              <w:t xml:space="preserve">  Select the box for either </w:t>
            </w:r>
            <w:r w:rsidRPr="00AA5F62">
              <w:rPr>
                <w:rFonts w:eastAsia="Calibri"/>
                <w:b/>
                <w:color w:val="7030A0"/>
                <w:sz w:val="22"/>
                <w:szCs w:val="22"/>
              </w:rPr>
              <w:t xml:space="preserve">Item Number 1.a. </w:t>
            </w:r>
            <w:r w:rsidRPr="00AA5F62">
              <w:rPr>
                <w:rFonts w:eastAsia="Calibri"/>
                <w:color w:val="7030A0"/>
                <w:sz w:val="22"/>
                <w:szCs w:val="22"/>
              </w:rPr>
              <w:t>or</w:t>
            </w:r>
            <w:r w:rsidRPr="00AA5F62">
              <w:rPr>
                <w:rFonts w:eastAsia="Calibri"/>
                <w:b/>
                <w:color w:val="7030A0"/>
                <w:sz w:val="22"/>
                <w:szCs w:val="22"/>
              </w:rPr>
              <w:t xml:space="preserve"> 1.b.</w:t>
            </w:r>
            <w:r w:rsidRPr="00AA5F62">
              <w:rPr>
                <w:rFonts w:eastAsia="Calibri"/>
                <w:color w:val="7030A0"/>
                <w:sz w:val="22"/>
                <w:szCs w:val="22"/>
              </w:rPr>
              <w:t xml:space="preserve">  If applicable, select the box for </w:t>
            </w:r>
            <w:r w:rsidRPr="00AA5F62">
              <w:rPr>
                <w:rFonts w:eastAsia="Calibri"/>
                <w:b/>
                <w:color w:val="7030A0"/>
                <w:sz w:val="22"/>
                <w:szCs w:val="22"/>
              </w:rPr>
              <w:t>Item Number 2.</w:t>
            </w:r>
          </w:p>
          <w:p w14:paraId="30492A5D" w14:textId="77777777" w:rsidR="00AA5F62" w:rsidRPr="00AA5F62" w:rsidRDefault="00AA5F62" w:rsidP="00AA5F62">
            <w:pPr>
              <w:rPr>
                <w:rFonts w:eastAsia="Calibri"/>
                <w:color w:val="7030A0"/>
                <w:sz w:val="22"/>
                <w:szCs w:val="22"/>
              </w:rPr>
            </w:pPr>
          </w:p>
          <w:p w14:paraId="30492A5E" w14:textId="77777777" w:rsidR="00AA5F62" w:rsidRPr="00AA5F62" w:rsidRDefault="00AA5F62" w:rsidP="00AA5F62">
            <w:pPr>
              <w:rPr>
                <w:rFonts w:eastAsia="Calibri"/>
                <w:color w:val="7030A0"/>
                <w:sz w:val="22"/>
                <w:szCs w:val="22"/>
              </w:rPr>
            </w:pPr>
            <w:proofErr w:type="gramStart"/>
            <w:r w:rsidRPr="00AA5F62">
              <w:rPr>
                <w:rFonts w:eastAsia="Calibri"/>
                <w:b/>
                <w:iCs/>
                <w:color w:val="7030A0"/>
                <w:sz w:val="22"/>
                <w:szCs w:val="22"/>
              </w:rPr>
              <w:t>1.a</w:t>
            </w:r>
            <w:proofErr w:type="gramEnd"/>
            <w:r w:rsidRPr="00AA5F62">
              <w:rPr>
                <w:rFonts w:eastAsia="Calibri"/>
                <w:b/>
                <w:iCs/>
                <w:color w:val="7030A0"/>
                <w:sz w:val="22"/>
                <w:szCs w:val="22"/>
              </w:rPr>
              <w:t>.</w:t>
            </w:r>
            <w:r w:rsidRPr="00AA5F62">
              <w:rPr>
                <w:rFonts w:eastAsia="Calibri"/>
                <w:color w:val="7030A0"/>
                <w:sz w:val="22"/>
                <w:szCs w:val="22"/>
              </w:rPr>
              <w:t xml:space="preserve">  </w:t>
            </w:r>
            <w:proofErr w:type="gramStart"/>
            <w:r w:rsidRPr="00AA5F62">
              <w:rPr>
                <w:rFonts w:eastAsia="Calibri"/>
                <w:color w:val="7030A0"/>
                <w:sz w:val="22"/>
                <w:szCs w:val="22"/>
              </w:rPr>
              <w:t>[]  I</w:t>
            </w:r>
            <w:proofErr w:type="gramEnd"/>
            <w:r w:rsidRPr="00AA5F62">
              <w:rPr>
                <w:rFonts w:eastAsia="Calibri"/>
                <w:color w:val="7030A0"/>
                <w:sz w:val="22"/>
                <w:szCs w:val="22"/>
              </w:rPr>
              <w:t xml:space="preserve"> can read </w:t>
            </w:r>
            <w:r w:rsidRPr="00323237">
              <w:rPr>
                <w:rFonts w:eastAsia="Calibri"/>
                <w:color w:val="7030A0"/>
                <w:sz w:val="22"/>
                <w:szCs w:val="22"/>
              </w:rPr>
              <w:t xml:space="preserve">and understand English, and I have read and </w:t>
            </w:r>
            <w:r w:rsidR="00F82787" w:rsidRPr="00323237">
              <w:rPr>
                <w:rFonts w:eastAsia="Calibri"/>
                <w:color w:val="7030A0"/>
                <w:sz w:val="22"/>
                <w:szCs w:val="22"/>
              </w:rPr>
              <w:t xml:space="preserve">I </w:t>
            </w:r>
            <w:r w:rsidRPr="00323237">
              <w:rPr>
                <w:rFonts w:eastAsia="Calibri"/>
                <w:color w:val="7030A0"/>
                <w:sz w:val="22"/>
                <w:szCs w:val="22"/>
              </w:rPr>
              <w:t xml:space="preserve">understand every question and instruction on this </w:t>
            </w:r>
            <w:r w:rsidRPr="00323237">
              <w:rPr>
                <w:rFonts w:eastAsiaTheme="minorHAnsi"/>
                <w:color w:val="7030A0"/>
                <w:sz w:val="22"/>
                <w:szCs w:val="22"/>
              </w:rPr>
              <w:t xml:space="preserve">petition </w:t>
            </w:r>
            <w:r w:rsidRPr="00323237">
              <w:rPr>
                <w:rFonts w:eastAsia="Calibri"/>
                <w:color w:val="7030A0"/>
                <w:sz w:val="22"/>
                <w:szCs w:val="22"/>
              </w:rPr>
              <w:t>and my answer to every question</w:t>
            </w:r>
            <w:r w:rsidRPr="00323237">
              <w:rPr>
                <w:rFonts w:eastAsia="Calibri"/>
                <w:bCs/>
                <w:color w:val="7030A0"/>
                <w:sz w:val="22"/>
                <w:szCs w:val="22"/>
              </w:rPr>
              <w:t>.</w:t>
            </w:r>
          </w:p>
          <w:p w14:paraId="30492A5F" w14:textId="77777777" w:rsidR="00AA5F62" w:rsidRPr="00AA5F62" w:rsidRDefault="00AA5F62" w:rsidP="00AA5F62">
            <w:pPr>
              <w:rPr>
                <w:rFonts w:eastAsia="Calibri"/>
                <w:color w:val="7030A0"/>
                <w:sz w:val="22"/>
                <w:szCs w:val="22"/>
              </w:rPr>
            </w:pPr>
          </w:p>
          <w:p w14:paraId="30492A60" w14:textId="77777777" w:rsidR="00AA5F62" w:rsidRPr="00252D16" w:rsidRDefault="00AA5F62" w:rsidP="00AA5F62">
            <w:pPr>
              <w:rPr>
                <w:rFonts w:eastAsia="Calibri"/>
                <w:color w:val="7030A0"/>
                <w:sz w:val="22"/>
                <w:szCs w:val="22"/>
              </w:rPr>
            </w:pPr>
            <w:proofErr w:type="gramStart"/>
            <w:r w:rsidRPr="00252D16">
              <w:rPr>
                <w:rFonts w:eastAsia="Calibri"/>
                <w:b/>
                <w:bCs/>
                <w:iCs/>
                <w:color w:val="7030A0"/>
                <w:sz w:val="22"/>
                <w:szCs w:val="22"/>
              </w:rPr>
              <w:t>1.b</w:t>
            </w:r>
            <w:proofErr w:type="gramEnd"/>
            <w:r w:rsidRPr="00252D16">
              <w:rPr>
                <w:rFonts w:eastAsia="Calibri"/>
                <w:b/>
                <w:bCs/>
                <w:iCs/>
                <w:color w:val="7030A0"/>
                <w:sz w:val="22"/>
                <w:szCs w:val="22"/>
              </w:rPr>
              <w:t>.</w:t>
            </w:r>
            <w:r w:rsidRPr="00252D16">
              <w:rPr>
                <w:rFonts w:eastAsia="Calibri"/>
                <w:bCs/>
                <w:iCs/>
                <w:color w:val="7030A0"/>
                <w:sz w:val="22"/>
                <w:szCs w:val="22"/>
              </w:rPr>
              <w:t xml:space="preserve">  </w:t>
            </w:r>
            <w:proofErr w:type="gramStart"/>
            <w:r w:rsidRPr="00252D16">
              <w:rPr>
                <w:rFonts w:eastAsia="Calibri"/>
                <w:color w:val="7030A0"/>
                <w:sz w:val="22"/>
                <w:szCs w:val="22"/>
              </w:rPr>
              <w:t xml:space="preserve">[] </w:t>
            </w:r>
            <w:r w:rsidRPr="00252D16">
              <w:rPr>
                <w:rFonts w:eastAsia="Calibri"/>
                <w:bCs/>
                <w:iCs/>
                <w:color w:val="7030A0"/>
                <w:sz w:val="22"/>
                <w:szCs w:val="22"/>
              </w:rPr>
              <w:t xml:space="preserve"> The</w:t>
            </w:r>
            <w:proofErr w:type="gramEnd"/>
            <w:r w:rsidRPr="00252D16">
              <w:rPr>
                <w:rFonts w:eastAsia="Calibri"/>
                <w:bCs/>
                <w:iCs/>
                <w:color w:val="7030A0"/>
                <w:sz w:val="22"/>
                <w:szCs w:val="22"/>
              </w:rPr>
              <w:t xml:space="preserve"> interpreter named in </w:t>
            </w:r>
            <w:r w:rsidRPr="00252D16">
              <w:rPr>
                <w:rFonts w:eastAsia="Calibri"/>
                <w:b/>
                <w:bCs/>
                <w:iCs/>
                <w:color w:val="7030A0"/>
                <w:sz w:val="22"/>
                <w:szCs w:val="22"/>
              </w:rPr>
              <w:t>Part 7.</w:t>
            </w:r>
            <w:r w:rsidRPr="00252D16">
              <w:rPr>
                <w:rFonts w:eastAsia="Calibri"/>
                <w:bCs/>
                <w:iCs/>
                <w:color w:val="7030A0"/>
                <w:sz w:val="22"/>
                <w:szCs w:val="22"/>
              </w:rPr>
              <w:t xml:space="preserve"> </w:t>
            </w:r>
            <w:proofErr w:type="gramStart"/>
            <w:r w:rsidRPr="00252D16">
              <w:rPr>
                <w:rFonts w:eastAsia="Calibri"/>
                <w:bCs/>
                <w:iCs/>
                <w:color w:val="7030A0"/>
                <w:sz w:val="22"/>
                <w:szCs w:val="22"/>
              </w:rPr>
              <w:t>read</w:t>
            </w:r>
            <w:proofErr w:type="gramEnd"/>
            <w:r w:rsidRPr="00252D16">
              <w:rPr>
                <w:rFonts w:eastAsia="Calibri"/>
                <w:bCs/>
                <w:iCs/>
                <w:color w:val="7030A0"/>
                <w:sz w:val="22"/>
                <w:szCs w:val="22"/>
              </w:rPr>
              <w:t xml:space="preserve"> to me </w:t>
            </w:r>
            <w:r w:rsidRPr="00252D16">
              <w:rPr>
                <w:rFonts w:eastAsia="Calibri"/>
                <w:color w:val="7030A0"/>
                <w:sz w:val="22"/>
                <w:szCs w:val="22"/>
              </w:rPr>
              <w:t xml:space="preserve">every question and instruction on this </w:t>
            </w:r>
            <w:r w:rsidRPr="00252D16">
              <w:rPr>
                <w:rFonts w:eastAsiaTheme="minorHAnsi"/>
                <w:color w:val="7030A0"/>
                <w:sz w:val="22"/>
                <w:szCs w:val="22"/>
              </w:rPr>
              <w:t xml:space="preserve">petition </w:t>
            </w:r>
            <w:r w:rsidRPr="00252D16">
              <w:rPr>
                <w:rFonts w:eastAsia="Calibri"/>
                <w:color w:val="7030A0"/>
                <w:sz w:val="22"/>
                <w:szCs w:val="22"/>
              </w:rPr>
              <w:t>and my answer to every question in [Fillable Field], a language in which I am fluent, and I understood everything.</w:t>
            </w:r>
          </w:p>
          <w:p w14:paraId="30492A61" w14:textId="77777777" w:rsidR="00AA5F62" w:rsidRPr="00252D16" w:rsidRDefault="00AA5F62" w:rsidP="00AA5F62">
            <w:pPr>
              <w:rPr>
                <w:rFonts w:eastAsia="Calibri"/>
                <w:color w:val="7030A0"/>
                <w:sz w:val="22"/>
                <w:szCs w:val="22"/>
              </w:rPr>
            </w:pPr>
          </w:p>
          <w:p w14:paraId="30492A62" w14:textId="61EDA801" w:rsidR="00AA5F62" w:rsidRPr="00AA5F62" w:rsidRDefault="00AA5F62" w:rsidP="00AA5F62">
            <w:pPr>
              <w:rPr>
                <w:rFonts w:eastAsia="Calibri"/>
                <w:color w:val="7030A0"/>
                <w:sz w:val="22"/>
                <w:szCs w:val="22"/>
              </w:rPr>
            </w:pPr>
            <w:r w:rsidRPr="00252D16">
              <w:rPr>
                <w:rFonts w:eastAsia="Calibri"/>
                <w:b/>
                <w:color w:val="7030A0"/>
                <w:sz w:val="22"/>
                <w:szCs w:val="22"/>
              </w:rPr>
              <w:t xml:space="preserve">2.  </w:t>
            </w:r>
            <w:r w:rsidRPr="00252D16">
              <w:rPr>
                <w:rFonts w:eastAsia="Calibri"/>
                <w:color w:val="7030A0"/>
                <w:sz w:val="22"/>
                <w:szCs w:val="22"/>
              </w:rPr>
              <w:t xml:space="preserve">[]  At my request, the preparer named in </w:t>
            </w:r>
            <w:r w:rsidRPr="00252D16">
              <w:rPr>
                <w:rFonts w:eastAsia="Calibri"/>
                <w:b/>
                <w:color w:val="7030A0"/>
                <w:sz w:val="22"/>
                <w:szCs w:val="22"/>
              </w:rPr>
              <w:t>Part 8.</w:t>
            </w:r>
            <w:r w:rsidRPr="00252D16">
              <w:rPr>
                <w:rFonts w:eastAsia="Calibri"/>
                <w:color w:val="7030A0"/>
                <w:sz w:val="22"/>
                <w:szCs w:val="22"/>
              </w:rPr>
              <w:t xml:space="preserve">, [Fillable Filed], prepared this </w:t>
            </w:r>
            <w:r w:rsidRPr="00252D16">
              <w:rPr>
                <w:rFonts w:eastAsiaTheme="minorHAnsi"/>
                <w:color w:val="7030A0"/>
                <w:sz w:val="22"/>
                <w:szCs w:val="22"/>
              </w:rPr>
              <w:t>petition</w:t>
            </w:r>
            <w:r w:rsidRPr="00252D16">
              <w:rPr>
                <w:rFonts w:eastAsia="Calibri"/>
                <w:color w:val="7030A0"/>
                <w:sz w:val="22"/>
                <w:szCs w:val="22"/>
              </w:rPr>
              <w:t xml:space="preserve"> for me </w:t>
            </w:r>
            <w:r w:rsidRPr="0082602C">
              <w:rPr>
                <w:rFonts w:eastAsia="Calibri"/>
                <w:color w:val="FF0000"/>
                <w:sz w:val="22"/>
                <w:szCs w:val="22"/>
              </w:rPr>
              <w:t>based only upon information I</w:t>
            </w:r>
            <w:r w:rsidR="00731234" w:rsidRPr="0082602C">
              <w:rPr>
                <w:rFonts w:eastAsia="Calibri"/>
                <w:color w:val="FF0000"/>
                <w:sz w:val="22"/>
                <w:szCs w:val="22"/>
              </w:rPr>
              <w:t xml:space="preserve"> </w:t>
            </w:r>
            <w:r w:rsidR="000562FF" w:rsidRPr="0082602C">
              <w:rPr>
                <w:rFonts w:eastAsia="Calibri"/>
                <w:color w:val="FF0000"/>
                <w:sz w:val="22"/>
                <w:szCs w:val="22"/>
              </w:rPr>
              <w:t xml:space="preserve">and the petitioner </w:t>
            </w:r>
            <w:r w:rsidRPr="0082602C">
              <w:rPr>
                <w:rFonts w:eastAsia="Calibri"/>
                <w:color w:val="7030A0"/>
                <w:sz w:val="22"/>
                <w:szCs w:val="22"/>
              </w:rPr>
              <w:t>provided</w:t>
            </w:r>
            <w:r w:rsidRPr="00252D16">
              <w:rPr>
                <w:rFonts w:eastAsia="Calibri"/>
                <w:color w:val="7030A0"/>
                <w:sz w:val="22"/>
                <w:szCs w:val="22"/>
              </w:rPr>
              <w:t xml:space="preserve"> or authorized.</w:t>
            </w:r>
            <w:r w:rsidRPr="00AA5F62">
              <w:rPr>
                <w:rFonts w:eastAsia="Calibri"/>
                <w:color w:val="7030A0"/>
                <w:sz w:val="22"/>
                <w:szCs w:val="22"/>
              </w:rPr>
              <w:t xml:space="preserve">  </w:t>
            </w:r>
          </w:p>
          <w:p w14:paraId="30492A63" w14:textId="77777777" w:rsidR="00AA5F62" w:rsidRPr="00AA5F62" w:rsidRDefault="00AA5F62" w:rsidP="00AA5F62">
            <w:pPr>
              <w:rPr>
                <w:rFonts w:eastAsiaTheme="minorHAnsi"/>
                <w:b/>
                <w:bCs/>
                <w:color w:val="FF0000"/>
                <w:sz w:val="22"/>
                <w:szCs w:val="22"/>
              </w:rPr>
            </w:pPr>
          </w:p>
          <w:p w14:paraId="30492A64" w14:textId="77777777" w:rsidR="00AA5F62" w:rsidRPr="00AA5F62" w:rsidRDefault="00AA5F62" w:rsidP="00AA5F62">
            <w:pPr>
              <w:rPr>
                <w:rFonts w:eastAsiaTheme="minorHAnsi"/>
                <w:b/>
                <w:i/>
                <w:color w:val="7030A0"/>
                <w:sz w:val="22"/>
                <w:szCs w:val="22"/>
              </w:rPr>
            </w:pPr>
            <w:r w:rsidRPr="00AA5F62">
              <w:rPr>
                <w:rFonts w:eastAsiaTheme="minorHAnsi"/>
                <w:b/>
                <w:i/>
                <w:color w:val="7030A0"/>
                <w:sz w:val="22"/>
                <w:szCs w:val="22"/>
              </w:rPr>
              <w:t>Beneficiary’s Contact Information</w:t>
            </w:r>
          </w:p>
          <w:p w14:paraId="30492A65" w14:textId="77777777" w:rsidR="00AA5F62" w:rsidRPr="00AA5F62" w:rsidRDefault="00AA5F62" w:rsidP="00AA5F62">
            <w:pPr>
              <w:rPr>
                <w:rFonts w:eastAsiaTheme="minorHAnsi"/>
                <w:color w:val="7030A0"/>
                <w:sz w:val="22"/>
                <w:szCs w:val="22"/>
              </w:rPr>
            </w:pPr>
            <w:r w:rsidRPr="00AA5F62">
              <w:rPr>
                <w:rFonts w:eastAsiaTheme="minorHAnsi"/>
                <w:b/>
                <w:color w:val="7030A0"/>
                <w:sz w:val="22"/>
                <w:szCs w:val="22"/>
              </w:rPr>
              <w:t>3.</w:t>
            </w:r>
            <w:r w:rsidRPr="00AA5F62">
              <w:rPr>
                <w:rFonts w:eastAsiaTheme="minorHAnsi"/>
                <w:color w:val="7030A0"/>
                <w:sz w:val="22"/>
                <w:szCs w:val="22"/>
              </w:rPr>
              <w:t xml:space="preserve">  Beneficiary’s Daytime Telephone Number</w:t>
            </w:r>
          </w:p>
          <w:p w14:paraId="30492A66" w14:textId="77777777" w:rsidR="00AA5F62" w:rsidRPr="00AA5F62" w:rsidRDefault="00AA5F62" w:rsidP="00AA5F62">
            <w:pPr>
              <w:rPr>
                <w:rFonts w:eastAsiaTheme="minorHAnsi"/>
                <w:color w:val="7030A0"/>
                <w:sz w:val="22"/>
                <w:szCs w:val="22"/>
              </w:rPr>
            </w:pPr>
            <w:r w:rsidRPr="00AA5F62">
              <w:rPr>
                <w:b/>
                <w:bCs/>
                <w:color w:val="7030A0"/>
                <w:sz w:val="22"/>
                <w:szCs w:val="22"/>
              </w:rPr>
              <w:t>4</w:t>
            </w:r>
            <w:r w:rsidRPr="00AA5F62">
              <w:rPr>
                <w:rFonts w:eastAsiaTheme="minorHAnsi"/>
                <w:b/>
                <w:color w:val="7030A0"/>
                <w:sz w:val="22"/>
                <w:szCs w:val="22"/>
              </w:rPr>
              <w:t>.</w:t>
            </w:r>
            <w:r w:rsidRPr="00AA5F62">
              <w:rPr>
                <w:rFonts w:eastAsiaTheme="minorHAnsi"/>
                <w:color w:val="7030A0"/>
                <w:sz w:val="22"/>
                <w:szCs w:val="22"/>
              </w:rPr>
              <w:t xml:space="preserve">  Beneficiary’s Mobile Telephone Number (if any)</w:t>
            </w:r>
          </w:p>
          <w:p w14:paraId="30492A67" w14:textId="77777777" w:rsidR="00AA5F62" w:rsidRPr="00AA5F62" w:rsidRDefault="00AA5F62" w:rsidP="00AA5F62">
            <w:pPr>
              <w:rPr>
                <w:rFonts w:eastAsiaTheme="minorHAnsi"/>
                <w:color w:val="7030A0"/>
                <w:sz w:val="22"/>
                <w:szCs w:val="22"/>
              </w:rPr>
            </w:pPr>
            <w:r w:rsidRPr="00AA5F62">
              <w:rPr>
                <w:rFonts w:eastAsiaTheme="minorHAnsi"/>
                <w:b/>
                <w:color w:val="7030A0"/>
                <w:sz w:val="22"/>
                <w:szCs w:val="22"/>
              </w:rPr>
              <w:t>5.</w:t>
            </w:r>
            <w:r w:rsidRPr="00AA5F62">
              <w:rPr>
                <w:rFonts w:eastAsiaTheme="minorHAnsi"/>
                <w:color w:val="7030A0"/>
                <w:sz w:val="22"/>
                <w:szCs w:val="22"/>
              </w:rPr>
              <w:t xml:space="preserve">  Beneficiary’s Email Address (if any)</w:t>
            </w:r>
          </w:p>
          <w:p w14:paraId="30492A68" w14:textId="77777777" w:rsidR="00AA5F62" w:rsidRPr="00AA5F62" w:rsidRDefault="00AA5F62" w:rsidP="00AA5F62">
            <w:pPr>
              <w:rPr>
                <w:rFonts w:eastAsiaTheme="minorHAnsi"/>
                <w:color w:val="FF0000"/>
                <w:sz w:val="22"/>
                <w:szCs w:val="22"/>
              </w:rPr>
            </w:pPr>
          </w:p>
          <w:p w14:paraId="30492A69" w14:textId="77777777" w:rsidR="00AA5F62" w:rsidRPr="00AA5F62" w:rsidRDefault="00AA5F62" w:rsidP="00AA5F62">
            <w:pPr>
              <w:rPr>
                <w:rFonts w:eastAsia="Calibri"/>
                <w:color w:val="7030A0"/>
                <w:sz w:val="22"/>
                <w:szCs w:val="22"/>
              </w:rPr>
            </w:pPr>
            <w:r w:rsidRPr="00323237">
              <w:rPr>
                <w:rFonts w:eastAsia="Calibri"/>
                <w:b/>
                <w:bCs/>
                <w:i/>
                <w:color w:val="FF0000"/>
                <w:sz w:val="22"/>
                <w:szCs w:val="22"/>
              </w:rPr>
              <w:t>Beneficiary’s</w:t>
            </w:r>
            <w:r w:rsidRPr="00323237">
              <w:rPr>
                <w:rFonts w:eastAsia="Calibri"/>
                <w:b/>
                <w:i/>
                <w:color w:val="FF0000"/>
                <w:sz w:val="22"/>
                <w:szCs w:val="22"/>
              </w:rPr>
              <w:t xml:space="preserve"> </w:t>
            </w:r>
            <w:r w:rsidRPr="00323237">
              <w:rPr>
                <w:rFonts w:eastAsia="Calibri"/>
                <w:b/>
                <w:i/>
                <w:color w:val="7030A0"/>
                <w:sz w:val="22"/>
                <w:szCs w:val="22"/>
              </w:rPr>
              <w:t>Declaration and Certification</w:t>
            </w:r>
            <w:r w:rsidRPr="00AA5F62">
              <w:rPr>
                <w:rFonts w:eastAsia="Calibri"/>
                <w:b/>
                <w:i/>
                <w:color w:val="7030A0"/>
                <w:sz w:val="22"/>
                <w:szCs w:val="22"/>
              </w:rPr>
              <w:t xml:space="preserve"> </w:t>
            </w:r>
          </w:p>
          <w:p w14:paraId="30492A6A" w14:textId="77777777" w:rsidR="00AA5F62" w:rsidRPr="00AA5F62" w:rsidRDefault="00AA5F62" w:rsidP="00AA5F62">
            <w:pPr>
              <w:rPr>
                <w:rFonts w:eastAsia="Calibri"/>
                <w:color w:val="7030A0"/>
                <w:sz w:val="22"/>
                <w:szCs w:val="22"/>
              </w:rPr>
            </w:pPr>
            <w:r w:rsidRPr="00AA5F62">
              <w:rPr>
                <w:rFonts w:eastAsia="Calibri"/>
                <w:color w:val="7030A0"/>
                <w:sz w:val="22"/>
                <w:szCs w:val="22"/>
              </w:rPr>
              <w:t xml:space="preserve">Copies of any documents I have submitted are exact photocopies of unaltered, original documents, and I understand that USCIS </w:t>
            </w:r>
            <w:r w:rsidRPr="00AA5F62">
              <w:rPr>
                <w:rFonts w:eastAsia="Calibri"/>
                <w:color w:val="7030A0"/>
                <w:sz w:val="22"/>
                <w:szCs w:val="22"/>
              </w:rPr>
              <w:lastRenderedPageBreak/>
              <w:t>may require that I submit original documents to USCIS at a later date.  Furthermore, I authorize the release of any information from any of my records that USCIS may need to determine my eligibility for the immigration benefit I seek.</w:t>
            </w:r>
          </w:p>
          <w:p w14:paraId="30492A6B" w14:textId="77777777" w:rsidR="00AA5F62" w:rsidRPr="00AA5F62" w:rsidRDefault="00AA5F62" w:rsidP="00AA5F62">
            <w:pPr>
              <w:rPr>
                <w:rFonts w:eastAsia="Calibri"/>
                <w:color w:val="7030A0"/>
                <w:sz w:val="22"/>
                <w:szCs w:val="22"/>
              </w:rPr>
            </w:pPr>
          </w:p>
          <w:p w14:paraId="30492A6C" w14:textId="77777777" w:rsidR="00AA5F62" w:rsidRPr="00AA5F62" w:rsidRDefault="00AA5F62" w:rsidP="00AA5F62">
            <w:pPr>
              <w:rPr>
                <w:rFonts w:eastAsia="Calibri"/>
                <w:color w:val="7030A0"/>
                <w:sz w:val="22"/>
                <w:szCs w:val="22"/>
              </w:rPr>
            </w:pPr>
            <w:r w:rsidRPr="00AA5F62">
              <w:rPr>
                <w:rFonts w:eastAsia="Calibri"/>
                <w:color w:val="7030A0"/>
                <w:sz w:val="22"/>
                <w:szCs w:val="22"/>
              </w:rPr>
              <w:t xml:space="preserve">I further authorize release of information contained in this </w:t>
            </w:r>
            <w:r w:rsidRPr="00AA5F62">
              <w:rPr>
                <w:rFonts w:eastAsiaTheme="minorHAnsi"/>
                <w:color w:val="7030A0"/>
                <w:sz w:val="22"/>
                <w:szCs w:val="22"/>
              </w:rPr>
              <w:t>petition</w:t>
            </w:r>
            <w:r w:rsidRPr="00AA5F62">
              <w:rPr>
                <w:rFonts w:eastAsia="Calibri"/>
                <w:color w:val="7030A0"/>
                <w:sz w:val="22"/>
                <w:szCs w:val="22"/>
              </w:rPr>
              <w:t>, in supporting documents, and in my USCIS records to other entities and persons where necessary for the administration and enforcement of U.S. immigration laws.</w:t>
            </w:r>
          </w:p>
          <w:p w14:paraId="30492A6D" w14:textId="77777777" w:rsidR="00AA5F62" w:rsidRPr="00AA5F62" w:rsidRDefault="00AA5F62" w:rsidP="00AA5F62">
            <w:pPr>
              <w:rPr>
                <w:rFonts w:eastAsia="Calibri"/>
                <w:color w:val="7030A0"/>
                <w:sz w:val="22"/>
                <w:szCs w:val="22"/>
              </w:rPr>
            </w:pPr>
          </w:p>
          <w:p w14:paraId="30492A6E" w14:textId="77777777" w:rsidR="00AA5F62" w:rsidRPr="00AA5F62" w:rsidRDefault="00AA5F62" w:rsidP="00AA5F62">
            <w:pPr>
              <w:rPr>
                <w:rFonts w:eastAsiaTheme="minorHAnsi"/>
                <w:color w:val="7030A0"/>
                <w:sz w:val="22"/>
                <w:szCs w:val="22"/>
              </w:rPr>
            </w:pPr>
            <w:r w:rsidRPr="00AA5F62">
              <w:rPr>
                <w:rFonts w:eastAsiaTheme="minorHAnsi"/>
                <w:color w:val="7030A0"/>
                <w:sz w:val="22"/>
                <w:szCs w:val="22"/>
              </w:rPr>
              <w:t xml:space="preserve">I understand that USCIS may require me to appear for an appointment to take my biometrics (fingerprints, photograph, and/or signature) and, at that time, if I am required to provide biometrics, I will be required to sign an oath reaffirming that:  </w:t>
            </w:r>
          </w:p>
          <w:p w14:paraId="30492A6F" w14:textId="77777777" w:rsidR="00AA5F62" w:rsidRPr="00AA5F62" w:rsidRDefault="00AA5F62" w:rsidP="00AA5F62">
            <w:pPr>
              <w:rPr>
                <w:rFonts w:eastAsiaTheme="minorHAnsi"/>
                <w:color w:val="7030A0"/>
                <w:sz w:val="22"/>
                <w:szCs w:val="22"/>
              </w:rPr>
            </w:pPr>
          </w:p>
          <w:p w14:paraId="30492A70" w14:textId="77777777" w:rsidR="00AA5F62" w:rsidRPr="00AA5F62" w:rsidRDefault="00AA5F62" w:rsidP="00AA5F62">
            <w:pPr>
              <w:ind w:left="540"/>
              <w:rPr>
                <w:rFonts w:eastAsiaTheme="minorHAnsi"/>
                <w:color w:val="7030A0"/>
                <w:sz w:val="22"/>
                <w:szCs w:val="22"/>
              </w:rPr>
            </w:pPr>
            <w:r w:rsidRPr="00AA5F62">
              <w:rPr>
                <w:rFonts w:eastAsiaTheme="minorHAnsi"/>
                <w:b/>
                <w:color w:val="7030A0"/>
                <w:sz w:val="22"/>
                <w:szCs w:val="22"/>
              </w:rPr>
              <w:t>1)</w:t>
            </w:r>
            <w:r w:rsidRPr="00AA5F62">
              <w:rPr>
                <w:rFonts w:eastAsiaTheme="minorHAnsi"/>
                <w:color w:val="7030A0"/>
                <w:sz w:val="22"/>
                <w:szCs w:val="22"/>
              </w:rPr>
              <w:t xml:space="preserve">  I provided or authorized all of the information contained in, and submitted with, my petition; </w:t>
            </w:r>
          </w:p>
          <w:p w14:paraId="30492A71" w14:textId="77777777" w:rsidR="00AA5F62" w:rsidRPr="00AA5F62" w:rsidRDefault="00AA5F62" w:rsidP="00AA5F62">
            <w:pPr>
              <w:ind w:left="540"/>
              <w:rPr>
                <w:rFonts w:eastAsiaTheme="minorHAnsi"/>
                <w:color w:val="7030A0"/>
                <w:sz w:val="22"/>
                <w:szCs w:val="22"/>
              </w:rPr>
            </w:pPr>
            <w:r w:rsidRPr="00AA5F62">
              <w:rPr>
                <w:rFonts w:eastAsiaTheme="minorHAnsi"/>
                <w:b/>
                <w:color w:val="7030A0"/>
                <w:sz w:val="22"/>
                <w:szCs w:val="22"/>
              </w:rPr>
              <w:t>2)</w:t>
            </w:r>
            <w:r w:rsidRPr="00AA5F62">
              <w:rPr>
                <w:rFonts w:eastAsiaTheme="minorHAnsi"/>
                <w:color w:val="7030A0"/>
                <w:sz w:val="22"/>
                <w:szCs w:val="22"/>
              </w:rPr>
              <w:t xml:space="preserve">  I reviewed and understood all of the information in, and submitted with, my petition; and </w:t>
            </w:r>
          </w:p>
          <w:p w14:paraId="30492A72" w14:textId="77777777" w:rsidR="00AA5F62" w:rsidRPr="00AA5F62" w:rsidRDefault="00AA5F62" w:rsidP="00AA5F62">
            <w:pPr>
              <w:ind w:left="540"/>
              <w:rPr>
                <w:rFonts w:eastAsiaTheme="minorHAnsi"/>
                <w:color w:val="7030A0"/>
                <w:sz w:val="22"/>
                <w:szCs w:val="22"/>
              </w:rPr>
            </w:pPr>
            <w:r w:rsidRPr="00AA5F62">
              <w:rPr>
                <w:rFonts w:eastAsiaTheme="minorHAnsi"/>
                <w:b/>
                <w:color w:val="7030A0"/>
                <w:sz w:val="22"/>
                <w:szCs w:val="22"/>
              </w:rPr>
              <w:t>3)</w:t>
            </w:r>
            <w:r w:rsidRPr="00AA5F62">
              <w:rPr>
                <w:rFonts w:eastAsiaTheme="minorHAnsi"/>
                <w:color w:val="7030A0"/>
                <w:sz w:val="22"/>
                <w:szCs w:val="22"/>
              </w:rPr>
              <w:t xml:space="preserve">  All of this information was complete, true, and correct at the time of filing.  </w:t>
            </w:r>
          </w:p>
          <w:p w14:paraId="30492A73" w14:textId="77777777" w:rsidR="00AA5F62" w:rsidRPr="00AA5F62" w:rsidRDefault="00AA5F62" w:rsidP="00AA5F62">
            <w:pPr>
              <w:rPr>
                <w:rFonts w:eastAsiaTheme="minorHAnsi"/>
                <w:color w:val="7030A0"/>
                <w:sz w:val="22"/>
                <w:szCs w:val="22"/>
              </w:rPr>
            </w:pPr>
          </w:p>
          <w:p w14:paraId="30492A74" w14:textId="77777777" w:rsidR="00AA5F62" w:rsidRPr="00AA5F62" w:rsidRDefault="00AA5F62" w:rsidP="00AA5F62">
            <w:pPr>
              <w:rPr>
                <w:rFonts w:eastAsia="Calibri"/>
                <w:color w:val="7030A0"/>
                <w:sz w:val="22"/>
                <w:szCs w:val="22"/>
              </w:rPr>
            </w:pPr>
            <w:r w:rsidRPr="00AA5F62">
              <w:rPr>
                <w:rFonts w:eastAsia="Calibri"/>
                <w:color w:val="7030A0"/>
                <w:sz w:val="22"/>
                <w:szCs w:val="22"/>
              </w:rPr>
              <w:t xml:space="preserve">I certify, under penalty of perjury, that all of the information in my </w:t>
            </w:r>
            <w:r w:rsidRPr="00AA5F62">
              <w:rPr>
                <w:rFonts w:eastAsiaTheme="minorHAnsi"/>
                <w:color w:val="7030A0"/>
                <w:sz w:val="22"/>
                <w:szCs w:val="22"/>
              </w:rPr>
              <w:t>petition and any document submitted with it were provided or authorized by me, that I reviewed and understand all of the information contained in, and submitted with, my petition, and that all of this information is</w:t>
            </w:r>
            <w:r w:rsidRPr="00AA5F62">
              <w:rPr>
                <w:rFonts w:eastAsia="Calibri"/>
                <w:color w:val="7030A0"/>
                <w:sz w:val="22"/>
                <w:szCs w:val="22"/>
              </w:rPr>
              <w:t xml:space="preserve"> complete, true, and correct. </w:t>
            </w:r>
          </w:p>
          <w:p w14:paraId="30492A75" w14:textId="77777777" w:rsidR="00AA5F62" w:rsidRPr="00AA5F62" w:rsidRDefault="00AA5F62" w:rsidP="00AA5F62">
            <w:pPr>
              <w:rPr>
                <w:rFonts w:eastAsia="Calibri"/>
                <w:color w:val="7030A0"/>
                <w:sz w:val="22"/>
                <w:szCs w:val="22"/>
              </w:rPr>
            </w:pPr>
          </w:p>
          <w:p w14:paraId="30492A76" w14:textId="77777777" w:rsidR="00AA5F62" w:rsidRPr="00AA5F62" w:rsidRDefault="00AA5F62" w:rsidP="00AA5F62">
            <w:pPr>
              <w:rPr>
                <w:rFonts w:eastAsiaTheme="minorHAnsi"/>
                <w:b/>
                <w:i/>
                <w:color w:val="7030A0"/>
                <w:sz w:val="22"/>
                <w:szCs w:val="22"/>
              </w:rPr>
            </w:pPr>
            <w:r w:rsidRPr="00AA5F62">
              <w:rPr>
                <w:rFonts w:eastAsiaTheme="minorHAnsi"/>
                <w:b/>
                <w:i/>
                <w:color w:val="7030A0"/>
                <w:sz w:val="22"/>
                <w:szCs w:val="22"/>
              </w:rPr>
              <w:t>Beneficiary’s Signature</w:t>
            </w:r>
          </w:p>
          <w:p w14:paraId="30492A77" w14:textId="77777777" w:rsidR="00AA5F62" w:rsidRPr="00AA5F62" w:rsidRDefault="00AA5F62" w:rsidP="00AA5F62">
            <w:pPr>
              <w:rPr>
                <w:rFonts w:eastAsiaTheme="minorHAnsi"/>
                <w:bCs/>
                <w:color w:val="7030A0"/>
                <w:position w:val="-1"/>
                <w:sz w:val="22"/>
                <w:szCs w:val="22"/>
              </w:rPr>
            </w:pPr>
            <w:proofErr w:type="gramStart"/>
            <w:r w:rsidRPr="00AA5F62">
              <w:rPr>
                <w:rFonts w:eastAsiaTheme="minorHAnsi"/>
                <w:b/>
                <w:bCs/>
                <w:color w:val="7030A0"/>
                <w:position w:val="-1"/>
                <w:sz w:val="22"/>
                <w:szCs w:val="22"/>
              </w:rPr>
              <w:t>7.a</w:t>
            </w:r>
            <w:proofErr w:type="gramEnd"/>
            <w:r w:rsidRPr="00AA5F62">
              <w:rPr>
                <w:rFonts w:eastAsiaTheme="minorHAnsi"/>
                <w:b/>
                <w:bCs/>
                <w:color w:val="7030A0"/>
                <w:position w:val="-1"/>
                <w:sz w:val="22"/>
                <w:szCs w:val="22"/>
              </w:rPr>
              <w:t xml:space="preserve">.  </w:t>
            </w:r>
            <w:r w:rsidRPr="00AA5F62">
              <w:rPr>
                <w:rFonts w:eastAsiaTheme="minorHAnsi"/>
                <w:bCs/>
                <w:color w:val="7030A0"/>
                <w:position w:val="-1"/>
                <w:sz w:val="22"/>
                <w:szCs w:val="22"/>
              </w:rPr>
              <w:t>Beneficiary’s Signature</w:t>
            </w:r>
          </w:p>
          <w:p w14:paraId="30492A78" w14:textId="77777777" w:rsidR="00AA5F62" w:rsidRPr="00AA5F62" w:rsidRDefault="00AA5F62" w:rsidP="00AA5F62">
            <w:pPr>
              <w:rPr>
                <w:rFonts w:eastAsiaTheme="minorHAnsi"/>
                <w:bCs/>
                <w:color w:val="7030A0"/>
                <w:position w:val="-1"/>
                <w:sz w:val="22"/>
                <w:szCs w:val="22"/>
              </w:rPr>
            </w:pPr>
            <w:proofErr w:type="gramStart"/>
            <w:r w:rsidRPr="00AA5F62">
              <w:rPr>
                <w:rFonts w:eastAsiaTheme="minorHAnsi"/>
                <w:b/>
                <w:bCs/>
                <w:color w:val="7030A0"/>
                <w:position w:val="-1"/>
                <w:sz w:val="22"/>
                <w:szCs w:val="22"/>
              </w:rPr>
              <w:t>7.b</w:t>
            </w:r>
            <w:proofErr w:type="gramEnd"/>
            <w:r w:rsidRPr="00AA5F62">
              <w:rPr>
                <w:rFonts w:eastAsiaTheme="minorHAnsi"/>
                <w:b/>
                <w:bCs/>
                <w:color w:val="7030A0"/>
                <w:position w:val="-1"/>
                <w:sz w:val="22"/>
                <w:szCs w:val="22"/>
              </w:rPr>
              <w:t xml:space="preserve">.  </w:t>
            </w:r>
            <w:r w:rsidRPr="00AA5F62">
              <w:rPr>
                <w:rFonts w:eastAsiaTheme="minorHAnsi"/>
                <w:bCs/>
                <w:color w:val="7030A0"/>
                <w:position w:val="-1"/>
                <w:sz w:val="22"/>
                <w:szCs w:val="22"/>
              </w:rPr>
              <w:t>Date of Signature (mm/</w:t>
            </w:r>
            <w:proofErr w:type="spellStart"/>
            <w:r w:rsidRPr="00AA5F62">
              <w:rPr>
                <w:rFonts w:eastAsiaTheme="minorHAnsi"/>
                <w:bCs/>
                <w:color w:val="7030A0"/>
                <w:position w:val="-1"/>
                <w:sz w:val="22"/>
                <w:szCs w:val="22"/>
              </w:rPr>
              <w:t>dd</w:t>
            </w:r>
            <w:proofErr w:type="spellEnd"/>
            <w:r w:rsidRPr="00AA5F62">
              <w:rPr>
                <w:rFonts w:eastAsiaTheme="minorHAnsi"/>
                <w:bCs/>
                <w:color w:val="7030A0"/>
                <w:position w:val="-1"/>
                <w:sz w:val="22"/>
                <w:szCs w:val="22"/>
              </w:rPr>
              <w:t>/</w:t>
            </w:r>
            <w:proofErr w:type="spellStart"/>
            <w:r w:rsidRPr="00AA5F62">
              <w:rPr>
                <w:rFonts w:eastAsiaTheme="minorHAnsi"/>
                <w:bCs/>
                <w:color w:val="7030A0"/>
                <w:position w:val="-1"/>
                <w:sz w:val="22"/>
                <w:szCs w:val="22"/>
              </w:rPr>
              <w:t>yyyy</w:t>
            </w:r>
            <w:proofErr w:type="spellEnd"/>
            <w:r w:rsidRPr="00AA5F62">
              <w:rPr>
                <w:rFonts w:eastAsiaTheme="minorHAnsi"/>
                <w:bCs/>
                <w:color w:val="7030A0"/>
                <w:position w:val="-1"/>
                <w:sz w:val="22"/>
                <w:szCs w:val="22"/>
              </w:rPr>
              <w:t>)</w:t>
            </w:r>
          </w:p>
          <w:p w14:paraId="30492A79" w14:textId="77777777" w:rsidR="00AA5F62" w:rsidRDefault="00AA5F62" w:rsidP="00AA5F62">
            <w:pPr>
              <w:rPr>
                <w:rFonts w:eastAsiaTheme="minorHAnsi"/>
                <w:bCs/>
                <w:color w:val="FF0000"/>
                <w:position w:val="-1"/>
                <w:sz w:val="22"/>
                <w:szCs w:val="22"/>
              </w:rPr>
            </w:pPr>
          </w:p>
          <w:p w14:paraId="30492A7A" w14:textId="77777777" w:rsidR="00AA5F62" w:rsidRDefault="00AA5F62" w:rsidP="00AA5F62">
            <w:pPr>
              <w:rPr>
                <w:rFonts w:eastAsiaTheme="minorHAnsi"/>
                <w:bCs/>
                <w:color w:val="FF0000"/>
                <w:position w:val="-1"/>
                <w:sz w:val="22"/>
                <w:szCs w:val="22"/>
              </w:rPr>
            </w:pPr>
          </w:p>
          <w:p w14:paraId="30492A7B" w14:textId="77777777" w:rsidR="00AA5F62" w:rsidRDefault="00AA5F62" w:rsidP="00AA5F62">
            <w:pPr>
              <w:rPr>
                <w:rFonts w:eastAsiaTheme="minorHAnsi"/>
                <w:bCs/>
                <w:color w:val="FF0000"/>
                <w:position w:val="-1"/>
                <w:sz w:val="22"/>
                <w:szCs w:val="22"/>
              </w:rPr>
            </w:pPr>
          </w:p>
          <w:p w14:paraId="30492A7C" w14:textId="77777777" w:rsidR="00AA5F62" w:rsidRPr="00AA5F62" w:rsidRDefault="00AA5F62" w:rsidP="00AA5F62">
            <w:pPr>
              <w:rPr>
                <w:rFonts w:eastAsiaTheme="minorHAnsi"/>
                <w:bCs/>
                <w:position w:val="-1"/>
                <w:sz w:val="22"/>
                <w:szCs w:val="22"/>
              </w:rPr>
            </w:pPr>
            <w:r w:rsidRPr="00AA5F62">
              <w:rPr>
                <w:rFonts w:eastAsiaTheme="minorHAnsi"/>
                <w:bCs/>
                <w:position w:val="-1"/>
                <w:sz w:val="22"/>
                <w:szCs w:val="22"/>
              </w:rPr>
              <w:t>[Delete]</w:t>
            </w:r>
          </w:p>
          <w:p w14:paraId="30492A7D" w14:textId="77777777" w:rsidR="00AA5F62" w:rsidRDefault="00AA5F62" w:rsidP="00AA5F62">
            <w:pPr>
              <w:rPr>
                <w:rFonts w:eastAsiaTheme="minorHAnsi"/>
                <w:bCs/>
                <w:position w:val="-1"/>
                <w:sz w:val="22"/>
                <w:szCs w:val="22"/>
              </w:rPr>
            </w:pPr>
          </w:p>
          <w:p w14:paraId="5CE43957" w14:textId="77777777" w:rsidR="001611DD" w:rsidRPr="00AA5F62" w:rsidRDefault="001611DD" w:rsidP="00AA5F62">
            <w:pPr>
              <w:rPr>
                <w:rFonts w:eastAsiaTheme="minorHAnsi"/>
                <w:bCs/>
                <w:position w:val="-1"/>
                <w:sz w:val="22"/>
                <w:szCs w:val="22"/>
              </w:rPr>
            </w:pPr>
          </w:p>
          <w:p w14:paraId="30492A80" w14:textId="1AE84D25" w:rsidR="00B12DED" w:rsidRDefault="00AA5F62" w:rsidP="00B70A63">
            <w:pPr>
              <w:rPr>
                <w:b/>
                <w:bCs/>
              </w:rPr>
            </w:pPr>
            <w:r w:rsidRPr="001611DD">
              <w:rPr>
                <w:rFonts w:eastAsiaTheme="minorHAnsi"/>
                <w:b/>
                <w:bCs/>
                <w:color w:val="7030A0"/>
                <w:sz w:val="22"/>
                <w:szCs w:val="22"/>
              </w:rPr>
              <w:t>NOTE</w:t>
            </w:r>
            <w:r w:rsidRPr="001611DD">
              <w:rPr>
                <w:color w:val="FF0000"/>
                <w:sz w:val="22"/>
                <w:szCs w:val="22"/>
              </w:rPr>
              <w:t>:</w:t>
            </w:r>
            <w:r w:rsidRPr="001611DD">
              <w:rPr>
                <w:rFonts w:eastAsiaTheme="minorHAnsi"/>
                <w:b/>
                <w:bCs/>
                <w:color w:val="FF0000"/>
                <w:sz w:val="22"/>
                <w:szCs w:val="22"/>
              </w:rPr>
              <w:t xml:space="preserve">  </w:t>
            </w:r>
            <w:r w:rsidR="009D2F1B" w:rsidRPr="001611DD">
              <w:rPr>
                <w:rFonts w:eastAsiaTheme="minorHAnsi"/>
                <w:bCs/>
                <w:color w:val="FF0000"/>
                <w:sz w:val="22"/>
                <w:szCs w:val="22"/>
              </w:rPr>
              <w:t>This</w:t>
            </w:r>
            <w:r w:rsidR="009D2F1B" w:rsidRPr="001611DD">
              <w:rPr>
                <w:rFonts w:eastAsiaTheme="minorHAnsi"/>
                <w:b/>
                <w:bCs/>
                <w:color w:val="FF0000"/>
                <w:sz w:val="22"/>
                <w:szCs w:val="22"/>
              </w:rPr>
              <w:t xml:space="preserve"> </w:t>
            </w:r>
            <w:r w:rsidRPr="001611DD">
              <w:rPr>
                <w:rFonts w:eastAsiaTheme="minorHAnsi"/>
                <w:color w:val="FF0000"/>
                <w:sz w:val="22"/>
                <w:szCs w:val="22"/>
              </w:rPr>
              <w:t>petition</w:t>
            </w:r>
            <w:r w:rsidR="009D2F1B" w:rsidRPr="001611DD">
              <w:rPr>
                <w:rFonts w:eastAsiaTheme="minorHAnsi"/>
                <w:color w:val="FF0000"/>
                <w:sz w:val="22"/>
                <w:szCs w:val="22"/>
              </w:rPr>
              <w:t xml:space="preserve"> must be completely filled out and all required evidence submitted </w:t>
            </w:r>
            <w:r w:rsidR="009D2F1B" w:rsidRPr="001611DD">
              <w:rPr>
                <w:rFonts w:eastAsiaTheme="minorHAnsi"/>
                <w:color w:val="7030A0"/>
                <w:sz w:val="22"/>
                <w:szCs w:val="22"/>
              </w:rPr>
              <w:t>or</w:t>
            </w:r>
            <w:r w:rsidRPr="001611DD">
              <w:rPr>
                <w:rFonts w:eastAsiaTheme="minorHAnsi"/>
                <w:color w:val="7030A0"/>
                <w:sz w:val="22"/>
                <w:szCs w:val="22"/>
              </w:rPr>
              <w:t xml:space="preserve"> </w:t>
            </w:r>
            <w:r w:rsidRPr="001611DD">
              <w:rPr>
                <w:rFonts w:eastAsiaTheme="minorHAnsi"/>
                <w:color w:val="FF0000"/>
                <w:sz w:val="22"/>
                <w:szCs w:val="22"/>
              </w:rPr>
              <w:t xml:space="preserve">USCIS may deny </w:t>
            </w:r>
            <w:r w:rsidR="009D2F1B" w:rsidRPr="001611DD">
              <w:rPr>
                <w:rFonts w:eastAsiaTheme="minorHAnsi"/>
                <w:color w:val="FF0000"/>
                <w:sz w:val="22"/>
                <w:szCs w:val="22"/>
              </w:rPr>
              <w:t xml:space="preserve">this </w:t>
            </w:r>
            <w:r w:rsidRPr="001611DD">
              <w:rPr>
                <w:rFonts w:eastAsiaTheme="minorHAnsi"/>
                <w:color w:val="FF0000"/>
                <w:sz w:val="22"/>
                <w:szCs w:val="22"/>
              </w:rPr>
              <w:t>petition.</w:t>
            </w:r>
          </w:p>
        </w:tc>
      </w:tr>
      <w:tr w:rsidR="0084386D" w:rsidRPr="00E95E41" w14:paraId="30492AA9" w14:textId="77777777" w:rsidTr="00065FB1">
        <w:tc>
          <w:tcPr>
            <w:tcW w:w="2808" w:type="dxa"/>
            <w:tcBorders>
              <w:bottom w:val="single" w:sz="4" w:space="0" w:color="auto"/>
            </w:tcBorders>
          </w:tcPr>
          <w:p w14:paraId="30492A82" w14:textId="77777777" w:rsidR="0084386D" w:rsidRDefault="0084386D" w:rsidP="003463DC">
            <w:pPr>
              <w:rPr>
                <w:b/>
                <w:sz w:val="22"/>
                <w:szCs w:val="22"/>
              </w:rPr>
            </w:pPr>
          </w:p>
        </w:tc>
        <w:tc>
          <w:tcPr>
            <w:tcW w:w="4095" w:type="dxa"/>
            <w:tcBorders>
              <w:bottom w:val="single" w:sz="4" w:space="0" w:color="auto"/>
            </w:tcBorders>
          </w:tcPr>
          <w:p w14:paraId="30492A83" w14:textId="77777777" w:rsidR="0084386D" w:rsidRPr="002F6340" w:rsidRDefault="0084386D" w:rsidP="007A5D2F">
            <w:pPr>
              <w:pStyle w:val="NoSpacing"/>
              <w:rPr>
                <w:rFonts w:ascii="Times New Roman" w:hAnsi="Times New Roman" w:cs="Times New Roman"/>
                <w:i/>
              </w:rPr>
            </w:pPr>
          </w:p>
        </w:tc>
        <w:tc>
          <w:tcPr>
            <w:tcW w:w="4095" w:type="dxa"/>
            <w:tcBorders>
              <w:bottom w:val="single" w:sz="4" w:space="0" w:color="auto"/>
            </w:tcBorders>
          </w:tcPr>
          <w:p w14:paraId="30492A84" w14:textId="77777777" w:rsidR="0084386D" w:rsidRPr="0084386D" w:rsidRDefault="0084386D" w:rsidP="0084386D">
            <w:pPr>
              <w:rPr>
                <w:rFonts w:eastAsiaTheme="minorHAnsi"/>
                <w:b/>
                <w:bCs/>
                <w:sz w:val="22"/>
                <w:szCs w:val="22"/>
              </w:rPr>
            </w:pPr>
            <w:r w:rsidRPr="0084386D">
              <w:rPr>
                <w:rFonts w:eastAsiaTheme="minorHAnsi"/>
                <w:b/>
                <w:bCs/>
                <w:sz w:val="22"/>
                <w:szCs w:val="22"/>
              </w:rPr>
              <w:t xml:space="preserve">[Page </w:t>
            </w:r>
            <w:r w:rsidR="00604484">
              <w:rPr>
                <w:rFonts w:eastAsiaTheme="minorHAnsi"/>
                <w:b/>
                <w:bCs/>
                <w:sz w:val="22"/>
                <w:szCs w:val="22"/>
              </w:rPr>
              <w:t>6</w:t>
            </w:r>
            <w:r w:rsidRPr="0084386D">
              <w:rPr>
                <w:rFonts w:eastAsiaTheme="minorHAnsi"/>
                <w:b/>
                <w:bCs/>
                <w:sz w:val="22"/>
                <w:szCs w:val="22"/>
              </w:rPr>
              <w:t>]</w:t>
            </w:r>
          </w:p>
          <w:p w14:paraId="30492A85" w14:textId="77777777" w:rsidR="0084386D" w:rsidRDefault="0084386D" w:rsidP="0084386D">
            <w:pPr>
              <w:rPr>
                <w:rFonts w:eastAsiaTheme="minorHAnsi"/>
                <w:b/>
                <w:bCs/>
                <w:color w:val="FF0000"/>
                <w:sz w:val="22"/>
                <w:szCs w:val="22"/>
              </w:rPr>
            </w:pPr>
          </w:p>
          <w:p w14:paraId="30492A86" w14:textId="77777777" w:rsidR="0084386D" w:rsidRPr="00AF444F" w:rsidRDefault="0084386D" w:rsidP="0084386D">
            <w:pPr>
              <w:rPr>
                <w:rFonts w:eastAsiaTheme="minorHAnsi"/>
                <w:b/>
                <w:bCs/>
                <w:color w:val="7030A0"/>
                <w:sz w:val="22"/>
                <w:szCs w:val="22"/>
              </w:rPr>
            </w:pPr>
            <w:r w:rsidRPr="00323237">
              <w:rPr>
                <w:rFonts w:eastAsiaTheme="minorHAnsi"/>
                <w:b/>
                <w:bCs/>
                <w:color w:val="FF0000"/>
                <w:sz w:val="22"/>
                <w:szCs w:val="22"/>
              </w:rPr>
              <w:t>Part</w:t>
            </w:r>
            <w:r w:rsidRPr="00323237">
              <w:rPr>
                <w:rFonts w:eastAsiaTheme="minorHAnsi"/>
                <w:b/>
                <w:bCs/>
                <w:color w:val="FF0000"/>
                <w:spacing w:val="-5"/>
                <w:sz w:val="22"/>
                <w:szCs w:val="22"/>
              </w:rPr>
              <w:t xml:space="preserve"> </w:t>
            </w:r>
            <w:r w:rsidRPr="00323237">
              <w:rPr>
                <w:rFonts w:eastAsiaTheme="minorHAnsi"/>
                <w:b/>
                <w:bCs/>
                <w:color w:val="FF0000"/>
                <w:sz w:val="22"/>
                <w:szCs w:val="22"/>
              </w:rPr>
              <w:t xml:space="preserve">7.  </w:t>
            </w:r>
            <w:r w:rsidRPr="00323237">
              <w:rPr>
                <w:rFonts w:eastAsiaTheme="minorHAnsi"/>
                <w:b/>
                <w:bCs/>
                <w:color w:val="FF0000"/>
                <w:spacing w:val="-13"/>
                <w:sz w:val="22"/>
                <w:szCs w:val="22"/>
              </w:rPr>
              <w:t xml:space="preserve">Contact Information, </w:t>
            </w:r>
            <w:r w:rsidRPr="00323237">
              <w:rPr>
                <w:rFonts w:eastAsiaTheme="minorHAnsi"/>
                <w:b/>
                <w:bCs/>
                <w:color w:val="7030A0"/>
                <w:sz w:val="22"/>
                <w:szCs w:val="22"/>
              </w:rPr>
              <w:t>Certification,</w:t>
            </w:r>
            <w:r w:rsidRPr="00323237">
              <w:rPr>
                <w:rFonts w:eastAsiaTheme="minorHAnsi"/>
                <w:b/>
                <w:bCs/>
                <w:color w:val="7030A0"/>
                <w:spacing w:val="-14"/>
                <w:sz w:val="22"/>
                <w:szCs w:val="22"/>
              </w:rPr>
              <w:t xml:space="preserve"> and </w:t>
            </w:r>
            <w:r w:rsidRPr="00323237">
              <w:rPr>
                <w:rFonts w:eastAsiaTheme="minorHAnsi"/>
                <w:b/>
                <w:bCs/>
                <w:color w:val="7030A0"/>
                <w:sz w:val="22"/>
                <w:szCs w:val="22"/>
              </w:rPr>
              <w:t xml:space="preserve">Signature </w:t>
            </w:r>
            <w:r w:rsidRPr="00323237">
              <w:rPr>
                <w:rFonts w:eastAsiaTheme="minorHAnsi"/>
                <w:b/>
                <w:bCs/>
                <w:color w:val="FF0000"/>
                <w:sz w:val="22"/>
                <w:szCs w:val="22"/>
              </w:rPr>
              <w:t>of the Person Interpreting this Petition, if Other Than the Petitioner or Beneficiary</w:t>
            </w:r>
          </w:p>
          <w:p w14:paraId="30492A87" w14:textId="77777777" w:rsidR="0084386D" w:rsidRPr="00AF444F" w:rsidRDefault="0084386D" w:rsidP="0084386D">
            <w:pPr>
              <w:rPr>
                <w:rFonts w:eastAsiaTheme="minorHAnsi"/>
                <w:b/>
                <w:bCs/>
                <w:color w:val="7030A0"/>
                <w:sz w:val="22"/>
                <w:szCs w:val="22"/>
              </w:rPr>
            </w:pPr>
          </w:p>
          <w:p w14:paraId="30492A88" w14:textId="0DAAD3EA" w:rsidR="0084386D" w:rsidRPr="00AF444F" w:rsidRDefault="0084386D" w:rsidP="0084386D">
            <w:pPr>
              <w:rPr>
                <w:rFonts w:eastAsiaTheme="minorHAnsi"/>
                <w:bCs/>
                <w:color w:val="FF0000"/>
                <w:sz w:val="22"/>
                <w:szCs w:val="22"/>
              </w:rPr>
            </w:pPr>
            <w:r w:rsidRPr="00AF444F">
              <w:rPr>
                <w:rFonts w:eastAsiaTheme="minorHAnsi"/>
                <w:bCs/>
                <w:color w:val="7030A0"/>
                <w:sz w:val="22"/>
                <w:szCs w:val="22"/>
              </w:rPr>
              <w:t>Provide</w:t>
            </w:r>
            <w:r w:rsidRPr="00AF444F">
              <w:rPr>
                <w:rFonts w:eastAsiaTheme="minorHAnsi"/>
                <w:bCs/>
                <w:color w:val="7030A0"/>
                <w:spacing w:val="-7"/>
                <w:sz w:val="22"/>
                <w:szCs w:val="22"/>
              </w:rPr>
              <w:t xml:space="preserve"> </w:t>
            </w:r>
            <w:r w:rsidRPr="00AF444F">
              <w:rPr>
                <w:rFonts w:eastAsiaTheme="minorHAnsi"/>
                <w:bCs/>
                <w:color w:val="7030A0"/>
                <w:sz w:val="22"/>
                <w:szCs w:val="22"/>
              </w:rPr>
              <w:t>the following</w:t>
            </w:r>
            <w:r w:rsidRPr="00AF444F">
              <w:rPr>
                <w:rFonts w:eastAsiaTheme="minorHAnsi"/>
                <w:bCs/>
                <w:color w:val="7030A0"/>
                <w:spacing w:val="-8"/>
                <w:sz w:val="22"/>
                <w:szCs w:val="22"/>
              </w:rPr>
              <w:t xml:space="preserve"> </w:t>
            </w:r>
            <w:r w:rsidRPr="00AF444F">
              <w:rPr>
                <w:rFonts w:eastAsiaTheme="minorHAnsi"/>
                <w:bCs/>
                <w:color w:val="7030A0"/>
                <w:sz w:val="22"/>
                <w:szCs w:val="22"/>
              </w:rPr>
              <w:t>information</w:t>
            </w:r>
            <w:r w:rsidRPr="00AF444F">
              <w:rPr>
                <w:rFonts w:eastAsiaTheme="minorHAnsi"/>
                <w:bCs/>
                <w:color w:val="7030A0"/>
                <w:spacing w:val="-10"/>
                <w:sz w:val="22"/>
                <w:szCs w:val="22"/>
              </w:rPr>
              <w:t xml:space="preserve"> about </w:t>
            </w:r>
            <w:r w:rsidRPr="00AF444F">
              <w:rPr>
                <w:rFonts w:eastAsiaTheme="minorHAnsi"/>
                <w:bCs/>
                <w:color w:val="7030A0"/>
                <w:sz w:val="22"/>
                <w:szCs w:val="22"/>
              </w:rPr>
              <w:t xml:space="preserve">the interpreter </w:t>
            </w:r>
            <w:r w:rsidRPr="00323237">
              <w:rPr>
                <w:rFonts w:eastAsiaTheme="minorHAnsi"/>
                <w:bCs/>
                <w:color w:val="FF0000"/>
                <w:sz w:val="22"/>
                <w:szCs w:val="22"/>
              </w:rPr>
              <w:t xml:space="preserve">used to complete this petition. </w:t>
            </w:r>
            <w:r w:rsidRPr="00323237">
              <w:rPr>
                <w:b/>
                <w:color w:val="FF0000"/>
                <w:sz w:val="22"/>
                <w:szCs w:val="22"/>
              </w:rPr>
              <w:t>NOTE:</w:t>
            </w:r>
            <w:r w:rsidRPr="00323237">
              <w:rPr>
                <w:color w:val="FF0000"/>
                <w:sz w:val="22"/>
                <w:szCs w:val="22"/>
              </w:rPr>
              <w:t xml:space="preserve"> If you did not use an interpreter to help you complete this petition</w:t>
            </w:r>
            <w:r w:rsidRPr="00B70A63">
              <w:rPr>
                <w:color w:val="FF0000"/>
                <w:sz w:val="22"/>
                <w:szCs w:val="22"/>
              </w:rPr>
              <w:t xml:space="preserve">, </w:t>
            </w:r>
            <w:r w:rsidRPr="00323237">
              <w:rPr>
                <w:color w:val="FF0000"/>
                <w:sz w:val="22"/>
                <w:szCs w:val="22"/>
              </w:rPr>
              <w:t>leave this section blank.</w:t>
            </w:r>
          </w:p>
          <w:p w14:paraId="30492A89" w14:textId="77777777" w:rsidR="0084386D" w:rsidRPr="00AF444F" w:rsidRDefault="0084386D" w:rsidP="0084386D">
            <w:pPr>
              <w:rPr>
                <w:rFonts w:eastAsiaTheme="minorHAnsi"/>
                <w:b/>
                <w:bCs/>
                <w:color w:val="7030A0"/>
                <w:sz w:val="22"/>
                <w:szCs w:val="22"/>
              </w:rPr>
            </w:pPr>
          </w:p>
          <w:p w14:paraId="30492A8A" w14:textId="77777777" w:rsidR="0084386D" w:rsidRPr="00AF444F" w:rsidRDefault="0084386D" w:rsidP="0084386D">
            <w:pPr>
              <w:rPr>
                <w:rFonts w:eastAsiaTheme="minorHAnsi"/>
                <w:b/>
                <w:bCs/>
                <w:i/>
                <w:color w:val="7030A0"/>
                <w:sz w:val="22"/>
                <w:szCs w:val="22"/>
              </w:rPr>
            </w:pPr>
            <w:r w:rsidRPr="00AF444F">
              <w:rPr>
                <w:rFonts w:eastAsiaTheme="minorHAnsi"/>
                <w:b/>
                <w:bCs/>
                <w:i/>
                <w:color w:val="7030A0"/>
                <w:sz w:val="22"/>
                <w:szCs w:val="22"/>
              </w:rPr>
              <w:t>Interpreter’s Full Name</w:t>
            </w:r>
          </w:p>
          <w:p w14:paraId="30492A8B" w14:textId="77777777" w:rsidR="0084386D" w:rsidRPr="00AF444F" w:rsidRDefault="0084386D" w:rsidP="0084386D">
            <w:pPr>
              <w:rPr>
                <w:rFonts w:eastAsiaTheme="minorHAnsi"/>
                <w:b/>
                <w:bCs/>
                <w:i/>
                <w:color w:val="7030A0"/>
                <w:sz w:val="22"/>
                <w:szCs w:val="22"/>
              </w:rPr>
            </w:pPr>
          </w:p>
          <w:p w14:paraId="30492A8C" w14:textId="77777777" w:rsidR="0084386D" w:rsidRPr="00AF444F" w:rsidRDefault="0084386D" w:rsidP="0084386D">
            <w:pPr>
              <w:rPr>
                <w:rFonts w:eastAsiaTheme="minorHAnsi"/>
                <w:color w:val="7030A0"/>
                <w:sz w:val="22"/>
                <w:szCs w:val="22"/>
              </w:rPr>
            </w:pPr>
            <w:proofErr w:type="gramStart"/>
            <w:r w:rsidRPr="00AF444F">
              <w:rPr>
                <w:rFonts w:eastAsiaTheme="minorHAnsi"/>
                <w:b/>
                <w:bCs/>
                <w:color w:val="7030A0"/>
                <w:sz w:val="22"/>
                <w:szCs w:val="22"/>
              </w:rPr>
              <w:t>1.a</w:t>
            </w:r>
            <w:proofErr w:type="gramEnd"/>
            <w:r w:rsidRPr="00AF444F">
              <w:rPr>
                <w:rFonts w:eastAsiaTheme="minorHAnsi"/>
                <w:b/>
                <w:bCs/>
                <w:color w:val="7030A0"/>
                <w:sz w:val="22"/>
                <w:szCs w:val="22"/>
              </w:rPr>
              <w:t xml:space="preserve">.  </w:t>
            </w:r>
            <w:r w:rsidRPr="00AF444F">
              <w:rPr>
                <w:rFonts w:eastAsiaTheme="minorHAnsi"/>
                <w:color w:val="7030A0"/>
                <w:sz w:val="22"/>
                <w:szCs w:val="22"/>
              </w:rPr>
              <w:t>Interpreter's</w:t>
            </w:r>
            <w:r w:rsidRPr="00AF444F">
              <w:rPr>
                <w:rFonts w:eastAsiaTheme="minorHAnsi"/>
                <w:color w:val="7030A0"/>
                <w:spacing w:val="-10"/>
                <w:sz w:val="22"/>
                <w:szCs w:val="22"/>
              </w:rPr>
              <w:t xml:space="preserve"> </w:t>
            </w:r>
            <w:r w:rsidRPr="00AF444F">
              <w:rPr>
                <w:rFonts w:eastAsiaTheme="minorHAnsi"/>
                <w:color w:val="7030A0"/>
                <w:sz w:val="22"/>
                <w:szCs w:val="22"/>
              </w:rPr>
              <w:t>Family</w:t>
            </w:r>
            <w:r w:rsidRPr="00AF444F">
              <w:rPr>
                <w:rFonts w:eastAsiaTheme="minorHAnsi"/>
                <w:color w:val="7030A0"/>
                <w:spacing w:val="-6"/>
                <w:sz w:val="22"/>
                <w:szCs w:val="22"/>
              </w:rPr>
              <w:t xml:space="preserve"> </w:t>
            </w:r>
            <w:r w:rsidRPr="00AF444F">
              <w:rPr>
                <w:rFonts w:eastAsiaTheme="minorHAnsi"/>
                <w:color w:val="7030A0"/>
                <w:sz w:val="22"/>
                <w:szCs w:val="22"/>
              </w:rPr>
              <w:t>Name</w:t>
            </w:r>
            <w:r w:rsidRPr="00AF444F">
              <w:rPr>
                <w:rFonts w:eastAsiaTheme="minorHAnsi"/>
                <w:color w:val="7030A0"/>
                <w:spacing w:val="-5"/>
                <w:sz w:val="22"/>
                <w:szCs w:val="22"/>
              </w:rPr>
              <w:t xml:space="preserve"> </w:t>
            </w:r>
            <w:r w:rsidRPr="00AF444F">
              <w:rPr>
                <w:rFonts w:eastAsiaTheme="minorHAnsi"/>
                <w:color w:val="7030A0"/>
                <w:sz w:val="22"/>
                <w:szCs w:val="22"/>
              </w:rPr>
              <w:t>(Last</w:t>
            </w:r>
            <w:r w:rsidRPr="00AF444F">
              <w:rPr>
                <w:rFonts w:eastAsiaTheme="minorHAnsi"/>
                <w:color w:val="7030A0"/>
                <w:spacing w:val="-4"/>
                <w:sz w:val="22"/>
                <w:szCs w:val="22"/>
              </w:rPr>
              <w:t xml:space="preserve"> </w:t>
            </w:r>
            <w:r w:rsidRPr="00AF444F">
              <w:rPr>
                <w:rFonts w:eastAsiaTheme="minorHAnsi"/>
                <w:color w:val="7030A0"/>
                <w:sz w:val="22"/>
                <w:szCs w:val="22"/>
              </w:rPr>
              <w:t>Name)</w:t>
            </w:r>
          </w:p>
          <w:p w14:paraId="30492A8D" w14:textId="77777777" w:rsidR="0084386D" w:rsidRPr="00AF444F" w:rsidRDefault="0084386D" w:rsidP="0084386D">
            <w:pPr>
              <w:rPr>
                <w:rFonts w:eastAsiaTheme="minorHAnsi"/>
                <w:color w:val="7030A0"/>
                <w:sz w:val="22"/>
                <w:szCs w:val="22"/>
              </w:rPr>
            </w:pPr>
            <w:proofErr w:type="gramStart"/>
            <w:r w:rsidRPr="00AF444F">
              <w:rPr>
                <w:rFonts w:eastAsiaTheme="minorHAnsi"/>
                <w:b/>
                <w:color w:val="7030A0"/>
                <w:sz w:val="22"/>
                <w:szCs w:val="22"/>
              </w:rPr>
              <w:t>1.b</w:t>
            </w:r>
            <w:proofErr w:type="gramEnd"/>
            <w:r w:rsidRPr="00AF444F">
              <w:rPr>
                <w:rFonts w:eastAsiaTheme="minorHAnsi"/>
                <w:b/>
                <w:color w:val="7030A0"/>
                <w:sz w:val="22"/>
                <w:szCs w:val="22"/>
              </w:rPr>
              <w:t>.</w:t>
            </w:r>
            <w:r w:rsidRPr="00AF444F">
              <w:rPr>
                <w:rFonts w:eastAsiaTheme="minorHAnsi"/>
                <w:color w:val="7030A0"/>
                <w:sz w:val="22"/>
                <w:szCs w:val="22"/>
              </w:rPr>
              <w:t xml:space="preserve">  Interpreter's</w:t>
            </w:r>
            <w:r w:rsidRPr="00AF444F">
              <w:rPr>
                <w:rFonts w:eastAsiaTheme="minorHAnsi"/>
                <w:color w:val="7030A0"/>
                <w:spacing w:val="-10"/>
                <w:sz w:val="22"/>
                <w:szCs w:val="22"/>
              </w:rPr>
              <w:t xml:space="preserve"> </w:t>
            </w:r>
            <w:r w:rsidRPr="00AF444F">
              <w:rPr>
                <w:rFonts w:eastAsiaTheme="minorHAnsi"/>
                <w:color w:val="7030A0"/>
                <w:sz w:val="22"/>
                <w:szCs w:val="22"/>
              </w:rPr>
              <w:t>Given</w:t>
            </w:r>
            <w:r w:rsidRPr="00AF444F">
              <w:rPr>
                <w:rFonts w:eastAsiaTheme="minorHAnsi"/>
                <w:color w:val="7030A0"/>
                <w:spacing w:val="-5"/>
                <w:sz w:val="22"/>
                <w:szCs w:val="22"/>
              </w:rPr>
              <w:t xml:space="preserve"> </w:t>
            </w:r>
            <w:r w:rsidRPr="00AF444F">
              <w:rPr>
                <w:rFonts w:eastAsiaTheme="minorHAnsi"/>
                <w:color w:val="7030A0"/>
                <w:sz w:val="22"/>
                <w:szCs w:val="22"/>
              </w:rPr>
              <w:t>Name</w:t>
            </w:r>
            <w:r w:rsidRPr="00AF444F">
              <w:rPr>
                <w:rFonts w:eastAsiaTheme="minorHAnsi"/>
                <w:color w:val="7030A0"/>
                <w:spacing w:val="-5"/>
                <w:sz w:val="22"/>
                <w:szCs w:val="22"/>
              </w:rPr>
              <w:t xml:space="preserve"> </w:t>
            </w:r>
            <w:r w:rsidRPr="00AF444F">
              <w:rPr>
                <w:rFonts w:eastAsiaTheme="minorHAnsi"/>
                <w:color w:val="7030A0"/>
                <w:sz w:val="22"/>
                <w:szCs w:val="22"/>
              </w:rPr>
              <w:t>(First</w:t>
            </w:r>
            <w:r w:rsidRPr="00AF444F">
              <w:rPr>
                <w:rFonts w:eastAsiaTheme="minorHAnsi"/>
                <w:color w:val="7030A0"/>
                <w:spacing w:val="-4"/>
                <w:sz w:val="22"/>
                <w:szCs w:val="22"/>
              </w:rPr>
              <w:t xml:space="preserve"> </w:t>
            </w:r>
            <w:r w:rsidRPr="00AF444F">
              <w:rPr>
                <w:rFonts w:eastAsiaTheme="minorHAnsi"/>
                <w:color w:val="7030A0"/>
                <w:sz w:val="22"/>
                <w:szCs w:val="22"/>
              </w:rPr>
              <w:t>Name)</w:t>
            </w:r>
          </w:p>
          <w:p w14:paraId="30492A8E" w14:textId="77777777" w:rsidR="0084386D" w:rsidRPr="00AF444F" w:rsidRDefault="0084386D" w:rsidP="0084386D">
            <w:pPr>
              <w:rPr>
                <w:rFonts w:eastAsiaTheme="minorHAnsi"/>
                <w:color w:val="7030A0"/>
                <w:sz w:val="22"/>
                <w:szCs w:val="22"/>
              </w:rPr>
            </w:pPr>
            <w:r w:rsidRPr="00AF444F">
              <w:rPr>
                <w:rFonts w:eastAsiaTheme="minorHAnsi"/>
                <w:b/>
                <w:color w:val="7030A0"/>
                <w:sz w:val="22"/>
                <w:szCs w:val="22"/>
              </w:rPr>
              <w:t>2.</w:t>
            </w:r>
            <w:r w:rsidRPr="00AF444F">
              <w:rPr>
                <w:rFonts w:eastAsiaTheme="minorHAnsi"/>
                <w:color w:val="7030A0"/>
                <w:sz w:val="22"/>
                <w:szCs w:val="22"/>
              </w:rPr>
              <w:t xml:space="preserve">     Interpreter's</w:t>
            </w:r>
            <w:r w:rsidRPr="00AF444F">
              <w:rPr>
                <w:rFonts w:eastAsiaTheme="minorHAnsi"/>
                <w:color w:val="7030A0"/>
                <w:spacing w:val="-10"/>
                <w:sz w:val="22"/>
                <w:szCs w:val="22"/>
              </w:rPr>
              <w:t xml:space="preserve"> </w:t>
            </w:r>
            <w:r w:rsidRPr="00AF444F">
              <w:rPr>
                <w:rFonts w:eastAsiaTheme="minorHAnsi"/>
                <w:color w:val="7030A0"/>
                <w:sz w:val="22"/>
                <w:szCs w:val="22"/>
              </w:rPr>
              <w:t>Business or Organization</w:t>
            </w:r>
            <w:r w:rsidRPr="00AF444F">
              <w:rPr>
                <w:rFonts w:eastAsiaTheme="minorHAnsi"/>
                <w:color w:val="7030A0"/>
                <w:spacing w:val="-10"/>
                <w:sz w:val="22"/>
                <w:szCs w:val="22"/>
              </w:rPr>
              <w:t xml:space="preserve"> </w:t>
            </w:r>
            <w:r w:rsidRPr="00AF444F">
              <w:rPr>
                <w:rFonts w:eastAsiaTheme="minorHAnsi"/>
                <w:color w:val="7030A0"/>
                <w:sz w:val="22"/>
                <w:szCs w:val="22"/>
              </w:rPr>
              <w:t>Name</w:t>
            </w:r>
            <w:r w:rsidRPr="00AF444F">
              <w:rPr>
                <w:rFonts w:eastAsiaTheme="minorHAnsi"/>
                <w:color w:val="7030A0"/>
                <w:spacing w:val="-5"/>
                <w:sz w:val="22"/>
                <w:szCs w:val="22"/>
              </w:rPr>
              <w:t xml:space="preserve"> </w:t>
            </w:r>
            <w:r w:rsidRPr="00AF444F">
              <w:rPr>
                <w:rFonts w:eastAsiaTheme="minorHAnsi"/>
                <w:color w:val="7030A0"/>
                <w:sz w:val="22"/>
                <w:szCs w:val="22"/>
              </w:rPr>
              <w:t>(if</w:t>
            </w:r>
            <w:r w:rsidRPr="00AF444F">
              <w:rPr>
                <w:rFonts w:eastAsiaTheme="minorHAnsi"/>
                <w:color w:val="7030A0"/>
                <w:spacing w:val="-2"/>
                <w:sz w:val="22"/>
                <w:szCs w:val="22"/>
              </w:rPr>
              <w:t xml:space="preserve"> </w:t>
            </w:r>
            <w:r w:rsidRPr="00AF444F">
              <w:rPr>
                <w:rFonts w:eastAsiaTheme="minorHAnsi"/>
                <w:color w:val="7030A0"/>
                <w:sz w:val="22"/>
                <w:szCs w:val="22"/>
              </w:rPr>
              <w:t>any)</w:t>
            </w:r>
          </w:p>
          <w:p w14:paraId="30492A8F" w14:textId="77777777" w:rsidR="0084386D" w:rsidRPr="00AF444F" w:rsidRDefault="0084386D" w:rsidP="0084386D">
            <w:pPr>
              <w:rPr>
                <w:rFonts w:eastAsiaTheme="minorHAnsi"/>
                <w:color w:val="7030A0"/>
                <w:sz w:val="22"/>
                <w:szCs w:val="22"/>
              </w:rPr>
            </w:pPr>
          </w:p>
          <w:p w14:paraId="30492A90" w14:textId="77777777" w:rsidR="0084386D" w:rsidRPr="00AF444F" w:rsidRDefault="0084386D" w:rsidP="0084386D">
            <w:pPr>
              <w:rPr>
                <w:rFonts w:eastAsiaTheme="minorHAnsi"/>
                <w:b/>
                <w:i/>
                <w:color w:val="7030A0"/>
                <w:sz w:val="22"/>
                <w:szCs w:val="22"/>
              </w:rPr>
            </w:pPr>
            <w:r w:rsidRPr="00AF444F">
              <w:rPr>
                <w:rFonts w:eastAsiaTheme="minorHAnsi"/>
                <w:b/>
                <w:i/>
                <w:color w:val="7030A0"/>
                <w:sz w:val="22"/>
                <w:szCs w:val="22"/>
              </w:rPr>
              <w:t>Interpreter’s Mailing Address</w:t>
            </w:r>
          </w:p>
          <w:p w14:paraId="30492A91" w14:textId="77777777" w:rsidR="0084386D" w:rsidRPr="00AF444F" w:rsidRDefault="0084386D" w:rsidP="0084386D">
            <w:pPr>
              <w:rPr>
                <w:rFonts w:eastAsiaTheme="minorHAnsi"/>
                <w:bCs/>
                <w:color w:val="7030A0"/>
                <w:sz w:val="22"/>
                <w:szCs w:val="22"/>
              </w:rPr>
            </w:pPr>
            <w:proofErr w:type="gramStart"/>
            <w:r w:rsidRPr="00AF444F">
              <w:rPr>
                <w:rFonts w:eastAsiaTheme="minorHAnsi"/>
                <w:b/>
                <w:bCs/>
                <w:color w:val="7030A0"/>
                <w:sz w:val="22"/>
                <w:szCs w:val="22"/>
              </w:rPr>
              <w:t>3.a</w:t>
            </w:r>
            <w:proofErr w:type="gramEnd"/>
            <w:r w:rsidRPr="00AF444F">
              <w:rPr>
                <w:rFonts w:eastAsiaTheme="minorHAnsi"/>
                <w:b/>
                <w:bCs/>
                <w:color w:val="7030A0"/>
                <w:sz w:val="22"/>
                <w:szCs w:val="22"/>
              </w:rPr>
              <w:t xml:space="preserve">.   </w:t>
            </w:r>
            <w:r w:rsidRPr="00AF444F">
              <w:rPr>
                <w:rFonts w:eastAsiaTheme="minorHAnsi"/>
                <w:bCs/>
                <w:color w:val="7030A0"/>
                <w:sz w:val="22"/>
                <w:szCs w:val="22"/>
              </w:rPr>
              <w:t>Street Number and Name</w:t>
            </w:r>
          </w:p>
          <w:p w14:paraId="30492A92" w14:textId="77777777" w:rsidR="0084386D" w:rsidRPr="00AF444F" w:rsidRDefault="0084386D" w:rsidP="0084386D">
            <w:pPr>
              <w:rPr>
                <w:rFonts w:eastAsiaTheme="minorHAnsi"/>
                <w:bCs/>
                <w:color w:val="7030A0"/>
                <w:sz w:val="22"/>
                <w:szCs w:val="22"/>
              </w:rPr>
            </w:pPr>
            <w:proofErr w:type="gramStart"/>
            <w:r w:rsidRPr="00AF444F">
              <w:rPr>
                <w:rFonts w:eastAsiaTheme="minorHAnsi"/>
                <w:b/>
                <w:bCs/>
                <w:color w:val="7030A0"/>
                <w:sz w:val="22"/>
                <w:szCs w:val="22"/>
              </w:rPr>
              <w:t>3.b</w:t>
            </w:r>
            <w:proofErr w:type="gramEnd"/>
            <w:r w:rsidRPr="00AF444F">
              <w:rPr>
                <w:rFonts w:eastAsiaTheme="minorHAnsi"/>
                <w:b/>
                <w:bCs/>
                <w:color w:val="7030A0"/>
                <w:sz w:val="22"/>
                <w:szCs w:val="22"/>
              </w:rPr>
              <w:t xml:space="preserve">.   </w:t>
            </w:r>
            <w:r w:rsidRPr="00AF444F">
              <w:rPr>
                <w:rFonts w:eastAsiaTheme="minorHAnsi"/>
                <w:bCs/>
                <w:color w:val="7030A0"/>
                <w:sz w:val="22"/>
                <w:szCs w:val="22"/>
              </w:rPr>
              <w:t xml:space="preserve">Apt.   Ste.   </w:t>
            </w:r>
            <w:proofErr w:type="spellStart"/>
            <w:r w:rsidRPr="00AF444F">
              <w:rPr>
                <w:rFonts w:eastAsiaTheme="minorHAnsi"/>
                <w:bCs/>
                <w:color w:val="7030A0"/>
                <w:sz w:val="22"/>
                <w:szCs w:val="22"/>
              </w:rPr>
              <w:t>Flr</w:t>
            </w:r>
            <w:proofErr w:type="spellEnd"/>
            <w:r w:rsidRPr="00AF444F">
              <w:rPr>
                <w:rFonts w:eastAsiaTheme="minorHAnsi"/>
                <w:bCs/>
                <w:color w:val="7030A0"/>
                <w:sz w:val="22"/>
                <w:szCs w:val="22"/>
              </w:rPr>
              <w:t>.   ____</w:t>
            </w:r>
          </w:p>
          <w:p w14:paraId="30492A93" w14:textId="77777777" w:rsidR="0084386D" w:rsidRPr="00AF444F" w:rsidRDefault="0084386D" w:rsidP="0084386D">
            <w:pPr>
              <w:rPr>
                <w:rFonts w:eastAsiaTheme="minorHAnsi"/>
                <w:b/>
                <w:bCs/>
                <w:color w:val="7030A0"/>
                <w:position w:val="-1"/>
                <w:sz w:val="22"/>
                <w:szCs w:val="22"/>
              </w:rPr>
            </w:pPr>
            <w:proofErr w:type="gramStart"/>
            <w:r w:rsidRPr="00AF444F">
              <w:rPr>
                <w:rFonts w:eastAsiaTheme="minorHAnsi"/>
                <w:b/>
                <w:bCs/>
                <w:color w:val="7030A0"/>
                <w:position w:val="-1"/>
                <w:sz w:val="22"/>
                <w:szCs w:val="22"/>
              </w:rPr>
              <w:t>3.c</w:t>
            </w:r>
            <w:proofErr w:type="gramEnd"/>
            <w:r w:rsidRPr="00AF444F">
              <w:rPr>
                <w:rFonts w:eastAsiaTheme="minorHAnsi"/>
                <w:b/>
                <w:bCs/>
                <w:color w:val="7030A0"/>
                <w:position w:val="-1"/>
                <w:sz w:val="22"/>
                <w:szCs w:val="22"/>
              </w:rPr>
              <w:t xml:space="preserve">.   </w:t>
            </w:r>
            <w:r w:rsidRPr="00AF444F">
              <w:rPr>
                <w:rFonts w:eastAsiaTheme="minorHAnsi"/>
                <w:bCs/>
                <w:color w:val="7030A0"/>
                <w:position w:val="-1"/>
                <w:sz w:val="22"/>
                <w:szCs w:val="22"/>
              </w:rPr>
              <w:t>City or Town</w:t>
            </w:r>
          </w:p>
          <w:p w14:paraId="30492A94" w14:textId="77777777" w:rsidR="0084386D" w:rsidRPr="00AF444F" w:rsidRDefault="0084386D" w:rsidP="0084386D">
            <w:pPr>
              <w:rPr>
                <w:rFonts w:eastAsiaTheme="minorHAnsi"/>
                <w:b/>
                <w:bCs/>
                <w:color w:val="7030A0"/>
                <w:position w:val="-1"/>
                <w:sz w:val="22"/>
                <w:szCs w:val="22"/>
              </w:rPr>
            </w:pPr>
            <w:proofErr w:type="gramStart"/>
            <w:r w:rsidRPr="00AF444F">
              <w:rPr>
                <w:rFonts w:eastAsiaTheme="minorHAnsi"/>
                <w:b/>
                <w:bCs/>
                <w:color w:val="7030A0"/>
                <w:position w:val="-1"/>
                <w:sz w:val="22"/>
                <w:szCs w:val="22"/>
              </w:rPr>
              <w:t>3.d</w:t>
            </w:r>
            <w:proofErr w:type="gramEnd"/>
            <w:r w:rsidRPr="00AF444F">
              <w:rPr>
                <w:rFonts w:eastAsiaTheme="minorHAnsi"/>
                <w:b/>
                <w:bCs/>
                <w:color w:val="7030A0"/>
                <w:position w:val="-1"/>
                <w:sz w:val="22"/>
                <w:szCs w:val="22"/>
              </w:rPr>
              <w:t xml:space="preserve">.   </w:t>
            </w:r>
            <w:r w:rsidRPr="00AF444F">
              <w:rPr>
                <w:rFonts w:eastAsiaTheme="minorHAnsi"/>
                <w:bCs/>
                <w:color w:val="7030A0"/>
                <w:position w:val="-1"/>
                <w:sz w:val="22"/>
                <w:szCs w:val="22"/>
              </w:rPr>
              <w:t>State</w:t>
            </w:r>
          </w:p>
          <w:p w14:paraId="30492A95" w14:textId="77777777" w:rsidR="0084386D" w:rsidRPr="00AF444F" w:rsidRDefault="0084386D" w:rsidP="0084386D">
            <w:pPr>
              <w:rPr>
                <w:rFonts w:eastAsiaTheme="minorHAnsi"/>
                <w:b/>
                <w:bCs/>
                <w:color w:val="7030A0"/>
                <w:position w:val="-1"/>
                <w:sz w:val="22"/>
                <w:szCs w:val="22"/>
              </w:rPr>
            </w:pPr>
            <w:proofErr w:type="gramStart"/>
            <w:r w:rsidRPr="00AF444F">
              <w:rPr>
                <w:rFonts w:eastAsiaTheme="minorHAnsi"/>
                <w:b/>
                <w:bCs/>
                <w:color w:val="7030A0"/>
                <w:position w:val="-1"/>
                <w:sz w:val="22"/>
                <w:szCs w:val="22"/>
              </w:rPr>
              <w:t>3.e</w:t>
            </w:r>
            <w:proofErr w:type="gramEnd"/>
            <w:r w:rsidRPr="00AF444F">
              <w:rPr>
                <w:rFonts w:eastAsiaTheme="minorHAnsi"/>
                <w:b/>
                <w:bCs/>
                <w:color w:val="7030A0"/>
                <w:position w:val="-1"/>
                <w:sz w:val="22"/>
                <w:szCs w:val="22"/>
              </w:rPr>
              <w:t xml:space="preserve">.   </w:t>
            </w:r>
            <w:r w:rsidRPr="00AF444F">
              <w:rPr>
                <w:rFonts w:eastAsiaTheme="minorHAnsi"/>
                <w:bCs/>
                <w:color w:val="7030A0"/>
                <w:position w:val="-1"/>
                <w:sz w:val="22"/>
                <w:szCs w:val="22"/>
              </w:rPr>
              <w:t>ZIP Code</w:t>
            </w:r>
          </w:p>
          <w:p w14:paraId="30492A96" w14:textId="77777777" w:rsidR="0084386D" w:rsidRPr="00AF444F" w:rsidRDefault="0084386D" w:rsidP="0084386D">
            <w:pPr>
              <w:rPr>
                <w:rFonts w:eastAsiaTheme="minorHAnsi"/>
                <w:b/>
                <w:bCs/>
                <w:color w:val="7030A0"/>
                <w:position w:val="-1"/>
                <w:sz w:val="22"/>
                <w:szCs w:val="22"/>
              </w:rPr>
            </w:pPr>
            <w:proofErr w:type="gramStart"/>
            <w:r w:rsidRPr="00AF444F">
              <w:rPr>
                <w:rFonts w:eastAsiaTheme="minorHAnsi"/>
                <w:b/>
                <w:bCs/>
                <w:color w:val="7030A0"/>
                <w:position w:val="-1"/>
                <w:sz w:val="22"/>
                <w:szCs w:val="22"/>
              </w:rPr>
              <w:t>3.f</w:t>
            </w:r>
            <w:proofErr w:type="gramEnd"/>
            <w:r w:rsidRPr="00AF444F">
              <w:rPr>
                <w:rFonts w:eastAsiaTheme="minorHAnsi"/>
                <w:b/>
                <w:bCs/>
                <w:color w:val="7030A0"/>
                <w:position w:val="-1"/>
                <w:sz w:val="22"/>
                <w:szCs w:val="22"/>
              </w:rPr>
              <w:t xml:space="preserve">.   </w:t>
            </w:r>
            <w:r w:rsidRPr="00AF444F">
              <w:rPr>
                <w:rFonts w:eastAsiaTheme="minorHAnsi"/>
                <w:bCs/>
                <w:color w:val="7030A0"/>
                <w:position w:val="-1"/>
                <w:sz w:val="22"/>
                <w:szCs w:val="22"/>
              </w:rPr>
              <w:t>Province</w:t>
            </w:r>
          </w:p>
          <w:p w14:paraId="30492A97" w14:textId="77777777" w:rsidR="0084386D" w:rsidRPr="00AF444F" w:rsidRDefault="0084386D" w:rsidP="0084386D">
            <w:pPr>
              <w:rPr>
                <w:rFonts w:eastAsiaTheme="minorHAnsi"/>
                <w:b/>
                <w:bCs/>
                <w:color w:val="7030A0"/>
                <w:position w:val="-1"/>
                <w:sz w:val="22"/>
                <w:szCs w:val="22"/>
              </w:rPr>
            </w:pPr>
            <w:proofErr w:type="gramStart"/>
            <w:r w:rsidRPr="00AF444F">
              <w:rPr>
                <w:rFonts w:eastAsiaTheme="minorHAnsi"/>
                <w:b/>
                <w:bCs/>
                <w:color w:val="7030A0"/>
                <w:position w:val="-1"/>
                <w:sz w:val="22"/>
                <w:szCs w:val="22"/>
              </w:rPr>
              <w:t>3.g</w:t>
            </w:r>
            <w:proofErr w:type="gramEnd"/>
            <w:r w:rsidRPr="00AF444F">
              <w:rPr>
                <w:rFonts w:eastAsiaTheme="minorHAnsi"/>
                <w:b/>
                <w:bCs/>
                <w:color w:val="7030A0"/>
                <w:position w:val="-1"/>
                <w:sz w:val="22"/>
                <w:szCs w:val="22"/>
              </w:rPr>
              <w:t xml:space="preserve">.   </w:t>
            </w:r>
            <w:r w:rsidRPr="00AF444F">
              <w:rPr>
                <w:rFonts w:eastAsiaTheme="minorHAnsi"/>
                <w:bCs/>
                <w:color w:val="7030A0"/>
                <w:position w:val="-1"/>
                <w:sz w:val="22"/>
                <w:szCs w:val="22"/>
              </w:rPr>
              <w:t>Postal Code</w:t>
            </w:r>
          </w:p>
          <w:p w14:paraId="30492A98" w14:textId="77777777" w:rsidR="0084386D" w:rsidRPr="00AF444F" w:rsidRDefault="0084386D" w:rsidP="0084386D">
            <w:pPr>
              <w:rPr>
                <w:rFonts w:eastAsiaTheme="minorHAnsi"/>
                <w:bCs/>
                <w:color w:val="7030A0"/>
                <w:position w:val="-1"/>
                <w:sz w:val="22"/>
                <w:szCs w:val="22"/>
              </w:rPr>
            </w:pPr>
            <w:proofErr w:type="gramStart"/>
            <w:r w:rsidRPr="00AF444F">
              <w:rPr>
                <w:rFonts w:eastAsiaTheme="minorHAnsi"/>
                <w:b/>
                <w:bCs/>
                <w:color w:val="7030A0"/>
                <w:position w:val="-1"/>
                <w:sz w:val="22"/>
                <w:szCs w:val="22"/>
              </w:rPr>
              <w:t>3.h</w:t>
            </w:r>
            <w:proofErr w:type="gramEnd"/>
            <w:r w:rsidRPr="00AF444F">
              <w:rPr>
                <w:rFonts w:eastAsiaTheme="minorHAnsi"/>
                <w:b/>
                <w:bCs/>
                <w:color w:val="7030A0"/>
                <w:position w:val="-1"/>
                <w:sz w:val="22"/>
                <w:szCs w:val="22"/>
              </w:rPr>
              <w:t xml:space="preserve">.   </w:t>
            </w:r>
            <w:r w:rsidRPr="00AF444F">
              <w:rPr>
                <w:rFonts w:eastAsiaTheme="minorHAnsi"/>
                <w:bCs/>
                <w:color w:val="7030A0"/>
                <w:position w:val="-1"/>
                <w:sz w:val="22"/>
                <w:szCs w:val="22"/>
              </w:rPr>
              <w:t>Country</w:t>
            </w:r>
          </w:p>
          <w:p w14:paraId="30492A99" w14:textId="77777777" w:rsidR="0084386D" w:rsidRPr="00AF444F" w:rsidRDefault="0084386D" w:rsidP="0084386D">
            <w:pPr>
              <w:rPr>
                <w:rFonts w:eastAsiaTheme="minorHAnsi"/>
                <w:bCs/>
                <w:color w:val="7030A0"/>
                <w:position w:val="-1"/>
                <w:sz w:val="22"/>
                <w:szCs w:val="22"/>
              </w:rPr>
            </w:pPr>
          </w:p>
          <w:p w14:paraId="30492A9A" w14:textId="77777777" w:rsidR="0084386D" w:rsidRPr="00AF444F" w:rsidRDefault="0084386D" w:rsidP="0084386D">
            <w:pPr>
              <w:rPr>
                <w:rFonts w:eastAsiaTheme="minorHAnsi"/>
                <w:b/>
                <w:bCs/>
                <w:i/>
                <w:color w:val="7030A0"/>
                <w:position w:val="-1"/>
                <w:sz w:val="22"/>
                <w:szCs w:val="22"/>
              </w:rPr>
            </w:pPr>
            <w:r w:rsidRPr="00AF444F">
              <w:rPr>
                <w:rFonts w:eastAsiaTheme="minorHAnsi"/>
                <w:b/>
                <w:bCs/>
                <w:i/>
                <w:color w:val="7030A0"/>
                <w:position w:val="-1"/>
                <w:sz w:val="22"/>
                <w:szCs w:val="22"/>
              </w:rPr>
              <w:t>Interpreter’s Contact Information</w:t>
            </w:r>
          </w:p>
          <w:p w14:paraId="30492A9B" w14:textId="77777777" w:rsidR="0084386D" w:rsidRPr="00AF444F" w:rsidRDefault="0084386D" w:rsidP="0084386D">
            <w:pPr>
              <w:rPr>
                <w:rFonts w:eastAsiaTheme="minorHAnsi"/>
                <w:b/>
                <w:bCs/>
                <w:i/>
                <w:color w:val="7030A0"/>
                <w:position w:val="-1"/>
                <w:sz w:val="22"/>
                <w:szCs w:val="22"/>
              </w:rPr>
            </w:pPr>
            <w:r w:rsidRPr="00AF444F">
              <w:rPr>
                <w:rFonts w:eastAsiaTheme="minorHAnsi"/>
                <w:b/>
                <w:bCs/>
                <w:color w:val="7030A0"/>
                <w:position w:val="-1"/>
                <w:sz w:val="22"/>
                <w:szCs w:val="22"/>
              </w:rPr>
              <w:t>4.</w:t>
            </w:r>
            <w:r w:rsidRPr="00AF444F">
              <w:rPr>
                <w:rFonts w:eastAsiaTheme="minorHAnsi"/>
                <w:bCs/>
                <w:color w:val="7030A0"/>
                <w:position w:val="-1"/>
                <w:sz w:val="22"/>
                <w:szCs w:val="22"/>
              </w:rPr>
              <w:t xml:space="preserve">  Interpreter’s Daytime Telephone Number</w:t>
            </w:r>
          </w:p>
          <w:p w14:paraId="30492A9C" w14:textId="77777777" w:rsidR="0084386D" w:rsidRPr="00AF444F" w:rsidRDefault="0084386D" w:rsidP="0084386D">
            <w:pPr>
              <w:rPr>
                <w:rFonts w:eastAsiaTheme="minorHAnsi"/>
                <w:b/>
                <w:bCs/>
                <w:color w:val="7030A0"/>
                <w:position w:val="-1"/>
                <w:sz w:val="22"/>
                <w:szCs w:val="22"/>
              </w:rPr>
            </w:pPr>
            <w:r w:rsidRPr="00AF444F">
              <w:rPr>
                <w:rFonts w:eastAsiaTheme="minorHAnsi"/>
                <w:b/>
                <w:bCs/>
                <w:color w:val="7030A0"/>
                <w:position w:val="-1"/>
                <w:sz w:val="22"/>
                <w:szCs w:val="22"/>
              </w:rPr>
              <w:t xml:space="preserve">5.  </w:t>
            </w:r>
            <w:r w:rsidRPr="00AF444F">
              <w:rPr>
                <w:rFonts w:eastAsiaTheme="minorHAnsi"/>
                <w:bCs/>
                <w:color w:val="7030A0"/>
                <w:position w:val="-1"/>
                <w:sz w:val="22"/>
                <w:szCs w:val="22"/>
              </w:rPr>
              <w:t>Interpreter’s Mobile Telephone Number (if any)</w:t>
            </w:r>
          </w:p>
          <w:p w14:paraId="30492A9D" w14:textId="77777777" w:rsidR="0084386D" w:rsidRPr="00AF444F" w:rsidRDefault="0084386D" w:rsidP="0084386D">
            <w:pPr>
              <w:rPr>
                <w:rFonts w:eastAsiaTheme="minorHAnsi"/>
                <w:bCs/>
                <w:color w:val="7030A0"/>
                <w:position w:val="-1"/>
                <w:sz w:val="22"/>
                <w:szCs w:val="22"/>
              </w:rPr>
            </w:pPr>
            <w:r w:rsidRPr="00AF444F">
              <w:rPr>
                <w:rFonts w:eastAsiaTheme="minorHAnsi"/>
                <w:b/>
                <w:bCs/>
                <w:color w:val="7030A0"/>
                <w:position w:val="-1"/>
                <w:sz w:val="22"/>
                <w:szCs w:val="22"/>
              </w:rPr>
              <w:t>6.</w:t>
            </w:r>
            <w:r w:rsidRPr="00AF444F">
              <w:rPr>
                <w:rFonts w:eastAsiaTheme="minorHAnsi"/>
                <w:bCs/>
                <w:color w:val="7030A0"/>
                <w:position w:val="-1"/>
                <w:sz w:val="22"/>
                <w:szCs w:val="22"/>
              </w:rPr>
              <w:t xml:space="preserve">  Interpreter’s Email Address (if any)</w:t>
            </w:r>
          </w:p>
          <w:p w14:paraId="30492A9E" w14:textId="77777777" w:rsidR="0084386D" w:rsidRPr="00AF444F" w:rsidRDefault="0084386D" w:rsidP="0084386D">
            <w:pPr>
              <w:rPr>
                <w:rFonts w:eastAsiaTheme="minorHAnsi"/>
                <w:bCs/>
                <w:color w:val="7030A0"/>
                <w:position w:val="-1"/>
                <w:sz w:val="22"/>
                <w:szCs w:val="22"/>
              </w:rPr>
            </w:pPr>
          </w:p>
          <w:p w14:paraId="30492A9F" w14:textId="77777777" w:rsidR="0084386D" w:rsidRPr="00AF444F" w:rsidRDefault="0084386D" w:rsidP="0084386D">
            <w:pPr>
              <w:rPr>
                <w:rFonts w:eastAsiaTheme="minorHAnsi"/>
                <w:bCs/>
                <w:color w:val="7030A0"/>
                <w:position w:val="-1"/>
                <w:sz w:val="22"/>
                <w:szCs w:val="22"/>
              </w:rPr>
            </w:pPr>
          </w:p>
          <w:p w14:paraId="30492AA0" w14:textId="77777777" w:rsidR="0084386D" w:rsidRPr="00323237" w:rsidRDefault="0084386D" w:rsidP="0084386D">
            <w:pPr>
              <w:rPr>
                <w:rFonts w:eastAsiaTheme="minorHAnsi"/>
                <w:b/>
                <w:bCs/>
                <w:i/>
                <w:color w:val="7030A0"/>
                <w:position w:val="-1"/>
                <w:sz w:val="22"/>
                <w:szCs w:val="22"/>
              </w:rPr>
            </w:pPr>
            <w:r w:rsidRPr="00323237">
              <w:rPr>
                <w:rFonts w:eastAsiaTheme="minorHAnsi"/>
                <w:b/>
                <w:bCs/>
                <w:i/>
                <w:color w:val="7030A0"/>
                <w:position w:val="-1"/>
                <w:sz w:val="22"/>
                <w:szCs w:val="22"/>
              </w:rPr>
              <w:t>Interpreter’s Certification</w:t>
            </w:r>
          </w:p>
          <w:p w14:paraId="30492AA1" w14:textId="77777777" w:rsidR="0084386D" w:rsidRPr="00323237" w:rsidRDefault="0084386D" w:rsidP="0084386D">
            <w:pPr>
              <w:rPr>
                <w:rFonts w:eastAsia="Calibri"/>
                <w:bCs/>
                <w:color w:val="7030A0"/>
                <w:sz w:val="22"/>
                <w:szCs w:val="22"/>
              </w:rPr>
            </w:pPr>
            <w:r w:rsidRPr="00323237">
              <w:rPr>
                <w:rFonts w:eastAsia="Calibri"/>
                <w:color w:val="7030A0"/>
                <w:sz w:val="22"/>
                <w:szCs w:val="22"/>
              </w:rPr>
              <w:t>I</w:t>
            </w:r>
            <w:r w:rsidRPr="00323237">
              <w:rPr>
                <w:rFonts w:eastAsia="Calibri"/>
                <w:bCs/>
                <w:color w:val="7030A0"/>
                <w:sz w:val="22"/>
                <w:szCs w:val="22"/>
              </w:rPr>
              <w:t xml:space="preserve"> certify, under penalty of perjury, that:</w:t>
            </w:r>
          </w:p>
          <w:p w14:paraId="30492AA2" w14:textId="77777777" w:rsidR="0084386D" w:rsidRPr="00323237" w:rsidRDefault="0084386D" w:rsidP="0084386D">
            <w:pPr>
              <w:rPr>
                <w:rFonts w:eastAsia="Calibri"/>
                <w:color w:val="7030A0"/>
                <w:sz w:val="22"/>
                <w:szCs w:val="22"/>
              </w:rPr>
            </w:pPr>
          </w:p>
          <w:p w14:paraId="30492AA3" w14:textId="3B1CA460" w:rsidR="0084386D" w:rsidRPr="00323237" w:rsidRDefault="0084386D" w:rsidP="0084386D">
            <w:pPr>
              <w:rPr>
                <w:rFonts w:eastAsia="Calibri"/>
                <w:color w:val="7030A0"/>
                <w:sz w:val="22"/>
                <w:szCs w:val="22"/>
              </w:rPr>
            </w:pPr>
            <w:r w:rsidRPr="00323237">
              <w:rPr>
                <w:rFonts w:eastAsia="Calibri"/>
                <w:color w:val="7030A0"/>
                <w:sz w:val="22"/>
                <w:szCs w:val="22"/>
              </w:rPr>
              <w:t xml:space="preserve">I am fluent in English and </w:t>
            </w:r>
            <w:r w:rsidRPr="00323237">
              <w:rPr>
                <w:rFonts w:eastAsia="Calibri"/>
                <w:iCs/>
                <w:color w:val="7030A0"/>
                <w:sz w:val="22"/>
                <w:szCs w:val="22"/>
              </w:rPr>
              <w:t>[Fillable Field],</w:t>
            </w:r>
            <w:r w:rsidRPr="00323237">
              <w:rPr>
                <w:rFonts w:eastAsia="Calibri"/>
                <w:i/>
                <w:iCs/>
                <w:color w:val="7030A0"/>
                <w:sz w:val="22"/>
                <w:szCs w:val="22"/>
              </w:rPr>
              <w:t xml:space="preserve"> </w:t>
            </w:r>
            <w:r w:rsidRPr="00323237">
              <w:rPr>
                <w:rFonts w:eastAsia="Calibri"/>
                <w:color w:val="7030A0"/>
                <w:sz w:val="22"/>
                <w:szCs w:val="22"/>
              </w:rPr>
              <w:t xml:space="preserve">which is the same language specified in </w:t>
            </w:r>
            <w:r w:rsidRPr="00323237">
              <w:rPr>
                <w:rFonts w:eastAsia="Calibri"/>
                <w:b/>
                <w:bCs/>
                <w:color w:val="7030A0"/>
                <w:sz w:val="22"/>
                <w:szCs w:val="22"/>
              </w:rPr>
              <w:t xml:space="preserve">Part 5. </w:t>
            </w:r>
            <w:proofErr w:type="gramStart"/>
            <w:r w:rsidRPr="00323237">
              <w:rPr>
                <w:rFonts w:eastAsia="Calibri"/>
                <w:b/>
                <w:bCs/>
                <w:color w:val="FF0000"/>
                <w:sz w:val="22"/>
                <w:szCs w:val="22"/>
              </w:rPr>
              <w:t>or</w:t>
            </w:r>
            <w:proofErr w:type="gramEnd"/>
            <w:r w:rsidRPr="00323237">
              <w:rPr>
                <w:rFonts w:eastAsia="Calibri"/>
                <w:b/>
                <w:bCs/>
                <w:color w:val="FF0000"/>
                <w:sz w:val="22"/>
                <w:szCs w:val="22"/>
              </w:rPr>
              <w:t xml:space="preserve"> </w:t>
            </w:r>
            <w:r w:rsidRPr="00B70A63">
              <w:rPr>
                <w:rFonts w:eastAsia="Calibri"/>
                <w:b/>
                <w:bCs/>
                <w:color w:val="FF0000"/>
                <w:sz w:val="22"/>
                <w:szCs w:val="22"/>
              </w:rPr>
              <w:t>Part 6.</w:t>
            </w:r>
            <w:r w:rsidRPr="00B70A63">
              <w:rPr>
                <w:rFonts w:eastAsia="Calibri"/>
                <w:bCs/>
                <w:color w:val="FF0000"/>
                <w:sz w:val="22"/>
                <w:szCs w:val="22"/>
              </w:rPr>
              <w:t xml:space="preserve">, </w:t>
            </w:r>
            <w:r w:rsidRPr="00B70A63">
              <w:rPr>
                <w:rFonts w:eastAsia="Calibri"/>
                <w:b/>
                <w:bCs/>
                <w:color w:val="7030A0"/>
                <w:sz w:val="22"/>
                <w:szCs w:val="22"/>
              </w:rPr>
              <w:t>Item Number 1.b.</w:t>
            </w:r>
            <w:r w:rsidR="00A86A4D">
              <w:rPr>
                <w:rFonts w:eastAsia="Calibri"/>
                <w:color w:val="7030A0"/>
                <w:sz w:val="22"/>
                <w:szCs w:val="22"/>
              </w:rPr>
              <w:t xml:space="preserve">  </w:t>
            </w:r>
            <w:r w:rsidRPr="00B70A63">
              <w:rPr>
                <w:rFonts w:eastAsia="Calibri"/>
                <w:color w:val="7030A0"/>
                <w:sz w:val="22"/>
                <w:szCs w:val="22"/>
              </w:rPr>
              <w:t xml:space="preserve"> </w:t>
            </w:r>
            <w:r w:rsidRPr="00B70A63">
              <w:rPr>
                <w:rFonts w:eastAsia="Calibri"/>
                <w:noProof/>
                <w:color w:val="7030A0"/>
                <w:sz w:val="22"/>
                <w:szCs w:val="22"/>
              </w:rPr>
              <w:t xml:space="preserve">I have read to this </w:t>
            </w:r>
            <w:r w:rsidRPr="00B70A63">
              <w:rPr>
                <w:rFonts w:eastAsia="Calibri"/>
                <w:noProof/>
                <w:color w:val="FF0000"/>
                <w:sz w:val="22"/>
                <w:szCs w:val="22"/>
              </w:rPr>
              <w:t>petitioner</w:t>
            </w:r>
            <w:ins w:id="3" w:author="Jager, Kerstin A" w:date="2017-03-21T10:32:00Z">
              <w:r w:rsidR="00731234" w:rsidRPr="00B70A63">
                <w:rPr>
                  <w:rFonts w:eastAsia="Calibri"/>
                  <w:noProof/>
                  <w:color w:val="FF0000"/>
                  <w:sz w:val="22"/>
                  <w:szCs w:val="22"/>
                </w:rPr>
                <w:t>,</w:t>
              </w:r>
            </w:ins>
            <w:r w:rsidR="00A86A4D">
              <w:rPr>
                <w:rFonts w:eastAsia="Calibri"/>
                <w:noProof/>
                <w:color w:val="FF0000"/>
                <w:sz w:val="22"/>
                <w:szCs w:val="22"/>
              </w:rPr>
              <w:t xml:space="preserve"> </w:t>
            </w:r>
            <w:r w:rsidRPr="00B70A63">
              <w:rPr>
                <w:rFonts w:eastAsia="Calibri"/>
                <w:color w:val="FF0000"/>
                <w:sz w:val="22"/>
                <w:szCs w:val="22"/>
              </w:rPr>
              <w:t>beneficiary,</w:t>
            </w:r>
            <w:r w:rsidR="00731234" w:rsidRPr="00B70A63">
              <w:rPr>
                <w:rFonts w:eastAsia="Calibri"/>
                <w:color w:val="FF0000"/>
                <w:sz w:val="22"/>
                <w:szCs w:val="22"/>
              </w:rPr>
              <w:t xml:space="preserve"> or to them both</w:t>
            </w:r>
            <w:r w:rsidR="00A86A4D">
              <w:rPr>
                <w:rFonts w:eastAsia="Calibri"/>
                <w:color w:val="FF0000"/>
                <w:sz w:val="22"/>
                <w:szCs w:val="22"/>
              </w:rPr>
              <w:t xml:space="preserve"> </w:t>
            </w:r>
            <w:r w:rsidR="009D2F1B" w:rsidRPr="00B70A63">
              <w:rPr>
                <w:rFonts w:eastAsia="Calibri"/>
                <w:color w:val="FF0000"/>
                <w:sz w:val="22"/>
                <w:szCs w:val="22"/>
              </w:rPr>
              <w:t>(</w:t>
            </w:r>
            <w:r w:rsidR="009C28EC" w:rsidRPr="00B70A63">
              <w:rPr>
                <w:rFonts w:eastAsia="Calibri"/>
                <w:color w:val="FF0000"/>
                <w:sz w:val="22"/>
                <w:szCs w:val="22"/>
              </w:rPr>
              <w:t xml:space="preserve">if the beneficiary is in the </w:t>
            </w:r>
            <w:r w:rsidR="009C28EC" w:rsidRPr="0082602C">
              <w:rPr>
                <w:rFonts w:eastAsia="Calibri"/>
                <w:color w:val="FF0000"/>
                <w:sz w:val="22"/>
                <w:szCs w:val="22"/>
              </w:rPr>
              <w:t>United States and 14 years of age or older</w:t>
            </w:r>
            <w:r w:rsidR="0082602C">
              <w:rPr>
                <w:rFonts w:eastAsia="Calibri"/>
                <w:color w:val="FF0000"/>
                <w:sz w:val="22"/>
                <w:szCs w:val="22"/>
              </w:rPr>
              <w:t>)</w:t>
            </w:r>
            <w:r w:rsidRPr="0082602C">
              <w:rPr>
                <w:rFonts w:eastAsia="Calibri"/>
                <w:color w:val="FF0000"/>
                <w:sz w:val="22"/>
                <w:szCs w:val="22"/>
              </w:rPr>
              <w:t xml:space="preserve"> </w:t>
            </w:r>
            <w:r w:rsidRPr="0082602C">
              <w:rPr>
                <w:rFonts w:eastAsia="Calibri"/>
                <w:color w:val="7030A0"/>
                <w:sz w:val="22"/>
                <w:szCs w:val="22"/>
              </w:rPr>
              <w:t>in the identified language</w:t>
            </w:r>
            <w:ins w:id="4" w:author="Jager, Kerstin A" w:date="2017-03-21T10:31:00Z">
              <w:r w:rsidR="00731234" w:rsidRPr="0082602C">
                <w:rPr>
                  <w:rFonts w:eastAsia="Calibri"/>
                  <w:color w:val="7030A0"/>
                  <w:sz w:val="22"/>
                  <w:szCs w:val="22"/>
                </w:rPr>
                <w:t>,</w:t>
              </w:r>
            </w:ins>
            <w:r w:rsidRPr="0082602C">
              <w:rPr>
                <w:rFonts w:eastAsia="Calibri"/>
                <w:color w:val="7030A0"/>
                <w:sz w:val="22"/>
                <w:szCs w:val="22"/>
              </w:rPr>
              <w:t xml:space="preserve"> </w:t>
            </w:r>
            <w:r w:rsidRPr="0082602C">
              <w:rPr>
                <w:rFonts w:eastAsia="Calibri"/>
                <w:noProof/>
                <w:color w:val="7030A0"/>
                <w:sz w:val="22"/>
                <w:szCs w:val="22"/>
              </w:rPr>
              <w:t xml:space="preserve">every question and instruction on this </w:t>
            </w:r>
            <w:r w:rsidRPr="0082602C">
              <w:rPr>
                <w:rFonts w:eastAsiaTheme="minorHAnsi"/>
                <w:color w:val="7030A0"/>
                <w:sz w:val="22"/>
                <w:szCs w:val="22"/>
              </w:rPr>
              <w:t>petition</w:t>
            </w:r>
            <w:r w:rsidRPr="0082602C">
              <w:rPr>
                <w:rFonts w:eastAsia="Calibri"/>
                <w:noProof/>
                <w:color w:val="7030A0"/>
                <w:sz w:val="22"/>
                <w:szCs w:val="22"/>
              </w:rPr>
              <w:t xml:space="preserve"> and the </w:t>
            </w:r>
            <w:r w:rsidRPr="0082602C">
              <w:rPr>
                <w:rFonts w:eastAsia="Calibri"/>
                <w:noProof/>
                <w:color w:val="FF0000"/>
                <w:sz w:val="22"/>
                <w:szCs w:val="22"/>
              </w:rPr>
              <w:t xml:space="preserve">petitioner’s or the beneficiary’s </w:t>
            </w:r>
            <w:r w:rsidRPr="0082602C">
              <w:rPr>
                <w:rFonts w:eastAsia="Calibri"/>
                <w:noProof/>
                <w:color w:val="7030A0"/>
                <w:sz w:val="22"/>
                <w:szCs w:val="22"/>
              </w:rPr>
              <w:t>answer to every question.  The petitioner</w:t>
            </w:r>
            <w:r w:rsidRPr="0082602C">
              <w:rPr>
                <w:rFonts w:eastAsia="Calibri"/>
                <w:color w:val="7030A0"/>
                <w:sz w:val="22"/>
                <w:szCs w:val="22"/>
              </w:rPr>
              <w:t xml:space="preserve"> </w:t>
            </w:r>
            <w:r w:rsidR="00C14C31" w:rsidRPr="0082602C">
              <w:rPr>
                <w:rFonts w:eastAsia="Calibri"/>
                <w:color w:val="FF0000"/>
                <w:sz w:val="22"/>
                <w:szCs w:val="22"/>
              </w:rPr>
              <w:t>and</w:t>
            </w:r>
            <w:r w:rsidR="00731234" w:rsidRPr="0082602C">
              <w:rPr>
                <w:rFonts w:eastAsia="Calibri"/>
                <w:color w:val="FF0000"/>
                <w:sz w:val="22"/>
                <w:szCs w:val="22"/>
              </w:rPr>
              <w:t>/or</w:t>
            </w:r>
            <w:r w:rsidRPr="0082602C">
              <w:rPr>
                <w:rFonts w:eastAsia="Calibri"/>
                <w:color w:val="FF0000"/>
                <w:sz w:val="22"/>
                <w:szCs w:val="22"/>
              </w:rPr>
              <w:t xml:space="preserve"> beneficiary</w:t>
            </w:r>
            <w:r w:rsidR="0082602C">
              <w:rPr>
                <w:rFonts w:eastAsia="Calibri"/>
                <w:color w:val="FF0000"/>
                <w:sz w:val="22"/>
                <w:szCs w:val="22"/>
              </w:rPr>
              <w:t xml:space="preserve">, </w:t>
            </w:r>
            <w:r w:rsidRPr="0082602C">
              <w:rPr>
                <w:rFonts w:eastAsia="Calibri"/>
                <w:noProof/>
                <w:color w:val="7030A0"/>
                <w:sz w:val="22"/>
                <w:szCs w:val="22"/>
              </w:rPr>
              <w:t xml:space="preserve">informed me that he </w:t>
            </w:r>
            <w:r w:rsidRPr="0082602C">
              <w:rPr>
                <w:rFonts w:eastAsia="Calibri"/>
                <w:noProof/>
                <w:color w:val="FF0000"/>
                <w:sz w:val="22"/>
                <w:szCs w:val="22"/>
              </w:rPr>
              <w:t>and</w:t>
            </w:r>
            <w:r w:rsidR="0082602C" w:rsidRPr="0082602C">
              <w:rPr>
                <w:rFonts w:eastAsia="Calibri"/>
                <w:noProof/>
                <w:color w:val="FF0000"/>
                <w:sz w:val="22"/>
                <w:szCs w:val="22"/>
              </w:rPr>
              <w:t>/</w:t>
            </w:r>
            <w:r w:rsidRPr="0082602C">
              <w:rPr>
                <w:rFonts w:eastAsia="Calibri"/>
                <w:noProof/>
                <w:color w:val="FF0000"/>
                <w:sz w:val="22"/>
                <w:szCs w:val="22"/>
              </w:rPr>
              <w:t xml:space="preserve">or </w:t>
            </w:r>
            <w:r w:rsidRPr="0082602C">
              <w:rPr>
                <w:rFonts w:eastAsia="Calibri"/>
                <w:noProof/>
                <w:color w:val="7030A0"/>
                <w:sz w:val="22"/>
                <w:szCs w:val="22"/>
              </w:rPr>
              <w:t xml:space="preserve">she </w:t>
            </w:r>
            <w:r w:rsidRPr="0082602C">
              <w:rPr>
                <w:rFonts w:eastAsia="Calibri"/>
                <w:noProof/>
                <w:color w:val="7030A0"/>
                <w:sz w:val="22"/>
                <w:szCs w:val="22"/>
              </w:rPr>
              <w:lastRenderedPageBreak/>
              <w:t>understand</w:t>
            </w:r>
            <w:r w:rsidRPr="00323237">
              <w:rPr>
                <w:rFonts w:eastAsia="Calibri"/>
                <w:noProof/>
                <w:color w:val="7030A0"/>
                <w:sz w:val="22"/>
                <w:szCs w:val="22"/>
              </w:rPr>
              <w:t xml:space="preserve"> every instruction, question, and answer on the </w:t>
            </w:r>
            <w:r w:rsidRPr="00323237">
              <w:rPr>
                <w:rFonts w:eastAsiaTheme="minorHAnsi"/>
                <w:color w:val="7030A0"/>
                <w:sz w:val="22"/>
                <w:szCs w:val="22"/>
              </w:rPr>
              <w:t>petition</w:t>
            </w:r>
            <w:r w:rsidRPr="00323237">
              <w:rPr>
                <w:rFonts w:eastAsia="Calibri"/>
                <w:noProof/>
                <w:color w:val="7030A0"/>
                <w:sz w:val="22"/>
                <w:szCs w:val="22"/>
              </w:rPr>
              <w:t xml:space="preserve">, including the </w:t>
            </w:r>
            <w:r w:rsidRPr="00323237">
              <w:rPr>
                <w:rFonts w:eastAsia="Calibri"/>
                <w:b/>
                <w:noProof/>
                <w:color w:val="7030A0"/>
                <w:sz w:val="22"/>
                <w:szCs w:val="22"/>
              </w:rPr>
              <w:t>Petitioner’s Declaration and Certification</w:t>
            </w:r>
            <w:r w:rsidRPr="00323237">
              <w:rPr>
                <w:rFonts w:eastAsia="Calibri"/>
                <w:noProof/>
                <w:color w:val="7030A0"/>
                <w:sz w:val="22"/>
                <w:szCs w:val="22"/>
              </w:rPr>
              <w:t xml:space="preserve">, and the </w:t>
            </w:r>
            <w:r w:rsidRPr="00323237">
              <w:rPr>
                <w:rFonts w:eastAsia="Calibri"/>
                <w:b/>
                <w:noProof/>
                <w:color w:val="7030A0"/>
                <w:sz w:val="22"/>
                <w:szCs w:val="22"/>
              </w:rPr>
              <w:t>Beneficiary’s Declaration and Certification</w:t>
            </w:r>
            <w:r w:rsidRPr="00323237">
              <w:rPr>
                <w:rFonts w:eastAsia="Calibri"/>
                <w:noProof/>
                <w:color w:val="7030A0"/>
                <w:sz w:val="22"/>
                <w:szCs w:val="22"/>
              </w:rPr>
              <w:t xml:space="preserve">, and </w:t>
            </w:r>
            <w:r w:rsidRPr="001331FE">
              <w:rPr>
                <w:rFonts w:eastAsia="Calibri"/>
                <w:noProof/>
                <w:color w:val="FF0000"/>
                <w:sz w:val="22"/>
                <w:szCs w:val="22"/>
              </w:rPr>
              <w:t>have</w:t>
            </w:r>
            <w:r w:rsidRPr="00323237">
              <w:rPr>
                <w:rFonts w:eastAsia="Calibri"/>
                <w:noProof/>
                <w:color w:val="FF0000"/>
                <w:sz w:val="22"/>
                <w:szCs w:val="22"/>
              </w:rPr>
              <w:t xml:space="preserve"> </w:t>
            </w:r>
            <w:r w:rsidRPr="00323237">
              <w:rPr>
                <w:rFonts w:eastAsia="Calibri"/>
                <w:color w:val="7030A0"/>
                <w:sz w:val="22"/>
                <w:szCs w:val="22"/>
              </w:rPr>
              <w:t>verified</w:t>
            </w:r>
            <w:r w:rsidRPr="00323237">
              <w:rPr>
                <w:rFonts w:eastAsiaTheme="minorHAnsi"/>
                <w:color w:val="7030A0"/>
                <w:sz w:val="22"/>
                <w:szCs w:val="22"/>
              </w:rPr>
              <w:t xml:space="preserve"> the accuracy of every answer</w:t>
            </w:r>
            <w:r w:rsidRPr="00323237">
              <w:rPr>
                <w:rFonts w:eastAsia="Calibri"/>
                <w:color w:val="7030A0"/>
                <w:sz w:val="22"/>
                <w:szCs w:val="22"/>
              </w:rPr>
              <w:t xml:space="preserve">. </w:t>
            </w:r>
          </w:p>
          <w:p w14:paraId="30492AA4" w14:textId="77777777" w:rsidR="0084386D" w:rsidRPr="00323237" w:rsidRDefault="0084386D" w:rsidP="0084386D">
            <w:pPr>
              <w:rPr>
                <w:rFonts w:eastAsia="Calibri"/>
                <w:color w:val="7030A0"/>
                <w:sz w:val="22"/>
                <w:szCs w:val="22"/>
              </w:rPr>
            </w:pPr>
          </w:p>
          <w:p w14:paraId="30492AA5" w14:textId="77777777" w:rsidR="0084386D" w:rsidRPr="00323237" w:rsidRDefault="0084386D" w:rsidP="0084386D">
            <w:pPr>
              <w:rPr>
                <w:rFonts w:eastAsia="Calibri"/>
                <w:i/>
                <w:color w:val="7030A0"/>
                <w:sz w:val="22"/>
                <w:szCs w:val="22"/>
              </w:rPr>
            </w:pPr>
            <w:r w:rsidRPr="00323237">
              <w:rPr>
                <w:rFonts w:eastAsia="Calibri"/>
                <w:b/>
                <w:i/>
                <w:color w:val="7030A0"/>
                <w:sz w:val="22"/>
                <w:szCs w:val="22"/>
              </w:rPr>
              <w:t>Interpreter’s Signature</w:t>
            </w:r>
            <w:r w:rsidRPr="00323237">
              <w:rPr>
                <w:rFonts w:eastAsia="Calibri"/>
                <w:i/>
                <w:color w:val="7030A0"/>
                <w:sz w:val="22"/>
                <w:szCs w:val="22"/>
              </w:rPr>
              <w:t xml:space="preserve"> </w:t>
            </w:r>
          </w:p>
          <w:p w14:paraId="30492AA6" w14:textId="77777777" w:rsidR="0084386D" w:rsidRPr="00323237" w:rsidRDefault="0084386D" w:rsidP="0084386D">
            <w:pPr>
              <w:rPr>
                <w:rFonts w:eastAsia="Calibri"/>
                <w:color w:val="7030A0"/>
                <w:sz w:val="22"/>
                <w:szCs w:val="22"/>
              </w:rPr>
            </w:pPr>
            <w:proofErr w:type="gramStart"/>
            <w:r w:rsidRPr="00323237">
              <w:rPr>
                <w:rFonts w:eastAsia="Calibri"/>
                <w:b/>
                <w:bCs/>
                <w:color w:val="7030A0"/>
                <w:sz w:val="22"/>
                <w:szCs w:val="22"/>
              </w:rPr>
              <w:t>7.a</w:t>
            </w:r>
            <w:proofErr w:type="gramEnd"/>
            <w:r w:rsidRPr="00323237">
              <w:rPr>
                <w:rFonts w:eastAsia="Calibri"/>
                <w:b/>
                <w:bCs/>
                <w:color w:val="7030A0"/>
                <w:sz w:val="22"/>
                <w:szCs w:val="22"/>
              </w:rPr>
              <w:t xml:space="preserve">. </w:t>
            </w:r>
            <w:r w:rsidRPr="00323237">
              <w:rPr>
                <w:rFonts w:eastAsia="Calibri"/>
                <w:color w:val="7030A0"/>
                <w:sz w:val="22"/>
                <w:szCs w:val="22"/>
              </w:rPr>
              <w:t xml:space="preserve"> Interpreter’s Signature</w:t>
            </w:r>
          </w:p>
          <w:p w14:paraId="30492AA7" w14:textId="77777777" w:rsidR="0084386D" w:rsidRPr="00AF444F" w:rsidRDefault="0084386D" w:rsidP="0084386D">
            <w:pPr>
              <w:rPr>
                <w:rFonts w:eastAsia="Calibri"/>
                <w:color w:val="7030A0"/>
                <w:sz w:val="22"/>
                <w:szCs w:val="22"/>
              </w:rPr>
            </w:pPr>
            <w:proofErr w:type="gramStart"/>
            <w:r w:rsidRPr="00323237">
              <w:rPr>
                <w:rFonts w:eastAsia="Calibri"/>
                <w:b/>
                <w:bCs/>
                <w:color w:val="7030A0"/>
                <w:sz w:val="22"/>
                <w:szCs w:val="22"/>
              </w:rPr>
              <w:t>7.b</w:t>
            </w:r>
            <w:proofErr w:type="gramEnd"/>
            <w:r w:rsidRPr="00323237">
              <w:rPr>
                <w:rFonts w:eastAsia="Calibri"/>
                <w:b/>
                <w:bCs/>
                <w:color w:val="7030A0"/>
                <w:sz w:val="22"/>
                <w:szCs w:val="22"/>
              </w:rPr>
              <w:t xml:space="preserve">. </w:t>
            </w:r>
            <w:r w:rsidRPr="00323237">
              <w:rPr>
                <w:rFonts w:eastAsia="Calibri"/>
                <w:color w:val="7030A0"/>
                <w:sz w:val="22"/>
                <w:szCs w:val="22"/>
              </w:rPr>
              <w:t xml:space="preserve"> Date of Signature (</w:t>
            </w:r>
            <w:r w:rsidRPr="00323237">
              <w:rPr>
                <w:rFonts w:eastAsia="Calibri"/>
                <w:iCs/>
                <w:color w:val="7030A0"/>
                <w:sz w:val="22"/>
                <w:szCs w:val="22"/>
              </w:rPr>
              <w:t>mm/</w:t>
            </w:r>
            <w:proofErr w:type="spellStart"/>
            <w:r w:rsidRPr="00323237">
              <w:rPr>
                <w:rFonts w:eastAsia="Calibri"/>
                <w:iCs/>
                <w:color w:val="7030A0"/>
                <w:sz w:val="22"/>
                <w:szCs w:val="22"/>
              </w:rPr>
              <w:t>dd</w:t>
            </w:r>
            <w:proofErr w:type="spellEnd"/>
            <w:r w:rsidRPr="00323237">
              <w:rPr>
                <w:rFonts w:eastAsia="Calibri"/>
                <w:iCs/>
                <w:color w:val="7030A0"/>
                <w:sz w:val="22"/>
                <w:szCs w:val="22"/>
              </w:rPr>
              <w:t>/</w:t>
            </w:r>
            <w:proofErr w:type="spellStart"/>
            <w:r w:rsidRPr="00323237">
              <w:rPr>
                <w:rFonts w:eastAsia="Calibri"/>
                <w:iCs/>
                <w:color w:val="7030A0"/>
                <w:sz w:val="22"/>
                <w:szCs w:val="22"/>
              </w:rPr>
              <w:t>yyyy</w:t>
            </w:r>
            <w:proofErr w:type="spellEnd"/>
            <w:r w:rsidRPr="00323237">
              <w:rPr>
                <w:rFonts w:eastAsia="Calibri"/>
                <w:color w:val="7030A0"/>
                <w:sz w:val="22"/>
                <w:szCs w:val="22"/>
              </w:rPr>
              <w:t>)</w:t>
            </w:r>
          </w:p>
          <w:p w14:paraId="30492AA8" w14:textId="77777777" w:rsidR="0084386D" w:rsidRDefault="0084386D" w:rsidP="00FB35DC">
            <w:pPr>
              <w:pStyle w:val="NoSpacing"/>
              <w:rPr>
                <w:rFonts w:ascii="Times New Roman" w:hAnsi="Times New Roman" w:cs="Times New Roman"/>
                <w:b/>
                <w:bCs/>
              </w:rPr>
            </w:pPr>
          </w:p>
        </w:tc>
      </w:tr>
      <w:tr w:rsidR="008C5362" w:rsidRPr="00E95E41" w14:paraId="30492B37" w14:textId="77777777" w:rsidTr="00065FB1">
        <w:tc>
          <w:tcPr>
            <w:tcW w:w="2808" w:type="dxa"/>
            <w:tcBorders>
              <w:bottom w:val="single" w:sz="4" w:space="0" w:color="auto"/>
            </w:tcBorders>
          </w:tcPr>
          <w:p w14:paraId="30492AAA" w14:textId="77777777" w:rsidR="008C5362" w:rsidRDefault="008C5362" w:rsidP="003463DC">
            <w:pPr>
              <w:rPr>
                <w:b/>
                <w:sz w:val="22"/>
                <w:szCs w:val="22"/>
              </w:rPr>
            </w:pPr>
            <w:r>
              <w:rPr>
                <w:b/>
                <w:sz w:val="22"/>
                <w:szCs w:val="22"/>
              </w:rPr>
              <w:lastRenderedPageBreak/>
              <w:t>Page 4,</w:t>
            </w:r>
          </w:p>
          <w:p w14:paraId="30492AAB" w14:textId="77777777" w:rsidR="008C5362" w:rsidRDefault="008C5362" w:rsidP="003463DC">
            <w:pPr>
              <w:rPr>
                <w:b/>
                <w:sz w:val="22"/>
                <w:szCs w:val="22"/>
              </w:rPr>
            </w:pPr>
            <w:r>
              <w:rPr>
                <w:b/>
                <w:sz w:val="22"/>
                <w:szCs w:val="22"/>
              </w:rPr>
              <w:t>Part 7. Signature of Person Preparing Form, If Other Than Petitioner or Beneficiary Above</w:t>
            </w:r>
          </w:p>
          <w:p w14:paraId="30492AAC" w14:textId="77777777" w:rsidR="008C5362" w:rsidRDefault="008C5362" w:rsidP="003463DC">
            <w:pPr>
              <w:rPr>
                <w:b/>
                <w:sz w:val="22"/>
                <w:szCs w:val="22"/>
              </w:rPr>
            </w:pPr>
          </w:p>
          <w:p w14:paraId="30492AAD" w14:textId="77777777" w:rsidR="009D1455" w:rsidRDefault="009D1455" w:rsidP="003463DC">
            <w:pPr>
              <w:rPr>
                <w:b/>
                <w:sz w:val="22"/>
                <w:szCs w:val="22"/>
              </w:rPr>
            </w:pPr>
          </w:p>
          <w:p w14:paraId="30492AAE" w14:textId="77777777" w:rsidR="009D1455" w:rsidRDefault="009D1455" w:rsidP="003463DC">
            <w:pPr>
              <w:rPr>
                <w:b/>
                <w:sz w:val="22"/>
                <w:szCs w:val="22"/>
              </w:rPr>
            </w:pPr>
          </w:p>
          <w:p w14:paraId="30492AAF" w14:textId="77777777" w:rsidR="009D1455" w:rsidRDefault="009D1455" w:rsidP="003463DC">
            <w:pPr>
              <w:rPr>
                <w:b/>
                <w:sz w:val="22"/>
                <w:szCs w:val="22"/>
              </w:rPr>
            </w:pPr>
          </w:p>
          <w:p w14:paraId="30492AB0" w14:textId="77777777" w:rsidR="009D1455" w:rsidRDefault="009D1455" w:rsidP="003463DC">
            <w:pPr>
              <w:rPr>
                <w:b/>
                <w:sz w:val="22"/>
                <w:szCs w:val="22"/>
              </w:rPr>
            </w:pPr>
          </w:p>
          <w:p w14:paraId="30492AB1" w14:textId="77777777" w:rsidR="009D1455" w:rsidRDefault="009D1455" w:rsidP="003463DC">
            <w:pPr>
              <w:rPr>
                <w:b/>
                <w:sz w:val="22"/>
                <w:szCs w:val="22"/>
              </w:rPr>
            </w:pPr>
          </w:p>
          <w:p w14:paraId="30492AB2" w14:textId="77777777" w:rsidR="009D1455" w:rsidRDefault="009D1455" w:rsidP="003463DC">
            <w:pPr>
              <w:rPr>
                <w:b/>
                <w:sz w:val="22"/>
                <w:szCs w:val="22"/>
              </w:rPr>
            </w:pPr>
          </w:p>
          <w:p w14:paraId="30492AB3" w14:textId="77777777" w:rsidR="009D1455" w:rsidRDefault="009D1455" w:rsidP="003463DC">
            <w:pPr>
              <w:rPr>
                <w:b/>
                <w:sz w:val="22"/>
                <w:szCs w:val="22"/>
              </w:rPr>
            </w:pPr>
          </w:p>
          <w:p w14:paraId="30492AB4" w14:textId="77777777" w:rsidR="009D1455" w:rsidRDefault="009D1455" w:rsidP="003463DC">
            <w:pPr>
              <w:rPr>
                <w:b/>
                <w:sz w:val="22"/>
                <w:szCs w:val="22"/>
              </w:rPr>
            </w:pPr>
          </w:p>
          <w:p w14:paraId="30492AB5" w14:textId="77777777" w:rsidR="009D1455" w:rsidRDefault="009D1455" w:rsidP="003463DC">
            <w:pPr>
              <w:rPr>
                <w:b/>
                <w:sz w:val="22"/>
                <w:szCs w:val="22"/>
              </w:rPr>
            </w:pPr>
          </w:p>
          <w:p w14:paraId="30492AB6" w14:textId="77777777" w:rsidR="009D1455" w:rsidRDefault="009D1455" w:rsidP="003463DC">
            <w:pPr>
              <w:rPr>
                <w:b/>
                <w:sz w:val="22"/>
                <w:szCs w:val="22"/>
              </w:rPr>
            </w:pPr>
          </w:p>
          <w:p w14:paraId="30492AB7" w14:textId="77777777" w:rsidR="009D1455" w:rsidRDefault="009D1455" w:rsidP="003463DC">
            <w:pPr>
              <w:rPr>
                <w:b/>
                <w:sz w:val="22"/>
                <w:szCs w:val="22"/>
              </w:rPr>
            </w:pPr>
          </w:p>
          <w:p w14:paraId="30492AB8" w14:textId="77777777" w:rsidR="009D1455" w:rsidRDefault="009D1455" w:rsidP="003463DC">
            <w:pPr>
              <w:rPr>
                <w:b/>
                <w:sz w:val="22"/>
                <w:szCs w:val="22"/>
              </w:rPr>
            </w:pPr>
          </w:p>
          <w:p w14:paraId="30492AB9" w14:textId="77777777" w:rsidR="009D1455" w:rsidRDefault="009D1455" w:rsidP="003463DC">
            <w:pPr>
              <w:rPr>
                <w:b/>
                <w:sz w:val="22"/>
                <w:szCs w:val="22"/>
              </w:rPr>
            </w:pPr>
          </w:p>
          <w:p w14:paraId="30492ABA" w14:textId="77777777" w:rsidR="009D1455" w:rsidRDefault="009D1455" w:rsidP="003463DC">
            <w:pPr>
              <w:rPr>
                <w:b/>
                <w:sz w:val="22"/>
                <w:szCs w:val="22"/>
              </w:rPr>
            </w:pPr>
          </w:p>
          <w:p w14:paraId="30492ABB" w14:textId="77777777" w:rsidR="009D1455" w:rsidRDefault="009D1455" w:rsidP="003463DC">
            <w:pPr>
              <w:rPr>
                <w:b/>
                <w:sz w:val="22"/>
                <w:szCs w:val="22"/>
              </w:rPr>
            </w:pPr>
          </w:p>
          <w:p w14:paraId="30492ABC" w14:textId="77777777" w:rsidR="008C5362" w:rsidRDefault="008C5362" w:rsidP="003463DC">
            <w:pPr>
              <w:rPr>
                <w:b/>
                <w:sz w:val="22"/>
                <w:szCs w:val="22"/>
              </w:rPr>
            </w:pPr>
          </w:p>
          <w:p w14:paraId="30492ABD" w14:textId="77777777" w:rsidR="008C5362" w:rsidRDefault="008C5362" w:rsidP="003463DC">
            <w:pPr>
              <w:rPr>
                <w:b/>
                <w:sz w:val="22"/>
                <w:szCs w:val="22"/>
              </w:rPr>
            </w:pPr>
          </w:p>
          <w:p w14:paraId="30492ABE" w14:textId="77777777" w:rsidR="008C5362" w:rsidRDefault="008C5362" w:rsidP="003463DC">
            <w:pPr>
              <w:rPr>
                <w:b/>
                <w:sz w:val="22"/>
                <w:szCs w:val="22"/>
              </w:rPr>
            </w:pPr>
          </w:p>
          <w:p w14:paraId="30492ABF" w14:textId="77777777" w:rsidR="008C5362" w:rsidRDefault="008C5362" w:rsidP="003463DC">
            <w:pPr>
              <w:rPr>
                <w:b/>
                <w:sz w:val="22"/>
                <w:szCs w:val="22"/>
              </w:rPr>
            </w:pPr>
          </w:p>
          <w:p w14:paraId="30492AC0" w14:textId="77777777" w:rsidR="008C5362" w:rsidRDefault="008C5362" w:rsidP="003463DC">
            <w:pPr>
              <w:rPr>
                <w:b/>
                <w:sz w:val="22"/>
                <w:szCs w:val="22"/>
              </w:rPr>
            </w:pPr>
          </w:p>
          <w:p w14:paraId="30492AC1" w14:textId="77777777" w:rsidR="008C5362" w:rsidRDefault="008C5362" w:rsidP="003463DC">
            <w:pPr>
              <w:rPr>
                <w:b/>
                <w:sz w:val="22"/>
                <w:szCs w:val="22"/>
              </w:rPr>
            </w:pPr>
          </w:p>
        </w:tc>
        <w:tc>
          <w:tcPr>
            <w:tcW w:w="4095" w:type="dxa"/>
            <w:tcBorders>
              <w:bottom w:val="single" w:sz="4" w:space="0" w:color="auto"/>
            </w:tcBorders>
          </w:tcPr>
          <w:p w14:paraId="30492AC2" w14:textId="77777777" w:rsidR="009D1455" w:rsidRDefault="009D1455" w:rsidP="009D1455">
            <w:pPr>
              <w:pStyle w:val="NoSpacing"/>
              <w:rPr>
                <w:rFonts w:ascii="Times New Roman" w:hAnsi="Times New Roman" w:cs="Times New Roman"/>
                <w:b/>
                <w:bCs/>
              </w:rPr>
            </w:pPr>
          </w:p>
          <w:p w14:paraId="30492AC3" w14:textId="77777777" w:rsidR="009D1455" w:rsidRDefault="009D1455" w:rsidP="009D1455">
            <w:pPr>
              <w:pStyle w:val="NoSpacing"/>
              <w:rPr>
                <w:rFonts w:ascii="Times New Roman" w:hAnsi="Times New Roman" w:cs="Times New Roman"/>
                <w:b/>
                <w:bCs/>
              </w:rPr>
            </w:pPr>
          </w:p>
          <w:p w14:paraId="30492AC4" w14:textId="77777777" w:rsidR="009D1455" w:rsidRDefault="009D1455" w:rsidP="009D1455">
            <w:pPr>
              <w:pStyle w:val="NoSpacing"/>
              <w:rPr>
                <w:rFonts w:ascii="Times New Roman" w:hAnsi="Times New Roman" w:cs="Times New Roman"/>
                <w:b/>
                <w:bCs/>
              </w:rPr>
            </w:pPr>
          </w:p>
          <w:p w14:paraId="30492AC5" w14:textId="77777777" w:rsidR="009D1455" w:rsidRDefault="009D1455" w:rsidP="009D1455">
            <w:pPr>
              <w:pStyle w:val="NoSpacing"/>
              <w:rPr>
                <w:rFonts w:ascii="Times New Roman" w:hAnsi="Times New Roman" w:cs="Times New Roman"/>
                <w:b/>
                <w:bCs/>
              </w:rPr>
            </w:pPr>
          </w:p>
          <w:p w14:paraId="30492AC6" w14:textId="77777777" w:rsidR="009D1455" w:rsidRDefault="009D1455" w:rsidP="009D1455">
            <w:pPr>
              <w:pStyle w:val="NoSpacing"/>
              <w:rPr>
                <w:rFonts w:ascii="Times New Roman" w:hAnsi="Times New Roman" w:cs="Times New Roman"/>
                <w:b/>
                <w:bCs/>
              </w:rPr>
            </w:pPr>
          </w:p>
          <w:p w14:paraId="30492AC7" w14:textId="77777777" w:rsidR="009D1455" w:rsidRDefault="009D1455" w:rsidP="009D1455">
            <w:pPr>
              <w:pStyle w:val="NoSpacing"/>
              <w:rPr>
                <w:rFonts w:ascii="Times New Roman" w:hAnsi="Times New Roman" w:cs="Times New Roman"/>
                <w:b/>
                <w:bCs/>
              </w:rPr>
            </w:pPr>
          </w:p>
          <w:p w14:paraId="30492AC8" w14:textId="77777777" w:rsidR="009D1455" w:rsidRDefault="009D1455" w:rsidP="009D1455">
            <w:pPr>
              <w:pStyle w:val="NoSpacing"/>
              <w:rPr>
                <w:rFonts w:ascii="Times New Roman" w:hAnsi="Times New Roman" w:cs="Times New Roman"/>
                <w:b/>
                <w:bCs/>
              </w:rPr>
            </w:pPr>
          </w:p>
          <w:p w14:paraId="30492AC9" w14:textId="77777777" w:rsidR="009D1455" w:rsidRDefault="009D1455" w:rsidP="009D1455">
            <w:pPr>
              <w:pStyle w:val="NoSpacing"/>
              <w:rPr>
                <w:rFonts w:ascii="Times New Roman" w:hAnsi="Times New Roman" w:cs="Times New Roman"/>
                <w:b/>
                <w:bCs/>
              </w:rPr>
            </w:pPr>
          </w:p>
          <w:p w14:paraId="30492ACA" w14:textId="77777777" w:rsidR="00AF444F" w:rsidRDefault="00AF444F" w:rsidP="009D1455">
            <w:pPr>
              <w:pStyle w:val="NoSpacing"/>
              <w:rPr>
                <w:rFonts w:ascii="Times New Roman" w:hAnsi="Times New Roman" w:cs="Times New Roman"/>
                <w:b/>
                <w:bCs/>
              </w:rPr>
            </w:pPr>
          </w:p>
          <w:p w14:paraId="30492ACB" w14:textId="77777777" w:rsidR="00AF444F" w:rsidRDefault="00AF444F" w:rsidP="009D1455">
            <w:pPr>
              <w:pStyle w:val="NoSpacing"/>
              <w:rPr>
                <w:rFonts w:ascii="Times New Roman" w:hAnsi="Times New Roman" w:cs="Times New Roman"/>
                <w:b/>
                <w:bCs/>
              </w:rPr>
            </w:pPr>
          </w:p>
          <w:p w14:paraId="30492ACC" w14:textId="77777777" w:rsidR="00AF444F" w:rsidRDefault="00AF444F" w:rsidP="009D1455">
            <w:pPr>
              <w:pStyle w:val="NoSpacing"/>
              <w:rPr>
                <w:rFonts w:ascii="Times New Roman" w:hAnsi="Times New Roman" w:cs="Times New Roman"/>
                <w:b/>
                <w:bCs/>
              </w:rPr>
            </w:pPr>
          </w:p>
          <w:p w14:paraId="30492ACD" w14:textId="77777777" w:rsidR="00AF444F" w:rsidRDefault="00AF444F" w:rsidP="009D1455">
            <w:pPr>
              <w:pStyle w:val="NoSpacing"/>
              <w:rPr>
                <w:rFonts w:ascii="Times New Roman" w:hAnsi="Times New Roman" w:cs="Times New Roman"/>
                <w:b/>
                <w:bCs/>
              </w:rPr>
            </w:pPr>
          </w:p>
          <w:p w14:paraId="30492ACE" w14:textId="77777777" w:rsidR="00AF444F" w:rsidRDefault="00AF444F" w:rsidP="009D1455">
            <w:pPr>
              <w:pStyle w:val="NoSpacing"/>
              <w:rPr>
                <w:rFonts w:ascii="Times New Roman" w:hAnsi="Times New Roman" w:cs="Times New Roman"/>
                <w:b/>
                <w:bCs/>
              </w:rPr>
            </w:pPr>
          </w:p>
          <w:p w14:paraId="30492ACF" w14:textId="77777777" w:rsidR="00AF444F" w:rsidRDefault="00AF444F" w:rsidP="009D1455">
            <w:pPr>
              <w:pStyle w:val="NoSpacing"/>
              <w:rPr>
                <w:rFonts w:ascii="Times New Roman" w:hAnsi="Times New Roman" w:cs="Times New Roman"/>
                <w:b/>
                <w:bCs/>
              </w:rPr>
            </w:pPr>
          </w:p>
          <w:p w14:paraId="30492AD0" w14:textId="77777777" w:rsidR="00AF444F" w:rsidRDefault="00AF444F" w:rsidP="009D1455">
            <w:pPr>
              <w:pStyle w:val="NoSpacing"/>
              <w:rPr>
                <w:rFonts w:ascii="Times New Roman" w:hAnsi="Times New Roman" w:cs="Times New Roman"/>
                <w:b/>
                <w:bCs/>
              </w:rPr>
            </w:pPr>
          </w:p>
          <w:p w14:paraId="30492AD1" w14:textId="77777777" w:rsidR="00AF444F" w:rsidRDefault="00AF444F" w:rsidP="009D1455">
            <w:pPr>
              <w:pStyle w:val="NoSpacing"/>
              <w:rPr>
                <w:rFonts w:ascii="Times New Roman" w:hAnsi="Times New Roman" w:cs="Times New Roman"/>
                <w:b/>
                <w:bCs/>
              </w:rPr>
            </w:pPr>
          </w:p>
          <w:p w14:paraId="30492AD2" w14:textId="77777777" w:rsidR="00AF444F" w:rsidRDefault="00AF444F" w:rsidP="009D1455">
            <w:pPr>
              <w:pStyle w:val="NoSpacing"/>
              <w:rPr>
                <w:rFonts w:ascii="Times New Roman" w:hAnsi="Times New Roman" w:cs="Times New Roman"/>
                <w:b/>
                <w:bCs/>
              </w:rPr>
            </w:pPr>
          </w:p>
          <w:p w14:paraId="30492AD3" w14:textId="77777777" w:rsidR="00AF444F" w:rsidRDefault="00AF444F" w:rsidP="009D1455">
            <w:pPr>
              <w:pStyle w:val="NoSpacing"/>
              <w:rPr>
                <w:rFonts w:ascii="Times New Roman" w:hAnsi="Times New Roman" w:cs="Times New Roman"/>
                <w:b/>
                <w:bCs/>
              </w:rPr>
            </w:pPr>
          </w:p>
          <w:p w14:paraId="30492AD4" w14:textId="77777777" w:rsidR="0084386D" w:rsidRDefault="0084386D" w:rsidP="009D1455">
            <w:pPr>
              <w:pStyle w:val="NoSpacing"/>
              <w:rPr>
                <w:rFonts w:ascii="Times New Roman" w:hAnsi="Times New Roman" w:cs="Times New Roman"/>
                <w:b/>
                <w:bCs/>
              </w:rPr>
            </w:pPr>
          </w:p>
          <w:p w14:paraId="30492AD5" w14:textId="77777777" w:rsidR="0084386D" w:rsidRDefault="0084386D" w:rsidP="009D1455">
            <w:pPr>
              <w:pStyle w:val="NoSpacing"/>
              <w:rPr>
                <w:rFonts w:ascii="Times New Roman" w:hAnsi="Times New Roman" w:cs="Times New Roman"/>
                <w:b/>
                <w:bCs/>
              </w:rPr>
            </w:pPr>
          </w:p>
          <w:p w14:paraId="30492AD6" w14:textId="77777777" w:rsidR="0084386D" w:rsidRDefault="0084386D" w:rsidP="009D1455">
            <w:pPr>
              <w:pStyle w:val="NoSpacing"/>
              <w:rPr>
                <w:rFonts w:ascii="Times New Roman" w:hAnsi="Times New Roman" w:cs="Times New Roman"/>
                <w:b/>
                <w:bCs/>
              </w:rPr>
            </w:pPr>
          </w:p>
          <w:p w14:paraId="30492AD7" w14:textId="77777777" w:rsidR="0084386D" w:rsidRDefault="0084386D" w:rsidP="009D1455">
            <w:pPr>
              <w:pStyle w:val="NoSpacing"/>
              <w:rPr>
                <w:rFonts w:ascii="Times New Roman" w:hAnsi="Times New Roman" w:cs="Times New Roman"/>
                <w:b/>
                <w:bCs/>
              </w:rPr>
            </w:pPr>
          </w:p>
          <w:p w14:paraId="30492AD8" w14:textId="77777777" w:rsidR="0084386D" w:rsidRDefault="0084386D" w:rsidP="009D1455">
            <w:pPr>
              <w:pStyle w:val="NoSpacing"/>
              <w:rPr>
                <w:rFonts w:ascii="Times New Roman" w:hAnsi="Times New Roman" w:cs="Times New Roman"/>
                <w:b/>
                <w:bCs/>
              </w:rPr>
            </w:pPr>
          </w:p>
          <w:p w14:paraId="30492AD9" w14:textId="77777777" w:rsidR="0084386D" w:rsidRDefault="0084386D" w:rsidP="009D1455">
            <w:pPr>
              <w:pStyle w:val="NoSpacing"/>
              <w:rPr>
                <w:rFonts w:ascii="Times New Roman" w:hAnsi="Times New Roman" w:cs="Times New Roman"/>
                <w:b/>
                <w:bCs/>
              </w:rPr>
            </w:pPr>
          </w:p>
          <w:p w14:paraId="30492ADA" w14:textId="77777777" w:rsidR="0084386D" w:rsidRDefault="0084386D" w:rsidP="009D1455">
            <w:pPr>
              <w:pStyle w:val="NoSpacing"/>
              <w:rPr>
                <w:rFonts w:ascii="Times New Roman" w:hAnsi="Times New Roman" w:cs="Times New Roman"/>
                <w:b/>
                <w:bCs/>
              </w:rPr>
            </w:pPr>
          </w:p>
          <w:p w14:paraId="30492ADB" w14:textId="77777777" w:rsidR="0084386D" w:rsidRDefault="0084386D" w:rsidP="009D1455">
            <w:pPr>
              <w:pStyle w:val="NoSpacing"/>
              <w:rPr>
                <w:rFonts w:ascii="Times New Roman" w:hAnsi="Times New Roman" w:cs="Times New Roman"/>
                <w:b/>
                <w:bCs/>
              </w:rPr>
            </w:pPr>
          </w:p>
          <w:p w14:paraId="30492ADC" w14:textId="77777777" w:rsidR="00AF444F" w:rsidRDefault="00AF444F" w:rsidP="009D1455">
            <w:pPr>
              <w:pStyle w:val="NoSpacing"/>
              <w:rPr>
                <w:rFonts w:ascii="Times New Roman" w:hAnsi="Times New Roman" w:cs="Times New Roman"/>
                <w:b/>
                <w:bCs/>
              </w:rPr>
            </w:pPr>
          </w:p>
          <w:p w14:paraId="30492ADD" w14:textId="77777777" w:rsidR="00AF444F" w:rsidRDefault="00AF444F" w:rsidP="009D1455">
            <w:pPr>
              <w:pStyle w:val="NoSpacing"/>
              <w:rPr>
                <w:rFonts w:ascii="Times New Roman" w:hAnsi="Times New Roman" w:cs="Times New Roman"/>
                <w:b/>
                <w:bCs/>
              </w:rPr>
            </w:pPr>
          </w:p>
          <w:p w14:paraId="30492ADE" w14:textId="77777777" w:rsidR="00AF444F" w:rsidRDefault="00AF444F" w:rsidP="009D1455">
            <w:pPr>
              <w:pStyle w:val="NoSpacing"/>
              <w:rPr>
                <w:rFonts w:ascii="Times New Roman" w:hAnsi="Times New Roman" w:cs="Times New Roman"/>
                <w:b/>
                <w:bCs/>
              </w:rPr>
            </w:pPr>
          </w:p>
          <w:p w14:paraId="30492ADF" w14:textId="77777777" w:rsidR="00AF444F" w:rsidRDefault="00AF444F" w:rsidP="00AF444F">
            <w:pPr>
              <w:pStyle w:val="NoSpacing"/>
              <w:rPr>
                <w:rFonts w:ascii="Times New Roman" w:hAnsi="Times New Roman" w:cs="Times New Roman"/>
              </w:rPr>
            </w:pPr>
            <w:r w:rsidRPr="002F6340">
              <w:rPr>
                <w:rFonts w:ascii="Times New Roman" w:hAnsi="Times New Roman" w:cs="Times New Roman"/>
              </w:rPr>
              <w:t>Daytime Telephone Number</w:t>
            </w:r>
          </w:p>
          <w:p w14:paraId="30492AE0" w14:textId="77777777" w:rsidR="00AF444F" w:rsidRDefault="00AF444F" w:rsidP="00AF444F">
            <w:pPr>
              <w:pStyle w:val="NoSpacing"/>
              <w:rPr>
                <w:rFonts w:ascii="Times New Roman" w:hAnsi="Times New Roman" w:cs="Times New Roman"/>
              </w:rPr>
            </w:pPr>
            <w:r w:rsidRPr="002F6340">
              <w:rPr>
                <w:rFonts w:ascii="Times New Roman" w:hAnsi="Times New Roman" w:cs="Times New Roman"/>
              </w:rPr>
              <w:t>Firm Name and Address</w:t>
            </w:r>
          </w:p>
          <w:p w14:paraId="30492AE1" w14:textId="77777777" w:rsidR="00AF444F" w:rsidRPr="002F6340" w:rsidRDefault="00AF444F" w:rsidP="00AF444F">
            <w:pPr>
              <w:pStyle w:val="NoSpacing"/>
              <w:rPr>
                <w:rFonts w:ascii="Times New Roman" w:hAnsi="Times New Roman" w:cs="Times New Roman"/>
                <w:b/>
                <w:bCs/>
              </w:rPr>
            </w:pPr>
            <w:r w:rsidRPr="002F6340">
              <w:rPr>
                <w:rFonts w:ascii="Times New Roman" w:hAnsi="Times New Roman" w:cs="Times New Roman"/>
              </w:rPr>
              <w:t>E-Mail Address (</w:t>
            </w:r>
            <w:r>
              <w:rPr>
                <w:rFonts w:ascii="Times New Roman" w:hAnsi="Times New Roman" w:cs="Times New Roman"/>
              </w:rPr>
              <w:t>I</w:t>
            </w:r>
            <w:r w:rsidRPr="002F6340">
              <w:rPr>
                <w:rFonts w:ascii="Times New Roman" w:hAnsi="Times New Roman" w:cs="Times New Roman"/>
              </w:rPr>
              <w:t>f any)</w:t>
            </w:r>
          </w:p>
          <w:p w14:paraId="30492AE2" w14:textId="77777777" w:rsidR="00AF444F" w:rsidRDefault="00AF444F" w:rsidP="009D1455">
            <w:pPr>
              <w:pStyle w:val="NoSpacing"/>
              <w:rPr>
                <w:rFonts w:ascii="Times New Roman" w:hAnsi="Times New Roman" w:cs="Times New Roman"/>
                <w:b/>
                <w:bCs/>
              </w:rPr>
            </w:pPr>
          </w:p>
          <w:p w14:paraId="30492AE3" w14:textId="77777777" w:rsidR="00AF444F" w:rsidRDefault="00AF444F" w:rsidP="009D1455">
            <w:pPr>
              <w:pStyle w:val="NoSpacing"/>
              <w:rPr>
                <w:rFonts w:ascii="Times New Roman" w:hAnsi="Times New Roman" w:cs="Times New Roman"/>
                <w:b/>
                <w:bCs/>
              </w:rPr>
            </w:pPr>
          </w:p>
          <w:p w14:paraId="30492AE4" w14:textId="77777777" w:rsidR="00AF444F" w:rsidRDefault="00AF444F" w:rsidP="009D1455">
            <w:pPr>
              <w:pStyle w:val="NoSpacing"/>
              <w:rPr>
                <w:rFonts w:ascii="Times New Roman" w:hAnsi="Times New Roman" w:cs="Times New Roman"/>
                <w:b/>
                <w:bCs/>
              </w:rPr>
            </w:pPr>
          </w:p>
          <w:p w14:paraId="30492AE5" w14:textId="77777777" w:rsidR="00AF444F" w:rsidRDefault="00AF444F" w:rsidP="009D1455">
            <w:pPr>
              <w:pStyle w:val="NoSpacing"/>
              <w:rPr>
                <w:rFonts w:ascii="Times New Roman" w:hAnsi="Times New Roman" w:cs="Times New Roman"/>
                <w:b/>
                <w:bCs/>
              </w:rPr>
            </w:pPr>
          </w:p>
          <w:p w14:paraId="30492AE6" w14:textId="77777777" w:rsidR="00AF444F" w:rsidRDefault="00AF444F" w:rsidP="009D1455">
            <w:pPr>
              <w:pStyle w:val="NoSpacing"/>
              <w:rPr>
                <w:rFonts w:ascii="Times New Roman" w:hAnsi="Times New Roman" w:cs="Times New Roman"/>
                <w:b/>
                <w:bCs/>
              </w:rPr>
            </w:pPr>
          </w:p>
          <w:p w14:paraId="30492AE7" w14:textId="77777777" w:rsidR="00AF444F" w:rsidRDefault="00AF444F" w:rsidP="009D1455">
            <w:pPr>
              <w:pStyle w:val="NoSpacing"/>
              <w:rPr>
                <w:rFonts w:ascii="Times New Roman" w:hAnsi="Times New Roman" w:cs="Times New Roman"/>
                <w:b/>
                <w:bCs/>
              </w:rPr>
            </w:pPr>
          </w:p>
          <w:p w14:paraId="30492AE8" w14:textId="77777777" w:rsidR="00AF444F" w:rsidRDefault="00AF444F" w:rsidP="009D1455">
            <w:pPr>
              <w:pStyle w:val="NoSpacing"/>
              <w:rPr>
                <w:rFonts w:ascii="Times New Roman" w:hAnsi="Times New Roman" w:cs="Times New Roman"/>
                <w:b/>
                <w:bCs/>
              </w:rPr>
            </w:pPr>
          </w:p>
          <w:p w14:paraId="30492AE9" w14:textId="77777777" w:rsidR="00AF444F" w:rsidRDefault="00AF444F" w:rsidP="009D1455">
            <w:pPr>
              <w:pStyle w:val="NoSpacing"/>
              <w:rPr>
                <w:rFonts w:ascii="Times New Roman" w:hAnsi="Times New Roman" w:cs="Times New Roman"/>
                <w:b/>
                <w:bCs/>
              </w:rPr>
            </w:pPr>
          </w:p>
          <w:p w14:paraId="30492AEA" w14:textId="77777777" w:rsidR="00AF444F" w:rsidRDefault="00AF444F" w:rsidP="009D1455">
            <w:pPr>
              <w:pStyle w:val="NoSpacing"/>
              <w:rPr>
                <w:rFonts w:ascii="Times New Roman" w:hAnsi="Times New Roman" w:cs="Times New Roman"/>
                <w:b/>
                <w:bCs/>
              </w:rPr>
            </w:pPr>
          </w:p>
          <w:p w14:paraId="30492AEB" w14:textId="77777777" w:rsidR="00AF444F" w:rsidRDefault="00AF444F" w:rsidP="009D1455">
            <w:pPr>
              <w:pStyle w:val="NoSpacing"/>
              <w:rPr>
                <w:rFonts w:ascii="Times New Roman" w:hAnsi="Times New Roman" w:cs="Times New Roman"/>
                <w:b/>
                <w:bCs/>
              </w:rPr>
            </w:pPr>
          </w:p>
          <w:p w14:paraId="30492AEC" w14:textId="77777777" w:rsidR="0084386D" w:rsidRDefault="0084386D" w:rsidP="009D1455">
            <w:pPr>
              <w:pStyle w:val="NoSpacing"/>
              <w:rPr>
                <w:rFonts w:ascii="Times New Roman" w:hAnsi="Times New Roman" w:cs="Times New Roman"/>
                <w:b/>
                <w:bCs/>
              </w:rPr>
            </w:pPr>
          </w:p>
          <w:p w14:paraId="30492AED" w14:textId="77777777" w:rsidR="0084386D" w:rsidRDefault="0084386D" w:rsidP="009D1455">
            <w:pPr>
              <w:pStyle w:val="NoSpacing"/>
              <w:rPr>
                <w:rFonts w:ascii="Times New Roman" w:hAnsi="Times New Roman" w:cs="Times New Roman"/>
                <w:b/>
                <w:bCs/>
              </w:rPr>
            </w:pPr>
          </w:p>
          <w:p w14:paraId="30492AEE" w14:textId="77777777" w:rsidR="0084386D" w:rsidRDefault="0084386D" w:rsidP="009D1455">
            <w:pPr>
              <w:pStyle w:val="NoSpacing"/>
              <w:rPr>
                <w:rFonts w:ascii="Times New Roman" w:hAnsi="Times New Roman" w:cs="Times New Roman"/>
                <w:b/>
                <w:bCs/>
              </w:rPr>
            </w:pPr>
          </w:p>
          <w:p w14:paraId="30492AEF" w14:textId="77777777" w:rsidR="0084386D" w:rsidRDefault="0084386D" w:rsidP="009D1455">
            <w:pPr>
              <w:pStyle w:val="NoSpacing"/>
              <w:rPr>
                <w:rFonts w:ascii="Times New Roman" w:hAnsi="Times New Roman" w:cs="Times New Roman"/>
                <w:b/>
                <w:bCs/>
              </w:rPr>
            </w:pPr>
          </w:p>
          <w:p w14:paraId="30492AF0" w14:textId="77777777" w:rsidR="0084386D" w:rsidRDefault="0084386D" w:rsidP="009D1455">
            <w:pPr>
              <w:pStyle w:val="NoSpacing"/>
              <w:rPr>
                <w:rFonts w:ascii="Times New Roman" w:hAnsi="Times New Roman" w:cs="Times New Roman"/>
                <w:b/>
                <w:bCs/>
              </w:rPr>
            </w:pPr>
          </w:p>
          <w:p w14:paraId="30492AF1" w14:textId="77777777" w:rsidR="0084386D" w:rsidRDefault="0084386D" w:rsidP="009D1455">
            <w:pPr>
              <w:pStyle w:val="NoSpacing"/>
              <w:rPr>
                <w:rFonts w:ascii="Times New Roman" w:hAnsi="Times New Roman" w:cs="Times New Roman"/>
                <w:b/>
                <w:bCs/>
              </w:rPr>
            </w:pPr>
          </w:p>
          <w:p w14:paraId="30492AF2" w14:textId="77777777" w:rsidR="0084386D" w:rsidRDefault="0084386D" w:rsidP="009D1455">
            <w:pPr>
              <w:pStyle w:val="NoSpacing"/>
              <w:rPr>
                <w:rFonts w:ascii="Times New Roman" w:hAnsi="Times New Roman" w:cs="Times New Roman"/>
                <w:b/>
                <w:bCs/>
              </w:rPr>
            </w:pPr>
          </w:p>
          <w:p w14:paraId="30492AF3" w14:textId="77777777" w:rsidR="0084386D" w:rsidRDefault="0084386D" w:rsidP="009D1455">
            <w:pPr>
              <w:pStyle w:val="NoSpacing"/>
              <w:rPr>
                <w:rFonts w:ascii="Times New Roman" w:hAnsi="Times New Roman" w:cs="Times New Roman"/>
                <w:b/>
                <w:bCs/>
              </w:rPr>
            </w:pPr>
          </w:p>
          <w:p w14:paraId="30492AF4" w14:textId="77777777" w:rsidR="0084386D" w:rsidRDefault="0084386D" w:rsidP="009D1455">
            <w:pPr>
              <w:pStyle w:val="NoSpacing"/>
              <w:rPr>
                <w:rFonts w:ascii="Times New Roman" w:hAnsi="Times New Roman" w:cs="Times New Roman"/>
                <w:b/>
                <w:bCs/>
              </w:rPr>
            </w:pPr>
          </w:p>
          <w:p w14:paraId="30492AF5" w14:textId="77777777" w:rsidR="0084386D" w:rsidRDefault="0084386D" w:rsidP="009D1455">
            <w:pPr>
              <w:pStyle w:val="NoSpacing"/>
              <w:rPr>
                <w:rFonts w:ascii="Times New Roman" w:hAnsi="Times New Roman" w:cs="Times New Roman"/>
                <w:b/>
                <w:bCs/>
              </w:rPr>
            </w:pPr>
          </w:p>
          <w:p w14:paraId="30492AF6" w14:textId="77777777" w:rsidR="0084386D" w:rsidRDefault="0084386D" w:rsidP="009D1455">
            <w:pPr>
              <w:pStyle w:val="NoSpacing"/>
              <w:rPr>
                <w:rFonts w:ascii="Times New Roman" w:hAnsi="Times New Roman" w:cs="Times New Roman"/>
                <w:b/>
                <w:bCs/>
              </w:rPr>
            </w:pPr>
          </w:p>
          <w:p w14:paraId="30492AF7" w14:textId="77777777" w:rsidR="0084386D" w:rsidRDefault="0084386D" w:rsidP="009D1455">
            <w:pPr>
              <w:pStyle w:val="NoSpacing"/>
              <w:rPr>
                <w:rFonts w:ascii="Times New Roman" w:hAnsi="Times New Roman" w:cs="Times New Roman"/>
                <w:b/>
                <w:bCs/>
              </w:rPr>
            </w:pPr>
          </w:p>
          <w:p w14:paraId="30492AF8" w14:textId="77777777" w:rsidR="0084386D" w:rsidRDefault="0084386D" w:rsidP="009D1455">
            <w:pPr>
              <w:pStyle w:val="NoSpacing"/>
              <w:rPr>
                <w:rFonts w:ascii="Times New Roman" w:hAnsi="Times New Roman" w:cs="Times New Roman"/>
                <w:b/>
                <w:bCs/>
              </w:rPr>
            </w:pPr>
          </w:p>
          <w:p w14:paraId="30492AF9" w14:textId="77777777" w:rsidR="0084386D" w:rsidRDefault="0084386D" w:rsidP="009D1455">
            <w:pPr>
              <w:pStyle w:val="NoSpacing"/>
              <w:rPr>
                <w:rFonts w:ascii="Times New Roman" w:hAnsi="Times New Roman" w:cs="Times New Roman"/>
                <w:b/>
                <w:bCs/>
              </w:rPr>
            </w:pPr>
          </w:p>
          <w:p w14:paraId="30492AFA" w14:textId="77777777" w:rsidR="0084386D" w:rsidRDefault="0084386D" w:rsidP="009D1455">
            <w:pPr>
              <w:pStyle w:val="NoSpacing"/>
              <w:rPr>
                <w:rFonts w:ascii="Times New Roman" w:hAnsi="Times New Roman" w:cs="Times New Roman"/>
                <w:b/>
                <w:bCs/>
              </w:rPr>
            </w:pPr>
          </w:p>
          <w:p w14:paraId="30492AFB" w14:textId="77777777" w:rsidR="00AF444F" w:rsidRDefault="00AF444F" w:rsidP="009D1455">
            <w:pPr>
              <w:pStyle w:val="NoSpacing"/>
              <w:rPr>
                <w:rFonts w:ascii="Times New Roman" w:hAnsi="Times New Roman" w:cs="Times New Roman"/>
                <w:b/>
                <w:bCs/>
              </w:rPr>
            </w:pPr>
          </w:p>
          <w:p w14:paraId="30492AFC" w14:textId="77777777" w:rsidR="00AF444F" w:rsidRPr="002F6340" w:rsidRDefault="00AF444F" w:rsidP="00AF444F">
            <w:pPr>
              <w:pStyle w:val="NoSpacing"/>
              <w:rPr>
                <w:rFonts w:ascii="Times New Roman" w:hAnsi="Times New Roman" w:cs="Times New Roman"/>
                <w:i/>
              </w:rPr>
            </w:pPr>
            <w:r w:rsidRPr="002F6340">
              <w:rPr>
                <w:rFonts w:ascii="Times New Roman" w:hAnsi="Times New Roman" w:cs="Times New Roman"/>
                <w:i/>
              </w:rPr>
              <w:t>I declare that I prepared this petition at the request of ______________________</w:t>
            </w:r>
            <w:proofErr w:type="gramStart"/>
            <w:r w:rsidRPr="002F6340">
              <w:rPr>
                <w:rFonts w:ascii="Times New Roman" w:hAnsi="Times New Roman" w:cs="Times New Roman"/>
                <w:i/>
              </w:rPr>
              <w:t>_(</w:t>
            </w:r>
            <w:proofErr w:type="gramEnd"/>
            <w:r w:rsidRPr="002F6340">
              <w:rPr>
                <w:rFonts w:ascii="Times New Roman" w:hAnsi="Times New Roman" w:cs="Times New Roman"/>
                <w:i/>
              </w:rPr>
              <w:t>name of person(s) above), and it is based on all of the information of which I have knowledge.</w:t>
            </w:r>
          </w:p>
          <w:p w14:paraId="30492AFD" w14:textId="77777777" w:rsidR="00AF444F" w:rsidRDefault="00AF444F" w:rsidP="00AF444F">
            <w:pPr>
              <w:pStyle w:val="NoSpacing"/>
              <w:rPr>
                <w:rFonts w:ascii="Times New Roman" w:hAnsi="Times New Roman" w:cs="Times New Roman"/>
                <w:i/>
              </w:rPr>
            </w:pPr>
          </w:p>
          <w:p w14:paraId="30492AFE" w14:textId="77777777" w:rsidR="00AF444F" w:rsidRDefault="00AF444F" w:rsidP="00AF444F">
            <w:pPr>
              <w:pStyle w:val="NoSpacing"/>
              <w:rPr>
                <w:rFonts w:ascii="Times New Roman" w:hAnsi="Times New Roman" w:cs="Times New Roman"/>
                <w:i/>
              </w:rPr>
            </w:pPr>
          </w:p>
          <w:p w14:paraId="30492AFF" w14:textId="77777777" w:rsidR="00AF444F" w:rsidRDefault="00AF444F" w:rsidP="00AF444F">
            <w:pPr>
              <w:pStyle w:val="NoSpacing"/>
              <w:rPr>
                <w:rFonts w:ascii="Times New Roman" w:hAnsi="Times New Roman" w:cs="Times New Roman"/>
                <w:i/>
              </w:rPr>
            </w:pPr>
          </w:p>
          <w:p w14:paraId="30492B00" w14:textId="77777777" w:rsidR="00AF444F" w:rsidRDefault="00AF444F" w:rsidP="00AF444F">
            <w:pPr>
              <w:pStyle w:val="NoSpacing"/>
              <w:rPr>
                <w:rFonts w:ascii="Times New Roman" w:hAnsi="Times New Roman" w:cs="Times New Roman"/>
                <w:i/>
              </w:rPr>
            </w:pPr>
          </w:p>
          <w:p w14:paraId="30492B01" w14:textId="77777777" w:rsidR="00AF444F" w:rsidRDefault="00AF444F" w:rsidP="00AF444F">
            <w:pPr>
              <w:pStyle w:val="NoSpacing"/>
              <w:rPr>
                <w:rFonts w:ascii="Times New Roman" w:hAnsi="Times New Roman" w:cs="Times New Roman"/>
                <w:i/>
              </w:rPr>
            </w:pPr>
          </w:p>
          <w:p w14:paraId="30492B02" w14:textId="77777777" w:rsidR="00AF444F" w:rsidRDefault="00AF444F" w:rsidP="00AF444F">
            <w:pPr>
              <w:pStyle w:val="NoSpacing"/>
              <w:rPr>
                <w:rFonts w:ascii="Times New Roman" w:hAnsi="Times New Roman" w:cs="Times New Roman"/>
                <w:i/>
              </w:rPr>
            </w:pPr>
          </w:p>
          <w:p w14:paraId="30492B03" w14:textId="77777777" w:rsidR="00AF444F" w:rsidRDefault="00AF444F" w:rsidP="00AF444F">
            <w:pPr>
              <w:pStyle w:val="NoSpacing"/>
              <w:rPr>
                <w:rFonts w:ascii="Times New Roman" w:hAnsi="Times New Roman" w:cs="Times New Roman"/>
                <w:i/>
              </w:rPr>
            </w:pPr>
          </w:p>
          <w:p w14:paraId="30492B04" w14:textId="77777777" w:rsidR="00AF444F" w:rsidRDefault="00AF444F" w:rsidP="00AF444F">
            <w:pPr>
              <w:pStyle w:val="NoSpacing"/>
              <w:rPr>
                <w:rFonts w:ascii="Times New Roman" w:hAnsi="Times New Roman" w:cs="Times New Roman"/>
                <w:i/>
              </w:rPr>
            </w:pPr>
          </w:p>
          <w:p w14:paraId="30492B05" w14:textId="77777777" w:rsidR="00AF444F" w:rsidRDefault="00AF444F" w:rsidP="00AF444F">
            <w:pPr>
              <w:pStyle w:val="NoSpacing"/>
              <w:rPr>
                <w:rFonts w:ascii="Times New Roman" w:hAnsi="Times New Roman" w:cs="Times New Roman"/>
                <w:i/>
              </w:rPr>
            </w:pPr>
          </w:p>
          <w:p w14:paraId="30492B06" w14:textId="77777777" w:rsidR="00AF444F" w:rsidRPr="002F6340" w:rsidRDefault="00AF444F" w:rsidP="00AF444F">
            <w:pPr>
              <w:pStyle w:val="NoSpacing"/>
              <w:rPr>
                <w:rFonts w:ascii="Times New Roman" w:hAnsi="Times New Roman" w:cs="Times New Roman"/>
                <w:i/>
              </w:rPr>
            </w:pPr>
          </w:p>
          <w:p w14:paraId="30492B07" w14:textId="77777777" w:rsidR="00AF444F" w:rsidRDefault="00AF444F" w:rsidP="00AF444F">
            <w:pPr>
              <w:pStyle w:val="NoSpacing"/>
              <w:rPr>
                <w:rFonts w:ascii="Times New Roman" w:hAnsi="Times New Roman" w:cs="Times New Roman"/>
                <w:i/>
              </w:rPr>
            </w:pPr>
          </w:p>
          <w:p w14:paraId="30492B08" w14:textId="77777777" w:rsidR="0084386D" w:rsidRPr="002F6340" w:rsidRDefault="0084386D" w:rsidP="00AF444F">
            <w:pPr>
              <w:pStyle w:val="NoSpacing"/>
              <w:rPr>
                <w:rFonts w:ascii="Times New Roman" w:hAnsi="Times New Roman" w:cs="Times New Roman"/>
                <w:i/>
              </w:rPr>
            </w:pPr>
          </w:p>
          <w:p w14:paraId="30492B09" w14:textId="77777777" w:rsidR="00AF444F" w:rsidRDefault="00AF444F" w:rsidP="00AF444F">
            <w:pPr>
              <w:pStyle w:val="NoSpacing"/>
              <w:rPr>
                <w:rFonts w:ascii="Times New Roman" w:hAnsi="Times New Roman" w:cs="Times New Roman"/>
              </w:rPr>
            </w:pPr>
            <w:r w:rsidRPr="002F6340">
              <w:rPr>
                <w:rFonts w:ascii="Times New Roman" w:hAnsi="Times New Roman" w:cs="Times New Roman"/>
              </w:rPr>
              <w:t>Signature</w:t>
            </w:r>
          </w:p>
          <w:p w14:paraId="30492B0A" w14:textId="77777777" w:rsidR="0084386D" w:rsidRDefault="0084386D" w:rsidP="0084386D">
            <w:pPr>
              <w:pStyle w:val="NoSpacing"/>
              <w:rPr>
                <w:rFonts w:ascii="Times New Roman" w:hAnsi="Times New Roman" w:cs="Times New Roman"/>
              </w:rPr>
            </w:pPr>
            <w:r w:rsidRPr="002F6340">
              <w:rPr>
                <w:rFonts w:ascii="Times New Roman" w:hAnsi="Times New Roman" w:cs="Times New Roman"/>
              </w:rPr>
              <w:t>Date</w:t>
            </w:r>
            <w:r w:rsidRPr="002F6340">
              <w:rPr>
                <w:rFonts w:ascii="Times New Roman" w:hAnsi="Times New Roman" w:cs="Times New Roman"/>
                <w:i/>
              </w:rPr>
              <w:t xml:space="preserve"> </w:t>
            </w:r>
            <w:r w:rsidRPr="009D1455">
              <w:rPr>
                <w:rFonts w:ascii="Times New Roman" w:hAnsi="Times New Roman" w:cs="Times New Roman"/>
              </w:rPr>
              <w:t>(mm/</w:t>
            </w:r>
            <w:proofErr w:type="spellStart"/>
            <w:r w:rsidRPr="009D1455">
              <w:rPr>
                <w:rFonts w:ascii="Times New Roman" w:hAnsi="Times New Roman" w:cs="Times New Roman"/>
              </w:rPr>
              <w:t>dd</w:t>
            </w:r>
            <w:proofErr w:type="spellEnd"/>
            <w:r w:rsidRPr="009D1455">
              <w:rPr>
                <w:rFonts w:ascii="Times New Roman" w:hAnsi="Times New Roman" w:cs="Times New Roman"/>
              </w:rPr>
              <w:t>/</w:t>
            </w:r>
            <w:proofErr w:type="spellStart"/>
            <w:r w:rsidRPr="009D1455">
              <w:rPr>
                <w:rFonts w:ascii="Times New Roman" w:hAnsi="Times New Roman" w:cs="Times New Roman"/>
              </w:rPr>
              <w:t>yyyy</w:t>
            </w:r>
            <w:proofErr w:type="spellEnd"/>
            <w:r w:rsidRPr="009D1455">
              <w:rPr>
                <w:rFonts w:ascii="Times New Roman" w:hAnsi="Times New Roman" w:cs="Times New Roman"/>
              </w:rPr>
              <w:t>)</w:t>
            </w:r>
          </w:p>
          <w:p w14:paraId="30492B0B" w14:textId="77777777" w:rsidR="0084386D" w:rsidRPr="002F6340" w:rsidRDefault="0084386D" w:rsidP="00AF444F">
            <w:pPr>
              <w:pStyle w:val="NoSpacing"/>
              <w:rPr>
                <w:rFonts w:ascii="Times New Roman" w:hAnsi="Times New Roman" w:cs="Times New Roman"/>
              </w:rPr>
            </w:pPr>
          </w:p>
          <w:p w14:paraId="30492B0C" w14:textId="77777777" w:rsidR="00AF444F" w:rsidRPr="002F6340" w:rsidRDefault="00AF444F" w:rsidP="00AF444F">
            <w:pPr>
              <w:pStyle w:val="NoSpacing"/>
              <w:rPr>
                <w:rFonts w:ascii="Times New Roman" w:hAnsi="Times New Roman" w:cs="Times New Roman"/>
                <w:i/>
              </w:rPr>
            </w:pPr>
            <w:r w:rsidRPr="002F6340">
              <w:rPr>
                <w:rFonts w:ascii="Times New Roman" w:hAnsi="Times New Roman" w:cs="Times New Roman"/>
              </w:rPr>
              <w:t>Print Full Name</w:t>
            </w:r>
          </w:p>
          <w:p w14:paraId="30492B0D" w14:textId="77777777" w:rsidR="008C5362" w:rsidRDefault="008C5362" w:rsidP="00AF444F">
            <w:pPr>
              <w:pStyle w:val="NoSpacing"/>
              <w:rPr>
                <w:rFonts w:ascii="Times New Roman" w:hAnsi="Times New Roman" w:cs="Times New Roman"/>
                <w:b/>
                <w:bCs/>
              </w:rPr>
            </w:pPr>
          </w:p>
        </w:tc>
        <w:tc>
          <w:tcPr>
            <w:tcW w:w="4095" w:type="dxa"/>
            <w:tcBorders>
              <w:bottom w:val="single" w:sz="4" w:space="0" w:color="auto"/>
            </w:tcBorders>
          </w:tcPr>
          <w:p w14:paraId="30492B0E" w14:textId="77777777" w:rsidR="008C5362" w:rsidRPr="00252D16" w:rsidRDefault="009D1455" w:rsidP="00FB35DC">
            <w:pPr>
              <w:pStyle w:val="NoSpacing"/>
              <w:rPr>
                <w:rFonts w:ascii="Times New Roman" w:hAnsi="Times New Roman" w:cs="Times New Roman"/>
                <w:b/>
                <w:bCs/>
              </w:rPr>
            </w:pPr>
            <w:r w:rsidRPr="00252D16">
              <w:rPr>
                <w:rFonts w:ascii="Times New Roman" w:hAnsi="Times New Roman" w:cs="Times New Roman"/>
                <w:b/>
                <w:bCs/>
              </w:rPr>
              <w:lastRenderedPageBreak/>
              <w:t xml:space="preserve">[Page </w:t>
            </w:r>
            <w:r w:rsidR="00604484">
              <w:rPr>
                <w:rFonts w:ascii="Times New Roman" w:hAnsi="Times New Roman" w:cs="Times New Roman"/>
                <w:b/>
                <w:bCs/>
              </w:rPr>
              <w:t>7</w:t>
            </w:r>
            <w:r w:rsidRPr="00252D16">
              <w:rPr>
                <w:rFonts w:ascii="Times New Roman" w:hAnsi="Times New Roman" w:cs="Times New Roman"/>
                <w:b/>
                <w:bCs/>
              </w:rPr>
              <w:t>]</w:t>
            </w:r>
          </w:p>
          <w:p w14:paraId="30492B0F" w14:textId="77777777" w:rsidR="00AF444F" w:rsidRPr="00252D16" w:rsidRDefault="00AF444F" w:rsidP="00FB35DC">
            <w:pPr>
              <w:pStyle w:val="NoSpacing"/>
              <w:rPr>
                <w:rFonts w:ascii="Times New Roman" w:hAnsi="Times New Roman" w:cs="Times New Roman"/>
                <w:b/>
                <w:bCs/>
              </w:rPr>
            </w:pPr>
          </w:p>
          <w:p w14:paraId="30492B10" w14:textId="77777777" w:rsidR="0084386D" w:rsidRPr="00252D16" w:rsidRDefault="0084386D" w:rsidP="0084386D">
            <w:pPr>
              <w:rPr>
                <w:rFonts w:eastAsia="Calibri"/>
                <w:b/>
                <w:color w:val="7030A0"/>
                <w:sz w:val="22"/>
                <w:szCs w:val="22"/>
              </w:rPr>
            </w:pPr>
            <w:r w:rsidRPr="00252D16">
              <w:rPr>
                <w:rFonts w:eastAsiaTheme="minorHAnsi"/>
                <w:b/>
                <w:bCs/>
                <w:color w:val="7030A0"/>
                <w:sz w:val="22"/>
                <w:szCs w:val="22"/>
              </w:rPr>
              <w:t>Part</w:t>
            </w:r>
            <w:r w:rsidRPr="00252D16">
              <w:rPr>
                <w:rFonts w:eastAsiaTheme="minorHAnsi"/>
                <w:b/>
                <w:bCs/>
                <w:color w:val="7030A0"/>
                <w:spacing w:val="-5"/>
                <w:sz w:val="22"/>
                <w:szCs w:val="22"/>
              </w:rPr>
              <w:t xml:space="preserve"> </w:t>
            </w:r>
            <w:r w:rsidRPr="00252D16">
              <w:rPr>
                <w:rFonts w:eastAsiaTheme="minorHAnsi"/>
                <w:b/>
                <w:bCs/>
                <w:color w:val="FF0000"/>
                <w:sz w:val="22"/>
                <w:szCs w:val="22"/>
              </w:rPr>
              <w:t xml:space="preserve">8.  </w:t>
            </w:r>
            <w:r w:rsidRPr="00252D16">
              <w:rPr>
                <w:rFonts w:eastAsia="Calibri"/>
                <w:b/>
                <w:bCs/>
                <w:color w:val="7030A0"/>
                <w:sz w:val="22"/>
                <w:szCs w:val="22"/>
              </w:rPr>
              <w:t>Contact Information, Declaration, and Signature of the Person Preparing this Petition, if Other Than the Petitioner</w:t>
            </w:r>
            <w:r w:rsidRPr="00252D16">
              <w:rPr>
                <w:rFonts w:eastAsia="Calibri"/>
                <w:b/>
                <w:color w:val="7030A0"/>
                <w:sz w:val="22"/>
                <w:szCs w:val="22"/>
              </w:rPr>
              <w:t xml:space="preserve"> </w:t>
            </w:r>
            <w:r w:rsidRPr="00252D16">
              <w:rPr>
                <w:rFonts w:eastAsia="Calibri"/>
                <w:b/>
                <w:color w:val="FF0000"/>
                <w:sz w:val="22"/>
                <w:szCs w:val="22"/>
              </w:rPr>
              <w:t xml:space="preserve">or Beneficiary </w:t>
            </w:r>
          </w:p>
          <w:p w14:paraId="30492B11" w14:textId="77777777" w:rsidR="0084386D" w:rsidRPr="00252D16" w:rsidRDefault="0084386D" w:rsidP="0084386D">
            <w:pPr>
              <w:rPr>
                <w:rFonts w:eastAsiaTheme="minorHAnsi"/>
                <w:color w:val="7030A0"/>
                <w:sz w:val="22"/>
                <w:szCs w:val="22"/>
              </w:rPr>
            </w:pPr>
          </w:p>
          <w:p w14:paraId="30492B12" w14:textId="77777777" w:rsidR="0084386D" w:rsidRPr="00252D16" w:rsidRDefault="0084386D" w:rsidP="0084386D">
            <w:pPr>
              <w:rPr>
                <w:rFonts w:eastAsia="Calibri"/>
                <w:color w:val="7030A0"/>
                <w:sz w:val="22"/>
                <w:szCs w:val="22"/>
              </w:rPr>
            </w:pPr>
            <w:r w:rsidRPr="00252D16">
              <w:rPr>
                <w:rFonts w:eastAsiaTheme="minorHAnsi"/>
                <w:color w:val="7030A0"/>
                <w:sz w:val="22"/>
                <w:szCs w:val="22"/>
              </w:rPr>
              <w:t>Provide the following information about the preparer.</w:t>
            </w:r>
            <w:r w:rsidRPr="00252D16">
              <w:rPr>
                <w:color w:val="F79646" w:themeColor="accent6"/>
                <w:sz w:val="22"/>
                <w:szCs w:val="22"/>
              </w:rPr>
              <w:t xml:space="preserve"> </w:t>
            </w:r>
            <w:r w:rsidRPr="00A86A4D">
              <w:rPr>
                <w:b/>
                <w:bCs/>
                <w:color w:val="FF0000"/>
                <w:sz w:val="22"/>
                <w:szCs w:val="22"/>
              </w:rPr>
              <w:t>If you filled out this petition yourself (without a preparer), please leave this section blank.</w:t>
            </w:r>
          </w:p>
          <w:p w14:paraId="30492B13" w14:textId="77777777" w:rsidR="0084386D" w:rsidRPr="00252D16" w:rsidRDefault="0084386D" w:rsidP="0084386D">
            <w:pPr>
              <w:rPr>
                <w:rFonts w:eastAsia="Calibri"/>
                <w:color w:val="7030A0"/>
                <w:sz w:val="22"/>
                <w:szCs w:val="22"/>
              </w:rPr>
            </w:pPr>
          </w:p>
          <w:p w14:paraId="30492B14" w14:textId="77777777" w:rsidR="0084386D" w:rsidRPr="00252D16" w:rsidRDefault="0084386D" w:rsidP="0084386D">
            <w:pPr>
              <w:rPr>
                <w:rFonts w:eastAsia="Calibri"/>
                <w:i/>
                <w:color w:val="7030A0"/>
                <w:sz w:val="22"/>
                <w:szCs w:val="22"/>
              </w:rPr>
            </w:pPr>
            <w:r w:rsidRPr="00252D16">
              <w:rPr>
                <w:rFonts w:eastAsia="Calibri"/>
                <w:b/>
                <w:i/>
                <w:color w:val="7030A0"/>
                <w:sz w:val="22"/>
                <w:szCs w:val="22"/>
              </w:rPr>
              <w:t>Preparer’s Full Name</w:t>
            </w:r>
            <w:r w:rsidRPr="00252D16">
              <w:rPr>
                <w:rFonts w:eastAsia="Calibri"/>
                <w:i/>
                <w:color w:val="7030A0"/>
                <w:sz w:val="22"/>
                <w:szCs w:val="22"/>
              </w:rPr>
              <w:t xml:space="preserve"> </w:t>
            </w:r>
          </w:p>
          <w:p w14:paraId="30492B15" w14:textId="77777777" w:rsidR="0084386D" w:rsidRPr="00252D16" w:rsidRDefault="0084386D" w:rsidP="0084386D">
            <w:pPr>
              <w:rPr>
                <w:rFonts w:eastAsia="Calibri"/>
                <w:color w:val="7030A0"/>
                <w:sz w:val="22"/>
                <w:szCs w:val="22"/>
              </w:rPr>
            </w:pPr>
            <w:proofErr w:type="gramStart"/>
            <w:r w:rsidRPr="00252D16">
              <w:rPr>
                <w:rFonts w:eastAsia="Calibri"/>
                <w:b/>
                <w:color w:val="7030A0"/>
                <w:sz w:val="22"/>
                <w:szCs w:val="22"/>
              </w:rPr>
              <w:t>1.a</w:t>
            </w:r>
            <w:proofErr w:type="gramEnd"/>
            <w:r w:rsidRPr="00252D16">
              <w:rPr>
                <w:rFonts w:eastAsia="Calibri"/>
                <w:b/>
                <w:color w:val="7030A0"/>
                <w:sz w:val="22"/>
                <w:szCs w:val="22"/>
              </w:rPr>
              <w:t xml:space="preserve">. </w:t>
            </w:r>
            <w:r w:rsidRPr="00252D16">
              <w:rPr>
                <w:rFonts w:eastAsia="Calibri"/>
                <w:color w:val="7030A0"/>
                <w:sz w:val="22"/>
                <w:szCs w:val="22"/>
              </w:rPr>
              <w:t xml:space="preserve"> Preparer’s Family Name (Last Name)</w:t>
            </w:r>
          </w:p>
          <w:p w14:paraId="30492B16" w14:textId="77777777" w:rsidR="0084386D" w:rsidRPr="00252D16" w:rsidRDefault="0084386D" w:rsidP="0084386D">
            <w:pPr>
              <w:rPr>
                <w:rFonts w:eastAsia="Calibri"/>
                <w:color w:val="7030A0"/>
                <w:sz w:val="22"/>
                <w:szCs w:val="22"/>
              </w:rPr>
            </w:pPr>
            <w:proofErr w:type="gramStart"/>
            <w:r w:rsidRPr="00252D16">
              <w:rPr>
                <w:rFonts w:eastAsia="Calibri"/>
                <w:b/>
                <w:color w:val="7030A0"/>
                <w:sz w:val="22"/>
                <w:szCs w:val="22"/>
              </w:rPr>
              <w:t>1.b</w:t>
            </w:r>
            <w:proofErr w:type="gramEnd"/>
            <w:r w:rsidRPr="00252D16">
              <w:rPr>
                <w:rFonts w:eastAsia="Calibri"/>
                <w:b/>
                <w:color w:val="7030A0"/>
                <w:sz w:val="22"/>
                <w:szCs w:val="22"/>
              </w:rPr>
              <w:t xml:space="preserve">. </w:t>
            </w:r>
            <w:r w:rsidRPr="00252D16">
              <w:rPr>
                <w:rFonts w:eastAsia="Calibri"/>
                <w:color w:val="7030A0"/>
                <w:sz w:val="22"/>
                <w:szCs w:val="22"/>
              </w:rPr>
              <w:t xml:space="preserve"> Preparer’s Given Name (First Name)</w:t>
            </w:r>
          </w:p>
          <w:p w14:paraId="30492B17" w14:textId="77777777" w:rsidR="0084386D" w:rsidRPr="00252D16" w:rsidRDefault="0084386D" w:rsidP="0084386D">
            <w:pPr>
              <w:rPr>
                <w:rFonts w:eastAsia="Calibri"/>
                <w:color w:val="7030A0"/>
                <w:sz w:val="22"/>
                <w:szCs w:val="22"/>
              </w:rPr>
            </w:pPr>
            <w:r w:rsidRPr="00252D16">
              <w:rPr>
                <w:rFonts w:eastAsia="Calibri"/>
                <w:b/>
                <w:color w:val="7030A0"/>
                <w:sz w:val="22"/>
                <w:szCs w:val="22"/>
              </w:rPr>
              <w:t>2.</w:t>
            </w:r>
            <w:r w:rsidRPr="00252D16">
              <w:rPr>
                <w:rFonts w:eastAsia="Calibri"/>
                <w:color w:val="7030A0"/>
                <w:sz w:val="22"/>
                <w:szCs w:val="22"/>
              </w:rPr>
              <w:t xml:space="preserve">  Preparer’s Business or Organization Name (if any)</w:t>
            </w:r>
          </w:p>
          <w:p w14:paraId="30492B18" w14:textId="77777777" w:rsidR="0084386D" w:rsidRPr="00252D16" w:rsidRDefault="0084386D" w:rsidP="0084386D">
            <w:pPr>
              <w:rPr>
                <w:rFonts w:eastAsia="Calibri"/>
                <w:color w:val="7030A0"/>
                <w:sz w:val="22"/>
                <w:szCs w:val="22"/>
              </w:rPr>
            </w:pPr>
          </w:p>
          <w:p w14:paraId="30492B19" w14:textId="77777777" w:rsidR="0084386D" w:rsidRPr="00252D16" w:rsidRDefault="0084386D" w:rsidP="0084386D">
            <w:pPr>
              <w:rPr>
                <w:rFonts w:eastAsia="Calibri"/>
                <w:bCs/>
                <w:iCs/>
                <w:color w:val="7030A0"/>
                <w:sz w:val="22"/>
                <w:szCs w:val="22"/>
              </w:rPr>
            </w:pPr>
            <w:r w:rsidRPr="00252D16">
              <w:rPr>
                <w:rFonts w:eastAsia="Calibri"/>
                <w:b/>
                <w:i/>
                <w:color w:val="7030A0"/>
                <w:sz w:val="22"/>
                <w:szCs w:val="22"/>
              </w:rPr>
              <w:t>Preparer’s Mailing Address</w:t>
            </w:r>
            <w:r w:rsidRPr="00252D16">
              <w:rPr>
                <w:rFonts w:eastAsia="Calibri"/>
                <w:i/>
                <w:color w:val="7030A0"/>
                <w:sz w:val="22"/>
                <w:szCs w:val="22"/>
              </w:rPr>
              <w:t xml:space="preserve"> </w:t>
            </w:r>
          </w:p>
          <w:p w14:paraId="30492B1A" w14:textId="77777777" w:rsidR="0084386D" w:rsidRPr="00252D16" w:rsidRDefault="0084386D" w:rsidP="0084386D">
            <w:pPr>
              <w:rPr>
                <w:rFonts w:eastAsia="Calibri"/>
                <w:color w:val="7030A0"/>
                <w:sz w:val="22"/>
                <w:szCs w:val="22"/>
              </w:rPr>
            </w:pPr>
            <w:proofErr w:type="gramStart"/>
            <w:r w:rsidRPr="00252D16">
              <w:rPr>
                <w:rFonts w:eastAsia="Calibri"/>
                <w:b/>
                <w:color w:val="7030A0"/>
                <w:sz w:val="22"/>
                <w:szCs w:val="22"/>
              </w:rPr>
              <w:t>3.a</w:t>
            </w:r>
            <w:proofErr w:type="gramEnd"/>
            <w:r w:rsidRPr="00252D16">
              <w:rPr>
                <w:rFonts w:eastAsia="Calibri"/>
                <w:b/>
                <w:color w:val="7030A0"/>
                <w:sz w:val="22"/>
                <w:szCs w:val="22"/>
              </w:rPr>
              <w:t>.</w:t>
            </w:r>
            <w:r w:rsidRPr="00252D16">
              <w:rPr>
                <w:rFonts w:eastAsia="Calibri"/>
                <w:color w:val="7030A0"/>
                <w:sz w:val="22"/>
                <w:szCs w:val="22"/>
              </w:rPr>
              <w:t xml:space="preserve">  Street Number and Name</w:t>
            </w:r>
          </w:p>
          <w:p w14:paraId="30492B1B" w14:textId="77777777" w:rsidR="0084386D" w:rsidRPr="00252D16" w:rsidRDefault="0084386D" w:rsidP="0084386D">
            <w:pPr>
              <w:rPr>
                <w:rFonts w:eastAsia="Calibri"/>
                <w:color w:val="7030A0"/>
                <w:sz w:val="22"/>
                <w:szCs w:val="22"/>
              </w:rPr>
            </w:pPr>
            <w:proofErr w:type="gramStart"/>
            <w:r w:rsidRPr="00252D16">
              <w:rPr>
                <w:rFonts w:eastAsia="Calibri"/>
                <w:b/>
                <w:color w:val="7030A0"/>
                <w:sz w:val="22"/>
                <w:szCs w:val="22"/>
              </w:rPr>
              <w:t>3.b</w:t>
            </w:r>
            <w:proofErr w:type="gramEnd"/>
            <w:r w:rsidRPr="00252D16">
              <w:rPr>
                <w:rFonts w:eastAsia="Calibri"/>
                <w:b/>
                <w:color w:val="7030A0"/>
                <w:sz w:val="22"/>
                <w:szCs w:val="22"/>
              </w:rPr>
              <w:t>.</w:t>
            </w:r>
            <w:r w:rsidRPr="00252D16">
              <w:rPr>
                <w:rFonts w:eastAsia="Calibri"/>
                <w:color w:val="7030A0"/>
                <w:sz w:val="22"/>
                <w:szCs w:val="22"/>
              </w:rPr>
              <w:t xml:space="preserve">  [ ] Apt.  [ ] Ste.  [ ] </w:t>
            </w:r>
            <w:proofErr w:type="spellStart"/>
            <w:r w:rsidRPr="00252D16">
              <w:rPr>
                <w:rFonts w:eastAsia="Calibri"/>
                <w:color w:val="7030A0"/>
                <w:sz w:val="22"/>
                <w:szCs w:val="22"/>
              </w:rPr>
              <w:t>Flr</w:t>
            </w:r>
            <w:proofErr w:type="spellEnd"/>
            <w:r w:rsidRPr="00252D16">
              <w:rPr>
                <w:rFonts w:eastAsia="Calibri"/>
                <w:color w:val="7030A0"/>
                <w:sz w:val="22"/>
                <w:szCs w:val="22"/>
              </w:rPr>
              <w:t xml:space="preserve">. [fillable field]   </w:t>
            </w:r>
          </w:p>
          <w:p w14:paraId="30492B1C" w14:textId="77777777" w:rsidR="0084386D" w:rsidRPr="00252D16" w:rsidRDefault="0084386D" w:rsidP="0084386D">
            <w:pPr>
              <w:rPr>
                <w:rFonts w:eastAsia="Calibri"/>
                <w:color w:val="7030A0"/>
                <w:sz w:val="22"/>
                <w:szCs w:val="22"/>
              </w:rPr>
            </w:pPr>
            <w:proofErr w:type="gramStart"/>
            <w:r w:rsidRPr="00252D16">
              <w:rPr>
                <w:rFonts w:eastAsia="Calibri"/>
                <w:b/>
                <w:color w:val="7030A0"/>
                <w:sz w:val="22"/>
                <w:szCs w:val="22"/>
              </w:rPr>
              <w:t>3.c</w:t>
            </w:r>
            <w:proofErr w:type="gramEnd"/>
            <w:r w:rsidRPr="00252D16">
              <w:rPr>
                <w:rFonts w:eastAsia="Calibri"/>
                <w:b/>
                <w:color w:val="7030A0"/>
                <w:sz w:val="22"/>
                <w:szCs w:val="22"/>
              </w:rPr>
              <w:t>.</w:t>
            </w:r>
            <w:r w:rsidRPr="00252D16">
              <w:rPr>
                <w:rFonts w:eastAsia="Calibri"/>
                <w:color w:val="7030A0"/>
                <w:sz w:val="22"/>
                <w:szCs w:val="22"/>
              </w:rPr>
              <w:t xml:space="preserve">  City or Town </w:t>
            </w:r>
          </w:p>
          <w:p w14:paraId="30492B1D" w14:textId="77777777" w:rsidR="0084386D" w:rsidRPr="00252D16" w:rsidRDefault="0084386D" w:rsidP="0084386D">
            <w:pPr>
              <w:rPr>
                <w:rFonts w:eastAsia="Calibri"/>
                <w:color w:val="7030A0"/>
                <w:sz w:val="22"/>
                <w:szCs w:val="22"/>
              </w:rPr>
            </w:pPr>
            <w:proofErr w:type="gramStart"/>
            <w:r w:rsidRPr="00252D16">
              <w:rPr>
                <w:rFonts w:eastAsia="Calibri"/>
                <w:b/>
                <w:color w:val="7030A0"/>
                <w:sz w:val="22"/>
                <w:szCs w:val="22"/>
              </w:rPr>
              <w:t>3.d</w:t>
            </w:r>
            <w:proofErr w:type="gramEnd"/>
            <w:r w:rsidRPr="00252D16">
              <w:rPr>
                <w:rFonts w:eastAsia="Calibri"/>
                <w:b/>
                <w:color w:val="7030A0"/>
                <w:sz w:val="22"/>
                <w:szCs w:val="22"/>
              </w:rPr>
              <w:t>.</w:t>
            </w:r>
            <w:r w:rsidRPr="00252D16">
              <w:rPr>
                <w:rFonts w:eastAsia="Calibri"/>
                <w:color w:val="7030A0"/>
                <w:sz w:val="22"/>
                <w:szCs w:val="22"/>
              </w:rPr>
              <w:t xml:space="preserve">  State</w:t>
            </w:r>
          </w:p>
          <w:p w14:paraId="30492B1E" w14:textId="77777777" w:rsidR="0084386D" w:rsidRPr="00252D16" w:rsidRDefault="0084386D" w:rsidP="0084386D">
            <w:pPr>
              <w:rPr>
                <w:rFonts w:eastAsia="Calibri"/>
                <w:color w:val="7030A0"/>
                <w:sz w:val="22"/>
                <w:szCs w:val="22"/>
              </w:rPr>
            </w:pPr>
            <w:proofErr w:type="gramStart"/>
            <w:r w:rsidRPr="00252D16">
              <w:rPr>
                <w:rFonts w:eastAsia="Calibri"/>
                <w:b/>
                <w:color w:val="7030A0"/>
                <w:sz w:val="22"/>
                <w:szCs w:val="22"/>
              </w:rPr>
              <w:t>3.e</w:t>
            </w:r>
            <w:proofErr w:type="gramEnd"/>
            <w:r w:rsidRPr="00252D16">
              <w:rPr>
                <w:rFonts w:eastAsia="Calibri"/>
                <w:b/>
                <w:color w:val="7030A0"/>
                <w:sz w:val="22"/>
                <w:szCs w:val="22"/>
              </w:rPr>
              <w:t>.</w:t>
            </w:r>
            <w:r w:rsidRPr="00252D16">
              <w:rPr>
                <w:rFonts w:eastAsia="Calibri"/>
                <w:color w:val="7030A0"/>
                <w:sz w:val="22"/>
                <w:szCs w:val="22"/>
              </w:rPr>
              <w:t xml:space="preserve">  ZIP Code</w:t>
            </w:r>
          </w:p>
          <w:p w14:paraId="30492B1F" w14:textId="77777777" w:rsidR="0084386D" w:rsidRPr="00252D16" w:rsidRDefault="0084386D" w:rsidP="0084386D">
            <w:pPr>
              <w:rPr>
                <w:rFonts w:eastAsia="Calibri"/>
                <w:color w:val="7030A0"/>
                <w:sz w:val="22"/>
                <w:szCs w:val="22"/>
              </w:rPr>
            </w:pPr>
            <w:proofErr w:type="gramStart"/>
            <w:r w:rsidRPr="00252D16">
              <w:rPr>
                <w:rFonts w:eastAsia="Calibri"/>
                <w:b/>
                <w:color w:val="7030A0"/>
                <w:sz w:val="22"/>
                <w:szCs w:val="22"/>
              </w:rPr>
              <w:t>3.f</w:t>
            </w:r>
            <w:proofErr w:type="gramEnd"/>
            <w:r w:rsidRPr="00252D16">
              <w:rPr>
                <w:rFonts w:eastAsia="Calibri"/>
                <w:b/>
                <w:color w:val="7030A0"/>
                <w:sz w:val="22"/>
                <w:szCs w:val="22"/>
              </w:rPr>
              <w:t>.</w:t>
            </w:r>
            <w:r w:rsidRPr="00252D16">
              <w:rPr>
                <w:rFonts w:eastAsia="Calibri"/>
                <w:color w:val="7030A0"/>
                <w:sz w:val="22"/>
                <w:szCs w:val="22"/>
              </w:rPr>
              <w:t xml:space="preserve">  Province</w:t>
            </w:r>
          </w:p>
          <w:p w14:paraId="30492B20" w14:textId="77777777" w:rsidR="0084386D" w:rsidRPr="00252D16" w:rsidRDefault="0084386D" w:rsidP="0084386D">
            <w:pPr>
              <w:rPr>
                <w:rFonts w:eastAsia="Calibri"/>
                <w:color w:val="7030A0"/>
                <w:sz w:val="22"/>
                <w:szCs w:val="22"/>
              </w:rPr>
            </w:pPr>
            <w:proofErr w:type="gramStart"/>
            <w:r w:rsidRPr="00252D16">
              <w:rPr>
                <w:rFonts w:eastAsia="Calibri"/>
                <w:b/>
                <w:color w:val="7030A0"/>
                <w:sz w:val="22"/>
                <w:szCs w:val="22"/>
              </w:rPr>
              <w:t>3.g</w:t>
            </w:r>
            <w:proofErr w:type="gramEnd"/>
            <w:r w:rsidRPr="00252D16">
              <w:rPr>
                <w:rFonts w:eastAsia="Calibri"/>
                <w:b/>
                <w:color w:val="7030A0"/>
                <w:sz w:val="22"/>
                <w:szCs w:val="22"/>
              </w:rPr>
              <w:t>.</w:t>
            </w:r>
            <w:r w:rsidRPr="00252D16">
              <w:rPr>
                <w:rFonts w:eastAsia="Calibri"/>
                <w:color w:val="7030A0"/>
                <w:sz w:val="22"/>
                <w:szCs w:val="22"/>
              </w:rPr>
              <w:t xml:space="preserve">  Postal Code</w:t>
            </w:r>
          </w:p>
          <w:p w14:paraId="30492B21" w14:textId="77777777" w:rsidR="0084386D" w:rsidRPr="00252D16" w:rsidRDefault="0084386D" w:rsidP="0084386D">
            <w:pPr>
              <w:rPr>
                <w:rFonts w:eastAsia="Calibri"/>
                <w:color w:val="7030A0"/>
                <w:sz w:val="22"/>
                <w:szCs w:val="22"/>
              </w:rPr>
            </w:pPr>
            <w:proofErr w:type="gramStart"/>
            <w:r w:rsidRPr="00252D16">
              <w:rPr>
                <w:rFonts w:eastAsia="Calibri"/>
                <w:b/>
                <w:color w:val="7030A0"/>
                <w:sz w:val="22"/>
                <w:szCs w:val="22"/>
              </w:rPr>
              <w:t>3.h</w:t>
            </w:r>
            <w:proofErr w:type="gramEnd"/>
            <w:r w:rsidRPr="00252D16">
              <w:rPr>
                <w:rFonts w:eastAsia="Calibri"/>
                <w:b/>
                <w:color w:val="7030A0"/>
                <w:sz w:val="22"/>
                <w:szCs w:val="22"/>
              </w:rPr>
              <w:t>.</w:t>
            </w:r>
            <w:r w:rsidRPr="00252D16">
              <w:rPr>
                <w:rFonts w:eastAsia="Calibri"/>
                <w:color w:val="7030A0"/>
                <w:sz w:val="22"/>
                <w:szCs w:val="22"/>
              </w:rPr>
              <w:t xml:space="preserve">  Country</w:t>
            </w:r>
          </w:p>
          <w:p w14:paraId="30492B22" w14:textId="77777777" w:rsidR="0084386D" w:rsidRPr="00252D16" w:rsidRDefault="0084386D" w:rsidP="0084386D">
            <w:pPr>
              <w:rPr>
                <w:rFonts w:eastAsia="Calibri"/>
                <w:color w:val="7030A0"/>
                <w:sz w:val="22"/>
                <w:szCs w:val="22"/>
              </w:rPr>
            </w:pPr>
          </w:p>
          <w:p w14:paraId="30492B23" w14:textId="77777777" w:rsidR="0084386D" w:rsidRPr="00252D16" w:rsidRDefault="0084386D" w:rsidP="0084386D">
            <w:pPr>
              <w:rPr>
                <w:rFonts w:eastAsia="Calibri"/>
                <w:bCs/>
                <w:iCs/>
                <w:color w:val="7030A0"/>
                <w:sz w:val="22"/>
                <w:szCs w:val="22"/>
              </w:rPr>
            </w:pPr>
            <w:r w:rsidRPr="00252D16">
              <w:rPr>
                <w:rFonts w:eastAsia="Calibri"/>
                <w:b/>
                <w:i/>
                <w:color w:val="7030A0"/>
                <w:sz w:val="22"/>
                <w:szCs w:val="22"/>
              </w:rPr>
              <w:t>Preparer’s Contact Information</w:t>
            </w:r>
            <w:r w:rsidRPr="00252D16">
              <w:rPr>
                <w:rFonts w:eastAsia="Calibri"/>
                <w:i/>
                <w:color w:val="7030A0"/>
                <w:sz w:val="22"/>
                <w:szCs w:val="22"/>
              </w:rPr>
              <w:t xml:space="preserve"> </w:t>
            </w:r>
          </w:p>
          <w:p w14:paraId="30492B24" w14:textId="77777777" w:rsidR="0084386D" w:rsidRPr="00252D16" w:rsidRDefault="0084386D" w:rsidP="0084386D">
            <w:pPr>
              <w:rPr>
                <w:rFonts w:eastAsia="Calibri"/>
                <w:color w:val="7030A0"/>
                <w:sz w:val="22"/>
                <w:szCs w:val="22"/>
              </w:rPr>
            </w:pPr>
            <w:r w:rsidRPr="00252D16">
              <w:rPr>
                <w:rFonts w:eastAsia="Calibri"/>
                <w:b/>
                <w:color w:val="7030A0"/>
                <w:sz w:val="22"/>
                <w:szCs w:val="22"/>
              </w:rPr>
              <w:t>4.</w:t>
            </w:r>
            <w:r w:rsidRPr="00252D16">
              <w:rPr>
                <w:rFonts w:eastAsia="Calibri"/>
                <w:color w:val="7030A0"/>
                <w:sz w:val="22"/>
                <w:szCs w:val="22"/>
              </w:rPr>
              <w:t xml:space="preserve"> Preparer’s Daytime Telephone Number</w:t>
            </w:r>
          </w:p>
          <w:p w14:paraId="30492B25" w14:textId="77777777" w:rsidR="0084386D" w:rsidRPr="00252D16" w:rsidRDefault="0084386D" w:rsidP="0084386D">
            <w:pPr>
              <w:rPr>
                <w:rFonts w:eastAsia="Calibri"/>
                <w:color w:val="7030A0"/>
                <w:sz w:val="22"/>
                <w:szCs w:val="22"/>
              </w:rPr>
            </w:pPr>
            <w:r w:rsidRPr="00252D16">
              <w:rPr>
                <w:rFonts w:eastAsia="Calibri"/>
                <w:b/>
                <w:color w:val="7030A0"/>
                <w:sz w:val="22"/>
                <w:szCs w:val="22"/>
              </w:rPr>
              <w:t>5.</w:t>
            </w:r>
            <w:r w:rsidRPr="00252D16">
              <w:rPr>
                <w:rFonts w:eastAsia="Calibri"/>
                <w:color w:val="7030A0"/>
                <w:sz w:val="22"/>
                <w:szCs w:val="22"/>
              </w:rPr>
              <w:t xml:space="preserve"> Preparer’s Mobile Telephone Number (if any)</w:t>
            </w:r>
          </w:p>
          <w:p w14:paraId="30492B26" w14:textId="77777777" w:rsidR="0084386D" w:rsidRPr="00252D16" w:rsidRDefault="0084386D" w:rsidP="0084386D">
            <w:pPr>
              <w:rPr>
                <w:rFonts w:eastAsia="Calibri"/>
                <w:color w:val="7030A0"/>
                <w:sz w:val="22"/>
                <w:szCs w:val="22"/>
              </w:rPr>
            </w:pPr>
            <w:r w:rsidRPr="00252D16">
              <w:rPr>
                <w:rFonts w:eastAsia="Calibri"/>
                <w:b/>
                <w:color w:val="7030A0"/>
                <w:sz w:val="22"/>
                <w:szCs w:val="22"/>
              </w:rPr>
              <w:t>6.</w:t>
            </w:r>
            <w:r w:rsidRPr="00252D16">
              <w:rPr>
                <w:rFonts w:eastAsia="Calibri"/>
                <w:color w:val="7030A0"/>
                <w:sz w:val="22"/>
                <w:szCs w:val="22"/>
              </w:rPr>
              <w:t xml:space="preserve"> Preparer’s Email Address (if any)</w:t>
            </w:r>
          </w:p>
          <w:p w14:paraId="30492B27" w14:textId="77777777" w:rsidR="0084386D" w:rsidRPr="00252D16" w:rsidRDefault="0084386D" w:rsidP="0084386D">
            <w:pPr>
              <w:rPr>
                <w:rFonts w:eastAsia="Calibri"/>
                <w:color w:val="7030A0"/>
                <w:sz w:val="22"/>
                <w:szCs w:val="22"/>
              </w:rPr>
            </w:pPr>
          </w:p>
          <w:p w14:paraId="30492B28" w14:textId="77777777" w:rsidR="0084386D" w:rsidRPr="00252D16" w:rsidRDefault="0084386D" w:rsidP="0084386D">
            <w:pPr>
              <w:rPr>
                <w:rFonts w:eastAsia="Calibri"/>
                <w:bCs/>
                <w:iCs/>
                <w:color w:val="7030A0"/>
                <w:sz w:val="22"/>
                <w:szCs w:val="22"/>
              </w:rPr>
            </w:pPr>
            <w:r w:rsidRPr="00252D16">
              <w:rPr>
                <w:rFonts w:eastAsia="Calibri"/>
                <w:b/>
                <w:i/>
                <w:color w:val="7030A0"/>
                <w:sz w:val="22"/>
                <w:szCs w:val="22"/>
              </w:rPr>
              <w:t>Preparer’s Statement</w:t>
            </w:r>
            <w:r w:rsidRPr="00252D16">
              <w:rPr>
                <w:rFonts w:eastAsia="Calibri"/>
                <w:i/>
                <w:color w:val="7030A0"/>
                <w:sz w:val="22"/>
                <w:szCs w:val="22"/>
              </w:rPr>
              <w:t xml:space="preserve"> </w:t>
            </w:r>
          </w:p>
          <w:p w14:paraId="30492B29" w14:textId="77777777" w:rsidR="0084386D" w:rsidRPr="00252D16" w:rsidRDefault="0084386D" w:rsidP="0084386D">
            <w:pPr>
              <w:rPr>
                <w:rFonts w:eastAsia="Calibri"/>
                <w:color w:val="7030A0"/>
                <w:sz w:val="22"/>
                <w:szCs w:val="22"/>
              </w:rPr>
            </w:pPr>
            <w:proofErr w:type="gramStart"/>
            <w:r w:rsidRPr="00252D16">
              <w:rPr>
                <w:rFonts w:eastAsia="Calibri"/>
                <w:b/>
                <w:color w:val="7030A0"/>
                <w:sz w:val="22"/>
                <w:szCs w:val="22"/>
              </w:rPr>
              <w:t>7.a</w:t>
            </w:r>
            <w:proofErr w:type="gramEnd"/>
            <w:r w:rsidRPr="00252D16">
              <w:rPr>
                <w:rFonts w:eastAsia="Calibri"/>
                <w:b/>
                <w:color w:val="7030A0"/>
                <w:sz w:val="22"/>
                <w:szCs w:val="22"/>
              </w:rPr>
              <w:t xml:space="preserve">. </w:t>
            </w:r>
            <w:r w:rsidRPr="00252D16">
              <w:rPr>
                <w:rFonts w:eastAsia="Calibri"/>
                <w:color w:val="7030A0"/>
                <w:sz w:val="22"/>
                <w:szCs w:val="22"/>
              </w:rPr>
              <w:t xml:space="preserve"> [] </w:t>
            </w:r>
            <w:r w:rsidRPr="00252D16">
              <w:rPr>
                <w:rFonts w:eastAsiaTheme="minorHAnsi"/>
                <w:color w:val="7030A0"/>
                <w:sz w:val="22"/>
                <w:szCs w:val="22"/>
              </w:rPr>
              <w:t xml:space="preserve">I am not an attorney or accredited representative but have prepared this petition on behalf of the </w:t>
            </w:r>
            <w:r w:rsidRPr="00252D16">
              <w:rPr>
                <w:rFonts w:eastAsia="Calibri"/>
                <w:noProof/>
                <w:color w:val="7030A0"/>
                <w:sz w:val="22"/>
                <w:szCs w:val="22"/>
              </w:rPr>
              <w:t>petitioner</w:t>
            </w:r>
            <w:r w:rsidRPr="00252D16">
              <w:rPr>
                <w:rFonts w:eastAsia="Calibri"/>
                <w:color w:val="7030A0"/>
                <w:sz w:val="22"/>
                <w:szCs w:val="22"/>
              </w:rPr>
              <w:t xml:space="preserve"> </w:t>
            </w:r>
            <w:r w:rsidRPr="00252D16">
              <w:rPr>
                <w:rFonts w:eastAsiaTheme="minorHAnsi"/>
                <w:color w:val="7030A0"/>
                <w:sz w:val="22"/>
                <w:szCs w:val="22"/>
              </w:rPr>
              <w:t xml:space="preserve">and with the </w:t>
            </w:r>
            <w:r w:rsidRPr="00252D16">
              <w:rPr>
                <w:rFonts w:eastAsia="Calibri"/>
                <w:noProof/>
                <w:color w:val="7030A0"/>
                <w:sz w:val="22"/>
                <w:szCs w:val="22"/>
              </w:rPr>
              <w:t>petitioner’s</w:t>
            </w:r>
            <w:r w:rsidRPr="00252D16">
              <w:rPr>
                <w:rFonts w:eastAsia="Calibri"/>
                <w:color w:val="7030A0"/>
                <w:sz w:val="22"/>
                <w:szCs w:val="22"/>
              </w:rPr>
              <w:t xml:space="preserve"> </w:t>
            </w:r>
            <w:r w:rsidRPr="00252D16">
              <w:rPr>
                <w:rFonts w:eastAsiaTheme="minorHAnsi"/>
                <w:color w:val="7030A0"/>
                <w:sz w:val="22"/>
                <w:szCs w:val="22"/>
              </w:rPr>
              <w:t>consent.</w:t>
            </w:r>
            <w:r w:rsidRPr="00252D16">
              <w:rPr>
                <w:rFonts w:eastAsia="Calibri"/>
                <w:color w:val="7030A0"/>
                <w:sz w:val="22"/>
                <w:szCs w:val="22"/>
              </w:rPr>
              <w:t xml:space="preserve">  </w:t>
            </w:r>
          </w:p>
          <w:p w14:paraId="30492B2A" w14:textId="77777777" w:rsidR="0084386D" w:rsidRPr="00252D16" w:rsidRDefault="0084386D" w:rsidP="0084386D">
            <w:pPr>
              <w:rPr>
                <w:rFonts w:eastAsia="Calibri"/>
                <w:color w:val="7030A0"/>
                <w:sz w:val="22"/>
                <w:szCs w:val="22"/>
              </w:rPr>
            </w:pPr>
          </w:p>
          <w:p w14:paraId="30492B2B" w14:textId="77777777" w:rsidR="0084386D" w:rsidRPr="00252D16" w:rsidRDefault="0084386D" w:rsidP="0084386D">
            <w:pPr>
              <w:rPr>
                <w:rFonts w:eastAsia="Calibri"/>
                <w:color w:val="7030A0"/>
                <w:sz w:val="22"/>
                <w:szCs w:val="22"/>
              </w:rPr>
            </w:pPr>
            <w:proofErr w:type="gramStart"/>
            <w:r w:rsidRPr="00252D16">
              <w:rPr>
                <w:rFonts w:eastAsia="Calibri"/>
                <w:b/>
                <w:color w:val="7030A0"/>
                <w:sz w:val="22"/>
                <w:szCs w:val="22"/>
              </w:rPr>
              <w:t>7.b</w:t>
            </w:r>
            <w:proofErr w:type="gramEnd"/>
            <w:r w:rsidRPr="00252D16">
              <w:rPr>
                <w:rFonts w:eastAsia="Calibri"/>
                <w:b/>
                <w:color w:val="7030A0"/>
                <w:sz w:val="22"/>
                <w:szCs w:val="22"/>
              </w:rPr>
              <w:t>.</w:t>
            </w:r>
            <w:r w:rsidRPr="00252D16">
              <w:rPr>
                <w:rFonts w:eastAsia="Calibri"/>
                <w:color w:val="7030A0"/>
                <w:sz w:val="22"/>
                <w:szCs w:val="22"/>
              </w:rPr>
              <w:t xml:space="preserve">  [] </w:t>
            </w:r>
            <w:r w:rsidRPr="00252D16">
              <w:rPr>
                <w:rFonts w:eastAsiaTheme="minorHAnsi"/>
                <w:color w:val="7030A0"/>
                <w:sz w:val="22"/>
                <w:szCs w:val="22"/>
              </w:rPr>
              <w:t xml:space="preserve">I am an attorney or accredited representative and my representation of the </w:t>
            </w:r>
            <w:r w:rsidRPr="00252D16">
              <w:rPr>
                <w:rFonts w:eastAsia="Calibri"/>
                <w:noProof/>
                <w:color w:val="7030A0"/>
                <w:sz w:val="22"/>
                <w:szCs w:val="22"/>
              </w:rPr>
              <w:t>petitioner</w:t>
            </w:r>
            <w:r w:rsidRPr="00252D16">
              <w:rPr>
                <w:rFonts w:eastAsia="Calibri"/>
                <w:color w:val="7030A0"/>
                <w:sz w:val="22"/>
                <w:szCs w:val="22"/>
              </w:rPr>
              <w:t xml:space="preserve"> </w:t>
            </w:r>
            <w:r w:rsidRPr="00252D16">
              <w:rPr>
                <w:rFonts w:eastAsiaTheme="minorHAnsi"/>
                <w:color w:val="7030A0"/>
                <w:sz w:val="22"/>
                <w:szCs w:val="22"/>
              </w:rPr>
              <w:t>in this case</w:t>
            </w:r>
            <w:r w:rsidRPr="00252D16">
              <w:rPr>
                <w:rFonts w:eastAsia="Calibri"/>
                <w:color w:val="7030A0"/>
                <w:sz w:val="22"/>
                <w:szCs w:val="22"/>
              </w:rPr>
              <w:t xml:space="preserve"> [] extends [] does not </w:t>
            </w:r>
            <w:r w:rsidRPr="00252D16">
              <w:rPr>
                <w:rFonts w:eastAsia="Calibri"/>
                <w:color w:val="7030A0"/>
                <w:sz w:val="22"/>
                <w:szCs w:val="22"/>
              </w:rPr>
              <w:lastRenderedPageBreak/>
              <w:t>extend</w:t>
            </w:r>
            <w:r w:rsidRPr="00252D16">
              <w:rPr>
                <w:rFonts w:eastAsia="Calibri"/>
                <w:i/>
                <w:color w:val="7030A0"/>
                <w:sz w:val="22"/>
                <w:szCs w:val="22"/>
              </w:rPr>
              <w:t xml:space="preserve"> </w:t>
            </w:r>
            <w:r w:rsidRPr="00252D16">
              <w:rPr>
                <w:rFonts w:eastAsiaTheme="minorHAnsi"/>
                <w:color w:val="7030A0"/>
                <w:sz w:val="22"/>
                <w:szCs w:val="22"/>
              </w:rPr>
              <w:t>beyond the preparation of this petition</w:t>
            </w:r>
            <w:r w:rsidRPr="00252D16">
              <w:rPr>
                <w:rFonts w:eastAsia="Calibri"/>
                <w:color w:val="7030A0"/>
                <w:sz w:val="22"/>
                <w:szCs w:val="22"/>
              </w:rPr>
              <w:t xml:space="preserve">.  </w:t>
            </w:r>
          </w:p>
          <w:p w14:paraId="30492B2C" w14:textId="77777777" w:rsidR="0084386D" w:rsidRPr="00252D16" w:rsidRDefault="0084386D" w:rsidP="0084386D">
            <w:pPr>
              <w:rPr>
                <w:rFonts w:eastAsia="Calibri"/>
                <w:color w:val="7030A0"/>
                <w:sz w:val="22"/>
                <w:szCs w:val="22"/>
              </w:rPr>
            </w:pPr>
          </w:p>
          <w:p w14:paraId="30492B2D" w14:textId="77777777" w:rsidR="0084386D" w:rsidRPr="00252D16" w:rsidRDefault="0084386D" w:rsidP="0084386D">
            <w:pPr>
              <w:rPr>
                <w:rFonts w:eastAsia="Calibri"/>
                <w:color w:val="7030A0"/>
                <w:sz w:val="22"/>
                <w:szCs w:val="22"/>
              </w:rPr>
            </w:pPr>
            <w:r w:rsidRPr="00252D16">
              <w:rPr>
                <w:rFonts w:eastAsiaTheme="minorHAnsi"/>
                <w:b/>
                <w:color w:val="7030A0"/>
                <w:sz w:val="22"/>
                <w:szCs w:val="22"/>
              </w:rPr>
              <w:t>NOTE:</w:t>
            </w:r>
            <w:r w:rsidRPr="00252D16">
              <w:rPr>
                <w:rFonts w:eastAsiaTheme="minorHAnsi"/>
                <w:color w:val="7030A0"/>
                <w:sz w:val="22"/>
                <w:szCs w:val="22"/>
              </w:rPr>
              <w:t xml:space="preserve">  If you are an attorney or accredited representative, you may be obliged to submit a completed Form G-28, Notice of Entry of Appearance as Attorney or Accredited Representative, </w:t>
            </w:r>
            <w:r w:rsidRPr="00252D16">
              <w:rPr>
                <w:rFonts w:eastAsiaTheme="minorHAnsi"/>
                <w:color w:val="FF0000"/>
                <w:sz w:val="22"/>
                <w:szCs w:val="22"/>
              </w:rPr>
              <w:t xml:space="preserve">or Form G-28I, Notice of Entry of Appearance as Attorney In Matters Outside the Geographical Confines of the United States, </w:t>
            </w:r>
            <w:r w:rsidRPr="00252D16">
              <w:rPr>
                <w:rFonts w:eastAsiaTheme="minorHAnsi"/>
                <w:color w:val="7030A0"/>
                <w:sz w:val="22"/>
                <w:szCs w:val="22"/>
              </w:rPr>
              <w:t>with this petition.</w:t>
            </w:r>
          </w:p>
          <w:p w14:paraId="30492B2E" w14:textId="77777777" w:rsidR="0084386D" w:rsidRPr="00252D16" w:rsidRDefault="0084386D" w:rsidP="0084386D">
            <w:pPr>
              <w:rPr>
                <w:rFonts w:eastAsia="Calibri"/>
                <w:b/>
                <w:i/>
                <w:color w:val="7030A0"/>
                <w:sz w:val="22"/>
                <w:szCs w:val="22"/>
              </w:rPr>
            </w:pPr>
          </w:p>
          <w:p w14:paraId="30492B2F" w14:textId="77777777" w:rsidR="0084386D" w:rsidRPr="00252D16" w:rsidRDefault="0084386D" w:rsidP="0084386D">
            <w:pPr>
              <w:rPr>
                <w:rFonts w:eastAsia="Calibri"/>
                <w:color w:val="7030A0"/>
                <w:sz w:val="22"/>
                <w:szCs w:val="22"/>
              </w:rPr>
            </w:pPr>
            <w:r w:rsidRPr="00252D16">
              <w:rPr>
                <w:rFonts w:eastAsia="Calibri"/>
                <w:b/>
                <w:i/>
                <w:color w:val="7030A0"/>
                <w:sz w:val="22"/>
                <w:szCs w:val="22"/>
              </w:rPr>
              <w:t>Preparer’s Certification</w:t>
            </w:r>
            <w:r w:rsidRPr="00252D16">
              <w:rPr>
                <w:rFonts w:eastAsia="Calibri"/>
                <w:i/>
                <w:color w:val="7030A0"/>
                <w:sz w:val="22"/>
                <w:szCs w:val="22"/>
              </w:rPr>
              <w:t xml:space="preserve"> </w:t>
            </w:r>
          </w:p>
          <w:p w14:paraId="30492B30" w14:textId="4408B6E9" w:rsidR="0084386D" w:rsidRPr="00252D16" w:rsidRDefault="0084386D" w:rsidP="0084386D">
            <w:pPr>
              <w:rPr>
                <w:rFonts w:eastAsia="Calibri"/>
                <w:color w:val="7030A0"/>
                <w:sz w:val="22"/>
                <w:szCs w:val="22"/>
              </w:rPr>
            </w:pPr>
            <w:r w:rsidRPr="00252D16">
              <w:rPr>
                <w:rFonts w:eastAsia="Calibri"/>
                <w:noProof/>
                <w:color w:val="7030A0"/>
                <w:sz w:val="22"/>
                <w:szCs w:val="22"/>
              </w:rPr>
              <w:t xml:space="preserve">By my signature, I certify, under penalty of perjury, that I prepared this </w:t>
            </w:r>
            <w:r w:rsidRPr="00252D16">
              <w:rPr>
                <w:rFonts w:eastAsiaTheme="minorHAnsi"/>
                <w:color w:val="7030A0"/>
                <w:sz w:val="22"/>
                <w:szCs w:val="22"/>
              </w:rPr>
              <w:t>petition</w:t>
            </w:r>
            <w:r w:rsidRPr="00252D16">
              <w:rPr>
                <w:rFonts w:eastAsia="Calibri"/>
                <w:noProof/>
                <w:color w:val="7030A0"/>
                <w:sz w:val="22"/>
                <w:szCs w:val="22"/>
              </w:rPr>
              <w:t xml:space="preserve"> at the request of the </w:t>
            </w:r>
            <w:r w:rsidRPr="00A86A4D">
              <w:rPr>
                <w:rFonts w:eastAsia="Calibri"/>
                <w:noProof/>
                <w:color w:val="7030A0"/>
                <w:sz w:val="22"/>
                <w:szCs w:val="22"/>
              </w:rPr>
              <w:t xml:space="preserve">petitioner </w:t>
            </w:r>
            <w:r w:rsidRPr="00A86A4D">
              <w:rPr>
                <w:rFonts w:eastAsia="Calibri"/>
                <w:noProof/>
                <w:color w:val="FF0000"/>
                <w:sz w:val="22"/>
                <w:szCs w:val="22"/>
              </w:rPr>
              <w:t>and</w:t>
            </w:r>
            <w:r w:rsidR="00A86A4D">
              <w:rPr>
                <w:rFonts w:eastAsia="Calibri"/>
                <w:noProof/>
                <w:color w:val="FF0000"/>
                <w:sz w:val="22"/>
                <w:szCs w:val="22"/>
              </w:rPr>
              <w:t>/</w:t>
            </w:r>
            <w:r w:rsidRPr="00A86A4D">
              <w:rPr>
                <w:rFonts w:eastAsia="Calibri"/>
                <w:noProof/>
                <w:color w:val="FF0000"/>
                <w:sz w:val="22"/>
                <w:szCs w:val="22"/>
              </w:rPr>
              <w:t xml:space="preserve">or the beneficiary.  </w:t>
            </w:r>
            <w:r w:rsidRPr="00A86A4D">
              <w:rPr>
                <w:rFonts w:eastAsia="Calibri"/>
                <w:noProof/>
                <w:color w:val="7030A0"/>
                <w:sz w:val="22"/>
                <w:szCs w:val="22"/>
              </w:rPr>
              <w:t>The petitioner</w:t>
            </w:r>
            <w:r w:rsidRPr="00A86A4D">
              <w:rPr>
                <w:rFonts w:eastAsia="Calibri"/>
                <w:color w:val="7030A0"/>
                <w:sz w:val="22"/>
                <w:szCs w:val="22"/>
              </w:rPr>
              <w:t xml:space="preserve"> </w:t>
            </w:r>
            <w:r w:rsidRPr="00A86A4D">
              <w:rPr>
                <w:rFonts w:eastAsia="Calibri"/>
                <w:color w:val="FF0000"/>
                <w:sz w:val="22"/>
                <w:szCs w:val="22"/>
              </w:rPr>
              <w:t>and beneficiary</w:t>
            </w:r>
            <w:ins w:id="5" w:author="Tomlyanovich, William J (Bill)" w:date="2017-03-13T11:17:00Z">
              <w:r w:rsidR="00743586" w:rsidRPr="00A86A4D">
                <w:rPr>
                  <w:rFonts w:eastAsia="Calibri"/>
                  <w:color w:val="FF0000"/>
                  <w:sz w:val="22"/>
                  <w:szCs w:val="22"/>
                </w:rPr>
                <w:t xml:space="preserve"> </w:t>
              </w:r>
            </w:ins>
            <w:r w:rsidR="00A5605B" w:rsidRPr="00A86A4D">
              <w:rPr>
                <w:rFonts w:eastAsia="Calibri"/>
                <w:color w:val="FF0000"/>
                <w:sz w:val="22"/>
                <w:szCs w:val="22"/>
              </w:rPr>
              <w:t>(if the beneficiary is in the United States and 14 years of age or older)</w:t>
            </w:r>
            <w:r w:rsidRPr="00A86A4D">
              <w:rPr>
                <w:rFonts w:eastAsia="Calibri"/>
                <w:color w:val="FF0000"/>
                <w:sz w:val="22"/>
                <w:szCs w:val="22"/>
              </w:rPr>
              <w:t xml:space="preserve"> </w:t>
            </w:r>
            <w:r w:rsidRPr="00A86A4D">
              <w:rPr>
                <w:rFonts w:eastAsia="Calibri"/>
                <w:noProof/>
                <w:color w:val="7030A0"/>
                <w:sz w:val="22"/>
                <w:szCs w:val="22"/>
              </w:rPr>
              <w:t xml:space="preserve">then reviewed this completed </w:t>
            </w:r>
            <w:r w:rsidRPr="00A86A4D">
              <w:rPr>
                <w:rFonts w:eastAsiaTheme="minorHAnsi"/>
                <w:color w:val="7030A0"/>
                <w:sz w:val="22"/>
                <w:szCs w:val="22"/>
              </w:rPr>
              <w:t xml:space="preserve">petition </w:t>
            </w:r>
            <w:r w:rsidRPr="00A86A4D">
              <w:rPr>
                <w:rFonts w:eastAsia="Calibri"/>
                <w:noProof/>
                <w:color w:val="7030A0"/>
                <w:sz w:val="22"/>
                <w:szCs w:val="22"/>
              </w:rPr>
              <w:t xml:space="preserve">and informed me that he </w:t>
            </w:r>
            <w:r w:rsidR="00F71762" w:rsidRPr="00A86A4D">
              <w:rPr>
                <w:rFonts w:eastAsia="Calibri"/>
                <w:noProof/>
                <w:color w:val="FF0000"/>
                <w:sz w:val="22"/>
                <w:szCs w:val="22"/>
              </w:rPr>
              <w:t>and/</w:t>
            </w:r>
            <w:r w:rsidRPr="00A86A4D">
              <w:rPr>
                <w:rFonts w:eastAsia="Calibri"/>
                <w:noProof/>
                <w:color w:val="FF0000"/>
                <w:sz w:val="22"/>
                <w:szCs w:val="22"/>
              </w:rPr>
              <w:t xml:space="preserve">or </w:t>
            </w:r>
            <w:r w:rsidRPr="00A86A4D">
              <w:rPr>
                <w:rFonts w:eastAsia="Calibri"/>
                <w:noProof/>
                <w:color w:val="7030A0"/>
                <w:sz w:val="22"/>
                <w:szCs w:val="22"/>
              </w:rPr>
              <w:t>she understand</w:t>
            </w:r>
            <w:del w:id="6" w:author="Jager, Kerstin A" w:date="2017-03-21T10:59:00Z">
              <w:r w:rsidRPr="00A86A4D" w:rsidDel="00105161">
                <w:rPr>
                  <w:rFonts w:eastAsia="Calibri"/>
                  <w:noProof/>
                  <w:color w:val="7030A0"/>
                  <w:sz w:val="22"/>
                  <w:szCs w:val="22"/>
                </w:rPr>
                <w:delText>s</w:delText>
              </w:r>
            </w:del>
            <w:r w:rsidRPr="00A86A4D">
              <w:rPr>
                <w:rFonts w:eastAsia="Calibri"/>
                <w:noProof/>
                <w:color w:val="7030A0"/>
                <w:sz w:val="22"/>
                <w:szCs w:val="22"/>
              </w:rPr>
              <w:t xml:space="preserve"> all of the information contained in, and submitted with, his </w:t>
            </w:r>
            <w:r w:rsidR="00A5605B" w:rsidRPr="00A86A4D">
              <w:rPr>
                <w:rFonts w:eastAsia="Calibri"/>
                <w:noProof/>
                <w:color w:val="7030A0"/>
                <w:sz w:val="22"/>
                <w:szCs w:val="22"/>
              </w:rPr>
              <w:t>and/</w:t>
            </w:r>
            <w:r w:rsidRPr="00A86A4D">
              <w:rPr>
                <w:rFonts w:eastAsia="Calibri"/>
                <w:noProof/>
                <w:color w:val="7030A0"/>
                <w:sz w:val="22"/>
                <w:szCs w:val="22"/>
              </w:rPr>
              <w:t xml:space="preserve">or her </w:t>
            </w:r>
            <w:r w:rsidRPr="00A86A4D">
              <w:rPr>
                <w:rFonts w:eastAsiaTheme="minorHAnsi"/>
                <w:color w:val="7030A0"/>
                <w:sz w:val="22"/>
                <w:szCs w:val="22"/>
              </w:rPr>
              <w:t>petition</w:t>
            </w:r>
            <w:r w:rsidRPr="00A86A4D">
              <w:rPr>
                <w:rFonts w:eastAsia="Calibri"/>
                <w:noProof/>
                <w:color w:val="7030A0"/>
                <w:sz w:val="22"/>
                <w:szCs w:val="22"/>
              </w:rPr>
              <w:t xml:space="preserve">, including the </w:t>
            </w:r>
            <w:r w:rsidRPr="00A86A4D">
              <w:rPr>
                <w:rFonts w:eastAsia="Calibri"/>
                <w:b/>
                <w:noProof/>
                <w:color w:val="7030A0"/>
                <w:sz w:val="22"/>
                <w:szCs w:val="22"/>
              </w:rPr>
              <w:t>Petitioner’s Declaration and</w:t>
            </w:r>
            <w:r w:rsidRPr="00252D16">
              <w:rPr>
                <w:rFonts w:eastAsia="Calibri"/>
                <w:b/>
                <w:noProof/>
                <w:color w:val="7030A0"/>
                <w:sz w:val="22"/>
                <w:szCs w:val="22"/>
              </w:rPr>
              <w:t xml:space="preserve"> Certification</w:t>
            </w:r>
            <w:r w:rsidRPr="00252D16">
              <w:rPr>
                <w:rFonts w:eastAsia="Calibri"/>
                <w:noProof/>
                <w:color w:val="7030A0"/>
                <w:sz w:val="22"/>
                <w:szCs w:val="22"/>
              </w:rPr>
              <w:t xml:space="preserve">, and the </w:t>
            </w:r>
            <w:r w:rsidRPr="00252D16">
              <w:rPr>
                <w:rFonts w:eastAsia="Calibri"/>
                <w:b/>
                <w:bCs/>
                <w:color w:val="FF0000"/>
                <w:sz w:val="22"/>
                <w:szCs w:val="22"/>
              </w:rPr>
              <w:t>Beneficiary’s</w:t>
            </w:r>
            <w:r w:rsidRPr="00252D16">
              <w:rPr>
                <w:rFonts w:eastAsia="Calibri"/>
                <w:b/>
                <w:color w:val="FF0000"/>
                <w:sz w:val="22"/>
                <w:szCs w:val="22"/>
              </w:rPr>
              <w:t xml:space="preserve"> Declaration and Certification </w:t>
            </w:r>
            <w:r w:rsidRPr="00252D16">
              <w:rPr>
                <w:rFonts w:eastAsia="Calibri"/>
                <w:noProof/>
                <w:color w:val="7030A0"/>
                <w:sz w:val="22"/>
                <w:szCs w:val="22"/>
              </w:rPr>
              <w:t xml:space="preserve">that all of this information is complete, true, and correct.  I completed this </w:t>
            </w:r>
            <w:r w:rsidRPr="00252D16">
              <w:rPr>
                <w:rFonts w:eastAsiaTheme="minorHAnsi"/>
                <w:color w:val="7030A0"/>
                <w:sz w:val="22"/>
                <w:szCs w:val="22"/>
              </w:rPr>
              <w:t xml:space="preserve">petition </w:t>
            </w:r>
            <w:r w:rsidRPr="00252D16">
              <w:rPr>
                <w:rFonts w:eastAsia="Calibri"/>
                <w:noProof/>
                <w:color w:val="7030A0"/>
                <w:sz w:val="22"/>
                <w:szCs w:val="22"/>
              </w:rPr>
              <w:t>based only on information that the petitioner</w:t>
            </w:r>
            <w:r w:rsidRPr="00252D16">
              <w:rPr>
                <w:rFonts w:eastAsia="Calibri"/>
                <w:color w:val="7030A0"/>
                <w:sz w:val="22"/>
                <w:szCs w:val="22"/>
              </w:rPr>
              <w:t xml:space="preserve"> </w:t>
            </w:r>
            <w:r w:rsidRPr="00252D16">
              <w:rPr>
                <w:rFonts w:eastAsia="Calibri"/>
                <w:color w:val="FF0000"/>
                <w:sz w:val="22"/>
                <w:szCs w:val="22"/>
              </w:rPr>
              <w:t>and beneficiary</w:t>
            </w:r>
            <w:r w:rsidRPr="00252D16">
              <w:rPr>
                <w:rFonts w:eastAsia="Calibri"/>
                <w:color w:val="7030A0"/>
                <w:sz w:val="22"/>
                <w:szCs w:val="22"/>
              </w:rPr>
              <w:t xml:space="preserve"> </w:t>
            </w:r>
            <w:r w:rsidRPr="00252D16">
              <w:rPr>
                <w:rFonts w:eastAsia="Calibri"/>
                <w:noProof/>
                <w:color w:val="7030A0"/>
                <w:sz w:val="22"/>
                <w:szCs w:val="22"/>
              </w:rPr>
              <w:t xml:space="preserve">provided to me or authorized me to obtain or use.    </w:t>
            </w:r>
          </w:p>
          <w:p w14:paraId="30492B31" w14:textId="77777777" w:rsidR="0084386D" w:rsidRPr="00252D16" w:rsidRDefault="0084386D" w:rsidP="0084386D">
            <w:pPr>
              <w:rPr>
                <w:rFonts w:eastAsia="Calibri"/>
                <w:b/>
                <w:i/>
                <w:color w:val="7030A0"/>
                <w:sz w:val="22"/>
                <w:szCs w:val="22"/>
              </w:rPr>
            </w:pPr>
          </w:p>
          <w:p w14:paraId="30492B32" w14:textId="77777777" w:rsidR="0084386D" w:rsidRPr="00252D16" w:rsidRDefault="0084386D" w:rsidP="0084386D">
            <w:pPr>
              <w:rPr>
                <w:rFonts w:eastAsia="Calibri"/>
                <w:color w:val="7030A0"/>
                <w:sz w:val="22"/>
                <w:szCs w:val="22"/>
              </w:rPr>
            </w:pPr>
            <w:r w:rsidRPr="00252D16">
              <w:rPr>
                <w:rFonts w:eastAsia="Calibri"/>
                <w:b/>
                <w:i/>
                <w:color w:val="7030A0"/>
                <w:sz w:val="22"/>
                <w:szCs w:val="22"/>
              </w:rPr>
              <w:t>Preparer’s Signature</w:t>
            </w:r>
            <w:r w:rsidRPr="00252D16">
              <w:rPr>
                <w:rFonts w:eastAsia="Calibri"/>
                <w:i/>
                <w:color w:val="7030A0"/>
                <w:sz w:val="22"/>
                <w:szCs w:val="22"/>
              </w:rPr>
              <w:t xml:space="preserve"> </w:t>
            </w:r>
          </w:p>
          <w:p w14:paraId="30492B33" w14:textId="77777777" w:rsidR="0084386D" w:rsidRPr="00252D16" w:rsidRDefault="0084386D" w:rsidP="0084386D">
            <w:pPr>
              <w:rPr>
                <w:rFonts w:eastAsia="Calibri"/>
                <w:color w:val="7030A0"/>
                <w:sz w:val="22"/>
                <w:szCs w:val="22"/>
              </w:rPr>
            </w:pPr>
            <w:proofErr w:type="gramStart"/>
            <w:r w:rsidRPr="00252D16">
              <w:rPr>
                <w:rFonts w:eastAsia="Calibri"/>
                <w:b/>
                <w:color w:val="7030A0"/>
                <w:sz w:val="22"/>
                <w:szCs w:val="22"/>
              </w:rPr>
              <w:t>8.a</w:t>
            </w:r>
            <w:proofErr w:type="gramEnd"/>
            <w:r w:rsidRPr="00252D16">
              <w:rPr>
                <w:rFonts w:eastAsia="Calibri"/>
                <w:b/>
                <w:color w:val="7030A0"/>
                <w:sz w:val="22"/>
                <w:szCs w:val="22"/>
              </w:rPr>
              <w:t xml:space="preserve">. </w:t>
            </w:r>
            <w:r w:rsidRPr="00252D16">
              <w:rPr>
                <w:rFonts w:eastAsia="Calibri"/>
                <w:color w:val="7030A0"/>
                <w:sz w:val="22"/>
                <w:szCs w:val="22"/>
              </w:rPr>
              <w:t xml:space="preserve"> Preparer’s Signature</w:t>
            </w:r>
          </w:p>
          <w:p w14:paraId="30492B34" w14:textId="77777777" w:rsidR="0084386D" w:rsidRPr="00252D16" w:rsidRDefault="0084386D" w:rsidP="0084386D">
            <w:pPr>
              <w:rPr>
                <w:rFonts w:eastAsia="Calibri"/>
                <w:color w:val="7030A0"/>
                <w:sz w:val="22"/>
                <w:szCs w:val="22"/>
              </w:rPr>
            </w:pPr>
            <w:proofErr w:type="gramStart"/>
            <w:r w:rsidRPr="00252D16">
              <w:rPr>
                <w:rFonts w:eastAsia="Calibri"/>
                <w:b/>
                <w:color w:val="7030A0"/>
                <w:sz w:val="22"/>
                <w:szCs w:val="22"/>
              </w:rPr>
              <w:t>8.b</w:t>
            </w:r>
            <w:proofErr w:type="gramEnd"/>
            <w:r w:rsidRPr="00252D16">
              <w:rPr>
                <w:rFonts w:eastAsia="Calibri"/>
                <w:b/>
                <w:color w:val="7030A0"/>
                <w:sz w:val="22"/>
                <w:szCs w:val="22"/>
              </w:rPr>
              <w:t xml:space="preserve">. </w:t>
            </w:r>
            <w:r w:rsidRPr="00252D16">
              <w:rPr>
                <w:rFonts w:eastAsia="Calibri"/>
                <w:color w:val="7030A0"/>
                <w:sz w:val="22"/>
                <w:szCs w:val="22"/>
              </w:rPr>
              <w:t xml:space="preserve"> Date of Signature (mm/</w:t>
            </w:r>
            <w:proofErr w:type="spellStart"/>
            <w:r w:rsidRPr="00252D16">
              <w:rPr>
                <w:rFonts w:eastAsia="Calibri"/>
                <w:color w:val="7030A0"/>
                <w:sz w:val="22"/>
                <w:szCs w:val="22"/>
              </w:rPr>
              <w:t>dd</w:t>
            </w:r>
            <w:proofErr w:type="spellEnd"/>
            <w:r w:rsidRPr="00252D16">
              <w:rPr>
                <w:rFonts w:eastAsia="Calibri"/>
                <w:color w:val="7030A0"/>
                <w:sz w:val="22"/>
                <w:szCs w:val="22"/>
              </w:rPr>
              <w:t>/</w:t>
            </w:r>
            <w:proofErr w:type="spellStart"/>
            <w:r w:rsidRPr="00252D16">
              <w:rPr>
                <w:rFonts w:eastAsia="Calibri"/>
                <w:color w:val="7030A0"/>
                <w:sz w:val="22"/>
                <w:szCs w:val="22"/>
              </w:rPr>
              <w:t>yyyy</w:t>
            </w:r>
            <w:proofErr w:type="spellEnd"/>
            <w:r w:rsidRPr="00252D16">
              <w:rPr>
                <w:rFonts w:eastAsia="Calibri"/>
                <w:color w:val="7030A0"/>
                <w:sz w:val="22"/>
                <w:szCs w:val="22"/>
              </w:rPr>
              <w:t>)</w:t>
            </w:r>
          </w:p>
          <w:p w14:paraId="30492B35" w14:textId="77777777" w:rsidR="00AF444F" w:rsidRPr="00252D16" w:rsidRDefault="00AF444F" w:rsidP="00FB35DC">
            <w:pPr>
              <w:pStyle w:val="NoSpacing"/>
              <w:rPr>
                <w:rFonts w:ascii="Times New Roman" w:hAnsi="Times New Roman" w:cs="Times New Roman"/>
                <w:b/>
                <w:bCs/>
              </w:rPr>
            </w:pPr>
          </w:p>
          <w:p w14:paraId="30492B36" w14:textId="77777777" w:rsidR="00AF444F" w:rsidRPr="00252D16" w:rsidRDefault="0084386D" w:rsidP="0084386D">
            <w:pPr>
              <w:pStyle w:val="NoSpacing"/>
              <w:rPr>
                <w:rFonts w:ascii="Times New Roman" w:hAnsi="Times New Roman" w:cs="Times New Roman"/>
                <w:b/>
                <w:bCs/>
              </w:rPr>
            </w:pPr>
            <w:r w:rsidRPr="00252D16">
              <w:rPr>
                <w:rFonts w:ascii="Times New Roman" w:hAnsi="Times New Roman" w:cs="Times New Roman"/>
                <w:bCs/>
              </w:rPr>
              <w:t>[Delete]</w:t>
            </w:r>
          </w:p>
        </w:tc>
      </w:tr>
      <w:tr w:rsidR="008C5362" w:rsidRPr="00E95E41" w14:paraId="30492B8B" w14:textId="77777777" w:rsidTr="00065FB1">
        <w:tc>
          <w:tcPr>
            <w:tcW w:w="2808" w:type="dxa"/>
            <w:tcBorders>
              <w:bottom w:val="single" w:sz="4" w:space="0" w:color="auto"/>
            </w:tcBorders>
          </w:tcPr>
          <w:p w14:paraId="30492B38" w14:textId="77777777" w:rsidR="008C5362" w:rsidRDefault="008C5362" w:rsidP="003463DC">
            <w:pPr>
              <w:rPr>
                <w:b/>
                <w:sz w:val="22"/>
                <w:szCs w:val="22"/>
              </w:rPr>
            </w:pPr>
            <w:r>
              <w:rPr>
                <w:b/>
                <w:sz w:val="22"/>
                <w:szCs w:val="22"/>
              </w:rPr>
              <w:lastRenderedPageBreak/>
              <w:t>Page 4,</w:t>
            </w:r>
          </w:p>
          <w:p w14:paraId="30492B39" w14:textId="77777777" w:rsidR="008C5362" w:rsidRDefault="008C5362" w:rsidP="003463DC">
            <w:pPr>
              <w:rPr>
                <w:sz w:val="22"/>
                <w:szCs w:val="22"/>
              </w:rPr>
            </w:pPr>
            <w:r>
              <w:rPr>
                <w:b/>
                <w:sz w:val="22"/>
                <w:szCs w:val="22"/>
              </w:rPr>
              <w:t xml:space="preserve">Part 8. To Be Completed at Interview of Beneficiary, If Applicable </w:t>
            </w:r>
            <w:r w:rsidRPr="008C5362">
              <w:rPr>
                <w:sz w:val="22"/>
                <w:szCs w:val="22"/>
              </w:rPr>
              <w:t>(14 years of age or older)</w:t>
            </w:r>
          </w:p>
          <w:p w14:paraId="30492B3A" w14:textId="77777777" w:rsidR="008C5362" w:rsidRDefault="008C5362" w:rsidP="003463DC">
            <w:pPr>
              <w:rPr>
                <w:sz w:val="22"/>
                <w:szCs w:val="22"/>
              </w:rPr>
            </w:pPr>
          </w:p>
          <w:p w14:paraId="30492B3B" w14:textId="77777777" w:rsidR="008C5362" w:rsidRDefault="008C5362" w:rsidP="003463DC">
            <w:pPr>
              <w:rPr>
                <w:sz w:val="22"/>
                <w:szCs w:val="22"/>
              </w:rPr>
            </w:pPr>
          </w:p>
          <w:p w14:paraId="30492B3C" w14:textId="77777777" w:rsidR="009D1455" w:rsidRDefault="009D1455" w:rsidP="003463DC">
            <w:pPr>
              <w:rPr>
                <w:sz w:val="22"/>
                <w:szCs w:val="22"/>
              </w:rPr>
            </w:pPr>
          </w:p>
          <w:p w14:paraId="30492B3D" w14:textId="77777777" w:rsidR="009D1455" w:rsidRDefault="009D1455" w:rsidP="003463DC">
            <w:pPr>
              <w:rPr>
                <w:sz w:val="22"/>
                <w:szCs w:val="22"/>
              </w:rPr>
            </w:pPr>
          </w:p>
          <w:p w14:paraId="30492B3E" w14:textId="77777777" w:rsidR="009D1455" w:rsidRDefault="009D1455" w:rsidP="003463DC">
            <w:pPr>
              <w:rPr>
                <w:sz w:val="22"/>
                <w:szCs w:val="22"/>
              </w:rPr>
            </w:pPr>
          </w:p>
          <w:p w14:paraId="30492B3F" w14:textId="77777777" w:rsidR="009D1455" w:rsidRDefault="009D1455" w:rsidP="003463DC">
            <w:pPr>
              <w:rPr>
                <w:sz w:val="22"/>
                <w:szCs w:val="22"/>
              </w:rPr>
            </w:pPr>
          </w:p>
          <w:p w14:paraId="30492B40" w14:textId="77777777" w:rsidR="009D1455" w:rsidRDefault="009D1455" w:rsidP="003463DC">
            <w:pPr>
              <w:rPr>
                <w:sz w:val="22"/>
                <w:szCs w:val="22"/>
              </w:rPr>
            </w:pPr>
          </w:p>
          <w:p w14:paraId="30492B41" w14:textId="77777777" w:rsidR="009D1455" w:rsidRDefault="009D1455" w:rsidP="003463DC">
            <w:pPr>
              <w:rPr>
                <w:sz w:val="22"/>
                <w:szCs w:val="22"/>
              </w:rPr>
            </w:pPr>
          </w:p>
          <w:p w14:paraId="30492B42" w14:textId="77777777" w:rsidR="009D1455" w:rsidRDefault="009D1455" w:rsidP="003463DC">
            <w:pPr>
              <w:rPr>
                <w:sz w:val="22"/>
                <w:szCs w:val="22"/>
              </w:rPr>
            </w:pPr>
          </w:p>
          <w:p w14:paraId="30492B43" w14:textId="77777777" w:rsidR="009D1455" w:rsidRDefault="009D1455" w:rsidP="003463DC">
            <w:pPr>
              <w:rPr>
                <w:sz w:val="22"/>
                <w:szCs w:val="22"/>
              </w:rPr>
            </w:pPr>
          </w:p>
          <w:p w14:paraId="30492B44" w14:textId="77777777" w:rsidR="009D1455" w:rsidRDefault="009D1455" w:rsidP="003463DC">
            <w:pPr>
              <w:rPr>
                <w:sz w:val="22"/>
                <w:szCs w:val="22"/>
              </w:rPr>
            </w:pPr>
          </w:p>
          <w:p w14:paraId="30492B45" w14:textId="77777777" w:rsidR="009D1455" w:rsidRDefault="009D1455" w:rsidP="003463DC">
            <w:pPr>
              <w:rPr>
                <w:sz w:val="22"/>
                <w:szCs w:val="22"/>
              </w:rPr>
            </w:pPr>
          </w:p>
          <w:p w14:paraId="30492B46" w14:textId="77777777" w:rsidR="009D1455" w:rsidRDefault="009D1455" w:rsidP="003463DC">
            <w:pPr>
              <w:rPr>
                <w:sz w:val="22"/>
                <w:szCs w:val="22"/>
              </w:rPr>
            </w:pPr>
          </w:p>
          <w:p w14:paraId="30492B47" w14:textId="77777777" w:rsidR="009D1455" w:rsidRDefault="009D1455" w:rsidP="003463DC">
            <w:pPr>
              <w:rPr>
                <w:sz w:val="22"/>
                <w:szCs w:val="22"/>
              </w:rPr>
            </w:pPr>
          </w:p>
          <w:p w14:paraId="30492B48" w14:textId="77777777" w:rsidR="009D1455" w:rsidRDefault="009D1455" w:rsidP="003463DC">
            <w:pPr>
              <w:rPr>
                <w:sz w:val="22"/>
                <w:szCs w:val="22"/>
              </w:rPr>
            </w:pPr>
          </w:p>
          <w:p w14:paraId="30492B49" w14:textId="77777777" w:rsidR="009D1455" w:rsidRDefault="009D1455" w:rsidP="003463DC">
            <w:pPr>
              <w:rPr>
                <w:sz w:val="22"/>
                <w:szCs w:val="22"/>
              </w:rPr>
            </w:pPr>
          </w:p>
          <w:p w14:paraId="30492B4A" w14:textId="77777777" w:rsidR="009D1455" w:rsidRDefault="009D1455" w:rsidP="003463DC">
            <w:pPr>
              <w:rPr>
                <w:sz w:val="22"/>
                <w:szCs w:val="22"/>
              </w:rPr>
            </w:pPr>
          </w:p>
          <w:p w14:paraId="30492B4B" w14:textId="77777777" w:rsidR="008C5362" w:rsidRDefault="008C5362" w:rsidP="003463DC">
            <w:pPr>
              <w:rPr>
                <w:sz w:val="22"/>
                <w:szCs w:val="22"/>
              </w:rPr>
            </w:pPr>
          </w:p>
          <w:p w14:paraId="30492B4C" w14:textId="77777777" w:rsidR="008C5362" w:rsidRDefault="008C5362" w:rsidP="003463DC">
            <w:pPr>
              <w:rPr>
                <w:sz w:val="22"/>
                <w:szCs w:val="22"/>
              </w:rPr>
            </w:pPr>
          </w:p>
          <w:p w14:paraId="30492B4D" w14:textId="77777777" w:rsidR="008C5362" w:rsidRDefault="008C5362" w:rsidP="003463DC">
            <w:pPr>
              <w:rPr>
                <w:sz w:val="22"/>
                <w:szCs w:val="22"/>
              </w:rPr>
            </w:pPr>
          </w:p>
          <w:p w14:paraId="30492B4E" w14:textId="77777777" w:rsidR="008C5362" w:rsidRDefault="008C5362" w:rsidP="003463DC">
            <w:pPr>
              <w:rPr>
                <w:sz w:val="22"/>
                <w:szCs w:val="22"/>
              </w:rPr>
            </w:pPr>
          </w:p>
          <w:p w14:paraId="30492B4F" w14:textId="77777777" w:rsidR="008C5362" w:rsidRDefault="008C5362" w:rsidP="003463DC">
            <w:pPr>
              <w:rPr>
                <w:sz w:val="22"/>
                <w:szCs w:val="22"/>
              </w:rPr>
            </w:pPr>
          </w:p>
          <w:p w14:paraId="30492B50" w14:textId="77777777" w:rsidR="008C5362" w:rsidRDefault="008C5362" w:rsidP="003463DC">
            <w:pPr>
              <w:rPr>
                <w:sz w:val="22"/>
                <w:szCs w:val="22"/>
              </w:rPr>
            </w:pPr>
          </w:p>
          <w:p w14:paraId="30492B51" w14:textId="77777777" w:rsidR="008C5362" w:rsidRDefault="008C5362" w:rsidP="003463DC">
            <w:pPr>
              <w:rPr>
                <w:b/>
                <w:sz w:val="22"/>
                <w:szCs w:val="22"/>
              </w:rPr>
            </w:pPr>
          </w:p>
        </w:tc>
        <w:tc>
          <w:tcPr>
            <w:tcW w:w="4095" w:type="dxa"/>
            <w:tcBorders>
              <w:bottom w:val="single" w:sz="4" w:space="0" w:color="auto"/>
            </w:tcBorders>
          </w:tcPr>
          <w:p w14:paraId="30492B52" w14:textId="77777777" w:rsidR="004F778C" w:rsidRDefault="004F778C" w:rsidP="004F778C">
            <w:pPr>
              <w:pStyle w:val="NoSpacing"/>
              <w:rPr>
                <w:rFonts w:ascii="Times New Roman" w:hAnsi="Times New Roman" w:cs="Times New Roman"/>
              </w:rPr>
            </w:pPr>
          </w:p>
          <w:p w14:paraId="30492B53" w14:textId="77777777" w:rsidR="004F778C" w:rsidRDefault="004F778C" w:rsidP="004F778C">
            <w:pPr>
              <w:pStyle w:val="NoSpacing"/>
              <w:rPr>
                <w:rFonts w:ascii="Times New Roman" w:hAnsi="Times New Roman" w:cs="Times New Roman"/>
              </w:rPr>
            </w:pPr>
          </w:p>
          <w:p w14:paraId="30492B54" w14:textId="77777777" w:rsidR="004F778C" w:rsidRDefault="004F778C" w:rsidP="004F778C">
            <w:pPr>
              <w:pStyle w:val="NoSpacing"/>
              <w:rPr>
                <w:rFonts w:ascii="Times New Roman" w:hAnsi="Times New Roman" w:cs="Times New Roman"/>
              </w:rPr>
            </w:pPr>
          </w:p>
          <w:p w14:paraId="30492B55" w14:textId="77777777" w:rsidR="004F778C" w:rsidRDefault="004F778C" w:rsidP="004F778C">
            <w:pPr>
              <w:pStyle w:val="NoSpacing"/>
              <w:rPr>
                <w:rFonts w:ascii="Times New Roman" w:hAnsi="Times New Roman" w:cs="Times New Roman"/>
              </w:rPr>
            </w:pPr>
          </w:p>
          <w:p w14:paraId="30492B56" w14:textId="77777777" w:rsidR="004F778C" w:rsidRDefault="004F778C" w:rsidP="004F778C">
            <w:pPr>
              <w:pStyle w:val="NoSpacing"/>
              <w:rPr>
                <w:rFonts w:ascii="Times New Roman" w:hAnsi="Times New Roman" w:cs="Times New Roman"/>
              </w:rPr>
            </w:pPr>
          </w:p>
          <w:p w14:paraId="30492B57" w14:textId="77777777" w:rsidR="004F778C" w:rsidRDefault="004F778C" w:rsidP="004F778C">
            <w:pPr>
              <w:pStyle w:val="NoSpacing"/>
              <w:rPr>
                <w:rFonts w:ascii="Times New Roman" w:hAnsi="Times New Roman" w:cs="Times New Roman"/>
              </w:rPr>
            </w:pPr>
          </w:p>
          <w:p w14:paraId="30492B58" w14:textId="77777777" w:rsidR="004F778C" w:rsidRPr="002F6340" w:rsidRDefault="004F778C" w:rsidP="004F778C">
            <w:pPr>
              <w:pStyle w:val="NoSpacing"/>
              <w:rPr>
                <w:rFonts w:ascii="Times New Roman" w:hAnsi="Times New Roman" w:cs="Times New Roman"/>
              </w:rPr>
            </w:pPr>
          </w:p>
          <w:p w14:paraId="30492B59" w14:textId="77777777" w:rsidR="004F778C" w:rsidRPr="002F6340" w:rsidRDefault="004F778C" w:rsidP="004F778C">
            <w:pPr>
              <w:pStyle w:val="NoSpacing"/>
              <w:rPr>
                <w:rFonts w:ascii="Times New Roman" w:hAnsi="Times New Roman" w:cs="Times New Roman"/>
                <w:i/>
              </w:rPr>
            </w:pPr>
            <w:r w:rsidRPr="002F6340">
              <w:rPr>
                <w:rFonts w:ascii="Times New Roman" w:hAnsi="Times New Roman" w:cs="Times New Roman"/>
                <w:i/>
              </w:rPr>
              <w:t>Beneficiaries in the United States will be interviewed by USCIS officers. Their petitioners may also be interviewed. Beneficiaries living overseas will be interviewed by a USCIS officer or a DOS consular officer.</w:t>
            </w:r>
          </w:p>
          <w:p w14:paraId="30492B5A" w14:textId="77777777" w:rsidR="004F778C" w:rsidRDefault="004F778C" w:rsidP="004F778C">
            <w:pPr>
              <w:pStyle w:val="NoSpacing"/>
              <w:rPr>
                <w:rFonts w:ascii="Times New Roman" w:hAnsi="Times New Roman" w:cs="Times New Roman"/>
                <w:i/>
              </w:rPr>
            </w:pPr>
          </w:p>
          <w:p w14:paraId="30492B5B" w14:textId="77777777" w:rsidR="00842B08" w:rsidRPr="002F6340" w:rsidRDefault="00842B08" w:rsidP="004F778C">
            <w:pPr>
              <w:pStyle w:val="NoSpacing"/>
              <w:rPr>
                <w:rFonts w:ascii="Times New Roman" w:hAnsi="Times New Roman" w:cs="Times New Roman"/>
                <w:i/>
              </w:rPr>
            </w:pPr>
          </w:p>
          <w:p w14:paraId="30492B5C" w14:textId="77777777" w:rsidR="004F778C" w:rsidRPr="002F6340" w:rsidRDefault="004F778C" w:rsidP="004F778C">
            <w:pPr>
              <w:pStyle w:val="NoSpacing"/>
              <w:rPr>
                <w:rFonts w:ascii="Times New Roman" w:hAnsi="Times New Roman" w:cs="Times New Roman"/>
              </w:rPr>
            </w:pPr>
            <w:r w:rsidRPr="002F6340">
              <w:rPr>
                <w:rFonts w:ascii="Times New Roman" w:hAnsi="Times New Roman" w:cs="Times New Roman"/>
              </w:rPr>
              <w:t xml:space="preserve">I swear (affirm) that I know the contents of </w:t>
            </w:r>
            <w:r w:rsidRPr="002F6340">
              <w:rPr>
                <w:rFonts w:ascii="Times New Roman" w:hAnsi="Times New Roman" w:cs="Times New Roman"/>
              </w:rPr>
              <w:lastRenderedPageBreak/>
              <w:t>this petition that I am signing, including the attached documents and supplements, and that they are [] all true or []not all true to the best of my knowledge and that correction(s) numbered ________ to ________ were made by me or at my request.  With these corrections, the information on this form is now true.</w:t>
            </w:r>
          </w:p>
          <w:p w14:paraId="30492B5D" w14:textId="77777777" w:rsidR="004F778C" w:rsidRPr="002F6340" w:rsidRDefault="004F778C" w:rsidP="004F778C">
            <w:pPr>
              <w:pStyle w:val="NoSpacing"/>
              <w:rPr>
                <w:rFonts w:ascii="Times New Roman" w:hAnsi="Times New Roman" w:cs="Times New Roman"/>
              </w:rPr>
            </w:pPr>
          </w:p>
          <w:p w14:paraId="30492B5E" w14:textId="77777777" w:rsidR="00F854A5" w:rsidRDefault="00F854A5" w:rsidP="004F778C">
            <w:pPr>
              <w:pStyle w:val="NoSpacing"/>
              <w:rPr>
                <w:rFonts w:ascii="Times New Roman" w:hAnsi="Times New Roman" w:cs="Times New Roman"/>
              </w:rPr>
            </w:pPr>
          </w:p>
          <w:p w14:paraId="30492B5F" w14:textId="77777777" w:rsidR="00F854A5" w:rsidRPr="002F6340" w:rsidRDefault="00F854A5" w:rsidP="00F854A5">
            <w:pPr>
              <w:pStyle w:val="NoSpacing"/>
              <w:rPr>
                <w:rFonts w:ascii="Times New Roman" w:hAnsi="Times New Roman" w:cs="Times New Roman"/>
              </w:rPr>
            </w:pPr>
            <w:r w:rsidRPr="002F6340">
              <w:rPr>
                <w:rFonts w:ascii="Times New Roman" w:hAnsi="Times New Roman" w:cs="Times New Roman"/>
              </w:rPr>
              <w:t>Signature of Beneficiary</w:t>
            </w:r>
          </w:p>
          <w:p w14:paraId="30492B60" w14:textId="77777777" w:rsidR="00F854A5" w:rsidRDefault="00F854A5" w:rsidP="004F778C">
            <w:pPr>
              <w:pStyle w:val="NoSpacing"/>
              <w:rPr>
                <w:rFonts w:ascii="Times New Roman" w:hAnsi="Times New Roman" w:cs="Times New Roman"/>
              </w:rPr>
            </w:pPr>
          </w:p>
          <w:p w14:paraId="30492B61" w14:textId="77777777" w:rsidR="004F778C" w:rsidRPr="002F6340" w:rsidRDefault="004F778C" w:rsidP="004F778C">
            <w:pPr>
              <w:pStyle w:val="NoSpacing"/>
              <w:rPr>
                <w:rFonts w:ascii="Times New Roman" w:hAnsi="Times New Roman" w:cs="Times New Roman"/>
              </w:rPr>
            </w:pPr>
            <w:r w:rsidRPr="002F6340">
              <w:rPr>
                <w:rFonts w:ascii="Times New Roman" w:hAnsi="Times New Roman" w:cs="Times New Roman"/>
              </w:rPr>
              <w:t>Signed and sworn before me by the beneficiary named herein on:</w:t>
            </w:r>
          </w:p>
          <w:p w14:paraId="30492B62" w14:textId="77777777" w:rsidR="004F778C" w:rsidRDefault="004F778C" w:rsidP="004F778C">
            <w:pPr>
              <w:pStyle w:val="NoSpacing"/>
              <w:rPr>
                <w:rFonts w:ascii="Times New Roman" w:hAnsi="Times New Roman" w:cs="Times New Roman"/>
              </w:rPr>
            </w:pPr>
          </w:p>
          <w:p w14:paraId="30492B63" w14:textId="77777777" w:rsidR="00F854A5" w:rsidRDefault="00F854A5" w:rsidP="004F778C">
            <w:pPr>
              <w:pStyle w:val="NoSpacing"/>
              <w:rPr>
                <w:rFonts w:ascii="Times New Roman" w:hAnsi="Times New Roman" w:cs="Times New Roman"/>
              </w:rPr>
            </w:pPr>
          </w:p>
          <w:p w14:paraId="30492B64" w14:textId="77777777" w:rsidR="004F778C" w:rsidRPr="002F6340" w:rsidRDefault="004F778C" w:rsidP="004F778C">
            <w:pPr>
              <w:pStyle w:val="NoSpacing"/>
              <w:rPr>
                <w:rFonts w:ascii="Times New Roman" w:hAnsi="Times New Roman" w:cs="Times New Roman"/>
                <w:i/>
              </w:rPr>
            </w:pPr>
            <w:r w:rsidRPr="002F6340">
              <w:rPr>
                <w:rFonts w:ascii="Times New Roman" w:hAnsi="Times New Roman" w:cs="Times New Roman"/>
                <w:i/>
              </w:rPr>
              <w:t>Date (mm/</w:t>
            </w:r>
            <w:proofErr w:type="spellStart"/>
            <w:r w:rsidRPr="002F6340">
              <w:rPr>
                <w:rFonts w:ascii="Times New Roman" w:hAnsi="Times New Roman" w:cs="Times New Roman"/>
                <w:i/>
              </w:rPr>
              <w:t>dd</w:t>
            </w:r>
            <w:proofErr w:type="spellEnd"/>
            <w:r w:rsidRPr="002F6340">
              <w:rPr>
                <w:rFonts w:ascii="Times New Roman" w:hAnsi="Times New Roman" w:cs="Times New Roman"/>
                <w:i/>
              </w:rPr>
              <w:t>/</w:t>
            </w:r>
            <w:proofErr w:type="spellStart"/>
            <w:r w:rsidRPr="002F6340">
              <w:rPr>
                <w:rFonts w:ascii="Times New Roman" w:hAnsi="Times New Roman" w:cs="Times New Roman"/>
                <w:i/>
              </w:rPr>
              <w:t>yyyy</w:t>
            </w:r>
            <w:proofErr w:type="spellEnd"/>
            <w:r w:rsidRPr="002F6340">
              <w:rPr>
                <w:rFonts w:ascii="Times New Roman" w:hAnsi="Times New Roman" w:cs="Times New Roman"/>
                <w:i/>
              </w:rPr>
              <w:t>)</w:t>
            </w:r>
          </w:p>
          <w:p w14:paraId="30492B65" w14:textId="77777777" w:rsidR="004F778C" w:rsidRPr="002F6340" w:rsidRDefault="004F778C" w:rsidP="004F778C">
            <w:pPr>
              <w:pStyle w:val="NoSpacing"/>
              <w:rPr>
                <w:rFonts w:ascii="Times New Roman" w:hAnsi="Times New Roman" w:cs="Times New Roman"/>
              </w:rPr>
            </w:pPr>
          </w:p>
          <w:p w14:paraId="30492B66" w14:textId="77777777" w:rsidR="004F778C" w:rsidRPr="002F6340" w:rsidRDefault="004F778C" w:rsidP="004F778C">
            <w:pPr>
              <w:pStyle w:val="NoSpacing"/>
              <w:rPr>
                <w:rFonts w:ascii="Times New Roman" w:hAnsi="Times New Roman" w:cs="Times New Roman"/>
              </w:rPr>
            </w:pPr>
            <w:r w:rsidRPr="002F6340">
              <w:rPr>
                <w:rFonts w:ascii="Times New Roman" w:hAnsi="Times New Roman" w:cs="Times New Roman"/>
              </w:rPr>
              <w:t>Write your Name in your Native Alphabet</w:t>
            </w:r>
          </w:p>
          <w:p w14:paraId="30492B67" w14:textId="77777777" w:rsidR="004F778C" w:rsidRPr="002F6340" w:rsidRDefault="004F778C" w:rsidP="004F778C">
            <w:pPr>
              <w:pStyle w:val="NoSpacing"/>
              <w:rPr>
                <w:rFonts w:ascii="Times New Roman" w:hAnsi="Times New Roman" w:cs="Times New Roman"/>
              </w:rPr>
            </w:pPr>
          </w:p>
          <w:p w14:paraId="30492B68" w14:textId="77777777" w:rsidR="004F778C" w:rsidRPr="002F6340" w:rsidRDefault="004F778C" w:rsidP="004F778C">
            <w:pPr>
              <w:pStyle w:val="NoSpacing"/>
              <w:rPr>
                <w:rFonts w:ascii="Times New Roman" w:hAnsi="Times New Roman" w:cs="Times New Roman"/>
              </w:rPr>
            </w:pPr>
            <w:r w:rsidRPr="002F6340">
              <w:rPr>
                <w:rFonts w:ascii="Times New Roman" w:hAnsi="Times New Roman" w:cs="Times New Roman"/>
              </w:rPr>
              <w:t>Signature of USCIS Officer or DOS Consular Officer</w:t>
            </w:r>
          </w:p>
          <w:p w14:paraId="30492B69" w14:textId="77777777" w:rsidR="004F778C" w:rsidRPr="002F6340" w:rsidRDefault="004F778C" w:rsidP="004F778C">
            <w:pPr>
              <w:pStyle w:val="NoSpacing"/>
              <w:rPr>
                <w:rFonts w:ascii="Times New Roman" w:hAnsi="Times New Roman" w:cs="Times New Roman"/>
              </w:rPr>
            </w:pPr>
          </w:p>
          <w:p w14:paraId="30492B6A" w14:textId="77777777" w:rsidR="004F778C" w:rsidRPr="002F6340" w:rsidRDefault="004F778C" w:rsidP="004F778C">
            <w:pPr>
              <w:pStyle w:val="NoSpacing"/>
              <w:rPr>
                <w:rFonts w:ascii="Times New Roman" w:hAnsi="Times New Roman" w:cs="Times New Roman"/>
              </w:rPr>
            </w:pPr>
            <w:r w:rsidRPr="002F6340">
              <w:rPr>
                <w:rFonts w:ascii="Times New Roman" w:hAnsi="Times New Roman" w:cs="Times New Roman"/>
              </w:rPr>
              <w:t>[] Beneficiary Approved for Travel, Admission Code:________</w:t>
            </w:r>
          </w:p>
          <w:p w14:paraId="30492B6B" w14:textId="77777777" w:rsidR="004F778C" w:rsidRPr="002F6340" w:rsidRDefault="004F778C" w:rsidP="004F778C">
            <w:pPr>
              <w:pStyle w:val="NoSpacing"/>
              <w:rPr>
                <w:rFonts w:ascii="Times New Roman" w:hAnsi="Times New Roman" w:cs="Times New Roman"/>
              </w:rPr>
            </w:pPr>
          </w:p>
          <w:p w14:paraId="30492B6C" w14:textId="77777777" w:rsidR="004F778C" w:rsidRPr="002F6340" w:rsidRDefault="004F778C" w:rsidP="004F778C">
            <w:pPr>
              <w:pStyle w:val="NoSpacing"/>
              <w:rPr>
                <w:rFonts w:ascii="Times New Roman" w:hAnsi="Times New Roman" w:cs="Times New Roman"/>
              </w:rPr>
            </w:pPr>
            <w:r w:rsidRPr="002F6340">
              <w:rPr>
                <w:rFonts w:ascii="Times New Roman" w:hAnsi="Times New Roman" w:cs="Times New Roman"/>
              </w:rPr>
              <w:t>[] Petition Returned Service Center via NVC</w:t>
            </w:r>
          </w:p>
          <w:p w14:paraId="30492B6D" w14:textId="77777777" w:rsidR="004F778C" w:rsidRPr="002F6340" w:rsidRDefault="004F778C" w:rsidP="004F778C">
            <w:pPr>
              <w:pStyle w:val="NoSpacing"/>
              <w:rPr>
                <w:rFonts w:ascii="Times New Roman" w:hAnsi="Times New Roman" w:cs="Times New Roman"/>
              </w:rPr>
            </w:pPr>
          </w:p>
          <w:p w14:paraId="30492B6E" w14:textId="77777777" w:rsidR="007633FF" w:rsidRDefault="004F778C" w:rsidP="004F778C">
            <w:pPr>
              <w:pStyle w:val="NoSpacing"/>
              <w:rPr>
                <w:rFonts w:ascii="Times New Roman" w:hAnsi="Times New Roman" w:cs="Times New Roman"/>
                <w:b/>
              </w:rPr>
            </w:pPr>
            <w:r w:rsidRPr="002F6340">
              <w:rPr>
                <w:rFonts w:ascii="Times New Roman" w:hAnsi="Times New Roman" w:cs="Times New Roman"/>
                <w:b/>
              </w:rPr>
              <w:t>CBP Action Block</w:t>
            </w:r>
          </w:p>
          <w:p w14:paraId="30492B6F" w14:textId="77777777" w:rsidR="007633FF" w:rsidRDefault="007633FF" w:rsidP="004F778C">
            <w:pPr>
              <w:pStyle w:val="NoSpacing"/>
              <w:rPr>
                <w:rFonts w:ascii="Times New Roman" w:hAnsi="Times New Roman" w:cs="Times New Roman"/>
                <w:b/>
              </w:rPr>
            </w:pPr>
          </w:p>
          <w:p w14:paraId="30492B70" w14:textId="77777777" w:rsidR="007633FF" w:rsidRDefault="007633FF" w:rsidP="004F778C">
            <w:pPr>
              <w:pStyle w:val="NoSpacing"/>
              <w:rPr>
                <w:rFonts w:ascii="Times New Roman" w:hAnsi="Times New Roman" w:cs="Times New Roman"/>
                <w:b/>
                <w:bCs/>
              </w:rPr>
            </w:pPr>
          </w:p>
        </w:tc>
        <w:tc>
          <w:tcPr>
            <w:tcW w:w="4095" w:type="dxa"/>
            <w:tcBorders>
              <w:bottom w:val="single" w:sz="4" w:space="0" w:color="auto"/>
            </w:tcBorders>
          </w:tcPr>
          <w:p w14:paraId="30492B71" w14:textId="77777777" w:rsidR="008C5362" w:rsidRPr="00252D16" w:rsidRDefault="004F778C" w:rsidP="00FB35DC">
            <w:pPr>
              <w:pStyle w:val="NoSpacing"/>
              <w:rPr>
                <w:rFonts w:ascii="Times New Roman" w:hAnsi="Times New Roman" w:cs="Times New Roman"/>
                <w:b/>
                <w:bCs/>
              </w:rPr>
            </w:pPr>
            <w:r w:rsidRPr="00252D16">
              <w:rPr>
                <w:rFonts w:ascii="Times New Roman" w:hAnsi="Times New Roman" w:cs="Times New Roman"/>
                <w:b/>
                <w:bCs/>
              </w:rPr>
              <w:lastRenderedPageBreak/>
              <w:t xml:space="preserve">[Page </w:t>
            </w:r>
            <w:r w:rsidR="00604484">
              <w:rPr>
                <w:rFonts w:ascii="Times New Roman" w:hAnsi="Times New Roman" w:cs="Times New Roman"/>
                <w:b/>
                <w:bCs/>
              </w:rPr>
              <w:t>8</w:t>
            </w:r>
            <w:r w:rsidRPr="00252D16">
              <w:rPr>
                <w:rFonts w:ascii="Times New Roman" w:hAnsi="Times New Roman" w:cs="Times New Roman"/>
                <w:b/>
                <w:bCs/>
              </w:rPr>
              <w:t>]</w:t>
            </w:r>
          </w:p>
          <w:p w14:paraId="30492B72" w14:textId="77777777" w:rsidR="004F778C" w:rsidRPr="00252D16" w:rsidRDefault="004F778C" w:rsidP="00FB35DC">
            <w:pPr>
              <w:pStyle w:val="NoSpacing"/>
              <w:rPr>
                <w:rFonts w:ascii="Times New Roman" w:hAnsi="Times New Roman" w:cs="Times New Roman"/>
                <w:b/>
                <w:bCs/>
              </w:rPr>
            </w:pPr>
          </w:p>
          <w:p w14:paraId="30492B73" w14:textId="77777777" w:rsidR="00842B08" w:rsidRPr="00252D16" w:rsidRDefault="00842B08" w:rsidP="00842B08">
            <w:pPr>
              <w:rPr>
                <w:rFonts w:eastAsiaTheme="minorHAnsi"/>
                <w:sz w:val="22"/>
                <w:szCs w:val="22"/>
              </w:rPr>
            </w:pPr>
            <w:r w:rsidRPr="00252D16">
              <w:rPr>
                <w:rFonts w:eastAsiaTheme="minorHAnsi"/>
                <w:b/>
                <w:bCs/>
                <w:sz w:val="22"/>
                <w:szCs w:val="22"/>
              </w:rPr>
              <w:t xml:space="preserve">Part 9. To Be Completed at Interview of  Beneficiary, If Applicable </w:t>
            </w:r>
            <w:r w:rsidRPr="00252D16">
              <w:rPr>
                <w:rFonts w:eastAsiaTheme="minorHAnsi"/>
                <w:sz w:val="22"/>
                <w:szCs w:val="22"/>
              </w:rPr>
              <w:t>(14 years of age or older)</w:t>
            </w:r>
          </w:p>
          <w:p w14:paraId="30492B74" w14:textId="77777777" w:rsidR="00842B08" w:rsidRPr="00252D16" w:rsidRDefault="00842B08" w:rsidP="00842B08">
            <w:pPr>
              <w:rPr>
                <w:rFonts w:eastAsiaTheme="minorHAnsi"/>
                <w:sz w:val="22"/>
                <w:szCs w:val="22"/>
              </w:rPr>
            </w:pPr>
          </w:p>
          <w:p w14:paraId="30492B75" w14:textId="77777777" w:rsidR="00842B08" w:rsidRPr="00252D16" w:rsidRDefault="00842B08" w:rsidP="00842B08">
            <w:pPr>
              <w:rPr>
                <w:rFonts w:eastAsiaTheme="minorHAnsi"/>
                <w:sz w:val="22"/>
                <w:szCs w:val="22"/>
              </w:rPr>
            </w:pPr>
          </w:p>
          <w:p w14:paraId="30492B76" w14:textId="77777777" w:rsidR="00842B08" w:rsidRPr="00252D16" w:rsidRDefault="00842B08" w:rsidP="00842B08">
            <w:pPr>
              <w:rPr>
                <w:rFonts w:eastAsiaTheme="minorHAnsi"/>
                <w:i/>
                <w:sz w:val="22"/>
                <w:szCs w:val="22"/>
              </w:rPr>
            </w:pPr>
            <w:r w:rsidRPr="00252D16">
              <w:rPr>
                <w:rFonts w:eastAsiaTheme="minorHAnsi"/>
                <w:i/>
                <w:sz w:val="22"/>
                <w:szCs w:val="22"/>
              </w:rPr>
              <w:t xml:space="preserve">Beneficiaries in the United States will be interviewed by USCIS officers. Their petitioners may also be interviewed.  Beneficiaries living overseas will be interviewed by a USCIS officer or a </w:t>
            </w:r>
            <w:r w:rsidRPr="00252D16">
              <w:rPr>
                <w:b/>
                <w:bCs/>
                <w:i/>
                <w:iCs/>
                <w:color w:val="FF0000"/>
                <w:sz w:val="22"/>
                <w:szCs w:val="22"/>
              </w:rPr>
              <w:t>Department of State</w:t>
            </w:r>
            <w:r w:rsidRPr="00252D16">
              <w:rPr>
                <w:rFonts w:eastAsiaTheme="minorHAnsi"/>
                <w:i/>
                <w:color w:val="FF0000"/>
                <w:sz w:val="22"/>
                <w:szCs w:val="22"/>
              </w:rPr>
              <w:t xml:space="preserve"> </w:t>
            </w:r>
            <w:r w:rsidRPr="00252D16">
              <w:rPr>
                <w:rFonts w:eastAsiaTheme="minorHAnsi"/>
                <w:i/>
                <w:sz w:val="22"/>
                <w:szCs w:val="22"/>
              </w:rPr>
              <w:t>(DOS) consular officer.</w:t>
            </w:r>
          </w:p>
          <w:p w14:paraId="30492B77" w14:textId="77777777" w:rsidR="00842B08" w:rsidRPr="00252D16" w:rsidRDefault="00842B08" w:rsidP="00842B08">
            <w:pPr>
              <w:rPr>
                <w:rFonts w:eastAsiaTheme="minorHAnsi"/>
                <w:i/>
                <w:sz w:val="22"/>
                <w:szCs w:val="22"/>
              </w:rPr>
            </w:pPr>
          </w:p>
          <w:p w14:paraId="30492B78" w14:textId="77777777" w:rsidR="00842B08" w:rsidRPr="00252D16" w:rsidRDefault="00842B08" w:rsidP="00842B08">
            <w:pPr>
              <w:rPr>
                <w:rFonts w:eastAsiaTheme="minorHAnsi"/>
                <w:sz w:val="22"/>
                <w:szCs w:val="22"/>
              </w:rPr>
            </w:pPr>
            <w:r w:rsidRPr="00252D16">
              <w:rPr>
                <w:rFonts w:eastAsiaTheme="minorHAnsi"/>
                <w:sz w:val="22"/>
                <w:szCs w:val="22"/>
              </w:rPr>
              <w:t xml:space="preserve">I swear (affirm) that I know the contents of </w:t>
            </w:r>
            <w:r w:rsidRPr="00252D16">
              <w:rPr>
                <w:rFonts w:eastAsiaTheme="minorHAnsi"/>
                <w:sz w:val="22"/>
                <w:szCs w:val="22"/>
              </w:rPr>
              <w:lastRenderedPageBreak/>
              <w:t>this petition that I am signing, including the attached documents and supplements, and that they are  [] all true or [] not all true to the best of my knowledge and that corrections numbered ________ to ________ were made by me or at my request.  With these corrections, the information on this form is now true.</w:t>
            </w:r>
          </w:p>
          <w:p w14:paraId="30492B79" w14:textId="77777777" w:rsidR="00842B08" w:rsidRPr="00252D16" w:rsidRDefault="00842B08" w:rsidP="00842B08">
            <w:pPr>
              <w:rPr>
                <w:rFonts w:eastAsiaTheme="minorHAnsi"/>
                <w:sz w:val="22"/>
                <w:szCs w:val="22"/>
              </w:rPr>
            </w:pPr>
          </w:p>
          <w:p w14:paraId="30492B7A" w14:textId="77777777" w:rsidR="0005520F" w:rsidRPr="00252D16" w:rsidRDefault="0005520F" w:rsidP="00842B08">
            <w:pPr>
              <w:rPr>
                <w:rFonts w:eastAsiaTheme="minorHAnsi"/>
                <w:sz w:val="22"/>
                <w:szCs w:val="22"/>
              </w:rPr>
            </w:pPr>
          </w:p>
          <w:p w14:paraId="30492B7B" w14:textId="77777777" w:rsidR="0005520F" w:rsidRPr="00252D16" w:rsidRDefault="0005520F" w:rsidP="0005520F">
            <w:pPr>
              <w:rPr>
                <w:rFonts w:eastAsiaTheme="minorHAnsi"/>
                <w:sz w:val="22"/>
                <w:szCs w:val="22"/>
              </w:rPr>
            </w:pPr>
            <w:r w:rsidRPr="00252D16">
              <w:rPr>
                <w:rFonts w:eastAsiaTheme="minorHAnsi"/>
                <w:sz w:val="22"/>
                <w:szCs w:val="22"/>
              </w:rPr>
              <w:t>Signature of Beneficiary</w:t>
            </w:r>
          </w:p>
          <w:p w14:paraId="30492B7C" w14:textId="77777777" w:rsidR="0005520F" w:rsidRPr="00252D16" w:rsidRDefault="0005520F" w:rsidP="00842B08">
            <w:pPr>
              <w:rPr>
                <w:rFonts w:eastAsiaTheme="minorHAnsi"/>
                <w:sz w:val="22"/>
                <w:szCs w:val="22"/>
              </w:rPr>
            </w:pPr>
          </w:p>
          <w:p w14:paraId="30492B7D" w14:textId="77777777" w:rsidR="00842B08" w:rsidRPr="00252D16" w:rsidRDefault="00842B08" w:rsidP="00842B08">
            <w:pPr>
              <w:rPr>
                <w:rFonts w:eastAsiaTheme="minorHAnsi"/>
                <w:sz w:val="22"/>
                <w:szCs w:val="22"/>
              </w:rPr>
            </w:pPr>
            <w:r w:rsidRPr="00252D16">
              <w:rPr>
                <w:rFonts w:eastAsiaTheme="minorHAnsi"/>
                <w:sz w:val="22"/>
                <w:szCs w:val="22"/>
              </w:rPr>
              <w:t>Signed and sworn before me by the beneficiary named herein on:</w:t>
            </w:r>
          </w:p>
          <w:p w14:paraId="30492B7E" w14:textId="77777777" w:rsidR="00842B08" w:rsidRPr="00252D16" w:rsidRDefault="00842B08" w:rsidP="00842B08">
            <w:pPr>
              <w:rPr>
                <w:rFonts w:eastAsiaTheme="minorHAnsi"/>
                <w:sz w:val="22"/>
                <w:szCs w:val="22"/>
              </w:rPr>
            </w:pPr>
          </w:p>
          <w:p w14:paraId="30492B7F" w14:textId="77777777" w:rsidR="00842B08" w:rsidRPr="00252D16" w:rsidRDefault="00842B08" w:rsidP="00842B08">
            <w:pPr>
              <w:rPr>
                <w:rFonts w:eastAsiaTheme="minorHAnsi"/>
                <w:sz w:val="22"/>
                <w:szCs w:val="22"/>
              </w:rPr>
            </w:pPr>
          </w:p>
          <w:p w14:paraId="30492B80" w14:textId="77777777" w:rsidR="00842B08" w:rsidRPr="00252D16" w:rsidRDefault="00842B08" w:rsidP="00842B08">
            <w:pPr>
              <w:rPr>
                <w:rFonts w:eastAsiaTheme="minorHAnsi"/>
                <w:i/>
                <w:sz w:val="22"/>
                <w:szCs w:val="22"/>
              </w:rPr>
            </w:pPr>
            <w:r w:rsidRPr="00252D16">
              <w:rPr>
                <w:rFonts w:eastAsiaTheme="minorHAnsi"/>
                <w:i/>
                <w:sz w:val="22"/>
                <w:szCs w:val="22"/>
              </w:rPr>
              <w:t>Date (mm/</w:t>
            </w:r>
            <w:proofErr w:type="spellStart"/>
            <w:r w:rsidRPr="00252D16">
              <w:rPr>
                <w:rFonts w:eastAsiaTheme="minorHAnsi"/>
                <w:i/>
                <w:sz w:val="22"/>
                <w:szCs w:val="22"/>
              </w:rPr>
              <w:t>dd</w:t>
            </w:r>
            <w:proofErr w:type="spellEnd"/>
            <w:r w:rsidRPr="00252D16">
              <w:rPr>
                <w:rFonts w:eastAsiaTheme="minorHAnsi"/>
                <w:i/>
                <w:sz w:val="22"/>
                <w:szCs w:val="22"/>
              </w:rPr>
              <w:t>/</w:t>
            </w:r>
            <w:proofErr w:type="spellStart"/>
            <w:r w:rsidRPr="00252D16">
              <w:rPr>
                <w:rFonts w:eastAsiaTheme="minorHAnsi"/>
                <w:i/>
                <w:sz w:val="22"/>
                <w:szCs w:val="22"/>
              </w:rPr>
              <w:t>yyyy</w:t>
            </w:r>
            <w:proofErr w:type="spellEnd"/>
            <w:r w:rsidRPr="00252D16">
              <w:rPr>
                <w:rFonts w:eastAsiaTheme="minorHAnsi"/>
                <w:i/>
                <w:sz w:val="22"/>
                <w:szCs w:val="22"/>
              </w:rPr>
              <w:t>)</w:t>
            </w:r>
          </w:p>
          <w:p w14:paraId="30492B81" w14:textId="77777777" w:rsidR="00842B08" w:rsidRPr="00252D16" w:rsidRDefault="00842B08" w:rsidP="00842B08">
            <w:pPr>
              <w:rPr>
                <w:rFonts w:eastAsiaTheme="minorHAnsi"/>
                <w:i/>
                <w:sz w:val="22"/>
                <w:szCs w:val="22"/>
              </w:rPr>
            </w:pPr>
          </w:p>
          <w:p w14:paraId="30492B82" w14:textId="77777777" w:rsidR="00842B08" w:rsidRPr="00252D16" w:rsidRDefault="00842B08" w:rsidP="00842B08">
            <w:pPr>
              <w:rPr>
                <w:rFonts w:eastAsiaTheme="minorHAnsi"/>
                <w:sz w:val="22"/>
                <w:szCs w:val="22"/>
              </w:rPr>
            </w:pPr>
            <w:r w:rsidRPr="00252D16">
              <w:rPr>
                <w:rFonts w:eastAsiaTheme="minorHAnsi"/>
                <w:sz w:val="22"/>
                <w:szCs w:val="22"/>
              </w:rPr>
              <w:t>Write your Name in your Native Alphabet</w:t>
            </w:r>
          </w:p>
          <w:p w14:paraId="30492B83" w14:textId="77777777" w:rsidR="00842B08" w:rsidRPr="00252D16" w:rsidRDefault="00842B08" w:rsidP="00842B08">
            <w:pPr>
              <w:rPr>
                <w:rFonts w:eastAsiaTheme="minorHAnsi"/>
                <w:sz w:val="22"/>
                <w:szCs w:val="22"/>
              </w:rPr>
            </w:pPr>
          </w:p>
          <w:p w14:paraId="30492B84" w14:textId="77777777" w:rsidR="00842B08" w:rsidRPr="00252D16" w:rsidRDefault="00842B08" w:rsidP="00842B08">
            <w:pPr>
              <w:rPr>
                <w:rFonts w:eastAsiaTheme="minorHAnsi"/>
                <w:sz w:val="22"/>
                <w:szCs w:val="22"/>
              </w:rPr>
            </w:pPr>
            <w:r w:rsidRPr="00252D16">
              <w:rPr>
                <w:rFonts w:eastAsiaTheme="minorHAnsi"/>
                <w:sz w:val="22"/>
                <w:szCs w:val="22"/>
              </w:rPr>
              <w:t>Signature of USCIS Officer or DOS Consular Officer</w:t>
            </w:r>
          </w:p>
          <w:p w14:paraId="30492B85" w14:textId="77777777" w:rsidR="00842B08" w:rsidRPr="00252D16" w:rsidRDefault="00842B08" w:rsidP="00842B08">
            <w:pPr>
              <w:rPr>
                <w:rFonts w:eastAsiaTheme="minorHAnsi"/>
                <w:sz w:val="22"/>
                <w:szCs w:val="22"/>
              </w:rPr>
            </w:pPr>
          </w:p>
          <w:p w14:paraId="30492B86" w14:textId="77777777" w:rsidR="00842B08" w:rsidRPr="00252D16" w:rsidRDefault="00842B08" w:rsidP="00842B08">
            <w:pPr>
              <w:rPr>
                <w:rFonts w:eastAsiaTheme="minorHAnsi"/>
                <w:sz w:val="22"/>
                <w:szCs w:val="22"/>
              </w:rPr>
            </w:pPr>
            <w:r w:rsidRPr="00252D16">
              <w:rPr>
                <w:rFonts w:eastAsiaTheme="minorHAnsi"/>
                <w:sz w:val="22"/>
                <w:szCs w:val="22"/>
              </w:rPr>
              <w:t>[] Beneficiary Approved for Travel, Admission Code:________</w:t>
            </w:r>
          </w:p>
          <w:p w14:paraId="30492B87" w14:textId="77777777" w:rsidR="00842B08" w:rsidRPr="00252D16" w:rsidRDefault="00842B08" w:rsidP="00842B08">
            <w:pPr>
              <w:rPr>
                <w:rFonts w:eastAsiaTheme="minorHAnsi"/>
                <w:sz w:val="22"/>
                <w:szCs w:val="22"/>
              </w:rPr>
            </w:pPr>
          </w:p>
          <w:p w14:paraId="30492B88" w14:textId="77777777" w:rsidR="00842B08" w:rsidRPr="00252D16" w:rsidRDefault="00842B08" w:rsidP="00842B08">
            <w:pPr>
              <w:rPr>
                <w:rFonts w:eastAsiaTheme="minorHAnsi"/>
                <w:sz w:val="22"/>
                <w:szCs w:val="22"/>
              </w:rPr>
            </w:pPr>
            <w:r w:rsidRPr="00252D16">
              <w:rPr>
                <w:rFonts w:eastAsiaTheme="minorHAnsi"/>
                <w:sz w:val="22"/>
                <w:szCs w:val="22"/>
              </w:rPr>
              <w:t>[] Petition Returned Service Center via NVC</w:t>
            </w:r>
          </w:p>
          <w:p w14:paraId="30492B89" w14:textId="77777777" w:rsidR="00842B08" w:rsidRPr="00252D16" w:rsidRDefault="00842B08" w:rsidP="00842B08">
            <w:pPr>
              <w:rPr>
                <w:rFonts w:eastAsiaTheme="minorHAnsi"/>
                <w:sz w:val="22"/>
                <w:szCs w:val="22"/>
              </w:rPr>
            </w:pPr>
          </w:p>
          <w:p w14:paraId="30492B8A" w14:textId="77777777" w:rsidR="004F778C" w:rsidRPr="00252D16" w:rsidRDefault="00842B08" w:rsidP="00F854A5">
            <w:pPr>
              <w:rPr>
                <w:b/>
                <w:bCs/>
              </w:rPr>
            </w:pPr>
            <w:r w:rsidRPr="00252D16">
              <w:rPr>
                <w:b/>
                <w:sz w:val="22"/>
                <w:szCs w:val="22"/>
              </w:rPr>
              <w:t>CBP Action Block</w:t>
            </w:r>
          </w:p>
        </w:tc>
      </w:tr>
    </w:tbl>
    <w:p w14:paraId="30492B8C" w14:textId="77777777" w:rsidR="00F86C28" w:rsidRDefault="00F86C28"/>
    <w:p w14:paraId="30492B8D" w14:textId="77777777"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92B92" w14:textId="77777777" w:rsidR="009D2F1B" w:rsidRDefault="009D2F1B">
      <w:r>
        <w:separator/>
      </w:r>
    </w:p>
  </w:endnote>
  <w:endnote w:type="continuationSeparator" w:id="0">
    <w:p w14:paraId="30492B93" w14:textId="77777777" w:rsidR="009D2F1B" w:rsidRDefault="009D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932488"/>
      <w:docPartObj>
        <w:docPartGallery w:val="Page Numbers (Bottom of Page)"/>
        <w:docPartUnique/>
      </w:docPartObj>
    </w:sdtPr>
    <w:sdtEndPr>
      <w:rPr>
        <w:noProof/>
      </w:rPr>
    </w:sdtEndPr>
    <w:sdtContent>
      <w:p w14:paraId="30492B94" w14:textId="77777777" w:rsidR="009D2F1B" w:rsidRDefault="009D2F1B">
        <w:pPr>
          <w:pStyle w:val="Footer"/>
          <w:jc w:val="center"/>
        </w:pPr>
        <w:r>
          <w:fldChar w:fldCharType="begin"/>
        </w:r>
        <w:r>
          <w:instrText xml:space="preserve"> PAGE   \* MERGEFORMAT </w:instrText>
        </w:r>
        <w:r>
          <w:fldChar w:fldCharType="separate"/>
        </w:r>
        <w:r w:rsidR="00051F2C">
          <w:rPr>
            <w:noProof/>
          </w:rPr>
          <w:t>1</w:t>
        </w:r>
        <w:r>
          <w:rPr>
            <w:noProof/>
          </w:rPr>
          <w:fldChar w:fldCharType="end"/>
        </w:r>
      </w:p>
    </w:sdtContent>
  </w:sdt>
  <w:p w14:paraId="30492B95" w14:textId="77777777" w:rsidR="009D2F1B" w:rsidRDefault="009D2F1B" w:rsidP="000627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92B90" w14:textId="77777777" w:rsidR="009D2F1B" w:rsidRDefault="009D2F1B">
      <w:r>
        <w:separator/>
      </w:r>
    </w:p>
  </w:footnote>
  <w:footnote w:type="continuationSeparator" w:id="0">
    <w:p w14:paraId="30492B91" w14:textId="77777777" w:rsidR="009D2F1B" w:rsidRDefault="009D2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77F"/>
    <w:multiLevelType w:val="hybridMultilevel"/>
    <w:tmpl w:val="9C782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D5FFA"/>
    <w:multiLevelType w:val="hybridMultilevel"/>
    <w:tmpl w:val="4AEA83C6"/>
    <w:lvl w:ilvl="0" w:tplc="D34244D0">
      <w:start w:val="1"/>
      <w:numFmt w:val="decimal"/>
      <w:lvlText w:val="%1."/>
      <w:lvlJc w:val="left"/>
      <w:pPr>
        <w:ind w:left="720" w:hanging="360"/>
      </w:pPr>
      <w:rPr>
        <w:rFonts w:hint="default"/>
        <w:b w:val="0"/>
        <w:color w:val="8000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nsid w:val="5774360F"/>
    <w:multiLevelType w:val="hybridMultilevel"/>
    <w:tmpl w:val="FC40D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87965"/>
    <w:multiLevelType w:val="hybridMultilevel"/>
    <w:tmpl w:val="5F00F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1C1F"/>
    <w:rsid w:val="0001253C"/>
    <w:rsid w:val="00015AA7"/>
    <w:rsid w:val="0001670D"/>
    <w:rsid w:val="00016C07"/>
    <w:rsid w:val="000205A5"/>
    <w:rsid w:val="000219B1"/>
    <w:rsid w:val="00022338"/>
    <w:rsid w:val="00022817"/>
    <w:rsid w:val="00023739"/>
    <w:rsid w:val="00023BAA"/>
    <w:rsid w:val="00023C32"/>
    <w:rsid w:val="000243C0"/>
    <w:rsid w:val="00024864"/>
    <w:rsid w:val="00024CC9"/>
    <w:rsid w:val="00025E5E"/>
    <w:rsid w:val="00030DB5"/>
    <w:rsid w:val="0003146B"/>
    <w:rsid w:val="000325FA"/>
    <w:rsid w:val="00035375"/>
    <w:rsid w:val="0003697E"/>
    <w:rsid w:val="000418DF"/>
    <w:rsid w:val="000420B7"/>
    <w:rsid w:val="000423D0"/>
    <w:rsid w:val="000440C3"/>
    <w:rsid w:val="00045189"/>
    <w:rsid w:val="00050F2E"/>
    <w:rsid w:val="0005108B"/>
    <w:rsid w:val="00051432"/>
    <w:rsid w:val="00051F2C"/>
    <w:rsid w:val="00051F39"/>
    <w:rsid w:val="00053153"/>
    <w:rsid w:val="0005520F"/>
    <w:rsid w:val="000562FF"/>
    <w:rsid w:val="00057195"/>
    <w:rsid w:val="0005750D"/>
    <w:rsid w:val="0005770E"/>
    <w:rsid w:val="0006051F"/>
    <w:rsid w:val="000618BB"/>
    <w:rsid w:val="0006270C"/>
    <w:rsid w:val="000635FA"/>
    <w:rsid w:val="000639A3"/>
    <w:rsid w:val="00063B51"/>
    <w:rsid w:val="00064306"/>
    <w:rsid w:val="00064E3D"/>
    <w:rsid w:val="00064ED1"/>
    <w:rsid w:val="000651E5"/>
    <w:rsid w:val="000653AB"/>
    <w:rsid w:val="00065AD5"/>
    <w:rsid w:val="00065FB1"/>
    <w:rsid w:val="000661F3"/>
    <w:rsid w:val="0006677C"/>
    <w:rsid w:val="00067819"/>
    <w:rsid w:val="00067A4B"/>
    <w:rsid w:val="0007045D"/>
    <w:rsid w:val="00070722"/>
    <w:rsid w:val="000711C7"/>
    <w:rsid w:val="000716B6"/>
    <w:rsid w:val="00071DF7"/>
    <w:rsid w:val="000726B4"/>
    <w:rsid w:val="00073083"/>
    <w:rsid w:val="00073109"/>
    <w:rsid w:val="0007353A"/>
    <w:rsid w:val="00073C24"/>
    <w:rsid w:val="00074A99"/>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0C1"/>
    <w:rsid w:val="000A559B"/>
    <w:rsid w:val="000A72B1"/>
    <w:rsid w:val="000A7308"/>
    <w:rsid w:val="000A7F0A"/>
    <w:rsid w:val="000B1352"/>
    <w:rsid w:val="000B21AF"/>
    <w:rsid w:val="000B313D"/>
    <w:rsid w:val="000B35A7"/>
    <w:rsid w:val="000B370B"/>
    <w:rsid w:val="000B48F3"/>
    <w:rsid w:val="000B4BF6"/>
    <w:rsid w:val="000B7228"/>
    <w:rsid w:val="000B764D"/>
    <w:rsid w:val="000C08D7"/>
    <w:rsid w:val="000C2BDB"/>
    <w:rsid w:val="000C2D78"/>
    <w:rsid w:val="000C35D3"/>
    <w:rsid w:val="000C48F9"/>
    <w:rsid w:val="000C4942"/>
    <w:rsid w:val="000C5B0D"/>
    <w:rsid w:val="000C5CBC"/>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685"/>
    <w:rsid w:val="000E3836"/>
    <w:rsid w:val="000E4025"/>
    <w:rsid w:val="000E404B"/>
    <w:rsid w:val="000E4EEB"/>
    <w:rsid w:val="000E4F09"/>
    <w:rsid w:val="000E509B"/>
    <w:rsid w:val="000E5299"/>
    <w:rsid w:val="000E57E5"/>
    <w:rsid w:val="000E597A"/>
    <w:rsid w:val="000E599B"/>
    <w:rsid w:val="000E5AB3"/>
    <w:rsid w:val="000E7036"/>
    <w:rsid w:val="000E705A"/>
    <w:rsid w:val="000E71B1"/>
    <w:rsid w:val="000F1A18"/>
    <w:rsid w:val="000F1DE1"/>
    <w:rsid w:val="000F2A4E"/>
    <w:rsid w:val="000F4253"/>
    <w:rsid w:val="000F59C6"/>
    <w:rsid w:val="000F6A89"/>
    <w:rsid w:val="00102D58"/>
    <w:rsid w:val="00103532"/>
    <w:rsid w:val="001038A2"/>
    <w:rsid w:val="0010409C"/>
    <w:rsid w:val="001046E2"/>
    <w:rsid w:val="00105161"/>
    <w:rsid w:val="001052B8"/>
    <w:rsid w:val="00106EE4"/>
    <w:rsid w:val="00106F2C"/>
    <w:rsid w:val="001072AC"/>
    <w:rsid w:val="00111EF2"/>
    <w:rsid w:val="00112F93"/>
    <w:rsid w:val="00114A54"/>
    <w:rsid w:val="00114D38"/>
    <w:rsid w:val="00115708"/>
    <w:rsid w:val="00116114"/>
    <w:rsid w:val="00116558"/>
    <w:rsid w:val="00116C7C"/>
    <w:rsid w:val="00117A17"/>
    <w:rsid w:val="00120759"/>
    <w:rsid w:val="00120B81"/>
    <w:rsid w:val="0012105C"/>
    <w:rsid w:val="00121753"/>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1FE"/>
    <w:rsid w:val="001335D6"/>
    <w:rsid w:val="00133C4D"/>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1DD"/>
    <w:rsid w:val="00161CF3"/>
    <w:rsid w:val="00161D6F"/>
    <w:rsid w:val="00161F74"/>
    <w:rsid w:val="0016402F"/>
    <w:rsid w:val="0016500B"/>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308A"/>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184"/>
    <w:rsid w:val="001B52B3"/>
    <w:rsid w:val="001B5932"/>
    <w:rsid w:val="001B59A3"/>
    <w:rsid w:val="001B59C6"/>
    <w:rsid w:val="001B6234"/>
    <w:rsid w:val="001B761B"/>
    <w:rsid w:val="001B7CFD"/>
    <w:rsid w:val="001B7F92"/>
    <w:rsid w:val="001C0588"/>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0E7A"/>
    <w:rsid w:val="001D2219"/>
    <w:rsid w:val="001D26D0"/>
    <w:rsid w:val="001D2990"/>
    <w:rsid w:val="001D4255"/>
    <w:rsid w:val="001D5AA6"/>
    <w:rsid w:val="001D610B"/>
    <w:rsid w:val="001D66BF"/>
    <w:rsid w:val="001D6962"/>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4BFD"/>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9F9"/>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2D16"/>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1298"/>
    <w:rsid w:val="0027200E"/>
    <w:rsid w:val="0027462A"/>
    <w:rsid w:val="00274911"/>
    <w:rsid w:val="00275E2B"/>
    <w:rsid w:val="00275E4C"/>
    <w:rsid w:val="00275E4E"/>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2DD9"/>
    <w:rsid w:val="002A3C10"/>
    <w:rsid w:val="002A645F"/>
    <w:rsid w:val="002A707B"/>
    <w:rsid w:val="002A7ACA"/>
    <w:rsid w:val="002B060B"/>
    <w:rsid w:val="002B0A00"/>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0FC2"/>
    <w:rsid w:val="002D391C"/>
    <w:rsid w:val="002D4C2F"/>
    <w:rsid w:val="002D4DCD"/>
    <w:rsid w:val="002D5974"/>
    <w:rsid w:val="002D6271"/>
    <w:rsid w:val="002D7039"/>
    <w:rsid w:val="002D747D"/>
    <w:rsid w:val="002E136F"/>
    <w:rsid w:val="002E1980"/>
    <w:rsid w:val="002E1F8D"/>
    <w:rsid w:val="002E31D8"/>
    <w:rsid w:val="002E3912"/>
    <w:rsid w:val="002E3E62"/>
    <w:rsid w:val="002E401E"/>
    <w:rsid w:val="002E44E7"/>
    <w:rsid w:val="002E4BAE"/>
    <w:rsid w:val="002E4C8D"/>
    <w:rsid w:val="002E693C"/>
    <w:rsid w:val="002E7A39"/>
    <w:rsid w:val="002F01FB"/>
    <w:rsid w:val="002F1609"/>
    <w:rsid w:val="002F17B1"/>
    <w:rsid w:val="002F283A"/>
    <w:rsid w:val="002F3F90"/>
    <w:rsid w:val="002F5432"/>
    <w:rsid w:val="002F563E"/>
    <w:rsid w:val="002F6340"/>
    <w:rsid w:val="002F76B4"/>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3237"/>
    <w:rsid w:val="00324440"/>
    <w:rsid w:val="003262E0"/>
    <w:rsid w:val="00326318"/>
    <w:rsid w:val="00326CF5"/>
    <w:rsid w:val="00331042"/>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47C"/>
    <w:rsid w:val="0035156A"/>
    <w:rsid w:val="0035327F"/>
    <w:rsid w:val="003575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8AF"/>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1B48"/>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2E72"/>
    <w:rsid w:val="003F327B"/>
    <w:rsid w:val="003F3B94"/>
    <w:rsid w:val="003F42B9"/>
    <w:rsid w:val="003F48BC"/>
    <w:rsid w:val="003F4B49"/>
    <w:rsid w:val="003F6056"/>
    <w:rsid w:val="003F68A7"/>
    <w:rsid w:val="003F77C2"/>
    <w:rsid w:val="004004B4"/>
    <w:rsid w:val="00400BB3"/>
    <w:rsid w:val="0040139F"/>
    <w:rsid w:val="0040221E"/>
    <w:rsid w:val="004034A6"/>
    <w:rsid w:val="00403571"/>
    <w:rsid w:val="004036D3"/>
    <w:rsid w:val="00403D30"/>
    <w:rsid w:val="004054EA"/>
    <w:rsid w:val="00410BC7"/>
    <w:rsid w:val="00410DED"/>
    <w:rsid w:val="00411474"/>
    <w:rsid w:val="00411AB1"/>
    <w:rsid w:val="00411B0C"/>
    <w:rsid w:val="004120C0"/>
    <w:rsid w:val="00412893"/>
    <w:rsid w:val="00412D3F"/>
    <w:rsid w:val="00413110"/>
    <w:rsid w:val="00413C14"/>
    <w:rsid w:val="00414383"/>
    <w:rsid w:val="00414993"/>
    <w:rsid w:val="00415AD9"/>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2503"/>
    <w:rsid w:val="00434BBA"/>
    <w:rsid w:val="00435703"/>
    <w:rsid w:val="004373F8"/>
    <w:rsid w:val="00440091"/>
    <w:rsid w:val="00440172"/>
    <w:rsid w:val="004407FB"/>
    <w:rsid w:val="00440F0E"/>
    <w:rsid w:val="00443ADD"/>
    <w:rsid w:val="00444703"/>
    <w:rsid w:val="00444D8B"/>
    <w:rsid w:val="0044508D"/>
    <w:rsid w:val="00447E3B"/>
    <w:rsid w:val="00452039"/>
    <w:rsid w:val="00453011"/>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3E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2075"/>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586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4F778C"/>
    <w:rsid w:val="00500B6B"/>
    <w:rsid w:val="00503287"/>
    <w:rsid w:val="0050360E"/>
    <w:rsid w:val="005038E5"/>
    <w:rsid w:val="005039C6"/>
    <w:rsid w:val="00503FF0"/>
    <w:rsid w:val="00507B27"/>
    <w:rsid w:val="00507E8B"/>
    <w:rsid w:val="00507EB5"/>
    <w:rsid w:val="00512743"/>
    <w:rsid w:val="005133ED"/>
    <w:rsid w:val="005135F2"/>
    <w:rsid w:val="00515C0C"/>
    <w:rsid w:val="00515E92"/>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04C8"/>
    <w:rsid w:val="00531004"/>
    <w:rsid w:val="00531789"/>
    <w:rsid w:val="00531B80"/>
    <w:rsid w:val="00537389"/>
    <w:rsid w:val="00541318"/>
    <w:rsid w:val="00541644"/>
    <w:rsid w:val="005419FC"/>
    <w:rsid w:val="00542505"/>
    <w:rsid w:val="0054271C"/>
    <w:rsid w:val="00544567"/>
    <w:rsid w:val="00545844"/>
    <w:rsid w:val="00545AA9"/>
    <w:rsid w:val="00545ABD"/>
    <w:rsid w:val="00545ED4"/>
    <w:rsid w:val="00546754"/>
    <w:rsid w:val="00547373"/>
    <w:rsid w:val="00547F5C"/>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425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2F08"/>
    <w:rsid w:val="005A3022"/>
    <w:rsid w:val="005A36D8"/>
    <w:rsid w:val="005A484F"/>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4484"/>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5CF6"/>
    <w:rsid w:val="006261F1"/>
    <w:rsid w:val="00626BBC"/>
    <w:rsid w:val="00626F71"/>
    <w:rsid w:val="00627923"/>
    <w:rsid w:val="0063019B"/>
    <w:rsid w:val="00631A12"/>
    <w:rsid w:val="00631EC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1207"/>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42C9"/>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1F3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371E"/>
    <w:rsid w:val="00714111"/>
    <w:rsid w:val="00714DE2"/>
    <w:rsid w:val="0071539E"/>
    <w:rsid w:val="0071564C"/>
    <w:rsid w:val="007171E7"/>
    <w:rsid w:val="00717C85"/>
    <w:rsid w:val="00720522"/>
    <w:rsid w:val="00720DB5"/>
    <w:rsid w:val="007231D3"/>
    <w:rsid w:val="00723E09"/>
    <w:rsid w:val="0072413A"/>
    <w:rsid w:val="00726EED"/>
    <w:rsid w:val="0073022D"/>
    <w:rsid w:val="00730258"/>
    <w:rsid w:val="007309EB"/>
    <w:rsid w:val="00730EA5"/>
    <w:rsid w:val="00730F2C"/>
    <w:rsid w:val="0073105D"/>
    <w:rsid w:val="00731234"/>
    <w:rsid w:val="007318D7"/>
    <w:rsid w:val="00731F79"/>
    <w:rsid w:val="00732B72"/>
    <w:rsid w:val="00736472"/>
    <w:rsid w:val="00736D40"/>
    <w:rsid w:val="00736E5B"/>
    <w:rsid w:val="00736E75"/>
    <w:rsid w:val="00737354"/>
    <w:rsid w:val="00740367"/>
    <w:rsid w:val="00740498"/>
    <w:rsid w:val="0074094C"/>
    <w:rsid w:val="00740E97"/>
    <w:rsid w:val="0074114E"/>
    <w:rsid w:val="00743553"/>
    <w:rsid w:val="00743586"/>
    <w:rsid w:val="0074378B"/>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37A"/>
    <w:rsid w:val="007557A0"/>
    <w:rsid w:val="00755B75"/>
    <w:rsid w:val="00756083"/>
    <w:rsid w:val="00756AE1"/>
    <w:rsid w:val="0075765E"/>
    <w:rsid w:val="007579D7"/>
    <w:rsid w:val="00757B81"/>
    <w:rsid w:val="007618BD"/>
    <w:rsid w:val="00762579"/>
    <w:rsid w:val="007632DF"/>
    <w:rsid w:val="007633FF"/>
    <w:rsid w:val="00763462"/>
    <w:rsid w:val="007634DD"/>
    <w:rsid w:val="00763CA3"/>
    <w:rsid w:val="00764ACC"/>
    <w:rsid w:val="00766B34"/>
    <w:rsid w:val="00767291"/>
    <w:rsid w:val="007673EB"/>
    <w:rsid w:val="007677E4"/>
    <w:rsid w:val="00767B3C"/>
    <w:rsid w:val="00770378"/>
    <w:rsid w:val="007710CE"/>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6DB7"/>
    <w:rsid w:val="00787065"/>
    <w:rsid w:val="00787145"/>
    <w:rsid w:val="00790425"/>
    <w:rsid w:val="00790DB2"/>
    <w:rsid w:val="007911F7"/>
    <w:rsid w:val="00791F45"/>
    <w:rsid w:val="00792669"/>
    <w:rsid w:val="007943D3"/>
    <w:rsid w:val="00794628"/>
    <w:rsid w:val="00795C22"/>
    <w:rsid w:val="007965C8"/>
    <w:rsid w:val="007965D8"/>
    <w:rsid w:val="007969F0"/>
    <w:rsid w:val="00796F8E"/>
    <w:rsid w:val="00797301"/>
    <w:rsid w:val="00797368"/>
    <w:rsid w:val="00797448"/>
    <w:rsid w:val="007A0865"/>
    <w:rsid w:val="007A1AB6"/>
    <w:rsid w:val="007A1DD3"/>
    <w:rsid w:val="007A208C"/>
    <w:rsid w:val="007A225B"/>
    <w:rsid w:val="007A28E5"/>
    <w:rsid w:val="007A30E2"/>
    <w:rsid w:val="007A48AC"/>
    <w:rsid w:val="007A4F38"/>
    <w:rsid w:val="007A5295"/>
    <w:rsid w:val="007A56B2"/>
    <w:rsid w:val="007A5D2F"/>
    <w:rsid w:val="007A6CD4"/>
    <w:rsid w:val="007A738A"/>
    <w:rsid w:val="007B04F0"/>
    <w:rsid w:val="007B07EC"/>
    <w:rsid w:val="007B1EFC"/>
    <w:rsid w:val="007B2278"/>
    <w:rsid w:val="007B2C2A"/>
    <w:rsid w:val="007B3F0E"/>
    <w:rsid w:val="007B4195"/>
    <w:rsid w:val="007B5FC9"/>
    <w:rsid w:val="007B6431"/>
    <w:rsid w:val="007B6C9A"/>
    <w:rsid w:val="007B6D78"/>
    <w:rsid w:val="007C1E5A"/>
    <w:rsid w:val="007C2623"/>
    <w:rsid w:val="007C33BF"/>
    <w:rsid w:val="007C37B5"/>
    <w:rsid w:val="007C4979"/>
    <w:rsid w:val="007C4B72"/>
    <w:rsid w:val="007C567B"/>
    <w:rsid w:val="007C650D"/>
    <w:rsid w:val="007C656C"/>
    <w:rsid w:val="007C7B0E"/>
    <w:rsid w:val="007C7C78"/>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5A9"/>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5E0B"/>
    <w:rsid w:val="008160E2"/>
    <w:rsid w:val="008175EF"/>
    <w:rsid w:val="00820B4D"/>
    <w:rsid w:val="008215D0"/>
    <w:rsid w:val="008223CF"/>
    <w:rsid w:val="00823902"/>
    <w:rsid w:val="00823CB3"/>
    <w:rsid w:val="00824426"/>
    <w:rsid w:val="00824C2C"/>
    <w:rsid w:val="008260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640"/>
    <w:rsid w:val="00837BA2"/>
    <w:rsid w:val="008406CC"/>
    <w:rsid w:val="00842B08"/>
    <w:rsid w:val="008433E8"/>
    <w:rsid w:val="0084381A"/>
    <w:rsid w:val="0084386D"/>
    <w:rsid w:val="00843C05"/>
    <w:rsid w:val="00844049"/>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20BC"/>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2CC2"/>
    <w:rsid w:val="008934AE"/>
    <w:rsid w:val="00895490"/>
    <w:rsid w:val="008967F5"/>
    <w:rsid w:val="00896E34"/>
    <w:rsid w:val="00897567"/>
    <w:rsid w:val="00897962"/>
    <w:rsid w:val="008A26CC"/>
    <w:rsid w:val="008A278A"/>
    <w:rsid w:val="008A2EC6"/>
    <w:rsid w:val="008A30D0"/>
    <w:rsid w:val="008A409D"/>
    <w:rsid w:val="008A57D1"/>
    <w:rsid w:val="008A6200"/>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14A"/>
    <w:rsid w:val="008C5362"/>
    <w:rsid w:val="008C5D38"/>
    <w:rsid w:val="008C6CD6"/>
    <w:rsid w:val="008C745B"/>
    <w:rsid w:val="008D053D"/>
    <w:rsid w:val="008D083A"/>
    <w:rsid w:val="008D0B46"/>
    <w:rsid w:val="008D0C45"/>
    <w:rsid w:val="008D0D8C"/>
    <w:rsid w:val="008D0E5A"/>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1C9A"/>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16A47"/>
    <w:rsid w:val="00920893"/>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0C7"/>
    <w:rsid w:val="009435F1"/>
    <w:rsid w:val="0094393A"/>
    <w:rsid w:val="00943C9A"/>
    <w:rsid w:val="00944C63"/>
    <w:rsid w:val="00945AF5"/>
    <w:rsid w:val="00951488"/>
    <w:rsid w:val="0095236A"/>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28EC"/>
    <w:rsid w:val="009C4D16"/>
    <w:rsid w:val="009C51D1"/>
    <w:rsid w:val="009C57F8"/>
    <w:rsid w:val="009C580B"/>
    <w:rsid w:val="009C6105"/>
    <w:rsid w:val="009C638C"/>
    <w:rsid w:val="009C671F"/>
    <w:rsid w:val="009C7C86"/>
    <w:rsid w:val="009D0320"/>
    <w:rsid w:val="009D076B"/>
    <w:rsid w:val="009D0AB9"/>
    <w:rsid w:val="009D1455"/>
    <w:rsid w:val="009D21B2"/>
    <w:rsid w:val="009D2F1B"/>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E55"/>
    <w:rsid w:val="009F0F88"/>
    <w:rsid w:val="009F147A"/>
    <w:rsid w:val="009F291B"/>
    <w:rsid w:val="009F2E7E"/>
    <w:rsid w:val="009F3085"/>
    <w:rsid w:val="009F4ECA"/>
    <w:rsid w:val="009F57BB"/>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3D7A"/>
    <w:rsid w:val="00A35A03"/>
    <w:rsid w:val="00A40B96"/>
    <w:rsid w:val="00A42F79"/>
    <w:rsid w:val="00A4391A"/>
    <w:rsid w:val="00A43D8F"/>
    <w:rsid w:val="00A43F9D"/>
    <w:rsid w:val="00A44412"/>
    <w:rsid w:val="00A44892"/>
    <w:rsid w:val="00A46ED0"/>
    <w:rsid w:val="00A50E5B"/>
    <w:rsid w:val="00A510D9"/>
    <w:rsid w:val="00A5184E"/>
    <w:rsid w:val="00A51CE1"/>
    <w:rsid w:val="00A51E2A"/>
    <w:rsid w:val="00A534C0"/>
    <w:rsid w:val="00A5409B"/>
    <w:rsid w:val="00A54C28"/>
    <w:rsid w:val="00A55AC7"/>
    <w:rsid w:val="00A5605B"/>
    <w:rsid w:val="00A560FF"/>
    <w:rsid w:val="00A56B3B"/>
    <w:rsid w:val="00A57842"/>
    <w:rsid w:val="00A6041C"/>
    <w:rsid w:val="00A60726"/>
    <w:rsid w:val="00A60F55"/>
    <w:rsid w:val="00A61141"/>
    <w:rsid w:val="00A6309A"/>
    <w:rsid w:val="00A64C7F"/>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6AD"/>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6A4D"/>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37C6"/>
    <w:rsid w:val="00AA5F62"/>
    <w:rsid w:val="00AA6752"/>
    <w:rsid w:val="00AA71A8"/>
    <w:rsid w:val="00AA723A"/>
    <w:rsid w:val="00AA78B4"/>
    <w:rsid w:val="00AA7D3A"/>
    <w:rsid w:val="00AA7D81"/>
    <w:rsid w:val="00AB08C1"/>
    <w:rsid w:val="00AB1C5C"/>
    <w:rsid w:val="00AB1D26"/>
    <w:rsid w:val="00AB2765"/>
    <w:rsid w:val="00AB3C7D"/>
    <w:rsid w:val="00AB3DA3"/>
    <w:rsid w:val="00AB52F7"/>
    <w:rsid w:val="00AB778C"/>
    <w:rsid w:val="00AB7FAC"/>
    <w:rsid w:val="00AC0212"/>
    <w:rsid w:val="00AC0367"/>
    <w:rsid w:val="00AC1466"/>
    <w:rsid w:val="00AC1536"/>
    <w:rsid w:val="00AC2021"/>
    <w:rsid w:val="00AC2982"/>
    <w:rsid w:val="00AC3790"/>
    <w:rsid w:val="00AC3A8B"/>
    <w:rsid w:val="00AC41F4"/>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47F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44F"/>
    <w:rsid w:val="00AF4546"/>
    <w:rsid w:val="00AF5487"/>
    <w:rsid w:val="00AF7360"/>
    <w:rsid w:val="00AF7892"/>
    <w:rsid w:val="00AF7C8F"/>
    <w:rsid w:val="00B01661"/>
    <w:rsid w:val="00B01997"/>
    <w:rsid w:val="00B01B3E"/>
    <w:rsid w:val="00B0341A"/>
    <w:rsid w:val="00B03A32"/>
    <w:rsid w:val="00B03F21"/>
    <w:rsid w:val="00B04789"/>
    <w:rsid w:val="00B06ED3"/>
    <w:rsid w:val="00B078B4"/>
    <w:rsid w:val="00B07B94"/>
    <w:rsid w:val="00B10243"/>
    <w:rsid w:val="00B11362"/>
    <w:rsid w:val="00B12DED"/>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4D6"/>
    <w:rsid w:val="00B31AF3"/>
    <w:rsid w:val="00B31BED"/>
    <w:rsid w:val="00B31C1E"/>
    <w:rsid w:val="00B32F6F"/>
    <w:rsid w:val="00B33822"/>
    <w:rsid w:val="00B33DAE"/>
    <w:rsid w:val="00B34510"/>
    <w:rsid w:val="00B359D6"/>
    <w:rsid w:val="00B35E18"/>
    <w:rsid w:val="00B36640"/>
    <w:rsid w:val="00B4060A"/>
    <w:rsid w:val="00B40CE2"/>
    <w:rsid w:val="00B41039"/>
    <w:rsid w:val="00B41441"/>
    <w:rsid w:val="00B4164A"/>
    <w:rsid w:val="00B416B8"/>
    <w:rsid w:val="00B41DD0"/>
    <w:rsid w:val="00B4344A"/>
    <w:rsid w:val="00B434E3"/>
    <w:rsid w:val="00B44C51"/>
    <w:rsid w:val="00B45D29"/>
    <w:rsid w:val="00B46C65"/>
    <w:rsid w:val="00B472C2"/>
    <w:rsid w:val="00B5222E"/>
    <w:rsid w:val="00B52477"/>
    <w:rsid w:val="00B5247E"/>
    <w:rsid w:val="00B5293E"/>
    <w:rsid w:val="00B55CB2"/>
    <w:rsid w:val="00B56188"/>
    <w:rsid w:val="00B5706A"/>
    <w:rsid w:val="00B57445"/>
    <w:rsid w:val="00B61681"/>
    <w:rsid w:val="00B61E3A"/>
    <w:rsid w:val="00B61F75"/>
    <w:rsid w:val="00B62123"/>
    <w:rsid w:val="00B62823"/>
    <w:rsid w:val="00B62F27"/>
    <w:rsid w:val="00B62F67"/>
    <w:rsid w:val="00B63CD1"/>
    <w:rsid w:val="00B64102"/>
    <w:rsid w:val="00B64684"/>
    <w:rsid w:val="00B64F48"/>
    <w:rsid w:val="00B65724"/>
    <w:rsid w:val="00B65A22"/>
    <w:rsid w:val="00B65B1A"/>
    <w:rsid w:val="00B65DF6"/>
    <w:rsid w:val="00B66502"/>
    <w:rsid w:val="00B66B6C"/>
    <w:rsid w:val="00B6713A"/>
    <w:rsid w:val="00B70015"/>
    <w:rsid w:val="00B70057"/>
    <w:rsid w:val="00B70A63"/>
    <w:rsid w:val="00B714CB"/>
    <w:rsid w:val="00B719D1"/>
    <w:rsid w:val="00B72853"/>
    <w:rsid w:val="00B73282"/>
    <w:rsid w:val="00B734C6"/>
    <w:rsid w:val="00B73CD5"/>
    <w:rsid w:val="00B749CE"/>
    <w:rsid w:val="00B75B13"/>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B4E"/>
    <w:rsid w:val="00BA0CEE"/>
    <w:rsid w:val="00BA13B9"/>
    <w:rsid w:val="00BA2C8F"/>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2DD"/>
    <w:rsid w:val="00BD66F2"/>
    <w:rsid w:val="00BD758B"/>
    <w:rsid w:val="00BD7C3A"/>
    <w:rsid w:val="00BE2169"/>
    <w:rsid w:val="00BE2335"/>
    <w:rsid w:val="00BE23C2"/>
    <w:rsid w:val="00BE280F"/>
    <w:rsid w:val="00BE3762"/>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823"/>
    <w:rsid w:val="00C11E72"/>
    <w:rsid w:val="00C12CD4"/>
    <w:rsid w:val="00C12D2D"/>
    <w:rsid w:val="00C13287"/>
    <w:rsid w:val="00C145A5"/>
    <w:rsid w:val="00C14C31"/>
    <w:rsid w:val="00C170DB"/>
    <w:rsid w:val="00C174BF"/>
    <w:rsid w:val="00C20222"/>
    <w:rsid w:val="00C2036F"/>
    <w:rsid w:val="00C2095A"/>
    <w:rsid w:val="00C212A1"/>
    <w:rsid w:val="00C2137E"/>
    <w:rsid w:val="00C21AB3"/>
    <w:rsid w:val="00C225A5"/>
    <w:rsid w:val="00C228DC"/>
    <w:rsid w:val="00C24788"/>
    <w:rsid w:val="00C25648"/>
    <w:rsid w:val="00C25B49"/>
    <w:rsid w:val="00C26788"/>
    <w:rsid w:val="00C26957"/>
    <w:rsid w:val="00C27A6D"/>
    <w:rsid w:val="00C3159E"/>
    <w:rsid w:val="00C3268E"/>
    <w:rsid w:val="00C32B04"/>
    <w:rsid w:val="00C332E9"/>
    <w:rsid w:val="00C33B84"/>
    <w:rsid w:val="00C340A9"/>
    <w:rsid w:val="00C344B3"/>
    <w:rsid w:val="00C3475F"/>
    <w:rsid w:val="00C34DFF"/>
    <w:rsid w:val="00C36DCB"/>
    <w:rsid w:val="00C376F5"/>
    <w:rsid w:val="00C407CB"/>
    <w:rsid w:val="00C40DB1"/>
    <w:rsid w:val="00C40F68"/>
    <w:rsid w:val="00C41767"/>
    <w:rsid w:val="00C429F8"/>
    <w:rsid w:val="00C44674"/>
    <w:rsid w:val="00C44DA1"/>
    <w:rsid w:val="00C44F12"/>
    <w:rsid w:val="00C459C3"/>
    <w:rsid w:val="00C45DDC"/>
    <w:rsid w:val="00C45FB1"/>
    <w:rsid w:val="00C468D3"/>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3F07"/>
    <w:rsid w:val="00C642BD"/>
    <w:rsid w:val="00C645CF"/>
    <w:rsid w:val="00C650DA"/>
    <w:rsid w:val="00C6576B"/>
    <w:rsid w:val="00C6734D"/>
    <w:rsid w:val="00C6785C"/>
    <w:rsid w:val="00C67E81"/>
    <w:rsid w:val="00C705BC"/>
    <w:rsid w:val="00C713DD"/>
    <w:rsid w:val="00C7175C"/>
    <w:rsid w:val="00C717B5"/>
    <w:rsid w:val="00C719E0"/>
    <w:rsid w:val="00C721A7"/>
    <w:rsid w:val="00C722C8"/>
    <w:rsid w:val="00C7315F"/>
    <w:rsid w:val="00C7398F"/>
    <w:rsid w:val="00C74ABA"/>
    <w:rsid w:val="00C74B48"/>
    <w:rsid w:val="00C75316"/>
    <w:rsid w:val="00C7567A"/>
    <w:rsid w:val="00C76B84"/>
    <w:rsid w:val="00C80BC6"/>
    <w:rsid w:val="00C82A7B"/>
    <w:rsid w:val="00C853BB"/>
    <w:rsid w:val="00C85474"/>
    <w:rsid w:val="00C86E93"/>
    <w:rsid w:val="00C8709C"/>
    <w:rsid w:val="00C90B34"/>
    <w:rsid w:val="00C90CEE"/>
    <w:rsid w:val="00C92C88"/>
    <w:rsid w:val="00C932F3"/>
    <w:rsid w:val="00C93C04"/>
    <w:rsid w:val="00C9713D"/>
    <w:rsid w:val="00C975A6"/>
    <w:rsid w:val="00CA0E9E"/>
    <w:rsid w:val="00CA164B"/>
    <w:rsid w:val="00CA18C6"/>
    <w:rsid w:val="00CA22FB"/>
    <w:rsid w:val="00CA36E9"/>
    <w:rsid w:val="00CA53CD"/>
    <w:rsid w:val="00CA5B64"/>
    <w:rsid w:val="00CA7074"/>
    <w:rsid w:val="00CA78F7"/>
    <w:rsid w:val="00CB0D71"/>
    <w:rsid w:val="00CB2EF2"/>
    <w:rsid w:val="00CB43FB"/>
    <w:rsid w:val="00CB50F2"/>
    <w:rsid w:val="00CB5F39"/>
    <w:rsid w:val="00CB63F6"/>
    <w:rsid w:val="00CB680A"/>
    <w:rsid w:val="00CB6CD0"/>
    <w:rsid w:val="00CB6EB6"/>
    <w:rsid w:val="00CC195F"/>
    <w:rsid w:val="00CC2D52"/>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0D8F"/>
    <w:rsid w:val="00CF125C"/>
    <w:rsid w:val="00CF23AD"/>
    <w:rsid w:val="00CF3541"/>
    <w:rsid w:val="00CF4575"/>
    <w:rsid w:val="00CF535F"/>
    <w:rsid w:val="00CF5876"/>
    <w:rsid w:val="00CF590D"/>
    <w:rsid w:val="00CF5A67"/>
    <w:rsid w:val="00CF687A"/>
    <w:rsid w:val="00CF6DD3"/>
    <w:rsid w:val="00CF6F4F"/>
    <w:rsid w:val="00CF7999"/>
    <w:rsid w:val="00D00F9D"/>
    <w:rsid w:val="00D01C06"/>
    <w:rsid w:val="00D01EA7"/>
    <w:rsid w:val="00D02023"/>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02F"/>
    <w:rsid w:val="00D21312"/>
    <w:rsid w:val="00D2282E"/>
    <w:rsid w:val="00D24568"/>
    <w:rsid w:val="00D24E27"/>
    <w:rsid w:val="00D25060"/>
    <w:rsid w:val="00D25BE9"/>
    <w:rsid w:val="00D25C0E"/>
    <w:rsid w:val="00D262A3"/>
    <w:rsid w:val="00D27A67"/>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1895"/>
    <w:rsid w:val="00D52A43"/>
    <w:rsid w:val="00D537FB"/>
    <w:rsid w:val="00D53D26"/>
    <w:rsid w:val="00D54660"/>
    <w:rsid w:val="00D55339"/>
    <w:rsid w:val="00D560C5"/>
    <w:rsid w:val="00D57045"/>
    <w:rsid w:val="00D613AF"/>
    <w:rsid w:val="00D6292D"/>
    <w:rsid w:val="00D62D96"/>
    <w:rsid w:val="00D6332C"/>
    <w:rsid w:val="00D66095"/>
    <w:rsid w:val="00D6633A"/>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417"/>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4AD1"/>
    <w:rsid w:val="00DA5C66"/>
    <w:rsid w:val="00DB1456"/>
    <w:rsid w:val="00DB35B5"/>
    <w:rsid w:val="00DB377F"/>
    <w:rsid w:val="00DB4CF1"/>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408C"/>
    <w:rsid w:val="00DE517E"/>
    <w:rsid w:val="00DE6093"/>
    <w:rsid w:val="00DE6167"/>
    <w:rsid w:val="00DF0EB6"/>
    <w:rsid w:val="00DF53FA"/>
    <w:rsid w:val="00DF5F32"/>
    <w:rsid w:val="00DF5F40"/>
    <w:rsid w:val="00DF63F4"/>
    <w:rsid w:val="00DF6CB3"/>
    <w:rsid w:val="00DF7E9E"/>
    <w:rsid w:val="00E00321"/>
    <w:rsid w:val="00E01E70"/>
    <w:rsid w:val="00E020AB"/>
    <w:rsid w:val="00E02D74"/>
    <w:rsid w:val="00E046E3"/>
    <w:rsid w:val="00E04F20"/>
    <w:rsid w:val="00E04F5D"/>
    <w:rsid w:val="00E059C0"/>
    <w:rsid w:val="00E064A0"/>
    <w:rsid w:val="00E072DE"/>
    <w:rsid w:val="00E100AD"/>
    <w:rsid w:val="00E12646"/>
    <w:rsid w:val="00E13219"/>
    <w:rsid w:val="00E13391"/>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D52"/>
    <w:rsid w:val="00E45F72"/>
    <w:rsid w:val="00E47E32"/>
    <w:rsid w:val="00E50A92"/>
    <w:rsid w:val="00E50B40"/>
    <w:rsid w:val="00E50EBA"/>
    <w:rsid w:val="00E52BDD"/>
    <w:rsid w:val="00E54E54"/>
    <w:rsid w:val="00E551EF"/>
    <w:rsid w:val="00E55218"/>
    <w:rsid w:val="00E55B29"/>
    <w:rsid w:val="00E5640D"/>
    <w:rsid w:val="00E57922"/>
    <w:rsid w:val="00E57A16"/>
    <w:rsid w:val="00E60287"/>
    <w:rsid w:val="00E607FC"/>
    <w:rsid w:val="00E60F98"/>
    <w:rsid w:val="00E61E6A"/>
    <w:rsid w:val="00E62E82"/>
    <w:rsid w:val="00E6307A"/>
    <w:rsid w:val="00E6404D"/>
    <w:rsid w:val="00E662AA"/>
    <w:rsid w:val="00E70735"/>
    <w:rsid w:val="00E70F5A"/>
    <w:rsid w:val="00E7153C"/>
    <w:rsid w:val="00E71E67"/>
    <w:rsid w:val="00E7208B"/>
    <w:rsid w:val="00E7510F"/>
    <w:rsid w:val="00E75CAA"/>
    <w:rsid w:val="00E75EB3"/>
    <w:rsid w:val="00E770FD"/>
    <w:rsid w:val="00E8063E"/>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3B33"/>
    <w:rsid w:val="00E94D56"/>
    <w:rsid w:val="00E959E6"/>
    <w:rsid w:val="00E95CA8"/>
    <w:rsid w:val="00E95E41"/>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1ED"/>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1C3"/>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064F"/>
    <w:rsid w:val="00F0112A"/>
    <w:rsid w:val="00F018A3"/>
    <w:rsid w:val="00F01DF0"/>
    <w:rsid w:val="00F02937"/>
    <w:rsid w:val="00F03833"/>
    <w:rsid w:val="00F03C71"/>
    <w:rsid w:val="00F03CC4"/>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6BF"/>
    <w:rsid w:val="00F30CBC"/>
    <w:rsid w:val="00F3167F"/>
    <w:rsid w:val="00F3359C"/>
    <w:rsid w:val="00F341CA"/>
    <w:rsid w:val="00F34B21"/>
    <w:rsid w:val="00F34FEA"/>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1762"/>
    <w:rsid w:val="00F724AD"/>
    <w:rsid w:val="00F7294E"/>
    <w:rsid w:val="00F72A52"/>
    <w:rsid w:val="00F73992"/>
    <w:rsid w:val="00F74423"/>
    <w:rsid w:val="00F75060"/>
    <w:rsid w:val="00F750C2"/>
    <w:rsid w:val="00F771EC"/>
    <w:rsid w:val="00F77417"/>
    <w:rsid w:val="00F77830"/>
    <w:rsid w:val="00F82490"/>
    <w:rsid w:val="00F824C1"/>
    <w:rsid w:val="00F82787"/>
    <w:rsid w:val="00F82AAE"/>
    <w:rsid w:val="00F83146"/>
    <w:rsid w:val="00F851C5"/>
    <w:rsid w:val="00F854A5"/>
    <w:rsid w:val="00F85524"/>
    <w:rsid w:val="00F86C28"/>
    <w:rsid w:val="00F87305"/>
    <w:rsid w:val="00F877CB"/>
    <w:rsid w:val="00F90174"/>
    <w:rsid w:val="00F9160F"/>
    <w:rsid w:val="00F92780"/>
    <w:rsid w:val="00F93599"/>
    <w:rsid w:val="00F94730"/>
    <w:rsid w:val="00F95E8D"/>
    <w:rsid w:val="00F95F08"/>
    <w:rsid w:val="00F9608D"/>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5DC"/>
    <w:rsid w:val="00FB3B97"/>
    <w:rsid w:val="00FB4224"/>
    <w:rsid w:val="00FB650E"/>
    <w:rsid w:val="00FB670C"/>
    <w:rsid w:val="00FB6DDC"/>
    <w:rsid w:val="00FC6753"/>
    <w:rsid w:val="00FC698B"/>
    <w:rsid w:val="00FC7489"/>
    <w:rsid w:val="00FD05C5"/>
    <w:rsid w:val="00FD0638"/>
    <w:rsid w:val="00FD0EB7"/>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935"/>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9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A67"/>
    <w:pPr>
      <w:ind w:left="720"/>
      <w:contextualSpacing/>
    </w:pPr>
  </w:style>
  <w:style w:type="character" w:styleId="CommentReference">
    <w:name w:val="annotation reference"/>
    <w:basedOn w:val="DefaultParagraphFont"/>
    <w:rsid w:val="000325FA"/>
    <w:rPr>
      <w:sz w:val="16"/>
      <w:szCs w:val="16"/>
    </w:rPr>
  </w:style>
  <w:style w:type="paragraph" w:styleId="CommentText">
    <w:name w:val="annotation text"/>
    <w:basedOn w:val="Normal"/>
    <w:link w:val="CommentTextChar"/>
    <w:rsid w:val="000325FA"/>
  </w:style>
  <w:style w:type="character" w:customStyle="1" w:styleId="CommentTextChar">
    <w:name w:val="Comment Text Char"/>
    <w:basedOn w:val="DefaultParagraphFont"/>
    <w:link w:val="CommentText"/>
    <w:rsid w:val="000325FA"/>
  </w:style>
  <w:style w:type="paragraph" w:styleId="CommentSubject">
    <w:name w:val="annotation subject"/>
    <w:basedOn w:val="CommentText"/>
    <w:next w:val="CommentText"/>
    <w:link w:val="CommentSubjectChar"/>
    <w:rsid w:val="000325FA"/>
    <w:rPr>
      <w:b/>
      <w:bCs/>
    </w:rPr>
  </w:style>
  <w:style w:type="character" w:customStyle="1" w:styleId="CommentSubjectChar">
    <w:name w:val="Comment Subject Char"/>
    <w:basedOn w:val="CommentTextChar"/>
    <w:link w:val="CommentSubject"/>
    <w:rsid w:val="000325FA"/>
    <w:rPr>
      <w:b/>
      <w:bCs/>
    </w:rPr>
  </w:style>
  <w:style w:type="paragraph" w:styleId="NoSpacing">
    <w:name w:val="No Spacing"/>
    <w:uiPriority w:val="1"/>
    <w:qFormat/>
    <w:rsid w:val="00A54C28"/>
    <w:rPr>
      <w:rFonts w:asciiTheme="minorHAnsi" w:eastAsiaTheme="minorHAnsi" w:hAnsiTheme="minorHAnsi" w:cstheme="minorBidi"/>
      <w:sz w:val="22"/>
      <w:szCs w:val="22"/>
    </w:rPr>
  </w:style>
  <w:style w:type="paragraph" w:styleId="Title">
    <w:name w:val="Title"/>
    <w:basedOn w:val="Normal"/>
    <w:next w:val="Normal"/>
    <w:link w:val="TitleChar"/>
    <w:qFormat/>
    <w:rsid w:val="002B0A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B0A00"/>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E45D5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45D52"/>
    <w:rPr>
      <w:rFonts w:asciiTheme="minorHAnsi" w:eastAsiaTheme="minorHAnsi" w:hAnsiTheme="minorHAnsi" w:cstheme="minorBidi"/>
    </w:rPr>
  </w:style>
  <w:style w:type="character" w:styleId="FootnoteReference">
    <w:name w:val="footnote reference"/>
    <w:basedOn w:val="DefaultParagraphFont"/>
    <w:unhideWhenUsed/>
    <w:rsid w:val="00E45D52"/>
    <w:rPr>
      <w:vertAlign w:val="superscript"/>
    </w:rPr>
  </w:style>
  <w:style w:type="character" w:customStyle="1" w:styleId="FooterChar">
    <w:name w:val="Footer Char"/>
    <w:basedOn w:val="DefaultParagraphFont"/>
    <w:link w:val="Footer"/>
    <w:uiPriority w:val="99"/>
    <w:rsid w:val="00796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A67"/>
    <w:pPr>
      <w:ind w:left="720"/>
      <w:contextualSpacing/>
    </w:pPr>
  </w:style>
  <w:style w:type="character" w:styleId="CommentReference">
    <w:name w:val="annotation reference"/>
    <w:basedOn w:val="DefaultParagraphFont"/>
    <w:rsid w:val="000325FA"/>
    <w:rPr>
      <w:sz w:val="16"/>
      <w:szCs w:val="16"/>
    </w:rPr>
  </w:style>
  <w:style w:type="paragraph" w:styleId="CommentText">
    <w:name w:val="annotation text"/>
    <w:basedOn w:val="Normal"/>
    <w:link w:val="CommentTextChar"/>
    <w:rsid w:val="000325FA"/>
  </w:style>
  <w:style w:type="character" w:customStyle="1" w:styleId="CommentTextChar">
    <w:name w:val="Comment Text Char"/>
    <w:basedOn w:val="DefaultParagraphFont"/>
    <w:link w:val="CommentText"/>
    <w:rsid w:val="000325FA"/>
  </w:style>
  <w:style w:type="paragraph" w:styleId="CommentSubject">
    <w:name w:val="annotation subject"/>
    <w:basedOn w:val="CommentText"/>
    <w:next w:val="CommentText"/>
    <w:link w:val="CommentSubjectChar"/>
    <w:rsid w:val="000325FA"/>
    <w:rPr>
      <w:b/>
      <w:bCs/>
    </w:rPr>
  </w:style>
  <w:style w:type="character" w:customStyle="1" w:styleId="CommentSubjectChar">
    <w:name w:val="Comment Subject Char"/>
    <w:basedOn w:val="CommentTextChar"/>
    <w:link w:val="CommentSubject"/>
    <w:rsid w:val="000325FA"/>
    <w:rPr>
      <w:b/>
      <w:bCs/>
    </w:rPr>
  </w:style>
  <w:style w:type="paragraph" w:styleId="NoSpacing">
    <w:name w:val="No Spacing"/>
    <w:uiPriority w:val="1"/>
    <w:qFormat/>
    <w:rsid w:val="00A54C28"/>
    <w:rPr>
      <w:rFonts w:asciiTheme="minorHAnsi" w:eastAsiaTheme="minorHAnsi" w:hAnsiTheme="minorHAnsi" w:cstheme="minorBidi"/>
      <w:sz w:val="22"/>
      <w:szCs w:val="22"/>
    </w:rPr>
  </w:style>
  <w:style w:type="paragraph" w:styleId="Title">
    <w:name w:val="Title"/>
    <w:basedOn w:val="Normal"/>
    <w:next w:val="Normal"/>
    <w:link w:val="TitleChar"/>
    <w:qFormat/>
    <w:rsid w:val="002B0A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B0A00"/>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E45D5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45D52"/>
    <w:rPr>
      <w:rFonts w:asciiTheme="minorHAnsi" w:eastAsiaTheme="minorHAnsi" w:hAnsiTheme="minorHAnsi" w:cstheme="minorBidi"/>
    </w:rPr>
  </w:style>
  <w:style w:type="character" w:styleId="FootnoteReference">
    <w:name w:val="footnote reference"/>
    <w:basedOn w:val="DefaultParagraphFont"/>
    <w:unhideWhenUsed/>
    <w:rsid w:val="00E45D52"/>
    <w:rPr>
      <w:vertAlign w:val="superscript"/>
    </w:rPr>
  </w:style>
  <w:style w:type="character" w:customStyle="1" w:styleId="FooterChar">
    <w:name w:val="Footer Char"/>
    <w:basedOn w:val="DefaultParagraphFont"/>
    <w:link w:val="Footer"/>
    <w:uiPriority w:val="99"/>
    <w:rsid w:val="00796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 ma:contentTypeDescription="Create a new document." ma:contentTypeScope="" ma:versionID="97c58cd7ffd4b28a7c41ae852bb737e3">
  <xsd:schema xmlns:xsd="http://www.w3.org/2001/XMLSchema" xmlns:xs="http://www.w3.org/2001/XMLSchema" xmlns:p="http://schemas.microsoft.com/office/2006/metadata/properties" xmlns:ns2="2589310c-5316-40b3-b68d-4735ac72f265" targetNamespace="http://schemas.microsoft.com/office/2006/metadata/properties" ma:root="true" ma:fieldsID="e7b544722334a692b4ecebb63f7db6e7"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B3B9-2C07-4F0D-898D-D49C7E026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1E243-2E7E-491F-BF4D-A132C207469B}">
  <ds:schemaRefs>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2589310c-5316-40b3-b68d-4735ac72f265"/>
    <ds:schemaRef ds:uri="http://www.w3.org/XML/1998/namespace"/>
  </ds:schemaRefs>
</ds:datastoreItem>
</file>

<file path=customXml/itemProps3.xml><?xml version="1.0" encoding="utf-8"?>
<ds:datastoreItem xmlns:ds="http://schemas.openxmlformats.org/officeDocument/2006/customXml" ds:itemID="{B2EE4355-3C09-45D9-8185-104C5A62C40C}">
  <ds:schemaRefs>
    <ds:schemaRef ds:uri="http://schemas.microsoft.com/sharepoint/v3/contenttype/forms"/>
  </ds:schemaRefs>
</ds:datastoreItem>
</file>

<file path=customXml/itemProps4.xml><?xml version="1.0" encoding="utf-8"?>
<ds:datastoreItem xmlns:ds="http://schemas.openxmlformats.org/officeDocument/2006/customXml" ds:itemID="{74AA8B31-0849-44A7-8EF2-0DF6EAE1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3350</Words>
  <Characters>18886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Post, Elizabeth A</cp:lastModifiedBy>
  <cp:revision>11</cp:revision>
  <cp:lastPrinted>2016-05-24T18:18:00Z</cp:lastPrinted>
  <dcterms:created xsi:type="dcterms:W3CDTF">2017-03-23T15:08:00Z</dcterms:created>
  <dcterms:modified xsi:type="dcterms:W3CDTF">2017-03-24T20:11:00Z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