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625AA" w14:textId="77777777" w:rsidR="001531D1" w:rsidRDefault="001531D1"/>
    <w:p w14:paraId="533FF0CE" w14:textId="77777777" w:rsidR="000B21AF" w:rsidRPr="00DF4728" w:rsidRDefault="0006270C" w:rsidP="00D71B67">
      <w:pPr>
        <w:jc w:val="center"/>
        <w:rPr>
          <w:b/>
          <w:sz w:val="28"/>
          <w:szCs w:val="28"/>
        </w:rPr>
      </w:pPr>
      <w:r w:rsidRPr="00DF4728">
        <w:rPr>
          <w:b/>
          <w:sz w:val="28"/>
          <w:szCs w:val="28"/>
        </w:rPr>
        <w:t>TABLE OF CHANGE</w:t>
      </w:r>
      <w:r w:rsidR="009377EB" w:rsidRPr="00DF4728">
        <w:rPr>
          <w:b/>
          <w:sz w:val="28"/>
          <w:szCs w:val="28"/>
        </w:rPr>
        <w:t>S</w:t>
      </w:r>
      <w:r w:rsidR="00275E4E" w:rsidRPr="00DF4728">
        <w:rPr>
          <w:b/>
          <w:sz w:val="28"/>
          <w:szCs w:val="28"/>
        </w:rPr>
        <w:t xml:space="preserve"> – </w:t>
      </w:r>
      <w:r w:rsidR="00D77535" w:rsidRPr="00DF4728">
        <w:rPr>
          <w:b/>
          <w:sz w:val="28"/>
          <w:szCs w:val="28"/>
        </w:rPr>
        <w:t>INSTRUCTIONS</w:t>
      </w:r>
    </w:p>
    <w:p w14:paraId="5705E707" w14:textId="77777777" w:rsidR="00483DCD" w:rsidRPr="00DF4728" w:rsidRDefault="00F21233" w:rsidP="00D71B67">
      <w:pPr>
        <w:jc w:val="center"/>
        <w:rPr>
          <w:b/>
          <w:sz w:val="28"/>
          <w:szCs w:val="28"/>
        </w:rPr>
      </w:pPr>
      <w:r w:rsidRPr="00DF4728">
        <w:rPr>
          <w:b/>
          <w:sz w:val="28"/>
          <w:szCs w:val="28"/>
        </w:rPr>
        <w:t>F</w:t>
      </w:r>
      <w:r w:rsidR="00AD273F" w:rsidRPr="00DF4728">
        <w:rPr>
          <w:b/>
          <w:sz w:val="28"/>
          <w:szCs w:val="28"/>
        </w:rPr>
        <w:t>orm</w:t>
      </w:r>
      <w:r w:rsidRPr="00DF4728">
        <w:rPr>
          <w:b/>
          <w:sz w:val="28"/>
          <w:szCs w:val="28"/>
        </w:rPr>
        <w:t xml:space="preserve"> </w:t>
      </w:r>
      <w:r w:rsidR="00275E4E" w:rsidRPr="00DF4728">
        <w:rPr>
          <w:b/>
          <w:sz w:val="28"/>
          <w:szCs w:val="28"/>
        </w:rPr>
        <w:t>I-730</w:t>
      </w:r>
      <w:r w:rsidR="00AD273F" w:rsidRPr="00DF4728">
        <w:rPr>
          <w:b/>
          <w:sz w:val="28"/>
          <w:szCs w:val="28"/>
        </w:rPr>
        <w:t xml:space="preserve">, </w:t>
      </w:r>
      <w:r w:rsidR="00FD1B59" w:rsidRPr="00DF4728">
        <w:rPr>
          <w:b/>
          <w:bCs/>
          <w:sz w:val="28"/>
          <w:szCs w:val="28"/>
        </w:rPr>
        <w:t xml:space="preserve">Petition for </w:t>
      </w:r>
      <w:r w:rsidR="00275E4E" w:rsidRPr="00DF4728">
        <w:rPr>
          <w:b/>
          <w:bCs/>
          <w:sz w:val="28"/>
          <w:szCs w:val="28"/>
        </w:rPr>
        <w:t>Refugee/</w:t>
      </w:r>
      <w:proofErr w:type="spellStart"/>
      <w:r w:rsidR="00275E4E" w:rsidRPr="00DF4728">
        <w:rPr>
          <w:b/>
          <w:bCs/>
          <w:sz w:val="28"/>
          <w:szCs w:val="28"/>
        </w:rPr>
        <w:t>Asylee</w:t>
      </w:r>
      <w:proofErr w:type="spellEnd"/>
      <w:r w:rsidR="00275E4E" w:rsidRPr="00DF4728">
        <w:rPr>
          <w:b/>
          <w:bCs/>
          <w:sz w:val="28"/>
          <w:szCs w:val="28"/>
        </w:rPr>
        <w:t xml:space="preserve"> Relative </w:t>
      </w:r>
    </w:p>
    <w:p w14:paraId="187CC95E" w14:textId="77777777" w:rsidR="00483DCD" w:rsidRPr="000C7BD4" w:rsidRDefault="00483DCD" w:rsidP="00D71B67">
      <w:pPr>
        <w:jc w:val="center"/>
        <w:rPr>
          <w:b/>
          <w:sz w:val="28"/>
          <w:szCs w:val="28"/>
        </w:rPr>
      </w:pPr>
      <w:r w:rsidRPr="00DF4728">
        <w:rPr>
          <w:b/>
          <w:sz w:val="28"/>
          <w:szCs w:val="28"/>
        </w:rPr>
        <w:t xml:space="preserve">OMB </w:t>
      </w:r>
      <w:r w:rsidRPr="000C7BD4">
        <w:rPr>
          <w:b/>
          <w:sz w:val="28"/>
          <w:szCs w:val="28"/>
        </w:rPr>
        <w:t>Number: 1615-</w:t>
      </w:r>
      <w:r w:rsidR="00275E4E" w:rsidRPr="000C7BD4">
        <w:rPr>
          <w:b/>
          <w:sz w:val="28"/>
          <w:szCs w:val="28"/>
        </w:rPr>
        <w:t>0037</w:t>
      </w:r>
    </w:p>
    <w:p w14:paraId="0645DC1D" w14:textId="556F5184" w:rsidR="009377EB" w:rsidRPr="00DF4728" w:rsidRDefault="00A7255E" w:rsidP="00D71B67">
      <w:pPr>
        <w:jc w:val="center"/>
        <w:rPr>
          <w:b/>
          <w:sz w:val="28"/>
          <w:szCs w:val="28"/>
        </w:rPr>
      </w:pPr>
      <w:r w:rsidRPr="000C7BD4">
        <w:rPr>
          <w:b/>
          <w:sz w:val="28"/>
          <w:szCs w:val="28"/>
        </w:rPr>
        <w:t>0</w:t>
      </w:r>
      <w:r w:rsidR="001B3AFA" w:rsidRPr="000C7BD4">
        <w:rPr>
          <w:b/>
          <w:sz w:val="28"/>
          <w:szCs w:val="28"/>
        </w:rPr>
        <w:t>3/</w:t>
      </w:r>
      <w:r w:rsidR="000B6673" w:rsidRPr="000C7BD4">
        <w:rPr>
          <w:b/>
          <w:sz w:val="28"/>
          <w:szCs w:val="28"/>
        </w:rPr>
        <w:t>2</w:t>
      </w:r>
      <w:r w:rsidR="005E3E96" w:rsidRPr="000C7BD4">
        <w:rPr>
          <w:b/>
          <w:sz w:val="28"/>
          <w:szCs w:val="28"/>
        </w:rPr>
        <w:t>4</w:t>
      </w:r>
      <w:r w:rsidR="00576331" w:rsidRPr="000C7BD4">
        <w:rPr>
          <w:b/>
          <w:sz w:val="28"/>
          <w:szCs w:val="28"/>
        </w:rPr>
        <w:t>/201</w:t>
      </w:r>
      <w:r w:rsidR="00E53DE7" w:rsidRPr="000C7BD4">
        <w:rPr>
          <w:b/>
          <w:sz w:val="28"/>
          <w:szCs w:val="28"/>
        </w:rPr>
        <w:t>7</w:t>
      </w:r>
    </w:p>
    <w:p w14:paraId="411A0A85" w14:textId="77777777" w:rsidR="00483DCD" w:rsidRPr="00DF4728"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F4728" w14:paraId="1E7FA93A" w14:textId="77777777" w:rsidTr="00D7268F">
        <w:tc>
          <w:tcPr>
            <w:tcW w:w="12348" w:type="dxa"/>
            <w:shd w:val="clear" w:color="auto" w:fill="auto"/>
          </w:tcPr>
          <w:p w14:paraId="17823ADC" w14:textId="77777777" w:rsidR="006940B1" w:rsidRDefault="00483DCD" w:rsidP="0082364B">
            <w:pPr>
              <w:rPr>
                <w:sz w:val="22"/>
                <w:szCs w:val="22"/>
              </w:rPr>
            </w:pPr>
            <w:r w:rsidRPr="00DF4728">
              <w:rPr>
                <w:b/>
                <w:sz w:val="22"/>
                <w:szCs w:val="22"/>
              </w:rPr>
              <w:t>Reason for Revision:</w:t>
            </w:r>
            <w:r w:rsidR="00576331" w:rsidRPr="00DF4728">
              <w:rPr>
                <w:b/>
                <w:sz w:val="22"/>
                <w:szCs w:val="22"/>
              </w:rPr>
              <w:t xml:space="preserve"> </w:t>
            </w:r>
            <w:r w:rsidR="0082364B" w:rsidRPr="0082364B">
              <w:rPr>
                <w:sz w:val="22"/>
                <w:szCs w:val="22"/>
              </w:rPr>
              <w:t>Extension with limited edits.</w:t>
            </w:r>
            <w:r w:rsidR="0082364B">
              <w:rPr>
                <w:b/>
                <w:sz w:val="22"/>
                <w:szCs w:val="22"/>
              </w:rPr>
              <w:t xml:space="preserve">  </w:t>
            </w:r>
            <w:r w:rsidR="00576331" w:rsidRPr="00914369">
              <w:rPr>
                <w:sz w:val="22"/>
                <w:szCs w:val="22"/>
              </w:rPr>
              <w:t>Incorporated standard language</w:t>
            </w:r>
            <w:r w:rsidR="0082364B">
              <w:rPr>
                <w:sz w:val="22"/>
                <w:szCs w:val="22"/>
              </w:rPr>
              <w:t>.</w:t>
            </w:r>
          </w:p>
          <w:p w14:paraId="1F125CD2" w14:textId="7A18C45D" w:rsidR="00A277E7" w:rsidRPr="00DF4728" w:rsidRDefault="00FD1B59" w:rsidP="0082364B">
            <w:pPr>
              <w:rPr>
                <w:b/>
                <w:sz w:val="22"/>
                <w:szCs w:val="22"/>
              </w:rPr>
            </w:pPr>
            <w:r w:rsidRPr="00914369">
              <w:rPr>
                <w:sz w:val="22"/>
                <w:szCs w:val="22"/>
              </w:rPr>
              <w:t xml:space="preserve">  </w:t>
            </w:r>
          </w:p>
        </w:tc>
      </w:tr>
    </w:tbl>
    <w:p w14:paraId="228BCDBF" w14:textId="77777777" w:rsidR="0006270C" w:rsidRPr="00DF4728"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117"/>
        <w:gridCol w:w="4073"/>
      </w:tblGrid>
      <w:tr w:rsidR="00016C07" w:rsidRPr="00DF4728" w14:paraId="1D3A4AA9" w14:textId="77777777" w:rsidTr="008224B5">
        <w:tc>
          <w:tcPr>
            <w:tcW w:w="2808" w:type="dxa"/>
            <w:shd w:val="clear" w:color="auto" w:fill="D9D9D9"/>
            <w:vAlign w:val="center"/>
          </w:tcPr>
          <w:p w14:paraId="6860CA49" w14:textId="77777777" w:rsidR="00016C07" w:rsidRPr="00DF4728" w:rsidRDefault="00016C07" w:rsidP="00E6404D">
            <w:pPr>
              <w:jc w:val="center"/>
              <w:rPr>
                <w:b/>
                <w:sz w:val="24"/>
                <w:szCs w:val="24"/>
              </w:rPr>
            </w:pPr>
            <w:r w:rsidRPr="00DF4728">
              <w:rPr>
                <w:b/>
                <w:sz w:val="24"/>
                <w:szCs w:val="24"/>
              </w:rPr>
              <w:t>Current Section and Page Number</w:t>
            </w:r>
          </w:p>
        </w:tc>
        <w:tc>
          <w:tcPr>
            <w:tcW w:w="4117" w:type="dxa"/>
            <w:shd w:val="clear" w:color="auto" w:fill="D9D9D9"/>
            <w:vAlign w:val="center"/>
          </w:tcPr>
          <w:p w14:paraId="643D51AC" w14:textId="77777777" w:rsidR="00016C07" w:rsidRPr="00DF4728" w:rsidRDefault="00016C07" w:rsidP="00E6404D">
            <w:pPr>
              <w:autoSpaceDE w:val="0"/>
              <w:autoSpaceDN w:val="0"/>
              <w:adjustRightInd w:val="0"/>
              <w:jc w:val="center"/>
              <w:rPr>
                <w:b/>
                <w:sz w:val="24"/>
                <w:szCs w:val="24"/>
              </w:rPr>
            </w:pPr>
            <w:r w:rsidRPr="00DF4728">
              <w:rPr>
                <w:b/>
                <w:sz w:val="24"/>
                <w:szCs w:val="24"/>
              </w:rPr>
              <w:t>Current Text</w:t>
            </w:r>
          </w:p>
        </w:tc>
        <w:tc>
          <w:tcPr>
            <w:tcW w:w="4073" w:type="dxa"/>
            <w:shd w:val="clear" w:color="auto" w:fill="D9D9D9"/>
            <w:vAlign w:val="center"/>
          </w:tcPr>
          <w:p w14:paraId="1F7316B1" w14:textId="77777777" w:rsidR="00016C07" w:rsidRPr="00DF4728" w:rsidRDefault="00016C07" w:rsidP="00E6404D">
            <w:pPr>
              <w:pStyle w:val="Default"/>
              <w:jc w:val="center"/>
              <w:rPr>
                <w:b/>
                <w:color w:val="auto"/>
              </w:rPr>
            </w:pPr>
            <w:r w:rsidRPr="00DF4728">
              <w:rPr>
                <w:b/>
                <w:color w:val="auto"/>
              </w:rPr>
              <w:t>Proposed Text</w:t>
            </w:r>
          </w:p>
        </w:tc>
      </w:tr>
      <w:tr w:rsidR="00016C07" w:rsidRPr="00DF4728" w14:paraId="6F82BA5D" w14:textId="77777777" w:rsidTr="008224B5">
        <w:tc>
          <w:tcPr>
            <w:tcW w:w="2808" w:type="dxa"/>
          </w:tcPr>
          <w:p w14:paraId="604EFE5F" w14:textId="77777777" w:rsidR="00213DAF" w:rsidRPr="00DF4728" w:rsidRDefault="00275E4E" w:rsidP="003463DC">
            <w:pPr>
              <w:rPr>
                <w:b/>
                <w:sz w:val="24"/>
                <w:szCs w:val="24"/>
              </w:rPr>
            </w:pPr>
            <w:r w:rsidRPr="00DF4728">
              <w:rPr>
                <w:b/>
                <w:sz w:val="24"/>
                <w:szCs w:val="24"/>
              </w:rPr>
              <w:t>Page 1</w:t>
            </w:r>
            <w:r w:rsidR="00D77535" w:rsidRPr="00DF4728">
              <w:rPr>
                <w:b/>
                <w:sz w:val="24"/>
                <w:szCs w:val="24"/>
              </w:rPr>
              <w:t xml:space="preserve">, </w:t>
            </w:r>
          </w:p>
          <w:p w14:paraId="05A101B1" w14:textId="77777777" w:rsidR="0028677F" w:rsidRDefault="00D77535" w:rsidP="0028677F">
            <w:pPr>
              <w:rPr>
                <w:b/>
                <w:sz w:val="24"/>
                <w:szCs w:val="24"/>
              </w:rPr>
            </w:pPr>
            <w:r w:rsidRPr="00DF4728">
              <w:rPr>
                <w:b/>
                <w:sz w:val="24"/>
                <w:szCs w:val="24"/>
              </w:rPr>
              <w:t xml:space="preserve">Who May File </w:t>
            </w:r>
          </w:p>
          <w:p w14:paraId="51817F91" w14:textId="0CCA8E3D" w:rsidR="00016C07" w:rsidRPr="00DF4728" w:rsidRDefault="0028677F" w:rsidP="0028677F">
            <w:pPr>
              <w:rPr>
                <w:b/>
                <w:sz w:val="24"/>
                <w:szCs w:val="24"/>
              </w:rPr>
            </w:pPr>
            <w:r>
              <w:rPr>
                <w:b/>
                <w:sz w:val="24"/>
                <w:szCs w:val="24"/>
              </w:rPr>
              <w:t>F</w:t>
            </w:r>
            <w:r w:rsidR="00D77535" w:rsidRPr="00DF4728">
              <w:rPr>
                <w:b/>
                <w:sz w:val="24"/>
                <w:szCs w:val="24"/>
              </w:rPr>
              <w:t>orm I-730?</w:t>
            </w:r>
          </w:p>
        </w:tc>
        <w:tc>
          <w:tcPr>
            <w:tcW w:w="4117" w:type="dxa"/>
          </w:tcPr>
          <w:p w14:paraId="7400EA26" w14:textId="77777777" w:rsidR="00213DAF" w:rsidRPr="00DF4728" w:rsidRDefault="00213DAF" w:rsidP="009D7591">
            <w:pPr>
              <w:pStyle w:val="NoSpacing"/>
              <w:rPr>
                <w:b/>
                <w:sz w:val="22"/>
                <w:szCs w:val="22"/>
              </w:rPr>
            </w:pPr>
          </w:p>
          <w:p w14:paraId="0AA7318D" w14:textId="77777777" w:rsidR="00C96F91" w:rsidRDefault="00C96F91" w:rsidP="009D7591">
            <w:pPr>
              <w:pStyle w:val="NoSpacing"/>
              <w:rPr>
                <w:sz w:val="22"/>
                <w:szCs w:val="22"/>
              </w:rPr>
            </w:pPr>
          </w:p>
          <w:p w14:paraId="3DC9F910" w14:textId="77777777" w:rsidR="0028677F" w:rsidRPr="00DF4728" w:rsidRDefault="0028677F" w:rsidP="009D7591">
            <w:pPr>
              <w:pStyle w:val="NoSpacing"/>
              <w:rPr>
                <w:sz w:val="22"/>
                <w:szCs w:val="22"/>
              </w:rPr>
            </w:pPr>
          </w:p>
          <w:p w14:paraId="4B24AC1D" w14:textId="77777777" w:rsidR="00275E4E" w:rsidRPr="00DF4728" w:rsidRDefault="00D77535" w:rsidP="009D7591">
            <w:pPr>
              <w:pStyle w:val="NoSpacing"/>
              <w:rPr>
                <w:sz w:val="22"/>
                <w:szCs w:val="22"/>
              </w:rPr>
            </w:pPr>
            <w:r w:rsidRPr="00DF4728">
              <w:rPr>
                <w:sz w:val="22"/>
                <w:szCs w:val="22"/>
              </w:rPr>
              <w:t xml:space="preserve">If you have been admitted to the United States as a refugee or if you have been granted status in the United States as an </w:t>
            </w:r>
            <w:proofErr w:type="spellStart"/>
            <w:proofErr w:type="gramStart"/>
            <w:r w:rsidRPr="00DF4728">
              <w:rPr>
                <w:sz w:val="22"/>
                <w:szCs w:val="22"/>
              </w:rPr>
              <w:t>asylee</w:t>
            </w:r>
            <w:proofErr w:type="spellEnd"/>
            <w:r w:rsidRPr="00DF4728">
              <w:rPr>
                <w:sz w:val="22"/>
                <w:szCs w:val="22"/>
              </w:rPr>
              <w:t>,</w:t>
            </w:r>
            <w:proofErr w:type="gramEnd"/>
            <w:r w:rsidRPr="00DF4728">
              <w:rPr>
                <w:sz w:val="22"/>
                <w:szCs w:val="22"/>
              </w:rPr>
              <w:t xml:space="preserve"> and you were the principal applicant for your family, you may file Form I-730, Refugee/</w:t>
            </w:r>
            <w:proofErr w:type="spellStart"/>
            <w:r w:rsidRPr="00DF4728">
              <w:rPr>
                <w:sz w:val="22"/>
                <w:szCs w:val="22"/>
              </w:rPr>
              <w:t>Asylee</w:t>
            </w:r>
            <w:proofErr w:type="spellEnd"/>
            <w:r w:rsidRPr="00DF4728">
              <w:rPr>
                <w:sz w:val="22"/>
                <w:szCs w:val="22"/>
              </w:rPr>
              <w:t xml:space="preserve"> Relative Petition </w:t>
            </w:r>
            <w:r w:rsidRPr="00DF4728">
              <w:rPr>
                <w:b/>
                <w:bCs/>
                <w:sz w:val="22"/>
                <w:szCs w:val="22"/>
              </w:rPr>
              <w:t xml:space="preserve">provided that </w:t>
            </w:r>
            <w:r w:rsidRPr="00DF4728">
              <w:rPr>
                <w:sz w:val="22"/>
                <w:szCs w:val="22"/>
              </w:rPr>
              <w:t>your refugee admission or asylum grant occurred within the past 2 years. Approval of Form I-730 for a relative abroad does not guarantee visa issuance. A separate Form I-730 must be filed for each qualifying family member for whom you are petitioning.</w:t>
            </w:r>
          </w:p>
        </w:tc>
        <w:tc>
          <w:tcPr>
            <w:tcW w:w="4073" w:type="dxa"/>
          </w:tcPr>
          <w:p w14:paraId="58EBAFB9" w14:textId="77777777" w:rsidR="00C96F91" w:rsidRPr="00326588" w:rsidRDefault="00A53F1C" w:rsidP="009D7591">
            <w:pPr>
              <w:pStyle w:val="NoSpacing"/>
              <w:rPr>
                <w:b/>
                <w:sz w:val="22"/>
                <w:szCs w:val="22"/>
              </w:rPr>
            </w:pPr>
            <w:r w:rsidRPr="00326588">
              <w:rPr>
                <w:b/>
                <w:sz w:val="22"/>
                <w:szCs w:val="22"/>
              </w:rPr>
              <w:t>[Page 1]</w:t>
            </w:r>
          </w:p>
          <w:p w14:paraId="64C12838" w14:textId="77777777" w:rsidR="00A53F1C" w:rsidRPr="00DF4728" w:rsidRDefault="00A53F1C" w:rsidP="009D7591">
            <w:pPr>
              <w:pStyle w:val="NoSpacing"/>
              <w:rPr>
                <w:b/>
                <w:sz w:val="22"/>
                <w:szCs w:val="22"/>
              </w:rPr>
            </w:pPr>
          </w:p>
          <w:p w14:paraId="6130C847" w14:textId="77777777" w:rsidR="00C96F91" w:rsidRPr="00DF4728" w:rsidRDefault="00C96F91" w:rsidP="009D7591">
            <w:pPr>
              <w:pStyle w:val="NoSpacing"/>
              <w:rPr>
                <w:sz w:val="22"/>
                <w:szCs w:val="22"/>
              </w:rPr>
            </w:pPr>
            <w:r w:rsidRPr="00DF4728">
              <w:rPr>
                <w:b/>
                <w:bCs/>
                <w:sz w:val="22"/>
                <w:szCs w:val="22"/>
              </w:rPr>
              <w:t>Who May File Form I-730?</w:t>
            </w:r>
          </w:p>
          <w:p w14:paraId="7346B5B9" w14:textId="133166A8" w:rsidR="00285902" w:rsidRPr="00285902" w:rsidRDefault="00285902" w:rsidP="00285902">
            <w:pPr>
              <w:rPr>
                <w:sz w:val="22"/>
                <w:szCs w:val="22"/>
              </w:rPr>
            </w:pPr>
            <w:r w:rsidRPr="00285902">
              <w:rPr>
                <w:sz w:val="22"/>
                <w:szCs w:val="22"/>
              </w:rPr>
              <w:t xml:space="preserve">If you have been admitted to the United States as a refugee or if you have been granted status in the United States as an </w:t>
            </w:r>
            <w:proofErr w:type="spellStart"/>
            <w:proofErr w:type="gramStart"/>
            <w:r w:rsidRPr="00285902">
              <w:rPr>
                <w:sz w:val="22"/>
                <w:szCs w:val="22"/>
              </w:rPr>
              <w:t>asylee</w:t>
            </w:r>
            <w:proofErr w:type="spellEnd"/>
            <w:r w:rsidRPr="00285902">
              <w:rPr>
                <w:sz w:val="22"/>
                <w:szCs w:val="22"/>
              </w:rPr>
              <w:t>,</w:t>
            </w:r>
            <w:proofErr w:type="gramEnd"/>
            <w:r w:rsidRPr="00285902">
              <w:rPr>
                <w:sz w:val="22"/>
                <w:szCs w:val="22"/>
              </w:rPr>
              <w:t xml:space="preserve"> and you were the principal applicant for your family, you may file Form I-730, Refugee/</w:t>
            </w:r>
            <w:proofErr w:type="spellStart"/>
            <w:r w:rsidRPr="00285902">
              <w:rPr>
                <w:sz w:val="22"/>
                <w:szCs w:val="22"/>
              </w:rPr>
              <w:t>Asylee</w:t>
            </w:r>
            <w:proofErr w:type="spellEnd"/>
            <w:r w:rsidRPr="00285902">
              <w:rPr>
                <w:sz w:val="22"/>
                <w:szCs w:val="22"/>
              </w:rPr>
              <w:t xml:space="preserve"> Relative Petition </w:t>
            </w:r>
            <w:r w:rsidRPr="00285902">
              <w:rPr>
                <w:b/>
                <w:bCs/>
                <w:sz w:val="22"/>
                <w:szCs w:val="22"/>
              </w:rPr>
              <w:t xml:space="preserve">provided that </w:t>
            </w:r>
            <w:r w:rsidRPr="00285902">
              <w:rPr>
                <w:sz w:val="22"/>
                <w:szCs w:val="22"/>
              </w:rPr>
              <w:t xml:space="preserve">your refugee admission or asylum grant occurred within the past </w:t>
            </w:r>
            <w:r w:rsidRPr="00222683">
              <w:rPr>
                <w:color w:val="FF0000"/>
                <w:sz w:val="22"/>
                <w:szCs w:val="22"/>
              </w:rPr>
              <w:t>two</w:t>
            </w:r>
            <w:r w:rsidRPr="00222683">
              <w:rPr>
                <w:sz w:val="22"/>
                <w:szCs w:val="22"/>
              </w:rPr>
              <w:t xml:space="preserve"> years. </w:t>
            </w:r>
            <w:r w:rsidR="00195BA1">
              <w:rPr>
                <w:sz w:val="22"/>
                <w:szCs w:val="22"/>
              </w:rPr>
              <w:t xml:space="preserve"> </w:t>
            </w:r>
            <w:r w:rsidRPr="00222683">
              <w:rPr>
                <w:sz w:val="22"/>
                <w:szCs w:val="22"/>
              </w:rPr>
              <w:t>Approval of Form I-730 for a relative abroad</w:t>
            </w:r>
            <w:r w:rsidRPr="00285902">
              <w:rPr>
                <w:sz w:val="22"/>
                <w:szCs w:val="22"/>
              </w:rPr>
              <w:t xml:space="preserve"> does not guarantee visa issuance. </w:t>
            </w:r>
            <w:r w:rsidR="00195BA1">
              <w:rPr>
                <w:sz w:val="22"/>
                <w:szCs w:val="22"/>
              </w:rPr>
              <w:t xml:space="preserve"> </w:t>
            </w:r>
            <w:r w:rsidRPr="00285902">
              <w:rPr>
                <w:sz w:val="22"/>
                <w:szCs w:val="22"/>
              </w:rPr>
              <w:t>A separate Form I-730 must be filed for each qualifying family member for whom you are petitioning.</w:t>
            </w:r>
          </w:p>
          <w:p w14:paraId="4CC9A9C5" w14:textId="77777777" w:rsidR="00016C07" w:rsidRPr="00DF4728" w:rsidRDefault="00016C07" w:rsidP="00285902">
            <w:pPr>
              <w:pStyle w:val="NoSpacing"/>
              <w:rPr>
                <w:sz w:val="22"/>
                <w:szCs w:val="22"/>
              </w:rPr>
            </w:pPr>
          </w:p>
        </w:tc>
      </w:tr>
      <w:tr w:rsidR="00A277E7" w:rsidRPr="00DF4728" w14:paraId="3DCB5583" w14:textId="77777777" w:rsidTr="008224B5">
        <w:tc>
          <w:tcPr>
            <w:tcW w:w="2808" w:type="dxa"/>
          </w:tcPr>
          <w:p w14:paraId="05346CC9" w14:textId="77777777" w:rsidR="00337291" w:rsidRPr="00DF4728" w:rsidRDefault="00275E4E" w:rsidP="003463DC">
            <w:pPr>
              <w:rPr>
                <w:b/>
                <w:sz w:val="24"/>
                <w:szCs w:val="24"/>
              </w:rPr>
            </w:pPr>
            <w:r w:rsidRPr="00DF4728">
              <w:rPr>
                <w:b/>
                <w:sz w:val="24"/>
                <w:szCs w:val="24"/>
              </w:rPr>
              <w:t>Page 1</w:t>
            </w:r>
            <w:r w:rsidR="00C7299A" w:rsidRPr="00DF4728">
              <w:rPr>
                <w:b/>
                <w:sz w:val="24"/>
                <w:szCs w:val="24"/>
              </w:rPr>
              <w:t xml:space="preserve">, </w:t>
            </w:r>
          </w:p>
          <w:p w14:paraId="473E1D2E" w14:textId="77777777" w:rsidR="00A277E7" w:rsidRPr="00DF4728" w:rsidRDefault="00C7299A" w:rsidP="003463DC">
            <w:pPr>
              <w:rPr>
                <w:b/>
                <w:sz w:val="24"/>
                <w:szCs w:val="24"/>
              </w:rPr>
            </w:pPr>
            <w:r w:rsidRPr="00DF4728">
              <w:rPr>
                <w:b/>
                <w:sz w:val="24"/>
                <w:szCs w:val="24"/>
              </w:rPr>
              <w:t>Who May Not File Form I-730?</w:t>
            </w:r>
          </w:p>
        </w:tc>
        <w:tc>
          <w:tcPr>
            <w:tcW w:w="4117" w:type="dxa"/>
          </w:tcPr>
          <w:p w14:paraId="34F25676" w14:textId="77777777" w:rsidR="00C96F91" w:rsidRDefault="00C96F91" w:rsidP="009D7591">
            <w:pPr>
              <w:pStyle w:val="NoSpacing"/>
              <w:rPr>
                <w:sz w:val="22"/>
                <w:szCs w:val="22"/>
              </w:rPr>
            </w:pPr>
          </w:p>
          <w:p w14:paraId="4FEBC428" w14:textId="77777777" w:rsidR="00BB79ED" w:rsidRDefault="00BB79ED" w:rsidP="009D7591">
            <w:pPr>
              <w:pStyle w:val="NoSpacing"/>
              <w:rPr>
                <w:sz w:val="22"/>
                <w:szCs w:val="22"/>
              </w:rPr>
            </w:pPr>
          </w:p>
          <w:p w14:paraId="22D123D3" w14:textId="77777777" w:rsidR="00BB79ED" w:rsidRDefault="00BB79ED" w:rsidP="009D7591">
            <w:pPr>
              <w:pStyle w:val="NoSpacing"/>
              <w:rPr>
                <w:sz w:val="22"/>
                <w:szCs w:val="22"/>
              </w:rPr>
            </w:pPr>
          </w:p>
          <w:p w14:paraId="4C5821B4" w14:textId="77777777" w:rsidR="00BB79ED" w:rsidRPr="00DF4728" w:rsidRDefault="00BB79ED" w:rsidP="009D7591">
            <w:pPr>
              <w:pStyle w:val="NoSpacing"/>
              <w:rPr>
                <w:sz w:val="22"/>
                <w:szCs w:val="22"/>
              </w:rPr>
            </w:pPr>
          </w:p>
          <w:p w14:paraId="6C11DE3D" w14:textId="77777777" w:rsidR="00C7299A" w:rsidRPr="00DF4728" w:rsidRDefault="00C7299A" w:rsidP="009D7591">
            <w:pPr>
              <w:pStyle w:val="NoSpacing"/>
              <w:rPr>
                <w:sz w:val="22"/>
                <w:szCs w:val="22"/>
              </w:rPr>
            </w:pPr>
            <w:r w:rsidRPr="00DF4728">
              <w:rPr>
                <w:sz w:val="22"/>
                <w:szCs w:val="22"/>
              </w:rPr>
              <w:t>You are not eligible to file this petition if:</w:t>
            </w:r>
          </w:p>
          <w:p w14:paraId="0487C0ED" w14:textId="77777777" w:rsidR="00C7299A" w:rsidRPr="00DF4728" w:rsidRDefault="00C7299A" w:rsidP="009D7591">
            <w:pPr>
              <w:pStyle w:val="NoSpacing"/>
              <w:rPr>
                <w:sz w:val="22"/>
                <w:szCs w:val="22"/>
              </w:rPr>
            </w:pPr>
          </w:p>
          <w:p w14:paraId="6700F3D3" w14:textId="77777777" w:rsidR="00C7299A" w:rsidRPr="00DF4728" w:rsidRDefault="00C7299A" w:rsidP="009D7591">
            <w:pPr>
              <w:pStyle w:val="NoSpacing"/>
              <w:rPr>
                <w:sz w:val="22"/>
                <w:szCs w:val="22"/>
              </w:rPr>
            </w:pPr>
            <w:r w:rsidRPr="00DF4728">
              <w:rPr>
                <w:b/>
                <w:bCs/>
                <w:sz w:val="22"/>
                <w:szCs w:val="22"/>
              </w:rPr>
              <w:t xml:space="preserve">1.   </w:t>
            </w:r>
            <w:r w:rsidRPr="00DF4728">
              <w:rPr>
                <w:sz w:val="22"/>
                <w:szCs w:val="22"/>
              </w:rPr>
              <w:t xml:space="preserve">You were granted status as an accompanying or following-to-join derivative refugee or </w:t>
            </w:r>
            <w:proofErr w:type="spellStart"/>
            <w:r w:rsidRPr="00DF4728">
              <w:rPr>
                <w:sz w:val="22"/>
                <w:szCs w:val="22"/>
              </w:rPr>
              <w:t>asylee</w:t>
            </w:r>
            <w:proofErr w:type="spellEnd"/>
            <w:r w:rsidRPr="00DF4728">
              <w:rPr>
                <w:sz w:val="22"/>
                <w:szCs w:val="22"/>
              </w:rPr>
              <w:t>;</w:t>
            </w:r>
          </w:p>
          <w:p w14:paraId="2A96DA8B" w14:textId="77777777" w:rsidR="00C7299A" w:rsidRPr="00DF4728" w:rsidRDefault="00C7299A" w:rsidP="009D7591">
            <w:pPr>
              <w:pStyle w:val="NoSpacing"/>
              <w:rPr>
                <w:sz w:val="22"/>
                <w:szCs w:val="22"/>
              </w:rPr>
            </w:pPr>
          </w:p>
          <w:p w14:paraId="784AC7C1" w14:textId="77777777" w:rsidR="00C7299A" w:rsidRPr="00DF4728" w:rsidRDefault="00C7299A" w:rsidP="009D7591">
            <w:pPr>
              <w:pStyle w:val="NoSpacing"/>
              <w:rPr>
                <w:sz w:val="22"/>
                <w:szCs w:val="22"/>
              </w:rPr>
            </w:pPr>
            <w:r w:rsidRPr="00DF4728">
              <w:rPr>
                <w:b/>
                <w:bCs/>
                <w:sz w:val="22"/>
                <w:szCs w:val="22"/>
              </w:rPr>
              <w:t xml:space="preserve">2.   </w:t>
            </w:r>
            <w:r w:rsidRPr="00DF4728">
              <w:rPr>
                <w:sz w:val="22"/>
                <w:szCs w:val="22"/>
              </w:rPr>
              <w:t xml:space="preserve">You were admitted to the United States as a refugee more than 2 years ago (see </w:t>
            </w:r>
            <w:r w:rsidRPr="00DF4728">
              <w:rPr>
                <w:b/>
                <w:bCs/>
                <w:sz w:val="22"/>
                <w:szCs w:val="22"/>
              </w:rPr>
              <w:t>NOTE 1 )</w:t>
            </w:r>
            <w:r w:rsidRPr="00DF4728">
              <w:rPr>
                <w:sz w:val="22"/>
                <w:szCs w:val="22"/>
              </w:rPr>
              <w:t>;</w:t>
            </w:r>
          </w:p>
          <w:p w14:paraId="67DE3F55" w14:textId="77777777" w:rsidR="00C7299A" w:rsidRPr="00DF4728" w:rsidRDefault="00C7299A" w:rsidP="009D7591">
            <w:pPr>
              <w:pStyle w:val="NoSpacing"/>
              <w:rPr>
                <w:sz w:val="22"/>
                <w:szCs w:val="22"/>
              </w:rPr>
            </w:pPr>
          </w:p>
          <w:p w14:paraId="54308269" w14:textId="77777777" w:rsidR="00C7299A" w:rsidRPr="00DF4728" w:rsidRDefault="00C7299A" w:rsidP="009D7591">
            <w:pPr>
              <w:pStyle w:val="NoSpacing"/>
              <w:rPr>
                <w:sz w:val="22"/>
                <w:szCs w:val="22"/>
              </w:rPr>
            </w:pPr>
            <w:r w:rsidRPr="00DF4728">
              <w:rPr>
                <w:b/>
                <w:bCs/>
                <w:sz w:val="22"/>
                <w:szCs w:val="22"/>
              </w:rPr>
              <w:t xml:space="preserve">3.   </w:t>
            </w:r>
            <w:r w:rsidRPr="00DF4728">
              <w:rPr>
                <w:sz w:val="22"/>
                <w:szCs w:val="22"/>
              </w:rPr>
              <w:t xml:space="preserve">You were granted status in the United States as an </w:t>
            </w:r>
            <w:proofErr w:type="spellStart"/>
            <w:r w:rsidRPr="00DF4728">
              <w:rPr>
                <w:sz w:val="22"/>
                <w:szCs w:val="22"/>
              </w:rPr>
              <w:t>asylee</w:t>
            </w:r>
            <w:proofErr w:type="spellEnd"/>
            <w:r w:rsidRPr="00DF4728">
              <w:rPr>
                <w:sz w:val="22"/>
                <w:szCs w:val="22"/>
              </w:rPr>
              <w:t xml:space="preserve"> more than 2 years ago (see </w:t>
            </w:r>
            <w:r w:rsidRPr="00DF4728">
              <w:rPr>
                <w:b/>
                <w:bCs/>
                <w:sz w:val="22"/>
                <w:szCs w:val="22"/>
              </w:rPr>
              <w:t>NOTE 1</w:t>
            </w:r>
            <w:r w:rsidRPr="00DF4728">
              <w:rPr>
                <w:sz w:val="22"/>
                <w:szCs w:val="22"/>
              </w:rPr>
              <w:t>); or</w:t>
            </w:r>
          </w:p>
          <w:p w14:paraId="6407CA83" w14:textId="77777777" w:rsidR="00C7299A" w:rsidRPr="00DF4728" w:rsidRDefault="00C7299A" w:rsidP="009D7591">
            <w:pPr>
              <w:pStyle w:val="NoSpacing"/>
              <w:rPr>
                <w:sz w:val="22"/>
                <w:szCs w:val="22"/>
              </w:rPr>
            </w:pPr>
          </w:p>
          <w:p w14:paraId="19F0F1AA" w14:textId="77777777" w:rsidR="00BB79ED" w:rsidRDefault="00C7299A" w:rsidP="009D7591">
            <w:pPr>
              <w:pStyle w:val="NoSpacing"/>
              <w:rPr>
                <w:sz w:val="22"/>
                <w:szCs w:val="22"/>
              </w:rPr>
            </w:pPr>
            <w:r w:rsidRPr="00DF4728">
              <w:rPr>
                <w:b/>
                <w:bCs/>
                <w:sz w:val="22"/>
                <w:szCs w:val="22"/>
              </w:rPr>
              <w:t xml:space="preserve">4.   </w:t>
            </w:r>
            <w:r w:rsidRPr="00DF4728">
              <w:rPr>
                <w:sz w:val="22"/>
                <w:szCs w:val="22"/>
              </w:rPr>
              <w:t xml:space="preserve">You became a naturalized U.S. citizen prior to filing Form I-730, Petition for Alien Relative. If you are currently a U.S. citizen, you may also file Form I-130 to petition for your spouse or children at any time. </w:t>
            </w:r>
          </w:p>
          <w:p w14:paraId="4B73B3B7" w14:textId="77777777" w:rsidR="00BB79ED" w:rsidRDefault="00BB79ED" w:rsidP="009D7591">
            <w:pPr>
              <w:pStyle w:val="NoSpacing"/>
              <w:rPr>
                <w:sz w:val="22"/>
                <w:szCs w:val="22"/>
              </w:rPr>
            </w:pPr>
          </w:p>
          <w:p w14:paraId="30C24CB9" w14:textId="77777777" w:rsidR="00C7299A" w:rsidRPr="00DF4728" w:rsidRDefault="00C7299A" w:rsidP="009D7591">
            <w:pPr>
              <w:pStyle w:val="NoSpacing"/>
              <w:rPr>
                <w:sz w:val="22"/>
                <w:szCs w:val="22"/>
              </w:rPr>
            </w:pPr>
            <w:r w:rsidRPr="00DF4728">
              <w:rPr>
                <w:sz w:val="22"/>
                <w:szCs w:val="22"/>
              </w:rPr>
              <w:lastRenderedPageBreak/>
              <w:t>(</w:t>
            </w:r>
            <w:r w:rsidRPr="00DF4728">
              <w:rPr>
                <w:i/>
                <w:sz w:val="22"/>
                <w:szCs w:val="22"/>
              </w:rPr>
              <w:t xml:space="preserve">Note: </w:t>
            </w:r>
            <w:r w:rsidRPr="00DF4728">
              <w:rPr>
                <w:sz w:val="22"/>
                <w:szCs w:val="22"/>
              </w:rPr>
              <w:t xml:space="preserve">If you previously filed Form I-730 for your relative when you were a principal refugee or principal </w:t>
            </w:r>
            <w:proofErr w:type="spellStart"/>
            <w:r w:rsidRPr="00DF4728">
              <w:rPr>
                <w:sz w:val="22"/>
                <w:szCs w:val="22"/>
              </w:rPr>
              <w:t>asylee</w:t>
            </w:r>
            <w:proofErr w:type="spellEnd"/>
            <w:r w:rsidRPr="00DF4728">
              <w:rPr>
                <w:sz w:val="22"/>
                <w:szCs w:val="22"/>
              </w:rPr>
              <w:t xml:space="preserve"> or a Lawful Permanent Resident (LPR) who acquired such status after being admitted to the United States as a principal refugee or being granted asylum as a principal </w:t>
            </w:r>
            <w:proofErr w:type="spellStart"/>
            <w:r w:rsidRPr="00DF4728">
              <w:rPr>
                <w:sz w:val="22"/>
                <w:szCs w:val="22"/>
              </w:rPr>
              <w:t>asylee</w:t>
            </w:r>
            <w:proofErr w:type="spellEnd"/>
            <w:r w:rsidRPr="00DF4728">
              <w:rPr>
                <w:sz w:val="22"/>
                <w:szCs w:val="22"/>
              </w:rPr>
              <w:t>, and have since become a naturalized U.S. citizen, United States Citizenship and Immigration Services (USCIS) may continue to process your Form I-730 if it has not been adjudicated).</w:t>
            </w:r>
          </w:p>
          <w:p w14:paraId="2906157F" w14:textId="77777777" w:rsidR="00BC1BEA" w:rsidRPr="00DF4728" w:rsidRDefault="00BC1BEA" w:rsidP="009D7591">
            <w:pPr>
              <w:pStyle w:val="NoSpacing"/>
              <w:rPr>
                <w:sz w:val="22"/>
                <w:szCs w:val="22"/>
              </w:rPr>
            </w:pPr>
          </w:p>
          <w:p w14:paraId="0E944C95" w14:textId="77777777" w:rsidR="00F03CC4" w:rsidRPr="00DF4728" w:rsidRDefault="00C7299A" w:rsidP="009D7591">
            <w:pPr>
              <w:pStyle w:val="NoSpacing"/>
              <w:rPr>
                <w:sz w:val="22"/>
                <w:szCs w:val="22"/>
              </w:rPr>
            </w:pPr>
            <w:r w:rsidRPr="00DF4728">
              <w:rPr>
                <w:b/>
                <w:bCs/>
                <w:sz w:val="22"/>
                <w:szCs w:val="22"/>
              </w:rPr>
              <w:t xml:space="preserve">NOTE 1: </w:t>
            </w:r>
            <w:r w:rsidRPr="00DF4728">
              <w:rPr>
                <w:sz w:val="22"/>
                <w:szCs w:val="22"/>
              </w:rPr>
              <w:t>The 2-year limitation may be waived by USCIS for humanitarian reasons. Explain in Part 3 of the form why you could not file within 2 years of being granted status. USCIS will make a decision based upon the explanation.</w:t>
            </w:r>
          </w:p>
          <w:p w14:paraId="6A4AB1B0" w14:textId="77777777" w:rsidR="00A53F1C" w:rsidRPr="00DF4728" w:rsidRDefault="00A53F1C" w:rsidP="009D7591">
            <w:pPr>
              <w:pStyle w:val="NoSpacing"/>
              <w:rPr>
                <w:sz w:val="22"/>
                <w:szCs w:val="22"/>
              </w:rPr>
            </w:pPr>
          </w:p>
          <w:p w14:paraId="4E8FAAAB" w14:textId="77777777" w:rsidR="002920C3" w:rsidRPr="00DF4728" w:rsidRDefault="002920C3" w:rsidP="009D7591">
            <w:pPr>
              <w:pStyle w:val="NoSpacing"/>
              <w:rPr>
                <w:b/>
                <w:sz w:val="22"/>
                <w:szCs w:val="22"/>
              </w:rPr>
            </w:pPr>
            <w:r w:rsidRPr="00DF4728">
              <w:rPr>
                <w:b/>
                <w:sz w:val="22"/>
                <w:szCs w:val="22"/>
              </w:rPr>
              <w:t>Who Is Eligible to Receive Accompanying or Follow-to-Join Benefits?</w:t>
            </w:r>
          </w:p>
          <w:p w14:paraId="78933404" w14:textId="77777777" w:rsidR="00C7299A" w:rsidRPr="00DF4728" w:rsidRDefault="00C7299A" w:rsidP="009D7591">
            <w:pPr>
              <w:pStyle w:val="NoSpacing"/>
              <w:rPr>
                <w:sz w:val="22"/>
                <w:szCs w:val="22"/>
              </w:rPr>
            </w:pPr>
          </w:p>
          <w:p w14:paraId="423F6BBF" w14:textId="77777777" w:rsidR="00C7299A" w:rsidRPr="00DF4728" w:rsidRDefault="002920C3" w:rsidP="009D7591">
            <w:pPr>
              <w:pStyle w:val="NoSpacing"/>
              <w:rPr>
                <w:sz w:val="22"/>
                <w:szCs w:val="22"/>
              </w:rPr>
            </w:pPr>
            <w:r w:rsidRPr="00DF4728">
              <w:rPr>
                <w:b/>
                <w:sz w:val="22"/>
                <w:szCs w:val="22"/>
              </w:rPr>
              <w:t xml:space="preserve">Your spouse and/or your unmarried </w:t>
            </w:r>
            <w:proofErr w:type="gramStart"/>
            <w:r w:rsidRPr="00DF4728">
              <w:rPr>
                <w:b/>
                <w:sz w:val="22"/>
                <w:szCs w:val="22"/>
              </w:rPr>
              <w:t>child(</w:t>
            </w:r>
            <w:proofErr w:type="spellStart"/>
            <w:proofErr w:type="gramEnd"/>
            <w:r w:rsidRPr="00DF4728">
              <w:rPr>
                <w:b/>
                <w:sz w:val="22"/>
                <w:szCs w:val="22"/>
              </w:rPr>
              <w:t>ren</w:t>
            </w:r>
            <w:proofErr w:type="spellEnd"/>
            <w:r w:rsidRPr="00DF4728">
              <w:rPr>
                <w:b/>
                <w:sz w:val="22"/>
                <w:szCs w:val="22"/>
              </w:rPr>
              <w:t xml:space="preserve">) under the age of 21, </w:t>
            </w:r>
            <w:r w:rsidRPr="00DF4728">
              <w:rPr>
                <w:sz w:val="22"/>
                <w:szCs w:val="22"/>
              </w:rPr>
              <w:t xml:space="preserve">whether living inside or outside of the United States, are eligible for accompanying or following-to-join benefits </w:t>
            </w:r>
            <w:r w:rsidRPr="00DF4728">
              <w:rPr>
                <w:b/>
                <w:sz w:val="22"/>
                <w:szCs w:val="22"/>
              </w:rPr>
              <w:t>provided that</w:t>
            </w:r>
            <w:r w:rsidRPr="00DF4728">
              <w:rPr>
                <w:sz w:val="22"/>
                <w:szCs w:val="22"/>
              </w:rPr>
              <w:t xml:space="preserve"> the family member(s) qualify under the conditions </w:t>
            </w:r>
            <w:r w:rsidR="00BB79ED">
              <w:rPr>
                <w:sz w:val="22"/>
                <w:szCs w:val="22"/>
              </w:rPr>
              <w:t>described</w:t>
            </w:r>
            <w:r w:rsidRPr="00DF4728">
              <w:rPr>
                <w:sz w:val="22"/>
                <w:szCs w:val="22"/>
              </w:rPr>
              <w:t xml:space="preserve"> below.</w:t>
            </w:r>
          </w:p>
          <w:p w14:paraId="1615669D" w14:textId="77777777" w:rsidR="00A53F1C" w:rsidRDefault="00A53F1C" w:rsidP="009D7591">
            <w:pPr>
              <w:pStyle w:val="NoSpacing"/>
              <w:rPr>
                <w:b/>
                <w:bCs/>
                <w:i/>
                <w:sz w:val="22"/>
                <w:szCs w:val="22"/>
              </w:rPr>
            </w:pPr>
          </w:p>
          <w:p w14:paraId="4E0E61E9" w14:textId="77777777" w:rsidR="00C7299A" w:rsidRPr="00DF4728" w:rsidRDefault="00C7299A" w:rsidP="009D7591">
            <w:pPr>
              <w:pStyle w:val="NoSpacing"/>
              <w:rPr>
                <w:b/>
                <w:bCs/>
                <w:i/>
                <w:sz w:val="22"/>
                <w:szCs w:val="22"/>
              </w:rPr>
            </w:pPr>
            <w:r w:rsidRPr="00DF4728">
              <w:rPr>
                <w:b/>
                <w:bCs/>
                <w:i/>
                <w:sz w:val="22"/>
                <w:szCs w:val="22"/>
              </w:rPr>
              <w:t>If you are a principal refugee</w:t>
            </w:r>
          </w:p>
          <w:p w14:paraId="18CF0F6C" w14:textId="77777777" w:rsidR="00C7299A" w:rsidRPr="00DF4728" w:rsidRDefault="00C7299A" w:rsidP="009D7591">
            <w:pPr>
              <w:pStyle w:val="NoSpacing"/>
              <w:rPr>
                <w:b/>
                <w:bCs/>
                <w:i/>
                <w:sz w:val="22"/>
                <w:szCs w:val="22"/>
              </w:rPr>
            </w:pPr>
          </w:p>
          <w:p w14:paraId="5A8F6BAA" w14:textId="77777777" w:rsidR="00C7299A" w:rsidRPr="00DF4728" w:rsidRDefault="00C7299A" w:rsidP="009D7591">
            <w:pPr>
              <w:pStyle w:val="NoSpacing"/>
              <w:rPr>
                <w:sz w:val="22"/>
                <w:szCs w:val="22"/>
              </w:rPr>
            </w:pPr>
            <w:r w:rsidRPr="00DF4728">
              <w:rPr>
                <w:b/>
                <w:bCs/>
                <w:sz w:val="22"/>
                <w:szCs w:val="22"/>
              </w:rPr>
              <w:t>1.</w:t>
            </w:r>
            <w:r w:rsidRPr="00DF4728">
              <w:rPr>
                <w:sz w:val="22"/>
                <w:szCs w:val="22"/>
              </w:rPr>
              <w:t xml:space="preserve"> The relationship between you and your relative must have existed on the date you were admitted to the United States as a refugee and must continue to exist.</w:t>
            </w:r>
          </w:p>
          <w:p w14:paraId="4B2232E5" w14:textId="77777777" w:rsidR="00872551" w:rsidRDefault="00872551" w:rsidP="009D7591">
            <w:pPr>
              <w:pStyle w:val="NoSpacing"/>
              <w:rPr>
                <w:sz w:val="22"/>
                <w:szCs w:val="22"/>
              </w:rPr>
            </w:pPr>
          </w:p>
          <w:p w14:paraId="094E2386" w14:textId="77777777" w:rsidR="00065C66" w:rsidRDefault="00065C66" w:rsidP="009D7591">
            <w:pPr>
              <w:pStyle w:val="NoSpacing"/>
              <w:rPr>
                <w:sz w:val="22"/>
                <w:szCs w:val="22"/>
              </w:rPr>
            </w:pPr>
          </w:p>
          <w:p w14:paraId="15B58215" w14:textId="77777777" w:rsidR="00065C66" w:rsidRPr="00DF4728" w:rsidRDefault="00065C66" w:rsidP="009D7591">
            <w:pPr>
              <w:pStyle w:val="NoSpacing"/>
              <w:rPr>
                <w:sz w:val="22"/>
                <w:szCs w:val="22"/>
              </w:rPr>
            </w:pPr>
          </w:p>
          <w:p w14:paraId="7A0768BC" w14:textId="77777777" w:rsidR="00A53F1C" w:rsidRPr="00DF4728" w:rsidRDefault="00C7299A" w:rsidP="009D7591">
            <w:pPr>
              <w:pStyle w:val="NoSpacing"/>
              <w:rPr>
                <w:b/>
                <w:bCs/>
                <w:sz w:val="22"/>
                <w:szCs w:val="22"/>
              </w:rPr>
            </w:pPr>
            <w:r w:rsidRPr="00DF4728">
              <w:rPr>
                <w:b/>
                <w:bCs/>
                <w:sz w:val="22"/>
                <w:szCs w:val="22"/>
              </w:rPr>
              <w:t xml:space="preserve">a. </w:t>
            </w:r>
            <w:r w:rsidRPr="00DF4728">
              <w:rPr>
                <w:sz w:val="22"/>
                <w:szCs w:val="22"/>
              </w:rPr>
              <w:t>If the person you are filing for is a child who was conceived but not yet born on the date you were admitted to the United States, the relationship will be</w:t>
            </w:r>
            <w:r w:rsidR="00A53F1C" w:rsidRPr="00DF4728">
              <w:rPr>
                <w:sz w:val="22"/>
                <w:szCs w:val="22"/>
              </w:rPr>
              <w:t xml:space="preserve"> </w:t>
            </w:r>
            <w:r w:rsidRPr="00DF4728">
              <w:rPr>
                <w:sz w:val="22"/>
                <w:szCs w:val="22"/>
              </w:rPr>
              <w:t xml:space="preserve">considered to exist as of the date you were admitted to the United States (See </w:t>
            </w:r>
            <w:r w:rsidRPr="00DF4728">
              <w:rPr>
                <w:b/>
                <w:bCs/>
                <w:sz w:val="22"/>
                <w:szCs w:val="22"/>
              </w:rPr>
              <w:t>NOTE 2).</w:t>
            </w:r>
          </w:p>
          <w:p w14:paraId="0949E392" w14:textId="77777777" w:rsidR="00A53F1C" w:rsidRDefault="00A53F1C" w:rsidP="009D7591">
            <w:pPr>
              <w:pStyle w:val="NoSpacing"/>
              <w:rPr>
                <w:sz w:val="22"/>
                <w:szCs w:val="22"/>
              </w:rPr>
            </w:pPr>
          </w:p>
          <w:p w14:paraId="0FE356EE" w14:textId="77777777" w:rsidR="00065C66" w:rsidRPr="00DF4728" w:rsidRDefault="00065C66" w:rsidP="009D7591">
            <w:pPr>
              <w:pStyle w:val="NoSpacing"/>
              <w:rPr>
                <w:sz w:val="22"/>
                <w:szCs w:val="22"/>
              </w:rPr>
            </w:pPr>
          </w:p>
          <w:p w14:paraId="72AC0179" w14:textId="77777777" w:rsidR="00C7299A" w:rsidRPr="00DF4728" w:rsidRDefault="00A53F1C" w:rsidP="009D7591">
            <w:pPr>
              <w:pStyle w:val="NoSpacing"/>
              <w:rPr>
                <w:sz w:val="22"/>
                <w:szCs w:val="22"/>
              </w:rPr>
            </w:pPr>
            <w:proofErr w:type="gramStart"/>
            <w:r w:rsidRPr="00DF4728">
              <w:rPr>
                <w:b/>
                <w:sz w:val="22"/>
                <w:szCs w:val="22"/>
              </w:rPr>
              <w:t>b.</w:t>
            </w:r>
            <w:r w:rsidRPr="00DF4728">
              <w:rPr>
                <w:sz w:val="22"/>
                <w:szCs w:val="22"/>
              </w:rPr>
              <w:t xml:space="preserve">  </w:t>
            </w:r>
            <w:r w:rsidR="00C7299A" w:rsidRPr="00DF4728">
              <w:rPr>
                <w:sz w:val="22"/>
                <w:szCs w:val="22"/>
              </w:rPr>
              <w:t>The</w:t>
            </w:r>
            <w:proofErr w:type="gramEnd"/>
            <w:r w:rsidR="00C7299A" w:rsidRPr="00DF4728">
              <w:rPr>
                <w:sz w:val="22"/>
                <w:szCs w:val="22"/>
              </w:rPr>
              <w:t xml:space="preserve"> mother of such child is not an eligible relative unless the mother was married to you, the principal refugee, when you were admitted to the United States.</w:t>
            </w:r>
          </w:p>
          <w:p w14:paraId="4BC169F4" w14:textId="77777777" w:rsidR="00C7299A" w:rsidRDefault="00C7299A" w:rsidP="009D7591">
            <w:pPr>
              <w:pStyle w:val="NoSpacing"/>
              <w:rPr>
                <w:sz w:val="22"/>
                <w:szCs w:val="22"/>
              </w:rPr>
            </w:pPr>
          </w:p>
          <w:p w14:paraId="7CD48B7B" w14:textId="77777777" w:rsidR="000B6673" w:rsidRPr="00DF4728" w:rsidRDefault="000B6673" w:rsidP="009D7591">
            <w:pPr>
              <w:pStyle w:val="NoSpacing"/>
              <w:rPr>
                <w:sz w:val="22"/>
                <w:szCs w:val="22"/>
              </w:rPr>
            </w:pPr>
          </w:p>
          <w:p w14:paraId="560A9E2A" w14:textId="77777777" w:rsidR="00C7299A" w:rsidRPr="00DF4728" w:rsidRDefault="00C7299A" w:rsidP="009D7591">
            <w:pPr>
              <w:pStyle w:val="NoSpacing"/>
              <w:rPr>
                <w:sz w:val="22"/>
                <w:szCs w:val="22"/>
              </w:rPr>
            </w:pPr>
            <w:r w:rsidRPr="00DF4728">
              <w:rPr>
                <w:b/>
                <w:bCs/>
                <w:sz w:val="22"/>
                <w:szCs w:val="22"/>
              </w:rPr>
              <w:lastRenderedPageBreak/>
              <w:t xml:space="preserve">NOTE 2: </w:t>
            </w:r>
            <w:r w:rsidRPr="00DF4728">
              <w:rPr>
                <w:sz w:val="22"/>
                <w:szCs w:val="22"/>
              </w:rPr>
              <w:t>If your child was physically born in the United States, then the child is a U.S. citizen, and you do not need to file this form. You should obtain documentation of the child's citizenship, such as a birth certificate or passport.</w:t>
            </w:r>
          </w:p>
          <w:p w14:paraId="70629A01" w14:textId="77777777" w:rsidR="00C7299A" w:rsidRPr="00DF4728" w:rsidRDefault="00C7299A" w:rsidP="009D7591">
            <w:pPr>
              <w:pStyle w:val="NoSpacing"/>
              <w:rPr>
                <w:sz w:val="22"/>
                <w:szCs w:val="22"/>
              </w:rPr>
            </w:pPr>
          </w:p>
          <w:p w14:paraId="66B5B34F" w14:textId="77777777" w:rsidR="00C7299A" w:rsidRPr="00DF4728" w:rsidRDefault="00C7299A" w:rsidP="009D7591">
            <w:pPr>
              <w:pStyle w:val="NoSpacing"/>
              <w:rPr>
                <w:b/>
                <w:bCs/>
                <w:i/>
                <w:sz w:val="22"/>
                <w:szCs w:val="22"/>
              </w:rPr>
            </w:pPr>
            <w:r w:rsidRPr="00DF4728">
              <w:rPr>
                <w:b/>
                <w:bCs/>
                <w:i/>
                <w:sz w:val="22"/>
                <w:szCs w:val="22"/>
              </w:rPr>
              <w:t xml:space="preserve">If you are a principal </w:t>
            </w:r>
            <w:proofErr w:type="spellStart"/>
            <w:r w:rsidRPr="00DF4728">
              <w:rPr>
                <w:b/>
                <w:bCs/>
                <w:i/>
                <w:sz w:val="22"/>
                <w:szCs w:val="22"/>
              </w:rPr>
              <w:t>asylee</w:t>
            </w:r>
            <w:proofErr w:type="spellEnd"/>
          </w:p>
          <w:p w14:paraId="63ACC16D" w14:textId="77777777" w:rsidR="00C7299A" w:rsidRPr="00DF4728" w:rsidRDefault="00C7299A" w:rsidP="009D7591">
            <w:pPr>
              <w:pStyle w:val="NoSpacing"/>
              <w:rPr>
                <w:b/>
                <w:bCs/>
                <w:i/>
                <w:sz w:val="22"/>
                <w:szCs w:val="22"/>
              </w:rPr>
            </w:pPr>
          </w:p>
          <w:p w14:paraId="758569BB" w14:textId="77777777" w:rsidR="00C7299A" w:rsidRPr="00DF4728" w:rsidRDefault="00C7299A" w:rsidP="009D7591">
            <w:pPr>
              <w:pStyle w:val="NoSpacing"/>
              <w:rPr>
                <w:sz w:val="22"/>
                <w:szCs w:val="22"/>
              </w:rPr>
            </w:pPr>
            <w:r w:rsidRPr="00DF4728">
              <w:rPr>
                <w:b/>
                <w:bCs/>
                <w:sz w:val="22"/>
                <w:szCs w:val="22"/>
              </w:rPr>
              <w:t>1.</w:t>
            </w:r>
            <w:r w:rsidRPr="00DF4728">
              <w:rPr>
                <w:sz w:val="22"/>
                <w:szCs w:val="22"/>
              </w:rPr>
              <w:t xml:space="preserve"> The relationship between you and your relative must have existed on the date you were granted asylum in the United States and must continue to exist.</w:t>
            </w:r>
          </w:p>
          <w:p w14:paraId="1A3623CC" w14:textId="77777777" w:rsidR="00C7299A" w:rsidRPr="00DF4728" w:rsidRDefault="00C7299A" w:rsidP="009D7591">
            <w:pPr>
              <w:pStyle w:val="NoSpacing"/>
              <w:rPr>
                <w:sz w:val="22"/>
                <w:szCs w:val="22"/>
              </w:rPr>
            </w:pPr>
            <w:r w:rsidRPr="00DF4728">
              <w:rPr>
                <w:sz w:val="22"/>
                <w:szCs w:val="22"/>
              </w:rPr>
              <w:t xml:space="preserve"> </w:t>
            </w:r>
          </w:p>
          <w:p w14:paraId="2A07FC23" w14:textId="77777777" w:rsidR="00C7299A" w:rsidRPr="00DF4728" w:rsidRDefault="00C7299A" w:rsidP="009D7591">
            <w:pPr>
              <w:pStyle w:val="NoSpacing"/>
              <w:rPr>
                <w:sz w:val="22"/>
                <w:szCs w:val="22"/>
              </w:rPr>
            </w:pPr>
            <w:r w:rsidRPr="00DF4728">
              <w:rPr>
                <w:b/>
                <w:bCs/>
                <w:sz w:val="22"/>
                <w:szCs w:val="22"/>
              </w:rPr>
              <w:t xml:space="preserve">a. </w:t>
            </w:r>
            <w:r w:rsidRPr="00DF4728">
              <w:rPr>
                <w:sz w:val="22"/>
                <w:szCs w:val="22"/>
              </w:rPr>
              <w:t xml:space="preserve">If the person you are filing for is a child who was conceived but not yet born on the date you were granted asylum in the United States, the relationship will be considered to exist as of the date you were granted asylum in the United States (See </w:t>
            </w:r>
            <w:r w:rsidRPr="00DF4728">
              <w:rPr>
                <w:b/>
                <w:bCs/>
                <w:sz w:val="22"/>
                <w:szCs w:val="22"/>
              </w:rPr>
              <w:t>NOTE 3</w:t>
            </w:r>
            <w:r w:rsidRPr="00DF4728">
              <w:rPr>
                <w:sz w:val="22"/>
                <w:szCs w:val="22"/>
              </w:rPr>
              <w:t>).</w:t>
            </w:r>
          </w:p>
          <w:p w14:paraId="0F6098F1" w14:textId="77777777" w:rsidR="00337291" w:rsidRDefault="00337291" w:rsidP="009D7591">
            <w:pPr>
              <w:pStyle w:val="NoSpacing"/>
              <w:rPr>
                <w:sz w:val="22"/>
                <w:szCs w:val="22"/>
              </w:rPr>
            </w:pPr>
          </w:p>
          <w:p w14:paraId="09827951" w14:textId="77777777" w:rsidR="00C7299A" w:rsidRPr="00DF4728" w:rsidRDefault="00C7299A" w:rsidP="009D7591">
            <w:pPr>
              <w:pStyle w:val="NoSpacing"/>
              <w:rPr>
                <w:sz w:val="22"/>
                <w:szCs w:val="22"/>
              </w:rPr>
            </w:pPr>
            <w:r w:rsidRPr="00DF4728">
              <w:rPr>
                <w:b/>
                <w:bCs/>
                <w:sz w:val="22"/>
                <w:szCs w:val="22"/>
              </w:rPr>
              <w:t xml:space="preserve">b. </w:t>
            </w:r>
            <w:r w:rsidRPr="00DF4728">
              <w:rPr>
                <w:sz w:val="22"/>
                <w:szCs w:val="22"/>
              </w:rPr>
              <w:t xml:space="preserve">The mother of such child is not an eligible relative unless the mother was married to you, the principal </w:t>
            </w:r>
            <w:proofErr w:type="spellStart"/>
            <w:r w:rsidRPr="00DF4728">
              <w:rPr>
                <w:sz w:val="22"/>
                <w:szCs w:val="22"/>
              </w:rPr>
              <w:t>asylee</w:t>
            </w:r>
            <w:proofErr w:type="spellEnd"/>
            <w:r w:rsidRPr="00DF4728">
              <w:rPr>
                <w:sz w:val="22"/>
                <w:szCs w:val="22"/>
              </w:rPr>
              <w:t>, when you were granted asylum in the United States.</w:t>
            </w:r>
          </w:p>
          <w:p w14:paraId="6D74D2F1" w14:textId="77777777" w:rsidR="00C7299A" w:rsidRPr="00DF4728" w:rsidRDefault="00C7299A" w:rsidP="009D7591">
            <w:pPr>
              <w:pStyle w:val="NoSpacing"/>
              <w:rPr>
                <w:sz w:val="22"/>
                <w:szCs w:val="22"/>
              </w:rPr>
            </w:pPr>
          </w:p>
          <w:p w14:paraId="35CD626F" w14:textId="77777777" w:rsidR="00C7299A" w:rsidRPr="00DF4728" w:rsidRDefault="00C7299A" w:rsidP="009D7591">
            <w:pPr>
              <w:pStyle w:val="NoSpacing"/>
              <w:rPr>
                <w:sz w:val="22"/>
                <w:szCs w:val="22"/>
              </w:rPr>
            </w:pPr>
            <w:r w:rsidRPr="00DF4728">
              <w:rPr>
                <w:b/>
                <w:bCs/>
                <w:sz w:val="22"/>
                <w:szCs w:val="22"/>
              </w:rPr>
              <w:t xml:space="preserve">NOTE 3: </w:t>
            </w:r>
            <w:r w:rsidRPr="00DF4728">
              <w:rPr>
                <w:sz w:val="22"/>
                <w:szCs w:val="22"/>
              </w:rPr>
              <w:t>If your child was physically born in the United States, then the child is a U.S. citizen and you do not need to file this form. You should obtain documentation of the child's citizenship such as a birth certificate or passport.</w:t>
            </w:r>
          </w:p>
          <w:p w14:paraId="234611F8" w14:textId="77777777" w:rsidR="00BC1BEA" w:rsidRDefault="00BC1BEA" w:rsidP="009D7591">
            <w:pPr>
              <w:pStyle w:val="NoSpacing"/>
              <w:rPr>
                <w:sz w:val="22"/>
                <w:szCs w:val="22"/>
              </w:rPr>
            </w:pPr>
          </w:p>
          <w:p w14:paraId="53BE2D38" w14:textId="77777777" w:rsidR="002E0266" w:rsidRPr="00DF4728" w:rsidRDefault="002E0266" w:rsidP="009D7591">
            <w:pPr>
              <w:pStyle w:val="NoSpacing"/>
              <w:rPr>
                <w:sz w:val="22"/>
                <w:szCs w:val="22"/>
              </w:rPr>
            </w:pPr>
          </w:p>
          <w:p w14:paraId="522C222C" w14:textId="77777777" w:rsidR="00C7299A" w:rsidRPr="00DF4728" w:rsidRDefault="00C7299A" w:rsidP="009D7591">
            <w:pPr>
              <w:pStyle w:val="NoSpacing"/>
              <w:rPr>
                <w:b/>
                <w:bCs/>
                <w:i/>
                <w:sz w:val="22"/>
                <w:szCs w:val="22"/>
              </w:rPr>
            </w:pPr>
            <w:r w:rsidRPr="00DF4728">
              <w:rPr>
                <w:b/>
                <w:bCs/>
                <w:i/>
                <w:sz w:val="22"/>
                <w:szCs w:val="22"/>
              </w:rPr>
              <w:t>Children who have reached 21 years of age</w:t>
            </w:r>
          </w:p>
          <w:p w14:paraId="0227CBFA" w14:textId="77777777" w:rsidR="00C7299A" w:rsidRPr="00DF4728" w:rsidRDefault="00C7299A" w:rsidP="009D7591">
            <w:pPr>
              <w:pStyle w:val="NoSpacing"/>
              <w:rPr>
                <w:b/>
                <w:bCs/>
                <w:i/>
                <w:sz w:val="22"/>
                <w:szCs w:val="22"/>
              </w:rPr>
            </w:pPr>
          </w:p>
          <w:p w14:paraId="4BC8EF11" w14:textId="77777777" w:rsidR="00C7299A" w:rsidRPr="00DF4728" w:rsidRDefault="00C7299A" w:rsidP="009D7591">
            <w:pPr>
              <w:pStyle w:val="NoSpacing"/>
              <w:rPr>
                <w:sz w:val="22"/>
                <w:szCs w:val="22"/>
              </w:rPr>
            </w:pPr>
            <w:r w:rsidRPr="00DF4728">
              <w:rPr>
                <w:b/>
                <w:bCs/>
                <w:sz w:val="22"/>
                <w:szCs w:val="22"/>
              </w:rPr>
              <w:t>1.</w:t>
            </w:r>
            <w:r w:rsidRPr="00DF4728">
              <w:rPr>
                <w:sz w:val="22"/>
                <w:szCs w:val="22"/>
              </w:rPr>
              <w:t xml:space="preserve">  For </w:t>
            </w:r>
            <w:proofErr w:type="spellStart"/>
            <w:r w:rsidRPr="00DF4728">
              <w:rPr>
                <w:sz w:val="22"/>
                <w:szCs w:val="22"/>
              </w:rPr>
              <w:t>asylees</w:t>
            </w:r>
            <w:proofErr w:type="spellEnd"/>
            <w:r w:rsidRPr="00DF4728">
              <w:rPr>
                <w:sz w:val="22"/>
                <w:szCs w:val="22"/>
              </w:rPr>
              <w:t xml:space="preserve">, a child who is under 21 years of age on the date the Form I-589, Application for Asylum and Withholding of Removal, is received by USCIS will continue to be classified as a child for purposes of determining asylum eligibility and related benefits. For refugees, a child who is under the age of 21 on the date the principal alien is first interviewed by USCIS will continue to be classified as a child for purposes of determining refugee eligibility and related benefits. In both cases, in order to be considered a derivative child, the principal alien must have listed the child on Form I-589, Registration for Classification as Refugee, as appropriate, prior to the derivative's 21st and prior to </w:t>
            </w:r>
            <w:r w:rsidRPr="00DF4728">
              <w:rPr>
                <w:sz w:val="22"/>
                <w:szCs w:val="22"/>
              </w:rPr>
              <w:lastRenderedPageBreak/>
              <w:t xml:space="preserve">adjudication of the application. If your Form I-589 or Form I-590 was filed before August 6, 2002, </w:t>
            </w:r>
            <w:r w:rsidRPr="00DF4728">
              <w:rPr>
                <w:b/>
                <w:bCs/>
                <w:sz w:val="22"/>
                <w:szCs w:val="22"/>
              </w:rPr>
              <w:t>and your child turned 21 years of age prior to that date</w:t>
            </w:r>
            <w:r w:rsidRPr="00DF4728">
              <w:rPr>
                <w:sz w:val="22"/>
                <w:szCs w:val="22"/>
              </w:rPr>
              <w:t>, that application must still have been pending on August 6, 2002, in order for your child to continue to be classified as a child.</w:t>
            </w:r>
          </w:p>
          <w:p w14:paraId="76883053" w14:textId="77777777" w:rsidR="00BC1BEA" w:rsidRPr="00DF4728" w:rsidRDefault="00BC1BEA" w:rsidP="009D7591">
            <w:pPr>
              <w:pStyle w:val="NoSpacing"/>
              <w:rPr>
                <w:sz w:val="22"/>
                <w:szCs w:val="22"/>
              </w:rPr>
            </w:pPr>
          </w:p>
          <w:p w14:paraId="61B2C621" w14:textId="77777777" w:rsidR="00B21BA4" w:rsidRPr="00DF4728" w:rsidRDefault="00B21BA4" w:rsidP="009D7591">
            <w:pPr>
              <w:pStyle w:val="NoSpacing"/>
              <w:rPr>
                <w:sz w:val="22"/>
                <w:szCs w:val="22"/>
              </w:rPr>
            </w:pPr>
          </w:p>
          <w:p w14:paraId="2267C212" w14:textId="77777777" w:rsidR="00C7299A" w:rsidRPr="00DF4728" w:rsidRDefault="00C7299A" w:rsidP="009D7591">
            <w:pPr>
              <w:pStyle w:val="NoSpacing"/>
              <w:rPr>
                <w:sz w:val="22"/>
                <w:szCs w:val="22"/>
              </w:rPr>
            </w:pPr>
            <w:r w:rsidRPr="00DF4728">
              <w:rPr>
                <w:sz w:val="22"/>
                <w:szCs w:val="22"/>
              </w:rPr>
              <w:t>In all cases, your child must be unmarried on the date you filed this petition, and at the time it is decided by USCIS in order to receive derivative asylum or refugee status.</w:t>
            </w:r>
          </w:p>
          <w:p w14:paraId="018CFD77" w14:textId="77777777" w:rsidR="00BC1BEA" w:rsidRPr="00DF4728" w:rsidRDefault="00BC1BEA" w:rsidP="009D7591">
            <w:pPr>
              <w:pStyle w:val="NoSpacing"/>
              <w:rPr>
                <w:sz w:val="22"/>
                <w:szCs w:val="22"/>
              </w:rPr>
            </w:pPr>
          </w:p>
          <w:p w14:paraId="5063E6DE" w14:textId="77777777" w:rsidR="00C7299A" w:rsidRDefault="00C7299A" w:rsidP="009D7591">
            <w:pPr>
              <w:pStyle w:val="NoSpacing"/>
              <w:rPr>
                <w:sz w:val="22"/>
                <w:szCs w:val="22"/>
              </w:rPr>
            </w:pPr>
            <w:r w:rsidRPr="00DF4728">
              <w:rPr>
                <w:b/>
                <w:bCs/>
                <w:sz w:val="22"/>
                <w:szCs w:val="22"/>
              </w:rPr>
              <w:t xml:space="preserve">2.  </w:t>
            </w:r>
            <w:r w:rsidRPr="00DF4728">
              <w:rPr>
                <w:sz w:val="22"/>
                <w:szCs w:val="22"/>
              </w:rPr>
              <w:t xml:space="preserve">A spouse or child of a principal refugee must not have ordered, incited, assisted, or otherwise participated in the persecution of another (see INA Section 207(c)(2)(A)) and must be otherwise admissible as an immigrant. A spouse or child of a principal </w:t>
            </w:r>
            <w:proofErr w:type="spellStart"/>
            <w:r w:rsidRPr="00DF4728">
              <w:rPr>
                <w:sz w:val="22"/>
                <w:szCs w:val="22"/>
              </w:rPr>
              <w:t>asylee</w:t>
            </w:r>
            <w:proofErr w:type="spellEnd"/>
            <w:r w:rsidRPr="00DF4728">
              <w:rPr>
                <w:sz w:val="22"/>
                <w:szCs w:val="22"/>
              </w:rPr>
              <w:t xml:space="preserve"> must not be subject to the mandatory bars of 8 CFR </w:t>
            </w:r>
            <w:proofErr w:type="gramStart"/>
            <w:r w:rsidRPr="00DF4728">
              <w:rPr>
                <w:sz w:val="22"/>
                <w:szCs w:val="22"/>
              </w:rPr>
              <w:t>Section  208.21</w:t>
            </w:r>
            <w:proofErr w:type="gramEnd"/>
            <w:r w:rsidRPr="00DF4728">
              <w:rPr>
                <w:sz w:val="22"/>
                <w:szCs w:val="22"/>
              </w:rPr>
              <w:t xml:space="preserve">. Note: if the spouse or child of a principal </w:t>
            </w:r>
            <w:proofErr w:type="spellStart"/>
            <w:r w:rsidRPr="00DF4728">
              <w:rPr>
                <w:sz w:val="22"/>
                <w:szCs w:val="22"/>
              </w:rPr>
              <w:t>asylee</w:t>
            </w:r>
            <w:proofErr w:type="spellEnd"/>
            <w:r w:rsidRPr="00DF4728">
              <w:rPr>
                <w:sz w:val="22"/>
                <w:szCs w:val="22"/>
              </w:rPr>
              <w:t xml:space="preserve"> is otherwise inadmissible as an immigrant, this fact may be considered in determining whether USCIS will exercise favorable discretion to grant accompanying or following-to-join </w:t>
            </w:r>
            <w:proofErr w:type="spellStart"/>
            <w:r w:rsidRPr="00DF4728">
              <w:rPr>
                <w:sz w:val="22"/>
                <w:szCs w:val="22"/>
              </w:rPr>
              <w:t>asylee</w:t>
            </w:r>
            <w:proofErr w:type="spellEnd"/>
            <w:r w:rsidRPr="00DF4728">
              <w:rPr>
                <w:sz w:val="22"/>
                <w:szCs w:val="22"/>
              </w:rPr>
              <w:t xml:space="preserve"> benefits to such spouse or child.</w:t>
            </w:r>
          </w:p>
          <w:p w14:paraId="54CAB07D" w14:textId="77777777" w:rsidR="009B61BD" w:rsidRPr="00DF4728" w:rsidRDefault="009B61BD" w:rsidP="009D7591">
            <w:pPr>
              <w:pStyle w:val="NoSpacing"/>
              <w:rPr>
                <w:sz w:val="22"/>
                <w:szCs w:val="22"/>
              </w:rPr>
            </w:pPr>
          </w:p>
          <w:p w14:paraId="16FE2EB6" w14:textId="77777777" w:rsidR="00B21BA4" w:rsidRPr="00DF4728" w:rsidRDefault="00B21BA4" w:rsidP="009D7591">
            <w:pPr>
              <w:pStyle w:val="NoSpacing"/>
              <w:rPr>
                <w:sz w:val="22"/>
                <w:szCs w:val="22"/>
              </w:rPr>
            </w:pPr>
          </w:p>
          <w:p w14:paraId="3052C386" w14:textId="77777777" w:rsidR="00C96F91" w:rsidRDefault="00C96F91" w:rsidP="009D7591">
            <w:pPr>
              <w:pStyle w:val="NoSpacing"/>
              <w:rPr>
                <w:b/>
                <w:bCs/>
                <w:i/>
                <w:sz w:val="22"/>
                <w:szCs w:val="22"/>
              </w:rPr>
            </w:pPr>
            <w:r w:rsidRPr="00DF4728">
              <w:rPr>
                <w:b/>
                <w:bCs/>
                <w:i/>
                <w:sz w:val="22"/>
                <w:szCs w:val="22"/>
              </w:rPr>
              <w:t>A petition may not be approved for the following persons</w:t>
            </w:r>
          </w:p>
          <w:p w14:paraId="7223C97D" w14:textId="77777777" w:rsidR="008260D0" w:rsidRPr="00DF4728" w:rsidRDefault="008260D0" w:rsidP="009D7591">
            <w:pPr>
              <w:pStyle w:val="NoSpacing"/>
              <w:rPr>
                <w:b/>
                <w:bCs/>
                <w:i/>
                <w:sz w:val="22"/>
                <w:szCs w:val="22"/>
              </w:rPr>
            </w:pPr>
          </w:p>
          <w:p w14:paraId="288CBF95" w14:textId="77777777" w:rsidR="00C96F91" w:rsidRPr="00DF4728" w:rsidRDefault="00C96F91" w:rsidP="009D7591">
            <w:pPr>
              <w:pStyle w:val="NoSpacing"/>
              <w:rPr>
                <w:sz w:val="22"/>
                <w:szCs w:val="22"/>
              </w:rPr>
            </w:pPr>
            <w:r w:rsidRPr="00DF4728">
              <w:rPr>
                <w:b/>
                <w:bCs/>
                <w:sz w:val="22"/>
                <w:szCs w:val="22"/>
              </w:rPr>
              <w:t>1.</w:t>
            </w:r>
            <w:r w:rsidRPr="00DF4728">
              <w:rPr>
                <w:b/>
                <w:bCs/>
                <w:i/>
                <w:sz w:val="22"/>
                <w:szCs w:val="22"/>
              </w:rPr>
              <w:t xml:space="preserve"> </w:t>
            </w:r>
            <w:r w:rsidRPr="00DF4728">
              <w:rPr>
                <w:sz w:val="22"/>
                <w:szCs w:val="22"/>
              </w:rPr>
              <w:t xml:space="preserve">A spouse or child who has previously been granted refugee or </w:t>
            </w:r>
            <w:proofErr w:type="spellStart"/>
            <w:r w:rsidRPr="00DF4728">
              <w:rPr>
                <w:sz w:val="22"/>
                <w:szCs w:val="22"/>
              </w:rPr>
              <w:t>asylee</w:t>
            </w:r>
            <w:proofErr w:type="spellEnd"/>
            <w:r w:rsidRPr="00DF4728">
              <w:rPr>
                <w:sz w:val="22"/>
                <w:szCs w:val="22"/>
              </w:rPr>
              <w:t xml:space="preserve"> status;</w:t>
            </w:r>
          </w:p>
          <w:p w14:paraId="3A9E79D1" w14:textId="77777777" w:rsidR="00337291" w:rsidRPr="00DF4728" w:rsidRDefault="00337291" w:rsidP="009D7591">
            <w:pPr>
              <w:pStyle w:val="NoSpacing"/>
              <w:rPr>
                <w:sz w:val="22"/>
                <w:szCs w:val="22"/>
              </w:rPr>
            </w:pPr>
          </w:p>
          <w:p w14:paraId="6CB413BA" w14:textId="77777777" w:rsidR="00C96F91" w:rsidRPr="00DF4728" w:rsidRDefault="00C96F91" w:rsidP="009D7591">
            <w:pPr>
              <w:pStyle w:val="NoSpacing"/>
              <w:rPr>
                <w:sz w:val="22"/>
                <w:szCs w:val="22"/>
              </w:rPr>
            </w:pPr>
            <w:r w:rsidRPr="00DF4728">
              <w:rPr>
                <w:b/>
                <w:bCs/>
                <w:sz w:val="22"/>
                <w:szCs w:val="22"/>
              </w:rPr>
              <w:t xml:space="preserve">2.  </w:t>
            </w:r>
            <w:r w:rsidRPr="00DF4728">
              <w:rPr>
                <w:sz w:val="22"/>
                <w:szCs w:val="22"/>
              </w:rPr>
              <w:t>An adopted child, if the adoption took place after the child became 16 years of age, or if the child has not been in legal custody and living with the adoptive parent(s) for at least 2 years;</w:t>
            </w:r>
          </w:p>
          <w:p w14:paraId="5365A760" w14:textId="77777777" w:rsidR="00C96F91" w:rsidRPr="00DF4728" w:rsidRDefault="00C96F91" w:rsidP="00337291">
            <w:pPr>
              <w:pStyle w:val="NoSpacing"/>
              <w:rPr>
                <w:sz w:val="22"/>
                <w:szCs w:val="22"/>
              </w:rPr>
            </w:pPr>
          </w:p>
          <w:p w14:paraId="7DD301C9" w14:textId="77777777" w:rsidR="00337291" w:rsidRPr="00DF4728" w:rsidRDefault="00337291" w:rsidP="00337291">
            <w:pPr>
              <w:pStyle w:val="NoSpacing"/>
              <w:rPr>
                <w:sz w:val="22"/>
                <w:szCs w:val="22"/>
              </w:rPr>
            </w:pPr>
            <w:r w:rsidRPr="00DF4728">
              <w:rPr>
                <w:b/>
                <w:sz w:val="22"/>
                <w:szCs w:val="22"/>
              </w:rPr>
              <w:t>3.</w:t>
            </w:r>
            <w:r w:rsidRPr="00DF4728">
              <w:rPr>
                <w:sz w:val="22"/>
                <w:szCs w:val="22"/>
              </w:rPr>
              <w:t xml:space="preserve">  A stepchild, if the marriage that created this relationship took place after the child became 18 years of age;</w:t>
            </w:r>
          </w:p>
          <w:p w14:paraId="22F87C26" w14:textId="77777777" w:rsidR="00337291" w:rsidRPr="00DF4728" w:rsidRDefault="00337291" w:rsidP="00337291">
            <w:pPr>
              <w:pStyle w:val="NoSpacing"/>
              <w:rPr>
                <w:sz w:val="22"/>
                <w:szCs w:val="22"/>
              </w:rPr>
            </w:pPr>
          </w:p>
          <w:p w14:paraId="31BF88A9" w14:textId="77777777" w:rsidR="00337291" w:rsidRPr="00DF4728" w:rsidRDefault="00337291" w:rsidP="00337291">
            <w:pPr>
              <w:pStyle w:val="NoSpacing"/>
              <w:rPr>
                <w:sz w:val="22"/>
                <w:szCs w:val="22"/>
              </w:rPr>
            </w:pPr>
            <w:r w:rsidRPr="00DF4728">
              <w:rPr>
                <w:b/>
                <w:sz w:val="22"/>
                <w:szCs w:val="22"/>
              </w:rPr>
              <w:t>4.</w:t>
            </w:r>
            <w:r w:rsidRPr="00DF4728">
              <w:rPr>
                <w:sz w:val="22"/>
                <w:szCs w:val="22"/>
              </w:rPr>
              <w:t xml:space="preserve">  A husband or wife, if each was not physically present at the marriage ceremony, and the marriage was not</w:t>
            </w:r>
          </w:p>
          <w:p w14:paraId="1BEA807B" w14:textId="77777777" w:rsidR="00337291" w:rsidRPr="00DF4728" w:rsidRDefault="00337291" w:rsidP="00337291">
            <w:pPr>
              <w:pStyle w:val="NoSpacing"/>
              <w:rPr>
                <w:sz w:val="22"/>
                <w:szCs w:val="22"/>
              </w:rPr>
            </w:pPr>
            <w:r w:rsidRPr="00DF4728">
              <w:rPr>
                <w:sz w:val="22"/>
                <w:szCs w:val="22"/>
              </w:rPr>
              <w:t>consummated;</w:t>
            </w:r>
          </w:p>
          <w:p w14:paraId="0E4FB44C" w14:textId="77777777" w:rsidR="00337291" w:rsidRPr="00DF4728" w:rsidRDefault="00337291" w:rsidP="00337291">
            <w:pPr>
              <w:pStyle w:val="NoSpacing"/>
              <w:rPr>
                <w:sz w:val="22"/>
                <w:szCs w:val="22"/>
              </w:rPr>
            </w:pPr>
          </w:p>
          <w:p w14:paraId="22C47146" w14:textId="77777777" w:rsidR="00C96F91" w:rsidRPr="00DF4728" w:rsidRDefault="00C96F91" w:rsidP="009D7591">
            <w:pPr>
              <w:pStyle w:val="NoSpacing"/>
              <w:rPr>
                <w:sz w:val="22"/>
                <w:szCs w:val="22"/>
              </w:rPr>
            </w:pPr>
            <w:r w:rsidRPr="00DF4728">
              <w:rPr>
                <w:b/>
                <w:bCs/>
                <w:sz w:val="22"/>
                <w:szCs w:val="22"/>
              </w:rPr>
              <w:t xml:space="preserve">5.  </w:t>
            </w:r>
            <w:r w:rsidRPr="00DF4728">
              <w:rPr>
                <w:sz w:val="22"/>
                <w:szCs w:val="22"/>
              </w:rPr>
              <w:t xml:space="preserve">A husband or wife, if it is determined that such alien has attempted or conspired to enter into a marriage for the purpose of </w:t>
            </w:r>
            <w:r w:rsidRPr="00DF4728">
              <w:rPr>
                <w:sz w:val="22"/>
                <w:szCs w:val="22"/>
              </w:rPr>
              <w:lastRenderedPageBreak/>
              <w:t>evading immigration laws; and</w:t>
            </w:r>
          </w:p>
          <w:p w14:paraId="653A3D9B" w14:textId="77777777" w:rsidR="00337291" w:rsidRDefault="00337291" w:rsidP="00337291">
            <w:pPr>
              <w:pStyle w:val="NoSpacing"/>
              <w:rPr>
                <w:sz w:val="22"/>
                <w:szCs w:val="22"/>
              </w:rPr>
            </w:pPr>
          </w:p>
          <w:p w14:paraId="403E0839" w14:textId="77777777" w:rsidR="00065C66" w:rsidRPr="00DF4728" w:rsidRDefault="00065C66" w:rsidP="00337291">
            <w:pPr>
              <w:pStyle w:val="NoSpacing"/>
              <w:rPr>
                <w:sz w:val="22"/>
                <w:szCs w:val="22"/>
              </w:rPr>
            </w:pPr>
          </w:p>
          <w:p w14:paraId="065A3F79" w14:textId="77777777" w:rsidR="00337291" w:rsidRPr="00DF4728" w:rsidRDefault="00337291" w:rsidP="00337291">
            <w:pPr>
              <w:pStyle w:val="NoSpacing"/>
              <w:rPr>
                <w:sz w:val="22"/>
                <w:szCs w:val="22"/>
              </w:rPr>
            </w:pPr>
            <w:r w:rsidRPr="00DF4728">
              <w:rPr>
                <w:b/>
                <w:sz w:val="22"/>
                <w:szCs w:val="22"/>
              </w:rPr>
              <w:t>6.</w:t>
            </w:r>
            <w:r w:rsidRPr="00DF4728">
              <w:rPr>
                <w:sz w:val="22"/>
                <w:szCs w:val="22"/>
              </w:rPr>
              <w:t xml:space="preserve">  A parent, sister, brother, grandparent, grandchild, nephew, niece, uncle, aunt, cousin, or in-law.</w:t>
            </w:r>
          </w:p>
          <w:p w14:paraId="4F41C878" w14:textId="77777777" w:rsidR="00C96F91" w:rsidRPr="00DF4728" w:rsidRDefault="00C96F91" w:rsidP="009D7591">
            <w:pPr>
              <w:pStyle w:val="NoSpacing"/>
              <w:rPr>
                <w:sz w:val="22"/>
                <w:szCs w:val="22"/>
              </w:rPr>
            </w:pPr>
          </w:p>
          <w:p w14:paraId="29B47052" w14:textId="77777777" w:rsidR="00C96F91" w:rsidRPr="00DF4728" w:rsidRDefault="00C96F91" w:rsidP="009D7591">
            <w:pPr>
              <w:pStyle w:val="NoSpacing"/>
              <w:rPr>
                <w:b/>
                <w:bCs/>
                <w:sz w:val="22"/>
                <w:szCs w:val="22"/>
              </w:rPr>
            </w:pPr>
            <w:r w:rsidRPr="00DF4728">
              <w:rPr>
                <w:b/>
                <w:bCs/>
                <w:i/>
                <w:sz w:val="22"/>
                <w:szCs w:val="22"/>
              </w:rPr>
              <w:t xml:space="preserve">Warning: </w:t>
            </w:r>
            <w:r w:rsidRPr="00DF4728">
              <w:rPr>
                <w:b/>
                <w:bCs/>
                <w:sz w:val="22"/>
                <w:szCs w:val="22"/>
              </w:rPr>
              <w:t>If your alien relative is in the United States illegally, he or she is subject to removal if Form I-730 is not granted by USCIS. Any information provided in completing this petition may be used as a basis for initiating, or as evidence in, removal proceedings, even if the petition is later withdrawn. Unexcused failure of your alien relative to appear for an appointment to provide biometrics (such as fingerprints) and other biographical information within the time allowed may result in dismissal of the petition. See 8 CFR Section 103.2(b</w:t>
            </w:r>
            <w:proofErr w:type="gramStart"/>
            <w:r w:rsidRPr="00DF4728">
              <w:rPr>
                <w:b/>
                <w:bCs/>
                <w:sz w:val="22"/>
                <w:szCs w:val="22"/>
              </w:rPr>
              <w:t>)(</w:t>
            </w:r>
            <w:proofErr w:type="gramEnd"/>
            <w:r w:rsidRPr="00DF4728">
              <w:rPr>
                <w:b/>
                <w:bCs/>
                <w:sz w:val="22"/>
                <w:szCs w:val="22"/>
              </w:rPr>
              <w:t>13).</w:t>
            </w:r>
          </w:p>
          <w:p w14:paraId="0A45D3A2" w14:textId="77777777" w:rsidR="00C96F91" w:rsidRDefault="00C96F91" w:rsidP="009D7591">
            <w:pPr>
              <w:pStyle w:val="NoSpacing"/>
              <w:rPr>
                <w:b/>
                <w:bCs/>
                <w:sz w:val="22"/>
                <w:szCs w:val="22"/>
              </w:rPr>
            </w:pPr>
          </w:p>
          <w:p w14:paraId="33D49929" w14:textId="77777777" w:rsidR="00C96F91" w:rsidRPr="00DF4728" w:rsidRDefault="00C96F91" w:rsidP="009D7591">
            <w:pPr>
              <w:pStyle w:val="NoSpacing"/>
              <w:rPr>
                <w:sz w:val="22"/>
                <w:szCs w:val="22"/>
              </w:rPr>
            </w:pPr>
            <w:r w:rsidRPr="00DF4728">
              <w:rPr>
                <w:b/>
                <w:bCs/>
                <w:sz w:val="22"/>
                <w:szCs w:val="22"/>
              </w:rPr>
              <w:t xml:space="preserve">Penalty for Perjury. </w:t>
            </w:r>
            <w:r w:rsidRPr="00DF4728">
              <w:rPr>
                <w:sz w:val="22"/>
                <w:szCs w:val="22"/>
              </w:rPr>
              <w:t xml:space="preserve">All statements in response to questions contained in this petition are declared to be true and correct under penalty of perjury. You and anyone who assists you in preparing the petition must sign the petition under penalty of perjury. Your signature is evidence that you are aware of the contents of this petition. Any person assisting you in preparing this form must include his or her name, address, telephone number, and sign the petition where indicated in Part 7. Failure of the preparer to sign will result in the petition being returned to you as an incomplete petition. If USCIS later learns that you received assistance from someone who </w:t>
            </w:r>
            <w:r w:rsidRPr="00DF4728">
              <w:rPr>
                <w:b/>
                <w:bCs/>
                <w:sz w:val="22"/>
                <w:szCs w:val="22"/>
              </w:rPr>
              <w:t xml:space="preserve">willfully </w:t>
            </w:r>
            <w:r w:rsidRPr="00DF4728">
              <w:rPr>
                <w:sz w:val="22"/>
                <w:szCs w:val="22"/>
              </w:rPr>
              <w:t>failed to sign the petition, this may result in an adverse ruling against you.</w:t>
            </w:r>
          </w:p>
          <w:p w14:paraId="7E049348" w14:textId="77777777" w:rsidR="00C96F91" w:rsidRPr="00DF4728" w:rsidRDefault="00C96F91" w:rsidP="009D7591">
            <w:pPr>
              <w:pStyle w:val="NoSpacing"/>
              <w:rPr>
                <w:sz w:val="22"/>
                <w:szCs w:val="22"/>
              </w:rPr>
            </w:pPr>
          </w:p>
          <w:p w14:paraId="109325BF" w14:textId="77777777" w:rsidR="0013509E" w:rsidRDefault="0013509E" w:rsidP="009D7591">
            <w:pPr>
              <w:pStyle w:val="NoSpacing"/>
              <w:rPr>
                <w:sz w:val="22"/>
                <w:szCs w:val="22"/>
              </w:rPr>
            </w:pPr>
          </w:p>
          <w:p w14:paraId="5FD91D0E" w14:textId="77777777" w:rsidR="00C96F91" w:rsidRPr="00DF4728" w:rsidRDefault="00C96F91" w:rsidP="009D7591">
            <w:pPr>
              <w:pStyle w:val="NoSpacing"/>
              <w:rPr>
                <w:sz w:val="22"/>
                <w:szCs w:val="22"/>
              </w:rPr>
            </w:pPr>
            <w:r w:rsidRPr="00DF4728">
              <w:rPr>
                <w:sz w:val="22"/>
                <w:szCs w:val="22"/>
              </w:rPr>
              <w:t>Title 18, United States Code (U.S.C.), Section 1546(a), provides in part:</w:t>
            </w:r>
          </w:p>
          <w:p w14:paraId="273C831F" w14:textId="77777777" w:rsidR="00E30EE6" w:rsidRPr="00DF4728" w:rsidRDefault="00E30EE6" w:rsidP="009D7591">
            <w:pPr>
              <w:pStyle w:val="NoSpacing"/>
              <w:rPr>
                <w:sz w:val="22"/>
                <w:szCs w:val="22"/>
              </w:rPr>
            </w:pPr>
          </w:p>
          <w:p w14:paraId="577EF85A" w14:textId="77777777" w:rsidR="00C96F91" w:rsidRPr="00DF4728" w:rsidRDefault="00C96F91" w:rsidP="00337291">
            <w:pPr>
              <w:pStyle w:val="NoSpacing"/>
              <w:ind w:left="522"/>
              <w:rPr>
                <w:sz w:val="22"/>
                <w:szCs w:val="22"/>
              </w:rPr>
            </w:pPr>
            <w:r w:rsidRPr="00DF4728">
              <w:rPr>
                <w:sz w:val="22"/>
                <w:szCs w:val="22"/>
              </w:rPr>
              <w:t xml:space="preserve">Whoever knowingly makes under oath, or permitted under penalty of perjury under Section 1746 of Title 28, United States Code, knowingly subscribes as true, any false statement with respect to a material fact in any application, affidavit, or other document required by the immigration laws or regulations </w:t>
            </w:r>
            <w:r w:rsidRPr="00DF4728">
              <w:rPr>
                <w:sz w:val="22"/>
                <w:szCs w:val="22"/>
              </w:rPr>
              <w:lastRenderedPageBreak/>
              <w:t>prescribed thereunder, or knowingly presents any such application, affidavit, or other document containing any such false statement shall be fined in accordance with this title or imprisoned not more than 10 years, or both.</w:t>
            </w:r>
          </w:p>
          <w:p w14:paraId="3D0A8876" w14:textId="77777777" w:rsidR="00E30EE6" w:rsidRPr="00DF4728" w:rsidRDefault="00E30EE6" w:rsidP="009D7591">
            <w:pPr>
              <w:pStyle w:val="NoSpacing"/>
              <w:rPr>
                <w:sz w:val="22"/>
                <w:szCs w:val="22"/>
              </w:rPr>
            </w:pPr>
          </w:p>
          <w:p w14:paraId="5821E2B2" w14:textId="77777777" w:rsidR="00C96F91" w:rsidRPr="00DF4728" w:rsidRDefault="00C96F91" w:rsidP="009D7591">
            <w:pPr>
              <w:pStyle w:val="NoSpacing"/>
              <w:rPr>
                <w:sz w:val="22"/>
                <w:szCs w:val="22"/>
              </w:rPr>
            </w:pPr>
            <w:r w:rsidRPr="00DF4728">
              <w:rPr>
                <w:sz w:val="22"/>
                <w:szCs w:val="22"/>
              </w:rPr>
              <w:t>If</w:t>
            </w:r>
            <w:r w:rsidRPr="00DF4728">
              <w:rPr>
                <w:spacing w:val="-5"/>
                <w:sz w:val="22"/>
                <w:szCs w:val="22"/>
              </w:rPr>
              <w:t xml:space="preserve"> </w:t>
            </w:r>
            <w:r w:rsidRPr="00DF4728">
              <w:rPr>
                <w:sz w:val="22"/>
                <w:szCs w:val="22"/>
              </w:rPr>
              <w:t>aggravating</w:t>
            </w:r>
            <w:r w:rsidRPr="00DF4728">
              <w:rPr>
                <w:w w:val="97"/>
                <w:sz w:val="22"/>
                <w:szCs w:val="22"/>
              </w:rPr>
              <w:t xml:space="preserve"> </w:t>
            </w:r>
            <w:r w:rsidRPr="00DF4728">
              <w:rPr>
                <w:sz w:val="22"/>
                <w:szCs w:val="22"/>
              </w:rPr>
              <w:t>factors</w:t>
            </w:r>
            <w:r w:rsidRPr="00DF4728">
              <w:rPr>
                <w:spacing w:val="-17"/>
                <w:sz w:val="22"/>
                <w:szCs w:val="22"/>
              </w:rPr>
              <w:t xml:space="preserve"> </w:t>
            </w:r>
            <w:r w:rsidRPr="00DF4728">
              <w:rPr>
                <w:sz w:val="22"/>
                <w:szCs w:val="22"/>
              </w:rPr>
              <w:t>exist,</w:t>
            </w:r>
            <w:r w:rsidRPr="00DF4728">
              <w:rPr>
                <w:spacing w:val="-14"/>
                <w:sz w:val="22"/>
                <w:szCs w:val="22"/>
              </w:rPr>
              <w:t xml:space="preserve"> </w:t>
            </w:r>
            <w:r w:rsidRPr="00DF4728">
              <w:rPr>
                <w:sz w:val="22"/>
                <w:szCs w:val="22"/>
              </w:rPr>
              <w:t>the</w:t>
            </w:r>
            <w:r w:rsidRPr="00DF4728">
              <w:rPr>
                <w:spacing w:val="-8"/>
                <w:sz w:val="22"/>
                <w:szCs w:val="22"/>
              </w:rPr>
              <w:t xml:space="preserve"> </w:t>
            </w:r>
            <w:r w:rsidRPr="00DF4728">
              <w:rPr>
                <w:sz w:val="22"/>
                <w:szCs w:val="22"/>
              </w:rPr>
              <w:t>maximum</w:t>
            </w:r>
            <w:r w:rsidRPr="00DF4728">
              <w:rPr>
                <w:w w:val="97"/>
                <w:sz w:val="22"/>
                <w:szCs w:val="22"/>
              </w:rPr>
              <w:t xml:space="preserve"> </w:t>
            </w:r>
            <w:r w:rsidRPr="00DF4728">
              <w:rPr>
                <w:sz w:val="22"/>
                <w:szCs w:val="22"/>
              </w:rPr>
              <w:t>term</w:t>
            </w:r>
            <w:r w:rsidRPr="00DF4728">
              <w:rPr>
                <w:spacing w:val="-12"/>
                <w:sz w:val="22"/>
                <w:szCs w:val="22"/>
              </w:rPr>
              <w:t xml:space="preserve"> </w:t>
            </w:r>
            <w:r w:rsidRPr="00DF4728">
              <w:rPr>
                <w:sz w:val="22"/>
                <w:szCs w:val="22"/>
              </w:rPr>
              <w:t>of</w:t>
            </w:r>
            <w:r w:rsidRPr="00DF4728">
              <w:rPr>
                <w:spacing w:val="-6"/>
                <w:sz w:val="22"/>
                <w:szCs w:val="22"/>
              </w:rPr>
              <w:t xml:space="preserve"> </w:t>
            </w:r>
            <w:r w:rsidRPr="00DF4728">
              <w:rPr>
                <w:sz w:val="22"/>
                <w:szCs w:val="22"/>
              </w:rPr>
              <w:t>imprisonment for</w:t>
            </w:r>
            <w:r w:rsidRPr="00DF4728">
              <w:rPr>
                <w:spacing w:val="-8"/>
                <w:sz w:val="22"/>
                <w:szCs w:val="22"/>
              </w:rPr>
              <w:t xml:space="preserve"> </w:t>
            </w:r>
            <w:r w:rsidRPr="00DF4728">
              <w:rPr>
                <w:sz w:val="22"/>
                <w:szCs w:val="22"/>
              </w:rPr>
              <w:t>a</w:t>
            </w:r>
            <w:r w:rsidRPr="00DF4728">
              <w:rPr>
                <w:spacing w:val="-4"/>
                <w:sz w:val="22"/>
                <w:szCs w:val="22"/>
              </w:rPr>
              <w:t xml:space="preserve"> </w:t>
            </w:r>
            <w:r w:rsidRPr="00DF4728">
              <w:rPr>
                <w:w w:val="97"/>
                <w:sz w:val="22"/>
                <w:szCs w:val="22"/>
              </w:rPr>
              <w:t xml:space="preserve">conviction </w:t>
            </w:r>
            <w:r w:rsidRPr="00DF4728">
              <w:rPr>
                <w:sz w:val="22"/>
                <w:szCs w:val="22"/>
              </w:rPr>
              <w:t>under</w:t>
            </w:r>
            <w:r w:rsidRPr="00DF4728">
              <w:rPr>
                <w:spacing w:val="-15"/>
                <w:sz w:val="22"/>
                <w:szCs w:val="22"/>
              </w:rPr>
              <w:t xml:space="preserve"> </w:t>
            </w:r>
            <w:r w:rsidRPr="00DF4728">
              <w:rPr>
                <w:sz w:val="22"/>
                <w:szCs w:val="22"/>
              </w:rPr>
              <w:t>18</w:t>
            </w:r>
            <w:r w:rsidRPr="00DF4728">
              <w:rPr>
                <w:spacing w:val="-7"/>
                <w:sz w:val="22"/>
                <w:szCs w:val="22"/>
              </w:rPr>
              <w:t xml:space="preserve"> </w:t>
            </w:r>
            <w:r w:rsidRPr="00DF4728">
              <w:rPr>
                <w:sz w:val="22"/>
                <w:szCs w:val="22"/>
              </w:rPr>
              <w:t>U.S.C.</w:t>
            </w:r>
            <w:r w:rsidRPr="00DF4728">
              <w:rPr>
                <w:spacing w:val="-17"/>
                <w:sz w:val="22"/>
                <w:szCs w:val="22"/>
              </w:rPr>
              <w:t xml:space="preserve"> </w:t>
            </w:r>
            <w:r w:rsidRPr="00DF4728">
              <w:rPr>
                <w:sz w:val="22"/>
                <w:szCs w:val="22"/>
              </w:rPr>
              <w:t>Section</w:t>
            </w:r>
            <w:r w:rsidRPr="00DF4728">
              <w:rPr>
                <w:spacing w:val="-19"/>
                <w:sz w:val="22"/>
                <w:szCs w:val="22"/>
              </w:rPr>
              <w:t xml:space="preserve"> </w:t>
            </w:r>
            <w:r w:rsidRPr="00DF4728">
              <w:rPr>
                <w:sz w:val="22"/>
                <w:szCs w:val="22"/>
              </w:rPr>
              <w:t>1546(a)</w:t>
            </w:r>
            <w:r w:rsidRPr="00DF4728">
              <w:rPr>
                <w:spacing w:val="-20"/>
                <w:sz w:val="22"/>
                <w:szCs w:val="22"/>
              </w:rPr>
              <w:t xml:space="preserve"> </w:t>
            </w:r>
            <w:r w:rsidRPr="00DF4728">
              <w:rPr>
                <w:sz w:val="22"/>
                <w:szCs w:val="22"/>
              </w:rPr>
              <w:t>could</w:t>
            </w:r>
            <w:r w:rsidRPr="00DF4728">
              <w:rPr>
                <w:spacing w:val="-14"/>
                <w:sz w:val="22"/>
                <w:szCs w:val="22"/>
              </w:rPr>
              <w:t xml:space="preserve"> </w:t>
            </w:r>
            <w:r w:rsidRPr="00DF4728">
              <w:rPr>
                <w:sz w:val="22"/>
                <w:szCs w:val="22"/>
              </w:rPr>
              <w:t>reach</w:t>
            </w:r>
            <w:r w:rsidRPr="00DF4728">
              <w:rPr>
                <w:spacing w:val="-14"/>
                <w:sz w:val="22"/>
                <w:szCs w:val="22"/>
              </w:rPr>
              <w:t xml:space="preserve"> </w:t>
            </w:r>
            <w:r w:rsidRPr="00DF4728">
              <w:rPr>
                <w:sz w:val="22"/>
                <w:szCs w:val="22"/>
              </w:rPr>
              <w:t>25 years.</w:t>
            </w:r>
          </w:p>
          <w:p w14:paraId="2702999D" w14:textId="77777777" w:rsidR="00E30EE6" w:rsidRPr="00DF4728" w:rsidRDefault="00E30EE6" w:rsidP="009D7591">
            <w:pPr>
              <w:pStyle w:val="NoSpacing"/>
              <w:rPr>
                <w:sz w:val="22"/>
                <w:szCs w:val="22"/>
              </w:rPr>
            </w:pPr>
          </w:p>
          <w:p w14:paraId="29CBD26F" w14:textId="77777777" w:rsidR="00C96F91" w:rsidRPr="00DF4728" w:rsidRDefault="00C96F91" w:rsidP="009D7591">
            <w:pPr>
              <w:pStyle w:val="NoSpacing"/>
              <w:rPr>
                <w:sz w:val="22"/>
                <w:szCs w:val="22"/>
              </w:rPr>
            </w:pPr>
            <w:r w:rsidRPr="00DF4728">
              <w:rPr>
                <w:sz w:val="22"/>
                <w:szCs w:val="22"/>
              </w:rPr>
              <w:t>If you knowingly provide false information on this petition, you or the preparer of this petition may be subject to criminal penalties under Title 18 of the U.S.C. and to civil penalties under section 274C of the INA, 8 U.S.C. 1324c.</w:t>
            </w:r>
          </w:p>
          <w:p w14:paraId="0B54C139" w14:textId="77777777" w:rsidR="00337291" w:rsidRPr="00DF4728" w:rsidRDefault="00337291" w:rsidP="009D7591">
            <w:pPr>
              <w:pStyle w:val="NoSpacing"/>
              <w:rPr>
                <w:sz w:val="22"/>
                <w:szCs w:val="22"/>
              </w:rPr>
            </w:pPr>
          </w:p>
        </w:tc>
        <w:tc>
          <w:tcPr>
            <w:tcW w:w="4073" w:type="dxa"/>
          </w:tcPr>
          <w:p w14:paraId="4D855377" w14:textId="77777777" w:rsidR="00C96F91" w:rsidRPr="00DF4728" w:rsidRDefault="00A53F1C" w:rsidP="009D7591">
            <w:pPr>
              <w:pStyle w:val="NoSpacing"/>
              <w:rPr>
                <w:b/>
                <w:sz w:val="22"/>
                <w:szCs w:val="22"/>
              </w:rPr>
            </w:pPr>
            <w:r w:rsidRPr="00DF4728">
              <w:rPr>
                <w:b/>
                <w:sz w:val="22"/>
                <w:szCs w:val="22"/>
              </w:rPr>
              <w:lastRenderedPageBreak/>
              <w:t>[Page 1]</w:t>
            </w:r>
          </w:p>
          <w:p w14:paraId="5EF7255C" w14:textId="77777777" w:rsidR="00065C66" w:rsidRDefault="00065C66" w:rsidP="009D7591">
            <w:pPr>
              <w:pStyle w:val="NoSpacing"/>
              <w:rPr>
                <w:b/>
                <w:sz w:val="22"/>
                <w:szCs w:val="22"/>
              </w:rPr>
            </w:pPr>
          </w:p>
          <w:p w14:paraId="627C71C5" w14:textId="77777777" w:rsidR="00065C66" w:rsidRPr="00065C66" w:rsidRDefault="00065C66" w:rsidP="00065C66">
            <w:pPr>
              <w:rPr>
                <w:sz w:val="22"/>
                <w:szCs w:val="22"/>
              </w:rPr>
            </w:pPr>
            <w:r w:rsidRPr="00065C66">
              <w:rPr>
                <w:b/>
                <w:sz w:val="22"/>
                <w:szCs w:val="22"/>
              </w:rPr>
              <w:t>Who May Not File Form I-730?</w:t>
            </w:r>
          </w:p>
          <w:p w14:paraId="5B256D14" w14:textId="77777777" w:rsidR="00065C66" w:rsidRPr="00065C66" w:rsidRDefault="00065C66" w:rsidP="00065C66">
            <w:pPr>
              <w:rPr>
                <w:b/>
                <w:sz w:val="22"/>
                <w:szCs w:val="22"/>
              </w:rPr>
            </w:pPr>
          </w:p>
          <w:p w14:paraId="45D6824A" w14:textId="77777777" w:rsidR="00065C66" w:rsidRPr="00065C66" w:rsidRDefault="00065C66" w:rsidP="00065C66">
            <w:pPr>
              <w:rPr>
                <w:sz w:val="22"/>
                <w:szCs w:val="22"/>
              </w:rPr>
            </w:pPr>
            <w:r w:rsidRPr="00065C66">
              <w:rPr>
                <w:sz w:val="22"/>
                <w:szCs w:val="22"/>
              </w:rPr>
              <w:t>You are not eligible to file this petition if:</w:t>
            </w:r>
          </w:p>
          <w:p w14:paraId="51512B8C" w14:textId="77777777" w:rsidR="00065C66" w:rsidRPr="00065C66" w:rsidRDefault="00065C66" w:rsidP="00065C66">
            <w:pPr>
              <w:rPr>
                <w:sz w:val="22"/>
                <w:szCs w:val="22"/>
              </w:rPr>
            </w:pPr>
          </w:p>
          <w:p w14:paraId="32006B75" w14:textId="77777777" w:rsidR="00065C66" w:rsidRPr="00065C66" w:rsidRDefault="00065C66" w:rsidP="00065C66">
            <w:pPr>
              <w:rPr>
                <w:sz w:val="22"/>
                <w:szCs w:val="22"/>
              </w:rPr>
            </w:pPr>
            <w:r w:rsidRPr="00065C66">
              <w:rPr>
                <w:b/>
                <w:bCs/>
                <w:sz w:val="22"/>
                <w:szCs w:val="22"/>
              </w:rPr>
              <w:t xml:space="preserve">1.   </w:t>
            </w:r>
            <w:r w:rsidRPr="00065C66">
              <w:rPr>
                <w:sz w:val="22"/>
                <w:szCs w:val="22"/>
              </w:rPr>
              <w:t xml:space="preserve">You were granted status as an accompanying or following-to-join derivative refugee or </w:t>
            </w:r>
            <w:proofErr w:type="spellStart"/>
            <w:r w:rsidRPr="00065C66">
              <w:rPr>
                <w:sz w:val="22"/>
                <w:szCs w:val="22"/>
              </w:rPr>
              <w:t>asylee</w:t>
            </w:r>
            <w:proofErr w:type="spellEnd"/>
            <w:r w:rsidRPr="00065C66">
              <w:rPr>
                <w:sz w:val="22"/>
                <w:szCs w:val="22"/>
              </w:rPr>
              <w:t>;</w:t>
            </w:r>
          </w:p>
          <w:p w14:paraId="552739ED" w14:textId="77777777" w:rsidR="00065C66" w:rsidRPr="00065C66" w:rsidRDefault="00065C66" w:rsidP="00065C66">
            <w:pPr>
              <w:rPr>
                <w:b/>
                <w:sz w:val="22"/>
                <w:szCs w:val="22"/>
              </w:rPr>
            </w:pPr>
          </w:p>
          <w:p w14:paraId="5CE60B71" w14:textId="0F69829D" w:rsidR="00065C66" w:rsidRPr="00065C66" w:rsidRDefault="00065C66" w:rsidP="00065C66">
            <w:pPr>
              <w:rPr>
                <w:sz w:val="22"/>
                <w:szCs w:val="22"/>
              </w:rPr>
            </w:pPr>
            <w:r w:rsidRPr="00065C66">
              <w:rPr>
                <w:b/>
                <w:sz w:val="22"/>
                <w:szCs w:val="22"/>
              </w:rPr>
              <w:t>2.</w:t>
            </w:r>
            <w:r w:rsidRPr="00065C66">
              <w:rPr>
                <w:sz w:val="22"/>
                <w:szCs w:val="22"/>
              </w:rPr>
              <w:t xml:space="preserve">   You were admitted to the United States as a refugee more than</w:t>
            </w:r>
            <w:r w:rsidRPr="00065C66">
              <w:rPr>
                <w:color w:val="FF0000"/>
                <w:sz w:val="22"/>
                <w:szCs w:val="22"/>
              </w:rPr>
              <w:t xml:space="preserve"> </w:t>
            </w:r>
            <w:r w:rsidRPr="00222683">
              <w:rPr>
                <w:color w:val="FF0000"/>
                <w:sz w:val="22"/>
                <w:szCs w:val="22"/>
              </w:rPr>
              <w:t xml:space="preserve">two </w:t>
            </w:r>
            <w:r w:rsidRPr="00222683">
              <w:rPr>
                <w:sz w:val="22"/>
                <w:szCs w:val="22"/>
              </w:rPr>
              <w:t xml:space="preserve">years ago (see </w:t>
            </w:r>
            <w:r w:rsidRPr="00222683">
              <w:rPr>
                <w:b/>
                <w:sz w:val="22"/>
                <w:szCs w:val="22"/>
              </w:rPr>
              <w:t>NOTE 1</w:t>
            </w:r>
            <w:r w:rsidRPr="00222683">
              <w:rPr>
                <w:sz w:val="22"/>
                <w:szCs w:val="22"/>
              </w:rPr>
              <w:t>);</w:t>
            </w:r>
          </w:p>
          <w:p w14:paraId="0051DFCC" w14:textId="77777777" w:rsidR="00065C66" w:rsidRPr="00065C66" w:rsidRDefault="00065C66" w:rsidP="00065C66">
            <w:pPr>
              <w:rPr>
                <w:sz w:val="22"/>
                <w:szCs w:val="22"/>
              </w:rPr>
            </w:pPr>
          </w:p>
          <w:p w14:paraId="60033E3E" w14:textId="2043E956" w:rsidR="00065C66" w:rsidRPr="00065C66" w:rsidRDefault="00065C66" w:rsidP="00065C66">
            <w:pPr>
              <w:rPr>
                <w:sz w:val="22"/>
                <w:szCs w:val="22"/>
              </w:rPr>
            </w:pPr>
            <w:r w:rsidRPr="00065C66">
              <w:rPr>
                <w:b/>
                <w:sz w:val="22"/>
                <w:szCs w:val="22"/>
              </w:rPr>
              <w:t>3.</w:t>
            </w:r>
            <w:r w:rsidRPr="00065C66">
              <w:rPr>
                <w:sz w:val="22"/>
                <w:szCs w:val="22"/>
              </w:rPr>
              <w:t xml:space="preserve">   You were granted status in the United States as an </w:t>
            </w:r>
            <w:proofErr w:type="spellStart"/>
            <w:r w:rsidRPr="00065C66">
              <w:rPr>
                <w:sz w:val="22"/>
                <w:szCs w:val="22"/>
              </w:rPr>
              <w:t>asylee</w:t>
            </w:r>
            <w:proofErr w:type="spellEnd"/>
            <w:r w:rsidRPr="00065C66">
              <w:rPr>
                <w:sz w:val="22"/>
                <w:szCs w:val="22"/>
              </w:rPr>
              <w:t xml:space="preserve"> mor</w:t>
            </w:r>
            <w:r w:rsidRPr="009B61BD">
              <w:rPr>
                <w:sz w:val="22"/>
                <w:szCs w:val="22"/>
              </w:rPr>
              <w:t xml:space="preserve">e than </w:t>
            </w:r>
            <w:r w:rsidRPr="009B61BD">
              <w:rPr>
                <w:color w:val="FF0000"/>
                <w:sz w:val="22"/>
                <w:szCs w:val="22"/>
              </w:rPr>
              <w:t>two</w:t>
            </w:r>
            <w:r w:rsidRPr="009B61BD">
              <w:rPr>
                <w:sz w:val="22"/>
                <w:szCs w:val="22"/>
              </w:rPr>
              <w:t xml:space="preserve"> years ago (see </w:t>
            </w:r>
            <w:r w:rsidRPr="009B61BD">
              <w:rPr>
                <w:b/>
                <w:sz w:val="22"/>
                <w:szCs w:val="22"/>
              </w:rPr>
              <w:t>NOTE 1</w:t>
            </w:r>
            <w:r w:rsidRPr="009B61BD">
              <w:rPr>
                <w:sz w:val="22"/>
                <w:szCs w:val="22"/>
              </w:rPr>
              <w:t>); or</w:t>
            </w:r>
          </w:p>
          <w:p w14:paraId="7777C602" w14:textId="77777777" w:rsidR="00065C66" w:rsidRPr="00065C66" w:rsidRDefault="00065C66" w:rsidP="00065C66">
            <w:pPr>
              <w:rPr>
                <w:sz w:val="22"/>
                <w:szCs w:val="22"/>
              </w:rPr>
            </w:pPr>
          </w:p>
          <w:p w14:paraId="48F4421F" w14:textId="40768249" w:rsidR="00065C66" w:rsidRPr="00065C66" w:rsidRDefault="00065C66" w:rsidP="00065C66">
            <w:pPr>
              <w:rPr>
                <w:sz w:val="22"/>
                <w:szCs w:val="22"/>
              </w:rPr>
            </w:pPr>
            <w:r w:rsidRPr="00065C66">
              <w:rPr>
                <w:b/>
                <w:sz w:val="22"/>
                <w:szCs w:val="22"/>
              </w:rPr>
              <w:t>4.</w:t>
            </w:r>
            <w:r w:rsidRPr="00065C66">
              <w:rPr>
                <w:sz w:val="22"/>
                <w:szCs w:val="22"/>
              </w:rPr>
              <w:t xml:space="preserve">   You became a naturalized U.S. citizen prior to filing Form I-730</w:t>
            </w:r>
            <w:r w:rsidRPr="00222683">
              <w:rPr>
                <w:sz w:val="22"/>
                <w:szCs w:val="22"/>
              </w:rPr>
              <w:t xml:space="preserve">, </w:t>
            </w:r>
            <w:r w:rsidR="00830E1F" w:rsidRPr="00222683">
              <w:rPr>
                <w:color w:val="FF0000"/>
                <w:sz w:val="22"/>
                <w:szCs w:val="22"/>
              </w:rPr>
              <w:t>Refugee/</w:t>
            </w:r>
            <w:proofErr w:type="spellStart"/>
            <w:r w:rsidR="00830E1F" w:rsidRPr="00222683">
              <w:rPr>
                <w:color w:val="FF0000"/>
                <w:sz w:val="22"/>
                <w:szCs w:val="22"/>
              </w:rPr>
              <w:t>Asylee</w:t>
            </w:r>
            <w:proofErr w:type="spellEnd"/>
            <w:r w:rsidRPr="00222683">
              <w:rPr>
                <w:color w:val="FF0000"/>
                <w:sz w:val="22"/>
                <w:szCs w:val="22"/>
              </w:rPr>
              <w:t xml:space="preserve"> Relative</w:t>
            </w:r>
            <w:r w:rsidR="002E0266" w:rsidRPr="00222683">
              <w:rPr>
                <w:color w:val="FF0000"/>
                <w:sz w:val="22"/>
                <w:szCs w:val="22"/>
              </w:rPr>
              <w:t xml:space="preserve"> Petition</w:t>
            </w:r>
            <w:r w:rsidRPr="00222683">
              <w:rPr>
                <w:sz w:val="22"/>
                <w:szCs w:val="22"/>
              </w:rPr>
              <w:t>.  If you are currently a U.S. citizen, you may also file Form I-130</w:t>
            </w:r>
            <w:r w:rsidR="00830E1F" w:rsidRPr="00222683">
              <w:rPr>
                <w:sz w:val="22"/>
                <w:szCs w:val="22"/>
              </w:rPr>
              <w:t xml:space="preserve">, </w:t>
            </w:r>
            <w:r w:rsidR="00830E1F" w:rsidRPr="00222683">
              <w:rPr>
                <w:color w:val="FF0000"/>
                <w:sz w:val="22"/>
                <w:szCs w:val="22"/>
              </w:rPr>
              <w:t>Petition for Alien Relative</w:t>
            </w:r>
            <w:r w:rsidR="00830E1F" w:rsidRPr="00222683">
              <w:rPr>
                <w:sz w:val="22"/>
                <w:szCs w:val="22"/>
              </w:rPr>
              <w:t>,</w:t>
            </w:r>
            <w:r w:rsidRPr="00222683">
              <w:rPr>
                <w:sz w:val="22"/>
                <w:szCs w:val="22"/>
              </w:rPr>
              <w:t xml:space="preserve"> to petition for your spouse or children at any time. </w:t>
            </w:r>
            <w:r w:rsidRPr="00222683">
              <w:rPr>
                <w:sz w:val="22"/>
                <w:szCs w:val="22"/>
              </w:rPr>
              <w:lastRenderedPageBreak/>
              <w:t>(</w:t>
            </w:r>
            <w:r w:rsidR="00830E1F" w:rsidRPr="00222683">
              <w:rPr>
                <w:b/>
                <w:color w:val="FF0000"/>
                <w:sz w:val="22"/>
                <w:szCs w:val="22"/>
              </w:rPr>
              <w:t>NOTE:</w:t>
            </w:r>
            <w:r w:rsidRPr="00222683">
              <w:rPr>
                <w:i/>
                <w:color w:val="FF0000"/>
                <w:sz w:val="22"/>
                <w:szCs w:val="22"/>
              </w:rPr>
              <w:t xml:space="preserve"> </w:t>
            </w:r>
            <w:r w:rsidRPr="00222683">
              <w:rPr>
                <w:sz w:val="22"/>
                <w:szCs w:val="22"/>
              </w:rPr>
              <w:t>If you previously</w:t>
            </w:r>
            <w:r w:rsidRPr="00065C66">
              <w:rPr>
                <w:sz w:val="22"/>
                <w:szCs w:val="22"/>
              </w:rPr>
              <w:t xml:space="preserve"> filed Form I-730 for your relative when you were a principal refugee or principal </w:t>
            </w:r>
            <w:proofErr w:type="spellStart"/>
            <w:r w:rsidRPr="00065C66">
              <w:rPr>
                <w:sz w:val="22"/>
                <w:szCs w:val="22"/>
              </w:rPr>
              <w:t>asylee</w:t>
            </w:r>
            <w:proofErr w:type="spellEnd"/>
            <w:r w:rsidRPr="00065C66">
              <w:rPr>
                <w:sz w:val="22"/>
                <w:szCs w:val="22"/>
              </w:rPr>
              <w:t xml:space="preserve"> or a Lawful Permanent Resident (LPR) who acquired such status after being admitted to the United States as a principal refugee or being granted asylum as a principal </w:t>
            </w:r>
            <w:proofErr w:type="spellStart"/>
            <w:r w:rsidRPr="00065C66">
              <w:rPr>
                <w:sz w:val="22"/>
                <w:szCs w:val="22"/>
              </w:rPr>
              <w:t>asylee</w:t>
            </w:r>
            <w:proofErr w:type="spellEnd"/>
            <w:r w:rsidRPr="00065C66">
              <w:rPr>
                <w:sz w:val="22"/>
                <w:szCs w:val="22"/>
              </w:rPr>
              <w:t>, and have since become a naturalized U.S. citizen, United States Citizenship and Immigration Services (USCIS) may continue to process your Form I-730 if it has not been adjudicated).</w:t>
            </w:r>
          </w:p>
          <w:p w14:paraId="5D9981CA" w14:textId="77777777" w:rsidR="00065C66" w:rsidRDefault="00065C66" w:rsidP="00065C66">
            <w:pPr>
              <w:rPr>
                <w:sz w:val="22"/>
                <w:szCs w:val="22"/>
              </w:rPr>
            </w:pPr>
          </w:p>
          <w:p w14:paraId="65151D1D" w14:textId="693C01E9" w:rsidR="00065C66" w:rsidRPr="00065C66" w:rsidRDefault="00065C66" w:rsidP="00065C66">
            <w:pPr>
              <w:rPr>
                <w:sz w:val="22"/>
                <w:szCs w:val="22"/>
              </w:rPr>
            </w:pPr>
            <w:r w:rsidRPr="00065C66">
              <w:rPr>
                <w:b/>
                <w:bCs/>
                <w:sz w:val="22"/>
                <w:szCs w:val="22"/>
              </w:rPr>
              <w:t>NOTE 1:</w:t>
            </w:r>
            <w:r w:rsidRPr="00065C66">
              <w:rPr>
                <w:sz w:val="22"/>
                <w:szCs w:val="22"/>
              </w:rPr>
              <w:t xml:space="preserve">  </w:t>
            </w:r>
            <w:r w:rsidRPr="00222683">
              <w:rPr>
                <w:sz w:val="22"/>
                <w:szCs w:val="22"/>
              </w:rPr>
              <w:t xml:space="preserve">The </w:t>
            </w:r>
            <w:r w:rsidRPr="00222683">
              <w:rPr>
                <w:color w:val="FF0000"/>
                <w:sz w:val="22"/>
                <w:szCs w:val="22"/>
              </w:rPr>
              <w:t>two-</w:t>
            </w:r>
            <w:r w:rsidRPr="00222683">
              <w:rPr>
                <w:sz w:val="22"/>
                <w:szCs w:val="22"/>
              </w:rPr>
              <w:t>year limitation</w:t>
            </w:r>
            <w:r w:rsidRPr="00065C66">
              <w:rPr>
                <w:sz w:val="22"/>
                <w:szCs w:val="22"/>
              </w:rPr>
              <w:t xml:space="preserve"> may be waived by USCIS </w:t>
            </w:r>
            <w:r w:rsidRPr="009B61BD">
              <w:rPr>
                <w:sz w:val="22"/>
                <w:szCs w:val="22"/>
              </w:rPr>
              <w:t xml:space="preserve">for humanitarian reasons. </w:t>
            </w:r>
            <w:r w:rsidR="00195BA1">
              <w:rPr>
                <w:sz w:val="22"/>
                <w:szCs w:val="22"/>
              </w:rPr>
              <w:t xml:space="preserve"> </w:t>
            </w:r>
            <w:r w:rsidRPr="009B61BD">
              <w:rPr>
                <w:sz w:val="22"/>
                <w:szCs w:val="22"/>
              </w:rPr>
              <w:t xml:space="preserve">Explain in </w:t>
            </w:r>
            <w:r w:rsidRPr="009B61BD">
              <w:rPr>
                <w:b/>
                <w:color w:val="FF0000"/>
                <w:sz w:val="22"/>
                <w:szCs w:val="22"/>
              </w:rPr>
              <w:t>Part 3</w:t>
            </w:r>
            <w:r w:rsidRPr="009B61BD">
              <w:rPr>
                <w:color w:val="FF0000"/>
                <w:sz w:val="22"/>
                <w:szCs w:val="22"/>
              </w:rPr>
              <w:t xml:space="preserve"> </w:t>
            </w:r>
            <w:r w:rsidRPr="009B61BD">
              <w:rPr>
                <w:sz w:val="22"/>
                <w:szCs w:val="22"/>
              </w:rPr>
              <w:t xml:space="preserve">of the form why you could not file within </w:t>
            </w:r>
            <w:r w:rsidRPr="009B61BD">
              <w:rPr>
                <w:color w:val="FF0000"/>
                <w:sz w:val="22"/>
                <w:szCs w:val="22"/>
              </w:rPr>
              <w:t>two</w:t>
            </w:r>
            <w:r w:rsidRPr="009B61BD">
              <w:rPr>
                <w:sz w:val="22"/>
                <w:szCs w:val="22"/>
              </w:rPr>
              <w:t xml:space="preserve"> years of being granted status. </w:t>
            </w:r>
            <w:r w:rsidR="002E0266" w:rsidRPr="009B61BD">
              <w:rPr>
                <w:sz w:val="22"/>
                <w:szCs w:val="22"/>
              </w:rPr>
              <w:t xml:space="preserve"> </w:t>
            </w:r>
            <w:r w:rsidRPr="009B61BD">
              <w:rPr>
                <w:sz w:val="22"/>
                <w:szCs w:val="22"/>
              </w:rPr>
              <w:t>USCIS will make a decision based upon the explanation.</w:t>
            </w:r>
          </w:p>
          <w:p w14:paraId="760ACF9A" w14:textId="77777777" w:rsidR="00065C66" w:rsidRPr="00065C66" w:rsidRDefault="00065C66" w:rsidP="00065C66">
            <w:pPr>
              <w:rPr>
                <w:sz w:val="22"/>
                <w:szCs w:val="22"/>
              </w:rPr>
            </w:pPr>
          </w:p>
          <w:p w14:paraId="17CB40A2" w14:textId="77777777" w:rsidR="00065C66" w:rsidRPr="00065C66" w:rsidRDefault="00065C66" w:rsidP="00065C66">
            <w:pPr>
              <w:rPr>
                <w:b/>
                <w:sz w:val="22"/>
                <w:szCs w:val="22"/>
              </w:rPr>
            </w:pPr>
            <w:r w:rsidRPr="00065C66">
              <w:rPr>
                <w:b/>
                <w:sz w:val="22"/>
                <w:szCs w:val="22"/>
              </w:rPr>
              <w:t>Who Is Eligible to Receive Accompanying or Follow-to-Join Benefits?</w:t>
            </w:r>
          </w:p>
          <w:p w14:paraId="6B7B39BA" w14:textId="77777777" w:rsidR="00065C66" w:rsidRPr="00065C66" w:rsidRDefault="00065C66" w:rsidP="00065C66">
            <w:pPr>
              <w:rPr>
                <w:sz w:val="22"/>
                <w:szCs w:val="22"/>
              </w:rPr>
            </w:pPr>
          </w:p>
          <w:p w14:paraId="71627B38" w14:textId="5A954C99" w:rsidR="00065C66" w:rsidRPr="00065C66" w:rsidRDefault="00065C66" w:rsidP="00065C66">
            <w:pPr>
              <w:spacing w:line="250" w:lineRule="auto"/>
              <w:ind w:right="113"/>
              <w:rPr>
                <w:sz w:val="22"/>
                <w:szCs w:val="22"/>
              </w:rPr>
            </w:pPr>
            <w:r w:rsidRPr="00065C66">
              <w:rPr>
                <w:b/>
                <w:bCs/>
                <w:sz w:val="22"/>
                <w:szCs w:val="22"/>
              </w:rPr>
              <w:t xml:space="preserve">Your spouse and/or your unmarried </w:t>
            </w:r>
            <w:proofErr w:type="gramStart"/>
            <w:r w:rsidRPr="00065C66">
              <w:rPr>
                <w:b/>
                <w:bCs/>
                <w:sz w:val="22"/>
                <w:szCs w:val="22"/>
              </w:rPr>
              <w:t>child(</w:t>
            </w:r>
            <w:proofErr w:type="spellStart"/>
            <w:proofErr w:type="gramEnd"/>
            <w:r w:rsidRPr="00065C66">
              <w:rPr>
                <w:b/>
                <w:bCs/>
                <w:sz w:val="22"/>
                <w:szCs w:val="22"/>
              </w:rPr>
              <w:t>ren</w:t>
            </w:r>
            <w:proofErr w:type="spellEnd"/>
            <w:r w:rsidRPr="00065C66">
              <w:rPr>
                <w:b/>
                <w:bCs/>
                <w:sz w:val="22"/>
                <w:szCs w:val="22"/>
              </w:rPr>
              <w:t xml:space="preserve">) under the age of 21, </w:t>
            </w:r>
            <w:r w:rsidRPr="00065C66">
              <w:rPr>
                <w:sz w:val="22"/>
                <w:szCs w:val="22"/>
              </w:rPr>
              <w:t xml:space="preserve">whether living inside or outside of the United States, are eligible for accompanying or following-to-join benefits </w:t>
            </w:r>
            <w:r w:rsidRPr="00065C66">
              <w:rPr>
                <w:b/>
                <w:bCs/>
                <w:sz w:val="22"/>
                <w:szCs w:val="22"/>
              </w:rPr>
              <w:t xml:space="preserve">provided that </w:t>
            </w:r>
            <w:r w:rsidRPr="00065C66">
              <w:rPr>
                <w:sz w:val="22"/>
                <w:szCs w:val="22"/>
              </w:rPr>
              <w:t xml:space="preserve">the family </w:t>
            </w:r>
            <w:r w:rsidRPr="00D83B08">
              <w:rPr>
                <w:sz w:val="22"/>
                <w:szCs w:val="22"/>
              </w:rPr>
              <w:t>member</w:t>
            </w:r>
            <w:r w:rsidR="00D83B08" w:rsidRPr="00D83B08">
              <w:rPr>
                <w:sz w:val="22"/>
                <w:szCs w:val="22"/>
              </w:rPr>
              <w:t>(</w:t>
            </w:r>
            <w:r w:rsidRPr="00D83B08">
              <w:rPr>
                <w:sz w:val="22"/>
                <w:szCs w:val="22"/>
              </w:rPr>
              <w:t>s</w:t>
            </w:r>
            <w:r w:rsidR="00D83B08" w:rsidRPr="00D83B08">
              <w:rPr>
                <w:sz w:val="22"/>
                <w:szCs w:val="22"/>
              </w:rPr>
              <w:t>)</w:t>
            </w:r>
            <w:r w:rsidRPr="00065C66">
              <w:rPr>
                <w:color w:val="FF0000"/>
                <w:sz w:val="22"/>
                <w:szCs w:val="22"/>
              </w:rPr>
              <w:t xml:space="preserve"> </w:t>
            </w:r>
            <w:r w:rsidRPr="00065C66">
              <w:rPr>
                <w:sz w:val="22"/>
                <w:szCs w:val="22"/>
              </w:rPr>
              <w:t>qualify under the conditions described below.</w:t>
            </w:r>
          </w:p>
          <w:p w14:paraId="6A1E0DB3" w14:textId="77777777" w:rsidR="00065C66" w:rsidRPr="00065C66" w:rsidRDefault="00065C66" w:rsidP="00065C66">
            <w:pPr>
              <w:rPr>
                <w:sz w:val="22"/>
                <w:szCs w:val="22"/>
              </w:rPr>
            </w:pPr>
          </w:p>
          <w:p w14:paraId="1E007DB2" w14:textId="77777777" w:rsidR="00065C66" w:rsidRPr="00065C66" w:rsidRDefault="00065C66" w:rsidP="00065C66">
            <w:pPr>
              <w:rPr>
                <w:b/>
                <w:bCs/>
                <w:i/>
                <w:sz w:val="22"/>
                <w:szCs w:val="22"/>
              </w:rPr>
            </w:pPr>
            <w:r w:rsidRPr="00065C66">
              <w:rPr>
                <w:b/>
                <w:bCs/>
                <w:i/>
                <w:sz w:val="22"/>
                <w:szCs w:val="22"/>
              </w:rPr>
              <w:t>If you are a principal refugee</w:t>
            </w:r>
          </w:p>
          <w:p w14:paraId="13E2DE33" w14:textId="77777777" w:rsidR="00065C66" w:rsidRPr="00065C66" w:rsidRDefault="00065C66" w:rsidP="00065C66">
            <w:pPr>
              <w:rPr>
                <w:sz w:val="22"/>
                <w:szCs w:val="22"/>
              </w:rPr>
            </w:pPr>
          </w:p>
          <w:p w14:paraId="0172F76A" w14:textId="77777777" w:rsidR="00065C66" w:rsidRPr="00065C66" w:rsidRDefault="00065C66" w:rsidP="00065C66">
            <w:pPr>
              <w:spacing w:line="250" w:lineRule="auto"/>
              <w:ind w:left="350" w:right="100" w:hanging="230"/>
              <w:jc w:val="both"/>
              <w:rPr>
                <w:sz w:val="22"/>
                <w:szCs w:val="22"/>
              </w:rPr>
            </w:pPr>
            <w:r w:rsidRPr="00065C66">
              <w:rPr>
                <w:b/>
                <w:sz w:val="22"/>
                <w:szCs w:val="22"/>
              </w:rPr>
              <w:t>1.</w:t>
            </w:r>
            <w:r w:rsidRPr="00065C66">
              <w:rPr>
                <w:sz w:val="22"/>
                <w:szCs w:val="22"/>
              </w:rPr>
              <w:t xml:space="preserve">  The relationship between you and your relative must have existed on the date you were admitted to the United States as a refugee and must continue to exist.</w:t>
            </w:r>
          </w:p>
          <w:p w14:paraId="328A496B" w14:textId="77777777" w:rsidR="00065C66" w:rsidRPr="00065C66" w:rsidRDefault="00065C66" w:rsidP="00065C66">
            <w:pPr>
              <w:rPr>
                <w:sz w:val="22"/>
                <w:szCs w:val="22"/>
              </w:rPr>
            </w:pPr>
          </w:p>
          <w:p w14:paraId="7E2F5247" w14:textId="77777777" w:rsidR="00065C66" w:rsidRDefault="00065C66" w:rsidP="00065C66">
            <w:pPr>
              <w:spacing w:before="34" w:line="250" w:lineRule="auto"/>
              <w:ind w:left="418" w:right="89" w:hanging="216"/>
              <w:rPr>
                <w:b/>
                <w:bCs/>
                <w:sz w:val="22"/>
                <w:szCs w:val="22"/>
              </w:rPr>
            </w:pPr>
            <w:r w:rsidRPr="00065C66">
              <w:rPr>
                <w:b/>
                <w:sz w:val="22"/>
                <w:szCs w:val="22"/>
              </w:rPr>
              <w:t>a.</w:t>
            </w:r>
            <w:r w:rsidRPr="00065C66">
              <w:rPr>
                <w:sz w:val="22"/>
                <w:szCs w:val="22"/>
              </w:rPr>
              <w:t xml:space="preserve"> If the person you are filing for is a child who was conceived but not yet born on the date you were admitted to the United States, the relationship will be considered to exist as of the date you were admitted to the United States (See </w:t>
            </w:r>
            <w:r w:rsidRPr="00065C66">
              <w:rPr>
                <w:b/>
                <w:bCs/>
                <w:sz w:val="22"/>
                <w:szCs w:val="22"/>
              </w:rPr>
              <w:t>NOTE 2).</w:t>
            </w:r>
          </w:p>
          <w:p w14:paraId="6F4C0E28" w14:textId="77777777" w:rsidR="00065C66" w:rsidRPr="00065C66" w:rsidRDefault="00065C66" w:rsidP="00065C66">
            <w:pPr>
              <w:spacing w:before="34" w:line="250" w:lineRule="auto"/>
              <w:ind w:left="418" w:right="89" w:hanging="216"/>
              <w:rPr>
                <w:sz w:val="22"/>
                <w:szCs w:val="22"/>
              </w:rPr>
            </w:pPr>
          </w:p>
          <w:p w14:paraId="78747346" w14:textId="77777777" w:rsidR="00065C66" w:rsidRPr="00065C66" w:rsidRDefault="00065C66" w:rsidP="00065C66">
            <w:pPr>
              <w:rPr>
                <w:sz w:val="22"/>
                <w:szCs w:val="22"/>
              </w:rPr>
            </w:pPr>
            <w:proofErr w:type="gramStart"/>
            <w:r w:rsidRPr="00065C66">
              <w:rPr>
                <w:b/>
                <w:sz w:val="22"/>
                <w:szCs w:val="22"/>
              </w:rPr>
              <w:t>b.</w:t>
            </w:r>
            <w:r w:rsidRPr="00065C66">
              <w:rPr>
                <w:sz w:val="22"/>
                <w:szCs w:val="22"/>
              </w:rPr>
              <w:t xml:space="preserve">  The</w:t>
            </w:r>
            <w:proofErr w:type="gramEnd"/>
            <w:r w:rsidRPr="00065C66">
              <w:rPr>
                <w:sz w:val="22"/>
                <w:szCs w:val="22"/>
              </w:rPr>
              <w:t xml:space="preserve"> mother of such child is not an eligible relative unless the mother was married to you, the principal refugee, when you were admitted to the United States.</w:t>
            </w:r>
          </w:p>
          <w:p w14:paraId="2677483B" w14:textId="77777777" w:rsidR="00065C66" w:rsidRPr="00065C66" w:rsidRDefault="00065C66" w:rsidP="00065C66">
            <w:pPr>
              <w:rPr>
                <w:sz w:val="22"/>
                <w:szCs w:val="22"/>
              </w:rPr>
            </w:pPr>
          </w:p>
          <w:p w14:paraId="491AC664" w14:textId="3E224167" w:rsidR="00065C66" w:rsidRPr="00065C66" w:rsidRDefault="00065C66" w:rsidP="00065C66">
            <w:pPr>
              <w:rPr>
                <w:sz w:val="22"/>
                <w:szCs w:val="22"/>
              </w:rPr>
            </w:pPr>
            <w:r w:rsidRPr="00065C66">
              <w:rPr>
                <w:b/>
                <w:bCs/>
                <w:sz w:val="22"/>
                <w:szCs w:val="22"/>
              </w:rPr>
              <w:lastRenderedPageBreak/>
              <w:t xml:space="preserve">NOTE 2: </w:t>
            </w:r>
            <w:r w:rsidRPr="00065C66">
              <w:rPr>
                <w:sz w:val="22"/>
                <w:szCs w:val="22"/>
              </w:rPr>
              <w:t xml:space="preserve">If your child was physically born in the United States, then the child is a U.S. citizen, and you do not need to file this form. </w:t>
            </w:r>
            <w:r w:rsidR="00195BA1">
              <w:rPr>
                <w:sz w:val="22"/>
                <w:szCs w:val="22"/>
              </w:rPr>
              <w:t xml:space="preserve"> </w:t>
            </w:r>
            <w:r w:rsidRPr="00065C66">
              <w:rPr>
                <w:sz w:val="22"/>
                <w:szCs w:val="22"/>
              </w:rPr>
              <w:t>You should obtain documentation of the child's citizenship, such as a birth certificate or passport.</w:t>
            </w:r>
          </w:p>
          <w:p w14:paraId="2339C4B2" w14:textId="77777777" w:rsidR="00065C66" w:rsidRPr="00065C66" w:rsidRDefault="00065C66" w:rsidP="00065C66">
            <w:pPr>
              <w:rPr>
                <w:sz w:val="22"/>
                <w:szCs w:val="22"/>
              </w:rPr>
            </w:pPr>
          </w:p>
          <w:p w14:paraId="5B0536DE" w14:textId="77777777" w:rsidR="00065C66" w:rsidRPr="00065C66" w:rsidRDefault="00065C66" w:rsidP="00065C66">
            <w:pPr>
              <w:rPr>
                <w:b/>
                <w:bCs/>
                <w:i/>
                <w:sz w:val="22"/>
                <w:szCs w:val="22"/>
              </w:rPr>
            </w:pPr>
            <w:r w:rsidRPr="00065C66">
              <w:rPr>
                <w:b/>
                <w:bCs/>
                <w:i/>
                <w:sz w:val="22"/>
                <w:szCs w:val="22"/>
              </w:rPr>
              <w:t xml:space="preserve">If you are a principal </w:t>
            </w:r>
            <w:proofErr w:type="spellStart"/>
            <w:r w:rsidRPr="00065C66">
              <w:rPr>
                <w:b/>
                <w:bCs/>
                <w:i/>
                <w:sz w:val="22"/>
                <w:szCs w:val="22"/>
              </w:rPr>
              <w:t>asylee</w:t>
            </w:r>
            <w:proofErr w:type="spellEnd"/>
          </w:p>
          <w:p w14:paraId="7216D9DB" w14:textId="77777777" w:rsidR="00065C66" w:rsidRPr="00065C66" w:rsidRDefault="00065C66" w:rsidP="00065C66">
            <w:pPr>
              <w:rPr>
                <w:sz w:val="22"/>
                <w:szCs w:val="22"/>
              </w:rPr>
            </w:pPr>
          </w:p>
          <w:p w14:paraId="71B0A662" w14:textId="77777777" w:rsidR="00065C66" w:rsidRPr="00065C66" w:rsidRDefault="00065C66" w:rsidP="00065C66">
            <w:pPr>
              <w:rPr>
                <w:sz w:val="22"/>
                <w:szCs w:val="22"/>
              </w:rPr>
            </w:pPr>
            <w:r w:rsidRPr="00065C66">
              <w:rPr>
                <w:b/>
                <w:sz w:val="22"/>
                <w:szCs w:val="22"/>
              </w:rPr>
              <w:t>1.</w:t>
            </w:r>
            <w:r w:rsidRPr="00065C66">
              <w:rPr>
                <w:sz w:val="22"/>
                <w:szCs w:val="22"/>
              </w:rPr>
              <w:t xml:space="preserve">  The relationship between you and your relative must have existed on the date you were granted asylum in the United States and must continue to exist.</w:t>
            </w:r>
          </w:p>
          <w:p w14:paraId="20EBF929" w14:textId="77777777" w:rsidR="00065C66" w:rsidRPr="00065C66" w:rsidRDefault="00065C66" w:rsidP="00065C66">
            <w:pPr>
              <w:rPr>
                <w:b/>
                <w:sz w:val="22"/>
                <w:szCs w:val="22"/>
              </w:rPr>
            </w:pPr>
          </w:p>
          <w:p w14:paraId="17C2619B" w14:textId="77777777" w:rsidR="00065C66" w:rsidRPr="00065C66" w:rsidRDefault="00065C66" w:rsidP="00065C66">
            <w:pPr>
              <w:rPr>
                <w:sz w:val="22"/>
                <w:szCs w:val="22"/>
              </w:rPr>
            </w:pPr>
            <w:proofErr w:type="gramStart"/>
            <w:r w:rsidRPr="00065C66">
              <w:rPr>
                <w:b/>
                <w:sz w:val="22"/>
                <w:szCs w:val="22"/>
              </w:rPr>
              <w:t xml:space="preserve">a.  </w:t>
            </w:r>
            <w:r w:rsidRPr="00065C66">
              <w:rPr>
                <w:sz w:val="22"/>
                <w:szCs w:val="22"/>
              </w:rPr>
              <w:t>If</w:t>
            </w:r>
            <w:proofErr w:type="gramEnd"/>
            <w:r w:rsidRPr="00065C66">
              <w:rPr>
                <w:sz w:val="22"/>
                <w:szCs w:val="22"/>
              </w:rPr>
              <w:t xml:space="preserve"> the person you are filing for is a child who was conceived but not yet born on the date you were granted asylum in the United States, the relationship will be considered to exist as of the date you were granted asylum in the United States (See </w:t>
            </w:r>
            <w:r w:rsidRPr="00065C66">
              <w:rPr>
                <w:b/>
                <w:bCs/>
                <w:sz w:val="22"/>
                <w:szCs w:val="22"/>
              </w:rPr>
              <w:t>NOTE 3</w:t>
            </w:r>
            <w:r w:rsidRPr="00065C66">
              <w:rPr>
                <w:sz w:val="22"/>
                <w:szCs w:val="22"/>
              </w:rPr>
              <w:t>).</w:t>
            </w:r>
          </w:p>
          <w:p w14:paraId="17272445" w14:textId="77777777" w:rsidR="00065C66" w:rsidRDefault="00065C66" w:rsidP="00065C66">
            <w:pPr>
              <w:rPr>
                <w:sz w:val="22"/>
                <w:szCs w:val="22"/>
              </w:rPr>
            </w:pPr>
          </w:p>
          <w:p w14:paraId="53A71DF1" w14:textId="77777777" w:rsidR="00065C66" w:rsidRPr="00065C66" w:rsidRDefault="00065C66" w:rsidP="00065C66">
            <w:pPr>
              <w:rPr>
                <w:sz w:val="22"/>
                <w:szCs w:val="22"/>
              </w:rPr>
            </w:pPr>
            <w:proofErr w:type="gramStart"/>
            <w:r w:rsidRPr="00065C66">
              <w:rPr>
                <w:b/>
                <w:sz w:val="22"/>
                <w:szCs w:val="22"/>
              </w:rPr>
              <w:t>b.</w:t>
            </w:r>
            <w:r w:rsidRPr="00065C66">
              <w:rPr>
                <w:sz w:val="22"/>
                <w:szCs w:val="22"/>
              </w:rPr>
              <w:t xml:space="preserve">  The</w:t>
            </w:r>
            <w:proofErr w:type="gramEnd"/>
            <w:r w:rsidRPr="00065C66">
              <w:rPr>
                <w:sz w:val="22"/>
                <w:szCs w:val="22"/>
              </w:rPr>
              <w:t xml:space="preserve"> mother of such child is not an eligible relative unless the mother was married to you, the principal </w:t>
            </w:r>
            <w:proofErr w:type="spellStart"/>
            <w:r w:rsidRPr="00065C66">
              <w:rPr>
                <w:sz w:val="22"/>
                <w:szCs w:val="22"/>
              </w:rPr>
              <w:t>asylee</w:t>
            </w:r>
            <w:proofErr w:type="spellEnd"/>
            <w:r w:rsidRPr="00065C66">
              <w:rPr>
                <w:sz w:val="22"/>
                <w:szCs w:val="22"/>
              </w:rPr>
              <w:t>, when you were granted asylum in the United States.</w:t>
            </w:r>
          </w:p>
          <w:p w14:paraId="4D348D34" w14:textId="77777777" w:rsidR="00065C66" w:rsidRPr="00065C66" w:rsidRDefault="00065C66" w:rsidP="00065C66">
            <w:pPr>
              <w:rPr>
                <w:sz w:val="22"/>
                <w:szCs w:val="22"/>
              </w:rPr>
            </w:pPr>
          </w:p>
          <w:p w14:paraId="7419D7E2" w14:textId="4333ECA0" w:rsidR="00065C66" w:rsidRPr="00065C66" w:rsidRDefault="00065C66" w:rsidP="00065C66">
            <w:pPr>
              <w:rPr>
                <w:sz w:val="22"/>
                <w:szCs w:val="22"/>
              </w:rPr>
            </w:pPr>
            <w:r w:rsidRPr="00065C66">
              <w:rPr>
                <w:b/>
                <w:bCs/>
                <w:sz w:val="22"/>
                <w:szCs w:val="22"/>
              </w:rPr>
              <w:t xml:space="preserve">NOTE 3: </w:t>
            </w:r>
            <w:r w:rsidRPr="00065C66">
              <w:rPr>
                <w:sz w:val="22"/>
                <w:szCs w:val="22"/>
              </w:rPr>
              <w:t xml:space="preserve">If your child was physically born in the United States, then the child is a U.S. citizen and you do not need to file this form. </w:t>
            </w:r>
            <w:r w:rsidR="00195BA1">
              <w:rPr>
                <w:sz w:val="22"/>
                <w:szCs w:val="22"/>
              </w:rPr>
              <w:t xml:space="preserve"> </w:t>
            </w:r>
            <w:r w:rsidRPr="00065C66">
              <w:rPr>
                <w:sz w:val="22"/>
                <w:szCs w:val="22"/>
              </w:rPr>
              <w:t>You should obtain documentation of the child's citizenship such as a birth certificate or passport.</w:t>
            </w:r>
          </w:p>
          <w:p w14:paraId="1E7BEAB2" w14:textId="77777777" w:rsidR="00065C66" w:rsidRDefault="00065C66" w:rsidP="00065C66">
            <w:pPr>
              <w:rPr>
                <w:b/>
                <w:sz w:val="22"/>
                <w:szCs w:val="22"/>
              </w:rPr>
            </w:pPr>
          </w:p>
          <w:p w14:paraId="41D99576" w14:textId="77777777" w:rsidR="002E0266" w:rsidRPr="00065C66" w:rsidRDefault="002E0266" w:rsidP="00065C66">
            <w:pPr>
              <w:rPr>
                <w:b/>
                <w:sz w:val="22"/>
                <w:szCs w:val="22"/>
              </w:rPr>
            </w:pPr>
          </w:p>
          <w:p w14:paraId="12E7703B" w14:textId="77777777" w:rsidR="00065C66" w:rsidRPr="00065C66" w:rsidRDefault="00065C66" w:rsidP="00065C66">
            <w:pPr>
              <w:rPr>
                <w:b/>
                <w:bCs/>
                <w:sz w:val="22"/>
                <w:szCs w:val="22"/>
              </w:rPr>
            </w:pPr>
            <w:r w:rsidRPr="00065C66">
              <w:rPr>
                <w:b/>
                <w:bCs/>
                <w:i/>
                <w:sz w:val="22"/>
                <w:szCs w:val="22"/>
              </w:rPr>
              <w:t>Children who have reached 21 years of age</w:t>
            </w:r>
          </w:p>
          <w:p w14:paraId="53C93870" w14:textId="77777777" w:rsidR="00065C66" w:rsidRPr="00065C66" w:rsidRDefault="00065C66" w:rsidP="00065C66">
            <w:pPr>
              <w:rPr>
                <w:b/>
                <w:sz w:val="22"/>
                <w:szCs w:val="22"/>
              </w:rPr>
            </w:pPr>
          </w:p>
          <w:p w14:paraId="6986F295" w14:textId="12FECD63" w:rsidR="00065C66" w:rsidRPr="00065C66" w:rsidRDefault="00065C66" w:rsidP="00065C66">
            <w:pPr>
              <w:ind w:right="115"/>
              <w:rPr>
                <w:sz w:val="22"/>
                <w:szCs w:val="22"/>
              </w:rPr>
            </w:pPr>
            <w:r w:rsidRPr="00065C66">
              <w:rPr>
                <w:b/>
                <w:sz w:val="22"/>
                <w:szCs w:val="22"/>
              </w:rPr>
              <w:t>1.</w:t>
            </w:r>
            <w:r w:rsidRPr="00065C66">
              <w:rPr>
                <w:sz w:val="22"/>
                <w:szCs w:val="22"/>
              </w:rPr>
              <w:t xml:space="preserve">  For </w:t>
            </w:r>
            <w:proofErr w:type="spellStart"/>
            <w:r w:rsidRPr="00065C66">
              <w:rPr>
                <w:sz w:val="22"/>
                <w:szCs w:val="22"/>
              </w:rPr>
              <w:t>asylees</w:t>
            </w:r>
            <w:proofErr w:type="spellEnd"/>
            <w:r w:rsidRPr="00065C66">
              <w:rPr>
                <w:sz w:val="22"/>
                <w:szCs w:val="22"/>
              </w:rPr>
              <w:t xml:space="preserve">, a child who is </w:t>
            </w:r>
            <w:proofErr w:type="gramStart"/>
            <w:r w:rsidRPr="00065C66">
              <w:rPr>
                <w:sz w:val="22"/>
                <w:szCs w:val="22"/>
              </w:rPr>
              <w:t xml:space="preserve">under </w:t>
            </w:r>
            <w:r>
              <w:rPr>
                <w:sz w:val="22"/>
                <w:szCs w:val="22"/>
              </w:rPr>
              <w:t xml:space="preserve"> </w:t>
            </w:r>
            <w:r w:rsidRPr="00065C66">
              <w:rPr>
                <w:sz w:val="22"/>
                <w:szCs w:val="22"/>
              </w:rPr>
              <w:t>21</w:t>
            </w:r>
            <w:proofErr w:type="gramEnd"/>
            <w:r w:rsidRPr="00065C66">
              <w:rPr>
                <w:sz w:val="22"/>
                <w:szCs w:val="22"/>
              </w:rPr>
              <w:t xml:space="preserve"> years of age on the date the Form I-589, Application for Asylum and Withholding of Removal, is received by USCIS will continue to be classified as a child for purposes of determining asylum eligibility and related benefits.  </w:t>
            </w:r>
            <w:r>
              <w:rPr>
                <w:sz w:val="22"/>
                <w:szCs w:val="22"/>
              </w:rPr>
              <w:t xml:space="preserve"> </w:t>
            </w:r>
            <w:r w:rsidRPr="00065C66">
              <w:rPr>
                <w:sz w:val="22"/>
                <w:szCs w:val="22"/>
              </w:rPr>
              <w:t xml:space="preserve">For refugees, a child who is </w:t>
            </w:r>
            <w:r w:rsidRPr="009B61BD">
              <w:rPr>
                <w:color w:val="FF0000"/>
                <w:sz w:val="22"/>
                <w:szCs w:val="22"/>
              </w:rPr>
              <w:t xml:space="preserve">under 21 years of age </w:t>
            </w:r>
            <w:r w:rsidRPr="009B61BD">
              <w:rPr>
                <w:sz w:val="22"/>
                <w:szCs w:val="22"/>
              </w:rPr>
              <w:t xml:space="preserve">on the date the principal alien is first interviewed by USCIS will continue to be classified as a child for purposes of determining refugee eligibility and related benefits.  In both cases, in order to be considered a derivative child, the principal alien must have listed the child on Form I-589, Registration for Classification as Refugee, as appropriate, prior to the derivative's </w:t>
            </w:r>
            <w:r w:rsidRPr="009B61BD">
              <w:rPr>
                <w:sz w:val="22"/>
                <w:szCs w:val="22"/>
              </w:rPr>
              <w:lastRenderedPageBreak/>
              <w:t xml:space="preserve">21st </w:t>
            </w:r>
            <w:r w:rsidRPr="009B61BD">
              <w:rPr>
                <w:color w:val="FF0000"/>
                <w:sz w:val="22"/>
                <w:szCs w:val="22"/>
              </w:rPr>
              <w:t>birthday</w:t>
            </w:r>
            <w:r w:rsidRPr="00065C66">
              <w:rPr>
                <w:color w:val="FF0000"/>
                <w:sz w:val="22"/>
                <w:szCs w:val="22"/>
              </w:rPr>
              <w:t xml:space="preserve"> </w:t>
            </w:r>
            <w:r w:rsidRPr="00065C66">
              <w:rPr>
                <w:sz w:val="22"/>
                <w:szCs w:val="22"/>
              </w:rPr>
              <w:t xml:space="preserve">and prior to adjudication of the application. </w:t>
            </w:r>
            <w:r w:rsidR="008F3959">
              <w:rPr>
                <w:sz w:val="22"/>
                <w:szCs w:val="22"/>
              </w:rPr>
              <w:t xml:space="preserve"> </w:t>
            </w:r>
            <w:r w:rsidRPr="00065C66">
              <w:rPr>
                <w:sz w:val="22"/>
                <w:szCs w:val="22"/>
              </w:rPr>
              <w:t xml:space="preserve">If your Form I-589 or Form I-590 was filed before August 6, 2002, </w:t>
            </w:r>
            <w:r w:rsidRPr="00065C66">
              <w:rPr>
                <w:b/>
                <w:bCs/>
                <w:sz w:val="22"/>
                <w:szCs w:val="22"/>
              </w:rPr>
              <w:t>and your child turned 21 years of age prior to that date</w:t>
            </w:r>
            <w:r w:rsidRPr="00065C66">
              <w:rPr>
                <w:sz w:val="22"/>
                <w:szCs w:val="22"/>
              </w:rPr>
              <w:t>, that application must still have been pending on August 6, 2002, in order for your child to continue to be classified as a child.</w:t>
            </w:r>
          </w:p>
          <w:p w14:paraId="79152C6C" w14:textId="77777777" w:rsidR="00065C66" w:rsidRPr="00065C66" w:rsidRDefault="00065C66" w:rsidP="00065C66">
            <w:pPr>
              <w:rPr>
                <w:b/>
                <w:sz w:val="22"/>
                <w:szCs w:val="22"/>
              </w:rPr>
            </w:pPr>
          </w:p>
          <w:p w14:paraId="3C561376" w14:textId="77777777" w:rsidR="00065C66" w:rsidRPr="000C7BD4" w:rsidRDefault="00065C66" w:rsidP="00065C66">
            <w:pPr>
              <w:rPr>
                <w:sz w:val="22"/>
                <w:szCs w:val="22"/>
              </w:rPr>
            </w:pPr>
            <w:r w:rsidRPr="000C7BD4">
              <w:rPr>
                <w:sz w:val="22"/>
                <w:szCs w:val="22"/>
              </w:rPr>
              <w:t>In all cases, your child must be unmarried on the date you filed this petition, and at the time it is decided by USCIS in order to receive derivative asylum or refugee status.</w:t>
            </w:r>
          </w:p>
          <w:p w14:paraId="4D3562D1" w14:textId="77777777" w:rsidR="00065C66" w:rsidRPr="000C7BD4" w:rsidRDefault="00065C66" w:rsidP="00065C66">
            <w:pPr>
              <w:rPr>
                <w:sz w:val="22"/>
                <w:szCs w:val="22"/>
              </w:rPr>
            </w:pPr>
          </w:p>
          <w:p w14:paraId="289CBD11" w14:textId="1403B78D" w:rsidR="009B61BD" w:rsidRDefault="00065C66" w:rsidP="00065C66">
            <w:pPr>
              <w:rPr>
                <w:sz w:val="22"/>
                <w:szCs w:val="22"/>
              </w:rPr>
            </w:pPr>
            <w:r w:rsidRPr="000C7BD4">
              <w:rPr>
                <w:b/>
                <w:sz w:val="22"/>
                <w:szCs w:val="22"/>
              </w:rPr>
              <w:t>2.</w:t>
            </w:r>
            <w:r w:rsidRPr="000C7BD4">
              <w:rPr>
                <w:sz w:val="22"/>
                <w:szCs w:val="22"/>
              </w:rPr>
              <w:t xml:space="preserve">  A spouse or child of a principal refugee must not have ordered, incited, assisted, or otherwise participated in the persecution of another (see INA Section 207(c)(2)(A)) and must be otherwise admissible as an immigrant.  </w:t>
            </w:r>
            <w:r w:rsidR="00195BA1" w:rsidRPr="000C7BD4">
              <w:rPr>
                <w:sz w:val="22"/>
                <w:szCs w:val="22"/>
              </w:rPr>
              <w:t xml:space="preserve"> </w:t>
            </w:r>
            <w:r w:rsidRPr="000C7BD4">
              <w:rPr>
                <w:sz w:val="22"/>
                <w:szCs w:val="22"/>
              </w:rPr>
              <w:t xml:space="preserve">A spouse or child of a principal </w:t>
            </w:r>
            <w:proofErr w:type="spellStart"/>
            <w:r w:rsidRPr="000C7BD4">
              <w:rPr>
                <w:sz w:val="22"/>
                <w:szCs w:val="22"/>
              </w:rPr>
              <w:t>asylee</w:t>
            </w:r>
            <w:proofErr w:type="spellEnd"/>
            <w:r w:rsidRPr="000C7BD4">
              <w:rPr>
                <w:sz w:val="22"/>
                <w:szCs w:val="22"/>
              </w:rPr>
              <w:t xml:space="preserve"> must not be subject to the mandatory bars of 8 CFR Section 208.21.</w:t>
            </w:r>
            <w:r w:rsidRPr="00065C66">
              <w:rPr>
                <w:sz w:val="22"/>
                <w:szCs w:val="22"/>
              </w:rPr>
              <w:t xml:space="preserve"> </w:t>
            </w:r>
            <w:r>
              <w:rPr>
                <w:sz w:val="22"/>
                <w:szCs w:val="22"/>
              </w:rPr>
              <w:t xml:space="preserve"> </w:t>
            </w:r>
          </w:p>
          <w:p w14:paraId="12E40969" w14:textId="200E0461" w:rsidR="00065C66" w:rsidRDefault="00065C66" w:rsidP="00065C66">
            <w:pPr>
              <w:rPr>
                <w:sz w:val="22"/>
                <w:szCs w:val="22"/>
              </w:rPr>
            </w:pPr>
            <w:r>
              <w:rPr>
                <w:sz w:val="22"/>
                <w:szCs w:val="22"/>
              </w:rPr>
              <w:t xml:space="preserve"> </w:t>
            </w:r>
          </w:p>
          <w:p w14:paraId="141CDAAC" w14:textId="5149BB23" w:rsidR="00065C66" w:rsidRPr="00065C66" w:rsidRDefault="00065C66" w:rsidP="00065C66">
            <w:pPr>
              <w:rPr>
                <w:sz w:val="22"/>
                <w:szCs w:val="22"/>
              </w:rPr>
            </w:pPr>
            <w:r w:rsidRPr="006F24A9">
              <w:rPr>
                <w:b/>
                <w:color w:val="FF0000"/>
                <w:sz w:val="22"/>
                <w:szCs w:val="22"/>
              </w:rPr>
              <w:t>NOTE:</w:t>
            </w:r>
            <w:r w:rsidRPr="006F24A9">
              <w:rPr>
                <w:color w:val="FF0000"/>
                <w:sz w:val="22"/>
                <w:szCs w:val="22"/>
              </w:rPr>
              <w:t xml:space="preserve">  I</w:t>
            </w:r>
            <w:r w:rsidRPr="006F24A9">
              <w:rPr>
                <w:sz w:val="22"/>
                <w:szCs w:val="22"/>
              </w:rPr>
              <w:t>f the spouse</w:t>
            </w:r>
            <w:r w:rsidRPr="00065C66">
              <w:rPr>
                <w:sz w:val="22"/>
                <w:szCs w:val="22"/>
              </w:rPr>
              <w:t xml:space="preserve"> or child of a principal </w:t>
            </w:r>
            <w:proofErr w:type="spellStart"/>
            <w:r w:rsidRPr="00065C66">
              <w:rPr>
                <w:sz w:val="22"/>
                <w:szCs w:val="22"/>
              </w:rPr>
              <w:t>asylee</w:t>
            </w:r>
            <w:proofErr w:type="spellEnd"/>
            <w:r w:rsidRPr="00065C66">
              <w:rPr>
                <w:sz w:val="22"/>
                <w:szCs w:val="22"/>
              </w:rPr>
              <w:t xml:space="preserve"> is otherwise inadmissible as an immigrant, this fact may be considered in determining whether USCIS will exercise favorable discretion to grant accompanying or following-to-join </w:t>
            </w:r>
            <w:proofErr w:type="spellStart"/>
            <w:r w:rsidRPr="00065C66">
              <w:rPr>
                <w:sz w:val="22"/>
                <w:szCs w:val="22"/>
              </w:rPr>
              <w:t>asylee</w:t>
            </w:r>
            <w:proofErr w:type="spellEnd"/>
            <w:r w:rsidRPr="00065C66">
              <w:rPr>
                <w:sz w:val="22"/>
                <w:szCs w:val="22"/>
              </w:rPr>
              <w:t xml:space="preserve"> benefits to such spouse or child.</w:t>
            </w:r>
          </w:p>
          <w:p w14:paraId="31FDBDCB" w14:textId="77777777" w:rsidR="00065C66" w:rsidRPr="00065C66" w:rsidRDefault="00065C66" w:rsidP="00065C66">
            <w:pPr>
              <w:rPr>
                <w:sz w:val="22"/>
                <w:szCs w:val="22"/>
              </w:rPr>
            </w:pPr>
          </w:p>
          <w:p w14:paraId="6E66EF42" w14:textId="77777777" w:rsidR="00065C66" w:rsidRPr="00065C66" w:rsidRDefault="00065C66" w:rsidP="00065C66">
            <w:pPr>
              <w:spacing w:line="250" w:lineRule="auto"/>
              <w:ind w:right="581"/>
              <w:rPr>
                <w:sz w:val="22"/>
                <w:szCs w:val="22"/>
              </w:rPr>
            </w:pPr>
            <w:r w:rsidRPr="00065C66">
              <w:rPr>
                <w:b/>
                <w:bCs/>
                <w:i/>
                <w:sz w:val="22"/>
                <w:szCs w:val="22"/>
              </w:rPr>
              <w:t>A petition may not be approved for the following persons</w:t>
            </w:r>
          </w:p>
          <w:p w14:paraId="7DF5A0FF" w14:textId="77777777" w:rsidR="00065C66" w:rsidRPr="00065C66" w:rsidRDefault="00065C66" w:rsidP="00065C66">
            <w:pPr>
              <w:rPr>
                <w:sz w:val="22"/>
                <w:szCs w:val="22"/>
              </w:rPr>
            </w:pPr>
          </w:p>
          <w:p w14:paraId="532E57BD" w14:textId="77777777" w:rsidR="00065C66" w:rsidRPr="00065C66" w:rsidRDefault="00065C66" w:rsidP="00065C66">
            <w:pPr>
              <w:rPr>
                <w:sz w:val="22"/>
                <w:szCs w:val="22"/>
              </w:rPr>
            </w:pPr>
            <w:r w:rsidRPr="00065C66">
              <w:rPr>
                <w:b/>
                <w:bCs/>
                <w:sz w:val="22"/>
                <w:szCs w:val="22"/>
              </w:rPr>
              <w:t>1.</w:t>
            </w:r>
            <w:r w:rsidRPr="00065C66">
              <w:rPr>
                <w:b/>
                <w:bCs/>
                <w:i/>
                <w:sz w:val="22"/>
                <w:szCs w:val="22"/>
              </w:rPr>
              <w:t xml:space="preserve"> </w:t>
            </w:r>
            <w:r w:rsidRPr="00065C66">
              <w:rPr>
                <w:sz w:val="22"/>
                <w:szCs w:val="22"/>
              </w:rPr>
              <w:t xml:space="preserve">A spouse or child who has previously been granted refugee or </w:t>
            </w:r>
            <w:proofErr w:type="spellStart"/>
            <w:r w:rsidRPr="00065C66">
              <w:rPr>
                <w:sz w:val="22"/>
                <w:szCs w:val="22"/>
              </w:rPr>
              <w:t>asylee</w:t>
            </w:r>
            <w:proofErr w:type="spellEnd"/>
            <w:r w:rsidRPr="00065C66">
              <w:rPr>
                <w:sz w:val="22"/>
                <w:szCs w:val="22"/>
              </w:rPr>
              <w:t xml:space="preserve"> status;</w:t>
            </w:r>
          </w:p>
          <w:p w14:paraId="33E8C64D" w14:textId="77777777" w:rsidR="00065C66" w:rsidRPr="00065C66" w:rsidRDefault="00065C66" w:rsidP="00065C66">
            <w:pPr>
              <w:rPr>
                <w:sz w:val="22"/>
                <w:szCs w:val="22"/>
              </w:rPr>
            </w:pPr>
          </w:p>
          <w:p w14:paraId="040C4D3F" w14:textId="11A49CD6" w:rsidR="00065C66" w:rsidRPr="00065C66" w:rsidRDefault="00065C66" w:rsidP="00065C66">
            <w:pPr>
              <w:ind w:right="-20"/>
              <w:rPr>
                <w:sz w:val="22"/>
                <w:szCs w:val="22"/>
              </w:rPr>
            </w:pPr>
            <w:r w:rsidRPr="00065C66">
              <w:rPr>
                <w:b/>
                <w:sz w:val="22"/>
                <w:szCs w:val="22"/>
              </w:rPr>
              <w:t>2.</w:t>
            </w:r>
            <w:r w:rsidRPr="00065C66">
              <w:rPr>
                <w:sz w:val="22"/>
                <w:szCs w:val="22"/>
              </w:rPr>
              <w:t xml:space="preserve">  An adopted child, if the adoption took place after the child became 16 years of age, or if the child has not been in legal custody and living with the adoptive parent(s) for at least </w:t>
            </w:r>
            <w:r w:rsidRPr="006F24A9">
              <w:rPr>
                <w:color w:val="FF0000"/>
                <w:sz w:val="22"/>
                <w:szCs w:val="22"/>
              </w:rPr>
              <w:t xml:space="preserve">two </w:t>
            </w:r>
            <w:r w:rsidRPr="006F24A9">
              <w:rPr>
                <w:sz w:val="22"/>
                <w:szCs w:val="22"/>
              </w:rPr>
              <w:t>years;</w:t>
            </w:r>
          </w:p>
          <w:p w14:paraId="66FC121F" w14:textId="77777777" w:rsidR="00065C66" w:rsidRPr="00065C66" w:rsidRDefault="00065C66" w:rsidP="00065C66">
            <w:pPr>
              <w:rPr>
                <w:sz w:val="22"/>
                <w:szCs w:val="22"/>
              </w:rPr>
            </w:pPr>
          </w:p>
          <w:p w14:paraId="6F501DDA" w14:textId="77777777" w:rsidR="00065C66" w:rsidRPr="00065C66" w:rsidRDefault="00065C66" w:rsidP="00065C66">
            <w:pPr>
              <w:rPr>
                <w:sz w:val="22"/>
                <w:szCs w:val="22"/>
              </w:rPr>
            </w:pPr>
            <w:r w:rsidRPr="00065C66">
              <w:rPr>
                <w:b/>
                <w:sz w:val="22"/>
                <w:szCs w:val="22"/>
              </w:rPr>
              <w:t>3.</w:t>
            </w:r>
            <w:r w:rsidRPr="00065C66">
              <w:rPr>
                <w:sz w:val="22"/>
                <w:szCs w:val="22"/>
              </w:rPr>
              <w:t xml:space="preserve">  A stepchild, if the marriage that created this relationship took place after the child became 18 years of age;</w:t>
            </w:r>
          </w:p>
          <w:p w14:paraId="6F96384B" w14:textId="77777777" w:rsidR="00065C66" w:rsidRPr="00065C66" w:rsidRDefault="00065C66" w:rsidP="00065C66">
            <w:pPr>
              <w:spacing w:line="250" w:lineRule="auto"/>
              <w:ind w:right="-54"/>
              <w:rPr>
                <w:sz w:val="22"/>
                <w:szCs w:val="22"/>
              </w:rPr>
            </w:pPr>
          </w:p>
          <w:p w14:paraId="70FA7813" w14:textId="77777777" w:rsidR="00065C66" w:rsidRPr="00065C66" w:rsidRDefault="00065C66" w:rsidP="00065C66">
            <w:pPr>
              <w:spacing w:line="250" w:lineRule="auto"/>
              <w:ind w:right="-54"/>
              <w:rPr>
                <w:sz w:val="22"/>
                <w:szCs w:val="22"/>
              </w:rPr>
            </w:pPr>
            <w:r w:rsidRPr="00065C66">
              <w:rPr>
                <w:b/>
                <w:sz w:val="22"/>
                <w:szCs w:val="22"/>
              </w:rPr>
              <w:t>4.</w:t>
            </w:r>
            <w:r w:rsidRPr="00065C66">
              <w:rPr>
                <w:sz w:val="22"/>
                <w:szCs w:val="22"/>
              </w:rPr>
              <w:t xml:space="preserve">  A husband or wife, if each was not physically present at the marriage ceremony, and the marriage was not consummated;</w:t>
            </w:r>
          </w:p>
          <w:p w14:paraId="53DD6138" w14:textId="77777777" w:rsidR="00065C66" w:rsidRPr="00065C66" w:rsidRDefault="00065C66" w:rsidP="00065C66">
            <w:pPr>
              <w:rPr>
                <w:sz w:val="22"/>
                <w:szCs w:val="22"/>
              </w:rPr>
            </w:pPr>
          </w:p>
          <w:p w14:paraId="6EE785F8" w14:textId="77777777" w:rsidR="00065C66" w:rsidRPr="00065C66" w:rsidRDefault="00065C66" w:rsidP="00065C66">
            <w:pPr>
              <w:rPr>
                <w:sz w:val="22"/>
                <w:szCs w:val="22"/>
              </w:rPr>
            </w:pPr>
            <w:r w:rsidRPr="00065C66">
              <w:rPr>
                <w:b/>
                <w:sz w:val="22"/>
                <w:szCs w:val="22"/>
              </w:rPr>
              <w:t>5.</w:t>
            </w:r>
            <w:r w:rsidRPr="00065C66">
              <w:rPr>
                <w:sz w:val="22"/>
                <w:szCs w:val="22"/>
              </w:rPr>
              <w:t xml:space="preserve">  A husband or wife, if it is determined that such alien has attempted or conspired </w:t>
            </w:r>
            <w:r w:rsidRPr="00065C66">
              <w:rPr>
                <w:sz w:val="22"/>
                <w:szCs w:val="22"/>
              </w:rPr>
              <w:lastRenderedPageBreak/>
              <w:t>to enter into a marriage for the purpose of evading immigration laws; and</w:t>
            </w:r>
          </w:p>
          <w:p w14:paraId="430B7920" w14:textId="77777777" w:rsidR="00065C66" w:rsidRPr="00065C66" w:rsidRDefault="00065C66" w:rsidP="00065C66">
            <w:pPr>
              <w:rPr>
                <w:sz w:val="22"/>
                <w:szCs w:val="22"/>
              </w:rPr>
            </w:pPr>
          </w:p>
          <w:p w14:paraId="2A328809" w14:textId="77777777" w:rsidR="00065C66" w:rsidRPr="00065C66" w:rsidRDefault="00065C66" w:rsidP="00065C66">
            <w:pPr>
              <w:rPr>
                <w:sz w:val="22"/>
                <w:szCs w:val="22"/>
              </w:rPr>
            </w:pPr>
            <w:r w:rsidRPr="00065C66">
              <w:rPr>
                <w:b/>
                <w:sz w:val="22"/>
                <w:szCs w:val="22"/>
              </w:rPr>
              <w:t>6.</w:t>
            </w:r>
            <w:r w:rsidRPr="00065C66">
              <w:rPr>
                <w:sz w:val="22"/>
                <w:szCs w:val="22"/>
              </w:rPr>
              <w:t xml:space="preserve">  A parent, sister, brother, grandparent, grandchild, nephew, niece, uncle, aunt, cousin, or in-law.</w:t>
            </w:r>
          </w:p>
          <w:p w14:paraId="6F9978B7" w14:textId="77777777" w:rsidR="00065C66" w:rsidRPr="00065C66" w:rsidRDefault="00065C66" w:rsidP="00065C66">
            <w:pPr>
              <w:rPr>
                <w:sz w:val="22"/>
                <w:szCs w:val="22"/>
              </w:rPr>
            </w:pPr>
          </w:p>
          <w:p w14:paraId="6DB8EE34" w14:textId="1D323967" w:rsidR="00065C66" w:rsidRPr="00065C66" w:rsidRDefault="00065C66" w:rsidP="00065C66">
            <w:pPr>
              <w:rPr>
                <w:sz w:val="22"/>
                <w:szCs w:val="22"/>
              </w:rPr>
            </w:pPr>
            <w:r w:rsidRPr="00065C66">
              <w:rPr>
                <w:b/>
                <w:bCs/>
                <w:i/>
                <w:sz w:val="22"/>
                <w:szCs w:val="22"/>
              </w:rPr>
              <w:t xml:space="preserve">Warning: </w:t>
            </w:r>
            <w:r w:rsidRPr="00065C66">
              <w:rPr>
                <w:b/>
                <w:bCs/>
                <w:sz w:val="22"/>
                <w:szCs w:val="22"/>
              </w:rPr>
              <w:t xml:space="preserve">If your alien relative is in the United States illegally, he or she is subject to removal if Form I-730 is not granted by USCIS. </w:t>
            </w:r>
            <w:r w:rsidR="00195BA1">
              <w:rPr>
                <w:b/>
                <w:bCs/>
                <w:sz w:val="22"/>
                <w:szCs w:val="22"/>
              </w:rPr>
              <w:t xml:space="preserve"> </w:t>
            </w:r>
            <w:r w:rsidRPr="00065C66">
              <w:rPr>
                <w:b/>
                <w:bCs/>
                <w:sz w:val="22"/>
                <w:szCs w:val="22"/>
              </w:rPr>
              <w:t>Any information provided in completing this petition may be used as a basis for initiating, or as evidence in, removal proceedings, even if the petition is later withdrawn. Unexcused failure of your alien relative to appear for an appointment to provide biometrics (such as fingerprints) and other biographical information within the time allowed may result in dismissal of the petition. See 8 CFR Section 103.2(b</w:t>
            </w:r>
            <w:proofErr w:type="gramStart"/>
            <w:r w:rsidRPr="00065C66">
              <w:rPr>
                <w:b/>
                <w:bCs/>
                <w:sz w:val="22"/>
                <w:szCs w:val="22"/>
              </w:rPr>
              <w:t>)(</w:t>
            </w:r>
            <w:proofErr w:type="gramEnd"/>
            <w:r w:rsidRPr="00065C66">
              <w:rPr>
                <w:b/>
                <w:bCs/>
                <w:sz w:val="22"/>
                <w:szCs w:val="22"/>
              </w:rPr>
              <w:t>13).</w:t>
            </w:r>
          </w:p>
          <w:p w14:paraId="6A97261E" w14:textId="77777777" w:rsidR="00065C66" w:rsidRPr="00065C66" w:rsidRDefault="00065C66" w:rsidP="00065C66">
            <w:pPr>
              <w:rPr>
                <w:sz w:val="22"/>
                <w:szCs w:val="22"/>
              </w:rPr>
            </w:pPr>
          </w:p>
          <w:p w14:paraId="439E3606" w14:textId="2AD0EC20" w:rsidR="00065C66" w:rsidRPr="00065C66" w:rsidRDefault="00065C66" w:rsidP="00065C66">
            <w:pPr>
              <w:rPr>
                <w:sz w:val="22"/>
                <w:szCs w:val="22"/>
              </w:rPr>
            </w:pPr>
            <w:r w:rsidRPr="00065C66">
              <w:rPr>
                <w:b/>
                <w:bCs/>
                <w:sz w:val="22"/>
                <w:szCs w:val="22"/>
              </w:rPr>
              <w:t xml:space="preserve">Penalty for Perjury. </w:t>
            </w:r>
            <w:r w:rsidR="00195BA1">
              <w:rPr>
                <w:b/>
                <w:bCs/>
                <w:sz w:val="22"/>
                <w:szCs w:val="22"/>
              </w:rPr>
              <w:t xml:space="preserve"> </w:t>
            </w:r>
            <w:r w:rsidRPr="00065C66">
              <w:rPr>
                <w:sz w:val="22"/>
                <w:szCs w:val="22"/>
              </w:rPr>
              <w:t xml:space="preserve">All statements in response to questions contained in this petition are declared to be true and correct under penalty of perjury. </w:t>
            </w:r>
            <w:r w:rsidR="00830E1F">
              <w:rPr>
                <w:sz w:val="22"/>
                <w:szCs w:val="22"/>
              </w:rPr>
              <w:t xml:space="preserve"> </w:t>
            </w:r>
            <w:r w:rsidRPr="00065C66">
              <w:rPr>
                <w:sz w:val="22"/>
                <w:szCs w:val="22"/>
              </w:rPr>
              <w:t xml:space="preserve">You and anyone who assists you in preparing the petition must sign the petition under penalty of perjury. </w:t>
            </w:r>
            <w:r w:rsidR="00830E1F">
              <w:rPr>
                <w:sz w:val="22"/>
                <w:szCs w:val="22"/>
              </w:rPr>
              <w:t xml:space="preserve"> </w:t>
            </w:r>
            <w:r w:rsidRPr="00065C66">
              <w:rPr>
                <w:sz w:val="22"/>
                <w:szCs w:val="22"/>
              </w:rPr>
              <w:t xml:space="preserve">Your signature is evidence that you are aware of the contents of this petition. </w:t>
            </w:r>
            <w:r w:rsidR="00830E1F">
              <w:rPr>
                <w:sz w:val="22"/>
                <w:szCs w:val="22"/>
              </w:rPr>
              <w:t xml:space="preserve"> </w:t>
            </w:r>
            <w:r w:rsidRPr="00065C66">
              <w:rPr>
                <w:sz w:val="22"/>
                <w:szCs w:val="22"/>
              </w:rPr>
              <w:t xml:space="preserve">Any person assisting you in preparing this petition must include his or her name, address, telephone number, and sign the petition where indicated in </w:t>
            </w:r>
            <w:r w:rsidRPr="00065C66">
              <w:rPr>
                <w:b/>
                <w:sz w:val="22"/>
                <w:szCs w:val="22"/>
              </w:rPr>
              <w:t>Part 7.</w:t>
            </w:r>
            <w:r w:rsidRPr="00065C66">
              <w:rPr>
                <w:sz w:val="22"/>
                <w:szCs w:val="22"/>
              </w:rPr>
              <w:t xml:space="preserve"> Failure of the preparer to sign will result in the petition being returned to you as an incomplete petition. </w:t>
            </w:r>
            <w:r w:rsidR="004D24CA">
              <w:rPr>
                <w:sz w:val="22"/>
                <w:szCs w:val="22"/>
              </w:rPr>
              <w:t xml:space="preserve"> </w:t>
            </w:r>
            <w:r w:rsidRPr="00065C66">
              <w:rPr>
                <w:sz w:val="22"/>
                <w:szCs w:val="22"/>
              </w:rPr>
              <w:t xml:space="preserve">If USCIS later learns that you received assistance from someone who </w:t>
            </w:r>
            <w:r w:rsidRPr="00065C66">
              <w:rPr>
                <w:b/>
                <w:bCs/>
                <w:sz w:val="22"/>
                <w:szCs w:val="22"/>
              </w:rPr>
              <w:t xml:space="preserve">willfully </w:t>
            </w:r>
            <w:r w:rsidRPr="00065C66">
              <w:rPr>
                <w:sz w:val="22"/>
                <w:szCs w:val="22"/>
              </w:rPr>
              <w:t>failed to sign the petition, this may result in an adverse ruling against you.</w:t>
            </w:r>
          </w:p>
          <w:p w14:paraId="278B57F4" w14:textId="77777777" w:rsidR="00065C66" w:rsidRPr="00065C66" w:rsidRDefault="00065C66" w:rsidP="00065C66">
            <w:pPr>
              <w:rPr>
                <w:sz w:val="22"/>
                <w:szCs w:val="22"/>
              </w:rPr>
            </w:pPr>
          </w:p>
          <w:p w14:paraId="27B9E1F7" w14:textId="77777777" w:rsidR="00065C66" w:rsidRPr="00065C66" w:rsidRDefault="00065C66" w:rsidP="00065C66">
            <w:pPr>
              <w:rPr>
                <w:sz w:val="22"/>
                <w:szCs w:val="22"/>
              </w:rPr>
            </w:pPr>
            <w:r w:rsidRPr="00065C66">
              <w:rPr>
                <w:sz w:val="22"/>
                <w:szCs w:val="22"/>
              </w:rPr>
              <w:t>Title 18, United States Code (U.S.C.), Section 1546(a), provides in part:</w:t>
            </w:r>
          </w:p>
          <w:p w14:paraId="211E8EA8" w14:textId="77777777" w:rsidR="00065C66" w:rsidRPr="00065C66" w:rsidRDefault="00065C66" w:rsidP="00065C66">
            <w:pPr>
              <w:rPr>
                <w:sz w:val="22"/>
                <w:szCs w:val="22"/>
              </w:rPr>
            </w:pPr>
          </w:p>
          <w:p w14:paraId="2C539946" w14:textId="3E4C9470" w:rsidR="00065C66" w:rsidRPr="00065C66" w:rsidRDefault="00065C66" w:rsidP="00065C66">
            <w:pPr>
              <w:ind w:left="522"/>
              <w:rPr>
                <w:sz w:val="22"/>
                <w:szCs w:val="22"/>
              </w:rPr>
            </w:pPr>
            <w:r w:rsidRPr="00065C66">
              <w:rPr>
                <w:sz w:val="22"/>
                <w:szCs w:val="22"/>
              </w:rPr>
              <w:t xml:space="preserve">Whoever knowingly makes under oath, or permitted under penalty of perjury under Section 1746 of Title 28, United States Code, knowingly subscribes as true, any false statement with respect to a material fact in any application, affidavit, or other document required by the immigration laws or regulations </w:t>
            </w:r>
            <w:r w:rsidRPr="00065C66">
              <w:rPr>
                <w:sz w:val="22"/>
                <w:szCs w:val="22"/>
              </w:rPr>
              <w:lastRenderedPageBreak/>
              <w:t>prescribed thereunder, or knowingly presents any such application, affidavit, or other document containing any such false statement shall be fined in accordance with this title or imprisoned not more than</w:t>
            </w:r>
            <w:r w:rsidRPr="008F3959">
              <w:rPr>
                <w:color w:val="FF0000"/>
                <w:sz w:val="22"/>
                <w:szCs w:val="22"/>
              </w:rPr>
              <w:t xml:space="preserve"> </w:t>
            </w:r>
            <w:r w:rsidR="008F3959" w:rsidRPr="008F3959">
              <w:rPr>
                <w:sz w:val="22"/>
                <w:szCs w:val="22"/>
              </w:rPr>
              <w:t>10</w:t>
            </w:r>
            <w:r w:rsidRPr="008F3959">
              <w:rPr>
                <w:color w:val="FF0000"/>
                <w:sz w:val="22"/>
                <w:szCs w:val="22"/>
              </w:rPr>
              <w:t xml:space="preserve"> </w:t>
            </w:r>
            <w:r w:rsidRPr="00065C66">
              <w:rPr>
                <w:sz w:val="22"/>
                <w:szCs w:val="22"/>
              </w:rPr>
              <w:t>years, or both.</w:t>
            </w:r>
          </w:p>
          <w:p w14:paraId="1E2BEEE5" w14:textId="77777777" w:rsidR="00065C66" w:rsidRPr="00065C66" w:rsidRDefault="00065C66" w:rsidP="00065C66">
            <w:pPr>
              <w:rPr>
                <w:sz w:val="22"/>
                <w:szCs w:val="22"/>
              </w:rPr>
            </w:pPr>
          </w:p>
          <w:p w14:paraId="16788037" w14:textId="77777777" w:rsidR="00065C66" w:rsidRPr="00065C66" w:rsidRDefault="00065C66" w:rsidP="00065C66">
            <w:pPr>
              <w:rPr>
                <w:sz w:val="22"/>
                <w:szCs w:val="22"/>
              </w:rPr>
            </w:pPr>
            <w:r w:rsidRPr="00065C66">
              <w:rPr>
                <w:sz w:val="22"/>
                <w:szCs w:val="22"/>
              </w:rPr>
              <w:t>If</w:t>
            </w:r>
            <w:r w:rsidRPr="00065C66">
              <w:rPr>
                <w:spacing w:val="-5"/>
                <w:sz w:val="22"/>
                <w:szCs w:val="22"/>
              </w:rPr>
              <w:t xml:space="preserve"> </w:t>
            </w:r>
            <w:r w:rsidRPr="00065C66">
              <w:rPr>
                <w:sz w:val="22"/>
                <w:szCs w:val="22"/>
              </w:rPr>
              <w:t>aggravating</w:t>
            </w:r>
            <w:r w:rsidRPr="00065C66">
              <w:rPr>
                <w:w w:val="97"/>
                <w:sz w:val="22"/>
                <w:szCs w:val="22"/>
              </w:rPr>
              <w:t xml:space="preserve"> </w:t>
            </w:r>
            <w:r w:rsidRPr="00065C66">
              <w:rPr>
                <w:sz w:val="22"/>
                <w:szCs w:val="22"/>
              </w:rPr>
              <w:t>factors</w:t>
            </w:r>
            <w:r w:rsidRPr="00065C66">
              <w:rPr>
                <w:spacing w:val="-17"/>
                <w:sz w:val="22"/>
                <w:szCs w:val="22"/>
              </w:rPr>
              <w:t xml:space="preserve"> </w:t>
            </w:r>
            <w:r w:rsidRPr="00065C66">
              <w:rPr>
                <w:sz w:val="22"/>
                <w:szCs w:val="22"/>
              </w:rPr>
              <w:t>exist,</w:t>
            </w:r>
            <w:r w:rsidRPr="00065C66">
              <w:rPr>
                <w:spacing w:val="-14"/>
                <w:sz w:val="22"/>
                <w:szCs w:val="22"/>
              </w:rPr>
              <w:t xml:space="preserve"> </w:t>
            </w:r>
            <w:r w:rsidRPr="00065C66">
              <w:rPr>
                <w:sz w:val="22"/>
                <w:szCs w:val="22"/>
              </w:rPr>
              <w:t>the</w:t>
            </w:r>
            <w:r w:rsidRPr="00065C66">
              <w:rPr>
                <w:spacing w:val="-8"/>
                <w:sz w:val="22"/>
                <w:szCs w:val="22"/>
              </w:rPr>
              <w:t xml:space="preserve"> </w:t>
            </w:r>
            <w:r w:rsidRPr="00065C66">
              <w:rPr>
                <w:sz w:val="22"/>
                <w:szCs w:val="22"/>
              </w:rPr>
              <w:t>maximum</w:t>
            </w:r>
            <w:r w:rsidRPr="00065C66">
              <w:rPr>
                <w:w w:val="97"/>
                <w:sz w:val="22"/>
                <w:szCs w:val="22"/>
              </w:rPr>
              <w:t xml:space="preserve"> </w:t>
            </w:r>
            <w:r w:rsidRPr="00065C66">
              <w:rPr>
                <w:sz w:val="22"/>
                <w:szCs w:val="22"/>
              </w:rPr>
              <w:t>term</w:t>
            </w:r>
            <w:r w:rsidRPr="00065C66">
              <w:rPr>
                <w:spacing w:val="-12"/>
                <w:sz w:val="22"/>
                <w:szCs w:val="22"/>
              </w:rPr>
              <w:t xml:space="preserve"> </w:t>
            </w:r>
            <w:r w:rsidRPr="00065C66">
              <w:rPr>
                <w:sz w:val="22"/>
                <w:szCs w:val="22"/>
              </w:rPr>
              <w:t>of</w:t>
            </w:r>
            <w:r w:rsidRPr="00065C66">
              <w:rPr>
                <w:spacing w:val="-6"/>
                <w:sz w:val="22"/>
                <w:szCs w:val="22"/>
              </w:rPr>
              <w:t xml:space="preserve"> </w:t>
            </w:r>
            <w:r w:rsidRPr="00065C66">
              <w:rPr>
                <w:sz w:val="22"/>
                <w:szCs w:val="22"/>
              </w:rPr>
              <w:t>imprisonment for</w:t>
            </w:r>
            <w:r w:rsidRPr="00065C66">
              <w:rPr>
                <w:spacing w:val="-8"/>
                <w:sz w:val="22"/>
                <w:szCs w:val="22"/>
              </w:rPr>
              <w:t xml:space="preserve"> </w:t>
            </w:r>
            <w:r w:rsidRPr="00065C66">
              <w:rPr>
                <w:sz w:val="22"/>
                <w:szCs w:val="22"/>
              </w:rPr>
              <w:t>a</w:t>
            </w:r>
            <w:r w:rsidRPr="00065C66">
              <w:rPr>
                <w:spacing w:val="-4"/>
                <w:sz w:val="22"/>
                <w:szCs w:val="22"/>
              </w:rPr>
              <w:t xml:space="preserve"> </w:t>
            </w:r>
            <w:r w:rsidRPr="00065C66">
              <w:rPr>
                <w:w w:val="97"/>
                <w:sz w:val="22"/>
                <w:szCs w:val="22"/>
              </w:rPr>
              <w:t xml:space="preserve">conviction </w:t>
            </w:r>
            <w:r w:rsidRPr="00065C66">
              <w:rPr>
                <w:sz w:val="22"/>
                <w:szCs w:val="22"/>
              </w:rPr>
              <w:t>under</w:t>
            </w:r>
            <w:r w:rsidRPr="00065C66">
              <w:rPr>
                <w:spacing w:val="-15"/>
                <w:sz w:val="22"/>
                <w:szCs w:val="22"/>
              </w:rPr>
              <w:t xml:space="preserve"> </w:t>
            </w:r>
            <w:r w:rsidRPr="00065C66">
              <w:rPr>
                <w:sz w:val="22"/>
                <w:szCs w:val="22"/>
              </w:rPr>
              <w:t>18</w:t>
            </w:r>
            <w:r w:rsidRPr="00065C66">
              <w:rPr>
                <w:spacing w:val="-7"/>
                <w:sz w:val="22"/>
                <w:szCs w:val="22"/>
              </w:rPr>
              <w:t xml:space="preserve"> </w:t>
            </w:r>
            <w:r w:rsidRPr="00065C66">
              <w:rPr>
                <w:sz w:val="22"/>
                <w:szCs w:val="22"/>
              </w:rPr>
              <w:t>U.S.C.</w:t>
            </w:r>
            <w:r w:rsidRPr="00065C66">
              <w:rPr>
                <w:spacing w:val="-17"/>
                <w:sz w:val="22"/>
                <w:szCs w:val="22"/>
              </w:rPr>
              <w:t xml:space="preserve"> </w:t>
            </w:r>
            <w:r w:rsidRPr="00065C66">
              <w:rPr>
                <w:sz w:val="22"/>
                <w:szCs w:val="22"/>
              </w:rPr>
              <w:t>Section</w:t>
            </w:r>
            <w:r w:rsidRPr="00065C66">
              <w:rPr>
                <w:spacing w:val="-19"/>
                <w:sz w:val="22"/>
                <w:szCs w:val="22"/>
              </w:rPr>
              <w:t xml:space="preserve"> </w:t>
            </w:r>
            <w:r w:rsidRPr="00065C66">
              <w:rPr>
                <w:sz w:val="22"/>
                <w:szCs w:val="22"/>
              </w:rPr>
              <w:t>1546(a)</w:t>
            </w:r>
            <w:r w:rsidRPr="00065C66">
              <w:rPr>
                <w:spacing w:val="-20"/>
                <w:sz w:val="22"/>
                <w:szCs w:val="22"/>
              </w:rPr>
              <w:t xml:space="preserve"> </w:t>
            </w:r>
            <w:r w:rsidRPr="00065C66">
              <w:rPr>
                <w:sz w:val="22"/>
                <w:szCs w:val="22"/>
              </w:rPr>
              <w:t>could</w:t>
            </w:r>
            <w:r w:rsidRPr="00065C66">
              <w:rPr>
                <w:spacing w:val="-14"/>
                <w:sz w:val="22"/>
                <w:szCs w:val="22"/>
              </w:rPr>
              <w:t xml:space="preserve"> </w:t>
            </w:r>
            <w:r w:rsidRPr="00065C66">
              <w:rPr>
                <w:sz w:val="22"/>
                <w:szCs w:val="22"/>
              </w:rPr>
              <w:t>reach</w:t>
            </w:r>
            <w:r w:rsidRPr="00065C66">
              <w:rPr>
                <w:spacing w:val="-14"/>
                <w:sz w:val="22"/>
                <w:szCs w:val="22"/>
              </w:rPr>
              <w:t xml:space="preserve"> 2</w:t>
            </w:r>
            <w:r w:rsidRPr="00065C66">
              <w:rPr>
                <w:sz w:val="22"/>
                <w:szCs w:val="22"/>
              </w:rPr>
              <w:t>5 years.</w:t>
            </w:r>
          </w:p>
          <w:p w14:paraId="27DB7A3A" w14:textId="77777777" w:rsidR="00065C66" w:rsidRPr="00065C66" w:rsidRDefault="00065C66" w:rsidP="00065C66">
            <w:pPr>
              <w:rPr>
                <w:sz w:val="22"/>
                <w:szCs w:val="22"/>
              </w:rPr>
            </w:pPr>
          </w:p>
          <w:p w14:paraId="29ECB80C" w14:textId="77777777" w:rsidR="00065C66" w:rsidRPr="00065C66" w:rsidRDefault="00065C66" w:rsidP="00065C66">
            <w:pPr>
              <w:rPr>
                <w:sz w:val="22"/>
                <w:szCs w:val="22"/>
              </w:rPr>
            </w:pPr>
            <w:r w:rsidRPr="00065C66">
              <w:rPr>
                <w:sz w:val="22"/>
                <w:szCs w:val="22"/>
              </w:rPr>
              <w:t>If you knowingly provide false information on this petition, you or the preparer of this petition may be subject to criminal penalties under Title 18 of the U.S.C. and to civil penalties under section 274C of the INA, 8 U.S.C. 1324c.</w:t>
            </w:r>
          </w:p>
          <w:p w14:paraId="6C1D5ED0" w14:textId="77777777" w:rsidR="00B21BA4" w:rsidRPr="00DF4728" w:rsidRDefault="00B21BA4" w:rsidP="004D24CA">
            <w:pPr>
              <w:pStyle w:val="NoSpacing"/>
              <w:rPr>
                <w:sz w:val="22"/>
                <w:szCs w:val="22"/>
              </w:rPr>
            </w:pPr>
          </w:p>
        </w:tc>
      </w:tr>
      <w:tr w:rsidR="00016C07" w:rsidRPr="00DF4728" w14:paraId="1611E9AE" w14:textId="77777777" w:rsidTr="008224B5">
        <w:tc>
          <w:tcPr>
            <w:tcW w:w="2808" w:type="dxa"/>
          </w:tcPr>
          <w:p w14:paraId="3853B296" w14:textId="77777777" w:rsidR="0028677F" w:rsidRDefault="00275E4E" w:rsidP="003463DC">
            <w:pPr>
              <w:rPr>
                <w:b/>
                <w:sz w:val="24"/>
                <w:szCs w:val="24"/>
              </w:rPr>
            </w:pPr>
            <w:r w:rsidRPr="00DF4728">
              <w:rPr>
                <w:b/>
                <w:sz w:val="24"/>
                <w:szCs w:val="24"/>
              </w:rPr>
              <w:lastRenderedPageBreak/>
              <w:t xml:space="preserve">Page </w:t>
            </w:r>
            <w:r w:rsidR="00C7299A" w:rsidRPr="00DF4728">
              <w:rPr>
                <w:b/>
                <w:sz w:val="24"/>
                <w:szCs w:val="24"/>
              </w:rPr>
              <w:t xml:space="preserve">2, </w:t>
            </w:r>
          </w:p>
          <w:p w14:paraId="3C9C577C" w14:textId="7DF6EE5E" w:rsidR="00016C07" w:rsidRPr="00DF4728" w:rsidRDefault="00C7299A" w:rsidP="003463DC">
            <w:pPr>
              <w:rPr>
                <w:b/>
                <w:sz w:val="24"/>
                <w:szCs w:val="24"/>
              </w:rPr>
            </w:pPr>
            <w:r w:rsidRPr="00DF4728">
              <w:rPr>
                <w:b/>
                <w:sz w:val="24"/>
                <w:szCs w:val="24"/>
              </w:rPr>
              <w:t>General Instructions</w:t>
            </w:r>
          </w:p>
        </w:tc>
        <w:tc>
          <w:tcPr>
            <w:tcW w:w="4117" w:type="dxa"/>
          </w:tcPr>
          <w:p w14:paraId="64748026" w14:textId="77777777" w:rsidR="00B21BA4" w:rsidRPr="00DF4728" w:rsidRDefault="00B21BA4" w:rsidP="009D7591">
            <w:pPr>
              <w:pStyle w:val="NoSpacing"/>
              <w:rPr>
                <w:sz w:val="22"/>
                <w:szCs w:val="22"/>
              </w:rPr>
            </w:pPr>
          </w:p>
          <w:p w14:paraId="64650F03" w14:textId="77777777" w:rsidR="00F5341D" w:rsidRPr="00DF4728" w:rsidRDefault="00F5341D" w:rsidP="009D7591">
            <w:pPr>
              <w:pStyle w:val="NoSpacing"/>
              <w:rPr>
                <w:sz w:val="22"/>
                <w:szCs w:val="22"/>
              </w:rPr>
            </w:pPr>
          </w:p>
          <w:p w14:paraId="13FDE4CC" w14:textId="77777777" w:rsidR="00F5341D" w:rsidRDefault="00F5341D" w:rsidP="009D7591">
            <w:pPr>
              <w:pStyle w:val="NoSpacing"/>
              <w:rPr>
                <w:sz w:val="22"/>
                <w:szCs w:val="22"/>
              </w:rPr>
            </w:pPr>
          </w:p>
          <w:p w14:paraId="40DD066E" w14:textId="77777777" w:rsidR="007B4D92" w:rsidRPr="00DF4728" w:rsidRDefault="007B4D92" w:rsidP="009D7591">
            <w:pPr>
              <w:pStyle w:val="NoSpacing"/>
              <w:rPr>
                <w:sz w:val="22"/>
                <w:szCs w:val="22"/>
              </w:rPr>
            </w:pPr>
          </w:p>
          <w:p w14:paraId="5BFCC37B" w14:textId="77777777" w:rsidR="00D83B08" w:rsidRPr="00DF4728" w:rsidRDefault="00D83B08" w:rsidP="00D83B08">
            <w:pPr>
              <w:pStyle w:val="NoSpacing"/>
              <w:rPr>
                <w:sz w:val="22"/>
                <w:szCs w:val="22"/>
              </w:rPr>
            </w:pPr>
            <w:r w:rsidRPr="00DF4728">
              <w:rPr>
                <w:sz w:val="22"/>
                <w:szCs w:val="22"/>
              </w:rPr>
              <w:t>Type or print legibly in blue or black ink.</w:t>
            </w:r>
          </w:p>
          <w:p w14:paraId="0AE421DA" w14:textId="77777777" w:rsidR="00D83B08" w:rsidRPr="00DF4728" w:rsidRDefault="00D83B08" w:rsidP="00D83B08">
            <w:pPr>
              <w:pStyle w:val="NoSpacing"/>
              <w:rPr>
                <w:sz w:val="22"/>
                <w:szCs w:val="22"/>
              </w:rPr>
            </w:pPr>
          </w:p>
          <w:p w14:paraId="6CF35C58" w14:textId="77777777" w:rsidR="00D83B08" w:rsidRPr="00DF4728" w:rsidRDefault="00D83B08" w:rsidP="00D83B08">
            <w:pPr>
              <w:pStyle w:val="NoSpacing"/>
              <w:rPr>
                <w:sz w:val="22"/>
                <w:szCs w:val="22"/>
              </w:rPr>
            </w:pPr>
            <w:r w:rsidRPr="00DF4728">
              <w:rPr>
                <w:sz w:val="22"/>
                <w:szCs w:val="22"/>
              </w:rPr>
              <w:t>If you need extra space to complete any item, attach a separate sheet of paper, indicate the item number, date, and sign each sheet of paper.</w:t>
            </w:r>
          </w:p>
          <w:p w14:paraId="31241DCE" w14:textId="77777777" w:rsidR="00D83B08" w:rsidRPr="00DF4728" w:rsidRDefault="00D83B08" w:rsidP="00D83B08">
            <w:pPr>
              <w:pStyle w:val="NoSpacing"/>
              <w:rPr>
                <w:sz w:val="22"/>
                <w:szCs w:val="22"/>
              </w:rPr>
            </w:pPr>
          </w:p>
          <w:p w14:paraId="51983FCD" w14:textId="77777777" w:rsidR="00D83B08" w:rsidRPr="00DF4728" w:rsidRDefault="00D83B08" w:rsidP="00D83B08">
            <w:pPr>
              <w:pStyle w:val="NoSpacing"/>
              <w:rPr>
                <w:sz w:val="22"/>
                <w:szCs w:val="22"/>
              </w:rPr>
            </w:pPr>
            <w:r w:rsidRPr="00DF4728">
              <w:rPr>
                <w:sz w:val="22"/>
                <w:szCs w:val="22"/>
              </w:rPr>
              <w:t>Answer all questions fully and accurately. Portions left unanswered may result in a Request for Evidence. If the previous marriages portion does not apply to you, state "None." For all other portions that do not apply to you, state "N/A."</w:t>
            </w:r>
          </w:p>
          <w:p w14:paraId="0E3F1F82" w14:textId="77777777" w:rsidR="00F5341D" w:rsidRPr="00DF4728" w:rsidRDefault="00F5341D" w:rsidP="009D7591">
            <w:pPr>
              <w:pStyle w:val="NoSpacing"/>
              <w:rPr>
                <w:sz w:val="22"/>
                <w:szCs w:val="22"/>
              </w:rPr>
            </w:pPr>
          </w:p>
          <w:p w14:paraId="26A876F3" w14:textId="77777777" w:rsidR="00F5341D" w:rsidRPr="00DF4728" w:rsidRDefault="00F5341D" w:rsidP="009D7591">
            <w:pPr>
              <w:pStyle w:val="NoSpacing"/>
              <w:rPr>
                <w:sz w:val="22"/>
                <w:szCs w:val="22"/>
              </w:rPr>
            </w:pPr>
          </w:p>
          <w:p w14:paraId="27E80F03" w14:textId="77777777" w:rsidR="00F5341D" w:rsidRPr="00DF4728" w:rsidRDefault="00F5341D" w:rsidP="009D7591">
            <w:pPr>
              <w:pStyle w:val="NoSpacing"/>
              <w:rPr>
                <w:sz w:val="22"/>
                <w:szCs w:val="22"/>
              </w:rPr>
            </w:pPr>
          </w:p>
          <w:p w14:paraId="0C94AB8D" w14:textId="77777777" w:rsidR="00F5341D" w:rsidRPr="00DF4728" w:rsidRDefault="00F5341D" w:rsidP="009D7591">
            <w:pPr>
              <w:pStyle w:val="NoSpacing"/>
              <w:rPr>
                <w:sz w:val="22"/>
                <w:szCs w:val="22"/>
              </w:rPr>
            </w:pPr>
          </w:p>
          <w:p w14:paraId="3E86024F" w14:textId="77777777" w:rsidR="00F5341D" w:rsidRPr="00DF4728" w:rsidRDefault="00F5341D" w:rsidP="009D7591">
            <w:pPr>
              <w:pStyle w:val="NoSpacing"/>
              <w:rPr>
                <w:sz w:val="22"/>
                <w:szCs w:val="22"/>
              </w:rPr>
            </w:pPr>
          </w:p>
          <w:p w14:paraId="3613727B" w14:textId="77777777" w:rsidR="00F5341D" w:rsidRDefault="00F5341D" w:rsidP="009D7591">
            <w:pPr>
              <w:pStyle w:val="NoSpacing"/>
              <w:rPr>
                <w:sz w:val="22"/>
                <w:szCs w:val="22"/>
              </w:rPr>
            </w:pPr>
          </w:p>
          <w:p w14:paraId="218723DE" w14:textId="77777777" w:rsidR="007026EE" w:rsidRDefault="007026EE" w:rsidP="009D7591">
            <w:pPr>
              <w:pStyle w:val="NoSpacing"/>
              <w:rPr>
                <w:sz w:val="22"/>
                <w:szCs w:val="22"/>
              </w:rPr>
            </w:pPr>
          </w:p>
          <w:p w14:paraId="5877C4ED" w14:textId="77777777" w:rsidR="007026EE" w:rsidRPr="00DF4728" w:rsidRDefault="007026EE" w:rsidP="009D7591">
            <w:pPr>
              <w:pStyle w:val="NoSpacing"/>
              <w:rPr>
                <w:sz w:val="22"/>
                <w:szCs w:val="22"/>
              </w:rPr>
            </w:pPr>
          </w:p>
          <w:p w14:paraId="231BB419" w14:textId="77777777" w:rsidR="00F5341D" w:rsidRPr="00DF4728" w:rsidRDefault="00F5341D" w:rsidP="009D7591">
            <w:pPr>
              <w:pStyle w:val="NoSpacing"/>
              <w:rPr>
                <w:sz w:val="22"/>
                <w:szCs w:val="22"/>
              </w:rPr>
            </w:pPr>
          </w:p>
          <w:p w14:paraId="78D8EDA2" w14:textId="77777777" w:rsidR="00F5341D" w:rsidRPr="00DF4728" w:rsidRDefault="00F5341D" w:rsidP="009D7591">
            <w:pPr>
              <w:pStyle w:val="NoSpacing"/>
              <w:rPr>
                <w:sz w:val="22"/>
                <w:szCs w:val="22"/>
              </w:rPr>
            </w:pPr>
          </w:p>
          <w:p w14:paraId="1BFF9FA5" w14:textId="77777777" w:rsidR="007026EE" w:rsidRPr="00D83B08" w:rsidRDefault="007026EE" w:rsidP="007026EE">
            <w:pPr>
              <w:spacing w:line="250" w:lineRule="auto"/>
              <w:ind w:right="68"/>
              <w:rPr>
                <w:sz w:val="22"/>
                <w:szCs w:val="22"/>
              </w:rPr>
            </w:pPr>
            <w:r w:rsidRPr="00D83B08">
              <w:rPr>
                <w:sz w:val="22"/>
                <w:szCs w:val="22"/>
              </w:rPr>
              <w:t xml:space="preserve">In </w:t>
            </w:r>
            <w:r w:rsidRPr="00D83B08">
              <w:rPr>
                <w:b/>
                <w:bCs/>
                <w:sz w:val="22"/>
                <w:szCs w:val="22"/>
              </w:rPr>
              <w:t>Part 2</w:t>
            </w:r>
            <w:r w:rsidRPr="00D83B08">
              <w:rPr>
                <w:sz w:val="22"/>
                <w:szCs w:val="22"/>
              </w:rPr>
              <w:t xml:space="preserve">, on Page 1, supply the </w:t>
            </w:r>
            <w:r w:rsidRPr="00D83B08">
              <w:rPr>
                <w:i/>
                <w:sz w:val="22"/>
                <w:szCs w:val="22"/>
              </w:rPr>
              <w:t xml:space="preserve">current </w:t>
            </w:r>
            <w:r w:rsidRPr="00D83B08">
              <w:rPr>
                <w:sz w:val="22"/>
                <w:szCs w:val="22"/>
              </w:rPr>
              <w:t xml:space="preserve">residential and mailing addresses (include the mailing address if it is different from the residential address) of your alien relative and indicate whether your alien relative is living inside or outside of the United States. If your alien relative is </w:t>
            </w:r>
            <w:r w:rsidRPr="00D83B08">
              <w:rPr>
                <w:sz w:val="22"/>
                <w:szCs w:val="22"/>
              </w:rPr>
              <w:lastRenderedPageBreak/>
              <w:t>outside of the United States, indicate at which USCIS Office or U.S. Embassy or consulate your alien relative will apply for travel authorization.</w:t>
            </w:r>
          </w:p>
          <w:p w14:paraId="389C2C86" w14:textId="77777777" w:rsidR="007026EE" w:rsidRPr="00D83B08" w:rsidRDefault="007026EE" w:rsidP="007026EE">
            <w:pPr>
              <w:spacing w:line="240" w:lineRule="exact"/>
              <w:rPr>
                <w:rFonts w:asciiTheme="minorHAnsi" w:eastAsiaTheme="minorHAnsi" w:hAnsiTheme="minorHAnsi" w:cstheme="minorBidi"/>
                <w:sz w:val="22"/>
                <w:szCs w:val="22"/>
              </w:rPr>
            </w:pPr>
          </w:p>
          <w:p w14:paraId="5A64D144" w14:textId="77777777" w:rsidR="007026EE" w:rsidRPr="00D83B08" w:rsidRDefault="007026EE" w:rsidP="007026EE">
            <w:pPr>
              <w:spacing w:line="250" w:lineRule="auto"/>
              <w:ind w:left="2" w:right="449"/>
              <w:rPr>
                <w:sz w:val="22"/>
                <w:szCs w:val="22"/>
              </w:rPr>
            </w:pPr>
            <w:r w:rsidRPr="00D83B08">
              <w:rPr>
                <w:sz w:val="22"/>
                <w:szCs w:val="22"/>
              </w:rPr>
              <w:t xml:space="preserve">In </w:t>
            </w:r>
            <w:r w:rsidRPr="00D83B08">
              <w:rPr>
                <w:b/>
                <w:bCs/>
                <w:sz w:val="22"/>
                <w:szCs w:val="22"/>
              </w:rPr>
              <w:t xml:space="preserve">Part 2 </w:t>
            </w:r>
            <w:r w:rsidRPr="00D83B08">
              <w:rPr>
                <w:sz w:val="22"/>
                <w:szCs w:val="22"/>
              </w:rPr>
              <w:t xml:space="preserve">on Page 2, supply the </w:t>
            </w:r>
            <w:r w:rsidRPr="00D83B08">
              <w:rPr>
                <w:i/>
                <w:sz w:val="22"/>
                <w:szCs w:val="22"/>
              </w:rPr>
              <w:t xml:space="preserve">current </w:t>
            </w:r>
            <w:r w:rsidRPr="00D83B08">
              <w:rPr>
                <w:sz w:val="22"/>
                <w:szCs w:val="22"/>
              </w:rPr>
              <w:t xml:space="preserve">mailing address of your alien relative </w:t>
            </w:r>
            <w:r w:rsidRPr="00D83B08">
              <w:rPr>
                <w:i/>
                <w:sz w:val="22"/>
                <w:szCs w:val="22"/>
              </w:rPr>
              <w:t>written in the language of the country</w:t>
            </w:r>
            <w:r w:rsidRPr="00D83B08">
              <w:rPr>
                <w:sz w:val="22"/>
                <w:szCs w:val="22"/>
              </w:rPr>
              <w:t xml:space="preserve"> </w:t>
            </w:r>
            <w:r w:rsidRPr="00D83B08">
              <w:rPr>
                <w:i/>
                <w:sz w:val="22"/>
                <w:szCs w:val="22"/>
              </w:rPr>
              <w:t>where he or she now resides</w:t>
            </w:r>
            <w:r w:rsidRPr="00D83B08">
              <w:rPr>
                <w:sz w:val="22"/>
                <w:szCs w:val="22"/>
              </w:rPr>
              <w:t>, in order for him or her to receive an interview notice or other correspondence from USCIS.</w:t>
            </w:r>
            <w:r w:rsidRPr="00D83B08">
              <w:rPr>
                <w:color w:val="7030A0"/>
                <w:sz w:val="22"/>
                <w:szCs w:val="22"/>
              </w:rPr>
              <w:t xml:space="preserve"> </w:t>
            </w:r>
          </w:p>
          <w:p w14:paraId="68BD0D92" w14:textId="77777777" w:rsidR="007026EE" w:rsidRPr="00D83B08" w:rsidRDefault="007026EE" w:rsidP="007026EE">
            <w:pPr>
              <w:rPr>
                <w:color w:val="7030A0"/>
                <w:sz w:val="22"/>
                <w:szCs w:val="22"/>
              </w:rPr>
            </w:pPr>
          </w:p>
          <w:p w14:paraId="37BE7B26" w14:textId="77777777" w:rsidR="007026EE" w:rsidRPr="00D83B08" w:rsidRDefault="007026EE" w:rsidP="007026EE">
            <w:pPr>
              <w:spacing w:line="250" w:lineRule="auto"/>
              <w:ind w:right="263"/>
              <w:rPr>
                <w:sz w:val="22"/>
                <w:szCs w:val="22"/>
              </w:rPr>
            </w:pPr>
            <w:r w:rsidRPr="00D83B08">
              <w:rPr>
                <w:sz w:val="22"/>
                <w:szCs w:val="22"/>
              </w:rPr>
              <w:t>Failure to provide your relative's mailing address in the language of the country where he or she resides may result insignificant delays in interviewing your relative and processing this petition.</w:t>
            </w:r>
          </w:p>
          <w:p w14:paraId="5AE4FCA0" w14:textId="77777777" w:rsidR="00F5341D" w:rsidRDefault="00F5341D" w:rsidP="009D7591">
            <w:pPr>
              <w:pStyle w:val="NoSpacing"/>
              <w:rPr>
                <w:sz w:val="22"/>
                <w:szCs w:val="22"/>
              </w:rPr>
            </w:pPr>
          </w:p>
          <w:p w14:paraId="0A64D8BB" w14:textId="77777777" w:rsidR="00195BA1" w:rsidRPr="00DF4728" w:rsidRDefault="00195BA1" w:rsidP="009D7591">
            <w:pPr>
              <w:pStyle w:val="NoSpacing"/>
              <w:rPr>
                <w:sz w:val="22"/>
                <w:szCs w:val="22"/>
              </w:rPr>
            </w:pPr>
          </w:p>
          <w:p w14:paraId="4B020B2E" w14:textId="77777777" w:rsidR="007026EE" w:rsidRPr="00D83B08" w:rsidRDefault="007026EE" w:rsidP="007026EE">
            <w:pPr>
              <w:spacing w:line="250" w:lineRule="auto"/>
              <w:ind w:right="134"/>
              <w:jc w:val="both"/>
              <w:rPr>
                <w:sz w:val="22"/>
                <w:szCs w:val="22"/>
              </w:rPr>
            </w:pPr>
            <w:r w:rsidRPr="00D83B08">
              <w:rPr>
                <w:b/>
                <w:bCs/>
                <w:sz w:val="22"/>
                <w:szCs w:val="22"/>
              </w:rPr>
              <w:t>If your alien relative is inside the United States</w:t>
            </w:r>
            <w:r w:rsidRPr="00D83B08">
              <w:rPr>
                <w:sz w:val="22"/>
                <w:szCs w:val="22"/>
              </w:rPr>
              <w:t>, both you and your alien relative, if 14 years of age or older, must sign the petition at the time of filing.</w:t>
            </w:r>
          </w:p>
          <w:p w14:paraId="1DBC6297" w14:textId="77777777" w:rsidR="00F5341D" w:rsidRPr="00DF4728" w:rsidRDefault="00F5341D" w:rsidP="009D7591">
            <w:pPr>
              <w:pStyle w:val="NoSpacing"/>
              <w:rPr>
                <w:sz w:val="22"/>
                <w:szCs w:val="22"/>
              </w:rPr>
            </w:pPr>
          </w:p>
          <w:p w14:paraId="362C834A" w14:textId="77777777" w:rsidR="007026EE" w:rsidRPr="00D83B08" w:rsidRDefault="007026EE" w:rsidP="007026EE">
            <w:pPr>
              <w:spacing w:line="250" w:lineRule="auto"/>
              <w:ind w:right="-54"/>
              <w:rPr>
                <w:sz w:val="22"/>
                <w:szCs w:val="22"/>
              </w:rPr>
            </w:pPr>
            <w:r w:rsidRPr="00D83B08">
              <w:rPr>
                <w:b/>
                <w:bCs/>
                <w:sz w:val="22"/>
                <w:szCs w:val="22"/>
              </w:rPr>
              <w:t xml:space="preserve">Page 3, Part 2.  Information About Your Alien Relative, the Beneficiary (continued).  </w:t>
            </w:r>
            <w:r w:rsidRPr="00D83B08">
              <w:rPr>
                <w:sz w:val="22"/>
                <w:szCs w:val="22"/>
              </w:rPr>
              <w:t xml:space="preserve">Complete all sections. Regarding the Admission/travel document. Provide the I-94 admission number which may have been received from U.S. Customs and Border Protection in connection with arrival and admission to the United </w:t>
            </w:r>
            <w:proofErr w:type="gramStart"/>
            <w:r w:rsidRPr="00D83B08">
              <w:rPr>
                <w:sz w:val="22"/>
                <w:szCs w:val="22"/>
              </w:rPr>
              <w:t>States,</w:t>
            </w:r>
            <w:proofErr w:type="gramEnd"/>
            <w:r w:rsidRPr="00D83B08">
              <w:rPr>
                <w:sz w:val="22"/>
                <w:szCs w:val="22"/>
              </w:rPr>
              <w:t xml:space="preserve"> or from U.S. Citizenship and Immigration Services if immigration status was granted within the United States.  </w:t>
            </w:r>
            <w:proofErr w:type="gramStart"/>
            <w:r w:rsidRPr="00D83B08">
              <w:rPr>
                <w:sz w:val="22"/>
                <w:szCs w:val="22"/>
              </w:rPr>
              <w:t>The I</w:t>
            </w:r>
            <w:proofErr w:type="gramEnd"/>
            <w:r w:rsidRPr="00D83B08">
              <w:rPr>
                <w:sz w:val="22"/>
                <w:szCs w:val="22"/>
              </w:rPr>
              <w:t>-94 number is on the Form I-94 Arrival-Departure Record, which may be noted as the Departure Number on some versions.  If CBP did not provide a Form I-94 upon arrival/admission to the United States, a print out of the Form I-94 may be obtained according to the instructions provided by CBP.  Also, provide the date of admission and the date that the authorized stay expired or will expire.</w:t>
            </w:r>
          </w:p>
          <w:p w14:paraId="64B57117" w14:textId="77777777" w:rsidR="007026EE" w:rsidRPr="00D83B08" w:rsidRDefault="007026EE" w:rsidP="007026EE">
            <w:pPr>
              <w:spacing w:before="7" w:line="130" w:lineRule="exact"/>
              <w:rPr>
                <w:rFonts w:asciiTheme="minorHAnsi" w:eastAsiaTheme="minorHAnsi" w:hAnsiTheme="minorHAnsi" w:cstheme="minorBidi"/>
                <w:sz w:val="22"/>
                <w:szCs w:val="22"/>
              </w:rPr>
            </w:pPr>
          </w:p>
          <w:p w14:paraId="1FC07CF0" w14:textId="77777777" w:rsidR="007026EE" w:rsidRPr="00D83B08" w:rsidRDefault="007026EE" w:rsidP="007026EE">
            <w:pPr>
              <w:spacing w:line="250" w:lineRule="auto"/>
              <w:ind w:right="79"/>
              <w:rPr>
                <w:sz w:val="22"/>
                <w:szCs w:val="22"/>
              </w:rPr>
            </w:pPr>
            <w:r w:rsidRPr="00D83B08">
              <w:rPr>
                <w:sz w:val="22"/>
                <w:szCs w:val="22"/>
              </w:rPr>
              <w:t>If a passport or other travel document was used at the last admission to the United States, enter the number in the space provided even if the document is now expired.  Provide the country of issuance and expiration date as well.</w:t>
            </w:r>
          </w:p>
          <w:p w14:paraId="5F1EF3E0" w14:textId="77777777" w:rsidR="00F5341D" w:rsidRDefault="00F5341D" w:rsidP="009D7591">
            <w:pPr>
              <w:pStyle w:val="NoSpacing"/>
              <w:rPr>
                <w:sz w:val="22"/>
                <w:szCs w:val="22"/>
              </w:rPr>
            </w:pPr>
          </w:p>
          <w:p w14:paraId="011F3DC4" w14:textId="77777777" w:rsidR="007026EE" w:rsidRDefault="007026EE" w:rsidP="009D7591">
            <w:pPr>
              <w:pStyle w:val="NoSpacing"/>
              <w:rPr>
                <w:sz w:val="22"/>
                <w:szCs w:val="22"/>
              </w:rPr>
            </w:pPr>
          </w:p>
          <w:p w14:paraId="269147AB" w14:textId="77777777" w:rsidR="007026EE" w:rsidRDefault="007026EE" w:rsidP="009D7591">
            <w:pPr>
              <w:pStyle w:val="NoSpacing"/>
              <w:rPr>
                <w:sz w:val="22"/>
                <w:szCs w:val="22"/>
              </w:rPr>
            </w:pPr>
          </w:p>
          <w:p w14:paraId="2E773F31" w14:textId="77777777" w:rsidR="007026EE" w:rsidRDefault="007026EE" w:rsidP="009D7591">
            <w:pPr>
              <w:pStyle w:val="NoSpacing"/>
              <w:rPr>
                <w:sz w:val="22"/>
                <w:szCs w:val="22"/>
              </w:rPr>
            </w:pPr>
          </w:p>
          <w:p w14:paraId="2FC01880" w14:textId="77777777" w:rsidR="007026EE" w:rsidRDefault="007026EE" w:rsidP="009D7591">
            <w:pPr>
              <w:pStyle w:val="NoSpacing"/>
              <w:rPr>
                <w:sz w:val="22"/>
                <w:szCs w:val="22"/>
              </w:rPr>
            </w:pPr>
          </w:p>
          <w:p w14:paraId="7778B296" w14:textId="77777777" w:rsidR="007026EE" w:rsidRDefault="007026EE" w:rsidP="009D7591">
            <w:pPr>
              <w:pStyle w:val="NoSpacing"/>
              <w:rPr>
                <w:sz w:val="22"/>
                <w:szCs w:val="22"/>
              </w:rPr>
            </w:pPr>
          </w:p>
          <w:p w14:paraId="6C682302" w14:textId="77777777" w:rsidR="007026EE" w:rsidRDefault="007026EE" w:rsidP="009D7591">
            <w:pPr>
              <w:pStyle w:val="NoSpacing"/>
              <w:rPr>
                <w:sz w:val="22"/>
                <w:szCs w:val="22"/>
              </w:rPr>
            </w:pPr>
          </w:p>
          <w:p w14:paraId="7213E535" w14:textId="77777777" w:rsidR="007026EE" w:rsidRDefault="007026EE" w:rsidP="009D7591">
            <w:pPr>
              <w:pStyle w:val="NoSpacing"/>
              <w:rPr>
                <w:sz w:val="22"/>
                <w:szCs w:val="22"/>
              </w:rPr>
            </w:pPr>
          </w:p>
          <w:p w14:paraId="004D083C" w14:textId="77777777" w:rsidR="007026EE" w:rsidRDefault="007026EE" w:rsidP="009D7591">
            <w:pPr>
              <w:pStyle w:val="NoSpacing"/>
              <w:rPr>
                <w:sz w:val="22"/>
                <w:szCs w:val="22"/>
              </w:rPr>
            </w:pPr>
          </w:p>
          <w:p w14:paraId="2641A184" w14:textId="77777777" w:rsidR="007026EE" w:rsidRDefault="007026EE" w:rsidP="009D7591">
            <w:pPr>
              <w:pStyle w:val="NoSpacing"/>
              <w:rPr>
                <w:sz w:val="22"/>
                <w:szCs w:val="22"/>
              </w:rPr>
            </w:pPr>
          </w:p>
          <w:p w14:paraId="3EDE15E1" w14:textId="77777777" w:rsidR="007026EE" w:rsidRDefault="007026EE" w:rsidP="009D7591">
            <w:pPr>
              <w:pStyle w:val="NoSpacing"/>
              <w:rPr>
                <w:sz w:val="22"/>
                <w:szCs w:val="22"/>
              </w:rPr>
            </w:pPr>
          </w:p>
          <w:p w14:paraId="68FA2131" w14:textId="77777777" w:rsidR="007026EE" w:rsidRDefault="007026EE" w:rsidP="009D7591">
            <w:pPr>
              <w:pStyle w:val="NoSpacing"/>
              <w:rPr>
                <w:sz w:val="22"/>
                <w:szCs w:val="22"/>
              </w:rPr>
            </w:pPr>
          </w:p>
          <w:p w14:paraId="5ED84771" w14:textId="77777777" w:rsidR="007026EE" w:rsidRDefault="007026EE" w:rsidP="009D7591">
            <w:pPr>
              <w:pStyle w:val="NoSpacing"/>
              <w:rPr>
                <w:sz w:val="22"/>
                <w:szCs w:val="22"/>
              </w:rPr>
            </w:pPr>
          </w:p>
          <w:p w14:paraId="2A399072" w14:textId="77777777" w:rsidR="007026EE" w:rsidRDefault="007026EE" w:rsidP="009D7591">
            <w:pPr>
              <w:pStyle w:val="NoSpacing"/>
              <w:rPr>
                <w:sz w:val="22"/>
                <w:szCs w:val="22"/>
              </w:rPr>
            </w:pPr>
          </w:p>
          <w:p w14:paraId="6CE7EC7F" w14:textId="77777777" w:rsidR="007026EE" w:rsidRDefault="007026EE" w:rsidP="009D7591">
            <w:pPr>
              <w:pStyle w:val="NoSpacing"/>
              <w:rPr>
                <w:sz w:val="22"/>
                <w:szCs w:val="22"/>
              </w:rPr>
            </w:pPr>
          </w:p>
          <w:p w14:paraId="1868C039" w14:textId="77777777" w:rsidR="007026EE" w:rsidRDefault="007026EE" w:rsidP="009D7591">
            <w:pPr>
              <w:pStyle w:val="NoSpacing"/>
              <w:rPr>
                <w:sz w:val="22"/>
                <w:szCs w:val="22"/>
              </w:rPr>
            </w:pPr>
          </w:p>
          <w:p w14:paraId="05A2F665" w14:textId="77777777" w:rsidR="007026EE" w:rsidRDefault="007026EE" w:rsidP="009D7591">
            <w:pPr>
              <w:pStyle w:val="NoSpacing"/>
              <w:rPr>
                <w:sz w:val="22"/>
                <w:szCs w:val="22"/>
              </w:rPr>
            </w:pPr>
          </w:p>
          <w:p w14:paraId="57D33032" w14:textId="77777777" w:rsidR="007026EE" w:rsidRDefault="007026EE" w:rsidP="009D7591">
            <w:pPr>
              <w:pStyle w:val="NoSpacing"/>
              <w:rPr>
                <w:sz w:val="22"/>
                <w:szCs w:val="22"/>
              </w:rPr>
            </w:pPr>
          </w:p>
          <w:p w14:paraId="5BECCE25" w14:textId="77777777" w:rsidR="007026EE" w:rsidRDefault="007026EE" w:rsidP="009D7591">
            <w:pPr>
              <w:pStyle w:val="NoSpacing"/>
              <w:rPr>
                <w:sz w:val="22"/>
                <w:szCs w:val="22"/>
              </w:rPr>
            </w:pPr>
          </w:p>
          <w:p w14:paraId="26AD556F" w14:textId="77777777" w:rsidR="007026EE" w:rsidRDefault="007026EE" w:rsidP="009D7591">
            <w:pPr>
              <w:pStyle w:val="NoSpacing"/>
              <w:rPr>
                <w:sz w:val="22"/>
                <w:szCs w:val="22"/>
              </w:rPr>
            </w:pPr>
          </w:p>
          <w:p w14:paraId="62B33DB1" w14:textId="77777777" w:rsidR="007026EE" w:rsidRDefault="007026EE" w:rsidP="009D7591">
            <w:pPr>
              <w:pStyle w:val="NoSpacing"/>
              <w:rPr>
                <w:sz w:val="22"/>
                <w:szCs w:val="22"/>
              </w:rPr>
            </w:pPr>
          </w:p>
          <w:p w14:paraId="11529C40" w14:textId="77777777" w:rsidR="007026EE" w:rsidRDefault="007026EE" w:rsidP="009D7591">
            <w:pPr>
              <w:pStyle w:val="NoSpacing"/>
              <w:rPr>
                <w:sz w:val="22"/>
                <w:szCs w:val="22"/>
              </w:rPr>
            </w:pPr>
          </w:p>
          <w:p w14:paraId="2940FAC6" w14:textId="77777777" w:rsidR="007026EE" w:rsidRDefault="007026EE" w:rsidP="009D7591">
            <w:pPr>
              <w:pStyle w:val="NoSpacing"/>
              <w:rPr>
                <w:sz w:val="22"/>
                <w:szCs w:val="22"/>
              </w:rPr>
            </w:pPr>
          </w:p>
          <w:p w14:paraId="3CE14842" w14:textId="77777777" w:rsidR="007026EE" w:rsidRDefault="007026EE" w:rsidP="009D7591">
            <w:pPr>
              <w:pStyle w:val="NoSpacing"/>
              <w:rPr>
                <w:sz w:val="22"/>
                <w:szCs w:val="22"/>
              </w:rPr>
            </w:pPr>
          </w:p>
          <w:p w14:paraId="299DED03" w14:textId="77777777" w:rsidR="007026EE" w:rsidRDefault="007026EE" w:rsidP="009D7591">
            <w:pPr>
              <w:pStyle w:val="NoSpacing"/>
              <w:rPr>
                <w:sz w:val="22"/>
                <w:szCs w:val="22"/>
              </w:rPr>
            </w:pPr>
          </w:p>
          <w:p w14:paraId="2A9A482F" w14:textId="77777777" w:rsidR="007026EE" w:rsidRDefault="007026EE" w:rsidP="009D7591">
            <w:pPr>
              <w:pStyle w:val="NoSpacing"/>
              <w:rPr>
                <w:sz w:val="22"/>
                <w:szCs w:val="22"/>
              </w:rPr>
            </w:pPr>
          </w:p>
          <w:p w14:paraId="7BD00079" w14:textId="77777777" w:rsidR="007026EE" w:rsidRDefault="007026EE" w:rsidP="009D7591">
            <w:pPr>
              <w:pStyle w:val="NoSpacing"/>
              <w:rPr>
                <w:sz w:val="22"/>
                <w:szCs w:val="22"/>
              </w:rPr>
            </w:pPr>
          </w:p>
          <w:p w14:paraId="75AF1425" w14:textId="77777777" w:rsidR="007026EE" w:rsidRDefault="007026EE" w:rsidP="009D7591">
            <w:pPr>
              <w:pStyle w:val="NoSpacing"/>
              <w:rPr>
                <w:sz w:val="22"/>
                <w:szCs w:val="22"/>
              </w:rPr>
            </w:pPr>
          </w:p>
          <w:p w14:paraId="58A4C8C0" w14:textId="77777777" w:rsidR="007026EE" w:rsidRDefault="007026EE" w:rsidP="009D7591">
            <w:pPr>
              <w:pStyle w:val="NoSpacing"/>
              <w:rPr>
                <w:sz w:val="22"/>
                <w:szCs w:val="22"/>
              </w:rPr>
            </w:pPr>
          </w:p>
          <w:p w14:paraId="44B64A96" w14:textId="77777777" w:rsidR="007026EE" w:rsidRDefault="007026EE" w:rsidP="009D7591">
            <w:pPr>
              <w:pStyle w:val="NoSpacing"/>
              <w:rPr>
                <w:sz w:val="22"/>
                <w:szCs w:val="22"/>
              </w:rPr>
            </w:pPr>
          </w:p>
          <w:p w14:paraId="2058385B" w14:textId="77777777" w:rsidR="007026EE" w:rsidRDefault="007026EE" w:rsidP="009D7591">
            <w:pPr>
              <w:pStyle w:val="NoSpacing"/>
              <w:rPr>
                <w:sz w:val="22"/>
                <w:szCs w:val="22"/>
              </w:rPr>
            </w:pPr>
          </w:p>
          <w:p w14:paraId="7376C90E" w14:textId="77777777" w:rsidR="007026EE" w:rsidRDefault="007026EE" w:rsidP="009D7591">
            <w:pPr>
              <w:pStyle w:val="NoSpacing"/>
              <w:rPr>
                <w:sz w:val="22"/>
                <w:szCs w:val="22"/>
              </w:rPr>
            </w:pPr>
          </w:p>
          <w:p w14:paraId="2F0C21A9" w14:textId="77777777" w:rsidR="007026EE" w:rsidRDefault="007026EE" w:rsidP="009D7591">
            <w:pPr>
              <w:pStyle w:val="NoSpacing"/>
              <w:rPr>
                <w:sz w:val="22"/>
                <w:szCs w:val="22"/>
              </w:rPr>
            </w:pPr>
          </w:p>
          <w:p w14:paraId="7F7428BB" w14:textId="77777777" w:rsidR="007026EE" w:rsidRDefault="007026EE" w:rsidP="009D7591">
            <w:pPr>
              <w:pStyle w:val="NoSpacing"/>
              <w:rPr>
                <w:sz w:val="22"/>
                <w:szCs w:val="22"/>
              </w:rPr>
            </w:pPr>
          </w:p>
          <w:p w14:paraId="264B940F" w14:textId="77777777" w:rsidR="007026EE" w:rsidRDefault="007026EE" w:rsidP="009D7591">
            <w:pPr>
              <w:pStyle w:val="NoSpacing"/>
              <w:rPr>
                <w:sz w:val="22"/>
                <w:szCs w:val="22"/>
              </w:rPr>
            </w:pPr>
          </w:p>
          <w:p w14:paraId="3C7BBC2C" w14:textId="77777777" w:rsidR="007026EE" w:rsidRDefault="007026EE" w:rsidP="009D7591">
            <w:pPr>
              <w:pStyle w:val="NoSpacing"/>
              <w:rPr>
                <w:sz w:val="22"/>
                <w:szCs w:val="22"/>
              </w:rPr>
            </w:pPr>
          </w:p>
          <w:p w14:paraId="71EEAAB7" w14:textId="77777777" w:rsidR="007026EE" w:rsidRDefault="007026EE" w:rsidP="009D7591">
            <w:pPr>
              <w:pStyle w:val="NoSpacing"/>
              <w:rPr>
                <w:sz w:val="22"/>
                <w:szCs w:val="22"/>
              </w:rPr>
            </w:pPr>
          </w:p>
          <w:p w14:paraId="6C181A4D" w14:textId="77777777" w:rsidR="007026EE" w:rsidRDefault="007026EE" w:rsidP="009D7591">
            <w:pPr>
              <w:pStyle w:val="NoSpacing"/>
              <w:rPr>
                <w:sz w:val="22"/>
                <w:szCs w:val="22"/>
              </w:rPr>
            </w:pPr>
          </w:p>
          <w:p w14:paraId="73B5E47F" w14:textId="77777777" w:rsidR="007026EE" w:rsidRDefault="007026EE" w:rsidP="009D7591">
            <w:pPr>
              <w:pStyle w:val="NoSpacing"/>
              <w:rPr>
                <w:sz w:val="22"/>
                <w:szCs w:val="22"/>
              </w:rPr>
            </w:pPr>
          </w:p>
          <w:p w14:paraId="240BC4F7" w14:textId="77777777" w:rsidR="007026EE" w:rsidRDefault="007026EE" w:rsidP="009D7591">
            <w:pPr>
              <w:pStyle w:val="NoSpacing"/>
              <w:rPr>
                <w:sz w:val="22"/>
                <w:szCs w:val="22"/>
              </w:rPr>
            </w:pPr>
          </w:p>
          <w:p w14:paraId="728FEFB3" w14:textId="77777777" w:rsidR="007026EE" w:rsidRDefault="007026EE" w:rsidP="009D7591">
            <w:pPr>
              <w:pStyle w:val="NoSpacing"/>
              <w:rPr>
                <w:sz w:val="22"/>
                <w:szCs w:val="22"/>
              </w:rPr>
            </w:pPr>
          </w:p>
          <w:p w14:paraId="16EB9A2B" w14:textId="77777777" w:rsidR="007026EE" w:rsidRDefault="007026EE" w:rsidP="009D7591">
            <w:pPr>
              <w:pStyle w:val="NoSpacing"/>
              <w:rPr>
                <w:sz w:val="22"/>
                <w:szCs w:val="22"/>
              </w:rPr>
            </w:pPr>
          </w:p>
          <w:p w14:paraId="67862BED" w14:textId="77777777" w:rsidR="007026EE" w:rsidRDefault="007026EE" w:rsidP="009D7591">
            <w:pPr>
              <w:pStyle w:val="NoSpacing"/>
              <w:rPr>
                <w:sz w:val="22"/>
                <w:szCs w:val="22"/>
              </w:rPr>
            </w:pPr>
          </w:p>
          <w:p w14:paraId="215007CE" w14:textId="77777777" w:rsidR="007026EE" w:rsidRDefault="007026EE" w:rsidP="009D7591">
            <w:pPr>
              <w:pStyle w:val="NoSpacing"/>
              <w:rPr>
                <w:sz w:val="22"/>
                <w:szCs w:val="22"/>
              </w:rPr>
            </w:pPr>
          </w:p>
          <w:p w14:paraId="1648221C" w14:textId="77777777" w:rsidR="007026EE" w:rsidRDefault="007026EE" w:rsidP="009D7591">
            <w:pPr>
              <w:pStyle w:val="NoSpacing"/>
              <w:rPr>
                <w:sz w:val="22"/>
                <w:szCs w:val="22"/>
              </w:rPr>
            </w:pPr>
          </w:p>
          <w:p w14:paraId="68514F75" w14:textId="77777777" w:rsidR="007026EE" w:rsidRDefault="007026EE" w:rsidP="009D7591">
            <w:pPr>
              <w:pStyle w:val="NoSpacing"/>
              <w:rPr>
                <w:sz w:val="22"/>
                <w:szCs w:val="22"/>
              </w:rPr>
            </w:pPr>
          </w:p>
          <w:p w14:paraId="126219B1" w14:textId="77777777" w:rsidR="007026EE" w:rsidRDefault="007026EE" w:rsidP="009D7591">
            <w:pPr>
              <w:pStyle w:val="NoSpacing"/>
              <w:rPr>
                <w:sz w:val="22"/>
                <w:szCs w:val="22"/>
              </w:rPr>
            </w:pPr>
          </w:p>
          <w:p w14:paraId="58805B23" w14:textId="77777777" w:rsidR="007026EE" w:rsidRDefault="007026EE" w:rsidP="009D7591">
            <w:pPr>
              <w:pStyle w:val="NoSpacing"/>
              <w:rPr>
                <w:sz w:val="22"/>
                <w:szCs w:val="22"/>
              </w:rPr>
            </w:pPr>
          </w:p>
          <w:p w14:paraId="4F3544A0" w14:textId="77777777" w:rsidR="007026EE" w:rsidRDefault="007026EE" w:rsidP="009D7591">
            <w:pPr>
              <w:pStyle w:val="NoSpacing"/>
              <w:rPr>
                <w:sz w:val="22"/>
                <w:szCs w:val="22"/>
              </w:rPr>
            </w:pPr>
          </w:p>
          <w:p w14:paraId="49969214" w14:textId="77777777" w:rsidR="007026EE" w:rsidRDefault="007026EE" w:rsidP="009D7591">
            <w:pPr>
              <w:pStyle w:val="NoSpacing"/>
              <w:rPr>
                <w:sz w:val="22"/>
                <w:szCs w:val="22"/>
              </w:rPr>
            </w:pPr>
          </w:p>
          <w:p w14:paraId="306EEEF2" w14:textId="77777777" w:rsidR="007026EE" w:rsidRDefault="007026EE" w:rsidP="009D7591">
            <w:pPr>
              <w:pStyle w:val="NoSpacing"/>
              <w:rPr>
                <w:sz w:val="22"/>
                <w:szCs w:val="22"/>
              </w:rPr>
            </w:pPr>
          </w:p>
          <w:p w14:paraId="2AD1800C" w14:textId="77777777" w:rsidR="007026EE" w:rsidRDefault="007026EE" w:rsidP="009D7591">
            <w:pPr>
              <w:pStyle w:val="NoSpacing"/>
              <w:rPr>
                <w:sz w:val="22"/>
                <w:szCs w:val="22"/>
              </w:rPr>
            </w:pPr>
          </w:p>
          <w:p w14:paraId="422A26CC" w14:textId="77777777" w:rsidR="007026EE" w:rsidRDefault="007026EE" w:rsidP="009D7591">
            <w:pPr>
              <w:pStyle w:val="NoSpacing"/>
              <w:rPr>
                <w:sz w:val="22"/>
                <w:szCs w:val="22"/>
              </w:rPr>
            </w:pPr>
          </w:p>
          <w:p w14:paraId="661F432A" w14:textId="77777777" w:rsidR="007026EE" w:rsidRDefault="007026EE" w:rsidP="009D7591">
            <w:pPr>
              <w:pStyle w:val="NoSpacing"/>
              <w:rPr>
                <w:sz w:val="22"/>
                <w:szCs w:val="22"/>
              </w:rPr>
            </w:pPr>
          </w:p>
          <w:p w14:paraId="5860810A" w14:textId="77777777" w:rsidR="007026EE" w:rsidRDefault="007026EE" w:rsidP="009D7591">
            <w:pPr>
              <w:pStyle w:val="NoSpacing"/>
              <w:rPr>
                <w:sz w:val="22"/>
                <w:szCs w:val="22"/>
              </w:rPr>
            </w:pPr>
          </w:p>
          <w:p w14:paraId="09435439" w14:textId="77777777" w:rsidR="007026EE" w:rsidRDefault="007026EE" w:rsidP="009D7591">
            <w:pPr>
              <w:pStyle w:val="NoSpacing"/>
              <w:rPr>
                <w:sz w:val="22"/>
                <w:szCs w:val="22"/>
              </w:rPr>
            </w:pPr>
          </w:p>
          <w:p w14:paraId="7702BE49" w14:textId="77777777" w:rsidR="007026EE" w:rsidRDefault="007026EE" w:rsidP="009D7591">
            <w:pPr>
              <w:pStyle w:val="NoSpacing"/>
              <w:rPr>
                <w:sz w:val="22"/>
                <w:szCs w:val="22"/>
              </w:rPr>
            </w:pPr>
          </w:p>
          <w:p w14:paraId="3F4ADD79" w14:textId="77777777" w:rsidR="007026EE" w:rsidRDefault="007026EE" w:rsidP="009D7591">
            <w:pPr>
              <w:pStyle w:val="NoSpacing"/>
              <w:rPr>
                <w:sz w:val="22"/>
                <w:szCs w:val="22"/>
              </w:rPr>
            </w:pPr>
          </w:p>
          <w:p w14:paraId="361F3476" w14:textId="77777777" w:rsidR="007026EE" w:rsidRDefault="007026EE" w:rsidP="009D7591">
            <w:pPr>
              <w:pStyle w:val="NoSpacing"/>
              <w:rPr>
                <w:sz w:val="22"/>
                <w:szCs w:val="22"/>
              </w:rPr>
            </w:pPr>
          </w:p>
          <w:p w14:paraId="662C73F9" w14:textId="77777777" w:rsidR="007026EE" w:rsidRDefault="007026EE" w:rsidP="009D7591">
            <w:pPr>
              <w:pStyle w:val="NoSpacing"/>
              <w:rPr>
                <w:sz w:val="22"/>
                <w:szCs w:val="22"/>
              </w:rPr>
            </w:pPr>
          </w:p>
          <w:p w14:paraId="526A00E1" w14:textId="77777777" w:rsidR="007026EE" w:rsidRDefault="007026EE" w:rsidP="009D7591">
            <w:pPr>
              <w:pStyle w:val="NoSpacing"/>
              <w:rPr>
                <w:sz w:val="22"/>
                <w:szCs w:val="22"/>
              </w:rPr>
            </w:pPr>
          </w:p>
          <w:p w14:paraId="47B0A762" w14:textId="77777777" w:rsidR="007026EE" w:rsidRDefault="007026EE" w:rsidP="009D7591">
            <w:pPr>
              <w:pStyle w:val="NoSpacing"/>
              <w:rPr>
                <w:sz w:val="22"/>
                <w:szCs w:val="22"/>
              </w:rPr>
            </w:pPr>
          </w:p>
          <w:p w14:paraId="5F1226CD" w14:textId="77777777" w:rsidR="007026EE" w:rsidRDefault="007026EE" w:rsidP="009D7591">
            <w:pPr>
              <w:pStyle w:val="NoSpacing"/>
              <w:rPr>
                <w:sz w:val="22"/>
                <w:szCs w:val="22"/>
              </w:rPr>
            </w:pPr>
          </w:p>
          <w:p w14:paraId="56677C42" w14:textId="77777777" w:rsidR="007026EE" w:rsidRDefault="007026EE" w:rsidP="009D7591">
            <w:pPr>
              <w:pStyle w:val="NoSpacing"/>
              <w:rPr>
                <w:sz w:val="22"/>
                <w:szCs w:val="22"/>
              </w:rPr>
            </w:pPr>
          </w:p>
          <w:p w14:paraId="5B16DE7F" w14:textId="77777777" w:rsidR="007026EE" w:rsidRDefault="007026EE" w:rsidP="009D7591">
            <w:pPr>
              <w:pStyle w:val="NoSpacing"/>
              <w:rPr>
                <w:sz w:val="22"/>
                <w:szCs w:val="22"/>
              </w:rPr>
            </w:pPr>
          </w:p>
          <w:p w14:paraId="176284E8" w14:textId="77777777" w:rsidR="007026EE" w:rsidRDefault="007026EE" w:rsidP="009D7591">
            <w:pPr>
              <w:pStyle w:val="NoSpacing"/>
              <w:rPr>
                <w:sz w:val="22"/>
                <w:szCs w:val="22"/>
              </w:rPr>
            </w:pPr>
          </w:p>
          <w:p w14:paraId="2CFAB84A" w14:textId="77777777" w:rsidR="007026EE" w:rsidRDefault="007026EE" w:rsidP="009D7591">
            <w:pPr>
              <w:pStyle w:val="NoSpacing"/>
              <w:rPr>
                <w:sz w:val="22"/>
                <w:szCs w:val="22"/>
              </w:rPr>
            </w:pPr>
          </w:p>
          <w:p w14:paraId="297CA954" w14:textId="77777777" w:rsidR="007026EE" w:rsidRDefault="007026EE" w:rsidP="009D7591">
            <w:pPr>
              <w:pStyle w:val="NoSpacing"/>
              <w:rPr>
                <w:sz w:val="22"/>
                <w:szCs w:val="22"/>
              </w:rPr>
            </w:pPr>
          </w:p>
          <w:p w14:paraId="2E78C911" w14:textId="77777777" w:rsidR="007026EE" w:rsidRDefault="007026EE" w:rsidP="009D7591">
            <w:pPr>
              <w:pStyle w:val="NoSpacing"/>
              <w:rPr>
                <w:sz w:val="22"/>
                <w:szCs w:val="22"/>
              </w:rPr>
            </w:pPr>
          </w:p>
          <w:p w14:paraId="6AC66AF0" w14:textId="77777777" w:rsidR="007026EE" w:rsidRDefault="007026EE" w:rsidP="009D7591">
            <w:pPr>
              <w:pStyle w:val="NoSpacing"/>
              <w:rPr>
                <w:sz w:val="22"/>
                <w:szCs w:val="22"/>
              </w:rPr>
            </w:pPr>
          </w:p>
          <w:p w14:paraId="59016A41" w14:textId="77777777" w:rsidR="007026EE" w:rsidRDefault="007026EE" w:rsidP="009D7591">
            <w:pPr>
              <w:pStyle w:val="NoSpacing"/>
              <w:rPr>
                <w:sz w:val="22"/>
                <w:szCs w:val="22"/>
              </w:rPr>
            </w:pPr>
          </w:p>
          <w:p w14:paraId="26561D33" w14:textId="77777777" w:rsidR="007026EE" w:rsidRDefault="007026EE" w:rsidP="009D7591">
            <w:pPr>
              <w:pStyle w:val="NoSpacing"/>
              <w:rPr>
                <w:sz w:val="22"/>
                <w:szCs w:val="22"/>
              </w:rPr>
            </w:pPr>
          </w:p>
          <w:p w14:paraId="50AB0258" w14:textId="77777777" w:rsidR="007026EE" w:rsidRDefault="007026EE" w:rsidP="009D7591">
            <w:pPr>
              <w:pStyle w:val="NoSpacing"/>
              <w:rPr>
                <w:sz w:val="22"/>
                <w:szCs w:val="22"/>
              </w:rPr>
            </w:pPr>
          </w:p>
          <w:p w14:paraId="4B85DB7C" w14:textId="77777777" w:rsidR="007026EE" w:rsidRDefault="007026EE" w:rsidP="009D7591">
            <w:pPr>
              <w:pStyle w:val="NoSpacing"/>
              <w:rPr>
                <w:sz w:val="22"/>
                <w:szCs w:val="22"/>
              </w:rPr>
            </w:pPr>
          </w:p>
          <w:p w14:paraId="69420500" w14:textId="77777777" w:rsidR="007026EE" w:rsidRDefault="007026EE" w:rsidP="009D7591">
            <w:pPr>
              <w:pStyle w:val="NoSpacing"/>
              <w:rPr>
                <w:sz w:val="22"/>
                <w:szCs w:val="22"/>
              </w:rPr>
            </w:pPr>
          </w:p>
          <w:p w14:paraId="24C6D2DA" w14:textId="77777777" w:rsidR="007026EE" w:rsidRDefault="007026EE" w:rsidP="009D7591">
            <w:pPr>
              <w:pStyle w:val="NoSpacing"/>
              <w:rPr>
                <w:sz w:val="22"/>
                <w:szCs w:val="22"/>
              </w:rPr>
            </w:pPr>
          </w:p>
          <w:p w14:paraId="399178CC" w14:textId="77777777" w:rsidR="007026EE" w:rsidRDefault="007026EE" w:rsidP="009D7591">
            <w:pPr>
              <w:pStyle w:val="NoSpacing"/>
              <w:rPr>
                <w:sz w:val="22"/>
                <w:szCs w:val="22"/>
              </w:rPr>
            </w:pPr>
          </w:p>
          <w:p w14:paraId="1CD3ECA6" w14:textId="77777777" w:rsidR="007026EE" w:rsidRDefault="007026EE" w:rsidP="009D7591">
            <w:pPr>
              <w:pStyle w:val="NoSpacing"/>
              <w:rPr>
                <w:sz w:val="22"/>
                <w:szCs w:val="22"/>
              </w:rPr>
            </w:pPr>
          </w:p>
          <w:p w14:paraId="092A5B2C" w14:textId="77777777" w:rsidR="007026EE" w:rsidRDefault="007026EE" w:rsidP="009D7591">
            <w:pPr>
              <w:pStyle w:val="NoSpacing"/>
              <w:rPr>
                <w:sz w:val="22"/>
                <w:szCs w:val="22"/>
              </w:rPr>
            </w:pPr>
          </w:p>
          <w:p w14:paraId="38F869AC" w14:textId="77777777" w:rsidR="007026EE" w:rsidRDefault="007026EE" w:rsidP="009D7591">
            <w:pPr>
              <w:pStyle w:val="NoSpacing"/>
              <w:rPr>
                <w:sz w:val="22"/>
                <w:szCs w:val="22"/>
              </w:rPr>
            </w:pPr>
          </w:p>
          <w:p w14:paraId="7D672972" w14:textId="77777777" w:rsidR="007026EE" w:rsidRDefault="007026EE" w:rsidP="009D7591">
            <w:pPr>
              <w:pStyle w:val="NoSpacing"/>
              <w:rPr>
                <w:sz w:val="22"/>
                <w:szCs w:val="22"/>
              </w:rPr>
            </w:pPr>
          </w:p>
          <w:p w14:paraId="67517243" w14:textId="77777777" w:rsidR="001B3AFA" w:rsidRDefault="001B3AFA" w:rsidP="009D7591">
            <w:pPr>
              <w:pStyle w:val="NoSpacing"/>
              <w:rPr>
                <w:sz w:val="22"/>
                <w:szCs w:val="22"/>
              </w:rPr>
            </w:pPr>
          </w:p>
          <w:p w14:paraId="3A9962DC" w14:textId="77777777" w:rsidR="001B3AFA" w:rsidRDefault="001B3AFA" w:rsidP="009D7591">
            <w:pPr>
              <w:pStyle w:val="NoSpacing"/>
              <w:rPr>
                <w:sz w:val="22"/>
                <w:szCs w:val="22"/>
              </w:rPr>
            </w:pPr>
          </w:p>
          <w:p w14:paraId="297268B1" w14:textId="77777777" w:rsidR="001B3AFA" w:rsidRDefault="001B3AFA" w:rsidP="009D7591">
            <w:pPr>
              <w:pStyle w:val="NoSpacing"/>
              <w:rPr>
                <w:sz w:val="22"/>
                <w:szCs w:val="22"/>
              </w:rPr>
            </w:pPr>
          </w:p>
          <w:p w14:paraId="12269327" w14:textId="77777777" w:rsidR="007026EE" w:rsidRDefault="007026EE" w:rsidP="009D7591">
            <w:pPr>
              <w:pStyle w:val="NoSpacing"/>
              <w:rPr>
                <w:sz w:val="22"/>
                <w:szCs w:val="22"/>
              </w:rPr>
            </w:pPr>
          </w:p>
          <w:p w14:paraId="45AB475C" w14:textId="77777777" w:rsidR="001F02E6" w:rsidRPr="00DF4728" w:rsidRDefault="001F02E6" w:rsidP="001F02E6">
            <w:pPr>
              <w:pStyle w:val="NoSpacing"/>
              <w:rPr>
                <w:sz w:val="22"/>
                <w:szCs w:val="22"/>
              </w:rPr>
            </w:pPr>
            <w:r w:rsidRPr="00DF4728">
              <w:rPr>
                <w:b/>
                <w:bCs/>
                <w:sz w:val="22"/>
                <w:szCs w:val="22"/>
              </w:rPr>
              <w:t xml:space="preserve">If your alien relative is outside of the United States, </w:t>
            </w:r>
            <w:r w:rsidRPr="00DF4728">
              <w:rPr>
                <w:sz w:val="22"/>
                <w:szCs w:val="22"/>
              </w:rPr>
              <w:t>only you are required to sign the petition at the time of filing.</w:t>
            </w:r>
          </w:p>
          <w:p w14:paraId="56DD7527" w14:textId="77777777" w:rsidR="001F02E6" w:rsidRPr="00DF4728" w:rsidRDefault="001F02E6" w:rsidP="001F02E6">
            <w:pPr>
              <w:pStyle w:val="NoSpacing"/>
              <w:rPr>
                <w:sz w:val="22"/>
                <w:szCs w:val="22"/>
              </w:rPr>
            </w:pPr>
          </w:p>
          <w:p w14:paraId="08E4461E" w14:textId="77777777" w:rsidR="001F02E6" w:rsidRPr="00DF4728" w:rsidRDefault="001F02E6" w:rsidP="001F02E6">
            <w:pPr>
              <w:pStyle w:val="NoSpacing"/>
              <w:rPr>
                <w:sz w:val="22"/>
                <w:szCs w:val="22"/>
              </w:rPr>
            </w:pPr>
            <w:r w:rsidRPr="00DF4728">
              <w:rPr>
                <w:sz w:val="22"/>
                <w:szCs w:val="22"/>
              </w:rPr>
              <w:t>Regardless of the location of your alien relative, he or she will be required at the time of the interview to review the information on this petition, verify that it is accurate, and sign it.</w:t>
            </w:r>
          </w:p>
          <w:p w14:paraId="3862A46C" w14:textId="77777777" w:rsidR="00F5341D" w:rsidRPr="00DF4728" w:rsidRDefault="00F5341D" w:rsidP="009D7591">
            <w:pPr>
              <w:pStyle w:val="NoSpacing"/>
              <w:rPr>
                <w:sz w:val="22"/>
                <w:szCs w:val="22"/>
              </w:rPr>
            </w:pPr>
          </w:p>
          <w:p w14:paraId="2CB5F1F2" w14:textId="77777777" w:rsidR="001B3795" w:rsidRPr="00DF4728" w:rsidRDefault="001B3795" w:rsidP="001B3795">
            <w:pPr>
              <w:pStyle w:val="NoSpacing"/>
              <w:rPr>
                <w:sz w:val="22"/>
                <w:szCs w:val="22"/>
              </w:rPr>
            </w:pPr>
            <w:r w:rsidRPr="00DF4728">
              <w:rPr>
                <w:b/>
                <w:bCs/>
                <w:sz w:val="22"/>
                <w:szCs w:val="22"/>
              </w:rPr>
              <w:t xml:space="preserve">Submission of Documents. </w:t>
            </w:r>
            <w:r w:rsidRPr="00DF4728">
              <w:rPr>
                <w:sz w:val="22"/>
                <w:szCs w:val="22"/>
              </w:rPr>
              <w:t>You must submit one readable photocopy of each required document to USCIS. Do not submit original documents unless you are asked to provide them. For example, USCIS may require that you provide the original document of any copy you submit.</w:t>
            </w:r>
          </w:p>
          <w:p w14:paraId="25430AD4" w14:textId="77777777" w:rsidR="00F5341D" w:rsidRPr="00DF4728" w:rsidRDefault="00F5341D" w:rsidP="009D7591">
            <w:pPr>
              <w:pStyle w:val="NoSpacing"/>
              <w:rPr>
                <w:sz w:val="22"/>
                <w:szCs w:val="22"/>
              </w:rPr>
            </w:pPr>
          </w:p>
          <w:p w14:paraId="180339F7" w14:textId="77777777" w:rsidR="00F5341D" w:rsidRPr="00DF4728" w:rsidRDefault="00F5341D" w:rsidP="009D7591">
            <w:pPr>
              <w:pStyle w:val="NoSpacing"/>
              <w:rPr>
                <w:sz w:val="22"/>
                <w:szCs w:val="22"/>
              </w:rPr>
            </w:pPr>
          </w:p>
          <w:p w14:paraId="045089EE" w14:textId="77777777" w:rsidR="00EA5725" w:rsidRPr="00DF4728" w:rsidRDefault="00EA5725" w:rsidP="00EA5725">
            <w:pPr>
              <w:pStyle w:val="NoSpacing"/>
              <w:rPr>
                <w:sz w:val="22"/>
                <w:szCs w:val="22"/>
              </w:rPr>
            </w:pPr>
            <w:r w:rsidRPr="00DF4728">
              <w:rPr>
                <w:b/>
                <w:bCs/>
                <w:sz w:val="22"/>
                <w:szCs w:val="22"/>
              </w:rPr>
              <w:t xml:space="preserve">Translation. </w:t>
            </w:r>
            <w:r w:rsidRPr="00DF4728">
              <w:rPr>
                <w:sz w:val="22"/>
                <w:szCs w:val="22"/>
              </w:rPr>
              <w:t>Documents in a foreign language must be accompanied by a complete English translation. The translator must certify that the translation is accurate and that he or she is competent to translate.</w:t>
            </w:r>
          </w:p>
          <w:p w14:paraId="3EFBCFDA" w14:textId="77777777" w:rsidR="003C585F" w:rsidRDefault="003C585F" w:rsidP="00853F5E">
            <w:pPr>
              <w:pStyle w:val="NoSpacing"/>
              <w:rPr>
                <w:sz w:val="22"/>
                <w:szCs w:val="22"/>
              </w:rPr>
            </w:pPr>
          </w:p>
          <w:p w14:paraId="5D61A633" w14:textId="77777777" w:rsidR="003C585F" w:rsidRDefault="003C585F" w:rsidP="00853F5E">
            <w:pPr>
              <w:pStyle w:val="NoSpacing"/>
              <w:rPr>
                <w:sz w:val="22"/>
                <w:szCs w:val="22"/>
              </w:rPr>
            </w:pPr>
          </w:p>
          <w:p w14:paraId="0631E1BA" w14:textId="77777777" w:rsidR="003C585F" w:rsidRDefault="003C585F" w:rsidP="00853F5E">
            <w:pPr>
              <w:pStyle w:val="NoSpacing"/>
              <w:rPr>
                <w:sz w:val="22"/>
                <w:szCs w:val="22"/>
              </w:rPr>
            </w:pPr>
          </w:p>
          <w:p w14:paraId="42AD3EF6" w14:textId="77777777" w:rsidR="003C585F" w:rsidRDefault="003C585F" w:rsidP="00853F5E">
            <w:pPr>
              <w:pStyle w:val="NoSpacing"/>
              <w:rPr>
                <w:sz w:val="22"/>
                <w:szCs w:val="22"/>
              </w:rPr>
            </w:pPr>
          </w:p>
          <w:p w14:paraId="0B554B85" w14:textId="77777777" w:rsidR="003C585F" w:rsidRDefault="003C585F" w:rsidP="00853F5E">
            <w:pPr>
              <w:pStyle w:val="NoSpacing"/>
              <w:rPr>
                <w:sz w:val="22"/>
                <w:szCs w:val="22"/>
              </w:rPr>
            </w:pPr>
          </w:p>
          <w:p w14:paraId="623EF339" w14:textId="77777777" w:rsidR="003C585F" w:rsidRDefault="003C585F" w:rsidP="00853F5E">
            <w:pPr>
              <w:pStyle w:val="NoSpacing"/>
              <w:rPr>
                <w:sz w:val="22"/>
                <w:szCs w:val="22"/>
              </w:rPr>
            </w:pPr>
          </w:p>
          <w:p w14:paraId="2405BD9B" w14:textId="77777777" w:rsidR="003C585F" w:rsidRDefault="003C585F" w:rsidP="00853F5E">
            <w:pPr>
              <w:pStyle w:val="NoSpacing"/>
              <w:rPr>
                <w:sz w:val="22"/>
                <w:szCs w:val="22"/>
              </w:rPr>
            </w:pPr>
          </w:p>
          <w:p w14:paraId="0B47AC5E" w14:textId="77777777" w:rsidR="003C585F" w:rsidRDefault="003C585F" w:rsidP="00853F5E">
            <w:pPr>
              <w:pStyle w:val="NoSpacing"/>
              <w:rPr>
                <w:sz w:val="22"/>
                <w:szCs w:val="22"/>
              </w:rPr>
            </w:pPr>
          </w:p>
          <w:p w14:paraId="615B7672" w14:textId="77777777" w:rsidR="000B6673" w:rsidRDefault="000B6673" w:rsidP="00853F5E">
            <w:pPr>
              <w:pStyle w:val="NoSpacing"/>
              <w:rPr>
                <w:sz w:val="22"/>
                <w:szCs w:val="22"/>
              </w:rPr>
            </w:pPr>
          </w:p>
          <w:p w14:paraId="57AC4972" w14:textId="77777777" w:rsidR="003C585F" w:rsidRDefault="003C585F" w:rsidP="00853F5E">
            <w:pPr>
              <w:pStyle w:val="NoSpacing"/>
              <w:rPr>
                <w:sz w:val="22"/>
                <w:szCs w:val="22"/>
              </w:rPr>
            </w:pPr>
          </w:p>
          <w:p w14:paraId="078A7634" w14:textId="77777777" w:rsidR="003C585F" w:rsidRDefault="003C585F" w:rsidP="00853F5E">
            <w:pPr>
              <w:pStyle w:val="NoSpacing"/>
              <w:rPr>
                <w:sz w:val="22"/>
                <w:szCs w:val="22"/>
              </w:rPr>
            </w:pPr>
          </w:p>
          <w:p w14:paraId="432083BE" w14:textId="77777777" w:rsidR="00AD5B42" w:rsidRPr="00DF4728" w:rsidRDefault="00AD5B42" w:rsidP="00AD5B42">
            <w:pPr>
              <w:pStyle w:val="NoSpacing"/>
              <w:rPr>
                <w:b/>
                <w:bCs/>
                <w:sz w:val="22"/>
                <w:szCs w:val="22"/>
              </w:rPr>
            </w:pPr>
            <w:r w:rsidRPr="00DF4728">
              <w:rPr>
                <w:b/>
                <w:bCs/>
                <w:sz w:val="22"/>
                <w:szCs w:val="22"/>
              </w:rPr>
              <w:t>What Documents Do You Need to Prove Eligibility and A Family Relationship?</w:t>
            </w:r>
          </w:p>
          <w:p w14:paraId="516AD5C8" w14:textId="77777777" w:rsidR="00AD5B42" w:rsidRPr="00DF4728" w:rsidRDefault="00AD5B42" w:rsidP="00AD5B42">
            <w:pPr>
              <w:pStyle w:val="NoSpacing"/>
              <w:rPr>
                <w:b/>
                <w:bCs/>
                <w:sz w:val="22"/>
                <w:szCs w:val="22"/>
              </w:rPr>
            </w:pPr>
          </w:p>
          <w:p w14:paraId="3F5F456F" w14:textId="77777777" w:rsidR="00AD5B42" w:rsidRPr="00DF4728" w:rsidRDefault="00AD5B42" w:rsidP="00AD5B42">
            <w:pPr>
              <w:pStyle w:val="NoSpacing"/>
              <w:rPr>
                <w:sz w:val="22"/>
                <w:szCs w:val="22"/>
              </w:rPr>
            </w:pPr>
            <w:r w:rsidRPr="00DF4728">
              <w:rPr>
                <w:sz w:val="22"/>
                <w:szCs w:val="22"/>
              </w:rPr>
              <w:t>Certain documents are required to be submitted with this petition to show that you are eligible to file Form I-730 and to show that a relationship exists between you and your relative. (If the documents described below are not available, see the sections of these instruction entitled "What If a Document Is Not Available?" and "What If Secondary Evidence Is Not Available?")</w:t>
            </w:r>
          </w:p>
          <w:p w14:paraId="44F78825" w14:textId="77777777" w:rsidR="00AD5B42" w:rsidRDefault="00AD5B42" w:rsidP="00AD5B42">
            <w:pPr>
              <w:pStyle w:val="NoSpacing"/>
              <w:rPr>
                <w:sz w:val="22"/>
                <w:szCs w:val="22"/>
              </w:rPr>
            </w:pPr>
          </w:p>
          <w:p w14:paraId="27D054EA" w14:textId="77777777" w:rsidR="00CA585B" w:rsidRPr="00DF4728" w:rsidRDefault="00CA585B" w:rsidP="00AD5B42">
            <w:pPr>
              <w:pStyle w:val="NoSpacing"/>
              <w:rPr>
                <w:sz w:val="22"/>
                <w:szCs w:val="22"/>
              </w:rPr>
            </w:pPr>
          </w:p>
          <w:p w14:paraId="09F0CFD7" w14:textId="77777777" w:rsidR="00AD5B42" w:rsidRPr="00DF4728" w:rsidRDefault="00AD5B42" w:rsidP="00AD5B42">
            <w:pPr>
              <w:pStyle w:val="NoSpacing"/>
              <w:rPr>
                <w:sz w:val="22"/>
                <w:szCs w:val="22"/>
              </w:rPr>
            </w:pPr>
            <w:r w:rsidRPr="00DF4728">
              <w:rPr>
                <w:b/>
                <w:bCs/>
                <w:sz w:val="22"/>
                <w:szCs w:val="22"/>
              </w:rPr>
              <w:t xml:space="preserve">1.  </w:t>
            </w:r>
            <w:r w:rsidRPr="00DF4728">
              <w:rPr>
                <w:sz w:val="22"/>
                <w:szCs w:val="22"/>
              </w:rPr>
              <w:t xml:space="preserve">In all cases, submit </w:t>
            </w:r>
            <w:r w:rsidRPr="00DF4728">
              <w:rPr>
                <w:b/>
                <w:bCs/>
                <w:sz w:val="22"/>
                <w:szCs w:val="22"/>
              </w:rPr>
              <w:t xml:space="preserve">evidence of your status </w:t>
            </w:r>
            <w:r w:rsidRPr="00DF4728">
              <w:rPr>
                <w:sz w:val="22"/>
                <w:szCs w:val="22"/>
              </w:rPr>
              <w:t xml:space="preserve">as a refugee or </w:t>
            </w:r>
            <w:proofErr w:type="spellStart"/>
            <w:r w:rsidRPr="00DF4728">
              <w:rPr>
                <w:sz w:val="22"/>
                <w:szCs w:val="22"/>
              </w:rPr>
              <w:t>asylee</w:t>
            </w:r>
            <w:proofErr w:type="spellEnd"/>
            <w:r w:rsidRPr="00DF4728">
              <w:rPr>
                <w:sz w:val="22"/>
                <w:szCs w:val="22"/>
              </w:rPr>
              <w:t xml:space="preserve"> in the United States.</w:t>
            </w:r>
          </w:p>
          <w:p w14:paraId="76621643" w14:textId="77777777" w:rsidR="00AD5B42" w:rsidRPr="00DF4728" w:rsidRDefault="00AD5B42" w:rsidP="00AD5B42">
            <w:pPr>
              <w:pStyle w:val="NoSpacing"/>
              <w:rPr>
                <w:sz w:val="22"/>
                <w:szCs w:val="22"/>
              </w:rPr>
            </w:pPr>
          </w:p>
          <w:p w14:paraId="2BFCFA28" w14:textId="7BDB1EEC" w:rsidR="00AD5B42" w:rsidRPr="00DF4728" w:rsidRDefault="00AD5B42" w:rsidP="00AD5B42">
            <w:pPr>
              <w:pStyle w:val="NoSpacing"/>
              <w:rPr>
                <w:sz w:val="22"/>
                <w:szCs w:val="22"/>
              </w:rPr>
            </w:pPr>
            <w:r w:rsidRPr="00DF4728">
              <w:rPr>
                <w:b/>
                <w:bCs/>
                <w:sz w:val="22"/>
                <w:szCs w:val="22"/>
              </w:rPr>
              <w:t xml:space="preserve">2.  </w:t>
            </w:r>
            <w:r w:rsidRPr="00DF4728">
              <w:rPr>
                <w:sz w:val="22"/>
                <w:szCs w:val="22"/>
              </w:rPr>
              <w:t>In all cases, submit a recently taken clear</w:t>
            </w:r>
            <w:r w:rsidRPr="00DF4728">
              <w:rPr>
                <w:spacing w:val="-1"/>
                <w:sz w:val="22"/>
                <w:szCs w:val="22"/>
              </w:rPr>
              <w:t xml:space="preserve"> </w:t>
            </w:r>
            <w:r w:rsidRPr="00DF4728">
              <w:rPr>
                <w:b/>
                <w:bCs/>
                <w:sz w:val="22"/>
                <w:szCs w:val="22"/>
              </w:rPr>
              <w:t xml:space="preserve">photograph </w:t>
            </w:r>
            <w:r w:rsidRPr="00DF4728">
              <w:rPr>
                <w:sz w:val="22"/>
                <w:szCs w:val="22"/>
              </w:rPr>
              <w:t xml:space="preserve">of the family member for whom you are filing. The photograph must be a full frontal picture of your family member, and meet passport specifications. For more information on photographs, you may call the USCIS National Customer Service Center at </w:t>
            </w:r>
            <w:r w:rsidRPr="00DF4728">
              <w:rPr>
                <w:b/>
                <w:bCs/>
                <w:sz w:val="22"/>
                <w:szCs w:val="22"/>
              </w:rPr>
              <w:t>1-800-375-5283</w:t>
            </w:r>
            <w:r w:rsidRPr="00DF4728">
              <w:rPr>
                <w:sz w:val="22"/>
                <w:szCs w:val="22"/>
              </w:rPr>
              <w:t>. For T</w:t>
            </w:r>
            <w:r w:rsidR="00EA5725">
              <w:rPr>
                <w:sz w:val="22"/>
                <w:szCs w:val="22"/>
              </w:rPr>
              <w:t>TY</w:t>
            </w:r>
            <w:r w:rsidRPr="00DF4728">
              <w:rPr>
                <w:sz w:val="22"/>
                <w:szCs w:val="22"/>
              </w:rPr>
              <w:t xml:space="preserve"> (</w:t>
            </w:r>
            <w:r w:rsidR="00EA5725">
              <w:rPr>
                <w:sz w:val="22"/>
                <w:szCs w:val="22"/>
              </w:rPr>
              <w:t>deaf or hard of hearing)</w:t>
            </w:r>
            <w:r w:rsidRPr="00DF4728">
              <w:rPr>
                <w:sz w:val="22"/>
                <w:szCs w:val="22"/>
              </w:rPr>
              <w:t xml:space="preserve"> call: </w:t>
            </w:r>
            <w:r w:rsidRPr="00DF4728">
              <w:rPr>
                <w:b/>
                <w:bCs/>
                <w:sz w:val="22"/>
                <w:szCs w:val="22"/>
              </w:rPr>
              <w:t>1-800-767-1833</w:t>
            </w:r>
            <w:r w:rsidRPr="00DF4728">
              <w:rPr>
                <w:sz w:val="22"/>
                <w:szCs w:val="22"/>
              </w:rPr>
              <w:t>.</w:t>
            </w:r>
          </w:p>
          <w:p w14:paraId="2315A713" w14:textId="77777777" w:rsidR="00AD5B42" w:rsidRDefault="00AD5B42" w:rsidP="00AD5B42">
            <w:pPr>
              <w:pStyle w:val="NoSpacing"/>
              <w:rPr>
                <w:sz w:val="22"/>
                <w:szCs w:val="22"/>
              </w:rPr>
            </w:pPr>
          </w:p>
          <w:p w14:paraId="371CC839" w14:textId="77777777" w:rsidR="00EA5725" w:rsidRPr="00DF4728" w:rsidRDefault="00EA5725" w:rsidP="00AD5B42">
            <w:pPr>
              <w:pStyle w:val="NoSpacing"/>
              <w:rPr>
                <w:sz w:val="22"/>
                <w:szCs w:val="22"/>
              </w:rPr>
            </w:pPr>
          </w:p>
          <w:p w14:paraId="10B755E1" w14:textId="77777777" w:rsidR="00AD5B42" w:rsidRPr="00DF4728" w:rsidRDefault="00AD5B42" w:rsidP="00AD5B42">
            <w:pPr>
              <w:pStyle w:val="NoSpacing"/>
              <w:rPr>
                <w:sz w:val="22"/>
                <w:szCs w:val="22"/>
              </w:rPr>
            </w:pPr>
            <w:r w:rsidRPr="00DF4728">
              <w:rPr>
                <w:b/>
                <w:bCs/>
                <w:sz w:val="22"/>
                <w:szCs w:val="22"/>
              </w:rPr>
              <w:t xml:space="preserve">3.  </w:t>
            </w:r>
            <w:r w:rsidRPr="00DF4728">
              <w:rPr>
                <w:sz w:val="22"/>
                <w:szCs w:val="22"/>
              </w:rPr>
              <w:t xml:space="preserve">If you are petitioning for your </w:t>
            </w:r>
            <w:r w:rsidRPr="00DF4728">
              <w:rPr>
                <w:b/>
                <w:bCs/>
                <w:sz w:val="22"/>
                <w:szCs w:val="22"/>
              </w:rPr>
              <w:t xml:space="preserve">husband or wife, </w:t>
            </w:r>
            <w:r w:rsidRPr="00DF4728">
              <w:rPr>
                <w:sz w:val="22"/>
                <w:szCs w:val="22"/>
              </w:rPr>
              <w:t>submit your marriage certificate and the birth certificate of your spouse. If you or your spouse were previously married to other people, submit evidence of the legal termination of the previous marriage(s) such as a divorce or death certificate. Evidence of any legal name change must also be submitted, if applicable.</w:t>
            </w:r>
          </w:p>
          <w:p w14:paraId="41E2FE89" w14:textId="77777777" w:rsidR="00AD5B42" w:rsidRPr="00DF4728" w:rsidRDefault="00AD5B42" w:rsidP="00AD5B42">
            <w:pPr>
              <w:pStyle w:val="NoSpacing"/>
              <w:rPr>
                <w:sz w:val="22"/>
                <w:szCs w:val="22"/>
              </w:rPr>
            </w:pPr>
          </w:p>
          <w:p w14:paraId="6A18BF94" w14:textId="77777777" w:rsidR="00AD5B42" w:rsidRDefault="00AD5B42" w:rsidP="00AD5B42">
            <w:pPr>
              <w:pStyle w:val="NoSpacing"/>
              <w:rPr>
                <w:sz w:val="22"/>
                <w:szCs w:val="22"/>
              </w:rPr>
            </w:pPr>
          </w:p>
          <w:p w14:paraId="23639851" w14:textId="77777777" w:rsidR="000B6673" w:rsidRDefault="000B6673" w:rsidP="00AD5B42">
            <w:pPr>
              <w:pStyle w:val="NoSpacing"/>
              <w:rPr>
                <w:sz w:val="22"/>
                <w:szCs w:val="22"/>
              </w:rPr>
            </w:pPr>
          </w:p>
          <w:p w14:paraId="3ED72169" w14:textId="77777777" w:rsidR="000B6673" w:rsidRDefault="000B6673" w:rsidP="00AD5B42">
            <w:pPr>
              <w:pStyle w:val="NoSpacing"/>
              <w:rPr>
                <w:sz w:val="22"/>
                <w:szCs w:val="22"/>
              </w:rPr>
            </w:pPr>
          </w:p>
          <w:p w14:paraId="527A9311" w14:textId="77777777" w:rsidR="00AD5B42" w:rsidRPr="00DF4728" w:rsidRDefault="00AD5B42" w:rsidP="00AD5B42">
            <w:pPr>
              <w:pStyle w:val="NoSpacing"/>
              <w:rPr>
                <w:sz w:val="22"/>
                <w:szCs w:val="22"/>
              </w:rPr>
            </w:pPr>
            <w:r w:rsidRPr="00DF4728">
              <w:rPr>
                <w:b/>
                <w:bCs/>
                <w:sz w:val="22"/>
                <w:szCs w:val="22"/>
              </w:rPr>
              <w:lastRenderedPageBreak/>
              <w:t xml:space="preserve">4.  </w:t>
            </w:r>
            <w:r w:rsidRPr="00DF4728">
              <w:rPr>
                <w:sz w:val="22"/>
                <w:szCs w:val="22"/>
              </w:rPr>
              <w:t xml:space="preserve">If you are petitioning for your </w:t>
            </w:r>
            <w:r w:rsidRPr="00DF4728">
              <w:rPr>
                <w:b/>
                <w:bCs/>
                <w:sz w:val="22"/>
                <w:szCs w:val="22"/>
              </w:rPr>
              <w:t xml:space="preserve">child </w:t>
            </w:r>
            <w:r w:rsidRPr="00DF4728">
              <w:rPr>
                <w:sz w:val="22"/>
                <w:szCs w:val="22"/>
              </w:rPr>
              <w:t xml:space="preserve">and you are the </w:t>
            </w:r>
            <w:r w:rsidRPr="00DF4728">
              <w:rPr>
                <w:b/>
                <w:bCs/>
                <w:sz w:val="22"/>
                <w:szCs w:val="22"/>
              </w:rPr>
              <w:t xml:space="preserve">natural mother, </w:t>
            </w:r>
            <w:r w:rsidRPr="00DF4728">
              <w:rPr>
                <w:sz w:val="22"/>
                <w:szCs w:val="22"/>
              </w:rPr>
              <w:t>whether the child was born in or out of wedlock, submit the child's birth certificate showing both the child's name and your name. Evidence of any legal name change must also be submitted if the names on the birth certificate do not match the names on the petition.</w:t>
            </w:r>
          </w:p>
          <w:p w14:paraId="4368C825" w14:textId="77777777" w:rsidR="00AD5B42" w:rsidRDefault="00AD5B42" w:rsidP="00AD5B42">
            <w:pPr>
              <w:pStyle w:val="NoSpacing"/>
              <w:rPr>
                <w:sz w:val="22"/>
                <w:szCs w:val="22"/>
              </w:rPr>
            </w:pPr>
          </w:p>
          <w:p w14:paraId="20EE782C" w14:textId="77777777" w:rsidR="00E806BC" w:rsidRDefault="00E806BC" w:rsidP="00AD5B42">
            <w:pPr>
              <w:pStyle w:val="NoSpacing"/>
              <w:rPr>
                <w:sz w:val="22"/>
                <w:szCs w:val="22"/>
              </w:rPr>
            </w:pPr>
          </w:p>
          <w:p w14:paraId="0FBDD88C" w14:textId="77777777" w:rsidR="000902DF" w:rsidRPr="00DF4728" w:rsidRDefault="000902DF" w:rsidP="00AD5B42">
            <w:pPr>
              <w:pStyle w:val="NoSpacing"/>
              <w:rPr>
                <w:sz w:val="22"/>
                <w:szCs w:val="22"/>
              </w:rPr>
            </w:pPr>
          </w:p>
          <w:p w14:paraId="25D30C88" w14:textId="77777777" w:rsidR="00AD5B42" w:rsidRPr="00DF4728" w:rsidRDefault="00AD5B42" w:rsidP="00AD5B42">
            <w:pPr>
              <w:pStyle w:val="NoSpacing"/>
              <w:rPr>
                <w:sz w:val="22"/>
                <w:szCs w:val="22"/>
              </w:rPr>
            </w:pPr>
            <w:r w:rsidRPr="00DF4728">
              <w:rPr>
                <w:b/>
                <w:bCs/>
                <w:sz w:val="22"/>
                <w:szCs w:val="22"/>
              </w:rPr>
              <w:t xml:space="preserve">5.  </w:t>
            </w:r>
            <w:r w:rsidRPr="00DF4728">
              <w:rPr>
                <w:sz w:val="22"/>
                <w:szCs w:val="22"/>
              </w:rPr>
              <w:t xml:space="preserve">If you are petitioning for your </w:t>
            </w:r>
            <w:r w:rsidRPr="00DF4728">
              <w:rPr>
                <w:b/>
                <w:bCs/>
                <w:sz w:val="22"/>
                <w:szCs w:val="22"/>
              </w:rPr>
              <w:t xml:space="preserve">child </w:t>
            </w:r>
            <w:r w:rsidRPr="00DF4728">
              <w:rPr>
                <w:sz w:val="22"/>
                <w:szCs w:val="22"/>
              </w:rPr>
              <w:t xml:space="preserve">and you are the </w:t>
            </w:r>
            <w:r w:rsidRPr="00DF4728">
              <w:rPr>
                <w:b/>
                <w:bCs/>
                <w:sz w:val="22"/>
                <w:szCs w:val="22"/>
              </w:rPr>
              <w:t xml:space="preserve">natural father, </w:t>
            </w:r>
            <w:r w:rsidRPr="00DF4728">
              <w:rPr>
                <w:sz w:val="22"/>
                <w:szCs w:val="22"/>
              </w:rPr>
              <w:t>submit the child's birth certificate showing both the child's name and your name. If you were married to the child's mother, submit your marriage certificate. If you or the child's mother were previously married to other people, submit evidence of the legal termination of the previous marriage(s).</w:t>
            </w:r>
          </w:p>
          <w:p w14:paraId="2C94961F" w14:textId="77777777" w:rsidR="00AD5B42" w:rsidRDefault="00AD5B42" w:rsidP="00AD5B42">
            <w:pPr>
              <w:pStyle w:val="NoSpacing"/>
              <w:rPr>
                <w:sz w:val="22"/>
                <w:szCs w:val="22"/>
              </w:rPr>
            </w:pPr>
          </w:p>
          <w:p w14:paraId="5B4FFF7F" w14:textId="77777777" w:rsidR="00AD5B42" w:rsidRDefault="00AD5B42" w:rsidP="00AD5B42">
            <w:pPr>
              <w:pStyle w:val="NoSpacing"/>
              <w:rPr>
                <w:sz w:val="22"/>
                <w:szCs w:val="22"/>
              </w:rPr>
            </w:pPr>
          </w:p>
          <w:p w14:paraId="4FD252BB" w14:textId="77777777" w:rsidR="00AD5B42" w:rsidRPr="00DF4728" w:rsidRDefault="00AD5B42" w:rsidP="00AD5B42">
            <w:pPr>
              <w:pStyle w:val="NoSpacing"/>
              <w:rPr>
                <w:sz w:val="22"/>
                <w:szCs w:val="22"/>
              </w:rPr>
            </w:pPr>
            <w:r w:rsidRPr="00DF4728">
              <w:rPr>
                <w:sz w:val="22"/>
                <w:szCs w:val="22"/>
              </w:rPr>
              <w:t>If you were married to the child's mother, submit evidence that the child was legitimated by civil authorities and submit evidence that a bona fide parent/child relationship exists or existed between you and the child. Evidence of a bona fide parent/child relationship should provide that you have emotional and financial ties to the child, and that you have shown genuine interest in the child's general welfare. Such evidence may include (but is not limited to) the following:</w:t>
            </w:r>
          </w:p>
          <w:p w14:paraId="52BCBB15" w14:textId="77777777" w:rsidR="00AD5B42" w:rsidRPr="00DF4728" w:rsidRDefault="00AD5B42" w:rsidP="00AD5B42">
            <w:pPr>
              <w:pStyle w:val="NoSpacing"/>
              <w:rPr>
                <w:sz w:val="22"/>
                <w:szCs w:val="22"/>
              </w:rPr>
            </w:pPr>
          </w:p>
          <w:p w14:paraId="088D9B4F" w14:textId="77777777" w:rsidR="00AD5B42" w:rsidRDefault="00AD5B42" w:rsidP="00AD5B42">
            <w:pPr>
              <w:pStyle w:val="NoSpacing"/>
              <w:rPr>
                <w:sz w:val="22"/>
                <w:szCs w:val="22"/>
              </w:rPr>
            </w:pPr>
          </w:p>
          <w:p w14:paraId="3B8BE996" w14:textId="77777777" w:rsidR="00AD5B42" w:rsidRPr="00DF4728" w:rsidRDefault="00AD5B42" w:rsidP="00AD5B42">
            <w:pPr>
              <w:pStyle w:val="NoSpacing"/>
              <w:rPr>
                <w:sz w:val="22"/>
                <w:szCs w:val="22"/>
              </w:rPr>
            </w:pPr>
            <w:r w:rsidRPr="00DF4728">
              <w:rPr>
                <w:b/>
                <w:bCs/>
                <w:sz w:val="22"/>
                <w:szCs w:val="22"/>
              </w:rPr>
              <w:t xml:space="preserve">a. </w:t>
            </w:r>
            <w:r w:rsidRPr="00DF4728">
              <w:rPr>
                <w:sz w:val="22"/>
                <w:szCs w:val="22"/>
              </w:rPr>
              <w:t>Money order receipts;</w:t>
            </w:r>
          </w:p>
          <w:p w14:paraId="018CE8B4" w14:textId="77777777" w:rsidR="00AD5B42" w:rsidRPr="00DF4728" w:rsidRDefault="00AD5B42" w:rsidP="00AD5B42">
            <w:pPr>
              <w:pStyle w:val="NoSpacing"/>
              <w:rPr>
                <w:sz w:val="22"/>
                <w:szCs w:val="22"/>
              </w:rPr>
            </w:pPr>
          </w:p>
          <w:p w14:paraId="15C7E044" w14:textId="77777777" w:rsidR="00AD5B42" w:rsidRPr="00DF4728" w:rsidRDefault="00AD5B42" w:rsidP="00AD5B42">
            <w:pPr>
              <w:pStyle w:val="NoSpacing"/>
              <w:rPr>
                <w:sz w:val="22"/>
                <w:szCs w:val="22"/>
              </w:rPr>
            </w:pPr>
            <w:r w:rsidRPr="00DF4728">
              <w:rPr>
                <w:b/>
                <w:bCs/>
                <w:sz w:val="22"/>
                <w:szCs w:val="22"/>
              </w:rPr>
              <w:t xml:space="preserve">b. </w:t>
            </w:r>
            <w:r w:rsidRPr="00DF4728">
              <w:rPr>
                <w:sz w:val="22"/>
                <w:szCs w:val="22"/>
              </w:rPr>
              <w:t>Canceled checks showing financial support of the child;</w:t>
            </w:r>
          </w:p>
          <w:p w14:paraId="2FF33DE3" w14:textId="77777777" w:rsidR="00AD5B42" w:rsidRPr="00DF4728" w:rsidRDefault="00AD5B42" w:rsidP="00AD5B42">
            <w:pPr>
              <w:pStyle w:val="NoSpacing"/>
              <w:rPr>
                <w:sz w:val="22"/>
                <w:szCs w:val="22"/>
              </w:rPr>
            </w:pPr>
          </w:p>
          <w:p w14:paraId="219A00C0" w14:textId="77777777" w:rsidR="00AD5B42" w:rsidRPr="00DF4728" w:rsidRDefault="00AD5B42" w:rsidP="00AD5B42">
            <w:pPr>
              <w:pStyle w:val="NoSpacing"/>
              <w:rPr>
                <w:sz w:val="22"/>
                <w:szCs w:val="22"/>
              </w:rPr>
            </w:pPr>
            <w:r w:rsidRPr="00DF4728">
              <w:rPr>
                <w:b/>
                <w:bCs/>
                <w:sz w:val="22"/>
                <w:szCs w:val="22"/>
              </w:rPr>
              <w:t xml:space="preserve">c.  </w:t>
            </w:r>
            <w:r w:rsidRPr="00DF4728">
              <w:rPr>
                <w:sz w:val="22"/>
                <w:szCs w:val="22"/>
              </w:rPr>
              <w:t>Income tax returns in which you claim the child as a dependent and a member of your household;</w:t>
            </w:r>
          </w:p>
          <w:p w14:paraId="2C1B8853" w14:textId="77777777" w:rsidR="00AD5B42" w:rsidRDefault="00AD5B42" w:rsidP="00AD5B42">
            <w:pPr>
              <w:pStyle w:val="NoSpacing"/>
              <w:rPr>
                <w:sz w:val="22"/>
                <w:szCs w:val="22"/>
              </w:rPr>
            </w:pPr>
          </w:p>
          <w:p w14:paraId="281C0C14" w14:textId="77777777" w:rsidR="006F24A9" w:rsidRPr="00DF4728" w:rsidRDefault="006F24A9" w:rsidP="00AD5B42">
            <w:pPr>
              <w:pStyle w:val="NoSpacing"/>
              <w:rPr>
                <w:sz w:val="22"/>
                <w:szCs w:val="22"/>
              </w:rPr>
            </w:pPr>
          </w:p>
          <w:p w14:paraId="3749ADAF" w14:textId="77777777" w:rsidR="00AD5B42" w:rsidRPr="00DF4728" w:rsidRDefault="00AD5B42" w:rsidP="00AD5B42">
            <w:pPr>
              <w:pStyle w:val="NoSpacing"/>
              <w:rPr>
                <w:sz w:val="22"/>
                <w:szCs w:val="22"/>
              </w:rPr>
            </w:pPr>
            <w:r w:rsidRPr="00DF4728">
              <w:rPr>
                <w:b/>
                <w:bCs/>
                <w:sz w:val="22"/>
                <w:szCs w:val="22"/>
              </w:rPr>
              <w:t xml:space="preserve">d. </w:t>
            </w:r>
            <w:r w:rsidRPr="00DF4728">
              <w:rPr>
                <w:sz w:val="22"/>
                <w:szCs w:val="22"/>
              </w:rPr>
              <w:t>Medical or insurance records that include the child as a dependent;</w:t>
            </w:r>
          </w:p>
          <w:p w14:paraId="2098E662" w14:textId="77777777" w:rsidR="00AD5B42" w:rsidRPr="00DF4728" w:rsidRDefault="00AD5B42" w:rsidP="00AD5B42">
            <w:pPr>
              <w:pStyle w:val="NoSpacing"/>
              <w:rPr>
                <w:sz w:val="22"/>
                <w:szCs w:val="22"/>
              </w:rPr>
            </w:pPr>
          </w:p>
          <w:p w14:paraId="24CB0AA1" w14:textId="77777777" w:rsidR="00AD5B42" w:rsidRPr="00DF4728" w:rsidRDefault="00AD5B42" w:rsidP="00AD5B42">
            <w:pPr>
              <w:pStyle w:val="NoSpacing"/>
              <w:rPr>
                <w:sz w:val="22"/>
                <w:szCs w:val="22"/>
              </w:rPr>
            </w:pPr>
            <w:r w:rsidRPr="00DF4728">
              <w:rPr>
                <w:b/>
                <w:bCs/>
                <w:sz w:val="22"/>
                <w:szCs w:val="22"/>
              </w:rPr>
              <w:t xml:space="preserve">e.  </w:t>
            </w:r>
            <w:r w:rsidRPr="00DF4728">
              <w:rPr>
                <w:sz w:val="22"/>
                <w:szCs w:val="22"/>
              </w:rPr>
              <w:t>School records for the child;</w:t>
            </w:r>
          </w:p>
          <w:p w14:paraId="1C6391D7" w14:textId="77777777" w:rsidR="00AD5B42" w:rsidRPr="00DF4728" w:rsidRDefault="00AD5B42" w:rsidP="00AD5B42">
            <w:pPr>
              <w:pStyle w:val="NoSpacing"/>
              <w:rPr>
                <w:sz w:val="22"/>
                <w:szCs w:val="22"/>
              </w:rPr>
            </w:pPr>
          </w:p>
          <w:p w14:paraId="32DEA64B" w14:textId="77777777" w:rsidR="00AD5B42" w:rsidRPr="00DF4728" w:rsidRDefault="00AD5B42" w:rsidP="00AD5B42">
            <w:pPr>
              <w:pStyle w:val="NoSpacing"/>
              <w:rPr>
                <w:sz w:val="22"/>
                <w:szCs w:val="22"/>
              </w:rPr>
            </w:pPr>
            <w:r w:rsidRPr="00DF4728">
              <w:rPr>
                <w:b/>
                <w:bCs/>
                <w:sz w:val="22"/>
                <w:szCs w:val="22"/>
              </w:rPr>
              <w:t xml:space="preserve">f.  </w:t>
            </w:r>
            <w:r w:rsidRPr="00DF4728">
              <w:rPr>
                <w:sz w:val="22"/>
                <w:szCs w:val="22"/>
              </w:rPr>
              <w:t>Correspondence between you and the child; or</w:t>
            </w:r>
          </w:p>
          <w:p w14:paraId="229E6623" w14:textId="77777777" w:rsidR="00AD5B42" w:rsidRPr="00DF4728" w:rsidRDefault="00AD5B42" w:rsidP="00AD5B42">
            <w:pPr>
              <w:pStyle w:val="NoSpacing"/>
              <w:rPr>
                <w:sz w:val="22"/>
                <w:szCs w:val="22"/>
              </w:rPr>
            </w:pPr>
          </w:p>
          <w:p w14:paraId="31C10CDB" w14:textId="77777777" w:rsidR="00AD5B42" w:rsidRPr="00DF4728" w:rsidRDefault="00AD5B42" w:rsidP="00AD5B42">
            <w:pPr>
              <w:pStyle w:val="NoSpacing"/>
              <w:rPr>
                <w:sz w:val="22"/>
                <w:szCs w:val="22"/>
              </w:rPr>
            </w:pPr>
            <w:r w:rsidRPr="00DF4728">
              <w:rPr>
                <w:b/>
                <w:bCs/>
                <w:sz w:val="22"/>
                <w:szCs w:val="22"/>
              </w:rPr>
              <w:lastRenderedPageBreak/>
              <w:t xml:space="preserve">g. </w:t>
            </w:r>
            <w:r w:rsidRPr="00DF4728">
              <w:rPr>
                <w:sz w:val="22"/>
                <w:szCs w:val="22"/>
              </w:rPr>
              <w:t>Notarized affidavits of reliable persons who are knowledgeable about the relationship. Evidence of any legal name change must also be submitted, if applicable.</w:t>
            </w:r>
          </w:p>
          <w:p w14:paraId="5616F39E" w14:textId="77777777" w:rsidR="00AD5B42" w:rsidRPr="00DF4728" w:rsidRDefault="00AD5B42" w:rsidP="00AD5B42">
            <w:pPr>
              <w:pStyle w:val="NoSpacing"/>
              <w:rPr>
                <w:sz w:val="22"/>
                <w:szCs w:val="22"/>
              </w:rPr>
            </w:pPr>
          </w:p>
          <w:p w14:paraId="498CC7DE" w14:textId="77777777" w:rsidR="00AD5B42" w:rsidRPr="00DF4728" w:rsidRDefault="00AD5B42" w:rsidP="00AD5B42">
            <w:pPr>
              <w:pStyle w:val="NoSpacing"/>
              <w:rPr>
                <w:sz w:val="22"/>
                <w:szCs w:val="22"/>
              </w:rPr>
            </w:pPr>
            <w:r w:rsidRPr="00DF4728">
              <w:rPr>
                <w:b/>
                <w:bCs/>
                <w:sz w:val="22"/>
                <w:szCs w:val="22"/>
              </w:rPr>
              <w:t>6.</w:t>
            </w:r>
            <w:r w:rsidRPr="00DF4728">
              <w:rPr>
                <w:b/>
                <w:bCs/>
                <w:spacing w:val="45"/>
                <w:sz w:val="22"/>
                <w:szCs w:val="22"/>
              </w:rPr>
              <w:t xml:space="preserve"> </w:t>
            </w:r>
            <w:r w:rsidRPr="00DF4728">
              <w:rPr>
                <w:sz w:val="22"/>
                <w:szCs w:val="22"/>
              </w:rPr>
              <w:t>If</w:t>
            </w:r>
            <w:r w:rsidRPr="00DF4728">
              <w:rPr>
                <w:spacing w:val="-4"/>
                <w:sz w:val="22"/>
                <w:szCs w:val="22"/>
              </w:rPr>
              <w:t xml:space="preserve"> </w:t>
            </w:r>
            <w:r w:rsidRPr="00DF4728">
              <w:rPr>
                <w:sz w:val="22"/>
                <w:szCs w:val="22"/>
              </w:rPr>
              <w:t>you</w:t>
            </w:r>
            <w:r w:rsidRPr="00DF4728">
              <w:rPr>
                <w:spacing w:val="-7"/>
                <w:sz w:val="22"/>
                <w:szCs w:val="22"/>
              </w:rPr>
              <w:t xml:space="preserve"> </w:t>
            </w:r>
            <w:r w:rsidRPr="00DF4728">
              <w:rPr>
                <w:sz w:val="22"/>
                <w:szCs w:val="22"/>
              </w:rPr>
              <w:t>are</w:t>
            </w:r>
            <w:r w:rsidRPr="00DF4728">
              <w:rPr>
                <w:spacing w:val="-6"/>
                <w:sz w:val="22"/>
                <w:szCs w:val="22"/>
              </w:rPr>
              <w:t xml:space="preserve"> </w:t>
            </w:r>
            <w:r w:rsidRPr="00DF4728">
              <w:rPr>
                <w:sz w:val="22"/>
                <w:szCs w:val="22"/>
              </w:rPr>
              <w:t>petitioning</w:t>
            </w:r>
            <w:r w:rsidRPr="00DF4728">
              <w:rPr>
                <w:spacing w:val="-18"/>
                <w:sz w:val="22"/>
                <w:szCs w:val="22"/>
              </w:rPr>
              <w:t xml:space="preserve"> </w:t>
            </w:r>
            <w:r w:rsidRPr="00DF4728">
              <w:rPr>
                <w:sz w:val="22"/>
                <w:szCs w:val="22"/>
              </w:rPr>
              <w:t>for</w:t>
            </w:r>
            <w:r w:rsidRPr="00DF4728">
              <w:rPr>
                <w:spacing w:val="-6"/>
                <w:sz w:val="22"/>
                <w:szCs w:val="22"/>
              </w:rPr>
              <w:t xml:space="preserve"> </w:t>
            </w:r>
            <w:r w:rsidRPr="00DF4728">
              <w:rPr>
                <w:sz w:val="22"/>
                <w:szCs w:val="22"/>
              </w:rPr>
              <w:t>your</w:t>
            </w:r>
            <w:r w:rsidRPr="00DF4728">
              <w:rPr>
                <w:spacing w:val="-8"/>
                <w:sz w:val="22"/>
                <w:szCs w:val="22"/>
              </w:rPr>
              <w:t xml:space="preserve"> </w:t>
            </w:r>
            <w:r w:rsidRPr="00DF4728">
              <w:rPr>
                <w:b/>
                <w:bCs/>
                <w:sz w:val="22"/>
                <w:szCs w:val="22"/>
              </w:rPr>
              <w:t>stepchild,</w:t>
            </w:r>
            <w:r w:rsidRPr="00DF4728">
              <w:rPr>
                <w:b/>
                <w:bCs/>
                <w:spacing w:val="-17"/>
                <w:sz w:val="22"/>
                <w:szCs w:val="22"/>
              </w:rPr>
              <w:t xml:space="preserve"> </w:t>
            </w:r>
            <w:r w:rsidRPr="00DF4728">
              <w:rPr>
                <w:sz w:val="22"/>
                <w:szCs w:val="22"/>
              </w:rPr>
              <w:t>submit</w:t>
            </w:r>
            <w:r w:rsidRPr="00DF4728">
              <w:rPr>
                <w:spacing w:val="-12"/>
                <w:sz w:val="22"/>
                <w:szCs w:val="22"/>
              </w:rPr>
              <w:t xml:space="preserve"> </w:t>
            </w:r>
            <w:r w:rsidRPr="00DF4728">
              <w:rPr>
                <w:sz w:val="22"/>
                <w:szCs w:val="22"/>
              </w:rPr>
              <w:t>the</w:t>
            </w:r>
            <w:r w:rsidRPr="00DF4728">
              <w:rPr>
                <w:spacing w:val="-6"/>
                <w:sz w:val="22"/>
                <w:szCs w:val="22"/>
              </w:rPr>
              <w:t xml:space="preserve"> </w:t>
            </w:r>
            <w:r w:rsidRPr="00DF4728">
              <w:rPr>
                <w:sz w:val="22"/>
                <w:szCs w:val="22"/>
              </w:rPr>
              <w:t>child's birth</w:t>
            </w:r>
            <w:r w:rsidRPr="00DF4728">
              <w:rPr>
                <w:spacing w:val="-9"/>
                <w:sz w:val="22"/>
                <w:szCs w:val="22"/>
              </w:rPr>
              <w:t xml:space="preserve"> </w:t>
            </w:r>
            <w:r w:rsidRPr="00DF4728">
              <w:rPr>
                <w:sz w:val="22"/>
                <w:szCs w:val="22"/>
              </w:rPr>
              <w:t>certificate</w:t>
            </w:r>
            <w:r w:rsidRPr="00DF4728">
              <w:rPr>
                <w:spacing w:val="-17"/>
                <w:sz w:val="22"/>
                <w:szCs w:val="22"/>
              </w:rPr>
              <w:t xml:space="preserve"> </w:t>
            </w:r>
            <w:r w:rsidRPr="00DF4728">
              <w:rPr>
                <w:sz w:val="22"/>
                <w:szCs w:val="22"/>
              </w:rPr>
              <w:t>and</w:t>
            </w:r>
            <w:r w:rsidRPr="00DF4728">
              <w:rPr>
                <w:spacing w:val="-7"/>
                <w:sz w:val="22"/>
                <w:szCs w:val="22"/>
              </w:rPr>
              <w:t xml:space="preserve"> </w:t>
            </w:r>
            <w:r w:rsidRPr="00DF4728">
              <w:rPr>
                <w:sz w:val="22"/>
                <w:szCs w:val="22"/>
              </w:rPr>
              <w:t>the</w:t>
            </w:r>
            <w:r w:rsidRPr="00DF4728">
              <w:rPr>
                <w:spacing w:val="-6"/>
                <w:sz w:val="22"/>
                <w:szCs w:val="22"/>
              </w:rPr>
              <w:t xml:space="preserve"> </w:t>
            </w:r>
            <w:r w:rsidRPr="00DF4728">
              <w:rPr>
                <w:sz w:val="22"/>
                <w:szCs w:val="22"/>
              </w:rPr>
              <w:t>marriage</w:t>
            </w:r>
            <w:r w:rsidRPr="00DF4728">
              <w:rPr>
                <w:spacing w:val="-15"/>
                <w:sz w:val="22"/>
                <w:szCs w:val="22"/>
              </w:rPr>
              <w:t xml:space="preserve"> </w:t>
            </w:r>
            <w:r w:rsidRPr="00DF4728">
              <w:rPr>
                <w:sz w:val="22"/>
                <w:szCs w:val="22"/>
              </w:rPr>
              <w:t>certificate</w:t>
            </w:r>
            <w:r w:rsidRPr="00DF4728">
              <w:rPr>
                <w:spacing w:val="-17"/>
                <w:sz w:val="22"/>
                <w:szCs w:val="22"/>
              </w:rPr>
              <w:t xml:space="preserve"> </w:t>
            </w:r>
            <w:r w:rsidRPr="00DF4728">
              <w:rPr>
                <w:sz w:val="22"/>
                <w:szCs w:val="22"/>
              </w:rPr>
              <w:t>between</w:t>
            </w:r>
            <w:r w:rsidRPr="00DF4728">
              <w:rPr>
                <w:spacing w:val="-14"/>
                <w:sz w:val="22"/>
                <w:szCs w:val="22"/>
              </w:rPr>
              <w:t xml:space="preserve"> </w:t>
            </w:r>
            <w:r w:rsidRPr="00DF4728">
              <w:rPr>
                <w:sz w:val="22"/>
                <w:szCs w:val="22"/>
              </w:rPr>
              <w:t>you</w:t>
            </w:r>
            <w:r w:rsidRPr="00DF4728">
              <w:rPr>
                <w:spacing w:val="-7"/>
                <w:sz w:val="22"/>
                <w:szCs w:val="22"/>
              </w:rPr>
              <w:t xml:space="preserve"> </w:t>
            </w:r>
            <w:r w:rsidRPr="00DF4728">
              <w:rPr>
                <w:sz w:val="22"/>
                <w:szCs w:val="22"/>
              </w:rPr>
              <w:t>and the</w:t>
            </w:r>
            <w:r w:rsidRPr="00DF4728">
              <w:rPr>
                <w:spacing w:val="-6"/>
                <w:sz w:val="22"/>
                <w:szCs w:val="22"/>
              </w:rPr>
              <w:t xml:space="preserve"> </w:t>
            </w:r>
            <w:r w:rsidRPr="00DF4728">
              <w:rPr>
                <w:sz w:val="22"/>
                <w:szCs w:val="22"/>
              </w:rPr>
              <w:t>child's</w:t>
            </w:r>
            <w:r w:rsidRPr="00DF4728">
              <w:rPr>
                <w:spacing w:val="-11"/>
                <w:sz w:val="22"/>
                <w:szCs w:val="22"/>
              </w:rPr>
              <w:t xml:space="preserve"> </w:t>
            </w:r>
            <w:r w:rsidRPr="00DF4728">
              <w:rPr>
                <w:sz w:val="22"/>
                <w:szCs w:val="22"/>
              </w:rPr>
              <w:t>natural</w:t>
            </w:r>
            <w:r w:rsidRPr="00DF4728">
              <w:rPr>
                <w:spacing w:val="-12"/>
                <w:sz w:val="22"/>
                <w:szCs w:val="22"/>
              </w:rPr>
              <w:t xml:space="preserve"> </w:t>
            </w:r>
            <w:r w:rsidRPr="00DF4728">
              <w:rPr>
                <w:sz w:val="22"/>
                <w:szCs w:val="22"/>
              </w:rPr>
              <w:t>parent.</w:t>
            </w:r>
            <w:r w:rsidRPr="00DF4728">
              <w:rPr>
                <w:spacing w:val="-12"/>
                <w:sz w:val="22"/>
                <w:szCs w:val="22"/>
              </w:rPr>
              <w:t xml:space="preserve"> </w:t>
            </w:r>
            <w:r w:rsidRPr="00DF4728">
              <w:rPr>
                <w:sz w:val="22"/>
                <w:szCs w:val="22"/>
              </w:rPr>
              <w:t>If</w:t>
            </w:r>
            <w:r w:rsidRPr="00DF4728">
              <w:rPr>
                <w:spacing w:val="-4"/>
                <w:sz w:val="22"/>
                <w:szCs w:val="22"/>
              </w:rPr>
              <w:t xml:space="preserve"> </w:t>
            </w:r>
            <w:r w:rsidRPr="00DF4728">
              <w:rPr>
                <w:sz w:val="22"/>
                <w:szCs w:val="22"/>
              </w:rPr>
              <w:t>you</w:t>
            </w:r>
            <w:r w:rsidRPr="00DF4728">
              <w:rPr>
                <w:spacing w:val="-7"/>
                <w:sz w:val="22"/>
                <w:szCs w:val="22"/>
              </w:rPr>
              <w:t xml:space="preserve"> </w:t>
            </w:r>
            <w:r w:rsidRPr="00DF4728">
              <w:rPr>
                <w:sz w:val="22"/>
                <w:szCs w:val="22"/>
              </w:rPr>
              <w:t>or</w:t>
            </w:r>
            <w:r w:rsidRPr="00DF4728">
              <w:rPr>
                <w:spacing w:val="-4"/>
                <w:sz w:val="22"/>
                <w:szCs w:val="22"/>
              </w:rPr>
              <w:t xml:space="preserve"> </w:t>
            </w:r>
            <w:r w:rsidRPr="00DF4728">
              <w:rPr>
                <w:sz w:val="22"/>
                <w:szCs w:val="22"/>
              </w:rPr>
              <w:t>the</w:t>
            </w:r>
            <w:r w:rsidRPr="00DF4728">
              <w:rPr>
                <w:spacing w:val="-6"/>
                <w:sz w:val="22"/>
                <w:szCs w:val="22"/>
              </w:rPr>
              <w:t xml:space="preserve"> </w:t>
            </w:r>
            <w:r w:rsidRPr="00DF4728">
              <w:rPr>
                <w:sz w:val="22"/>
                <w:szCs w:val="22"/>
              </w:rPr>
              <w:t>child's</w:t>
            </w:r>
            <w:r w:rsidRPr="00DF4728">
              <w:rPr>
                <w:spacing w:val="-11"/>
                <w:sz w:val="22"/>
                <w:szCs w:val="22"/>
              </w:rPr>
              <w:t xml:space="preserve"> </w:t>
            </w:r>
            <w:r w:rsidRPr="00DF4728">
              <w:rPr>
                <w:sz w:val="22"/>
                <w:szCs w:val="22"/>
              </w:rPr>
              <w:t>natural</w:t>
            </w:r>
            <w:r w:rsidRPr="00DF4728">
              <w:rPr>
                <w:spacing w:val="-12"/>
                <w:sz w:val="22"/>
                <w:szCs w:val="22"/>
              </w:rPr>
              <w:t xml:space="preserve"> </w:t>
            </w:r>
            <w:r w:rsidRPr="00DF4728">
              <w:rPr>
                <w:sz w:val="22"/>
                <w:szCs w:val="22"/>
              </w:rPr>
              <w:t>parent were</w:t>
            </w:r>
            <w:r w:rsidRPr="00DF4728">
              <w:rPr>
                <w:spacing w:val="-9"/>
                <w:sz w:val="22"/>
                <w:szCs w:val="22"/>
              </w:rPr>
              <w:t xml:space="preserve"> </w:t>
            </w:r>
            <w:r w:rsidRPr="00DF4728">
              <w:rPr>
                <w:sz w:val="22"/>
                <w:szCs w:val="22"/>
              </w:rPr>
              <w:t>ever</w:t>
            </w:r>
            <w:r w:rsidRPr="00DF4728">
              <w:rPr>
                <w:spacing w:val="-8"/>
                <w:sz w:val="22"/>
                <w:szCs w:val="22"/>
              </w:rPr>
              <w:t xml:space="preserve"> </w:t>
            </w:r>
            <w:r w:rsidRPr="00DF4728">
              <w:rPr>
                <w:sz w:val="22"/>
                <w:szCs w:val="22"/>
              </w:rPr>
              <w:t>previously</w:t>
            </w:r>
            <w:r w:rsidRPr="00DF4728">
              <w:rPr>
                <w:spacing w:val="-18"/>
                <w:sz w:val="22"/>
                <w:szCs w:val="22"/>
              </w:rPr>
              <w:t xml:space="preserve"> </w:t>
            </w:r>
            <w:r w:rsidRPr="00DF4728">
              <w:rPr>
                <w:sz w:val="22"/>
                <w:szCs w:val="22"/>
              </w:rPr>
              <w:t>married</w:t>
            </w:r>
            <w:r w:rsidRPr="00DF4728">
              <w:rPr>
                <w:spacing w:val="-13"/>
                <w:sz w:val="22"/>
                <w:szCs w:val="22"/>
              </w:rPr>
              <w:t xml:space="preserve"> </w:t>
            </w:r>
            <w:r w:rsidRPr="00DF4728">
              <w:rPr>
                <w:sz w:val="22"/>
                <w:szCs w:val="22"/>
              </w:rPr>
              <w:t>to</w:t>
            </w:r>
            <w:r w:rsidRPr="00DF4728">
              <w:rPr>
                <w:spacing w:val="-4"/>
                <w:sz w:val="22"/>
                <w:szCs w:val="22"/>
              </w:rPr>
              <w:t xml:space="preserve"> </w:t>
            </w:r>
            <w:r w:rsidRPr="00DF4728">
              <w:rPr>
                <w:sz w:val="22"/>
                <w:szCs w:val="22"/>
              </w:rPr>
              <w:t>other</w:t>
            </w:r>
            <w:r w:rsidRPr="00DF4728">
              <w:rPr>
                <w:spacing w:val="-9"/>
                <w:sz w:val="22"/>
                <w:szCs w:val="22"/>
              </w:rPr>
              <w:t xml:space="preserve"> </w:t>
            </w:r>
            <w:r w:rsidRPr="00DF4728">
              <w:rPr>
                <w:sz w:val="22"/>
                <w:szCs w:val="22"/>
              </w:rPr>
              <w:t>people,</w:t>
            </w:r>
            <w:r w:rsidRPr="00DF4728">
              <w:rPr>
                <w:spacing w:val="-13"/>
                <w:sz w:val="22"/>
                <w:szCs w:val="22"/>
              </w:rPr>
              <w:t xml:space="preserve"> </w:t>
            </w:r>
            <w:r w:rsidRPr="00DF4728">
              <w:rPr>
                <w:sz w:val="22"/>
                <w:szCs w:val="22"/>
              </w:rPr>
              <w:t>submit evidence</w:t>
            </w:r>
            <w:r w:rsidRPr="00DF4728">
              <w:rPr>
                <w:spacing w:val="-15"/>
                <w:sz w:val="22"/>
                <w:szCs w:val="22"/>
              </w:rPr>
              <w:t xml:space="preserve"> </w:t>
            </w:r>
            <w:r w:rsidRPr="00DF4728">
              <w:rPr>
                <w:sz w:val="22"/>
                <w:szCs w:val="22"/>
              </w:rPr>
              <w:t>of</w:t>
            </w:r>
            <w:r w:rsidRPr="00DF4728">
              <w:rPr>
                <w:spacing w:val="-4"/>
                <w:sz w:val="22"/>
                <w:szCs w:val="22"/>
              </w:rPr>
              <w:t xml:space="preserve"> </w:t>
            </w:r>
            <w:r w:rsidRPr="00DF4728">
              <w:rPr>
                <w:sz w:val="22"/>
                <w:szCs w:val="22"/>
              </w:rPr>
              <w:t>the</w:t>
            </w:r>
            <w:r w:rsidRPr="00DF4728">
              <w:rPr>
                <w:spacing w:val="-6"/>
                <w:sz w:val="22"/>
                <w:szCs w:val="22"/>
              </w:rPr>
              <w:t xml:space="preserve"> </w:t>
            </w:r>
            <w:r w:rsidRPr="00DF4728">
              <w:rPr>
                <w:sz w:val="22"/>
                <w:szCs w:val="22"/>
              </w:rPr>
              <w:t>legal</w:t>
            </w:r>
            <w:r w:rsidRPr="00DF4728">
              <w:rPr>
                <w:spacing w:val="-9"/>
                <w:sz w:val="22"/>
                <w:szCs w:val="22"/>
              </w:rPr>
              <w:t xml:space="preserve"> </w:t>
            </w:r>
            <w:r w:rsidRPr="00DF4728">
              <w:rPr>
                <w:sz w:val="22"/>
                <w:szCs w:val="22"/>
              </w:rPr>
              <w:t>termination</w:t>
            </w:r>
            <w:r w:rsidRPr="00DF4728">
              <w:rPr>
                <w:spacing w:val="-19"/>
                <w:sz w:val="22"/>
                <w:szCs w:val="22"/>
              </w:rPr>
              <w:t xml:space="preserve"> </w:t>
            </w:r>
            <w:r w:rsidRPr="00DF4728">
              <w:rPr>
                <w:sz w:val="22"/>
                <w:szCs w:val="22"/>
              </w:rPr>
              <w:t>of</w:t>
            </w:r>
            <w:r w:rsidRPr="00DF4728">
              <w:rPr>
                <w:spacing w:val="-4"/>
                <w:sz w:val="22"/>
                <w:szCs w:val="22"/>
              </w:rPr>
              <w:t xml:space="preserve"> </w:t>
            </w:r>
            <w:r w:rsidRPr="00DF4728">
              <w:rPr>
                <w:sz w:val="22"/>
                <w:szCs w:val="22"/>
              </w:rPr>
              <w:t>the</w:t>
            </w:r>
            <w:r w:rsidRPr="00DF4728">
              <w:rPr>
                <w:spacing w:val="-6"/>
                <w:sz w:val="22"/>
                <w:szCs w:val="22"/>
              </w:rPr>
              <w:t xml:space="preserve"> </w:t>
            </w:r>
            <w:r w:rsidRPr="00DF4728">
              <w:rPr>
                <w:sz w:val="22"/>
                <w:szCs w:val="22"/>
              </w:rPr>
              <w:t>previous</w:t>
            </w:r>
            <w:r w:rsidRPr="00DF4728">
              <w:rPr>
                <w:spacing w:val="-15"/>
                <w:sz w:val="22"/>
                <w:szCs w:val="22"/>
              </w:rPr>
              <w:t xml:space="preserve"> </w:t>
            </w:r>
            <w:r w:rsidRPr="00DF4728">
              <w:rPr>
                <w:sz w:val="22"/>
                <w:szCs w:val="22"/>
              </w:rPr>
              <w:t>marriage(s). Evidence</w:t>
            </w:r>
            <w:r w:rsidRPr="00DF4728">
              <w:rPr>
                <w:spacing w:val="-16"/>
                <w:sz w:val="22"/>
                <w:szCs w:val="22"/>
              </w:rPr>
              <w:t xml:space="preserve"> </w:t>
            </w:r>
            <w:r w:rsidRPr="00DF4728">
              <w:rPr>
                <w:sz w:val="22"/>
                <w:szCs w:val="22"/>
              </w:rPr>
              <w:t>of</w:t>
            </w:r>
            <w:r w:rsidRPr="00DF4728">
              <w:rPr>
                <w:spacing w:val="-4"/>
                <w:sz w:val="22"/>
                <w:szCs w:val="22"/>
              </w:rPr>
              <w:t xml:space="preserve"> </w:t>
            </w:r>
            <w:r w:rsidRPr="00DF4728">
              <w:rPr>
                <w:sz w:val="22"/>
                <w:szCs w:val="22"/>
              </w:rPr>
              <w:t>any</w:t>
            </w:r>
            <w:r w:rsidRPr="00DF4728">
              <w:rPr>
                <w:spacing w:val="-7"/>
                <w:sz w:val="22"/>
                <w:szCs w:val="22"/>
              </w:rPr>
              <w:t xml:space="preserve"> </w:t>
            </w:r>
            <w:r w:rsidRPr="00DF4728">
              <w:rPr>
                <w:sz w:val="22"/>
                <w:szCs w:val="22"/>
              </w:rPr>
              <w:t>legal</w:t>
            </w:r>
            <w:r w:rsidRPr="00DF4728">
              <w:rPr>
                <w:spacing w:val="-9"/>
                <w:sz w:val="22"/>
                <w:szCs w:val="22"/>
              </w:rPr>
              <w:t xml:space="preserve"> </w:t>
            </w:r>
            <w:r w:rsidRPr="00DF4728">
              <w:rPr>
                <w:sz w:val="22"/>
                <w:szCs w:val="22"/>
              </w:rPr>
              <w:t>name</w:t>
            </w:r>
            <w:r w:rsidRPr="00DF4728">
              <w:rPr>
                <w:spacing w:val="-10"/>
                <w:sz w:val="22"/>
                <w:szCs w:val="22"/>
              </w:rPr>
              <w:t xml:space="preserve"> </w:t>
            </w:r>
            <w:r w:rsidRPr="00DF4728">
              <w:rPr>
                <w:sz w:val="22"/>
                <w:szCs w:val="22"/>
              </w:rPr>
              <w:t>changes</w:t>
            </w:r>
            <w:r w:rsidRPr="00DF4728">
              <w:rPr>
                <w:spacing w:val="-14"/>
                <w:sz w:val="22"/>
                <w:szCs w:val="22"/>
              </w:rPr>
              <w:t xml:space="preserve"> </w:t>
            </w:r>
            <w:r w:rsidRPr="00DF4728">
              <w:rPr>
                <w:sz w:val="22"/>
                <w:szCs w:val="22"/>
              </w:rPr>
              <w:t>must</w:t>
            </w:r>
            <w:r w:rsidRPr="00DF4728">
              <w:rPr>
                <w:spacing w:val="-9"/>
                <w:sz w:val="22"/>
                <w:szCs w:val="22"/>
              </w:rPr>
              <w:t xml:space="preserve"> </w:t>
            </w:r>
            <w:r w:rsidRPr="00DF4728">
              <w:rPr>
                <w:sz w:val="22"/>
                <w:szCs w:val="22"/>
              </w:rPr>
              <w:t>also</w:t>
            </w:r>
            <w:r w:rsidRPr="00DF4728">
              <w:rPr>
                <w:spacing w:val="-7"/>
                <w:sz w:val="22"/>
                <w:szCs w:val="22"/>
              </w:rPr>
              <w:t xml:space="preserve"> </w:t>
            </w:r>
            <w:r w:rsidRPr="00DF4728">
              <w:rPr>
                <w:sz w:val="22"/>
                <w:szCs w:val="22"/>
              </w:rPr>
              <w:t>be</w:t>
            </w:r>
            <w:r w:rsidRPr="00DF4728">
              <w:rPr>
                <w:spacing w:val="-5"/>
                <w:sz w:val="22"/>
                <w:szCs w:val="22"/>
              </w:rPr>
              <w:t xml:space="preserve"> </w:t>
            </w:r>
            <w:r w:rsidRPr="00DF4728">
              <w:rPr>
                <w:sz w:val="22"/>
                <w:szCs w:val="22"/>
              </w:rPr>
              <w:t>submitted, if</w:t>
            </w:r>
            <w:r w:rsidRPr="00DF4728">
              <w:rPr>
                <w:spacing w:val="-3"/>
                <w:sz w:val="22"/>
                <w:szCs w:val="22"/>
              </w:rPr>
              <w:t xml:space="preserve"> </w:t>
            </w:r>
            <w:r w:rsidRPr="00DF4728">
              <w:rPr>
                <w:sz w:val="22"/>
                <w:szCs w:val="22"/>
              </w:rPr>
              <w:t>applicable.</w:t>
            </w:r>
          </w:p>
          <w:p w14:paraId="38DC76D3" w14:textId="77777777" w:rsidR="00AD5B42" w:rsidRDefault="00AD5B42" w:rsidP="00AD5B42">
            <w:pPr>
              <w:pStyle w:val="NoSpacing"/>
              <w:rPr>
                <w:sz w:val="22"/>
                <w:szCs w:val="22"/>
              </w:rPr>
            </w:pPr>
          </w:p>
          <w:p w14:paraId="6558388F" w14:textId="77777777" w:rsidR="00EA5725" w:rsidRDefault="00EA5725" w:rsidP="00AD5B42">
            <w:pPr>
              <w:pStyle w:val="NoSpacing"/>
              <w:rPr>
                <w:sz w:val="22"/>
                <w:szCs w:val="22"/>
              </w:rPr>
            </w:pPr>
          </w:p>
          <w:p w14:paraId="047EA629" w14:textId="77777777" w:rsidR="00EA5725" w:rsidRDefault="00EA5725" w:rsidP="00AD5B42">
            <w:pPr>
              <w:pStyle w:val="NoSpacing"/>
              <w:rPr>
                <w:sz w:val="22"/>
                <w:szCs w:val="22"/>
              </w:rPr>
            </w:pPr>
          </w:p>
          <w:p w14:paraId="204F4D2F" w14:textId="77777777" w:rsidR="00EA5725" w:rsidRPr="00DF4728" w:rsidRDefault="00EA5725" w:rsidP="00AD5B42">
            <w:pPr>
              <w:pStyle w:val="NoSpacing"/>
              <w:rPr>
                <w:sz w:val="22"/>
                <w:szCs w:val="22"/>
              </w:rPr>
            </w:pPr>
          </w:p>
          <w:p w14:paraId="7CC75B0F" w14:textId="77777777" w:rsidR="00AD5B42" w:rsidRPr="00DF4728" w:rsidRDefault="00AD5B42" w:rsidP="00AD5B42">
            <w:pPr>
              <w:pStyle w:val="NoSpacing"/>
              <w:rPr>
                <w:sz w:val="22"/>
                <w:szCs w:val="22"/>
              </w:rPr>
            </w:pPr>
            <w:r w:rsidRPr="00DF4728">
              <w:rPr>
                <w:b/>
                <w:bCs/>
                <w:sz w:val="22"/>
                <w:szCs w:val="22"/>
              </w:rPr>
              <w:t xml:space="preserve">7.  </w:t>
            </w:r>
            <w:r w:rsidRPr="00DF4728">
              <w:rPr>
                <w:sz w:val="22"/>
                <w:szCs w:val="22"/>
              </w:rPr>
              <w:t xml:space="preserve">If you are petitioning for your </w:t>
            </w:r>
            <w:r w:rsidRPr="00DF4728">
              <w:rPr>
                <w:b/>
                <w:bCs/>
                <w:sz w:val="22"/>
                <w:szCs w:val="22"/>
              </w:rPr>
              <w:t xml:space="preserve">adopted child, </w:t>
            </w:r>
            <w:r w:rsidRPr="00DF4728">
              <w:rPr>
                <w:sz w:val="22"/>
                <w:szCs w:val="22"/>
              </w:rPr>
              <w:t>submit a certified copy of the adoption decree and evidence that you resided together with the child for at least 2 years.  If you were granted legal custody of the child prior to the adoption, submit a certified copy of the court order granting custody. Evidence of any legal name changes must also be submitted, if applicable.</w:t>
            </w:r>
          </w:p>
          <w:p w14:paraId="06FD498F" w14:textId="77777777" w:rsidR="00AD5B42" w:rsidRPr="00DF4728" w:rsidRDefault="00AD5B42" w:rsidP="00AD5B42">
            <w:pPr>
              <w:pStyle w:val="NoSpacing"/>
              <w:rPr>
                <w:sz w:val="22"/>
                <w:szCs w:val="22"/>
              </w:rPr>
            </w:pPr>
          </w:p>
          <w:p w14:paraId="50B9D139" w14:textId="77777777" w:rsidR="00AD5B42" w:rsidRPr="00DF4728" w:rsidRDefault="00AD5B42" w:rsidP="00AD5B42">
            <w:pPr>
              <w:pStyle w:val="NoSpacing"/>
              <w:rPr>
                <w:sz w:val="22"/>
                <w:szCs w:val="22"/>
              </w:rPr>
            </w:pPr>
          </w:p>
          <w:p w14:paraId="039C5B37" w14:textId="77777777" w:rsidR="00AD5B42" w:rsidRPr="00DF4728" w:rsidRDefault="00AD5B42" w:rsidP="00AD5B42">
            <w:pPr>
              <w:pStyle w:val="NoSpacing"/>
              <w:rPr>
                <w:sz w:val="22"/>
                <w:szCs w:val="22"/>
              </w:rPr>
            </w:pPr>
            <w:r w:rsidRPr="00DF4728">
              <w:rPr>
                <w:b/>
                <w:bCs/>
                <w:sz w:val="22"/>
                <w:szCs w:val="22"/>
              </w:rPr>
              <w:t>What If A Document Is Not Available?</w:t>
            </w:r>
          </w:p>
          <w:p w14:paraId="206408DA" w14:textId="77777777" w:rsidR="00AD5B42" w:rsidRPr="00DF4728" w:rsidRDefault="00AD5B42" w:rsidP="00AD5B42">
            <w:pPr>
              <w:pStyle w:val="NoSpacing"/>
              <w:rPr>
                <w:sz w:val="22"/>
                <w:szCs w:val="22"/>
              </w:rPr>
            </w:pPr>
          </w:p>
          <w:p w14:paraId="38B44BB1" w14:textId="77777777" w:rsidR="00AD5B42" w:rsidRPr="00DF4728" w:rsidRDefault="00AD5B42" w:rsidP="00AD5B42">
            <w:pPr>
              <w:pStyle w:val="NoSpacing"/>
              <w:rPr>
                <w:sz w:val="22"/>
                <w:szCs w:val="22"/>
              </w:rPr>
            </w:pPr>
            <w:r w:rsidRPr="00DF4728">
              <w:rPr>
                <w:sz w:val="22"/>
                <w:szCs w:val="22"/>
              </w:rPr>
              <w:t>If the documents described above are not available from the civil authorities, you must submit the following, as secondary evidence, along with a statement from the appropriate civil authority certifying that the required document(s) is (are) not available.</w:t>
            </w:r>
          </w:p>
          <w:p w14:paraId="77C89D7D" w14:textId="77777777" w:rsidR="00AD5B42" w:rsidRDefault="00AD5B42" w:rsidP="00AD5B42">
            <w:pPr>
              <w:pStyle w:val="NoSpacing"/>
              <w:rPr>
                <w:sz w:val="22"/>
                <w:szCs w:val="22"/>
              </w:rPr>
            </w:pPr>
          </w:p>
          <w:p w14:paraId="1C7F02E8" w14:textId="77777777" w:rsidR="00CA585B" w:rsidRPr="00DF4728" w:rsidRDefault="00CA585B" w:rsidP="00AD5B42">
            <w:pPr>
              <w:pStyle w:val="NoSpacing"/>
              <w:rPr>
                <w:sz w:val="22"/>
                <w:szCs w:val="22"/>
              </w:rPr>
            </w:pPr>
          </w:p>
          <w:p w14:paraId="664EBC98" w14:textId="77777777" w:rsidR="00AD5B42" w:rsidRPr="00DF4728" w:rsidRDefault="00AD5B42" w:rsidP="00AD5B42">
            <w:pPr>
              <w:pStyle w:val="NoSpacing"/>
              <w:rPr>
                <w:sz w:val="22"/>
                <w:szCs w:val="22"/>
              </w:rPr>
            </w:pPr>
            <w:r w:rsidRPr="00DF4728">
              <w:rPr>
                <w:b/>
                <w:bCs/>
                <w:sz w:val="22"/>
                <w:szCs w:val="22"/>
              </w:rPr>
              <w:t xml:space="preserve">1.  </w:t>
            </w:r>
            <w:r w:rsidRPr="00DF4728">
              <w:rPr>
                <w:b/>
                <w:bCs/>
                <w:i/>
                <w:sz w:val="22"/>
                <w:szCs w:val="22"/>
              </w:rPr>
              <w:t xml:space="preserve">Religious institution record:  </w:t>
            </w:r>
            <w:r w:rsidRPr="00DF4728">
              <w:rPr>
                <w:sz w:val="22"/>
                <w:szCs w:val="22"/>
              </w:rPr>
              <w:t>A certificate under the seal of the religious institution where the baptism, dedication, or comparable rite occurred within 2 months after birth, showing the date and place of the child's birth, the date of the religious ceremony, and the names of the child's parents.</w:t>
            </w:r>
          </w:p>
          <w:p w14:paraId="75A5FA8B" w14:textId="77777777" w:rsidR="00AD5B42" w:rsidRPr="00DF4728" w:rsidRDefault="00AD5B42" w:rsidP="00AD5B42">
            <w:pPr>
              <w:pStyle w:val="NoSpacing"/>
              <w:rPr>
                <w:sz w:val="22"/>
                <w:szCs w:val="22"/>
              </w:rPr>
            </w:pPr>
          </w:p>
          <w:p w14:paraId="7B8992D7" w14:textId="77777777" w:rsidR="00AD5B42" w:rsidRPr="00DF4728" w:rsidRDefault="00AD5B42" w:rsidP="00AD5B42">
            <w:pPr>
              <w:pStyle w:val="NoSpacing"/>
              <w:rPr>
                <w:sz w:val="22"/>
                <w:szCs w:val="22"/>
              </w:rPr>
            </w:pPr>
            <w:r w:rsidRPr="00DF4728">
              <w:rPr>
                <w:b/>
                <w:bCs/>
                <w:sz w:val="22"/>
                <w:szCs w:val="22"/>
              </w:rPr>
              <w:t xml:space="preserve">2.  </w:t>
            </w:r>
            <w:r w:rsidRPr="00DF4728">
              <w:rPr>
                <w:b/>
                <w:bCs/>
                <w:i/>
                <w:sz w:val="22"/>
                <w:szCs w:val="22"/>
              </w:rPr>
              <w:t xml:space="preserve">School record: </w:t>
            </w:r>
            <w:r w:rsidRPr="00DF4728">
              <w:rPr>
                <w:sz w:val="22"/>
                <w:szCs w:val="22"/>
              </w:rPr>
              <w:t xml:space="preserve">A letter from the authorities of the school(s) attended, showing the date of admission to the school, the child's date and place of birth, </w:t>
            </w:r>
            <w:r w:rsidRPr="00DF4728">
              <w:rPr>
                <w:sz w:val="22"/>
                <w:szCs w:val="22"/>
              </w:rPr>
              <w:lastRenderedPageBreak/>
              <w:t>and the names of both parents, if shown on the school records.</w:t>
            </w:r>
          </w:p>
          <w:p w14:paraId="67D334F8" w14:textId="77777777" w:rsidR="00AD5B42" w:rsidRDefault="00AD5B42" w:rsidP="00AD5B42">
            <w:pPr>
              <w:pStyle w:val="NoSpacing"/>
              <w:rPr>
                <w:sz w:val="22"/>
                <w:szCs w:val="22"/>
              </w:rPr>
            </w:pPr>
          </w:p>
          <w:p w14:paraId="36EBF1E5" w14:textId="77777777" w:rsidR="006A72DA" w:rsidRPr="00DF4728" w:rsidRDefault="006A72DA" w:rsidP="00AD5B42">
            <w:pPr>
              <w:pStyle w:val="NoSpacing"/>
              <w:rPr>
                <w:sz w:val="22"/>
                <w:szCs w:val="22"/>
              </w:rPr>
            </w:pPr>
          </w:p>
          <w:p w14:paraId="2CA3F978" w14:textId="77777777" w:rsidR="00AD5B42" w:rsidRPr="00DF4728" w:rsidRDefault="00AD5B42" w:rsidP="00AD5B42">
            <w:pPr>
              <w:pStyle w:val="NoSpacing"/>
              <w:rPr>
                <w:sz w:val="22"/>
                <w:szCs w:val="22"/>
              </w:rPr>
            </w:pPr>
            <w:r w:rsidRPr="00DF4728">
              <w:rPr>
                <w:b/>
                <w:bCs/>
                <w:sz w:val="22"/>
                <w:szCs w:val="22"/>
              </w:rPr>
              <w:t xml:space="preserve">3.  </w:t>
            </w:r>
            <w:r w:rsidRPr="00DF4728">
              <w:rPr>
                <w:b/>
                <w:bCs/>
                <w:i/>
                <w:sz w:val="22"/>
                <w:szCs w:val="22"/>
              </w:rPr>
              <w:t xml:space="preserve">Census record: </w:t>
            </w:r>
            <w:r w:rsidRPr="00DF4728">
              <w:rPr>
                <w:sz w:val="22"/>
                <w:szCs w:val="22"/>
              </w:rPr>
              <w:t>State or Federal census record showing name, place of birth, and date of birth, or the age of the person(s) listed.</w:t>
            </w:r>
          </w:p>
          <w:p w14:paraId="29A62F3C" w14:textId="77777777" w:rsidR="00AD5B42" w:rsidRDefault="00AD5B42" w:rsidP="00AD5B42">
            <w:pPr>
              <w:pStyle w:val="NoSpacing"/>
              <w:rPr>
                <w:sz w:val="22"/>
                <w:szCs w:val="22"/>
              </w:rPr>
            </w:pPr>
          </w:p>
          <w:p w14:paraId="4F9F3E6B" w14:textId="77777777" w:rsidR="00CA585B" w:rsidRPr="00DF4728" w:rsidRDefault="00CA585B" w:rsidP="00AD5B42">
            <w:pPr>
              <w:pStyle w:val="NoSpacing"/>
              <w:rPr>
                <w:sz w:val="22"/>
                <w:szCs w:val="22"/>
              </w:rPr>
            </w:pPr>
          </w:p>
          <w:p w14:paraId="676EE4F0" w14:textId="77777777" w:rsidR="00AD5B42" w:rsidRPr="00DF4728" w:rsidRDefault="00AD5B42" w:rsidP="00AD5B42">
            <w:pPr>
              <w:pStyle w:val="NoSpacing"/>
              <w:rPr>
                <w:b/>
                <w:bCs/>
                <w:sz w:val="22"/>
                <w:szCs w:val="22"/>
              </w:rPr>
            </w:pPr>
            <w:r w:rsidRPr="00DF4728">
              <w:rPr>
                <w:b/>
                <w:bCs/>
                <w:sz w:val="22"/>
                <w:szCs w:val="22"/>
              </w:rPr>
              <w:t>What If Secondary Evidence is Not Available?</w:t>
            </w:r>
          </w:p>
          <w:p w14:paraId="2451CAB8" w14:textId="77777777" w:rsidR="00AD5B42" w:rsidRPr="00DF4728" w:rsidRDefault="00AD5B42" w:rsidP="00AD5B42">
            <w:pPr>
              <w:pStyle w:val="NoSpacing"/>
              <w:rPr>
                <w:sz w:val="22"/>
                <w:szCs w:val="22"/>
              </w:rPr>
            </w:pPr>
          </w:p>
          <w:p w14:paraId="70DAAE29" w14:textId="77777777" w:rsidR="00AD5B42" w:rsidRPr="00DF4728" w:rsidRDefault="00AD5B42" w:rsidP="00AD5B42">
            <w:pPr>
              <w:pStyle w:val="NoSpacing"/>
              <w:rPr>
                <w:sz w:val="22"/>
                <w:szCs w:val="22"/>
              </w:rPr>
            </w:pPr>
            <w:r w:rsidRPr="00DF4728">
              <w:rPr>
                <w:sz w:val="22"/>
                <w:szCs w:val="22"/>
              </w:rPr>
              <w:t>If the secondary evidence described above is not available, you can submit affidavits. If you submit affidavits, they must overcome the absence of primary and secondary evidence.</w:t>
            </w:r>
          </w:p>
          <w:p w14:paraId="21D60318" w14:textId="77777777" w:rsidR="006A72DA" w:rsidRPr="00DF4728" w:rsidRDefault="006A72DA" w:rsidP="00AD5B42">
            <w:pPr>
              <w:pStyle w:val="NoSpacing"/>
              <w:rPr>
                <w:sz w:val="22"/>
                <w:szCs w:val="22"/>
              </w:rPr>
            </w:pPr>
          </w:p>
          <w:p w14:paraId="286982BB" w14:textId="77777777" w:rsidR="00AD5B42" w:rsidRDefault="00AD5B42" w:rsidP="00AD5B42">
            <w:pPr>
              <w:pStyle w:val="NoSpacing"/>
              <w:rPr>
                <w:b/>
                <w:bCs/>
                <w:i/>
                <w:sz w:val="22"/>
                <w:szCs w:val="22"/>
              </w:rPr>
            </w:pPr>
            <w:r w:rsidRPr="00DF4728">
              <w:rPr>
                <w:b/>
                <w:bCs/>
                <w:i/>
                <w:sz w:val="22"/>
                <w:szCs w:val="22"/>
              </w:rPr>
              <w:t>Affidavits</w:t>
            </w:r>
          </w:p>
          <w:p w14:paraId="60D62463" w14:textId="77777777" w:rsidR="00AD5B42" w:rsidRDefault="00AD5B42" w:rsidP="00AD5B42">
            <w:pPr>
              <w:pStyle w:val="NoSpacing"/>
              <w:rPr>
                <w:b/>
                <w:bCs/>
                <w:i/>
                <w:sz w:val="22"/>
                <w:szCs w:val="22"/>
              </w:rPr>
            </w:pPr>
          </w:p>
          <w:p w14:paraId="72C90504" w14:textId="1EB243EE" w:rsidR="00AD5B42" w:rsidRPr="00DF4728" w:rsidRDefault="00AD5B42" w:rsidP="00AD5B42">
            <w:pPr>
              <w:pStyle w:val="NoSpacing"/>
              <w:rPr>
                <w:sz w:val="22"/>
                <w:szCs w:val="22"/>
              </w:rPr>
            </w:pPr>
            <w:r w:rsidRPr="00DF4728">
              <w:rPr>
                <w:sz w:val="22"/>
                <w:szCs w:val="22"/>
              </w:rPr>
              <w:t>Submit written statements sworn to or affirmed by 2 persons who were living at the time and who have personal knowledge of the event you are trying to prove</w:t>
            </w:r>
            <w:r w:rsidR="006E092F">
              <w:rPr>
                <w:sz w:val="22"/>
                <w:szCs w:val="22"/>
              </w:rPr>
              <w:t>:</w:t>
            </w:r>
            <w:r w:rsidRPr="00DF4728">
              <w:rPr>
                <w:sz w:val="22"/>
                <w:szCs w:val="22"/>
              </w:rPr>
              <w:t xml:space="preserve"> for example, the date and place of birth, marriage, divorce, or death. The persons making the affidavits do not have to be U.S. citizens.</w:t>
            </w:r>
          </w:p>
          <w:p w14:paraId="24D2566D" w14:textId="77777777" w:rsidR="00AD5B42" w:rsidRPr="00DF4728" w:rsidRDefault="00AD5B42" w:rsidP="00AD5B42">
            <w:pPr>
              <w:pStyle w:val="NoSpacing"/>
              <w:rPr>
                <w:sz w:val="22"/>
                <w:szCs w:val="22"/>
              </w:rPr>
            </w:pPr>
          </w:p>
          <w:p w14:paraId="344A63B2" w14:textId="77777777" w:rsidR="00AD5B42" w:rsidRPr="00DF4728" w:rsidRDefault="00AD5B42" w:rsidP="00AD5B42">
            <w:pPr>
              <w:pStyle w:val="NoSpacing"/>
              <w:rPr>
                <w:sz w:val="22"/>
                <w:szCs w:val="22"/>
              </w:rPr>
            </w:pPr>
            <w:r w:rsidRPr="00DF4728">
              <w:rPr>
                <w:sz w:val="22"/>
                <w:szCs w:val="22"/>
              </w:rPr>
              <w:t>Each affidavit should contain the following information regarding the person making the affidavit: his or her full name, address, date, and place of birth and his or her relationship to you, if any; full information concerning the event; and complete details concerning how the person acquired the knowledge of the event.</w:t>
            </w:r>
          </w:p>
          <w:p w14:paraId="24DF842C" w14:textId="77777777" w:rsidR="00AD5B42" w:rsidRDefault="00AD5B42" w:rsidP="00AD5B42">
            <w:pPr>
              <w:pStyle w:val="NoSpacing"/>
              <w:rPr>
                <w:sz w:val="22"/>
                <w:szCs w:val="22"/>
              </w:rPr>
            </w:pPr>
          </w:p>
          <w:p w14:paraId="2D604224" w14:textId="77777777" w:rsidR="00AD5B42" w:rsidRPr="00DF4728" w:rsidRDefault="00AD5B42" w:rsidP="00AD5B42">
            <w:pPr>
              <w:pStyle w:val="NoSpacing"/>
              <w:rPr>
                <w:sz w:val="22"/>
                <w:szCs w:val="22"/>
              </w:rPr>
            </w:pPr>
          </w:p>
          <w:p w14:paraId="2DDE6407" w14:textId="77777777" w:rsidR="00AD5B42" w:rsidRPr="00DF4728" w:rsidRDefault="00AD5B42" w:rsidP="00AD5B42">
            <w:pPr>
              <w:pStyle w:val="NoSpacing"/>
              <w:rPr>
                <w:b/>
                <w:bCs/>
                <w:sz w:val="22"/>
                <w:szCs w:val="22"/>
              </w:rPr>
            </w:pPr>
            <w:r w:rsidRPr="00DF4728">
              <w:rPr>
                <w:b/>
                <w:bCs/>
                <w:sz w:val="22"/>
                <w:szCs w:val="22"/>
              </w:rPr>
              <w:t>What Additional Documents Must You Submit?</w:t>
            </w:r>
          </w:p>
          <w:p w14:paraId="47B0246E" w14:textId="77777777" w:rsidR="00AD5B42" w:rsidRPr="00DF4728" w:rsidRDefault="00AD5B42" w:rsidP="00AD5B42">
            <w:pPr>
              <w:pStyle w:val="NoSpacing"/>
              <w:rPr>
                <w:b/>
                <w:bCs/>
                <w:sz w:val="22"/>
                <w:szCs w:val="22"/>
              </w:rPr>
            </w:pPr>
          </w:p>
          <w:p w14:paraId="4B72592A" w14:textId="77777777" w:rsidR="00AD5B42" w:rsidRDefault="00AD5B42" w:rsidP="00AD5B42">
            <w:pPr>
              <w:pStyle w:val="NoSpacing"/>
              <w:rPr>
                <w:sz w:val="22"/>
                <w:szCs w:val="22"/>
              </w:rPr>
            </w:pPr>
            <w:r w:rsidRPr="00DF4728">
              <w:rPr>
                <w:b/>
                <w:bCs/>
                <w:sz w:val="22"/>
                <w:szCs w:val="22"/>
              </w:rPr>
              <w:t>If your alien relative is in the United States</w:t>
            </w:r>
            <w:r w:rsidRPr="00DF4728">
              <w:rPr>
                <w:sz w:val="22"/>
                <w:szCs w:val="22"/>
              </w:rPr>
              <w:t>, please submit a copy of both sides of his or her Form I-94, Arrival-Departure Record, if any.</w:t>
            </w:r>
          </w:p>
          <w:p w14:paraId="7CA65327" w14:textId="77777777" w:rsidR="003C585F" w:rsidRPr="00DF4728" w:rsidRDefault="003C585F" w:rsidP="00E83669">
            <w:pPr>
              <w:spacing w:line="250" w:lineRule="auto"/>
              <w:ind w:right="96"/>
              <w:rPr>
                <w:sz w:val="22"/>
                <w:szCs w:val="22"/>
              </w:rPr>
            </w:pPr>
          </w:p>
        </w:tc>
        <w:tc>
          <w:tcPr>
            <w:tcW w:w="4073" w:type="dxa"/>
          </w:tcPr>
          <w:p w14:paraId="13D10C30" w14:textId="3927BC3C" w:rsidR="00C96F91" w:rsidRPr="00DF4728" w:rsidRDefault="0081486F" w:rsidP="009D7591">
            <w:pPr>
              <w:pStyle w:val="NoSpacing"/>
              <w:rPr>
                <w:b/>
                <w:sz w:val="22"/>
                <w:szCs w:val="22"/>
              </w:rPr>
            </w:pPr>
            <w:r w:rsidRPr="00DF4728">
              <w:rPr>
                <w:b/>
                <w:sz w:val="22"/>
                <w:szCs w:val="22"/>
              </w:rPr>
              <w:lastRenderedPageBreak/>
              <w:t xml:space="preserve">[Page </w:t>
            </w:r>
            <w:r w:rsidR="007026EE">
              <w:rPr>
                <w:b/>
                <w:sz w:val="22"/>
                <w:szCs w:val="22"/>
              </w:rPr>
              <w:t>2</w:t>
            </w:r>
            <w:r w:rsidRPr="00DF4728">
              <w:rPr>
                <w:b/>
                <w:sz w:val="22"/>
                <w:szCs w:val="22"/>
              </w:rPr>
              <w:t>]</w:t>
            </w:r>
          </w:p>
          <w:p w14:paraId="55CD3B38" w14:textId="77777777" w:rsidR="0081486F" w:rsidRPr="00DF4728" w:rsidRDefault="0081486F" w:rsidP="009D7591">
            <w:pPr>
              <w:pStyle w:val="NoSpacing"/>
              <w:rPr>
                <w:b/>
                <w:sz w:val="22"/>
                <w:szCs w:val="22"/>
              </w:rPr>
            </w:pPr>
          </w:p>
          <w:p w14:paraId="3D65AC82" w14:textId="77777777" w:rsidR="00C96F91" w:rsidRDefault="00C96F91" w:rsidP="009D7591">
            <w:pPr>
              <w:pStyle w:val="NoSpacing"/>
              <w:rPr>
                <w:b/>
                <w:color w:val="7030A0"/>
                <w:sz w:val="22"/>
                <w:szCs w:val="22"/>
              </w:rPr>
            </w:pPr>
            <w:r w:rsidRPr="00B800D6">
              <w:rPr>
                <w:b/>
                <w:color w:val="7030A0"/>
                <w:sz w:val="22"/>
                <w:szCs w:val="22"/>
              </w:rPr>
              <w:t>General Instructions</w:t>
            </w:r>
          </w:p>
          <w:p w14:paraId="41965F91" w14:textId="77777777" w:rsidR="007B4D92" w:rsidRPr="00B800D6" w:rsidRDefault="007B4D92" w:rsidP="009D7591">
            <w:pPr>
              <w:pStyle w:val="NoSpacing"/>
              <w:rPr>
                <w:b/>
                <w:color w:val="7030A0"/>
                <w:sz w:val="22"/>
                <w:szCs w:val="22"/>
              </w:rPr>
            </w:pPr>
          </w:p>
          <w:p w14:paraId="3F9B0B5D" w14:textId="77777777" w:rsidR="00D83B08" w:rsidRPr="00D83B08" w:rsidRDefault="00D83B08" w:rsidP="00D83B08">
            <w:pPr>
              <w:ind w:left="2" w:right="-20"/>
              <w:rPr>
                <w:sz w:val="22"/>
                <w:szCs w:val="22"/>
              </w:rPr>
            </w:pPr>
            <w:r w:rsidRPr="00D83B08">
              <w:rPr>
                <w:sz w:val="22"/>
                <w:szCs w:val="22"/>
              </w:rPr>
              <w:t>Type or print legibly in black ink.</w:t>
            </w:r>
          </w:p>
          <w:p w14:paraId="3A0FC747" w14:textId="77777777" w:rsidR="00D83B08" w:rsidRPr="00D83B08" w:rsidRDefault="00D83B08" w:rsidP="00D83B08">
            <w:pPr>
              <w:spacing w:before="2" w:line="160" w:lineRule="exact"/>
              <w:rPr>
                <w:rFonts w:asciiTheme="minorHAnsi" w:eastAsiaTheme="minorHAnsi" w:hAnsiTheme="minorHAnsi" w:cstheme="minorBidi"/>
                <w:sz w:val="22"/>
                <w:szCs w:val="22"/>
              </w:rPr>
            </w:pPr>
          </w:p>
          <w:p w14:paraId="0A5CB621" w14:textId="77777777" w:rsidR="00D83B08" w:rsidRPr="00D83B08" w:rsidRDefault="00D83B08" w:rsidP="00D83B08">
            <w:pPr>
              <w:spacing w:line="250" w:lineRule="auto"/>
              <w:ind w:left="2" w:right="116"/>
              <w:rPr>
                <w:sz w:val="22"/>
                <w:szCs w:val="22"/>
              </w:rPr>
            </w:pPr>
            <w:r w:rsidRPr="00D83B08">
              <w:rPr>
                <w:sz w:val="22"/>
                <w:szCs w:val="22"/>
              </w:rPr>
              <w:t>If you need extra space to complete any item, attach a separate sheet of paper, indicate the item number, date, and sign each sheet of paper.</w:t>
            </w:r>
          </w:p>
          <w:p w14:paraId="21C3C078" w14:textId="77777777" w:rsidR="00D83B08" w:rsidRPr="00D83B08" w:rsidRDefault="00D83B08" w:rsidP="00D83B08">
            <w:pPr>
              <w:spacing w:before="4" w:line="200" w:lineRule="exact"/>
              <w:rPr>
                <w:rFonts w:asciiTheme="minorHAnsi" w:eastAsiaTheme="minorHAnsi" w:hAnsiTheme="minorHAnsi" w:cstheme="minorBidi"/>
                <w:sz w:val="22"/>
                <w:szCs w:val="22"/>
              </w:rPr>
            </w:pPr>
          </w:p>
          <w:p w14:paraId="6DBB8313" w14:textId="0D60E848" w:rsidR="00D83B08" w:rsidRPr="00D83B08" w:rsidRDefault="00D83B08" w:rsidP="00D83B08">
            <w:pPr>
              <w:spacing w:line="250" w:lineRule="auto"/>
              <w:ind w:left="2" w:right="313"/>
              <w:rPr>
                <w:sz w:val="22"/>
                <w:szCs w:val="22"/>
              </w:rPr>
            </w:pPr>
            <w:r w:rsidRPr="00D83B08">
              <w:rPr>
                <w:sz w:val="22"/>
                <w:szCs w:val="22"/>
              </w:rPr>
              <w:t xml:space="preserve">Answer all questions fully and accurately. </w:t>
            </w:r>
            <w:r w:rsidR="007B4D92">
              <w:rPr>
                <w:sz w:val="22"/>
                <w:szCs w:val="22"/>
              </w:rPr>
              <w:t xml:space="preserve"> </w:t>
            </w:r>
            <w:r w:rsidRPr="00D83B08">
              <w:rPr>
                <w:sz w:val="22"/>
                <w:szCs w:val="22"/>
              </w:rPr>
              <w:t xml:space="preserve">Portions left unanswered may result in a Request for </w:t>
            </w:r>
            <w:r w:rsidRPr="00216D64">
              <w:rPr>
                <w:sz w:val="22"/>
                <w:szCs w:val="22"/>
              </w:rPr>
              <w:t>Evidence.</w:t>
            </w:r>
            <w:r w:rsidRPr="00D83B08">
              <w:rPr>
                <w:sz w:val="22"/>
                <w:szCs w:val="22"/>
              </w:rPr>
              <w:t xml:space="preserve"> </w:t>
            </w:r>
            <w:r w:rsidR="001B3AFA">
              <w:rPr>
                <w:sz w:val="22"/>
                <w:szCs w:val="22"/>
              </w:rPr>
              <w:t xml:space="preserve"> </w:t>
            </w:r>
            <w:r w:rsidRPr="00D83B08">
              <w:rPr>
                <w:rFonts w:eastAsiaTheme="minorHAnsi"/>
                <w:color w:val="7030A0"/>
                <w:sz w:val="22"/>
                <w:szCs w:val="22"/>
              </w:rPr>
              <w:t>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p>
          <w:p w14:paraId="0097D6EA" w14:textId="77777777" w:rsidR="0081486F" w:rsidRDefault="0081486F" w:rsidP="00E30EE6">
            <w:pPr>
              <w:pStyle w:val="NoSpacing"/>
              <w:rPr>
                <w:color w:val="7030A0"/>
                <w:sz w:val="22"/>
                <w:szCs w:val="22"/>
              </w:rPr>
            </w:pPr>
          </w:p>
          <w:p w14:paraId="13990170" w14:textId="6E7B1F7A" w:rsidR="00D83B08" w:rsidRPr="00D83B08" w:rsidRDefault="00D83B08" w:rsidP="00D83B08">
            <w:pPr>
              <w:spacing w:line="250" w:lineRule="auto"/>
              <w:ind w:right="68"/>
              <w:rPr>
                <w:sz w:val="22"/>
                <w:szCs w:val="22"/>
              </w:rPr>
            </w:pPr>
            <w:r w:rsidRPr="00D83B08">
              <w:rPr>
                <w:sz w:val="22"/>
                <w:szCs w:val="22"/>
              </w:rPr>
              <w:t xml:space="preserve">In </w:t>
            </w:r>
            <w:r w:rsidRPr="00D83B08">
              <w:rPr>
                <w:b/>
                <w:bCs/>
                <w:sz w:val="22"/>
                <w:szCs w:val="22"/>
              </w:rPr>
              <w:t>Part 2</w:t>
            </w:r>
            <w:r w:rsidRPr="00D83B08">
              <w:rPr>
                <w:sz w:val="22"/>
                <w:szCs w:val="22"/>
              </w:rPr>
              <w:t xml:space="preserve">, on Page 1, supply the </w:t>
            </w:r>
            <w:r w:rsidRPr="00D83B08">
              <w:rPr>
                <w:i/>
                <w:sz w:val="22"/>
                <w:szCs w:val="22"/>
              </w:rPr>
              <w:t xml:space="preserve">current </w:t>
            </w:r>
            <w:r w:rsidRPr="00D83B08">
              <w:rPr>
                <w:sz w:val="22"/>
                <w:szCs w:val="22"/>
              </w:rPr>
              <w:t xml:space="preserve">residential and mailing addresses (include the mailing address if it is different from the residential address) of your alien relative and indicate whether your alien relative is living inside or outside of the United States. </w:t>
            </w:r>
            <w:r w:rsidR="00CA585B">
              <w:rPr>
                <w:sz w:val="22"/>
                <w:szCs w:val="22"/>
              </w:rPr>
              <w:t xml:space="preserve"> </w:t>
            </w:r>
            <w:r w:rsidRPr="00D83B08">
              <w:rPr>
                <w:sz w:val="22"/>
                <w:szCs w:val="22"/>
              </w:rPr>
              <w:t xml:space="preserve">If your alien relative is </w:t>
            </w:r>
            <w:r w:rsidRPr="00D83B08">
              <w:rPr>
                <w:sz w:val="22"/>
                <w:szCs w:val="22"/>
              </w:rPr>
              <w:lastRenderedPageBreak/>
              <w:t>outside of the United States, indicate at which USCIS Office or U.S. Embassy or consulate your alien relative will apply for travel authorization.</w:t>
            </w:r>
          </w:p>
          <w:p w14:paraId="6FD8D27E" w14:textId="77777777" w:rsidR="00D83B08" w:rsidRPr="00D83B08" w:rsidRDefault="00D83B08" w:rsidP="00D83B08">
            <w:pPr>
              <w:spacing w:line="240" w:lineRule="exact"/>
              <w:rPr>
                <w:rFonts w:asciiTheme="minorHAnsi" w:eastAsiaTheme="minorHAnsi" w:hAnsiTheme="minorHAnsi" w:cstheme="minorBidi"/>
                <w:sz w:val="22"/>
                <w:szCs w:val="22"/>
              </w:rPr>
            </w:pPr>
          </w:p>
          <w:p w14:paraId="6C101D70" w14:textId="77777777" w:rsidR="00D83B08" w:rsidRPr="00D83B08" w:rsidRDefault="00D83B08" w:rsidP="00D83B08">
            <w:pPr>
              <w:spacing w:line="250" w:lineRule="auto"/>
              <w:ind w:left="2" w:right="449"/>
              <w:rPr>
                <w:sz w:val="22"/>
                <w:szCs w:val="22"/>
              </w:rPr>
            </w:pPr>
            <w:r w:rsidRPr="00D83B08">
              <w:rPr>
                <w:sz w:val="22"/>
                <w:szCs w:val="22"/>
              </w:rPr>
              <w:t xml:space="preserve">In </w:t>
            </w:r>
            <w:r w:rsidRPr="00D83B08">
              <w:rPr>
                <w:b/>
                <w:bCs/>
                <w:sz w:val="22"/>
                <w:szCs w:val="22"/>
              </w:rPr>
              <w:t xml:space="preserve">Part 2 </w:t>
            </w:r>
            <w:r w:rsidRPr="00D83B08">
              <w:rPr>
                <w:sz w:val="22"/>
                <w:szCs w:val="22"/>
              </w:rPr>
              <w:t xml:space="preserve">on Page 2, supply the </w:t>
            </w:r>
            <w:r w:rsidRPr="00D83B08">
              <w:rPr>
                <w:i/>
                <w:sz w:val="22"/>
                <w:szCs w:val="22"/>
              </w:rPr>
              <w:t xml:space="preserve">current </w:t>
            </w:r>
            <w:r w:rsidRPr="00D83B08">
              <w:rPr>
                <w:sz w:val="22"/>
                <w:szCs w:val="22"/>
              </w:rPr>
              <w:t xml:space="preserve">mailing address of your alien relative </w:t>
            </w:r>
            <w:r w:rsidRPr="00D83B08">
              <w:rPr>
                <w:i/>
                <w:sz w:val="22"/>
                <w:szCs w:val="22"/>
              </w:rPr>
              <w:t>written in the language of the country</w:t>
            </w:r>
            <w:r w:rsidRPr="00D83B08">
              <w:rPr>
                <w:sz w:val="22"/>
                <w:szCs w:val="22"/>
              </w:rPr>
              <w:t xml:space="preserve"> </w:t>
            </w:r>
            <w:r w:rsidRPr="00D83B08">
              <w:rPr>
                <w:i/>
                <w:sz w:val="22"/>
                <w:szCs w:val="22"/>
              </w:rPr>
              <w:t>where he or she now resides</w:t>
            </w:r>
            <w:r w:rsidRPr="00D83B08">
              <w:rPr>
                <w:sz w:val="22"/>
                <w:szCs w:val="22"/>
              </w:rPr>
              <w:t>, in order for him or her to receive an interview notice or other correspondence from USCIS.</w:t>
            </w:r>
            <w:r w:rsidRPr="00D83B08">
              <w:rPr>
                <w:color w:val="7030A0"/>
                <w:sz w:val="22"/>
                <w:szCs w:val="22"/>
              </w:rPr>
              <w:t xml:space="preserve"> </w:t>
            </w:r>
          </w:p>
          <w:p w14:paraId="414640A8" w14:textId="77777777" w:rsidR="00D83B08" w:rsidRPr="00D83B08" w:rsidRDefault="00D83B08" w:rsidP="00D83B08">
            <w:pPr>
              <w:rPr>
                <w:color w:val="7030A0"/>
                <w:sz w:val="22"/>
                <w:szCs w:val="22"/>
              </w:rPr>
            </w:pPr>
          </w:p>
          <w:p w14:paraId="3F2B4752" w14:textId="77777777" w:rsidR="00D83B08" w:rsidRPr="00D83B08" w:rsidRDefault="00D83B08" w:rsidP="00D83B08">
            <w:pPr>
              <w:spacing w:line="250" w:lineRule="auto"/>
              <w:ind w:right="263"/>
              <w:rPr>
                <w:sz w:val="22"/>
                <w:szCs w:val="22"/>
              </w:rPr>
            </w:pPr>
            <w:r w:rsidRPr="00D83B08">
              <w:rPr>
                <w:sz w:val="22"/>
                <w:szCs w:val="22"/>
              </w:rPr>
              <w:t>Failure to provide your relative's mailing address in the language of the country where he or she resides may result insignificant delays in interviewing your relative and processing this petition.</w:t>
            </w:r>
          </w:p>
          <w:p w14:paraId="7A5BE9E8" w14:textId="77777777" w:rsidR="00D83B08" w:rsidRPr="00D83B08" w:rsidRDefault="00D83B08" w:rsidP="00D83B08">
            <w:pPr>
              <w:spacing w:line="120" w:lineRule="exact"/>
              <w:rPr>
                <w:rFonts w:asciiTheme="minorHAnsi" w:eastAsiaTheme="minorHAnsi" w:hAnsiTheme="minorHAnsi" w:cstheme="minorBidi"/>
                <w:sz w:val="22"/>
                <w:szCs w:val="22"/>
              </w:rPr>
            </w:pPr>
          </w:p>
          <w:p w14:paraId="3329504F" w14:textId="77777777" w:rsidR="00D83B08" w:rsidRPr="00D83B08" w:rsidRDefault="00D83B08" w:rsidP="00D83B08">
            <w:pPr>
              <w:spacing w:line="250" w:lineRule="auto"/>
              <w:ind w:right="134"/>
              <w:jc w:val="both"/>
              <w:rPr>
                <w:sz w:val="22"/>
                <w:szCs w:val="22"/>
              </w:rPr>
            </w:pPr>
            <w:r w:rsidRPr="00D83B08">
              <w:rPr>
                <w:b/>
                <w:bCs/>
                <w:sz w:val="22"/>
                <w:szCs w:val="22"/>
              </w:rPr>
              <w:t>If your alien relative is inside the United States</w:t>
            </w:r>
            <w:r w:rsidRPr="00D83B08">
              <w:rPr>
                <w:sz w:val="22"/>
                <w:szCs w:val="22"/>
              </w:rPr>
              <w:t>, both you and your alien relative, if 14 years of age or older, must sign the petition at the time of filing.</w:t>
            </w:r>
          </w:p>
          <w:p w14:paraId="52FAB73F" w14:textId="77777777" w:rsidR="00D83B08" w:rsidRPr="00D83B08" w:rsidRDefault="00D83B08" w:rsidP="00D83B08">
            <w:pPr>
              <w:spacing w:before="8" w:line="150" w:lineRule="exact"/>
              <w:rPr>
                <w:rFonts w:asciiTheme="minorHAnsi" w:eastAsiaTheme="minorHAnsi" w:hAnsiTheme="minorHAnsi" w:cstheme="minorBidi"/>
                <w:sz w:val="22"/>
                <w:szCs w:val="22"/>
              </w:rPr>
            </w:pPr>
          </w:p>
          <w:p w14:paraId="59DB2844" w14:textId="77777777" w:rsidR="00195BA1" w:rsidRDefault="00195BA1" w:rsidP="00D83B08">
            <w:pPr>
              <w:spacing w:line="250" w:lineRule="auto"/>
              <w:ind w:right="-54"/>
              <w:rPr>
                <w:b/>
                <w:bCs/>
                <w:sz w:val="22"/>
                <w:szCs w:val="22"/>
              </w:rPr>
            </w:pPr>
          </w:p>
          <w:p w14:paraId="7754CFD7" w14:textId="77777777" w:rsidR="00D83B08" w:rsidRPr="00D83B08" w:rsidRDefault="00D83B08" w:rsidP="00D83B08">
            <w:pPr>
              <w:spacing w:line="250" w:lineRule="auto"/>
              <w:ind w:right="-54"/>
              <w:rPr>
                <w:sz w:val="22"/>
                <w:szCs w:val="22"/>
              </w:rPr>
            </w:pPr>
            <w:r w:rsidRPr="00D83B08">
              <w:rPr>
                <w:b/>
                <w:bCs/>
                <w:sz w:val="22"/>
                <w:szCs w:val="22"/>
              </w:rPr>
              <w:t xml:space="preserve">Page 3, Part 2.  Information About Your Alien Relative, the Beneficiary (continued).  </w:t>
            </w:r>
            <w:r w:rsidRPr="00D83B08">
              <w:rPr>
                <w:sz w:val="22"/>
                <w:szCs w:val="22"/>
              </w:rPr>
              <w:t xml:space="preserve">Complete all sections. Regarding the Admission/travel document. Provide the I-94 admission number which may have been received from U.S. Customs and Border Protection in connection with arrival and admission to the United </w:t>
            </w:r>
            <w:proofErr w:type="gramStart"/>
            <w:r w:rsidRPr="00D83B08">
              <w:rPr>
                <w:sz w:val="22"/>
                <w:szCs w:val="22"/>
              </w:rPr>
              <w:t>States,</w:t>
            </w:r>
            <w:proofErr w:type="gramEnd"/>
            <w:r w:rsidRPr="00D83B08">
              <w:rPr>
                <w:sz w:val="22"/>
                <w:szCs w:val="22"/>
              </w:rPr>
              <w:t xml:space="preserve"> or from U.S. Citizenship and Immigration Services if immigration status was granted within the United States.  </w:t>
            </w:r>
            <w:proofErr w:type="gramStart"/>
            <w:r w:rsidRPr="00D83B08">
              <w:rPr>
                <w:sz w:val="22"/>
                <w:szCs w:val="22"/>
              </w:rPr>
              <w:t>The I</w:t>
            </w:r>
            <w:proofErr w:type="gramEnd"/>
            <w:r w:rsidRPr="00D83B08">
              <w:rPr>
                <w:sz w:val="22"/>
                <w:szCs w:val="22"/>
              </w:rPr>
              <w:t>-94 number is on the Form I-94 Arrival-Departure Record, which may be noted as the Departure Number on some versions.  If CBP did not provide a Form I-94 upon arrival/admission to the United States, a print out of the Form I-94 may be obtained according to the instructions provided by CBP.  Also, provide the date of admission and the date that the authorized stay expired or will expire.</w:t>
            </w:r>
          </w:p>
          <w:p w14:paraId="0BB650C9" w14:textId="77777777" w:rsidR="00D83B08" w:rsidRPr="00D83B08" w:rsidRDefault="00D83B08" w:rsidP="00D83B08">
            <w:pPr>
              <w:spacing w:before="7" w:line="130" w:lineRule="exact"/>
              <w:rPr>
                <w:rFonts w:asciiTheme="minorHAnsi" w:eastAsiaTheme="minorHAnsi" w:hAnsiTheme="minorHAnsi" w:cstheme="minorBidi"/>
                <w:sz w:val="22"/>
                <w:szCs w:val="22"/>
              </w:rPr>
            </w:pPr>
          </w:p>
          <w:p w14:paraId="6C45F53A" w14:textId="77777777" w:rsidR="00D83B08" w:rsidRPr="00D83B08" w:rsidRDefault="00D83B08" w:rsidP="00D83B08">
            <w:pPr>
              <w:spacing w:line="250" w:lineRule="auto"/>
              <w:ind w:right="79"/>
              <w:rPr>
                <w:sz w:val="22"/>
                <w:szCs w:val="22"/>
              </w:rPr>
            </w:pPr>
            <w:r w:rsidRPr="00D83B08">
              <w:rPr>
                <w:sz w:val="22"/>
                <w:szCs w:val="22"/>
              </w:rPr>
              <w:t>If a passport or other travel document was used at the last admission to the United States, enter the number in the space provided even if the document is now expired.  Provide the country of issuance and expiration date as well.</w:t>
            </w:r>
          </w:p>
          <w:p w14:paraId="302EEF24" w14:textId="77777777" w:rsidR="00D83B08" w:rsidRDefault="00D83B08" w:rsidP="00E30EE6">
            <w:pPr>
              <w:pStyle w:val="NoSpacing"/>
              <w:rPr>
                <w:color w:val="7030A0"/>
                <w:sz w:val="22"/>
                <w:szCs w:val="22"/>
              </w:rPr>
            </w:pPr>
          </w:p>
          <w:p w14:paraId="36DCE10C" w14:textId="5B9A9504" w:rsidR="00D83B08" w:rsidRPr="00D83B08" w:rsidRDefault="00D83B08" w:rsidP="00D83B08">
            <w:pPr>
              <w:rPr>
                <w:rFonts w:eastAsiaTheme="minorHAnsi"/>
                <w:color w:val="7030A0"/>
                <w:sz w:val="22"/>
                <w:szCs w:val="22"/>
              </w:rPr>
            </w:pPr>
            <w:r w:rsidRPr="00D83B08">
              <w:rPr>
                <w:rFonts w:eastAsia="Calibri"/>
                <w:b/>
                <w:color w:val="7030A0"/>
                <w:sz w:val="22"/>
                <w:szCs w:val="22"/>
              </w:rPr>
              <w:t xml:space="preserve">Part 5.  </w:t>
            </w:r>
            <w:r w:rsidRPr="00D83B08">
              <w:rPr>
                <w:rFonts w:eastAsia="Calibri"/>
                <w:b/>
                <w:bCs/>
                <w:color w:val="7030A0"/>
                <w:sz w:val="22"/>
                <w:szCs w:val="22"/>
              </w:rPr>
              <w:t xml:space="preserve">Petitioner’s Statement, Contact </w:t>
            </w:r>
            <w:r w:rsidRPr="00216D64">
              <w:rPr>
                <w:rFonts w:eastAsia="Calibri"/>
                <w:b/>
                <w:bCs/>
                <w:color w:val="7030A0"/>
                <w:sz w:val="22"/>
                <w:szCs w:val="22"/>
              </w:rPr>
              <w:t xml:space="preserve">Information, Declaration, </w:t>
            </w:r>
            <w:r w:rsidRPr="00216D64">
              <w:rPr>
                <w:rFonts w:eastAsia="Calibri"/>
                <w:b/>
                <w:bCs/>
                <w:color w:val="FF0000"/>
                <w:sz w:val="22"/>
                <w:szCs w:val="22"/>
              </w:rPr>
              <w:t>Certification, and Signature</w:t>
            </w:r>
            <w:r w:rsidRPr="00216D64">
              <w:rPr>
                <w:rFonts w:eastAsia="Calibri"/>
                <w:b/>
                <w:color w:val="7030A0"/>
                <w:sz w:val="22"/>
                <w:szCs w:val="22"/>
              </w:rPr>
              <w:t xml:space="preserve">. </w:t>
            </w:r>
            <w:r w:rsidR="001B3AFA" w:rsidRPr="00216D64">
              <w:rPr>
                <w:rFonts w:eastAsia="Calibri"/>
                <w:b/>
                <w:color w:val="7030A0"/>
                <w:sz w:val="22"/>
                <w:szCs w:val="22"/>
              </w:rPr>
              <w:t xml:space="preserve"> </w:t>
            </w:r>
            <w:r w:rsidRPr="00216D64">
              <w:rPr>
                <w:rFonts w:eastAsiaTheme="minorHAnsi"/>
                <w:color w:val="7030A0"/>
                <w:sz w:val="22"/>
                <w:szCs w:val="22"/>
              </w:rPr>
              <w:t xml:space="preserve">Select the appropriate box to indicate whether you </w:t>
            </w:r>
            <w:r w:rsidRPr="00216D64">
              <w:rPr>
                <w:bCs/>
                <w:color w:val="7030A0"/>
                <w:sz w:val="22"/>
                <w:szCs w:val="22"/>
              </w:rPr>
              <w:t>read</w:t>
            </w:r>
            <w:r w:rsidRPr="00D83B08">
              <w:rPr>
                <w:rFonts w:eastAsiaTheme="minorHAnsi"/>
                <w:color w:val="7030A0"/>
                <w:sz w:val="22"/>
                <w:szCs w:val="22"/>
              </w:rPr>
              <w:t xml:space="preserve"> this petition yourself or whether you had an interpreter assist you.  If someone assisted you in completing the petition, select the box indicating that you used a preparer and/or interpreter.  Further, you must sign and date your petition and provide</w:t>
            </w:r>
            <w:r w:rsidRPr="00D83B08">
              <w:rPr>
                <w:bCs/>
                <w:color w:val="7030A0"/>
                <w:sz w:val="22"/>
                <w:szCs w:val="22"/>
              </w:rPr>
              <w:t xml:space="preserve"> </w:t>
            </w:r>
            <w:r w:rsidRPr="00D83B08">
              <w:rPr>
                <w:rFonts w:eastAsiaTheme="minorHAnsi"/>
                <w:color w:val="7030A0"/>
                <w:sz w:val="22"/>
                <w:szCs w:val="22"/>
              </w:rPr>
              <w:t xml:space="preserve">your daytime telephone number, mobile telephone number (if any), and email address (if any).  Every petition </w:t>
            </w:r>
            <w:r w:rsidRPr="00D83B08">
              <w:rPr>
                <w:rFonts w:eastAsiaTheme="minorHAnsi"/>
                <w:b/>
                <w:color w:val="7030A0"/>
                <w:sz w:val="22"/>
                <w:szCs w:val="22"/>
              </w:rPr>
              <w:t>MUST</w:t>
            </w:r>
            <w:r w:rsidRPr="00D83B08">
              <w:rPr>
                <w:rFonts w:eastAsiaTheme="minorHAnsi"/>
                <w:color w:val="7030A0"/>
                <w:sz w:val="22"/>
                <w:szCs w:val="22"/>
              </w:rPr>
              <w:t xml:space="preserve"> contain the signature of the petitioner.  A stamped or typewritten name in place of a signature is not acceptable.</w:t>
            </w:r>
          </w:p>
          <w:p w14:paraId="52B24FB7" w14:textId="77777777" w:rsidR="00D83B08" w:rsidRPr="00D83B08" w:rsidRDefault="00D83B08" w:rsidP="00D83B08">
            <w:pPr>
              <w:rPr>
                <w:rFonts w:eastAsia="Calibri"/>
                <w:b/>
                <w:color w:val="7030A0"/>
                <w:sz w:val="22"/>
                <w:szCs w:val="22"/>
              </w:rPr>
            </w:pPr>
          </w:p>
          <w:p w14:paraId="1DA90ED4" w14:textId="77777777" w:rsidR="00D83B08" w:rsidRPr="00D83B08" w:rsidRDefault="00D83B08" w:rsidP="00D83B08">
            <w:pPr>
              <w:rPr>
                <w:rFonts w:eastAsiaTheme="minorHAnsi"/>
                <w:b/>
                <w:bCs/>
                <w:sz w:val="22"/>
                <w:szCs w:val="22"/>
              </w:rPr>
            </w:pPr>
            <w:r w:rsidRPr="00D83B08">
              <w:rPr>
                <w:rFonts w:eastAsiaTheme="minorHAnsi"/>
                <w:b/>
                <w:bCs/>
                <w:color w:val="7030A0"/>
                <w:sz w:val="22"/>
                <w:szCs w:val="22"/>
              </w:rPr>
              <w:t xml:space="preserve">Part 6. </w:t>
            </w:r>
            <w:r w:rsidRPr="00D83B08">
              <w:rPr>
                <w:rFonts w:eastAsiaTheme="minorHAnsi"/>
                <w:b/>
                <w:bCs/>
                <w:color w:val="FF0000"/>
                <w:sz w:val="22"/>
                <w:szCs w:val="22"/>
              </w:rPr>
              <w:t>Beneficiary's</w:t>
            </w:r>
            <w:r w:rsidRPr="00D83B08">
              <w:rPr>
                <w:rFonts w:eastAsiaTheme="minorHAnsi"/>
                <w:b/>
                <w:bCs/>
                <w:color w:val="FF0000"/>
                <w:spacing w:val="-13"/>
                <w:sz w:val="22"/>
                <w:szCs w:val="22"/>
              </w:rPr>
              <w:t xml:space="preserve"> </w:t>
            </w:r>
            <w:r w:rsidRPr="00D83B08">
              <w:rPr>
                <w:rFonts w:eastAsiaTheme="minorHAnsi"/>
                <w:b/>
                <w:bCs/>
                <w:color w:val="FF0000"/>
                <w:sz w:val="22"/>
                <w:szCs w:val="22"/>
              </w:rPr>
              <w:t>Statement, Contact Information, Declaration, Certification, and Signature</w:t>
            </w:r>
            <w:r w:rsidRPr="00D83B08">
              <w:rPr>
                <w:rFonts w:eastAsiaTheme="minorHAnsi"/>
                <w:b/>
                <w:bCs/>
                <w:color w:val="7030A0"/>
                <w:sz w:val="22"/>
                <w:szCs w:val="22"/>
              </w:rPr>
              <w:t xml:space="preserve"> </w:t>
            </w:r>
            <w:r w:rsidRPr="000B6673">
              <w:rPr>
                <w:rFonts w:eastAsiaTheme="minorHAnsi"/>
                <w:b/>
                <w:bCs/>
                <w:color w:val="FF0000"/>
                <w:sz w:val="22"/>
                <w:szCs w:val="22"/>
              </w:rPr>
              <w:t>if in the United States</w:t>
            </w:r>
            <w:r w:rsidRPr="00D83B08">
              <w:rPr>
                <w:rFonts w:eastAsiaTheme="minorHAnsi"/>
                <w:b/>
                <w:bCs/>
                <w:color w:val="7030A0"/>
                <w:sz w:val="22"/>
                <w:szCs w:val="22"/>
              </w:rPr>
              <w:t>.</w:t>
            </w:r>
            <w:r w:rsidRPr="00D83B08">
              <w:rPr>
                <w:rFonts w:eastAsiaTheme="minorHAnsi"/>
                <w:color w:val="7030A0"/>
                <w:sz w:val="22"/>
                <w:szCs w:val="22"/>
              </w:rPr>
              <w:t xml:space="preserve">  Select the appropriate box to indicate whether you (the beneficiary) </w:t>
            </w:r>
            <w:r w:rsidRPr="00D83B08">
              <w:rPr>
                <w:bCs/>
                <w:color w:val="7030A0"/>
                <w:sz w:val="22"/>
                <w:szCs w:val="22"/>
              </w:rPr>
              <w:t>read</w:t>
            </w:r>
            <w:r w:rsidRPr="00D83B08">
              <w:rPr>
                <w:rFonts w:eastAsiaTheme="minorHAnsi"/>
                <w:color w:val="7030A0"/>
                <w:sz w:val="22"/>
                <w:szCs w:val="22"/>
              </w:rPr>
              <w:t xml:space="preserve"> this petition yourself or whether you had an interpreter assist you.  If someone assisted you in completing the petition, select the box indicating that you used a preparer and/or interpreter.  Further, you must sign and date the petition and provide</w:t>
            </w:r>
            <w:r w:rsidRPr="00D83B08">
              <w:rPr>
                <w:bCs/>
                <w:color w:val="7030A0"/>
                <w:sz w:val="22"/>
                <w:szCs w:val="22"/>
              </w:rPr>
              <w:t xml:space="preserve"> </w:t>
            </w:r>
            <w:r w:rsidRPr="00D83B08">
              <w:rPr>
                <w:rFonts w:eastAsiaTheme="minorHAnsi"/>
                <w:color w:val="7030A0"/>
                <w:sz w:val="22"/>
                <w:szCs w:val="22"/>
              </w:rPr>
              <w:t xml:space="preserve">your daytime telephone number, mobile telephone number (if any), and email address (if any).  Every petition </w:t>
            </w:r>
            <w:r w:rsidRPr="00D83B08">
              <w:rPr>
                <w:rFonts w:eastAsiaTheme="minorHAnsi"/>
                <w:b/>
                <w:color w:val="7030A0"/>
                <w:sz w:val="22"/>
                <w:szCs w:val="22"/>
              </w:rPr>
              <w:t>MUST</w:t>
            </w:r>
            <w:r w:rsidRPr="00D83B08">
              <w:rPr>
                <w:rFonts w:eastAsiaTheme="minorHAnsi"/>
                <w:color w:val="7030A0"/>
                <w:sz w:val="22"/>
                <w:szCs w:val="22"/>
              </w:rPr>
              <w:t xml:space="preserve"> contain the signature of the beneficiary, if applicable.  </w:t>
            </w:r>
            <w:r w:rsidRPr="00665B21">
              <w:rPr>
                <w:rFonts w:eastAsiaTheme="minorHAnsi"/>
                <w:color w:val="FF0000"/>
                <w:sz w:val="22"/>
                <w:szCs w:val="22"/>
              </w:rPr>
              <w:t xml:space="preserve">(Note: If the beneficiary is not currently in the United States, or is not 14 years of age or older, this section should be left blank.)  </w:t>
            </w:r>
            <w:r w:rsidRPr="00D83B08">
              <w:rPr>
                <w:rFonts w:eastAsiaTheme="minorHAnsi"/>
                <w:color w:val="7030A0"/>
                <w:sz w:val="22"/>
                <w:szCs w:val="22"/>
              </w:rPr>
              <w:t>A stamped or typewritten name in place of a signature is not acceptable.</w:t>
            </w:r>
          </w:p>
          <w:p w14:paraId="79AA8B57" w14:textId="77777777" w:rsidR="00D83B08" w:rsidRPr="00D83B08" w:rsidRDefault="00D83B08" w:rsidP="00D83B08">
            <w:pPr>
              <w:spacing w:line="250" w:lineRule="auto"/>
              <w:ind w:right="79"/>
              <w:rPr>
                <w:sz w:val="22"/>
                <w:szCs w:val="22"/>
              </w:rPr>
            </w:pPr>
          </w:p>
          <w:p w14:paraId="1EB08EE1" w14:textId="77777777" w:rsidR="00D83B08" w:rsidRPr="00D83B08" w:rsidRDefault="00D83B08" w:rsidP="00D83B08">
            <w:pPr>
              <w:rPr>
                <w:rFonts w:eastAsiaTheme="minorHAnsi"/>
                <w:b/>
                <w:bCs/>
                <w:color w:val="7030A0"/>
                <w:sz w:val="22"/>
                <w:szCs w:val="22"/>
              </w:rPr>
            </w:pPr>
            <w:r w:rsidRPr="008F3959">
              <w:rPr>
                <w:rFonts w:eastAsiaTheme="minorHAnsi"/>
                <w:b/>
                <w:bCs/>
                <w:color w:val="FF0000"/>
                <w:sz w:val="22"/>
                <w:szCs w:val="22"/>
              </w:rPr>
              <w:t>Part</w:t>
            </w:r>
            <w:r w:rsidRPr="008F3959">
              <w:rPr>
                <w:rFonts w:eastAsiaTheme="minorHAnsi"/>
                <w:b/>
                <w:bCs/>
                <w:color w:val="FF0000"/>
                <w:spacing w:val="-5"/>
                <w:sz w:val="22"/>
                <w:szCs w:val="22"/>
              </w:rPr>
              <w:t xml:space="preserve"> </w:t>
            </w:r>
            <w:r w:rsidRPr="008F3959">
              <w:rPr>
                <w:rFonts w:eastAsiaTheme="minorHAnsi"/>
                <w:b/>
                <w:bCs/>
                <w:color w:val="FF0000"/>
                <w:sz w:val="22"/>
                <w:szCs w:val="22"/>
              </w:rPr>
              <w:t xml:space="preserve">7.  </w:t>
            </w:r>
            <w:r w:rsidRPr="008F3959">
              <w:rPr>
                <w:rFonts w:eastAsiaTheme="minorHAnsi"/>
                <w:b/>
                <w:bCs/>
                <w:color w:val="7030A0"/>
                <w:spacing w:val="-13"/>
                <w:sz w:val="22"/>
                <w:szCs w:val="22"/>
              </w:rPr>
              <w:t>Contact Information,</w:t>
            </w:r>
            <w:r w:rsidRPr="00D83B08">
              <w:rPr>
                <w:rFonts w:eastAsiaTheme="minorHAnsi"/>
                <w:b/>
                <w:bCs/>
                <w:color w:val="7030A0"/>
                <w:spacing w:val="-13"/>
                <w:sz w:val="22"/>
                <w:szCs w:val="22"/>
              </w:rPr>
              <w:t xml:space="preserve"> </w:t>
            </w:r>
            <w:r w:rsidRPr="00D83B08">
              <w:rPr>
                <w:rFonts w:eastAsiaTheme="minorHAnsi"/>
                <w:b/>
                <w:bCs/>
                <w:color w:val="7030A0"/>
                <w:sz w:val="22"/>
                <w:szCs w:val="22"/>
              </w:rPr>
              <w:t>Certification,</w:t>
            </w:r>
            <w:r w:rsidRPr="00D83B08">
              <w:rPr>
                <w:rFonts w:eastAsiaTheme="minorHAnsi"/>
                <w:b/>
                <w:bCs/>
                <w:color w:val="7030A0"/>
                <w:spacing w:val="-14"/>
                <w:sz w:val="22"/>
                <w:szCs w:val="22"/>
              </w:rPr>
              <w:t xml:space="preserve"> and </w:t>
            </w:r>
            <w:r w:rsidRPr="00D83B08">
              <w:rPr>
                <w:rFonts w:eastAsiaTheme="minorHAnsi"/>
                <w:b/>
                <w:bCs/>
                <w:color w:val="7030A0"/>
                <w:sz w:val="22"/>
                <w:szCs w:val="22"/>
              </w:rPr>
              <w:t xml:space="preserve">Signature of the Person Interpreting this Petition, if Other Than the Petitioner </w:t>
            </w:r>
            <w:r w:rsidRPr="000B6673">
              <w:rPr>
                <w:rFonts w:eastAsiaTheme="minorHAnsi"/>
                <w:b/>
                <w:bCs/>
                <w:color w:val="FF0000"/>
                <w:sz w:val="22"/>
                <w:szCs w:val="22"/>
              </w:rPr>
              <w:t>or Beneficiary</w:t>
            </w:r>
            <w:r w:rsidRPr="00D83B08">
              <w:rPr>
                <w:rFonts w:eastAsiaTheme="minorHAnsi"/>
                <w:b/>
                <w:bCs/>
                <w:color w:val="7030A0"/>
                <w:sz w:val="22"/>
                <w:szCs w:val="22"/>
              </w:rPr>
              <w:t xml:space="preserve">.  </w:t>
            </w:r>
            <w:r w:rsidRPr="00D83B08">
              <w:rPr>
                <w:rFonts w:eastAsiaTheme="minorHAnsi"/>
                <w:color w:val="7030A0"/>
                <w:sz w:val="22"/>
                <w:szCs w:val="22"/>
              </w:rPr>
              <w:t>If you used anyone as an interpreter to read the instructions and questions on this petition to you in a language in which you are fluent, the interpreter must fill out this section, provide his or her name, the name and address of his or her business or organization (if any), his or her daytime telephone number, his or her mobile telephone number (if any), and his or her email address (if any).  The interpreter must sign and date the petition.</w:t>
            </w:r>
          </w:p>
          <w:p w14:paraId="76661465" w14:textId="77777777" w:rsidR="00D83B08" w:rsidRPr="00D83B08" w:rsidRDefault="00D83B08" w:rsidP="00D83B08">
            <w:pPr>
              <w:rPr>
                <w:rFonts w:eastAsiaTheme="minorHAnsi"/>
                <w:b/>
                <w:bCs/>
                <w:color w:val="7030A0"/>
                <w:sz w:val="22"/>
                <w:szCs w:val="22"/>
              </w:rPr>
            </w:pPr>
          </w:p>
          <w:p w14:paraId="45294B8B" w14:textId="77777777" w:rsidR="00D83B08" w:rsidRPr="00D83B08" w:rsidRDefault="00D83B08" w:rsidP="00D83B08">
            <w:pPr>
              <w:rPr>
                <w:rFonts w:eastAsiaTheme="minorHAnsi"/>
                <w:color w:val="7030A0"/>
                <w:sz w:val="22"/>
                <w:szCs w:val="22"/>
              </w:rPr>
            </w:pPr>
            <w:r w:rsidRPr="00D83B08">
              <w:rPr>
                <w:rFonts w:eastAsiaTheme="minorHAnsi"/>
                <w:b/>
                <w:bCs/>
                <w:color w:val="7030A0"/>
                <w:sz w:val="22"/>
                <w:szCs w:val="22"/>
              </w:rPr>
              <w:t>Part</w:t>
            </w:r>
            <w:r w:rsidRPr="00D83B08">
              <w:rPr>
                <w:rFonts w:eastAsiaTheme="minorHAnsi"/>
                <w:b/>
                <w:bCs/>
                <w:color w:val="7030A0"/>
                <w:spacing w:val="-5"/>
                <w:sz w:val="22"/>
                <w:szCs w:val="22"/>
              </w:rPr>
              <w:t xml:space="preserve"> </w:t>
            </w:r>
            <w:r w:rsidRPr="00D83B08">
              <w:rPr>
                <w:rFonts w:eastAsiaTheme="minorHAnsi"/>
                <w:b/>
                <w:bCs/>
                <w:color w:val="FF0000"/>
                <w:sz w:val="22"/>
                <w:szCs w:val="22"/>
              </w:rPr>
              <w:t xml:space="preserve">8.  </w:t>
            </w:r>
            <w:r w:rsidRPr="00D83B08">
              <w:rPr>
                <w:rFonts w:eastAsia="Calibri"/>
                <w:b/>
                <w:bCs/>
                <w:color w:val="7030A0"/>
                <w:sz w:val="22"/>
                <w:szCs w:val="22"/>
              </w:rPr>
              <w:t xml:space="preserve">Contact Information, Declaration, and Signature of the Person Preparing this Petition, </w:t>
            </w:r>
            <w:r w:rsidRPr="000B6673">
              <w:rPr>
                <w:rFonts w:eastAsia="Calibri"/>
                <w:b/>
                <w:bCs/>
                <w:color w:val="FF0000"/>
                <w:sz w:val="22"/>
                <w:szCs w:val="22"/>
              </w:rPr>
              <w:t>if Other Than the Petitioner</w:t>
            </w:r>
            <w:r w:rsidRPr="000B6673">
              <w:rPr>
                <w:rFonts w:eastAsia="Calibri"/>
                <w:b/>
                <w:color w:val="FF0000"/>
                <w:sz w:val="22"/>
                <w:szCs w:val="22"/>
              </w:rPr>
              <w:t xml:space="preserve"> or Beneficiary.  </w:t>
            </w:r>
            <w:r w:rsidRPr="00D83B08">
              <w:rPr>
                <w:rFonts w:eastAsiaTheme="minorHAnsi"/>
                <w:color w:val="7030A0"/>
                <w:sz w:val="22"/>
                <w:szCs w:val="22"/>
              </w:rPr>
              <w:t xml:space="preserve">This section must contain the signature of the person who completed your petition, if other than you, the petitioner.  If the same individual acted as your interpreter </w:t>
            </w:r>
            <w:r w:rsidRPr="00D83B08">
              <w:rPr>
                <w:rFonts w:eastAsiaTheme="minorHAnsi"/>
                <w:b/>
                <w:color w:val="7030A0"/>
                <w:sz w:val="22"/>
                <w:szCs w:val="22"/>
              </w:rPr>
              <w:t>and</w:t>
            </w:r>
            <w:r w:rsidRPr="00D83B08">
              <w:rPr>
                <w:rFonts w:eastAsiaTheme="minorHAnsi"/>
                <w:color w:val="7030A0"/>
                <w:sz w:val="22"/>
                <w:szCs w:val="22"/>
              </w:rPr>
              <w:t xml:space="preserve"> </w:t>
            </w:r>
            <w:proofErr w:type="gramStart"/>
            <w:r w:rsidRPr="00D83B08">
              <w:rPr>
                <w:rFonts w:eastAsiaTheme="minorHAnsi"/>
                <w:color w:val="7030A0"/>
                <w:sz w:val="22"/>
                <w:szCs w:val="22"/>
              </w:rPr>
              <w:t>your</w:t>
            </w:r>
            <w:proofErr w:type="gramEnd"/>
            <w:r w:rsidRPr="00D83B08">
              <w:rPr>
                <w:rFonts w:eastAsiaTheme="minorHAnsi"/>
                <w:color w:val="7030A0"/>
                <w:sz w:val="22"/>
                <w:szCs w:val="22"/>
              </w:rPr>
              <w:t xml:space="preserve"> preparer, that person should complete both </w:t>
            </w:r>
            <w:r w:rsidRPr="00D83B08">
              <w:rPr>
                <w:rFonts w:eastAsiaTheme="minorHAnsi"/>
                <w:b/>
                <w:color w:val="7030A0"/>
                <w:sz w:val="22"/>
                <w:szCs w:val="22"/>
              </w:rPr>
              <w:t>Part 7</w:t>
            </w:r>
            <w:r w:rsidRPr="00D83B08">
              <w:rPr>
                <w:rFonts w:eastAsiaTheme="minorHAnsi"/>
                <w:color w:val="7030A0"/>
                <w:sz w:val="22"/>
                <w:szCs w:val="22"/>
              </w:rPr>
              <w:t xml:space="preserve"> and </w:t>
            </w:r>
            <w:r w:rsidRPr="00D83B08">
              <w:rPr>
                <w:rFonts w:eastAsiaTheme="minorHAnsi"/>
                <w:b/>
                <w:color w:val="7030A0"/>
                <w:sz w:val="22"/>
                <w:szCs w:val="22"/>
              </w:rPr>
              <w:t>Part 8.</w:t>
            </w:r>
            <w:r w:rsidRPr="00D83B08">
              <w:rPr>
                <w:rFonts w:eastAsiaTheme="minorHAnsi"/>
                <w:color w:val="7030A0"/>
                <w:sz w:val="22"/>
                <w:szCs w:val="22"/>
              </w:rPr>
              <w:t xml:space="preserve">  If the person who completed this petition is associated with a business or organization, that person should complete the business or organization name and address information.  </w:t>
            </w:r>
            <w:r w:rsidRPr="00D83B08">
              <w:rPr>
                <w:bCs/>
                <w:color w:val="7030A0"/>
                <w:sz w:val="22"/>
                <w:szCs w:val="22"/>
              </w:rPr>
              <w:t xml:space="preserve">Anyone who helped you complete this </w:t>
            </w:r>
            <w:r w:rsidRPr="00D83B08">
              <w:rPr>
                <w:rFonts w:eastAsiaTheme="minorHAnsi"/>
                <w:color w:val="7030A0"/>
                <w:sz w:val="22"/>
                <w:szCs w:val="22"/>
              </w:rPr>
              <w:t xml:space="preserve">petition </w:t>
            </w:r>
            <w:r w:rsidRPr="00D83B08">
              <w:rPr>
                <w:b/>
                <w:bCs/>
                <w:color w:val="7030A0"/>
                <w:sz w:val="22"/>
                <w:szCs w:val="22"/>
              </w:rPr>
              <w:t>MUST</w:t>
            </w:r>
            <w:r w:rsidRPr="00D83B08">
              <w:rPr>
                <w:bCs/>
                <w:color w:val="7030A0"/>
                <w:sz w:val="22"/>
                <w:szCs w:val="22"/>
              </w:rPr>
              <w:t xml:space="preserve"> sign and date the </w:t>
            </w:r>
            <w:r w:rsidRPr="00D83B08">
              <w:rPr>
                <w:rFonts w:eastAsiaTheme="minorHAnsi"/>
                <w:color w:val="7030A0"/>
                <w:sz w:val="22"/>
                <w:szCs w:val="22"/>
              </w:rPr>
              <w:t>petition</w:t>
            </w:r>
            <w:r w:rsidRPr="00D83B08">
              <w:rPr>
                <w:bCs/>
                <w:color w:val="7030A0"/>
                <w:sz w:val="22"/>
                <w:szCs w:val="22"/>
              </w:rPr>
              <w:t>.  A stamped or typewritten name in place of a signature is not acceptable.  If the person who helped you prepare your</w:t>
            </w:r>
            <w:r w:rsidRPr="00D83B08">
              <w:rPr>
                <w:rFonts w:eastAsiaTheme="minorHAnsi"/>
                <w:color w:val="7030A0"/>
                <w:sz w:val="22"/>
                <w:szCs w:val="22"/>
              </w:rPr>
              <w:t xml:space="preserve"> petition is an attorney or accredited representative, he or she may be obliged to also submit a completed Form G-28, Notice of Entry of Appearance as Attorney or Accredited Representative,</w:t>
            </w:r>
            <w:r w:rsidRPr="000B6673">
              <w:rPr>
                <w:rFonts w:eastAsiaTheme="minorHAnsi"/>
                <w:color w:val="7030A0"/>
                <w:sz w:val="22"/>
                <w:szCs w:val="22"/>
              </w:rPr>
              <w:t xml:space="preserve"> or Form G-28I, Notice of Entry of Appearance as Attorney In Matters Outside the Geographical Confines of the United States, </w:t>
            </w:r>
            <w:r w:rsidRPr="00216D64">
              <w:rPr>
                <w:rFonts w:eastAsiaTheme="minorHAnsi"/>
                <w:color w:val="7030A0"/>
                <w:sz w:val="22"/>
                <w:szCs w:val="22"/>
              </w:rPr>
              <w:t>along with your petition.</w:t>
            </w:r>
          </w:p>
          <w:p w14:paraId="7ABD3F91" w14:textId="77777777" w:rsidR="00B800D6" w:rsidRDefault="00B800D6" w:rsidP="00B800D6">
            <w:pPr>
              <w:pStyle w:val="NoSpacing"/>
              <w:rPr>
                <w:color w:val="FF0000"/>
                <w:sz w:val="22"/>
                <w:szCs w:val="22"/>
              </w:rPr>
            </w:pPr>
          </w:p>
          <w:p w14:paraId="031FD2D9" w14:textId="77777777" w:rsidR="00D83B08" w:rsidRPr="00D83B08" w:rsidRDefault="00D83B08" w:rsidP="00D83B08">
            <w:pPr>
              <w:spacing w:line="250" w:lineRule="auto"/>
              <w:ind w:right="194"/>
              <w:rPr>
                <w:sz w:val="22"/>
                <w:szCs w:val="22"/>
              </w:rPr>
            </w:pPr>
            <w:r w:rsidRPr="00D83B08">
              <w:rPr>
                <w:b/>
                <w:bCs/>
                <w:sz w:val="22"/>
                <w:szCs w:val="22"/>
              </w:rPr>
              <w:t xml:space="preserve">If your alien relative is outside of the United States, </w:t>
            </w:r>
            <w:r w:rsidRPr="00D83B08">
              <w:rPr>
                <w:sz w:val="22"/>
                <w:szCs w:val="22"/>
              </w:rPr>
              <w:t>only you are required to sign the petition at the time of filing.</w:t>
            </w:r>
          </w:p>
          <w:p w14:paraId="76E880A8" w14:textId="77777777" w:rsidR="00D83B08" w:rsidRPr="00D83B08" w:rsidRDefault="00D83B08" w:rsidP="00D83B08">
            <w:pPr>
              <w:spacing w:before="1" w:line="180" w:lineRule="exact"/>
              <w:rPr>
                <w:rFonts w:asciiTheme="minorHAnsi" w:eastAsiaTheme="minorHAnsi" w:hAnsiTheme="minorHAnsi" w:cstheme="minorBidi"/>
                <w:sz w:val="22"/>
                <w:szCs w:val="22"/>
              </w:rPr>
            </w:pPr>
          </w:p>
          <w:p w14:paraId="509CA538" w14:textId="77777777" w:rsidR="00D83B08" w:rsidRPr="00D83B08" w:rsidRDefault="00D83B08" w:rsidP="00D83B08">
            <w:pPr>
              <w:spacing w:line="250" w:lineRule="auto"/>
              <w:ind w:right="-22"/>
              <w:rPr>
                <w:sz w:val="22"/>
                <w:szCs w:val="22"/>
              </w:rPr>
            </w:pPr>
            <w:r w:rsidRPr="00D83B08">
              <w:rPr>
                <w:sz w:val="22"/>
                <w:szCs w:val="22"/>
              </w:rPr>
              <w:t>Regardless of the location of your alien relative, he or she will be required at the time of the interview to review the information on this petition, verify that it is accurate, and sign it.</w:t>
            </w:r>
          </w:p>
          <w:p w14:paraId="247B2D3D" w14:textId="77777777" w:rsidR="00D83B08" w:rsidRPr="00D83B08" w:rsidRDefault="00D83B08" w:rsidP="00D83B08">
            <w:pPr>
              <w:spacing w:before="6" w:line="160" w:lineRule="exact"/>
              <w:rPr>
                <w:rFonts w:asciiTheme="minorHAnsi" w:eastAsiaTheme="minorHAnsi" w:hAnsiTheme="minorHAnsi" w:cstheme="minorBidi"/>
                <w:sz w:val="22"/>
                <w:szCs w:val="22"/>
              </w:rPr>
            </w:pPr>
          </w:p>
          <w:p w14:paraId="2483331C" w14:textId="7FA2D981" w:rsidR="00D83B08" w:rsidRPr="00D83B08" w:rsidRDefault="00D83B08" w:rsidP="00D83B08">
            <w:pPr>
              <w:spacing w:line="250" w:lineRule="auto"/>
              <w:ind w:right="128"/>
              <w:rPr>
                <w:sz w:val="22"/>
                <w:szCs w:val="22"/>
              </w:rPr>
            </w:pPr>
            <w:r w:rsidRPr="00D83B08">
              <w:rPr>
                <w:b/>
                <w:bCs/>
                <w:sz w:val="22"/>
                <w:szCs w:val="22"/>
              </w:rPr>
              <w:t xml:space="preserve">Submission of Documents. </w:t>
            </w:r>
            <w:r w:rsidR="00CA585B">
              <w:rPr>
                <w:b/>
                <w:bCs/>
                <w:sz w:val="22"/>
                <w:szCs w:val="22"/>
              </w:rPr>
              <w:t xml:space="preserve"> </w:t>
            </w:r>
            <w:r w:rsidRPr="00D83B08">
              <w:rPr>
                <w:sz w:val="22"/>
                <w:szCs w:val="22"/>
              </w:rPr>
              <w:t xml:space="preserve">You must submit one readable photocopy of each required document to USCIS. </w:t>
            </w:r>
            <w:r w:rsidR="00CA585B">
              <w:rPr>
                <w:sz w:val="22"/>
                <w:szCs w:val="22"/>
              </w:rPr>
              <w:t xml:space="preserve"> </w:t>
            </w:r>
            <w:r w:rsidRPr="00D83B08">
              <w:rPr>
                <w:sz w:val="22"/>
                <w:szCs w:val="22"/>
              </w:rPr>
              <w:t xml:space="preserve">Do not submit original documents unless you are asked to provide them. </w:t>
            </w:r>
            <w:r w:rsidR="00CA585B">
              <w:rPr>
                <w:sz w:val="22"/>
                <w:szCs w:val="22"/>
              </w:rPr>
              <w:t xml:space="preserve"> </w:t>
            </w:r>
            <w:r w:rsidRPr="00D83B08">
              <w:rPr>
                <w:sz w:val="22"/>
                <w:szCs w:val="22"/>
              </w:rPr>
              <w:t>For example, USCIS may require that you provide the original document of any copy you submit.</w:t>
            </w:r>
          </w:p>
          <w:p w14:paraId="584C8A9E" w14:textId="77777777" w:rsidR="00D83B08" w:rsidRPr="00D83B08" w:rsidRDefault="00D83B08" w:rsidP="00D83B08">
            <w:pPr>
              <w:spacing w:before="14" w:line="200" w:lineRule="exact"/>
              <w:rPr>
                <w:rFonts w:asciiTheme="minorHAnsi" w:eastAsiaTheme="minorHAnsi" w:hAnsiTheme="minorHAnsi" w:cstheme="minorBidi"/>
                <w:sz w:val="22"/>
                <w:szCs w:val="22"/>
              </w:rPr>
            </w:pPr>
          </w:p>
          <w:p w14:paraId="0B6EBA40" w14:textId="257F31DC" w:rsidR="00D83B08" w:rsidRPr="00D83B08" w:rsidRDefault="00D83B08" w:rsidP="00D83B08">
            <w:pPr>
              <w:spacing w:line="250" w:lineRule="auto"/>
              <w:ind w:right="-33"/>
              <w:rPr>
                <w:sz w:val="22"/>
                <w:szCs w:val="22"/>
              </w:rPr>
            </w:pPr>
            <w:r w:rsidRPr="00A714DD">
              <w:rPr>
                <w:b/>
                <w:bCs/>
                <w:color w:val="7030A0"/>
                <w:sz w:val="22"/>
                <w:szCs w:val="22"/>
              </w:rPr>
              <w:t>Translation</w:t>
            </w:r>
            <w:r w:rsidR="00690E86" w:rsidRPr="00A714DD">
              <w:rPr>
                <w:b/>
                <w:bCs/>
                <w:color w:val="7030A0"/>
                <w:sz w:val="22"/>
                <w:szCs w:val="22"/>
              </w:rPr>
              <w:t>s</w:t>
            </w:r>
            <w:r w:rsidRPr="00A714DD">
              <w:rPr>
                <w:b/>
                <w:bCs/>
                <w:color w:val="7030A0"/>
                <w:sz w:val="22"/>
                <w:szCs w:val="22"/>
              </w:rPr>
              <w:t>.</w:t>
            </w:r>
            <w:r w:rsidRPr="00690E86">
              <w:rPr>
                <w:b/>
                <w:bCs/>
                <w:color w:val="7030A0"/>
                <w:sz w:val="22"/>
                <w:szCs w:val="22"/>
              </w:rPr>
              <w:t xml:space="preserve"> </w:t>
            </w:r>
            <w:r w:rsidR="00CA585B">
              <w:rPr>
                <w:b/>
                <w:bCs/>
                <w:color w:val="7030A0"/>
                <w:sz w:val="22"/>
                <w:szCs w:val="22"/>
              </w:rPr>
              <w:t xml:space="preserve"> </w:t>
            </w:r>
            <w:r w:rsidRPr="00D83B08">
              <w:rPr>
                <w:rFonts w:eastAsiaTheme="minorHAnsi"/>
                <w:iCs/>
                <w:color w:val="7030A0"/>
                <w:sz w:val="22"/>
                <w:szCs w:val="22"/>
              </w:rPr>
              <w:t xml:space="preserve">If you submit a document with information in a foreign language, you must also submit a full English translation.  The translator must sign a certification that the English language translation is </w:t>
            </w:r>
            <w:r w:rsidRPr="00D83B08">
              <w:rPr>
                <w:rFonts w:eastAsiaTheme="minorHAnsi"/>
                <w:iCs/>
                <w:color w:val="7030A0"/>
                <w:sz w:val="22"/>
                <w:szCs w:val="22"/>
              </w:rPr>
              <w:lastRenderedPageBreak/>
              <w:t>complete and accurate, and that he or she is competent to translate from the foreign language into English.  The certification must include the translator’s signature.  The Department of Homeland Security (DHS) recommends the certification contain the translator’s printed name and the date and the translator’s contact information.</w:t>
            </w:r>
          </w:p>
          <w:p w14:paraId="31EBDD7A" w14:textId="77777777" w:rsidR="00D83B08" w:rsidRPr="00D83B08" w:rsidRDefault="00D83B08" w:rsidP="00D83B08">
            <w:pPr>
              <w:spacing w:line="250" w:lineRule="auto"/>
              <w:ind w:right="-33"/>
              <w:rPr>
                <w:sz w:val="22"/>
                <w:szCs w:val="22"/>
              </w:rPr>
            </w:pPr>
          </w:p>
          <w:p w14:paraId="409C5BF3" w14:textId="77777777" w:rsidR="00D83B08" w:rsidRPr="00D83B08" w:rsidRDefault="00D83B08" w:rsidP="00D83B08">
            <w:pPr>
              <w:spacing w:line="250" w:lineRule="auto"/>
              <w:ind w:right="-33"/>
              <w:rPr>
                <w:sz w:val="22"/>
                <w:szCs w:val="22"/>
              </w:rPr>
            </w:pPr>
            <w:r w:rsidRPr="00D83B08">
              <w:rPr>
                <w:b/>
                <w:bCs/>
                <w:sz w:val="22"/>
                <w:szCs w:val="22"/>
              </w:rPr>
              <w:t>What Documents Do You Need to Prove Eligibility and A Family Relationship?</w:t>
            </w:r>
          </w:p>
          <w:p w14:paraId="20C8165A" w14:textId="77777777" w:rsidR="00EA5725" w:rsidRDefault="00EA5725" w:rsidP="00D83B08">
            <w:pPr>
              <w:rPr>
                <w:sz w:val="22"/>
                <w:szCs w:val="22"/>
              </w:rPr>
            </w:pPr>
          </w:p>
          <w:p w14:paraId="49804FD2" w14:textId="2D0805B9" w:rsidR="00D83B08" w:rsidRPr="00D83B08" w:rsidRDefault="00D83B08" w:rsidP="00D83B08">
            <w:pPr>
              <w:rPr>
                <w:sz w:val="22"/>
                <w:szCs w:val="22"/>
              </w:rPr>
            </w:pPr>
            <w:r w:rsidRPr="00D83B08">
              <w:rPr>
                <w:sz w:val="22"/>
                <w:szCs w:val="22"/>
              </w:rPr>
              <w:t xml:space="preserve">Certain documents are required to be submitted with this petition to show that you are eligible to file Form I-730 and to show that a relationship exists between you and your relative. </w:t>
            </w:r>
            <w:r w:rsidR="00CA585B">
              <w:rPr>
                <w:sz w:val="22"/>
                <w:szCs w:val="22"/>
              </w:rPr>
              <w:t xml:space="preserve"> </w:t>
            </w:r>
            <w:r w:rsidRPr="00D83B08">
              <w:rPr>
                <w:sz w:val="22"/>
                <w:szCs w:val="22"/>
              </w:rPr>
              <w:t>(If the documents described below are not available, see the sections of these instruction entitled "What If a Document Is Not Available?" and "What If Secondary Evidence Is Not Available?")</w:t>
            </w:r>
          </w:p>
          <w:p w14:paraId="1B400C2D" w14:textId="77777777" w:rsidR="00D83B08" w:rsidRDefault="00D83B08" w:rsidP="00B800D6">
            <w:pPr>
              <w:pStyle w:val="NoSpacing"/>
              <w:rPr>
                <w:color w:val="FF0000"/>
                <w:sz w:val="22"/>
                <w:szCs w:val="22"/>
              </w:rPr>
            </w:pPr>
          </w:p>
          <w:p w14:paraId="0CDBCB9C" w14:textId="77777777" w:rsidR="000B6673" w:rsidRDefault="000B6673" w:rsidP="00B800D6">
            <w:pPr>
              <w:pStyle w:val="NoSpacing"/>
              <w:rPr>
                <w:color w:val="FF0000"/>
                <w:sz w:val="22"/>
                <w:szCs w:val="22"/>
              </w:rPr>
            </w:pPr>
          </w:p>
          <w:p w14:paraId="671ECB21" w14:textId="77777777" w:rsidR="000B6673" w:rsidRDefault="000B6673" w:rsidP="00B800D6">
            <w:pPr>
              <w:pStyle w:val="NoSpacing"/>
              <w:rPr>
                <w:color w:val="FF0000"/>
                <w:sz w:val="22"/>
                <w:szCs w:val="22"/>
              </w:rPr>
            </w:pPr>
          </w:p>
          <w:p w14:paraId="620EC747" w14:textId="77777777" w:rsidR="00D83B08" w:rsidRPr="00D83B08" w:rsidRDefault="00D83B08" w:rsidP="00D83B08">
            <w:pPr>
              <w:spacing w:line="250" w:lineRule="auto"/>
              <w:ind w:left="233" w:right="126" w:hanging="230"/>
              <w:rPr>
                <w:sz w:val="22"/>
                <w:szCs w:val="22"/>
              </w:rPr>
            </w:pPr>
            <w:r w:rsidRPr="00D83B08">
              <w:rPr>
                <w:b/>
                <w:bCs/>
                <w:sz w:val="22"/>
                <w:szCs w:val="22"/>
              </w:rPr>
              <w:t xml:space="preserve">1.  </w:t>
            </w:r>
            <w:r w:rsidRPr="00D83B08">
              <w:rPr>
                <w:sz w:val="22"/>
                <w:szCs w:val="22"/>
              </w:rPr>
              <w:t xml:space="preserve">In all cases, submit </w:t>
            </w:r>
            <w:r w:rsidRPr="00D83B08">
              <w:rPr>
                <w:b/>
                <w:bCs/>
                <w:sz w:val="22"/>
                <w:szCs w:val="22"/>
              </w:rPr>
              <w:t xml:space="preserve">evidence of your status </w:t>
            </w:r>
            <w:r w:rsidRPr="00D83B08">
              <w:rPr>
                <w:sz w:val="22"/>
                <w:szCs w:val="22"/>
              </w:rPr>
              <w:t xml:space="preserve">as a refugee or </w:t>
            </w:r>
            <w:proofErr w:type="spellStart"/>
            <w:r w:rsidRPr="00D83B08">
              <w:rPr>
                <w:sz w:val="22"/>
                <w:szCs w:val="22"/>
              </w:rPr>
              <w:t>asylee</w:t>
            </w:r>
            <w:proofErr w:type="spellEnd"/>
            <w:r w:rsidRPr="00D83B08">
              <w:rPr>
                <w:sz w:val="22"/>
                <w:szCs w:val="22"/>
              </w:rPr>
              <w:t xml:space="preserve"> in the United States.</w:t>
            </w:r>
          </w:p>
          <w:p w14:paraId="6BFFD30B" w14:textId="77777777" w:rsidR="00D83B08" w:rsidRPr="00D83B08" w:rsidRDefault="00D83B08" w:rsidP="00D83B08">
            <w:pPr>
              <w:spacing w:before="5" w:line="140" w:lineRule="exact"/>
              <w:rPr>
                <w:rFonts w:asciiTheme="minorHAnsi" w:eastAsiaTheme="minorHAnsi" w:hAnsiTheme="minorHAnsi" w:cstheme="minorBidi"/>
                <w:sz w:val="22"/>
                <w:szCs w:val="22"/>
              </w:rPr>
            </w:pPr>
          </w:p>
          <w:p w14:paraId="50504E8C" w14:textId="7E564C27" w:rsidR="00D83B08" w:rsidRPr="00D83B08" w:rsidRDefault="00D83B08" w:rsidP="00D83B08">
            <w:pPr>
              <w:spacing w:line="250" w:lineRule="auto"/>
              <w:ind w:left="233" w:right="229" w:hanging="230"/>
              <w:rPr>
                <w:sz w:val="22"/>
                <w:szCs w:val="22"/>
              </w:rPr>
            </w:pPr>
            <w:r w:rsidRPr="00D83B08">
              <w:rPr>
                <w:b/>
                <w:bCs/>
                <w:sz w:val="22"/>
                <w:szCs w:val="22"/>
              </w:rPr>
              <w:t xml:space="preserve">2.  </w:t>
            </w:r>
            <w:r w:rsidRPr="00D83B08">
              <w:rPr>
                <w:sz w:val="22"/>
                <w:szCs w:val="22"/>
              </w:rPr>
              <w:t>In all cases, submit a recently taken clear</w:t>
            </w:r>
            <w:r w:rsidRPr="00D83B08">
              <w:rPr>
                <w:spacing w:val="-1"/>
                <w:sz w:val="22"/>
                <w:szCs w:val="22"/>
              </w:rPr>
              <w:t xml:space="preserve"> </w:t>
            </w:r>
            <w:r w:rsidRPr="00D83B08">
              <w:rPr>
                <w:b/>
                <w:bCs/>
                <w:sz w:val="22"/>
                <w:szCs w:val="22"/>
              </w:rPr>
              <w:t xml:space="preserve">photograph </w:t>
            </w:r>
            <w:r w:rsidRPr="00D83B08">
              <w:rPr>
                <w:sz w:val="22"/>
                <w:szCs w:val="22"/>
              </w:rPr>
              <w:t xml:space="preserve">of the family member for whom you are filing. The photograph must be a full frontal picture of your family member, and meet passport </w:t>
            </w:r>
            <w:r w:rsidRPr="00845FEF">
              <w:rPr>
                <w:sz w:val="22"/>
                <w:szCs w:val="22"/>
              </w:rPr>
              <w:t xml:space="preserve">specifications. </w:t>
            </w:r>
            <w:r w:rsidR="00E806BC" w:rsidRPr="00845FEF">
              <w:rPr>
                <w:sz w:val="22"/>
                <w:szCs w:val="22"/>
              </w:rPr>
              <w:t xml:space="preserve"> </w:t>
            </w:r>
            <w:r w:rsidRPr="00845FEF">
              <w:rPr>
                <w:sz w:val="22"/>
                <w:szCs w:val="22"/>
              </w:rPr>
              <w:t>For</w:t>
            </w:r>
            <w:r w:rsidRPr="00D83B08">
              <w:rPr>
                <w:sz w:val="22"/>
                <w:szCs w:val="22"/>
              </w:rPr>
              <w:t xml:space="preserve"> more information on photographs, you may call the USCIS National Customer Service Center at </w:t>
            </w:r>
            <w:r w:rsidRPr="00D83B08">
              <w:rPr>
                <w:b/>
                <w:bCs/>
                <w:sz w:val="22"/>
                <w:szCs w:val="22"/>
              </w:rPr>
              <w:t>1-800-375-5283</w:t>
            </w:r>
            <w:r w:rsidRPr="00EA5725">
              <w:rPr>
                <w:sz w:val="22"/>
                <w:szCs w:val="22"/>
              </w:rPr>
              <w:t xml:space="preserve">. </w:t>
            </w:r>
            <w:r w:rsidR="007B4D92" w:rsidRPr="00EA5725">
              <w:rPr>
                <w:sz w:val="22"/>
                <w:szCs w:val="22"/>
              </w:rPr>
              <w:t xml:space="preserve"> </w:t>
            </w:r>
            <w:r w:rsidR="00CA585B">
              <w:rPr>
                <w:sz w:val="22"/>
                <w:szCs w:val="22"/>
              </w:rPr>
              <w:t xml:space="preserve"> </w:t>
            </w:r>
            <w:r w:rsidRPr="00EA5725">
              <w:rPr>
                <w:sz w:val="22"/>
                <w:szCs w:val="22"/>
              </w:rPr>
              <w:t xml:space="preserve">For TTY (deaf or hard of hearing) </w:t>
            </w:r>
            <w:r w:rsidRPr="00D83B08">
              <w:rPr>
                <w:sz w:val="22"/>
                <w:szCs w:val="22"/>
              </w:rPr>
              <w:t xml:space="preserve">call: </w:t>
            </w:r>
            <w:r w:rsidRPr="00D83B08">
              <w:rPr>
                <w:b/>
                <w:bCs/>
                <w:sz w:val="22"/>
                <w:szCs w:val="22"/>
              </w:rPr>
              <w:t>1-800-767-1833</w:t>
            </w:r>
            <w:r w:rsidRPr="00D83B08">
              <w:rPr>
                <w:sz w:val="22"/>
                <w:szCs w:val="22"/>
              </w:rPr>
              <w:t>.</w:t>
            </w:r>
          </w:p>
          <w:p w14:paraId="33E22CF3" w14:textId="77777777" w:rsidR="00D83B08" w:rsidRPr="00D83B08" w:rsidRDefault="00D83B08" w:rsidP="00D83B08">
            <w:pPr>
              <w:spacing w:before="9" w:line="200" w:lineRule="exact"/>
              <w:rPr>
                <w:rFonts w:asciiTheme="minorHAnsi" w:eastAsiaTheme="minorHAnsi" w:hAnsiTheme="minorHAnsi" w:cstheme="minorBidi"/>
                <w:sz w:val="22"/>
                <w:szCs w:val="22"/>
              </w:rPr>
            </w:pPr>
          </w:p>
          <w:p w14:paraId="06E322D3" w14:textId="7B6358EB" w:rsidR="00D83B08" w:rsidRPr="00D83B08" w:rsidRDefault="00D83B08" w:rsidP="00D83B08">
            <w:pPr>
              <w:spacing w:line="250" w:lineRule="auto"/>
              <w:ind w:left="231" w:right="337" w:hanging="231"/>
              <w:jc w:val="both"/>
              <w:rPr>
                <w:sz w:val="22"/>
                <w:szCs w:val="22"/>
              </w:rPr>
            </w:pPr>
            <w:r w:rsidRPr="00D83B08">
              <w:rPr>
                <w:b/>
                <w:bCs/>
                <w:sz w:val="22"/>
                <w:szCs w:val="22"/>
              </w:rPr>
              <w:t>3.</w:t>
            </w:r>
            <w:r w:rsidR="007B4D92">
              <w:rPr>
                <w:b/>
                <w:bCs/>
                <w:sz w:val="22"/>
                <w:szCs w:val="22"/>
              </w:rPr>
              <w:t xml:space="preserve"> </w:t>
            </w:r>
            <w:r w:rsidRPr="00D83B08">
              <w:rPr>
                <w:sz w:val="22"/>
                <w:szCs w:val="22"/>
              </w:rPr>
              <w:t xml:space="preserve">If you are petitioning for your </w:t>
            </w:r>
            <w:r w:rsidRPr="00D83B08">
              <w:rPr>
                <w:b/>
                <w:bCs/>
                <w:sz w:val="22"/>
                <w:szCs w:val="22"/>
              </w:rPr>
              <w:t xml:space="preserve">husband or wife, </w:t>
            </w:r>
            <w:r w:rsidRPr="00D83B08">
              <w:rPr>
                <w:sz w:val="22"/>
                <w:szCs w:val="22"/>
              </w:rPr>
              <w:t xml:space="preserve">submit your marriage certificate and the birth certificate of your spouse. </w:t>
            </w:r>
            <w:r w:rsidR="00E806BC">
              <w:rPr>
                <w:sz w:val="22"/>
                <w:szCs w:val="22"/>
              </w:rPr>
              <w:t xml:space="preserve"> </w:t>
            </w:r>
            <w:r w:rsidRPr="00D83B08">
              <w:rPr>
                <w:sz w:val="22"/>
                <w:szCs w:val="22"/>
              </w:rPr>
              <w:t xml:space="preserve">If you or your spouse were previously married to other people, submit evidence of the legal termination of the previous marriages such as a divorce or death </w:t>
            </w:r>
            <w:r w:rsidRPr="00845FEF">
              <w:rPr>
                <w:sz w:val="22"/>
                <w:szCs w:val="22"/>
              </w:rPr>
              <w:t>certificate. Evidence</w:t>
            </w:r>
            <w:r w:rsidRPr="00D83B08">
              <w:rPr>
                <w:sz w:val="22"/>
                <w:szCs w:val="22"/>
              </w:rPr>
              <w:t xml:space="preserve"> of any legal name change must also be submitted, if applicable.</w:t>
            </w:r>
          </w:p>
          <w:p w14:paraId="52BBA323" w14:textId="77777777" w:rsidR="00D83B08" w:rsidRDefault="00D83B08" w:rsidP="00D83B08">
            <w:pPr>
              <w:spacing w:before="5" w:line="170" w:lineRule="exact"/>
              <w:rPr>
                <w:rFonts w:asciiTheme="minorHAnsi" w:eastAsiaTheme="minorHAnsi" w:hAnsiTheme="minorHAnsi" w:cstheme="minorBidi"/>
                <w:sz w:val="22"/>
                <w:szCs w:val="22"/>
              </w:rPr>
            </w:pPr>
          </w:p>
          <w:p w14:paraId="7643526B" w14:textId="77777777" w:rsidR="000902DF" w:rsidRPr="00D83B08" w:rsidRDefault="000902DF" w:rsidP="00D83B08">
            <w:pPr>
              <w:spacing w:before="5" w:line="170" w:lineRule="exact"/>
              <w:rPr>
                <w:rFonts w:asciiTheme="minorHAnsi" w:eastAsiaTheme="minorHAnsi" w:hAnsiTheme="minorHAnsi" w:cstheme="minorBidi"/>
                <w:sz w:val="22"/>
                <w:szCs w:val="22"/>
              </w:rPr>
            </w:pPr>
          </w:p>
          <w:p w14:paraId="036E4F2F" w14:textId="1AF62096" w:rsidR="00D83B08" w:rsidRPr="00D83B08" w:rsidRDefault="00D83B08" w:rsidP="00D83B08">
            <w:pPr>
              <w:spacing w:line="250" w:lineRule="auto"/>
              <w:ind w:left="238" w:right="304" w:hanging="230"/>
              <w:rPr>
                <w:sz w:val="22"/>
                <w:szCs w:val="22"/>
              </w:rPr>
            </w:pPr>
            <w:r w:rsidRPr="00D83B08">
              <w:rPr>
                <w:b/>
                <w:bCs/>
                <w:sz w:val="22"/>
                <w:szCs w:val="22"/>
              </w:rPr>
              <w:lastRenderedPageBreak/>
              <w:t xml:space="preserve">4.  </w:t>
            </w:r>
            <w:r w:rsidRPr="00D83B08">
              <w:rPr>
                <w:sz w:val="22"/>
                <w:szCs w:val="22"/>
              </w:rPr>
              <w:t xml:space="preserve">If you are petitioning for your </w:t>
            </w:r>
            <w:r w:rsidRPr="00D83B08">
              <w:rPr>
                <w:b/>
                <w:bCs/>
                <w:sz w:val="22"/>
                <w:szCs w:val="22"/>
              </w:rPr>
              <w:t xml:space="preserve">child </w:t>
            </w:r>
            <w:r w:rsidRPr="00D83B08">
              <w:rPr>
                <w:sz w:val="22"/>
                <w:szCs w:val="22"/>
              </w:rPr>
              <w:t xml:space="preserve">and you are the </w:t>
            </w:r>
            <w:r w:rsidRPr="00D83B08">
              <w:rPr>
                <w:b/>
                <w:bCs/>
                <w:sz w:val="22"/>
                <w:szCs w:val="22"/>
              </w:rPr>
              <w:t xml:space="preserve">natural mother, </w:t>
            </w:r>
            <w:r w:rsidRPr="00D83B08">
              <w:rPr>
                <w:sz w:val="22"/>
                <w:szCs w:val="22"/>
              </w:rPr>
              <w:t xml:space="preserve">whether the child was born in or out of wedlock, submit the child's birth certificate showing both the child's name and your name. </w:t>
            </w:r>
            <w:r w:rsidR="00E806BC">
              <w:rPr>
                <w:sz w:val="22"/>
                <w:szCs w:val="22"/>
              </w:rPr>
              <w:t xml:space="preserve"> </w:t>
            </w:r>
            <w:r w:rsidRPr="00D83B08">
              <w:rPr>
                <w:sz w:val="22"/>
                <w:szCs w:val="22"/>
              </w:rPr>
              <w:t>Evidence of any legal name change must also be submitted if the names on the birth certificate do not match the names on the petition.</w:t>
            </w:r>
          </w:p>
          <w:p w14:paraId="39E06CE8" w14:textId="77777777" w:rsidR="00D83B08" w:rsidRPr="00D83B08" w:rsidRDefault="00D83B08" w:rsidP="00D83B08">
            <w:pPr>
              <w:spacing w:before="5" w:line="180" w:lineRule="exact"/>
              <w:rPr>
                <w:rFonts w:asciiTheme="minorHAnsi" w:eastAsiaTheme="minorHAnsi" w:hAnsiTheme="minorHAnsi" w:cstheme="minorBidi"/>
                <w:sz w:val="22"/>
                <w:szCs w:val="22"/>
              </w:rPr>
            </w:pPr>
          </w:p>
          <w:p w14:paraId="71BEC7E9" w14:textId="571546F3" w:rsidR="00D83B08" w:rsidRPr="00D83B08" w:rsidRDefault="00D83B08" w:rsidP="00D83B08">
            <w:pPr>
              <w:spacing w:line="250" w:lineRule="auto"/>
              <w:ind w:left="238" w:right="182" w:hanging="230"/>
              <w:rPr>
                <w:sz w:val="22"/>
                <w:szCs w:val="22"/>
              </w:rPr>
            </w:pPr>
            <w:r w:rsidRPr="00D83B08">
              <w:rPr>
                <w:b/>
                <w:bCs/>
                <w:sz w:val="22"/>
                <w:szCs w:val="22"/>
              </w:rPr>
              <w:t xml:space="preserve">5.  </w:t>
            </w:r>
            <w:r w:rsidRPr="00D83B08">
              <w:rPr>
                <w:sz w:val="22"/>
                <w:szCs w:val="22"/>
              </w:rPr>
              <w:t xml:space="preserve">If you are petitioning for your </w:t>
            </w:r>
            <w:r w:rsidRPr="00D83B08">
              <w:rPr>
                <w:b/>
                <w:bCs/>
                <w:sz w:val="22"/>
                <w:szCs w:val="22"/>
              </w:rPr>
              <w:t xml:space="preserve">child </w:t>
            </w:r>
            <w:r w:rsidRPr="00D83B08">
              <w:rPr>
                <w:sz w:val="22"/>
                <w:szCs w:val="22"/>
              </w:rPr>
              <w:t xml:space="preserve">and you are the </w:t>
            </w:r>
            <w:r w:rsidRPr="00D83B08">
              <w:rPr>
                <w:b/>
                <w:bCs/>
                <w:sz w:val="22"/>
                <w:szCs w:val="22"/>
              </w:rPr>
              <w:t xml:space="preserve">natural father, </w:t>
            </w:r>
            <w:r w:rsidRPr="00D83B08">
              <w:rPr>
                <w:sz w:val="22"/>
                <w:szCs w:val="22"/>
              </w:rPr>
              <w:t xml:space="preserve">submit the child's birth certificate showing both the child's name and your name. </w:t>
            </w:r>
            <w:r w:rsidR="00E806BC">
              <w:rPr>
                <w:sz w:val="22"/>
                <w:szCs w:val="22"/>
              </w:rPr>
              <w:t xml:space="preserve"> </w:t>
            </w:r>
            <w:r w:rsidRPr="00D83B08">
              <w:rPr>
                <w:sz w:val="22"/>
                <w:szCs w:val="22"/>
              </w:rPr>
              <w:t xml:space="preserve">If you were married to the child's mother, submit your marriage certificate. </w:t>
            </w:r>
            <w:r w:rsidR="00E806BC">
              <w:rPr>
                <w:sz w:val="22"/>
                <w:szCs w:val="22"/>
              </w:rPr>
              <w:t xml:space="preserve"> </w:t>
            </w:r>
            <w:r w:rsidRPr="00D83B08">
              <w:rPr>
                <w:sz w:val="22"/>
                <w:szCs w:val="22"/>
              </w:rPr>
              <w:t>If you or the child's mother were previously married to other people, submit evidence of the legal termination of the previous marriages.</w:t>
            </w:r>
          </w:p>
          <w:p w14:paraId="3F08285C" w14:textId="77777777" w:rsidR="00D83B08" w:rsidRPr="00D83B08" w:rsidRDefault="00D83B08" w:rsidP="00D83B08">
            <w:pPr>
              <w:spacing w:before="9" w:line="160" w:lineRule="exact"/>
              <w:rPr>
                <w:rFonts w:asciiTheme="minorHAnsi" w:eastAsiaTheme="minorHAnsi" w:hAnsiTheme="minorHAnsi" w:cstheme="minorBidi"/>
                <w:sz w:val="22"/>
                <w:szCs w:val="22"/>
              </w:rPr>
            </w:pPr>
          </w:p>
          <w:p w14:paraId="37012EDC" w14:textId="7E9320B2" w:rsidR="00D83B08" w:rsidRPr="00D83B08" w:rsidRDefault="00D83B08" w:rsidP="00D83B08">
            <w:pPr>
              <w:spacing w:line="250" w:lineRule="auto"/>
              <w:ind w:left="206" w:right="233"/>
              <w:rPr>
                <w:sz w:val="22"/>
                <w:szCs w:val="22"/>
              </w:rPr>
            </w:pPr>
            <w:r w:rsidRPr="00D83B08">
              <w:rPr>
                <w:sz w:val="22"/>
                <w:szCs w:val="22"/>
              </w:rPr>
              <w:t xml:space="preserve">If you were married to the child's mother, submit evidence that the child was legitimated by civil authorities and submit evidence that a bona fide parent/child relationship exists or existed between you and the child. Evidence of a bona fide parent/child relationship should provide that you have emotional and financial ties to the child, and that you have shown genuine interest in the child's general welfare. </w:t>
            </w:r>
            <w:r w:rsidR="00A714DD">
              <w:rPr>
                <w:sz w:val="22"/>
                <w:szCs w:val="22"/>
              </w:rPr>
              <w:t xml:space="preserve"> </w:t>
            </w:r>
            <w:r w:rsidRPr="00D83B08">
              <w:rPr>
                <w:sz w:val="22"/>
                <w:szCs w:val="22"/>
              </w:rPr>
              <w:t>Such evidence may include (but is not limited to) the following:</w:t>
            </w:r>
          </w:p>
          <w:p w14:paraId="436F74CE" w14:textId="77777777" w:rsidR="00D83B08" w:rsidRDefault="00D83B08" w:rsidP="00D83B08">
            <w:pPr>
              <w:spacing w:before="3" w:line="100" w:lineRule="exact"/>
              <w:rPr>
                <w:rFonts w:asciiTheme="minorHAnsi" w:eastAsiaTheme="minorHAnsi" w:hAnsiTheme="minorHAnsi" w:cstheme="minorBidi"/>
                <w:sz w:val="22"/>
                <w:szCs w:val="22"/>
              </w:rPr>
            </w:pPr>
          </w:p>
          <w:p w14:paraId="7EE980A4" w14:textId="77777777" w:rsidR="006F24A9" w:rsidRDefault="006F24A9" w:rsidP="00D83B08">
            <w:pPr>
              <w:spacing w:before="3" w:line="100" w:lineRule="exact"/>
              <w:rPr>
                <w:rFonts w:asciiTheme="minorHAnsi" w:eastAsiaTheme="minorHAnsi" w:hAnsiTheme="minorHAnsi" w:cstheme="minorBidi"/>
                <w:sz w:val="22"/>
                <w:szCs w:val="22"/>
              </w:rPr>
            </w:pPr>
          </w:p>
          <w:p w14:paraId="5EF904F1" w14:textId="77777777" w:rsidR="006F24A9" w:rsidRPr="00D83B08" w:rsidRDefault="006F24A9" w:rsidP="00D83B08">
            <w:pPr>
              <w:spacing w:before="3" w:line="100" w:lineRule="exact"/>
              <w:rPr>
                <w:rFonts w:asciiTheme="minorHAnsi" w:eastAsiaTheme="minorHAnsi" w:hAnsiTheme="minorHAnsi" w:cstheme="minorBidi"/>
                <w:sz w:val="22"/>
                <w:szCs w:val="22"/>
              </w:rPr>
            </w:pPr>
          </w:p>
          <w:p w14:paraId="25E0D63C" w14:textId="77777777" w:rsidR="00D83B08" w:rsidRDefault="00D83B08" w:rsidP="00D83B08">
            <w:pPr>
              <w:ind w:left="205" w:right="-20"/>
              <w:rPr>
                <w:sz w:val="22"/>
                <w:szCs w:val="22"/>
              </w:rPr>
            </w:pPr>
            <w:r w:rsidRPr="00D83B08">
              <w:rPr>
                <w:b/>
                <w:bCs/>
                <w:sz w:val="22"/>
                <w:szCs w:val="22"/>
              </w:rPr>
              <w:t xml:space="preserve">a. </w:t>
            </w:r>
            <w:r w:rsidRPr="00D83B08">
              <w:rPr>
                <w:sz w:val="22"/>
                <w:szCs w:val="22"/>
              </w:rPr>
              <w:t>Money order receipts;</w:t>
            </w:r>
          </w:p>
          <w:p w14:paraId="123F8B03" w14:textId="77777777" w:rsidR="006F24A9" w:rsidRPr="00D83B08" w:rsidRDefault="006F24A9" w:rsidP="00D83B08">
            <w:pPr>
              <w:ind w:left="205" w:right="-20"/>
              <w:rPr>
                <w:sz w:val="22"/>
                <w:szCs w:val="22"/>
              </w:rPr>
            </w:pPr>
          </w:p>
          <w:p w14:paraId="3D8775A4" w14:textId="77777777" w:rsidR="00D83B08" w:rsidRPr="00D83B08" w:rsidRDefault="00D83B08" w:rsidP="00D83B08">
            <w:pPr>
              <w:spacing w:before="8" w:line="110" w:lineRule="exact"/>
              <w:rPr>
                <w:rFonts w:asciiTheme="minorHAnsi" w:eastAsiaTheme="minorHAnsi" w:hAnsiTheme="minorHAnsi" w:cstheme="minorBidi"/>
                <w:sz w:val="22"/>
                <w:szCs w:val="22"/>
              </w:rPr>
            </w:pPr>
          </w:p>
          <w:p w14:paraId="10B8F71D" w14:textId="77777777" w:rsidR="00D83B08" w:rsidRPr="00D83B08" w:rsidRDefault="00D83B08" w:rsidP="00D83B08">
            <w:pPr>
              <w:ind w:left="204" w:right="-20"/>
              <w:rPr>
                <w:sz w:val="22"/>
                <w:szCs w:val="22"/>
              </w:rPr>
            </w:pPr>
            <w:r w:rsidRPr="00D83B08">
              <w:rPr>
                <w:b/>
                <w:bCs/>
                <w:sz w:val="22"/>
                <w:szCs w:val="22"/>
              </w:rPr>
              <w:t xml:space="preserve">b. </w:t>
            </w:r>
            <w:r w:rsidRPr="00D83B08">
              <w:rPr>
                <w:sz w:val="22"/>
                <w:szCs w:val="22"/>
              </w:rPr>
              <w:t>Canceled checks showing financial support of the child;</w:t>
            </w:r>
          </w:p>
          <w:p w14:paraId="22ECC18B" w14:textId="77777777" w:rsidR="00D83B08" w:rsidRDefault="00D83B08" w:rsidP="00D83B08">
            <w:pPr>
              <w:spacing w:before="7" w:line="110" w:lineRule="exact"/>
              <w:rPr>
                <w:rFonts w:asciiTheme="minorHAnsi" w:eastAsiaTheme="minorHAnsi" w:hAnsiTheme="minorHAnsi" w:cstheme="minorBidi"/>
                <w:sz w:val="22"/>
                <w:szCs w:val="22"/>
              </w:rPr>
            </w:pPr>
          </w:p>
          <w:p w14:paraId="203E35A1" w14:textId="77777777" w:rsidR="00EA5725" w:rsidRDefault="00EA5725" w:rsidP="00D83B08">
            <w:pPr>
              <w:spacing w:before="7" w:line="110" w:lineRule="exact"/>
              <w:rPr>
                <w:rFonts w:asciiTheme="minorHAnsi" w:eastAsiaTheme="minorHAnsi" w:hAnsiTheme="minorHAnsi" w:cstheme="minorBidi"/>
                <w:sz w:val="22"/>
                <w:szCs w:val="22"/>
              </w:rPr>
            </w:pPr>
          </w:p>
          <w:p w14:paraId="0D9C1890" w14:textId="77777777" w:rsidR="00EA5725" w:rsidRPr="00D83B08" w:rsidRDefault="00EA5725" w:rsidP="00D83B08">
            <w:pPr>
              <w:spacing w:before="7" w:line="110" w:lineRule="exact"/>
              <w:rPr>
                <w:rFonts w:asciiTheme="minorHAnsi" w:eastAsiaTheme="minorHAnsi" w:hAnsiTheme="minorHAnsi" w:cstheme="minorBidi"/>
                <w:sz w:val="22"/>
                <w:szCs w:val="22"/>
              </w:rPr>
            </w:pPr>
          </w:p>
          <w:p w14:paraId="6FC9B933" w14:textId="77777777" w:rsidR="00D83B08" w:rsidRPr="00D83B08" w:rsidRDefault="00D83B08" w:rsidP="00D83B08">
            <w:pPr>
              <w:spacing w:line="250" w:lineRule="auto"/>
              <w:ind w:left="435" w:right="502" w:hanging="230"/>
              <w:rPr>
                <w:sz w:val="22"/>
                <w:szCs w:val="22"/>
              </w:rPr>
            </w:pPr>
            <w:r w:rsidRPr="00D83B08">
              <w:rPr>
                <w:b/>
                <w:bCs/>
                <w:sz w:val="22"/>
                <w:szCs w:val="22"/>
              </w:rPr>
              <w:t xml:space="preserve">c.  </w:t>
            </w:r>
            <w:r w:rsidRPr="00D83B08">
              <w:rPr>
                <w:sz w:val="22"/>
                <w:szCs w:val="22"/>
              </w:rPr>
              <w:t>Income tax returns in which you claim the child as a dependent and a member of your household;</w:t>
            </w:r>
          </w:p>
          <w:p w14:paraId="28D2D336" w14:textId="77777777" w:rsidR="00D83B08" w:rsidRPr="00D83B08" w:rsidRDefault="00D83B08" w:rsidP="00D83B08">
            <w:pPr>
              <w:spacing w:before="5" w:line="110" w:lineRule="exact"/>
              <w:rPr>
                <w:rFonts w:asciiTheme="minorHAnsi" w:eastAsiaTheme="minorHAnsi" w:hAnsiTheme="minorHAnsi" w:cstheme="minorBidi"/>
                <w:sz w:val="22"/>
                <w:szCs w:val="22"/>
              </w:rPr>
            </w:pPr>
          </w:p>
          <w:p w14:paraId="3AFD97DB" w14:textId="77777777" w:rsidR="00D83B08" w:rsidRPr="00D83B08" w:rsidRDefault="00D83B08" w:rsidP="00D83B08">
            <w:pPr>
              <w:spacing w:line="250" w:lineRule="auto"/>
              <w:ind w:left="435" w:right="441" w:hanging="230"/>
              <w:rPr>
                <w:sz w:val="22"/>
                <w:szCs w:val="22"/>
              </w:rPr>
            </w:pPr>
            <w:r w:rsidRPr="00D83B08">
              <w:rPr>
                <w:b/>
                <w:bCs/>
                <w:sz w:val="22"/>
                <w:szCs w:val="22"/>
              </w:rPr>
              <w:t xml:space="preserve">d. </w:t>
            </w:r>
            <w:r w:rsidRPr="00D83B08">
              <w:rPr>
                <w:sz w:val="22"/>
                <w:szCs w:val="22"/>
              </w:rPr>
              <w:t>Medical or insurance records that include the child as a dependent;</w:t>
            </w:r>
          </w:p>
          <w:p w14:paraId="2DB79336" w14:textId="77777777" w:rsidR="00D83B08" w:rsidRPr="00D83B08" w:rsidRDefault="00D83B08" w:rsidP="00D83B08">
            <w:pPr>
              <w:spacing w:line="170" w:lineRule="exact"/>
              <w:rPr>
                <w:rFonts w:asciiTheme="minorHAnsi" w:eastAsiaTheme="minorHAnsi" w:hAnsiTheme="minorHAnsi" w:cstheme="minorBidi"/>
                <w:sz w:val="22"/>
                <w:szCs w:val="22"/>
              </w:rPr>
            </w:pPr>
          </w:p>
          <w:p w14:paraId="7697529C" w14:textId="77777777" w:rsidR="00D83B08" w:rsidRPr="00D83B08" w:rsidRDefault="00D83B08" w:rsidP="00D83B08">
            <w:pPr>
              <w:ind w:left="204" w:right="-20"/>
              <w:rPr>
                <w:sz w:val="22"/>
                <w:szCs w:val="22"/>
              </w:rPr>
            </w:pPr>
            <w:r w:rsidRPr="00D83B08">
              <w:rPr>
                <w:b/>
                <w:bCs/>
                <w:sz w:val="22"/>
                <w:szCs w:val="22"/>
              </w:rPr>
              <w:t xml:space="preserve">e.  </w:t>
            </w:r>
            <w:r w:rsidRPr="00D83B08">
              <w:rPr>
                <w:sz w:val="22"/>
                <w:szCs w:val="22"/>
              </w:rPr>
              <w:t>School records for the child;</w:t>
            </w:r>
          </w:p>
          <w:p w14:paraId="26491C44" w14:textId="77777777" w:rsidR="00D83B08" w:rsidRDefault="00D83B08" w:rsidP="00D83B08">
            <w:pPr>
              <w:spacing w:before="2" w:line="110" w:lineRule="exact"/>
              <w:rPr>
                <w:rFonts w:asciiTheme="minorHAnsi" w:eastAsiaTheme="minorHAnsi" w:hAnsiTheme="minorHAnsi" w:cstheme="minorBidi"/>
                <w:sz w:val="22"/>
                <w:szCs w:val="22"/>
              </w:rPr>
            </w:pPr>
          </w:p>
          <w:p w14:paraId="57081628" w14:textId="77777777" w:rsidR="006F24A9" w:rsidRPr="00D83B08" w:rsidRDefault="006F24A9" w:rsidP="00D83B08">
            <w:pPr>
              <w:spacing w:before="2" w:line="110" w:lineRule="exact"/>
              <w:rPr>
                <w:rFonts w:asciiTheme="minorHAnsi" w:eastAsiaTheme="minorHAnsi" w:hAnsiTheme="minorHAnsi" w:cstheme="minorBidi"/>
                <w:sz w:val="22"/>
                <w:szCs w:val="22"/>
              </w:rPr>
            </w:pPr>
          </w:p>
          <w:p w14:paraId="5DCE1E44" w14:textId="77777777" w:rsidR="00D83B08" w:rsidRPr="00D83B08" w:rsidRDefault="00D83B08" w:rsidP="00D83B08">
            <w:pPr>
              <w:ind w:left="204" w:right="-20"/>
              <w:rPr>
                <w:sz w:val="22"/>
                <w:szCs w:val="22"/>
              </w:rPr>
            </w:pPr>
            <w:r w:rsidRPr="00D83B08">
              <w:rPr>
                <w:b/>
                <w:bCs/>
                <w:sz w:val="22"/>
                <w:szCs w:val="22"/>
              </w:rPr>
              <w:t xml:space="preserve">f.  </w:t>
            </w:r>
            <w:r w:rsidRPr="00D83B08">
              <w:rPr>
                <w:sz w:val="22"/>
                <w:szCs w:val="22"/>
              </w:rPr>
              <w:t>Correspondence between you and the child; or</w:t>
            </w:r>
          </w:p>
          <w:p w14:paraId="476BEE12" w14:textId="77777777" w:rsidR="00D83B08" w:rsidRPr="00D83B08" w:rsidRDefault="00D83B08" w:rsidP="00D83B08">
            <w:pPr>
              <w:spacing w:before="1" w:line="130" w:lineRule="exact"/>
              <w:rPr>
                <w:rFonts w:asciiTheme="minorHAnsi" w:eastAsiaTheme="minorHAnsi" w:hAnsiTheme="minorHAnsi" w:cstheme="minorBidi"/>
                <w:sz w:val="22"/>
                <w:szCs w:val="22"/>
              </w:rPr>
            </w:pPr>
          </w:p>
          <w:p w14:paraId="1298FA70" w14:textId="4EA6AC38" w:rsidR="00D83B08" w:rsidRPr="00D83B08" w:rsidRDefault="00D83B08" w:rsidP="007B4D92">
            <w:pPr>
              <w:spacing w:line="250" w:lineRule="auto"/>
              <w:ind w:left="230" w:right="187" w:hanging="45"/>
              <w:rPr>
                <w:sz w:val="22"/>
                <w:szCs w:val="22"/>
              </w:rPr>
            </w:pPr>
            <w:r w:rsidRPr="00D83B08">
              <w:rPr>
                <w:b/>
                <w:bCs/>
                <w:sz w:val="22"/>
                <w:szCs w:val="22"/>
              </w:rPr>
              <w:lastRenderedPageBreak/>
              <w:t xml:space="preserve">g. </w:t>
            </w:r>
            <w:r w:rsidRPr="00D83B08">
              <w:rPr>
                <w:sz w:val="22"/>
                <w:szCs w:val="22"/>
              </w:rPr>
              <w:t xml:space="preserve">Notarized affidavits of reliable persons who are knowledgeable about the relationship. </w:t>
            </w:r>
            <w:r w:rsidR="00A714DD">
              <w:rPr>
                <w:sz w:val="22"/>
                <w:szCs w:val="22"/>
              </w:rPr>
              <w:t xml:space="preserve"> </w:t>
            </w:r>
            <w:r w:rsidRPr="00D83B08">
              <w:rPr>
                <w:sz w:val="22"/>
                <w:szCs w:val="22"/>
              </w:rPr>
              <w:t>Evidence of   any legal name change must also be submitted, if applicable.</w:t>
            </w:r>
          </w:p>
          <w:p w14:paraId="38671332" w14:textId="77777777" w:rsidR="00EA5725" w:rsidRPr="00D83B08" w:rsidRDefault="00EA5725" w:rsidP="00D83B08">
            <w:pPr>
              <w:spacing w:line="250" w:lineRule="auto"/>
              <w:ind w:right="-54"/>
              <w:rPr>
                <w:b/>
                <w:bCs/>
                <w:sz w:val="22"/>
                <w:szCs w:val="22"/>
              </w:rPr>
            </w:pPr>
          </w:p>
          <w:p w14:paraId="68F02F9F" w14:textId="664FBFD4" w:rsidR="00D83B08" w:rsidRPr="00D83B08" w:rsidRDefault="00D83B08" w:rsidP="00D83B08">
            <w:pPr>
              <w:spacing w:line="250" w:lineRule="auto"/>
              <w:ind w:left="230" w:right="187" w:hanging="230"/>
              <w:rPr>
                <w:sz w:val="22"/>
                <w:szCs w:val="22"/>
              </w:rPr>
            </w:pPr>
            <w:r w:rsidRPr="00D83B08">
              <w:rPr>
                <w:b/>
                <w:bCs/>
                <w:sz w:val="22"/>
                <w:szCs w:val="22"/>
              </w:rPr>
              <w:t>6.</w:t>
            </w:r>
            <w:r w:rsidRPr="00D83B08">
              <w:rPr>
                <w:b/>
                <w:bCs/>
                <w:spacing w:val="45"/>
                <w:sz w:val="22"/>
                <w:szCs w:val="22"/>
              </w:rPr>
              <w:t xml:space="preserve"> </w:t>
            </w:r>
            <w:r w:rsidRPr="00D83B08">
              <w:rPr>
                <w:sz w:val="22"/>
                <w:szCs w:val="22"/>
              </w:rPr>
              <w:t>If</w:t>
            </w:r>
            <w:r w:rsidRPr="00D83B08">
              <w:rPr>
                <w:spacing w:val="-4"/>
                <w:sz w:val="22"/>
                <w:szCs w:val="22"/>
              </w:rPr>
              <w:t xml:space="preserve"> </w:t>
            </w:r>
            <w:r w:rsidRPr="00D83B08">
              <w:rPr>
                <w:sz w:val="22"/>
                <w:szCs w:val="22"/>
              </w:rPr>
              <w:t>you</w:t>
            </w:r>
            <w:r w:rsidRPr="00D83B08">
              <w:rPr>
                <w:spacing w:val="-7"/>
                <w:sz w:val="22"/>
                <w:szCs w:val="22"/>
              </w:rPr>
              <w:t xml:space="preserve"> </w:t>
            </w:r>
            <w:r w:rsidRPr="00D83B08">
              <w:rPr>
                <w:sz w:val="22"/>
                <w:szCs w:val="22"/>
              </w:rPr>
              <w:t>are</w:t>
            </w:r>
            <w:r w:rsidRPr="00D83B08">
              <w:rPr>
                <w:spacing w:val="-6"/>
                <w:sz w:val="22"/>
                <w:szCs w:val="22"/>
              </w:rPr>
              <w:t xml:space="preserve"> </w:t>
            </w:r>
            <w:r w:rsidRPr="00D83B08">
              <w:rPr>
                <w:sz w:val="22"/>
                <w:szCs w:val="22"/>
              </w:rPr>
              <w:t>petitioning</w:t>
            </w:r>
            <w:r w:rsidRPr="00D83B08">
              <w:rPr>
                <w:spacing w:val="-18"/>
                <w:sz w:val="22"/>
                <w:szCs w:val="22"/>
              </w:rPr>
              <w:t xml:space="preserve"> </w:t>
            </w:r>
            <w:r w:rsidRPr="00D83B08">
              <w:rPr>
                <w:sz w:val="22"/>
                <w:szCs w:val="22"/>
              </w:rPr>
              <w:t>for</w:t>
            </w:r>
            <w:r w:rsidRPr="00D83B08">
              <w:rPr>
                <w:spacing w:val="-6"/>
                <w:sz w:val="22"/>
                <w:szCs w:val="22"/>
              </w:rPr>
              <w:t xml:space="preserve"> </w:t>
            </w:r>
            <w:r w:rsidRPr="00D83B08">
              <w:rPr>
                <w:sz w:val="22"/>
                <w:szCs w:val="22"/>
              </w:rPr>
              <w:t>your</w:t>
            </w:r>
            <w:r w:rsidRPr="00D83B08">
              <w:rPr>
                <w:spacing w:val="-8"/>
                <w:sz w:val="22"/>
                <w:szCs w:val="22"/>
              </w:rPr>
              <w:t xml:space="preserve"> </w:t>
            </w:r>
            <w:r w:rsidRPr="00D83B08">
              <w:rPr>
                <w:b/>
                <w:bCs/>
                <w:sz w:val="22"/>
                <w:szCs w:val="22"/>
              </w:rPr>
              <w:t>stepchild,</w:t>
            </w:r>
            <w:r w:rsidRPr="00D83B08">
              <w:rPr>
                <w:b/>
                <w:bCs/>
                <w:spacing w:val="-17"/>
                <w:sz w:val="22"/>
                <w:szCs w:val="22"/>
              </w:rPr>
              <w:t xml:space="preserve"> </w:t>
            </w:r>
            <w:r w:rsidRPr="00D83B08">
              <w:rPr>
                <w:sz w:val="22"/>
                <w:szCs w:val="22"/>
              </w:rPr>
              <w:t>submit</w:t>
            </w:r>
            <w:r w:rsidRPr="00D83B08">
              <w:rPr>
                <w:spacing w:val="-12"/>
                <w:sz w:val="22"/>
                <w:szCs w:val="22"/>
              </w:rPr>
              <w:t xml:space="preserve"> </w:t>
            </w:r>
            <w:r w:rsidRPr="00D83B08">
              <w:rPr>
                <w:sz w:val="22"/>
                <w:szCs w:val="22"/>
              </w:rPr>
              <w:t>the</w:t>
            </w:r>
            <w:r w:rsidRPr="00D83B08">
              <w:rPr>
                <w:spacing w:val="-6"/>
                <w:sz w:val="22"/>
                <w:szCs w:val="22"/>
              </w:rPr>
              <w:t xml:space="preserve"> </w:t>
            </w:r>
            <w:r w:rsidRPr="00D83B08">
              <w:rPr>
                <w:sz w:val="22"/>
                <w:szCs w:val="22"/>
              </w:rPr>
              <w:t>child's birth</w:t>
            </w:r>
            <w:r w:rsidRPr="00D83B08">
              <w:rPr>
                <w:spacing w:val="-9"/>
                <w:sz w:val="22"/>
                <w:szCs w:val="22"/>
              </w:rPr>
              <w:t xml:space="preserve"> </w:t>
            </w:r>
            <w:r w:rsidRPr="00D83B08">
              <w:rPr>
                <w:sz w:val="22"/>
                <w:szCs w:val="22"/>
              </w:rPr>
              <w:t>certificate</w:t>
            </w:r>
            <w:r w:rsidRPr="00D83B08">
              <w:rPr>
                <w:spacing w:val="-17"/>
                <w:sz w:val="22"/>
                <w:szCs w:val="22"/>
              </w:rPr>
              <w:t xml:space="preserve"> </w:t>
            </w:r>
            <w:r w:rsidRPr="00D83B08">
              <w:rPr>
                <w:sz w:val="22"/>
                <w:szCs w:val="22"/>
              </w:rPr>
              <w:t>and</w:t>
            </w:r>
            <w:r w:rsidRPr="00D83B08">
              <w:rPr>
                <w:spacing w:val="-7"/>
                <w:sz w:val="22"/>
                <w:szCs w:val="22"/>
              </w:rPr>
              <w:t xml:space="preserve"> </w:t>
            </w:r>
            <w:r w:rsidRPr="00D83B08">
              <w:rPr>
                <w:sz w:val="22"/>
                <w:szCs w:val="22"/>
              </w:rPr>
              <w:t>the</w:t>
            </w:r>
            <w:r w:rsidRPr="00D83B08">
              <w:rPr>
                <w:spacing w:val="-6"/>
                <w:sz w:val="22"/>
                <w:szCs w:val="22"/>
              </w:rPr>
              <w:t xml:space="preserve"> </w:t>
            </w:r>
            <w:r w:rsidRPr="00D83B08">
              <w:rPr>
                <w:sz w:val="22"/>
                <w:szCs w:val="22"/>
              </w:rPr>
              <w:t>marriage</w:t>
            </w:r>
            <w:r w:rsidRPr="00D83B08">
              <w:rPr>
                <w:spacing w:val="-15"/>
                <w:sz w:val="22"/>
                <w:szCs w:val="22"/>
              </w:rPr>
              <w:t xml:space="preserve"> </w:t>
            </w:r>
            <w:r w:rsidRPr="00D83B08">
              <w:rPr>
                <w:sz w:val="22"/>
                <w:szCs w:val="22"/>
              </w:rPr>
              <w:t>certificate</w:t>
            </w:r>
            <w:r w:rsidRPr="00D83B08">
              <w:rPr>
                <w:spacing w:val="-17"/>
                <w:sz w:val="22"/>
                <w:szCs w:val="22"/>
              </w:rPr>
              <w:t xml:space="preserve"> </w:t>
            </w:r>
            <w:r w:rsidRPr="00D83B08">
              <w:rPr>
                <w:sz w:val="22"/>
                <w:szCs w:val="22"/>
              </w:rPr>
              <w:t>between</w:t>
            </w:r>
            <w:r w:rsidRPr="00D83B08">
              <w:rPr>
                <w:spacing w:val="-14"/>
                <w:sz w:val="22"/>
                <w:szCs w:val="22"/>
              </w:rPr>
              <w:t xml:space="preserve"> </w:t>
            </w:r>
            <w:r w:rsidRPr="00D83B08">
              <w:rPr>
                <w:sz w:val="22"/>
                <w:szCs w:val="22"/>
              </w:rPr>
              <w:t>you</w:t>
            </w:r>
            <w:r w:rsidRPr="00D83B08">
              <w:rPr>
                <w:spacing w:val="-7"/>
                <w:sz w:val="22"/>
                <w:szCs w:val="22"/>
              </w:rPr>
              <w:t xml:space="preserve"> </w:t>
            </w:r>
            <w:r w:rsidRPr="00D83B08">
              <w:rPr>
                <w:sz w:val="22"/>
                <w:szCs w:val="22"/>
              </w:rPr>
              <w:t>and the</w:t>
            </w:r>
            <w:r w:rsidRPr="00D83B08">
              <w:rPr>
                <w:spacing w:val="-6"/>
                <w:sz w:val="22"/>
                <w:szCs w:val="22"/>
              </w:rPr>
              <w:t xml:space="preserve"> </w:t>
            </w:r>
            <w:r w:rsidRPr="00D83B08">
              <w:rPr>
                <w:sz w:val="22"/>
                <w:szCs w:val="22"/>
              </w:rPr>
              <w:t>child's</w:t>
            </w:r>
            <w:r w:rsidRPr="00D83B08">
              <w:rPr>
                <w:spacing w:val="-11"/>
                <w:sz w:val="22"/>
                <w:szCs w:val="22"/>
              </w:rPr>
              <w:t xml:space="preserve"> </w:t>
            </w:r>
            <w:r w:rsidRPr="00D83B08">
              <w:rPr>
                <w:sz w:val="22"/>
                <w:szCs w:val="22"/>
              </w:rPr>
              <w:t>natural</w:t>
            </w:r>
            <w:r w:rsidRPr="00D83B08">
              <w:rPr>
                <w:spacing w:val="-12"/>
                <w:sz w:val="22"/>
                <w:szCs w:val="22"/>
              </w:rPr>
              <w:t xml:space="preserve"> </w:t>
            </w:r>
            <w:r w:rsidRPr="00D83B08">
              <w:rPr>
                <w:sz w:val="22"/>
                <w:szCs w:val="22"/>
              </w:rPr>
              <w:t>parent.</w:t>
            </w:r>
            <w:r w:rsidRPr="00D83B08">
              <w:rPr>
                <w:spacing w:val="-12"/>
                <w:sz w:val="22"/>
                <w:szCs w:val="22"/>
              </w:rPr>
              <w:t xml:space="preserve"> </w:t>
            </w:r>
            <w:r w:rsidR="00CA585B">
              <w:rPr>
                <w:spacing w:val="-12"/>
                <w:sz w:val="22"/>
                <w:szCs w:val="22"/>
              </w:rPr>
              <w:t xml:space="preserve"> </w:t>
            </w:r>
            <w:r w:rsidRPr="00D83B08">
              <w:rPr>
                <w:sz w:val="22"/>
                <w:szCs w:val="22"/>
              </w:rPr>
              <w:t>If</w:t>
            </w:r>
            <w:r w:rsidRPr="00D83B08">
              <w:rPr>
                <w:spacing w:val="-4"/>
                <w:sz w:val="22"/>
                <w:szCs w:val="22"/>
              </w:rPr>
              <w:t xml:space="preserve"> </w:t>
            </w:r>
            <w:r w:rsidRPr="00D83B08">
              <w:rPr>
                <w:sz w:val="22"/>
                <w:szCs w:val="22"/>
              </w:rPr>
              <w:t>you</w:t>
            </w:r>
            <w:r w:rsidRPr="00D83B08">
              <w:rPr>
                <w:spacing w:val="-7"/>
                <w:sz w:val="22"/>
                <w:szCs w:val="22"/>
              </w:rPr>
              <w:t xml:space="preserve"> </w:t>
            </w:r>
            <w:r w:rsidRPr="00D83B08">
              <w:rPr>
                <w:sz w:val="22"/>
                <w:szCs w:val="22"/>
              </w:rPr>
              <w:t>or</w:t>
            </w:r>
            <w:r w:rsidRPr="00D83B08">
              <w:rPr>
                <w:spacing w:val="-4"/>
                <w:sz w:val="22"/>
                <w:szCs w:val="22"/>
              </w:rPr>
              <w:t xml:space="preserve"> </w:t>
            </w:r>
            <w:r w:rsidRPr="00D83B08">
              <w:rPr>
                <w:sz w:val="22"/>
                <w:szCs w:val="22"/>
              </w:rPr>
              <w:t>the</w:t>
            </w:r>
            <w:r w:rsidRPr="00D83B08">
              <w:rPr>
                <w:spacing w:val="-6"/>
                <w:sz w:val="22"/>
                <w:szCs w:val="22"/>
              </w:rPr>
              <w:t xml:space="preserve"> </w:t>
            </w:r>
            <w:r w:rsidRPr="00D83B08">
              <w:rPr>
                <w:sz w:val="22"/>
                <w:szCs w:val="22"/>
              </w:rPr>
              <w:t>child's</w:t>
            </w:r>
            <w:r w:rsidRPr="00D83B08">
              <w:rPr>
                <w:spacing w:val="-11"/>
                <w:sz w:val="22"/>
                <w:szCs w:val="22"/>
              </w:rPr>
              <w:t xml:space="preserve"> </w:t>
            </w:r>
            <w:r w:rsidRPr="00D83B08">
              <w:rPr>
                <w:sz w:val="22"/>
                <w:szCs w:val="22"/>
              </w:rPr>
              <w:t>natural</w:t>
            </w:r>
            <w:r w:rsidRPr="00D83B08">
              <w:rPr>
                <w:spacing w:val="-12"/>
                <w:sz w:val="22"/>
                <w:szCs w:val="22"/>
              </w:rPr>
              <w:t xml:space="preserve"> </w:t>
            </w:r>
            <w:r w:rsidRPr="00D83B08">
              <w:rPr>
                <w:sz w:val="22"/>
                <w:szCs w:val="22"/>
              </w:rPr>
              <w:t>parent were</w:t>
            </w:r>
            <w:r w:rsidRPr="00D83B08">
              <w:rPr>
                <w:spacing w:val="-9"/>
                <w:sz w:val="22"/>
                <w:szCs w:val="22"/>
              </w:rPr>
              <w:t xml:space="preserve"> </w:t>
            </w:r>
            <w:r w:rsidRPr="00D83B08">
              <w:rPr>
                <w:sz w:val="22"/>
                <w:szCs w:val="22"/>
              </w:rPr>
              <w:t>ever</w:t>
            </w:r>
            <w:r w:rsidRPr="00D83B08">
              <w:rPr>
                <w:spacing w:val="-8"/>
                <w:sz w:val="22"/>
                <w:szCs w:val="22"/>
              </w:rPr>
              <w:t xml:space="preserve"> </w:t>
            </w:r>
            <w:r w:rsidRPr="00D83B08">
              <w:rPr>
                <w:sz w:val="22"/>
                <w:szCs w:val="22"/>
              </w:rPr>
              <w:t>previously</w:t>
            </w:r>
            <w:r w:rsidRPr="00D83B08">
              <w:rPr>
                <w:spacing w:val="-18"/>
                <w:sz w:val="22"/>
                <w:szCs w:val="22"/>
              </w:rPr>
              <w:t xml:space="preserve"> </w:t>
            </w:r>
            <w:r w:rsidRPr="00D83B08">
              <w:rPr>
                <w:sz w:val="22"/>
                <w:szCs w:val="22"/>
              </w:rPr>
              <w:t>married</w:t>
            </w:r>
            <w:r w:rsidRPr="00D83B08">
              <w:rPr>
                <w:spacing w:val="-13"/>
                <w:sz w:val="22"/>
                <w:szCs w:val="22"/>
              </w:rPr>
              <w:t xml:space="preserve"> </w:t>
            </w:r>
            <w:r w:rsidRPr="00D83B08">
              <w:rPr>
                <w:sz w:val="22"/>
                <w:szCs w:val="22"/>
              </w:rPr>
              <w:t>to</w:t>
            </w:r>
            <w:r w:rsidRPr="00D83B08">
              <w:rPr>
                <w:spacing w:val="-4"/>
                <w:sz w:val="22"/>
                <w:szCs w:val="22"/>
              </w:rPr>
              <w:t xml:space="preserve"> </w:t>
            </w:r>
            <w:r w:rsidRPr="00D83B08">
              <w:rPr>
                <w:sz w:val="22"/>
                <w:szCs w:val="22"/>
              </w:rPr>
              <w:t>other</w:t>
            </w:r>
            <w:r w:rsidRPr="00D83B08">
              <w:rPr>
                <w:spacing w:val="-9"/>
                <w:sz w:val="22"/>
                <w:szCs w:val="22"/>
              </w:rPr>
              <w:t xml:space="preserve"> </w:t>
            </w:r>
            <w:r w:rsidRPr="00D83B08">
              <w:rPr>
                <w:sz w:val="22"/>
                <w:szCs w:val="22"/>
              </w:rPr>
              <w:t>people,</w:t>
            </w:r>
            <w:r w:rsidRPr="00D83B08">
              <w:rPr>
                <w:spacing w:val="-13"/>
                <w:sz w:val="22"/>
                <w:szCs w:val="22"/>
              </w:rPr>
              <w:t xml:space="preserve"> </w:t>
            </w:r>
            <w:r w:rsidRPr="00D83B08">
              <w:rPr>
                <w:sz w:val="22"/>
                <w:szCs w:val="22"/>
              </w:rPr>
              <w:t>submit evidence</w:t>
            </w:r>
            <w:r w:rsidRPr="00D83B08">
              <w:rPr>
                <w:spacing w:val="-15"/>
                <w:sz w:val="22"/>
                <w:szCs w:val="22"/>
              </w:rPr>
              <w:t xml:space="preserve"> </w:t>
            </w:r>
            <w:r w:rsidRPr="00D83B08">
              <w:rPr>
                <w:sz w:val="22"/>
                <w:szCs w:val="22"/>
              </w:rPr>
              <w:t>of</w:t>
            </w:r>
            <w:r w:rsidRPr="00D83B08">
              <w:rPr>
                <w:spacing w:val="-4"/>
                <w:sz w:val="22"/>
                <w:szCs w:val="22"/>
              </w:rPr>
              <w:t xml:space="preserve"> </w:t>
            </w:r>
            <w:r w:rsidRPr="00D83B08">
              <w:rPr>
                <w:sz w:val="22"/>
                <w:szCs w:val="22"/>
              </w:rPr>
              <w:t>the</w:t>
            </w:r>
            <w:r w:rsidRPr="00D83B08">
              <w:rPr>
                <w:spacing w:val="-6"/>
                <w:sz w:val="22"/>
                <w:szCs w:val="22"/>
              </w:rPr>
              <w:t xml:space="preserve"> </w:t>
            </w:r>
            <w:r w:rsidRPr="00D83B08">
              <w:rPr>
                <w:sz w:val="22"/>
                <w:szCs w:val="22"/>
              </w:rPr>
              <w:t>legal</w:t>
            </w:r>
            <w:r w:rsidRPr="00D83B08">
              <w:rPr>
                <w:spacing w:val="-9"/>
                <w:sz w:val="22"/>
                <w:szCs w:val="22"/>
              </w:rPr>
              <w:t xml:space="preserve"> </w:t>
            </w:r>
            <w:r w:rsidRPr="00D83B08">
              <w:rPr>
                <w:sz w:val="22"/>
                <w:szCs w:val="22"/>
              </w:rPr>
              <w:t>termination</w:t>
            </w:r>
            <w:r w:rsidRPr="00D83B08">
              <w:rPr>
                <w:spacing w:val="-19"/>
                <w:sz w:val="22"/>
                <w:szCs w:val="22"/>
              </w:rPr>
              <w:t xml:space="preserve"> </w:t>
            </w:r>
            <w:r w:rsidRPr="00D83B08">
              <w:rPr>
                <w:sz w:val="22"/>
                <w:szCs w:val="22"/>
              </w:rPr>
              <w:t>of</w:t>
            </w:r>
            <w:r w:rsidRPr="00D83B08">
              <w:rPr>
                <w:spacing w:val="-4"/>
                <w:sz w:val="22"/>
                <w:szCs w:val="22"/>
              </w:rPr>
              <w:t xml:space="preserve"> </w:t>
            </w:r>
            <w:r w:rsidRPr="00D83B08">
              <w:rPr>
                <w:sz w:val="22"/>
                <w:szCs w:val="22"/>
              </w:rPr>
              <w:t>the</w:t>
            </w:r>
            <w:r w:rsidRPr="00D83B08">
              <w:rPr>
                <w:spacing w:val="-6"/>
                <w:sz w:val="22"/>
                <w:szCs w:val="22"/>
              </w:rPr>
              <w:t xml:space="preserve"> </w:t>
            </w:r>
            <w:r w:rsidRPr="00D83B08">
              <w:rPr>
                <w:sz w:val="22"/>
                <w:szCs w:val="22"/>
              </w:rPr>
              <w:t>previous</w:t>
            </w:r>
            <w:r w:rsidRPr="00D83B08">
              <w:rPr>
                <w:spacing w:val="-15"/>
                <w:sz w:val="22"/>
                <w:szCs w:val="22"/>
              </w:rPr>
              <w:t xml:space="preserve"> </w:t>
            </w:r>
            <w:r w:rsidRPr="00D83B08">
              <w:rPr>
                <w:sz w:val="22"/>
                <w:szCs w:val="22"/>
              </w:rPr>
              <w:t xml:space="preserve">marriage(s). </w:t>
            </w:r>
            <w:r w:rsidR="006A72DA">
              <w:rPr>
                <w:sz w:val="22"/>
                <w:szCs w:val="22"/>
              </w:rPr>
              <w:t xml:space="preserve"> </w:t>
            </w:r>
            <w:r w:rsidRPr="00D83B08">
              <w:rPr>
                <w:sz w:val="22"/>
                <w:szCs w:val="22"/>
              </w:rPr>
              <w:t>Evidence</w:t>
            </w:r>
            <w:r w:rsidRPr="00D83B08">
              <w:rPr>
                <w:spacing w:val="-16"/>
                <w:sz w:val="22"/>
                <w:szCs w:val="22"/>
              </w:rPr>
              <w:t xml:space="preserve"> </w:t>
            </w:r>
            <w:r w:rsidRPr="00D83B08">
              <w:rPr>
                <w:sz w:val="22"/>
                <w:szCs w:val="22"/>
              </w:rPr>
              <w:t>of</w:t>
            </w:r>
            <w:r w:rsidRPr="00D83B08">
              <w:rPr>
                <w:spacing w:val="-4"/>
                <w:sz w:val="22"/>
                <w:szCs w:val="22"/>
              </w:rPr>
              <w:t xml:space="preserve"> </w:t>
            </w:r>
            <w:r w:rsidRPr="00D83B08">
              <w:rPr>
                <w:sz w:val="22"/>
                <w:szCs w:val="22"/>
              </w:rPr>
              <w:t>any</w:t>
            </w:r>
            <w:r w:rsidRPr="00D83B08">
              <w:rPr>
                <w:spacing w:val="-7"/>
                <w:sz w:val="22"/>
                <w:szCs w:val="22"/>
              </w:rPr>
              <w:t xml:space="preserve"> </w:t>
            </w:r>
            <w:r w:rsidRPr="00D83B08">
              <w:rPr>
                <w:sz w:val="22"/>
                <w:szCs w:val="22"/>
              </w:rPr>
              <w:t>legal</w:t>
            </w:r>
            <w:r w:rsidRPr="00D83B08">
              <w:rPr>
                <w:spacing w:val="-9"/>
                <w:sz w:val="22"/>
                <w:szCs w:val="22"/>
              </w:rPr>
              <w:t xml:space="preserve"> </w:t>
            </w:r>
            <w:r w:rsidRPr="00D83B08">
              <w:rPr>
                <w:sz w:val="22"/>
                <w:szCs w:val="22"/>
              </w:rPr>
              <w:t>name</w:t>
            </w:r>
            <w:r w:rsidRPr="00D83B08">
              <w:rPr>
                <w:spacing w:val="-10"/>
                <w:sz w:val="22"/>
                <w:szCs w:val="22"/>
              </w:rPr>
              <w:t xml:space="preserve"> </w:t>
            </w:r>
            <w:r w:rsidRPr="00D83B08">
              <w:rPr>
                <w:sz w:val="22"/>
                <w:szCs w:val="22"/>
              </w:rPr>
              <w:t>changes</w:t>
            </w:r>
            <w:r w:rsidRPr="00D83B08">
              <w:rPr>
                <w:spacing w:val="-14"/>
                <w:sz w:val="22"/>
                <w:szCs w:val="22"/>
              </w:rPr>
              <w:t xml:space="preserve"> </w:t>
            </w:r>
            <w:r w:rsidRPr="00D83B08">
              <w:rPr>
                <w:sz w:val="22"/>
                <w:szCs w:val="22"/>
              </w:rPr>
              <w:t>must</w:t>
            </w:r>
            <w:r w:rsidRPr="00D83B08">
              <w:rPr>
                <w:spacing w:val="-9"/>
                <w:sz w:val="22"/>
                <w:szCs w:val="22"/>
              </w:rPr>
              <w:t xml:space="preserve"> </w:t>
            </w:r>
            <w:r w:rsidRPr="00D83B08">
              <w:rPr>
                <w:sz w:val="22"/>
                <w:szCs w:val="22"/>
              </w:rPr>
              <w:t>also</w:t>
            </w:r>
            <w:r w:rsidRPr="00D83B08">
              <w:rPr>
                <w:spacing w:val="-7"/>
                <w:sz w:val="22"/>
                <w:szCs w:val="22"/>
              </w:rPr>
              <w:t xml:space="preserve"> </w:t>
            </w:r>
            <w:r w:rsidRPr="00D83B08">
              <w:rPr>
                <w:sz w:val="22"/>
                <w:szCs w:val="22"/>
              </w:rPr>
              <w:t>be</w:t>
            </w:r>
            <w:r w:rsidRPr="00D83B08">
              <w:rPr>
                <w:spacing w:val="-5"/>
                <w:sz w:val="22"/>
                <w:szCs w:val="22"/>
              </w:rPr>
              <w:t xml:space="preserve"> </w:t>
            </w:r>
            <w:r w:rsidRPr="00D83B08">
              <w:rPr>
                <w:sz w:val="22"/>
                <w:szCs w:val="22"/>
              </w:rPr>
              <w:t>submitted, if</w:t>
            </w:r>
            <w:r w:rsidRPr="00D83B08">
              <w:rPr>
                <w:spacing w:val="-3"/>
                <w:sz w:val="22"/>
                <w:szCs w:val="22"/>
              </w:rPr>
              <w:t xml:space="preserve"> </w:t>
            </w:r>
            <w:r w:rsidRPr="00D83B08">
              <w:rPr>
                <w:sz w:val="22"/>
                <w:szCs w:val="22"/>
              </w:rPr>
              <w:t>applicable.</w:t>
            </w:r>
          </w:p>
          <w:p w14:paraId="615FDA00" w14:textId="77777777" w:rsidR="00D83B08" w:rsidRPr="00D83B08" w:rsidRDefault="00D83B08" w:rsidP="00D83B08">
            <w:pPr>
              <w:spacing w:line="250" w:lineRule="auto"/>
              <w:ind w:right="187"/>
              <w:rPr>
                <w:sz w:val="22"/>
                <w:szCs w:val="22"/>
              </w:rPr>
            </w:pPr>
          </w:p>
          <w:p w14:paraId="353B19C7" w14:textId="5A87CBC2" w:rsidR="00D83B08" w:rsidRPr="00D83B08" w:rsidRDefault="00D83B08" w:rsidP="00D83B08">
            <w:pPr>
              <w:spacing w:line="250" w:lineRule="auto"/>
              <w:ind w:left="230" w:right="187" w:hanging="230"/>
              <w:rPr>
                <w:sz w:val="22"/>
                <w:szCs w:val="22"/>
              </w:rPr>
            </w:pPr>
            <w:r w:rsidRPr="00D83B08">
              <w:rPr>
                <w:b/>
                <w:bCs/>
                <w:sz w:val="22"/>
                <w:szCs w:val="22"/>
              </w:rPr>
              <w:t xml:space="preserve">7.  </w:t>
            </w:r>
            <w:r w:rsidRPr="00D83B08">
              <w:rPr>
                <w:sz w:val="22"/>
                <w:szCs w:val="22"/>
              </w:rPr>
              <w:t xml:space="preserve">If you are petitioning for your </w:t>
            </w:r>
            <w:r w:rsidRPr="00D83B08">
              <w:rPr>
                <w:b/>
                <w:bCs/>
                <w:sz w:val="22"/>
                <w:szCs w:val="22"/>
              </w:rPr>
              <w:t xml:space="preserve">adopted child, </w:t>
            </w:r>
            <w:r w:rsidRPr="00D83B08">
              <w:rPr>
                <w:sz w:val="22"/>
                <w:szCs w:val="22"/>
              </w:rPr>
              <w:t xml:space="preserve">submit a certified copy of the adoption decree and evidence that you resided together with the child for at least 2 years.  If you were granted legal custody of the child prior to the adoption, submit a certified copy of the court order granting custody. </w:t>
            </w:r>
            <w:r w:rsidR="006A72DA">
              <w:rPr>
                <w:sz w:val="22"/>
                <w:szCs w:val="22"/>
              </w:rPr>
              <w:t xml:space="preserve"> </w:t>
            </w:r>
            <w:r w:rsidRPr="00D83B08">
              <w:rPr>
                <w:sz w:val="22"/>
                <w:szCs w:val="22"/>
              </w:rPr>
              <w:t>Evidence of any legal name changes must also be submitted, if applicable.</w:t>
            </w:r>
          </w:p>
          <w:p w14:paraId="2EE353B3" w14:textId="77777777" w:rsidR="00D83B08" w:rsidRDefault="00D83B08" w:rsidP="00B800D6">
            <w:pPr>
              <w:pStyle w:val="NoSpacing"/>
              <w:rPr>
                <w:color w:val="FF0000"/>
                <w:sz w:val="22"/>
                <w:szCs w:val="22"/>
              </w:rPr>
            </w:pPr>
          </w:p>
          <w:p w14:paraId="10FC4C31" w14:textId="77777777" w:rsidR="00D83B08" w:rsidRPr="00D83B08" w:rsidRDefault="00D83B08" w:rsidP="00D83B08">
            <w:pPr>
              <w:spacing w:line="250" w:lineRule="auto"/>
              <w:ind w:left="230" w:right="187" w:hanging="230"/>
              <w:rPr>
                <w:sz w:val="22"/>
                <w:szCs w:val="22"/>
              </w:rPr>
            </w:pPr>
            <w:r w:rsidRPr="00D83B08">
              <w:rPr>
                <w:b/>
                <w:bCs/>
                <w:sz w:val="22"/>
                <w:szCs w:val="22"/>
              </w:rPr>
              <w:t>What If A Document Is Not Available?</w:t>
            </w:r>
          </w:p>
          <w:p w14:paraId="3A03BD28" w14:textId="77777777" w:rsidR="00D83B08" w:rsidRPr="00D83B08" w:rsidRDefault="00D83B08" w:rsidP="00D83B08">
            <w:pPr>
              <w:spacing w:before="5" w:line="140" w:lineRule="exact"/>
              <w:rPr>
                <w:rFonts w:asciiTheme="minorHAnsi" w:eastAsiaTheme="minorHAnsi" w:hAnsiTheme="minorHAnsi" w:cstheme="minorBidi"/>
                <w:sz w:val="22"/>
                <w:szCs w:val="22"/>
              </w:rPr>
            </w:pPr>
          </w:p>
          <w:p w14:paraId="3C7C7AB4" w14:textId="77777777" w:rsidR="00D83B08" w:rsidRDefault="00D83B08" w:rsidP="00D83B08">
            <w:pPr>
              <w:spacing w:line="250" w:lineRule="auto"/>
              <w:rPr>
                <w:sz w:val="22"/>
                <w:szCs w:val="22"/>
              </w:rPr>
            </w:pPr>
            <w:r w:rsidRPr="00D83B08">
              <w:rPr>
                <w:sz w:val="22"/>
                <w:szCs w:val="22"/>
              </w:rPr>
              <w:t>If the documents described above are not available from the civil authorities, you must submit the following, as secondary evidence, along with a statement from the appropriate civil authority certifying that the required document(s) is (are) not available.</w:t>
            </w:r>
          </w:p>
          <w:p w14:paraId="1D50CBC8" w14:textId="77777777" w:rsidR="00EA5725" w:rsidRPr="00D83B08" w:rsidRDefault="00EA5725" w:rsidP="00D83B08">
            <w:pPr>
              <w:spacing w:line="250" w:lineRule="auto"/>
              <w:rPr>
                <w:sz w:val="22"/>
                <w:szCs w:val="22"/>
              </w:rPr>
            </w:pPr>
          </w:p>
          <w:p w14:paraId="0E7C16B2" w14:textId="77777777" w:rsidR="00D83B08" w:rsidRPr="00D83B08" w:rsidRDefault="00D83B08" w:rsidP="00D83B08">
            <w:pPr>
              <w:spacing w:before="6" w:line="140" w:lineRule="exact"/>
              <w:rPr>
                <w:rFonts w:asciiTheme="minorHAnsi" w:eastAsiaTheme="minorHAnsi" w:hAnsiTheme="minorHAnsi" w:cstheme="minorBidi"/>
                <w:sz w:val="22"/>
                <w:szCs w:val="22"/>
              </w:rPr>
            </w:pPr>
          </w:p>
          <w:p w14:paraId="497F7332" w14:textId="77777777" w:rsidR="00D83B08" w:rsidRPr="00D83B08" w:rsidRDefault="00D83B08" w:rsidP="00D83B08">
            <w:pPr>
              <w:spacing w:line="250" w:lineRule="auto"/>
              <w:ind w:left="345" w:right="187" w:hanging="230"/>
              <w:rPr>
                <w:sz w:val="22"/>
                <w:szCs w:val="22"/>
              </w:rPr>
            </w:pPr>
            <w:r w:rsidRPr="00D83B08">
              <w:rPr>
                <w:b/>
                <w:bCs/>
                <w:sz w:val="22"/>
                <w:szCs w:val="22"/>
              </w:rPr>
              <w:t xml:space="preserve">1.  </w:t>
            </w:r>
            <w:r w:rsidRPr="00D83B08">
              <w:rPr>
                <w:b/>
                <w:bCs/>
                <w:i/>
                <w:sz w:val="22"/>
                <w:szCs w:val="22"/>
              </w:rPr>
              <w:t xml:space="preserve">Religious institution record:  </w:t>
            </w:r>
            <w:r w:rsidRPr="00D83B08">
              <w:rPr>
                <w:sz w:val="22"/>
                <w:szCs w:val="22"/>
              </w:rPr>
              <w:t>A certificate under the seal of the religious institution where the baptism, dedication, or comparable rite occurred within 2 months after birth, showing the date and place of the child's birth, the date of the religious ceremony, and the names of the child's parents.</w:t>
            </w:r>
          </w:p>
          <w:p w14:paraId="39731869" w14:textId="77777777" w:rsidR="00D83B08" w:rsidRPr="00D83B08" w:rsidRDefault="00D83B08" w:rsidP="00D83B08">
            <w:pPr>
              <w:spacing w:before="5" w:line="120" w:lineRule="exact"/>
              <w:rPr>
                <w:rFonts w:asciiTheme="minorHAnsi" w:eastAsiaTheme="minorHAnsi" w:hAnsiTheme="minorHAnsi" w:cstheme="minorBidi"/>
                <w:sz w:val="22"/>
                <w:szCs w:val="22"/>
              </w:rPr>
            </w:pPr>
          </w:p>
          <w:p w14:paraId="0F7C466B" w14:textId="77777777" w:rsidR="00D83B08" w:rsidRPr="00D83B08" w:rsidRDefault="00D83B08" w:rsidP="00D83B08">
            <w:pPr>
              <w:spacing w:line="250" w:lineRule="auto"/>
              <w:ind w:left="350" w:right="24" w:hanging="230"/>
              <w:rPr>
                <w:sz w:val="22"/>
                <w:szCs w:val="22"/>
              </w:rPr>
            </w:pPr>
            <w:r w:rsidRPr="00D83B08">
              <w:rPr>
                <w:b/>
                <w:bCs/>
                <w:sz w:val="22"/>
                <w:szCs w:val="22"/>
              </w:rPr>
              <w:t xml:space="preserve">2.  </w:t>
            </w:r>
            <w:r w:rsidRPr="00D83B08">
              <w:rPr>
                <w:b/>
                <w:bCs/>
                <w:i/>
                <w:sz w:val="22"/>
                <w:szCs w:val="22"/>
              </w:rPr>
              <w:t xml:space="preserve">School record: </w:t>
            </w:r>
            <w:r w:rsidRPr="00D83B08">
              <w:rPr>
                <w:sz w:val="22"/>
                <w:szCs w:val="22"/>
              </w:rPr>
              <w:t xml:space="preserve">A letter from the authorities of the school(s) attended, showing the date of admission to the </w:t>
            </w:r>
            <w:r w:rsidRPr="00D83B08">
              <w:rPr>
                <w:sz w:val="22"/>
                <w:szCs w:val="22"/>
              </w:rPr>
              <w:lastRenderedPageBreak/>
              <w:t>school, the child's date and place of birth, and the names of both parents, if shown on the school records.</w:t>
            </w:r>
          </w:p>
          <w:p w14:paraId="2DA63B48" w14:textId="77777777" w:rsidR="00D83B08" w:rsidRDefault="00D83B08" w:rsidP="00D83B08">
            <w:pPr>
              <w:spacing w:before="7" w:line="140" w:lineRule="exact"/>
              <w:rPr>
                <w:rFonts w:asciiTheme="minorHAnsi" w:eastAsiaTheme="minorHAnsi" w:hAnsiTheme="minorHAnsi" w:cstheme="minorBidi"/>
                <w:sz w:val="22"/>
                <w:szCs w:val="22"/>
              </w:rPr>
            </w:pPr>
          </w:p>
          <w:p w14:paraId="14ABA5C0" w14:textId="77777777" w:rsidR="006A72DA" w:rsidRDefault="006A72DA" w:rsidP="00D83B08">
            <w:pPr>
              <w:spacing w:before="7" w:line="140" w:lineRule="exact"/>
              <w:rPr>
                <w:rFonts w:asciiTheme="minorHAnsi" w:eastAsiaTheme="minorHAnsi" w:hAnsiTheme="minorHAnsi" w:cstheme="minorBidi"/>
                <w:sz w:val="22"/>
                <w:szCs w:val="22"/>
              </w:rPr>
            </w:pPr>
          </w:p>
          <w:p w14:paraId="5D3D0CC6" w14:textId="77777777" w:rsidR="00D83B08" w:rsidRPr="00D83B08" w:rsidRDefault="00D83B08" w:rsidP="00D83B08">
            <w:pPr>
              <w:spacing w:line="250" w:lineRule="auto"/>
              <w:ind w:left="350" w:right="296" w:hanging="230"/>
              <w:jc w:val="both"/>
              <w:rPr>
                <w:sz w:val="22"/>
                <w:szCs w:val="22"/>
              </w:rPr>
            </w:pPr>
            <w:r w:rsidRPr="00D83B08">
              <w:rPr>
                <w:b/>
                <w:bCs/>
                <w:sz w:val="22"/>
                <w:szCs w:val="22"/>
              </w:rPr>
              <w:t xml:space="preserve">3.  </w:t>
            </w:r>
            <w:r w:rsidRPr="00D83B08">
              <w:rPr>
                <w:b/>
                <w:bCs/>
                <w:i/>
                <w:sz w:val="22"/>
                <w:szCs w:val="22"/>
              </w:rPr>
              <w:t xml:space="preserve">Census record: </w:t>
            </w:r>
            <w:r w:rsidRPr="00D83B08">
              <w:rPr>
                <w:sz w:val="22"/>
                <w:szCs w:val="22"/>
              </w:rPr>
              <w:t>State or Federal census record showing name, place of birth, and date of birth, or the age of the person(s) listed.</w:t>
            </w:r>
          </w:p>
          <w:p w14:paraId="4F29A248" w14:textId="77777777" w:rsidR="006A72DA" w:rsidRDefault="006A72DA" w:rsidP="00D83B08">
            <w:pPr>
              <w:spacing w:line="250" w:lineRule="auto"/>
              <w:rPr>
                <w:b/>
                <w:bCs/>
                <w:sz w:val="22"/>
                <w:szCs w:val="22"/>
              </w:rPr>
            </w:pPr>
          </w:p>
          <w:p w14:paraId="083B652B" w14:textId="77777777" w:rsidR="00D83B08" w:rsidRPr="00D83B08" w:rsidRDefault="00D83B08" w:rsidP="00D83B08">
            <w:pPr>
              <w:spacing w:line="250" w:lineRule="auto"/>
              <w:rPr>
                <w:b/>
                <w:bCs/>
                <w:sz w:val="22"/>
                <w:szCs w:val="22"/>
              </w:rPr>
            </w:pPr>
            <w:r w:rsidRPr="00D83B08">
              <w:rPr>
                <w:b/>
                <w:bCs/>
                <w:sz w:val="22"/>
                <w:szCs w:val="22"/>
              </w:rPr>
              <w:t>What If Secondary Evidence is Not Available?</w:t>
            </w:r>
          </w:p>
          <w:p w14:paraId="69A4D1C0" w14:textId="77777777" w:rsidR="00D83B08" w:rsidRPr="00D83B08" w:rsidRDefault="00D83B08" w:rsidP="00D83B08">
            <w:pPr>
              <w:spacing w:line="250" w:lineRule="auto"/>
              <w:rPr>
                <w:sz w:val="22"/>
                <w:szCs w:val="22"/>
              </w:rPr>
            </w:pPr>
          </w:p>
          <w:p w14:paraId="730F9641" w14:textId="77777777" w:rsidR="00D83B08" w:rsidRPr="00D83B08" w:rsidRDefault="00D83B08" w:rsidP="00D83B08">
            <w:pPr>
              <w:spacing w:line="250" w:lineRule="auto"/>
              <w:rPr>
                <w:sz w:val="22"/>
                <w:szCs w:val="22"/>
              </w:rPr>
            </w:pPr>
            <w:r w:rsidRPr="00D83B08">
              <w:rPr>
                <w:sz w:val="22"/>
                <w:szCs w:val="22"/>
              </w:rPr>
              <w:t>If the secondary evidence described above is not available, you can submit affidavits. If you submit affidavits, they must overcome the absence of primary and secondary evidence.</w:t>
            </w:r>
          </w:p>
          <w:p w14:paraId="38041DD8" w14:textId="77777777" w:rsidR="00D83B08" w:rsidRPr="00D83B08" w:rsidRDefault="00D83B08" w:rsidP="00D83B08">
            <w:pPr>
              <w:spacing w:line="250" w:lineRule="auto"/>
              <w:rPr>
                <w:rFonts w:asciiTheme="minorHAnsi" w:eastAsiaTheme="minorHAnsi" w:hAnsiTheme="minorHAnsi" w:cstheme="minorBidi"/>
                <w:sz w:val="22"/>
                <w:szCs w:val="22"/>
              </w:rPr>
            </w:pPr>
          </w:p>
          <w:p w14:paraId="10F9C668" w14:textId="77777777" w:rsidR="00D83B08" w:rsidRPr="000902DF" w:rsidRDefault="00D83B08" w:rsidP="00D83B08">
            <w:pPr>
              <w:spacing w:line="250" w:lineRule="auto"/>
              <w:rPr>
                <w:b/>
                <w:bCs/>
                <w:i/>
                <w:sz w:val="22"/>
                <w:szCs w:val="22"/>
              </w:rPr>
            </w:pPr>
            <w:r w:rsidRPr="000902DF">
              <w:rPr>
                <w:b/>
                <w:bCs/>
                <w:i/>
                <w:sz w:val="22"/>
                <w:szCs w:val="22"/>
              </w:rPr>
              <w:t>Affidavits</w:t>
            </w:r>
          </w:p>
          <w:p w14:paraId="2A418690" w14:textId="77777777" w:rsidR="006A72DA" w:rsidRPr="000902DF" w:rsidRDefault="006A72DA" w:rsidP="00D83B08">
            <w:pPr>
              <w:spacing w:line="250" w:lineRule="auto"/>
              <w:rPr>
                <w:b/>
                <w:bCs/>
                <w:i/>
                <w:sz w:val="22"/>
                <w:szCs w:val="22"/>
              </w:rPr>
            </w:pPr>
          </w:p>
          <w:p w14:paraId="1D49C778" w14:textId="19102A54" w:rsidR="00D83B08" w:rsidRPr="000902DF" w:rsidRDefault="00D83B08" w:rsidP="00D83B08">
            <w:pPr>
              <w:spacing w:line="250" w:lineRule="auto"/>
              <w:rPr>
                <w:sz w:val="22"/>
                <w:szCs w:val="22"/>
              </w:rPr>
            </w:pPr>
            <w:r w:rsidRPr="000902DF">
              <w:rPr>
                <w:sz w:val="22"/>
                <w:szCs w:val="22"/>
              </w:rPr>
              <w:t>Submit written statements sworn to or affirmed by</w:t>
            </w:r>
            <w:r w:rsidRPr="000902DF">
              <w:rPr>
                <w:color w:val="FF0000"/>
                <w:sz w:val="22"/>
                <w:szCs w:val="22"/>
              </w:rPr>
              <w:t xml:space="preserve"> </w:t>
            </w:r>
            <w:r w:rsidR="006A72DA" w:rsidRPr="000902DF">
              <w:rPr>
                <w:color w:val="FF0000"/>
                <w:sz w:val="22"/>
                <w:szCs w:val="22"/>
              </w:rPr>
              <w:t>two</w:t>
            </w:r>
            <w:r w:rsidRPr="000902DF">
              <w:rPr>
                <w:color w:val="FF0000"/>
                <w:sz w:val="22"/>
                <w:szCs w:val="22"/>
              </w:rPr>
              <w:t xml:space="preserve"> </w:t>
            </w:r>
            <w:r w:rsidRPr="000902DF">
              <w:rPr>
                <w:sz w:val="22"/>
                <w:szCs w:val="22"/>
              </w:rPr>
              <w:t>persons who were living at the time and who have personal knowledge of th</w:t>
            </w:r>
            <w:r w:rsidR="006E092F">
              <w:rPr>
                <w:sz w:val="22"/>
                <w:szCs w:val="22"/>
              </w:rPr>
              <w:t>e event you are trying to prove</w:t>
            </w:r>
            <w:r w:rsidR="006E092F" w:rsidRPr="006E092F">
              <w:rPr>
                <w:color w:val="FF0000"/>
                <w:sz w:val="22"/>
                <w:szCs w:val="22"/>
              </w:rPr>
              <w:t>;</w:t>
            </w:r>
            <w:r w:rsidRPr="000902DF">
              <w:rPr>
                <w:sz w:val="22"/>
                <w:szCs w:val="22"/>
              </w:rPr>
              <w:t xml:space="preserve"> for example, the date and place of birth, marriage, divorce, or death. </w:t>
            </w:r>
            <w:r w:rsidR="006A72DA" w:rsidRPr="000902DF">
              <w:rPr>
                <w:sz w:val="22"/>
                <w:szCs w:val="22"/>
              </w:rPr>
              <w:t xml:space="preserve"> </w:t>
            </w:r>
            <w:r w:rsidRPr="000902DF">
              <w:rPr>
                <w:sz w:val="22"/>
                <w:szCs w:val="22"/>
              </w:rPr>
              <w:t>The persons making the affidavits do not have to be U.S. citizens.</w:t>
            </w:r>
          </w:p>
          <w:p w14:paraId="327607EF" w14:textId="77777777" w:rsidR="00D83B08" w:rsidRPr="000902DF" w:rsidRDefault="00D83B08" w:rsidP="00D83B08">
            <w:pPr>
              <w:spacing w:line="250" w:lineRule="auto"/>
              <w:rPr>
                <w:rFonts w:asciiTheme="minorHAnsi" w:eastAsiaTheme="minorHAnsi" w:hAnsiTheme="minorHAnsi" w:cstheme="minorBidi"/>
                <w:sz w:val="22"/>
                <w:szCs w:val="22"/>
              </w:rPr>
            </w:pPr>
          </w:p>
          <w:p w14:paraId="751B1E48" w14:textId="77777777" w:rsidR="00D83B08" w:rsidRPr="000902DF" w:rsidRDefault="00D83B08" w:rsidP="00D83B08">
            <w:pPr>
              <w:spacing w:line="250" w:lineRule="auto"/>
              <w:rPr>
                <w:sz w:val="22"/>
                <w:szCs w:val="22"/>
              </w:rPr>
            </w:pPr>
            <w:r w:rsidRPr="000902DF">
              <w:rPr>
                <w:sz w:val="22"/>
                <w:szCs w:val="22"/>
              </w:rPr>
              <w:t>Each affidavit should contain the following information regarding the person making the affidavit: his or her full name, address, date, and place of birth and his or her relationship to you, if any; full information concerning the event; and complete details concerning how the person acquired the knowledge of the event.</w:t>
            </w:r>
          </w:p>
          <w:p w14:paraId="2C65B4C8" w14:textId="77777777" w:rsidR="00D83B08" w:rsidRPr="000902DF" w:rsidRDefault="00D83B08" w:rsidP="00D83B08">
            <w:pPr>
              <w:spacing w:line="250" w:lineRule="auto"/>
              <w:rPr>
                <w:sz w:val="22"/>
                <w:szCs w:val="22"/>
              </w:rPr>
            </w:pPr>
          </w:p>
          <w:p w14:paraId="54D52376" w14:textId="77777777" w:rsidR="00D83B08" w:rsidRPr="000902DF" w:rsidRDefault="00D83B08" w:rsidP="00D83B08">
            <w:pPr>
              <w:spacing w:line="250" w:lineRule="auto"/>
              <w:rPr>
                <w:b/>
                <w:sz w:val="22"/>
                <w:szCs w:val="22"/>
              </w:rPr>
            </w:pPr>
            <w:r w:rsidRPr="000902DF">
              <w:rPr>
                <w:b/>
                <w:sz w:val="22"/>
                <w:szCs w:val="22"/>
              </w:rPr>
              <w:t>What Additional Documents Must You Submit?</w:t>
            </w:r>
          </w:p>
          <w:p w14:paraId="0FBE58A9" w14:textId="77777777" w:rsidR="00D83B08" w:rsidRPr="000902DF" w:rsidRDefault="00D83B08" w:rsidP="00D83B08">
            <w:pPr>
              <w:spacing w:line="250" w:lineRule="auto"/>
              <w:rPr>
                <w:b/>
                <w:sz w:val="22"/>
                <w:szCs w:val="22"/>
              </w:rPr>
            </w:pPr>
          </w:p>
          <w:p w14:paraId="29DFF094" w14:textId="671F3F28" w:rsidR="00D83B08" w:rsidRPr="00D83B08" w:rsidRDefault="00D83B08" w:rsidP="00D83B08">
            <w:pPr>
              <w:spacing w:line="250" w:lineRule="auto"/>
              <w:rPr>
                <w:sz w:val="22"/>
                <w:szCs w:val="22"/>
              </w:rPr>
            </w:pPr>
            <w:r w:rsidRPr="000902DF">
              <w:rPr>
                <w:b/>
                <w:sz w:val="22"/>
                <w:szCs w:val="22"/>
              </w:rPr>
              <w:t>If your alien relative is in the United States</w:t>
            </w:r>
            <w:r w:rsidRPr="000902DF">
              <w:rPr>
                <w:sz w:val="22"/>
                <w:szCs w:val="22"/>
              </w:rPr>
              <w:t>, please submit a copy of both of his or her Form I-94, Arrival-Departure Record, if any.</w:t>
            </w:r>
          </w:p>
          <w:p w14:paraId="715CF438" w14:textId="2D3A3C62" w:rsidR="003A0EEA" w:rsidRPr="00E319DF" w:rsidRDefault="003A0EEA" w:rsidP="007B4D92">
            <w:pPr>
              <w:rPr>
                <w:sz w:val="22"/>
                <w:szCs w:val="22"/>
              </w:rPr>
            </w:pPr>
          </w:p>
        </w:tc>
      </w:tr>
      <w:tr w:rsidR="00E83669" w:rsidRPr="00DF4728" w14:paraId="2180F3AF" w14:textId="77777777" w:rsidTr="008224B5">
        <w:tc>
          <w:tcPr>
            <w:tcW w:w="2808" w:type="dxa"/>
          </w:tcPr>
          <w:p w14:paraId="1F59E9AE" w14:textId="57667C52" w:rsidR="00E83669" w:rsidRDefault="00E83669" w:rsidP="003463DC">
            <w:pPr>
              <w:rPr>
                <w:b/>
                <w:sz w:val="24"/>
                <w:szCs w:val="24"/>
              </w:rPr>
            </w:pPr>
            <w:r>
              <w:rPr>
                <w:b/>
                <w:sz w:val="24"/>
                <w:szCs w:val="24"/>
              </w:rPr>
              <w:lastRenderedPageBreak/>
              <w:t>Page 4,</w:t>
            </w:r>
          </w:p>
          <w:p w14:paraId="2890EC40" w14:textId="77777777" w:rsidR="00E83669" w:rsidRPr="00D83B08" w:rsidRDefault="00E83669" w:rsidP="00E83669">
            <w:pPr>
              <w:spacing w:line="250" w:lineRule="auto"/>
              <w:rPr>
                <w:b/>
                <w:sz w:val="22"/>
                <w:szCs w:val="22"/>
              </w:rPr>
            </w:pPr>
            <w:r w:rsidRPr="00D83B08">
              <w:rPr>
                <w:b/>
                <w:sz w:val="22"/>
                <w:szCs w:val="22"/>
              </w:rPr>
              <w:t>Biometrics (Fingerprints and Photographs)</w:t>
            </w:r>
          </w:p>
          <w:p w14:paraId="1B0B5629" w14:textId="77777777" w:rsidR="00E83669" w:rsidRPr="00DF4728" w:rsidRDefault="00E83669" w:rsidP="003463DC">
            <w:pPr>
              <w:rPr>
                <w:b/>
                <w:sz w:val="24"/>
                <w:szCs w:val="24"/>
              </w:rPr>
            </w:pPr>
          </w:p>
        </w:tc>
        <w:tc>
          <w:tcPr>
            <w:tcW w:w="4117" w:type="dxa"/>
          </w:tcPr>
          <w:p w14:paraId="097484C4" w14:textId="77777777" w:rsidR="00E83669" w:rsidRDefault="00E83669" w:rsidP="00E83669">
            <w:pPr>
              <w:spacing w:line="250" w:lineRule="auto"/>
              <w:rPr>
                <w:b/>
                <w:sz w:val="22"/>
                <w:szCs w:val="22"/>
              </w:rPr>
            </w:pPr>
          </w:p>
          <w:p w14:paraId="5AC40E98" w14:textId="77777777" w:rsidR="00E83669" w:rsidRDefault="00E83669" w:rsidP="00E83669">
            <w:pPr>
              <w:spacing w:line="250" w:lineRule="auto"/>
              <w:rPr>
                <w:b/>
                <w:sz w:val="22"/>
                <w:szCs w:val="22"/>
              </w:rPr>
            </w:pPr>
          </w:p>
          <w:p w14:paraId="2E70B1AA" w14:textId="77777777" w:rsidR="00E83669" w:rsidRDefault="00E83669" w:rsidP="00E83669">
            <w:pPr>
              <w:spacing w:line="250" w:lineRule="auto"/>
              <w:rPr>
                <w:b/>
                <w:sz w:val="22"/>
                <w:szCs w:val="22"/>
              </w:rPr>
            </w:pPr>
          </w:p>
          <w:p w14:paraId="0093A0B5" w14:textId="77777777" w:rsidR="00E83669" w:rsidRDefault="00E83669" w:rsidP="00E83669">
            <w:pPr>
              <w:spacing w:line="250" w:lineRule="auto"/>
              <w:rPr>
                <w:b/>
                <w:sz w:val="22"/>
                <w:szCs w:val="22"/>
              </w:rPr>
            </w:pPr>
          </w:p>
          <w:p w14:paraId="345C956F" w14:textId="77777777" w:rsidR="00E83669" w:rsidRPr="00D83B08" w:rsidRDefault="00E83669" w:rsidP="00E83669">
            <w:pPr>
              <w:spacing w:line="250" w:lineRule="auto"/>
              <w:rPr>
                <w:b/>
                <w:sz w:val="22"/>
                <w:szCs w:val="22"/>
              </w:rPr>
            </w:pPr>
          </w:p>
          <w:p w14:paraId="5615FB5D" w14:textId="77777777" w:rsidR="00E83669" w:rsidRPr="00D83B08" w:rsidRDefault="00E83669" w:rsidP="00E83669">
            <w:pPr>
              <w:spacing w:line="250" w:lineRule="auto"/>
              <w:ind w:right="96"/>
              <w:rPr>
                <w:sz w:val="22"/>
                <w:szCs w:val="22"/>
              </w:rPr>
            </w:pPr>
            <w:r w:rsidRPr="00D83B08">
              <w:rPr>
                <w:sz w:val="22"/>
                <w:szCs w:val="22"/>
              </w:rPr>
              <w:t xml:space="preserve">Identity, background, and security checks </w:t>
            </w:r>
            <w:r w:rsidRPr="00D83B08">
              <w:rPr>
                <w:sz w:val="22"/>
                <w:szCs w:val="22"/>
              </w:rPr>
              <w:lastRenderedPageBreak/>
              <w:t>are required on your alien relative before he or she may be granted derivative asylum or refugee status. For example, USCIS must check the records of the U.S. Federal Bureau of Investigation (FBI) and other information, including all relevant databases of the U.S. Government before derivative asylum or derivative refugee status may be granted to your relative. To facilitate these checks, USCIS may require your alien relative to provide biometrics. Where applicable, this means that if your relative is 14 years of age or over, he or she must be fingerprinted and photographed. Your alien relative will be given instructions on how to complete this requirement. If your alien relative is living in the United States and is subject to biometrics collection, he or she will be notified in writing of the appointment time and the location of the Application Support Center (ASC), or the designated Law Enforcement Agency where he or she must go to be fingerprinted and photographed. If your relative is living outside of the United States, he or she will be given instructions, if applicable, for fingerprinting and photographs by DHS, the Department of State (DOS), or Overseas Processing Entities (OPEs) (i.e., organizations who assist the U.S. government).</w:t>
            </w:r>
          </w:p>
          <w:p w14:paraId="2459066A" w14:textId="77777777" w:rsidR="00E83669" w:rsidRPr="00D83B08" w:rsidRDefault="00E83669" w:rsidP="00E83669">
            <w:pPr>
              <w:spacing w:line="250" w:lineRule="auto"/>
              <w:ind w:right="96"/>
              <w:rPr>
                <w:sz w:val="22"/>
                <w:szCs w:val="22"/>
              </w:rPr>
            </w:pPr>
          </w:p>
          <w:p w14:paraId="0657CC01" w14:textId="77777777" w:rsidR="00E83669" w:rsidRPr="00D83B08" w:rsidRDefault="00E83669" w:rsidP="00E83669">
            <w:pPr>
              <w:spacing w:line="250" w:lineRule="auto"/>
              <w:ind w:right="96"/>
              <w:rPr>
                <w:sz w:val="22"/>
                <w:szCs w:val="22"/>
              </w:rPr>
            </w:pPr>
            <w:r w:rsidRPr="00D83B08">
              <w:rPr>
                <w:sz w:val="22"/>
                <w:szCs w:val="22"/>
              </w:rPr>
              <w:t>Your relative's unexcused failure to appear for a scheduled appointment or to provide biometrics where required, including fingerprints and photographs, or to provide other biographical information within the time allowed may result in the denial of your Form I-730.</w:t>
            </w:r>
          </w:p>
          <w:p w14:paraId="1CF5116D" w14:textId="77777777" w:rsidR="00E83669" w:rsidRPr="00DF4728" w:rsidRDefault="00E83669" w:rsidP="009D7591">
            <w:pPr>
              <w:pStyle w:val="NoSpacing"/>
              <w:rPr>
                <w:sz w:val="22"/>
                <w:szCs w:val="22"/>
              </w:rPr>
            </w:pPr>
          </w:p>
        </w:tc>
        <w:tc>
          <w:tcPr>
            <w:tcW w:w="4073" w:type="dxa"/>
          </w:tcPr>
          <w:p w14:paraId="5EDD9286" w14:textId="0BCB4978" w:rsidR="00E83669" w:rsidRDefault="00E83669" w:rsidP="00E83669">
            <w:pPr>
              <w:spacing w:line="250" w:lineRule="auto"/>
              <w:rPr>
                <w:b/>
                <w:sz w:val="22"/>
                <w:szCs w:val="22"/>
              </w:rPr>
            </w:pPr>
            <w:r>
              <w:rPr>
                <w:b/>
                <w:sz w:val="22"/>
                <w:szCs w:val="22"/>
              </w:rPr>
              <w:lastRenderedPageBreak/>
              <w:t xml:space="preserve">[Page </w:t>
            </w:r>
            <w:r w:rsidR="00C61325">
              <w:rPr>
                <w:b/>
                <w:sz w:val="22"/>
                <w:szCs w:val="22"/>
              </w:rPr>
              <w:t>5</w:t>
            </w:r>
            <w:r>
              <w:rPr>
                <w:b/>
                <w:sz w:val="22"/>
                <w:szCs w:val="22"/>
              </w:rPr>
              <w:t>]</w:t>
            </w:r>
          </w:p>
          <w:p w14:paraId="754AF84A" w14:textId="77777777" w:rsidR="00E83669" w:rsidRDefault="00E83669" w:rsidP="00E83669">
            <w:pPr>
              <w:spacing w:line="250" w:lineRule="auto"/>
              <w:rPr>
                <w:b/>
                <w:sz w:val="22"/>
                <w:szCs w:val="22"/>
              </w:rPr>
            </w:pPr>
          </w:p>
          <w:p w14:paraId="2E2B575A" w14:textId="77777777" w:rsidR="00E83669" w:rsidRPr="00D83B08" w:rsidRDefault="00E83669" w:rsidP="00E83669">
            <w:pPr>
              <w:spacing w:line="250" w:lineRule="auto"/>
              <w:rPr>
                <w:b/>
                <w:sz w:val="22"/>
                <w:szCs w:val="22"/>
              </w:rPr>
            </w:pPr>
            <w:r w:rsidRPr="00D83B08">
              <w:rPr>
                <w:b/>
                <w:sz w:val="22"/>
                <w:szCs w:val="22"/>
              </w:rPr>
              <w:t>Biometrics (Fingerprints and Photographs)</w:t>
            </w:r>
          </w:p>
          <w:p w14:paraId="4FC2EE6D" w14:textId="77777777" w:rsidR="00E83669" w:rsidRPr="00D83B08" w:rsidRDefault="00E83669" w:rsidP="00E83669">
            <w:pPr>
              <w:spacing w:line="250" w:lineRule="auto"/>
              <w:rPr>
                <w:b/>
                <w:sz w:val="22"/>
                <w:szCs w:val="22"/>
              </w:rPr>
            </w:pPr>
          </w:p>
          <w:p w14:paraId="04419BD0" w14:textId="77BF30E4" w:rsidR="00E83669" w:rsidRPr="00D83B08" w:rsidRDefault="00E83669" w:rsidP="00E83669">
            <w:pPr>
              <w:spacing w:line="250" w:lineRule="auto"/>
              <w:ind w:right="96"/>
              <w:rPr>
                <w:sz w:val="22"/>
                <w:szCs w:val="22"/>
              </w:rPr>
            </w:pPr>
            <w:r w:rsidRPr="00D83B08">
              <w:rPr>
                <w:sz w:val="22"/>
                <w:szCs w:val="22"/>
              </w:rPr>
              <w:t xml:space="preserve">Identity, background, and security checks </w:t>
            </w:r>
            <w:r w:rsidRPr="00D83B08">
              <w:rPr>
                <w:sz w:val="22"/>
                <w:szCs w:val="22"/>
              </w:rPr>
              <w:lastRenderedPageBreak/>
              <w:t xml:space="preserve">are required on your alien relative before he or she may be granted derivative asylum or refugee </w:t>
            </w:r>
            <w:r w:rsidRPr="000902DF">
              <w:rPr>
                <w:sz w:val="22"/>
                <w:szCs w:val="22"/>
              </w:rPr>
              <w:t>status.  For example</w:t>
            </w:r>
            <w:r w:rsidRPr="00D83B08">
              <w:rPr>
                <w:sz w:val="22"/>
                <w:szCs w:val="22"/>
              </w:rPr>
              <w:t xml:space="preserve">, USCIS must check the records of the U.S. Federal Bureau of Investigation (FBI) and other information, including all relevant databases of the U.S. Government before derivative asylum or derivative refugee status may be granted to your relative. </w:t>
            </w:r>
            <w:r>
              <w:rPr>
                <w:sz w:val="22"/>
                <w:szCs w:val="22"/>
              </w:rPr>
              <w:t xml:space="preserve"> </w:t>
            </w:r>
            <w:r w:rsidRPr="00D83B08">
              <w:rPr>
                <w:sz w:val="22"/>
                <w:szCs w:val="22"/>
              </w:rPr>
              <w:t xml:space="preserve">To facilitate these checks, USCIS may require your alien relative to provide biometrics. </w:t>
            </w:r>
            <w:r w:rsidR="00CA585B">
              <w:rPr>
                <w:sz w:val="22"/>
                <w:szCs w:val="22"/>
              </w:rPr>
              <w:t xml:space="preserve"> </w:t>
            </w:r>
            <w:r w:rsidRPr="00D83B08">
              <w:rPr>
                <w:sz w:val="22"/>
                <w:szCs w:val="22"/>
              </w:rPr>
              <w:t xml:space="preserve">Where applicable, this means that if your relative is 14 years of age or over, he or she must be fingerprinted and photographed. </w:t>
            </w:r>
            <w:r w:rsidR="00CA585B">
              <w:rPr>
                <w:sz w:val="22"/>
                <w:szCs w:val="22"/>
              </w:rPr>
              <w:t xml:space="preserve"> </w:t>
            </w:r>
            <w:r w:rsidRPr="00D83B08">
              <w:rPr>
                <w:sz w:val="22"/>
                <w:szCs w:val="22"/>
              </w:rPr>
              <w:t xml:space="preserve">Your alien relative will be given instructions on how to complete this requirement. </w:t>
            </w:r>
            <w:r w:rsidR="00CA585B">
              <w:rPr>
                <w:sz w:val="22"/>
                <w:szCs w:val="22"/>
              </w:rPr>
              <w:t xml:space="preserve"> </w:t>
            </w:r>
            <w:r w:rsidRPr="00D83B08">
              <w:rPr>
                <w:sz w:val="22"/>
                <w:szCs w:val="22"/>
              </w:rPr>
              <w:t xml:space="preserve">If your alien relative is living in the United States and is subject to biometrics collection, he or she will be notified in writing of the appointment time and the location of the Application Support Center (ASC), or the designated Law Enforcement Agency where he or she must go to be fingerprinted and photographed. </w:t>
            </w:r>
            <w:r w:rsidR="00CA585B">
              <w:rPr>
                <w:sz w:val="22"/>
                <w:szCs w:val="22"/>
              </w:rPr>
              <w:t xml:space="preserve"> </w:t>
            </w:r>
            <w:r w:rsidRPr="00D83B08">
              <w:rPr>
                <w:sz w:val="22"/>
                <w:szCs w:val="22"/>
              </w:rPr>
              <w:t xml:space="preserve">If your relative is living outside of the United States, he or she will be given instructions, if applicable, for fingerprinting and photographs by DHS, the Department of State (DOS), or </w:t>
            </w:r>
            <w:r w:rsidRPr="000D6CAE">
              <w:rPr>
                <w:sz w:val="22"/>
                <w:szCs w:val="22"/>
              </w:rPr>
              <w:t>Overseas Processing Entities (OPEs</w:t>
            </w:r>
            <w:r w:rsidRPr="0097589A">
              <w:rPr>
                <w:sz w:val="22"/>
                <w:szCs w:val="22"/>
              </w:rPr>
              <w:t>) (</w:t>
            </w:r>
            <w:r w:rsidR="0029107F" w:rsidRPr="0097589A">
              <w:rPr>
                <w:color w:val="FF0000"/>
                <w:sz w:val="22"/>
                <w:szCs w:val="22"/>
              </w:rPr>
              <w:t>that is</w:t>
            </w:r>
            <w:r w:rsidR="00FD7075" w:rsidRPr="0097589A">
              <w:rPr>
                <w:color w:val="FF0000"/>
                <w:sz w:val="22"/>
                <w:szCs w:val="22"/>
              </w:rPr>
              <w:t>,</w:t>
            </w:r>
            <w:r w:rsidRPr="0097589A">
              <w:rPr>
                <w:color w:val="FF0000"/>
                <w:sz w:val="22"/>
                <w:szCs w:val="22"/>
              </w:rPr>
              <w:t xml:space="preserve"> </w:t>
            </w:r>
            <w:r w:rsidRPr="0097589A">
              <w:rPr>
                <w:sz w:val="22"/>
                <w:szCs w:val="22"/>
              </w:rPr>
              <w:t>organizations who assist the U.S.</w:t>
            </w:r>
            <w:r w:rsidRPr="000D6CAE">
              <w:rPr>
                <w:sz w:val="22"/>
                <w:szCs w:val="22"/>
              </w:rPr>
              <w:t xml:space="preserve"> government).</w:t>
            </w:r>
          </w:p>
          <w:p w14:paraId="64032C03" w14:textId="77777777" w:rsidR="00E83669" w:rsidRPr="00D83B08" w:rsidRDefault="00E83669" w:rsidP="00E83669">
            <w:pPr>
              <w:spacing w:line="250" w:lineRule="auto"/>
              <w:ind w:right="96"/>
              <w:rPr>
                <w:sz w:val="22"/>
                <w:szCs w:val="22"/>
              </w:rPr>
            </w:pPr>
          </w:p>
          <w:p w14:paraId="68BC6ACB" w14:textId="77777777" w:rsidR="00E83669" w:rsidRDefault="00E83669" w:rsidP="00E83669">
            <w:pPr>
              <w:spacing w:line="250" w:lineRule="auto"/>
              <w:ind w:right="96"/>
              <w:rPr>
                <w:color w:val="FF0000"/>
                <w:sz w:val="22"/>
                <w:szCs w:val="22"/>
              </w:rPr>
            </w:pPr>
            <w:r w:rsidRPr="00D83B08">
              <w:rPr>
                <w:sz w:val="22"/>
                <w:szCs w:val="22"/>
              </w:rPr>
              <w:t>Your relative's unexcused failure to appear for a scheduled appointment or to provide biometrics where required, including fingerprints and photographs, or to provide other biographical information within the time allowed may result in the denial of your Form I-730.</w:t>
            </w:r>
          </w:p>
          <w:p w14:paraId="00AA54B9" w14:textId="77777777" w:rsidR="00E83669" w:rsidRPr="00DF4728" w:rsidRDefault="00E83669" w:rsidP="009D7591">
            <w:pPr>
              <w:pStyle w:val="NoSpacing"/>
              <w:rPr>
                <w:b/>
                <w:sz w:val="22"/>
                <w:szCs w:val="22"/>
              </w:rPr>
            </w:pPr>
          </w:p>
        </w:tc>
      </w:tr>
      <w:tr w:rsidR="008D3A3A" w:rsidRPr="00DF4728" w14:paraId="257B369A" w14:textId="77777777" w:rsidTr="008224B5">
        <w:tc>
          <w:tcPr>
            <w:tcW w:w="2808" w:type="dxa"/>
          </w:tcPr>
          <w:p w14:paraId="07D22A4A" w14:textId="232D103E" w:rsidR="008D3A3A" w:rsidRDefault="00AA153A" w:rsidP="003463DC">
            <w:pPr>
              <w:rPr>
                <w:b/>
                <w:sz w:val="24"/>
                <w:szCs w:val="24"/>
              </w:rPr>
            </w:pPr>
            <w:r>
              <w:rPr>
                <w:b/>
                <w:sz w:val="24"/>
                <w:szCs w:val="24"/>
              </w:rPr>
              <w:lastRenderedPageBreak/>
              <w:t>Page</w:t>
            </w:r>
            <w:r w:rsidR="00597863">
              <w:rPr>
                <w:b/>
                <w:sz w:val="24"/>
                <w:szCs w:val="24"/>
              </w:rPr>
              <w:t xml:space="preserve"> 5</w:t>
            </w:r>
            <w:r>
              <w:rPr>
                <w:b/>
                <w:sz w:val="24"/>
                <w:szCs w:val="24"/>
              </w:rPr>
              <w:t>,</w:t>
            </w:r>
          </w:p>
          <w:p w14:paraId="7E055532" w14:textId="1E32F1EC" w:rsidR="00AA153A" w:rsidRPr="00DF4728" w:rsidRDefault="00AA153A" w:rsidP="003463DC">
            <w:pPr>
              <w:rPr>
                <w:b/>
                <w:sz w:val="24"/>
                <w:szCs w:val="24"/>
              </w:rPr>
            </w:pPr>
            <w:r>
              <w:rPr>
                <w:b/>
                <w:sz w:val="24"/>
                <w:szCs w:val="24"/>
              </w:rPr>
              <w:t>Where To File</w:t>
            </w:r>
          </w:p>
        </w:tc>
        <w:tc>
          <w:tcPr>
            <w:tcW w:w="4117" w:type="dxa"/>
          </w:tcPr>
          <w:p w14:paraId="274572E4" w14:textId="77777777" w:rsidR="00AA153A" w:rsidRDefault="00AA153A" w:rsidP="009D7591">
            <w:pPr>
              <w:pStyle w:val="NoSpacing"/>
              <w:rPr>
                <w:sz w:val="22"/>
                <w:szCs w:val="22"/>
              </w:rPr>
            </w:pPr>
          </w:p>
          <w:p w14:paraId="2E5567C6" w14:textId="77777777" w:rsidR="00AA153A" w:rsidRDefault="00AA153A" w:rsidP="009D7591">
            <w:pPr>
              <w:pStyle w:val="NoSpacing"/>
              <w:rPr>
                <w:sz w:val="22"/>
                <w:szCs w:val="22"/>
              </w:rPr>
            </w:pPr>
          </w:p>
          <w:p w14:paraId="1D7AF3B1" w14:textId="77777777" w:rsidR="00AA153A" w:rsidRDefault="00AA153A" w:rsidP="009D7591">
            <w:pPr>
              <w:pStyle w:val="NoSpacing"/>
              <w:rPr>
                <w:sz w:val="22"/>
                <w:szCs w:val="22"/>
              </w:rPr>
            </w:pPr>
          </w:p>
          <w:p w14:paraId="10E3A233" w14:textId="77777777" w:rsidR="00AA153A" w:rsidRDefault="00AA153A" w:rsidP="009D7591">
            <w:pPr>
              <w:pStyle w:val="NoSpacing"/>
              <w:rPr>
                <w:sz w:val="22"/>
                <w:szCs w:val="22"/>
              </w:rPr>
            </w:pPr>
          </w:p>
          <w:p w14:paraId="2DA25BFF" w14:textId="1F80B250" w:rsidR="008D3A3A" w:rsidRPr="00DF4728" w:rsidRDefault="00AA153A" w:rsidP="009D7591">
            <w:pPr>
              <w:pStyle w:val="NoSpacing"/>
              <w:rPr>
                <w:sz w:val="22"/>
                <w:szCs w:val="22"/>
              </w:rPr>
            </w:pPr>
            <w:r w:rsidRPr="00DF4728">
              <w:rPr>
                <w:sz w:val="22"/>
                <w:szCs w:val="22"/>
              </w:rPr>
              <w:t xml:space="preserve">Please see our Web site at </w:t>
            </w:r>
            <w:hyperlink r:id="rId12">
              <w:r w:rsidRPr="00DF4728">
                <w:rPr>
                  <w:color w:val="0000FF"/>
                  <w:sz w:val="22"/>
                  <w:szCs w:val="22"/>
                  <w:u w:val="single" w:color="0000FF"/>
                </w:rPr>
                <w:t>www.uscis.gov/I-730</w:t>
              </w:r>
              <w:r w:rsidRPr="00DF4728">
                <w:rPr>
                  <w:color w:val="0000FF"/>
                  <w:sz w:val="22"/>
                  <w:szCs w:val="22"/>
                </w:rPr>
                <w:t xml:space="preserve"> </w:t>
              </w:r>
            </w:hyperlink>
            <w:r w:rsidRPr="00DF4728">
              <w:rPr>
                <w:color w:val="000000"/>
                <w:sz w:val="22"/>
                <w:szCs w:val="22"/>
              </w:rPr>
              <w:t xml:space="preserve">or call the USCIS National Customer Service Center at </w:t>
            </w:r>
            <w:r w:rsidRPr="00DF4728">
              <w:rPr>
                <w:b/>
                <w:bCs/>
                <w:color w:val="000000"/>
                <w:sz w:val="22"/>
                <w:szCs w:val="22"/>
              </w:rPr>
              <w:t xml:space="preserve">1-800-375-5283 </w:t>
            </w:r>
            <w:r w:rsidRPr="00DF4728">
              <w:rPr>
                <w:color w:val="000000"/>
                <w:sz w:val="22"/>
                <w:szCs w:val="22"/>
              </w:rPr>
              <w:t>for the most current information about where to file this benefit request. For TDD (hearing impaired) call:</w:t>
            </w:r>
            <w:r>
              <w:rPr>
                <w:color w:val="000000"/>
                <w:sz w:val="22"/>
                <w:szCs w:val="22"/>
              </w:rPr>
              <w:t xml:space="preserve"> 1-800-767-1833.</w:t>
            </w:r>
          </w:p>
        </w:tc>
        <w:tc>
          <w:tcPr>
            <w:tcW w:w="4073" w:type="dxa"/>
          </w:tcPr>
          <w:p w14:paraId="5F5B087A" w14:textId="324ED935" w:rsidR="008D3A3A" w:rsidRDefault="008D3A3A" w:rsidP="009D7591">
            <w:pPr>
              <w:pStyle w:val="NoSpacing"/>
              <w:rPr>
                <w:b/>
                <w:sz w:val="22"/>
                <w:szCs w:val="22"/>
              </w:rPr>
            </w:pPr>
            <w:r>
              <w:rPr>
                <w:b/>
                <w:sz w:val="22"/>
                <w:szCs w:val="22"/>
              </w:rPr>
              <w:t xml:space="preserve">[Page </w:t>
            </w:r>
            <w:r w:rsidR="00597863">
              <w:rPr>
                <w:b/>
                <w:sz w:val="22"/>
                <w:szCs w:val="22"/>
              </w:rPr>
              <w:t>5</w:t>
            </w:r>
            <w:r>
              <w:rPr>
                <w:b/>
                <w:sz w:val="22"/>
                <w:szCs w:val="22"/>
              </w:rPr>
              <w:t>]</w:t>
            </w:r>
          </w:p>
          <w:p w14:paraId="216AA613" w14:textId="77777777" w:rsidR="008D3A3A" w:rsidRDefault="008D3A3A" w:rsidP="009D7591">
            <w:pPr>
              <w:pStyle w:val="NoSpacing"/>
              <w:rPr>
                <w:b/>
                <w:sz w:val="22"/>
                <w:szCs w:val="22"/>
              </w:rPr>
            </w:pPr>
          </w:p>
          <w:p w14:paraId="1371F26F" w14:textId="2E9F595E" w:rsidR="008D3A3A" w:rsidRPr="008D3A3A" w:rsidRDefault="008D3A3A" w:rsidP="008D3A3A">
            <w:pPr>
              <w:spacing w:line="250" w:lineRule="auto"/>
              <w:ind w:right="96"/>
              <w:rPr>
                <w:b/>
                <w:sz w:val="22"/>
                <w:szCs w:val="22"/>
              </w:rPr>
            </w:pPr>
            <w:r w:rsidRPr="000902DF">
              <w:rPr>
                <w:b/>
                <w:sz w:val="22"/>
                <w:szCs w:val="22"/>
              </w:rPr>
              <w:t xml:space="preserve">Where </w:t>
            </w:r>
            <w:r w:rsidR="006F24A9" w:rsidRPr="000902DF">
              <w:rPr>
                <w:b/>
                <w:sz w:val="22"/>
                <w:szCs w:val="22"/>
              </w:rPr>
              <w:t>T</w:t>
            </w:r>
            <w:r w:rsidRPr="000902DF">
              <w:rPr>
                <w:b/>
                <w:sz w:val="22"/>
                <w:szCs w:val="22"/>
              </w:rPr>
              <w:t>o File?</w:t>
            </w:r>
          </w:p>
          <w:p w14:paraId="156E4366" w14:textId="77777777" w:rsidR="008D3A3A" w:rsidRPr="008D3A3A" w:rsidRDefault="008D3A3A" w:rsidP="008D3A3A">
            <w:pPr>
              <w:spacing w:line="250" w:lineRule="auto"/>
              <w:ind w:right="96"/>
              <w:rPr>
                <w:b/>
                <w:sz w:val="22"/>
                <w:szCs w:val="22"/>
              </w:rPr>
            </w:pPr>
          </w:p>
          <w:p w14:paraId="48B010A4" w14:textId="79F8F63C" w:rsidR="00CA585B" w:rsidRPr="00DF4728" w:rsidRDefault="008D3A3A" w:rsidP="000B6673">
            <w:pPr>
              <w:spacing w:line="250" w:lineRule="auto"/>
              <w:ind w:right="96"/>
              <w:rPr>
                <w:b/>
                <w:sz w:val="22"/>
                <w:szCs w:val="22"/>
              </w:rPr>
            </w:pPr>
            <w:r w:rsidRPr="008D3A3A">
              <w:rPr>
                <w:sz w:val="22"/>
                <w:szCs w:val="22"/>
              </w:rPr>
              <w:t xml:space="preserve">Please see our </w:t>
            </w:r>
            <w:r w:rsidRPr="008D3A3A">
              <w:rPr>
                <w:color w:val="7030A0"/>
                <w:sz w:val="22"/>
                <w:szCs w:val="22"/>
              </w:rPr>
              <w:t xml:space="preserve">website </w:t>
            </w:r>
            <w:r w:rsidRPr="008D3A3A">
              <w:rPr>
                <w:sz w:val="22"/>
                <w:szCs w:val="22"/>
              </w:rPr>
              <w:t xml:space="preserve">at </w:t>
            </w:r>
            <w:hyperlink r:id="rId13">
              <w:r w:rsidRPr="008D3A3A">
                <w:rPr>
                  <w:b/>
                  <w:color w:val="0000FF"/>
                  <w:sz w:val="22"/>
                  <w:szCs w:val="22"/>
                  <w:u w:val="single" w:color="0000FF"/>
                </w:rPr>
                <w:t>www.uscis.gov/I-730</w:t>
              </w:r>
              <w:r w:rsidRPr="008D3A3A">
                <w:rPr>
                  <w:color w:val="0000FF"/>
                  <w:sz w:val="22"/>
                  <w:szCs w:val="22"/>
                </w:rPr>
                <w:t xml:space="preserve"> </w:t>
              </w:r>
            </w:hyperlink>
            <w:r w:rsidRPr="008D3A3A">
              <w:rPr>
                <w:color w:val="000000"/>
                <w:sz w:val="22"/>
                <w:szCs w:val="22"/>
              </w:rPr>
              <w:t xml:space="preserve">or call the USCIS National Customer Service Center at </w:t>
            </w:r>
            <w:r w:rsidRPr="008D3A3A">
              <w:rPr>
                <w:b/>
                <w:bCs/>
                <w:color w:val="000000"/>
                <w:sz w:val="22"/>
                <w:szCs w:val="22"/>
              </w:rPr>
              <w:t xml:space="preserve">1-800-375-5283 </w:t>
            </w:r>
            <w:r w:rsidRPr="008D3A3A">
              <w:rPr>
                <w:color w:val="000000"/>
                <w:sz w:val="22"/>
                <w:szCs w:val="22"/>
              </w:rPr>
              <w:t xml:space="preserve">for the most current information about where to file this benefit request. </w:t>
            </w:r>
            <w:r w:rsidR="00EA5725">
              <w:rPr>
                <w:color w:val="000000"/>
                <w:sz w:val="22"/>
                <w:szCs w:val="22"/>
              </w:rPr>
              <w:t xml:space="preserve"> </w:t>
            </w:r>
            <w:r w:rsidRPr="008D3A3A">
              <w:rPr>
                <w:color w:val="000000"/>
                <w:sz w:val="22"/>
                <w:szCs w:val="22"/>
              </w:rPr>
              <w:t xml:space="preserve">For TTY (deaf or hard of hearing) call:  </w:t>
            </w:r>
            <w:r w:rsidRPr="008D3A3A">
              <w:rPr>
                <w:b/>
                <w:color w:val="000000"/>
                <w:sz w:val="22"/>
                <w:szCs w:val="22"/>
              </w:rPr>
              <w:t>1-800-767-1833.</w:t>
            </w:r>
          </w:p>
        </w:tc>
      </w:tr>
      <w:tr w:rsidR="001B66A8" w:rsidRPr="00DF4728" w14:paraId="642654A0" w14:textId="77777777" w:rsidTr="008224B5">
        <w:tc>
          <w:tcPr>
            <w:tcW w:w="2808" w:type="dxa"/>
          </w:tcPr>
          <w:p w14:paraId="50036BFA" w14:textId="7C68479C" w:rsidR="00B800D6" w:rsidRDefault="001B66A8" w:rsidP="00B8371E">
            <w:pPr>
              <w:rPr>
                <w:b/>
                <w:sz w:val="24"/>
                <w:szCs w:val="24"/>
              </w:rPr>
            </w:pPr>
            <w:r w:rsidRPr="00DF4728">
              <w:rPr>
                <w:b/>
                <w:sz w:val="24"/>
                <w:szCs w:val="24"/>
              </w:rPr>
              <w:lastRenderedPageBreak/>
              <w:t xml:space="preserve">Page 5, </w:t>
            </w:r>
          </w:p>
          <w:p w14:paraId="2E523E92" w14:textId="77777777" w:rsidR="001B66A8" w:rsidRPr="00DF4728" w:rsidRDefault="001B66A8" w:rsidP="00B8371E">
            <w:pPr>
              <w:rPr>
                <w:b/>
                <w:sz w:val="24"/>
                <w:szCs w:val="24"/>
              </w:rPr>
            </w:pPr>
            <w:r w:rsidRPr="00DF4728">
              <w:rPr>
                <w:b/>
                <w:sz w:val="24"/>
                <w:szCs w:val="24"/>
              </w:rPr>
              <w:t>Interview Process</w:t>
            </w:r>
          </w:p>
        </w:tc>
        <w:tc>
          <w:tcPr>
            <w:tcW w:w="4117" w:type="dxa"/>
          </w:tcPr>
          <w:p w14:paraId="24373E55" w14:textId="77777777" w:rsidR="001B66A8" w:rsidRPr="00DF4728" w:rsidRDefault="001B66A8" w:rsidP="00B8371E">
            <w:pPr>
              <w:pStyle w:val="NoSpacing"/>
              <w:rPr>
                <w:b/>
                <w:bCs/>
                <w:sz w:val="22"/>
                <w:szCs w:val="22"/>
              </w:rPr>
            </w:pPr>
          </w:p>
          <w:p w14:paraId="765F0DCE" w14:textId="77777777" w:rsidR="001B66A8" w:rsidRPr="00DF4728" w:rsidRDefault="001B66A8" w:rsidP="00B8371E">
            <w:pPr>
              <w:pStyle w:val="NoSpacing"/>
              <w:rPr>
                <w:b/>
                <w:bCs/>
                <w:sz w:val="22"/>
                <w:szCs w:val="22"/>
              </w:rPr>
            </w:pPr>
          </w:p>
          <w:p w14:paraId="37A18A41" w14:textId="77777777" w:rsidR="001B66A8" w:rsidRPr="00DF4728" w:rsidRDefault="001B66A8" w:rsidP="00B8371E">
            <w:pPr>
              <w:pStyle w:val="NoSpacing"/>
              <w:rPr>
                <w:b/>
                <w:bCs/>
                <w:sz w:val="22"/>
                <w:szCs w:val="22"/>
              </w:rPr>
            </w:pPr>
          </w:p>
          <w:p w14:paraId="4B41A12D" w14:textId="77777777" w:rsidR="00C473CD" w:rsidRPr="00DF4728" w:rsidRDefault="00C473CD" w:rsidP="00B8371E">
            <w:pPr>
              <w:pStyle w:val="NoSpacing"/>
              <w:rPr>
                <w:b/>
                <w:bCs/>
                <w:sz w:val="22"/>
                <w:szCs w:val="22"/>
              </w:rPr>
            </w:pPr>
          </w:p>
          <w:p w14:paraId="2FD112B7" w14:textId="77777777" w:rsidR="001B66A8" w:rsidRPr="00DF4728" w:rsidRDefault="001B66A8" w:rsidP="00B8371E">
            <w:pPr>
              <w:pStyle w:val="NoSpacing"/>
              <w:rPr>
                <w:sz w:val="22"/>
                <w:szCs w:val="22"/>
              </w:rPr>
            </w:pPr>
            <w:r w:rsidRPr="00DF4728">
              <w:rPr>
                <w:b/>
                <w:bCs/>
                <w:sz w:val="22"/>
                <w:szCs w:val="22"/>
              </w:rPr>
              <w:t xml:space="preserve">If your alien relative is living in the United States, </w:t>
            </w:r>
            <w:r w:rsidRPr="00DF4728">
              <w:rPr>
                <w:sz w:val="22"/>
                <w:szCs w:val="22"/>
              </w:rPr>
              <w:t>USCIS may request that he or she appear for an interview. A written notice of the date, time, and place (address) of the scheduled interview will be sent to your relative. (In addition to your alien relative, you, the petitioner, may be asked to appear for an interview.) See 8 C.F.R. Section 103.2(a</w:t>
            </w:r>
            <w:proofErr w:type="gramStart"/>
            <w:r w:rsidRPr="00DF4728">
              <w:rPr>
                <w:sz w:val="22"/>
                <w:szCs w:val="22"/>
              </w:rPr>
              <w:t>)(</w:t>
            </w:r>
            <w:proofErr w:type="gramEnd"/>
            <w:r w:rsidRPr="00DF4728">
              <w:rPr>
                <w:sz w:val="22"/>
                <w:szCs w:val="22"/>
              </w:rPr>
              <w:t>9) ("[A] petitioner... [or] a beneficiary...may be required to appear...for an interview."). Your alien relative generally will be required to appear at an ASC for biometrics collection before the interview will take place (see Biometrics (Fingerprints and Photographs) section of the instructions).</w:t>
            </w:r>
          </w:p>
          <w:p w14:paraId="02C7C862" w14:textId="77777777" w:rsidR="001B66A8" w:rsidRDefault="001B66A8" w:rsidP="00B8371E">
            <w:pPr>
              <w:pStyle w:val="NoSpacing"/>
              <w:rPr>
                <w:sz w:val="22"/>
                <w:szCs w:val="22"/>
              </w:rPr>
            </w:pPr>
          </w:p>
          <w:p w14:paraId="2CD13EB7" w14:textId="77777777" w:rsidR="001B66A8" w:rsidRPr="00DF4728" w:rsidRDefault="001B66A8" w:rsidP="00B8371E">
            <w:pPr>
              <w:pStyle w:val="NoSpacing"/>
              <w:rPr>
                <w:sz w:val="22"/>
                <w:szCs w:val="22"/>
              </w:rPr>
            </w:pPr>
            <w:r w:rsidRPr="00DF4728">
              <w:rPr>
                <w:sz w:val="22"/>
                <w:szCs w:val="22"/>
              </w:rPr>
              <w:t>USCIS suggests that your alien relative bring a copy of your Form I-730 to the interview. An immigration officer will interview your alien relative under oath and make a determination concerning your petition. Your alien relative may receive notification of the decision in the case on the day of the interview, or he or she will in some cases be notified of the decision on a date after the interview. Your alien relative has the right to legal representation at the interview, at no cost to the United States Government. Your alien relative also may bring witnesses to the interview to testify on his or her behalf.</w:t>
            </w:r>
          </w:p>
          <w:p w14:paraId="725FAAD3" w14:textId="77777777" w:rsidR="001B66A8" w:rsidRDefault="001B66A8" w:rsidP="00B8371E">
            <w:pPr>
              <w:pStyle w:val="NoSpacing"/>
              <w:rPr>
                <w:sz w:val="22"/>
                <w:szCs w:val="22"/>
              </w:rPr>
            </w:pPr>
          </w:p>
          <w:p w14:paraId="786F65E9" w14:textId="77777777" w:rsidR="002559D8" w:rsidRDefault="002559D8" w:rsidP="00B8371E">
            <w:pPr>
              <w:pStyle w:val="NoSpacing"/>
              <w:rPr>
                <w:sz w:val="22"/>
                <w:szCs w:val="22"/>
              </w:rPr>
            </w:pPr>
          </w:p>
          <w:p w14:paraId="5B295145" w14:textId="77777777" w:rsidR="001B66A8" w:rsidRPr="00DF4728" w:rsidRDefault="001B66A8" w:rsidP="00B8371E">
            <w:pPr>
              <w:pStyle w:val="NoSpacing"/>
              <w:rPr>
                <w:sz w:val="22"/>
                <w:szCs w:val="22"/>
              </w:rPr>
            </w:pPr>
            <w:r w:rsidRPr="00DF4728">
              <w:rPr>
                <w:b/>
                <w:sz w:val="22"/>
                <w:szCs w:val="22"/>
              </w:rPr>
              <w:t xml:space="preserve">If your alien relative, </w:t>
            </w:r>
            <w:r w:rsidRPr="00DF4728">
              <w:rPr>
                <w:b/>
                <w:i/>
                <w:sz w:val="22"/>
                <w:szCs w:val="22"/>
              </w:rPr>
              <w:t>who resides in the United States</w:t>
            </w:r>
            <w:r w:rsidRPr="00DF4728">
              <w:rPr>
                <w:b/>
                <w:sz w:val="22"/>
                <w:szCs w:val="22"/>
              </w:rPr>
              <w:t>, is unable to proceed with the interview in fluent English and you are applying for derivative asylum status for your relative, he or she must provide at no expense to USCIS a competent interpreter fluent in both English and a language that your alien relative speaks fluently.</w:t>
            </w:r>
            <w:r w:rsidRPr="00DF4728">
              <w:rPr>
                <w:sz w:val="22"/>
                <w:szCs w:val="22"/>
              </w:rPr>
              <w:t xml:space="preserve"> See </w:t>
            </w:r>
            <w:proofErr w:type="gramStart"/>
            <w:r w:rsidRPr="00DF4728">
              <w:rPr>
                <w:sz w:val="22"/>
                <w:szCs w:val="22"/>
              </w:rPr>
              <w:t>8 C.F.R. 208.9(g)</w:t>
            </w:r>
            <w:proofErr w:type="gramEnd"/>
            <w:r w:rsidRPr="00DF4728">
              <w:rPr>
                <w:sz w:val="22"/>
                <w:szCs w:val="22"/>
              </w:rPr>
              <w:t xml:space="preserve">. (See </w:t>
            </w:r>
            <w:r w:rsidRPr="00DF4728">
              <w:rPr>
                <w:b/>
                <w:sz w:val="22"/>
                <w:szCs w:val="22"/>
              </w:rPr>
              <w:t>Note 4</w:t>
            </w:r>
            <w:r w:rsidRPr="00DF4728">
              <w:rPr>
                <w:sz w:val="22"/>
                <w:szCs w:val="22"/>
              </w:rPr>
              <w:t xml:space="preserve"> if you are applying for derivative refugee status for your relative). The interpreter must be at least 18 years of age. The following persons cannot serve as the interpreter: you or your alien relative's attorney or representative of record; a witness testifying on your alien relative's behalf at the interview; or a representative </w:t>
            </w:r>
            <w:r w:rsidRPr="00DF4728">
              <w:rPr>
                <w:sz w:val="22"/>
                <w:szCs w:val="22"/>
              </w:rPr>
              <w:lastRenderedPageBreak/>
              <w:t>or employee of your country. Quality interpretation may be crucial to your petition. Assistance must be obtained at your expense prior to the interview.</w:t>
            </w:r>
          </w:p>
          <w:p w14:paraId="5B1F9E34" w14:textId="77777777" w:rsidR="001B66A8" w:rsidRDefault="001B66A8" w:rsidP="00B8371E">
            <w:pPr>
              <w:pStyle w:val="NoSpacing"/>
              <w:rPr>
                <w:sz w:val="22"/>
                <w:szCs w:val="22"/>
              </w:rPr>
            </w:pPr>
          </w:p>
          <w:p w14:paraId="671BF3FB" w14:textId="77777777" w:rsidR="002559D8" w:rsidRDefault="002559D8" w:rsidP="00B8371E">
            <w:pPr>
              <w:pStyle w:val="NoSpacing"/>
              <w:rPr>
                <w:sz w:val="22"/>
                <w:szCs w:val="22"/>
              </w:rPr>
            </w:pPr>
          </w:p>
          <w:p w14:paraId="5BC54714" w14:textId="77777777" w:rsidR="00E83669" w:rsidRPr="00DF4728" w:rsidRDefault="00E83669" w:rsidP="00B8371E">
            <w:pPr>
              <w:pStyle w:val="NoSpacing"/>
              <w:rPr>
                <w:sz w:val="22"/>
                <w:szCs w:val="22"/>
              </w:rPr>
            </w:pPr>
          </w:p>
          <w:p w14:paraId="67051E6F" w14:textId="77777777" w:rsidR="001B66A8" w:rsidRPr="00DF4728" w:rsidRDefault="001B66A8" w:rsidP="00B8371E">
            <w:pPr>
              <w:pStyle w:val="NoSpacing"/>
              <w:rPr>
                <w:sz w:val="22"/>
                <w:szCs w:val="22"/>
              </w:rPr>
            </w:pPr>
            <w:r w:rsidRPr="00DF4728">
              <w:rPr>
                <w:b/>
                <w:bCs/>
                <w:sz w:val="22"/>
                <w:szCs w:val="22"/>
              </w:rPr>
              <w:t>Failure without good cause to bring a competent interpreter to the interview may be considered an unexcused failure to appear for the interview. Any unexcused failure to appear for an interview may result in dismissal of your petition (See NOTE 4).</w:t>
            </w:r>
          </w:p>
          <w:p w14:paraId="4A6D7798" w14:textId="77777777" w:rsidR="001B66A8" w:rsidRPr="00DF4728" w:rsidRDefault="001B66A8" w:rsidP="00B8371E">
            <w:pPr>
              <w:pStyle w:val="NoSpacing"/>
              <w:rPr>
                <w:sz w:val="22"/>
                <w:szCs w:val="22"/>
              </w:rPr>
            </w:pPr>
          </w:p>
          <w:p w14:paraId="6491D1F1" w14:textId="77777777" w:rsidR="001B66A8" w:rsidRDefault="001B66A8" w:rsidP="00B8371E">
            <w:pPr>
              <w:pStyle w:val="NoSpacing"/>
              <w:rPr>
                <w:sz w:val="22"/>
                <w:szCs w:val="22"/>
              </w:rPr>
            </w:pPr>
            <w:r w:rsidRPr="00DF4728">
              <w:rPr>
                <w:sz w:val="22"/>
                <w:szCs w:val="22"/>
              </w:rPr>
              <w:t>If you are hearing-impaired and require the services of a sign- language interpreter in your language, one will be provided for you. Contact the asylum office with jurisdiction over your case as soon as you receive a notice for your interview to notify the office that you will need a sign-language interpreter in your language, so that accommodations can be made in advance.</w:t>
            </w:r>
          </w:p>
          <w:p w14:paraId="720A49C9" w14:textId="77777777" w:rsidR="00DF64C7" w:rsidRPr="00DF4728" w:rsidRDefault="00DF64C7" w:rsidP="00B8371E">
            <w:pPr>
              <w:pStyle w:val="NoSpacing"/>
              <w:rPr>
                <w:sz w:val="22"/>
                <w:szCs w:val="22"/>
              </w:rPr>
            </w:pPr>
          </w:p>
          <w:p w14:paraId="492FEE94" w14:textId="77777777" w:rsidR="001B66A8" w:rsidRDefault="001B66A8" w:rsidP="00B8371E">
            <w:pPr>
              <w:pStyle w:val="NoSpacing"/>
              <w:rPr>
                <w:sz w:val="22"/>
                <w:szCs w:val="22"/>
              </w:rPr>
            </w:pPr>
          </w:p>
          <w:p w14:paraId="4EE09069" w14:textId="77777777" w:rsidR="001B66A8" w:rsidRPr="00DF4728" w:rsidRDefault="001B66A8" w:rsidP="00B8371E">
            <w:pPr>
              <w:pStyle w:val="NoSpacing"/>
              <w:rPr>
                <w:sz w:val="22"/>
                <w:szCs w:val="22"/>
              </w:rPr>
            </w:pPr>
            <w:r w:rsidRPr="00DF4728">
              <w:rPr>
                <w:b/>
                <w:bCs/>
                <w:sz w:val="22"/>
                <w:szCs w:val="22"/>
              </w:rPr>
              <w:t xml:space="preserve">NOTE 4: </w:t>
            </w:r>
            <w:r w:rsidRPr="00DF4728">
              <w:rPr>
                <w:sz w:val="22"/>
                <w:szCs w:val="22"/>
              </w:rPr>
              <w:t>Although current regulations only require individuals seeking asylum to bring competent interpreters to the interview in the United States, USCIS strongly suggests that individuals seeking derivative refugee status bring an interpreter for the interview in accordance with these instructions.</w:t>
            </w:r>
          </w:p>
          <w:p w14:paraId="1810F486" w14:textId="77777777" w:rsidR="001B66A8" w:rsidRDefault="001B66A8" w:rsidP="00B8371E">
            <w:pPr>
              <w:pStyle w:val="NoSpacing"/>
              <w:rPr>
                <w:sz w:val="22"/>
                <w:szCs w:val="22"/>
              </w:rPr>
            </w:pPr>
          </w:p>
          <w:p w14:paraId="49446A86" w14:textId="77777777" w:rsidR="001B66A8" w:rsidRPr="00DF4728" w:rsidRDefault="001B66A8" w:rsidP="00B8371E">
            <w:pPr>
              <w:pStyle w:val="NoSpacing"/>
              <w:rPr>
                <w:sz w:val="22"/>
                <w:szCs w:val="22"/>
              </w:rPr>
            </w:pPr>
            <w:r w:rsidRPr="00DF4728">
              <w:rPr>
                <w:sz w:val="22"/>
                <w:szCs w:val="22"/>
              </w:rPr>
              <w:t>If available, your alien relative must bring some form of identification to the interview, including any passport(s), other travel or identification documents, or Form I-94 (Arrival- Departure Record). Your alien relative may bring to the interview any additional available items in support of the petition that have not already been submitted with your petition. All documents must be submitted in triplicate.</w:t>
            </w:r>
          </w:p>
          <w:p w14:paraId="60B760DB" w14:textId="77777777" w:rsidR="001B66A8" w:rsidRPr="00DF4728" w:rsidRDefault="001B66A8" w:rsidP="00B8371E">
            <w:pPr>
              <w:pStyle w:val="NoSpacing"/>
              <w:rPr>
                <w:sz w:val="22"/>
                <w:szCs w:val="22"/>
              </w:rPr>
            </w:pPr>
          </w:p>
          <w:p w14:paraId="760BAB04" w14:textId="77777777" w:rsidR="001B66A8" w:rsidRPr="00DF4728" w:rsidRDefault="001B66A8" w:rsidP="00B8371E">
            <w:pPr>
              <w:pStyle w:val="NoSpacing"/>
              <w:rPr>
                <w:sz w:val="22"/>
                <w:szCs w:val="22"/>
              </w:rPr>
            </w:pPr>
            <w:r w:rsidRPr="00DF4728">
              <w:rPr>
                <w:b/>
                <w:bCs/>
                <w:sz w:val="22"/>
                <w:szCs w:val="22"/>
              </w:rPr>
              <w:t xml:space="preserve">If your alien relative is living outside of the United States, </w:t>
            </w:r>
            <w:r w:rsidRPr="00DF4728">
              <w:rPr>
                <w:sz w:val="22"/>
                <w:szCs w:val="22"/>
              </w:rPr>
              <w:t xml:space="preserve">he or she will be interviewed by an appropriate U.S. Government official in accordance with DHS and DOS procedures for refugee and </w:t>
            </w:r>
            <w:proofErr w:type="spellStart"/>
            <w:r w:rsidRPr="00DF4728">
              <w:rPr>
                <w:sz w:val="22"/>
                <w:szCs w:val="22"/>
              </w:rPr>
              <w:t>asylee</w:t>
            </w:r>
            <w:proofErr w:type="spellEnd"/>
            <w:r w:rsidRPr="00DF4728">
              <w:rPr>
                <w:sz w:val="22"/>
                <w:szCs w:val="22"/>
              </w:rPr>
              <w:t xml:space="preserve"> derivative interviews in the specific country. Your relative will be notified of the </w:t>
            </w:r>
            <w:proofErr w:type="spellStart"/>
            <w:r w:rsidRPr="00DF4728">
              <w:rPr>
                <w:sz w:val="22"/>
                <w:szCs w:val="22"/>
              </w:rPr>
              <w:t>date</w:t>
            </w:r>
            <w:proofErr w:type="gramStart"/>
            <w:r w:rsidRPr="00DF4728">
              <w:rPr>
                <w:sz w:val="22"/>
                <w:szCs w:val="22"/>
              </w:rPr>
              <w:t>,time</w:t>
            </w:r>
            <w:proofErr w:type="spellEnd"/>
            <w:proofErr w:type="gramEnd"/>
            <w:r w:rsidRPr="00DF4728">
              <w:rPr>
                <w:sz w:val="22"/>
                <w:szCs w:val="22"/>
              </w:rPr>
              <w:t xml:space="preserve">, and place for his or her </w:t>
            </w:r>
            <w:r w:rsidRPr="00DF4728">
              <w:rPr>
                <w:sz w:val="22"/>
                <w:szCs w:val="22"/>
              </w:rPr>
              <w:lastRenderedPageBreak/>
              <w:t>interview.</w:t>
            </w:r>
          </w:p>
          <w:p w14:paraId="38ACA327" w14:textId="77777777" w:rsidR="001B66A8" w:rsidRDefault="001B66A8" w:rsidP="00B8371E">
            <w:pPr>
              <w:pStyle w:val="NoSpacing"/>
              <w:rPr>
                <w:sz w:val="22"/>
                <w:szCs w:val="22"/>
              </w:rPr>
            </w:pPr>
          </w:p>
          <w:p w14:paraId="5F0B6032" w14:textId="77777777" w:rsidR="000B6673" w:rsidRDefault="000B6673" w:rsidP="00B8371E">
            <w:pPr>
              <w:pStyle w:val="NoSpacing"/>
              <w:rPr>
                <w:sz w:val="22"/>
                <w:szCs w:val="22"/>
              </w:rPr>
            </w:pPr>
          </w:p>
          <w:p w14:paraId="063F7F37" w14:textId="77777777" w:rsidR="000B6673" w:rsidRDefault="000B6673" w:rsidP="00B8371E">
            <w:pPr>
              <w:pStyle w:val="NoSpacing"/>
              <w:rPr>
                <w:sz w:val="22"/>
                <w:szCs w:val="22"/>
              </w:rPr>
            </w:pPr>
          </w:p>
          <w:p w14:paraId="4D001A00" w14:textId="77777777" w:rsidR="000B6673" w:rsidRDefault="000B6673" w:rsidP="00B8371E">
            <w:pPr>
              <w:pStyle w:val="NoSpacing"/>
              <w:rPr>
                <w:sz w:val="22"/>
                <w:szCs w:val="22"/>
              </w:rPr>
            </w:pPr>
          </w:p>
          <w:p w14:paraId="17F2549C" w14:textId="77777777" w:rsidR="000B6673" w:rsidRDefault="000B6673" w:rsidP="00B8371E">
            <w:pPr>
              <w:pStyle w:val="NoSpacing"/>
              <w:rPr>
                <w:sz w:val="22"/>
                <w:szCs w:val="22"/>
              </w:rPr>
            </w:pPr>
          </w:p>
          <w:p w14:paraId="46A499A5" w14:textId="77777777" w:rsidR="000B6673" w:rsidRDefault="000B6673" w:rsidP="00B8371E">
            <w:pPr>
              <w:pStyle w:val="NoSpacing"/>
              <w:rPr>
                <w:sz w:val="22"/>
                <w:szCs w:val="22"/>
              </w:rPr>
            </w:pPr>
          </w:p>
          <w:p w14:paraId="33A738E4" w14:textId="77777777" w:rsidR="000B6673" w:rsidRDefault="000B6673" w:rsidP="00B8371E">
            <w:pPr>
              <w:pStyle w:val="NoSpacing"/>
              <w:rPr>
                <w:sz w:val="22"/>
                <w:szCs w:val="22"/>
              </w:rPr>
            </w:pPr>
          </w:p>
          <w:p w14:paraId="313E5686" w14:textId="77777777" w:rsidR="000B6673" w:rsidRDefault="000B6673" w:rsidP="00B8371E">
            <w:pPr>
              <w:pStyle w:val="NoSpacing"/>
              <w:rPr>
                <w:sz w:val="22"/>
                <w:szCs w:val="22"/>
              </w:rPr>
            </w:pPr>
          </w:p>
          <w:p w14:paraId="3F8A2866" w14:textId="77777777" w:rsidR="000B6673" w:rsidRDefault="000B6673" w:rsidP="00B8371E">
            <w:pPr>
              <w:pStyle w:val="NoSpacing"/>
              <w:rPr>
                <w:sz w:val="22"/>
                <w:szCs w:val="22"/>
              </w:rPr>
            </w:pPr>
          </w:p>
          <w:p w14:paraId="323CA31A" w14:textId="77777777" w:rsidR="000B6673" w:rsidRDefault="000B6673" w:rsidP="00B8371E">
            <w:pPr>
              <w:pStyle w:val="NoSpacing"/>
              <w:rPr>
                <w:sz w:val="22"/>
                <w:szCs w:val="22"/>
              </w:rPr>
            </w:pPr>
          </w:p>
          <w:p w14:paraId="0C3DFCD9" w14:textId="77777777" w:rsidR="000B6673" w:rsidRDefault="000B6673" w:rsidP="00B8371E">
            <w:pPr>
              <w:pStyle w:val="NoSpacing"/>
              <w:rPr>
                <w:sz w:val="22"/>
                <w:szCs w:val="22"/>
              </w:rPr>
            </w:pPr>
          </w:p>
          <w:p w14:paraId="4119D791" w14:textId="77777777" w:rsidR="000B6673" w:rsidRPr="00DF4728" w:rsidRDefault="000B6673" w:rsidP="00B8371E">
            <w:pPr>
              <w:pStyle w:val="NoSpacing"/>
              <w:rPr>
                <w:sz w:val="22"/>
                <w:szCs w:val="22"/>
              </w:rPr>
            </w:pPr>
          </w:p>
          <w:p w14:paraId="462CDA29" w14:textId="77777777" w:rsidR="001B66A8" w:rsidRPr="00DF4728" w:rsidRDefault="001B66A8" w:rsidP="00B8371E">
            <w:pPr>
              <w:pStyle w:val="NoSpacing"/>
              <w:rPr>
                <w:sz w:val="22"/>
                <w:szCs w:val="22"/>
              </w:rPr>
            </w:pPr>
            <w:r w:rsidRPr="00DF4728">
              <w:rPr>
                <w:b/>
                <w:bCs/>
                <w:sz w:val="22"/>
                <w:szCs w:val="22"/>
              </w:rPr>
              <w:t>What Are the Penalties for Committing Marriage</w:t>
            </w:r>
            <w:r w:rsidRPr="00DF4728">
              <w:rPr>
                <w:sz w:val="22"/>
                <w:szCs w:val="22"/>
              </w:rPr>
              <w:t xml:space="preserve"> </w:t>
            </w:r>
            <w:r w:rsidRPr="00DF4728">
              <w:rPr>
                <w:b/>
                <w:bCs/>
                <w:sz w:val="22"/>
                <w:szCs w:val="22"/>
              </w:rPr>
              <w:t>Fraud?</w:t>
            </w:r>
          </w:p>
          <w:p w14:paraId="41BA2CB0" w14:textId="77777777" w:rsidR="001B66A8" w:rsidRDefault="001B66A8" w:rsidP="00B8371E">
            <w:pPr>
              <w:pStyle w:val="NoSpacing"/>
              <w:rPr>
                <w:sz w:val="22"/>
                <w:szCs w:val="22"/>
              </w:rPr>
            </w:pPr>
          </w:p>
          <w:p w14:paraId="1E5134F4" w14:textId="77777777" w:rsidR="001B66A8" w:rsidRPr="00DF4728" w:rsidRDefault="001B66A8" w:rsidP="00B8371E">
            <w:pPr>
              <w:pStyle w:val="NoSpacing"/>
              <w:rPr>
                <w:sz w:val="22"/>
                <w:szCs w:val="22"/>
              </w:rPr>
            </w:pPr>
            <w:r w:rsidRPr="00DF4728">
              <w:rPr>
                <w:b/>
                <w:bCs/>
                <w:sz w:val="22"/>
                <w:szCs w:val="22"/>
              </w:rPr>
              <w:t xml:space="preserve">1. </w:t>
            </w:r>
            <w:r w:rsidRPr="00DF4728">
              <w:rPr>
                <w:sz w:val="22"/>
                <w:szCs w:val="22"/>
              </w:rPr>
              <w:t>Title 8, United States Code, Section 1325, states that any person who knowingly enters into a marriage contract for the purpose of evading any provision of the immigration laws shall be imprisoned for not more than 5 years, or fined not more than $250,000, or both.</w:t>
            </w:r>
          </w:p>
          <w:p w14:paraId="2C694664" w14:textId="77777777" w:rsidR="001B66A8" w:rsidRDefault="001B66A8" w:rsidP="00B8371E">
            <w:pPr>
              <w:pStyle w:val="NoSpacing"/>
              <w:rPr>
                <w:sz w:val="22"/>
                <w:szCs w:val="22"/>
              </w:rPr>
            </w:pPr>
          </w:p>
          <w:p w14:paraId="20B3EC29" w14:textId="77777777" w:rsidR="003C585F" w:rsidRDefault="003C585F" w:rsidP="00B8371E">
            <w:pPr>
              <w:pStyle w:val="NoSpacing"/>
              <w:rPr>
                <w:sz w:val="22"/>
                <w:szCs w:val="22"/>
              </w:rPr>
            </w:pPr>
          </w:p>
          <w:p w14:paraId="47D0CCC9" w14:textId="77777777" w:rsidR="00EA5725" w:rsidRDefault="00EA5725" w:rsidP="00B8371E">
            <w:pPr>
              <w:pStyle w:val="NoSpacing"/>
              <w:rPr>
                <w:sz w:val="22"/>
                <w:szCs w:val="22"/>
              </w:rPr>
            </w:pPr>
          </w:p>
          <w:p w14:paraId="5DBE2452" w14:textId="77777777" w:rsidR="001B66A8" w:rsidRPr="00DF4728" w:rsidRDefault="001B66A8" w:rsidP="00B8371E">
            <w:pPr>
              <w:pStyle w:val="NoSpacing"/>
              <w:rPr>
                <w:sz w:val="22"/>
                <w:szCs w:val="22"/>
              </w:rPr>
            </w:pPr>
            <w:r w:rsidRPr="00DF4728">
              <w:rPr>
                <w:b/>
                <w:bCs/>
                <w:sz w:val="22"/>
                <w:szCs w:val="22"/>
              </w:rPr>
              <w:t xml:space="preserve">2. </w:t>
            </w:r>
            <w:r w:rsidRPr="00DF4728">
              <w:rPr>
                <w:sz w:val="22"/>
                <w:szCs w:val="22"/>
              </w:rPr>
              <w:t>Title 18, United States Code, Section 1001, states that whoever willfully and knowingly falsifies a material fact, makes a false statement, or makes use of a false document will be fined up to $10,000 or imprisoned up to 5 years, or both.</w:t>
            </w:r>
          </w:p>
          <w:p w14:paraId="62844E41" w14:textId="77777777" w:rsidR="001B66A8" w:rsidRPr="00DF4728" w:rsidRDefault="001B66A8" w:rsidP="00B8371E">
            <w:pPr>
              <w:pStyle w:val="NoSpacing"/>
              <w:rPr>
                <w:sz w:val="22"/>
                <w:szCs w:val="22"/>
              </w:rPr>
            </w:pPr>
          </w:p>
          <w:p w14:paraId="2C224FDB" w14:textId="77777777" w:rsidR="00B87B5B" w:rsidRDefault="00B87B5B" w:rsidP="00B8371E">
            <w:pPr>
              <w:pStyle w:val="NoSpacing"/>
              <w:rPr>
                <w:sz w:val="22"/>
                <w:szCs w:val="22"/>
              </w:rPr>
            </w:pPr>
          </w:p>
          <w:p w14:paraId="09E60245" w14:textId="77777777" w:rsidR="001B66A8" w:rsidRPr="00DF4728" w:rsidRDefault="001B66A8" w:rsidP="00B8371E">
            <w:pPr>
              <w:pStyle w:val="NoSpacing"/>
              <w:rPr>
                <w:sz w:val="22"/>
                <w:szCs w:val="22"/>
              </w:rPr>
            </w:pPr>
            <w:r w:rsidRPr="00DF4728">
              <w:rPr>
                <w:b/>
                <w:bCs/>
                <w:sz w:val="22"/>
                <w:szCs w:val="22"/>
              </w:rPr>
              <w:t>What Is Our Authority for Collecting This</w:t>
            </w:r>
            <w:r w:rsidRPr="00DF4728">
              <w:rPr>
                <w:sz w:val="22"/>
                <w:szCs w:val="22"/>
              </w:rPr>
              <w:t xml:space="preserve"> </w:t>
            </w:r>
            <w:r w:rsidRPr="00DF4728">
              <w:rPr>
                <w:b/>
                <w:bCs/>
                <w:sz w:val="22"/>
                <w:szCs w:val="22"/>
              </w:rPr>
              <w:t>Information?</w:t>
            </w:r>
          </w:p>
          <w:p w14:paraId="57F1B6FB" w14:textId="77777777" w:rsidR="001B66A8" w:rsidRPr="00DF4728" w:rsidRDefault="001B66A8" w:rsidP="00B8371E">
            <w:pPr>
              <w:pStyle w:val="NoSpacing"/>
              <w:rPr>
                <w:sz w:val="22"/>
                <w:szCs w:val="22"/>
              </w:rPr>
            </w:pPr>
          </w:p>
          <w:p w14:paraId="6F059193" w14:textId="77777777" w:rsidR="001B66A8" w:rsidRPr="00DF4728" w:rsidRDefault="001B66A8" w:rsidP="00B8371E">
            <w:pPr>
              <w:pStyle w:val="NoSpacing"/>
              <w:rPr>
                <w:sz w:val="22"/>
                <w:szCs w:val="22"/>
              </w:rPr>
            </w:pPr>
            <w:r w:rsidRPr="00DF4728">
              <w:rPr>
                <w:sz w:val="22"/>
                <w:szCs w:val="22"/>
              </w:rPr>
              <w:t>USCIS requests the information on Form I-730 to carry out the immigration laws contained in Title 8, United States Code, Sections 1157(c)(2) and 1158(b)(3). USCIS needs this information to determine whether a person is eligible for immigration benefits. The information you provide and the information provided by your relative beneficiary, including biometrics, may also be disclosed to other Federal, State, local, and foreign law enforcement and regulatory agencies during the course of the investigation by USCIS or for other lawful purposes, subject to applicable confidentiality provisions. You do not have to give this information. However, if you refuse to give some or all of it, your petition may be denied.</w:t>
            </w:r>
          </w:p>
          <w:p w14:paraId="43AE9ECD" w14:textId="77777777" w:rsidR="001B66A8" w:rsidRPr="00DF4728" w:rsidRDefault="001B66A8" w:rsidP="00B8371E">
            <w:pPr>
              <w:pStyle w:val="NoSpacing"/>
              <w:rPr>
                <w:sz w:val="22"/>
                <w:szCs w:val="22"/>
              </w:rPr>
            </w:pPr>
          </w:p>
        </w:tc>
        <w:tc>
          <w:tcPr>
            <w:tcW w:w="4073" w:type="dxa"/>
          </w:tcPr>
          <w:p w14:paraId="1D0EF59E" w14:textId="3A88ED76" w:rsidR="001B66A8" w:rsidRPr="00DF4728" w:rsidRDefault="00C473CD" w:rsidP="00B8371E">
            <w:pPr>
              <w:pStyle w:val="NoSpacing"/>
              <w:rPr>
                <w:b/>
                <w:sz w:val="22"/>
                <w:szCs w:val="22"/>
              </w:rPr>
            </w:pPr>
            <w:r w:rsidRPr="00DF4728">
              <w:rPr>
                <w:b/>
                <w:sz w:val="22"/>
                <w:szCs w:val="22"/>
              </w:rPr>
              <w:lastRenderedPageBreak/>
              <w:t xml:space="preserve">[Page </w:t>
            </w:r>
            <w:r w:rsidR="00E83669">
              <w:rPr>
                <w:b/>
                <w:sz w:val="22"/>
                <w:szCs w:val="22"/>
              </w:rPr>
              <w:t>5</w:t>
            </w:r>
            <w:r w:rsidR="001B66A8" w:rsidRPr="00DF4728">
              <w:rPr>
                <w:b/>
                <w:sz w:val="22"/>
                <w:szCs w:val="22"/>
              </w:rPr>
              <w:t>]</w:t>
            </w:r>
          </w:p>
          <w:p w14:paraId="61F16B63" w14:textId="77777777" w:rsidR="001B66A8" w:rsidRPr="00DF4728" w:rsidRDefault="001B66A8" w:rsidP="00B8371E">
            <w:pPr>
              <w:pStyle w:val="NoSpacing"/>
              <w:rPr>
                <w:b/>
                <w:sz w:val="22"/>
                <w:szCs w:val="22"/>
              </w:rPr>
            </w:pPr>
          </w:p>
          <w:p w14:paraId="05B1AFA0" w14:textId="77777777" w:rsidR="001B66A8" w:rsidRPr="00DF4728" w:rsidRDefault="001B66A8" w:rsidP="00B8371E">
            <w:pPr>
              <w:pStyle w:val="NoSpacing"/>
              <w:rPr>
                <w:sz w:val="22"/>
                <w:szCs w:val="22"/>
              </w:rPr>
            </w:pPr>
            <w:r w:rsidRPr="00DF4728">
              <w:rPr>
                <w:b/>
                <w:sz w:val="22"/>
                <w:szCs w:val="22"/>
              </w:rPr>
              <w:t>Interview Process</w:t>
            </w:r>
          </w:p>
          <w:p w14:paraId="0CAB4DDE" w14:textId="77777777" w:rsidR="001B66A8" w:rsidRPr="00DF4728" w:rsidRDefault="001B66A8" w:rsidP="00B8371E">
            <w:pPr>
              <w:pStyle w:val="NoSpacing"/>
              <w:rPr>
                <w:sz w:val="22"/>
                <w:szCs w:val="22"/>
              </w:rPr>
            </w:pPr>
          </w:p>
          <w:p w14:paraId="1C990EDB" w14:textId="77777777" w:rsidR="001E0835" w:rsidRPr="00DF4728" w:rsidRDefault="001B66A8" w:rsidP="002559D8">
            <w:pPr>
              <w:pStyle w:val="NoSpacing"/>
              <w:tabs>
                <w:tab w:val="left" w:pos="1079"/>
              </w:tabs>
              <w:rPr>
                <w:sz w:val="22"/>
                <w:szCs w:val="22"/>
              </w:rPr>
            </w:pPr>
            <w:r w:rsidRPr="00DF4728">
              <w:rPr>
                <w:b/>
                <w:sz w:val="22"/>
                <w:szCs w:val="22"/>
              </w:rPr>
              <w:t>If your alien relative is living in the United States,</w:t>
            </w:r>
            <w:r w:rsidRPr="00DF4728">
              <w:rPr>
                <w:sz w:val="22"/>
                <w:szCs w:val="22"/>
              </w:rPr>
              <w:t xml:space="preserve"> USCIS may request that he or she appear for an interview.  A written notice of the date, time, and place (address) of the scheduled interview will be sent to your relative.  </w:t>
            </w:r>
            <w:r w:rsidR="001E0835">
              <w:rPr>
                <w:sz w:val="22"/>
                <w:szCs w:val="22"/>
              </w:rPr>
              <w:t>(</w:t>
            </w:r>
            <w:r w:rsidRPr="001E0835">
              <w:rPr>
                <w:sz w:val="22"/>
                <w:szCs w:val="22"/>
              </w:rPr>
              <w:t xml:space="preserve">In addition </w:t>
            </w:r>
            <w:r w:rsidRPr="00DF4728">
              <w:rPr>
                <w:sz w:val="22"/>
                <w:szCs w:val="22"/>
              </w:rPr>
              <w:t xml:space="preserve">to your alien relative, you, the petitioner, may be asked to appear for an </w:t>
            </w:r>
            <w:r w:rsidRPr="001E0835">
              <w:rPr>
                <w:sz w:val="22"/>
                <w:szCs w:val="22"/>
              </w:rPr>
              <w:t>interview.</w:t>
            </w:r>
            <w:r w:rsidR="001E0835" w:rsidRPr="001E0835">
              <w:rPr>
                <w:sz w:val="22"/>
                <w:szCs w:val="22"/>
              </w:rPr>
              <w:t>)</w:t>
            </w:r>
            <w:r w:rsidRPr="001E0835">
              <w:rPr>
                <w:sz w:val="22"/>
                <w:szCs w:val="22"/>
              </w:rPr>
              <w:t xml:space="preserve">  See</w:t>
            </w:r>
            <w:r w:rsidRPr="00DF4728">
              <w:rPr>
                <w:color w:val="FF0000"/>
                <w:sz w:val="22"/>
                <w:szCs w:val="22"/>
              </w:rPr>
              <w:t xml:space="preserve"> </w:t>
            </w:r>
            <w:r w:rsidRPr="00DF4728">
              <w:rPr>
                <w:sz w:val="22"/>
                <w:szCs w:val="22"/>
              </w:rPr>
              <w:t xml:space="preserve">8 </w:t>
            </w:r>
            <w:r w:rsidRPr="006F24A9">
              <w:rPr>
                <w:color w:val="FF0000"/>
                <w:sz w:val="22"/>
                <w:szCs w:val="22"/>
              </w:rPr>
              <w:t xml:space="preserve">CFR </w:t>
            </w:r>
            <w:r w:rsidRPr="006F24A9">
              <w:rPr>
                <w:sz w:val="22"/>
                <w:szCs w:val="22"/>
              </w:rPr>
              <w:t>Section 103.2(a</w:t>
            </w:r>
            <w:proofErr w:type="gramStart"/>
            <w:r w:rsidRPr="006F24A9">
              <w:rPr>
                <w:sz w:val="22"/>
                <w:szCs w:val="22"/>
              </w:rPr>
              <w:t>)(</w:t>
            </w:r>
            <w:proofErr w:type="gramEnd"/>
            <w:r w:rsidRPr="006F24A9">
              <w:rPr>
                <w:sz w:val="22"/>
                <w:szCs w:val="22"/>
              </w:rPr>
              <w:t>9</w:t>
            </w:r>
            <w:r w:rsidRPr="006F24A9">
              <w:rPr>
                <w:color w:val="FF0000"/>
                <w:sz w:val="22"/>
                <w:szCs w:val="22"/>
              </w:rPr>
              <w:t>)</w:t>
            </w:r>
            <w:r w:rsidR="00C473CD" w:rsidRPr="006F24A9">
              <w:rPr>
                <w:color w:val="FF0000"/>
                <w:sz w:val="22"/>
                <w:szCs w:val="22"/>
              </w:rPr>
              <w:t>.</w:t>
            </w:r>
            <w:r w:rsidRPr="006F24A9">
              <w:rPr>
                <w:color w:val="FF0000"/>
                <w:sz w:val="22"/>
                <w:szCs w:val="22"/>
              </w:rPr>
              <w:t xml:space="preserve"> </w:t>
            </w:r>
            <w:r w:rsidR="001E0835" w:rsidRPr="006F24A9">
              <w:rPr>
                <w:color w:val="FF0000"/>
                <w:sz w:val="22"/>
                <w:szCs w:val="22"/>
              </w:rPr>
              <w:t xml:space="preserve"> </w:t>
            </w:r>
            <w:r w:rsidRPr="006F24A9">
              <w:rPr>
                <w:sz w:val="22"/>
                <w:szCs w:val="22"/>
              </w:rPr>
              <w:t>(“[A] petitioner... [or] a beneficiary...may be required to appear...for an interview.”).  Your alien relative generally will be required to appear</w:t>
            </w:r>
            <w:r w:rsidR="0040212E" w:rsidRPr="006F24A9">
              <w:rPr>
                <w:sz w:val="22"/>
                <w:szCs w:val="22"/>
              </w:rPr>
              <w:t xml:space="preserve"> at a</w:t>
            </w:r>
            <w:r w:rsidR="001E0835" w:rsidRPr="006F24A9">
              <w:rPr>
                <w:sz w:val="22"/>
                <w:szCs w:val="22"/>
              </w:rPr>
              <w:t xml:space="preserve">n </w:t>
            </w:r>
            <w:r w:rsidRPr="006F24A9">
              <w:rPr>
                <w:sz w:val="22"/>
                <w:szCs w:val="22"/>
              </w:rPr>
              <w:t>ASC</w:t>
            </w:r>
            <w:r w:rsidRPr="006F24A9">
              <w:rPr>
                <w:color w:val="D80000"/>
                <w:sz w:val="22"/>
                <w:szCs w:val="22"/>
              </w:rPr>
              <w:t xml:space="preserve"> </w:t>
            </w:r>
            <w:r w:rsidRPr="006F24A9">
              <w:rPr>
                <w:sz w:val="22"/>
                <w:szCs w:val="22"/>
              </w:rPr>
              <w:t>for biometric</w:t>
            </w:r>
            <w:r w:rsidR="001E0835" w:rsidRPr="006F24A9">
              <w:rPr>
                <w:sz w:val="22"/>
                <w:szCs w:val="22"/>
              </w:rPr>
              <w:t>s</w:t>
            </w:r>
            <w:r w:rsidRPr="006F24A9">
              <w:rPr>
                <w:sz w:val="22"/>
                <w:szCs w:val="22"/>
              </w:rPr>
              <w:t xml:space="preserve"> collection before the interview will take place (</w:t>
            </w:r>
            <w:r w:rsidR="0070476C" w:rsidRPr="006F24A9">
              <w:rPr>
                <w:color w:val="FF0000"/>
                <w:sz w:val="22"/>
                <w:szCs w:val="22"/>
              </w:rPr>
              <w:t>S</w:t>
            </w:r>
            <w:r w:rsidRPr="006F24A9">
              <w:rPr>
                <w:sz w:val="22"/>
                <w:szCs w:val="22"/>
              </w:rPr>
              <w:t>ee</w:t>
            </w:r>
            <w:r w:rsidRPr="00DF4728">
              <w:rPr>
                <w:sz w:val="22"/>
                <w:szCs w:val="22"/>
              </w:rPr>
              <w:t xml:space="preserve"> </w:t>
            </w:r>
            <w:r w:rsidR="001E0835" w:rsidRPr="00DF4728">
              <w:rPr>
                <w:sz w:val="22"/>
                <w:szCs w:val="22"/>
              </w:rPr>
              <w:t>Biometrics (Fingerprints and Photographs) section of the instructions).</w:t>
            </w:r>
          </w:p>
          <w:p w14:paraId="2A912E70" w14:textId="77777777" w:rsidR="001B66A8" w:rsidRPr="00DF4728" w:rsidRDefault="001B66A8" w:rsidP="002559D8">
            <w:pPr>
              <w:pStyle w:val="NoSpacing"/>
              <w:tabs>
                <w:tab w:val="left" w:pos="1079"/>
              </w:tabs>
              <w:rPr>
                <w:sz w:val="22"/>
                <w:szCs w:val="22"/>
              </w:rPr>
            </w:pPr>
          </w:p>
          <w:p w14:paraId="3A5044B4" w14:textId="7D495E4A" w:rsidR="002559D8" w:rsidRPr="002559D8" w:rsidRDefault="002559D8" w:rsidP="002559D8">
            <w:pPr>
              <w:tabs>
                <w:tab w:val="left" w:pos="1079"/>
              </w:tabs>
              <w:rPr>
                <w:sz w:val="22"/>
                <w:szCs w:val="22"/>
              </w:rPr>
            </w:pPr>
            <w:r w:rsidRPr="002559D8">
              <w:rPr>
                <w:sz w:val="22"/>
                <w:szCs w:val="22"/>
              </w:rPr>
              <w:t xml:space="preserve">USCIS suggests that your alien relative bring a copy of your Form I-730 to the interview. </w:t>
            </w:r>
            <w:r w:rsidR="006F24A9">
              <w:rPr>
                <w:sz w:val="22"/>
                <w:szCs w:val="22"/>
              </w:rPr>
              <w:t xml:space="preserve"> </w:t>
            </w:r>
            <w:r w:rsidRPr="002559D8">
              <w:rPr>
                <w:sz w:val="22"/>
                <w:szCs w:val="22"/>
              </w:rPr>
              <w:t xml:space="preserve">An immigration officer will interview your alien relative under oath and make a determination concerning your petition. </w:t>
            </w:r>
            <w:r w:rsidR="00EA5725">
              <w:rPr>
                <w:sz w:val="22"/>
                <w:szCs w:val="22"/>
              </w:rPr>
              <w:t xml:space="preserve"> </w:t>
            </w:r>
            <w:r w:rsidRPr="002559D8">
              <w:rPr>
                <w:sz w:val="22"/>
                <w:szCs w:val="22"/>
              </w:rPr>
              <w:t xml:space="preserve">Your alien relative may receive notification of the decision in the case on the day of the interview, or he or she will in some cases be notified of the decision on a date after the interview. </w:t>
            </w:r>
            <w:r w:rsidR="00EA5725">
              <w:rPr>
                <w:sz w:val="22"/>
                <w:szCs w:val="22"/>
              </w:rPr>
              <w:t xml:space="preserve"> </w:t>
            </w:r>
            <w:r w:rsidRPr="002559D8">
              <w:rPr>
                <w:sz w:val="22"/>
                <w:szCs w:val="22"/>
              </w:rPr>
              <w:t xml:space="preserve">Your alien relative has the right to legal representation at the interview, at no cost to the United States Government. </w:t>
            </w:r>
            <w:r w:rsidR="00CA585B">
              <w:rPr>
                <w:sz w:val="22"/>
                <w:szCs w:val="22"/>
              </w:rPr>
              <w:t xml:space="preserve"> </w:t>
            </w:r>
            <w:r w:rsidRPr="002559D8">
              <w:rPr>
                <w:sz w:val="22"/>
                <w:szCs w:val="22"/>
              </w:rPr>
              <w:t>Your alien relative also may bring witnesses to the interview to testify on his or her behalf.</w:t>
            </w:r>
          </w:p>
          <w:p w14:paraId="76E99AE2" w14:textId="77777777" w:rsidR="002559D8" w:rsidRDefault="002559D8" w:rsidP="002559D8">
            <w:pPr>
              <w:pStyle w:val="NoSpacing"/>
              <w:tabs>
                <w:tab w:val="left" w:pos="1079"/>
              </w:tabs>
              <w:rPr>
                <w:sz w:val="22"/>
                <w:szCs w:val="22"/>
              </w:rPr>
            </w:pPr>
          </w:p>
          <w:p w14:paraId="7AE7BF71" w14:textId="77777777" w:rsidR="002559D8" w:rsidRDefault="002559D8" w:rsidP="002559D8">
            <w:pPr>
              <w:pStyle w:val="NoSpacing"/>
              <w:tabs>
                <w:tab w:val="left" w:pos="1079"/>
              </w:tabs>
              <w:rPr>
                <w:sz w:val="22"/>
                <w:szCs w:val="22"/>
              </w:rPr>
            </w:pPr>
          </w:p>
          <w:p w14:paraId="1DE7F7D9" w14:textId="58E0F165" w:rsidR="002559D8" w:rsidRPr="002559D8" w:rsidRDefault="002559D8" w:rsidP="002559D8">
            <w:pPr>
              <w:spacing w:line="250" w:lineRule="auto"/>
              <w:ind w:right="39"/>
              <w:rPr>
                <w:sz w:val="22"/>
                <w:szCs w:val="22"/>
              </w:rPr>
            </w:pPr>
            <w:r w:rsidRPr="002559D8">
              <w:rPr>
                <w:b/>
                <w:bCs/>
                <w:sz w:val="22"/>
                <w:szCs w:val="22"/>
              </w:rPr>
              <w:t xml:space="preserve">If your alien relative, </w:t>
            </w:r>
            <w:r w:rsidRPr="002559D8">
              <w:rPr>
                <w:b/>
                <w:bCs/>
                <w:i/>
                <w:sz w:val="22"/>
                <w:szCs w:val="22"/>
              </w:rPr>
              <w:t>who resides in the United States</w:t>
            </w:r>
            <w:r w:rsidRPr="002559D8">
              <w:rPr>
                <w:b/>
                <w:bCs/>
                <w:sz w:val="22"/>
                <w:szCs w:val="22"/>
              </w:rPr>
              <w:t xml:space="preserve">, is unable to proceed with the interview in fluent English </w:t>
            </w:r>
            <w:r w:rsidRPr="002559D8">
              <w:rPr>
                <w:b/>
                <w:bCs/>
                <w:i/>
                <w:sz w:val="22"/>
                <w:szCs w:val="22"/>
              </w:rPr>
              <w:t xml:space="preserve">and </w:t>
            </w:r>
            <w:r w:rsidRPr="002559D8">
              <w:rPr>
                <w:b/>
                <w:bCs/>
                <w:sz w:val="22"/>
                <w:szCs w:val="22"/>
              </w:rPr>
              <w:t xml:space="preserve">you are applying for derivative </w:t>
            </w:r>
            <w:r w:rsidRPr="002559D8">
              <w:rPr>
                <w:b/>
                <w:bCs/>
                <w:i/>
                <w:sz w:val="22"/>
                <w:szCs w:val="22"/>
              </w:rPr>
              <w:t xml:space="preserve">asylum </w:t>
            </w:r>
            <w:r w:rsidRPr="002559D8">
              <w:rPr>
                <w:b/>
                <w:bCs/>
                <w:sz w:val="22"/>
                <w:szCs w:val="22"/>
              </w:rPr>
              <w:t xml:space="preserve">status for your relative, he or she must provide at no expense to USCIS a competent interpreter fluent in both English and a </w:t>
            </w:r>
            <w:r w:rsidRPr="000902DF">
              <w:rPr>
                <w:b/>
                <w:bCs/>
                <w:sz w:val="22"/>
                <w:szCs w:val="22"/>
              </w:rPr>
              <w:t xml:space="preserve">language that your alien relative speaks fluently. </w:t>
            </w:r>
            <w:r w:rsidR="006F24A9" w:rsidRPr="000902DF">
              <w:rPr>
                <w:b/>
                <w:bCs/>
                <w:sz w:val="22"/>
                <w:szCs w:val="22"/>
              </w:rPr>
              <w:t xml:space="preserve"> </w:t>
            </w:r>
            <w:r w:rsidRPr="000902DF">
              <w:rPr>
                <w:sz w:val="22"/>
                <w:szCs w:val="22"/>
              </w:rPr>
              <w:t xml:space="preserve">See 8 </w:t>
            </w:r>
            <w:r w:rsidRPr="000902DF">
              <w:rPr>
                <w:color w:val="FF0000"/>
                <w:sz w:val="22"/>
                <w:szCs w:val="22"/>
              </w:rPr>
              <w:t>CFR</w:t>
            </w:r>
            <w:r w:rsidRPr="000902DF">
              <w:rPr>
                <w:sz w:val="22"/>
                <w:szCs w:val="22"/>
              </w:rPr>
              <w:t xml:space="preserve"> 208.9(g). (See </w:t>
            </w:r>
            <w:r w:rsidRPr="000902DF">
              <w:rPr>
                <w:b/>
                <w:bCs/>
                <w:color w:val="FF0000"/>
                <w:sz w:val="22"/>
                <w:szCs w:val="22"/>
              </w:rPr>
              <w:t>N</w:t>
            </w:r>
            <w:r w:rsidR="00DF64C7" w:rsidRPr="000902DF">
              <w:rPr>
                <w:b/>
                <w:bCs/>
                <w:color w:val="FF0000"/>
                <w:sz w:val="22"/>
                <w:szCs w:val="22"/>
              </w:rPr>
              <w:t>OTE</w:t>
            </w:r>
            <w:r w:rsidRPr="000902DF">
              <w:rPr>
                <w:b/>
                <w:bCs/>
                <w:color w:val="FF0000"/>
                <w:sz w:val="22"/>
                <w:szCs w:val="22"/>
              </w:rPr>
              <w:t xml:space="preserve"> </w:t>
            </w:r>
            <w:r w:rsidRPr="000902DF">
              <w:rPr>
                <w:b/>
                <w:bCs/>
                <w:sz w:val="22"/>
                <w:szCs w:val="22"/>
              </w:rPr>
              <w:t xml:space="preserve">4 </w:t>
            </w:r>
            <w:r w:rsidRPr="000902DF">
              <w:rPr>
                <w:sz w:val="22"/>
                <w:szCs w:val="22"/>
              </w:rPr>
              <w:t xml:space="preserve">if you are applying for derivative refugee status for your relative). </w:t>
            </w:r>
            <w:r w:rsidR="006F24A9" w:rsidRPr="000902DF">
              <w:rPr>
                <w:sz w:val="22"/>
                <w:szCs w:val="22"/>
              </w:rPr>
              <w:t xml:space="preserve"> </w:t>
            </w:r>
            <w:r w:rsidRPr="000902DF">
              <w:rPr>
                <w:sz w:val="22"/>
                <w:szCs w:val="22"/>
              </w:rPr>
              <w:t xml:space="preserve">The interpreter must be at least 18 years of age. </w:t>
            </w:r>
            <w:r w:rsidR="006F24A9" w:rsidRPr="000902DF">
              <w:rPr>
                <w:sz w:val="22"/>
                <w:szCs w:val="22"/>
              </w:rPr>
              <w:t xml:space="preserve"> </w:t>
            </w:r>
            <w:r w:rsidRPr="000902DF">
              <w:rPr>
                <w:sz w:val="22"/>
                <w:szCs w:val="22"/>
              </w:rPr>
              <w:t>The following persons cannot serve as the interpreter: you or your alien relative's attorney</w:t>
            </w:r>
            <w:r w:rsidRPr="002559D8">
              <w:rPr>
                <w:sz w:val="22"/>
                <w:szCs w:val="22"/>
              </w:rPr>
              <w:t xml:space="preserve"> or representative of record; a witness </w:t>
            </w:r>
            <w:r w:rsidRPr="002559D8">
              <w:rPr>
                <w:sz w:val="22"/>
                <w:szCs w:val="22"/>
              </w:rPr>
              <w:lastRenderedPageBreak/>
              <w:t xml:space="preserve">testifying on your alien relative's behalf at the interview; or a representative or employee of your country. </w:t>
            </w:r>
            <w:r w:rsidR="003C585F">
              <w:rPr>
                <w:sz w:val="22"/>
                <w:szCs w:val="22"/>
              </w:rPr>
              <w:t xml:space="preserve"> </w:t>
            </w:r>
            <w:r w:rsidRPr="002559D8">
              <w:rPr>
                <w:sz w:val="22"/>
                <w:szCs w:val="22"/>
              </w:rPr>
              <w:t>Quality interpretation may be crucial to your petition. Assistance must be obtained at your expense prior to the interview.</w:t>
            </w:r>
          </w:p>
          <w:p w14:paraId="320A9A11" w14:textId="77777777" w:rsidR="00E83669" w:rsidRDefault="00E83669" w:rsidP="002559D8">
            <w:pPr>
              <w:pStyle w:val="NoSpacing"/>
              <w:tabs>
                <w:tab w:val="left" w:pos="1079"/>
              </w:tabs>
              <w:rPr>
                <w:sz w:val="22"/>
                <w:szCs w:val="22"/>
              </w:rPr>
            </w:pPr>
          </w:p>
          <w:p w14:paraId="615D9831" w14:textId="02B34854" w:rsidR="002559D8" w:rsidRPr="002559D8" w:rsidRDefault="002559D8" w:rsidP="002559D8">
            <w:pPr>
              <w:rPr>
                <w:b/>
                <w:bCs/>
                <w:sz w:val="22"/>
                <w:szCs w:val="22"/>
              </w:rPr>
            </w:pPr>
            <w:r w:rsidRPr="002559D8">
              <w:rPr>
                <w:b/>
                <w:bCs/>
                <w:sz w:val="22"/>
                <w:szCs w:val="22"/>
              </w:rPr>
              <w:t xml:space="preserve">Failure without good cause to bring a competent interpreter to the interview may be considered an unexcused failure to appear for the interview. </w:t>
            </w:r>
            <w:r w:rsidR="00CA585B">
              <w:rPr>
                <w:b/>
                <w:bCs/>
                <w:sz w:val="22"/>
                <w:szCs w:val="22"/>
              </w:rPr>
              <w:t xml:space="preserve"> </w:t>
            </w:r>
            <w:r w:rsidRPr="002559D8">
              <w:rPr>
                <w:b/>
                <w:bCs/>
                <w:sz w:val="22"/>
                <w:szCs w:val="22"/>
              </w:rPr>
              <w:t>Any unexcused failure to appear for an interview may result in dismissal of your petition (See NOTE 4).</w:t>
            </w:r>
          </w:p>
          <w:p w14:paraId="5EA48549" w14:textId="77777777" w:rsidR="002559D8" w:rsidRPr="002559D8" w:rsidRDefault="002559D8" w:rsidP="002559D8">
            <w:pPr>
              <w:rPr>
                <w:b/>
                <w:bCs/>
                <w:sz w:val="22"/>
                <w:szCs w:val="22"/>
              </w:rPr>
            </w:pPr>
          </w:p>
          <w:p w14:paraId="689A3A87" w14:textId="29FC12B1" w:rsidR="002559D8" w:rsidRPr="002559D8" w:rsidRDefault="002559D8" w:rsidP="002559D8">
            <w:pPr>
              <w:spacing w:line="250" w:lineRule="auto"/>
              <w:ind w:right="-54"/>
              <w:rPr>
                <w:sz w:val="22"/>
                <w:szCs w:val="22"/>
              </w:rPr>
            </w:pPr>
            <w:r w:rsidRPr="002559D8">
              <w:rPr>
                <w:sz w:val="22"/>
                <w:szCs w:val="22"/>
              </w:rPr>
              <w:t xml:space="preserve">If you are hearing-impaired and require the services of a </w:t>
            </w:r>
            <w:r w:rsidRPr="00DF64C7">
              <w:rPr>
                <w:color w:val="FF0000"/>
                <w:sz w:val="22"/>
                <w:szCs w:val="22"/>
              </w:rPr>
              <w:t xml:space="preserve">sign-language </w:t>
            </w:r>
            <w:r w:rsidRPr="00DF64C7">
              <w:rPr>
                <w:sz w:val="22"/>
                <w:szCs w:val="22"/>
              </w:rPr>
              <w:t>interpreter</w:t>
            </w:r>
            <w:r w:rsidRPr="002559D8">
              <w:rPr>
                <w:sz w:val="22"/>
                <w:szCs w:val="22"/>
              </w:rPr>
              <w:t xml:space="preserve"> in your language, one will be provided for you. </w:t>
            </w:r>
            <w:r w:rsidR="00DF64C7">
              <w:rPr>
                <w:sz w:val="22"/>
                <w:szCs w:val="22"/>
              </w:rPr>
              <w:t xml:space="preserve"> </w:t>
            </w:r>
            <w:r w:rsidRPr="002559D8">
              <w:rPr>
                <w:sz w:val="22"/>
                <w:szCs w:val="22"/>
              </w:rPr>
              <w:t>Contact the asylum office with jurisdiction over your case as soon as you receive a notice for your interview to notify the office that you will need a sign-language interpreter in your language, so that accommodations can be made in advance.</w:t>
            </w:r>
          </w:p>
          <w:p w14:paraId="40235D1F" w14:textId="77777777" w:rsidR="002559D8" w:rsidRDefault="002559D8" w:rsidP="002559D8">
            <w:pPr>
              <w:pStyle w:val="NoSpacing"/>
              <w:tabs>
                <w:tab w:val="left" w:pos="1079"/>
              </w:tabs>
              <w:rPr>
                <w:sz w:val="22"/>
                <w:szCs w:val="22"/>
              </w:rPr>
            </w:pPr>
          </w:p>
          <w:p w14:paraId="4D39672C" w14:textId="77777777" w:rsidR="00AA153A" w:rsidRPr="00AA153A" w:rsidRDefault="00AA153A" w:rsidP="00AA153A">
            <w:pPr>
              <w:rPr>
                <w:sz w:val="22"/>
                <w:szCs w:val="22"/>
              </w:rPr>
            </w:pPr>
            <w:r w:rsidRPr="00AA153A">
              <w:rPr>
                <w:b/>
                <w:bCs/>
                <w:sz w:val="22"/>
                <w:szCs w:val="22"/>
              </w:rPr>
              <w:t xml:space="preserve">NOTE 4: </w:t>
            </w:r>
            <w:r w:rsidRPr="00AA153A">
              <w:rPr>
                <w:sz w:val="22"/>
                <w:szCs w:val="22"/>
              </w:rPr>
              <w:t>Although current regulations only require individuals seeking asylum to bring competent interpreters to the interview in the United States, USCIS strongly suggests that individuals seeking derivative refugee status bring an interpreter for the interview in accordance with these instructions.</w:t>
            </w:r>
          </w:p>
          <w:p w14:paraId="2E37CEF7" w14:textId="77777777" w:rsidR="00AA153A" w:rsidRPr="00AA153A" w:rsidRDefault="00AA153A" w:rsidP="00AA153A">
            <w:pPr>
              <w:rPr>
                <w:sz w:val="22"/>
                <w:szCs w:val="22"/>
              </w:rPr>
            </w:pPr>
          </w:p>
          <w:p w14:paraId="2E0B9440" w14:textId="235C60D8" w:rsidR="00AA153A" w:rsidRPr="00AA153A" w:rsidRDefault="00AA153A" w:rsidP="00AA153A">
            <w:pPr>
              <w:rPr>
                <w:sz w:val="22"/>
                <w:szCs w:val="22"/>
              </w:rPr>
            </w:pPr>
            <w:r w:rsidRPr="00AA153A">
              <w:rPr>
                <w:sz w:val="22"/>
                <w:szCs w:val="22"/>
              </w:rPr>
              <w:t xml:space="preserve">If available, your alien relative must bring some form of identification to the interview, including any passport(s), other travel or identification documents, or Form I-94 (Arrival- Departure Record). </w:t>
            </w:r>
            <w:r w:rsidR="00DF64C7">
              <w:rPr>
                <w:sz w:val="22"/>
                <w:szCs w:val="22"/>
              </w:rPr>
              <w:t xml:space="preserve"> </w:t>
            </w:r>
            <w:r w:rsidRPr="00AA153A">
              <w:rPr>
                <w:sz w:val="22"/>
                <w:szCs w:val="22"/>
              </w:rPr>
              <w:t xml:space="preserve">Your alien relative may bring to the interview any additional available items in support of the petition that have not already been submitted with your petition. </w:t>
            </w:r>
            <w:r w:rsidR="00DF64C7">
              <w:rPr>
                <w:sz w:val="22"/>
                <w:szCs w:val="22"/>
              </w:rPr>
              <w:t xml:space="preserve"> </w:t>
            </w:r>
            <w:r w:rsidRPr="00AA153A">
              <w:rPr>
                <w:sz w:val="22"/>
                <w:szCs w:val="22"/>
              </w:rPr>
              <w:t>All documents must be submitted in triplicate.</w:t>
            </w:r>
          </w:p>
          <w:p w14:paraId="0D432FC6" w14:textId="77777777" w:rsidR="00AA153A" w:rsidRDefault="00AA153A" w:rsidP="00AA153A">
            <w:pPr>
              <w:rPr>
                <w:sz w:val="22"/>
                <w:szCs w:val="22"/>
              </w:rPr>
            </w:pPr>
          </w:p>
          <w:p w14:paraId="658C6E35" w14:textId="77777777" w:rsidR="00AA153A" w:rsidRDefault="00AA153A" w:rsidP="00AA153A">
            <w:pPr>
              <w:rPr>
                <w:ins w:id="0" w:author="Jager, Kerstin A" w:date="2017-03-23T09:47:00Z"/>
                <w:sz w:val="22"/>
                <w:szCs w:val="22"/>
              </w:rPr>
            </w:pPr>
            <w:r w:rsidRPr="00AA153A">
              <w:rPr>
                <w:b/>
                <w:bCs/>
                <w:sz w:val="22"/>
                <w:szCs w:val="22"/>
              </w:rPr>
              <w:t xml:space="preserve">If your alien relative is living outside of the United States, </w:t>
            </w:r>
            <w:r w:rsidRPr="00AA153A">
              <w:rPr>
                <w:sz w:val="22"/>
                <w:szCs w:val="22"/>
              </w:rPr>
              <w:t xml:space="preserve">he or she will be interviewed by an appropriate U.S. Government official in accordance with DHS and DOS procedures for refugee and </w:t>
            </w:r>
            <w:proofErr w:type="spellStart"/>
            <w:r w:rsidRPr="00AA153A">
              <w:rPr>
                <w:sz w:val="22"/>
                <w:szCs w:val="22"/>
              </w:rPr>
              <w:t>asylee</w:t>
            </w:r>
            <w:proofErr w:type="spellEnd"/>
            <w:r w:rsidRPr="00AA153A">
              <w:rPr>
                <w:sz w:val="22"/>
                <w:szCs w:val="22"/>
              </w:rPr>
              <w:t xml:space="preserve"> derivative interviews in the specific country. Your relative will be notified of the date, time, and place for his or her </w:t>
            </w:r>
            <w:r w:rsidRPr="00AA153A">
              <w:rPr>
                <w:sz w:val="22"/>
                <w:szCs w:val="22"/>
              </w:rPr>
              <w:lastRenderedPageBreak/>
              <w:t>interview.</w:t>
            </w:r>
          </w:p>
          <w:p w14:paraId="0BC9A635" w14:textId="77777777" w:rsidR="008654E6" w:rsidRPr="00AA153A" w:rsidRDefault="008654E6" w:rsidP="00AA153A">
            <w:pPr>
              <w:rPr>
                <w:sz w:val="22"/>
                <w:szCs w:val="22"/>
              </w:rPr>
            </w:pPr>
          </w:p>
          <w:p w14:paraId="35899931" w14:textId="77777777" w:rsidR="000B6673" w:rsidRPr="000C7BD4" w:rsidRDefault="000B6673" w:rsidP="000B6673">
            <w:pPr>
              <w:rPr>
                <w:b/>
                <w:color w:val="7030A0"/>
                <w:sz w:val="22"/>
                <w:szCs w:val="24"/>
              </w:rPr>
            </w:pPr>
            <w:bookmarkStart w:id="1" w:name="_GoBack"/>
            <w:bookmarkEnd w:id="1"/>
            <w:r w:rsidRPr="000C7BD4">
              <w:rPr>
                <w:b/>
                <w:color w:val="7030A0"/>
                <w:sz w:val="22"/>
                <w:szCs w:val="24"/>
              </w:rPr>
              <w:t>Penalties</w:t>
            </w:r>
          </w:p>
          <w:p w14:paraId="7AC6C67D" w14:textId="77777777" w:rsidR="000B6673" w:rsidRPr="000C7BD4" w:rsidRDefault="000B6673" w:rsidP="000B6673">
            <w:pPr>
              <w:rPr>
                <w:color w:val="7030A0"/>
                <w:sz w:val="22"/>
                <w:szCs w:val="22"/>
              </w:rPr>
            </w:pPr>
          </w:p>
          <w:p w14:paraId="36B99382" w14:textId="409E2BC1" w:rsidR="000B6673" w:rsidRPr="000B6673" w:rsidRDefault="000B6673" w:rsidP="000B6673">
            <w:pPr>
              <w:rPr>
                <w:color w:val="7030A0"/>
                <w:sz w:val="22"/>
                <w:szCs w:val="22"/>
              </w:rPr>
            </w:pPr>
            <w:r w:rsidRPr="000C7BD4">
              <w:rPr>
                <w:rFonts w:eastAsiaTheme="minorHAnsi"/>
                <w:color w:val="7030A0"/>
                <w:sz w:val="22"/>
                <w:szCs w:val="22"/>
              </w:rPr>
              <w:t>If you knowingly and willfully falsify or conceal a material fact or submit a false document with your Form I-730, we will deny your Form I-730 and may deny any other immigration benefit</w:t>
            </w:r>
            <w:r w:rsidRPr="000C7BD4">
              <w:rPr>
                <w:color w:val="7030A0"/>
                <w:sz w:val="22"/>
                <w:szCs w:val="22"/>
              </w:rPr>
              <w:t>.  In addition, you will face severe penalties provided by law and may be subject to criminal prosecution.</w:t>
            </w:r>
          </w:p>
          <w:p w14:paraId="288C7B3A" w14:textId="77777777" w:rsidR="008654E6" w:rsidRDefault="008654E6" w:rsidP="00AA153A">
            <w:pPr>
              <w:rPr>
                <w:b/>
                <w:bCs/>
                <w:sz w:val="22"/>
                <w:szCs w:val="22"/>
              </w:rPr>
            </w:pPr>
          </w:p>
          <w:p w14:paraId="4D439391" w14:textId="77777777" w:rsidR="000B6673" w:rsidRDefault="000B6673" w:rsidP="00AA153A">
            <w:pPr>
              <w:rPr>
                <w:b/>
                <w:bCs/>
                <w:sz w:val="22"/>
                <w:szCs w:val="22"/>
              </w:rPr>
            </w:pPr>
          </w:p>
          <w:p w14:paraId="649C3E22" w14:textId="77777777" w:rsidR="00AA153A" w:rsidRDefault="00AA153A" w:rsidP="00AA153A">
            <w:pPr>
              <w:rPr>
                <w:b/>
                <w:bCs/>
                <w:sz w:val="22"/>
                <w:szCs w:val="22"/>
              </w:rPr>
            </w:pPr>
            <w:r w:rsidRPr="00AA153A">
              <w:rPr>
                <w:b/>
                <w:bCs/>
                <w:sz w:val="22"/>
                <w:szCs w:val="22"/>
              </w:rPr>
              <w:t>What Are the Penalties for Committing Marriage Fraud?</w:t>
            </w:r>
          </w:p>
          <w:p w14:paraId="4AD77FAF" w14:textId="77777777" w:rsidR="00AA153A" w:rsidRPr="00AA153A" w:rsidRDefault="00AA153A" w:rsidP="00AA153A">
            <w:pPr>
              <w:rPr>
                <w:b/>
                <w:bCs/>
                <w:sz w:val="22"/>
                <w:szCs w:val="22"/>
              </w:rPr>
            </w:pPr>
          </w:p>
          <w:p w14:paraId="36A40E34" w14:textId="322639F9" w:rsidR="00AA153A" w:rsidRPr="00AA153A" w:rsidRDefault="00AA153A" w:rsidP="00AA153A">
            <w:pPr>
              <w:spacing w:line="250" w:lineRule="auto"/>
              <w:ind w:left="230" w:right="187" w:hanging="230"/>
              <w:rPr>
                <w:sz w:val="22"/>
                <w:szCs w:val="22"/>
              </w:rPr>
            </w:pPr>
            <w:r w:rsidRPr="00AA153A">
              <w:rPr>
                <w:b/>
                <w:sz w:val="22"/>
                <w:szCs w:val="22"/>
              </w:rPr>
              <w:t>1.</w:t>
            </w:r>
            <w:r w:rsidRPr="00AA153A">
              <w:rPr>
                <w:sz w:val="22"/>
                <w:szCs w:val="22"/>
              </w:rPr>
              <w:t xml:space="preserve">  Title 8, United States Code, Section 1325, states that any person who knowingly enters into a marriage contract for the purpose of evading any provision of the immigration laws shall be imprisoned for not more than </w:t>
            </w:r>
            <w:r w:rsidR="00117277" w:rsidRPr="00DF64C7">
              <w:rPr>
                <w:color w:val="FF0000"/>
                <w:sz w:val="22"/>
                <w:szCs w:val="22"/>
              </w:rPr>
              <w:t>five</w:t>
            </w:r>
            <w:r w:rsidRPr="00DF64C7">
              <w:rPr>
                <w:sz w:val="22"/>
                <w:szCs w:val="22"/>
              </w:rPr>
              <w:t xml:space="preserve"> years, or fined not more than $250,000, or both</w:t>
            </w:r>
            <w:r w:rsidRPr="00AA153A">
              <w:rPr>
                <w:sz w:val="22"/>
                <w:szCs w:val="22"/>
              </w:rPr>
              <w:t>.</w:t>
            </w:r>
          </w:p>
          <w:p w14:paraId="4EC1BA0E" w14:textId="77777777" w:rsidR="00AA153A" w:rsidRPr="00AA153A" w:rsidRDefault="00AA153A" w:rsidP="00AA153A">
            <w:pPr>
              <w:rPr>
                <w:sz w:val="22"/>
                <w:szCs w:val="22"/>
              </w:rPr>
            </w:pPr>
          </w:p>
          <w:p w14:paraId="790B8AC4" w14:textId="43CD8D7F" w:rsidR="00AA153A" w:rsidRPr="00AA153A" w:rsidRDefault="00AA153A" w:rsidP="00AA153A">
            <w:pPr>
              <w:spacing w:line="250" w:lineRule="auto"/>
              <w:ind w:left="235" w:right="235" w:hanging="230"/>
              <w:rPr>
                <w:sz w:val="22"/>
                <w:szCs w:val="22"/>
              </w:rPr>
            </w:pPr>
            <w:r w:rsidRPr="00EA5725">
              <w:rPr>
                <w:rFonts w:eastAsiaTheme="minorHAnsi"/>
                <w:b/>
                <w:sz w:val="22"/>
                <w:szCs w:val="22"/>
              </w:rPr>
              <w:t>2.</w:t>
            </w:r>
            <w:r w:rsidRPr="00AA153A">
              <w:rPr>
                <w:rFonts w:asciiTheme="minorHAnsi" w:eastAsiaTheme="minorHAnsi" w:hAnsiTheme="minorHAnsi" w:cstheme="minorBidi"/>
                <w:sz w:val="22"/>
                <w:szCs w:val="22"/>
              </w:rPr>
              <w:t xml:space="preserve">  </w:t>
            </w:r>
            <w:r w:rsidRPr="00AA153A">
              <w:rPr>
                <w:sz w:val="22"/>
                <w:szCs w:val="22"/>
              </w:rPr>
              <w:t xml:space="preserve">Title 18, United States Code, Section 1001, states that whoever willfully and knowingly falsifies a material fact, makes a false statement, or makes use of a false document will be fined up to $10,000 or imprisoned up </w:t>
            </w:r>
            <w:r w:rsidRPr="00DF64C7">
              <w:rPr>
                <w:sz w:val="22"/>
                <w:szCs w:val="22"/>
              </w:rPr>
              <w:t xml:space="preserve">to </w:t>
            </w:r>
            <w:r w:rsidR="00117277" w:rsidRPr="00DF64C7">
              <w:rPr>
                <w:color w:val="FF0000"/>
                <w:sz w:val="22"/>
                <w:szCs w:val="22"/>
              </w:rPr>
              <w:t>five</w:t>
            </w:r>
            <w:r w:rsidRPr="00DF64C7">
              <w:rPr>
                <w:sz w:val="22"/>
                <w:szCs w:val="22"/>
              </w:rPr>
              <w:t xml:space="preserve"> years, or both.</w:t>
            </w:r>
          </w:p>
          <w:p w14:paraId="580E569B" w14:textId="77777777" w:rsidR="002559D8" w:rsidRDefault="002559D8" w:rsidP="002559D8">
            <w:pPr>
              <w:pStyle w:val="NoSpacing"/>
              <w:tabs>
                <w:tab w:val="left" w:pos="1079"/>
              </w:tabs>
              <w:rPr>
                <w:sz w:val="22"/>
                <w:szCs w:val="22"/>
              </w:rPr>
            </w:pPr>
          </w:p>
          <w:p w14:paraId="3AD78791" w14:textId="77777777" w:rsidR="00AA153A" w:rsidRDefault="00AA153A" w:rsidP="00AA153A">
            <w:pPr>
              <w:ind w:left="4" w:right="-20"/>
              <w:rPr>
                <w:b/>
                <w:bCs/>
                <w:sz w:val="22"/>
                <w:szCs w:val="22"/>
              </w:rPr>
            </w:pPr>
            <w:r w:rsidRPr="00AA153A">
              <w:rPr>
                <w:b/>
                <w:bCs/>
                <w:sz w:val="22"/>
                <w:szCs w:val="22"/>
              </w:rPr>
              <w:t>What Is Our Authority for Collecting This</w:t>
            </w:r>
            <w:r w:rsidRPr="00AA153A">
              <w:rPr>
                <w:sz w:val="22"/>
                <w:szCs w:val="22"/>
              </w:rPr>
              <w:t xml:space="preserve"> </w:t>
            </w:r>
            <w:r w:rsidRPr="00AA153A">
              <w:rPr>
                <w:b/>
                <w:bCs/>
                <w:sz w:val="22"/>
                <w:szCs w:val="22"/>
              </w:rPr>
              <w:t>Information?</w:t>
            </w:r>
          </w:p>
          <w:p w14:paraId="43970E7A" w14:textId="77777777" w:rsidR="00DF64C7" w:rsidRPr="00AA153A" w:rsidRDefault="00DF64C7" w:rsidP="00AA153A">
            <w:pPr>
              <w:ind w:left="4" w:right="-20"/>
              <w:rPr>
                <w:sz w:val="22"/>
                <w:szCs w:val="22"/>
              </w:rPr>
            </w:pPr>
          </w:p>
          <w:p w14:paraId="7978885C" w14:textId="77777777" w:rsidR="00AA153A" w:rsidRPr="00AA153A" w:rsidRDefault="00AA153A" w:rsidP="00AA153A">
            <w:pPr>
              <w:spacing w:before="3" w:line="130" w:lineRule="exact"/>
              <w:rPr>
                <w:rFonts w:asciiTheme="minorHAnsi" w:eastAsiaTheme="minorHAnsi" w:hAnsiTheme="minorHAnsi" w:cstheme="minorBidi"/>
                <w:sz w:val="22"/>
                <w:szCs w:val="22"/>
              </w:rPr>
            </w:pPr>
          </w:p>
          <w:p w14:paraId="33EB38BB" w14:textId="29861C57" w:rsidR="002559D8" w:rsidRPr="00DF4728" w:rsidRDefault="00AA153A" w:rsidP="00AA153A">
            <w:pPr>
              <w:rPr>
                <w:sz w:val="22"/>
                <w:szCs w:val="22"/>
              </w:rPr>
            </w:pPr>
            <w:r w:rsidRPr="00AA153A">
              <w:rPr>
                <w:sz w:val="22"/>
                <w:szCs w:val="22"/>
              </w:rPr>
              <w:t xml:space="preserve">USCIS requests the information on Form I-730 to carry out the immigration laws contained in Title 8, United States Code, Sections 1157(c)(2) and 1158(b)(3). USCIS needs this information to determine whether a person is eligible for immigration benefits. </w:t>
            </w:r>
            <w:r w:rsidR="00CA585B">
              <w:rPr>
                <w:sz w:val="22"/>
                <w:szCs w:val="22"/>
              </w:rPr>
              <w:t xml:space="preserve"> </w:t>
            </w:r>
            <w:r w:rsidRPr="00AA153A">
              <w:rPr>
                <w:sz w:val="22"/>
                <w:szCs w:val="22"/>
              </w:rPr>
              <w:t xml:space="preserve">The information you provide and the information provided by your relative beneficiary, including biometrics, may also be disclosed to other Federal, State, local, and foreign law enforcement and regulatory agencies during the course of the investigation by USCIS or for other lawful purposes, subject to applicable confidentiality provisions. </w:t>
            </w:r>
            <w:r w:rsidR="00CA585B">
              <w:rPr>
                <w:sz w:val="22"/>
                <w:szCs w:val="22"/>
              </w:rPr>
              <w:t xml:space="preserve"> </w:t>
            </w:r>
            <w:r w:rsidRPr="00AA153A">
              <w:rPr>
                <w:sz w:val="22"/>
                <w:szCs w:val="22"/>
              </w:rPr>
              <w:t xml:space="preserve">You do not have to give this information. </w:t>
            </w:r>
            <w:r w:rsidR="00CA585B">
              <w:rPr>
                <w:sz w:val="22"/>
                <w:szCs w:val="22"/>
              </w:rPr>
              <w:t xml:space="preserve"> </w:t>
            </w:r>
            <w:r w:rsidRPr="00AA153A">
              <w:rPr>
                <w:sz w:val="22"/>
                <w:szCs w:val="22"/>
              </w:rPr>
              <w:t xml:space="preserve">However, if you refuse to </w:t>
            </w:r>
            <w:r w:rsidRPr="00AA153A">
              <w:rPr>
                <w:sz w:val="22"/>
                <w:szCs w:val="22"/>
              </w:rPr>
              <w:lastRenderedPageBreak/>
              <w:t>give some or all of it, your petition may be denied.</w:t>
            </w:r>
          </w:p>
          <w:p w14:paraId="01744276" w14:textId="20D98A65" w:rsidR="00DC294F" w:rsidRPr="00DF4728" w:rsidRDefault="00DC294F" w:rsidP="00C437D8">
            <w:pPr>
              <w:pStyle w:val="NoSpacing"/>
              <w:rPr>
                <w:b/>
                <w:sz w:val="22"/>
                <w:szCs w:val="22"/>
              </w:rPr>
            </w:pPr>
          </w:p>
        </w:tc>
      </w:tr>
      <w:tr w:rsidR="00AA153A" w:rsidRPr="00DF4728" w14:paraId="334E611D" w14:textId="77777777" w:rsidTr="008224B5">
        <w:tc>
          <w:tcPr>
            <w:tcW w:w="2808" w:type="dxa"/>
          </w:tcPr>
          <w:p w14:paraId="5067447A" w14:textId="30602D66" w:rsidR="00AA153A" w:rsidRDefault="00EA5725" w:rsidP="00B8371E">
            <w:pPr>
              <w:rPr>
                <w:b/>
                <w:sz w:val="24"/>
                <w:szCs w:val="24"/>
              </w:rPr>
            </w:pPr>
            <w:r>
              <w:rPr>
                <w:b/>
                <w:sz w:val="24"/>
                <w:szCs w:val="24"/>
              </w:rPr>
              <w:lastRenderedPageBreak/>
              <w:t>Page 5,</w:t>
            </w:r>
          </w:p>
          <w:p w14:paraId="23E11F66" w14:textId="2EA57558" w:rsidR="00EA5725" w:rsidRPr="00DF4728" w:rsidRDefault="00EA5725" w:rsidP="00B8371E">
            <w:pPr>
              <w:rPr>
                <w:b/>
                <w:sz w:val="24"/>
                <w:szCs w:val="24"/>
              </w:rPr>
            </w:pPr>
            <w:r>
              <w:rPr>
                <w:b/>
                <w:sz w:val="24"/>
                <w:szCs w:val="24"/>
              </w:rPr>
              <w:t>USCIS Forms and Information</w:t>
            </w:r>
          </w:p>
        </w:tc>
        <w:tc>
          <w:tcPr>
            <w:tcW w:w="4117" w:type="dxa"/>
          </w:tcPr>
          <w:p w14:paraId="21311D84" w14:textId="77777777" w:rsidR="00EA5725" w:rsidRDefault="00EA5725" w:rsidP="00EA5725">
            <w:pPr>
              <w:spacing w:line="250" w:lineRule="auto"/>
              <w:ind w:left="4" w:right="243"/>
              <w:rPr>
                <w:sz w:val="22"/>
                <w:szCs w:val="22"/>
              </w:rPr>
            </w:pPr>
          </w:p>
          <w:p w14:paraId="74460B65" w14:textId="77777777" w:rsidR="00EA5725" w:rsidRDefault="00EA5725" w:rsidP="00EA5725">
            <w:pPr>
              <w:spacing w:line="250" w:lineRule="auto"/>
              <w:ind w:left="4" w:right="243"/>
              <w:rPr>
                <w:sz w:val="22"/>
                <w:szCs w:val="22"/>
              </w:rPr>
            </w:pPr>
          </w:p>
          <w:p w14:paraId="3E30159B" w14:textId="77777777" w:rsidR="00EA5725" w:rsidRDefault="00EA5725" w:rsidP="00EA5725">
            <w:pPr>
              <w:spacing w:line="250" w:lineRule="auto"/>
              <w:ind w:left="4" w:right="243"/>
              <w:rPr>
                <w:sz w:val="22"/>
                <w:szCs w:val="22"/>
              </w:rPr>
            </w:pPr>
          </w:p>
          <w:p w14:paraId="55B9B526" w14:textId="77777777" w:rsidR="00EA5725" w:rsidRDefault="00EA5725" w:rsidP="00EA5725">
            <w:pPr>
              <w:spacing w:line="250" w:lineRule="auto"/>
              <w:ind w:left="4" w:right="243"/>
              <w:rPr>
                <w:sz w:val="22"/>
                <w:szCs w:val="22"/>
              </w:rPr>
            </w:pPr>
          </w:p>
          <w:p w14:paraId="2C645C2E" w14:textId="0765D8E8" w:rsidR="00EA5725" w:rsidRPr="00AA153A" w:rsidRDefault="00EA5725" w:rsidP="00EA5725">
            <w:pPr>
              <w:spacing w:line="250" w:lineRule="auto"/>
              <w:ind w:left="4" w:right="243"/>
              <w:rPr>
                <w:sz w:val="22"/>
                <w:szCs w:val="22"/>
              </w:rPr>
            </w:pPr>
            <w:r w:rsidRPr="00AA153A">
              <w:rPr>
                <w:sz w:val="22"/>
                <w:szCs w:val="22"/>
              </w:rPr>
              <w:t xml:space="preserve">To ensure you are using the latest version of this </w:t>
            </w:r>
            <w:r>
              <w:rPr>
                <w:sz w:val="22"/>
                <w:szCs w:val="22"/>
              </w:rPr>
              <w:t>form</w:t>
            </w:r>
            <w:r w:rsidRPr="00AA153A">
              <w:rPr>
                <w:sz w:val="22"/>
                <w:szCs w:val="22"/>
              </w:rPr>
              <w:t xml:space="preserve">, visit the USCIS website at </w:t>
            </w:r>
            <w:hyperlink r:id="rId14">
              <w:r w:rsidRPr="00AA153A">
                <w:rPr>
                  <w:b/>
                  <w:bCs/>
                  <w:color w:val="0000FF"/>
                  <w:sz w:val="22"/>
                  <w:szCs w:val="22"/>
                  <w:u w:val="single" w:color="0000FF"/>
                </w:rPr>
                <w:t>www.uscis.gov</w:t>
              </w:r>
              <w:r w:rsidRPr="00AA153A">
                <w:rPr>
                  <w:b/>
                  <w:bCs/>
                  <w:color w:val="0000FF"/>
                  <w:sz w:val="22"/>
                  <w:szCs w:val="22"/>
                </w:rPr>
                <w:t xml:space="preserve"> </w:t>
              </w:r>
            </w:hyperlink>
            <w:r w:rsidRPr="00AA153A">
              <w:rPr>
                <w:color w:val="000000"/>
                <w:sz w:val="22"/>
                <w:szCs w:val="22"/>
              </w:rPr>
              <w:t>where you can obtain the latest USCIS forms and immigration-related information. If you do not have internet access, you may order USCIS</w:t>
            </w:r>
            <w:r w:rsidRPr="00AA153A">
              <w:rPr>
                <w:sz w:val="22"/>
                <w:szCs w:val="22"/>
              </w:rPr>
              <w:t xml:space="preserve"> forms by calling </w:t>
            </w:r>
            <w:r>
              <w:rPr>
                <w:sz w:val="22"/>
                <w:szCs w:val="22"/>
              </w:rPr>
              <w:t>our toll- free number at</w:t>
            </w:r>
            <w:r w:rsidRPr="00AA153A">
              <w:rPr>
                <w:sz w:val="22"/>
                <w:szCs w:val="22"/>
              </w:rPr>
              <w:t xml:space="preserve"> </w:t>
            </w:r>
            <w:r w:rsidRPr="00AA153A">
              <w:rPr>
                <w:b/>
                <w:bCs/>
                <w:sz w:val="22"/>
                <w:szCs w:val="22"/>
              </w:rPr>
              <w:t>1-800-870-3676</w:t>
            </w:r>
            <w:r w:rsidRPr="00AA153A">
              <w:rPr>
                <w:sz w:val="22"/>
                <w:szCs w:val="22"/>
              </w:rPr>
              <w:t xml:space="preserve">.  You may also obtain forms and information by </w:t>
            </w:r>
            <w:r>
              <w:rPr>
                <w:sz w:val="22"/>
                <w:szCs w:val="22"/>
              </w:rPr>
              <w:t xml:space="preserve">telephoning our </w:t>
            </w:r>
            <w:r w:rsidRPr="00AA153A">
              <w:rPr>
                <w:sz w:val="22"/>
                <w:szCs w:val="22"/>
              </w:rPr>
              <w:t xml:space="preserve">USCIS National Customer Service Center at </w:t>
            </w:r>
            <w:r w:rsidRPr="00AA153A">
              <w:rPr>
                <w:b/>
                <w:bCs/>
                <w:sz w:val="22"/>
                <w:szCs w:val="22"/>
              </w:rPr>
              <w:t>1-800-375-5283</w:t>
            </w:r>
            <w:r w:rsidRPr="00AA153A">
              <w:rPr>
                <w:sz w:val="22"/>
                <w:szCs w:val="22"/>
              </w:rPr>
              <w:t xml:space="preserve">. </w:t>
            </w:r>
            <w:r>
              <w:rPr>
                <w:sz w:val="22"/>
                <w:szCs w:val="22"/>
              </w:rPr>
              <w:t xml:space="preserve"> </w:t>
            </w:r>
            <w:r w:rsidRPr="00AA153A">
              <w:rPr>
                <w:sz w:val="22"/>
                <w:szCs w:val="22"/>
              </w:rPr>
              <w:t xml:space="preserve">For TTY (deaf or hard of hearing) call: </w:t>
            </w:r>
            <w:r w:rsidRPr="00AA153A">
              <w:rPr>
                <w:b/>
                <w:bCs/>
                <w:sz w:val="22"/>
                <w:szCs w:val="22"/>
              </w:rPr>
              <w:t>1-800-767-1833</w:t>
            </w:r>
            <w:r w:rsidRPr="00AA153A">
              <w:rPr>
                <w:sz w:val="22"/>
                <w:szCs w:val="22"/>
              </w:rPr>
              <w:t>.</w:t>
            </w:r>
          </w:p>
          <w:p w14:paraId="693EE950" w14:textId="77777777" w:rsidR="00AA153A" w:rsidRDefault="00AA153A" w:rsidP="00B8371E">
            <w:pPr>
              <w:pStyle w:val="NoSpacing"/>
              <w:rPr>
                <w:b/>
                <w:bCs/>
                <w:sz w:val="22"/>
                <w:szCs w:val="22"/>
              </w:rPr>
            </w:pPr>
          </w:p>
          <w:p w14:paraId="07535F30" w14:textId="77777777" w:rsidR="00EA5725" w:rsidRDefault="00EA5725" w:rsidP="00EA5725">
            <w:pPr>
              <w:pStyle w:val="NoSpacing"/>
              <w:rPr>
                <w:bCs/>
                <w:sz w:val="22"/>
                <w:szCs w:val="22"/>
              </w:rPr>
            </w:pPr>
            <w:r w:rsidRPr="00EA5725">
              <w:rPr>
                <w:bCs/>
                <w:sz w:val="22"/>
                <w:szCs w:val="22"/>
              </w:rPr>
              <w:t xml:space="preserve">As an alternative to waiting in line for assistance at your local USCIS </w:t>
            </w:r>
            <w:r>
              <w:rPr>
                <w:bCs/>
                <w:sz w:val="22"/>
                <w:szCs w:val="22"/>
              </w:rPr>
              <w:t xml:space="preserve">office, you can now schedule an appointment through USCIS Internet-based system, </w:t>
            </w:r>
            <w:proofErr w:type="spellStart"/>
            <w:r w:rsidRPr="00117277">
              <w:rPr>
                <w:b/>
                <w:bCs/>
                <w:sz w:val="22"/>
                <w:szCs w:val="22"/>
              </w:rPr>
              <w:t>InfoPass</w:t>
            </w:r>
            <w:proofErr w:type="spellEnd"/>
            <w:r>
              <w:rPr>
                <w:bCs/>
                <w:sz w:val="22"/>
                <w:szCs w:val="22"/>
              </w:rPr>
              <w:t xml:space="preserve">.  To access the system, visit USCIS Web site.  Use the </w:t>
            </w:r>
            <w:proofErr w:type="spellStart"/>
            <w:r w:rsidRPr="00117277">
              <w:rPr>
                <w:b/>
                <w:bCs/>
                <w:sz w:val="22"/>
                <w:szCs w:val="22"/>
              </w:rPr>
              <w:t>InfoPass</w:t>
            </w:r>
            <w:proofErr w:type="spellEnd"/>
            <w:r w:rsidRPr="00117277">
              <w:rPr>
                <w:b/>
                <w:bCs/>
                <w:sz w:val="22"/>
                <w:szCs w:val="22"/>
              </w:rPr>
              <w:t xml:space="preserve"> </w:t>
            </w:r>
            <w:r>
              <w:rPr>
                <w:bCs/>
                <w:sz w:val="22"/>
                <w:szCs w:val="22"/>
              </w:rPr>
              <w:t>appointment scheduler and follow the screen prompts to set up your appointment.</w:t>
            </w:r>
            <w:r w:rsidR="00117277">
              <w:rPr>
                <w:bCs/>
                <w:sz w:val="22"/>
                <w:szCs w:val="22"/>
              </w:rPr>
              <w:t xml:space="preserve"> </w:t>
            </w:r>
            <w:r w:rsidR="00117277" w:rsidRPr="00117277">
              <w:rPr>
                <w:b/>
                <w:bCs/>
                <w:sz w:val="22"/>
                <w:szCs w:val="22"/>
              </w:rPr>
              <w:t xml:space="preserve"> </w:t>
            </w:r>
            <w:proofErr w:type="spellStart"/>
            <w:r w:rsidR="00117277" w:rsidRPr="00117277">
              <w:rPr>
                <w:b/>
                <w:bCs/>
                <w:sz w:val="22"/>
                <w:szCs w:val="22"/>
              </w:rPr>
              <w:t>InfoPass</w:t>
            </w:r>
            <w:proofErr w:type="spellEnd"/>
            <w:r w:rsidR="00117277">
              <w:rPr>
                <w:bCs/>
                <w:sz w:val="22"/>
                <w:szCs w:val="22"/>
              </w:rPr>
              <w:t xml:space="preserve"> generates an electronic appointment notice that appears on the screen.</w:t>
            </w:r>
          </w:p>
          <w:p w14:paraId="247761EC" w14:textId="77777777" w:rsidR="002A7D50" w:rsidRDefault="002A7D50" w:rsidP="00EA5725">
            <w:pPr>
              <w:pStyle w:val="NoSpacing"/>
              <w:rPr>
                <w:bCs/>
                <w:sz w:val="22"/>
                <w:szCs w:val="22"/>
              </w:rPr>
            </w:pPr>
          </w:p>
          <w:p w14:paraId="12F45807" w14:textId="69FF0789" w:rsidR="002A7D50" w:rsidRPr="00AA153A" w:rsidRDefault="002A7D50" w:rsidP="002A7D50">
            <w:pPr>
              <w:spacing w:line="250" w:lineRule="auto"/>
              <w:ind w:left="4" w:right="93"/>
              <w:rPr>
                <w:color w:val="000000"/>
                <w:sz w:val="22"/>
                <w:szCs w:val="22"/>
              </w:rPr>
            </w:pPr>
            <w:r w:rsidRPr="002A7D50">
              <w:rPr>
                <w:b/>
                <w:bCs/>
                <w:sz w:val="22"/>
                <w:szCs w:val="22"/>
              </w:rPr>
              <w:t xml:space="preserve">NOTE: </w:t>
            </w:r>
            <w:r>
              <w:rPr>
                <w:b/>
                <w:bCs/>
                <w:sz w:val="22"/>
                <w:szCs w:val="22"/>
              </w:rPr>
              <w:t xml:space="preserve">Asylum Offices do not use </w:t>
            </w:r>
            <w:proofErr w:type="spellStart"/>
            <w:r>
              <w:rPr>
                <w:b/>
                <w:bCs/>
                <w:sz w:val="22"/>
                <w:szCs w:val="22"/>
              </w:rPr>
              <w:t>InfoPass</w:t>
            </w:r>
            <w:proofErr w:type="spellEnd"/>
            <w:r>
              <w:rPr>
                <w:b/>
                <w:bCs/>
                <w:sz w:val="22"/>
                <w:szCs w:val="22"/>
              </w:rPr>
              <w:t xml:space="preserve">.  </w:t>
            </w:r>
            <w:r w:rsidRPr="002A7D50">
              <w:rPr>
                <w:b/>
                <w:bCs/>
                <w:sz w:val="22"/>
                <w:szCs w:val="22"/>
              </w:rPr>
              <w:t xml:space="preserve">If you have a question regarding a petition in the jurisdiction of an Asylum Office, you should contact the National Customer Service Center at 1-800-375-5283 or visit our Internet website at </w:t>
            </w:r>
            <w:hyperlink r:id="rId15">
              <w:r w:rsidRPr="002A7D50">
                <w:rPr>
                  <w:b/>
                  <w:bCs/>
                  <w:color w:val="0000FF"/>
                  <w:sz w:val="22"/>
                  <w:szCs w:val="22"/>
                  <w:u w:val="single" w:color="0000FF"/>
                </w:rPr>
                <w:t>www.uscis.gov</w:t>
              </w:r>
            </w:hyperlink>
            <w:r w:rsidRPr="002A7D50">
              <w:rPr>
                <w:b/>
                <w:bCs/>
                <w:color w:val="000000"/>
                <w:sz w:val="22"/>
                <w:szCs w:val="22"/>
              </w:rPr>
              <w:t>. For TTY (deaf or hard of hearing) call: 1-800-767-1833</w:t>
            </w:r>
            <w:r w:rsidRPr="002A7D50">
              <w:rPr>
                <w:color w:val="000000"/>
                <w:sz w:val="22"/>
                <w:szCs w:val="22"/>
              </w:rPr>
              <w:t>.</w:t>
            </w:r>
          </w:p>
          <w:p w14:paraId="0E7E44B4" w14:textId="0D93E34D" w:rsidR="002A7D50" w:rsidRPr="00EA5725" w:rsidRDefault="002A7D50" w:rsidP="00EA5725">
            <w:pPr>
              <w:pStyle w:val="NoSpacing"/>
              <w:rPr>
                <w:bCs/>
                <w:sz w:val="22"/>
                <w:szCs w:val="22"/>
              </w:rPr>
            </w:pPr>
          </w:p>
        </w:tc>
        <w:tc>
          <w:tcPr>
            <w:tcW w:w="4073" w:type="dxa"/>
          </w:tcPr>
          <w:p w14:paraId="60F0573F" w14:textId="68CFB41F" w:rsidR="00AA153A" w:rsidRDefault="00AA153A" w:rsidP="00B8371E">
            <w:pPr>
              <w:pStyle w:val="NoSpacing"/>
              <w:rPr>
                <w:b/>
                <w:sz w:val="22"/>
                <w:szCs w:val="22"/>
              </w:rPr>
            </w:pPr>
            <w:r>
              <w:rPr>
                <w:b/>
                <w:sz w:val="22"/>
                <w:szCs w:val="22"/>
              </w:rPr>
              <w:t xml:space="preserve">[Page </w:t>
            </w:r>
            <w:r w:rsidR="00326588">
              <w:rPr>
                <w:b/>
                <w:sz w:val="22"/>
                <w:szCs w:val="22"/>
              </w:rPr>
              <w:t>6</w:t>
            </w:r>
            <w:r>
              <w:rPr>
                <w:b/>
                <w:sz w:val="22"/>
                <w:szCs w:val="22"/>
              </w:rPr>
              <w:t>]</w:t>
            </w:r>
          </w:p>
          <w:p w14:paraId="38E4AE75" w14:textId="77777777" w:rsidR="00AA153A" w:rsidRDefault="00AA153A" w:rsidP="00B8371E">
            <w:pPr>
              <w:pStyle w:val="NoSpacing"/>
              <w:rPr>
                <w:b/>
                <w:sz w:val="22"/>
                <w:szCs w:val="22"/>
              </w:rPr>
            </w:pPr>
          </w:p>
          <w:p w14:paraId="4DF529DD" w14:textId="77777777" w:rsidR="00AA153A" w:rsidRPr="00AA153A" w:rsidRDefault="00AA153A" w:rsidP="00AA153A">
            <w:pPr>
              <w:rPr>
                <w:b/>
                <w:color w:val="7030A0"/>
                <w:sz w:val="22"/>
                <w:szCs w:val="22"/>
              </w:rPr>
            </w:pPr>
            <w:r w:rsidRPr="00AA153A">
              <w:rPr>
                <w:b/>
                <w:sz w:val="22"/>
                <w:szCs w:val="22"/>
              </w:rPr>
              <w:t>USCIS Forms and Information</w:t>
            </w:r>
          </w:p>
          <w:p w14:paraId="5153DB40" w14:textId="77777777" w:rsidR="00AA153A" w:rsidRPr="00AA153A" w:rsidRDefault="00AA153A" w:rsidP="00AA153A">
            <w:pPr>
              <w:rPr>
                <w:color w:val="7030A0"/>
                <w:sz w:val="22"/>
                <w:szCs w:val="22"/>
              </w:rPr>
            </w:pPr>
          </w:p>
          <w:p w14:paraId="190F0988" w14:textId="18FA0183" w:rsidR="00AA153A" w:rsidRDefault="00AA153A" w:rsidP="00AA153A">
            <w:pPr>
              <w:spacing w:line="250" w:lineRule="auto"/>
              <w:ind w:left="4" w:right="243"/>
              <w:rPr>
                <w:sz w:val="22"/>
                <w:szCs w:val="22"/>
              </w:rPr>
            </w:pPr>
            <w:r w:rsidRPr="00AA153A">
              <w:rPr>
                <w:sz w:val="22"/>
                <w:szCs w:val="22"/>
              </w:rPr>
              <w:t xml:space="preserve">To ensure you are using the latest version of this </w:t>
            </w:r>
            <w:r w:rsidRPr="00DF64C7">
              <w:rPr>
                <w:color w:val="FF0000"/>
                <w:sz w:val="22"/>
                <w:szCs w:val="22"/>
              </w:rPr>
              <w:t>petition</w:t>
            </w:r>
            <w:r w:rsidRPr="00DF64C7">
              <w:rPr>
                <w:sz w:val="22"/>
                <w:szCs w:val="22"/>
              </w:rPr>
              <w:t>, visit</w:t>
            </w:r>
            <w:r w:rsidRPr="00AA153A">
              <w:rPr>
                <w:sz w:val="22"/>
                <w:szCs w:val="22"/>
              </w:rPr>
              <w:t xml:space="preserve"> the USCIS website at </w:t>
            </w:r>
            <w:hyperlink r:id="rId16">
              <w:r w:rsidRPr="00AA153A">
                <w:rPr>
                  <w:b/>
                  <w:bCs/>
                  <w:color w:val="0000FF"/>
                  <w:sz w:val="22"/>
                  <w:szCs w:val="22"/>
                  <w:u w:val="single" w:color="0000FF"/>
                </w:rPr>
                <w:t>www.uscis.gov</w:t>
              </w:r>
              <w:r w:rsidRPr="00AA153A">
                <w:rPr>
                  <w:b/>
                  <w:bCs/>
                  <w:color w:val="0000FF"/>
                  <w:sz w:val="22"/>
                  <w:szCs w:val="22"/>
                </w:rPr>
                <w:t xml:space="preserve"> </w:t>
              </w:r>
            </w:hyperlink>
            <w:r w:rsidRPr="00AA153A">
              <w:rPr>
                <w:color w:val="000000"/>
                <w:sz w:val="22"/>
                <w:szCs w:val="22"/>
              </w:rPr>
              <w:t xml:space="preserve">where you can obtain the latest USCIS forms and immigration-related information. </w:t>
            </w:r>
            <w:r w:rsidR="00EA5725">
              <w:rPr>
                <w:color w:val="000000"/>
                <w:sz w:val="22"/>
                <w:szCs w:val="22"/>
              </w:rPr>
              <w:t xml:space="preserve"> </w:t>
            </w:r>
            <w:r w:rsidRPr="00AA153A">
              <w:rPr>
                <w:color w:val="000000"/>
                <w:sz w:val="22"/>
                <w:szCs w:val="22"/>
              </w:rPr>
              <w:t>If you do not have internet access, you may order USCIS</w:t>
            </w:r>
            <w:r w:rsidRPr="00AA153A">
              <w:rPr>
                <w:sz w:val="22"/>
                <w:szCs w:val="22"/>
              </w:rPr>
              <w:t xml:space="preserve"> forms by calling </w:t>
            </w:r>
            <w:r w:rsidRPr="00AA153A">
              <w:rPr>
                <w:color w:val="7030A0"/>
                <w:sz w:val="22"/>
                <w:szCs w:val="22"/>
              </w:rPr>
              <w:t xml:space="preserve">the Forms Request Line </w:t>
            </w:r>
            <w:r w:rsidRPr="00AA153A">
              <w:rPr>
                <w:sz w:val="22"/>
                <w:szCs w:val="22"/>
              </w:rPr>
              <w:t xml:space="preserve">at </w:t>
            </w:r>
            <w:r w:rsidRPr="00AA153A">
              <w:rPr>
                <w:b/>
                <w:bCs/>
                <w:sz w:val="22"/>
                <w:szCs w:val="22"/>
              </w:rPr>
              <w:t>1-800-870-3676</w:t>
            </w:r>
            <w:r w:rsidRPr="00AA153A">
              <w:rPr>
                <w:sz w:val="22"/>
                <w:szCs w:val="22"/>
              </w:rPr>
              <w:t xml:space="preserve">.  You may also obtain forms and information by </w:t>
            </w:r>
            <w:r w:rsidRPr="00AA153A">
              <w:rPr>
                <w:color w:val="7030A0"/>
                <w:sz w:val="22"/>
                <w:szCs w:val="22"/>
              </w:rPr>
              <w:t xml:space="preserve">calling the </w:t>
            </w:r>
            <w:r w:rsidRPr="00AA153A">
              <w:rPr>
                <w:sz w:val="22"/>
                <w:szCs w:val="22"/>
              </w:rPr>
              <w:t xml:space="preserve">USCIS National Customer Service Center at </w:t>
            </w:r>
            <w:r w:rsidRPr="00AA153A">
              <w:rPr>
                <w:b/>
                <w:bCs/>
                <w:sz w:val="22"/>
                <w:szCs w:val="22"/>
              </w:rPr>
              <w:t>1-800-375-5283</w:t>
            </w:r>
            <w:r w:rsidRPr="00AA153A">
              <w:rPr>
                <w:sz w:val="22"/>
                <w:szCs w:val="22"/>
              </w:rPr>
              <w:t xml:space="preserve">. </w:t>
            </w:r>
            <w:r w:rsidR="00CA585B">
              <w:rPr>
                <w:sz w:val="22"/>
                <w:szCs w:val="22"/>
              </w:rPr>
              <w:t xml:space="preserve"> </w:t>
            </w:r>
            <w:r w:rsidRPr="00AA153A">
              <w:rPr>
                <w:sz w:val="22"/>
                <w:szCs w:val="22"/>
              </w:rPr>
              <w:t xml:space="preserve">For TTY (deaf or hard of hearing) call: </w:t>
            </w:r>
            <w:r w:rsidRPr="00AA153A">
              <w:rPr>
                <w:b/>
                <w:bCs/>
                <w:sz w:val="22"/>
                <w:szCs w:val="22"/>
              </w:rPr>
              <w:t>1-800-767-1833</w:t>
            </w:r>
            <w:r w:rsidRPr="00AA153A">
              <w:rPr>
                <w:sz w:val="22"/>
                <w:szCs w:val="22"/>
              </w:rPr>
              <w:t>.</w:t>
            </w:r>
          </w:p>
          <w:p w14:paraId="3B6BE7F9" w14:textId="77777777" w:rsidR="002A7D50" w:rsidRPr="00AA153A" w:rsidRDefault="002A7D50" w:rsidP="00AA153A">
            <w:pPr>
              <w:spacing w:line="250" w:lineRule="auto"/>
              <w:ind w:left="4" w:right="243"/>
              <w:rPr>
                <w:sz w:val="22"/>
                <w:szCs w:val="22"/>
              </w:rPr>
            </w:pPr>
          </w:p>
          <w:p w14:paraId="70ED73BB" w14:textId="77777777" w:rsidR="00AA153A" w:rsidRPr="00AA153A" w:rsidRDefault="00AA153A" w:rsidP="00AA153A">
            <w:pPr>
              <w:spacing w:before="6" w:line="130" w:lineRule="exact"/>
              <w:rPr>
                <w:rFonts w:asciiTheme="minorHAnsi" w:eastAsiaTheme="minorHAnsi" w:hAnsiTheme="minorHAnsi" w:cstheme="minorBidi"/>
                <w:sz w:val="22"/>
                <w:szCs w:val="22"/>
              </w:rPr>
            </w:pPr>
          </w:p>
          <w:p w14:paraId="607DB828" w14:textId="77777777" w:rsidR="00AA153A" w:rsidRPr="00AA153A" w:rsidRDefault="00AA153A" w:rsidP="00AA153A">
            <w:pPr>
              <w:spacing w:line="250" w:lineRule="auto"/>
              <w:ind w:left="4" w:right="93"/>
              <w:rPr>
                <w:rFonts w:eastAsiaTheme="minorHAnsi"/>
                <w:color w:val="7030A0"/>
                <w:sz w:val="22"/>
                <w:szCs w:val="22"/>
              </w:rPr>
            </w:pPr>
            <w:r w:rsidRPr="00AA153A">
              <w:rPr>
                <w:rFonts w:eastAsiaTheme="minorHAnsi"/>
                <w:color w:val="7030A0"/>
                <w:sz w:val="22"/>
                <w:szCs w:val="22"/>
              </w:rPr>
              <w:t xml:space="preserve">Instead of waiting in line for assistance at your local USCIS office, you can schedule an appointment online at </w:t>
            </w:r>
            <w:hyperlink r:id="rId17" w:history="1">
              <w:r w:rsidRPr="00AA153A">
                <w:rPr>
                  <w:rFonts w:eastAsiaTheme="minorHAnsi"/>
                  <w:b/>
                  <w:color w:val="0000FF"/>
                  <w:sz w:val="22"/>
                  <w:szCs w:val="22"/>
                  <w:u w:val="single"/>
                </w:rPr>
                <w:t>www.uscis.gov</w:t>
              </w:r>
            </w:hyperlink>
            <w:r w:rsidRPr="00AA153A">
              <w:rPr>
                <w:rFonts w:eastAsiaTheme="minorHAnsi"/>
                <w:color w:val="7030A0"/>
                <w:sz w:val="22"/>
                <w:szCs w:val="22"/>
              </w:rPr>
              <w:t xml:space="preserve">.  Select “Schedule an </w:t>
            </w:r>
            <w:proofErr w:type="gramStart"/>
            <w:r w:rsidRPr="00AA153A">
              <w:rPr>
                <w:rFonts w:eastAsiaTheme="minorHAnsi"/>
                <w:color w:val="7030A0"/>
                <w:sz w:val="22"/>
                <w:szCs w:val="22"/>
              </w:rPr>
              <w:t>Appointment ”</w:t>
            </w:r>
            <w:proofErr w:type="gramEnd"/>
            <w:r w:rsidRPr="00AA153A">
              <w:rPr>
                <w:rFonts w:eastAsiaTheme="minorHAnsi"/>
                <w:color w:val="7030A0"/>
                <w:sz w:val="22"/>
                <w:szCs w:val="22"/>
              </w:rPr>
              <w:t xml:space="preserve"> and follow the screen prompts to set up your appointment.  Once you finish scheduling an appointment, the system will generate an appointment notice for you.  </w:t>
            </w:r>
          </w:p>
          <w:p w14:paraId="182982D8" w14:textId="77777777" w:rsidR="00AA153A" w:rsidRDefault="00AA153A" w:rsidP="00B8371E">
            <w:pPr>
              <w:pStyle w:val="NoSpacing"/>
              <w:rPr>
                <w:b/>
                <w:sz w:val="22"/>
                <w:szCs w:val="22"/>
              </w:rPr>
            </w:pPr>
          </w:p>
          <w:p w14:paraId="0A1CE34E" w14:textId="77777777" w:rsidR="00355863" w:rsidRDefault="00355863" w:rsidP="00B8371E">
            <w:pPr>
              <w:pStyle w:val="NoSpacing"/>
              <w:rPr>
                <w:b/>
                <w:sz w:val="22"/>
                <w:szCs w:val="22"/>
              </w:rPr>
            </w:pPr>
          </w:p>
          <w:p w14:paraId="6FAB9852" w14:textId="4A18B224" w:rsidR="00AA153A" w:rsidRPr="00AA153A" w:rsidRDefault="00AA153A" w:rsidP="00AA153A">
            <w:pPr>
              <w:spacing w:line="250" w:lineRule="auto"/>
              <w:ind w:left="4" w:right="93"/>
              <w:rPr>
                <w:color w:val="000000"/>
                <w:sz w:val="22"/>
                <w:szCs w:val="22"/>
              </w:rPr>
            </w:pPr>
            <w:r w:rsidRPr="00DF64C7">
              <w:rPr>
                <w:b/>
                <w:bCs/>
                <w:sz w:val="22"/>
                <w:szCs w:val="22"/>
              </w:rPr>
              <w:t xml:space="preserve">NOTE: </w:t>
            </w:r>
            <w:r w:rsidRPr="00DF64C7">
              <w:rPr>
                <w:b/>
                <w:bCs/>
                <w:color w:val="FF0000"/>
                <w:sz w:val="22"/>
                <w:szCs w:val="22"/>
              </w:rPr>
              <w:t xml:space="preserve">If you </w:t>
            </w:r>
            <w:r w:rsidRPr="00DF64C7">
              <w:rPr>
                <w:b/>
                <w:bCs/>
                <w:sz w:val="22"/>
                <w:szCs w:val="22"/>
              </w:rPr>
              <w:t>have a question regarding a petition in the jurisdiction of an Asylum Office</w:t>
            </w:r>
            <w:r w:rsidRPr="00AA153A">
              <w:rPr>
                <w:b/>
                <w:bCs/>
                <w:sz w:val="22"/>
                <w:szCs w:val="22"/>
              </w:rPr>
              <w:t xml:space="preserve">, you should contact the National Customer Service Center at 1-800-375-5283 or visit our Internet website at </w:t>
            </w:r>
            <w:hyperlink r:id="rId18">
              <w:r w:rsidRPr="00AA153A">
                <w:rPr>
                  <w:b/>
                  <w:bCs/>
                  <w:color w:val="0000FF"/>
                  <w:sz w:val="22"/>
                  <w:szCs w:val="22"/>
                  <w:u w:val="single" w:color="0000FF"/>
                </w:rPr>
                <w:t>www.uscis.gov</w:t>
              </w:r>
            </w:hyperlink>
            <w:r w:rsidRPr="00AA153A">
              <w:rPr>
                <w:b/>
                <w:bCs/>
                <w:color w:val="000000"/>
                <w:sz w:val="22"/>
                <w:szCs w:val="22"/>
              </w:rPr>
              <w:t xml:space="preserve">. </w:t>
            </w:r>
            <w:r w:rsidR="00CA585B">
              <w:rPr>
                <w:b/>
                <w:bCs/>
                <w:color w:val="000000"/>
                <w:sz w:val="22"/>
                <w:szCs w:val="22"/>
              </w:rPr>
              <w:t xml:space="preserve"> </w:t>
            </w:r>
            <w:r w:rsidRPr="00AA153A">
              <w:rPr>
                <w:b/>
                <w:bCs/>
                <w:color w:val="000000"/>
                <w:sz w:val="22"/>
                <w:szCs w:val="22"/>
              </w:rPr>
              <w:t>For TTY (deaf or hard of hearing) call: 1-800-767-1833</w:t>
            </w:r>
            <w:r w:rsidRPr="00AA153A">
              <w:rPr>
                <w:color w:val="000000"/>
                <w:sz w:val="22"/>
                <w:szCs w:val="22"/>
              </w:rPr>
              <w:t>.</w:t>
            </w:r>
          </w:p>
          <w:p w14:paraId="1D1E6D28" w14:textId="77777777" w:rsidR="00AA153A" w:rsidRPr="00DF4728" w:rsidRDefault="00AA153A" w:rsidP="00B8371E">
            <w:pPr>
              <w:pStyle w:val="NoSpacing"/>
              <w:rPr>
                <w:b/>
                <w:sz w:val="22"/>
                <w:szCs w:val="22"/>
              </w:rPr>
            </w:pPr>
          </w:p>
        </w:tc>
      </w:tr>
      <w:tr w:rsidR="001B66A8" w:rsidRPr="00DF4728" w14:paraId="3E7AD553" w14:textId="77777777" w:rsidTr="008224B5">
        <w:tc>
          <w:tcPr>
            <w:tcW w:w="2808" w:type="dxa"/>
          </w:tcPr>
          <w:p w14:paraId="431C5A74" w14:textId="77777777" w:rsidR="00743892" w:rsidRDefault="001B66A8" w:rsidP="00B8371E">
            <w:pPr>
              <w:rPr>
                <w:b/>
                <w:sz w:val="24"/>
                <w:szCs w:val="24"/>
              </w:rPr>
            </w:pPr>
            <w:r w:rsidRPr="00DF4728">
              <w:rPr>
                <w:b/>
                <w:sz w:val="24"/>
                <w:szCs w:val="24"/>
              </w:rPr>
              <w:t xml:space="preserve">Page 6, </w:t>
            </w:r>
          </w:p>
          <w:p w14:paraId="31C6E7B0" w14:textId="77777777" w:rsidR="001B66A8" w:rsidRPr="00DF4728" w:rsidRDefault="001B66A8" w:rsidP="00B8371E">
            <w:pPr>
              <w:rPr>
                <w:b/>
                <w:sz w:val="24"/>
                <w:szCs w:val="24"/>
              </w:rPr>
            </w:pPr>
            <w:r w:rsidRPr="00DF4728">
              <w:rPr>
                <w:b/>
                <w:sz w:val="24"/>
                <w:szCs w:val="24"/>
              </w:rPr>
              <w:t>USCIS Compliance and Monitoring</w:t>
            </w:r>
          </w:p>
        </w:tc>
        <w:tc>
          <w:tcPr>
            <w:tcW w:w="4117" w:type="dxa"/>
          </w:tcPr>
          <w:p w14:paraId="36B312B8" w14:textId="77777777" w:rsidR="001B66A8" w:rsidRPr="00E404CB" w:rsidRDefault="001B66A8" w:rsidP="00B8371E">
            <w:pPr>
              <w:pStyle w:val="NoSpacing"/>
              <w:rPr>
                <w:b/>
                <w:bCs/>
                <w:sz w:val="22"/>
                <w:szCs w:val="22"/>
              </w:rPr>
            </w:pPr>
          </w:p>
          <w:p w14:paraId="0EE1F723" w14:textId="77777777" w:rsidR="00743892" w:rsidRPr="00E404CB" w:rsidRDefault="00743892" w:rsidP="00B8371E">
            <w:pPr>
              <w:pStyle w:val="NoSpacing"/>
              <w:rPr>
                <w:b/>
                <w:bCs/>
                <w:sz w:val="22"/>
                <w:szCs w:val="22"/>
              </w:rPr>
            </w:pPr>
          </w:p>
          <w:p w14:paraId="0DD2A879" w14:textId="77777777" w:rsidR="00743892" w:rsidRPr="00E404CB" w:rsidRDefault="00743892" w:rsidP="00B8371E">
            <w:pPr>
              <w:pStyle w:val="NoSpacing"/>
              <w:rPr>
                <w:b/>
                <w:bCs/>
                <w:sz w:val="22"/>
                <w:szCs w:val="22"/>
              </w:rPr>
            </w:pPr>
          </w:p>
          <w:p w14:paraId="6595EA9E" w14:textId="77777777" w:rsidR="00743892" w:rsidRPr="00E404CB" w:rsidRDefault="00743892" w:rsidP="00B8371E">
            <w:pPr>
              <w:pStyle w:val="NoSpacing"/>
              <w:rPr>
                <w:b/>
                <w:bCs/>
                <w:sz w:val="22"/>
                <w:szCs w:val="22"/>
              </w:rPr>
            </w:pPr>
          </w:p>
          <w:p w14:paraId="4356A63C" w14:textId="77777777" w:rsidR="001B66A8" w:rsidRPr="00E404CB" w:rsidRDefault="001B66A8" w:rsidP="00B8371E">
            <w:pPr>
              <w:pStyle w:val="NoSpacing"/>
              <w:rPr>
                <w:sz w:val="22"/>
                <w:szCs w:val="22"/>
              </w:rPr>
            </w:pPr>
          </w:p>
          <w:p w14:paraId="6E3428C8" w14:textId="77777777" w:rsidR="001B66A8" w:rsidRPr="00E404CB" w:rsidRDefault="001B66A8" w:rsidP="00B8371E">
            <w:pPr>
              <w:pStyle w:val="NoSpacing"/>
              <w:rPr>
                <w:sz w:val="22"/>
                <w:szCs w:val="22"/>
              </w:rPr>
            </w:pPr>
            <w:r w:rsidRPr="00E404CB">
              <w:rPr>
                <w:sz w:val="22"/>
                <w:szCs w:val="22"/>
              </w:rPr>
              <w:t xml:space="preserve">By signing this form, you have stated under penalty of perjury (28 U.S.C. 1746) that all information and documentation submitted with this form is true and correct. You have also authorized the release of any information from your records that USCIS </w:t>
            </w:r>
            <w:r w:rsidRPr="00E404CB">
              <w:rPr>
                <w:sz w:val="22"/>
                <w:szCs w:val="22"/>
              </w:rPr>
              <w:lastRenderedPageBreak/>
              <w:t>may need to determine eligibility for the benefit you are seeking and consented to USCIS' verification of such information.</w:t>
            </w:r>
          </w:p>
          <w:p w14:paraId="620D6A74" w14:textId="77777777" w:rsidR="001B66A8" w:rsidRPr="00E404CB" w:rsidRDefault="001B66A8" w:rsidP="00B8371E">
            <w:pPr>
              <w:pStyle w:val="NoSpacing"/>
              <w:rPr>
                <w:sz w:val="22"/>
                <w:szCs w:val="22"/>
              </w:rPr>
            </w:pPr>
          </w:p>
          <w:p w14:paraId="37B9D043" w14:textId="77777777" w:rsidR="001B66A8" w:rsidRPr="00E404CB" w:rsidRDefault="001B66A8" w:rsidP="00B8371E">
            <w:pPr>
              <w:pStyle w:val="NoSpacing"/>
              <w:rPr>
                <w:sz w:val="22"/>
                <w:szCs w:val="22"/>
              </w:rPr>
            </w:pPr>
          </w:p>
          <w:p w14:paraId="6E77784C" w14:textId="77777777" w:rsidR="001B66A8" w:rsidRPr="00E404CB" w:rsidRDefault="001B66A8" w:rsidP="00B8371E">
            <w:pPr>
              <w:pStyle w:val="NoSpacing"/>
              <w:rPr>
                <w:sz w:val="22"/>
                <w:szCs w:val="22"/>
              </w:rPr>
            </w:pPr>
          </w:p>
          <w:p w14:paraId="784EF344" w14:textId="77777777" w:rsidR="001B66A8" w:rsidRPr="00E404CB" w:rsidRDefault="001B66A8" w:rsidP="00B8371E">
            <w:pPr>
              <w:pStyle w:val="NoSpacing"/>
              <w:rPr>
                <w:sz w:val="22"/>
                <w:szCs w:val="22"/>
              </w:rPr>
            </w:pPr>
            <w:r w:rsidRPr="00E404CB">
              <w:rPr>
                <w:sz w:val="22"/>
                <w:szCs w:val="22"/>
              </w:rPr>
              <w:t>The Department of Homeland Security has the right to verify any information you submit to establish eligibility for the immigration benefit you are seeking at any time.  USCIS' legal right to verify this information is in 8 U.S.C. 1103, 1155, 1184, and 8 CFR Parts 103, 204, 205, and 214. To ensure compliance with applicable laws and authorities, USCIS may verify information before or after your case has been decided.</w:t>
            </w:r>
          </w:p>
          <w:p w14:paraId="07D77B0E" w14:textId="77777777" w:rsidR="001B66A8" w:rsidRPr="00E404CB" w:rsidRDefault="001B66A8" w:rsidP="00B8371E">
            <w:pPr>
              <w:pStyle w:val="NoSpacing"/>
              <w:rPr>
                <w:sz w:val="22"/>
                <w:szCs w:val="22"/>
              </w:rPr>
            </w:pPr>
          </w:p>
          <w:p w14:paraId="70988B98" w14:textId="77777777" w:rsidR="001B66A8" w:rsidRPr="00E404CB" w:rsidRDefault="001B66A8" w:rsidP="00B8371E">
            <w:pPr>
              <w:pStyle w:val="NoSpacing"/>
              <w:rPr>
                <w:sz w:val="22"/>
                <w:szCs w:val="22"/>
              </w:rPr>
            </w:pPr>
          </w:p>
          <w:p w14:paraId="2730394F" w14:textId="77777777" w:rsidR="001B66A8" w:rsidRPr="00E404CB" w:rsidRDefault="001B66A8" w:rsidP="00B8371E">
            <w:pPr>
              <w:pStyle w:val="NoSpacing"/>
              <w:rPr>
                <w:rFonts w:eastAsia="TimesNewRomanPSMT"/>
                <w:sz w:val="22"/>
                <w:szCs w:val="22"/>
              </w:rPr>
            </w:pPr>
            <w:r w:rsidRPr="00E404CB">
              <w:rPr>
                <w:rFonts w:eastAsia="TimesNewRomanPSMT"/>
                <w:sz w:val="22"/>
                <w:szCs w:val="22"/>
              </w:rPr>
              <w:t>Agency verification methods may include, but are not limited to: review of public records and information; contact via written correspondence, the Internet, facsimile, other electronic transmission, or telephone; unannounced physical site inspections of residences and locations of employment; and interviews. USCIS will use information obtained through verification to assess your compliance with the laws and to determine your eligibility for an immigration benefit.</w:t>
            </w:r>
          </w:p>
          <w:p w14:paraId="0013658B" w14:textId="77777777" w:rsidR="001B66A8" w:rsidRPr="00E404CB" w:rsidRDefault="001B66A8" w:rsidP="00B8371E">
            <w:pPr>
              <w:pStyle w:val="NoSpacing"/>
              <w:rPr>
                <w:sz w:val="22"/>
                <w:szCs w:val="22"/>
              </w:rPr>
            </w:pPr>
          </w:p>
          <w:p w14:paraId="032B30CF" w14:textId="77777777" w:rsidR="001B66A8" w:rsidRPr="00E404CB" w:rsidRDefault="001B66A8" w:rsidP="00B8371E">
            <w:pPr>
              <w:pStyle w:val="NoSpacing"/>
              <w:rPr>
                <w:rFonts w:eastAsia="TimesNewRomanPSMT"/>
                <w:sz w:val="22"/>
                <w:szCs w:val="22"/>
              </w:rPr>
            </w:pPr>
            <w:r w:rsidRPr="00E404CB">
              <w:rPr>
                <w:rFonts w:eastAsia="TimesNewRomanPSMT"/>
                <w:sz w:val="22"/>
                <w:szCs w:val="22"/>
              </w:rPr>
              <w:t>Subject to the restrictions under 8 CFR 103.2(b)(16), USCIS will provide you with an opportunity to address any adverse</w:t>
            </w:r>
          </w:p>
          <w:p w14:paraId="3D4E785E" w14:textId="65871585" w:rsidR="00DC294F" w:rsidRPr="00E404CB" w:rsidRDefault="001B66A8" w:rsidP="001F3E6C">
            <w:pPr>
              <w:pStyle w:val="NoSpacing"/>
              <w:rPr>
                <w:sz w:val="22"/>
                <w:szCs w:val="22"/>
              </w:rPr>
            </w:pPr>
            <w:proofErr w:type="gramStart"/>
            <w:r w:rsidRPr="00E404CB">
              <w:rPr>
                <w:rFonts w:eastAsia="TimesNewRomanPSMT"/>
                <w:sz w:val="22"/>
                <w:szCs w:val="22"/>
              </w:rPr>
              <w:t>or</w:t>
            </w:r>
            <w:proofErr w:type="gramEnd"/>
            <w:r w:rsidRPr="00E404CB">
              <w:rPr>
                <w:rFonts w:eastAsia="TimesNewRomanPSMT"/>
                <w:sz w:val="22"/>
                <w:szCs w:val="22"/>
              </w:rPr>
              <w:t xml:space="preserve"> derogatory information that may result from a USCIS compliance review, verification, or site visit after a formal decision is made on your case or after the agency has initiated an adverse action which may result in revocation or termination of an approval.</w:t>
            </w:r>
          </w:p>
        </w:tc>
        <w:tc>
          <w:tcPr>
            <w:tcW w:w="4073" w:type="dxa"/>
          </w:tcPr>
          <w:p w14:paraId="066C9135" w14:textId="29B70178" w:rsidR="001B66A8" w:rsidRPr="00E404CB" w:rsidRDefault="001237F2" w:rsidP="00B8371E">
            <w:pPr>
              <w:pStyle w:val="NoSpacing"/>
              <w:rPr>
                <w:b/>
                <w:sz w:val="22"/>
                <w:szCs w:val="22"/>
              </w:rPr>
            </w:pPr>
            <w:r w:rsidRPr="00E404CB">
              <w:rPr>
                <w:b/>
                <w:sz w:val="22"/>
                <w:szCs w:val="22"/>
              </w:rPr>
              <w:lastRenderedPageBreak/>
              <w:t>[</w:t>
            </w:r>
            <w:r w:rsidR="001B66A8" w:rsidRPr="00E404CB">
              <w:rPr>
                <w:b/>
                <w:sz w:val="22"/>
                <w:szCs w:val="22"/>
              </w:rPr>
              <w:t xml:space="preserve">Page </w:t>
            </w:r>
            <w:r w:rsidR="00326588">
              <w:rPr>
                <w:b/>
                <w:sz w:val="22"/>
                <w:szCs w:val="22"/>
              </w:rPr>
              <w:t>6</w:t>
            </w:r>
            <w:r w:rsidRPr="00E404CB">
              <w:rPr>
                <w:b/>
                <w:sz w:val="22"/>
                <w:szCs w:val="22"/>
              </w:rPr>
              <w:t>]</w:t>
            </w:r>
          </w:p>
          <w:p w14:paraId="0E0B56AE" w14:textId="77777777" w:rsidR="001B66A8" w:rsidRPr="00E404CB" w:rsidRDefault="001B66A8" w:rsidP="00B8371E">
            <w:pPr>
              <w:pStyle w:val="NoSpacing"/>
              <w:rPr>
                <w:b/>
                <w:sz w:val="22"/>
                <w:szCs w:val="22"/>
              </w:rPr>
            </w:pPr>
          </w:p>
          <w:p w14:paraId="6408FC11" w14:textId="77777777" w:rsidR="001B66A8" w:rsidRPr="00E404CB" w:rsidRDefault="001B66A8" w:rsidP="00B8371E">
            <w:pPr>
              <w:pStyle w:val="NoSpacing"/>
              <w:rPr>
                <w:b/>
                <w:color w:val="7030A0"/>
                <w:sz w:val="22"/>
                <w:szCs w:val="22"/>
              </w:rPr>
            </w:pPr>
            <w:r w:rsidRPr="00E404CB">
              <w:rPr>
                <w:b/>
                <w:color w:val="7030A0"/>
                <w:sz w:val="22"/>
                <w:szCs w:val="22"/>
              </w:rPr>
              <w:t>USCIS Compliance Review and Monitoring</w:t>
            </w:r>
          </w:p>
          <w:p w14:paraId="47BB147B" w14:textId="77777777" w:rsidR="001B66A8" w:rsidRPr="00E404CB" w:rsidRDefault="001B66A8" w:rsidP="00B8371E">
            <w:pPr>
              <w:pStyle w:val="NoSpacing"/>
              <w:rPr>
                <w:color w:val="7030A0"/>
                <w:sz w:val="22"/>
                <w:szCs w:val="22"/>
              </w:rPr>
            </w:pPr>
          </w:p>
          <w:p w14:paraId="6F0D99A2" w14:textId="5B4C9BF2" w:rsidR="001B66A8" w:rsidRPr="000902DF" w:rsidRDefault="001B66A8" w:rsidP="00B8371E">
            <w:pPr>
              <w:pStyle w:val="NoSpacing"/>
              <w:rPr>
                <w:color w:val="7030A0"/>
                <w:sz w:val="22"/>
                <w:szCs w:val="22"/>
              </w:rPr>
            </w:pPr>
            <w:r w:rsidRPr="000902DF">
              <w:rPr>
                <w:color w:val="7030A0"/>
                <w:sz w:val="22"/>
                <w:szCs w:val="22"/>
              </w:rPr>
              <w:t>By signing this</w:t>
            </w:r>
            <w:r w:rsidRPr="000902DF">
              <w:rPr>
                <w:sz w:val="22"/>
                <w:szCs w:val="22"/>
              </w:rPr>
              <w:t xml:space="preserve"> </w:t>
            </w:r>
            <w:r w:rsidRPr="000902DF">
              <w:rPr>
                <w:color w:val="FF0000"/>
                <w:sz w:val="22"/>
                <w:szCs w:val="22"/>
              </w:rPr>
              <w:t>petition</w:t>
            </w:r>
            <w:r w:rsidRPr="000902DF">
              <w:rPr>
                <w:color w:val="7030A0"/>
                <w:sz w:val="22"/>
                <w:szCs w:val="22"/>
              </w:rPr>
              <w:t xml:space="preserve">, you have stated under penalty of perjury (28 U.S.C. </w:t>
            </w:r>
            <w:proofErr w:type="gramStart"/>
            <w:r w:rsidRPr="000902DF">
              <w:rPr>
                <w:color w:val="7030A0"/>
                <w:sz w:val="22"/>
                <w:szCs w:val="22"/>
              </w:rPr>
              <w:t>section</w:t>
            </w:r>
            <w:proofErr w:type="gramEnd"/>
            <w:r w:rsidRPr="000902DF">
              <w:rPr>
                <w:color w:val="7030A0"/>
                <w:sz w:val="22"/>
                <w:szCs w:val="22"/>
              </w:rPr>
              <w:t xml:space="preserve"> 1746) that all information and documentation submitted with this </w:t>
            </w:r>
            <w:r w:rsidRPr="000902DF">
              <w:rPr>
                <w:color w:val="FF0000"/>
                <w:sz w:val="22"/>
                <w:szCs w:val="22"/>
              </w:rPr>
              <w:t xml:space="preserve">petition </w:t>
            </w:r>
            <w:r w:rsidR="00E32010" w:rsidRPr="000902DF">
              <w:rPr>
                <w:color w:val="7030A0"/>
                <w:sz w:val="22"/>
                <w:szCs w:val="22"/>
              </w:rPr>
              <w:t xml:space="preserve">are </w:t>
            </w:r>
            <w:r w:rsidRPr="000902DF">
              <w:rPr>
                <w:color w:val="7030A0"/>
                <w:sz w:val="22"/>
                <w:szCs w:val="22"/>
              </w:rPr>
              <w:t xml:space="preserve">complete, true, and correct.  You also authorize the release of any information </w:t>
            </w:r>
            <w:r w:rsidRPr="000902DF">
              <w:rPr>
                <w:color w:val="7030A0"/>
                <w:sz w:val="22"/>
                <w:szCs w:val="22"/>
              </w:rPr>
              <w:lastRenderedPageBreak/>
              <w:t>from your records that USCIS may need to determine your eligibility for the immigration benefit you are seeking and consent to USCIS verifying such information.</w:t>
            </w:r>
          </w:p>
          <w:p w14:paraId="77CBCBB7" w14:textId="77777777" w:rsidR="001B66A8" w:rsidRPr="000902DF" w:rsidRDefault="001B66A8" w:rsidP="00B8371E">
            <w:pPr>
              <w:pStyle w:val="NoSpacing"/>
              <w:rPr>
                <w:color w:val="7030A0"/>
                <w:sz w:val="22"/>
                <w:szCs w:val="22"/>
              </w:rPr>
            </w:pPr>
          </w:p>
          <w:p w14:paraId="60533306" w14:textId="77777777" w:rsidR="001B66A8" w:rsidRPr="000902DF" w:rsidRDefault="001B66A8" w:rsidP="00B8371E">
            <w:pPr>
              <w:pStyle w:val="NoSpacing"/>
              <w:rPr>
                <w:sz w:val="22"/>
                <w:szCs w:val="22"/>
              </w:rPr>
            </w:pPr>
            <w:r w:rsidRPr="000902DF">
              <w:rPr>
                <w:color w:val="7030A0"/>
                <w:sz w:val="22"/>
                <w:szCs w:val="22"/>
              </w:rPr>
              <w:t xml:space="preserve">The Department of Homeland Security </w:t>
            </w:r>
            <w:r w:rsidRPr="000902DF">
              <w:rPr>
                <w:color w:val="FF0000"/>
                <w:sz w:val="22"/>
                <w:szCs w:val="22"/>
              </w:rPr>
              <w:t>(DHS)</w:t>
            </w:r>
            <w:r w:rsidRPr="000902DF">
              <w:rPr>
                <w:color w:val="4400FF"/>
                <w:sz w:val="22"/>
                <w:szCs w:val="22"/>
              </w:rPr>
              <w:t xml:space="preserve"> </w:t>
            </w:r>
            <w:r w:rsidRPr="000902DF">
              <w:rPr>
                <w:color w:val="7030A0"/>
                <w:sz w:val="22"/>
                <w:szCs w:val="22"/>
              </w:rPr>
              <w:t xml:space="preserve">has the </w:t>
            </w:r>
            <w:r w:rsidRPr="000902DF">
              <w:rPr>
                <w:color w:val="FF0000"/>
                <w:sz w:val="22"/>
                <w:szCs w:val="22"/>
              </w:rPr>
              <w:t xml:space="preserve">authority </w:t>
            </w:r>
            <w:r w:rsidRPr="000902DF">
              <w:rPr>
                <w:color w:val="7030A0"/>
                <w:sz w:val="22"/>
                <w:szCs w:val="22"/>
              </w:rPr>
              <w:t xml:space="preserve">to verify any information you submit to establish eligibility for the immigration benefit you are seeking at any time.  USCIS’ legal </w:t>
            </w:r>
            <w:r w:rsidRPr="000902DF">
              <w:rPr>
                <w:color w:val="FF0000"/>
                <w:sz w:val="22"/>
                <w:szCs w:val="22"/>
              </w:rPr>
              <w:t xml:space="preserve">authority </w:t>
            </w:r>
            <w:r w:rsidRPr="000902DF">
              <w:rPr>
                <w:color w:val="7030A0"/>
                <w:sz w:val="22"/>
                <w:szCs w:val="22"/>
              </w:rPr>
              <w:t xml:space="preserve">to verify this information is in 8 U.S.C. </w:t>
            </w:r>
            <w:r w:rsidRPr="000902DF">
              <w:rPr>
                <w:color w:val="FF0000"/>
                <w:sz w:val="22"/>
                <w:szCs w:val="22"/>
              </w:rPr>
              <w:t xml:space="preserve">sections </w:t>
            </w:r>
            <w:r w:rsidRPr="000902DF">
              <w:rPr>
                <w:color w:val="7030A0"/>
                <w:sz w:val="22"/>
                <w:szCs w:val="22"/>
              </w:rPr>
              <w:t xml:space="preserve">1103, 1155, </w:t>
            </w:r>
            <w:r w:rsidRPr="000902DF">
              <w:rPr>
                <w:color w:val="FF0000"/>
                <w:sz w:val="22"/>
                <w:szCs w:val="22"/>
              </w:rPr>
              <w:t xml:space="preserve">and </w:t>
            </w:r>
            <w:r w:rsidRPr="000902DF">
              <w:rPr>
                <w:color w:val="7030A0"/>
                <w:sz w:val="22"/>
                <w:szCs w:val="22"/>
              </w:rPr>
              <w:t xml:space="preserve">1184, and 8 CFR Parts 103, 204, 205, and 214.  To ensure compliance with applicable laws and authorities, USCIS may verify information before or after your case </w:t>
            </w:r>
            <w:r w:rsidRPr="000902DF">
              <w:rPr>
                <w:color w:val="FF0000"/>
                <w:sz w:val="22"/>
                <w:szCs w:val="22"/>
              </w:rPr>
              <w:t>is</w:t>
            </w:r>
            <w:r w:rsidRPr="000902DF">
              <w:rPr>
                <w:color w:val="D80000"/>
                <w:sz w:val="22"/>
                <w:szCs w:val="22"/>
              </w:rPr>
              <w:t xml:space="preserve"> </w:t>
            </w:r>
            <w:r w:rsidRPr="000902DF">
              <w:rPr>
                <w:color w:val="7030A0"/>
                <w:sz w:val="22"/>
                <w:szCs w:val="22"/>
              </w:rPr>
              <w:t>decided.</w:t>
            </w:r>
          </w:p>
          <w:p w14:paraId="72D95DA5" w14:textId="77777777" w:rsidR="00C473CD" w:rsidRPr="000902DF" w:rsidRDefault="00C473CD" w:rsidP="00B8371E">
            <w:pPr>
              <w:pStyle w:val="NoSpacing"/>
              <w:rPr>
                <w:sz w:val="22"/>
                <w:szCs w:val="22"/>
              </w:rPr>
            </w:pPr>
          </w:p>
          <w:p w14:paraId="17EA756F" w14:textId="5BB5C7CD" w:rsidR="001B66A8" w:rsidRPr="000902DF" w:rsidRDefault="00B8371E" w:rsidP="00B8371E">
            <w:pPr>
              <w:pStyle w:val="NoSpacing"/>
              <w:rPr>
                <w:sz w:val="22"/>
                <w:szCs w:val="22"/>
              </w:rPr>
            </w:pPr>
            <w:r w:rsidRPr="000902DF">
              <w:rPr>
                <w:sz w:val="22"/>
                <w:szCs w:val="22"/>
              </w:rPr>
              <w:t xml:space="preserve"> </w:t>
            </w:r>
            <w:r w:rsidR="001B66A8" w:rsidRPr="000902DF">
              <w:rPr>
                <w:sz w:val="22"/>
                <w:szCs w:val="22"/>
              </w:rPr>
              <w:t xml:space="preserve">[No </w:t>
            </w:r>
            <w:r w:rsidR="000902DF">
              <w:rPr>
                <w:sz w:val="22"/>
                <w:szCs w:val="22"/>
              </w:rPr>
              <w:t>C</w:t>
            </w:r>
            <w:r w:rsidR="001B66A8" w:rsidRPr="000902DF">
              <w:rPr>
                <w:sz w:val="22"/>
                <w:szCs w:val="22"/>
              </w:rPr>
              <w:t>hange]</w:t>
            </w:r>
          </w:p>
          <w:p w14:paraId="18A7EBC8" w14:textId="77777777" w:rsidR="001B66A8" w:rsidRPr="00DF64C7" w:rsidRDefault="001B66A8" w:rsidP="00B8371E">
            <w:pPr>
              <w:pStyle w:val="NoSpacing"/>
              <w:rPr>
                <w:sz w:val="22"/>
                <w:szCs w:val="22"/>
                <w:highlight w:val="green"/>
              </w:rPr>
            </w:pPr>
          </w:p>
          <w:p w14:paraId="7D0D23EE" w14:textId="77777777" w:rsidR="001B66A8" w:rsidRPr="00DF64C7" w:rsidRDefault="001B66A8" w:rsidP="00B8371E">
            <w:pPr>
              <w:pStyle w:val="NoSpacing"/>
              <w:rPr>
                <w:sz w:val="22"/>
                <w:szCs w:val="22"/>
                <w:highlight w:val="green"/>
              </w:rPr>
            </w:pPr>
          </w:p>
          <w:p w14:paraId="7C285E37" w14:textId="77777777" w:rsidR="001B66A8" w:rsidRPr="00DF64C7" w:rsidRDefault="001B66A8" w:rsidP="00B8371E">
            <w:pPr>
              <w:pStyle w:val="NoSpacing"/>
              <w:rPr>
                <w:sz w:val="22"/>
                <w:szCs w:val="22"/>
                <w:highlight w:val="green"/>
              </w:rPr>
            </w:pPr>
          </w:p>
          <w:p w14:paraId="33B34E74" w14:textId="77777777" w:rsidR="001B66A8" w:rsidRPr="00DF64C7" w:rsidRDefault="001B66A8" w:rsidP="00B8371E">
            <w:pPr>
              <w:pStyle w:val="NoSpacing"/>
              <w:rPr>
                <w:sz w:val="22"/>
                <w:szCs w:val="22"/>
                <w:highlight w:val="green"/>
              </w:rPr>
            </w:pPr>
          </w:p>
          <w:p w14:paraId="00D59654" w14:textId="77777777" w:rsidR="001B66A8" w:rsidRPr="00DF64C7" w:rsidRDefault="001B66A8" w:rsidP="00B8371E">
            <w:pPr>
              <w:pStyle w:val="NoSpacing"/>
              <w:rPr>
                <w:sz w:val="22"/>
                <w:szCs w:val="22"/>
                <w:highlight w:val="green"/>
              </w:rPr>
            </w:pPr>
          </w:p>
          <w:p w14:paraId="1CF4D45B" w14:textId="77777777" w:rsidR="001B66A8" w:rsidRPr="00DF64C7" w:rsidRDefault="001B66A8" w:rsidP="00B8371E">
            <w:pPr>
              <w:pStyle w:val="NoSpacing"/>
              <w:rPr>
                <w:sz w:val="22"/>
                <w:szCs w:val="22"/>
                <w:highlight w:val="green"/>
              </w:rPr>
            </w:pPr>
          </w:p>
          <w:p w14:paraId="7783779B" w14:textId="77777777" w:rsidR="001B66A8" w:rsidRPr="00DF64C7" w:rsidRDefault="001B66A8" w:rsidP="00B8371E">
            <w:pPr>
              <w:pStyle w:val="NoSpacing"/>
              <w:rPr>
                <w:sz w:val="22"/>
                <w:szCs w:val="22"/>
                <w:highlight w:val="green"/>
              </w:rPr>
            </w:pPr>
          </w:p>
          <w:p w14:paraId="099064C5" w14:textId="77777777" w:rsidR="001B66A8" w:rsidRPr="00DF64C7" w:rsidRDefault="001B66A8" w:rsidP="00B8371E">
            <w:pPr>
              <w:pStyle w:val="NoSpacing"/>
              <w:rPr>
                <w:sz w:val="22"/>
                <w:szCs w:val="22"/>
                <w:highlight w:val="green"/>
              </w:rPr>
            </w:pPr>
          </w:p>
          <w:p w14:paraId="03768135" w14:textId="77777777" w:rsidR="001B66A8" w:rsidRPr="00DF64C7" w:rsidRDefault="001B66A8" w:rsidP="00B8371E">
            <w:pPr>
              <w:pStyle w:val="NoSpacing"/>
              <w:rPr>
                <w:sz w:val="22"/>
                <w:szCs w:val="22"/>
                <w:highlight w:val="green"/>
              </w:rPr>
            </w:pPr>
          </w:p>
          <w:p w14:paraId="74478519" w14:textId="77777777" w:rsidR="001B66A8" w:rsidRPr="00DF64C7" w:rsidRDefault="001B66A8" w:rsidP="00B8371E">
            <w:pPr>
              <w:pStyle w:val="NoSpacing"/>
              <w:rPr>
                <w:sz w:val="22"/>
                <w:szCs w:val="22"/>
                <w:highlight w:val="green"/>
              </w:rPr>
            </w:pPr>
          </w:p>
          <w:p w14:paraId="76CA0EC8" w14:textId="77777777" w:rsidR="001B66A8" w:rsidRPr="00DF64C7" w:rsidRDefault="001B66A8" w:rsidP="00B8371E">
            <w:pPr>
              <w:pStyle w:val="NoSpacing"/>
              <w:rPr>
                <w:sz w:val="22"/>
                <w:szCs w:val="22"/>
                <w:highlight w:val="green"/>
              </w:rPr>
            </w:pPr>
          </w:p>
          <w:p w14:paraId="40A614DA" w14:textId="613B9B01" w:rsidR="001B66A8" w:rsidRPr="00E404CB" w:rsidRDefault="001B66A8" w:rsidP="000902DF">
            <w:pPr>
              <w:pStyle w:val="NoSpacing"/>
              <w:rPr>
                <w:sz w:val="22"/>
                <w:szCs w:val="22"/>
              </w:rPr>
            </w:pPr>
            <w:r w:rsidRPr="000902DF">
              <w:rPr>
                <w:sz w:val="22"/>
                <w:szCs w:val="22"/>
              </w:rPr>
              <w:t xml:space="preserve">[No </w:t>
            </w:r>
            <w:r w:rsidR="000902DF">
              <w:rPr>
                <w:sz w:val="22"/>
                <w:szCs w:val="22"/>
              </w:rPr>
              <w:t>C</w:t>
            </w:r>
            <w:r w:rsidRPr="000902DF">
              <w:rPr>
                <w:sz w:val="22"/>
                <w:szCs w:val="22"/>
              </w:rPr>
              <w:t>hange]</w:t>
            </w:r>
          </w:p>
        </w:tc>
      </w:tr>
      <w:tr w:rsidR="001B66A8" w:rsidRPr="00DF4728" w14:paraId="443EC7C1" w14:textId="77777777" w:rsidTr="008224B5">
        <w:tc>
          <w:tcPr>
            <w:tcW w:w="2808" w:type="dxa"/>
          </w:tcPr>
          <w:p w14:paraId="09569ABC" w14:textId="77777777" w:rsidR="00743892" w:rsidRDefault="001B66A8" w:rsidP="003463DC">
            <w:pPr>
              <w:rPr>
                <w:b/>
                <w:sz w:val="24"/>
                <w:szCs w:val="24"/>
              </w:rPr>
            </w:pPr>
            <w:r w:rsidRPr="00DF4728">
              <w:rPr>
                <w:b/>
                <w:sz w:val="24"/>
                <w:szCs w:val="24"/>
              </w:rPr>
              <w:lastRenderedPageBreak/>
              <w:t xml:space="preserve">Page 6, </w:t>
            </w:r>
          </w:p>
          <w:p w14:paraId="5A7AE002" w14:textId="77777777" w:rsidR="001B66A8" w:rsidRPr="00DF4728" w:rsidRDefault="001B66A8" w:rsidP="003463DC">
            <w:pPr>
              <w:rPr>
                <w:b/>
                <w:sz w:val="24"/>
                <w:szCs w:val="24"/>
              </w:rPr>
            </w:pPr>
            <w:r w:rsidRPr="00DF4728">
              <w:rPr>
                <w:b/>
                <w:sz w:val="24"/>
                <w:szCs w:val="24"/>
              </w:rPr>
              <w:t>USCIS Privacy Act Statement</w:t>
            </w:r>
          </w:p>
        </w:tc>
        <w:tc>
          <w:tcPr>
            <w:tcW w:w="4117" w:type="dxa"/>
          </w:tcPr>
          <w:p w14:paraId="36F09208" w14:textId="77777777" w:rsidR="001B66A8" w:rsidRPr="00E404CB" w:rsidRDefault="001B66A8" w:rsidP="009D7591">
            <w:pPr>
              <w:pStyle w:val="NoSpacing"/>
              <w:rPr>
                <w:b/>
                <w:bCs/>
                <w:sz w:val="22"/>
                <w:szCs w:val="22"/>
              </w:rPr>
            </w:pPr>
          </w:p>
          <w:p w14:paraId="461F0690" w14:textId="77777777" w:rsidR="00743892" w:rsidRPr="00E404CB" w:rsidRDefault="00743892" w:rsidP="009D7591">
            <w:pPr>
              <w:pStyle w:val="NoSpacing"/>
              <w:rPr>
                <w:b/>
                <w:bCs/>
                <w:sz w:val="22"/>
                <w:szCs w:val="22"/>
              </w:rPr>
            </w:pPr>
          </w:p>
          <w:p w14:paraId="2F4B8AFF" w14:textId="77777777" w:rsidR="00743892" w:rsidRPr="00E404CB" w:rsidRDefault="00743892" w:rsidP="009D7591">
            <w:pPr>
              <w:pStyle w:val="NoSpacing"/>
              <w:rPr>
                <w:b/>
                <w:bCs/>
                <w:sz w:val="22"/>
                <w:szCs w:val="22"/>
              </w:rPr>
            </w:pPr>
          </w:p>
          <w:p w14:paraId="3AE9EA83" w14:textId="77777777" w:rsidR="00E53DE7" w:rsidRPr="00E404CB" w:rsidRDefault="00E53DE7" w:rsidP="009D7591">
            <w:pPr>
              <w:pStyle w:val="NoSpacing"/>
              <w:rPr>
                <w:b/>
                <w:bCs/>
                <w:sz w:val="22"/>
                <w:szCs w:val="22"/>
              </w:rPr>
            </w:pPr>
          </w:p>
          <w:p w14:paraId="69973988" w14:textId="77777777" w:rsidR="001B66A8" w:rsidRPr="00E404CB" w:rsidRDefault="001B66A8" w:rsidP="009D7591">
            <w:pPr>
              <w:pStyle w:val="NoSpacing"/>
              <w:rPr>
                <w:sz w:val="22"/>
                <w:szCs w:val="22"/>
              </w:rPr>
            </w:pPr>
            <w:r w:rsidRPr="00E404CB">
              <w:rPr>
                <w:b/>
                <w:bCs/>
                <w:sz w:val="22"/>
                <w:szCs w:val="22"/>
              </w:rPr>
              <w:t xml:space="preserve">AUTHORITIES: </w:t>
            </w:r>
            <w:r w:rsidRPr="00E404CB">
              <w:rPr>
                <w:sz w:val="22"/>
                <w:szCs w:val="22"/>
              </w:rPr>
              <w:t>The information requested on this benefit petition, and the associated evidence, is collected pursuant to Sections 103 [8 U.S.C. 1103], 208(b</w:t>
            </w:r>
            <w:proofErr w:type="gramStart"/>
            <w:r w:rsidRPr="00E404CB">
              <w:rPr>
                <w:sz w:val="22"/>
                <w:szCs w:val="22"/>
              </w:rPr>
              <w:t>)(</w:t>
            </w:r>
            <w:proofErr w:type="gramEnd"/>
            <w:r w:rsidRPr="00E404CB">
              <w:rPr>
                <w:sz w:val="22"/>
                <w:szCs w:val="22"/>
              </w:rPr>
              <w:t>3), 207(c), and 290 [8 U.S.C. §1360] of the Immigration and Nationality Act, as amended.</w:t>
            </w:r>
          </w:p>
          <w:p w14:paraId="698701ED" w14:textId="77777777" w:rsidR="001B66A8" w:rsidRPr="00E404CB" w:rsidRDefault="001B66A8" w:rsidP="009D7591">
            <w:pPr>
              <w:pStyle w:val="NoSpacing"/>
              <w:rPr>
                <w:sz w:val="22"/>
                <w:szCs w:val="22"/>
              </w:rPr>
            </w:pPr>
          </w:p>
          <w:p w14:paraId="7B61E26C" w14:textId="77777777" w:rsidR="001B66A8" w:rsidRPr="00E404CB" w:rsidRDefault="001B66A8" w:rsidP="009D7591">
            <w:pPr>
              <w:pStyle w:val="NoSpacing"/>
              <w:rPr>
                <w:sz w:val="22"/>
                <w:szCs w:val="22"/>
              </w:rPr>
            </w:pPr>
            <w:r w:rsidRPr="00E404CB">
              <w:rPr>
                <w:b/>
                <w:bCs/>
                <w:sz w:val="22"/>
                <w:szCs w:val="22"/>
              </w:rPr>
              <w:t xml:space="preserve">PURPOSE: </w:t>
            </w:r>
            <w:r w:rsidRPr="00E404CB">
              <w:rPr>
                <w:sz w:val="22"/>
                <w:szCs w:val="22"/>
              </w:rPr>
              <w:t xml:space="preserve">The primary purpose for </w:t>
            </w:r>
            <w:r w:rsidRPr="00E404CB">
              <w:rPr>
                <w:sz w:val="22"/>
                <w:szCs w:val="22"/>
              </w:rPr>
              <w:lastRenderedPageBreak/>
              <w:t xml:space="preserve">providing the requested information on this benefit petition is to determine if you have established eligibility for certain family members to obtain derivative refugee or </w:t>
            </w:r>
            <w:proofErr w:type="spellStart"/>
            <w:r w:rsidRPr="00E404CB">
              <w:rPr>
                <w:sz w:val="22"/>
                <w:szCs w:val="22"/>
              </w:rPr>
              <w:t>asylee</w:t>
            </w:r>
            <w:proofErr w:type="spellEnd"/>
            <w:r w:rsidRPr="00E404CB">
              <w:rPr>
                <w:sz w:val="22"/>
                <w:szCs w:val="22"/>
              </w:rPr>
              <w:t xml:space="preserve"> status. USCIS will use the information you provide to grant or deny the benefit sought on behalf of a relative.</w:t>
            </w:r>
          </w:p>
          <w:p w14:paraId="753836B4" w14:textId="77777777" w:rsidR="001B66A8" w:rsidRPr="00E404CB" w:rsidRDefault="001B66A8" w:rsidP="009D7591">
            <w:pPr>
              <w:pStyle w:val="NoSpacing"/>
              <w:rPr>
                <w:sz w:val="22"/>
                <w:szCs w:val="22"/>
              </w:rPr>
            </w:pPr>
          </w:p>
          <w:p w14:paraId="319448D7" w14:textId="77777777" w:rsidR="00E53DE7" w:rsidRPr="00E404CB" w:rsidRDefault="00E53DE7" w:rsidP="009D7591">
            <w:pPr>
              <w:pStyle w:val="NoSpacing"/>
              <w:rPr>
                <w:sz w:val="22"/>
                <w:szCs w:val="22"/>
              </w:rPr>
            </w:pPr>
          </w:p>
          <w:p w14:paraId="20BB29E9" w14:textId="77777777" w:rsidR="00E53DE7" w:rsidRPr="00E404CB" w:rsidRDefault="00E53DE7" w:rsidP="009D7591">
            <w:pPr>
              <w:pStyle w:val="NoSpacing"/>
              <w:rPr>
                <w:sz w:val="22"/>
                <w:szCs w:val="22"/>
              </w:rPr>
            </w:pPr>
          </w:p>
          <w:p w14:paraId="4743A643" w14:textId="77777777" w:rsidR="00E53DE7" w:rsidRPr="00E404CB" w:rsidRDefault="00E53DE7" w:rsidP="009D7591">
            <w:pPr>
              <w:pStyle w:val="NoSpacing"/>
              <w:rPr>
                <w:sz w:val="22"/>
                <w:szCs w:val="22"/>
              </w:rPr>
            </w:pPr>
          </w:p>
          <w:p w14:paraId="257EADFC" w14:textId="77777777" w:rsidR="00E53DE7" w:rsidRPr="00E404CB" w:rsidRDefault="00E53DE7" w:rsidP="009D7591">
            <w:pPr>
              <w:pStyle w:val="NoSpacing"/>
              <w:rPr>
                <w:sz w:val="22"/>
                <w:szCs w:val="22"/>
              </w:rPr>
            </w:pPr>
          </w:p>
          <w:p w14:paraId="596CCED0" w14:textId="77777777" w:rsidR="00E53DE7" w:rsidRPr="00E404CB" w:rsidRDefault="00E53DE7" w:rsidP="009D7591">
            <w:pPr>
              <w:pStyle w:val="NoSpacing"/>
              <w:rPr>
                <w:sz w:val="22"/>
                <w:szCs w:val="22"/>
              </w:rPr>
            </w:pPr>
          </w:p>
          <w:p w14:paraId="3E46ED89" w14:textId="77777777" w:rsidR="00E53DE7" w:rsidRPr="00E404CB" w:rsidRDefault="00E53DE7" w:rsidP="009D7591">
            <w:pPr>
              <w:pStyle w:val="NoSpacing"/>
              <w:rPr>
                <w:sz w:val="22"/>
                <w:szCs w:val="22"/>
              </w:rPr>
            </w:pPr>
          </w:p>
          <w:p w14:paraId="1EAB1071" w14:textId="77777777" w:rsidR="00E53DE7" w:rsidRDefault="00E53DE7" w:rsidP="009D7591">
            <w:pPr>
              <w:pStyle w:val="NoSpacing"/>
              <w:rPr>
                <w:sz w:val="22"/>
                <w:szCs w:val="22"/>
              </w:rPr>
            </w:pPr>
          </w:p>
          <w:p w14:paraId="15F0DC80" w14:textId="77777777" w:rsidR="001F3E6C" w:rsidRPr="00E404CB" w:rsidRDefault="001F3E6C" w:rsidP="009D7591">
            <w:pPr>
              <w:pStyle w:val="NoSpacing"/>
              <w:rPr>
                <w:sz w:val="22"/>
                <w:szCs w:val="22"/>
              </w:rPr>
            </w:pPr>
          </w:p>
          <w:p w14:paraId="23A286E9" w14:textId="77777777" w:rsidR="00E53DE7" w:rsidRPr="00E404CB" w:rsidRDefault="00E53DE7" w:rsidP="009D7591">
            <w:pPr>
              <w:pStyle w:val="NoSpacing"/>
              <w:rPr>
                <w:sz w:val="22"/>
                <w:szCs w:val="22"/>
              </w:rPr>
            </w:pPr>
          </w:p>
          <w:p w14:paraId="7F77A620" w14:textId="77777777" w:rsidR="00E53DE7" w:rsidRPr="00E404CB" w:rsidRDefault="00E53DE7" w:rsidP="009D7591">
            <w:pPr>
              <w:pStyle w:val="NoSpacing"/>
              <w:rPr>
                <w:sz w:val="22"/>
                <w:szCs w:val="22"/>
              </w:rPr>
            </w:pPr>
          </w:p>
          <w:p w14:paraId="08977FC5" w14:textId="77777777" w:rsidR="001B66A8" w:rsidRPr="00E404CB" w:rsidRDefault="001B66A8" w:rsidP="009D7591">
            <w:pPr>
              <w:pStyle w:val="NoSpacing"/>
              <w:rPr>
                <w:sz w:val="22"/>
                <w:szCs w:val="22"/>
              </w:rPr>
            </w:pPr>
            <w:r w:rsidRPr="00E404CB">
              <w:rPr>
                <w:b/>
                <w:bCs/>
                <w:sz w:val="22"/>
                <w:szCs w:val="22"/>
              </w:rPr>
              <w:t xml:space="preserve">DISCLOSURE: </w:t>
            </w:r>
            <w:r w:rsidRPr="00E404CB">
              <w:rPr>
                <w:sz w:val="22"/>
                <w:szCs w:val="22"/>
              </w:rPr>
              <w:t>The information you provide is voluntary. However, failure to provide the requested information, and any requested evidence, may delay a final decision or result in denial of your benefit request.</w:t>
            </w:r>
          </w:p>
          <w:p w14:paraId="370D5D18" w14:textId="77777777" w:rsidR="001B66A8" w:rsidRPr="00E404CB" w:rsidRDefault="001B66A8" w:rsidP="009D7591">
            <w:pPr>
              <w:pStyle w:val="NoSpacing"/>
              <w:rPr>
                <w:sz w:val="22"/>
                <w:szCs w:val="22"/>
              </w:rPr>
            </w:pPr>
          </w:p>
          <w:p w14:paraId="5754BAFB" w14:textId="67478532" w:rsidR="001B66A8" w:rsidRPr="00E404CB" w:rsidRDefault="001B66A8" w:rsidP="00E53DE7">
            <w:pPr>
              <w:pStyle w:val="NoSpacing"/>
              <w:rPr>
                <w:sz w:val="22"/>
                <w:szCs w:val="22"/>
              </w:rPr>
            </w:pPr>
            <w:r w:rsidRPr="00E404CB">
              <w:rPr>
                <w:b/>
                <w:bCs/>
                <w:sz w:val="22"/>
                <w:szCs w:val="22"/>
              </w:rPr>
              <w:t xml:space="preserve">ROUTINE USES: </w:t>
            </w:r>
            <w:r w:rsidRPr="00E404CB">
              <w:rPr>
                <w:sz w:val="22"/>
                <w:szCs w:val="22"/>
              </w:rPr>
              <w:t xml:space="preserve">The information you provide on this benefit petition may be shared with other federal, state, local, and foreign government agencies and authorized organizations in accordance with approved routine uses, as described in the associated published system of records notices DHS/ USCIS-007- Benefit Information System and DHS/USCIS/ ICE/CBP-001 - Alien File, Index, and National File Tracking System of Records, which can be found at </w:t>
            </w:r>
            <w:hyperlink r:id="rId19">
              <w:r w:rsidRPr="00E404CB">
                <w:rPr>
                  <w:b/>
                  <w:bCs/>
                  <w:color w:val="0000FF"/>
                  <w:sz w:val="22"/>
                  <w:szCs w:val="22"/>
                  <w:u w:val="single" w:color="0000FF"/>
                </w:rPr>
                <w:t>www.dhs.gov/</w:t>
              </w:r>
              <w:r w:rsidRPr="00E404CB">
                <w:rPr>
                  <w:b/>
                  <w:bCs/>
                  <w:color w:val="0000FF"/>
                  <w:sz w:val="22"/>
                  <w:szCs w:val="22"/>
                </w:rPr>
                <w:t xml:space="preserve"> </w:t>
              </w:r>
            </w:hyperlink>
            <w:r w:rsidRPr="00E404CB">
              <w:rPr>
                <w:b/>
                <w:bCs/>
                <w:color w:val="0000FF"/>
                <w:sz w:val="22"/>
                <w:szCs w:val="22"/>
                <w:u w:val="single" w:color="0000FF"/>
              </w:rPr>
              <w:t>privacy</w:t>
            </w:r>
            <w:r w:rsidRPr="00E404CB">
              <w:rPr>
                <w:color w:val="000000"/>
                <w:sz w:val="22"/>
                <w:szCs w:val="22"/>
              </w:rPr>
              <w:t>. The information may also be made available, as appropriate for law enforcement purposes or in the interest of national security.</w:t>
            </w:r>
          </w:p>
        </w:tc>
        <w:tc>
          <w:tcPr>
            <w:tcW w:w="4073" w:type="dxa"/>
          </w:tcPr>
          <w:p w14:paraId="689602A7" w14:textId="15D0BE5C" w:rsidR="001B66A8" w:rsidRPr="00E404CB" w:rsidRDefault="001237F2" w:rsidP="009D7591">
            <w:pPr>
              <w:pStyle w:val="NoSpacing"/>
              <w:rPr>
                <w:b/>
                <w:sz w:val="22"/>
                <w:szCs w:val="22"/>
              </w:rPr>
            </w:pPr>
            <w:r w:rsidRPr="00E404CB">
              <w:rPr>
                <w:b/>
                <w:sz w:val="22"/>
                <w:szCs w:val="22"/>
              </w:rPr>
              <w:lastRenderedPageBreak/>
              <w:t>[</w:t>
            </w:r>
            <w:r w:rsidR="001B66A8" w:rsidRPr="00E404CB">
              <w:rPr>
                <w:b/>
                <w:sz w:val="22"/>
                <w:szCs w:val="22"/>
              </w:rPr>
              <w:t xml:space="preserve">Page </w:t>
            </w:r>
            <w:r w:rsidR="00326588">
              <w:rPr>
                <w:b/>
                <w:sz w:val="22"/>
                <w:szCs w:val="22"/>
              </w:rPr>
              <w:t>7</w:t>
            </w:r>
            <w:r w:rsidRPr="00E404CB">
              <w:rPr>
                <w:b/>
                <w:sz w:val="22"/>
                <w:szCs w:val="22"/>
              </w:rPr>
              <w:t>]</w:t>
            </w:r>
          </w:p>
          <w:p w14:paraId="5DF0A7D8" w14:textId="77777777" w:rsidR="006B00E7" w:rsidRPr="00E404CB" w:rsidRDefault="006B00E7" w:rsidP="009D7591">
            <w:pPr>
              <w:pStyle w:val="NoSpacing"/>
              <w:rPr>
                <w:b/>
                <w:sz w:val="22"/>
                <w:szCs w:val="22"/>
              </w:rPr>
            </w:pPr>
          </w:p>
          <w:p w14:paraId="35F5F866" w14:textId="483D53B2" w:rsidR="00E53DE7" w:rsidRPr="00E404CB" w:rsidRDefault="00E53DE7" w:rsidP="00E53DE7">
            <w:pPr>
              <w:pStyle w:val="Default"/>
              <w:rPr>
                <w:color w:val="7030A0"/>
              </w:rPr>
            </w:pPr>
            <w:r w:rsidRPr="00E404CB">
              <w:rPr>
                <w:b/>
                <w:color w:val="7030A0"/>
              </w:rPr>
              <w:t>USCIS Privacy Act Statement</w:t>
            </w:r>
          </w:p>
          <w:p w14:paraId="73C0BC56" w14:textId="77777777" w:rsidR="00E53DE7" w:rsidRPr="00E404CB" w:rsidRDefault="00E53DE7" w:rsidP="00E53DE7">
            <w:pPr>
              <w:pStyle w:val="Default"/>
              <w:rPr>
                <w:color w:val="FF0000"/>
                <w:sz w:val="20"/>
                <w:szCs w:val="20"/>
              </w:rPr>
            </w:pPr>
            <w:r w:rsidRPr="00E404CB">
              <w:rPr>
                <w:color w:val="FF0000"/>
                <w:sz w:val="20"/>
                <w:szCs w:val="20"/>
              </w:rPr>
              <w:t xml:space="preserve"> </w:t>
            </w:r>
          </w:p>
          <w:p w14:paraId="384731D4" w14:textId="440625EE" w:rsidR="00E53DE7" w:rsidRPr="00E404CB" w:rsidRDefault="00E53DE7" w:rsidP="00E53DE7">
            <w:pPr>
              <w:pStyle w:val="Default"/>
              <w:rPr>
                <w:color w:val="7030A0"/>
                <w:sz w:val="22"/>
                <w:szCs w:val="22"/>
              </w:rPr>
            </w:pPr>
            <w:r w:rsidRPr="00E404CB">
              <w:rPr>
                <w:b/>
                <w:bCs/>
                <w:color w:val="7030A0"/>
                <w:sz w:val="22"/>
                <w:szCs w:val="22"/>
              </w:rPr>
              <w:t xml:space="preserve">AUTHORITIES: </w:t>
            </w:r>
            <w:r w:rsidRPr="00E404CB">
              <w:rPr>
                <w:color w:val="7030A0"/>
                <w:sz w:val="22"/>
                <w:szCs w:val="22"/>
              </w:rPr>
              <w:t xml:space="preserve">The information requested on this benefit petition, and the associated evidence, is collected pursuant </w:t>
            </w:r>
            <w:r w:rsidRPr="00E404CB">
              <w:rPr>
                <w:color w:val="auto"/>
                <w:sz w:val="22"/>
                <w:szCs w:val="22"/>
              </w:rPr>
              <w:t>to Sections 103 [8 U.S.C. 1103], 208(b</w:t>
            </w:r>
            <w:proofErr w:type="gramStart"/>
            <w:r w:rsidRPr="00E404CB">
              <w:rPr>
                <w:color w:val="auto"/>
                <w:sz w:val="22"/>
                <w:szCs w:val="22"/>
              </w:rPr>
              <w:t>)(</w:t>
            </w:r>
            <w:proofErr w:type="gramEnd"/>
            <w:r w:rsidRPr="00E404CB">
              <w:rPr>
                <w:color w:val="auto"/>
                <w:sz w:val="22"/>
                <w:szCs w:val="22"/>
              </w:rPr>
              <w:t>3), 207(c), and 290 [8 U.S.C</w:t>
            </w:r>
            <w:r w:rsidRPr="00E404CB">
              <w:rPr>
                <w:color w:val="FF0000"/>
                <w:sz w:val="22"/>
                <w:szCs w:val="22"/>
              </w:rPr>
              <w:t xml:space="preserve">. Section </w:t>
            </w:r>
            <w:r w:rsidRPr="00E404CB">
              <w:rPr>
                <w:color w:val="auto"/>
                <w:sz w:val="22"/>
                <w:szCs w:val="22"/>
              </w:rPr>
              <w:t xml:space="preserve">1360] of </w:t>
            </w:r>
            <w:r w:rsidRPr="00E404CB">
              <w:rPr>
                <w:color w:val="7030A0"/>
                <w:sz w:val="22"/>
                <w:szCs w:val="22"/>
              </w:rPr>
              <w:t xml:space="preserve">the Immigration and Nationality Act, as amended. </w:t>
            </w:r>
          </w:p>
          <w:p w14:paraId="406D9F0B" w14:textId="77777777" w:rsidR="00E53DE7" w:rsidRDefault="00E53DE7" w:rsidP="00E53DE7">
            <w:pPr>
              <w:pStyle w:val="Default"/>
              <w:rPr>
                <w:b/>
                <w:bCs/>
                <w:color w:val="7030A0"/>
                <w:sz w:val="20"/>
                <w:szCs w:val="20"/>
              </w:rPr>
            </w:pPr>
          </w:p>
          <w:p w14:paraId="1E4F6484" w14:textId="3A60EDF7" w:rsidR="00E53DE7" w:rsidRPr="00E404CB" w:rsidRDefault="00E53DE7" w:rsidP="00E53DE7">
            <w:pPr>
              <w:pStyle w:val="Default"/>
              <w:rPr>
                <w:color w:val="FF0000"/>
                <w:sz w:val="22"/>
                <w:szCs w:val="22"/>
              </w:rPr>
            </w:pPr>
            <w:r w:rsidRPr="00E404CB">
              <w:rPr>
                <w:b/>
                <w:bCs/>
                <w:color w:val="7030A0"/>
                <w:sz w:val="22"/>
                <w:szCs w:val="22"/>
              </w:rPr>
              <w:t xml:space="preserve">PURPOSE: </w:t>
            </w:r>
            <w:r w:rsidRPr="00E404CB">
              <w:rPr>
                <w:color w:val="7030A0"/>
                <w:sz w:val="22"/>
                <w:szCs w:val="22"/>
              </w:rPr>
              <w:t xml:space="preserve">The primary purpose for providing the requested information on this </w:t>
            </w:r>
            <w:r w:rsidRPr="00E404CB">
              <w:rPr>
                <w:color w:val="7030A0"/>
                <w:sz w:val="22"/>
                <w:szCs w:val="22"/>
              </w:rPr>
              <w:lastRenderedPageBreak/>
              <w:t xml:space="preserve">benefit petition is to determine if you have established eligibility for certain family members to obtain derivative refugee or </w:t>
            </w:r>
            <w:proofErr w:type="spellStart"/>
            <w:r w:rsidRPr="00E404CB">
              <w:rPr>
                <w:color w:val="7030A0"/>
                <w:sz w:val="22"/>
                <w:szCs w:val="22"/>
              </w:rPr>
              <w:t>asylee</w:t>
            </w:r>
            <w:proofErr w:type="spellEnd"/>
            <w:r w:rsidRPr="00E404CB">
              <w:rPr>
                <w:color w:val="7030A0"/>
                <w:sz w:val="22"/>
                <w:szCs w:val="22"/>
              </w:rPr>
              <w:t xml:space="preserve"> status. </w:t>
            </w:r>
            <w:r w:rsidR="00DF64C7">
              <w:rPr>
                <w:color w:val="7030A0"/>
                <w:sz w:val="22"/>
                <w:szCs w:val="22"/>
              </w:rPr>
              <w:t xml:space="preserve"> </w:t>
            </w:r>
            <w:r w:rsidRPr="00E404CB">
              <w:rPr>
                <w:color w:val="7030A0"/>
                <w:sz w:val="22"/>
                <w:szCs w:val="22"/>
              </w:rPr>
              <w:t xml:space="preserve">USCIS will use the information you provide to grant or deny the benefit sought on behalf of a relative. </w:t>
            </w:r>
            <w:r w:rsidRPr="00E404CB">
              <w:rPr>
                <w:color w:val="FF0000"/>
                <w:sz w:val="22"/>
                <w:szCs w:val="22"/>
              </w:rPr>
              <w:t xml:space="preserve">The form allows Principal Refugees and </w:t>
            </w:r>
            <w:proofErr w:type="spellStart"/>
            <w:r w:rsidRPr="00E404CB">
              <w:rPr>
                <w:color w:val="FF0000"/>
                <w:sz w:val="22"/>
                <w:szCs w:val="22"/>
              </w:rPr>
              <w:t>Asylees</w:t>
            </w:r>
            <w:proofErr w:type="spellEnd"/>
            <w:r w:rsidRPr="00E404CB">
              <w:rPr>
                <w:color w:val="FF0000"/>
                <w:sz w:val="22"/>
                <w:szCs w:val="22"/>
              </w:rPr>
              <w:t xml:space="preserve"> to petition for their spouse and children. In short, if the petitioner has been admitted to the United States as a principal refugee or if he/she was granted status in the United States as a principle </w:t>
            </w:r>
            <w:proofErr w:type="spellStart"/>
            <w:r w:rsidRPr="00E404CB">
              <w:rPr>
                <w:color w:val="FF0000"/>
                <w:sz w:val="22"/>
                <w:szCs w:val="22"/>
              </w:rPr>
              <w:t>asylee</w:t>
            </w:r>
            <w:proofErr w:type="spellEnd"/>
            <w:r w:rsidRPr="00E404CB">
              <w:rPr>
                <w:color w:val="FF0000"/>
                <w:sz w:val="22"/>
                <w:szCs w:val="22"/>
              </w:rPr>
              <w:t xml:space="preserve"> within the previous two years, the petitioner may file a Form I-730 to request follow-to-join benefits for his/her spouse and/or unmarried children under 21 years of age only. </w:t>
            </w:r>
          </w:p>
          <w:p w14:paraId="6B17FFEA" w14:textId="77777777" w:rsidR="00E53DE7" w:rsidRPr="00E404CB" w:rsidRDefault="00E53DE7" w:rsidP="00E53DE7">
            <w:pPr>
              <w:pStyle w:val="Default"/>
              <w:rPr>
                <w:color w:val="FF0000"/>
                <w:sz w:val="22"/>
                <w:szCs w:val="22"/>
              </w:rPr>
            </w:pPr>
          </w:p>
          <w:p w14:paraId="66CFCEE7" w14:textId="3395E3D7" w:rsidR="00E53DE7" w:rsidRPr="00E404CB" w:rsidRDefault="00E53DE7" w:rsidP="00E53DE7">
            <w:pPr>
              <w:pStyle w:val="Default"/>
              <w:rPr>
                <w:color w:val="7030A0"/>
                <w:sz w:val="22"/>
                <w:szCs w:val="22"/>
              </w:rPr>
            </w:pPr>
            <w:r w:rsidRPr="00E404CB">
              <w:rPr>
                <w:b/>
                <w:bCs/>
                <w:color w:val="7030A0"/>
                <w:sz w:val="22"/>
                <w:szCs w:val="22"/>
              </w:rPr>
              <w:t xml:space="preserve">DISCLOSURE: </w:t>
            </w:r>
            <w:r w:rsidRPr="00E404CB">
              <w:rPr>
                <w:color w:val="7030A0"/>
                <w:sz w:val="22"/>
                <w:szCs w:val="22"/>
              </w:rPr>
              <w:t xml:space="preserve">The information you provide is voluntary. </w:t>
            </w:r>
            <w:r w:rsidR="00DF64C7">
              <w:rPr>
                <w:color w:val="7030A0"/>
                <w:sz w:val="22"/>
                <w:szCs w:val="22"/>
              </w:rPr>
              <w:t xml:space="preserve"> </w:t>
            </w:r>
            <w:r w:rsidRPr="00E404CB">
              <w:rPr>
                <w:color w:val="7030A0"/>
                <w:sz w:val="22"/>
                <w:szCs w:val="22"/>
              </w:rPr>
              <w:t xml:space="preserve">However, failure to provide the requested information, and any requested evidence, may delay a final decision or result in denial of your benefit request. </w:t>
            </w:r>
          </w:p>
          <w:p w14:paraId="06A5A08A" w14:textId="77777777" w:rsidR="00E53DE7" w:rsidRPr="00E404CB" w:rsidRDefault="00E53DE7" w:rsidP="00E53DE7">
            <w:pPr>
              <w:pStyle w:val="NoSpacing"/>
              <w:rPr>
                <w:b/>
                <w:bCs/>
                <w:color w:val="7030A0"/>
                <w:sz w:val="22"/>
                <w:szCs w:val="22"/>
              </w:rPr>
            </w:pPr>
          </w:p>
          <w:p w14:paraId="0590778C" w14:textId="1852710C" w:rsidR="001B66A8" w:rsidRPr="00E404CB" w:rsidRDefault="00E53DE7" w:rsidP="00E53DE7">
            <w:pPr>
              <w:pStyle w:val="NoSpacing"/>
              <w:rPr>
                <w:color w:val="7030A0"/>
                <w:sz w:val="22"/>
                <w:szCs w:val="22"/>
              </w:rPr>
            </w:pPr>
            <w:r w:rsidRPr="00E404CB">
              <w:rPr>
                <w:b/>
                <w:bCs/>
                <w:color w:val="7030A0"/>
                <w:sz w:val="22"/>
                <w:szCs w:val="22"/>
              </w:rPr>
              <w:t xml:space="preserve">ROUTINE USES: </w:t>
            </w:r>
            <w:r w:rsidRPr="00E404CB">
              <w:rPr>
                <w:color w:val="7030A0"/>
                <w:sz w:val="22"/>
                <w:szCs w:val="22"/>
              </w:rPr>
              <w:t xml:space="preserve">The information you provide on this benefit petition may be shared with other federal, state, local, and foreign government agencies and authorized organizations in accordance with approved routine uses, as described in the associated published system of records notices DHS/USCIS-007- Benefit Information System and DHS/USCIS/ICE/CBP-001 - Alien File, Index, and National File Tracking System of Records, which can be found at </w:t>
            </w:r>
            <w:r w:rsidRPr="00E404CB">
              <w:rPr>
                <w:b/>
                <w:color w:val="7030A0"/>
                <w:sz w:val="22"/>
                <w:szCs w:val="22"/>
                <w:u w:val="single"/>
              </w:rPr>
              <w:t>www.dhs.gov/privacy</w:t>
            </w:r>
            <w:r w:rsidRPr="00E404CB">
              <w:rPr>
                <w:color w:val="7030A0"/>
                <w:sz w:val="22"/>
                <w:szCs w:val="22"/>
              </w:rPr>
              <w:t xml:space="preserve">. </w:t>
            </w:r>
            <w:r w:rsidR="00DF64C7">
              <w:rPr>
                <w:color w:val="7030A0"/>
                <w:sz w:val="22"/>
                <w:szCs w:val="22"/>
              </w:rPr>
              <w:t xml:space="preserve"> </w:t>
            </w:r>
            <w:r w:rsidRPr="00E404CB">
              <w:rPr>
                <w:color w:val="7030A0"/>
                <w:sz w:val="22"/>
                <w:szCs w:val="22"/>
              </w:rPr>
              <w:t>The information may also be made available, as appropriate for law enforcement purposes or in the interest of national security.</w:t>
            </w:r>
          </w:p>
          <w:p w14:paraId="1246E152" w14:textId="77777777" w:rsidR="001B66A8" w:rsidRPr="00E404CB" w:rsidRDefault="001B66A8" w:rsidP="009D7591">
            <w:pPr>
              <w:pStyle w:val="NoSpacing"/>
              <w:rPr>
                <w:b/>
                <w:sz w:val="22"/>
                <w:szCs w:val="22"/>
              </w:rPr>
            </w:pPr>
          </w:p>
        </w:tc>
      </w:tr>
      <w:tr w:rsidR="001B66A8" w:rsidRPr="00DF4728" w14:paraId="6BC6B58A" w14:textId="77777777" w:rsidTr="008224B5">
        <w:tc>
          <w:tcPr>
            <w:tcW w:w="2808" w:type="dxa"/>
          </w:tcPr>
          <w:p w14:paraId="3781FD19" w14:textId="77777777" w:rsidR="00743892" w:rsidRDefault="001B66A8" w:rsidP="003463DC">
            <w:pPr>
              <w:rPr>
                <w:b/>
                <w:sz w:val="24"/>
                <w:szCs w:val="24"/>
              </w:rPr>
            </w:pPr>
            <w:r w:rsidRPr="00DF4728">
              <w:rPr>
                <w:b/>
                <w:sz w:val="24"/>
                <w:szCs w:val="24"/>
              </w:rPr>
              <w:lastRenderedPageBreak/>
              <w:t xml:space="preserve">Page 6, </w:t>
            </w:r>
          </w:p>
          <w:p w14:paraId="10D77496" w14:textId="77777777" w:rsidR="001B66A8" w:rsidRPr="00DF4728" w:rsidRDefault="001B66A8" w:rsidP="003463DC">
            <w:pPr>
              <w:rPr>
                <w:b/>
                <w:sz w:val="24"/>
                <w:szCs w:val="24"/>
              </w:rPr>
            </w:pPr>
            <w:r w:rsidRPr="00DF4728">
              <w:rPr>
                <w:b/>
                <w:sz w:val="24"/>
                <w:szCs w:val="24"/>
              </w:rPr>
              <w:t>Paperwork Reduction Act</w:t>
            </w:r>
          </w:p>
        </w:tc>
        <w:tc>
          <w:tcPr>
            <w:tcW w:w="4117" w:type="dxa"/>
          </w:tcPr>
          <w:p w14:paraId="34A0636D" w14:textId="77777777" w:rsidR="001B66A8" w:rsidRPr="00E404CB" w:rsidRDefault="001B66A8" w:rsidP="009D7591">
            <w:pPr>
              <w:pStyle w:val="NoSpacing"/>
              <w:rPr>
                <w:sz w:val="22"/>
                <w:szCs w:val="22"/>
              </w:rPr>
            </w:pPr>
          </w:p>
          <w:p w14:paraId="08132AA3" w14:textId="77777777" w:rsidR="00743892" w:rsidRPr="00E404CB" w:rsidRDefault="00743892" w:rsidP="009D7591">
            <w:pPr>
              <w:pStyle w:val="NoSpacing"/>
              <w:rPr>
                <w:sz w:val="22"/>
                <w:szCs w:val="22"/>
              </w:rPr>
            </w:pPr>
          </w:p>
          <w:p w14:paraId="6257611E" w14:textId="77777777" w:rsidR="00743892" w:rsidRPr="00E404CB" w:rsidRDefault="00743892" w:rsidP="009D7591">
            <w:pPr>
              <w:pStyle w:val="NoSpacing"/>
              <w:rPr>
                <w:sz w:val="22"/>
                <w:szCs w:val="22"/>
              </w:rPr>
            </w:pPr>
          </w:p>
          <w:p w14:paraId="4D3594B0" w14:textId="77777777" w:rsidR="001B66A8" w:rsidRPr="00E404CB" w:rsidRDefault="001B66A8" w:rsidP="009D7591">
            <w:pPr>
              <w:pStyle w:val="NoSpacing"/>
              <w:rPr>
                <w:sz w:val="22"/>
                <w:szCs w:val="22"/>
              </w:rPr>
            </w:pPr>
            <w:r w:rsidRPr="00E404CB">
              <w:rPr>
                <w:sz w:val="22"/>
                <w:szCs w:val="22"/>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40 minutes per response, including the time for reviewing instructions, and completing and submitting </w:t>
            </w:r>
            <w:r w:rsidRPr="00E404CB">
              <w:rPr>
                <w:sz w:val="22"/>
                <w:szCs w:val="22"/>
              </w:rPr>
              <w:lastRenderedPageBreak/>
              <w:t xml:space="preserve">the form. Send comments regarding this burden estimate or any other aspect of this collection of information, including suggestions for reducing this burden, to: U.S. Citizenship and Immigration Services, Regulatory Coordination Division, Office of Policy and Strategy, 20 Massachusetts Avenue, N.W., Washington, DC 20529-2140. OMB No. 1615-0037.  </w:t>
            </w:r>
            <w:r w:rsidRPr="00E404CB">
              <w:rPr>
                <w:b/>
                <w:bCs/>
                <w:sz w:val="22"/>
                <w:szCs w:val="22"/>
              </w:rPr>
              <w:t>Do not mail your completed Form I-730 to this address.</w:t>
            </w:r>
          </w:p>
        </w:tc>
        <w:tc>
          <w:tcPr>
            <w:tcW w:w="4073" w:type="dxa"/>
          </w:tcPr>
          <w:p w14:paraId="1B960725" w14:textId="3FC75F22" w:rsidR="001B66A8" w:rsidRPr="00E404CB" w:rsidRDefault="001237F2" w:rsidP="009D7591">
            <w:pPr>
              <w:pStyle w:val="NoSpacing"/>
              <w:rPr>
                <w:b/>
                <w:sz w:val="22"/>
                <w:szCs w:val="22"/>
              </w:rPr>
            </w:pPr>
            <w:r w:rsidRPr="00E404CB">
              <w:rPr>
                <w:b/>
                <w:sz w:val="22"/>
                <w:szCs w:val="22"/>
              </w:rPr>
              <w:lastRenderedPageBreak/>
              <w:t>[</w:t>
            </w:r>
            <w:r w:rsidR="001B66A8" w:rsidRPr="00E404CB">
              <w:rPr>
                <w:b/>
                <w:sz w:val="22"/>
                <w:szCs w:val="22"/>
              </w:rPr>
              <w:t xml:space="preserve">Page </w:t>
            </w:r>
            <w:r w:rsidR="00326588">
              <w:rPr>
                <w:b/>
                <w:sz w:val="22"/>
                <w:szCs w:val="22"/>
              </w:rPr>
              <w:t>7</w:t>
            </w:r>
            <w:r w:rsidRPr="00E404CB">
              <w:rPr>
                <w:b/>
                <w:sz w:val="22"/>
                <w:szCs w:val="22"/>
              </w:rPr>
              <w:t>]</w:t>
            </w:r>
          </w:p>
          <w:p w14:paraId="659CDCCC" w14:textId="77777777" w:rsidR="001B66A8" w:rsidRPr="00E404CB" w:rsidRDefault="001B66A8" w:rsidP="009D7591">
            <w:pPr>
              <w:pStyle w:val="NoSpacing"/>
              <w:rPr>
                <w:b/>
                <w:sz w:val="22"/>
                <w:szCs w:val="22"/>
              </w:rPr>
            </w:pPr>
          </w:p>
          <w:p w14:paraId="4DCF6D74" w14:textId="77777777" w:rsidR="001B66A8" w:rsidRPr="00E404CB" w:rsidRDefault="001B66A8" w:rsidP="009D7591">
            <w:pPr>
              <w:pStyle w:val="NoSpacing"/>
              <w:rPr>
                <w:color w:val="7030A0"/>
                <w:sz w:val="22"/>
                <w:szCs w:val="22"/>
              </w:rPr>
            </w:pPr>
            <w:r w:rsidRPr="00E404CB">
              <w:rPr>
                <w:b/>
                <w:color w:val="7030A0"/>
                <w:sz w:val="22"/>
                <w:szCs w:val="22"/>
              </w:rPr>
              <w:t>Paperwork Reduction Act</w:t>
            </w:r>
          </w:p>
          <w:p w14:paraId="29A6D1D6" w14:textId="21E7D2F6" w:rsidR="001B66A8" w:rsidRPr="00E404CB" w:rsidRDefault="001B66A8" w:rsidP="009D7591">
            <w:pPr>
              <w:pStyle w:val="NoSpacing"/>
              <w:rPr>
                <w:b/>
                <w:bCs/>
                <w:sz w:val="22"/>
                <w:szCs w:val="22"/>
              </w:rPr>
            </w:pPr>
            <w:r w:rsidRPr="00E404CB">
              <w:rPr>
                <w:color w:val="7030A0"/>
                <w:sz w:val="22"/>
                <w:szCs w:val="22"/>
              </w:rPr>
              <w:t>An agency may not conduct or sponsor an information collection, and a person is not required to respond to a collection of information</w:t>
            </w:r>
            <w:r w:rsidRPr="00E404CB">
              <w:rPr>
                <w:color w:val="FF0000"/>
                <w:sz w:val="22"/>
                <w:szCs w:val="22"/>
              </w:rPr>
              <w:t>,</w:t>
            </w:r>
            <w:r w:rsidRPr="00E404CB">
              <w:rPr>
                <w:sz w:val="22"/>
                <w:szCs w:val="22"/>
              </w:rPr>
              <w:t xml:space="preserve"> </w:t>
            </w:r>
            <w:r w:rsidRPr="00E404CB">
              <w:rPr>
                <w:color w:val="7030A0"/>
                <w:sz w:val="22"/>
                <w:szCs w:val="22"/>
              </w:rPr>
              <w:t xml:space="preserve">unless it displays a currently valid OMB control number.  The public reporting burden for this collection of information is estimated at 40 minutes per response, including the time for reviewing </w:t>
            </w:r>
            <w:r w:rsidRPr="00A85380">
              <w:rPr>
                <w:color w:val="7030A0"/>
                <w:sz w:val="22"/>
                <w:szCs w:val="22"/>
              </w:rPr>
              <w:t>instructions</w:t>
            </w:r>
            <w:r w:rsidRPr="00A85380">
              <w:rPr>
                <w:color w:val="FF0000"/>
                <w:sz w:val="22"/>
                <w:szCs w:val="22"/>
              </w:rPr>
              <w:t xml:space="preserve">, </w:t>
            </w:r>
            <w:r w:rsidRPr="00A85380">
              <w:rPr>
                <w:color w:val="7030A0"/>
                <w:sz w:val="22"/>
                <w:szCs w:val="22"/>
              </w:rPr>
              <w:t xml:space="preserve">gathering the required </w:t>
            </w:r>
            <w:r w:rsidRPr="00A85380">
              <w:rPr>
                <w:color w:val="7030A0"/>
                <w:sz w:val="22"/>
                <w:szCs w:val="22"/>
              </w:rPr>
              <w:lastRenderedPageBreak/>
              <w:t>documentation and information, completing the petition, attaching necessary documentation, and submitting the petition.  Send comments regarding this burden estimate or any other aspect of this collection of information, including suggestions for reducing this burden</w:t>
            </w:r>
            <w:r w:rsidRPr="00A85380">
              <w:rPr>
                <w:color w:val="FF0000"/>
                <w:sz w:val="22"/>
                <w:szCs w:val="22"/>
              </w:rPr>
              <w:t>,</w:t>
            </w:r>
            <w:r w:rsidRPr="00A85380">
              <w:rPr>
                <w:sz w:val="22"/>
                <w:szCs w:val="22"/>
              </w:rPr>
              <w:t xml:space="preserve"> </w:t>
            </w:r>
            <w:r w:rsidRPr="00A85380">
              <w:rPr>
                <w:color w:val="7030A0"/>
                <w:sz w:val="22"/>
                <w:szCs w:val="22"/>
              </w:rPr>
              <w:t>to:  U.S. Citizenship and Immigration Services, Regulatory Coordination Division, Office of Policy and Strategy, 20 Massachusetts</w:t>
            </w:r>
            <w:r w:rsidRPr="00A85380">
              <w:rPr>
                <w:sz w:val="22"/>
                <w:szCs w:val="22"/>
              </w:rPr>
              <w:t xml:space="preserve"> </w:t>
            </w:r>
            <w:r w:rsidRPr="00A85380">
              <w:rPr>
                <w:color w:val="FF0000"/>
                <w:sz w:val="22"/>
                <w:szCs w:val="22"/>
              </w:rPr>
              <w:t xml:space="preserve">Ave NW, </w:t>
            </w:r>
            <w:r w:rsidRPr="00A85380">
              <w:rPr>
                <w:color w:val="7030A0"/>
                <w:sz w:val="22"/>
                <w:szCs w:val="22"/>
              </w:rPr>
              <w:t>Washington</w:t>
            </w:r>
            <w:r w:rsidRPr="00E404CB">
              <w:rPr>
                <w:color w:val="7030A0"/>
                <w:sz w:val="22"/>
                <w:szCs w:val="22"/>
              </w:rPr>
              <w:t xml:space="preserve">, DC 20529-2140.  OMB No. 1615-0037.  </w:t>
            </w:r>
            <w:r w:rsidRPr="00E404CB">
              <w:rPr>
                <w:b/>
                <w:bCs/>
                <w:color w:val="7030A0"/>
                <w:sz w:val="22"/>
                <w:szCs w:val="22"/>
              </w:rPr>
              <w:t>Do not mail your completed Form I-730 to this address.</w:t>
            </w:r>
          </w:p>
          <w:p w14:paraId="7FCCB849" w14:textId="77777777" w:rsidR="00E404CB" w:rsidRPr="00E404CB" w:rsidRDefault="00E404CB" w:rsidP="009D7591">
            <w:pPr>
              <w:pStyle w:val="NoSpacing"/>
              <w:rPr>
                <w:b/>
                <w:sz w:val="22"/>
                <w:szCs w:val="22"/>
              </w:rPr>
            </w:pPr>
          </w:p>
        </w:tc>
      </w:tr>
      <w:tr w:rsidR="001B66A8" w:rsidRPr="007228B5" w14:paraId="7065EC49" w14:textId="77777777" w:rsidTr="008224B5">
        <w:tc>
          <w:tcPr>
            <w:tcW w:w="2808" w:type="dxa"/>
          </w:tcPr>
          <w:p w14:paraId="412F5410" w14:textId="77777777" w:rsidR="00743892" w:rsidRDefault="001B66A8" w:rsidP="003463DC">
            <w:pPr>
              <w:rPr>
                <w:b/>
                <w:sz w:val="24"/>
                <w:szCs w:val="24"/>
              </w:rPr>
            </w:pPr>
            <w:r w:rsidRPr="00DF4728">
              <w:rPr>
                <w:b/>
                <w:sz w:val="24"/>
                <w:szCs w:val="24"/>
              </w:rPr>
              <w:lastRenderedPageBreak/>
              <w:t xml:space="preserve">Page 6, </w:t>
            </w:r>
          </w:p>
          <w:p w14:paraId="4FB8B710" w14:textId="77777777" w:rsidR="001B66A8" w:rsidRPr="00DF4728" w:rsidRDefault="001B66A8" w:rsidP="003463DC">
            <w:pPr>
              <w:rPr>
                <w:b/>
                <w:sz w:val="24"/>
                <w:szCs w:val="24"/>
              </w:rPr>
            </w:pPr>
            <w:r w:rsidRPr="00DF4728">
              <w:rPr>
                <w:b/>
                <w:sz w:val="24"/>
                <w:szCs w:val="24"/>
              </w:rPr>
              <w:t>Checklist</w:t>
            </w:r>
          </w:p>
        </w:tc>
        <w:tc>
          <w:tcPr>
            <w:tcW w:w="4117" w:type="dxa"/>
          </w:tcPr>
          <w:p w14:paraId="7C53C510" w14:textId="77777777" w:rsidR="001B66A8" w:rsidRPr="00E404CB" w:rsidRDefault="001B66A8" w:rsidP="009D7591">
            <w:pPr>
              <w:pStyle w:val="NoSpacing"/>
              <w:rPr>
                <w:b/>
                <w:bCs/>
                <w:sz w:val="22"/>
                <w:szCs w:val="22"/>
              </w:rPr>
            </w:pPr>
          </w:p>
          <w:p w14:paraId="34BBF85D" w14:textId="77777777" w:rsidR="00743892" w:rsidRPr="00E404CB" w:rsidRDefault="00743892" w:rsidP="009D7591">
            <w:pPr>
              <w:pStyle w:val="NoSpacing"/>
              <w:rPr>
                <w:b/>
                <w:bCs/>
                <w:sz w:val="22"/>
                <w:szCs w:val="22"/>
              </w:rPr>
            </w:pPr>
          </w:p>
          <w:p w14:paraId="23B9C4EB" w14:textId="77777777" w:rsidR="00743892" w:rsidRPr="00E404CB" w:rsidRDefault="00743892" w:rsidP="009D7591">
            <w:pPr>
              <w:pStyle w:val="NoSpacing"/>
              <w:rPr>
                <w:b/>
                <w:bCs/>
                <w:sz w:val="22"/>
                <w:szCs w:val="22"/>
              </w:rPr>
            </w:pPr>
          </w:p>
          <w:p w14:paraId="28C43C38" w14:textId="77777777" w:rsidR="001B66A8" w:rsidRPr="00E404CB" w:rsidRDefault="001B66A8" w:rsidP="009D7591">
            <w:pPr>
              <w:pStyle w:val="NoSpacing"/>
              <w:rPr>
                <w:sz w:val="22"/>
                <w:szCs w:val="22"/>
              </w:rPr>
            </w:pPr>
            <w:r w:rsidRPr="00E404CB">
              <w:rPr>
                <w:b/>
                <w:bCs/>
                <w:sz w:val="22"/>
                <w:szCs w:val="22"/>
              </w:rPr>
              <w:t>1.</w:t>
            </w:r>
            <w:r w:rsidRPr="00E404CB">
              <w:rPr>
                <w:b/>
                <w:bCs/>
                <w:spacing w:val="-2"/>
                <w:sz w:val="22"/>
                <w:szCs w:val="22"/>
              </w:rPr>
              <w:t xml:space="preserve"> </w:t>
            </w:r>
            <w:r w:rsidRPr="00E404CB">
              <w:rPr>
                <w:sz w:val="22"/>
                <w:szCs w:val="22"/>
              </w:rPr>
              <w:t>Did you answer each question on Form I-730 according to the instructions on the form?</w:t>
            </w:r>
          </w:p>
          <w:p w14:paraId="0B4709D0" w14:textId="77777777" w:rsidR="001B66A8" w:rsidRPr="00E404CB" w:rsidRDefault="001B66A8" w:rsidP="009D7591">
            <w:pPr>
              <w:pStyle w:val="NoSpacing"/>
              <w:rPr>
                <w:sz w:val="22"/>
                <w:szCs w:val="22"/>
              </w:rPr>
            </w:pPr>
          </w:p>
          <w:p w14:paraId="3F501F65" w14:textId="77777777" w:rsidR="001B66A8" w:rsidRPr="00E404CB" w:rsidRDefault="001B66A8" w:rsidP="009D7591">
            <w:pPr>
              <w:pStyle w:val="NoSpacing"/>
              <w:rPr>
                <w:sz w:val="22"/>
                <w:szCs w:val="22"/>
              </w:rPr>
            </w:pPr>
            <w:r w:rsidRPr="00E404CB">
              <w:rPr>
                <w:b/>
                <w:bCs/>
                <w:sz w:val="22"/>
                <w:szCs w:val="22"/>
              </w:rPr>
              <w:t>2.</w:t>
            </w:r>
            <w:r w:rsidRPr="00E404CB">
              <w:rPr>
                <w:b/>
                <w:bCs/>
                <w:spacing w:val="29"/>
                <w:sz w:val="22"/>
                <w:szCs w:val="22"/>
              </w:rPr>
              <w:t xml:space="preserve"> </w:t>
            </w:r>
            <w:r w:rsidRPr="00E404CB">
              <w:rPr>
                <w:sz w:val="22"/>
                <w:szCs w:val="22"/>
              </w:rPr>
              <w:t>Did you sign and date Form I-730?</w:t>
            </w:r>
          </w:p>
          <w:p w14:paraId="7FD12D52" w14:textId="77777777" w:rsidR="001B66A8" w:rsidRPr="00E404CB" w:rsidRDefault="001B66A8" w:rsidP="009D7591">
            <w:pPr>
              <w:pStyle w:val="NoSpacing"/>
              <w:rPr>
                <w:sz w:val="22"/>
                <w:szCs w:val="22"/>
              </w:rPr>
            </w:pPr>
          </w:p>
          <w:p w14:paraId="16C49582" w14:textId="77777777" w:rsidR="001B66A8" w:rsidRPr="00E404CB" w:rsidRDefault="001B66A8" w:rsidP="009D7591">
            <w:pPr>
              <w:pStyle w:val="NoSpacing"/>
              <w:rPr>
                <w:sz w:val="22"/>
                <w:szCs w:val="22"/>
              </w:rPr>
            </w:pPr>
            <w:r w:rsidRPr="00E404CB">
              <w:rPr>
                <w:b/>
                <w:bCs/>
                <w:position w:val="1"/>
                <w:sz w:val="22"/>
                <w:szCs w:val="22"/>
              </w:rPr>
              <w:t>3.</w:t>
            </w:r>
            <w:r w:rsidRPr="00E404CB">
              <w:rPr>
                <w:b/>
                <w:bCs/>
                <w:spacing w:val="28"/>
                <w:position w:val="1"/>
                <w:sz w:val="22"/>
                <w:szCs w:val="22"/>
              </w:rPr>
              <w:t xml:space="preserve"> </w:t>
            </w:r>
            <w:r w:rsidRPr="00E404CB">
              <w:rPr>
                <w:sz w:val="22"/>
                <w:szCs w:val="22"/>
              </w:rPr>
              <w:t xml:space="preserve">Did you submit proof of your status as a refugee or </w:t>
            </w:r>
            <w:proofErr w:type="spellStart"/>
            <w:r w:rsidRPr="00E404CB">
              <w:rPr>
                <w:sz w:val="22"/>
                <w:szCs w:val="22"/>
              </w:rPr>
              <w:t>asylee</w:t>
            </w:r>
            <w:proofErr w:type="spellEnd"/>
            <w:r w:rsidRPr="00E404CB">
              <w:rPr>
                <w:sz w:val="22"/>
                <w:szCs w:val="22"/>
              </w:rPr>
              <w:t xml:space="preserve"> in the United States?</w:t>
            </w:r>
          </w:p>
          <w:p w14:paraId="0EA8534D" w14:textId="77777777" w:rsidR="001B66A8" w:rsidRPr="00E404CB" w:rsidRDefault="001B66A8" w:rsidP="009D7591">
            <w:pPr>
              <w:pStyle w:val="NoSpacing"/>
              <w:rPr>
                <w:sz w:val="22"/>
                <w:szCs w:val="22"/>
              </w:rPr>
            </w:pPr>
          </w:p>
          <w:p w14:paraId="6A9077DA" w14:textId="77777777" w:rsidR="001B66A8" w:rsidRPr="00E404CB" w:rsidRDefault="001B66A8" w:rsidP="009D7591">
            <w:pPr>
              <w:pStyle w:val="NoSpacing"/>
              <w:rPr>
                <w:sz w:val="22"/>
                <w:szCs w:val="22"/>
              </w:rPr>
            </w:pPr>
            <w:r w:rsidRPr="00E404CB">
              <w:rPr>
                <w:b/>
                <w:bCs/>
                <w:position w:val="1"/>
                <w:sz w:val="22"/>
                <w:szCs w:val="22"/>
              </w:rPr>
              <w:t>4.</w:t>
            </w:r>
            <w:r w:rsidRPr="00E404CB">
              <w:rPr>
                <w:b/>
                <w:bCs/>
                <w:spacing w:val="14"/>
                <w:position w:val="1"/>
                <w:sz w:val="22"/>
                <w:szCs w:val="22"/>
              </w:rPr>
              <w:t xml:space="preserve"> </w:t>
            </w:r>
            <w:r w:rsidRPr="00E404CB">
              <w:rPr>
                <w:sz w:val="22"/>
                <w:szCs w:val="22"/>
              </w:rPr>
              <w:t>Did you submit documented proof of relationship, including copies and translations?</w:t>
            </w:r>
          </w:p>
          <w:p w14:paraId="4352DFF4" w14:textId="77777777" w:rsidR="001B66A8" w:rsidRPr="00E404CB" w:rsidRDefault="001B66A8" w:rsidP="009D7591">
            <w:pPr>
              <w:pStyle w:val="NoSpacing"/>
              <w:rPr>
                <w:sz w:val="22"/>
                <w:szCs w:val="22"/>
              </w:rPr>
            </w:pPr>
          </w:p>
          <w:p w14:paraId="5D6673D9" w14:textId="77777777" w:rsidR="001B66A8" w:rsidRPr="00E404CB" w:rsidRDefault="001B66A8" w:rsidP="009D7591">
            <w:pPr>
              <w:pStyle w:val="NoSpacing"/>
              <w:rPr>
                <w:position w:val="1"/>
                <w:sz w:val="22"/>
                <w:szCs w:val="22"/>
              </w:rPr>
            </w:pPr>
            <w:r w:rsidRPr="00E404CB">
              <w:rPr>
                <w:b/>
                <w:bCs/>
                <w:sz w:val="22"/>
                <w:szCs w:val="22"/>
              </w:rPr>
              <w:t>5.</w:t>
            </w:r>
            <w:r w:rsidRPr="00E404CB">
              <w:rPr>
                <w:b/>
                <w:bCs/>
                <w:spacing w:val="28"/>
                <w:sz w:val="22"/>
                <w:szCs w:val="22"/>
              </w:rPr>
              <w:t xml:space="preserve"> </w:t>
            </w:r>
            <w:r w:rsidRPr="00E404CB">
              <w:rPr>
                <w:position w:val="1"/>
                <w:sz w:val="22"/>
                <w:szCs w:val="22"/>
              </w:rPr>
              <w:t>Did you submit the beneficiary's photo?</w:t>
            </w:r>
          </w:p>
          <w:p w14:paraId="3E772E5D" w14:textId="77777777" w:rsidR="001B66A8" w:rsidRPr="00E404CB" w:rsidRDefault="001B66A8" w:rsidP="009D7591">
            <w:pPr>
              <w:pStyle w:val="NoSpacing"/>
              <w:rPr>
                <w:position w:val="1"/>
                <w:sz w:val="22"/>
                <w:szCs w:val="22"/>
              </w:rPr>
            </w:pPr>
          </w:p>
          <w:p w14:paraId="5904803A" w14:textId="77777777" w:rsidR="002220AF" w:rsidRPr="00E404CB" w:rsidRDefault="002220AF" w:rsidP="009D7591">
            <w:pPr>
              <w:pStyle w:val="NoSpacing"/>
              <w:rPr>
                <w:position w:val="1"/>
                <w:sz w:val="22"/>
                <w:szCs w:val="22"/>
              </w:rPr>
            </w:pPr>
          </w:p>
          <w:p w14:paraId="7D3A7A27" w14:textId="77777777" w:rsidR="001B66A8" w:rsidRPr="00E404CB" w:rsidRDefault="001B66A8" w:rsidP="009D7591">
            <w:pPr>
              <w:pStyle w:val="NoSpacing"/>
              <w:rPr>
                <w:sz w:val="22"/>
                <w:szCs w:val="22"/>
              </w:rPr>
            </w:pPr>
            <w:r w:rsidRPr="00E404CB">
              <w:rPr>
                <w:b/>
                <w:bCs/>
                <w:position w:val="1"/>
                <w:sz w:val="22"/>
                <w:szCs w:val="22"/>
              </w:rPr>
              <w:t>6.</w:t>
            </w:r>
            <w:r w:rsidRPr="00E404CB">
              <w:rPr>
                <w:b/>
                <w:bCs/>
                <w:spacing w:val="13"/>
                <w:position w:val="1"/>
                <w:sz w:val="22"/>
                <w:szCs w:val="22"/>
              </w:rPr>
              <w:t xml:space="preserve"> </w:t>
            </w:r>
            <w:r w:rsidRPr="00E404CB">
              <w:rPr>
                <w:sz w:val="22"/>
                <w:szCs w:val="22"/>
              </w:rPr>
              <w:t>Did you provide the beneficiary's address where he or she is residing now?</w:t>
            </w:r>
          </w:p>
          <w:p w14:paraId="476D183D" w14:textId="77777777" w:rsidR="001B66A8" w:rsidRPr="00E404CB" w:rsidRDefault="001B66A8" w:rsidP="009D7591">
            <w:pPr>
              <w:pStyle w:val="NoSpacing"/>
              <w:rPr>
                <w:sz w:val="22"/>
                <w:szCs w:val="22"/>
              </w:rPr>
            </w:pPr>
          </w:p>
          <w:p w14:paraId="3F47AF8E" w14:textId="77777777" w:rsidR="001B66A8" w:rsidRPr="00E404CB" w:rsidRDefault="001B66A8" w:rsidP="009D7591">
            <w:pPr>
              <w:pStyle w:val="NoSpacing"/>
              <w:rPr>
                <w:sz w:val="22"/>
                <w:szCs w:val="22"/>
              </w:rPr>
            </w:pPr>
            <w:r w:rsidRPr="00E404CB">
              <w:rPr>
                <w:b/>
                <w:bCs/>
                <w:position w:val="1"/>
                <w:sz w:val="22"/>
                <w:szCs w:val="22"/>
              </w:rPr>
              <w:t xml:space="preserve">7. </w:t>
            </w:r>
            <w:r w:rsidRPr="00E404CB">
              <w:rPr>
                <w:b/>
                <w:bCs/>
                <w:spacing w:val="9"/>
                <w:position w:val="1"/>
                <w:sz w:val="22"/>
                <w:szCs w:val="22"/>
              </w:rPr>
              <w:t xml:space="preserve"> </w:t>
            </w:r>
            <w:r w:rsidRPr="00E404CB">
              <w:rPr>
                <w:sz w:val="22"/>
                <w:szCs w:val="22"/>
              </w:rPr>
              <w:t>Did you provide the beneficiary's name and address as written in the language of his or her country of residence?</w:t>
            </w:r>
          </w:p>
          <w:p w14:paraId="3C26BACB" w14:textId="77777777" w:rsidR="001B66A8" w:rsidRPr="00E404CB" w:rsidRDefault="001B66A8" w:rsidP="009D7591">
            <w:pPr>
              <w:pStyle w:val="NoSpacing"/>
              <w:rPr>
                <w:sz w:val="22"/>
                <w:szCs w:val="22"/>
              </w:rPr>
            </w:pPr>
          </w:p>
          <w:p w14:paraId="1CB80A2A" w14:textId="77777777" w:rsidR="002220AF" w:rsidRPr="00E404CB" w:rsidRDefault="002220AF" w:rsidP="009D7591">
            <w:pPr>
              <w:pStyle w:val="NoSpacing"/>
              <w:rPr>
                <w:sz w:val="22"/>
                <w:szCs w:val="22"/>
              </w:rPr>
            </w:pPr>
          </w:p>
          <w:p w14:paraId="34D8E047" w14:textId="77777777" w:rsidR="001B66A8" w:rsidRPr="00E404CB" w:rsidRDefault="001B66A8" w:rsidP="009D7591">
            <w:pPr>
              <w:pStyle w:val="NoSpacing"/>
              <w:rPr>
                <w:sz w:val="22"/>
                <w:szCs w:val="22"/>
              </w:rPr>
            </w:pPr>
            <w:r w:rsidRPr="00E404CB">
              <w:rPr>
                <w:b/>
                <w:bCs/>
                <w:sz w:val="22"/>
                <w:szCs w:val="22"/>
              </w:rPr>
              <w:t>8.</w:t>
            </w:r>
            <w:r w:rsidRPr="00E404CB">
              <w:rPr>
                <w:b/>
                <w:bCs/>
                <w:spacing w:val="39"/>
                <w:sz w:val="22"/>
                <w:szCs w:val="22"/>
              </w:rPr>
              <w:t xml:space="preserve"> </w:t>
            </w:r>
            <w:r w:rsidRPr="00E404CB">
              <w:rPr>
                <w:sz w:val="22"/>
                <w:szCs w:val="22"/>
              </w:rPr>
              <w:t>If your beneficiary is currently residing in the United States, did he or she review the information on this petition for accuracy?</w:t>
            </w:r>
          </w:p>
          <w:p w14:paraId="7F20D829" w14:textId="77777777" w:rsidR="001B66A8" w:rsidRPr="00E404CB" w:rsidRDefault="001B66A8" w:rsidP="009D7591">
            <w:pPr>
              <w:pStyle w:val="NoSpacing"/>
              <w:rPr>
                <w:sz w:val="22"/>
                <w:szCs w:val="22"/>
              </w:rPr>
            </w:pPr>
          </w:p>
          <w:p w14:paraId="2A118AF7" w14:textId="77777777" w:rsidR="001B66A8" w:rsidRPr="00E404CB" w:rsidRDefault="001B66A8" w:rsidP="009D7591">
            <w:pPr>
              <w:pStyle w:val="NoSpacing"/>
              <w:rPr>
                <w:sz w:val="22"/>
                <w:szCs w:val="22"/>
              </w:rPr>
            </w:pPr>
            <w:r w:rsidRPr="00E404CB">
              <w:rPr>
                <w:b/>
                <w:bCs/>
                <w:sz w:val="22"/>
                <w:szCs w:val="22"/>
              </w:rPr>
              <w:t>9.</w:t>
            </w:r>
            <w:r w:rsidRPr="00E404CB">
              <w:rPr>
                <w:b/>
                <w:bCs/>
                <w:spacing w:val="39"/>
                <w:sz w:val="22"/>
                <w:szCs w:val="22"/>
              </w:rPr>
              <w:t xml:space="preserve"> </w:t>
            </w:r>
            <w:r w:rsidRPr="00E404CB">
              <w:rPr>
                <w:sz w:val="22"/>
                <w:szCs w:val="22"/>
              </w:rPr>
              <w:t>If your beneficiary is currently residing in the United States, did he or she read the certification statement, sign it, and date it?</w:t>
            </w:r>
          </w:p>
          <w:p w14:paraId="7E0CF91F" w14:textId="77777777" w:rsidR="001B66A8" w:rsidRPr="00E404CB" w:rsidRDefault="001B66A8" w:rsidP="009D7591">
            <w:pPr>
              <w:pStyle w:val="NoSpacing"/>
              <w:rPr>
                <w:sz w:val="22"/>
                <w:szCs w:val="22"/>
              </w:rPr>
            </w:pPr>
          </w:p>
        </w:tc>
        <w:tc>
          <w:tcPr>
            <w:tcW w:w="4073" w:type="dxa"/>
          </w:tcPr>
          <w:p w14:paraId="52BE20D5" w14:textId="7DE3D4A6" w:rsidR="001B66A8" w:rsidRPr="00E404CB" w:rsidRDefault="001237F2" w:rsidP="009D7591">
            <w:pPr>
              <w:pStyle w:val="NoSpacing"/>
              <w:rPr>
                <w:b/>
                <w:sz w:val="22"/>
                <w:szCs w:val="22"/>
              </w:rPr>
            </w:pPr>
            <w:r w:rsidRPr="00E404CB">
              <w:rPr>
                <w:b/>
                <w:sz w:val="22"/>
                <w:szCs w:val="22"/>
              </w:rPr>
              <w:t>[</w:t>
            </w:r>
            <w:r w:rsidR="001B66A8" w:rsidRPr="00E404CB">
              <w:rPr>
                <w:b/>
                <w:sz w:val="22"/>
                <w:szCs w:val="22"/>
              </w:rPr>
              <w:t xml:space="preserve">Page </w:t>
            </w:r>
            <w:r w:rsidR="00326588">
              <w:rPr>
                <w:b/>
                <w:sz w:val="22"/>
                <w:szCs w:val="22"/>
              </w:rPr>
              <w:t>7</w:t>
            </w:r>
            <w:r w:rsidRPr="00E404CB">
              <w:rPr>
                <w:b/>
                <w:sz w:val="22"/>
                <w:szCs w:val="22"/>
              </w:rPr>
              <w:t>]</w:t>
            </w:r>
          </w:p>
          <w:p w14:paraId="55CB5803" w14:textId="77777777" w:rsidR="001B66A8" w:rsidRPr="00E404CB" w:rsidRDefault="001B66A8" w:rsidP="009D7591">
            <w:pPr>
              <w:pStyle w:val="NoSpacing"/>
              <w:rPr>
                <w:b/>
                <w:sz w:val="22"/>
                <w:szCs w:val="22"/>
              </w:rPr>
            </w:pPr>
            <w:r w:rsidRPr="00E404CB">
              <w:rPr>
                <w:b/>
                <w:sz w:val="22"/>
                <w:szCs w:val="22"/>
              </w:rPr>
              <w:t>Checklist</w:t>
            </w:r>
          </w:p>
          <w:p w14:paraId="74FC5928" w14:textId="77777777" w:rsidR="001B66A8" w:rsidRPr="00E404CB" w:rsidRDefault="001B66A8" w:rsidP="009D7591">
            <w:pPr>
              <w:pStyle w:val="NoSpacing"/>
              <w:rPr>
                <w:b/>
                <w:sz w:val="22"/>
                <w:szCs w:val="22"/>
              </w:rPr>
            </w:pPr>
          </w:p>
          <w:p w14:paraId="1A7F0A58" w14:textId="77777777" w:rsidR="002220AF" w:rsidRPr="00E404CB" w:rsidRDefault="002220AF" w:rsidP="002220AF">
            <w:pPr>
              <w:rPr>
                <w:sz w:val="22"/>
                <w:szCs w:val="22"/>
              </w:rPr>
            </w:pPr>
            <w:r w:rsidRPr="00E404CB">
              <w:rPr>
                <w:sz w:val="22"/>
                <w:szCs w:val="22"/>
              </w:rPr>
              <w:t xml:space="preserve">[] </w:t>
            </w:r>
            <w:r w:rsidRPr="00E404CB">
              <w:rPr>
                <w:b/>
                <w:sz w:val="22"/>
                <w:szCs w:val="22"/>
              </w:rPr>
              <w:t>1</w:t>
            </w:r>
            <w:proofErr w:type="gramStart"/>
            <w:r w:rsidRPr="00E404CB">
              <w:rPr>
                <w:b/>
                <w:sz w:val="22"/>
                <w:szCs w:val="22"/>
              </w:rPr>
              <w:t>.</w:t>
            </w:r>
            <w:r w:rsidRPr="00E404CB">
              <w:rPr>
                <w:sz w:val="22"/>
                <w:szCs w:val="22"/>
              </w:rPr>
              <w:t xml:space="preserve">  Did</w:t>
            </w:r>
            <w:proofErr w:type="gramEnd"/>
            <w:r w:rsidRPr="00E404CB">
              <w:rPr>
                <w:sz w:val="22"/>
                <w:szCs w:val="22"/>
              </w:rPr>
              <w:t xml:space="preserve"> you answer each question on Form I-730 according to the instructions on the </w:t>
            </w:r>
            <w:r w:rsidRPr="00E404CB">
              <w:rPr>
                <w:color w:val="FF0000"/>
                <w:sz w:val="22"/>
                <w:szCs w:val="22"/>
              </w:rPr>
              <w:t>petition</w:t>
            </w:r>
            <w:r w:rsidRPr="00E404CB">
              <w:rPr>
                <w:sz w:val="22"/>
                <w:szCs w:val="22"/>
              </w:rPr>
              <w:t>?</w:t>
            </w:r>
          </w:p>
          <w:p w14:paraId="16BC89DE" w14:textId="77777777" w:rsidR="002220AF" w:rsidRPr="00E404CB" w:rsidRDefault="002220AF" w:rsidP="002220AF">
            <w:pPr>
              <w:rPr>
                <w:sz w:val="22"/>
                <w:szCs w:val="22"/>
              </w:rPr>
            </w:pPr>
          </w:p>
          <w:p w14:paraId="5A01D074" w14:textId="77777777" w:rsidR="002220AF" w:rsidRPr="00E404CB" w:rsidRDefault="002220AF" w:rsidP="002220AF">
            <w:pPr>
              <w:rPr>
                <w:sz w:val="22"/>
                <w:szCs w:val="22"/>
              </w:rPr>
            </w:pPr>
            <w:r w:rsidRPr="00E404CB">
              <w:rPr>
                <w:sz w:val="22"/>
                <w:szCs w:val="22"/>
              </w:rPr>
              <w:t xml:space="preserve">[] </w:t>
            </w:r>
            <w:r w:rsidRPr="00E404CB">
              <w:rPr>
                <w:b/>
                <w:sz w:val="22"/>
                <w:szCs w:val="22"/>
              </w:rPr>
              <w:t>2</w:t>
            </w:r>
            <w:proofErr w:type="gramStart"/>
            <w:r w:rsidRPr="00E404CB">
              <w:rPr>
                <w:b/>
                <w:sz w:val="22"/>
                <w:szCs w:val="22"/>
              </w:rPr>
              <w:t>.</w:t>
            </w:r>
            <w:r w:rsidRPr="00E404CB">
              <w:rPr>
                <w:sz w:val="22"/>
                <w:szCs w:val="22"/>
              </w:rPr>
              <w:t xml:space="preserve">  Did</w:t>
            </w:r>
            <w:proofErr w:type="gramEnd"/>
            <w:r w:rsidRPr="00E404CB">
              <w:rPr>
                <w:sz w:val="22"/>
                <w:szCs w:val="22"/>
              </w:rPr>
              <w:t xml:space="preserve"> you sign and date Form I-730?</w:t>
            </w:r>
          </w:p>
          <w:p w14:paraId="12A6E4EF" w14:textId="77777777" w:rsidR="002220AF" w:rsidRPr="00E404CB" w:rsidRDefault="002220AF" w:rsidP="002220AF">
            <w:pPr>
              <w:rPr>
                <w:sz w:val="22"/>
                <w:szCs w:val="22"/>
              </w:rPr>
            </w:pPr>
          </w:p>
          <w:p w14:paraId="27A962CB" w14:textId="77777777" w:rsidR="002220AF" w:rsidRPr="00E404CB" w:rsidRDefault="002220AF" w:rsidP="002220AF">
            <w:pPr>
              <w:rPr>
                <w:sz w:val="22"/>
                <w:szCs w:val="22"/>
              </w:rPr>
            </w:pPr>
            <w:r w:rsidRPr="00E404CB">
              <w:rPr>
                <w:sz w:val="22"/>
                <w:szCs w:val="22"/>
              </w:rPr>
              <w:t xml:space="preserve">[] </w:t>
            </w:r>
            <w:r w:rsidRPr="00E404CB">
              <w:rPr>
                <w:b/>
                <w:sz w:val="22"/>
                <w:szCs w:val="22"/>
              </w:rPr>
              <w:t>3</w:t>
            </w:r>
            <w:proofErr w:type="gramStart"/>
            <w:r w:rsidRPr="00E404CB">
              <w:rPr>
                <w:b/>
                <w:sz w:val="22"/>
                <w:szCs w:val="22"/>
              </w:rPr>
              <w:t>.</w:t>
            </w:r>
            <w:r w:rsidRPr="00E404CB">
              <w:rPr>
                <w:sz w:val="22"/>
                <w:szCs w:val="22"/>
              </w:rPr>
              <w:t xml:space="preserve">  Did</w:t>
            </w:r>
            <w:proofErr w:type="gramEnd"/>
            <w:r w:rsidRPr="00E404CB">
              <w:rPr>
                <w:sz w:val="22"/>
                <w:szCs w:val="22"/>
              </w:rPr>
              <w:t xml:space="preserve"> you submit proof of your status as a refugee or </w:t>
            </w:r>
            <w:proofErr w:type="spellStart"/>
            <w:r w:rsidRPr="00E404CB">
              <w:rPr>
                <w:sz w:val="22"/>
                <w:szCs w:val="22"/>
              </w:rPr>
              <w:t>asylee</w:t>
            </w:r>
            <w:proofErr w:type="spellEnd"/>
            <w:r w:rsidRPr="00E404CB">
              <w:rPr>
                <w:sz w:val="22"/>
                <w:szCs w:val="22"/>
              </w:rPr>
              <w:t xml:space="preserve"> in the United States?</w:t>
            </w:r>
          </w:p>
          <w:p w14:paraId="283FC18A" w14:textId="77777777" w:rsidR="002220AF" w:rsidRPr="00E404CB" w:rsidRDefault="002220AF" w:rsidP="002220AF">
            <w:pPr>
              <w:rPr>
                <w:sz w:val="22"/>
                <w:szCs w:val="22"/>
              </w:rPr>
            </w:pPr>
          </w:p>
          <w:p w14:paraId="30F0A306" w14:textId="77777777" w:rsidR="002220AF" w:rsidRPr="00E404CB" w:rsidRDefault="002220AF" w:rsidP="002220AF">
            <w:pPr>
              <w:rPr>
                <w:sz w:val="22"/>
                <w:szCs w:val="22"/>
              </w:rPr>
            </w:pPr>
            <w:r w:rsidRPr="00E404CB">
              <w:rPr>
                <w:sz w:val="22"/>
                <w:szCs w:val="22"/>
              </w:rPr>
              <w:t xml:space="preserve">[] </w:t>
            </w:r>
            <w:r w:rsidRPr="00E404CB">
              <w:rPr>
                <w:b/>
                <w:sz w:val="22"/>
                <w:szCs w:val="22"/>
              </w:rPr>
              <w:t>4</w:t>
            </w:r>
            <w:proofErr w:type="gramStart"/>
            <w:r w:rsidRPr="00E404CB">
              <w:rPr>
                <w:b/>
                <w:sz w:val="22"/>
                <w:szCs w:val="22"/>
              </w:rPr>
              <w:t>.</w:t>
            </w:r>
            <w:r w:rsidRPr="00E404CB">
              <w:rPr>
                <w:sz w:val="22"/>
                <w:szCs w:val="22"/>
              </w:rPr>
              <w:t xml:space="preserve">  Did</w:t>
            </w:r>
            <w:proofErr w:type="gramEnd"/>
            <w:r w:rsidRPr="00E404CB">
              <w:rPr>
                <w:sz w:val="22"/>
                <w:szCs w:val="22"/>
              </w:rPr>
              <w:t xml:space="preserve"> you submit documented proof of relationship, including copies and translations?</w:t>
            </w:r>
          </w:p>
          <w:p w14:paraId="1AAAF97E" w14:textId="77777777" w:rsidR="002220AF" w:rsidRPr="00E404CB" w:rsidRDefault="002220AF" w:rsidP="002220AF">
            <w:pPr>
              <w:rPr>
                <w:sz w:val="22"/>
                <w:szCs w:val="22"/>
              </w:rPr>
            </w:pPr>
          </w:p>
          <w:p w14:paraId="2C322839" w14:textId="77777777" w:rsidR="002220AF" w:rsidRPr="00E404CB" w:rsidRDefault="002220AF" w:rsidP="002220AF">
            <w:pPr>
              <w:rPr>
                <w:position w:val="1"/>
                <w:sz w:val="22"/>
                <w:szCs w:val="22"/>
              </w:rPr>
            </w:pPr>
            <w:r w:rsidRPr="00E404CB">
              <w:rPr>
                <w:position w:val="1"/>
                <w:sz w:val="22"/>
                <w:szCs w:val="22"/>
              </w:rPr>
              <w:t xml:space="preserve">[] </w:t>
            </w:r>
            <w:r w:rsidRPr="00E404CB">
              <w:rPr>
                <w:b/>
                <w:position w:val="1"/>
                <w:sz w:val="22"/>
                <w:szCs w:val="22"/>
              </w:rPr>
              <w:t>5</w:t>
            </w:r>
            <w:proofErr w:type="gramStart"/>
            <w:r w:rsidRPr="00E404CB">
              <w:rPr>
                <w:b/>
                <w:position w:val="1"/>
                <w:sz w:val="22"/>
                <w:szCs w:val="22"/>
              </w:rPr>
              <w:t>.</w:t>
            </w:r>
            <w:r w:rsidRPr="00E404CB">
              <w:rPr>
                <w:position w:val="1"/>
                <w:sz w:val="22"/>
                <w:szCs w:val="22"/>
              </w:rPr>
              <w:t xml:space="preserve">  Did</w:t>
            </w:r>
            <w:proofErr w:type="gramEnd"/>
            <w:r w:rsidRPr="00E404CB">
              <w:rPr>
                <w:position w:val="1"/>
                <w:sz w:val="22"/>
                <w:szCs w:val="22"/>
              </w:rPr>
              <w:t xml:space="preserve"> you submit the beneficiary's photo</w:t>
            </w:r>
            <w:r w:rsidRPr="00E404CB">
              <w:rPr>
                <w:color w:val="FF0000"/>
                <w:position w:val="1"/>
                <w:sz w:val="22"/>
                <w:szCs w:val="22"/>
              </w:rPr>
              <w:t>?</w:t>
            </w:r>
          </w:p>
          <w:p w14:paraId="1B3DD732" w14:textId="77777777" w:rsidR="002220AF" w:rsidRPr="00E404CB" w:rsidRDefault="002220AF" w:rsidP="002220AF">
            <w:pPr>
              <w:rPr>
                <w:position w:val="1"/>
                <w:sz w:val="22"/>
                <w:szCs w:val="22"/>
              </w:rPr>
            </w:pPr>
          </w:p>
          <w:p w14:paraId="2E754D64" w14:textId="77777777" w:rsidR="002220AF" w:rsidRPr="00E404CB" w:rsidRDefault="002220AF" w:rsidP="002220AF">
            <w:pPr>
              <w:rPr>
                <w:sz w:val="22"/>
                <w:szCs w:val="22"/>
              </w:rPr>
            </w:pPr>
            <w:r w:rsidRPr="00E404CB">
              <w:rPr>
                <w:sz w:val="22"/>
                <w:szCs w:val="22"/>
              </w:rPr>
              <w:t xml:space="preserve">[] </w:t>
            </w:r>
            <w:r w:rsidRPr="00E404CB">
              <w:rPr>
                <w:b/>
                <w:sz w:val="22"/>
                <w:szCs w:val="22"/>
              </w:rPr>
              <w:t>6</w:t>
            </w:r>
            <w:proofErr w:type="gramStart"/>
            <w:r w:rsidRPr="00E404CB">
              <w:rPr>
                <w:b/>
                <w:sz w:val="22"/>
                <w:szCs w:val="22"/>
              </w:rPr>
              <w:t>.</w:t>
            </w:r>
            <w:r w:rsidRPr="00E404CB">
              <w:rPr>
                <w:sz w:val="22"/>
                <w:szCs w:val="22"/>
              </w:rPr>
              <w:t xml:space="preserve">  Did</w:t>
            </w:r>
            <w:proofErr w:type="gramEnd"/>
            <w:r w:rsidRPr="00E404CB">
              <w:rPr>
                <w:sz w:val="22"/>
                <w:szCs w:val="22"/>
              </w:rPr>
              <w:t xml:space="preserve"> you provide the beneficiary's address where he or she is residing now?</w:t>
            </w:r>
          </w:p>
          <w:p w14:paraId="6526BFF4" w14:textId="77777777" w:rsidR="002220AF" w:rsidRPr="00E404CB" w:rsidRDefault="002220AF" w:rsidP="002220AF">
            <w:pPr>
              <w:rPr>
                <w:sz w:val="22"/>
                <w:szCs w:val="22"/>
              </w:rPr>
            </w:pPr>
          </w:p>
          <w:p w14:paraId="1A9EF08C" w14:textId="77777777" w:rsidR="002220AF" w:rsidRPr="00E404CB" w:rsidRDefault="002220AF" w:rsidP="002220AF">
            <w:pPr>
              <w:rPr>
                <w:sz w:val="22"/>
                <w:szCs w:val="22"/>
              </w:rPr>
            </w:pPr>
            <w:r w:rsidRPr="00E404CB">
              <w:rPr>
                <w:sz w:val="22"/>
                <w:szCs w:val="22"/>
              </w:rPr>
              <w:t xml:space="preserve">[] </w:t>
            </w:r>
            <w:r w:rsidRPr="00E404CB">
              <w:rPr>
                <w:b/>
                <w:sz w:val="22"/>
                <w:szCs w:val="22"/>
              </w:rPr>
              <w:t>7</w:t>
            </w:r>
            <w:proofErr w:type="gramStart"/>
            <w:r w:rsidRPr="00E404CB">
              <w:rPr>
                <w:b/>
                <w:sz w:val="22"/>
                <w:szCs w:val="22"/>
              </w:rPr>
              <w:t>.</w:t>
            </w:r>
            <w:r w:rsidRPr="00E404CB">
              <w:rPr>
                <w:sz w:val="22"/>
                <w:szCs w:val="22"/>
              </w:rPr>
              <w:t xml:space="preserve">  Did</w:t>
            </w:r>
            <w:proofErr w:type="gramEnd"/>
            <w:r w:rsidRPr="00E404CB">
              <w:rPr>
                <w:sz w:val="22"/>
                <w:szCs w:val="22"/>
              </w:rPr>
              <w:t xml:space="preserve"> you provide the beneficiary's name and address as written in the language of his or her country of residence?</w:t>
            </w:r>
          </w:p>
          <w:p w14:paraId="5E7EFCD4" w14:textId="77777777" w:rsidR="002220AF" w:rsidRPr="00E404CB" w:rsidRDefault="002220AF" w:rsidP="002220AF">
            <w:pPr>
              <w:rPr>
                <w:sz w:val="22"/>
                <w:szCs w:val="22"/>
              </w:rPr>
            </w:pPr>
          </w:p>
          <w:p w14:paraId="48B64647" w14:textId="77777777" w:rsidR="002220AF" w:rsidRDefault="002220AF" w:rsidP="002220AF">
            <w:pPr>
              <w:rPr>
                <w:sz w:val="22"/>
                <w:szCs w:val="22"/>
              </w:rPr>
            </w:pPr>
            <w:r w:rsidRPr="00E404CB">
              <w:rPr>
                <w:sz w:val="22"/>
                <w:szCs w:val="22"/>
              </w:rPr>
              <w:t xml:space="preserve">[] </w:t>
            </w:r>
            <w:r w:rsidRPr="00E404CB">
              <w:rPr>
                <w:b/>
                <w:sz w:val="22"/>
                <w:szCs w:val="22"/>
              </w:rPr>
              <w:t>8</w:t>
            </w:r>
            <w:proofErr w:type="gramStart"/>
            <w:r w:rsidRPr="00E404CB">
              <w:rPr>
                <w:b/>
                <w:sz w:val="22"/>
                <w:szCs w:val="22"/>
              </w:rPr>
              <w:t>.</w:t>
            </w:r>
            <w:r w:rsidRPr="00E404CB">
              <w:rPr>
                <w:sz w:val="22"/>
                <w:szCs w:val="22"/>
              </w:rPr>
              <w:t xml:space="preserve">  If</w:t>
            </w:r>
            <w:proofErr w:type="gramEnd"/>
            <w:r w:rsidRPr="00E404CB">
              <w:rPr>
                <w:sz w:val="22"/>
                <w:szCs w:val="22"/>
              </w:rPr>
              <w:t xml:space="preserve"> your beneficiary is currently residing in the United States, did he or she review the information on this petition for accuracy?</w:t>
            </w:r>
          </w:p>
          <w:p w14:paraId="72E8166C" w14:textId="77777777" w:rsidR="001F3E6C" w:rsidRPr="00E404CB" w:rsidRDefault="001F3E6C" w:rsidP="002220AF">
            <w:pPr>
              <w:rPr>
                <w:sz w:val="22"/>
                <w:szCs w:val="22"/>
              </w:rPr>
            </w:pPr>
          </w:p>
          <w:p w14:paraId="36AEF125" w14:textId="5447E773" w:rsidR="001B66A8" w:rsidRPr="00E404CB" w:rsidRDefault="002220AF" w:rsidP="001F3E6C">
            <w:pPr>
              <w:spacing w:after="200" w:line="276" w:lineRule="auto"/>
              <w:rPr>
                <w:sz w:val="22"/>
                <w:szCs w:val="22"/>
              </w:rPr>
            </w:pPr>
            <w:r w:rsidRPr="00E404CB">
              <w:rPr>
                <w:sz w:val="22"/>
                <w:szCs w:val="22"/>
              </w:rPr>
              <w:t xml:space="preserve">[] </w:t>
            </w:r>
            <w:r w:rsidRPr="00E404CB">
              <w:rPr>
                <w:b/>
                <w:sz w:val="22"/>
                <w:szCs w:val="22"/>
              </w:rPr>
              <w:t>9</w:t>
            </w:r>
            <w:proofErr w:type="gramStart"/>
            <w:r w:rsidRPr="00E404CB">
              <w:rPr>
                <w:b/>
                <w:sz w:val="22"/>
                <w:szCs w:val="22"/>
              </w:rPr>
              <w:t>.</w:t>
            </w:r>
            <w:r w:rsidRPr="00E404CB">
              <w:rPr>
                <w:sz w:val="22"/>
                <w:szCs w:val="22"/>
              </w:rPr>
              <w:t xml:space="preserve">  If</w:t>
            </w:r>
            <w:proofErr w:type="gramEnd"/>
            <w:r w:rsidRPr="00E404CB">
              <w:rPr>
                <w:sz w:val="22"/>
                <w:szCs w:val="22"/>
              </w:rPr>
              <w:t xml:space="preserve"> your beneficiary is currently residing in the United States, did he or she read the certification statement, sign it, and date it?</w:t>
            </w:r>
          </w:p>
        </w:tc>
      </w:tr>
    </w:tbl>
    <w:p w14:paraId="1126902D" w14:textId="77777777" w:rsidR="00F86C28" w:rsidRDefault="00F86C28"/>
    <w:p w14:paraId="0F75D84E" w14:textId="77777777" w:rsidR="0006270C" w:rsidRDefault="0006270C" w:rsidP="000C712C"/>
    <w:sectPr w:rsidR="0006270C" w:rsidSect="002D6271">
      <w:footerReference w:type="default" r:id="rId20"/>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F7E687" w15:done="0"/>
  <w15:commentEx w15:paraId="5F5399BD" w15:done="0"/>
  <w15:commentEx w15:paraId="253DD98E" w15:done="0"/>
  <w15:commentEx w15:paraId="3ECD1BBF" w15:done="0"/>
  <w15:commentEx w15:paraId="72B0E6A2" w15:done="0"/>
  <w15:commentEx w15:paraId="366687AF" w15:done="0"/>
  <w15:commentEx w15:paraId="33807839" w15:done="0"/>
  <w15:commentEx w15:paraId="582D351A" w15:done="0"/>
  <w15:commentEx w15:paraId="515D309B" w15:done="0"/>
  <w15:commentEx w15:paraId="4FF7C1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60836" w14:textId="77777777" w:rsidR="00EC0E41" w:rsidRDefault="00EC0E41">
      <w:r>
        <w:separator/>
      </w:r>
    </w:p>
  </w:endnote>
  <w:endnote w:type="continuationSeparator" w:id="0">
    <w:p w14:paraId="317325DE" w14:textId="77777777" w:rsidR="00EC0E41" w:rsidRDefault="00EC0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716953"/>
      <w:docPartObj>
        <w:docPartGallery w:val="Page Numbers (Bottom of Page)"/>
        <w:docPartUnique/>
      </w:docPartObj>
    </w:sdtPr>
    <w:sdtEndPr>
      <w:rPr>
        <w:noProof/>
      </w:rPr>
    </w:sdtEndPr>
    <w:sdtContent>
      <w:p w14:paraId="32DE6BAA" w14:textId="21D516D6" w:rsidR="00EC0E41" w:rsidRDefault="00EC0E41">
        <w:pPr>
          <w:pStyle w:val="Footer"/>
          <w:jc w:val="center"/>
        </w:pPr>
        <w:r>
          <w:fldChar w:fldCharType="begin"/>
        </w:r>
        <w:r>
          <w:instrText xml:space="preserve"> PAGE   \* MERGEFORMAT </w:instrText>
        </w:r>
        <w:r>
          <w:fldChar w:fldCharType="separate"/>
        </w:r>
        <w:r w:rsidR="000C7BD4">
          <w:rPr>
            <w:noProof/>
          </w:rPr>
          <w:t>21</w:t>
        </w:r>
        <w:r>
          <w:rPr>
            <w:noProof/>
          </w:rPr>
          <w:fldChar w:fldCharType="end"/>
        </w:r>
      </w:p>
    </w:sdtContent>
  </w:sdt>
  <w:p w14:paraId="226BDAB5" w14:textId="568E79AB" w:rsidR="00EC0E41" w:rsidRDefault="00EC0E41" w:rsidP="0006270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5ADA6" w14:textId="77777777" w:rsidR="00EC0E41" w:rsidRDefault="00EC0E41">
      <w:r>
        <w:separator/>
      </w:r>
    </w:p>
  </w:footnote>
  <w:footnote w:type="continuationSeparator" w:id="0">
    <w:p w14:paraId="3A99037E" w14:textId="77777777" w:rsidR="00EC0E41" w:rsidRDefault="00EC0E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277F"/>
    <w:multiLevelType w:val="hybridMultilevel"/>
    <w:tmpl w:val="9C782D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60B47"/>
    <w:multiLevelType w:val="hybridMultilevel"/>
    <w:tmpl w:val="F87AFD18"/>
    <w:lvl w:ilvl="0" w:tplc="7444E3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E10AE"/>
    <w:multiLevelType w:val="hybridMultilevel"/>
    <w:tmpl w:val="48C8AF16"/>
    <w:lvl w:ilvl="0" w:tplc="00647CB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07D3C"/>
    <w:multiLevelType w:val="hybridMultilevel"/>
    <w:tmpl w:val="B9626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BE06AE"/>
    <w:multiLevelType w:val="hybridMultilevel"/>
    <w:tmpl w:val="8C66B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9364BE"/>
    <w:multiLevelType w:val="hybridMultilevel"/>
    <w:tmpl w:val="6360F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DB678B"/>
    <w:multiLevelType w:val="hybridMultilevel"/>
    <w:tmpl w:val="80AA9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FC019F"/>
    <w:multiLevelType w:val="hybridMultilevel"/>
    <w:tmpl w:val="BB8EB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770E24"/>
    <w:multiLevelType w:val="hybridMultilevel"/>
    <w:tmpl w:val="9A1817A6"/>
    <w:lvl w:ilvl="0" w:tplc="BE8A52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7D2F7D"/>
    <w:multiLevelType w:val="hybridMultilevel"/>
    <w:tmpl w:val="BB2AC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1">
    <w:nsid w:val="520E1F2F"/>
    <w:multiLevelType w:val="hybridMultilevel"/>
    <w:tmpl w:val="FCA6F2EC"/>
    <w:lvl w:ilvl="0" w:tplc="C772E8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10413B"/>
    <w:multiLevelType w:val="hybridMultilevel"/>
    <w:tmpl w:val="91504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74360F"/>
    <w:multiLevelType w:val="hybridMultilevel"/>
    <w:tmpl w:val="FC40DA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23042E"/>
    <w:multiLevelType w:val="hybridMultilevel"/>
    <w:tmpl w:val="B95478CA"/>
    <w:lvl w:ilvl="0" w:tplc="96C0B9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627CEC"/>
    <w:multiLevelType w:val="hybridMultilevel"/>
    <w:tmpl w:val="90768D5A"/>
    <w:lvl w:ilvl="0" w:tplc="B1D851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9B52B3"/>
    <w:multiLevelType w:val="hybridMultilevel"/>
    <w:tmpl w:val="B2027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B87965"/>
    <w:multiLevelType w:val="hybridMultilevel"/>
    <w:tmpl w:val="5F00F8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A93097"/>
    <w:multiLevelType w:val="hybridMultilevel"/>
    <w:tmpl w:val="4D8A2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B97F1B"/>
    <w:multiLevelType w:val="hybridMultilevel"/>
    <w:tmpl w:val="E5CA3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D12385"/>
    <w:multiLevelType w:val="hybridMultilevel"/>
    <w:tmpl w:val="059EC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0"/>
  </w:num>
  <w:num w:numId="4">
    <w:abstractNumId w:val="13"/>
  </w:num>
  <w:num w:numId="5">
    <w:abstractNumId w:val="11"/>
  </w:num>
  <w:num w:numId="6">
    <w:abstractNumId w:val="8"/>
  </w:num>
  <w:num w:numId="7">
    <w:abstractNumId w:val="14"/>
  </w:num>
  <w:num w:numId="8">
    <w:abstractNumId w:val="5"/>
  </w:num>
  <w:num w:numId="9">
    <w:abstractNumId w:val="6"/>
  </w:num>
  <w:num w:numId="10">
    <w:abstractNumId w:val="12"/>
  </w:num>
  <w:num w:numId="11">
    <w:abstractNumId w:val="1"/>
  </w:num>
  <w:num w:numId="12">
    <w:abstractNumId w:val="19"/>
  </w:num>
  <w:num w:numId="13">
    <w:abstractNumId w:val="20"/>
  </w:num>
  <w:num w:numId="14">
    <w:abstractNumId w:val="2"/>
  </w:num>
  <w:num w:numId="15">
    <w:abstractNumId w:val="18"/>
  </w:num>
  <w:num w:numId="16">
    <w:abstractNumId w:val="9"/>
  </w:num>
  <w:num w:numId="17">
    <w:abstractNumId w:val="16"/>
  </w:num>
  <w:num w:numId="18">
    <w:abstractNumId w:val="4"/>
  </w:num>
  <w:num w:numId="19">
    <w:abstractNumId w:val="3"/>
  </w:num>
  <w:num w:numId="20">
    <w:abstractNumId w:val="15"/>
  </w:num>
  <w:num w:numId="2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w15:presenceInfo w15:providerId="None" w15:userId="Elizabe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0E25"/>
    <w:rsid w:val="00001069"/>
    <w:rsid w:val="00001BB9"/>
    <w:rsid w:val="00001C63"/>
    <w:rsid w:val="00004AAD"/>
    <w:rsid w:val="00006231"/>
    <w:rsid w:val="00006BAB"/>
    <w:rsid w:val="00007982"/>
    <w:rsid w:val="000079A0"/>
    <w:rsid w:val="0001002D"/>
    <w:rsid w:val="00010DB3"/>
    <w:rsid w:val="0001253C"/>
    <w:rsid w:val="0001539C"/>
    <w:rsid w:val="00015AA7"/>
    <w:rsid w:val="0001670D"/>
    <w:rsid w:val="00016C07"/>
    <w:rsid w:val="00022817"/>
    <w:rsid w:val="00023739"/>
    <w:rsid w:val="00023BAA"/>
    <w:rsid w:val="00023C32"/>
    <w:rsid w:val="000243C0"/>
    <w:rsid w:val="00024864"/>
    <w:rsid w:val="00024CC9"/>
    <w:rsid w:val="00025E5E"/>
    <w:rsid w:val="00030CEC"/>
    <w:rsid w:val="00030DB5"/>
    <w:rsid w:val="0003146B"/>
    <w:rsid w:val="00035375"/>
    <w:rsid w:val="0003697E"/>
    <w:rsid w:val="000369C1"/>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5C66"/>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02DF"/>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0C1"/>
    <w:rsid w:val="000A559B"/>
    <w:rsid w:val="000A5925"/>
    <w:rsid w:val="000A72B1"/>
    <w:rsid w:val="000A7308"/>
    <w:rsid w:val="000A7F0A"/>
    <w:rsid w:val="000B1352"/>
    <w:rsid w:val="000B21AF"/>
    <w:rsid w:val="000B313D"/>
    <w:rsid w:val="000B35A7"/>
    <w:rsid w:val="000B370B"/>
    <w:rsid w:val="000B48F3"/>
    <w:rsid w:val="000B4BF6"/>
    <w:rsid w:val="000B6673"/>
    <w:rsid w:val="000B764D"/>
    <w:rsid w:val="000C08D7"/>
    <w:rsid w:val="000C2BDB"/>
    <w:rsid w:val="000C2D78"/>
    <w:rsid w:val="000C35D3"/>
    <w:rsid w:val="000C48F9"/>
    <w:rsid w:val="000C4942"/>
    <w:rsid w:val="000C5B0D"/>
    <w:rsid w:val="000C6454"/>
    <w:rsid w:val="000C6C64"/>
    <w:rsid w:val="000C712C"/>
    <w:rsid w:val="000C7358"/>
    <w:rsid w:val="000C7BD4"/>
    <w:rsid w:val="000C7C5F"/>
    <w:rsid w:val="000D0093"/>
    <w:rsid w:val="000D0A32"/>
    <w:rsid w:val="000D0E69"/>
    <w:rsid w:val="000D13D8"/>
    <w:rsid w:val="000D1540"/>
    <w:rsid w:val="000D2301"/>
    <w:rsid w:val="000D4589"/>
    <w:rsid w:val="000D473E"/>
    <w:rsid w:val="000D53ED"/>
    <w:rsid w:val="000D585D"/>
    <w:rsid w:val="000D62DC"/>
    <w:rsid w:val="000D6400"/>
    <w:rsid w:val="000D673E"/>
    <w:rsid w:val="000D6BAF"/>
    <w:rsid w:val="000D6CAE"/>
    <w:rsid w:val="000D7152"/>
    <w:rsid w:val="000D72B8"/>
    <w:rsid w:val="000E0322"/>
    <w:rsid w:val="000E047F"/>
    <w:rsid w:val="000E0AA4"/>
    <w:rsid w:val="000E206B"/>
    <w:rsid w:val="000E3836"/>
    <w:rsid w:val="000E4025"/>
    <w:rsid w:val="000E404B"/>
    <w:rsid w:val="000E46CB"/>
    <w:rsid w:val="000E4EEB"/>
    <w:rsid w:val="000E4F09"/>
    <w:rsid w:val="000E509B"/>
    <w:rsid w:val="000E5299"/>
    <w:rsid w:val="000E57E5"/>
    <w:rsid w:val="000E599B"/>
    <w:rsid w:val="000E5AB3"/>
    <w:rsid w:val="000E705A"/>
    <w:rsid w:val="000E7169"/>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4E6"/>
    <w:rsid w:val="00112F93"/>
    <w:rsid w:val="00114A54"/>
    <w:rsid w:val="00114D38"/>
    <w:rsid w:val="00116114"/>
    <w:rsid w:val="00116558"/>
    <w:rsid w:val="00116C7C"/>
    <w:rsid w:val="00117277"/>
    <w:rsid w:val="00117A17"/>
    <w:rsid w:val="00120759"/>
    <w:rsid w:val="00120B81"/>
    <w:rsid w:val="0012105C"/>
    <w:rsid w:val="00122964"/>
    <w:rsid w:val="001235D2"/>
    <w:rsid w:val="001237F2"/>
    <w:rsid w:val="00123EA5"/>
    <w:rsid w:val="0012435B"/>
    <w:rsid w:val="00125EB7"/>
    <w:rsid w:val="00126B45"/>
    <w:rsid w:val="00126E08"/>
    <w:rsid w:val="00127B0C"/>
    <w:rsid w:val="001303E7"/>
    <w:rsid w:val="00130587"/>
    <w:rsid w:val="0013078A"/>
    <w:rsid w:val="00131035"/>
    <w:rsid w:val="001318C6"/>
    <w:rsid w:val="00131C32"/>
    <w:rsid w:val="001331ED"/>
    <w:rsid w:val="001335D6"/>
    <w:rsid w:val="00133D3E"/>
    <w:rsid w:val="0013509E"/>
    <w:rsid w:val="00135D41"/>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48F"/>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3AAA"/>
    <w:rsid w:val="0018469A"/>
    <w:rsid w:val="00185B0F"/>
    <w:rsid w:val="00186282"/>
    <w:rsid w:val="001863E1"/>
    <w:rsid w:val="001864CA"/>
    <w:rsid w:val="00186EB9"/>
    <w:rsid w:val="001873C6"/>
    <w:rsid w:val="00187E1E"/>
    <w:rsid w:val="001900EA"/>
    <w:rsid w:val="00190B64"/>
    <w:rsid w:val="001912DC"/>
    <w:rsid w:val="001926CF"/>
    <w:rsid w:val="00192B92"/>
    <w:rsid w:val="00192CD8"/>
    <w:rsid w:val="00193EF9"/>
    <w:rsid w:val="001948C1"/>
    <w:rsid w:val="00195411"/>
    <w:rsid w:val="00195885"/>
    <w:rsid w:val="00195BA1"/>
    <w:rsid w:val="00197AC8"/>
    <w:rsid w:val="00197B22"/>
    <w:rsid w:val="001A1D50"/>
    <w:rsid w:val="001A263D"/>
    <w:rsid w:val="001A285F"/>
    <w:rsid w:val="001A2DF1"/>
    <w:rsid w:val="001A45AE"/>
    <w:rsid w:val="001A5BAB"/>
    <w:rsid w:val="001B35A3"/>
    <w:rsid w:val="001B3795"/>
    <w:rsid w:val="001B39F8"/>
    <w:rsid w:val="001B3AFA"/>
    <w:rsid w:val="001B469E"/>
    <w:rsid w:val="001B52B3"/>
    <w:rsid w:val="001B5932"/>
    <w:rsid w:val="001B59A3"/>
    <w:rsid w:val="001B59C6"/>
    <w:rsid w:val="001B6234"/>
    <w:rsid w:val="001B66A8"/>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835"/>
    <w:rsid w:val="001E0FDF"/>
    <w:rsid w:val="001E2FCC"/>
    <w:rsid w:val="001E3D18"/>
    <w:rsid w:val="001F0283"/>
    <w:rsid w:val="001F02E6"/>
    <w:rsid w:val="001F15C1"/>
    <w:rsid w:val="001F1CF8"/>
    <w:rsid w:val="001F3E6C"/>
    <w:rsid w:val="001F4E96"/>
    <w:rsid w:val="001F5A70"/>
    <w:rsid w:val="001F5E4F"/>
    <w:rsid w:val="001F62F3"/>
    <w:rsid w:val="001F6412"/>
    <w:rsid w:val="00200881"/>
    <w:rsid w:val="00200BC7"/>
    <w:rsid w:val="00200CB7"/>
    <w:rsid w:val="002033AD"/>
    <w:rsid w:val="00203867"/>
    <w:rsid w:val="002042A2"/>
    <w:rsid w:val="00204496"/>
    <w:rsid w:val="00205AD6"/>
    <w:rsid w:val="00207033"/>
    <w:rsid w:val="002070AE"/>
    <w:rsid w:val="00207829"/>
    <w:rsid w:val="00207C1E"/>
    <w:rsid w:val="002107C4"/>
    <w:rsid w:val="00213779"/>
    <w:rsid w:val="002137A9"/>
    <w:rsid w:val="00213DAF"/>
    <w:rsid w:val="00213EE8"/>
    <w:rsid w:val="00215749"/>
    <w:rsid w:val="00215F89"/>
    <w:rsid w:val="00216D64"/>
    <w:rsid w:val="002201CF"/>
    <w:rsid w:val="00220FE0"/>
    <w:rsid w:val="002218A4"/>
    <w:rsid w:val="002219AE"/>
    <w:rsid w:val="002220AF"/>
    <w:rsid w:val="00222683"/>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59D8"/>
    <w:rsid w:val="00256672"/>
    <w:rsid w:val="0025678B"/>
    <w:rsid w:val="00256D1D"/>
    <w:rsid w:val="00257CED"/>
    <w:rsid w:val="002621F7"/>
    <w:rsid w:val="002651BA"/>
    <w:rsid w:val="00265555"/>
    <w:rsid w:val="00266190"/>
    <w:rsid w:val="00266F12"/>
    <w:rsid w:val="00267399"/>
    <w:rsid w:val="002674EB"/>
    <w:rsid w:val="00267F48"/>
    <w:rsid w:val="00270080"/>
    <w:rsid w:val="0027200E"/>
    <w:rsid w:val="0027462A"/>
    <w:rsid w:val="00274911"/>
    <w:rsid w:val="00275E2B"/>
    <w:rsid w:val="00275E4C"/>
    <w:rsid w:val="00275E4E"/>
    <w:rsid w:val="0027633B"/>
    <w:rsid w:val="0027657D"/>
    <w:rsid w:val="00276AD0"/>
    <w:rsid w:val="00281901"/>
    <w:rsid w:val="00282AFD"/>
    <w:rsid w:val="00282BB7"/>
    <w:rsid w:val="002832AA"/>
    <w:rsid w:val="002833D9"/>
    <w:rsid w:val="002855AE"/>
    <w:rsid w:val="00285902"/>
    <w:rsid w:val="0028677F"/>
    <w:rsid w:val="002874BE"/>
    <w:rsid w:val="0029107F"/>
    <w:rsid w:val="002920C3"/>
    <w:rsid w:val="00294C57"/>
    <w:rsid w:val="0029523E"/>
    <w:rsid w:val="00297268"/>
    <w:rsid w:val="00297492"/>
    <w:rsid w:val="00297F9E"/>
    <w:rsid w:val="002A01BC"/>
    <w:rsid w:val="002A0F22"/>
    <w:rsid w:val="002A1C4D"/>
    <w:rsid w:val="002A2285"/>
    <w:rsid w:val="002A234A"/>
    <w:rsid w:val="002A3C10"/>
    <w:rsid w:val="002A4815"/>
    <w:rsid w:val="002A645F"/>
    <w:rsid w:val="002A707B"/>
    <w:rsid w:val="002A7ACA"/>
    <w:rsid w:val="002A7D50"/>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0266"/>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561"/>
    <w:rsid w:val="00326588"/>
    <w:rsid w:val="00326CF5"/>
    <w:rsid w:val="003322EE"/>
    <w:rsid w:val="00335173"/>
    <w:rsid w:val="00335F32"/>
    <w:rsid w:val="00335FF7"/>
    <w:rsid w:val="0033617A"/>
    <w:rsid w:val="0033664E"/>
    <w:rsid w:val="00336E41"/>
    <w:rsid w:val="00337291"/>
    <w:rsid w:val="00337B00"/>
    <w:rsid w:val="00340E7B"/>
    <w:rsid w:val="0034113D"/>
    <w:rsid w:val="00341A35"/>
    <w:rsid w:val="00341E6C"/>
    <w:rsid w:val="00343076"/>
    <w:rsid w:val="0034334D"/>
    <w:rsid w:val="00343502"/>
    <w:rsid w:val="00343D15"/>
    <w:rsid w:val="003452B9"/>
    <w:rsid w:val="0034587D"/>
    <w:rsid w:val="0034588D"/>
    <w:rsid w:val="003463DC"/>
    <w:rsid w:val="0034664F"/>
    <w:rsid w:val="003478C5"/>
    <w:rsid w:val="0035156A"/>
    <w:rsid w:val="0035327F"/>
    <w:rsid w:val="00355863"/>
    <w:rsid w:val="0036151B"/>
    <w:rsid w:val="00361DE9"/>
    <w:rsid w:val="00361E66"/>
    <w:rsid w:val="00364073"/>
    <w:rsid w:val="0036583C"/>
    <w:rsid w:val="00365CD3"/>
    <w:rsid w:val="0036630C"/>
    <w:rsid w:val="00370A48"/>
    <w:rsid w:val="00371476"/>
    <w:rsid w:val="00371AE2"/>
    <w:rsid w:val="00372DDE"/>
    <w:rsid w:val="00373E64"/>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97F8C"/>
    <w:rsid w:val="003A02B2"/>
    <w:rsid w:val="003A0BAD"/>
    <w:rsid w:val="003A0EEA"/>
    <w:rsid w:val="003A2EFD"/>
    <w:rsid w:val="003A5698"/>
    <w:rsid w:val="003A5A1F"/>
    <w:rsid w:val="003A5A8C"/>
    <w:rsid w:val="003A5C16"/>
    <w:rsid w:val="003A6758"/>
    <w:rsid w:val="003A69C3"/>
    <w:rsid w:val="003A6A98"/>
    <w:rsid w:val="003A7093"/>
    <w:rsid w:val="003B0CF3"/>
    <w:rsid w:val="003B1036"/>
    <w:rsid w:val="003B1AD6"/>
    <w:rsid w:val="003B30FB"/>
    <w:rsid w:val="003B3A1F"/>
    <w:rsid w:val="003B411A"/>
    <w:rsid w:val="003B4A62"/>
    <w:rsid w:val="003B715D"/>
    <w:rsid w:val="003B7251"/>
    <w:rsid w:val="003B7EEA"/>
    <w:rsid w:val="003C0880"/>
    <w:rsid w:val="003C1090"/>
    <w:rsid w:val="003C19D6"/>
    <w:rsid w:val="003C4BD4"/>
    <w:rsid w:val="003C4D51"/>
    <w:rsid w:val="003C5488"/>
    <w:rsid w:val="003C585F"/>
    <w:rsid w:val="003C6198"/>
    <w:rsid w:val="003D0802"/>
    <w:rsid w:val="003D0E1F"/>
    <w:rsid w:val="003D0EDB"/>
    <w:rsid w:val="003D0F78"/>
    <w:rsid w:val="003D264C"/>
    <w:rsid w:val="003D26AA"/>
    <w:rsid w:val="003D2FCA"/>
    <w:rsid w:val="003D336E"/>
    <w:rsid w:val="003D3784"/>
    <w:rsid w:val="003D5B0C"/>
    <w:rsid w:val="003D6046"/>
    <w:rsid w:val="003D622D"/>
    <w:rsid w:val="003D7195"/>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4B4"/>
    <w:rsid w:val="00400BB3"/>
    <w:rsid w:val="0040139F"/>
    <w:rsid w:val="0040212E"/>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BF5"/>
    <w:rsid w:val="00420D28"/>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2956"/>
    <w:rsid w:val="00443ADD"/>
    <w:rsid w:val="00444703"/>
    <w:rsid w:val="00444D8B"/>
    <w:rsid w:val="0044508D"/>
    <w:rsid w:val="00447400"/>
    <w:rsid w:val="00447E3B"/>
    <w:rsid w:val="00452039"/>
    <w:rsid w:val="00454396"/>
    <w:rsid w:val="00454B59"/>
    <w:rsid w:val="004551FA"/>
    <w:rsid w:val="00455404"/>
    <w:rsid w:val="00455848"/>
    <w:rsid w:val="00455A37"/>
    <w:rsid w:val="00455C90"/>
    <w:rsid w:val="004572F9"/>
    <w:rsid w:val="00460832"/>
    <w:rsid w:val="00460DE8"/>
    <w:rsid w:val="00460EEA"/>
    <w:rsid w:val="00462BD7"/>
    <w:rsid w:val="00463D87"/>
    <w:rsid w:val="00465A76"/>
    <w:rsid w:val="0046757C"/>
    <w:rsid w:val="00467661"/>
    <w:rsid w:val="00467FD3"/>
    <w:rsid w:val="00470ED7"/>
    <w:rsid w:val="00471AD6"/>
    <w:rsid w:val="00471F18"/>
    <w:rsid w:val="004724ED"/>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2A7C"/>
    <w:rsid w:val="004A3C96"/>
    <w:rsid w:val="004A5DEC"/>
    <w:rsid w:val="004A5FB1"/>
    <w:rsid w:val="004A6BCC"/>
    <w:rsid w:val="004A7223"/>
    <w:rsid w:val="004A7BB2"/>
    <w:rsid w:val="004B0C5D"/>
    <w:rsid w:val="004B0E8E"/>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94"/>
    <w:rsid w:val="004C6AA2"/>
    <w:rsid w:val="004C6F7F"/>
    <w:rsid w:val="004C6FFD"/>
    <w:rsid w:val="004C7782"/>
    <w:rsid w:val="004D15E5"/>
    <w:rsid w:val="004D17B7"/>
    <w:rsid w:val="004D24CA"/>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17CAE"/>
    <w:rsid w:val="005203AF"/>
    <w:rsid w:val="005228C1"/>
    <w:rsid w:val="005231F6"/>
    <w:rsid w:val="00523230"/>
    <w:rsid w:val="00524EE2"/>
    <w:rsid w:val="005250D6"/>
    <w:rsid w:val="00525419"/>
    <w:rsid w:val="005256A9"/>
    <w:rsid w:val="005267C6"/>
    <w:rsid w:val="0052754E"/>
    <w:rsid w:val="0052791C"/>
    <w:rsid w:val="00527FD9"/>
    <w:rsid w:val="005305F3"/>
    <w:rsid w:val="00531004"/>
    <w:rsid w:val="00531789"/>
    <w:rsid w:val="00531B80"/>
    <w:rsid w:val="00534E5C"/>
    <w:rsid w:val="00537389"/>
    <w:rsid w:val="00541318"/>
    <w:rsid w:val="00541644"/>
    <w:rsid w:val="005419FC"/>
    <w:rsid w:val="00542505"/>
    <w:rsid w:val="00544567"/>
    <w:rsid w:val="00545844"/>
    <w:rsid w:val="00545AA9"/>
    <w:rsid w:val="00545ABD"/>
    <w:rsid w:val="00545ED4"/>
    <w:rsid w:val="00546754"/>
    <w:rsid w:val="00547373"/>
    <w:rsid w:val="00551A38"/>
    <w:rsid w:val="00552192"/>
    <w:rsid w:val="005534F5"/>
    <w:rsid w:val="005536DA"/>
    <w:rsid w:val="005538EF"/>
    <w:rsid w:val="00553C9D"/>
    <w:rsid w:val="005540D1"/>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6331"/>
    <w:rsid w:val="00576A2F"/>
    <w:rsid w:val="0057750B"/>
    <w:rsid w:val="00581E85"/>
    <w:rsid w:val="00582917"/>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863"/>
    <w:rsid w:val="00597D4B"/>
    <w:rsid w:val="00597F3F"/>
    <w:rsid w:val="005A04BF"/>
    <w:rsid w:val="005A1376"/>
    <w:rsid w:val="005A26CD"/>
    <w:rsid w:val="005A3022"/>
    <w:rsid w:val="005A36D8"/>
    <w:rsid w:val="005A533F"/>
    <w:rsid w:val="005A5ABD"/>
    <w:rsid w:val="005A670E"/>
    <w:rsid w:val="005A709C"/>
    <w:rsid w:val="005B0328"/>
    <w:rsid w:val="005B126C"/>
    <w:rsid w:val="005B1B2D"/>
    <w:rsid w:val="005B3416"/>
    <w:rsid w:val="005B3508"/>
    <w:rsid w:val="005B3B49"/>
    <w:rsid w:val="005B4127"/>
    <w:rsid w:val="005B416A"/>
    <w:rsid w:val="005B478E"/>
    <w:rsid w:val="005B6B6B"/>
    <w:rsid w:val="005C06A2"/>
    <w:rsid w:val="005C12CE"/>
    <w:rsid w:val="005C1A53"/>
    <w:rsid w:val="005C32CF"/>
    <w:rsid w:val="005C351C"/>
    <w:rsid w:val="005C373F"/>
    <w:rsid w:val="005C4304"/>
    <w:rsid w:val="005C452A"/>
    <w:rsid w:val="005C543C"/>
    <w:rsid w:val="005C6922"/>
    <w:rsid w:val="005C7CF7"/>
    <w:rsid w:val="005C7DBA"/>
    <w:rsid w:val="005D1023"/>
    <w:rsid w:val="005D2B3D"/>
    <w:rsid w:val="005D33FD"/>
    <w:rsid w:val="005D3D59"/>
    <w:rsid w:val="005D70A2"/>
    <w:rsid w:val="005E0031"/>
    <w:rsid w:val="005E0731"/>
    <w:rsid w:val="005E0E43"/>
    <w:rsid w:val="005E1990"/>
    <w:rsid w:val="005E2255"/>
    <w:rsid w:val="005E36D3"/>
    <w:rsid w:val="005E3E96"/>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520F"/>
    <w:rsid w:val="00636551"/>
    <w:rsid w:val="00637390"/>
    <w:rsid w:val="006375F4"/>
    <w:rsid w:val="00637F42"/>
    <w:rsid w:val="00640D79"/>
    <w:rsid w:val="00642B74"/>
    <w:rsid w:val="00646A1C"/>
    <w:rsid w:val="00646A1E"/>
    <w:rsid w:val="00646D62"/>
    <w:rsid w:val="00646DFA"/>
    <w:rsid w:val="00647907"/>
    <w:rsid w:val="00650362"/>
    <w:rsid w:val="006507F5"/>
    <w:rsid w:val="00650C78"/>
    <w:rsid w:val="00653529"/>
    <w:rsid w:val="0065487E"/>
    <w:rsid w:val="0065647C"/>
    <w:rsid w:val="00656E09"/>
    <w:rsid w:val="006573C6"/>
    <w:rsid w:val="00657413"/>
    <w:rsid w:val="00662BB5"/>
    <w:rsid w:val="006636EE"/>
    <w:rsid w:val="00665510"/>
    <w:rsid w:val="00665670"/>
    <w:rsid w:val="00665B21"/>
    <w:rsid w:val="006663C9"/>
    <w:rsid w:val="006679FA"/>
    <w:rsid w:val="006703EE"/>
    <w:rsid w:val="00670A94"/>
    <w:rsid w:val="006716BB"/>
    <w:rsid w:val="00671BFD"/>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0E86"/>
    <w:rsid w:val="00693709"/>
    <w:rsid w:val="006940B1"/>
    <w:rsid w:val="0069700D"/>
    <w:rsid w:val="006977EF"/>
    <w:rsid w:val="006977FC"/>
    <w:rsid w:val="006979BA"/>
    <w:rsid w:val="00697D69"/>
    <w:rsid w:val="006A1244"/>
    <w:rsid w:val="006A2527"/>
    <w:rsid w:val="006A4231"/>
    <w:rsid w:val="006A42DD"/>
    <w:rsid w:val="006A4E25"/>
    <w:rsid w:val="006A54E6"/>
    <w:rsid w:val="006A71E9"/>
    <w:rsid w:val="006A72DA"/>
    <w:rsid w:val="006B00E7"/>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092F"/>
    <w:rsid w:val="006E105A"/>
    <w:rsid w:val="006E1C9A"/>
    <w:rsid w:val="006E2F32"/>
    <w:rsid w:val="006E3184"/>
    <w:rsid w:val="006E3558"/>
    <w:rsid w:val="006E39D8"/>
    <w:rsid w:val="006E4355"/>
    <w:rsid w:val="006E4A1C"/>
    <w:rsid w:val="006E5682"/>
    <w:rsid w:val="006F025F"/>
    <w:rsid w:val="006F1EA8"/>
    <w:rsid w:val="006F24A9"/>
    <w:rsid w:val="006F272A"/>
    <w:rsid w:val="006F2944"/>
    <w:rsid w:val="006F2C3D"/>
    <w:rsid w:val="006F2FEC"/>
    <w:rsid w:val="006F4FFD"/>
    <w:rsid w:val="006F7818"/>
    <w:rsid w:val="007000D2"/>
    <w:rsid w:val="00700249"/>
    <w:rsid w:val="00701721"/>
    <w:rsid w:val="007026EE"/>
    <w:rsid w:val="00702DCB"/>
    <w:rsid w:val="007030A4"/>
    <w:rsid w:val="00704225"/>
    <w:rsid w:val="0070476C"/>
    <w:rsid w:val="007060AB"/>
    <w:rsid w:val="007060FD"/>
    <w:rsid w:val="00706FA0"/>
    <w:rsid w:val="0070761D"/>
    <w:rsid w:val="007103AC"/>
    <w:rsid w:val="00710561"/>
    <w:rsid w:val="007123D7"/>
    <w:rsid w:val="0071246D"/>
    <w:rsid w:val="00713219"/>
    <w:rsid w:val="0071384B"/>
    <w:rsid w:val="00714111"/>
    <w:rsid w:val="00714A2A"/>
    <w:rsid w:val="00714DE2"/>
    <w:rsid w:val="0071539E"/>
    <w:rsid w:val="0071564C"/>
    <w:rsid w:val="007171E7"/>
    <w:rsid w:val="00717C85"/>
    <w:rsid w:val="00720522"/>
    <w:rsid w:val="00720DB5"/>
    <w:rsid w:val="007231D3"/>
    <w:rsid w:val="00723E09"/>
    <w:rsid w:val="00725317"/>
    <w:rsid w:val="00725CD9"/>
    <w:rsid w:val="0072624B"/>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498"/>
    <w:rsid w:val="00740E97"/>
    <w:rsid w:val="0074114E"/>
    <w:rsid w:val="00743553"/>
    <w:rsid w:val="00743892"/>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40D"/>
    <w:rsid w:val="0075765E"/>
    <w:rsid w:val="007579D7"/>
    <w:rsid w:val="00762579"/>
    <w:rsid w:val="007632DF"/>
    <w:rsid w:val="00763462"/>
    <w:rsid w:val="00763CA3"/>
    <w:rsid w:val="00764ACC"/>
    <w:rsid w:val="00766B34"/>
    <w:rsid w:val="0076728A"/>
    <w:rsid w:val="00767291"/>
    <w:rsid w:val="007673EB"/>
    <w:rsid w:val="007677E4"/>
    <w:rsid w:val="00767B3C"/>
    <w:rsid w:val="00770378"/>
    <w:rsid w:val="00770468"/>
    <w:rsid w:val="00771527"/>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6DB7"/>
    <w:rsid w:val="00787145"/>
    <w:rsid w:val="00790425"/>
    <w:rsid w:val="00790DB2"/>
    <w:rsid w:val="007911F7"/>
    <w:rsid w:val="00791F45"/>
    <w:rsid w:val="00792669"/>
    <w:rsid w:val="007943D3"/>
    <w:rsid w:val="00794628"/>
    <w:rsid w:val="00795C22"/>
    <w:rsid w:val="007965C8"/>
    <w:rsid w:val="007965D8"/>
    <w:rsid w:val="007969F0"/>
    <w:rsid w:val="00796A78"/>
    <w:rsid w:val="00797301"/>
    <w:rsid w:val="00797368"/>
    <w:rsid w:val="00797448"/>
    <w:rsid w:val="007A0865"/>
    <w:rsid w:val="007A0D8E"/>
    <w:rsid w:val="007A1AB6"/>
    <w:rsid w:val="007A1DD3"/>
    <w:rsid w:val="007A208C"/>
    <w:rsid w:val="007A225B"/>
    <w:rsid w:val="007A28E5"/>
    <w:rsid w:val="007A30E2"/>
    <w:rsid w:val="007A48AC"/>
    <w:rsid w:val="007A4F38"/>
    <w:rsid w:val="007A56B2"/>
    <w:rsid w:val="007A6CD4"/>
    <w:rsid w:val="007A738A"/>
    <w:rsid w:val="007B04F0"/>
    <w:rsid w:val="007B07EC"/>
    <w:rsid w:val="007B1EFC"/>
    <w:rsid w:val="007B2278"/>
    <w:rsid w:val="007B2C2A"/>
    <w:rsid w:val="007B3F0E"/>
    <w:rsid w:val="007B4195"/>
    <w:rsid w:val="007B4D92"/>
    <w:rsid w:val="007B6431"/>
    <w:rsid w:val="007B6C9A"/>
    <w:rsid w:val="007B6D78"/>
    <w:rsid w:val="007C2623"/>
    <w:rsid w:val="007C33BF"/>
    <w:rsid w:val="007C37B5"/>
    <w:rsid w:val="007C4979"/>
    <w:rsid w:val="007C567B"/>
    <w:rsid w:val="007C650D"/>
    <w:rsid w:val="007C7537"/>
    <w:rsid w:val="007C7B0E"/>
    <w:rsid w:val="007C7F3B"/>
    <w:rsid w:val="007D181A"/>
    <w:rsid w:val="007D236B"/>
    <w:rsid w:val="007D4558"/>
    <w:rsid w:val="007D52A7"/>
    <w:rsid w:val="007D55F6"/>
    <w:rsid w:val="007D67F1"/>
    <w:rsid w:val="007D69A0"/>
    <w:rsid w:val="007D74C7"/>
    <w:rsid w:val="007D7CCD"/>
    <w:rsid w:val="007D7F86"/>
    <w:rsid w:val="007E050C"/>
    <w:rsid w:val="007E070B"/>
    <w:rsid w:val="007E0E7E"/>
    <w:rsid w:val="007E149A"/>
    <w:rsid w:val="007E15FA"/>
    <w:rsid w:val="007E3123"/>
    <w:rsid w:val="007E4F13"/>
    <w:rsid w:val="007E503A"/>
    <w:rsid w:val="007E55A9"/>
    <w:rsid w:val="007E5DC5"/>
    <w:rsid w:val="007E5F03"/>
    <w:rsid w:val="007E6D19"/>
    <w:rsid w:val="007E7972"/>
    <w:rsid w:val="007F10F1"/>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A43"/>
    <w:rsid w:val="00804F74"/>
    <w:rsid w:val="00805EFA"/>
    <w:rsid w:val="00806551"/>
    <w:rsid w:val="008104BB"/>
    <w:rsid w:val="00811C1A"/>
    <w:rsid w:val="00812D35"/>
    <w:rsid w:val="00812E96"/>
    <w:rsid w:val="00813E36"/>
    <w:rsid w:val="0081486F"/>
    <w:rsid w:val="00814D38"/>
    <w:rsid w:val="0081523D"/>
    <w:rsid w:val="008175EF"/>
    <w:rsid w:val="00820B4D"/>
    <w:rsid w:val="008215D0"/>
    <w:rsid w:val="008223CF"/>
    <w:rsid w:val="008224B5"/>
    <w:rsid w:val="0082364B"/>
    <w:rsid w:val="00823902"/>
    <w:rsid w:val="00823CB3"/>
    <w:rsid w:val="00824426"/>
    <w:rsid w:val="00824C2C"/>
    <w:rsid w:val="008260D0"/>
    <w:rsid w:val="00826468"/>
    <w:rsid w:val="00826EE3"/>
    <w:rsid w:val="00826EFB"/>
    <w:rsid w:val="008277C0"/>
    <w:rsid w:val="00827F2A"/>
    <w:rsid w:val="00830653"/>
    <w:rsid w:val="00830E1F"/>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647"/>
    <w:rsid w:val="008448F5"/>
    <w:rsid w:val="00845075"/>
    <w:rsid w:val="00845C3F"/>
    <w:rsid w:val="00845FEF"/>
    <w:rsid w:val="00846EFB"/>
    <w:rsid w:val="00846FB7"/>
    <w:rsid w:val="00850139"/>
    <w:rsid w:val="00850338"/>
    <w:rsid w:val="008510ED"/>
    <w:rsid w:val="00852C39"/>
    <w:rsid w:val="00853F5E"/>
    <w:rsid w:val="00853F97"/>
    <w:rsid w:val="008552E7"/>
    <w:rsid w:val="00856F7C"/>
    <w:rsid w:val="00861C26"/>
    <w:rsid w:val="008628A0"/>
    <w:rsid w:val="00864422"/>
    <w:rsid w:val="00864F3E"/>
    <w:rsid w:val="008654E6"/>
    <w:rsid w:val="0086613B"/>
    <w:rsid w:val="008672DD"/>
    <w:rsid w:val="00870F22"/>
    <w:rsid w:val="00871671"/>
    <w:rsid w:val="008720BC"/>
    <w:rsid w:val="00872551"/>
    <w:rsid w:val="00873B44"/>
    <w:rsid w:val="00874E5B"/>
    <w:rsid w:val="008753BB"/>
    <w:rsid w:val="00876D31"/>
    <w:rsid w:val="008771E4"/>
    <w:rsid w:val="008800B5"/>
    <w:rsid w:val="00882E9B"/>
    <w:rsid w:val="00883A42"/>
    <w:rsid w:val="0088402D"/>
    <w:rsid w:val="008846D7"/>
    <w:rsid w:val="00885046"/>
    <w:rsid w:val="00885218"/>
    <w:rsid w:val="0088613C"/>
    <w:rsid w:val="008864B9"/>
    <w:rsid w:val="008866BF"/>
    <w:rsid w:val="008872B2"/>
    <w:rsid w:val="00890EE7"/>
    <w:rsid w:val="00890EEE"/>
    <w:rsid w:val="00892D4B"/>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6A2"/>
    <w:rsid w:val="008B1D05"/>
    <w:rsid w:val="008B286E"/>
    <w:rsid w:val="008B2CF8"/>
    <w:rsid w:val="008B2D21"/>
    <w:rsid w:val="008B32EF"/>
    <w:rsid w:val="008B3FB2"/>
    <w:rsid w:val="008B4176"/>
    <w:rsid w:val="008B5014"/>
    <w:rsid w:val="008B5198"/>
    <w:rsid w:val="008B556A"/>
    <w:rsid w:val="008B743F"/>
    <w:rsid w:val="008C127C"/>
    <w:rsid w:val="008C1667"/>
    <w:rsid w:val="008C167F"/>
    <w:rsid w:val="008C2750"/>
    <w:rsid w:val="008C2B0E"/>
    <w:rsid w:val="008C350A"/>
    <w:rsid w:val="008C3C38"/>
    <w:rsid w:val="008C5D38"/>
    <w:rsid w:val="008C5EFE"/>
    <w:rsid w:val="008C6CD6"/>
    <w:rsid w:val="008C745B"/>
    <w:rsid w:val="008D053D"/>
    <w:rsid w:val="008D083A"/>
    <w:rsid w:val="008D0B46"/>
    <w:rsid w:val="008D0C45"/>
    <w:rsid w:val="008D0D8C"/>
    <w:rsid w:val="008D275D"/>
    <w:rsid w:val="008D2DEC"/>
    <w:rsid w:val="008D39E2"/>
    <w:rsid w:val="008D3A3A"/>
    <w:rsid w:val="008D3AEF"/>
    <w:rsid w:val="008D3E90"/>
    <w:rsid w:val="008D4491"/>
    <w:rsid w:val="008D45D3"/>
    <w:rsid w:val="008D480C"/>
    <w:rsid w:val="008D57EA"/>
    <w:rsid w:val="008D59AD"/>
    <w:rsid w:val="008D6A47"/>
    <w:rsid w:val="008D7370"/>
    <w:rsid w:val="008D76D8"/>
    <w:rsid w:val="008D7903"/>
    <w:rsid w:val="008D7BCD"/>
    <w:rsid w:val="008E1732"/>
    <w:rsid w:val="008E31AF"/>
    <w:rsid w:val="008E32C1"/>
    <w:rsid w:val="008E373D"/>
    <w:rsid w:val="008E3AA4"/>
    <w:rsid w:val="008E3D68"/>
    <w:rsid w:val="008E3DA0"/>
    <w:rsid w:val="008E4573"/>
    <w:rsid w:val="008E525E"/>
    <w:rsid w:val="008E569F"/>
    <w:rsid w:val="008E620B"/>
    <w:rsid w:val="008E7AAD"/>
    <w:rsid w:val="008F0775"/>
    <w:rsid w:val="008F0B2D"/>
    <w:rsid w:val="008F13BD"/>
    <w:rsid w:val="008F228F"/>
    <w:rsid w:val="008F3143"/>
    <w:rsid w:val="008F3959"/>
    <w:rsid w:val="008F4527"/>
    <w:rsid w:val="008F50B9"/>
    <w:rsid w:val="008F783E"/>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369"/>
    <w:rsid w:val="00914A96"/>
    <w:rsid w:val="00915279"/>
    <w:rsid w:val="00915ADF"/>
    <w:rsid w:val="009208EB"/>
    <w:rsid w:val="00921223"/>
    <w:rsid w:val="00922A30"/>
    <w:rsid w:val="00922E83"/>
    <w:rsid w:val="009236EE"/>
    <w:rsid w:val="00923E06"/>
    <w:rsid w:val="00924769"/>
    <w:rsid w:val="00927159"/>
    <w:rsid w:val="00930C8D"/>
    <w:rsid w:val="00930D30"/>
    <w:rsid w:val="00930D57"/>
    <w:rsid w:val="00931251"/>
    <w:rsid w:val="0093214D"/>
    <w:rsid w:val="0093216C"/>
    <w:rsid w:val="00936659"/>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8FA"/>
    <w:rsid w:val="00961B52"/>
    <w:rsid w:val="00961D12"/>
    <w:rsid w:val="00964BA0"/>
    <w:rsid w:val="00964C83"/>
    <w:rsid w:val="00965586"/>
    <w:rsid w:val="00966272"/>
    <w:rsid w:val="009675B1"/>
    <w:rsid w:val="00970741"/>
    <w:rsid w:val="00971121"/>
    <w:rsid w:val="0097281D"/>
    <w:rsid w:val="009728D7"/>
    <w:rsid w:val="00975596"/>
    <w:rsid w:val="00975642"/>
    <w:rsid w:val="0097589A"/>
    <w:rsid w:val="009758CD"/>
    <w:rsid w:val="00975FE6"/>
    <w:rsid w:val="00976558"/>
    <w:rsid w:val="009769B4"/>
    <w:rsid w:val="00977257"/>
    <w:rsid w:val="00977C96"/>
    <w:rsid w:val="009809D9"/>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B5FFE"/>
    <w:rsid w:val="009B61B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D7591"/>
    <w:rsid w:val="009E02F4"/>
    <w:rsid w:val="009E0EBF"/>
    <w:rsid w:val="009E1411"/>
    <w:rsid w:val="009E1B5A"/>
    <w:rsid w:val="009E2629"/>
    <w:rsid w:val="009E2B37"/>
    <w:rsid w:val="009E3AAB"/>
    <w:rsid w:val="009E3C84"/>
    <w:rsid w:val="009E4ACF"/>
    <w:rsid w:val="009E52DE"/>
    <w:rsid w:val="009E57F1"/>
    <w:rsid w:val="009E58E9"/>
    <w:rsid w:val="009E5A4A"/>
    <w:rsid w:val="009E5C92"/>
    <w:rsid w:val="009E5FC7"/>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1D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127C"/>
    <w:rsid w:val="00A42F79"/>
    <w:rsid w:val="00A4391A"/>
    <w:rsid w:val="00A43D8F"/>
    <w:rsid w:val="00A43F9D"/>
    <w:rsid w:val="00A44412"/>
    <w:rsid w:val="00A44892"/>
    <w:rsid w:val="00A454AB"/>
    <w:rsid w:val="00A46ED0"/>
    <w:rsid w:val="00A47A92"/>
    <w:rsid w:val="00A50E5B"/>
    <w:rsid w:val="00A510D9"/>
    <w:rsid w:val="00A51CE1"/>
    <w:rsid w:val="00A51E2A"/>
    <w:rsid w:val="00A534C0"/>
    <w:rsid w:val="00A53F1C"/>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14DD"/>
    <w:rsid w:val="00A7255E"/>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380"/>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153A"/>
    <w:rsid w:val="00AA16EB"/>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5B42"/>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5C1"/>
    <w:rsid w:val="00B12F3E"/>
    <w:rsid w:val="00B143D4"/>
    <w:rsid w:val="00B14941"/>
    <w:rsid w:val="00B15554"/>
    <w:rsid w:val="00B15673"/>
    <w:rsid w:val="00B17CF7"/>
    <w:rsid w:val="00B207C5"/>
    <w:rsid w:val="00B20B5D"/>
    <w:rsid w:val="00B20C65"/>
    <w:rsid w:val="00B20DF3"/>
    <w:rsid w:val="00B21BA4"/>
    <w:rsid w:val="00B22898"/>
    <w:rsid w:val="00B22EFD"/>
    <w:rsid w:val="00B23753"/>
    <w:rsid w:val="00B245F2"/>
    <w:rsid w:val="00B24712"/>
    <w:rsid w:val="00B26570"/>
    <w:rsid w:val="00B274F3"/>
    <w:rsid w:val="00B303BD"/>
    <w:rsid w:val="00B30516"/>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26F"/>
    <w:rsid w:val="00B44C51"/>
    <w:rsid w:val="00B45D29"/>
    <w:rsid w:val="00B46C65"/>
    <w:rsid w:val="00B472C2"/>
    <w:rsid w:val="00B5222E"/>
    <w:rsid w:val="00B5247E"/>
    <w:rsid w:val="00B5293E"/>
    <w:rsid w:val="00B55CB2"/>
    <w:rsid w:val="00B56188"/>
    <w:rsid w:val="00B56EAB"/>
    <w:rsid w:val="00B57445"/>
    <w:rsid w:val="00B607CA"/>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04D1"/>
    <w:rsid w:val="00B714CB"/>
    <w:rsid w:val="00B719D1"/>
    <w:rsid w:val="00B72853"/>
    <w:rsid w:val="00B73282"/>
    <w:rsid w:val="00B734C6"/>
    <w:rsid w:val="00B73CD5"/>
    <w:rsid w:val="00B749CE"/>
    <w:rsid w:val="00B75929"/>
    <w:rsid w:val="00B75DBC"/>
    <w:rsid w:val="00B75EC2"/>
    <w:rsid w:val="00B7608F"/>
    <w:rsid w:val="00B76490"/>
    <w:rsid w:val="00B77582"/>
    <w:rsid w:val="00B77A99"/>
    <w:rsid w:val="00B800D6"/>
    <w:rsid w:val="00B80186"/>
    <w:rsid w:val="00B804B4"/>
    <w:rsid w:val="00B80B06"/>
    <w:rsid w:val="00B82709"/>
    <w:rsid w:val="00B828DB"/>
    <w:rsid w:val="00B8371E"/>
    <w:rsid w:val="00B85113"/>
    <w:rsid w:val="00B85FC5"/>
    <w:rsid w:val="00B87B5B"/>
    <w:rsid w:val="00B91B88"/>
    <w:rsid w:val="00B91EA5"/>
    <w:rsid w:val="00B94648"/>
    <w:rsid w:val="00B94716"/>
    <w:rsid w:val="00B94A5B"/>
    <w:rsid w:val="00BA06D5"/>
    <w:rsid w:val="00BA0799"/>
    <w:rsid w:val="00BA0851"/>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9ED"/>
    <w:rsid w:val="00BB7E83"/>
    <w:rsid w:val="00BB7F43"/>
    <w:rsid w:val="00BC12ED"/>
    <w:rsid w:val="00BC1BEA"/>
    <w:rsid w:val="00BC1D1C"/>
    <w:rsid w:val="00BC3702"/>
    <w:rsid w:val="00BC3EDE"/>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1DBF"/>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7C1"/>
    <w:rsid w:val="00C34DFF"/>
    <w:rsid w:val="00C36DCB"/>
    <w:rsid w:val="00C376F5"/>
    <w:rsid w:val="00C407CB"/>
    <w:rsid w:val="00C40DB1"/>
    <w:rsid w:val="00C40F68"/>
    <w:rsid w:val="00C41767"/>
    <w:rsid w:val="00C429F8"/>
    <w:rsid w:val="00C437D8"/>
    <w:rsid w:val="00C44674"/>
    <w:rsid w:val="00C44DA1"/>
    <w:rsid w:val="00C44F12"/>
    <w:rsid w:val="00C459C3"/>
    <w:rsid w:val="00C45FB1"/>
    <w:rsid w:val="00C46F2C"/>
    <w:rsid w:val="00C473CD"/>
    <w:rsid w:val="00C478F5"/>
    <w:rsid w:val="00C47DEE"/>
    <w:rsid w:val="00C502A2"/>
    <w:rsid w:val="00C513C1"/>
    <w:rsid w:val="00C523EA"/>
    <w:rsid w:val="00C52F35"/>
    <w:rsid w:val="00C5324B"/>
    <w:rsid w:val="00C53EDE"/>
    <w:rsid w:val="00C54C19"/>
    <w:rsid w:val="00C55ADA"/>
    <w:rsid w:val="00C56C9D"/>
    <w:rsid w:val="00C56D50"/>
    <w:rsid w:val="00C57034"/>
    <w:rsid w:val="00C61325"/>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299A"/>
    <w:rsid w:val="00C7315F"/>
    <w:rsid w:val="00C7398F"/>
    <w:rsid w:val="00C74ABA"/>
    <w:rsid w:val="00C74B48"/>
    <w:rsid w:val="00C75316"/>
    <w:rsid w:val="00C7567A"/>
    <w:rsid w:val="00C80BC6"/>
    <w:rsid w:val="00C82A7B"/>
    <w:rsid w:val="00C83621"/>
    <w:rsid w:val="00C853BB"/>
    <w:rsid w:val="00C85474"/>
    <w:rsid w:val="00C862E5"/>
    <w:rsid w:val="00C86E93"/>
    <w:rsid w:val="00C8709C"/>
    <w:rsid w:val="00C90B34"/>
    <w:rsid w:val="00C90CEE"/>
    <w:rsid w:val="00C92C88"/>
    <w:rsid w:val="00C932F3"/>
    <w:rsid w:val="00C93C04"/>
    <w:rsid w:val="00C96F91"/>
    <w:rsid w:val="00C975A6"/>
    <w:rsid w:val="00CA0E9E"/>
    <w:rsid w:val="00CA164B"/>
    <w:rsid w:val="00CA18C6"/>
    <w:rsid w:val="00CA22FB"/>
    <w:rsid w:val="00CA36E9"/>
    <w:rsid w:val="00CA53CD"/>
    <w:rsid w:val="00CA585B"/>
    <w:rsid w:val="00CA5B64"/>
    <w:rsid w:val="00CA7074"/>
    <w:rsid w:val="00CA78F7"/>
    <w:rsid w:val="00CB2EF2"/>
    <w:rsid w:val="00CB43FB"/>
    <w:rsid w:val="00CB50F2"/>
    <w:rsid w:val="00CB5F39"/>
    <w:rsid w:val="00CB63F6"/>
    <w:rsid w:val="00CB6CD0"/>
    <w:rsid w:val="00CC18D6"/>
    <w:rsid w:val="00CC195F"/>
    <w:rsid w:val="00CC2610"/>
    <w:rsid w:val="00CC2D52"/>
    <w:rsid w:val="00CC4C97"/>
    <w:rsid w:val="00CC50AD"/>
    <w:rsid w:val="00CC6210"/>
    <w:rsid w:val="00CC661C"/>
    <w:rsid w:val="00CC7704"/>
    <w:rsid w:val="00CC7BF4"/>
    <w:rsid w:val="00CD0B31"/>
    <w:rsid w:val="00CD1003"/>
    <w:rsid w:val="00CD1755"/>
    <w:rsid w:val="00CD2108"/>
    <w:rsid w:val="00CD3B9B"/>
    <w:rsid w:val="00CD3FA1"/>
    <w:rsid w:val="00CD50A0"/>
    <w:rsid w:val="00CD64A6"/>
    <w:rsid w:val="00CE5C40"/>
    <w:rsid w:val="00CE60FC"/>
    <w:rsid w:val="00CE657D"/>
    <w:rsid w:val="00CE761D"/>
    <w:rsid w:val="00CF125C"/>
    <w:rsid w:val="00CF23AD"/>
    <w:rsid w:val="00CF2537"/>
    <w:rsid w:val="00CF3541"/>
    <w:rsid w:val="00CF4575"/>
    <w:rsid w:val="00CF490C"/>
    <w:rsid w:val="00CF535F"/>
    <w:rsid w:val="00CF5876"/>
    <w:rsid w:val="00CF590D"/>
    <w:rsid w:val="00CF5A67"/>
    <w:rsid w:val="00CF6240"/>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27A67"/>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3DC5"/>
    <w:rsid w:val="00D74217"/>
    <w:rsid w:val="00D74FB7"/>
    <w:rsid w:val="00D7530D"/>
    <w:rsid w:val="00D75BA5"/>
    <w:rsid w:val="00D76014"/>
    <w:rsid w:val="00D77535"/>
    <w:rsid w:val="00D816A5"/>
    <w:rsid w:val="00D829E4"/>
    <w:rsid w:val="00D82F82"/>
    <w:rsid w:val="00D837A3"/>
    <w:rsid w:val="00D83B08"/>
    <w:rsid w:val="00D84C44"/>
    <w:rsid w:val="00D85B26"/>
    <w:rsid w:val="00D85D05"/>
    <w:rsid w:val="00D85F46"/>
    <w:rsid w:val="00D90AB2"/>
    <w:rsid w:val="00D91859"/>
    <w:rsid w:val="00D923CB"/>
    <w:rsid w:val="00D929F2"/>
    <w:rsid w:val="00D92BC4"/>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6FC2"/>
    <w:rsid w:val="00DB7519"/>
    <w:rsid w:val="00DB7F17"/>
    <w:rsid w:val="00DC0435"/>
    <w:rsid w:val="00DC1DEA"/>
    <w:rsid w:val="00DC294F"/>
    <w:rsid w:val="00DC43C3"/>
    <w:rsid w:val="00DC46F8"/>
    <w:rsid w:val="00DC54B1"/>
    <w:rsid w:val="00DC694C"/>
    <w:rsid w:val="00DC7A0A"/>
    <w:rsid w:val="00DD0CF1"/>
    <w:rsid w:val="00DD13CA"/>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5908"/>
    <w:rsid w:val="00DE6093"/>
    <w:rsid w:val="00DE6167"/>
    <w:rsid w:val="00DF0EB6"/>
    <w:rsid w:val="00DF1C44"/>
    <w:rsid w:val="00DF4728"/>
    <w:rsid w:val="00DF53FA"/>
    <w:rsid w:val="00DF5F32"/>
    <w:rsid w:val="00DF5F40"/>
    <w:rsid w:val="00DF63F4"/>
    <w:rsid w:val="00DF64C7"/>
    <w:rsid w:val="00DF7E9E"/>
    <w:rsid w:val="00E00321"/>
    <w:rsid w:val="00E02D74"/>
    <w:rsid w:val="00E046E3"/>
    <w:rsid w:val="00E04F20"/>
    <w:rsid w:val="00E04F5D"/>
    <w:rsid w:val="00E059C0"/>
    <w:rsid w:val="00E064A0"/>
    <w:rsid w:val="00E072DE"/>
    <w:rsid w:val="00E100AD"/>
    <w:rsid w:val="00E12646"/>
    <w:rsid w:val="00E13219"/>
    <w:rsid w:val="00E13391"/>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0EE6"/>
    <w:rsid w:val="00E310D0"/>
    <w:rsid w:val="00E3139C"/>
    <w:rsid w:val="00E319DF"/>
    <w:rsid w:val="00E32010"/>
    <w:rsid w:val="00E325E2"/>
    <w:rsid w:val="00E3295F"/>
    <w:rsid w:val="00E32C65"/>
    <w:rsid w:val="00E330F9"/>
    <w:rsid w:val="00E36A27"/>
    <w:rsid w:val="00E36B32"/>
    <w:rsid w:val="00E404CB"/>
    <w:rsid w:val="00E40900"/>
    <w:rsid w:val="00E413A9"/>
    <w:rsid w:val="00E43239"/>
    <w:rsid w:val="00E4374C"/>
    <w:rsid w:val="00E45F72"/>
    <w:rsid w:val="00E47E32"/>
    <w:rsid w:val="00E50A92"/>
    <w:rsid w:val="00E50B40"/>
    <w:rsid w:val="00E50EBA"/>
    <w:rsid w:val="00E5276E"/>
    <w:rsid w:val="00E52BDD"/>
    <w:rsid w:val="00E53DE7"/>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6BC"/>
    <w:rsid w:val="00E8075A"/>
    <w:rsid w:val="00E80C33"/>
    <w:rsid w:val="00E813BD"/>
    <w:rsid w:val="00E81902"/>
    <w:rsid w:val="00E82FE9"/>
    <w:rsid w:val="00E83669"/>
    <w:rsid w:val="00E84B45"/>
    <w:rsid w:val="00E850BD"/>
    <w:rsid w:val="00E85849"/>
    <w:rsid w:val="00E8595C"/>
    <w:rsid w:val="00E86457"/>
    <w:rsid w:val="00E86F13"/>
    <w:rsid w:val="00E8723D"/>
    <w:rsid w:val="00E87442"/>
    <w:rsid w:val="00E91A95"/>
    <w:rsid w:val="00E92855"/>
    <w:rsid w:val="00E94D56"/>
    <w:rsid w:val="00E959E6"/>
    <w:rsid w:val="00E95CA8"/>
    <w:rsid w:val="00E964A4"/>
    <w:rsid w:val="00E97EED"/>
    <w:rsid w:val="00EA12C9"/>
    <w:rsid w:val="00EA3E90"/>
    <w:rsid w:val="00EA3EF7"/>
    <w:rsid w:val="00EA4051"/>
    <w:rsid w:val="00EA536E"/>
    <w:rsid w:val="00EA5725"/>
    <w:rsid w:val="00EA6C18"/>
    <w:rsid w:val="00EA726E"/>
    <w:rsid w:val="00EB0AC1"/>
    <w:rsid w:val="00EB1992"/>
    <w:rsid w:val="00EB393F"/>
    <w:rsid w:val="00EB3FEB"/>
    <w:rsid w:val="00EB431E"/>
    <w:rsid w:val="00EB4F24"/>
    <w:rsid w:val="00EB5701"/>
    <w:rsid w:val="00EB6746"/>
    <w:rsid w:val="00EB6AFC"/>
    <w:rsid w:val="00EB6F43"/>
    <w:rsid w:val="00EB71D1"/>
    <w:rsid w:val="00EB77E0"/>
    <w:rsid w:val="00EC022F"/>
    <w:rsid w:val="00EC080D"/>
    <w:rsid w:val="00EC0E41"/>
    <w:rsid w:val="00EC27BF"/>
    <w:rsid w:val="00EC32A9"/>
    <w:rsid w:val="00EC3C4E"/>
    <w:rsid w:val="00EC7A24"/>
    <w:rsid w:val="00ED0058"/>
    <w:rsid w:val="00ED09BD"/>
    <w:rsid w:val="00ED1074"/>
    <w:rsid w:val="00ED32EB"/>
    <w:rsid w:val="00ED3406"/>
    <w:rsid w:val="00ED34C2"/>
    <w:rsid w:val="00ED4382"/>
    <w:rsid w:val="00ED43DC"/>
    <w:rsid w:val="00ED4DF0"/>
    <w:rsid w:val="00ED65D4"/>
    <w:rsid w:val="00ED74EB"/>
    <w:rsid w:val="00ED7DA1"/>
    <w:rsid w:val="00EE0B21"/>
    <w:rsid w:val="00EE17B7"/>
    <w:rsid w:val="00EE2446"/>
    <w:rsid w:val="00EE344D"/>
    <w:rsid w:val="00EE3DD7"/>
    <w:rsid w:val="00EE48F9"/>
    <w:rsid w:val="00EE5096"/>
    <w:rsid w:val="00EE5A44"/>
    <w:rsid w:val="00EE5C4F"/>
    <w:rsid w:val="00EE6E74"/>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3CC4"/>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26D6"/>
    <w:rsid w:val="00F23706"/>
    <w:rsid w:val="00F2609B"/>
    <w:rsid w:val="00F26224"/>
    <w:rsid w:val="00F26AC1"/>
    <w:rsid w:val="00F26CEB"/>
    <w:rsid w:val="00F277A1"/>
    <w:rsid w:val="00F27DF5"/>
    <w:rsid w:val="00F30284"/>
    <w:rsid w:val="00F30CBC"/>
    <w:rsid w:val="00F3167F"/>
    <w:rsid w:val="00F3359C"/>
    <w:rsid w:val="00F34B21"/>
    <w:rsid w:val="00F3560F"/>
    <w:rsid w:val="00F35C4A"/>
    <w:rsid w:val="00F36D11"/>
    <w:rsid w:val="00F37CFD"/>
    <w:rsid w:val="00F40306"/>
    <w:rsid w:val="00F410B8"/>
    <w:rsid w:val="00F415CD"/>
    <w:rsid w:val="00F41CA6"/>
    <w:rsid w:val="00F433BB"/>
    <w:rsid w:val="00F434E0"/>
    <w:rsid w:val="00F446DD"/>
    <w:rsid w:val="00F45A5B"/>
    <w:rsid w:val="00F51D3B"/>
    <w:rsid w:val="00F52401"/>
    <w:rsid w:val="00F525F0"/>
    <w:rsid w:val="00F5341D"/>
    <w:rsid w:val="00F555E5"/>
    <w:rsid w:val="00F56426"/>
    <w:rsid w:val="00F57CC7"/>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BF0"/>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790"/>
    <w:rsid w:val="00F95E8D"/>
    <w:rsid w:val="00F95F08"/>
    <w:rsid w:val="00F970B4"/>
    <w:rsid w:val="00F97646"/>
    <w:rsid w:val="00FA044B"/>
    <w:rsid w:val="00FA15EE"/>
    <w:rsid w:val="00FA1F39"/>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1B59"/>
    <w:rsid w:val="00FD248D"/>
    <w:rsid w:val="00FD3DE6"/>
    <w:rsid w:val="00FD4970"/>
    <w:rsid w:val="00FD4E50"/>
    <w:rsid w:val="00FD6C9D"/>
    <w:rsid w:val="00FD7075"/>
    <w:rsid w:val="00FD736A"/>
    <w:rsid w:val="00FE0689"/>
    <w:rsid w:val="00FE28FA"/>
    <w:rsid w:val="00FE3A43"/>
    <w:rsid w:val="00FE3A5B"/>
    <w:rsid w:val="00FE43B6"/>
    <w:rsid w:val="00FE5747"/>
    <w:rsid w:val="00FE63DF"/>
    <w:rsid w:val="00FE75E7"/>
    <w:rsid w:val="00FF0802"/>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50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7A67"/>
    <w:pPr>
      <w:ind w:left="720"/>
      <w:contextualSpacing/>
    </w:pPr>
  </w:style>
  <w:style w:type="paragraph" w:customStyle="1" w:styleId="BodyCopy-1NoSpace">
    <w:name w:val="Body Copy - 1 No Space"/>
    <w:basedOn w:val="Normal"/>
    <w:uiPriority w:val="99"/>
    <w:rsid w:val="00CF2537"/>
    <w:pPr>
      <w:keepLines/>
      <w:suppressAutoHyphens/>
      <w:autoSpaceDE w:val="0"/>
      <w:autoSpaceDN w:val="0"/>
      <w:adjustRightInd w:val="0"/>
      <w:spacing w:line="240" w:lineRule="atLeast"/>
      <w:textAlignment w:val="center"/>
    </w:pPr>
    <w:rPr>
      <w:color w:val="000000"/>
      <w:spacing w:val="-1"/>
      <w:sz w:val="22"/>
      <w:szCs w:val="22"/>
    </w:rPr>
  </w:style>
  <w:style w:type="paragraph" w:customStyle="1" w:styleId="BodyCopy-1">
    <w:name w:val="Body Copy - 1"/>
    <w:basedOn w:val="Normal"/>
    <w:uiPriority w:val="99"/>
    <w:rsid w:val="002621F7"/>
    <w:pPr>
      <w:keepLines/>
      <w:suppressAutoHyphens/>
      <w:autoSpaceDE w:val="0"/>
      <w:autoSpaceDN w:val="0"/>
      <w:adjustRightInd w:val="0"/>
      <w:spacing w:after="120" w:line="240" w:lineRule="atLeast"/>
      <w:textAlignment w:val="center"/>
    </w:pPr>
    <w:rPr>
      <w:color w:val="000000"/>
      <w:spacing w:val="-1"/>
      <w:sz w:val="22"/>
      <w:szCs w:val="22"/>
    </w:rPr>
  </w:style>
  <w:style w:type="paragraph" w:customStyle="1" w:styleId="BodyExtraSpace1T">
    <w:name w:val="Body/Extra Space 1 (T)"/>
    <w:basedOn w:val="Normal"/>
    <w:uiPriority w:val="99"/>
    <w:rsid w:val="002621F7"/>
    <w:pPr>
      <w:keepLines/>
      <w:suppressAutoHyphens/>
      <w:autoSpaceDE w:val="0"/>
      <w:autoSpaceDN w:val="0"/>
      <w:adjustRightInd w:val="0"/>
      <w:spacing w:before="120" w:after="120" w:line="240" w:lineRule="atLeast"/>
      <w:textAlignment w:val="center"/>
    </w:pPr>
    <w:rPr>
      <w:color w:val="000000"/>
      <w:sz w:val="22"/>
      <w:szCs w:val="22"/>
    </w:rPr>
  </w:style>
  <w:style w:type="paragraph" w:customStyle="1" w:styleId="NumberedList1T">
    <w:name w:val="Numbered List 1 (T)"/>
    <w:basedOn w:val="Normal"/>
    <w:uiPriority w:val="99"/>
    <w:rsid w:val="002621F7"/>
    <w:pPr>
      <w:keepLines/>
      <w:suppressAutoHyphens/>
      <w:autoSpaceDE w:val="0"/>
      <w:autoSpaceDN w:val="0"/>
      <w:adjustRightInd w:val="0"/>
      <w:spacing w:after="120" w:line="240" w:lineRule="atLeast"/>
      <w:ind w:left="360" w:hanging="360"/>
      <w:textAlignment w:val="center"/>
    </w:pPr>
    <w:rPr>
      <w:color w:val="000000"/>
      <w:sz w:val="22"/>
      <w:szCs w:val="22"/>
    </w:rPr>
  </w:style>
  <w:style w:type="paragraph" w:customStyle="1" w:styleId="CallOutT">
    <w:name w:val="Call Out (T)"/>
    <w:basedOn w:val="Normal"/>
    <w:uiPriority w:val="99"/>
    <w:rsid w:val="002621F7"/>
    <w:pPr>
      <w:keepLines/>
      <w:pBdr>
        <w:top w:val="single" w:sz="96" w:space="0" w:color="auto"/>
        <w:bottom w:val="single" w:sz="96" w:space="0" w:color="FFFFFF"/>
      </w:pBdr>
      <w:suppressAutoHyphens/>
      <w:autoSpaceDE w:val="0"/>
      <w:autoSpaceDN w:val="0"/>
      <w:adjustRightInd w:val="0"/>
      <w:spacing w:before="360" w:after="240" w:line="240" w:lineRule="atLeast"/>
      <w:ind w:left="360" w:right="360"/>
      <w:jc w:val="center"/>
      <w:textAlignment w:val="center"/>
    </w:pPr>
    <w:rPr>
      <w:color w:val="000000"/>
      <w:sz w:val="22"/>
      <w:szCs w:val="22"/>
    </w:rPr>
  </w:style>
  <w:style w:type="character" w:customStyle="1" w:styleId="Bold">
    <w:name w:val="Bold"/>
    <w:uiPriority w:val="99"/>
    <w:rsid w:val="002621F7"/>
    <w:rPr>
      <w:b/>
      <w:bCs/>
    </w:rPr>
  </w:style>
  <w:style w:type="paragraph" w:customStyle="1" w:styleId="PartSubheader">
    <w:name w:val="Part Subheader"/>
    <w:basedOn w:val="Normal"/>
    <w:uiPriority w:val="99"/>
    <w:rsid w:val="00A171D1"/>
    <w:pPr>
      <w:keepLines/>
      <w:autoSpaceDE w:val="0"/>
      <w:autoSpaceDN w:val="0"/>
      <w:adjustRightInd w:val="0"/>
      <w:spacing w:before="60" w:after="120" w:line="240" w:lineRule="atLeast"/>
      <w:textAlignment w:val="center"/>
    </w:pPr>
    <w:rPr>
      <w:b/>
      <w:bCs/>
      <w:color w:val="000000"/>
      <w:sz w:val="22"/>
      <w:szCs w:val="22"/>
    </w:rPr>
  </w:style>
  <w:style w:type="paragraph" w:customStyle="1" w:styleId="BodyCopy-1End">
    <w:name w:val="Body Copy - 1 End"/>
    <w:basedOn w:val="Normal"/>
    <w:uiPriority w:val="99"/>
    <w:rsid w:val="00A171D1"/>
    <w:pPr>
      <w:keepLines/>
      <w:suppressAutoHyphens/>
      <w:autoSpaceDE w:val="0"/>
      <w:autoSpaceDN w:val="0"/>
      <w:adjustRightInd w:val="0"/>
      <w:spacing w:after="180" w:line="240" w:lineRule="atLeast"/>
      <w:textAlignment w:val="center"/>
    </w:pPr>
    <w:rPr>
      <w:color w:val="000000"/>
      <w:spacing w:val="-1"/>
      <w:sz w:val="22"/>
      <w:szCs w:val="22"/>
    </w:rPr>
  </w:style>
  <w:style w:type="paragraph" w:customStyle="1" w:styleId="Body1T">
    <w:name w:val="Body 1 (T)"/>
    <w:basedOn w:val="Normal"/>
    <w:uiPriority w:val="99"/>
    <w:rsid w:val="007C7537"/>
    <w:pPr>
      <w:keepLines/>
      <w:suppressAutoHyphens/>
      <w:autoSpaceDE w:val="0"/>
      <w:autoSpaceDN w:val="0"/>
      <w:adjustRightInd w:val="0"/>
      <w:spacing w:after="120" w:line="240" w:lineRule="atLeast"/>
      <w:textAlignment w:val="center"/>
    </w:pPr>
    <w:rPr>
      <w:color w:val="000000"/>
      <w:sz w:val="22"/>
      <w:szCs w:val="22"/>
    </w:rPr>
  </w:style>
  <w:style w:type="character" w:customStyle="1" w:styleId="Hyperlink-1">
    <w:name w:val="Hyperlink-1"/>
    <w:uiPriority w:val="99"/>
    <w:rsid w:val="007C7537"/>
    <w:rPr>
      <w:b/>
      <w:bCs/>
      <w:color w:val="0000FF"/>
      <w:u w:val="thick"/>
    </w:rPr>
  </w:style>
  <w:style w:type="paragraph" w:customStyle="1" w:styleId="BodyIndentLead-in1T">
    <w:name w:val="Body Indent/Lead-in 1 (T)"/>
    <w:basedOn w:val="Body1T"/>
    <w:uiPriority w:val="99"/>
    <w:rsid w:val="00135D41"/>
    <w:pPr>
      <w:ind w:left="360"/>
    </w:pPr>
  </w:style>
  <w:style w:type="paragraph" w:customStyle="1" w:styleId="AlphaList1T">
    <w:name w:val="Alpha List 1 (T)"/>
    <w:basedOn w:val="Body1T"/>
    <w:uiPriority w:val="99"/>
    <w:rsid w:val="00135D41"/>
    <w:pPr>
      <w:ind w:left="720" w:hanging="360"/>
    </w:pPr>
  </w:style>
  <w:style w:type="paragraph" w:customStyle="1" w:styleId="BodyLead-inT">
    <w:name w:val="Body Lead-in (T)"/>
    <w:basedOn w:val="Normal"/>
    <w:uiPriority w:val="99"/>
    <w:rsid w:val="00CE5C40"/>
    <w:pPr>
      <w:keepLines/>
      <w:suppressAutoHyphens/>
      <w:autoSpaceDE w:val="0"/>
      <w:autoSpaceDN w:val="0"/>
      <w:adjustRightInd w:val="0"/>
      <w:spacing w:after="120" w:line="240" w:lineRule="atLeast"/>
      <w:textAlignment w:val="center"/>
    </w:pPr>
    <w:rPr>
      <w:color w:val="000000"/>
      <w:sz w:val="22"/>
      <w:szCs w:val="22"/>
    </w:rPr>
  </w:style>
  <w:style w:type="paragraph" w:customStyle="1" w:styleId="BodyIndent1T">
    <w:name w:val="Body Indent 1 (T)"/>
    <w:basedOn w:val="Body1T"/>
    <w:uiPriority w:val="99"/>
    <w:rsid w:val="00BC1BEA"/>
    <w:pPr>
      <w:ind w:left="360"/>
    </w:pPr>
  </w:style>
  <w:style w:type="character" w:customStyle="1" w:styleId="Red">
    <w:name w:val="Red"/>
    <w:uiPriority w:val="99"/>
    <w:rsid w:val="00B85113"/>
    <w:rPr>
      <w:color w:val="D12229"/>
    </w:rPr>
  </w:style>
  <w:style w:type="character" w:styleId="CommentReference">
    <w:name w:val="annotation reference"/>
    <w:basedOn w:val="DefaultParagraphFont"/>
    <w:rsid w:val="00FD1B59"/>
    <w:rPr>
      <w:sz w:val="16"/>
      <w:szCs w:val="16"/>
    </w:rPr>
  </w:style>
  <w:style w:type="paragraph" w:styleId="CommentText">
    <w:name w:val="annotation text"/>
    <w:basedOn w:val="Normal"/>
    <w:link w:val="CommentTextChar"/>
    <w:uiPriority w:val="99"/>
    <w:rsid w:val="00FD1B59"/>
  </w:style>
  <w:style w:type="character" w:customStyle="1" w:styleId="CommentTextChar">
    <w:name w:val="Comment Text Char"/>
    <w:basedOn w:val="DefaultParagraphFont"/>
    <w:link w:val="CommentText"/>
    <w:uiPriority w:val="99"/>
    <w:rsid w:val="00FD1B59"/>
  </w:style>
  <w:style w:type="paragraph" w:styleId="CommentSubject">
    <w:name w:val="annotation subject"/>
    <w:basedOn w:val="CommentText"/>
    <w:next w:val="CommentText"/>
    <w:link w:val="CommentSubjectChar"/>
    <w:rsid w:val="00FD1B59"/>
    <w:rPr>
      <w:b/>
      <w:bCs/>
    </w:rPr>
  </w:style>
  <w:style w:type="character" w:customStyle="1" w:styleId="CommentSubjectChar">
    <w:name w:val="Comment Subject Char"/>
    <w:basedOn w:val="CommentTextChar"/>
    <w:link w:val="CommentSubject"/>
    <w:rsid w:val="00FD1B59"/>
    <w:rPr>
      <w:b/>
      <w:bCs/>
    </w:rPr>
  </w:style>
  <w:style w:type="paragraph" w:styleId="NoSpacing">
    <w:name w:val="No Spacing"/>
    <w:uiPriority w:val="1"/>
    <w:qFormat/>
    <w:rsid w:val="00A53F1C"/>
  </w:style>
  <w:style w:type="paragraph" w:styleId="FootnoteText">
    <w:name w:val="footnote text"/>
    <w:basedOn w:val="Normal"/>
    <w:link w:val="FootnoteTextChar"/>
    <w:uiPriority w:val="99"/>
    <w:unhideWhenUsed/>
    <w:rsid w:val="001863E1"/>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1863E1"/>
    <w:rPr>
      <w:rFonts w:asciiTheme="minorHAnsi" w:eastAsiaTheme="minorHAnsi" w:hAnsiTheme="minorHAnsi" w:cstheme="minorBidi"/>
    </w:rPr>
  </w:style>
  <w:style w:type="character" w:styleId="FootnoteReference">
    <w:name w:val="footnote reference"/>
    <w:basedOn w:val="DefaultParagraphFont"/>
    <w:unhideWhenUsed/>
    <w:rsid w:val="001863E1"/>
    <w:rPr>
      <w:vertAlign w:val="superscript"/>
    </w:rPr>
  </w:style>
  <w:style w:type="paragraph" w:styleId="NormalWeb">
    <w:name w:val="Normal (Web)"/>
    <w:basedOn w:val="Normal"/>
    <w:rsid w:val="00B800D6"/>
    <w:rPr>
      <w:sz w:val="24"/>
      <w:szCs w:val="24"/>
    </w:rPr>
  </w:style>
  <w:style w:type="character" w:customStyle="1" w:styleId="FooterChar">
    <w:name w:val="Footer Char"/>
    <w:basedOn w:val="DefaultParagraphFont"/>
    <w:link w:val="Footer"/>
    <w:uiPriority w:val="99"/>
    <w:rsid w:val="002220AF"/>
  </w:style>
  <w:style w:type="paragraph" w:styleId="Revision">
    <w:name w:val="Revision"/>
    <w:hidden/>
    <w:uiPriority w:val="99"/>
    <w:semiHidden/>
    <w:rsid w:val="00ED4D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7A67"/>
    <w:pPr>
      <w:ind w:left="720"/>
      <w:contextualSpacing/>
    </w:pPr>
  </w:style>
  <w:style w:type="paragraph" w:customStyle="1" w:styleId="BodyCopy-1NoSpace">
    <w:name w:val="Body Copy - 1 No Space"/>
    <w:basedOn w:val="Normal"/>
    <w:uiPriority w:val="99"/>
    <w:rsid w:val="00CF2537"/>
    <w:pPr>
      <w:keepLines/>
      <w:suppressAutoHyphens/>
      <w:autoSpaceDE w:val="0"/>
      <w:autoSpaceDN w:val="0"/>
      <w:adjustRightInd w:val="0"/>
      <w:spacing w:line="240" w:lineRule="atLeast"/>
      <w:textAlignment w:val="center"/>
    </w:pPr>
    <w:rPr>
      <w:color w:val="000000"/>
      <w:spacing w:val="-1"/>
      <w:sz w:val="22"/>
      <w:szCs w:val="22"/>
    </w:rPr>
  </w:style>
  <w:style w:type="paragraph" w:customStyle="1" w:styleId="BodyCopy-1">
    <w:name w:val="Body Copy - 1"/>
    <w:basedOn w:val="Normal"/>
    <w:uiPriority w:val="99"/>
    <w:rsid w:val="002621F7"/>
    <w:pPr>
      <w:keepLines/>
      <w:suppressAutoHyphens/>
      <w:autoSpaceDE w:val="0"/>
      <w:autoSpaceDN w:val="0"/>
      <w:adjustRightInd w:val="0"/>
      <w:spacing w:after="120" w:line="240" w:lineRule="atLeast"/>
      <w:textAlignment w:val="center"/>
    </w:pPr>
    <w:rPr>
      <w:color w:val="000000"/>
      <w:spacing w:val="-1"/>
      <w:sz w:val="22"/>
      <w:szCs w:val="22"/>
    </w:rPr>
  </w:style>
  <w:style w:type="paragraph" w:customStyle="1" w:styleId="BodyExtraSpace1T">
    <w:name w:val="Body/Extra Space 1 (T)"/>
    <w:basedOn w:val="Normal"/>
    <w:uiPriority w:val="99"/>
    <w:rsid w:val="002621F7"/>
    <w:pPr>
      <w:keepLines/>
      <w:suppressAutoHyphens/>
      <w:autoSpaceDE w:val="0"/>
      <w:autoSpaceDN w:val="0"/>
      <w:adjustRightInd w:val="0"/>
      <w:spacing w:before="120" w:after="120" w:line="240" w:lineRule="atLeast"/>
      <w:textAlignment w:val="center"/>
    </w:pPr>
    <w:rPr>
      <w:color w:val="000000"/>
      <w:sz w:val="22"/>
      <w:szCs w:val="22"/>
    </w:rPr>
  </w:style>
  <w:style w:type="paragraph" w:customStyle="1" w:styleId="NumberedList1T">
    <w:name w:val="Numbered List 1 (T)"/>
    <w:basedOn w:val="Normal"/>
    <w:uiPriority w:val="99"/>
    <w:rsid w:val="002621F7"/>
    <w:pPr>
      <w:keepLines/>
      <w:suppressAutoHyphens/>
      <w:autoSpaceDE w:val="0"/>
      <w:autoSpaceDN w:val="0"/>
      <w:adjustRightInd w:val="0"/>
      <w:spacing w:after="120" w:line="240" w:lineRule="atLeast"/>
      <w:ind w:left="360" w:hanging="360"/>
      <w:textAlignment w:val="center"/>
    </w:pPr>
    <w:rPr>
      <w:color w:val="000000"/>
      <w:sz w:val="22"/>
      <w:szCs w:val="22"/>
    </w:rPr>
  </w:style>
  <w:style w:type="paragraph" w:customStyle="1" w:styleId="CallOutT">
    <w:name w:val="Call Out (T)"/>
    <w:basedOn w:val="Normal"/>
    <w:uiPriority w:val="99"/>
    <w:rsid w:val="002621F7"/>
    <w:pPr>
      <w:keepLines/>
      <w:pBdr>
        <w:top w:val="single" w:sz="96" w:space="0" w:color="auto"/>
        <w:bottom w:val="single" w:sz="96" w:space="0" w:color="FFFFFF"/>
      </w:pBdr>
      <w:suppressAutoHyphens/>
      <w:autoSpaceDE w:val="0"/>
      <w:autoSpaceDN w:val="0"/>
      <w:adjustRightInd w:val="0"/>
      <w:spacing w:before="360" w:after="240" w:line="240" w:lineRule="atLeast"/>
      <w:ind w:left="360" w:right="360"/>
      <w:jc w:val="center"/>
      <w:textAlignment w:val="center"/>
    </w:pPr>
    <w:rPr>
      <w:color w:val="000000"/>
      <w:sz w:val="22"/>
      <w:szCs w:val="22"/>
    </w:rPr>
  </w:style>
  <w:style w:type="character" w:customStyle="1" w:styleId="Bold">
    <w:name w:val="Bold"/>
    <w:uiPriority w:val="99"/>
    <w:rsid w:val="002621F7"/>
    <w:rPr>
      <w:b/>
      <w:bCs/>
    </w:rPr>
  </w:style>
  <w:style w:type="paragraph" w:customStyle="1" w:styleId="PartSubheader">
    <w:name w:val="Part Subheader"/>
    <w:basedOn w:val="Normal"/>
    <w:uiPriority w:val="99"/>
    <w:rsid w:val="00A171D1"/>
    <w:pPr>
      <w:keepLines/>
      <w:autoSpaceDE w:val="0"/>
      <w:autoSpaceDN w:val="0"/>
      <w:adjustRightInd w:val="0"/>
      <w:spacing w:before="60" w:after="120" w:line="240" w:lineRule="atLeast"/>
      <w:textAlignment w:val="center"/>
    </w:pPr>
    <w:rPr>
      <w:b/>
      <w:bCs/>
      <w:color w:val="000000"/>
      <w:sz w:val="22"/>
      <w:szCs w:val="22"/>
    </w:rPr>
  </w:style>
  <w:style w:type="paragraph" w:customStyle="1" w:styleId="BodyCopy-1End">
    <w:name w:val="Body Copy - 1 End"/>
    <w:basedOn w:val="Normal"/>
    <w:uiPriority w:val="99"/>
    <w:rsid w:val="00A171D1"/>
    <w:pPr>
      <w:keepLines/>
      <w:suppressAutoHyphens/>
      <w:autoSpaceDE w:val="0"/>
      <w:autoSpaceDN w:val="0"/>
      <w:adjustRightInd w:val="0"/>
      <w:spacing w:after="180" w:line="240" w:lineRule="atLeast"/>
      <w:textAlignment w:val="center"/>
    </w:pPr>
    <w:rPr>
      <w:color w:val="000000"/>
      <w:spacing w:val="-1"/>
      <w:sz w:val="22"/>
      <w:szCs w:val="22"/>
    </w:rPr>
  </w:style>
  <w:style w:type="paragraph" w:customStyle="1" w:styleId="Body1T">
    <w:name w:val="Body 1 (T)"/>
    <w:basedOn w:val="Normal"/>
    <w:uiPriority w:val="99"/>
    <w:rsid w:val="007C7537"/>
    <w:pPr>
      <w:keepLines/>
      <w:suppressAutoHyphens/>
      <w:autoSpaceDE w:val="0"/>
      <w:autoSpaceDN w:val="0"/>
      <w:adjustRightInd w:val="0"/>
      <w:spacing w:after="120" w:line="240" w:lineRule="atLeast"/>
      <w:textAlignment w:val="center"/>
    </w:pPr>
    <w:rPr>
      <w:color w:val="000000"/>
      <w:sz w:val="22"/>
      <w:szCs w:val="22"/>
    </w:rPr>
  </w:style>
  <w:style w:type="character" w:customStyle="1" w:styleId="Hyperlink-1">
    <w:name w:val="Hyperlink-1"/>
    <w:uiPriority w:val="99"/>
    <w:rsid w:val="007C7537"/>
    <w:rPr>
      <w:b/>
      <w:bCs/>
      <w:color w:val="0000FF"/>
      <w:u w:val="thick"/>
    </w:rPr>
  </w:style>
  <w:style w:type="paragraph" w:customStyle="1" w:styleId="BodyIndentLead-in1T">
    <w:name w:val="Body Indent/Lead-in 1 (T)"/>
    <w:basedOn w:val="Body1T"/>
    <w:uiPriority w:val="99"/>
    <w:rsid w:val="00135D41"/>
    <w:pPr>
      <w:ind w:left="360"/>
    </w:pPr>
  </w:style>
  <w:style w:type="paragraph" w:customStyle="1" w:styleId="AlphaList1T">
    <w:name w:val="Alpha List 1 (T)"/>
    <w:basedOn w:val="Body1T"/>
    <w:uiPriority w:val="99"/>
    <w:rsid w:val="00135D41"/>
    <w:pPr>
      <w:ind w:left="720" w:hanging="360"/>
    </w:pPr>
  </w:style>
  <w:style w:type="paragraph" w:customStyle="1" w:styleId="BodyLead-inT">
    <w:name w:val="Body Lead-in (T)"/>
    <w:basedOn w:val="Normal"/>
    <w:uiPriority w:val="99"/>
    <w:rsid w:val="00CE5C40"/>
    <w:pPr>
      <w:keepLines/>
      <w:suppressAutoHyphens/>
      <w:autoSpaceDE w:val="0"/>
      <w:autoSpaceDN w:val="0"/>
      <w:adjustRightInd w:val="0"/>
      <w:spacing w:after="120" w:line="240" w:lineRule="atLeast"/>
      <w:textAlignment w:val="center"/>
    </w:pPr>
    <w:rPr>
      <w:color w:val="000000"/>
      <w:sz w:val="22"/>
      <w:szCs w:val="22"/>
    </w:rPr>
  </w:style>
  <w:style w:type="paragraph" w:customStyle="1" w:styleId="BodyIndent1T">
    <w:name w:val="Body Indent 1 (T)"/>
    <w:basedOn w:val="Body1T"/>
    <w:uiPriority w:val="99"/>
    <w:rsid w:val="00BC1BEA"/>
    <w:pPr>
      <w:ind w:left="360"/>
    </w:pPr>
  </w:style>
  <w:style w:type="character" w:customStyle="1" w:styleId="Red">
    <w:name w:val="Red"/>
    <w:uiPriority w:val="99"/>
    <w:rsid w:val="00B85113"/>
    <w:rPr>
      <w:color w:val="D12229"/>
    </w:rPr>
  </w:style>
  <w:style w:type="character" w:styleId="CommentReference">
    <w:name w:val="annotation reference"/>
    <w:basedOn w:val="DefaultParagraphFont"/>
    <w:rsid w:val="00FD1B59"/>
    <w:rPr>
      <w:sz w:val="16"/>
      <w:szCs w:val="16"/>
    </w:rPr>
  </w:style>
  <w:style w:type="paragraph" w:styleId="CommentText">
    <w:name w:val="annotation text"/>
    <w:basedOn w:val="Normal"/>
    <w:link w:val="CommentTextChar"/>
    <w:uiPriority w:val="99"/>
    <w:rsid w:val="00FD1B59"/>
  </w:style>
  <w:style w:type="character" w:customStyle="1" w:styleId="CommentTextChar">
    <w:name w:val="Comment Text Char"/>
    <w:basedOn w:val="DefaultParagraphFont"/>
    <w:link w:val="CommentText"/>
    <w:uiPriority w:val="99"/>
    <w:rsid w:val="00FD1B59"/>
  </w:style>
  <w:style w:type="paragraph" w:styleId="CommentSubject">
    <w:name w:val="annotation subject"/>
    <w:basedOn w:val="CommentText"/>
    <w:next w:val="CommentText"/>
    <w:link w:val="CommentSubjectChar"/>
    <w:rsid w:val="00FD1B59"/>
    <w:rPr>
      <w:b/>
      <w:bCs/>
    </w:rPr>
  </w:style>
  <w:style w:type="character" w:customStyle="1" w:styleId="CommentSubjectChar">
    <w:name w:val="Comment Subject Char"/>
    <w:basedOn w:val="CommentTextChar"/>
    <w:link w:val="CommentSubject"/>
    <w:rsid w:val="00FD1B59"/>
    <w:rPr>
      <w:b/>
      <w:bCs/>
    </w:rPr>
  </w:style>
  <w:style w:type="paragraph" w:styleId="NoSpacing">
    <w:name w:val="No Spacing"/>
    <w:uiPriority w:val="1"/>
    <w:qFormat/>
    <w:rsid w:val="00A53F1C"/>
  </w:style>
  <w:style w:type="paragraph" w:styleId="FootnoteText">
    <w:name w:val="footnote text"/>
    <w:basedOn w:val="Normal"/>
    <w:link w:val="FootnoteTextChar"/>
    <w:uiPriority w:val="99"/>
    <w:unhideWhenUsed/>
    <w:rsid w:val="001863E1"/>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1863E1"/>
    <w:rPr>
      <w:rFonts w:asciiTheme="minorHAnsi" w:eastAsiaTheme="minorHAnsi" w:hAnsiTheme="minorHAnsi" w:cstheme="minorBidi"/>
    </w:rPr>
  </w:style>
  <w:style w:type="character" w:styleId="FootnoteReference">
    <w:name w:val="footnote reference"/>
    <w:basedOn w:val="DefaultParagraphFont"/>
    <w:unhideWhenUsed/>
    <w:rsid w:val="001863E1"/>
    <w:rPr>
      <w:vertAlign w:val="superscript"/>
    </w:rPr>
  </w:style>
  <w:style w:type="paragraph" w:styleId="NormalWeb">
    <w:name w:val="Normal (Web)"/>
    <w:basedOn w:val="Normal"/>
    <w:rsid w:val="00B800D6"/>
    <w:rPr>
      <w:sz w:val="24"/>
      <w:szCs w:val="24"/>
    </w:rPr>
  </w:style>
  <w:style w:type="character" w:customStyle="1" w:styleId="FooterChar">
    <w:name w:val="Footer Char"/>
    <w:basedOn w:val="DefaultParagraphFont"/>
    <w:link w:val="Footer"/>
    <w:uiPriority w:val="99"/>
    <w:rsid w:val="002220AF"/>
  </w:style>
  <w:style w:type="paragraph" w:styleId="Revision">
    <w:name w:val="Revision"/>
    <w:hidden/>
    <w:uiPriority w:val="99"/>
    <w:semiHidden/>
    <w:rsid w:val="00ED4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scis.gov/I-730" TargetMode="External"/><Relationship Id="rId18" Type="http://schemas.openxmlformats.org/officeDocument/2006/relationships/hyperlink" Target="http://www.uscis.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uscis.gov/I-730" TargetMode="External"/><Relationship Id="rId17" Type="http://schemas.openxmlformats.org/officeDocument/2006/relationships/hyperlink" Target="http://www.uscis.gov" TargetMode="External"/><Relationship Id="rId2" Type="http://schemas.openxmlformats.org/officeDocument/2006/relationships/customXml" Target="../customXml/item2.xml"/><Relationship Id="rId16" Type="http://schemas.openxmlformats.org/officeDocument/2006/relationships/hyperlink" Target="http://www.uscis.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uscis.gov/" TargetMode="Externa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www.dhs.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scis.gov/" TargetMode="External"/><Relationship Id="rId22" Type="http://schemas.openxmlformats.org/officeDocument/2006/relationships/theme" Target="theme/theme1.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IC_x0020_History xmlns="2589310c-5316-40b3-b68d-4735ac72f265" xsi:nil="true"/>
    <Phase_x0020_Start_x0020_Date xmlns="2589310c-5316-40b3-b68d-4735ac72f265" xsi:nil="true"/>
    <Active xmlns="2589310c-5316-40b3-b68d-4735ac72f265">false</Active>
    <IC_x0020_Update xmlns="2589310c-5316-40b3-b68d-4735ac72f265" xsi:nil="true"/>
    <Rulemaking xmlns="2589310c-5316-40b3-b68d-4735ac72f2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 ma:contentTypeDescription="Create a new document." ma:contentTypeScope="" ma:versionID="97c58cd7ffd4b28a7c41ae852bb737e3">
  <xsd:schema xmlns:xsd="http://www.w3.org/2001/XMLSchema" xmlns:xs="http://www.w3.org/2001/XMLSchema" xmlns:p="http://schemas.microsoft.com/office/2006/metadata/properties" xmlns:ns2="2589310c-5316-40b3-b68d-4735ac72f265" targetNamespace="http://schemas.microsoft.com/office/2006/metadata/properties" ma:root="true" ma:fieldsID="e7b544722334a692b4ecebb63f7db6e7"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scription="Use this column to indicate that this action was initiated by a change to regulations." ma:internalName="Rulemaking">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31B94-FBC2-464D-A628-75C54AA05FA5}">
  <ds:schemaRefs>
    <ds:schemaRef ds:uri="http://schemas.microsoft.com/sharepoint/v3/contenttype/forms"/>
  </ds:schemaRefs>
</ds:datastoreItem>
</file>

<file path=customXml/itemProps2.xml><?xml version="1.0" encoding="utf-8"?>
<ds:datastoreItem xmlns:ds="http://schemas.openxmlformats.org/officeDocument/2006/customXml" ds:itemID="{83C44385-4304-4466-AA31-C36ABE94E5C0}">
  <ds:schemaRefs>
    <ds:schemaRef ds:uri="http://purl.org/dc/terms/"/>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2589310c-5316-40b3-b68d-4735ac72f265"/>
  </ds:schemaRefs>
</ds:datastoreItem>
</file>

<file path=customXml/itemProps3.xml><?xml version="1.0" encoding="utf-8"?>
<ds:datastoreItem xmlns:ds="http://schemas.openxmlformats.org/officeDocument/2006/customXml" ds:itemID="{2E01D2BD-48DD-496C-9C41-C0E07AD9E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296246-CAFE-4464-AD9D-16FB78FFD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21</Pages>
  <Words>10782</Words>
  <Characters>55949</Characters>
  <Application>Microsoft Office Word</Application>
  <DocSecurity>0</DocSecurity>
  <Lines>466</Lines>
  <Paragraphs>133</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66598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USCIS User</dc:creator>
  <cp:lastModifiedBy>Post, Elizabeth A</cp:lastModifiedBy>
  <cp:revision>10</cp:revision>
  <cp:lastPrinted>2015-02-10T12:41:00Z</cp:lastPrinted>
  <dcterms:created xsi:type="dcterms:W3CDTF">2017-03-23T15:11:00Z</dcterms:created>
  <dcterms:modified xsi:type="dcterms:W3CDTF">2017-03-24T19:42:00Z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