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25389" w14:textId="77777777" w:rsidR="00BC2F41" w:rsidRPr="00D055AE" w:rsidRDefault="003129CF" w:rsidP="00DD68D0">
      <w:pPr>
        <w:pStyle w:val="Header"/>
        <w:ind w:firstLine="1440"/>
        <w:rPr>
          <w:szCs w:val="22"/>
        </w:rPr>
      </w:pPr>
      <w:bookmarkStart w:id="0" w:name="_GoBack"/>
      <w:bookmarkEnd w:id="0"/>
      <w:r w:rsidRPr="00E91A63">
        <w:rPr>
          <w:noProof/>
          <w:sz w:val="24"/>
          <w:szCs w:val="24"/>
          <w:highlight w:val="yellow"/>
        </w:rPr>
        <w:drawing>
          <wp:anchor distT="0" distB="685800" distL="114300" distR="114300" simplePos="0" relativeHeight="251658752" behindDoc="0" locked="0" layoutInCell="1" allowOverlap="1" wp14:anchorId="77BF888F" wp14:editId="66328200">
            <wp:simplePos x="0" y="0"/>
            <wp:positionH relativeFrom="column">
              <wp:posOffset>3634740</wp:posOffset>
            </wp:positionH>
            <wp:positionV relativeFrom="paragraph">
              <wp:posOffset>638175</wp:posOffset>
            </wp:positionV>
            <wp:extent cx="2151380" cy="714375"/>
            <wp:effectExtent l="0" t="0" r="127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1BD" w:rsidRPr="00E91A63">
        <w:rPr>
          <w:noProof/>
          <w:sz w:val="24"/>
          <w:szCs w:val="24"/>
          <w:highlight w:val="yellow"/>
        </w:rPr>
        <w:drawing>
          <wp:anchor distT="0" distB="0" distL="114300" distR="114300" simplePos="0" relativeHeight="251657728" behindDoc="0" locked="0" layoutInCell="1" allowOverlap="1" wp14:anchorId="2C59E836" wp14:editId="102E3B8F">
            <wp:simplePos x="0" y="0"/>
            <wp:positionH relativeFrom="column">
              <wp:posOffset>4352290</wp:posOffset>
            </wp:positionH>
            <wp:positionV relativeFrom="paragraph">
              <wp:posOffset>-85725</wp:posOffset>
            </wp:positionV>
            <wp:extent cx="1820545" cy="139065"/>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1BD" w:rsidRPr="00E91A63">
        <w:rPr>
          <w:noProof/>
          <w:sz w:val="24"/>
          <w:szCs w:val="24"/>
          <w:highlight w:val="yellow"/>
        </w:rPr>
        <mc:AlternateContent>
          <mc:Choice Requires="wps">
            <w:drawing>
              <wp:anchor distT="0" distB="1179830" distL="114300" distR="114300" simplePos="0" relativeHeight="251656704" behindDoc="0" locked="0" layoutInCell="1" allowOverlap="1" wp14:anchorId="58AF8B8E" wp14:editId="61899FAD">
                <wp:simplePos x="0" y="0"/>
                <wp:positionH relativeFrom="column">
                  <wp:posOffset>4352290</wp:posOffset>
                </wp:positionH>
                <wp:positionV relativeFrom="paragraph">
                  <wp:posOffset>-171450</wp:posOffset>
                </wp:positionV>
                <wp:extent cx="1931035" cy="781050"/>
                <wp:effectExtent l="0" t="0" r="317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B1EFD" w14:textId="77777777" w:rsidR="0070671D" w:rsidRDefault="0070671D">
                            <w:pPr>
                              <w:pStyle w:val="Address"/>
                            </w:pPr>
                          </w:p>
                          <w:p w14:paraId="2330C5A0" w14:textId="77777777" w:rsidR="0070671D" w:rsidRDefault="0070671D">
                            <w:pPr>
                              <w:pStyle w:val="Address"/>
                            </w:pPr>
                          </w:p>
                          <w:p w14:paraId="211A4C64" w14:textId="77777777" w:rsidR="0070671D" w:rsidRDefault="0070671D">
                            <w:pPr>
                              <w:pStyle w:val="Address"/>
                            </w:pPr>
                            <w:smartTag w:uri="urn:schemas-microsoft-com:office:smarttags" w:element="country-region">
                              <w:smartTag w:uri="urn:schemas-microsoft-com:office:smarttags" w:element="place">
                                <w:r>
                                  <w:t>U.S.</w:t>
                                </w:r>
                              </w:smartTag>
                            </w:smartTag>
                            <w:r>
                              <w:t xml:space="preserve"> Citizenship and Immigration Services </w:t>
                            </w:r>
                          </w:p>
                          <w:p w14:paraId="08F153D3" w14:textId="77777777" w:rsidR="0070671D" w:rsidRDefault="0070671D">
                            <w:pPr>
                              <w:pStyle w:val="Address"/>
                              <w:rPr>
                                <w:i/>
                                <w:highlight w:val="lightGray"/>
                              </w:rPr>
                            </w:pPr>
                            <w:r w:rsidRPr="008C567D">
                              <w:rPr>
                                <w:i/>
                              </w:rPr>
                              <w:t xml:space="preserve">Office </w:t>
                            </w:r>
                            <w:r w:rsidRPr="00FB6230">
                              <w:rPr>
                                <w:i/>
                              </w:rPr>
                              <w:t>of Policy and Strategy</w:t>
                            </w:r>
                          </w:p>
                          <w:p w14:paraId="2D2981AC" w14:textId="77777777" w:rsidR="0070671D" w:rsidRDefault="0070671D">
                            <w:pPr>
                              <w:pStyle w:val="Address"/>
                              <w:rPr>
                                <w:b/>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20529</w:t>
                                </w:r>
                              </w:smartTag>
                            </w:smartTag>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AF8B8E" id="_x0000_t202" coordsize="21600,21600" o:spt="202" path="m,l,21600r21600,l21600,xe">
                <v:stroke joinstyle="miter"/>
                <v:path gradientshapeok="t" o:connecttype="rect"/>
              </v:shapetype>
              <v:shape id="Text Box 2" o:spid="_x0000_s1026" type="#_x0000_t202" style="position:absolute;left:0;text-align:left;margin-left:342.7pt;margin-top:-13.5pt;width:152.05pt;height:61.5pt;z-index:251656704;visibility:visible;mso-wrap-style:square;mso-width-percent:0;mso-height-percent:0;mso-wrap-distance-left:9pt;mso-wrap-distance-top:0;mso-wrap-distance-right:9pt;mso-wrap-distance-bottom:92.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sl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" filled="f" stroked="f">
                <v:textbox inset="0,0,0,0">
                  <w:txbxContent>
                    <w:p w14:paraId="7B8B1EFD" w14:textId="77777777" w:rsidR="0070671D" w:rsidRDefault="0070671D">
                      <w:pPr>
                        <w:pStyle w:val="Address"/>
                      </w:pPr>
                    </w:p>
                    <w:p w14:paraId="2330C5A0" w14:textId="77777777" w:rsidR="0070671D" w:rsidRDefault="0070671D">
                      <w:pPr>
                        <w:pStyle w:val="Address"/>
                      </w:pPr>
                    </w:p>
                    <w:p w14:paraId="211A4C64" w14:textId="77777777" w:rsidR="0070671D" w:rsidRDefault="0070671D">
                      <w:pPr>
                        <w:pStyle w:val="Address"/>
                      </w:pPr>
                      <w:smartTag w:uri="urn:schemas-microsoft-com:office:smarttags" w:element="country-region">
                        <w:smartTag w:uri="urn:schemas-microsoft-com:office:smarttags" w:element="place">
                          <w:r>
                            <w:t>U.S.</w:t>
                          </w:r>
                        </w:smartTag>
                      </w:smartTag>
                      <w:r>
                        <w:t xml:space="preserve"> Citizenship and Immigration Services </w:t>
                      </w:r>
                    </w:p>
                    <w:p w14:paraId="08F153D3" w14:textId="77777777" w:rsidR="0070671D" w:rsidRDefault="0070671D">
                      <w:pPr>
                        <w:pStyle w:val="Address"/>
                        <w:rPr>
                          <w:i/>
                          <w:highlight w:val="lightGray"/>
                        </w:rPr>
                      </w:pPr>
                      <w:r w:rsidRPr="008C567D">
                        <w:rPr>
                          <w:i/>
                        </w:rPr>
                        <w:t xml:space="preserve">Office </w:t>
                      </w:r>
                      <w:r w:rsidRPr="00FB6230">
                        <w:rPr>
                          <w:i/>
                        </w:rPr>
                        <w:t>of Policy and Strategy</w:t>
                      </w:r>
                    </w:p>
                    <w:p w14:paraId="2D2981AC" w14:textId="77777777" w:rsidR="0070671D" w:rsidRDefault="0070671D">
                      <w:pPr>
                        <w:pStyle w:val="Address"/>
                        <w:rPr>
                          <w:b/>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20529</w:t>
                          </w:r>
                        </w:smartTag>
                      </w:smartTag>
                      <w:r>
                        <w:t xml:space="preserve"> </w:t>
                      </w:r>
                    </w:p>
                  </w:txbxContent>
                </v:textbox>
                <w10:wrap type="topAndBottom"/>
              </v:shape>
            </w:pict>
          </mc:Fallback>
        </mc:AlternateContent>
      </w:r>
      <w:r w:rsidR="003E52B0">
        <w:tab/>
      </w:r>
      <w:r w:rsidR="003E52B0">
        <w:tab/>
      </w:r>
      <w:r w:rsidR="00C849AA">
        <w:t xml:space="preserve">  </w:t>
      </w:r>
      <w:r w:rsidR="00255910" w:rsidRPr="00EF01BD">
        <w:rPr>
          <w:szCs w:val="22"/>
        </w:rPr>
        <w:t>May 2017</w:t>
      </w:r>
    </w:p>
    <w:p w14:paraId="315B93B3" w14:textId="77777777" w:rsidR="00BC2F41" w:rsidRPr="00D055AE" w:rsidRDefault="00A62C56" w:rsidP="00BC2F41">
      <w:pPr>
        <w:rPr>
          <w:sz w:val="22"/>
          <w:szCs w:val="22"/>
        </w:rPr>
      </w:pPr>
      <w:r>
        <w:rPr>
          <w:sz w:val="22"/>
          <w:szCs w:val="22"/>
        </w:rPr>
        <w:t>Dear SAVE</w:t>
      </w:r>
      <w:r w:rsidR="00BC2F41" w:rsidRPr="00D055AE">
        <w:rPr>
          <w:sz w:val="22"/>
          <w:szCs w:val="22"/>
        </w:rPr>
        <w:t xml:space="preserve"> User,</w:t>
      </w:r>
    </w:p>
    <w:p w14:paraId="213E0735" w14:textId="77777777" w:rsidR="00BC2F41" w:rsidRPr="00D055AE" w:rsidRDefault="00BC2F41" w:rsidP="00BC2F41">
      <w:pPr>
        <w:rPr>
          <w:sz w:val="22"/>
          <w:szCs w:val="22"/>
        </w:rPr>
      </w:pPr>
    </w:p>
    <w:p w14:paraId="63A7332D" w14:textId="490A451A" w:rsidR="00BC2F41" w:rsidRPr="00D055AE" w:rsidRDefault="00BC2F41" w:rsidP="00B5289E">
      <w:pPr>
        <w:jc w:val="both"/>
        <w:rPr>
          <w:sz w:val="22"/>
          <w:szCs w:val="22"/>
        </w:rPr>
      </w:pPr>
      <w:r w:rsidRPr="00B5289E">
        <w:rPr>
          <w:sz w:val="22"/>
          <w:szCs w:val="22"/>
        </w:rPr>
        <w:t xml:space="preserve">The U.S. Citizenship and Immigration Services (USCIS) is pleased that you </w:t>
      </w:r>
      <w:r w:rsidR="005B264A" w:rsidRPr="00B5289E">
        <w:rPr>
          <w:sz w:val="22"/>
          <w:szCs w:val="22"/>
        </w:rPr>
        <w:t>are</w:t>
      </w:r>
      <w:r w:rsidR="00F31CA6" w:rsidRPr="00B5289E">
        <w:rPr>
          <w:sz w:val="22"/>
          <w:szCs w:val="22"/>
        </w:rPr>
        <w:t xml:space="preserve"> participat</w:t>
      </w:r>
      <w:r w:rsidR="005B264A" w:rsidRPr="00B5289E">
        <w:rPr>
          <w:sz w:val="22"/>
          <w:szCs w:val="22"/>
        </w:rPr>
        <w:t>ing</w:t>
      </w:r>
      <w:r w:rsidR="00F31CA6" w:rsidRPr="00B5289E">
        <w:rPr>
          <w:sz w:val="22"/>
          <w:szCs w:val="22"/>
        </w:rPr>
        <w:t xml:space="preserve"> in the </w:t>
      </w:r>
      <w:r w:rsidR="00770F07" w:rsidRPr="00B5289E">
        <w:rPr>
          <w:sz w:val="22"/>
          <w:szCs w:val="22"/>
        </w:rPr>
        <w:br/>
      </w:r>
      <w:r w:rsidR="00B5289E" w:rsidRPr="00B5289E">
        <w:rPr>
          <w:sz w:val="22"/>
          <w:szCs w:val="22"/>
        </w:rPr>
        <w:t xml:space="preserve">Systematic Alien Verification for Entitlement (SAVE) </w:t>
      </w:r>
      <w:r w:rsidR="005E1CF6">
        <w:rPr>
          <w:sz w:val="22"/>
          <w:szCs w:val="22"/>
        </w:rPr>
        <w:t>P</w:t>
      </w:r>
      <w:r w:rsidR="00B5289E" w:rsidRPr="00B5289E">
        <w:rPr>
          <w:sz w:val="22"/>
          <w:szCs w:val="22"/>
        </w:rPr>
        <w:t>rogram</w:t>
      </w:r>
      <w:r w:rsidRPr="00B5289E">
        <w:rPr>
          <w:sz w:val="22"/>
          <w:szCs w:val="22"/>
        </w:rPr>
        <w:t>.</w:t>
      </w:r>
      <w:r w:rsidR="00C3531B">
        <w:rPr>
          <w:sz w:val="22"/>
          <w:szCs w:val="22"/>
        </w:rPr>
        <w:t xml:space="preserve"> I</w:t>
      </w:r>
      <w:r w:rsidR="00FD5DA2">
        <w:rPr>
          <w:sz w:val="22"/>
          <w:szCs w:val="22"/>
        </w:rPr>
        <w:t xml:space="preserve">t is important to </w:t>
      </w:r>
      <w:r w:rsidR="00117FDD">
        <w:rPr>
          <w:sz w:val="22"/>
          <w:szCs w:val="22"/>
        </w:rPr>
        <w:t>USCIS that we periodically assess the e</w:t>
      </w:r>
      <w:r w:rsidR="00FD5DA2">
        <w:rPr>
          <w:sz w:val="22"/>
          <w:szCs w:val="22"/>
        </w:rPr>
        <w:t>ffectiveness of SAVE</w:t>
      </w:r>
      <w:r w:rsidR="00117FDD">
        <w:rPr>
          <w:sz w:val="22"/>
          <w:szCs w:val="22"/>
        </w:rPr>
        <w:t>. We are</w:t>
      </w:r>
      <w:r w:rsidR="006960DD">
        <w:rPr>
          <w:sz w:val="22"/>
          <w:szCs w:val="22"/>
        </w:rPr>
        <w:t xml:space="preserve"> </w:t>
      </w:r>
      <w:r w:rsidR="00117FDD">
        <w:rPr>
          <w:sz w:val="22"/>
          <w:szCs w:val="22"/>
        </w:rPr>
        <w:t>sponsoring an evaluation of the SAVE</w:t>
      </w:r>
      <w:r w:rsidR="006960DD">
        <w:rPr>
          <w:sz w:val="22"/>
          <w:szCs w:val="22"/>
        </w:rPr>
        <w:t xml:space="preserve"> Program designed to help us better understand  how SAVE fits with your business processes</w:t>
      </w:r>
      <w:r w:rsidR="003A1AC0">
        <w:rPr>
          <w:sz w:val="22"/>
          <w:szCs w:val="22"/>
        </w:rPr>
        <w:t>,</w:t>
      </w:r>
      <w:r w:rsidR="006960DD">
        <w:rPr>
          <w:sz w:val="22"/>
          <w:szCs w:val="22"/>
        </w:rPr>
        <w:t xml:space="preserve"> and learn more about what is working well and not so well for you. Finally, the evaluation will </w:t>
      </w:r>
      <w:r w:rsidR="00DD68D0">
        <w:rPr>
          <w:sz w:val="22"/>
          <w:szCs w:val="22"/>
        </w:rPr>
        <w:t xml:space="preserve">also </w:t>
      </w:r>
      <w:r w:rsidR="006960DD">
        <w:rPr>
          <w:sz w:val="22"/>
          <w:szCs w:val="22"/>
        </w:rPr>
        <w:t xml:space="preserve">provide the opportunity for </w:t>
      </w:r>
      <w:r w:rsidR="00303BDE">
        <w:rPr>
          <w:sz w:val="22"/>
          <w:szCs w:val="22"/>
        </w:rPr>
        <w:t>you</w:t>
      </w:r>
      <w:r w:rsidR="006960DD">
        <w:rPr>
          <w:sz w:val="22"/>
          <w:szCs w:val="22"/>
        </w:rPr>
        <w:t xml:space="preserve"> to offer recommendations on how to improve SAVE. </w:t>
      </w:r>
      <w:r w:rsidR="00117FDD">
        <w:rPr>
          <w:sz w:val="22"/>
          <w:szCs w:val="22"/>
        </w:rPr>
        <w:t xml:space="preserve">  </w:t>
      </w:r>
    </w:p>
    <w:p w14:paraId="206324A9" w14:textId="77777777" w:rsidR="006960DD" w:rsidRDefault="006960DD" w:rsidP="00FD5DA2">
      <w:pPr>
        <w:jc w:val="both"/>
        <w:rPr>
          <w:sz w:val="22"/>
          <w:szCs w:val="22"/>
        </w:rPr>
      </w:pPr>
    </w:p>
    <w:p w14:paraId="16821CAC" w14:textId="77777777" w:rsidR="00BC2F41" w:rsidRPr="00D055AE" w:rsidRDefault="006960DD" w:rsidP="00BC2F41">
      <w:pPr>
        <w:jc w:val="both"/>
        <w:rPr>
          <w:sz w:val="22"/>
          <w:szCs w:val="22"/>
        </w:rPr>
      </w:pPr>
      <w:r>
        <w:rPr>
          <w:sz w:val="22"/>
          <w:szCs w:val="22"/>
        </w:rPr>
        <w:t xml:space="preserve">This evaluation is being carried out for </w:t>
      </w:r>
      <w:r w:rsidR="00A2123C">
        <w:rPr>
          <w:sz w:val="22"/>
          <w:szCs w:val="22"/>
        </w:rPr>
        <w:t>USCIS</w:t>
      </w:r>
      <w:r>
        <w:rPr>
          <w:sz w:val="22"/>
          <w:szCs w:val="22"/>
        </w:rPr>
        <w:t xml:space="preserve"> by IMPAQ International LLC (IMPAQ</w:t>
      </w:r>
      <w:r w:rsidR="00A2123C">
        <w:rPr>
          <w:sz w:val="22"/>
          <w:szCs w:val="22"/>
        </w:rPr>
        <w:t>)</w:t>
      </w:r>
      <w:r>
        <w:rPr>
          <w:sz w:val="22"/>
          <w:szCs w:val="22"/>
        </w:rPr>
        <w:t>,</w:t>
      </w:r>
      <w:r w:rsidRPr="006960DD">
        <w:rPr>
          <w:sz w:val="22"/>
          <w:szCs w:val="22"/>
        </w:rPr>
        <w:t xml:space="preserve"> </w:t>
      </w:r>
      <w:r w:rsidRPr="00B5289E">
        <w:rPr>
          <w:sz w:val="22"/>
          <w:szCs w:val="22"/>
        </w:rPr>
        <w:t>an independent social science consulting firm</w:t>
      </w:r>
      <w:r>
        <w:rPr>
          <w:sz w:val="22"/>
          <w:szCs w:val="22"/>
        </w:rPr>
        <w:t xml:space="preserve">. </w:t>
      </w:r>
      <w:r w:rsidR="00FC1132">
        <w:rPr>
          <w:sz w:val="22"/>
          <w:szCs w:val="22"/>
        </w:rPr>
        <w:t>One of the main a</w:t>
      </w:r>
      <w:r>
        <w:rPr>
          <w:sz w:val="22"/>
          <w:szCs w:val="22"/>
        </w:rPr>
        <w:t xml:space="preserve">ctivities </w:t>
      </w:r>
      <w:r w:rsidR="00FC1132">
        <w:rPr>
          <w:sz w:val="22"/>
          <w:szCs w:val="22"/>
        </w:rPr>
        <w:t xml:space="preserve">includes </w:t>
      </w:r>
      <w:r>
        <w:rPr>
          <w:sz w:val="22"/>
          <w:szCs w:val="22"/>
        </w:rPr>
        <w:t xml:space="preserve">conducting </w:t>
      </w:r>
      <w:r w:rsidR="00FD5DA2">
        <w:rPr>
          <w:sz w:val="22"/>
          <w:szCs w:val="22"/>
        </w:rPr>
        <w:t xml:space="preserve">an </w:t>
      </w:r>
      <w:r w:rsidR="00FD5DA2" w:rsidRPr="00C57E5A">
        <w:rPr>
          <w:sz w:val="22"/>
          <w:szCs w:val="22"/>
        </w:rPr>
        <w:t>online web survey</w:t>
      </w:r>
      <w:r w:rsidR="00FD5DA2">
        <w:rPr>
          <w:sz w:val="22"/>
          <w:szCs w:val="22"/>
        </w:rPr>
        <w:t xml:space="preserve"> of all SAVE user</w:t>
      </w:r>
      <w:r w:rsidR="00FC1132">
        <w:rPr>
          <w:sz w:val="22"/>
          <w:szCs w:val="22"/>
        </w:rPr>
        <w:t xml:space="preserve"> agencies that process at least one application per year</w:t>
      </w:r>
      <w:r w:rsidR="003447CD">
        <w:rPr>
          <w:sz w:val="22"/>
          <w:szCs w:val="22"/>
        </w:rPr>
        <w:t xml:space="preserve">. </w:t>
      </w:r>
      <w:r w:rsidR="00FC1132">
        <w:rPr>
          <w:sz w:val="22"/>
          <w:szCs w:val="22"/>
        </w:rPr>
        <w:t xml:space="preserve">As a SAVE Program user </w:t>
      </w:r>
      <w:r w:rsidR="00B41168">
        <w:rPr>
          <w:sz w:val="22"/>
          <w:szCs w:val="22"/>
        </w:rPr>
        <w:t>y</w:t>
      </w:r>
      <w:r w:rsidR="00BC2F41" w:rsidRPr="00D055AE">
        <w:rPr>
          <w:sz w:val="22"/>
          <w:szCs w:val="22"/>
        </w:rPr>
        <w:t xml:space="preserve">our participation </w:t>
      </w:r>
      <w:r w:rsidR="00B41168">
        <w:rPr>
          <w:sz w:val="22"/>
          <w:szCs w:val="22"/>
        </w:rPr>
        <w:t xml:space="preserve">in the survey </w:t>
      </w:r>
      <w:r w:rsidR="00BC2F41" w:rsidRPr="00D055AE">
        <w:rPr>
          <w:sz w:val="22"/>
          <w:szCs w:val="22"/>
        </w:rPr>
        <w:t>will</w:t>
      </w:r>
      <w:r w:rsidR="003447CD">
        <w:rPr>
          <w:sz w:val="22"/>
          <w:szCs w:val="22"/>
        </w:rPr>
        <w:t xml:space="preserve"> make an important contribution in helping to shape the</w:t>
      </w:r>
      <w:r w:rsidR="00BC2F41" w:rsidRPr="00D055AE">
        <w:rPr>
          <w:sz w:val="22"/>
          <w:szCs w:val="22"/>
        </w:rPr>
        <w:t xml:space="preserve"> future direction of </w:t>
      </w:r>
      <w:r w:rsidR="00C81316">
        <w:rPr>
          <w:sz w:val="22"/>
          <w:szCs w:val="22"/>
        </w:rPr>
        <w:t>SAVE</w:t>
      </w:r>
      <w:r w:rsidR="00C849AA">
        <w:rPr>
          <w:sz w:val="22"/>
          <w:szCs w:val="22"/>
        </w:rPr>
        <w:t xml:space="preserve">. </w:t>
      </w:r>
    </w:p>
    <w:p w14:paraId="1892AB95" w14:textId="77777777" w:rsidR="00BC2F41" w:rsidRPr="00D055AE" w:rsidRDefault="00BC2F41" w:rsidP="00BC2F41">
      <w:pPr>
        <w:jc w:val="both"/>
        <w:rPr>
          <w:sz w:val="22"/>
          <w:szCs w:val="22"/>
        </w:rPr>
      </w:pPr>
    </w:p>
    <w:p w14:paraId="13FD6022" w14:textId="53E1C534" w:rsidR="00C3531B" w:rsidRDefault="00303BDE" w:rsidP="003129CF">
      <w:pPr>
        <w:jc w:val="both"/>
        <w:rPr>
          <w:sz w:val="22"/>
          <w:szCs w:val="22"/>
        </w:rPr>
      </w:pPr>
      <w:r w:rsidRPr="00D055AE">
        <w:rPr>
          <w:sz w:val="22"/>
          <w:szCs w:val="22"/>
        </w:rPr>
        <w:t xml:space="preserve">I would very much appreciate your full cooperation </w:t>
      </w:r>
      <w:r w:rsidR="00A2123C">
        <w:rPr>
          <w:sz w:val="22"/>
          <w:szCs w:val="22"/>
        </w:rPr>
        <w:t>with</w:t>
      </w:r>
      <w:r>
        <w:rPr>
          <w:sz w:val="22"/>
          <w:szCs w:val="22"/>
        </w:rPr>
        <w:t xml:space="preserve"> IMPAQ staff </w:t>
      </w:r>
      <w:r w:rsidR="00A2123C">
        <w:rPr>
          <w:sz w:val="22"/>
          <w:szCs w:val="22"/>
        </w:rPr>
        <w:t>who will be contacting you shortly</w:t>
      </w:r>
      <w:r w:rsidR="00C57E5A">
        <w:rPr>
          <w:sz w:val="22"/>
          <w:szCs w:val="22"/>
        </w:rPr>
        <w:t xml:space="preserve"> </w:t>
      </w:r>
      <w:r w:rsidR="00B41168">
        <w:rPr>
          <w:sz w:val="22"/>
          <w:szCs w:val="22"/>
        </w:rPr>
        <w:t xml:space="preserve">via email </w:t>
      </w:r>
      <w:r>
        <w:rPr>
          <w:sz w:val="22"/>
          <w:szCs w:val="22"/>
        </w:rPr>
        <w:t xml:space="preserve">to request your </w:t>
      </w:r>
      <w:r w:rsidRPr="00D055AE">
        <w:rPr>
          <w:sz w:val="22"/>
          <w:szCs w:val="22"/>
        </w:rPr>
        <w:t>participat</w:t>
      </w:r>
      <w:r>
        <w:rPr>
          <w:sz w:val="22"/>
          <w:szCs w:val="22"/>
        </w:rPr>
        <w:t>ion</w:t>
      </w:r>
      <w:r w:rsidR="00B41168">
        <w:rPr>
          <w:sz w:val="22"/>
          <w:szCs w:val="22"/>
        </w:rPr>
        <w:t xml:space="preserve">, and provide you information about accessing and completing </w:t>
      </w:r>
      <w:r w:rsidRPr="00D055AE">
        <w:rPr>
          <w:sz w:val="22"/>
          <w:szCs w:val="22"/>
        </w:rPr>
        <w:t xml:space="preserve">this </w:t>
      </w:r>
      <w:r>
        <w:rPr>
          <w:sz w:val="22"/>
          <w:szCs w:val="22"/>
        </w:rPr>
        <w:t xml:space="preserve">important </w:t>
      </w:r>
      <w:r w:rsidR="00B41168">
        <w:rPr>
          <w:sz w:val="22"/>
          <w:szCs w:val="22"/>
        </w:rPr>
        <w:t xml:space="preserve">survey. Be on the lookout for the receipt of this email, and remember to check your spam or trash folder as the email may be directed this folder.  </w:t>
      </w:r>
    </w:p>
    <w:p w14:paraId="76ACB4A6" w14:textId="77777777" w:rsidR="00C3531B" w:rsidRDefault="00C3531B" w:rsidP="003129CF">
      <w:pPr>
        <w:jc w:val="both"/>
        <w:rPr>
          <w:sz w:val="22"/>
          <w:szCs w:val="22"/>
        </w:rPr>
      </w:pPr>
    </w:p>
    <w:p w14:paraId="2BD0289D" w14:textId="77777777" w:rsidR="003129CF" w:rsidRPr="00306A14" w:rsidRDefault="003129CF" w:rsidP="003129CF">
      <w:pPr>
        <w:jc w:val="both"/>
      </w:pPr>
      <w:r w:rsidRPr="003129CF">
        <w:rPr>
          <w:iCs/>
          <w:color w:val="000000"/>
          <w:sz w:val="22"/>
          <w:szCs w:val="22"/>
        </w:rPr>
        <w:t>Your participation in the evaluation is voluntary. As a SAVE User Agency member, your information is vital to the success of the evaluation, and your agency’s participation is strongly encouraged.</w:t>
      </w:r>
      <w:r w:rsidRPr="009E1EBF">
        <w:rPr>
          <w:sz w:val="22"/>
        </w:rPr>
        <w:t xml:space="preserve"> Any data and/or information shared during the evaluation will be handled with anonymity. Only the research team conducting the evaluation will have access to the data and information your agency shares. All data and information will be pooled with the data and information collected from other Save User Agencies, and will be published in aggregate form only.</w:t>
      </w:r>
    </w:p>
    <w:p w14:paraId="6BB2DF35" w14:textId="77777777" w:rsidR="00A2123C" w:rsidRDefault="00A2123C" w:rsidP="00BC2F41">
      <w:pPr>
        <w:jc w:val="both"/>
        <w:rPr>
          <w:sz w:val="22"/>
          <w:szCs w:val="22"/>
        </w:rPr>
      </w:pPr>
    </w:p>
    <w:p w14:paraId="4829DBBB" w14:textId="1C690E0E" w:rsidR="00BC2F41" w:rsidRPr="00D055AE" w:rsidRDefault="00BC2F41" w:rsidP="00BC2F41">
      <w:pPr>
        <w:jc w:val="both"/>
        <w:rPr>
          <w:color w:val="000000"/>
          <w:sz w:val="22"/>
          <w:szCs w:val="22"/>
        </w:rPr>
      </w:pPr>
      <w:r w:rsidRPr="00407A07">
        <w:rPr>
          <w:sz w:val="22"/>
          <w:szCs w:val="22"/>
        </w:rPr>
        <w:t xml:space="preserve">On behalf of USCIS, I would </w:t>
      </w:r>
      <w:r w:rsidR="00E43081">
        <w:rPr>
          <w:sz w:val="22"/>
          <w:szCs w:val="22"/>
        </w:rPr>
        <w:t xml:space="preserve">also </w:t>
      </w:r>
      <w:r w:rsidRPr="00407A07">
        <w:rPr>
          <w:sz w:val="22"/>
          <w:szCs w:val="22"/>
        </w:rPr>
        <w:t xml:space="preserve">like to take this opportunity to thank you for your participation in the </w:t>
      </w:r>
      <w:r w:rsidR="00311170" w:rsidRPr="00407A07">
        <w:rPr>
          <w:sz w:val="22"/>
          <w:szCs w:val="22"/>
        </w:rPr>
        <w:t>SAVE</w:t>
      </w:r>
      <w:r w:rsidRPr="00407A07">
        <w:rPr>
          <w:sz w:val="22"/>
          <w:szCs w:val="22"/>
        </w:rPr>
        <w:t xml:space="preserve"> </w:t>
      </w:r>
      <w:r w:rsidR="005E1CF6">
        <w:rPr>
          <w:sz w:val="22"/>
          <w:szCs w:val="22"/>
        </w:rPr>
        <w:t>P</w:t>
      </w:r>
      <w:r w:rsidRPr="00407A07">
        <w:rPr>
          <w:sz w:val="22"/>
          <w:szCs w:val="22"/>
        </w:rPr>
        <w:t>rogram.</w:t>
      </w:r>
      <w:r w:rsidR="00D055AE" w:rsidRPr="00407A07">
        <w:rPr>
          <w:color w:val="000000"/>
          <w:sz w:val="22"/>
          <w:szCs w:val="22"/>
        </w:rPr>
        <w:t xml:space="preserve"> </w:t>
      </w:r>
      <w:r w:rsidRPr="00407A07">
        <w:rPr>
          <w:sz w:val="22"/>
          <w:szCs w:val="22"/>
        </w:rPr>
        <w:t xml:space="preserve">If you have any </w:t>
      </w:r>
      <w:r w:rsidR="00DD68D0">
        <w:rPr>
          <w:sz w:val="22"/>
          <w:szCs w:val="22"/>
        </w:rPr>
        <w:t xml:space="preserve">questions or </w:t>
      </w:r>
      <w:r w:rsidRPr="00407A07">
        <w:rPr>
          <w:sz w:val="22"/>
          <w:szCs w:val="22"/>
        </w:rPr>
        <w:t>concerns regarding this evaluation</w:t>
      </w:r>
      <w:r w:rsidR="00DD68D0">
        <w:rPr>
          <w:sz w:val="22"/>
          <w:szCs w:val="22"/>
        </w:rPr>
        <w:t xml:space="preserve">, </w:t>
      </w:r>
      <w:r w:rsidRPr="00407A07">
        <w:rPr>
          <w:sz w:val="22"/>
          <w:szCs w:val="22"/>
        </w:rPr>
        <w:t xml:space="preserve">please call </w:t>
      </w:r>
      <w:r w:rsidR="00D055AE" w:rsidRPr="00407A07">
        <w:rPr>
          <w:sz w:val="22"/>
          <w:szCs w:val="22"/>
        </w:rPr>
        <w:t xml:space="preserve">the Program Officer, </w:t>
      </w:r>
      <w:r w:rsidR="003129CF">
        <w:rPr>
          <w:sz w:val="22"/>
          <w:szCs w:val="22"/>
        </w:rPr>
        <w:t xml:space="preserve">Robin Silver, </w:t>
      </w:r>
      <w:r w:rsidR="00D055AE" w:rsidRPr="00580999">
        <w:rPr>
          <w:spacing w:val="-1"/>
          <w:sz w:val="22"/>
          <w:szCs w:val="22"/>
        </w:rPr>
        <w:t>a</w:t>
      </w:r>
      <w:r w:rsidR="00D055AE" w:rsidRPr="00580999">
        <w:rPr>
          <w:sz w:val="22"/>
          <w:szCs w:val="22"/>
        </w:rPr>
        <w:t>t (</w:t>
      </w:r>
      <w:r w:rsidR="00D055AE" w:rsidRPr="00580999">
        <w:rPr>
          <w:spacing w:val="2"/>
          <w:sz w:val="22"/>
          <w:szCs w:val="22"/>
        </w:rPr>
        <w:t>2</w:t>
      </w:r>
      <w:r w:rsidR="00D055AE" w:rsidRPr="00580999">
        <w:rPr>
          <w:sz w:val="22"/>
          <w:szCs w:val="22"/>
        </w:rPr>
        <w:t xml:space="preserve">02) </w:t>
      </w:r>
      <w:r w:rsidR="00D055AE" w:rsidRPr="00580999">
        <w:rPr>
          <w:spacing w:val="-1"/>
          <w:sz w:val="22"/>
          <w:szCs w:val="22"/>
        </w:rPr>
        <w:t>2</w:t>
      </w:r>
      <w:r w:rsidR="00D055AE" w:rsidRPr="00580999">
        <w:rPr>
          <w:sz w:val="22"/>
          <w:szCs w:val="22"/>
        </w:rPr>
        <w:t>72</w:t>
      </w:r>
      <w:r w:rsidR="00D055AE" w:rsidRPr="00580999">
        <w:rPr>
          <w:spacing w:val="-1"/>
          <w:sz w:val="22"/>
          <w:szCs w:val="22"/>
        </w:rPr>
        <w:t>-</w:t>
      </w:r>
      <w:r w:rsidR="003129CF">
        <w:rPr>
          <w:sz w:val="22"/>
          <w:szCs w:val="22"/>
        </w:rPr>
        <w:t>2993</w:t>
      </w:r>
      <w:r w:rsidR="00D055AE" w:rsidRPr="00580999">
        <w:rPr>
          <w:sz w:val="22"/>
          <w:szCs w:val="22"/>
        </w:rPr>
        <w:t xml:space="preserve">, or </w:t>
      </w:r>
      <w:r w:rsidRPr="00580999">
        <w:rPr>
          <w:sz w:val="22"/>
          <w:szCs w:val="22"/>
        </w:rPr>
        <w:t xml:space="preserve">me </w:t>
      </w:r>
      <w:r w:rsidRPr="00580999">
        <w:rPr>
          <w:color w:val="000000"/>
          <w:sz w:val="22"/>
          <w:szCs w:val="22"/>
        </w:rPr>
        <w:t xml:space="preserve">at (202) </w:t>
      </w:r>
      <w:r w:rsidR="00525EAD" w:rsidRPr="00580999">
        <w:rPr>
          <w:color w:val="000000"/>
          <w:sz w:val="22"/>
          <w:szCs w:val="22"/>
        </w:rPr>
        <w:t>272</w:t>
      </w:r>
      <w:r w:rsidRPr="00580999">
        <w:rPr>
          <w:color w:val="000000"/>
          <w:sz w:val="22"/>
          <w:szCs w:val="22"/>
        </w:rPr>
        <w:t>-</w:t>
      </w:r>
      <w:r w:rsidR="00580999">
        <w:rPr>
          <w:color w:val="000000"/>
          <w:sz w:val="22"/>
          <w:szCs w:val="22"/>
        </w:rPr>
        <w:t>2926</w:t>
      </w:r>
      <w:r w:rsidRPr="00580999">
        <w:rPr>
          <w:color w:val="000000"/>
          <w:sz w:val="22"/>
          <w:szCs w:val="22"/>
        </w:rPr>
        <w:t>.</w:t>
      </w:r>
      <w:r w:rsidR="00D055AE" w:rsidRPr="00D055AE">
        <w:rPr>
          <w:color w:val="000000"/>
          <w:sz w:val="22"/>
          <w:szCs w:val="22"/>
        </w:rPr>
        <w:t xml:space="preserve"> </w:t>
      </w:r>
    </w:p>
    <w:p w14:paraId="08DF68EF" w14:textId="77777777" w:rsidR="00BC2F41" w:rsidRPr="00D055AE" w:rsidRDefault="00BC2F41" w:rsidP="00BC2F41">
      <w:pPr>
        <w:rPr>
          <w:sz w:val="22"/>
          <w:szCs w:val="22"/>
        </w:rPr>
      </w:pPr>
    </w:p>
    <w:p w14:paraId="7DC93DAF" w14:textId="77777777" w:rsidR="00BC2F41" w:rsidRPr="00D055AE" w:rsidRDefault="00BC2F41" w:rsidP="00BC2F41">
      <w:pPr>
        <w:rPr>
          <w:sz w:val="22"/>
          <w:szCs w:val="22"/>
        </w:rPr>
      </w:pPr>
      <w:r w:rsidRPr="00D055AE">
        <w:rPr>
          <w:sz w:val="22"/>
          <w:szCs w:val="22"/>
        </w:rPr>
        <w:t>Sincerely,</w:t>
      </w:r>
    </w:p>
    <w:p w14:paraId="2C5070DD" w14:textId="77777777" w:rsidR="00BC2F41" w:rsidRPr="00D055AE" w:rsidRDefault="00BC2F41" w:rsidP="00BC2F41">
      <w:pPr>
        <w:rPr>
          <w:rFonts w:ascii="Garamond" w:hAnsi="Garamond"/>
          <w:noProof/>
          <w:sz w:val="22"/>
          <w:szCs w:val="22"/>
        </w:rPr>
      </w:pPr>
    </w:p>
    <w:p w14:paraId="466CD9D1" w14:textId="77777777" w:rsidR="00C3531B" w:rsidRDefault="00C3531B" w:rsidP="00BC2F41">
      <w:pPr>
        <w:rPr>
          <w:sz w:val="22"/>
          <w:szCs w:val="22"/>
        </w:rPr>
      </w:pPr>
    </w:p>
    <w:p w14:paraId="32C7E6E0" w14:textId="77777777" w:rsidR="00C3531B" w:rsidRDefault="00C3531B" w:rsidP="00BC2F41">
      <w:pPr>
        <w:rPr>
          <w:sz w:val="22"/>
          <w:szCs w:val="22"/>
        </w:rPr>
      </w:pPr>
    </w:p>
    <w:p w14:paraId="1940F180" w14:textId="77777777" w:rsidR="00580999" w:rsidRPr="00580999" w:rsidRDefault="00580999" w:rsidP="00580999">
      <w:pPr>
        <w:rPr>
          <w:sz w:val="22"/>
          <w:szCs w:val="22"/>
        </w:rPr>
      </w:pPr>
      <w:r w:rsidRPr="00580999">
        <w:rPr>
          <w:sz w:val="22"/>
          <w:szCs w:val="22"/>
        </w:rPr>
        <w:t>Amy R. Ritualo</w:t>
      </w:r>
    </w:p>
    <w:p w14:paraId="6B7D7DBC" w14:textId="77777777" w:rsidR="00580999" w:rsidRPr="00580999" w:rsidRDefault="00580999" w:rsidP="00580999">
      <w:pPr>
        <w:rPr>
          <w:sz w:val="22"/>
          <w:szCs w:val="22"/>
        </w:rPr>
      </w:pPr>
      <w:r w:rsidRPr="00580999">
        <w:rPr>
          <w:sz w:val="22"/>
          <w:szCs w:val="22"/>
        </w:rPr>
        <w:t>Branch Chief, Program Evaluation Team</w:t>
      </w:r>
    </w:p>
    <w:p w14:paraId="60F4BDB2" w14:textId="750658AB" w:rsidR="00580999" w:rsidRPr="00580999" w:rsidRDefault="00580999" w:rsidP="00580999">
      <w:pPr>
        <w:rPr>
          <w:sz w:val="22"/>
          <w:szCs w:val="22"/>
        </w:rPr>
      </w:pPr>
      <w:r w:rsidRPr="00580999">
        <w:rPr>
          <w:sz w:val="22"/>
          <w:szCs w:val="22"/>
        </w:rPr>
        <w:t>Research</w:t>
      </w:r>
      <w:r w:rsidR="00934995">
        <w:rPr>
          <w:sz w:val="22"/>
          <w:szCs w:val="22"/>
        </w:rPr>
        <w:t xml:space="preserve"> and Evaluation</w:t>
      </w:r>
      <w:r w:rsidRPr="00580999">
        <w:rPr>
          <w:sz w:val="22"/>
          <w:szCs w:val="22"/>
        </w:rPr>
        <w:t xml:space="preserve"> Division</w:t>
      </w:r>
      <w:r w:rsidR="00934995">
        <w:rPr>
          <w:sz w:val="22"/>
          <w:szCs w:val="22"/>
        </w:rPr>
        <w:t xml:space="preserve">/ </w:t>
      </w:r>
      <w:r w:rsidRPr="00580999">
        <w:rPr>
          <w:sz w:val="22"/>
          <w:szCs w:val="22"/>
        </w:rPr>
        <w:t>Office of Policy and Strategy</w:t>
      </w:r>
    </w:p>
    <w:p w14:paraId="281E4E4D" w14:textId="6CB2C08F" w:rsidR="00F846E6" w:rsidRPr="00580999" w:rsidRDefault="00580999" w:rsidP="00580999">
      <w:pPr>
        <w:rPr>
          <w:rFonts w:ascii="Arial" w:hAnsi="Arial" w:cs="Arial"/>
          <w:b/>
          <w:sz w:val="22"/>
          <w:szCs w:val="22"/>
          <w:u w:val="single"/>
        </w:rPr>
      </w:pPr>
      <w:r w:rsidRPr="00580999">
        <w:rPr>
          <w:sz w:val="22"/>
          <w:szCs w:val="22"/>
        </w:rPr>
        <w:t>US Citizenship and Immigration Services / DHS</w:t>
      </w:r>
    </w:p>
    <w:sectPr w:rsidR="00F846E6" w:rsidRPr="00580999" w:rsidSect="00934995">
      <w:headerReference w:type="default" r:id="rId10"/>
      <w:footerReference w:type="default" r:id="rId11"/>
      <w:headerReference w:type="first" r:id="rId12"/>
      <w:footerReference w:type="first" r:id="rId13"/>
      <w:type w:val="continuous"/>
      <w:pgSz w:w="12240" w:h="15840" w:code="1"/>
      <w:pgMar w:top="720" w:right="720" w:bottom="720" w:left="720" w:header="720" w:footer="5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27C21" w14:textId="77777777" w:rsidR="00331D12" w:rsidRDefault="00331D12">
      <w:r>
        <w:separator/>
      </w:r>
    </w:p>
  </w:endnote>
  <w:endnote w:type="continuationSeparator" w:id="0">
    <w:p w14:paraId="2DC942C3" w14:textId="77777777" w:rsidR="00331D12" w:rsidRDefault="003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3DE5" w14:textId="54C53429" w:rsidR="00C3531B" w:rsidDel="00B563FD" w:rsidRDefault="00C3531B" w:rsidP="00C3531B">
    <w:pPr>
      <w:jc w:val="both"/>
      <w:rPr>
        <w:ins w:id="1" w:author="Jessica Smith" w:date="2016-10-20T14:17:00Z"/>
        <w:del w:id="2" w:author="Valerie Betley" w:date="2016-10-21T12:09:00Z"/>
        <w:rFonts w:ascii="Arial" w:hAnsi="Arial" w:cs="Arial"/>
        <w:sz w:val="16"/>
        <w:szCs w:val="16"/>
      </w:rPr>
    </w:pPr>
    <w:ins w:id="3" w:author="Jessica Smith" w:date="2016-10-20T14:17:00Z">
      <w:del w:id="4" w:author="Valerie Betley" w:date="2016-10-21T12:09:00Z">
        <w:r w:rsidDel="00B563FD">
          <w:rPr>
            <w:rFonts w:ascii="Arial" w:hAnsi="Arial" w:cs="Arial"/>
            <w:sz w:val="16"/>
            <w:szCs w:val="16"/>
          </w:rPr>
          <w:delText>A</w:delText>
        </w:r>
        <w:r w:rsidRPr="009A666C" w:rsidDel="00B563FD">
          <w:rPr>
            <w:rFonts w:ascii="Arial" w:hAnsi="Arial" w:cs="Arial"/>
            <w:sz w:val="16"/>
            <w:szCs w:val="16"/>
          </w:rPr>
          <w:delText>n agency may not conduct or sponsor, and a person is not required to respond to, a collection of information unless it displa</w:delText>
        </w:r>
        <w:r w:rsidDel="00B563FD">
          <w:rPr>
            <w:rFonts w:ascii="Arial" w:hAnsi="Arial" w:cs="Arial"/>
            <w:sz w:val="16"/>
            <w:szCs w:val="16"/>
          </w:rPr>
          <w:delText xml:space="preserve">ys a valid OMB Control number. </w:delText>
        </w:r>
        <w:r w:rsidRPr="009A666C" w:rsidDel="00B563FD">
          <w:rPr>
            <w:rFonts w:ascii="Arial" w:hAnsi="Arial" w:cs="Arial"/>
            <w:sz w:val="16"/>
            <w:szCs w:val="16"/>
          </w:rPr>
          <w:delText xml:space="preserve">The valid OMB control number for this information collection is </w:delText>
        </w:r>
        <w:r w:rsidDel="00B563FD">
          <w:rPr>
            <w:rFonts w:ascii="Arial" w:hAnsi="Arial" w:cs="Arial"/>
            <w:sz w:val="16"/>
            <w:szCs w:val="16"/>
          </w:rPr>
          <w:delText>1615</w:delText>
        </w:r>
        <w:r w:rsidRPr="004B68B1" w:rsidDel="00B563FD">
          <w:rPr>
            <w:rFonts w:ascii="Arial" w:hAnsi="Arial" w:cs="Arial"/>
            <w:sz w:val="16"/>
            <w:szCs w:val="16"/>
          </w:rPr>
          <w:delText>-NEW</w:delText>
        </w:r>
        <w:r w:rsidRPr="009A666C" w:rsidDel="00B563FD">
          <w:rPr>
            <w:rFonts w:ascii="Arial" w:hAnsi="Arial" w:cs="Arial"/>
            <w:sz w:val="16"/>
            <w:szCs w:val="16"/>
          </w:rPr>
          <w:delText xml:space="preserve">. The time required to complete this information collection is estimated to average </w:delText>
        </w:r>
        <w:r w:rsidDel="00B563FD">
          <w:rPr>
            <w:rFonts w:ascii="Arial" w:hAnsi="Arial" w:cs="Arial"/>
            <w:sz w:val="16"/>
            <w:szCs w:val="16"/>
          </w:rPr>
          <w:delText>10</w:delText>
        </w:r>
        <w:r w:rsidRPr="009A666C" w:rsidDel="00B563FD">
          <w:rPr>
            <w:rFonts w:ascii="Arial" w:hAnsi="Arial" w:cs="Arial"/>
            <w:sz w:val="16"/>
            <w:szCs w:val="16"/>
          </w:rPr>
          <w:delText xml:space="preserve"> minutes per response, including the time for reviewing instructions, searching existing data sources, gathering and maintaining the data needed, and completing and reviewin</w:delText>
        </w:r>
        <w:r w:rsidDel="00B563FD">
          <w:rPr>
            <w:rFonts w:ascii="Arial" w:hAnsi="Arial" w:cs="Arial"/>
            <w:sz w:val="16"/>
            <w:szCs w:val="16"/>
          </w:rPr>
          <w:delText>g the collection of information.</w:delText>
        </w:r>
      </w:del>
    </w:ins>
  </w:p>
  <w:p w14:paraId="018389A7" w14:textId="4931AF1C" w:rsidR="00E06C24" w:rsidRDefault="00C3531B" w:rsidP="00C3531B">
    <w:pPr>
      <w:jc w:val="both"/>
    </w:pPr>
    <w:ins w:id="5" w:author="Jessica Smith" w:date="2016-10-20T14:17:00Z">
      <w:r>
        <w:rPr>
          <w:noProof/>
        </w:rPr>
        <w:drawing>
          <wp:anchor distT="0" distB="0" distL="114300" distR="114300" simplePos="0" relativeHeight="251661312" behindDoc="0" locked="0" layoutInCell="1" allowOverlap="1" wp14:anchorId="5F00BD66" wp14:editId="3A6ED6C2">
            <wp:simplePos x="0" y="0"/>
            <wp:positionH relativeFrom="margin">
              <wp:align>right</wp:align>
            </wp:positionH>
            <wp:positionV relativeFrom="paragraph">
              <wp:posOffset>213360</wp:posOffset>
            </wp:positionV>
            <wp:extent cx="801370" cy="1155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15570"/>
                    </a:xfrm>
                    <a:prstGeom prst="rect">
                      <a:avLst/>
                    </a:prstGeom>
                    <a:noFill/>
                    <a:ln>
                      <a:noFill/>
                    </a:ln>
                  </pic:spPr>
                </pic:pic>
              </a:graphicData>
            </a:graphic>
            <wp14:sizeRelH relativeFrom="page">
              <wp14:pctWidth>0</wp14:pctWidth>
            </wp14:sizeRelH>
            <wp14:sizeRelV relativeFrom="page">
              <wp14:pctHeight>0</wp14:pctHeight>
            </wp14:sizeRelV>
          </wp:anchor>
        </w:drawing>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0BB3" w14:textId="77777777" w:rsidR="0070671D" w:rsidRDefault="00E35135" w:rsidP="00E35135">
    <w:pPr>
      <w:jc w:val="both"/>
      <w:rPr>
        <w:rFonts w:ascii="Arial" w:hAnsi="Arial" w:cs="Arial"/>
        <w:sz w:val="16"/>
        <w:szCs w:val="16"/>
      </w:rPr>
    </w:pPr>
    <w:r>
      <w:rPr>
        <w:rFonts w:ascii="Arial" w:hAnsi="Arial" w:cs="Arial"/>
        <w:sz w:val="16"/>
        <w:szCs w:val="16"/>
      </w:rPr>
      <w:t>A</w:t>
    </w:r>
    <w:r w:rsidRPr="009A666C">
      <w:rPr>
        <w:rFonts w:ascii="Arial" w:hAnsi="Arial" w:cs="Arial"/>
        <w:sz w:val="16"/>
        <w:szCs w:val="16"/>
      </w:rPr>
      <w:t>n agency may not conduct or sponsor, and a person is not required to respond to, a collection of information unless it displa</w:t>
    </w:r>
    <w:r>
      <w:rPr>
        <w:rFonts w:ascii="Arial" w:hAnsi="Arial" w:cs="Arial"/>
        <w:sz w:val="16"/>
        <w:szCs w:val="16"/>
      </w:rPr>
      <w:t xml:space="preserve">ys a valid OMB Control number. </w:t>
    </w:r>
    <w:r w:rsidRPr="009A666C">
      <w:rPr>
        <w:rFonts w:ascii="Arial" w:hAnsi="Arial" w:cs="Arial"/>
        <w:sz w:val="16"/>
        <w:szCs w:val="16"/>
      </w:rPr>
      <w:t xml:space="preserve">The valid OMB control number for this information collection is </w:t>
    </w:r>
    <w:r>
      <w:rPr>
        <w:rFonts w:ascii="Arial" w:hAnsi="Arial" w:cs="Arial"/>
        <w:sz w:val="16"/>
        <w:szCs w:val="16"/>
      </w:rPr>
      <w:t>1615</w:t>
    </w:r>
    <w:r w:rsidRPr="004B68B1">
      <w:rPr>
        <w:rFonts w:ascii="Arial" w:hAnsi="Arial" w:cs="Arial"/>
        <w:sz w:val="16"/>
        <w:szCs w:val="16"/>
      </w:rPr>
      <w:t>-NEW</w:t>
    </w:r>
    <w:r w:rsidRPr="009A666C">
      <w:rPr>
        <w:rFonts w:ascii="Arial" w:hAnsi="Arial" w:cs="Arial"/>
        <w:sz w:val="16"/>
        <w:szCs w:val="16"/>
      </w:rPr>
      <w:t xml:space="preserve">. The time required to complete this information collection is estimated to average </w:t>
    </w:r>
    <w:r w:rsidR="000F57CF">
      <w:rPr>
        <w:rFonts w:ascii="Arial" w:hAnsi="Arial" w:cs="Arial"/>
        <w:sz w:val="16"/>
        <w:szCs w:val="16"/>
      </w:rPr>
      <w:t>10</w:t>
    </w:r>
    <w:r w:rsidRPr="009A666C">
      <w:rPr>
        <w:rFonts w:ascii="Arial" w:hAnsi="Arial" w:cs="Arial"/>
        <w:sz w:val="16"/>
        <w:szCs w:val="16"/>
      </w:rPr>
      <w:t xml:space="preserve"> minutes per response, including the time for reviewing instructions, searching existing data sources, gathering and maintaining the data needed, and completing and reviewin</w:t>
    </w:r>
    <w:r>
      <w:rPr>
        <w:rFonts w:ascii="Arial" w:hAnsi="Arial" w:cs="Arial"/>
        <w:sz w:val="16"/>
        <w:szCs w:val="16"/>
      </w:rPr>
      <w:t>g the collection of information.</w:t>
    </w:r>
  </w:p>
  <w:p w14:paraId="46E6B5E8" w14:textId="77777777" w:rsidR="00E06C24" w:rsidRDefault="00E06C24" w:rsidP="00E35135">
    <w:pPr>
      <w:jc w:val="both"/>
    </w:pPr>
    <w:r>
      <w:rPr>
        <w:noProof/>
      </w:rPr>
      <w:drawing>
        <wp:anchor distT="0" distB="0" distL="114300" distR="114300" simplePos="0" relativeHeight="251659264" behindDoc="0" locked="0" layoutInCell="1" allowOverlap="1" wp14:anchorId="38E0021C" wp14:editId="04BDAC64">
          <wp:simplePos x="0" y="0"/>
          <wp:positionH relativeFrom="margin">
            <wp:align>right</wp:align>
          </wp:positionH>
          <wp:positionV relativeFrom="paragraph">
            <wp:posOffset>213360</wp:posOffset>
          </wp:positionV>
          <wp:extent cx="801370" cy="1155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15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AD64E" w14:textId="77777777" w:rsidR="00331D12" w:rsidRDefault="00331D12">
      <w:r>
        <w:separator/>
      </w:r>
    </w:p>
  </w:footnote>
  <w:footnote w:type="continuationSeparator" w:id="0">
    <w:p w14:paraId="436E29E2" w14:textId="77777777" w:rsidR="00331D12" w:rsidRDefault="0033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7817" w14:textId="4E30E118" w:rsidR="0070671D" w:rsidRDefault="0070671D">
    <w:pPr>
      <w:pStyle w:val="Header"/>
    </w:pPr>
    <w:r w:rsidRPr="00545B20">
      <w:rPr>
        <w:highlight w:val="lightGray"/>
      </w:rPr>
      <w:t>Addressee’s Name</w:t>
    </w:r>
  </w:p>
  <w:p w14:paraId="2A15F548" w14:textId="39BD9210" w:rsidR="0070671D" w:rsidRDefault="0070671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338D5">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6B3E" w14:textId="1298F203" w:rsidR="00C338D5" w:rsidRDefault="00EF01BD" w:rsidP="00C338D5">
    <w:pPr>
      <w:pStyle w:val="Header"/>
      <w:tabs>
        <w:tab w:val="clear" w:pos="8640"/>
        <w:tab w:val="right" w:pos="9270"/>
      </w:tabs>
      <w:ind w:left="7920" w:hanging="7488"/>
      <w:rPr>
        <w:sz w:val="20"/>
      </w:rPr>
    </w:pPr>
    <w:r>
      <w:rPr>
        <w:sz w:val="20"/>
      </w:rPr>
      <w:t>A</w:t>
    </w:r>
    <w:r w:rsidR="00770D11">
      <w:rPr>
        <w:sz w:val="20"/>
      </w:rPr>
      <w:t xml:space="preserve">ttachment </w:t>
    </w:r>
    <w:r w:rsidR="00C338D5">
      <w:rPr>
        <w:sz w:val="20"/>
      </w:rPr>
      <w:t>A-1</w:t>
    </w:r>
    <w:r>
      <w:rPr>
        <w:sz w:val="20"/>
      </w:rPr>
      <w:t>. SAVE Evaluation Web Survey Recruitment Letter</w:t>
    </w:r>
    <w:r w:rsidR="00E35135" w:rsidRPr="00E35135">
      <w:t xml:space="preserve"> </w:t>
    </w:r>
    <w:r w:rsidR="00E35135">
      <w:tab/>
    </w:r>
    <w:r w:rsidR="00E35135">
      <w:rPr>
        <w:sz w:val="20"/>
      </w:rPr>
      <w:t>OMB #: 1615-XXXX</w:t>
    </w:r>
  </w:p>
  <w:p w14:paraId="15D41459" w14:textId="6B2C03C1" w:rsidR="007748A8" w:rsidRPr="00212CFC" w:rsidRDefault="00C338D5" w:rsidP="00C338D5">
    <w:pPr>
      <w:pStyle w:val="Header"/>
      <w:tabs>
        <w:tab w:val="clear" w:pos="8640"/>
        <w:tab w:val="right" w:pos="9270"/>
      </w:tabs>
      <w:ind w:left="7920" w:hanging="7488"/>
      <w:rPr>
        <w:sz w:val="20"/>
      </w:rPr>
    </w:pPr>
    <w:r>
      <w:rPr>
        <w:sz w:val="20"/>
      </w:rPr>
      <w:tab/>
    </w:r>
    <w:r>
      <w:rPr>
        <w:sz w:val="20"/>
      </w:rPr>
      <w:tab/>
    </w:r>
    <w:r w:rsidR="00E35135">
      <w:rPr>
        <w:sz w:val="20"/>
      </w:rPr>
      <w:t>Expiration Date: XX/XX/20XX</w:t>
    </w:r>
  </w:p>
  <w:p w14:paraId="041D617B" w14:textId="77777777" w:rsidR="00ED21B0" w:rsidRDefault="00ED21B0" w:rsidP="00ED21B0">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Smith">
    <w15:presenceInfo w15:providerId="AD" w15:userId="S-1-5-21-2024292843-174698863-1700471210-10224"/>
  </w15:person>
  <w15:person w15:author="Valerie Betley">
    <w15:presenceInfo w15:providerId="AD" w15:userId="S-1-5-21-2024292843-174698863-1700471210-10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5D"/>
    <w:rsid w:val="00002E89"/>
    <w:rsid w:val="00003CFA"/>
    <w:rsid w:val="00004DCC"/>
    <w:rsid w:val="00017F53"/>
    <w:rsid w:val="00035847"/>
    <w:rsid w:val="00037D78"/>
    <w:rsid w:val="0006179E"/>
    <w:rsid w:val="00063A5F"/>
    <w:rsid w:val="000828A3"/>
    <w:rsid w:val="00096CF1"/>
    <w:rsid w:val="00097586"/>
    <w:rsid w:val="000A2441"/>
    <w:rsid w:val="000C114E"/>
    <w:rsid w:val="000C1DF0"/>
    <w:rsid w:val="000D0A3F"/>
    <w:rsid w:val="000F57CF"/>
    <w:rsid w:val="00104635"/>
    <w:rsid w:val="00117FDD"/>
    <w:rsid w:val="0012759F"/>
    <w:rsid w:val="00160C1F"/>
    <w:rsid w:val="001861E3"/>
    <w:rsid w:val="00194668"/>
    <w:rsid w:val="001B7054"/>
    <w:rsid w:val="00204160"/>
    <w:rsid w:val="00210CF3"/>
    <w:rsid w:val="00212B83"/>
    <w:rsid w:val="00212CFC"/>
    <w:rsid w:val="00242555"/>
    <w:rsid w:val="00243CB9"/>
    <w:rsid w:val="00247226"/>
    <w:rsid w:val="00255910"/>
    <w:rsid w:val="002833D3"/>
    <w:rsid w:val="00283E23"/>
    <w:rsid w:val="002B4F50"/>
    <w:rsid w:val="002F475A"/>
    <w:rsid w:val="00303BDE"/>
    <w:rsid w:val="00311170"/>
    <w:rsid w:val="003129CF"/>
    <w:rsid w:val="00331D12"/>
    <w:rsid w:val="00334F6D"/>
    <w:rsid w:val="003447CD"/>
    <w:rsid w:val="003454CC"/>
    <w:rsid w:val="0039546F"/>
    <w:rsid w:val="003A1AC0"/>
    <w:rsid w:val="003B0F5D"/>
    <w:rsid w:val="003B3F3F"/>
    <w:rsid w:val="003B4182"/>
    <w:rsid w:val="003C2960"/>
    <w:rsid w:val="003E52B0"/>
    <w:rsid w:val="003E7CE7"/>
    <w:rsid w:val="004042CC"/>
    <w:rsid w:val="00407A07"/>
    <w:rsid w:val="004103BB"/>
    <w:rsid w:val="00413D06"/>
    <w:rsid w:val="0043077B"/>
    <w:rsid w:val="00451D9E"/>
    <w:rsid w:val="00525EAD"/>
    <w:rsid w:val="00555B49"/>
    <w:rsid w:val="0056125D"/>
    <w:rsid w:val="00565986"/>
    <w:rsid w:val="00576ED8"/>
    <w:rsid w:val="00577ECC"/>
    <w:rsid w:val="00580999"/>
    <w:rsid w:val="00587377"/>
    <w:rsid w:val="005B264A"/>
    <w:rsid w:val="005C1552"/>
    <w:rsid w:val="005E0044"/>
    <w:rsid w:val="005E1CF6"/>
    <w:rsid w:val="005E25D2"/>
    <w:rsid w:val="00600EE8"/>
    <w:rsid w:val="006042BD"/>
    <w:rsid w:val="00642DF1"/>
    <w:rsid w:val="00651EC2"/>
    <w:rsid w:val="006537E6"/>
    <w:rsid w:val="0066373C"/>
    <w:rsid w:val="00696010"/>
    <w:rsid w:val="006960DD"/>
    <w:rsid w:val="006B0C57"/>
    <w:rsid w:val="006C6774"/>
    <w:rsid w:val="0070671D"/>
    <w:rsid w:val="00717255"/>
    <w:rsid w:val="0074479E"/>
    <w:rsid w:val="007452DE"/>
    <w:rsid w:val="0075142B"/>
    <w:rsid w:val="00770D11"/>
    <w:rsid w:val="00770F07"/>
    <w:rsid w:val="007748A8"/>
    <w:rsid w:val="007A3357"/>
    <w:rsid w:val="007B3F00"/>
    <w:rsid w:val="007D22A7"/>
    <w:rsid w:val="007D4945"/>
    <w:rsid w:val="008034D8"/>
    <w:rsid w:val="0080759B"/>
    <w:rsid w:val="0081305D"/>
    <w:rsid w:val="0081703C"/>
    <w:rsid w:val="00845841"/>
    <w:rsid w:val="008462B5"/>
    <w:rsid w:val="008605FC"/>
    <w:rsid w:val="0086276A"/>
    <w:rsid w:val="008C4976"/>
    <w:rsid w:val="00934995"/>
    <w:rsid w:val="00950388"/>
    <w:rsid w:val="009654E8"/>
    <w:rsid w:val="009D399D"/>
    <w:rsid w:val="009E59DB"/>
    <w:rsid w:val="00A024BF"/>
    <w:rsid w:val="00A2123C"/>
    <w:rsid w:val="00A329CE"/>
    <w:rsid w:val="00A35024"/>
    <w:rsid w:val="00A62C56"/>
    <w:rsid w:val="00A83437"/>
    <w:rsid w:val="00AA0138"/>
    <w:rsid w:val="00B00EA7"/>
    <w:rsid w:val="00B12C25"/>
    <w:rsid w:val="00B136A2"/>
    <w:rsid w:val="00B219F7"/>
    <w:rsid w:val="00B21B9C"/>
    <w:rsid w:val="00B41168"/>
    <w:rsid w:val="00B5289E"/>
    <w:rsid w:val="00B563FD"/>
    <w:rsid w:val="00B73F60"/>
    <w:rsid w:val="00B8582C"/>
    <w:rsid w:val="00B90115"/>
    <w:rsid w:val="00B90563"/>
    <w:rsid w:val="00BA18D3"/>
    <w:rsid w:val="00BB68D1"/>
    <w:rsid w:val="00BC2F41"/>
    <w:rsid w:val="00BE05CE"/>
    <w:rsid w:val="00BE5C84"/>
    <w:rsid w:val="00C25B61"/>
    <w:rsid w:val="00C338D5"/>
    <w:rsid w:val="00C3531B"/>
    <w:rsid w:val="00C456D3"/>
    <w:rsid w:val="00C45B19"/>
    <w:rsid w:val="00C57E5A"/>
    <w:rsid w:val="00C805C0"/>
    <w:rsid w:val="00C81316"/>
    <w:rsid w:val="00C849AA"/>
    <w:rsid w:val="00C8776E"/>
    <w:rsid w:val="00C93C2B"/>
    <w:rsid w:val="00CC23BE"/>
    <w:rsid w:val="00CC58E5"/>
    <w:rsid w:val="00CC6BB3"/>
    <w:rsid w:val="00CC71CC"/>
    <w:rsid w:val="00CE04BF"/>
    <w:rsid w:val="00CE16A7"/>
    <w:rsid w:val="00D055AE"/>
    <w:rsid w:val="00D24085"/>
    <w:rsid w:val="00D46592"/>
    <w:rsid w:val="00D51916"/>
    <w:rsid w:val="00D92317"/>
    <w:rsid w:val="00DB49E3"/>
    <w:rsid w:val="00DB5AC4"/>
    <w:rsid w:val="00DB7F6A"/>
    <w:rsid w:val="00DC6798"/>
    <w:rsid w:val="00DD68D0"/>
    <w:rsid w:val="00E06C24"/>
    <w:rsid w:val="00E25F09"/>
    <w:rsid w:val="00E305D7"/>
    <w:rsid w:val="00E35135"/>
    <w:rsid w:val="00E40913"/>
    <w:rsid w:val="00E43081"/>
    <w:rsid w:val="00E84A15"/>
    <w:rsid w:val="00E91A63"/>
    <w:rsid w:val="00ED21B0"/>
    <w:rsid w:val="00EF01BD"/>
    <w:rsid w:val="00EF282D"/>
    <w:rsid w:val="00EF66F0"/>
    <w:rsid w:val="00F31CA6"/>
    <w:rsid w:val="00F365E6"/>
    <w:rsid w:val="00F72614"/>
    <w:rsid w:val="00F846E6"/>
    <w:rsid w:val="00FB6230"/>
    <w:rsid w:val="00FC1132"/>
    <w:rsid w:val="00FD3E98"/>
    <w:rsid w:val="00FD5DA2"/>
    <w:rsid w:val="00FE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FFC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80" w:lineRule="exact"/>
    </w:pPr>
    <w:rPr>
      <w:rFonts w:eastAsia="Times"/>
      <w:sz w:val="22"/>
      <w:szCs w:val="20"/>
    </w:rPr>
  </w:style>
  <w:style w:type="paragraph" w:customStyle="1" w:styleId="Address">
    <w:name w:val="Address"/>
    <w:basedOn w:val="Normal"/>
    <w:pPr>
      <w:spacing w:line="200" w:lineRule="exact"/>
    </w:pPr>
    <w:rPr>
      <w:rFonts w:eastAsia="Times"/>
      <w:color w:val="002F80"/>
      <w:sz w:val="17"/>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E91A63"/>
    <w:rPr>
      <w:sz w:val="16"/>
      <w:szCs w:val="16"/>
    </w:rPr>
  </w:style>
  <w:style w:type="paragraph" w:styleId="CommentText">
    <w:name w:val="annotation text"/>
    <w:basedOn w:val="Normal"/>
    <w:link w:val="CommentTextChar"/>
    <w:uiPriority w:val="99"/>
    <w:semiHidden/>
    <w:unhideWhenUsed/>
    <w:rsid w:val="00E91A63"/>
    <w:rPr>
      <w:sz w:val="20"/>
      <w:szCs w:val="20"/>
    </w:rPr>
  </w:style>
  <w:style w:type="character" w:customStyle="1" w:styleId="CommentTextChar">
    <w:name w:val="Comment Text Char"/>
    <w:basedOn w:val="DefaultParagraphFont"/>
    <w:link w:val="CommentText"/>
    <w:uiPriority w:val="99"/>
    <w:semiHidden/>
    <w:rsid w:val="00E91A63"/>
  </w:style>
  <w:style w:type="paragraph" w:styleId="CommentSubject">
    <w:name w:val="annotation subject"/>
    <w:basedOn w:val="CommentText"/>
    <w:next w:val="CommentText"/>
    <w:link w:val="CommentSubjectChar"/>
    <w:uiPriority w:val="99"/>
    <w:semiHidden/>
    <w:unhideWhenUsed/>
    <w:rsid w:val="00E91A63"/>
    <w:rPr>
      <w:b/>
      <w:bCs/>
      <w:lang w:val="x-none" w:eastAsia="x-none"/>
    </w:rPr>
  </w:style>
  <w:style w:type="character" w:customStyle="1" w:styleId="CommentSubjectChar">
    <w:name w:val="Comment Subject Char"/>
    <w:link w:val="CommentSubject"/>
    <w:uiPriority w:val="99"/>
    <w:semiHidden/>
    <w:rsid w:val="00E91A63"/>
    <w:rPr>
      <w:b/>
      <w:bCs/>
    </w:rPr>
  </w:style>
  <w:style w:type="character" w:customStyle="1" w:styleId="HeaderChar">
    <w:name w:val="Header Char"/>
    <w:link w:val="Header"/>
    <w:uiPriority w:val="99"/>
    <w:rsid w:val="00ED21B0"/>
    <w:rPr>
      <w:rFonts w:eastAsia="Times"/>
      <w:sz w:val="22"/>
    </w:rPr>
  </w:style>
  <w:style w:type="paragraph" w:styleId="Revision">
    <w:name w:val="Revision"/>
    <w:hidden/>
    <w:uiPriority w:val="99"/>
    <w:semiHidden/>
    <w:rsid w:val="00C338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80" w:lineRule="exact"/>
    </w:pPr>
    <w:rPr>
      <w:rFonts w:eastAsia="Times"/>
      <w:sz w:val="22"/>
      <w:szCs w:val="20"/>
    </w:rPr>
  </w:style>
  <w:style w:type="paragraph" w:customStyle="1" w:styleId="Address">
    <w:name w:val="Address"/>
    <w:basedOn w:val="Normal"/>
    <w:pPr>
      <w:spacing w:line="200" w:lineRule="exact"/>
    </w:pPr>
    <w:rPr>
      <w:rFonts w:eastAsia="Times"/>
      <w:color w:val="002F80"/>
      <w:sz w:val="17"/>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E91A63"/>
    <w:rPr>
      <w:sz w:val="16"/>
      <w:szCs w:val="16"/>
    </w:rPr>
  </w:style>
  <w:style w:type="paragraph" w:styleId="CommentText">
    <w:name w:val="annotation text"/>
    <w:basedOn w:val="Normal"/>
    <w:link w:val="CommentTextChar"/>
    <w:uiPriority w:val="99"/>
    <w:semiHidden/>
    <w:unhideWhenUsed/>
    <w:rsid w:val="00E91A63"/>
    <w:rPr>
      <w:sz w:val="20"/>
      <w:szCs w:val="20"/>
    </w:rPr>
  </w:style>
  <w:style w:type="character" w:customStyle="1" w:styleId="CommentTextChar">
    <w:name w:val="Comment Text Char"/>
    <w:basedOn w:val="DefaultParagraphFont"/>
    <w:link w:val="CommentText"/>
    <w:uiPriority w:val="99"/>
    <w:semiHidden/>
    <w:rsid w:val="00E91A63"/>
  </w:style>
  <w:style w:type="paragraph" w:styleId="CommentSubject">
    <w:name w:val="annotation subject"/>
    <w:basedOn w:val="CommentText"/>
    <w:next w:val="CommentText"/>
    <w:link w:val="CommentSubjectChar"/>
    <w:uiPriority w:val="99"/>
    <w:semiHidden/>
    <w:unhideWhenUsed/>
    <w:rsid w:val="00E91A63"/>
    <w:rPr>
      <w:b/>
      <w:bCs/>
      <w:lang w:val="x-none" w:eastAsia="x-none"/>
    </w:rPr>
  </w:style>
  <w:style w:type="character" w:customStyle="1" w:styleId="CommentSubjectChar">
    <w:name w:val="Comment Subject Char"/>
    <w:link w:val="CommentSubject"/>
    <w:uiPriority w:val="99"/>
    <w:semiHidden/>
    <w:rsid w:val="00E91A63"/>
    <w:rPr>
      <w:b/>
      <w:bCs/>
    </w:rPr>
  </w:style>
  <w:style w:type="character" w:customStyle="1" w:styleId="HeaderChar">
    <w:name w:val="Header Char"/>
    <w:link w:val="Header"/>
    <w:uiPriority w:val="99"/>
    <w:rsid w:val="00ED21B0"/>
    <w:rPr>
      <w:rFonts w:eastAsia="Times"/>
      <w:sz w:val="22"/>
    </w:rPr>
  </w:style>
  <w:style w:type="paragraph" w:styleId="Revision">
    <w:name w:val="Revision"/>
    <w:hidden/>
    <w:uiPriority w:val="99"/>
    <w:semiHidden/>
    <w:rsid w:val="00C33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610">
      <w:bodyDiv w:val="1"/>
      <w:marLeft w:val="0"/>
      <w:marRight w:val="0"/>
      <w:marTop w:val="0"/>
      <w:marBottom w:val="0"/>
      <w:divBdr>
        <w:top w:val="none" w:sz="0" w:space="0" w:color="auto"/>
        <w:left w:val="none" w:sz="0" w:space="0" w:color="auto"/>
        <w:bottom w:val="none" w:sz="0" w:space="0" w:color="auto"/>
        <w:right w:val="none" w:sz="0" w:space="0" w:color="auto"/>
      </w:divBdr>
      <w:divsChild>
        <w:div w:id="1900361118">
          <w:marLeft w:val="0"/>
          <w:marRight w:val="0"/>
          <w:marTop w:val="0"/>
          <w:marBottom w:val="0"/>
          <w:divBdr>
            <w:top w:val="none" w:sz="0" w:space="0" w:color="auto"/>
            <w:left w:val="none" w:sz="0" w:space="0" w:color="auto"/>
            <w:bottom w:val="none" w:sz="0" w:space="0" w:color="auto"/>
            <w:right w:val="none" w:sz="0" w:space="0" w:color="auto"/>
          </w:divBdr>
        </w:div>
      </w:divsChild>
    </w:div>
    <w:div w:id="11317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15A2-39F8-4B34-8383-77107D38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Appendix 22-1 Memorandum Format</vt:lpstr>
    </vt:vector>
  </TitlesOfParts>
  <Company>DHS</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22-1 Memorandum Format</dc:title>
  <dc:creator>mlshaul</dc:creator>
  <cp:lastModifiedBy>Hagigal, Evadne J</cp:lastModifiedBy>
  <cp:revision>2</cp:revision>
  <cp:lastPrinted>2010-06-15T15:10:00Z</cp:lastPrinted>
  <dcterms:created xsi:type="dcterms:W3CDTF">2017-02-08T19:48:00Z</dcterms:created>
  <dcterms:modified xsi:type="dcterms:W3CDTF">2017-02-08T19:48:00Z</dcterms:modified>
</cp:coreProperties>
</file>