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67B4" w14:textId="77777777" w:rsidR="003F2957" w:rsidRPr="00872EF1" w:rsidRDefault="003F2957" w:rsidP="00F24B26">
      <w:pPr>
        <w:spacing w:line="276" w:lineRule="auto"/>
        <w:jc w:val="center"/>
        <w:rPr>
          <w:rFonts w:ascii="Calibri" w:hAnsi="Calibri"/>
          <w:b/>
          <w:bCs/>
          <w:sz w:val="22"/>
          <w:szCs w:val="22"/>
        </w:rPr>
      </w:pPr>
      <w:bookmarkStart w:id="0" w:name="_GoBack"/>
      <w:bookmarkEnd w:id="0"/>
      <w:r w:rsidRPr="00872EF1">
        <w:rPr>
          <w:rFonts w:ascii="Calibri" w:hAnsi="Calibri"/>
          <w:b/>
          <w:bCs/>
          <w:sz w:val="22"/>
          <w:szCs w:val="22"/>
        </w:rPr>
        <w:t>Supporting Statement</w:t>
      </w:r>
    </w:p>
    <w:p w14:paraId="3F9967B5" w14:textId="77777777" w:rsidR="003F2957" w:rsidRPr="00872EF1" w:rsidRDefault="003F2957" w:rsidP="00561FFB">
      <w:pPr>
        <w:spacing w:after="200" w:line="276" w:lineRule="auto"/>
        <w:jc w:val="center"/>
        <w:rPr>
          <w:rFonts w:ascii="Calibri" w:hAnsi="Calibri"/>
          <w:b/>
          <w:bCs/>
          <w:sz w:val="22"/>
          <w:szCs w:val="22"/>
        </w:rPr>
      </w:pPr>
      <w:r w:rsidRPr="00872EF1">
        <w:rPr>
          <w:rFonts w:ascii="Calibri" w:hAnsi="Calibri"/>
          <w:b/>
          <w:bCs/>
          <w:sz w:val="22"/>
          <w:szCs w:val="22"/>
        </w:rPr>
        <w:t>Information Collection for 1845-0059</w:t>
      </w:r>
    </w:p>
    <w:p w14:paraId="3F9967B6" w14:textId="77777777" w:rsidR="00872EF1" w:rsidRPr="00872EF1" w:rsidRDefault="00872EF1" w:rsidP="00C31623">
      <w:pPr>
        <w:spacing w:line="276" w:lineRule="auto"/>
        <w:jc w:val="center"/>
        <w:rPr>
          <w:rFonts w:ascii="Calibri" w:hAnsi="Calibri"/>
          <w:b/>
          <w:bCs/>
          <w:sz w:val="22"/>
          <w:szCs w:val="22"/>
        </w:rPr>
      </w:pPr>
      <w:r w:rsidRPr="00872EF1">
        <w:rPr>
          <w:rFonts w:ascii="Calibri" w:hAnsi="Calibri"/>
          <w:b/>
          <w:bCs/>
          <w:sz w:val="22"/>
          <w:szCs w:val="22"/>
        </w:rPr>
        <w:t>William D. Ford Federal Direct Loan Program</w:t>
      </w:r>
    </w:p>
    <w:p w14:paraId="3F9967B7" w14:textId="77777777" w:rsidR="00872EF1" w:rsidRPr="00872EF1" w:rsidRDefault="003F2957" w:rsidP="00561FFB">
      <w:pPr>
        <w:spacing w:after="200" w:line="276" w:lineRule="auto"/>
        <w:jc w:val="center"/>
        <w:rPr>
          <w:rFonts w:ascii="Calibri" w:hAnsi="Calibri"/>
          <w:b/>
          <w:bCs/>
          <w:sz w:val="22"/>
          <w:szCs w:val="22"/>
        </w:rPr>
      </w:pPr>
      <w:r w:rsidRPr="00872EF1">
        <w:rPr>
          <w:rFonts w:ascii="Calibri" w:hAnsi="Calibri"/>
          <w:b/>
          <w:bCs/>
          <w:sz w:val="22"/>
          <w:szCs w:val="22"/>
        </w:rPr>
        <w:t>Federa</w:t>
      </w:r>
      <w:r w:rsidR="00872EF1" w:rsidRPr="00872EF1">
        <w:rPr>
          <w:rFonts w:ascii="Calibri" w:hAnsi="Calibri"/>
          <w:b/>
          <w:bCs/>
          <w:sz w:val="22"/>
          <w:szCs w:val="22"/>
        </w:rPr>
        <w:t>l Family Education Loan Program</w:t>
      </w:r>
    </w:p>
    <w:p w14:paraId="3F9967B8" w14:textId="77777777" w:rsidR="003F2957" w:rsidRPr="00872EF1" w:rsidRDefault="003F2957" w:rsidP="00561FFB">
      <w:pPr>
        <w:spacing w:after="200" w:line="276" w:lineRule="auto"/>
        <w:jc w:val="center"/>
        <w:rPr>
          <w:rFonts w:ascii="Calibri" w:hAnsi="Calibri"/>
          <w:b/>
          <w:bCs/>
          <w:sz w:val="22"/>
          <w:szCs w:val="22"/>
        </w:rPr>
      </w:pPr>
      <w:r w:rsidRPr="00872EF1">
        <w:rPr>
          <w:rFonts w:ascii="Calibri" w:hAnsi="Calibri"/>
          <w:b/>
          <w:bCs/>
          <w:sz w:val="22"/>
          <w:szCs w:val="22"/>
        </w:rPr>
        <w:t>Teacher Loan Forgiveness Forms</w:t>
      </w:r>
    </w:p>
    <w:p w14:paraId="3F9967B9" w14:textId="77777777" w:rsidR="003F2957" w:rsidRPr="00872EF1" w:rsidRDefault="00F24B26" w:rsidP="00561FFB">
      <w:pPr>
        <w:spacing w:after="200" w:line="276" w:lineRule="auto"/>
        <w:rPr>
          <w:rFonts w:ascii="Calibri" w:hAnsi="Calibri"/>
          <w:b/>
          <w:bCs/>
          <w:sz w:val="22"/>
          <w:szCs w:val="22"/>
        </w:rPr>
      </w:pPr>
      <w:r>
        <w:rPr>
          <w:rFonts w:ascii="Calibri" w:hAnsi="Calibri"/>
          <w:b/>
          <w:bCs/>
          <w:sz w:val="22"/>
          <w:szCs w:val="22"/>
        </w:rPr>
        <w:t xml:space="preserve">A. </w:t>
      </w:r>
      <w:r w:rsidR="003F2957" w:rsidRPr="00872EF1">
        <w:rPr>
          <w:rFonts w:ascii="Calibri" w:hAnsi="Calibri"/>
          <w:b/>
          <w:bCs/>
          <w:sz w:val="22"/>
          <w:szCs w:val="22"/>
        </w:rPr>
        <w:t>Justification</w:t>
      </w:r>
    </w:p>
    <w:p w14:paraId="3F9967BA" w14:textId="77777777" w:rsidR="003F2957" w:rsidRPr="00872EF1" w:rsidRDefault="00F24B26" w:rsidP="00561FFB">
      <w:pPr>
        <w:spacing w:after="200" w:line="276" w:lineRule="auto"/>
        <w:rPr>
          <w:rFonts w:ascii="Calibri" w:hAnsi="Calibri"/>
          <w:sz w:val="22"/>
          <w:szCs w:val="22"/>
        </w:rPr>
      </w:pPr>
      <w:r>
        <w:rPr>
          <w:rFonts w:ascii="Calibri" w:hAnsi="Calibri"/>
          <w:b/>
          <w:bCs/>
          <w:sz w:val="22"/>
          <w:szCs w:val="22"/>
        </w:rPr>
        <w:t xml:space="preserve">1. </w:t>
      </w:r>
      <w:r w:rsidR="0008311E" w:rsidRPr="002F40BC">
        <w:rPr>
          <w:rFonts w:asciiTheme="minorHAnsi" w:hAnsiTheme="minorHAnsi"/>
          <w:b/>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F9967BB"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Sections 428J and 460 of the Higher Education Act of 1965, as amended (HEA) provide for teacher loan forgiveness in the Federal Family Education Loan (FFEL) Program and the William D. Ford Federal Dire</w:t>
      </w:r>
      <w:r w:rsidR="00F24B26">
        <w:rPr>
          <w:rFonts w:ascii="Calibri" w:hAnsi="Calibri"/>
          <w:sz w:val="22"/>
          <w:szCs w:val="22"/>
        </w:rPr>
        <w:t xml:space="preserve">ct </w:t>
      </w:r>
      <w:proofErr w:type="gramStart"/>
      <w:r w:rsidR="00F24B26">
        <w:rPr>
          <w:rFonts w:ascii="Calibri" w:hAnsi="Calibri"/>
          <w:sz w:val="22"/>
          <w:szCs w:val="22"/>
        </w:rPr>
        <w:t>Loan (Direct Loan) Program.</w:t>
      </w:r>
      <w:proofErr w:type="gramEnd"/>
      <w:r w:rsidR="00F24B26">
        <w:rPr>
          <w:rFonts w:ascii="Calibri" w:hAnsi="Calibri"/>
          <w:sz w:val="22"/>
          <w:szCs w:val="22"/>
        </w:rPr>
        <w:t xml:space="preserve"> </w:t>
      </w:r>
      <w:r w:rsidR="00077194">
        <w:rPr>
          <w:rFonts w:ascii="Calibri" w:hAnsi="Calibri"/>
          <w:sz w:val="22"/>
          <w:szCs w:val="22"/>
        </w:rPr>
        <w:t>Borrowers who teach for five consecutive years at schools or educational service agencies serving low-income families and meet certain other requirements may receive up t</w:t>
      </w:r>
      <w:r w:rsidR="00F24B26">
        <w:rPr>
          <w:rFonts w:ascii="Calibri" w:hAnsi="Calibri"/>
          <w:sz w:val="22"/>
          <w:szCs w:val="22"/>
        </w:rPr>
        <w:t xml:space="preserve">o $17,500 in loan forgiveness. </w:t>
      </w:r>
      <w:r w:rsidRPr="00872EF1">
        <w:rPr>
          <w:rFonts w:ascii="Calibri" w:hAnsi="Calibri"/>
          <w:sz w:val="22"/>
          <w:szCs w:val="22"/>
        </w:rPr>
        <w:t xml:space="preserve">The </w:t>
      </w:r>
      <w:r w:rsidR="00DA602E">
        <w:rPr>
          <w:rFonts w:ascii="Calibri" w:hAnsi="Calibri"/>
          <w:sz w:val="22"/>
          <w:szCs w:val="22"/>
        </w:rPr>
        <w:t xml:space="preserve">teacher loan forgiveness regulations at 34 CFR 682.216 (for the FFEL Program) and 34 CFR 685.217 (for the Direct Loan Program) </w:t>
      </w:r>
      <w:r w:rsidRPr="00872EF1">
        <w:rPr>
          <w:rFonts w:ascii="Calibri" w:hAnsi="Calibri"/>
          <w:sz w:val="22"/>
          <w:szCs w:val="22"/>
        </w:rPr>
        <w:t>require borrowers to provide their loan holders with documentation establishing their eligibility for teacher loan forgiveness and for teacher loan forgiveness forbearance.</w:t>
      </w:r>
    </w:p>
    <w:p w14:paraId="3F9967BC" w14:textId="77777777" w:rsidR="003F2957" w:rsidRPr="00872EF1" w:rsidRDefault="00F24B26" w:rsidP="00561FFB">
      <w:pPr>
        <w:spacing w:after="200" w:line="276" w:lineRule="auto"/>
        <w:rPr>
          <w:rFonts w:ascii="Calibri" w:hAnsi="Calibri"/>
          <w:sz w:val="22"/>
          <w:szCs w:val="22"/>
        </w:rPr>
      </w:pPr>
      <w:r>
        <w:rPr>
          <w:rFonts w:ascii="Calibri" w:hAnsi="Calibri"/>
          <w:b/>
          <w:bCs/>
          <w:sz w:val="22"/>
          <w:szCs w:val="22"/>
        </w:rPr>
        <w:t xml:space="preserve">2. </w:t>
      </w:r>
      <w:r w:rsidR="0008311E" w:rsidRPr="002F40BC">
        <w:rPr>
          <w:rFonts w:asciiTheme="minorHAnsi" w:hAnsiTheme="minorHAnsi"/>
          <w:b/>
          <w:sz w:val="22"/>
          <w:szCs w:val="22"/>
        </w:rPr>
        <w:t>Indicate how, by whom, and for what purpose the information is to be used.  Except for a new collection, indicate the actual use the agency has made of the information received from the current collection.</w:t>
      </w:r>
    </w:p>
    <w:p w14:paraId="3F9967BD"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 xml:space="preserve">The Teacher Loan Forgiveness Application included in this submission will be used by loan holders to collect information needed to determine whether </w:t>
      </w:r>
      <w:r w:rsidR="00F24B26">
        <w:rPr>
          <w:rFonts w:ascii="Calibri" w:hAnsi="Calibri"/>
          <w:sz w:val="22"/>
          <w:szCs w:val="22"/>
        </w:rPr>
        <w:t xml:space="preserve">a </w:t>
      </w:r>
      <w:r w:rsidRPr="00872EF1">
        <w:rPr>
          <w:rFonts w:ascii="Calibri" w:hAnsi="Calibri"/>
          <w:sz w:val="22"/>
          <w:szCs w:val="22"/>
        </w:rPr>
        <w:t>borrower</w:t>
      </w:r>
      <w:r w:rsidR="00F24B26">
        <w:rPr>
          <w:rFonts w:ascii="Calibri" w:hAnsi="Calibri"/>
          <w:sz w:val="22"/>
          <w:szCs w:val="22"/>
        </w:rPr>
        <w:t xml:space="preserve"> is</w:t>
      </w:r>
      <w:r w:rsidRPr="00872EF1">
        <w:rPr>
          <w:rFonts w:ascii="Calibri" w:hAnsi="Calibri"/>
          <w:sz w:val="22"/>
          <w:szCs w:val="22"/>
        </w:rPr>
        <w:t xml:space="preserve"> eligible for teacher loan forgiveness based on </w:t>
      </w:r>
      <w:r w:rsidR="00F24B26">
        <w:rPr>
          <w:rFonts w:ascii="Calibri" w:hAnsi="Calibri"/>
          <w:sz w:val="22"/>
          <w:szCs w:val="22"/>
        </w:rPr>
        <w:t>qualifying</w:t>
      </w:r>
      <w:r w:rsidRPr="00872EF1">
        <w:rPr>
          <w:rFonts w:ascii="Calibri" w:hAnsi="Calibri"/>
          <w:sz w:val="22"/>
          <w:szCs w:val="22"/>
        </w:rPr>
        <w:t xml:space="preserve"> teaching service.</w:t>
      </w:r>
      <w:r w:rsidR="00F24B26">
        <w:rPr>
          <w:rFonts w:ascii="Calibri" w:hAnsi="Calibri"/>
          <w:sz w:val="22"/>
          <w:szCs w:val="22"/>
        </w:rPr>
        <w:t xml:space="preserve"> A b</w:t>
      </w:r>
      <w:r w:rsidRPr="00872EF1">
        <w:rPr>
          <w:rFonts w:ascii="Calibri" w:hAnsi="Calibri"/>
          <w:sz w:val="22"/>
          <w:szCs w:val="22"/>
        </w:rPr>
        <w:t xml:space="preserve">orrower </w:t>
      </w:r>
      <w:r w:rsidR="00F24B26">
        <w:rPr>
          <w:rFonts w:ascii="Calibri" w:hAnsi="Calibri"/>
          <w:sz w:val="22"/>
          <w:szCs w:val="22"/>
        </w:rPr>
        <w:t>applies</w:t>
      </w:r>
      <w:r w:rsidRPr="00872EF1">
        <w:rPr>
          <w:rFonts w:ascii="Calibri" w:hAnsi="Calibri"/>
          <w:sz w:val="22"/>
          <w:szCs w:val="22"/>
        </w:rPr>
        <w:t xml:space="preserve"> for teacher loan forgiveness by completing the application and retu</w:t>
      </w:r>
      <w:r w:rsidR="00F24B26">
        <w:rPr>
          <w:rFonts w:ascii="Calibri" w:hAnsi="Calibri"/>
          <w:sz w:val="22"/>
          <w:szCs w:val="22"/>
        </w:rPr>
        <w:t>rning it to his or her loan holder. The</w:t>
      </w:r>
      <w:r w:rsidRPr="00872EF1">
        <w:rPr>
          <w:rFonts w:ascii="Calibri" w:hAnsi="Calibri"/>
          <w:sz w:val="22"/>
          <w:szCs w:val="22"/>
        </w:rPr>
        <w:t xml:space="preserve"> Chief Administrative Officer</w:t>
      </w:r>
      <w:r w:rsidR="00872EF1" w:rsidRPr="00872EF1">
        <w:rPr>
          <w:rFonts w:ascii="Calibri" w:hAnsi="Calibri"/>
          <w:sz w:val="22"/>
          <w:szCs w:val="22"/>
        </w:rPr>
        <w:t>(s)</w:t>
      </w:r>
      <w:r w:rsidRPr="00872EF1">
        <w:rPr>
          <w:rFonts w:ascii="Calibri" w:hAnsi="Calibri"/>
          <w:sz w:val="22"/>
          <w:szCs w:val="22"/>
        </w:rPr>
        <w:t xml:space="preserve"> of </w:t>
      </w:r>
      <w:r w:rsidR="00872EF1" w:rsidRPr="00872EF1">
        <w:rPr>
          <w:rFonts w:ascii="Calibri" w:hAnsi="Calibri"/>
          <w:sz w:val="22"/>
          <w:szCs w:val="22"/>
        </w:rPr>
        <w:t xml:space="preserve">the school(s) or educational service </w:t>
      </w:r>
      <w:proofErr w:type="gramStart"/>
      <w:r w:rsidR="00872EF1" w:rsidRPr="00872EF1">
        <w:rPr>
          <w:rFonts w:ascii="Calibri" w:hAnsi="Calibri"/>
          <w:sz w:val="22"/>
          <w:szCs w:val="22"/>
        </w:rPr>
        <w:t>agency(</w:t>
      </w:r>
      <w:proofErr w:type="spellStart"/>
      <w:proofErr w:type="gramEnd"/>
      <w:r w:rsidR="00872EF1" w:rsidRPr="00872EF1">
        <w:rPr>
          <w:rFonts w:ascii="Calibri" w:hAnsi="Calibri"/>
          <w:sz w:val="22"/>
          <w:szCs w:val="22"/>
        </w:rPr>
        <w:t>ies</w:t>
      </w:r>
      <w:proofErr w:type="spellEnd"/>
      <w:r w:rsidR="00872EF1" w:rsidRPr="00872EF1">
        <w:rPr>
          <w:rFonts w:ascii="Calibri" w:hAnsi="Calibri"/>
          <w:sz w:val="22"/>
          <w:szCs w:val="22"/>
        </w:rPr>
        <w:t xml:space="preserve">) where the borrower performed </w:t>
      </w:r>
      <w:r w:rsidR="00F24B26">
        <w:rPr>
          <w:rFonts w:ascii="Calibri" w:hAnsi="Calibri"/>
          <w:sz w:val="22"/>
          <w:szCs w:val="22"/>
        </w:rPr>
        <w:t>the</w:t>
      </w:r>
      <w:r w:rsidR="00872EF1" w:rsidRPr="00872EF1">
        <w:rPr>
          <w:rFonts w:ascii="Calibri" w:hAnsi="Calibri"/>
          <w:sz w:val="22"/>
          <w:szCs w:val="22"/>
        </w:rPr>
        <w:t xml:space="preserve"> qualifying teaching service</w:t>
      </w:r>
      <w:r w:rsidR="00F24B26">
        <w:rPr>
          <w:rFonts w:ascii="Calibri" w:hAnsi="Calibri"/>
          <w:sz w:val="22"/>
          <w:szCs w:val="22"/>
        </w:rPr>
        <w:t xml:space="preserve"> must certify the borrower’s application</w:t>
      </w:r>
      <w:r w:rsidR="00872EF1" w:rsidRPr="00872EF1">
        <w:rPr>
          <w:rFonts w:ascii="Calibri" w:hAnsi="Calibri"/>
          <w:sz w:val="22"/>
          <w:szCs w:val="22"/>
        </w:rPr>
        <w:t xml:space="preserve">.  </w:t>
      </w:r>
    </w:p>
    <w:p w14:paraId="3F9967BE"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 xml:space="preserve">The Teacher Loan Forgiveness Forbearance </w:t>
      </w:r>
      <w:r w:rsidR="00872EF1" w:rsidRPr="00872EF1">
        <w:rPr>
          <w:rFonts w:ascii="Calibri" w:hAnsi="Calibri"/>
          <w:sz w:val="22"/>
          <w:szCs w:val="22"/>
        </w:rPr>
        <w:t>Request</w:t>
      </w:r>
      <w:r w:rsidRPr="00872EF1">
        <w:rPr>
          <w:rFonts w:ascii="Calibri" w:hAnsi="Calibri"/>
          <w:sz w:val="22"/>
          <w:szCs w:val="22"/>
        </w:rPr>
        <w:t xml:space="preserve"> included in this submission will be used by loan holders to collect information needed to determine </w:t>
      </w:r>
      <w:r w:rsidR="00872EF1" w:rsidRPr="00872EF1">
        <w:rPr>
          <w:rFonts w:ascii="Calibri" w:hAnsi="Calibri"/>
          <w:sz w:val="22"/>
          <w:szCs w:val="22"/>
        </w:rPr>
        <w:t>whether</w:t>
      </w:r>
      <w:r w:rsidRPr="00872EF1">
        <w:rPr>
          <w:rFonts w:ascii="Calibri" w:hAnsi="Calibri"/>
          <w:sz w:val="22"/>
          <w:szCs w:val="22"/>
        </w:rPr>
        <w:t xml:space="preserve"> </w:t>
      </w:r>
      <w:r w:rsidR="00F24B26">
        <w:rPr>
          <w:rFonts w:ascii="Calibri" w:hAnsi="Calibri"/>
          <w:sz w:val="22"/>
          <w:szCs w:val="22"/>
        </w:rPr>
        <w:t xml:space="preserve">a </w:t>
      </w:r>
      <w:r w:rsidRPr="00872EF1">
        <w:rPr>
          <w:rFonts w:ascii="Calibri" w:hAnsi="Calibri"/>
          <w:sz w:val="22"/>
          <w:szCs w:val="22"/>
        </w:rPr>
        <w:t xml:space="preserve">borrower </w:t>
      </w:r>
      <w:r w:rsidR="00F24B26">
        <w:rPr>
          <w:rFonts w:ascii="Calibri" w:hAnsi="Calibri"/>
          <w:sz w:val="22"/>
          <w:szCs w:val="22"/>
        </w:rPr>
        <w:t>is</w:t>
      </w:r>
      <w:r w:rsidRPr="00872EF1">
        <w:rPr>
          <w:rFonts w:ascii="Calibri" w:hAnsi="Calibri"/>
          <w:sz w:val="22"/>
          <w:szCs w:val="22"/>
        </w:rPr>
        <w:t xml:space="preserve"> eligible for forbearance on </w:t>
      </w:r>
      <w:r w:rsidR="00F24B26">
        <w:rPr>
          <w:rFonts w:ascii="Calibri" w:hAnsi="Calibri"/>
          <w:sz w:val="22"/>
          <w:szCs w:val="22"/>
        </w:rPr>
        <w:t>the borrower’s</w:t>
      </w:r>
      <w:r w:rsidRPr="00872EF1">
        <w:rPr>
          <w:rFonts w:ascii="Calibri" w:hAnsi="Calibri"/>
          <w:sz w:val="22"/>
          <w:szCs w:val="22"/>
        </w:rPr>
        <w:t xml:space="preserve"> outstanding federal student loans during the period when </w:t>
      </w:r>
      <w:r w:rsidR="00F24B26">
        <w:rPr>
          <w:rFonts w:ascii="Calibri" w:hAnsi="Calibri"/>
          <w:sz w:val="22"/>
          <w:szCs w:val="22"/>
        </w:rPr>
        <w:t>the borrower is</w:t>
      </w:r>
      <w:r w:rsidRPr="00872EF1">
        <w:rPr>
          <w:rFonts w:ascii="Calibri" w:hAnsi="Calibri"/>
          <w:sz w:val="22"/>
          <w:szCs w:val="22"/>
        </w:rPr>
        <w:t xml:space="preserve"> performing the</w:t>
      </w:r>
      <w:r w:rsidR="00F24B26">
        <w:rPr>
          <w:rFonts w:ascii="Calibri" w:hAnsi="Calibri"/>
          <w:sz w:val="22"/>
          <w:szCs w:val="22"/>
        </w:rPr>
        <w:t xml:space="preserve"> qualifying teaching service. </w:t>
      </w:r>
      <w:r w:rsidR="00DA602E">
        <w:rPr>
          <w:rFonts w:ascii="Calibri" w:hAnsi="Calibri"/>
          <w:sz w:val="22"/>
          <w:szCs w:val="22"/>
        </w:rPr>
        <w:t xml:space="preserve">During the five years of required teaching, </w:t>
      </w:r>
      <w:r w:rsidR="00F24B26">
        <w:rPr>
          <w:rFonts w:ascii="Calibri" w:hAnsi="Calibri"/>
          <w:sz w:val="22"/>
          <w:szCs w:val="22"/>
        </w:rPr>
        <w:t xml:space="preserve">a </w:t>
      </w:r>
      <w:r w:rsidR="00DA602E">
        <w:rPr>
          <w:rFonts w:ascii="Calibri" w:hAnsi="Calibri"/>
          <w:sz w:val="22"/>
          <w:szCs w:val="22"/>
        </w:rPr>
        <w:t>bo</w:t>
      </w:r>
      <w:r w:rsidR="00DA602E" w:rsidRPr="00872EF1">
        <w:rPr>
          <w:rFonts w:ascii="Calibri" w:hAnsi="Calibri"/>
          <w:sz w:val="22"/>
          <w:szCs w:val="22"/>
        </w:rPr>
        <w:t xml:space="preserve">rrower </w:t>
      </w:r>
      <w:r w:rsidR="00DA602E">
        <w:rPr>
          <w:rFonts w:ascii="Calibri" w:hAnsi="Calibri"/>
          <w:sz w:val="22"/>
          <w:szCs w:val="22"/>
        </w:rPr>
        <w:t>may</w:t>
      </w:r>
      <w:r w:rsidR="00DA602E" w:rsidRPr="00872EF1">
        <w:rPr>
          <w:rFonts w:ascii="Calibri" w:hAnsi="Calibri"/>
          <w:sz w:val="22"/>
          <w:szCs w:val="22"/>
        </w:rPr>
        <w:t xml:space="preserve"> apply annually for forbearance </w:t>
      </w:r>
      <w:r w:rsidR="00DA602E">
        <w:rPr>
          <w:rFonts w:ascii="Calibri" w:hAnsi="Calibri"/>
          <w:sz w:val="22"/>
          <w:szCs w:val="22"/>
        </w:rPr>
        <w:t xml:space="preserve">on the loans for which </w:t>
      </w:r>
      <w:r w:rsidR="00F24B26">
        <w:rPr>
          <w:rFonts w:ascii="Calibri" w:hAnsi="Calibri"/>
          <w:sz w:val="22"/>
          <w:szCs w:val="22"/>
        </w:rPr>
        <w:t>he or she is</w:t>
      </w:r>
      <w:r w:rsidR="00DA602E">
        <w:rPr>
          <w:rFonts w:ascii="Calibri" w:hAnsi="Calibri"/>
          <w:sz w:val="22"/>
          <w:szCs w:val="22"/>
        </w:rPr>
        <w:t xml:space="preserve"> seeking forgiveness</w:t>
      </w:r>
      <w:r w:rsidR="00DA602E" w:rsidRPr="00872EF1">
        <w:rPr>
          <w:rFonts w:ascii="Calibri" w:hAnsi="Calibri"/>
          <w:sz w:val="22"/>
          <w:szCs w:val="22"/>
        </w:rPr>
        <w:t xml:space="preserve"> if the loan forgiveness amount for which </w:t>
      </w:r>
      <w:r w:rsidR="00F24B26">
        <w:rPr>
          <w:rFonts w:ascii="Calibri" w:hAnsi="Calibri"/>
          <w:sz w:val="22"/>
          <w:szCs w:val="22"/>
        </w:rPr>
        <w:t>the borrower qualifies</w:t>
      </w:r>
      <w:r w:rsidR="00DA602E" w:rsidRPr="00872EF1">
        <w:rPr>
          <w:rFonts w:ascii="Calibri" w:hAnsi="Calibri"/>
          <w:sz w:val="22"/>
          <w:szCs w:val="22"/>
        </w:rPr>
        <w:t xml:space="preserve"> will satisfy the anticipated outstanding balance on </w:t>
      </w:r>
      <w:r w:rsidR="00F24B26">
        <w:rPr>
          <w:rFonts w:ascii="Calibri" w:hAnsi="Calibri"/>
          <w:sz w:val="22"/>
          <w:szCs w:val="22"/>
        </w:rPr>
        <w:t>the borrower’s</w:t>
      </w:r>
      <w:r w:rsidR="00DA602E" w:rsidRPr="00872EF1">
        <w:rPr>
          <w:rFonts w:ascii="Calibri" w:hAnsi="Calibri"/>
          <w:sz w:val="22"/>
          <w:szCs w:val="22"/>
        </w:rPr>
        <w:t xml:space="preserve"> loans upon completion of the qualifying teaching service.</w:t>
      </w:r>
      <w:r w:rsidR="00F24B26">
        <w:rPr>
          <w:rFonts w:ascii="Calibri" w:hAnsi="Calibri"/>
          <w:sz w:val="22"/>
          <w:szCs w:val="22"/>
        </w:rPr>
        <w:t xml:space="preserve"> A b</w:t>
      </w:r>
      <w:r w:rsidRPr="00872EF1">
        <w:rPr>
          <w:rFonts w:ascii="Calibri" w:hAnsi="Calibri"/>
          <w:sz w:val="22"/>
          <w:szCs w:val="22"/>
        </w:rPr>
        <w:t xml:space="preserve">orrower </w:t>
      </w:r>
      <w:r w:rsidR="00F24B26">
        <w:rPr>
          <w:rFonts w:ascii="Calibri" w:hAnsi="Calibri"/>
          <w:sz w:val="22"/>
          <w:szCs w:val="22"/>
        </w:rPr>
        <w:t>applies</w:t>
      </w:r>
      <w:r w:rsidRPr="00872EF1">
        <w:rPr>
          <w:rFonts w:ascii="Calibri" w:hAnsi="Calibri"/>
          <w:sz w:val="22"/>
          <w:szCs w:val="22"/>
        </w:rPr>
        <w:t xml:space="preserve"> for forbearance by completing the form and returning it to </w:t>
      </w:r>
      <w:r w:rsidR="00F24B26">
        <w:rPr>
          <w:rFonts w:ascii="Calibri" w:hAnsi="Calibri"/>
          <w:sz w:val="22"/>
          <w:szCs w:val="22"/>
        </w:rPr>
        <w:t xml:space="preserve">the borrower’s loan holder. This form is self-certifying. </w:t>
      </w:r>
    </w:p>
    <w:p w14:paraId="3F9967BF" w14:textId="77777777" w:rsidR="0008311E" w:rsidRDefault="003F2957" w:rsidP="0008311E">
      <w:pPr>
        <w:pStyle w:val="BodyTextIndent"/>
        <w:spacing w:after="200" w:line="276" w:lineRule="auto"/>
        <w:ind w:firstLine="0"/>
        <w:rPr>
          <w:rFonts w:ascii="Calibri" w:hAnsi="Calibri"/>
          <w:sz w:val="22"/>
          <w:szCs w:val="22"/>
        </w:rPr>
      </w:pPr>
      <w:bookmarkStart w:id="1" w:name="OLE_LINK1"/>
      <w:r w:rsidRPr="0008311E">
        <w:rPr>
          <w:rFonts w:ascii="Calibri" w:hAnsi="Calibri"/>
          <w:sz w:val="22"/>
          <w:szCs w:val="22"/>
        </w:rPr>
        <w:t xml:space="preserve">The U.S. Department of Education (ED) is requesting a revision of the currently approved </w:t>
      </w:r>
      <w:r w:rsidR="00872EF1" w:rsidRPr="0008311E">
        <w:rPr>
          <w:rFonts w:ascii="Calibri" w:hAnsi="Calibri"/>
          <w:sz w:val="22"/>
          <w:szCs w:val="22"/>
        </w:rPr>
        <w:t>forms</w:t>
      </w:r>
      <w:r w:rsidR="00F24B26" w:rsidRPr="0008311E">
        <w:rPr>
          <w:rFonts w:ascii="Calibri" w:hAnsi="Calibri"/>
          <w:sz w:val="22"/>
          <w:szCs w:val="22"/>
        </w:rPr>
        <w:t xml:space="preserve">. </w:t>
      </w:r>
      <w:r w:rsidR="0024729C" w:rsidRPr="0008311E">
        <w:rPr>
          <w:rFonts w:ascii="Calibri" w:hAnsi="Calibri"/>
          <w:sz w:val="22"/>
          <w:szCs w:val="22"/>
        </w:rPr>
        <w:t xml:space="preserve">Although ED is not making any substantive changes </w:t>
      </w:r>
      <w:r w:rsidR="0008311E">
        <w:rPr>
          <w:rFonts w:ascii="Calibri" w:hAnsi="Calibri"/>
          <w:sz w:val="22"/>
          <w:szCs w:val="22"/>
        </w:rPr>
        <w:t xml:space="preserve">to the language in either of the two currently </w:t>
      </w:r>
      <w:r w:rsidR="0008311E">
        <w:rPr>
          <w:rFonts w:ascii="Calibri" w:hAnsi="Calibri"/>
          <w:sz w:val="22"/>
          <w:szCs w:val="22"/>
        </w:rPr>
        <w:lastRenderedPageBreak/>
        <w:t xml:space="preserve">approved forms, and there are no changes to the data elements, we have </w:t>
      </w:r>
      <w:r w:rsidR="008D06E2">
        <w:rPr>
          <w:rFonts w:ascii="Calibri" w:hAnsi="Calibri"/>
          <w:sz w:val="22"/>
          <w:szCs w:val="22"/>
        </w:rPr>
        <w:t xml:space="preserve">made minor wording changes for greater clarity and have </w:t>
      </w:r>
      <w:r w:rsidR="0008311E">
        <w:rPr>
          <w:rFonts w:ascii="Calibri" w:hAnsi="Calibri"/>
          <w:sz w:val="22"/>
          <w:szCs w:val="22"/>
        </w:rPr>
        <w:t xml:space="preserve">reformatted the forms to make them easier for borrowers to read. </w:t>
      </w:r>
      <w:bookmarkEnd w:id="1"/>
    </w:p>
    <w:p w14:paraId="3F9967C0" w14:textId="77777777" w:rsidR="003F2957" w:rsidRPr="00872EF1" w:rsidRDefault="0008311E" w:rsidP="0008311E">
      <w:pPr>
        <w:pStyle w:val="BodyTextIndent"/>
        <w:spacing w:after="200" w:line="276" w:lineRule="auto"/>
        <w:ind w:firstLine="0"/>
        <w:rPr>
          <w:rFonts w:ascii="Calibri" w:hAnsi="Calibri"/>
          <w:sz w:val="22"/>
          <w:szCs w:val="22"/>
        </w:rPr>
      </w:pPr>
      <w:r>
        <w:rPr>
          <w:rFonts w:ascii="Calibri" w:hAnsi="Calibri"/>
          <w:b/>
          <w:bCs/>
          <w:sz w:val="22"/>
          <w:szCs w:val="22"/>
        </w:rPr>
        <w:t xml:space="preserve">3. </w:t>
      </w:r>
      <w:r w:rsidRPr="002F40BC">
        <w:rPr>
          <w:rFonts w:asciiTheme="minorHAnsi" w:hAnsiTheme="minorHAnsi"/>
          <w:b/>
          <w:sz w:val="22"/>
          <w:szCs w:val="22"/>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14:paraId="3F9967C1"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Since the Teacher Loan Forgiveness Application requires a borrower’s signature and a signed certification from the chief administrative officer of the borrower’s school</w:t>
      </w:r>
      <w:r w:rsidR="00DA602E">
        <w:rPr>
          <w:rFonts w:ascii="Calibri" w:hAnsi="Calibri"/>
          <w:sz w:val="22"/>
          <w:szCs w:val="22"/>
        </w:rPr>
        <w:t xml:space="preserve"> or educational service agency</w:t>
      </w:r>
      <w:r w:rsidRPr="00872EF1">
        <w:rPr>
          <w:rFonts w:ascii="Calibri" w:hAnsi="Calibri"/>
          <w:sz w:val="22"/>
          <w:szCs w:val="22"/>
        </w:rPr>
        <w:t xml:space="preserve">, the United States Postal Service currently provides the only feasible means for borrowers to return completed applications to their loan holders.  </w:t>
      </w:r>
    </w:p>
    <w:p w14:paraId="3F9967C2"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 xml:space="preserve">However, the Teacher Loan Forgiveness Forbearance Form requires </w:t>
      </w:r>
      <w:r w:rsidR="0008311E">
        <w:rPr>
          <w:rFonts w:ascii="Calibri" w:hAnsi="Calibri"/>
          <w:sz w:val="22"/>
          <w:szCs w:val="22"/>
        </w:rPr>
        <w:t xml:space="preserve">only the borrower's signature. </w:t>
      </w:r>
      <w:r w:rsidRPr="00872EF1">
        <w:rPr>
          <w:rFonts w:ascii="Calibri" w:hAnsi="Calibri"/>
          <w:sz w:val="22"/>
          <w:szCs w:val="22"/>
        </w:rPr>
        <w:t>Therefore, loan holders may allow borrowers to submit the forbearance form electronically.</w:t>
      </w:r>
    </w:p>
    <w:p w14:paraId="3F9967C3" w14:textId="77777777" w:rsidR="003F2957" w:rsidRPr="00872EF1" w:rsidRDefault="0008311E" w:rsidP="00561FFB">
      <w:pPr>
        <w:spacing w:after="200" w:line="276" w:lineRule="auto"/>
        <w:rPr>
          <w:rFonts w:ascii="Calibri" w:hAnsi="Calibri"/>
          <w:sz w:val="22"/>
          <w:szCs w:val="22"/>
        </w:rPr>
      </w:pPr>
      <w:r>
        <w:rPr>
          <w:rFonts w:ascii="Calibri" w:hAnsi="Calibri"/>
          <w:b/>
          <w:bCs/>
          <w:sz w:val="22"/>
          <w:szCs w:val="22"/>
        </w:rPr>
        <w:t xml:space="preserve">4. </w:t>
      </w:r>
      <w:r w:rsidRPr="002F40BC">
        <w:rPr>
          <w:rFonts w:asciiTheme="minorHAnsi" w:hAnsiTheme="minorHAnsi"/>
          <w:b/>
          <w:sz w:val="22"/>
          <w:szCs w:val="22"/>
        </w:rPr>
        <w:t>Describe efforts to identify duplication.  Show specifically why any similar information already available cannot be used or modified for use for the purposes described in Item 2 above.</w:t>
      </w:r>
    </w:p>
    <w:p w14:paraId="3F9967C4"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There is no information available from other sources that can be used for the purpose described in Item 2 of this supporting document.</w:t>
      </w:r>
    </w:p>
    <w:p w14:paraId="3F9967C5" w14:textId="77777777" w:rsidR="003F2957" w:rsidRPr="00872EF1" w:rsidRDefault="0008311E" w:rsidP="00561FFB">
      <w:pPr>
        <w:spacing w:after="200" w:line="276" w:lineRule="auto"/>
        <w:rPr>
          <w:rFonts w:ascii="Calibri" w:hAnsi="Calibri"/>
          <w:sz w:val="22"/>
          <w:szCs w:val="22"/>
        </w:rPr>
      </w:pPr>
      <w:r>
        <w:rPr>
          <w:rFonts w:ascii="Calibri" w:hAnsi="Calibri"/>
          <w:b/>
          <w:bCs/>
          <w:sz w:val="22"/>
          <w:szCs w:val="22"/>
        </w:rPr>
        <w:t xml:space="preserve">5. </w:t>
      </w:r>
      <w:r w:rsidRPr="002F40BC">
        <w:rPr>
          <w:rFonts w:asciiTheme="minorHAnsi" w:hAnsiTheme="minorHAnsi"/>
          <w:b/>
          <w:sz w:val="22"/>
          <w:szCs w:val="22"/>
        </w:rPr>
        <w:t>If the collection of information impacts small businesses or other small entities (Item 8b of IC Data Part 2), describe any methods used to minimize burden.</w:t>
      </w:r>
    </w:p>
    <w:p w14:paraId="3F9967C6"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No small businesses are affected by this information collection.</w:t>
      </w:r>
    </w:p>
    <w:p w14:paraId="3F9967C7" w14:textId="77777777" w:rsidR="003F2957" w:rsidRPr="00872EF1" w:rsidRDefault="0008311E" w:rsidP="00561FFB">
      <w:pPr>
        <w:spacing w:after="200" w:line="276" w:lineRule="auto"/>
        <w:rPr>
          <w:rFonts w:ascii="Calibri" w:hAnsi="Calibri"/>
          <w:sz w:val="22"/>
          <w:szCs w:val="22"/>
        </w:rPr>
      </w:pPr>
      <w:r>
        <w:rPr>
          <w:rFonts w:ascii="Calibri" w:hAnsi="Calibri"/>
          <w:b/>
          <w:bCs/>
          <w:sz w:val="22"/>
          <w:szCs w:val="22"/>
        </w:rPr>
        <w:t xml:space="preserve">6. </w:t>
      </w:r>
      <w:r w:rsidRPr="002F40BC">
        <w:rPr>
          <w:rFonts w:asciiTheme="minorHAnsi" w:hAnsiTheme="minorHAnsi"/>
          <w:b/>
          <w:sz w:val="22"/>
          <w:szCs w:val="22"/>
        </w:rPr>
        <w:t>Describe the consequences to Federal program or policy activities if the collection is not conducted or is conducted less frequently, as well as any technical or legal obstacles to reducing burden.</w:t>
      </w:r>
    </w:p>
    <w:p w14:paraId="3F9967C8"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The data must be collected to determine a borrower’s eligible</w:t>
      </w:r>
      <w:r w:rsidR="0008311E">
        <w:rPr>
          <w:rFonts w:ascii="Calibri" w:hAnsi="Calibri"/>
          <w:sz w:val="22"/>
          <w:szCs w:val="22"/>
        </w:rPr>
        <w:t xml:space="preserve"> for teacher loan forgiveness. </w:t>
      </w:r>
      <w:r w:rsidRPr="00872EF1">
        <w:rPr>
          <w:rFonts w:ascii="Calibri" w:hAnsi="Calibri"/>
          <w:sz w:val="22"/>
          <w:szCs w:val="22"/>
        </w:rPr>
        <w:t>Without the collection of this data, a borrower could not receive th</w:t>
      </w:r>
      <w:r w:rsidR="0008311E">
        <w:rPr>
          <w:rFonts w:ascii="Calibri" w:hAnsi="Calibri"/>
          <w:sz w:val="22"/>
          <w:szCs w:val="22"/>
        </w:rPr>
        <w:t>e benefit of loan forgiveness.</w:t>
      </w:r>
    </w:p>
    <w:p w14:paraId="3F9967C9" w14:textId="77777777" w:rsidR="003F2957" w:rsidRPr="00872EF1" w:rsidRDefault="003F2957" w:rsidP="00561FFB">
      <w:pPr>
        <w:numPr>
          <w:ins w:id="2" w:author="jon.utz" w:date="2008-02-06T10:34:00Z"/>
        </w:numPr>
        <w:spacing w:after="200" w:line="276" w:lineRule="auto"/>
        <w:rPr>
          <w:rFonts w:ascii="Calibri" w:hAnsi="Calibri"/>
          <w:sz w:val="22"/>
          <w:szCs w:val="22"/>
        </w:rPr>
      </w:pPr>
      <w:r w:rsidRPr="00872EF1">
        <w:rPr>
          <w:rFonts w:ascii="Calibri" w:hAnsi="Calibri"/>
          <w:sz w:val="22"/>
          <w:szCs w:val="22"/>
        </w:rPr>
        <w:t>The regulations in 34 CFR Parts 682</w:t>
      </w:r>
      <w:r w:rsidR="00DA602E">
        <w:rPr>
          <w:rFonts w:ascii="Calibri" w:hAnsi="Calibri"/>
          <w:sz w:val="22"/>
          <w:szCs w:val="22"/>
        </w:rPr>
        <w:t>.216</w:t>
      </w:r>
      <w:r w:rsidRPr="00872EF1">
        <w:rPr>
          <w:rFonts w:ascii="Calibri" w:hAnsi="Calibri"/>
          <w:sz w:val="22"/>
          <w:szCs w:val="22"/>
        </w:rPr>
        <w:t xml:space="preserve"> and 685</w:t>
      </w:r>
      <w:r w:rsidR="00DA602E">
        <w:rPr>
          <w:rFonts w:ascii="Calibri" w:hAnsi="Calibri"/>
          <w:sz w:val="22"/>
          <w:szCs w:val="22"/>
        </w:rPr>
        <w:t>.217</w:t>
      </w:r>
      <w:r w:rsidRPr="00872EF1">
        <w:rPr>
          <w:rFonts w:ascii="Calibri" w:hAnsi="Calibri"/>
          <w:sz w:val="22"/>
          <w:szCs w:val="22"/>
        </w:rPr>
        <w:t xml:space="preserve"> require </w:t>
      </w:r>
      <w:r w:rsidR="0008311E">
        <w:rPr>
          <w:rFonts w:ascii="Calibri" w:hAnsi="Calibri"/>
          <w:sz w:val="22"/>
          <w:szCs w:val="22"/>
        </w:rPr>
        <w:t xml:space="preserve">a </w:t>
      </w:r>
      <w:r w:rsidRPr="00872EF1">
        <w:rPr>
          <w:rFonts w:ascii="Calibri" w:hAnsi="Calibri"/>
          <w:sz w:val="22"/>
          <w:szCs w:val="22"/>
        </w:rPr>
        <w:t xml:space="preserve">borrower to apply for loan forgiveness </w:t>
      </w:r>
      <w:r w:rsidR="00DA602E">
        <w:rPr>
          <w:rFonts w:ascii="Calibri" w:hAnsi="Calibri"/>
          <w:sz w:val="22"/>
          <w:szCs w:val="22"/>
        </w:rPr>
        <w:t>with</w:t>
      </w:r>
      <w:r w:rsidR="0008311E">
        <w:rPr>
          <w:rFonts w:ascii="Calibri" w:hAnsi="Calibri"/>
          <w:sz w:val="22"/>
          <w:szCs w:val="22"/>
        </w:rPr>
        <w:t xml:space="preserve"> his or her loan holder. </w:t>
      </w:r>
      <w:r w:rsidRPr="00872EF1">
        <w:rPr>
          <w:rFonts w:ascii="Calibri" w:hAnsi="Calibri"/>
          <w:sz w:val="22"/>
          <w:szCs w:val="22"/>
        </w:rPr>
        <w:t xml:space="preserve">Therefore, a borrower </w:t>
      </w:r>
      <w:r w:rsidR="0008311E">
        <w:rPr>
          <w:rFonts w:ascii="Calibri" w:hAnsi="Calibri"/>
          <w:sz w:val="22"/>
          <w:szCs w:val="22"/>
        </w:rPr>
        <w:t>who is seeking forgiveness of multiple loans that are with different holders</w:t>
      </w:r>
      <w:r w:rsidR="0008311E" w:rsidRPr="00872EF1">
        <w:rPr>
          <w:rFonts w:ascii="Calibri" w:hAnsi="Calibri"/>
          <w:sz w:val="22"/>
          <w:szCs w:val="22"/>
        </w:rPr>
        <w:t xml:space="preserve"> </w:t>
      </w:r>
      <w:r w:rsidRPr="00872EF1">
        <w:rPr>
          <w:rFonts w:ascii="Calibri" w:hAnsi="Calibri"/>
          <w:sz w:val="22"/>
          <w:szCs w:val="22"/>
        </w:rPr>
        <w:t xml:space="preserve">may be required to complete </w:t>
      </w:r>
      <w:r w:rsidR="00DA602E">
        <w:rPr>
          <w:rFonts w:ascii="Calibri" w:hAnsi="Calibri"/>
          <w:sz w:val="22"/>
          <w:szCs w:val="22"/>
        </w:rPr>
        <w:t xml:space="preserve">more than one </w:t>
      </w:r>
      <w:r w:rsidRPr="00872EF1">
        <w:rPr>
          <w:rFonts w:ascii="Calibri" w:hAnsi="Calibri"/>
          <w:sz w:val="22"/>
          <w:szCs w:val="22"/>
        </w:rPr>
        <w:t xml:space="preserve">Teacher Loan Forgiveness Application </w:t>
      </w:r>
      <w:r w:rsidR="00DA602E">
        <w:rPr>
          <w:rFonts w:ascii="Calibri" w:hAnsi="Calibri"/>
          <w:sz w:val="22"/>
          <w:szCs w:val="22"/>
        </w:rPr>
        <w:t>or Teacher Loan Forgiveness Forbearance Request</w:t>
      </w:r>
      <w:r w:rsidR="0008311E">
        <w:rPr>
          <w:rFonts w:ascii="Calibri" w:hAnsi="Calibri"/>
          <w:sz w:val="22"/>
          <w:szCs w:val="22"/>
        </w:rPr>
        <w:t xml:space="preserve">. </w:t>
      </w:r>
    </w:p>
    <w:p w14:paraId="3F9967CA" w14:textId="77777777" w:rsidR="0008311E" w:rsidRPr="002F40BC" w:rsidRDefault="003F2957" w:rsidP="0008311E">
      <w:pPr>
        <w:tabs>
          <w:tab w:val="left" w:pos="-720"/>
        </w:tabs>
        <w:suppressAutoHyphens/>
        <w:spacing w:after="200"/>
        <w:rPr>
          <w:rFonts w:asciiTheme="minorHAnsi" w:hAnsiTheme="minorHAnsi"/>
          <w:b/>
          <w:sz w:val="22"/>
          <w:szCs w:val="22"/>
        </w:rPr>
      </w:pPr>
      <w:r w:rsidRPr="00872EF1">
        <w:rPr>
          <w:rFonts w:ascii="Calibri" w:hAnsi="Calibri"/>
          <w:b/>
          <w:bCs/>
          <w:sz w:val="22"/>
          <w:szCs w:val="22"/>
        </w:rPr>
        <w:t xml:space="preserve">7. </w:t>
      </w:r>
      <w:r w:rsidR="0008311E" w:rsidRPr="002F40BC">
        <w:rPr>
          <w:rFonts w:asciiTheme="minorHAnsi" w:hAnsiTheme="minorHAnsi"/>
          <w:b/>
          <w:sz w:val="22"/>
          <w:szCs w:val="22"/>
        </w:rPr>
        <w:t>Explain any special circumstances that would cause an information collection to be conducted in a manner:</w:t>
      </w:r>
    </w:p>
    <w:p w14:paraId="3F9967CB" w14:textId="77777777" w:rsidR="0008311E" w:rsidRPr="002F40BC" w:rsidRDefault="0008311E" w:rsidP="0008311E">
      <w:pPr>
        <w:numPr>
          <w:ilvl w:val="0"/>
          <w:numId w:val="1"/>
        </w:numPr>
        <w:tabs>
          <w:tab w:val="left" w:pos="-720"/>
          <w:tab w:val="left" w:pos="1247"/>
        </w:tabs>
        <w:suppressAutoHyphens/>
        <w:autoSpaceDE/>
        <w:autoSpaceDN/>
        <w:rPr>
          <w:rFonts w:asciiTheme="minorHAnsi" w:hAnsiTheme="minorHAnsi"/>
          <w:b/>
          <w:sz w:val="22"/>
          <w:szCs w:val="22"/>
        </w:rPr>
      </w:pPr>
      <w:r w:rsidRPr="002F40BC">
        <w:rPr>
          <w:rFonts w:asciiTheme="minorHAnsi" w:hAnsiTheme="minorHAnsi"/>
          <w:b/>
          <w:sz w:val="22"/>
          <w:szCs w:val="22"/>
        </w:rPr>
        <w:t>requiring respondents to report information to the agency more often than quarterly;</w:t>
      </w:r>
    </w:p>
    <w:p w14:paraId="3F9967CC" w14:textId="77777777" w:rsidR="0008311E" w:rsidRPr="002F40BC" w:rsidRDefault="0008311E" w:rsidP="0008311E">
      <w:pPr>
        <w:numPr>
          <w:ilvl w:val="0"/>
          <w:numId w:val="1"/>
        </w:numPr>
        <w:tabs>
          <w:tab w:val="left" w:pos="-720"/>
          <w:tab w:val="left" w:pos="1247"/>
        </w:tabs>
        <w:suppressAutoHyphens/>
        <w:autoSpaceDE/>
        <w:autoSpaceDN/>
        <w:rPr>
          <w:rFonts w:asciiTheme="minorHAnsi" w:hAnsiTheme="minorHAnsi"/>
          <w:b/>
          <w:sz w:val="22"/>
          <w:szCs w:val="22"/>
        </w:rPr>
      </w:pPr>
      <w:r w:rsidRPr="002F40BC">
        <w:rPr>
          <w:rFonts w:asciiTheme="minorHAnsi" w:hAnsiTheme="minorHAnsi"/>
          <w:b/>
          <w:sz w:val="22"/>
          <w:szCs w:val="22"/>
        </w:rPr>
        <w:t>requiring respondents to prepare a written response to a collection of information in fewer than 30 days after receipt of it;</w:t>
      </w:r>
    </w:p>
    <w:p w14:paraId="3F9967CD" w14:textId="77777777" w:rsidR="0008311E" w:rsidRPr="002F40BC" w:rsidRDefault="0008311E" w:rsidP="0008311E">
      <w:pPr>
        <w:numPr>
          <w:ilvl w:val="0"/>
          <w:numId w:val="1"/>
        </w:numPr>
        <w:tabs>
          <w:tab w:val="left" w:pos="-720"/>
          <w:tab w:val="left" w:pos="1247"/>
        </w:tabs>
        <w:suppressAutoHyphens/>
        <w:autoSpaceDE/>
        <w:autoSpaceDN/>
        <w:rPr>
          <w:rFonts w:asciiTheme="minorHAnsi" w:hAnsiTheme="minorHAnsi"/>
          <w:b/>
          <w:sz w:val="22"/>
          <w:szCs w:val="22"/>
        </w:rPr>
      </w:pPr>
      <w:r w:rsidRPr="002F40BC">
        <w:rPr>
          <w:rFonts w:asciiTheme="minorHAnsi" w:hAnsiTheme="minorHAnsi"/>
          <w:b/>
          <w:sz w:val="22"/>
          <w:szCs w:val="22"/>
        </w:rPr>
        <w:t>requiring respondents to submit more than an original and two copies of any document;</w:t>
      </w:r>
    </w:p>
    <w:p w14:paraId="3F9967CE" w14:textId="77777777" w:rsidR="0008311E" w:rsidRPr="002F40BC" w:rsidRDefault="0008311E" w:rsidP="0008311E">
      <w:pPr>
        <w:numPr>
          <w:ilvl w:val="0"/>
          <w:numId w:val="1"/>
        </w:numPr>
        <w:tabs>
          <w:tab w:val="left" w:pos="-720"/>
          <w:tab w:val="left" w:pos="1247"/>
        </w:tabs>
        <w:suppressAutoHyphens/>
        <w:autoSpaceDE/>
        <w:autoSpaceDN/>
        <w:rPr>
          <w:rFonts w:asciiTheme="minorHAnsi" w:hAnsiTheme="minorHAnsi"/>
          <w:b/>
          <w:sz w:val="22"/>
          <w:szCs w:val="22"/>
        </w:rPr>
      </w:pPr>
      <w:r w:rsidRPr="002F40BC">
        <w:rPr>
          <w:rFonts w:asciiTheme="minorHAnsi" w:hAnsiTheme="minorHAnsi"/>
          <w:b/>
          <w:sz w:val="22"/>
          <w:szCs w:val="22"/>
        </w:rPr>
        <w:lastRenderedPageBreak/>
        <w:t>requiring respondents to retain records, other than health, medical, government contract, grant-in-aid, or tax records for more than three years;</w:t>
      </w:r>
    </w:p>
    <w:p w14:paraId="3F9967CF" w14:textId="77777777" w:rsidR="0008311E" w:rsidRPr="002F40BC" w:rsidRDefault="0008311E" w:rsidP="0008311E">
      <w:pPr>
        <w:numPr>
          <w:ilvl w:val="0"/>
          <w:numId w:val="1"/>
        </w:numPr>
        <w:tabs>
          <w:tab w:val="left" w:pos="-720"/>
          <w:tab w:val="left" w:pos="1247"/>
        </w:tabs>
        <w:suppressAutoHyphens/>
        <w:autoSpaceDE/>
        <w:autoSpaceDN/>
        <w:rPr>
          <w:rFonts w:asciiTheme="minorHAnsi" w:hAnsiTheme="minorHAnsi"/>
          <w:b/>
          <w:sz w:val="22"/>
          <w:szCs w:val="22"/>
        </w:rPr>
      </w:pPr>
      <w:r w:rsidRPr="002F40BC">
        <w:rPr>
          <w:rFonts w:asciiTheme="minorHAnsi" w:hAnsiTheme="minorHAnsi"/>
          <w:b/>
          <w:sz w:val="22"/>
          <w:szCs w:val="22"/>
        </w:rPr>
        <w:t>in connection with a statistical survey, that is not designed to produce valid and reliable results than can be generalized to the universe of study;</w:t>
      </w:r>
    </w:p>
    <w:p w14:paraId="3F9967D0" w14:textId="77777777" w:rsidR="0008311E" w:rsidRPr="002F40BC" w:rsidRDefault="0008311E" w:rsidP="0008311E">
      <w:pPr>
        <w:numPr>
          <w:ilvl w:val="0"/>
          <w:numId w:val="1"/>
        </w:numPr>
        <w:tabs>
          <w:tab w:val="left" w:pos="-720"/>
          <w:tab w:val="left" w:pos="1247"/>
        </w:tabs>
        <w:suppressAutoHyphens/>
        <w:autoSpaceDE/>
        <w:autoSpaceDN/>
        <w:rPr>
          <w:rFonts w:asciiTheme="minorHAnsi" w:hAnsiTheme="minorHAnsi"/>
          <w:b/>
          <w:sz w:val="22"/>
          <w:szCs w:val="22"/>
        </w:rPr>
      </w:pPr>
      <w:r w:rsidRPr="002F40BC">
        <w:rPr>
          <w:rFonts w:asciiTheme="minorHAnsi" w:hAnsiTheme="minorHAnsi"/>
          <w:b/>
          <w:sz w:val="22"/>
          <w:szCs w:val="22"/>
        </w:rPr>
        <w:t>requiring the use of a statistical data classification that has not been reviewed and approved by OMB;</w:t>
      </w:r>
    </w:p>
    <w:p w14:paraId="3F9967D1" w14:textId="77777777" w:rsidR="0008311E" w:rsidRPr="002F40BC" w:rsidRDefault="0008311E" w:rsidP="0008311E">
      <w:pPr>
        <w:numPr>
          <w:ilvl w:val="0"/>
          <w:numId w:val="1"/>
        </w:numPr>
        <w:tabs>
          <w:tab w:val="left" w:pos="-720"/>
          <w:tab w:val="left" w:pos="1247"/>
        </w:tabs>
        <w:suppressAutoHyphens/>
        <w:autoSpaceDE/>
        <w:autoSpaceDN/>
        <w:rPr>
          <w:rFonts w:asciiTheme="minorHAnsi" w:hAnsiTheme="minorHAnsi"/>
          <w:b/>
          <w:sz w:val="22"/>
          <w:szCs w:val="22"/>
        </w:rPr>
      </w:pPr>
      <w:r w:rsidRPr="002F40BC">
        <w:rPr>
          <w:rFonts w:asciiTheme="minorHAnsi" w:hAnsiTheme="minorHAnsi"/>
          <w:b/>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3F9967D2" w14:textId="77777777" w:rsidR="0008311E" w:rsidRPr="002F40BC" w:rsidRDefault="0008311E" w:rsidP="0008311E">
      <w:pPr>
        <w:numPr>
          <w:ilvl w:val="0"/>
          <w:numId w:val="1"/>
        </w:numPr>
        <w:tabs>
          <w:tab w:val="left" w:pos="-720"/>
          <w:tab w:val="left" w:pos="1247"/>
        </w:tabs>
        <w:suppressAutoHyphens/>
        <w:autoSpaceDE/>
        <w:autoSpaceDN/>
        <w:spacing w:after="200"/>
        <w:rPr>
          <w:rFonts w:asciiTheme="minorHAnsi" w:hAnsiTheme="minorHAnsi"/>
          <w:b/>
          <w:sz w:val="22"/>
          <w:szCs w:val="22"/>
        </w:rPr>
      </w:pPr>
      <w:proofErr w:type="gramStart"/>
      <w:r w:rsidRPr="002F40BC">
        <w:rPr>
          <w:rFonts w:asciiTheme="minorHAnsi" w:hAnsiTheme="minorHAnsi"/>
          <w:b/>
          <w:sz w:val="22"/>
          <w:szCs w:val="22"/>
        </w:rPr>
        <w:t>requiring</w:t>
      </w:r>
      <w:proofErr w:type="gramEnd"/>
      <w:r w:rsidRPr="002F40BC">
        <w:rPr>
          <w:rFonts w:asciiTheme="minorHAnsi" w:hAnsiTheme="minorHAnsi"/>
          <w:b/>
          <w:sz w:val="22"/>
          <w:szCs w:val="22"/>
        </w:rPr>
        <w:t xml:space="preserve"> respondents to submit proprietary trade secrets, or other confidential information unless the agency can demonstrate that it has instituted procedures to protect the information’s confidentiality to the extent permitted by law.</w:t>
      </w:r>
    </w:p>
    <w:p w14:paraId="3F9967D3"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This information collection does not involve any of the conditions listed in 5 CFR 1320.5(d</w:t>
      </w:r>
      <w:proofErr w:type="gramStart"/>
      <w:r w:rsidRPr="00872EF1">
        <w:rPr>
          <w:rFonts w:ascii="Calibri" w:hAnsi="Calibri"/>
          <w:sz w:val="22"/>
          <w:szCs w:val="22"/>
        </w:rPr>
        <w:t>)(</w:t>
      </w:r>
      <w:proofErr w:type="gramEnd"/>
      <w:r w:rsidRPr="00872EF1">
        <w:rPr>
          <w:rFonts w:ascii="Calibri" w:hAnsi="Calibri"/>
          <w:sz w:val="22"/>
          <w:szCs w:val="22"/>
        </w:rPr>
        <w:t>2).</w:t>
      </w:r>
    </w:p>
    <w:p w14:paraId="3F9967D4" w14:textId="77777777" w:rsidR="0008311E" w:rsidRPr="002F40BC" w:rsidRDefault="0008311E" w:rsidP="0008311E">
      <w:pPr>
        <w:tabs>
          <w:tab w:val="left" w:pos="-720"/>
          <w:tab w:val="left" w:pos="375"/>
        </w:tabs>
        <w:suppressAutoHyphens/>
        <w:spacing w:after="200"/>
        <w:rPr>
          <w:rFonts w:asciiTheme="minorHAnsi" w:hAnsiTheme="minorHAnsi"/>
          <w:b/>
          <w:sz w:val="22"/>
          <w:szCs w:val="22"/>
        </w:rPr>
      </w:pPr>
      <w:r>
        <w:rPr>
          <w:rFonts w:ascii="Calibri" w:hAnsi="Calibri"/>
          <w:b/>
          <w:bCs/>
          <w:sz w:val="22"/>
          <w:szCs w:val="22"/>
        </w:rPr>
        <w:t xml:space="preserve">8. </w:t>
      </w:r>
      <w:r w:rsidRPr="002F40BC">
        <w:rPr>
          <w:rFonts w:asciiTheme="minorHAnsi" w:hAnsiTheme="minorHAnsi"/>
          <w:b/>
          <w:sz w:val="22"/>
          <w:szCs w:val="22"/>
        </w:rPr>
        <w:t>If applicable, provide a copy and identify the date and page number of publication in the Federal Register of the agency’s notice, required by 5 CFR 1320.8(d), soliciting comments on the information collecti</w:t>
      </w:r>
      <w:r>
        <w:rPr>
          <w:rFonts w:asciiTheme="minorHAnsi" w:hAnsiTheme="minorHAnsi"/>
          <w:b/>
          <w:sz w:val="22"/>
          <w:szCs w:val="22"/>
        </w:rPr>
        <w:t xml:space="preserve">on prior to submission to OMB. </w:t>
      </w:r>
      <w:r w:rsidRPr="002F40BC">
        <w:rPr>
          <w:rFonts w:asciiTheme="minorHAnsi" w:hAnsiTheme="minorHAnsi"/>
          <w:b/>
          <w:sz w:val="22"/>
          <w:szCs w:val="22"/>
        </w:rPr>
        <w:t>Summarize public comments received in response to that notice and describe actions taken by the agency in response to these comments.  Specifically address comments received on cost and hour burden.</w:t>
      </w:r>
    </w:p>
    <w:p w14:paraId="3F9967D5" w14:textId="77777777" w:rsidR="0008311E" w:rsidRPr="002F40BC" w:rsidRDefault="0008311E" w:rsidP="0008311E">
      <w:pPr>
        <w:tabs>
          <w:tab w:val="left" w:pos="-720"/>
        </w:tabs>
        <w:suppressAutoHyphens/>
        <w:spacing w:after="200"/>
        <w:rPr>
          <w:rStyle w:val="a"/>
          <w:rFonts w:asciiTheme="minorHAnsi" w:hAnsiTheme="minorHAnsi"/>
          <w:b/>
          <w:sz w:val="22"/>
          <w:szCs w:val="22"/>
        </w:rPr>
      </w:pPr>
      <w:r w:rsidRPr="002F40BC">
        <w:rPr>
          <w:rStyle w:val="a"/>
          <w:rFonts w:asciiTheme="minorHAnsi" w:hAnsiTheme="minorHAnsi"/>
          <w:b/>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3F9967D6" w14:textId="77777777" w:rsidR="003F2957" w:rsidRPr="00872EF1" w:rsidRDefault="0008311E" w:rsidP="0008311E">
      <w:pPr>
        <w:spacing w:after="200" w:line="276" w:lineRule="auto"/>
        <w:rPr>
          <w:rFonts w:ascii="Calibri" w:hAnsi="Calibri"/>
          <w:sz w:val="22"/>
          <w:szCs w:val="22"/>
        </w:rPr>
      </w:pPr>
      <w:r w:rsidRPr="002F40BC">
        <w:rPr>
          <w:rStyle w:val="a"/>
          <w:rFonts w:asciiTheme="minorHAnsi" w:hAnsiTheme="minorHAnsi"/>
          <w:b/>
          <w:sz w:val="22"/>
          <w:szCs w:val="22"/>
        </w:rPr>
        <w:t>Consultation with representatives of those from whom information is to be obtained or those who must compile records should occur at least once every 3 years – even if the collection of information activity is</w:t>
      </w:r>
      <w:r>
        <w:rPr>
          <w:rStyle w:val="a"/>
          <w:rFonts w:asciiTheme="minorHAnsi" w:hAnsiTheme="minorHAnsi"/>
          <w:b/>
          <w:sz w:val="22"/>
          <w:szCs w:val="22"/>
        </w:rPr>
        <w:t xml:space="preserve"> the same as in prior periods. </w:t>
      </w:r>
      <w:r w:rsidRPr="002F40BC">
        <w:rPr>
          <w:rStyle w:val="a"/>
          <w:rFonts w:asciiTheme="minorHAnsi" w:hAnsiTheme="minorHAnsi"/>
          <w:b/>
          <w:sz w:val="22"/>
          <w:szCs w:val="22"/>
        </w:rPr>
        <w:t>There may be circumstances that may preclude consultation in a specific situation. These circumstances should be explained.</w:t>
      </w:r>
    </w:p>
    <w:p w14:paraId="3F9967D7" w14:textId="654BFDB2" w:rsidR="003F2957" w:rsidRPr="00872EF1" w:rsidRDefault="00206CAF" w:rsidP="00561FFB">
      <w:pPr>
        <w:spacing w:after="200" w:line="276" w:lineRule="auto"/>
        <w:rPr>
          <w:rFonts w:ascii="Calibri" w:hAnsi="Calibri"/>
          <w:sz w:val="22"/>
          <w:szCs w:val="22"/>
        </w:rPr>
      </w:pPr>
      <w:r>
        <w:rPr>
          <w:rFonts w:ascii="Calibri" w:hAnsi="Calibri"/>
          <w:sz w:val="22"/>
          <w:szCs w:val="22"/>
        </w:rPr>
        <w:t xml:space="preserve">The </w:t>
      </w:r>
      <w:r w:rsidR="00295BB3">
        <w:rPr>
          <w:rFonts w:ascii="Calibri" w:hAnsi="Calibri"/>
          <w:sz w:val="22"/>
          <w:szCs w:val="22"/>
        </w:rPr>
        <w:t xml:space="preserve">paperwork clearance process will provide the public with two opportunities to submit comments on the </w:t>
      </w:r>
      <w:r>
        <w:rPr>
          <w:rFonts w:ascii="Calibri" w:hAnsi="Calibri"/>
          <w:sz w:val="22"/>
          <w:szCs w:val="22"/>
        </w:rPr>
        <w:t xml:space="preserve">revised forms </w:t>
      </w:r>
      <w:r w:rsidR="003F2957" w:rsidRPr="00872EF1">
        <w:rPr>
          <w:rFonts w:ascii="Calibri" w:hAnsi="Calibri"/>
          <w:sz w:val="22"/>
          <w:szCs w:val="22"/>
        </w:rPr>
        <w:t>included with this submission</w:t>
      </w:r>
      <w:r w:rsidR="00295BB3">
        <w:rPr>
          <w:rFonts w:ascii="Calibri" w:hAnsi="Calibri"/>
          <w:sz w:val="22"/>
          <w:szCs w:val="22"/>
        </w:rPr>
        <w:t>. The public will be notified of the opportunity to comment through notices published in the Federal Register.</w:t>
      </w:r>
      <w:r w:rsidR="00862867">
        <w:rPr>
          <w:rFonts w:ascii="Calibri" w:hAnsi="Calibri"/>
          <w:sz w:val="22"/>
          <w:szCs w:val="22"/>
        </w:rPr>
        <w:t xml:space="preserve"> A notice inviting comments during the initial 60-day comment period was published on April 25, 2017 (82 FR 19028). In response to this notice, one organization representing FFEL Program participants submitted recommendations for minor, non-substantive changes to the forms for greater clarity and consistency. ED accepted the majority of the commenter's recommendations and incorporated the suggested changes in revised drafts of the forms that will be posted for the second public comment period. ED also made minor changes to the forms in response to internal comments submitted by one of ED's federal loan servicers. The changes made to the forms are non-substantive and do not affect the burden estimate. </w:t>
      </w:r>
    </w:p>
    <w:p w14:paraId="3F9967D8" w14:textId="77777777" w:rsidR="003F2957" w:rsidRPr="00872EF1" w:rsidRDefault="00295BB3" w:rsidP="00561FFB">
      <w:pPr>
        <w:spacing w:after="200" w:line="276" w:lineRule="auto"/>
        <w:rPr>
          <w:rFonts w:ascii="Calibri" w:hAnsi="Calibri"/>
          <w:sz w:val="22"/>
          <w:szCs w:val="22"/>
        </w:rPr>
      </w:pPr>
      <w:r>
        <w:rPr>
          <w:rFonts w:ascii="Calibri" w:hAnsi="Calibri"/>
          <w:b/>
          <w:bCs/>
          <w:sz w:val="22"/>
          <w:szCs w:val="22"/>
        </w:rPr>
        <w:t xml:space="preserve">9. </w:t>
      </w:r>
      <w:r w:rsidRPr="002F40BC">
        <w:rPr>
          <w:rStyle w:val="a"/>
          <w:rFonts w:asciiTheme="minorHAnsi" w:hAnsiTheme="minorHAnsi"/>
          <w:b/>
          <w:sz w:val="22"/>
          <w:szCs w:val="22"/>
        </w:rPr>
        <w:t>Explain any decision to provide any payment or gift to respondents, other than remuneration of contractors or grantees.</w:t>
      </w:r>
    </w:p>
    <w:p w14:paraId="3F9967D9"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No payments or gifts will be provided to the respondents.</w:t>
      </w:r>
    </w:p>
    <w:p w14:paraId="3F9967DA" w14:textId="77777777" w:rsidR="003F2957" w:rsidRPr="00872EF1" w:rsidRDefault="00295BB3" w:rsidP="00561FFB">
      <w:pPr>
        <w:spacing w:after="200" w:line="276" w:lineRule="auto"/>
        <w:rPr>
          <w:rFonts w:ascii="Calibri" w:hAnsi="Calibri"/>
          <w:sz w:val="22"/>
          <w:szCs w:val="22"/>
        </w:rPr>
      </w:pPr>
      <w:r>
        <w:rPr>
          <w:rFonts w:ascii="Calibri" w:hAnsi="Calibri"/>
          <w:b/>
          <w:bCs/>
          <w:sz w:val="22"/>
          <w:szCs w:val="22"/>
        </w:rPr>
        <w:lastRenderedPageBreak/>
        <w:t xml:space="preserve">10. </w:t>
      </w:r>
      <w:r w:rsidRPr="002F40BC">
        <w:rPr>
          <w:rFonts w:asciiTheme="minorHAnsi" w:hAnsiTheme="minorHAnsi"/>
          <w:b/>
          <w:sz w:val="22"/>
          <w:szCs w:val="22"/>
        </w:rPr>
        <w:t>Describe any assurance of confidentiality provided to respondents and the basis for the assurance in statute, regulation, or agency policy.</w:t>
      </w:r>
    </w:p>
    <w:p w14:paraId="3F9967DB"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 xml:space="preserve">These teacher loan forgiveness forms include a Privacy Act Disclosure Notice </w:t>
      </w:r>
      <w:r w:rsidR="00295BB3">
        <w:rPr>
          <w:rFonts w:ascii="Calibri" w:hAnsi="Calibri"/>
          <w:sz w:val="22"/>
          <w:szCs w:val="22"/>
        </w:rPr>
        <w:t>that</w:t>
      </w:r>
      <w:r w:rsidRPr="00872EF1">
        <w:rPr>
          <w:rFonts w:ascii="Calibri" w:hAnsi="Calibri"/>
          <w:sz w:val="22"/>
          <w:szCs w:val="22"/>
        </w:rPr>
        <w:t xml:space="preserve"> (1) informs the borrower of the statutory authority for collecting the information; (2) explains that the disclosure of the information is voluntary, but that it is required in order for the borrower to be considered for the forgiveness; and (3) identifies the third parties to whom the information may be disclosed and explains the circumstances under which such disclosures may occur.</w:t>
      </w:r>
    </w:p>
    <w:p w14:paraId="3F9967DC" w14:textId="77777777" w:rsidR="003F2957" w:rsidRPr="00872EF1" w:rsidRDefault="003F2957" w:rsidP="00561FFB">
      <w:pPr>
        <w:spacing w:after="200" w:line="276" w:lineRule="auto"/>
        <w:rPr>
          <w:rFonts w:ascii="Calibri" w:hAnsi="Calibri"/>
          <w:sz w:val="22"/>
          <w:szCs w:val="22"/>
        </w:rPr>
      </w:pPr>
      <w:r w:rsidRPr="00872EF1">
        <w:rPr>
          <w:rFonts w:ascii="Calibri" w:hAnsi="Calibri"/>
          <w:b/>
          <w:bCs/>
          <w:sz w:val="22"/>
          <w:szCs w:val="22"/>
        </w:rPr>
        <w:t>11</w:t>
      </w:r>
      <w:r w:rsidR="00295BB3">
        <w:rPr>
          <w:rFonts w:ascii="Calibri" w:hAnsi="Calibri"/>
          <w:b/>
          <w:bCs/>
          <w:sz w:val="22"/>
          <w:szCs w:val="22"/>
        </w:rPr>
        <w:t xml:space="preserve">. </w:t>
      </w:r>
      <w:r w:rsidR="00295BB3" w:rsidRPr="002F40BC">
        <w:rPr>
          <w:rFonts w:asciiTheme="minorHAnsi" w:hAnsiTheme="minorHAnsi"/>
          <w:b/>
          <w:sz w:val="22"/>
          <w:szCs w:val="22"/>
        </w:rPr>
        <w:t>Provide additional justification for any questions of a sensitive nature, such as sexual behavior and attitudes, religious beliefs, and other matters that ar</w:t>
      </w:r>
      <w:r w:rsidR="00295BB3">
        <w:rPr>
          <w:rFonts w:asciiTheme="minorHAnsi" w:hAnsiTheme="minorHAnsi"/>
          <w:b/>
          <w:sz w:val="22"/>
          <w:szCs w:val="22"/>
        </w:rPr>
        <w:t xml:space="preserve">e commonly considered private. </w:t>
      </w:r>
      <w:r w:rsidR="00295BB3" w:rsidRPr="002F40BC">
        <w:rPr>
          <w:rFonts w:asciiTheme="minorHAnsi" w:hAnsiTheme="minorHAnsi"/>
          <w:b/>
          <w:sz w:val="22"/>
          <w:szCs w:val="22"/>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F9967DD"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These teacher loan forgiveness forms do not contain any sensitive questions.</w:t>
      </w:r>
    </w:p>
    <w:p w14:paraId="3F9967DE" w14:textId="77777777" w:rsidR="00295BB3" w:rsidRPr="002F40BC" w:rsidRDefault="00295BB3" w:rsidP="00295BB3">
      <w:pPr>
        <w:tabs>
          <w:tab w:val="left" w:pos="-720"/>
        </w:tabs>
        <w:suppressAutoHyphens/>
        <w:spacing w:after="200"/>
        <w:rPr>
          <w:rStyle w:val="a"/>
          <w:rFonts w:asciiTheme="minorHAnsi" w:hAnsiTheme="minorHAnsi"/>
          <w:b/>
          <w:sz w:val="22"/>
          <w:szCs w:val="22"/>
        </w:rPr>
      </w:pPr>
      <w:r>
        <w:rPr>
          <w:rFonts w:ascii="Calibri" w:hAnsi="Calibri"/>
          <w:b/>
          <w:bCs/>
          <w:sz w:val="22"/>
          <w:szCs w:val="22"/>
        </w:rPr>
        <w:t xml:space="preserve">12. </w:t>
      </w:r>
      <w:r w:rsidRPr="002F40BC">
        <w:rPr>
          <w:rStyle w:val="a"/>
          <w:rFonts w:asciiTheme="minorHAnsi" w:hAnsiTheme="minorHAnsi"/>
          <w:b/>
          <w:sz w:val="22"/>
          <w:szCs w:val="22"/>
        </w:rPr>
        <w:t xml:space="preserve">Provide estimates of the hour burden of the collection of information.  The statement </w:t>
      </w:r>
      <w:proofErr w:type="gramStart"/>
      <w:r w:rsidRPr="002F40BC">
        <w:rPr>
          <w:rStyle w:val="a"/>
          <w:rFonts w:asciiTheme="minorHAnsi" w:hAnsiTheme="minorHAnsi"/>
          <w:b/>
          <w:sz w:val="22"/>
          <w:szCs w:val="22"/>
        </w:rPr>
        <w:t>should :</w:t>
      </w:r>
      <w:proofErr w:type="gramEnd"/>
    </w:p>
    <w:p w14:paraId="3F9967DF" w14:textId="77777777" w:rsidR="00295BB3" w:rsidRPr="002F40BC" w:rsidRDefault="00295BB3" w:rsidP="00295BB3">
      <w:pPr>
        <w:numPr>
          <w:ilvl w:val="0"/>
          <w:numId w:val="2"/>
        </w:numPr>
        <w:tabs>
          <w:tab w:val="left" w:pos="-720"/>
          <w:tab w:val="left" w:pos="1247"/>
        </w:tabs>
        <w:suppressAutoHyphens/>
        <w:autoSpaceDE/>
        <w:autoSpaceDN/>
        <w:ind w:left="1066"/>
        <w:rPr>
          <w:rStyle w:val="a"/>
          <w:rFonts w:asciiTheme="minorHAnsi" w:hAnsiTheme="minorHAnsi"/>
          <w:b/>
          <w:sz w:val="22"/>
          <w:szCs w:val="22"/>
        </w:rPr>
      </w:pPr>
      <w:r w:rsidRPr="002F40BC">
        <w:rPr>
          <w:rStyle w:val="a"/>
          <w:rFonts w:asciiTheme="minorHAnsi" w:hAnsiTheme="minorHAnsi"/>
          <w:b/>
          <w:sz w:val="22"/>
          <w:szCs w:val="22"/>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F9967E0" w14:textId="77777777" w:rsidR="00295BB3" w:rsidRPr="002F40BC" w:rsidRDefault="00295BB3" w:rsidP="00295BB3">
      <w:pPr>
        <w:numPr>
          <w:ilvl w:val="0"/>
          <w:numId w:val="2"/>
        </w:numPr>
        <w:tabs>
          <w:tab w:val="left" w:pos="-720"/>
          <w:tab w:val="left" w:pos="1247"/>
        </w:tabs>
        <w:suppressAutoHyphens/>
        <w:autoSpaceDE/>
        <w:autoSpaceDN/>
        <w:ind w:left="1066"/>
        <w:rPr>
          <w:rStyle w:val="a"/>
          <w:rFonts w:asciiTheme="minorHAnsi" w:hAnsiTheme="minorHAnsi"/>
          <w:b/>
          <w:sz w:val="22"/>
          <w:szCs w:val="22"/>
        </w:rPr>
      </w:pPr>
      <w:r w:rsidRPr="002F40BC">
        <w:rPr>
          <w:rStyle w:val="a"/>
          <w:rFonts w:asciiTheme="minorHAnsi" w:hAnsiTheme="minorHAnsi"/>
          <w:b/>
          <w:sz w:val="22"/>
          <w:szCs w:val="22"/>
        </w:rPr>
        <w:t>If this request for approval covers more than one form, provide separate hour burden estimates for each form and aggregate the hour burdens in item 16 of IC Data Part 1.</w:t>
      </w:r>
    </w:p>
    <w:p w14:paraId="3F9967E1" w14:textId="77777777" w:rsidR="00295BB3" w:rsidRPr="002F40BC" w:rsidRDefault="00295BB3" w:rsidP="00295BB3">
      <w:pPr>
        <w:numPr>
          <w:ilvl w:val="0"/>
          <w:numId w:val="2"/>
        </w:numPr>
        <w:tabs>
          <w:tab w:val="left" w:pos="-720"/>
          <w:tab w:val="left" w:pos="1247"/>
        </w:tabs>
        <w:suppressAutoHyphens/>
        <w:autoSpaceDE/>
        <w:autoSpaceDN/>
        <w:spacing w:after="200"/>
        <w:rPr>
          <w:rFonts w:asciiTheme="minorHAnsi" w:hAnsiTheme="minorHAnsi"/>
          <w:b/>
          <w:sz w:val="22"/>
          <w:szCs w:val="22"/>
        </w:rPr>
      </w:pPr>
      <w:r w:rsidRPr="002F40BC">
        <w:rPr>
          <w:rStyle w:val="a"/>
          <w:rFonts w:asciiTheme="minorHAnsi" w:hAnsiTheme="minorHAnsi"/>
          <w:b/>
          <w:sz w:val="22"/>
          <w:szCs w:val="22"/>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3F9967E2"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 xml:space="preserve">The total estimated annual reporting </w:t>
      </w:r>
      <w:r w:rsidR="00206CAF">
        <w:rPr>
          <w:rFonts w:ascii="Calibri" w:hAnsi="Calibri"/>
          <w:sz w:val="22"/>
          <w:szCs w:val="22"/>
        </w:rPr>
        <w:t xml:space="preserve">hour </w:t>
      </w:r>
      <w:r w:rsidRPr="00872EF1">
        <w:rPr>
          <w:rFonts w:ascii="Calibri" w:hAnsi="Calibri"/>
          <w:sz w:val="22"/>
          <w:szCs w:val="22"/>
        </w:rPr>
        <w:t xml:space="preserve">burden for this information collection </w:t>
      </w:r>
      <w:r w:rsidR="00206CAF">
        <w:rPr>
          <w:rFonts w:ascii="Calibri" w:hAnsi="Calibri"/>
          <w:sz w:val="22"/>
          <w:szCs w:val="22"/>
        </w:rPr>
        <w:t>is</w:t>
      </w:r>
      <w:r w:rsidRPr="00872EF1">
        <w:rPr>
          <w:rFonts w:ascii="Calibri" w:hAnsi="Calibri"/>
          <w:sz w:val="22"/>
          <w:szCs w:val="22"/>
        </w:rPr>
        <w:t xml:space="preserve"> approximately 2,871 hours (2,640 for the application and 231 for the forbearance form) for the </w:t>
      </w:r>
      <w:r w:rsidR="00295BB3">
        <w:rPr>
          <w:rFonts w:ascii="Calibri" w:hAnsi="Calibri"/>
          <w:sz w:val="22"/>
          <w:szCs w:val="22"/>
        </w:rPr>
        <w:t>Direct Loan</w:t>
      </w:r>
      <w:r w:rsidRPr="00872EF1">
        <w:rPr>
          <w:rFonts w:ascii="Calibri" w:hAnsi="Calibri"/>
          <w:sz w:val="22"/>
          <w:szCs w:val="22"/>
        </w:rPr>
        <w:t xml:space="preserve"> Program and the </w:t>
      </w:r>
      <w:r w:rsidR="00295BB3">
        <w:rPr>
          <w:rFonts w:ascii="Calibri" w:hAnsi="Calibri"/>
          <w:sz w:val="22"/>
          <w:szCs w:val="22"/>
        </w:rPr>
        <w:t xml:space="preserve">FFEL Program. </w:t>
      </w:r>
      <w:r w:rsidRPr="00872EF1">
        <w:rPr>
          <w:rFonts w:ascii="Calibri" w:hAnsi="Calibri"/>
          <w:sz w:val="22"/>
          <w:szCs w:val="22"/>
        </w:rPr>
        <w:t>The burden estimate was calculated as follows:</w:t>
      </w:r>
    </w:p>
    <w:p w14:paraId="3F9967E3" w14:textId="77777777" w:rsidR="003F2957" w:rsidRPr="00206CAF" w:rsidRDefault="003F2957" w:rsidP="00561FFB">
      <w:pPr>
        <w:spacing w:after="200" w:line="276" w:lineRule="auto"/>
        <w:rPr>
          <w:rFonts w:ascii="Calibri" w:hAnsi="Calibri"/>
          <w:bCs/>
          <w:i/>
          <w:sz w:val="22"/>
          <w:szCs w:val="22"/>
        </w:rPr>
      </w:pPr>
      <w:r w:rsidRPr="00206CAF">
        <w:rPr>
          <w:rFonts w:ascii="Calibri" w:hAnsi="Calibri"/>
          <w:bCs/>
          <w:i/>
          <w:sz w:val="22"/>
          <w:szCs w:val="22"/>
        </w:rPr>
        <w:t>Teacher Loan Forgiveness Application</w:t>
      </w:r>
    </w:p>
    <w:tbl>
      <w:tblPr>
        <w:tblW w:w="0" w:type="auto"/>
        <w:tblInd w:w="1278" w:type="dxa"/>
        <w:tblLayout w:type="fixed"/>
        <w:tblLook w:val="0000" w:firstRow="0" w:lastRow="0" w:firstColumn="0" w:lastColumn="0" w:noHBand="0" w:noVBand="0"/>
      </w:tblPr>
      <w:tblGrid>
        <w:gridCol w:w="4230"/>
        <w:gridCol w:w="2790"/>
      </w:tblGrid>
      <w:tr w:rsidR="003F2957" w:rsidRPr="00872EF1" w14:paraId="3F9967E6" w14:textId="77777777" w:rsidTr="00206CAF">
        <w:trPr>
          <w:cantSplit/>
          <w:trHeight w:val="359"/>
        </w:trPr>
        <w:tc>
          <w:tcPr>
            <w:tcW w:w="4230" w:type="dxa"/>
            <w:vAlign w:val="center"/>
          </w:tcPr>
          <w:p w14:paraId="3F9967E4"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Estimated annual number of respondents:</w:t>
            </w:r>
          </w:p>
        </w:tc>
        <w:tc>
          <w:tcPr>
            <w:tcW w:w="2790" w:type="dxa"/>
            <w:vAlign w:val="center"/>
          </w:tcPr>
          <w:p w14:paraId="3F9967E5"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 xml:space="preserve">  8,000</w:t>
            </w:r>
          </w:p>
        </w:tc>
      </w:tr>
      <w:tr w:rsidR="003F2957" w:rsidRPr="00872EF1" w14:paraId="3F9967E9" w14:textId="77777777" w:rsidTr="00206CAF">
        <w:trPr>
          <w:cantSplit/>
          <w:trHeight w:val="332"/>
        </w:trPr>
        <w:tc>
          <w:tcPr>
            <w:tcW w:w="4230" w:type="dxa"/>
            <w:vAlign w:val="center"/>
          </w:tcPr>
          <w:p w14:paraId="3F9967E7"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Number of responses per borrower:</w:t>
            </w:r>
          </w:p>
        </w:tc>
        <w:tc>
          <w:tcPr>
            <w:tcW w:w="2790" w:type="dxa"/>
            <w:vAlign w:val="center"/>
          </w:tcPr>
          <w:p w14:paraId="3F9967E8"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 xml:space="preserve">     x  1</w:t>
            </w:r>
          </w:p>
        </w:tc>
      </w:tr>
      <w:tr w:rsidR="003F2957" w:rsidRPr="00872EF1" w14:paraId="3F9967EC" w14:textId="77777777" w:rsidTr="00206CAF">
        <w:trPr>
          <w:cantSplit/>
          <w:trHeight w:val="215"/>
        </w:trPr>
        <w:tc>
          <w:tcPr>
            <w:tcW w:w="4230" w:type="dxa"/>
            <w:vAlign w:val="center"/>
          </w:tcPr>
          <w:p w14:paraId="3F9967EA"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Hours per response:</w:t>
            </w:r>
          </w:p>
        </w:tc>
        <w:tc>
          <w:tcPr>
            <w:tcW w:w="2790" w:type="dxa"/>
            <w:vAlign w:val="center"/>
          </w:tcPr>
          <w:p w14:paraId="3F9967EB" w14:textId="77777777" w:rsidR="003F2957" w:rsidRPr="00872EF1" w:rsidRDefault="003F2957" w:rsidP="00561FFB">
            <w:pPr>
              <w:spacing w:after="200" w:line="276" w:lineRule="auto"/>
              <w:rPr>
                <w:rFonts w:ascii="Calibri" w:hAnsi="Calibri"/>
                <w:sz w:val="22"/>
                <w:szCs w:val="22"/>
                <w:u w:val="single"/>
              </w:rPr>
            </w:pPr>
            <w:r w:rsidRPr="00872EF1">
              <w:rPr>
                <w:rFonts w:ascii="Calibri" w:hAnsi="Calibri"/>
                <w:sz w:val="22"/>
                <w:szCs w:val="22"/>
                <w:u w:val="single"/>
              </w:rPr>
              <w:t xml:space="preserve">  x  </w:t>
            </w:r>
            <w:r w:rsidR="00295BB3">
              <w:rPr>
                <w:rFonts w:ascii="Calibri" w:hAnsi="Calibri"/>
                <w:sz w:val="22"/>
                <w:szCs w:val="22"/>
                <w:u w:val="single"/>
              </w:rPr>
              <w:t>0</w:t>
            </w:r>
            <w:r w:rsidRPr="00872EF1">
              <w:rPr>
                <w:rFonts w:ascii="Calibri" w:hAnsi="Calibri"/>
                <w:sz w:val="22"/>
                <w:szCs w:val="22"/>
                <w:u w:val="single"/>
              </w:rPr>
              <w:t>.33 (20 minutes)</w:t>
            </w:r>
          </w:p>
        </w:tc>
      </w:tr>
      <w:tr w:rsidR="003F2957" w:rsidRPr="00872EF1" w14:paraId="3F9967EF" w14:textId="77777777" w:rsidTr="00206CAF">
        <w:trPr>
          <w:cantSplit/>
          <w:trHeight w:val="278"/>
        </w:trPr>
        <w:tc>
          <w:tcPr>
            <w:tcW w:w="4230" w:type="dxa"/>
            <w:vAlign w:val="center"/>
          </w:tcPr>
          <w:p w14:paraId="3F9967ED"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Annual hour burden:</w:t>
            </w:r>
          </w:p>
        </w:tc>
        <w:tc>
          <w:tcPr>
            <w:tcW w:w="2790" w:type="dxa"/>
            <w:vAlign w:val="center"/>
          </w:tcPr>
          <w:p w14:paraId="3F9967EE"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 xml:space="preserve">  2,640 hours</w:t>
            </w:r>
          </w:p>
        </w:tc>
      </w:tr>
    </w:tbl>
    <w:p w14:paraId="3F9967F0" w14:textId="77777777" w:rsidR="003F2957" w:rsidRPr="00206CAF" w:rsidRDefault="003F2957" w:rsidP="00561FFB">
      <w:pPr>
        <w:spacing w:after="200" w:line="276" w:lineRule="auto"/>
        <w:rPr>
          <w:rFonts w:ascii="Calibri" w:hAnsi="Calibri"/>
          <w:i/>
          <w:sz w:val="22"/>
          <w:szCs w:val="22"/>
        </w:rPr>
      </w:pPr>
      <w:r w:rsidRPr="00206CAF">
        <w:rPr>
          <w:rFonts w:ascii="Calibri" w:hAnsi="Calibri"/>
          <w:bCs/>
          <w:i/>
          <w:sz w:val="22"/>
          <w:szCs w:val="22"/>
        </w:rPr>
        <w:lastRenderedPageBreak/>
        <w:t xml:space="preserve">Teacher Loan Forgiveness Forbearance </w:t>
      </w:r>
      <w:r w:rsidR="00206CAF" w:rsidRPr="00206CAF">
        <w:rPr>
          <w:rFonts w:ascii="Calibri" w:hAnsi="Calibri"/>
          <w:bCs/>
          <w:i/>
          <w:sz w:val="22"/>
          <w:szCs w:val="22"/>
        </w:rPr>
        <w:t>Request</w:t>
      </w:r>
    </w:p>
    <w:tbl>
      <w:tblPr>
        <w:tblW w:w="0" w:type="auto"/>
        <w:tblInd w:w="1278" w:type="dxa"/>
        <w:tblLayout w:type="fixed"/>
        <w:tblLook w:val="0000" w:firstRow="0" w:lastRow="0" w:firstColumn="0" w:lastColumn="0" w:noHBand="0" w:noVBand="0"/>
      </w:tblPr>
      <w:tblGrid>
        <w:gridCol w:w="4230"/>
        <w:gridCol w:w="2790"/>
      </w:tblGrid>
      <w:tr w:rsidR="003F2957" w:rsidRPr="00872EF1" w14:paraId="3F9967F3" w14:textId="77777777" w:rsidTr="00206CAF">
        <w:trPr>
          <w:cantSplit/>
          <w:trHeight w:val="422"/>
        </w:trPr>
        <w:tc>
          <w:tcPr>
            <w:tcW w:w="4230" w:type="dxa"/>
            <w:vAlign w:val="center"/>
          </w:tcPr>
          <w:p w14:paraId="3F9967F1"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Estimated annual number of respondents:</w:t>
            </w:r>
          </w:p>
        </w:tc>
        <w:tc>
          <w:tcPr>
            <w:tcW w:w="2790" w:type="dxa"/>
            <w:vAlign w:val="center"/>
          </w:tcPr>
          <w:p w14:paraId="3F9967F2"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 xml:space="preserve">    700</w:t>
            </w:r>
          </w:p>
        </w:tc>
      </w:tr>
      <w:tr w:rsidR="003F2957" w:rsidRPr="00872EF1" w14:paraId="3F9967F6" w14:textId="77777777" w:rsidTr="00206CAF">
        <w:trPr>
          <w:cantSplit/>
          <w:trHeight w:val="566"/>
        </w:trPr>
        <w:tc>
          <w:tcPr>
            <w:tcW w:w="4230" w:type="dxa"/>
            <w:vAlign w:val="center"/>
          </w:tcPr>
          <w:p w14:paraId="3F9967F4"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Number of responses per borrower:</w:t>
            </w:r>
          </w:p>
        </w:tc>
        <w:tc>
          <w:tcPr>
            <w:tcW w:w="2790" w:type="dxa"/>
            <w:vAlign w:val="center"/>
          </w:tcPr>
          <w:p w14:paraId="3F9967F5"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 xml:space="preserve">    x  1</w:t>
            </w:r>
          </w:p>
        </w:tc>
      </w:tr>
      <w:tr w:rsidR="003F2957" w:rsidRPr="00872EF1" w14:paraId="3F9967F9" w14:textId="77777777" w:rsidTr="00206CAF">
        <w:trPr>
          <w:cantSplit/>
          <w:trHeight w:val="350"/>
        </w:trPr>
        <w:tc>
          <w:tcPr>
            <w:tcW w:w="4230" w:type="dxa"/>
            <w:vAlign w:val="center"/>
          </w:tcPr>
          <w:p w14:paraId="3F9967F7"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Hours per response:</w:t>
            </w:r>
          </w:p>
        </w:tc>
        <w:tc>
          <w:tcPr>
            <w:tcW w:w="2790" w:type="dxa"/>
            <w:vAlign w:val="center"/>
          </w:tcPr>
          <w:p w14:paraId="3F9967F8" w14:textId="77777777" w:rsidR="003F2957" w:rsidRPr="00872EF1" w:rsidRDefault="003F2957" w:rsidP="00561FFB">
            <w:pPr>
              <w:spacing w:after="200" w:line="276" w:lineRule="auto"/>
              <w:rPr>
                <w:rFonts w:ascii="Calibri" w:hAnsi="Calibri"/>
                <w:sz w:val="22"/>
                <w:szCs w:val="22"/>
                <w:u w:val="single"/>
              </w:rPr>
            </w:pPr>
            <w:r w:rsidRPr="00872EF1">
              <w:rPr>
                <w:rFonts w:ascii="Calibri" w:hAnsi="Calibri"/>
                <w:sz w:val="22"/>
                <w:szCs w:val="22"/>
                <w:u w:val="single"/>
              </w:rPr>
              <w:t xml:space="preserve">   x  </w:t>
            </w:r>
            <w:r w:rsidR="00295BB3">
              <w:rPr>
                <w:rFonts w:ascii="Calibri" w:hAnsi="Calibri"/>
                <w:sz w:val="22"/>
                <w:szCs w:val="22"/>
                <w:u w:val="single"/>
              </w:rPr>
              <w:t>0</w:t>
            </w:r>
            <w:r w:rsidRPr="00872EF1">
              <w:rPr>
                <w:rFonts w:ascii="Calibri" w:hAnsi="Calibri"/>
                <w:sz w:val="22"/>
                <w:szCs w:val="22"/>
                <w:u w:val="single"/>
              </w:rPr>
              <w:t>.33 (20 minutes)</w:t>
            </w:r>
          </w:p>
        </w:tc>
      </w:tr>
      <w:tr w:rsidR="003F2957" w:rsidRPr="00872EF1" w14:paraId="3F9967FC" w14:textId="77777777" w:rsidTr="00206CAF">
        <w:trPr>
          <w:cantSplit/>
          <w:trHeight w:val="323"/>
        </w:trPr>
        <w:tc>
          <w:tcPr>
            <w:tcW w:w="4230" w:type="dxa"/>
            <w:vAlign w:val="center"/>
          </w:tcPr>
          <w:p w14:paraId="3F9967FA"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Annual hour burden:</w:t>
            </w:r>
          </w:p>
        </w:tc>
        <w:tc>
          <w:tcPr>
            <w:tcW w:w="2790" w:type="dxa"/>
            <w:vAlign w:val="center"/>
          </w:tcPr>
          <w:p w14:paraId="3F9967FB"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 xml:space="preserve">    231 hours</w:t>
            </w:r>
          </w:p>
        </w:tc>
      </w:tr>
    </w:tbl>
    <w:p w14:paraId="3F9967FD" w14:textId="77777777" w:rsidR="00295BB3" w:rsidRPr="002F40BC" w:rsidRDefault="00295BB3" w:rsidP="00295BB3">
      <w:pPr>
        <w:tabs>
          <w:tab w:val="left" w:pos="-720"/>
        </w:tabs>
        <w:suppressAutoHyphens/>
        <w:spacing w:after="200"/>
        <w:rPr>
          <w:rFonts w:asciiTheme="minorHAnsi" w:hAnsiTheme="minorHAnsi"/>
          <w:b/>
          <w:sz w:val="22"/>
          <w:szCs w:val="22"/>
        </w:rPr>
      </w:pPr>
      <w:r>
        <w:rPr>
          <w:rFonts w:ascii="Calibri" w:hAnsi="Calibri"/>
          <w:b/>
          <w:bCs/>
          <w:sz w:val="22"/>
          <w:szCs w:val="22"/>
        </w:rPr>
        <w:t xml:space="preserve">13. </w:t>
      </w:r>
      <w:r w:rsidRPr="002F40BC">
        <w:rPr>
          <w:rStyle w:val="a"/>
          <w:rFonts w:asciiTheme="minorHAnsi" w:hAnsiTheme="minorHAnsi"/>
          <w:b/>
          <w:sz w:val="22"/>
          <w:szCs w:val="22"/>
        </w:rPr>
        <w:t xml:space="preserve">Provide an estimate of the total annual cost burden to respondents or record keepers resulting from the collection of </w:t>
      </w:r>
      <w:r>
        <w:rPr>
          <w:rStyle w:val="a"/>
          <w:rFonts w:asciiTheme="minorHAnsi" w:hAnsiTheme="minorHAnsi"/>
          <w:b/>
          <w:sz w:val="22"/>
          <w:szCs w:val="22"/>
        </w:rPr>
        <w:t xml:space="preserve">information. </w:t>
      </w:r>
      <w:r w:rsidRPr="002F40BC">
        <w:rPr>
          <w:rStyle w:val="a"/>
          <w:rFonts w:asciiTheme="minorHAnsi" w:hAnsiTheme="minorHAnsi"/>
          <w:b/>
          <w:sz w:val="22"/>
          <w:szCs w:val="22"/>
        </w:rPr>
        <w:t>(Do not include the cost of any hour burden shown in Items 12 and 14.)</w:t>
      </w:r>
    </w:p>
    <w:p w14:paraId="3F9967FE" w14:textId="77777777" w:rsidR="00295BB3" w:rsidRPr="002F40BC" w:rsidRDefault="00295BB3" w:rsidP="00295BB3">
      <w:pPr>
        <w:numPr>
          <w:ilvl w:val="0"/>
          <w:numId w:val="3"/>
        </w:numPr>
        <w:tabs>
          <w:tab w:val="left" w:pos="-720"/>
          <w:tab w:val="left" w:pos="1247"/>
        </w:tabs>
        <w:suppressAutoHyphens/>
        <w:autoSpaceDE/>
        <w:autoSpaceDN/>
        <w:ind w:left="706"/>
        <w:rPr>
          <w:rFonts w:asciiTheme="minorHAnsi" w:hAnsiTheme="minorHAnsi"/>
          <w:b/>
          <w:sz w:val="22"/>
          <w:szCs w:val="22"/>
        </w:rPr>
      </w:pPr>
      <w:r w:rsidRPr="002F40BC">
        <w:rPr>
          <w:rFonts w:asciiTheme="minorHAnsi" w:hAnsiTheme="minorHAnsi"/>
          <w:b/>
          <w:sz w:val="22"/>
          <w:szCs w:val="22"/>
        </w:rPr>
        <w:t>The cost estimate should be split into two components: (a) a total capital and start-up cost component (annualized over its expected useful life); and (b) a total operation and maintenance and p</w:t>
      </w:r>
      <w:r>
        <w:rPr>
          <w:rFonts w:asciiTheme="minorHAnsi" w:hAnsiTheme="minorHAnsi"/>
          <w:b/>
          <w:sz w:val="22"/>
          <w:szCs w:val="22"/>
        </w:rPr>
        <w:t xml:space="preserve">urchase of services component. </w:t>
      </w:r>
      <w:r w:rsidRPr="002F40BC">
        <w:rPr>
          <w:rFonts w:asciiTheme="minorHAnsi" w:hAnsiTheme="minorHAnsi"/>
          <w:b/>
          <w:sz w:val="22"/>
          <w:szCs w:val="22"/>
        </w:rPr>
        <w:t>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3F9967FF" w14:textId="77777777" w:rsidR="00295BB3" w:rsidRPr="002F40BC" w:rsidRDefault="00295BB3" w:rsidP="00295BB3">
      <w:pPr>
        <w:numPr>
          <w:ilvl w:val="0"/>
          <w:numId w:val="3"/>
        </w:numPr>
        <w:tabs>
          <w:tab w:val="left" w:pos="-720"/>
          <w:tab w:val="left" w:pos="1247"/>
        </w:tabs>
        <w:suppressAutoHyphens/>
        <w:autoSpaceDE/>
        <w:autoSpaceDN/>
        <w:ind w:left="706"/>
        <w:rPr>
          <w:rFonts w:asciiTheme="minorHAnsi" w:hAnsiTheme="minorHAnsi"/>
          <w:b/>
          <w:sz w:val="22"/>
          <w:szCs w:val="22"/>
        </w:rPr>
      </w:pPr>
      <w:r w:rsidRPr="002F40BC">
        <w:rPr>
          <w:rFonts w:asciiTheme="minorHAnsi" w:hAnsiTheme="minorHAnsi"/>
          <w:b/>
          <w:sz w:val="22"/>
          <w:szCs w:val="22"/>
        </w:rPr>
        <w:t>If cost estimates are expected to vary widely, agencies should present ranges of cost burdens and explain</w:t>
      </w:r>
      <w:r>
        <w:rPr>
          <w:rFonts w:asciiTheme="minorHAnsi" w:hAnsiTheme="minorHAnsi"/>
          <w:b/>
          <w:sz w:val="22"/>
          <w:szCs w:val="22"/>
        </w:rPr>
        <w:t xml:space="preserve"> the reasons for the variance. </w:t>
      </w:r>
      <w:r w:rsidRPr="002F40BC">
        <w:rPr>
          <w:rFonts w:asciiTheme="minorHAnsi" w:hAnsiTheme="minorHAnsi"/>
          <w:b/>
          <w:sz w:val="22"/>
          <w:szCs w:val="22"/>
        </w:rPr>
        <w:t>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F996800" w14:textId="77777777" w:rsidR="00295BB3" w:rsidRPr="002F40BC" w:rsidRDefault="00295BB3" w:rsidP="00295BB3">
      <w:pPr>
        <w:numPr>
          <w:ilvl w:val="0"/>
          <w:numId w:val="3"/>
        </w:numPr>
        <w:tabs>
          <w:tab w:val="left" w:pos="-720"/>
          <w:tab w:val="left" w:pos="1247"/>
        </w:tabs>
        <w:suppressAutoHyphens/>
        <w:autoSpaceDE/>
        <w:autoSpaceDN/>
        <w:spacing w:after="200"/>
        <w:rPr>
          <w:rFonts w:asciiTheme="minorHAnsi" w:hAnsiTheme="minorHAnsi"/>
          <w:b/>
          <w:sz w:val="22"/>
          <w:szCs w:val="22"/>
        </w:rPr>
      </w:pPr>
      <w:r w:rsidRPr="002F40BC">
        <w:rPr>
          <w:rFonts w:asciiTheme="minorHAnsi" w:hAnsiTheme="minorHAnsi"/>
          <w:b/>
          <w:sz w:val="22"/>
          <w:szCs w:val="22"/>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2F40BC">
        <w:rPr>
          <w:rFonts w:asciiTheme="minorHAnsi" w:hAnsiTheme="minorHAnsi"/>
          <w:b/>
          <w:sz w:val="22"/>
          <w:szCs w:val="22"/>
        </w:rPr>
        <w:t>government,</w:t>
      </w:r>
      <w:proofErr w:type="gramEnd"/>
      <w:r w:rsidRPr="002F40BC">
        <w:rPr>
          <w:rFonts w:asciiTheme="minorHAnsi" w:hAnsiTheme="minorHAnsi"/>
          <w:b/>
          <w:sz w:val="22"/>
          <w:szCs w:val="22"/>
        </w:rPr>
        <w:t xml:space="preserve"> or (4) as part of customary and usual business or private practices.</w:t>
      </w:r>
    </w:p>
    <w:p w14:paraId="3F996801" w14:textId="77777777" w:rsidR="00295BB3" w:rsidRPr="002F40BC" w:rsidRDefault="00295BB3" w:rsidP="00295BB3">
      <w:pPr>
        <w:tabs>
          <w:tab w:val="left" w:pos="-720"/>
        </w:tabs>
        <w:suppressAutoHyphens/>
        <w:rPr>
          <w:rFonts w:asciiTheme="minorHAnsi" w:hAnsiTheme="minorHAnsi"/>
          <w:b/>
          <w:sz w:val="22"/>
          <w:szCs w:val="22"/>
        </w:rPr>
      </w:pPr>
      <w:r w:rsidRPr="002F40BC">
        <w:rPr>
          <w:rFonts w:asciiTheme="minorHAnsi" w:hAnsiTheme="minorHAnsi"/>
          <w:b/>
          <w:sz w:val="22"/>
          <w:szCs w:val="22"/>
        </w:rPr>
        <w:tab/>
        <w:t>Total Annualized Capital/Startup Cost:</w:t>
      </w:r>
      <w:r w:rsidRPr="002F40BC">
        <w:rPr>
          <w:rFonts w:asciiTheme="minorHAnsi" w:hAnsiTheme="minorHAnsi"/>
          <w:b/>
          <w:sz w:val="22"/>
          <w:szCs w:val="22"/>
        </w:rPr>
        <w:tab/>
      </w:r>
      <w:r w:rsidRPr="002F40BC">
        <w:rPr>
          <w:rFonts w:asciiTheme="minorHAnsi" w:hAnsiTheme="minorHAnsi"/>
          <w:b/>
          <w:sz w:val="22"/>
          <w:szCs w:val="22"/>
        </w:rPr>
        <w:fldChar w:fldCharType="begin">
          <w:ffData>
            <w:name w:val="Startup"/>
            <w:enabled/>
            <w:calcOnExit w:val="0"/>
            <w:helpText w:type="text" w:val="Enter total annualized capital/startup cost"/>
            <w:statusText w:type="text" w:val="Enter total annualized capital/startup cost"/>
            <w:textInput/>
          </w:ffData>
        </w:fldChar>
      </w:r>
      <w:bookmarkStart w:id="3" w:name="Startup"/>
      <w:r w:rsidRPr="002F40BC">
        <w:rPr>
          <w:rFonts w:asciiTheme="minorHAnsi" w:hAnsiTheme="minorHAnsi"/>
          <w:b/>
          <w:sz w:val="22"/>
          <w:szCs w:val="22"/>
        </w:rPr>
        <w:instrText xml:space="preserve"> FORMTEXT </w:instrText>
      </w:r>
      <w:r w:rsidRPr="002F40BC">
        <w:rPr>
          <w:rFonts w:asciiTheme="minorHAnsi" w:hAnsiTheme="minorHAnsi"/>
          <w:b/>
          <w:sz w:val="22"/>
          <w:szCs w:val="22"/>
        </w:rPr>
      </w:r>
      <w:r w:rsidRPr="002F40BC">
        <w:rPr>
          <w:rFonts w:asciiTheme="minorHAnsi" w:hAnsiTheme="minorHAnsi"/>
          <w:b/>
          <w:sz w:val="22"/>
          <w:szCs w:val="22"/>
        </w:rPr>
        <w:fldChar w:fldCharType="separate"/>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sz w:val="22"/>
          <w:szCs w:val="22"/>
        </w:rPr>
        <w:fldChar w:fldCharType="end"/>
      </w:r>
      <w:bookmarkEnd w:id="3"/>
    </w:p>
    <w:p w14:paraId="3F996802" w14:textId="77777777" w:rsidR="00295BB3" w:rsidRPr="002F40BC" w:rsidRDefault="00295BB3" w:rsidP="00295BB3">
      <w:pPr>
        <w:tabs>
          <w:tab w:val="left" w:pos="-720"/>
        </w:tabs>
        <w:suppressAutoHyphens/>
        <w:rPr>
          <w:rFonts w:asciiTheme="minorHAnsi" w:hAnsiTheme="minorHAnsi"/>
          <w:b/>
          <w:sz w:val="22"/>
          <w:szCs w:val="22"/>
        </w:rPr>
      </w:pPr>
      <w:r w:rsidRPr="002F40BC">
        <w:rPr>
          <w:rFonts w:asciiTheme="minorHAnsi" w:hAnsiTheme="minorHAnsi"/>
          <w:b/>
          <w:sz w:val="22"/>
          <w:szCs w:val="22"/>
        </w:rPr>
        <w:tab/>
        <w:t>Total Annual Costs (O&amp;M):</w:t>
      </w:r>
      <w:r w:rsidRPr="002F40BC">
        <w:rPr>
          <w:rFonts w:asciiTheme="minorHAnsi" w:hAnsiTheme="minorHAnsi"/>
          <w:b/>
          <w:sz w:val="22"/>
          <w:szCs w:val="22"/>
        </w:rPr>
        <w:tab/>
      </w:r>
      <w:r w:rsidRPr="002F40BC">
        <w:rPr>
          <w:rFonts w:asciiTheme="minorHAnsi" w:hAnsiTheme="minorHAnsi"/>
          <w:b/>
          <w:sz w:val="22"/>
          <w:szCs w:val="22"/>
        </w:rPr>
        <w:tab/>
      </w:r>
      <w:r w:rsidRPr="002F40BC">
        <w:rPr>
          <w:rFonts w:asciiTheme="minorHAnsi" w:hAnsiTheme="minorHAnsi"/>
          <w:b/>
          <w:sz w:val="22"/>
          <w:szCs w:val="22"/>
        </w:rPr>
        <w:fldChar w:fldCharType="begin">
          <w:ffData>
            <w:name w:val="OM"/>
            <w:enabled/>
            <w:calcOnExit w:val="0"/>
            <w:helpText w:type="text" w:val="Enter total annualized Costs (O&amp;M)"/>
            <w:statusText w:type="text" w:val="Enter total annualized Costs (O&amp;M)"/>
            <w:textInput/>
          </w:ffData>
        </w:fldChar>
      </w:r>
      <w:bookmarkStart w:id="4" w:name="OM"/>
      <w:r w:rsidRPr="002F40BC">
        <w:rPr>
          <w:rFonts w:asciiTheme="minorHAnsi" w:hAnsiTheme="minorHAnsi"/>
          <w:b/>
          <w:sz w:val="22"/>
          <w:szCs w:val="22"/>
        </w:rPr>
        <w:instrText xml:space="preserve"> FORMTEXT </w:instrText>
      </w:r>
      <w:r w:rsidRPr="002F40BC">
        <w:rPr>
          <w:rFonts w:asciiTheme="minorHAnsi" w:hAnsiTheme="minorHAnsi"/>
          <w:b/>
          <w:sz w:val="22"/>
          <w:szCs w:val="22"/>
        </w:rPr>
      </w:r>
      <w:r w:rsidRPr="002F40BC">
        <w:rPr>
          <w:rFonts w:asciiTheme="minorHAnsi" w:hAnsiTheme="minorHAnsi"/>
          <w:b/>
          <w:sz w:val="22"/>
          <w:szCs w:val="22"/>
        </w:rPr>
        <w:fldChar w:fldCharType="separate"/>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sz w:val="22"/>
          <w:szCs w:val="22"/>
        </w:rPr>
        <w:fldChar w:fldCharType="end"/>
      </w:r>
      <w:bookmarkEnd w:id="4"/>
    </w:p>
    <w:p w14:paraId="3F996803" w14:textId="77777777" w:rsidR="00295BB3" w:rsidRPr="002F40BC" w:rsidRDefault="00295BB3" w:rsidP="00295BB3">
      <w:pPr>
        <w:tabs>
          <w:tab w:val="left" w:pos="-720"/>
        </w:tabs>
        <w:suppressAutoHyphens/>
        <w:rPr>
          <w:rFonts w:asciiTheme="minorHAnsi" w:hAnsiTheme="minorHAnsi"/>
          <w:b/>
          <w:sz w:val="22"/>
          <w:szCs w:val="22"/>
        </w:rPr>
      </w:pPr>
      <w:r w:rsidRPr="002F40BC">
        <w:rPr>
          <w:rFonts w:asciiTheme="minorHAnsi" w:hAnsiTheme="minorHAnsi"/>
          <w:b/>
          <w:sz w:val="22"/>
          <w:szCs w:val="22"/>
        </w:rPr>
        <w:tab/>
      </w:r>
      <w:r w:rsidRPr="002F40BC">
        <w:rPr>
          <w:rFonts w:asciiTheme="minorHAnsi" w:hAnsiTheme="minorHAnsi"/>
          <w:b/>
          <w:sz w:val="22"/>
          <w:szCs w:val="22"/>
        </w:rPr>
        <w:tab/>
      </w:r>
      <w:r w:rsidRPr="002F40BC">
        <w:rPr>
          <w:rFonts w:asciiTheme="minorHAnsi" w:hAnsiTheme="minorHAnsi"/>
          <w:b/>
          <w:sz w:val="22"/>
          <w:szCs w:val="22"/>
        </w:rPr>
        <w:tab/>
      </w:r>
      <w:r w:rsidRPr="002F40BC">
        <w:rPr>
          <w:rFonts w:asciiTheme="minorHAnsi" w:hAnsiTheme="minorHAnsi"/>
          <w:b/>
          <w:sz w:val="22"/>
          <w:szCs w:val="22"/>
        </w:rPr>
        <w:tab/>
      </w:r>
      <w:r w:rsidRPr="002F40BC">
        <w:rPr>
          <w:rFonts w:asciiTheme="minorHAnsi" w:hAnsiTheme="minorHAnsi"/>
          <w:b/>
          <w:sz w:val="22"/>
          <w:szCs w:val="22"/>
        </w:rPr>
        <w:tab/>
      </w:r>
      <w:r w:rsidRPr="002F40BC">
        <w:rPr>
          <w:rFonts w:asciiTheme="minorHAnsi" w:hAnsiTheme="minorHAnsi"/>
          <w:b/>
          <w:sz w:val="22"/>
          <w:szCs w:val="22"/>
        </w:rPr>
        <w:tab/>
        <w:t>______</w:t>
      </w:r>
    </w:p>
    <w:p w14:paraId="3F996804" w14:textId="77777777" w:rsidR="00295BB3" w:rsidRPr="002F40BC" w:rsidRDefault="00295BB3" w:rsidP="00295BB3">
      <w:pPr>
        <w:tabs>
          <w:tab w:val="left" w:pos="-720"/>
        </w:tabs>
        <w:suppressAutoHyphens/>
        <w:spacing w:after="200"/>
        <w:rPr>
          <w:rFonts w:asciiTheme="minorHAnsi" w:hAnsiTheme="minorHAnsi"/>
          <w:b/>
          <w:sz w:val="22"/>
          <w:szCs w:val="22"/>
        </w:rPr>
      </w:pPr>
      <w:r w:rsidRPr="002F40BC">
        <w:rPr>
          <w:rFonts w:asciiTheme="minorHAnsi" w:hAnsiTheme="minorHAnsi"/>
          <w:b/>
          <w:sz w:val="22"/>
          <w:szCs w:val="22"/>
        </w:rPr>
        <w:tab/>
        <w:t>Total Annualized Costs Requested:</w:t>
      </w:r>
      <w:r w:rsidRPr="002F40BC">
        <w:rPr>
          <w:rFonts w:asciiTheme="minorHAnsi" w:hAnsiTheme="minorHAnsi"/>
          <w:b/>
          <w:sz w:val="22"/>
          <w:szCs w:val="22"/>
        </w:rPr>
        <w:tab/>
      </w:r>
      <w:r w:rsidRPr="002F40BC">
        <w:rPr>
          <w:rFonts w:asciiTheme="minorHAnsi" w:hAnsiTheme="minorHAnsi"/>
          <w:b/>
          <w:sz w:val="22"/>
          <w:szCs w:val="22"/>
        </w:rPr>
        <w:fldChar w:fldCharType="begin">
          <w:ffData>
            <w:name w:val="Total_Cost"/>
            <w:enabled/>
            <w:calcOnExit w:val="0"/>
            <w:helpText w:type="text" w:val="Enter total annualized costs requested"/>
            <w:statusText w:type="text" w:val="Enter total annualized costs requested"/>
            <w:textInput/>
          </w:ffData>
        </w:fldChar>
      </w:r>
      <w:bookmarkStart w:id="5" w:name="Total_Cost"/>
      <w:r w:rsidRPr="002F40BC">
        <w:rPr>
          <w:rFonts w:asciiTheme="minorHAnsi" w:hAnsiTheme="minorHAnsi"/>
          <w:b/>
          <w:sz w:val="22"/>
          <w:szCs w:val="22"/>
        </w:rPr>
        <w:instrText xml:space="preserve"> FORMTEXT </w:instrText>
      </w:r>
      <w:r w:rsidRPr="002F40BC">
        <w:rPr>
          <w:rFonts w:asciiTheme="minorHAnsi" w:hAnsiTheme="minorHAnsi"/>
          <w:b/>
          <w:sz w:val="22"/>
          <w:szCs w:val="22"/>
        </w:rPr>
      </w:r>
      <w:r w:rsidRPr="002F40BC">
        <w:rPr>
          <w:rFonts w:asciiTheme="minorHAnsi" w:hAnsiTheme="minorHAnsi"/>
          <w:b/>
          <w:sz w:val="22"/>
          <w:szCs w:val="22"/>
        </w:rPr>
        <w:fldChar w:fldCharType="separate"/>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noProof/>
          <w:sz w:val="22"/>
          <w:szCs w:val="22"/>
        </w:rPr>
        <w:t> </w:t>
      </w:r>
      <w:r w:rsidRPr="002F40BC">
        <w:rPr>
          <w:rFonts w:asciiTheme="minorHAnsi" w:hAnsiTheme="minorHAnsi"/>
          <w:b/>
          <w:sz w:val="22"/>
          <w:szCs w:val="22"/>
        </w:rPr>
        <w:fldChar w:fldCharType="end"/>
      </w:r>
      <w:bookmarkEnd w:id="5"/>
    </w:p>
    <w:p w14:paraId="3F996805"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There are no capital/startup costs to respondents, nor are there any annual costs to respondents associated with operating or maintaining systems or purchasing services.</w:t>
      </w:r>
    </w:p>
    <w:p w14:paraId="3F996806" w14:textId="77777777" w:rsidR="003F2957" w:rsidRPr="00872EF1" w:rsidRDefault="00295BB3" w:rsidP="00561FFB">
      <w:pPr>
        <w:spacing w:after="200" w:line="276" w:lineRule="auto"/>
        <w:rPr>
          <w:rFonts w:ascii="Calibri" w:hAnsi="Calibri"/>
          <w:sz w:val="22"/>
          <w:szCs w:val="22"/>
        </w:rPr>
      </w:pPr>
      <w:r>
        <w:rPr>
          <w:rFonts w:ascii="Calibri" w:hAnsi="Calibri"/>
          <w:b/>
          <w:bCs/>
          <w:sz w:val="22"/>
          <w:szCs w:val="22"/>
        </w:rPr>
        <w:t xml:space="preserve">14. </w:t>
      </w:r>
      <w:r w:rsidRPr="002F40BC">
        <w:rPr>
          <w:rStyle w:val="a"/>
          <w:rFonts w:asciiTheme="minorHAnsi" w:hAnsiTheme="minorHAnsi"/>
          <w:b/>
          <w:sz w:val="22"/>
          <w:szCs w:val="22"/>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w:t>
      </w:r>
      <w:r w:rsidRPr="002F40BC">
        <w:rPr>
          <w:rStyle w:val="a"/>
          <w:rFonts w:asciiTheme="minorHAnsi" w:hAnsiTheme="minorHAnsi"/>
          <w:b/>
          <w:sz w:val="22"/>
          <w:szCs w:val="22"/>
        </w:rPr>
        <w:lastRenderedPageBreak/>
        <w:t xml:space="preserve">have been incurred without this collection </w:t>
      </w:r>
      <w:r w:rsidR="00CF02EA">
        <w:rPr>
          <w:rStyle w:val="a"/>
          <w:rFonts w:asciiTheme="minorHAnsi" w:hAnsiTheme="minorHAnsi"/>
          <w:b/>
          <w:sz w:val="22"/>
          <w:szCs w:val="22"/>
        </w:rPr>
        <w:t xml:space="preserve">of information. </w:t>
      </w:r>
      <w:r w:rsidRPr="002F40BC">
        <w:rPr>
          <w:rStyle w:val="a"/>
          <w:rFonts w:asciiTheme="minorHAnsi" w:hAnsiTheme="minorHAnsi"/>
          <w:b/>
          <w:sz w:val="22"/>
          <w:szCs w:val="22"/>
        </w:rPr>
        <w:t>Agencies also may aggregate cost estimates from Items 12, 13, and 14 in a single table.</w:t>
      </w:r>
    </w:p>
    <w:p w14:paraId="3F996807" w14:textId="77777777" w:rsidR="003F2957" w:rsidRPr="00CF02EA" w:rsidRDefault="00CF02EA" w:rsidP="00561FFB">
      <w:pPr>
        <w:spacing w:after="200" w:line="276" w:lineRule="auto"/>
        <w:rPr>
          <w:rFonts w:asciiTheme="minorHAnsi" w:hAnsiTheme="minorHAnsi" w:cstheme="minorHAnsi"/>
          <w:sz w:val="22"/>
          <w:szCs w:val="22"/>
        </w:rPr>
      </w:pPr>
      <w:r w:rsidRPr="00CF02EA">
        <w:rPr>
          <w:rFonts w:asciiTheme="minorHAnsi" w:hAnsiTheme="minorHAnsi" w:cstheme="minorHAnsi"/>
          <w:sz w:val="22"/>
          <w:szCs w:val="22"/>
        </w:rPr>
        <w:t>There is no significant</w:t>
      </w:r>
      <w:r>
        <w:rPr>
          <w:rFonts w:asciiTheme="minorHAnsi" w:hAnsiTheme="minorHAnsi" w:cstheme="minorHAnsi"/>
          <w:sz w:val="22"/>
          <w:szCs w:val="22"/>
        </w:rPr>
        <w:t xml:space="preserve"> annualized cost to the f</w:t>
      </w:r>
      <w:r w:rsidRPr="00CF02EA">
        <w:rPr>
          <w:rFonts w:asciiTheme="minorHAnsi" w:hAnsiTheme="minorHAnsi" w:cstheme="minorHAnsi"/>
          <w:sz w:val="22"/>
          <w:szCs w:val="22"/>
        </w:rPr>
        <w:t xml:space="preserve">ederal government. For the Direct Loan Program, </w:t>
      </w:r>
      <w:r>
        <w:rPr>
          <w:rFonts w:asciiTheme="minorHAnsi" w:hAnsiTheme="minorHAnsi" w:cstheme="minorHAnsi"/>
          <w:sz w:val="22"/>
          <w:szCs w:val="22"/>
        </w:rPr>
        <w:t>ED’s</w:t>
      </w:r>
      <w:r w:rsidRPr="00CF02EA">
        <w:rPr>
          <w:rFonts w:asciiTheme="minorHAnsi" w:hAnsiTheme="minorHAnsi" w:cstheme="minorHAnsi"/>
          <w:sz w:val="22"/>
          <w:szCs w:val="22"/>
        </w:rPr>
        <w:t xml:space="preserve"> with its Direct Loan servicers </w:t>
      </w:r>
      <w:r>
        <w:rPr>
          <w:rFonts w:asciiTheme="minorHAnsi" w:hAnsiTheme="minorHAnsi" w:cstheme="minorHAnsi"/>
          <w:sz w:val="22"/>
          <w:szCs w:val="22"/>
        </w:rPr>
        <w:t>are</w:t>
      </w:r>
      <w:r w:rsidRPr="00CF02EA">
        <w:rPr>
          <w:rFonts w:asciiTheme="minorHAnsi" w:hAnsiTheme="minorHAnsi" w:cstheme="minorHAnsi"/>
          <w:sz w:val="22"/>
          <w:szCs w:val="22"/>
        </w:rPr>
        <w:t xml:space="preserve"> not based on a fee-for-service model; rather, </w:t>
      </w:r>
      <w:r>
        <w:rPr>
          <w:rFonts w:asciiTheme="minorHAnsi" w:hAnsiTheme="minorHAnsi" w:cstheme="minorHAnsi"/>
          <w:sz w:val="22"/>
          <w:szCs w:val="22"/>
        </w:rPr>
        <w:t>ED</w:t>
      </w:r>
      <w:r w:rsidRPr="00CF02EA">
        <w:rPr>
          <w:rFonts w:asciiTheme="minorHAnsi" w:hAnsiTheme="minorHAnsi" w:cstheme="minorHAnsi"/>
          <w:sz w:val="22"/>
          <w:szCs w:val="22"/>
        </w:rPr>
        <w:t xml:space="preserve"> pays its servicers</w:t>
      </w:r>
      <w:r>
        <w:rPr>
          <w:rFonts w:asciiTheme="minorHAnsi" w:hAnsiTheme="minorHAnsi" w:cstheme="minorHAnsi"/>
          <w:sz w:val="22"/>
          <w:szCs w:val="22"/>
        </w:rPr>
        <w:t xml:space="preserve"> based on performance metrics. </w:t>
      </w:r>
      <w:r w:rsidRPr="00CF02EA">
        <w:rPr>
          <w:rFonts w:asciiTheme="minorHAnsi" w:hAnsiTheme="minorHAnsi" w:cstheme="minorHAnsi"/>
          <w:sz w:val="22"/>
          <w:szCs w:val="22"/>
        </w:rPr>
        <w:t xml:space="preserve">For the FFEL Program, there is no significant cost associated with this collection, since FFEL Program loan holders distribute the forms, collect the information, and process the </w:t>
      </w:r>
      <w:r>
        <w:rPr>
          <w:rFonts w:asciiTheme="minorHAnsi" w:hAnsiTheme="minorHAnsi" w:cstheme="minorHAnsi"/>
          <w:sz w:val="22"/>
          <w:szCs w:val="22"/>
        </w:rPr>
        <w:t>loan forgiveness and forbearance</w:t>
      </w:r>
      <w:r w:rsidRPr="00CF02EA">
        <w:rPr>
          <w:rFonts w:asciiTheme="minorHAnsi" w:hAnsiTheme="minorHAnsi" w:cstheme="minorHAnsi"/>
          <w:sz w:val="22"/>
          <w:szCs w:val="22"/>
        </w:rPr>
        <w:t xml:space="preserve"> requests. The government incurs no additional cost merely as a result of this information collection.</w:t>
      </w:r>
    </w:p>
    <w:p w14:paraId="3F996808" w14:textId="77777777" w:rsidR="003F2957" w:rsidRPr="00872EF1" w:rsidRDefault="00CF02EA" w:rsidP="00561FFB">
      <w:pPr>
        <w:pStyle w:val="BodyText"/>
        <w:spacing w:after="200" w:line="276" w:lineRule="auto"/>
        <w:rPr>
          <w:rFonts w:ascii="Calibri" w:hAnsi="Calibri"/>
          <w:sz w:val="22"/>
          <w:szCs w:val="22"/>
        </w:rPr>
      </w:pPr>
      <w:r>
        <w:rPr>
          <w:rFonts w:ascii="Calibri" w:hAnsi="Calibri"/>
          <w:sz w:val="22"/>
          <w:szCs w:val="22"/>
        </w:rPr>
        <w:t xml:space="preserve">15. </w:t>
      </w:r>
      <w:r w:rsidRPr="002F40BC">
        <w:rPr>
          <w:rFonts w:asciiTheme="minorHAnsi" w:hAnsiTheme="minorHAnsi"/>
          <w:sz w:val="22"/>
          <w:szCs w:val="22"/>
        </w:rPr>
        <w:t>Explain the reasons for any program changes or adjustments to #16f of the IC Data Part 1 Form.</w:t>
      </w:r>
    </w:p>
    <w:p w14:paraId="3F996809"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 xml:space="preserve">ED is </w:t>
      </w:r>
      <w:r w:rsidR="00D86D57">
        <w:rPr>
          <w:rFonts w:ascii="Calibri" w:hAnsi="Calibri"/>
          <w:sz w:val="22"/>
          <w:szCs w:val="22"/>
        </w:rPr>
        <w:t xml:space="preserve">not reporting any changes.  </w:t>
      </w:r>
      <w:r w:rsidRPr="00872EF1">
        <w:rPr>
          <w:rFonts w:ascii="Calibri" w:hAnsi="Calibri"/>
          <w:sz w:val="22"/>
          <w:szCs w:val="22"/>
        </w:rPr>
        <w:t xml:space="preserve"> </w:t>
      </w:r>
    </w:p>
    <w:p w14:paraId="3F99680A" w14:textId="77777777" w:rsidR="003F2957" w:rsidRPr="00872EF1" w:rsidRDefault="00CF02EA" w:rsidP="00561FFB">
      <w:pPr>
        <w:spacing w:after="200" w:line="276" w:lineRule="auto"/>
        <w:rPr>
          <w:rFonts w:ascii="Calibri" w:hAnsi="Calibri"/>
          <w:sz w:val="22"/>
          <w:szCs w:val="22"/>
        </w:rPr>
      </w:pPr>
      <w:r>
        <w:rPr>
          <w:rFonts w:ascii="Calibri" w:hAnsi="Calibri"/>
          <w:b/>
          <w:bCs/>
          <w:sz w:val="22"/>
          <w:szCs w:val="22"/>
        </w:rPr>
        <w:t xml:space="preserve">16. </w:t>
      </w:r>
      <w:r w:rsidRPr="002F40BC">
        <w:rPr>
          <w:rStyle w:val="a"/>
          <w:rFonts w:asciiTheme="minorHAnsi" w:hAnsiTheme="minorHAnsi"/>
          <w:b/>
          <w:sz w:val="22"/>
          <w:szCs w:val="22"/>
        </w:rPr>
        <w:t>For collections of information whose results will be published, outline plans for tabulation and</w:t>
      </w:r>
      <w:r>
        <w:rPr>
          <w:rStyle w:val="a"/>
          <w:rFonts w:asciiTheme="minorHAnsi" w:hAnsiTheme="minorHAnsi"/>
          <w:b/>
          <w:sz w:val="22"/>
          <w:szCs w:val="22"/>
        </w:rPr>
        <w:t xml:space="preserve"> publication. </w:t>
      </w:r>
      <w:r w:rsidRPr="002F40BC">
        <w:rPr>
          <w:rStyle w:val="a"/>
          <w:rFonts w:asciiTheme="minorHAnsi" w:hAnsiTheme="minorHAnsi"/>
          <w:b/>
          <w:sz w:val="22"/>
          <w:szCs w:val="22"/>
        </w:rPr>
        <w:t>Address any complex analytical</w:t>
      </w:r>
      <w:r>
        <w:rPr>
          <w:rStyle w:val="a"/>
          <w:rFonts w:asciiTheme="minorHAnsi" w:hAnsiTheme="minorHAnsi"/>
          <w:b/>
          <w:sz w:val="22"/>
          <w:szCs w:val="22"/>
        </w:rPr>
        <w:t xml:space="preserve"> techniques that will be used. </w:t>
      </w:r>
      <w:r w:rsidRPr="002F40BC">
        <w:rPr>
          <w:rStyle w:val="a"/>
          <w:rFonts w:asciiTheme="minorHAnsi" w:hAnsiTheme="minorHAnsi"/>
          <w:b/>
          <w:sz w:val="22"/>
          <w:szCs w:val="22"/>
        </w:rPr>
        <w:t>Provide the time schedule for the entire project, including beginning and ending dates of the collection of information, completion of report, publication dates, and other actions.</w:t>
      </w:r>
    </w:p>
    <w:p w14:paraId="3F99680B"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The results of this collection will not be published.</w:t>
      </w:r>
    </w:p>
    <w:p w14:paraId="3F99680C" w14:textId="77777777" w:rsidR="003F2957" w:rsidRPr="00872EF1" w:rsidRDefault="00CF02EA" w:rsidP="00561FFB">
      <w:pPr>
        <w:spacing w:after="200" w:line="276" w:lineRule="auto"/>
        <w:rPr>
          <w:rFonts w:ascii="Calibri" w:hAnsi="Calibri"/>
          <w:sz w:val="22"/>
          <w:szCs w:val="22"/>
        </w:rPr>
      </w:pPr>
      <w:r>
        <w:rPr>
          <w:rFonts w:ascii="Calibri" w:hAnsi="Calibri"/>
          <w:b/>
          <w:bCs/>
          <w:sz w:val="22"/>
          <w:szCs w:val="22"/>
        </w:rPr>
        <w:t xml:space="preserve">17. </w:t>
      </w:r>
      <w:r w:rsidRPr="002F40BC">
        <w:rPr>
          <w:rStyle w:val="a"/>
          <w:rFonts w:asciiTheme="minorHAnsi" w:hAnsiTheme="minorHAnsi"/>
          <w:b/>
          <w:sz w:val="22"/>
          <w:szCs w:val="22"/>
        </w:rPr>
        <w:t>If seeking approval to not display the expiration date for OMB approval of the information collection, explain the reasons that display would be inappropriate.</w:t>
      </w:r>
    </w:p>
    <w:p w14:paraId="3F99680D"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ED is not seeking this approval.</w:t>
      </w:r>
    </w:p>
    <w:p w14:paraId="3F99680E" w14:textId="77777777" w:rsidR="003F2957" w:rsidRPr="00872EF1" w:rsidRDefault="00CF02EA" w:rsidP="00561FFB">
      <w:pPr>
        <w:spacing w:after="200" w:line="276" w:lineRule="auto"/>
        <w:rPr>
          <w:rFonts w:ascii="Calibri" w:hAnsi="Calibri"/>
          <w:sz w:val="22"/>
          <w:szCs w:val="22"/>
        </w:rPr>
      </w:pPr>
      <w:r>
        <w:rPr>
          <w:rFonts w:ascii="Calibri" w:hAnsi="Calibri"/>
          <w:b/>
          <w:bCs/>
          <w:sz w:val="22"/>
          <w:szCs w:val="22"/>
        </w:rPr>
        <w:t xml:space="preserve">18. </w:t>
      </w:r>
      <w:r w:rsidRPr="002F40BC">
        <w:rPr>
          <w:rStyle w:val="a"/>
          <w:rFonts w:asciiTheme="minorHAnsi" w:hAnsiTheme="minorHAnsi"/>
          <w:b/>
          <w:sz w:val="22"/>
          <w:szCs w:val="22"/>
        </w:rPr>
        <w:t>Explain each exception to the certification statement identified in the Certification of Paperwork Reduction Act.</w:t>
      </w:r>
    </w:p>
    <w:p w14:paraId="3F99680F"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ED is not requesting any exceptions to the "Certification for Paperwork Reduction Act Submissions" of OMB Form 83-I.</w:t>
      </w:r>
    </w:p>
    <w:p w14:paraId="3F996810" w14:textId="77777777" w:rsidR="003F2957" w:rsidRPr="00872EF1" w:rsidRDefault="00CF02EA" w:rsidP="00561FFB">
      <w:pPr>
        <w:spacing w:after="200" w:line="276" w:lineRule="auto"/>
        <w:rPr>
          <w:rFonts w:ascii="Calibri" w:hAnsi="Calibri"/>
          <w:sz w:val="22"/>
          <w:szCs w:val="22"/>
        </w:rPr>
      </w:pPr>
      <w:r>
        <w:rPr>
          <w:rFonts w:ascii="Calibri" w:hAnsi="Calibri"/>
          <w:b/>
          <w:bCs/>
          <w:sz w:val="22"/>
          <w:szCs w:val="22"/>
        </w:rPr>
        <w:t xml:space="preserve">B. </w:t>
      </w:r>
      <w:r w:rsidRPr="00CF02EA">
        <w:rPr>
          <w:rFonts w:asciiTheme="minorHAnsi" w:hAnsiTheme="minorHAnsi"/>
          <w:b/>
          <w:sz w:val="22"/>
          <w:szCs w:val="22"/>
        </w:rPr>
        <w:t>Collection of Information Employing Statistical Methods</w:t>
      </w:r>
    </w:p>
    <w:p w14:paraId="3F996811" w14:textId="77777777" w:rsidR="003F2957" w:rsidRPr="00872EF1" w:rsidRDefault="003F2957" w:rsidP="00561FFB">
      <w:pPr>
        <w:spacing w:after="200" w:line="276" w:lineRule="auto"/>
        <w:rPr>
          <w:rFonts w:ascii="Calibri" w:hAnsi="Calibri"/>
          <w:sz w:val="22"/>
          <w:szCs w:val="22"/>
        </w:rPr>
      </w:pPr>
      <w:r w:rsidRPr="00872EF1">
        <w:rPr>
          <w:rFonts w:ascii="Calibri" w:hAnsi="Calibri"/>
          <w:sz w:val="22"/>
          <w:szCs w:val="22"/>
        </w:rPr>
        <w:t>This information collection does not employ statistical methods.</w:t>
      </w:r>
    </w:p>
    <w:sectPr w:rsidR="003F2957" w:rsidRPr="00872E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22C31" w14:textId="77777777" w:rsidR="00425D1B" w:rsidRDefault="00425D1B" w:rsidP="003F2957">
      <w:r>
        <w:separator/>
      </w:r>
    </w:p>
  </w:endnote>
  <w:endnote w:type="continuationSeparator" w:id="0">
    <w:p w14:paraId="3BFC40BA" w14:textId="77777777" w:rsidR="00425D1B" w:rsidRDefault="00425D1B" w:rsidP="003F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0F501" w14:textId="77777777" w:rsidR="000F3217" w:rsidRDefault="000F3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6816" w14:textId="77777777" w:rsidR="00561FFB" w:rsidRPr="000F3217" w:rsidRDefault="00561FFB">
    <w:pPr>
      <w:pStyle w:val="Footer"/>
      <w:framePr w:wrap="auto" w:vAnchor="text" w:hAnchor="margin" w:xAlign="center" w:y="1"/>
      <w:rPr>
        <w:rStyle w:val="PageNumber"/>
        <w:rFonts w:asciiTheme="minorHAnsi" w:hAnsiTheme="minorHAnsi"/>
        <w:sz w:val="22"/>
        <w:szCs w:val="22"/>
      </w:rPr>
    </w:pPr>
    <w:r w:rsidRPr="000F3217">
      <w:rPr>
        <w:rStyle w:val="PageNumber"/>
        <w:rFonts w:asciiTheme="minorHAnsi" w:hAnsiTheme="minorHAnsi"/>
        <w:sz w:val="22"/>
        <w:szCs w:val="22"/>
      </w:rPr>
      <w:fldChar w:fldCharType="begin"/>
    </w:r>
    <w:r w:rsidRPr="000F3217">
      <w:rPr>
        <w:rStyle w:val="PageNumber"/>
        <w:rFonts w:asciiTheme="minorHAnsi" w:hAnsiTheme="minorHAnsi"/>
        <w:sz w:val="22"/>
        <w:szCs w:val="22"/>
      </w:rPr>
      <w:instrText xml:space="preserve">PAGE  </w:instrText>
    </w:r>
    <w:r w:rsidRPr="000F3217">
      <w:rPr>
        <w:rStyle w:val="PageNumber"/>
        <w:rFonts w:asciiTheme="minorHAnsi" w:hAnsiTheme="minorHAnsi"/>
        <w:sz w:val="22"/>
        <w:szCs w:val="22"/>
      </w:rPr>
      <w:fldChar w:fldCharType="separate"/>
    </w:r>
    <w:r w:rsidR="00EE04D4">
      <w:rPr>
        <w:rStyle w:val="PageNumber"/>
        <w:rFonts w:asciiTheme="minorHAnsi" w:hAnsiTheme="minorHAnsi"/>
        <w:noProof/>
        <w:sz w:val="22"/>
        <w:szCs w:val="22"/>
      </w:rPr>
      <w:t>1</w:t>
    </w:r>
    <w:r w:rsidRPr="000F3217">
      <w:rPr>
        <w:rStyle w:val="PageNumber"/>
        <w:rFonts w:asciiTheme="minorHAnsi" w:hAnsiTheme="minorHAnsi"/>
        <w:sz w:val="22"/>
        <w:szCs w:val="22"/>
      </w:rPr>
      <w:fldChar w:fldCharType="end"/>
    </w:r>
  </w:p>
  <w:p w14:paraId="3F996817" w14:textId="77777777" w:rsidR="00561FFB" w:rsidRPr="000F3217" w:rsidRDefault="00561FFB">
    <w:pPr>
      <w:pStyle w:val="Footer"/>
      <w:rPr>
        <w:rFonts w:asciiTheme="minorHAnsi" w:hAnsiTheme="minorHAns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88132" w14:textId="77777777" w:rsidR="000F3217" w:rsidRDefault="000F3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C13FC" w14:textId="77777777" w:rsidR="00425D1B" w:rsidRDefault="00425D1B" w:rsidP="003F2957">
      <w:r>
        <w:separator/>
      </w:r>
    </w:p>
  </w:footnote>
  <w:footnote w:type="continuationSeparator" w:id="0">
    <w:p w14:paraId="47DD987A" w14:textId="77777777" w:rsidR="00425D1B" w:rsidRDefault="00425D1B" w:rsidP="003F2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C87C7" w14:textId="77777777" w:rsidR="000F3217" w:rsidRDefault="000F3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22E99" w14:textId="34392F6C" w:rsidR="000F3217" w:rsidRPr="000F3217" w:rsidRDefault="000F3217" w:rsidP="000F3217">
    <w:pPr>
      <w:pStyle w:val="Header"/>
      <w:rPr>
        <w:rFonts w:asciiTheme="minorHAnsi" w:hAnsiTheme="minorHAnsi"/>
        <w:sz w:val="20"/>
      </w:rPr>
    </w:pPr>
    <w:r w:rsidRPr="000F3217">
      <w:rPr>
        <w:rFonts w:asciiTheme="minorHAnsi" w:hAnsiTheme="minorHAnsi"/>
        <w:sz w:val="20"/>
      </w:rPr>
      <w:t xml:space="preserve">Tracking and OMB Number: (XXXX) </w:t>
    </w:r>
    <w:r>
      <w:rPr>
        <w:rFonts w:asciiTheme="minorHAnsi" w:hAnsiTheme="minorHAnsi"/>
        <w:sz w:val="20"/>
      </w:rPr>
      <w:t>1845</w:t>
    </w:r>
    <w:r w:rsidRPr="000F3217">
      <w:rPr>
        <w:rFonts w:asciiTheme="minorHAnsi" w:hAnsiTheme="minorHAnsi"/>
        <w:sz w:val="20"/>
      </w:rPr>
      <w:t>-</w:t>
    </w:r>
    <w:r>
      <w:rPr>
        <w:rFonts w:asciiTheme="minorHAnsi" w:hAnsiTheme="minorHAnsi"/>
        <w:sz w:val="20"/>
      </w:rPr>
      <w:t>0059</w:t>
    </w:r>
    <w:r w:rsidRPr="000F3217">
      <w:rPr>
        <w:rFonts w:asciiTheme="minorHAnsi" w:hAnsiTheme="minorHAnsi"/>
        <w:sz w:val="20"/>
      </w:rPr>
      <w:tab/>
    </w:r>
    <w:r w:rsidRPr="000F3217">
      <w:rPr>
        <w:rFonts w:asciiTheme="minorHAnsi" w:hAnsiTheme="minorHAnsi"/>
        <w:sz w:val="20"/>
      </w:rPr>
      <w:tab/>
      <w:t xml:space="preserve">Revised: </w:t>
    </w:r>
    <w:r>
      <w:rPr>
        <w:rFonts w:asciiTheme="minorHAnsi" w:hAnsiTheme="minorHAnsi"/>
        <w:sz w:val="20"/>
      </w:rPr>
      <w:t>06</w:t>
    </w:r>
    <w:r w:rsidRPr="000F3217">
      <w:rPr>
        <w:rFonts w:asciiTheme="minorHAnsi" w:hAnsiTheme="minorHAnsi"/>
        <w:sz w:val="20"/>
      </w:rPr>
      <w:t>/</w:t>
    </w:r>
    <w:r>
      <w:rPr>
        <w:rFonts w:asciiTheme="minorHAnsi" w:hAnsiTheme="minorHAnsi"/>
        <w:sz w:val="20"/>
      </w:rPr>
      <w:t>27</w:t>
    </w:r>
    <w:r w:rsidRPr="000F3217">
      <w:rPr>
        <w:rFonts w:asciiTheme="minorHAnsi" w:hAnsiTheme="minorHAnsi"/>
        <w:sz w:val="20"/>
      </w:rPr>
      <w:t>/</w:t>
    </w:r>
    <w:r>
      <w:rPr>
        <w:rFonts w:asciiTheme="minorHAnsi" w:hAnsiTheme="minorHAnsi"/>
        <w:sz w:val="20"/>
      </w:rPr>
      <w:t>2017</w:t>
    </w:r>
  </w:p>
  <w:p w14:paraId="78B282E3" w14:textId="77777777" w:rsidR="000F3217" w:rsidRPr="000F3217" w:rsidRDefault="000F3217" w:rsidP="000F3217">
    <w:pPr>
      <w:pStyle w:val="Header"/>
      <w:rPr>
        <w:rFonts w:asciiTheme="minorHAnsi" w:hAnsiTheme="minorHAnsi"/>
        <w:sz w:val="20"/>
      </w:rPr>
    </w:pPr>
    <w:r w:rsidRPr="000F3217">
      <w:rPr>
        <w:rFonts w:asciiTheme="minorHAnsi" w:hAnsiTheme="minorHAnsi"/>
        <w:sz w:val="20"/>
      </w:rPr>
      <w:t>RIN Number: XXXX-XXXX (if applicable)</w:t>
    </w:r>
  </w:p>
  <w:p w14:paraId="6A9B3800" w14:textId="77777777" w:rsidR="000F3217" w:rsidRDefault="000F32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6240A" w14:textId="77777777" w:rsidR="000F3217" w:rsidRDefault="000F3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Arial"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Arial"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Arial"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Arial"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Arial"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Arial"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oNotTrackMoves/>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CB"/>
    <w:rsid w:val="00077194"/>
    <w:rsid w:val="0008311E"/>
    <w:rsid w:val="000F3217"/>
    <w:rsid w:val="001C29AD"/>
    <w:rsid w:val="00206CAF"/>
    <w:rsid w:val="0024729C"/>
    <w:rsid w:val="00295BB3"/>
    <w:rsid w:val="003F2957"/>
    <w:rsid w:val="00425D1B"/>
    <w:rsid w:val="00561FFB"/>
    <w:rsid w:val="0076195E"/>
    <w:rsid w:val="00862867"/>
    <w:rsid w:val="00872EF1"/>
    <w:rsid w:val="008D06E2"/>
    <w:rsid w:val="00B30372"/>
    <w:rsid w:val="00B56DAA"/>
    <w:rsid w:val="00C31623"/>
    <w:rsid w:val="00CB6839"/>
    <w:rsid w:val="00CF02EA"/>
    <w:rsid w:val="00D86D57"/>
    <w:rsid w:val="00DA602E"/>
    <w:rsid w:val="00E670CB"/>
    <w:rsid w:val="00EE04D4"/>
    <w:rsid w:val="00F24B26"/>
    <w:rsid w:val="00F820B2"/>
    <w:rsid w:val="00F8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9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after="120"/>
      <w:ind w:firstLine="720"/>
    </w:pPr>
  </w:style>
  <w:style w:type="paragraph" w:styleId="BodyText">
    <w:name w:val="Body Text"/>
    <w:basedOn w:val="Normal"/>
    <w:semiHidden/>
    <w:pPr>
      <w:spacing w:after="120"/>
    </w:pPr>
    <w:rPr>
      <w:b/>
      <w:bCs/>
    </w:rPr>
  </w:style>
  <w:style w:type="paragraph" w:styleId="BalloonText">
    <w:name w:val="Balloon Text"/>
    <w:basedOn w:val="Normal"/>
    <w:link w:val="BalloonTextChar"/>
    <w:uiPriority w:val="99"/>
    <w:semiHidden/>
    <w:unhideWhenUsed/>
    <w:rsid w:val="00D86D57"/>
    <w:rPr>
      <w:rFonts w:ascii="Tahoma" w:hAnsi="Tahoma" w:cs="Tahoma"/>
      <w:sz w:val="16"/>
      <w:szCs w:val="16"/>
    </w:rPr>
  </w:style>
  <w:style w:type="character" w:customStyle="1" w:styleId="BalloonTextChar">
    <w:name w:val="Balloon Text Char"/>
    <w:basedOn w:val="DefaultParagraphFont"/>
    <w:link w:val="BalloonText"/>
    <w:uiPriority w:val="99"/>
    <w:semiHidden/>
    <w:rsid w:val="00D86D57"/>
    <w:rPr>
      <w:rFonts w:ascii="Tahoma" w:hAnsi="Tahoma" w:cs="Tahoma"/>
      <w:sz w:val="16"/>
      <w:szCs w:val="16"/>
    </w:rPr>
  </w:style>
  <w:style w:type="character" w:customStyle="1" w:styleId="a">
    <w:name w:val="À"/>
    <w:basedOn w:val="DefaultParagraphFont"/>
    <w:rsid w:val="0008311E"/>
  </w:style>
  <w:style w:type="paragraph" w:styleId="Header">
    <w:name w:val="header"/>
    <w:basedOn w:val="Normal"/>
    <w:link w:val="HeaderChar"/>
    <w:uiPriority w:val="99"/>
    <w:unhideWhenUsed/>
    <w:rsid w:val="000F3217"/>
    <w:pPr>
      <w:tabs>
        <w:tab w:val="center" w:pos="4680"/>
        <w:tab w:val="right" w:pos="9360"/>
      </w:tabs>
    </w:pPr>
  </w:style>
  <w:style w:type="character" w:customStyle="1" w:styleId="HeaderChar">
    <w:name w:val="Header Char"/>
    <w:basedOn w:val="DefaultParagraphFont"/>
    <w:link w:val="Header"/>
    <w:uiPriority w:val="99"/>
    <w:rsid w:val="000F32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after="120"/>
      <w:ind w:firstLine="720"/>
    </w:pPr>
  </w:style>
  <w:style w:type="paragraph" w:styleId="BodyText">
    <w:name w:val="Body Text"/>
    <w:basedOn w:val="Normal"/>
    <w:semiHidden/>
    <w:pPr>
      <w:spacing w:after="120"/>
    </w:pPr>
    <w:rPr>
      <w:b/>
      <w:bCs/>
    </w:rPr>
  </w:style>
  <w:style w:type="paragraph" w:styleId="BalloonText">
    <w:name w:val="Balloon Text"/>
    <w:basedOn w:val="Normal"/>
    <w:link w:val="BalloonTextChar"/>
    <w:uiPriority w:val="99"/>
    <w:semiHidden/>
    <w:unhideWhenUsed/>
    <w:rsid w:val="00D86D57"/>
    <w:rPr>
      <w:rFonts w:ascii="Tahoma" w:hAnsi="Tahoma" w:cs="Tahoma"/>
      <w:sz w:val="16"/>
      <w:szCs w:val="16"/>
    </w:rPr>
  </w:style>
  <w:style w:type="character" w:customStyle="1" w:styleId="BalloonTextChar">
    <w:name w:val="Balloon Text Char"/>
    <w:basedOn w:val="DefaultParagraphFont"/>
    <w:link w:val="BalloonText"/>
    <w:uiPriority w:val="99"/>
    <w:semiHidden/>
    <w:rsid w:val="00D86D57"/>
    <w:rPr>
      <w:rFonts w:ascii="Tahoma" w:hAnsi="Tahoma" w:cs="Tahoma"/>
      <w:sz w:val="16"/>
      <w:szCs w:val="16"/>
    </w:rPr>
  </w:style>
  <w:style w:type="character" w:customStyle="1" w:styleId="a">
    <w:name w:val="À"/>
    <w:basedOn w:val="DefaultParagraphFont"/>
    <w:rsid w:val="0008311E"/>
  </w:style>
  <w:style w:type="paragraph" w:styleId="Header">
    <w:name w:val="header"/>
    <w:basedOn w:val="Normal"/>
    <w:link w:val="HeaderChar"/>
    <w:uiPriority w:val="99"/>
    <w:unhideWhenUsed/>
    <w:rsid w:val="000F3217"/>
    <w:pPr>
      <w:tabs>
        <w:tab w:val="center" w:pos="4680"/>
        <w:tab w:val="right" w:pos="9360"/>
      </w:tabs>
    </w:pPr>
  </w:style>
  <w:style w:type="character" w:customStyle="1" w:styleId="HeaderChar">
    <w:name w:val="Header Char"/>
    <w:basedOn w:val="DefaultParagraphFont"/>
    <w:link w:val="Header"/>
    <w:uiPriority w:val="99"/>
    <w:rsid w:val="000F32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TLF OMB Supporting Statement</vt:lpstr>
    </vt:vector>
  </TitlesOfParts>
  <Company>Department of Education</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TLF OMB Supporting Statement</dc:title>
  <dc:creator>Don E. Watson</dc:creator>
  <cp:lastModifiedBy>Ingalls, Katrina</cp:lastModifiedBy>
  <cp:revision>2</cp:revision>
  <cp:lastPrinted>2011-04-08T19:01:00Z</cp:lastPrinted>
  <dcterms:created xsi:type="dcterms:W3CDTF">2017-06-29T16:19:00Z</dcterms:created>
  <dcterms:modified xsi:type="dcterms:W3CDTF">2017-06-29T16:19:00Z</dcterms:modified>
</cp:coreProperties>
</file>