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ED52" w14:textId="77777777" w:rsidR="00E65196" w:rsidRPr="003E1599" w:rsidRDefault="00064A62" w:rsidP="00E65196">
      <w:pPr>
        <w:tabs>
          <w:tab w:val="left" w:pos="3600"/>
        </w:tabs>
        <w:jc w:val="center"/>
        <w:rPr>
          <w:b/>
          <w:sz w:val="24"/>
          <w:szCs w:val="24"/>
        </w:rPr>
      </w:pPr>
      <w:bookmarkStart w:id="0" w:name="_GoBack"/>
      <w:bookmarkEnd w:id="0"/>
      <w:r w:rsidRPr="003E1599">
        <w:rPr>
          <w:noProof/>
          <w:sz w:val="24"/>
          <w:szCs w:val="24"/>
        </w:rPr>
        <w:drawing>
          <wp:inline distT="0" distB="0" distL="0" distR="0" wp14:anchorId="1463EE16" wp14:editId="1463EE17">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1463ED53" w14:textId="77777777" w:rsidR="00E65196" w:rsidRPr="003E1599" w:rsidRDefault="00E65196" w:rsidP="00E65196">
      <w:pPr>
        <w:tabs>
          <w:tab w:val="left" w:pos="3600"/>
        </w:tabs>
        <w:rPr>
          <w:b/>
          <w:sz w:val="24"/>
          <w:szCs w:val="24"/>
        </w:rPr>
      </w:pPr>
    </w:p>
    <w:p w14:paraId="1463ED54" w14:textId="77777777" w:rsidR="00E65196" w:rsidRPr="00DD1036" w:rsidRDefault="00E65196" w:rsidP="00E65196">
      <w:pPr>
        <w:jc w:val="center"/>
        <w:rPr>
          <w:b/>
          <w:sz w:val="36"/>
          <w:szCs w:val="36"/>
        </w:rPr>
      </w:pPr>
      <w:r w:rsidRPr="00DD1036">
        <w:rPr>
          <w:b/>
          <w:sz w:val="36"/>
          <w:szCs w:val="36"/>
        </w:rPr>
        <w:t>U.S. DEPARTMENT OF</w:t>
      </w:r>
    </w:p>
    <w:p w14:paraId="1463ED55" w14:textId="77777777" w:rsidR="00E65196" w:rsidRPr="00DD1036" w:rsidRDefault="00E65196" w:rsidP="00E65196">
      <w:pPr>
        <w:jc w:val="center"/>
        <w:rPr>
          <w:b/>
          <w:sz w:val="36"/>
          <w:szCs w:val="36"/>
        </w:rPr>
      </w:pPr>
      <w:r w:rsidRPr="00DD1036">
        <w:rPr>
          <w:b/>
          <w:sz w:val="36"/>
          <w:szCs w:val="36"/>
        </w:rPr>
        <w:t>HOUSING AND URBAN DEVELOPMENT</w:t>
      </w:r>
    </w:p>
    <w:p w14:paraId="1463ED56" w14:textId="77777777" w:rsidR="00E65196" w:rsidRPr="00DD1036" w:rsidRDefault="00E65196" w:rsidP="00E65196">
      <w:pPr>
        <w:jc w:val="center"/>
        <w:rPr>
          <w:b/>
          <w:sz w:val="36"/>
          <w:szCs w:val="36"/>
        </w:rPr>
      </w:pPr>
    </w:p>
    <w:p w14:paraId="1463ED57" w14:textId="77777777" w:rsidR="00E65196" w:rsidRPr="00DD1036" w:rsidRDefault="00E65196" w:rsidP="00E65196">
      <w:pPr>
        <w:jc w:val="center"/>
        <w:rPr>
          <w:b/>
          <w:sz w:val="36"/>
          <w:szCs w:val="36"/>
        </w:rPr>
      </w:pPr>
    </w:p>
    <w:p w14:paraId="1463ED58"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1463ED59" w14:textId="77777777" w:rsidR="00E65196" w:rsidRPr="00DD1036" w:rsidRDefault="00E65196" w:rsidP="00E65196">
      <w:pPr>
        <w:jc w:val="center"/>
        <w:rPr>
          <w:b/>
          <w:sz w:val="36"/>
          <w:szCs w:val="36"/>
        </w:rPr>
      </w:pPr>
    </w:p>
    <w:p w14:paraId="1463ED5A" w14:textId="77777777" w:rsidR="001608EB" w:rsidRDefault="001608EB" w:rsidP="00E65196">
      <w:pPr>
        <w:jc w:val="center"/>
        <w:rPr>
          <w:b/>
          <w:sz w:val="36"/>
          <w:szCs w:val="36"/>
        </w:rPr>
      </w:pPr>
    </w:p>
    <w:p w14:paraId="1463ED5B" w14:textId="77777777" w:rsidR="001608EB" w:rsidRDefault="001608EB" w:rsidP="00E65196">
      <w:pPr>
        <w:jc w:val="center"/>
        <w:rPr>
          <w:b/>
          <w:sz w:val="36"/>
          <w:szCs w:val="36"/>
        </w:rPr>
      </w:pPr>
    </w:p>
    <w:p w14:paraId="1463ED5C" w14:textId="77777777" w:rsidR="001608EB" w:rsidRDefault="001608EB" w:rsidP="00E65196">
      <w:pPr>
        <w:jc w:val="center"/>
        <w:rPr>
          <w:b/>
          <w:sz w:val="36"/>
          <w:szCs w:val="36"/>
        </w:rPr>
      </w:pPr>
    </w:p>
    <w:p w14:paraId="1463ED5D" w14:textId="77777777" w:rsidR="001608EB" w:rsidRDefault="001608EB" w:rsidP="00E65196">
      <w:pPr>
        <w:jc w:val="center"/>
        <w:rPr>
          <w:b/>
          <w:sz w:val="36"/>
          <w:szCs w:val="36"/>
        </w:rPr>
      </w:pPr>
    </w:p>
    <w:p w14:paraId="1463ED5E" w14:textId="77777777" w:rsidR="001608EB" w:rsidRDefault="001608EB" w:rsidP="00E65196">
      <w:pPr>
        <w:jc w:val="center"/>
        <w:rPr>
          <w:b/>
          <w:sz w:val="36"/>
          <w:szCs w:val="36"/>
        </w:rPr>
      </w:pPr>
    </w:p>
    <w:p w14:paraId="1463ED5F" w14:textId="77777777" w:rsidR="001608EB" w:rsidRDefault="001608EB" w:rsidP="00E65196">
      <w:pPr>
        <w:jc w:val="center"/>
        <w:rPr>
          <w:b/>
          <w:sz w:val="36"/>
          <w:szCs w:val="36"/>
        </w:rPr>
      </w:pPr>
    </w:p>
    <w:p w14:paraId="1463ED60" w14:textId="77777777" w:rsidR="001608EB" w:rsidRDefault="001608EB" w:rsidP="00E65196">
      <w:pPr>
        <w:jc w:val="center"/>
        <w:rPr>
          <w:b/>
          <w:sz w:val="36"/>
          <w:szCs w:val="36"/>
        </w:rPr>
      </w:pPr>
    </w:p>
    <w:p w14:paraId="1463ED61" w14:textId="77777777" w:rsidR="00E65196" w:rsidRDefault="000A432C" w:rsidP="00E65196">
      <w:pPr>
        <w:jc w:val="center"/>
        <w:rPr>
          <w:b/>
          <w:sz w:val="36"/>
          <w:szCs w:val="36"/>
        </w:rPr>
      </w:pPr>
      <w:r>
        <w:rPr>
          <w:b/>
          <w:sz w:val="36"/>
          <w:szCs w:val="36"/>
        </w:rPr>
        <w:t xml:space="preserve">Delta </w:t>
      </w:r>
      <w:r w:rsidR="001608EB">
        <w:rPr>
          <w:b/>
          <w:sz w:val="36"/>
          <w:szCs w:val="36"/>
        </w:rPr>
        <w:t xml:space="preserve">Community Capital Initiative </w:t>
      </w:r>
      <w:r>
        <w:rPr>
          <w:b/>
          <w:sz w:val="36"/>
          <w:szCs w:val="36"/>
        </w:rPr>
        <w:t>(DCCI)</w:t>
      </w:r>
    </w:p>
    <w:p w14:paraId="1463ED62" w14:textId="77777777" w:rsidR="000A432C" w:rsidRDefault="000A432C" w:rsidP="00E65196">
      <w:pPr>
        <w:jc w:val="center"/>
        <w:rPr>
          <w:b/>
          <w:sz w:val="36"/>
          <w:szCs w:val="36"/>
        </w:rPr>
      </w:pPr>
    </w:p>
    <w:p w14:paraId="1463ED63" w14:textId="77777777" w:rsidR="000A432C" w:rsidRDefault="000A432C" w:rsidP="00E65196">
      <w:pPr>
        <w:jc w:val="center"/>
        <w:rPr>
          <w:b/>
          <w:sz w:val="36"/>
          <w:szCs w:val="36"/>
        </w:rPr>
      </w:pPr>
    </w:p>
    <w:p w14:paraId="1463ED64" w14:textId="77777777" w:rsidR="000A432C" w:rsidRPr="00DD1036" w:rsidRDefault="000A432C" w:rsidP="00E65196">
      <w:pPr>
        <w:jc w:val="center"/>
        <w:rPr>
          <w:b/>
          <w:sz w:val="36"/>
          <w:szCs w:val="36"/>
        </w:rPr>
      </w:pPr>
    </w:p>
    <w:p w14:paraId="1463ED65" w14:textId="77777777" w:rsidR="000A432C" w:rsidRDefault="000A432C" w:rsidP="00E65196">
      <w:pPr>
        <w:jc w:val="center"/>
        <w:rPr>
          <w:b/>
          <w:sz w:val="36"/>
          <w:szCs w:val="36"/>
        </w:rPr>
      </w:pPr>
    </w:p>
    <w:p w14:paraId="1463ED66" w14:textId="77777777" w:rsidR="000A432C" w:rsidRDefault="000A432C" w:rsidP="00E65196">
      <w:pPr>
        <w:jc w:val="center"/>
        <w:rPr>
          <w:b/>
          <w:sz w:val="36"/>
          <w:szCs w:val="36"/>
        </w:rPr>
      </w:pPr>
    </w:p>
    <w:p w14:paraId="1463ED67" w14:textId="77777777" w:rsidR="00E65196" w:rsidRDefault="000A432C" w:rsidP="00E65196">
      <w:pPr>
        <w:jc w:val="center"/>
        <w:rPr>
          <w:b/>
          <w:sz w:val="36"/>
          <w:szCs w:val="36"/>
        </w:rPr>
      </w:pPr>
      <w:r>
        <w:rPr>
          <w:b/>
          <w:sz w:val="36"/>
          <w:szCs w:val="36"/>
        </w:rPr>
        <w:t xml:space="preserve">Office of Rural Housing and Economic Development </w:t>
      </w:r>
    </w:p>
    <w:p w14:paraId="1463ED68" w14:textId="77777777" w:rsidR="000A432C" w:rsidRDefault="000A432C" w:rsidP="00E65196">
      <w:pPr>
        <w:jc w:val="center"/>
        <w:rPr>
          <w:b/>
          <w:sz w:val="36"/>
          <w:szCs w:val="36"/>
        </w:rPr>
      </w:pPr>
    </w:p>
    <w:p w14:paraId="1463ED69" w14:textId="77777777" w:rsidR="000A432C" w:rsidRDefault="000A432C" w:rsidP="00E65196">
      <w:pPr>
        <w:jc w:val="center"/>
        <w:rPr>
          <w:b/>
          <w:sz w:val="36"/>
          <w:szCs w:val="36"/>
        </w:rPr>
      </w:pPr>
    </w:p>
    <w:p w14:paraId="1463ED6A" w14:textId="77777777" w:rsidR="000A432C" w:rsidRDefault="000A432C" w:rsidP="00E65196">
      <w:pPr>
        <w:jc w:val="center"/>
        <w:rPr>
          <w:b/>
          <w:sz w:val="36"/>
          <w:szCs w:val="36"/>
        </w:rPr>
      </w:pPr>
    </w:p>
    <w:p w14:paraId="1463ED6B" w14:textId="77777777" w:rsidR="000A432C" w:rsidRPr="00DD1036" w:rsidRDefault="000A432C" w:rsidP="00E65196">
      <w:pPr>
        <w:jc w:val="center"/>
        <w:rPr>
          <w:b/>
          <w:sz w:val="36"/>
          <w:szCs w:val="36"/>
        </w:rPr>
      </w:pPr>
    </w:p>
    <w:p w14:paraId="1463ED6C" w14:textId="77777777" w:rsidR="00E65196" w:rsidRPr="00DD1036" w:rsidRDefault="00E65196" w:rsidP="00E65196">
      <w:pPr>
        <w:jc w:val="center"/>
        <w:rPr>
          <w:b/>
          <w:sz w:val="36"/>
          <w:szCs w:val="36"/>
        </w:rPr>
      </w:pPr>
    </w:p>
    <w:p w14:paraId="1463ED6D" w14:textId="23A4538D" w:rsidR="00E65196" w:rsidRPr="001608EB" w:rsidRDefault="00612FAA" w:rsidP="00E65196">
      <w:pPr>
        <w:jc w:val="center"/>
        <w:rPr>
          <w:b/>
          <w:sz w:val="36"/>
          <w:szCs w:val="36"/>
        </w:rPr>
      </w:pPr>
      <w:r>
        <w:rPr>
          <w:b/>
          <w:sz w:val="36"/>
          <w:szCs w:val="36"/>
        </w:rPr>
        <w:t>June 6,</w:t>
      </w:r>
      <w:r w:rsidR="000A432C" w:rsidRPr="001608EB">
        <w:rPr>
          <w:b/>
          <w:sz w:val="36"/>
          <w:szCs w:val="36"/>
        </w:rPr>
        <w:t xml:space="preserve"> 2017</w:t>
      </w:r>
    </w:p>
    <w:p w14:paraId="1463ED6E" w14:textId="77777777" w:rsidR="00095FE9" w:rsidRPr="003E1599" w:rsidRDefault="00F45505" w:rsidP="001608EB">
      <w:pPr>
        <w:jc w:val="center"/>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1463ED6F"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1463ED70" w14:textId="77777777" w:rsidR="00A2210C" w:rsidRPr="003E1599" w:rsidRDefault="00A2210C" w:rsidP="00A2210C">
      <w:pPr>
        <w:spacing w:line="210" w:lineRule="atLeast"/>
        <w:rPr>
          <w:color w:val="1F497D" w:themeColor="text2"/>
          <w:sz w:val="24"/>
          <w:szCs w:val="24"/>
        </w:rPr>
      </w:pPr>
    </w:p>
    <w:p w14:paraId="1463ED71"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1463ED72"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1463ED73"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1463ED74" w14:textId="77777777" w:rsidR="00A2210C" w:rsidRPr="003E1599" w:rsidRDefault="00A2210C" w:rsidP="00A2210C">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1463ED75"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1463ED76"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1463ED77"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1463ED78" w14:textId="77777777" w:rsidR="00E40A51" w:rsidRPr="003E1599" w:rsidRDefault="00E40A51" w:rsidP="007E3A58">
      <w:pPr>
        <w:pStyle w:val="NoSpacing"/>
        <w:jc w:val="center"/>
        <w:rPr>
          <w:sz w:val="24"/>
          <w:szCs w:val="24"/>
        </w:rPr>
      </w:pPr>
      <w:r w:rsidRPr="003E1599">
        <w:rPr>
          <w:sz w:val="24"/>
          <w:szCs w:val="24"/>
        </w:rPr>
        <w:t>Privacy Branch</w:t>
      </w:r>
    </w:p>
    <w:p w14:paraId="1463ED79"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1463ED7A" w14:textId="77777777" w:rsidR="00095FE9" w:rsidRPr="003E1599" w:rsidRDefault="00644624"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14:paraId="1463ED7B"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w:t>
      </w:r>
      <w:proofErr w:type="spellStart"/>
      <w:r w:rsidR="00C24346" w:rsidRPr="003E1599">
        <w:rPr>
          <w:spacing w:val="-1"/>
          <w:sz w:val="24"/>
          <w:szCs w:val="24"/>
        </w:rPr>
        <w:t>HUD@Work</w:t>
      </w:r>
      <w:proofErr w:type="spellEnd"/>
      <w:r w:rsidR="00C24346" w:rsidRPr="003E1599">
        <w:rPr>
          <w:spacing w:val="-1"/>
          <w:sz w:val="24"/>
          <w:szCs w:val="24"/>
        </w:rPr>
        <w:t xml:space="preserve">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1463ED7C"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1463ED7D" w14:textId="3AE5450D"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r w:rsidR="000A432C">
        <w:rPr>
          <w:spacing w:val="11"/>
          <w:sz w:val="24"/>
          <w:szCs w:val="24"/>
        </w:rPr>
        <w:t xml:space="preserve">  </w:t>
      </w:r>
      <w:r w:rsidR="004F7C2B">
        <w:rPr>
          <w:spacing w:val="11"/>
          <w:sz w:val="24"/>
          <w:szCs w:val="24"/>
        </w:rPr>
        <w:t>May 31, 2017</w:t>
      </w:r>
    </w:p>
    <w:p w14:paraId="1463ED7E" w14:textId="4F69E274"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4F7C2B" w:rsidRPr="004F7C2B">
        <w:rPr>
          <w:spacing w:val="10"/>
          <w:sz w:val="24"/>
          <w:szCs w:val="24"/>
        </w:rPr>
        <w:t>Delta Community Capital Initiative (DCCI)</w:t>
      </w:r>
    </w:p>
    <w:p w14:paraId="1463ED7F" w14:textId="77777777"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Pr="00C01178">
        <w:rPr>
          <w:spacing w:val="9"/>
          <w:sz w:val="24"/>
          <w:szCs w:val="24"/>
        </w:rPr>
        <w:t>&lt;Please enter the name.&gt;</w:t>
      </w:r>
    </w:p>
    <w:p w14:paraId="1463ED80" w14:textId="77777777"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w:t>
      </w:r>
      <w:r w:rsidRPr="004F7C2B">
        <w:rPr>
          <w:spacing w:val="11"/>
          <w:sz w:val="24"/>
          <w:szCs w:val="24"/>
        </w:rPr>
        <w:t xml:space="preserve"> </w:t>
      </w:r>
      <w:r w:rsidR="000A432C" w:rsidRPr="004F7C2B">
        <w:rPr>
          <w:spacing w:val="11"/>
          <w:sz w:val="24"/>
          <w:szCs w:val="24"/>
        </w:rPr>
        <w:t xml:space="preserve"> Office of Rural Housing and Economic Development</w:t>
      </w:r>
    </w:p>
    <w:p w14:paraId="1463ED81" w14:textId="77777777"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009A5678" w:rsidRPr="003E1599">
        <w:rPr>
          <w:spacing w:val="10"/>
          <w:sz w:val="24"/>
          <w:szCs w:val="24"/>
        </w:rPr>
        <w:t xml:space="preserve"> or </w:t>
      </w:r>
      <w:r w:rsidR="00A2210C" w:rsidRPr="003E1599">
        <w:rPr>
          <w:spacing w:val="10"/>
          <w:sz w:val="24"/>
          <w:szCs w:val="24"/>
        </w:rPr>
        <w:t>System Owner</w:t>
      </w:r>
      <w:r w:rsidR="000A432C">
        <w:rPr>
          <w:spacing w:val="10"/>
          <w:sz w:val="24"/>
          <w:szCs w:val="24"/>
        </w:rPr>
        <w:t xml:space="preserve"> Thann Young</w:t>
      </w:r>
      <w:r w:rsidRPr="003E1599">
        <w:rPr>
          <w:spacing w:val="10"/>
          <w:sz w:val="24"/>
          <w:szCs w:val="24"/>
        </w:rPr>
        <w:t xml:space="preserve"> </w:t>
      </w:r>
    </w:p>
    <w:p w14:paraId="1463ED82" w14:textId="77777777"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009A5678" w:rsidRPr="003E1599">
        <w:rPr>
          <w:spacing w:val="10"/>
          <w:sz w:val="24"/>
          <w:szCs w:val="24"/>
        </w:rPr>
        <w:t xml:space="preserve"> or </w:t>
      </w:r>
      <w:r w:rsidR="00A2210C" w:rsidRPr="003E1599">
        <w:rPr>
          <w:spacing w:val="10"/>
          <w:sz w:val="24"/>
          <w:szCs w:val="24"/>
        </w:rPr>
        <w:t>System Owner</w:t>
      </w:r>
      <w:r w:rsidRPr="003E1599">
        <w:rPr>
          <w:spacing w:val="10"/>
          <w:sz w:val="24"/>
          <w:szCs w:val="24"/>
        </w:rPr>
        <w:t xml:space="preserve">: </w:t>
      </w:r>
      <w:r w:rsidR="000A432C">
        <w:rPr>
          <w:spacing w:val="10"/>
          <w:sz w:val="24"/>
          <w:szCs w:val="24"/>
        </w:rPr>
        <w:t xml:space="preserve">  Thann.Young@hud.gov</w:t>
      </w:r>
    </w:p>
    <w:p w14:paraId="1463ED83" w14:textId="77777777"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009A5678" w:rsidRPr="003E1599">
        <w:rPr>
          <w:spacing w:val="11"/>
          <w:sz w:val="24"/>
          <w:szCs w:val="24"/>
        </w:rPr>
        <w:t xml:space="preserve">Project Manager or </w:t>
      </w:r>
      <w:r w:rsidR="004268D1" w:rsidRPr="003E1599">
        <w:rPr>
          <w:spacing w:val="11"/>
          <w:sz w:val="24"/>
          <w:szCs w:val="24"/>
        </w:rPr>
        <w:t>System Owner</w:t>
      </w:r>
      <w:r w:rsidR="00B1711E" w:rsidRPr="003E1599">
        <w:rPr>
          <w:spacing w:val="11"/>
          <w:sz w:val="24"/>
          <w:szCs w:val="24"/>
        </w:rPr>
        <w:t xml:space="preserve">: </w:t>
      </w:r>
      <w:r w:rsidR="00B1711E">
        <w:rPr>
          <w:spacing w:val="11"/>
          <w:sz w:val="24"/>
          <w:szCs w:val="24"/>
        </w:rPr>
        <w:t>(</w:t>
      </w:r>
      <w:r w:rsidR="000A432C">
        <w:rPr>
          <w:spacing w:val="11"/>
          <w:sz w:val="24"/>
          <w:szCs w:val="24"/>
        </w:rPr>
        <w:t>202) 402-4464</w:t>
      </w:r>
    </w:p>
    <w:p w14:paraId="1463ED84"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1463ED85"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1463ED86" w14:textId="77777777" w:rsidR="00095FE9" w:rsidRPr="003E1599" w:rsidRDefault="00644624"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1463ED87" w14:textId="77777777" w:rsidR="00B7177E" w:rsidRPr="003E1599" w:rsidRDefault="00644624"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1463ED88" w14:textId="77777777" w:rsidR="00095FE9" w:rsidRPr="003E1599" w:rsidRDefault="00644624" w:rsidP="00222C94">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1"/>
            <w14:checkedState w14:val="2612" w14:font="MS Gothic"/>
            <w14:uncheckedState w14:val="2610" w14:font="MS Gothic"/>
          </w14:checkbox>
        </w:sdtPr>
        <w:sdtEndPr/>
        <w:sdtContent>
          <w:r w:rsidR="000A432C">
            <w:rPr>
              <w:rFonts w:ascii="MS Gothic" w:eastAsia="MS Gothic" w:hAnsi="MS Gothic" w:cs="MS Mincho" w:hint="eastAsia"/>
              <w:spacing w:val="-1"/>
              <w:sz w:val="24"/>
              <w:szCs w:val="24"/>
            </w:rPr>
            <w:t>☒</w:t>
          </w:r>
        </w:sdtContent>
      </w:sdt>
      <w:r w:rsidR="009E785E" w:rsidRPr="003E1599">
        <w:rPr>
          <w:sz w:val="24"/>
          <w:szCs w:val="24"/>
        </w:rPr>
        <w:t xml:space="preserve"> </w:t>
      </w:r>
      <w:r w:rsidR="00095FE9" w:rsidRPr="003E1599">
        <w:rPr>
          <w:sz w:val="24"/>
          <w:szCs w:val="24"/>
        </w:rPr>
        <w:t xml:space="preserve">Form </w:t>
      </w:r>
      <w:r w:rsidR="00222C94" w:rsidRPr="003E1599">
        <w:rPr>
          <w:sz w:val="24"/>
          <w:szCs w:val="24"/>
        </w:rPr>
        <w:t>or other Information Collection:</w:t>
      </w:r>
    </w:p>
    <w:p w14:paraId="1463ED89" w14:textId="77777777" w:rsidR="0029604C" w:rsidRPr="00C01178" w:rsidRDefault="00644624"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r w:rsidR="00095FE9" w:rsidRPr="00C01178">
        <w:rPr>
          <w:color w:val="3333FF"/>
          <w:spacing w:val="7"/>
          <w:sz w:val="24"/>
          <w:szCs w:val="24"/>
        </w:rPr>
        <w:t>&lt;Please describe the type of project including paper based Privacy Act system of records.&gt;</w:t>
      </w:r>
    </w:p>
    <w:p w14:paraId="1463ED8A" w14:textId="77777777" w:rsidR="0029604C" w:rsidRPr="003E1599" w:rsidRDefault="0029604C" w:rsidP="0029604C">
      <w:pPr>
        <w:rPr>
          <w:sz w:val="24"/>
          <w:szCs w:val="24"/>
        </w:rPr>
      </w:pPr>
    </w:p>
    <w:p w14:paraId="1463ED8B" w14:textId="77777777"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14:paraId="1463ED8C"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1463ED8D" w14:textId="41562D90" w:rsidR="00095FE9" w:rsidRPr="000A432C" w:rsidRDefault="00095FE9" w:rsidP="001608EB">
      <w:pPr>
        <w:pStyle w:val="ListParagraph"/>
        <w:numPr>
          <w:ilvl w:val="0"/>
          <w:numId w:val="2"/>
        </w:numPr>
        <w:tabs>
          <w:tab w:val="clear" w:pos="1656"/>
          <w:tab w:val="num" w:pos="216"/>
        </w:tabs>
        <w:kinsoku w:val="0"/>
        <w:overflowPunct w:val="0"/>
        <w:autoSpaceDE/>
        <w:autoSpaceDN/>
        <w:adjustRightInd/>
        <w:spacing w:before="260" w:line="249" w:lineRule="exact"/>
        <w:ind w:left="432" w:hanging="360"/>
        <w:textAlignment w:val="baseline"/>
        <w:rPr>
          <w:b/>
          <w:spacing w:val="2"/>
          <w:sz w:val="24"/>
          <w:szCs w:val="24"/>
        </w:rPr>
      </w:pPr>
      <w:r w:rsidRPr="000A432C">
        <w:rPr>
          <w:b/>
          <w:spacing w:val="2"/>
          <w:sz w:val="24"/>
          <w:szCs w:val="24"/>
        </w:rPr>
        <w:t>Describe the project and its purpose</w:t>
      </w:r>
      <w:r w:rsidR="000A432C">
        <w:rPr>
          <w:b/>
          <w:spacing w:val="2"/>
          <w:sz w:val="24"/>
          <w:szCs w:val="24"/>
        </w:rPr>
        <w:t xml:space="preserve">: </w:t>
      </w:r>
      <w:r w:rsidR="000A432C" w:rsidRPr="00382056">
        <w:rPr>
          <w:sz w:val="22"/>
          <w:szCs w:val="22"/>
        </w:rPr>
        <w:t>The Delta Community Capital Initiative is a collaborative effort among three federal agencies - the Department of Housing and Urban Development (HUD), the Department of the Treasury - Community Development Financial Institutions Fund (CDFI Fund) and the Department of Agriculture - Rural Development (USDA-RD). The purpose of the Delta Community Capital Initiative (DCCI) is to support local rural nonprofits and Federally Recognized Indian tribes serving the Lower Mississippi Delta for lending and investing activities in businesses lending and economic development, and for securing additional sources of public and private capital for these activities.   Funding for the DCCI is provided by recaptured funds from the Rural Housing and Economic Development grant, which was authorized by The Department of Veterans Affairs and the Department of Housing and Urban Development and Independent Agencies Appropriations Act, 199</w:t>
      </w:r>
      <w:ins w:id="1" w:author="Author">
        <w:r w:rsidR="000D1CB0">
          <w:rPr>
            <w:sz w:val="22"/>
            <w:szCs w:val="22"/>
          </w:rPr>
          <w:t>9</w:t>
        </w:r>
      </w:ins>
      <w:del w:id="2" w:author="Author">
        <w:r w:rsidR="000A432C" w:rsidRPr="00382056" w:rsidDel="000D1CB0">
          <w:rPr>
            <w:sz w:val="22"/>
            <w:szCs w:val="22"/>
          </w:rPr>
          <w:delText>8</w:delText>
        </w:r>
      </w:del>
      <w:r w:rsidR="000A432C" w:rsidRPr="00382056">
        <w:rPr>
          <w:sz w:val="22"/>
          <w:szCs w:val="22"/>
        </w:rPr>
        <w:t xml:space="preserve"> (Public Law 105-276, October </w:t>
      </w:r>
      <w:ins w:id="3" w:author="Author">
        <w:r w:rsidR="000D1CB0">
          <w:rPr>
            <w:sz w:val="22"/>
            <w:szCs w:val="22"/>
          </w:rPr>
          <w:t xml:space="preserve">21, 1998 </w:t>
        </w:r>
      </w:ins>
      <w:del w:id="4" w:author="Author">
        <w:r w:rsidR="000A432C" w:rsidRPr="00382056" w:rsidDel="000D1CB0">
          <w:rPr>
            <w:sz w:val="22"/>
            <w:szCs w:val="22"/>
          </w:rPr>
          <w:delText>27, 1997</w:delText>
        </w:r>
      </w:del>
      <w:r w:rsidR="000A432C" w:rsidRPr="00382056">
        <w:rPr>
          <w:sz w:val="22"/>
          <w:szCs w:val="22"/>
        </w:rPr>
        <w:t>).</w:t>
      </w:r>
    </w:p>
    <w:p w14:paraId="1463ED8E" w14:textId="77777777" w:rsidR="00095FE9" w:rsidRPr="00C01178" w:rsidRDefault="00095FE9" w:rsidP="00F430E3">
      <w:pPr>
        <w:kinsoku w:val="0"/>
        <w:overflowPunct w:val="0"/>
        <w:autoSpaceDE/>
        <w:autoSpaceDN/>
        <w:adjustRightInd/>
        <w:spacing w:before="245" w:line="269" w:lineRule="exact"/>
        <w:ind w:left="936" w:right="360" w:hanging="216"/>
        <w:textAlignment w:val="baseline"/>
        <w:rPr>
          <w:color w:val="3333FF"/>
          <w:sz w:val="24"/>
          <w:szCs w:val="24"/>
        </w:rPr>
      </w:pPr>
      <w:r w:rsidRPr="00C01178">
        <w:rPr>
          <w:color w:val="3333FF"/>
          <w:sz w:val="24"/>
          <w:szCs w:val="24"/>
        </w:rPr>
        <w:t>&lt;Please provide a general description of the project and its purpose in a way a non-technical person could understand.&gt;</w:t>
      </w:r>
    </w:p>
    <w:p w14:paraId="1463ED8F"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1463ED90" w14:textId="77777777" w:rsidR="00095FE9" w:rsidRPr="003E1599" w:rsidRDefault="00644624"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95FE9" w:rsidRPr="003E1599">
        <w:rPr>
          <w:sz w:val="24"/>
          <w:szCs w:val="24"/>
        </w:rPr>
        <w:t>This is a new development effort.</w:t>
      </w:r>
    </w:p>
    <w:p w14:paraId="1463ED91" w14:textId="77777777" w:rsidR="00095FE9" w:rsidRPr="003E1599" w:rsidRDefault="00644624" w:rsidP="00222C94">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1"/>
            <w14:checkedState w14:val="2612" w14:font="MS Gothic"/>
            <w14:uncheckedState w14:val="2610" w14:font="MS Gothic"/>
          </w14:checkbox>
        </w:sdtPr>
        <w:sdtEndPr/>
        <w:sdtContent>
          <w:r w:rsidR="000A432C">
            <w:rPr>
              <w:rFonts w:ascii="MS Gothic" w:eastAsia="MS Gothic" w:hAnsi="MS Gothic" w:cs="MS Mincho" w:hint="eastAsia"/>
              <w:sz w:val="24"/>
              <w:szCs w:val="24"/>
            </w:rPr>
            <w:t>☒</w:t>
          </w:r>
        </w:sdtContent>
      </w:sdt>
      <w:r w:rsidR="00E0193A" w:rsidRPr="003E1599">
        <w:rPr>
          <w:sz w:val="24"/>
          <w:szCs w:val="24"/>
        </w:rPr>
        <w:t xml:space="preserve"> </w:t>
      </w:r>
      <w:r w:rsidR="00095FE9" w:rsidRPr="003E1599">
        <w:rPr>
          <w:sz w:val="24"/>
          <w:szCs w:val="24"/>
        </w:rPr>
        <w:t>This is an existing project.</w:t>
      </w:r>
    </w:p>
    <w:p w14:paraId="1463ED92" w14:textId="68CFAB22" w:rsidR="00095FE9" w:rsidRPr="003E1599" w:rsidRDefault="00BD3CC3" w:rsidP="00222C94">
      <w:pPr>
        <w:kinsoku w:val="0"/>
        <w:overflowPunct w:val="0"/>
        <w:autoSpaceDE/>
        <w:autoSpaceDN/>
        <w:adjustRightInd/>
        <w:spacing w:before="119" w:line="270" w:lineRule="exact"/>
        <w:ind w:left="1584"/>
        <w:textAlignment w:val="baseline"/>
        <w:rPr>
          <w:sz w:val="24"/>
          <w:szCs w:val="24"/>
        </w:rPr>
      </w:pPr>
      <w:r>
        <w:rPr>
          <w:sz w:val="24"/>
          <w:szCs w:val="24"/>
        </w:rPr>
        <w:t>Date first updated:  T</w:t>
      </w:r>
      <w:r w:rsidR="00A25435">
        <w:rPr>
          <w:sz w:val="24"/>
          <w:szCs w:val="24"/>
        </w:rPr>
        <w:t>his project was created by the publication of the DCCI NOFA</w:t>
      </w:r>
      <w:r w:rsidR="00FE03D3">
        <w:rPr>
          <w:sz w:val="24"/>
          <w:szCs w:val="24"/>
        </w:rPr>
        <w:t xml:space="preserve"> September 2, 2014. </w:t>
      </w:r>
      <w:r>
        <w:rPr>
          <w:sz w:val="24"/>
          <w:szCs w:val="24"/>
        </w:rPr>
        <w:t xml:space="preserve"> The DCCI awards were announced</w:t>
      </w:r>
      <w:r w:rsidR="00E970F4">
        <w:rPr>
          <w:sz w:val="24"/>
          <w:szCs w:val="24"/>
        </w:rPr>
        <w:t xml:space="preserve"> </w:t>
      </w:r>
      <w:r w:rsidR="00FE03D3">
        <w:rPr>
          <w:sz w:val="24"/>
          <w:szCs w:val="24"/>
        </w:rPr>
        <w:t>October 7, 2015</w:t>
      </w:r>
      <w:r w:rsidR="003018B8">
        <w:rPr>
          <w:sz w:val="24"/>
          <w:szCs w:val="24"/>
        </w:rPr>
        <w:t xml:space="preserve">. </w:t>
      </w:r>
      <w:r w:rsidR="00A25435">
        <w:rPr>
          <w:sz w:val="24"/>
          <w:szCs w:val="24"/>
        </w:rPr>
        <w:t xml:space="preserve"> </w:t>
      </w:r>
      <w:r w:rsidR="003018B8">
        <w:rPr>
          <w:sz w:val="24"/>
          <w:szCs w:val="24"/>
        </w:rPr>
        <w:t xml:space="preserve"> </w:t>
      </w:r>
      <w:r w:rsidR="00FE03D3">
        <w:rPr>
          <w:sz w:val="24"/>
          <w:szCs w:val="24"/>
        </w:rPr>
        <w:t xml:space="preserve"> </w:t>
      </w:r>
    </w:p>
    <w:p w14:paraId="1463ED93" w14:textId="313E5790" w:rsidR="00095FE9" w:rsidRPr="003E1599" w:rsidRDefault="00BD3CC3" w:rsidP="00222C94">
      <w:pPr>
        <w:kinsoku w:val="0"/>
        <w:overflowPunct w:val="0"/>
        <w:autoSpaceDE/>
        <w:autoSpaceDN/>
        <w:adjustRightInd/>
        <w:spacing w:before="119" w:line="274" w:lineRule="exact"/>
        <w:ind w:left="1584"/>
        <w:textAlignment w:val="baseline"/>
        <w:rPr>
          <w:sz w:val="24"/>
          <w:szCs w:val="24"/>
        </w:rPr>
      </w:pPr>
      <w:r>
        <w:rPr>
          <w:sz w:val="24"/>
          <w:szCs w:val="24"/>
        </w:rPr>
        <w:t>Date last updated:  T</w:t>
      </w:r>
      <w:r w:rsidR="003018B8">
        <w:rPr>
          <w:sz w:val="24"/>
          <w:szCs w:val="24"/>
        </w:rPr>
        <w:t>here has been no</w:t>
      </w:r>
      <w:r>
        <w:rPr>
          <w:sz w:val="24"/>
          <w:szCs w:val="24"/>
        </w:rPr>
        <w:t xml:space="preserve"> previous</w:t>
      </w:r>
      <w:r w:rsidR="003018B8">
        <w:rPr>
          <w:sz w:val="24"/>
          <w:szCs w:val="24"/>
        </w:rPr>
        <w:t xml:space="preserve"> updates to the project</w:t>
      </w:r>
      <w:r>
        <w:rPr>
          <w:sz w:val="24"/>
          <w:szCs w:val="24"/>
        </w:rPr>
        <w:t xml:space="preserve"> since its creation</w:t>
      </w:r>
      <w:r w:rsidR="003018B8">
        <w:rPr>
          <w:sz w:val="24"/>
          <w:szCs w:val="24"/>
        </w:rPr>
        <w:t>.  No additional funds have been appropriated for this project.</w:t>
      </w:r>
    </w:p>
    <w:p w14:paraId="1463ED94" w14:textId="77777777" w:rsidR="00095FE9" w:rsidRPr="003E1599" w:rsidRDefault="00C303AE" w:rsidP="000946D9">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00095FE9" w:rsidRPr="00C01178">
        <w:rPr>
          <w:color w:val="3333FF"/>
          <w:sz w:val="24"/>
          <w:szCs w:val="24"/>
        </w:rPr>
        <w:t>&lt;Please provide a general description of the update.&gt;</w:t>
      </w:r>
    </w:p>
    <w:p w14:paraId="1463ED95"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1463ED96" w14:textId="77777777" w:rsidR="00095FE9" w:rsidRPr="003E1599" w:rsidRDefault="00644624"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val="2612" w14:font="MS Gothic"/>
            <w14:uncheckedState w14:val="2610" w14:font="MS Gothic"/>
          </w14:checkbox>
        </w:sdtPr>
        <w:sdtEndPr/>
        <w:sdtContent>
          <w:r w:rsidR="00E0193A" w:rsidRPr="003E1599">
            <w:rPr>
              <w:rFonts w:ascii="MS Mincho" w:eastAsia="MS Mincho" w:hAnsi="MS Mincho" w:cs="MS Mincho" w:hint="eastAsia"/>
              <w:sz w:val="24"/>
              <w:szCs w:val="24"/>
            </w:rPr>
            <w:t>☐</w:t>
          </w:r>
        </w:sdtContent>
      </w:sdt>
      <w:r w:rsidR="009472FC" w:rsidRPr="003E1599">
        <w:rPr>
          <w:sz w:val="24"/>
          <w:szCs w:val="24"/>
        </w:rPr>
        <w:t xml:space="preserve"> </w:t>
      </w:r>
      <w:r w:rsidR="00F10565" w:rsidRPr="003E1599">
        <w:rPr>
          <w:sz w:val="24"/>
          <w:szCs w:val="24"/>
        </w:rPr>
        <w:t>HUD</w:t>
      </w:r>
      <w:r w:rsidR="00222C94" w:rsidRPr="003E1599">
        <w:rPr>
          <w:sz w:val="24"/>
          <w:szCs w:val="24"/>
        </w:rPr>
        <w:t xml:space="preserve"> Employees </w:t>
      </w:r>
    </w:p>
    <w:p w14:paraId="1463ED97" w14:textId="77777777" w:rsidR="00095FE9" w:rsidRPr="003E1599" w:rsidRDefault="00644624" w:rsidP="00222C94">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val="2612" w14:font="MS Gothic"/>
            <w14:uncheckedState w14:val="2610" w14:font="MS Gothic"/>
          </w14:checkbox>
        </w:sdtPr>
        <w:sdtEndPr/>
        <w:sdtContent>
          <w:r w:rsidR="00064A62" w:rsidRPr="003E1599">
            <w:rPr>
              <w:rFonts w:ascii="MS Mincho" w:eastAsia="MS Mincho" w:hAnsi="MS Mincho" w:cs="MS Mincho" w:hint="eastAsia"/>
              <w:sz w:val="24"/>
              <w:szCs w:val="24"/>
            </w:rPr>
            <w:t>☐</w:t>
          </w:r>
        </w:sdtContent>
      </w:sdt>
      <w:r w:rsidR="009472FC" w:rsidRPr="003E1599">
        <w:rPr>
          <w:sz w:val="24"/>
          <w:szCs w:val="24"/>
        </w:rPr>
        <w:t xml:space="preserve"> </w:t>
      </w:r>
      <w:r w:rsidR="00095FE9" w:rsidRPr="003E1599">
        <w:rPr>
          <w:sz w:val="24"/>
          <w:szCs w:val="24"/>
        </w:rPr>
        <w:t xml:space="preserve">Contractors working on behalf of </w:t>
      </w:r>
      <w:r w:rsidR="00F10565" w:rsidRPr="003E1599">
        <w:rPr>
          <w:sz w:val="24"/>
          <w:szCs w:val="24"/>
        </w:rPr>
        <w:t>HUD</w:t>
      </w:r>
    </w:p>
    <w:p w14:paraId="1463ED98" w14:textId="77777777" w:rsidR="00095FE9" w:rsidRPr="003E1599" w:rsidRDefault="00644624" w:rsidP="00222C94">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1"/>
            <w14:checkedState w14:val="2612" w14:font="MS Gothic"/>
            <w14:uncheckedState w14:val="2610" w14:font="MS Gothic"/>
          </w14:checkbox>
        </w:sdtPr>
        <w:sdtEndPr/>
        <w:sdtContent>
          <w:r w:rsidR="000A432C">
            <w:rPr>
              <w:rFonts w:ascii="MS Gothic" w:eastAsia="MS Gothic" w:hAnsi="MS Gothic" w:cs="MS Mincho" w:hint="eastAsia"/>
              <w:sz w:val="24"/>
              <w:szCs w:val="24"/>
            </w:rPr>
            <w:t>☒</w:t>
          </w:r>
        </w:sdtContent>
      </w:sdt>
      <w:r w:rsidR="009472FC" w:rsidRPr="003E1599">
        <w:rPr>
          <w:sz w:val="24"/>
          <w:szCs w:val="24"/>
        </w:rPr>
        <w:t xml:space="preserve"> </w:t>
      </w:r>
      <w:r w:rsidR="00064A62" w:rsidRPr="003E1599">
        <w:rPr>
          <w:sz w:val="24"/>
          <w:szCs w:val="24"/>
        </w:rPr>
        <w:t>The Public</w:t>
      </w:r>
    </w:p>
    <w:p w14:paraId="1463ED99" w14:textId="77777777" w:rsidR="00095FE9" w:rsidRPr="003E1599" w:rsidRDefault="00644624"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1463ED9A"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1463ED9B" w14:textId="77777777" w:rsidR="00095FE9" w:rsidRPr="003E1599" w:rsidRDefault="00644624" w:rsidP="00222C94">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1"/>
            <w14:checkedState w14:val="2612" w14:font="MS Gothic"/>
            <w14:uncheckedState w14:val="2610" w14:font="MS Gothic"/>
          </w14:checkbox>
        </w:sdtPr>
        <w:sdtEndPr/>
        <w:sdtContent>
          <w:r w:rsidR="000A432C">
            <w:rPr>
              <w:rFonts w:ascii="MS Gothic" w:eastAsia="MS Gothic" w:hAnsi="MS Gothic" w:cs="MS Mincho" w:hint="eastAsia"/>
              <w:spacing w:val="-3"/>
              <w:sz w:val="24"/>
              <w:szCs w:val="24"/>
            </w:rPr>
            <w:t>☒</w:t>
          </w:r>
        </w:sdtContent>
      </w:sdt>
      <w:r w:rsidR="009472FC" w:rsidRPr="003E1599">
        <w:rPr>
          <w:spacing w:val="-3"/>
          <w:sz w:val="24"/>
          <w:szCs w:val="24"/>
        </w:rPr>
        <w:t xml:space="preserve">  </w:t>
      </w:r>
      <w:r w:rsidR="00095FE9" w:rsidRPr="003E1599">
        <w:rPr>
          <w:spacing w:val="-3"/>
          <w:sz w:val="24"/>
          <w:szCs w:val="24"/>
        </w:rPr>
        <w:t>No.</w:t>
      </w:r>
    </w:p>
    <w:p w14:paraId="0BE7C0E5" w14:textId="77777777" w:rsidR="00A25435" w:rsidRDefault="00644624"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w:t>
      </w:r>
    </w:p>
    <w:p w14:paraId="1463ED9C" w14:textId="2D730DA3" w:rsidR="00095FE9" w:rsidRPr="003E1599" w:rsidRDefault="003018B8" w:rsidP="00222C94">
      <w:pPr>
        <w:kinsoku w:val="0"/>
        <w:overflowPunct w:val="0"/>
        <w:autoSpaceDE/>
        <w:autoSpaceDN/>
        <w:adjustRightInd/>
        <w:spacing w:line="391" w:lineRule="exact"/>
        <w:ind w:left="1584" w:right="1008" w:hanging="360"/>
        <w:textAlignment w:val="baseline"/>
        <w:rPr>
          <w:sz w:val="24"/>
          <w:szCs w:val="24"/>
        </w:rPr>
      </w:pPr>
      <w:r>
        <w:rPr>
          <w:sz w:val="24"/>
          <w:szCs w:val="24"/>
        </w:rPr>
        <w:t xml:space="preserve">  The HUD-2880 form will not be included in the </w:t>
      </w:r>
      <w:r w:rsidR="00A25435">
        <w:rPr>
          <w:sz w:val="24"/>
          <w:szCs w:val="24"/>
        </w:rPr>
        <w:t xml:space="preserve">updated </w:t>
      </w:r>
      <w:r>
        <w:rPr>
          <w:sz w:val="24"/>
          <w:szCs w:val="24"/>
        </w:rPr>
        <w:t>information collection</w:t>
      </w:r>
      <w:r w:rsidR="004F7C2B">
        <w:rPr>
          <w:sz w:val="24"/>
          <w:szCs w:val="24"/>
        </w:rPr>
        <w:t>.  The collection of Social Security Numbers is not required for this project</w:t>
      </w:r>
      <w:r w:rsidR="00A25435">
        <w:rPr>
          <w:sz w:val="24"/>
          <w:szCs w:val="24"/>
        </w:rPr>
        <w:t xml:space="preserve"> and will not be collected</w:t>
      </w:r>
      <w:r w:rsidR="004F7C2B">
        <w:rPr>
          <w:sz w:val="24"/>
          <w:szCs w:val="24"/>
        </w:rPr>
        <w:t xml:space="preserve">.  </w:t>
      </w:r>
    </w:p>
    <w:p w14:paraId="1463ED9E"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lastRenderedPageBreak/>
        <w:t>What information about individuals could be collected, generated or retained?</w:t>
      </w:r>
    </w:p>
    <w:p w14:paraId="1463ED9F" w14:textId="77777777" w:rsidR="00095FE9" w:rsidRPr="00C01178" w:rsidRDefault="00095FE9" w:rsidP="00222C94">
      <w:pPr>
        <w:kinsoku w:val="0"/>
        <w:overflowPunct w:val="0"/>
        <w:autoSpaceDE/>
        <w:autoSpaceDN/>
        <w:adjustRightInd/>
        <w:spacing w:before="246" w:line="268" w:lineRule="exact"/>
        <w:ind w:left="936" w:right="360"/>
        <w:textAlignment w:val="baseline"/>
        <w:rPr>
          <w:color w:val="3333FF"/>
          <w:sz w:val="24"/>
          <w:szCs w:val="24"/>
        </w:rPr>
      </w:pPr>
      <w:r w:rsidRPr="00C01178">
        <w:rPr>
          <w:color w:val="3333FF"/>
          <w:sz w:val="24"/>
          <w:szCs w:val="24"/>
        </w:rPr>
        <w:t>&lt;Please provide a specific description of information that might be collected, generated or retained such as names, addresses, emails, etc.&gt;</w:t>
      </w:r>
    </w:p>
    <w:p w14:paraId="1463EDA0" w14:textId="77777777" w:rsidR="00095FE9" w:rsidRDefault="00095FE9" w:rsidP="00222C94">
      <w:pPr>
        <w:widowControl/>
        <w:rPr>
          <w:color w:val="0070C0"/>
          <w:sz w:val="24"/>
          <w:szCs w:val="24"/>
        </w:rPr>
      </w:pPr>
    </w:p>
    <w:p w14:paraId="1463EDA1" w14:textId="77777777" w:rsidR="001608EB" w:rsidRPr="001608EB" w:rsidRDefault="001608EB" w:rsidP="00222C94">
      <w:pPr>
        <w:widowControl/>
        <w:rPr>
          <w:sz w:val="24"/>
          <w:szCs w:val="24"/>
        </w:rPr>
        <w:sectPr w:rsidR="001608EB" w:rsidRPr="001608EB" w:rsidSect="00C15E52">
          <w:footerReference w:type="first" r:id="rId13"/>
          <w:pgSz w:w="12240" w:h="15840"/>
          <w:pgMar w:top="1440" w:right="1440" w:bottom="1440" w:left="1440" w:header="720" w:footer="720" w:gutter="0"/>
          <w:cols w:space="720"/>
          <w:noEndnote/>
        </w:sectPr>
      </w:pPr>
      <w:r w:rsidRPr="001608EB">
        <w:rPr>
          <w:sz w:val="24"/>
          <w:szCs w:val="24"/>
        </w:rPr>
        <w:t>No information will be generated, collected, or retained such as names, address, e-mails, etc.</w:t>
      </w:r>
    </w:p>
    <w:p w14:paraId="1463EDA2"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14:paraId="1463EDA3" w14:textId="77777777" w:rsidR="00095FE9" w:rsidRPr="003E1599" w:rsidRDefault="00644624" w:rsidP="00222C94">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1"/>
            <w14:checkedState w14:val="2612" w14:font="MS Gothic"/>
            <w14:uncheckedState w14:val="2610" w14:font="MS Gothic"/>
          </w14:checkbox>
        </w:sdtPr>
        <w:sdtEndPr/>
        <w:sdtContent>
          <w:r w:rsidR="001608EB">
            <w:rPr>
              <w:rFonts w:ascii="MS Gothic" w:eastAsia="MS Gothic" w:hAnsi="MS Gothic" w:cs="MS Mincho" w:hint="eastAsia"/>
              <w:sz w:val="24"/>
              <w:szCs w:val="24"/>
            </w:rPr>
            <w:t>☒</w:t>
          </w:r>
        </w:sdtContent>
      </w:sdt>
      <w:r w:rsidR="00803FF0" w:rsidRPr="003E1599">
        <w:rPr>
          <w:sz w:val="24"/>
          <w:szCs w:val="24"/>
        </w:rPr>
        <w:t xml:space="preserve"> </w:t>
      </w:r>
      <w:r w:rsidR="00095FE9" w:rsidRPr="003E1599">
        <w:rPr>
          <w:sz w:val="24"/>
          <w:szCs w:val="24"/>
        </w:rPr>
        <w:t>No. Please continue to the next question.</w:t>
      </w:r>
    </w:p>
    <w:p w14:paraId="1463EDA4" w14:textId="77777777" w:rsidR="00095FE9" w:rsidRPr="003E1599" w:rsidRDefault="00644624"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1463EDA5" w14:textId="77777777" w:rsidR="00095FE9" w:rsidRPr="003E1599" w:rsidRDefault="00644624"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1463EDA6" w14:textId="77777777" w:rsidR="00095FE9" w:rsidRPr="003E1599" w:rsidRDefault="00644624"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1463EDA7" w14:textId="77777777" w:rsidR="00095FE9" w:rsidRPr="003E1599" w:rsidRDefault="00644624"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1463EDA8" w14:textId="77777777" w:rsidR="00095FE9" w:rsidRPr="003E1599" w:rsidRDefault="00644624"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1463EDA9" w14:textId="77777777" w:rsidR="00095FE9" w:rsidRPr="00C01178" w:rsidRDefault="00095FE9" w:rsidP="000946D9">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14:paraId="1463EDAA"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1463EDAB" w14:textId="77777777" w:rsidR="0040224A" w:rsidRPr="003E1599" w:rsidRDefault="0040224A" w:rsidP="00222C94">
      <w:pPr>
        <w:rPr>
          <w:sz w:val="24"/>
          <w:szCs w:val="24"/>
        </w:rPr>
      </w:pPr>
      <w:r w:rsidRPr="003E1599">
        <w:rPr>
          <w:sz w:val="24"/>
          <w:szCs w:val="24"/>
        </w:rPr>
        <w:tab/>
      </w:r>
      <w:r w:rsidRPr="003E1599">
        <w:rPr>
          <w:sz w:val="24"/>
          <w:szCs w:val="24"/>
        </w:rPr>
        <w:tab/>
      </w:r>
      <w:sdt>
        <w:sdtPr>
          <w:rPr>
            <w:sz w:val="24"/>
            <w:szCs w:val="24"/>
          </w:rPr>
          <w:id w:val="-1640573590"/>
          <w14:checkbox>
            <w14:checked w14:val="1"/>
            <w14:checkedState w14:val="2612" w14:font="MS Gothic"/>
            <w14:uncheckedState w14:val="2610" w14:font="MS Gothic"/>
          </w14:checkbox>
        </w:sdtPr>
        <w:sdtEndPr/>
        <w:sdtContent>
          <w:r w:rsidR="001608EB">
            <w:rPr>
              <w:rFonts w:ascii="MS Gothic" w:eastAsia="MS Gothic" w:hAnsi="MS Gothic" w:cs="MS Mincho" w:hint="eastAsia"/>
              <w:sz w:val="24"/>
              <w:szCs w:val="24"/>
            </w:rPr>
            <w:t>☒</w:t>
          </w:r>
        </w:sdtContent>
      </w:sdt>
      <w:r w:rsidRPr="003E1599">
        <w:rPr>
          <w:sz w:val="24"/>
          <w:szCs w:val="24"/>
        </w:rPr>
        <w:t xml:space="preserve"> </w:t>
      </w:r>
      <w:r w:rsidR="00095FE9" w:rsidRPr="003E1599">
        <w:rPr>
          <w:sz w:val="24"/>
          <w:szCs w:val="24"/>
        </w:rPr>
        <w:t>No.</w:t>
      </w:r>
    </w:p>
    <w:p w14:paraId="1463EDAC" w14:textId="77777777"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1463EDAD" w14:textId="77777777" w:rsidR="004A319E" w:rsidRPr="003E1599" w:rsidRDefault="004A319E" w:rsidP="00222C94">
      <w:pPr>
        <w:rPr>
          <w:sz w:val="24"/>
          <w:szCs w:val="24"/>
        </w:rPr>
      </w:pPr>
      <w:r w:rsidRPr="003E1599">
        <w:rPr>
          <w:sz w:val="24"/>
          <w:szCs w:val="24"/>
        </w:rPr>
        <w:tab/>
      </w:r>
      <w:r w:rsidRPr="003E1599">
        <w:rPr>
          <w:sz w:val="24"/>
          <w:szCs w:val="24"/>
        </w:rPr>
        <w:tab/>
      </w:r>
    </w:p>
    <w:p w14:paraId="1463EDAE"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14:paraId="1463EDAF" w14:textId="77777777" w:rsidR="00A24656" w:rsidRPr="003E1599" w:rsidRDefault="00A24656" w:rsidP="0029151F">
      <w:pPr>
        <w:ind w:left="900" w:hanging="468"/>
        <w:rPr>
          <w:b/>
          <w:sz w:val="24"/>
          <w:szCs w:val="24"/>
        </w:rPr>
      </w:pPr>
    </w:p>
    <w:p w14:paraId="1463EDB0"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proofErr w:type="gramStart"/>
      <w:r w:rsidR="00983F54" w:rsidRPr="003E1599">
        <w:rPr>
          <w:b/>
          <w:sz w:val="24"/>
          <w:szCs w:val="24"/>
        </w:rPr>
        <w:t>all</w:t>
      </w:r>
      <w:r w:rsidRPr="003E1599">
        <w:rPr>
          <w:b/>
          <w:sz w:val="24"/>
          <w:szCs w:val="24"/>
        </w:rPr>
        <w:t xml:space="preserve"> of</w:t>
      </w:r>
      <w:proofErr w:type="gramEnd"/>
      <w:r w:rsidRPr="003E1599">
        <w:rPr>
          <w:b/>
          <w:sz w:val="24"/>
          <w:szCs w:val="24"/>
        </w:rPr>
        <w:t xml:space="preserve"> the following </w:t>
      </w:r>
      <w:r w:rsidR="001B693B" w:rsidRPr="003E1599">
        <w:rPr>
          <w:b/>
          <w:sz w:val="24"/>
          <w:szCs w:val="24"/>
        </w:rPr>
        <w:t>requirements?</w:t>
      </w:r>
    </w:p>
    <w:p w14:paraId="1463EDB1"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1463EDB2"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1463EDB3"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1463EDB4"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2029293414"/>
          <w14:checkbox>
            <w14:checked w14:val="1"/>
            <w14:checkedState w14:val="2612" w14:font="MS Gothic"/>
            <w14:uncheckedState w14:val="2610" w14:font="MS Gothic"/>
          </w14:checkbox>
        </w:sdtPr>
        <w:sdtEndPr/>
        <w:sdtContent>
          <w:r w:rsidR="001608EB">
            <w:rPr>
              <w:rFonts w:ascii="MS Gothic" w:eastAsia="MS Gothic" w:hAnsi="MS Gothic" w:cs="MS Mincho" w:hint="eastAsia"/>
              <w:sz w:val="24"/>
              <w:szCs w:val="24"/>
            </w:rPr>
            <w:t>☒</w:t>
          </w:r>
        </w:sdtContent>
      </w:sdt>
      <w:r w:rsidRPr="003E1599">
        <w:rPr>
          <w:sz w:val="24"/>
          <w:szCs w:val="24"/>
        </w:rPr>
        <w:t xml:space="preserve"> No.</w:t>
      </w:r>
    </w:p>
    <w:p w14:paraId="1463EDB5"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1463EDB6" w14:textId="77777777" w:rsidR="00085979" w:rsidRPr="003E1599" w:rsidRDefault="00085979" w:rsidP="00085979">
      <w:pPr>
        <w:ind w:left="1440"/>
        <w:rPr>
          <w:sz w:val="24"/>
          <w:szCs w:val="24"/>
        </w:rPr>
      </w:pPr>
      <w:r w:rsidRPr="003E1599">
        <w:rPr>
          <w:sz w:val="24"/>
          <w:szCs w:val="24"/>
        </w:rPr>
        <w:t>If yes is there an existing System of Record Notice?</w:t>
      </w:r>
    </w:p>
    <w:p w14:paraId="1463EDB7"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1"/>
            <w14:checkedState w14:val="2612" w14:font="MS Gothic"/>
            <w14:uncheckedState w14:val="2610" w14:font="MS Gothic"/>
          </w14:checkbox>
        </w:sdtPr>
        <w:sdtEndPr/>
        <w:sdtContent>
          <w:r w:rsidR="001608EB">
            <w:rPr>
              <w:rFonts w:ascii="MS Gothic" w:eastAsia="MS Gothic" w:hAnsi="MS Gothic" w:cs="MS Mincho" w:hint="eastAsia"/>
              <w:sz w:val="24"/>
              <w:szCs w:val="24"/>
            </w:rPr>
            <w:t>☒</w:t>
          </w:r>
        </w:sdtContent>
      </w:sdt>
      <w:r w:rsidRPr="003E1599">
        <w:rPr>
          <w:sz w:val="24"/>
          <w:szCs w:val="24"/>
        </w:rPr>
        <w:t xml:space="preserve"> No.</w:t>
      </w:r>
    </w:p>
    <w:p w14:paraId="1463EDB8"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1463EDB9" w14:textId="77777777" w:rsidR="00B7403A" w:rsidRPr="003E1599" w:rsidRDefault="00B7403A">
      <w:pPr>
        <w:widowControl/>
        <w:autoSpaceDE/>
        <w:autoSpaceDN/>
        <w:adjustRightInd/>
        <w:rPr>
          <w:b/>
          <w:bCs/>
          <w:sz w:val="24"/>
          <w:szCs w:val="24"/>
        </w:rPr>
      </w:pPr>
      <w:r w:rsidRPr="003E1599">
        <w:rPr>
          <w:b/>
          <w:bCs/>
          <w:sz w:val="24"/>
          <w:szCs w:val="24"/>
        </w:rPr>
        <w:br w:type="page"/>
      </w:r>
    </w:p>
    <w:p w14:paraId="1463EDBA"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1463EDBB" w14:textId="77777777" w:rsidR="00095FE9" w:rsidRPr="003E1599" w:rsidRDefault="00644624"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1463EDBC" w14:textId="77777777" w:rsidR="00095FE9" w:rsidRPr="003E1599" w:rsidRDefault="00644624" w:rsidP="00222C94">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1"/>
            <w14:checkedState w14:val="2612" w14:font="MS Gothic"/>
            <w14:uncheckedState w14:val="2610" w14:font="MS Gothic"/>
          </w14:checkbox>
        </w:sdtPr>
        <w:sdtEndPr/>
        <w:sdtContent>
          <w:r w:rsidR="001608EB">
            <w:rPr>
              <w:rFonts w:ascii="MS Gothic" w:eastAsia="MS Gothic" w:hAnsi="MS Gothic" w:cs="MS Mincho" w:hint="eastAsia"/>
              <w:spacing w:val="-2"/>
              <w:sz w:val="24"/>
              <w:szCs w:val="24"/>
            </w:rPr>
            <w:t>☒</w:t>
          </w:r>
        </w:sdtContent>
      </w:sdt>
      <w:r w:rsidR="002021A6" w:rsidRPr="003E1599">
        <w:rPr>
          <w:spacing w:val="-2"/>
          <w:sz w:val="24"/>
          <w:szCs w:val="24"/>
        </w:rPr>
        <w:t xml:space="preserve"> No</w:t>
      </w:r>
    </w:p>
    <w:p w14:paraId="1463EDBD" w14:textId="77777777" w:rsidR="00095FE9" w:rsidRPr="003E1599" w:rsidRDefault="00644624"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1463EDBE"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1463EDBF"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1463EDC0"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1463EDC1"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1463EDC2"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1463EDC3"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1463EDC4"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1463EDC5"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1463EDC6"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1463EDC7" w14:textId="77777777" w:rsidR="004268D1" w:rsidRPr="003E1599" w:rsidRDefault="00644624"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1463EDC8"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1463EDC9" w14:textId="77777777" w:rsidR="00095FE9" w:rsidRPr="003E1599" w:rsidRDefault="00644624"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1463EDCA"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1463EDCB"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1463EDCC"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1463EDCD"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1463EDCE"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1463EDCF"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1463EDD0"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1463EDD1"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w:t>
      </w:r>
      <w:proofErr w:type="gramStart"/>
      <w:r w:rsidR="00095FE9" w:rsidRPr="003E1599">
        <w:rPr>
          <w:sz w:val="24"/>
          <w:szCs w:val="24"/>
        </w:rPr>
        <w:t>at this time</w:t>
      </w:r>
      <w:proofErr w:type="gramEnd"/>
    </w:p>
    <w:p w14:paraId="1463EDD2"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1463EDD3"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w:t>
      </w:r>
      <w:proofErr w:type="gramStart"/>
      <w:r w:rsidR="00095FE9" w:rsidRPr="003E1599">
        <w:rPr>
          <w:sz w:val="24"/>
          <w:szCs w:val="24"/>
        </w:rPr>
        <w:t>at this time</w:t>
      </w:r>
      <w:proofErr w:type="gramEnd"/>
    </w:p>
    <w:p w14:paraId="1463EDD4"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1463EDD5"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1463EDD6"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1463EDD7"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1463EDD8"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 xml:space="preserve">SORN not required </w:t>
      </w:r>
      <w:proofErr w:type="gramStart"/>
      <w:r w:rsidR="00095FE9" w:rsidRPr="003E1599">
        <w:rPr>
          <w:sz w:val="24"/>
          <w:szCs w:val="24"/>
        </w:rPr>
        <w:t>at this time</w:t>
      </w:r>
      <w:proofErr w:type="gramEnd"/>
    </w:p>
    <w:p w14:paraId="1463EDD9"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1463EDDA"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1463EDDB"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1463EDDC"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1463EDDD"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1463EDDE"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1463EDDF" w14:textId="77777777" w:rsidR="00A422DF" w:rsidRPr="003E1599" w:rsidRDefault="00A422DF" w:rsidP="00A422DF">
      <w:pPr>
        <w:rPr>
          <w:sz w:val="24"/>
          <w:szCs w:val="24"/>
        </w:rPr>
      </w:pPr>
    </w:p>
    <w:p w14:paraId="1463EDE0"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1463EDE2"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1463EDE1" w14:textId="77777777" w:rsidR="00A422DF" w:rsidRPr="003E1599" w:rsidRDefault="00A422DF">
            <w:pPr>
              <w:rPr>
                <w:sz w:val="24"/>
                <w:szCs w:val="24"/>
              </w:rPr>
            </w:pPr>
            <w:r w:rsidRPr="003E1599">
              <w:rPr>
                <w:sz w:val="24"/>
                <w:szCs w:val="24"/>
              </w:rPr>
              <w:t>DATE REVIEWED:</w:t>
            </w:r>
          </w:p>
        </w:tc>
      </w:tr>
      <w:tr w:rsidR="00A422DF" w:rsidRPr="003E1599" w14:paraId="1463EDE4"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1463EDE3" w14:textId="77777777" w:rsidR="00A422DF" w:rsidRPr="003E1599" w:rsidRDefault="00A422DF">
            <w:pPr>
              <w:rPr>
                <w:sz w:val="24"/>
                <w:szCs w:val="24"/>
              </w:rPr>
            </w:pPr>
            <w:r w:rsidRPr="003E1599">
              <w:rPr>
                <w:sz w:val="24"/>
                <w:szCs w:val="24"/>
              </w:rPr>
              <w:t>PRIVACY REVIEWING OFFICIALS NAME:</w:t>
            </w:r>
          </w:p>
        </w:tc>
      </w:tr>
    </w:tbl>
    <w:p w14:paraId="1463EDE5" w14:textId="77777777" w:rsidR="00A422DF" w:rsidRPr="003E1599" w:rsidRDefault="00A422DF" w:rsidP="00A422DF">
      <w:pPr>
        <w:pStyle w:val="TitleCover-Date"/>
        <w:ind w:left="0"/>
        <w:rPr>
          <w:rFonts w:ascii="Times New Roman" w:hAnsi="Times New Roman"/>
          <w:sz w:val="24"/>
          <w:szCs w:val="24"/>
        </w:rPr>
      </w:pPr>
    </w:p>
    <w:p w14:paraId="1463EDE6" w14:textId="77777777" w:rsidR="00A422DF" w:rsidRPr="003E1599" w:rsidRDefault="00A422DF" w:rsidP="00A422DF">
      <w:pPr>
        <w:pStyle w:val="TitleCover-Date"/>
        <w:ind w:left="0"/>
        <w:jc w:val="left"/>
        <w:rPr>
          <w:rFonts w:ascii="Times New Roman" w:hAnsi="Times New Roman"/>
          <w:sz w:val="24"/>
          <w:szCs w:val="24"/>
        </w:rPr>
      </w:pPr>
    </w:p>
    <w:p w14:paraId="1463EDE7" w14:textId="77777777" w:rsidR="00A422DF" w:rsidRPr="003E1599" w:rsidRDefault="00A422DF" w:rsidP="00A422DF">
      <w:pPr>
        <w:rPr>
          <w:sz w:val="24"/>
          <w:szCs w:val="24"/>
        </w:rPr>
      </w:pPr>
      <w:r w:rsidRPr="003E1599">
        <w:rPr>
          <w:sz w:val="24"/>
          <w:szCs w:val="24"/>
        </w:rPr>
        <w:t xml:space="preserve">By signing </w:t>
      </w:r>
      <w:proofErr w:type="gramStart"/>
      <w:r w:rsidRPr="003E1599">
        <w:rPr>
          <w:sz w:val="24"/>
          <w:szCs w:val="24"/>
        </w:rPr>
        <w:t>below</w:t>
      </w:r>
      <w:proofErr w:type="gramEnd"/>
      <w:r w:rsidRPr="003E1599">
        <w:rPr>
          <w:sz w:val="24"/>
          <w:szCs w:val="24"/>
        </w:rPr>
        <w:t xml:space="preserve"> you attest that the content captured in this document is accurate and complete and meet the requirements of applicable federal regulations and HUD internal policies.  </w:t>
      </w:r>
    </w:p>
    <w:p w14:paraId="1463EDE8"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1463EDEC" w14:textId="77777777" w:rsidTr="00A422DF">
        <w:tc>
          <w:tcPr>
            <w:tcW w:w="5580" w:type="dxa"/>
          </w:tcPr>
          <w:p w14:paraId="1463EDE9" w14:textId="77777777" w:rsidR="00A422DF" w:rsidRPr="003E1599" w:rsidRDefault="00A422DF">
            <w:pPr>
              <w:rPr>
                <w:sz w:val="24"/>
                <w:szCs w:val="24"/>
              </w:rPr>
            </w:pPr>
          </w:p>
        </w:tc>
        <w:tc>
          <w:tcPr>
            <w:tcW w:w="1620" w:type="dxa"/>
          </w:tcPr>
          <w:p w14:paraId="1463EDEA" w14:textId="77777777" w:rsidR="00A422DF" w:rsidRPr="003E1599" w:rsidRDefault="00A422DF">
            <w:pPr>
              <w:rPr>
                <w:sz w:val="24"/>
                <w:szCs w:val="24"/>
              </w:rPr>
            </w:pPr>
          </w:p>
        </w:tc>
        <w:tc>
          <w:tcPr>
            <w:tcW w:w="1080" w:type="dxa"/>
          </w:tcPr>
          <w:p w14:paraId="1463EDEB" w14:textId="77777777" w:rsidR="00A422DF" w:rsidRPr="003E1599" w:rsidRDefault="00A422DF">
            <w:pPr>
              <w:rPr>
                <w:b/>
                <w:bCs/>
                <w:sz w:val="24"/>
                <w:szCs w:val="24"/>
              </w:rPr>
            </w:pPr>
          </w:p>
        </w:tc>
      </w:tr>
      <w:tr w:rsidR="00A422DF" w:rsidRPr="003E1599" w14:paraId="1463EDF0" w14:textId="77777777" w:rsidTr="00A422DF">
        <w:tc>
          <w:tcPr>
            <w:tcW w:w="5580" w:type="dxa"/>
            <w:tcBorders>
              <w:top w:val="nil"/>
              <w:left w:val="nil"/>
              <w:bottom w:val="single" w:sz="4" w:space="0" w:color="auto"/>
              <w:right w:val="nil"/>
            </w:tcBorders>
          </w:tcPr>
          <w:p w14:paraId="1463EDED" w14:textId="77777777" w:rsidR="00A422DF" w:rsidRPr="003E1599" w:rsidRDefault="00A422DF">
            <w:pPr>
              <w:pStyle w:val="Header"/>
              <w:tabs>
                <w:tab w:val="left" w:pos="720"/>
              </w:tabs>
              <w:rPr>
                <w:color w:val="0000FF"/>
                <w:sz w:val="24"/>
                <w:szCs w:val="24"/>
              </w:rPr>
            </w:pPr>
          </w:p>
        </w:tc>
        <w:tc>
          <w:tcPr>
            <w:tcW w:w="1620" w:type="dxa"/>
          </w:tcPr>
          <w:p w14:paraId="1463EDEE"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1463EDEF" w14:textId="77777777" w:rsidR="00A422DF" w:rsidRPr="003E1599" w:rsidRDefault="00A422DF">
            <w:pPr>
              <w:rPr>
                <w:b/>
                <w:bCs/>
                <w:color w:val="0000FF"/>
                <w:sz w:val="24"/>
                <w:szCs w:val="24"/>
              </w:rPr>
            </w:pPr>
          </w:p>
        </w:tc>
      </w:tr>
      <w:tr w:rsidR="00A422DF" w:rsidRPr="003E1599" w14:paraId="1463EDF5" w14:textId="77777777" w:rsidTr="00A422DF">
        <w:tc>
          <w:tcPr>
            <w:tcW w:w="5580" w:type="dxa"/>
            <w:tcBorders>
              <w:top w:val="single" w:sz="4" w:space="0" w:color="auto"/>
              <w:left w:val="nil"/>
              <w:bottom w:val="nil"/>
              <w:right w:val="nil"/>
            </w:tcBorders>
          </w:tcPr>
          <w:p w14:paraId="1463EDF1"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1463EDF2"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1463EDF3"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1463EDF4" w14:textId="77777777" w:rsidR="00A422DF" w:rsidRPr="003E1599" w:rsidRDefault="00A422DF">
            <w:pPr>
              <w:rPr>
                <w:b/>
                <w:bCs/>
                <w:sz w:val="24"/>
                <w:szCs w:val="24"/>
              </w:rPr>
            </w:pPr>
            <w:r w:rsidRPr="003E1599">
              <w:rPr>
                <w:b/>
                <w:bCs/>
                <w:sz w:val="24"/>
                <w:szCs w:val="24"/>
              </w:rPr>
              <w:t>Date</w:t>
            </w:r>
          </w:p>
        </w:tc>
      </w:tr>
      <w:tr w:rsidR="00A422DF" w:rsidRPr="003E1599" w14:paraId="1463EDF9" w14:textId="77777777" w:rsidTr="00A422DF">
        <w:tc>
          <w:tcPr>
            <w:tcW w:w="5580" w:type="dxa"/>
            <w:hideMark/>
          </w:tcPr>
          <w:p w14:paraId="1463EDF6"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1463EDF7" w14:textId="77777777" w:rsidR="00A422DF" w:rsidRPr="003E1599" w:rsidRDefault="00A422DF">
            <w:pPr>
              <w:rPr>
                <w:sz w:val="24"/>
                <w:szCs w:val="24"/>
              </w:rPr>
            </w:pPr>
          </w:p>
        </w:tc>
        <w:tc>
          <w:tcPr>
            <w:tcW w:w="1080" w:type="dxa"/>
          </w:tcPr>
          <w:p w14:paraId="1463EDF8" w14:textId="77777777" w:rsidR="00A422DF" w:rsidRPr="003E1599" w:rsidRDefault="00A422DF">
            <w:pPr>
              <w:rPr>
                <w:b/>
                <w:bCs/>
                <w:sz w:val="24"/>
                <w:szCs w:val="24"/>
              </w:rPr>
            </w:pPr>
          </w:p>
        </w:tc>
      </w:tr>
      <w:tr w:rsidR="00A422DF" w:rsidRPr="003E1599" w14:paraId="1463EDFD" w14:textId="77777777" w:rsidTr="00A422DF">
        <w:tc>
          <w:tcPr>
            <w:tcW w:w="5580" w:type="dxa"/>
          </w:tcPr>
          <w:p w14:paraId="1463EDFA" w14:textId="77777777" w:rsidR="00A422DF" w:rsidRPr="003E1599" w:rsidRDefault="00A422DF">
            <w:pPr>
              <w:pStyle w:val="Header"/>
              <w:tabs>
                <w:tab w:val="left" w:pos="720"/>
              </w:tabs>
              <w:rPr>
                <w:b/>
                <w:bCs/>
                <w:sz w:val="24"/>
                <w:szCs w:val="24"/>
              </w:rPr>
            </w:pPr>
          </w:p>
        </w:tc>
        <w:tc>
          <w:tcPr>
            <w:tcW w:w="1620" w:type="dxa"/>
          </w:tcPr>
          <w:p w14:paraId="1463EDFB" w14:textId="77777777" w:rsidR="00A422DF" w:rsidRPr="003E1599" w:rsidRDefault="00A422DF">
            <w:pPr>
              <w:rPr>
                <w:sz w:val="24"/>
                <w:szCs w:val="24"/>
              </w:rPr>
            </w:pPr>
          </w:p>
        </w:tc>
        <w:tc>
          <w:tcPr>
            <w:tcW w:w="1080" w:type="dxa"/>
          </w:tcPr>
          <w:p w14:paraId="1463EDFC" w14:textId="77777777" w:rsidR="00A422DF" w:rsidRPr="003E1599" w:rsidRDefault="00A422DF">
            <w:pPr>
              <w:rPr>
                <w:b/>
                <w:bCs/>
                <w:sz w:val="24"/>
                <w:szCs w:val="24"/>
              </w:rPr>
            </w:pPr>
          </w:p>
        </w:tc>
      </w:tr>
      <w:tr w:rsidR="00A422DF" w:rsidRPr="003E1599" w14:paraId="1463EE01" w14:textId="77777777" w:rsidTr="00A422DF">
        <w:tc>
          <w:tcPr>
            <w:tcW w:w="5580" w:type="dxa"/>
          </w:tcPr>
          <w:p w14:paraId="1463EDFE" w14:textId="77777777" w:rsidR="00A422DF" w:rsidRPr="003E1599" w:rsidRDefault="00A422DF">
            <w:pPr>
              <w:rPr>
                <w:sz w:val="24"/>
                <w:szCs w:val="24"/>
              </w:rPr>
            </w:pPr>
          </w:p>
        </w:tc>
        <w:tc>
          <w:tcPr>
            <w:tcW w:w="1620" w:type="dxa"/>
          </w:tcPr>
          <w:p w14:paraId="1463EDFF" w14:textId="77777777" w:rsidR="00A422DF" w:rsidRPr="003E1599" w:rsidRDefault="00A422DF">
            <w:pPr>
              <w:rPr>
                <w:sz w:val="24"/>
                <w:szCs w:val="24"/>
              </w:rPr>
            </w:pPr>
          </w:p>
        </w:tc>
        <w:tc>
          <w:tcPr>
            <w:tcW w:w="1080" w:type="dxa"/>
          </w:tcPr>
          <w:p w14:paraId="1463EE00" w14:textId="77777777" w:rsidR="00A422DF" w:rsidRPr="003E1599" w:rsidRDefault="00A422DF">
            <w:pPr>
              <w:rPr>
                <w:b/>
                <w:bCs/>
                <w:sz w:val="24"/>
                <w:szCs w:val="24"/>
              </w:rPr>
            </w:pPr>
          </w:p>
        </w:tc>
      </w:tr>
      <w:tr w:rsidR="00A422DF" w:rsidRPr="003E1599" w14:paraId="1463EE07" w14:textId="77777777" w:rsidTr="00A422DF">
        <w:tc>
          <w:tcPr>
            <w:tcW w:w="5580" w:type="dxa"/>
          </w:tcPr>
          <w:p w14:paraId="1463EE02" w14:textId="77777777" w:rsidR="00A422DF" w:rsidRPr="003E1599" w:rsidRDefault="00A422DF">
            <w:pPr>
              <w:rPr>
                <w:sz w:val="24"/>
                <w:szCs w:val="24"/>
              </w:rPr>
            </w:pPr>
          </w:p>
          <w:p w14:paraId="1463EE03" w14:textId="77777777" w:rsidR="00A422DF" w:rsidRPr="003E1599" w:rsidRDefault="00A422DF">
            <w:pPr>
              <w:rPr>
                <w:sz w:val="24"/>
                <w:szCs w:val="24"/>
              </w:rPr>
            </w:pPr>
          </w:p>
          <w:p w14:paraId="1463EE04" w14:textId="77777777" w:rsidR="00A422DF" w:rsidRPr="003E1599" w:rsidRDefault="00A422DF">
            <w:pPr>
              <w:rPr>
                <w:sz w:val="24"/>
                <w:szCs w:val="24"/>
              </w:rPr>
            </w:pPr>
          </w:p>
        </w:tc>
        <w:tc>
          <w:tcPr>
            <w:tcW w:w="1620" w:type="dxa"/>
          </w:tcPr>
          <w:p w14:paraId="1463EE05" w14:textId="77777777" w:rsidR="00A422DF" w:rsidRPr="003E1599" w:rsidRDefault="00A422DF">
            <w:pPr>
              <w:rPr>
                <w:sz w:val="24"/>
                <w:szCs w:val="24"/>
              </w:rPr>
            </w:pPr>
          </w:p>
        </w:tc>
        <w:tc>
          <w:tcPr>
            <w:tcW w:w="1080" w:type="dxa"/>
          </w:tcPr>
          <w:p w14:paraId="1463EE06" w14:textId="77777777" w:rsidR="00A422DF" w:rsidRPr="003E1599" w:rsidRDefault="00A422DF">
            <w:pPr>
              <w:rPr>
                <w:b/>
                <w:bCs/>
                <w:sz w:val="24"/>
                <w:szCs w:val="24"/>
              </w:rPr>
            </w:pPr>
          </w:p>
        </w:tc>
      </w:tr>
      <w:tr w:rsidR="00A422DF" w:rsidRPr="003E1599" w14:paraId="1463EE0C" w14:textId="77777777" w:rsidTr="00A422DF">
        <w:tc>
          <w:tcPr>
            <w:tcW w:w="5580" w:type="dxa"/>
            <w:tcBorders>
              <w:top w:val="single" w:sz="4" w:space="0" w:color="auto"/>
              <w:left w:val="nil"/>
              <w:bottom w:val="nil"/>
              <w:right w:val="nil"/>
            </w:tcBorders>
            <w:hideMark/>
          </w:tcPr>
          <w:p w14:paraId="1463EE08"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1463EE09"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1463EE0A"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1463EE0B" w14:textId="77777777" w:rsidR="00A422DF" w:rsidRPr="003E1599" w:rsidRDefault="00A422DF">
            <w:pPr>
              <w:rPr>
                <w:b/>
                <w:bCs/>
                <w:sz w:val="24"/>
                <w:szCs w:val="24"/>
              </w:rPr>
            </w:pPr>
            <w:r w:rsidRPr="003E1599">
              <w:rPr>
                <w:b/>
                <w:bCs/>
                <w:sz w:val="24"/>
                <w:szCs w:val="24"/>
              </w:rPr>
              <w:t>Date</w:t>
            </w:r>
          </w:p>
        </w:tc>
      </w:tr>
      <w:tr w:rsidR="00A422DF" w:rsidRPr="003E1599" w14:paraId="1463EE10" w14:textId="77777777" w:rsidTr="00C303AE">
        <w:tc>
          <w:tcPr>
            <w:tcW w:w="5580" w:type="dxa"/>
          </w:tcPr>
          <w:p w14:paraId="1463EE0D" w14:textId="77777777" w:rsidR="00A422DF" w:rsidRPr="003E1599" w:rsidRDefault="00C303AE" w:rsidP="00BB7DCA">
            <w:pPr>
              <w:rPr>
                <w:b/>
                <w:sz w:val="24"/>
                <w:szCs w:val="24"/>
              </w:rPr>
            </w:pPr>
            <w:r w:rsidRPr="003E1599">
              <w:rPr>
                <w:b/>
                <w:sz w:val="24"/>
                <w:szCs w:val="24"/>
              </w:rPr>
              <w:t xml:space="preserve">OFFICE OF </w:t>
            </w:r>
            <w:r w:rsidR="00BB7DCA">
              <w:rPr>
                <w:b/>
                <w:sz w:val="24"/>
                <w:szCs w:val="24"/>
              </w:rPr>
              <w:t>ADMINISTRATION</w:t>
            </w:r>
          </w:p>
        </w:tc>
        <w:tc>
          <w:tcPr>
            <w:tcW w:w="1620" w:type="dxa"/>
          </w:tcPr>
          <w:p w14:paraId="1463EE0E" w14:textId="77777777" w:rsidR="00A422DF" w:rsidRPr="003E1599" w:rsidRDefault="00A422DF">
            <w:pPr>
              <w:rPr>
                <w:sz w:val="24"/>
                <w:szCs w:val="24"/>
              </w:rPr>
            </w:pPr>
          </w:p>
        </w:tc>
        <w:tc>
          <w:tcPr>
            <w:tcW w:w="1080" w:type="dxa"/>
          </w:tcPr>
          <w:p w14:paraId="1463EE0F" w14:textId="77777777" w:rsidR="00A422DF" w:rsidRPr="003E1599" w:rsidRDefault="00A422DF">
            <w:pPr>
              <w:rPr>
                <w:b/>
                <w:bCs/>
                <w:sz w:val="24"/>
                <w:szCs w:val="24"/>
              </w:rPr>
            </w:pPr>
          </w:p>
        </w:tc>
      </w:tr>
      <w:tr w:rsidR="00A422DF" w:rsidRPr="003E1599" w14:paraId="1463EE14" w14:textId="77777777" w:rsidTr="00C303AE">
        <w:tc>
          <w:tcPr>
            <w:tcW w:w="5580" w:type="dxa"/>
          </w:tcPr>
          <w:p w14:paraId="1463EE11" w14:textId="77777777" w:rsidR="00A422DF" w:rsidRPr="003E1599" w:rsidRDefault="00A422DF">
            <w:pPr>
              <w:rPr>
                <w:sz w:val="24"/>
                <w:szCs w:val="24"/>
              </w:rPr>
            </w:pPr>
          </w:p>
        </w:tc>
        <w:tc>
          <w:tcPr>
            <w:tcW w:w="1620" w:type="dxa"/>
          </w:tcPr>
          <w:p w14:paraId="1463EE12" w14:textId="77777777" w:rsidR="00A422DF" w:rsidRPr="003E1599" w:rsidRDefault="00A422DF">
            <w:pPr>
              <w:rPr>
                <w:sz w:val="24"/>
                <w:szCs w:val="24"/>
              </w:rPr>
            </w:pPr>
          </w:p>
        </w:tc>
        <w:tc>
          <w:tcPr>
            <w:tcW w:w="1080" w:type="dxa"/>
          </w:tcPr>
          <w:p w14:paraId="1463EE13" w14:textId="77777777" w:rsidR="00A422DF" w:rsidRPr="003E1599" w:rsidRDefault="00A422DF">
            <w:pPr>
              <w:rPr>
                <w:b/>
                <w:bCs/>
                <w:sz w:val="24"/>
                <w:szCs w:val="24"/>
              </w:rPr>
            </w:pPr>
          </w:p>
        </w:tc>
      </w:tr>
    </w:tbl>
    <w:p w14:paraId="1463EE15"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E1B" w14:textId="77777777" w:rsidR="00B63057" w:rsidRDefault="00B63057" w:rsidP="000B10EB">
      <w:r>
        <w:separator/>
      </w:r>
    </w:p>
  </w:endnote>
  <w:endnote w:type="continuationSeparator" w:id="0">
    <w:p w14:paraId="1463EE1C" w14:textId="77777777" w:rsidR="00B63057" w:rsidRDefault="00B63057" w:rsidP="000B10EB">
      <w:r>
        <w:continuationSeparator/>
      </w:r>
    </w:p>
  </w:endnote>
  <w:endnote w:type="continuationNotice" w:id="1">
    <w:p w14:paraId="1463EE1D" w14:textId="77777777" w:rsidR="00B63057" w:rsidRDefault="00B630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14:paraId="1463EE1E" w14:textId="3616CA84" w:rsidR="00F430E3" w:rsidRDefault="00F430E3">
        <w:pPr>
          <w:pStyle w:val="Footer"/>
          <w:jc w:val="right"/>
        </w:pPr>
        <w:r>
          <w:fldChar w:fldCharType="begin"/>
        </w:r>
        <w:r>
          <w:instrText xml:space="preserve"> PAGE   \* MERGEFORMAT </w:instrText>
        </w:r>
        <w:r>
          <w:fldChar w:fldCharType="separate"/>
        </w:r>
        <w:r w:rsidR="00644624">
          <w:rPr>
            <w:noProof/>
          </w:rPr>
          <w:t>2</w:t>
        </w:r>
        <w:r>
          <w:rPr>
            <w:noProof/>
          </w:rPr>
          <w:fldChar w:fldCharType="end"/>
        </w:r>
      </w:p>
    </w:sdtContent>
  </w:sdt>
  <w:p w14:paraId="1463EE1F"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EE20"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EE18" w14:textId="77777777" w:rsidR="00B63057" w:rsidRDefault="00B63057" w:rsidP="000B10EB">
      <w:r>
        <w:separator/>
      </w:r>
    </w:p>
  </w:footnote>
  <w:footnote w:type="continuationSeparator" w:id="0">
    <w:p w14:paraId="1463EE19" w14:textId="77777777" w:rsidR="00B63057" w:rsidRDefault="00B63057" w:rsidP="000B10EB">
      <w:r>
        <w:continuationSeparator/>
      </w:r>
    </w:p>
  </w:footnote>
  <w:footnote w:type="continuationNotice" w:id="1">
    <w:p w14:paraId="1463EE1A" w14:textId="77777777" w:rsidR="00B63057" w:rsidRDefault="00B630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3B419AF"/>
    <w:multiLevelType w:val="hybridMultilevel"/>
    <w:tmpl w:val="8E48DD84"/>
    <w:lvl w:ilvl="0" w:tplc="716CBE3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04AC3"/>
    <w:rsid w:val="0001762A"/>
    <w:rsid w:val="00050F49"/>
    <w:rsid w:val="00051F12"/>
    <w:rsid w:val="00064A62"/>
    <w:rsid w:val="00080278"/>
    <w:rsid w:val="00085979"/>
    <w:rsid w:val="000946D9"/>
    <w:rsid w:val="00095FE9"/>
    <w:rsid w:val="000A432C"/>
    <w:rsid w:val="000B10EB"/>
    <w:rsid w:val="000C1C6D"/>
    <w:rsid w:val="000D1CB0"/>
    <w:rsid w:val="0010342D"/>
    <w:rsid w:val="00127E3A"/>
    <w:rsid w:val="00137B47"/>
    <w:rsid w:val="001601EA"/>
    <w:rsid w:val="001608EB"/>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18B8"/>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4F7C2B"/>
    <w:rsid w:val="00517B50"/>
    <w:rsid w:val="0053570C"/>
    <w:rsid w:val="00536EA2"/>
    <w:rsid w:val="00547EBE"/>
    <w:rsid w:val="00584961"/>
    <w:rsid w:val="005A3338"/>
    <w:rsid w:val="005B1185"/>
    <w:rsid w:val="005E618C"/>
    <w:rsid w:val="00612FAA"/>
    <w:rsid w:val="00624EB7"/>
    <w:rsid w:val="00644624"/>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A06"/>
    <w:rsid w:val="00837B84"/>
    <w:rsid w:val="00845528"/>
    <w:rsid w:val="00854AC5"/>
    <w:rsid w:val="00862B7E"/>
    <w:rsid w:val="00867987"/>
    <w:rsid w:val="00891971"/>
    <w:rsid w:val="008A719F"/>
    <w:rsid w:val="008C4EFD"/>
    <w:rsid w:val="008D1CE7"/>
    <w:rsid w:val="008F0196"/>
    <w:rsid w:val="008F60EE"/>
    <w:rsid w:val="00917B94"/>
    <w:rsid w:val="009472FC"/>
    <w:rsid w:val="00961BDF"/>
    <w:rsid w:val="0098174C"/>
    <w:rsid w:val="00983F54"/>
    <w:rsid w:val="00986872"/>
    <w:rsid w:val="009A192C"/>
    <w:rsid w:val="009A5678"/>
    <w:rsid w:val="009B245C"/>
    <w:rsid w:val="009D3C9C"/>
    <w:rsid w:val="009E785E"/>
    <w:rsid w:val="00A13DA7"/>
    <w:rsid w:val="00A2210C"/>
    <w:rsid w:val="00A24656"/>
    <w:rsid w:val="00A25435"/>
    <w:rsid w:val="00A31E25"/>
    <w:rsid w:val="00A422DF"/>
    <w:rsid w:val="00A548A2"/>
    <w:rsid w:val="00AA43C2"/>
    <w:rsid w:val="00AC6E31"/>
    <w:rsid w:val="00AD58CD"/>
    <w:rsid w:val="00AE2C9E"/>
    <w:rsid w:val="00AF177F"/>
    <w:rsid w:val="00AF3913"/>
    <w:rsid w:val="00B126FB"/>
    <w:rsid w:val="00B1711E"/>
    <w:rsid w:val="00B24D73"/>
    <w:rsid w:val="00B37231"/>
    <w:rsid w:val="00B63057"/>
    <w:rsid w:val="00B705E1"/>
    <w:rsid w:val="00B7177E"/>
    <w:rsid w:val="00B7403A"/>
    <w:rsid w:val="00B82760"/>
    <w:rsid w:val="00B82974"/>
    <w:rsid w:val="00B82DD9"/>
    <w:rsid w:val="00BB3ED9"/>
    <w:rsid w:val="00BB4281"/>
    <w:rsid w:val="00BB7DCA"/>
    <w:rsid w:val="00BC79DC"/>
    <w:rsid w:val="00BD3CC3"/>
    <w:rsid w:val="00C01178"/>
    <w:rsid w:val="00C104FA"/>
    <w:rsid w:val="00C15E52"/>
    <w:rsid w:val="00C24346"/>
    <w:rsid w:val="00C303AE"/>
    <w:rsid w:val="00C475FF"/>
    <w:rsid w:val="00C918B5"/>
    <w:rsid w:val="00C92FC0"/>
    <w:rsid w:val="00CE1EA7"/>
    <w:rsid w:val="00CF6E59"/>
    <w:rsid w:val="00D130D9"/>
    <w:rsid w:val="00D15AFE"/>
    <w:rsid w:val="00D315C0"/>
    <w:rsid w:val="00D47834"/>
    <w:rsid w:val="00D85A90"/>
    <w:rsid w:val="00DA3BE9"/>
    <w:rsid w:val="00DB150F"/>
    <w:rsid w:val="00DB46D6"/>
    <w:rsid w:val="00DB5D28"/>
    <w:rsid w:val="00DD1036"/>
    <w:rsid w:val="00E0193A"/>
    <w:rsid w:val="00E17B61"/>
    <w:rsid w:val="00E32157"/>
    <w:rsid w:val="00E40A51"/>
    <w:rsid w:val="00E548D3"/>
    <w:rsid w:val="00E65196"/>
    <w:rsid w:val="00E923A7"/>
    <w:rsid w:val="00E970F4"/>
    <w:rsid w:val="00ED6061"/>
    <w:rsid w:val="00EF007A"/>
    <w:rsid w:val="00EF249C"/>
    <w:rsid w:val="00F10565"/>
    <w:rsid w:val="00F430E3"/>
    <w:rsid w:val="00F45505"/>
    <w:rsid w:val="00F73806"/>
    <w:rsid w:val="00F742F4"/>
    <w:rsid w:val="00FC348C"/>
    <w:rsid w:val="00FE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463ED5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67F9-4029-470B-8FD2-841ABBD9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2017-06-06T17:00:00Z</dcterms:created>
  <dcterms:modified xsi:type="dcterms:W3CDTF">2017-06-06T17:00:00Z</dcterms:modified>
</cp:coreProperties>
</file>