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7D8C" w14:textId="77777777" w:rsidR="00C53525" w:rsidRDefault="00C53525">
      <w:pPr>
        <w:jc w:val="center"/>
        <w:rPr>
          <w:b/>
          <w:sz w:val="28"/>
          <w:szCs w:val="28"/>
        </w:rPr>
      </w:pPr>
      <w:r w:rsidRPr="00CD012B">
        <w:rPr>
          <w:b/>
          <w:sz w:val="28"/>
          <w:szCs w:val="28"/>
        </w:rPr>
        <w:t>Paperwork Reduction Act Submission</w:t>
      </w:r>
    </w:p>
    <w:p w14:paraId="3EEE122A" w14:textId="77777777" w:rsidR="00CD012B" w:rsidRPr="00CD012B" w:rsidRDefault="00CD012B">
      <w:pPr>
        <w:jc w:val="center"/>
        <w:rPr>
          <w:sz w:val="16"/>
          <w:szCs w:val="16"/>
        </w:rPr>
      </w:pPr>
    </w:p>
    <w:p w14:paraId="4E3BB8D7" w14:textId="77777777" w:rsidR="00C53525" w:rsidRPr="00BE510F" w:rsidRDefault="00C53525">
      <w:pPr>
        <w:pBdr>
          <w:top w:val="single" w:sz="6" w:space="4" w:color="auto"/>
        </w:pBdr>
        <w:spacing w:after="120"/>
        <w:ind w:left="-120"/>
        <w:jc w:val="both"/>
        <w:rPr>
          <w:sz w:val="16"/>
          <w:szCs w:val="16"/>
        </w:rPr>
      </w:pPr>
      <w:r w:rsidRPr="00BE510F">
        <w:rPr>
          <w:sz w:val="16"/>
          <w:szCs w:val="16"/>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w:t>
      </w:r>
      <w:r w:rsidR="005B1B6F" w:rsidRPr="00BE510F">
        <w:rPr>
          <w:sz w:val="16"/>
          <w:szCs w:val="16"/>
        </w:rPr>
        <w:t>NW, Washington</w:t>
      </w:r>
      <w:r w:rsidRPr="00BE510F">
        <w:rPr>
          <w:sz w:val="16"/>
          <w:szCs w:val="16"/>
        </w:rPr>
        <w:t>, DC  20503.</w:t>
      </w:r>
    </w:p>
    <w:tbl>
      <w:tblPr>
        <w:tblW w:w="0" w:type="auto"/>
        <w:tblLayout w:type="fixed"/>
        <w:tblLook w:val="0000" w:firstRow="0" w:lastRow="0" w:firstColumn="0" w:lastColumn="0" w:noHBand="0" w:noVBand="0"/>
      </w:tblPr>
      <w:tblGrid>
        <w:gridCol w:w="5508"/>
        <w:gridCol w:w="1920"/>
        <w:gridCol w:w="1800"/>
        <w:gridCol w:w="1788"/>
      </w:tblGrid>
      <w:tr w:rsidR="00C53525" w:rsidRPr="00BE510F" w14:paraId="46351DCF" w14:textId="77777777">
        <w:tc>
          <w:tcPr>
            <w:tcW w:w="7428" w:type="dxa"/>
            <w:gridSpan w:val="2"/>
            <w:tcBorders>
              <w:top w:val="single" w:sz="6" w:space="0" w:color="auto"/>
            </w:tcBorders>
          </w:tcPr>
          <w:p w14:paraId="642EE9F1" w14:textId="77777777" w:rsidR="00C53525" w:rsidRPr="00BE510F" w:rsidRDefault="00C53525">
            <w:pPr>
              <w:ind w:left="-120"/>
              <w:rPr>
                <w:sz w:val="16"/>
                <w:szCs w:val="16"/>
              </w:rPr>
            </w:pPr>
            <w:r w:rsidRPr="00BE510F">
              <w:rPr>
                <w:sz w:val="16"/>
                <w:szCs w:val="16"/>
              </w:rPr>
              <w:t>1. Agency/Sub</w:t>
            </w:r>
            <w:r w:rsidR="005B1B6F" w:rsidRPr="00BE510F">
              <w:rPr>
                <w:sz w:val="16"/>
                <w:szCs w:val="16"/>
              </w:rPr>
              <w:t>-</w:t>
            </w:r>
            <w:r w:rsidRPr="00BE510F">
              <w:rPr>
                <w:sz w:val="16"/>
                <w:szCs w:val="16"/>
              </w:rPr>
              <w:t>agency Originating Request:</w:t>
            </w:r>
          </w:p>
          <w:p w14:paraId="76D1BA95" w14:textId="77777777" w:rsidR="005B1B6F" w:rsidRPr="00BE510F" w:rsidRDefault="005B1B6F">
            <w:pPr>
              <w:ind w:left="120"/>
              <w:rPr>
                <w:bCs/>
                <w:sz w:val="16"/>
                <w:szCs w:val="16"/>
              </w:rPr>
            </w:pPr>
          </w:p>
          <w:p w14:paraId="66EFE5E1" w14:textId="77777777" w:rsidR="00C53525" w:rsidRDefault="00C53525">
            <w:pPr>
              <w:ind w:left="120"/>
              <w:rPr>
                <w:bCs/>
                <w:sz w:val="16"/>
                <w:szCs w:val="16"/>
              </w:rPr>
            </w:pPr>
            <w:r w:rsidRPr="00BE510F">
              <w:rPr>
                <w:bCs/>
                <w:sz w:val="16"/>
                <w:szCs w:val="16"/>
              </w:rPr>
              <w:t>U.S. Department of Housing and Urban Development</w:t>
            </w:r>
            <w:r w:rsidR="00BE510F">
              <w:rPr>
                <w:bCs/>
                <w:sz w:val="16"/>
                <w:szCs w:val="16"/>
              </w:rPr>
              <w:t xml:space="preserve"> (HUD)</w:t>
            </w:r>
          </w:p>
          <w:p w14:paraId="1C52DD67" w14:textId="77777777" w:rsidR="00C61A31" w:rsidRDefault="00C61A31">
            <w:pPr>
              <w:ind w:left="120"/>
              <w:rPr>
                <w:bCs/>
                <w:sz w:val="16"/>
                <w:szCs w:val="16"/>
              </w:rPr>
            </w:pPr>
            <w:r>
              <w:rPr>
                <w:bCs/>
                <w:sz w:val="16"/>
                <w:szCs w:val="16"/>
              </w:rPr>
              <w:t>Office of Public and Indian Housing (PIH)</w:t>
            </w:r>
          </w:p>
          <w:p w14:paraId="32048B24" w14:textId="77777777" w:rsidR="00C61A31" w:rsidRPr="00BE510F" w:rsidRDefault="00C61A31">
            <w:pPr>
              <w:ind w:left="120"/>
              <w:rPr>
                <w:bCs/>
                <w:sz w:val="16"/>
                <w:szCs w:val="16"/>
              </w:rPr>
            </w:pPr>
            <w:r>
              <w:rPr>
                <w:bCs/>
                <w:sz w:val="16"/>
                <w:szCs w:val="16"/>
              </w:rPr>
              <w:t>Financial Management Division (FMD)</w:t>
            </w:r>
          </w:p>
          <w:p w14:paraId="735AABEE" w14:textId="77777777" w:rsidR="00C53525" w:rsidRPr="00BE510F" w:rsidRDefault="00C53525">
            <w:pPr>
              <w:spacing w:before="40" w:after="40"/>
              <w:ind w:left="120"/>
              <w:rPr>
                <w:sz w:val="16"/>
                <w:szCs w:val="16"/>
              </w:rPr>
            </w:pPr>
          </w:p>
        </w:tc>
        <w:tc>
          <w:tcPr>
            <w:tcW w:w="1800" w:type="dxa"/>
            <w:tcBorders>
              <w:top w:val="single" w:sz="6" w:space="0" w:color="auto"/>
              <w:left w:val="single" w:sz="6" w:space="0" w:color="auto"/>
            </w:tcBorders>
          </w:tcPr>
          <w:p w14:paraId="7882D114" w14:textId="77777777" w:rsidR="00C53525" w:rsidRPr="00BE510F" w:rsidRDefault="00C53525">
            <w:pPr>
              <w:rPr>
                <w:sz w:val="16"/>
                <w:szCs w:val="16"/>
              </w:rPr>
            </w:pPr>
            <w:r w:rsidRPr="00BE510F">
              <w:rPr>
                <w:sz w:val="16"/>
                <w:szCs w:val="16"/>
              </w:rPr>
              <w:t>2. OMB Control Number:</w:t>
            </w:r>
          </w:p>
          <w:p w14:paraId="4D9BE3C7" w14:textId="77777777" w:rsidR="00C53525" w:rsidRPr="00BE510F" w:rsidRDefault="00020DC4">
            <w:pPr>
              <w:spacing w:before="40" w:after="40"/>
              <w:ind w:left="132"/>
              <w:rPr>
                <w:sz w:val="16"/>
                <w:szCs w:val="16"/>
              </w:rPr>
            </w:pPr>
            <w:r w:rsidRPr="00BE510F">
              <w:rPr>
                <w:sz w:val="16"/>
                <w:szCs w:val="16"/>
              </w:rPr>
              <w:t xml:space="preserve">a.  </w:t>
            </w:r>
          </w:p>
          <w:p w14:paraId="707E1857" w14:textId="77777777" w:rsidR="00C53525" w:rsidRPr="00BE510F" w:rsidRDefault="00C53525">
            <w:pPr>
              <w:spacing w:before="40" w:after="40"/>
              <w:ind w:left="132"/>
              <w:rPr>
                <w:sz w:val="16"/>
                <w:szCs w:val="16"/>
              </w:rPr>
            </w:pPr>
            <w:r w:rsidRPr="00BE510F">
              <w:rPr>
                <w:sz w:val="16"/>
                <w:szCs w:val="16"/>
              </w:rPr>
              <w:t xml:space="preserve">b.  </w:t>
            </w:r>
            <w:r w:rsidRPr="00BE510F">
              <w:rPr>
                <w:bCs/>
                <w:sz w:val="16"/>
                <w:szCs w:val="16"/>
              </w:rPr>
              <w:t>None</w:t>
            </w:r>
          </w:p>
          <w:p w14:paraId="3078B3A6" w14:textId="77777777" w:rsidR="00C53525" w:rsidRPr="00BE510F" w:rsidRDefault="00C53525">
            <w:pPr>
              <w:ind w:left="-120"/>
              <w:rPr>
                <w:sz w:val="16"/>
                <w:szCs w:val="16"/>
              </w:rPr>
            </w:pPr>
          </w:p>
        </w:tc>
        <w:tc>
          <w:tcPr>
            <w:tcW w:w="1788" w:type="dxa"/>
            <w:tcBorders>
              <w:top w:val="single" w:sz="6" w:space="0" w:color="auto"/>
            </w:tcBorders>
          </w:tcPr>
          <w:p w14:paraId="2190AC77" w14:textId="77777777" w:rsidR="00C53525" w:rsidRPr="00BE510F" w:rsidRDefault="00C53525">
            <w:pPr>
              <w:spacing w:before="40" w:after="40"/>
              <w:rPr>
                <w:sz w:val="16"/>
                <w:szCs w:val="16"/>
              </w:rPr>
            </w:pPr>
          </w:p>
        </w:tc>
      </w:tr>
      <w:tr w:rsidR="00C53525" w:rsidRPr="00BE510F" w14:paraId="43DB5CCB" w14:textId="77777777">
        <w:tc>
          <w:tcPr>
            <w:tcW w:w="5508" w:type="dxa"/>
            <w:tcBorders>
              <w:top w:val="single" w:sz="6" w:space="0" w:color="auto"/>
            </w:tcBorders>
          </w:tcPr>
          <w:p w14:paraId="7EC55A19" w14:textId="77777777" w:rsidR="00C53525" w:rsidRPr="00BE510F" w:rsidRDefault="00C53525">
            <w:pPr>
              <w:tabs>
                <w:tab w:val="left" w:pos="240"/>
              </w:tabs>
              <w:ind w:left="-120"/>
              <w:rPr>
                <w:sz w:val="16"/>
                <w:szCs w:val="16"/>
              </w:rPr>
            </w:pPr>
            <w:r w:rsidRPr="00BE510F">
              <w:rPr>
                <w:sz w:val="16"/>
                <w:szCs w:val="16"/>
              </w:rPr>
              <w:t>3.</w:t>
            </w:r>
            <w:r w:rsidRPr="00BE510F">
              <w:rPr>
                <w:sz w:val="16"/>
                <w:szCs w:val="16"/>
              </w:rPr>
              <w:tab/>
              <w:t>Type of information collection: (check one)</w:t>
            </w:r>
          </w:p>
          <w:p w14:paraId="741E715B" w14:textId="77777777" w:rsidR="00C53525" w:rsidRPr="00BE510F" w:rsidRDefault="005B1B6F">
            <w:pPr>
              <w:numPr>
                <w:ilvl w:val="0"/>
                <w:numId w:val="1"/>
              </w:numPr>
              <w:tabs>
                <w:tab w:val="left" w:pos="240"/>
                <w:tab w:val="left" w:pos="480"/>
              </w:tabs>
              <w:ind w:right="2532"/>
              <w:rPr>
                <w:sz w:val="16"/>
                <w:szCs w:val="16"/>
              </w:rPr>
            </w:pPr>
            <w:r w:rsidRPr="00BE510F">
              <w:rPr>
                <w:sz w:val="16"/>
                <w:szCs w:val="16"/>
                <w:u w:val="single"/>
              </w:rPr>
              <w:t>X</w:t>
            </w:r>
            <w:r w:rsidRPr="00BE510F">
              <w:rPr>
                <w:sz w:val="16"/>
                <w:szCs w:val="16"/>
              </w:rPr>
              <w:t xml:space="preserve"> </w:t>
            </w:r>
            <w:r w:rsidR="00C53525" w:rsidRPr="00BE510F">
              <w:rPr>
                <w:sz w:val="16"/>
                <w:szCs w:val="16"/>
              </w:rPr>
              <w:t xml:space="preserve">New Collection </w:t>
            </w:r>
          </w:p>
          <w:p w14:paraId="4EEFAF10" w14:textId="77777777" w:rsidR="00C53525" w:rsidRPr="00BE510F" w:rsidRDefault="001C3B75">
            <w:pPr>
              <w:numPr>
                <w:ilvl w:val="0"/>
                <w:numId w:val="1"/>
              </w:numPr>
              <w:tabs>
                <w:tab w:val="left" w:pos="480"/>
                <w:tab w:val="left" w:pos="720"/>
              </w:tabs>
              <w:rPr>
                <w:sz w:val="16"/>
                <w:szCs w:val="16"/>
              </w:rPr>
            </w:pPr>
            <w:r w:rsidRPr="00BE510F">
              <w:rPr>
                <w:b/>
                <w:sz w:val="16"/>
                <w:szCs w:val="16"/>
              </w:rPr>
              <w:fldChar w:fldCharType="begin">
                <w:ffData>
                  <w:name w:val="Check3"/>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r w:rsidRPr="00BE510F">
              <w:rPr>
                <w:sz w:val="16"/>
                <w:szCs w:val="16"/>
              </w:rPr>
              <w:t xml:space="preserve"> </w:t>
            </w:r>
            <w:r w:rsidR="00C53525" w:rsidRPr="00BE510F">
              <w:rPr>
                <w:sz w:val="16"/>
                <w:szCs w:val="16"/>
              </w:rPr>
              <w:t>Revision of a currently approved collection</w:t>
            </w:r>
          </w:p>
          <w:p w14:paraId="5C1BCE28" w14:textId="77777777" w:rsidR="00C53525" w:rsidRPr="00BE510F" w:rsidRDefault="001C3B75">
            <w:pPr>
              <w:numPr>
                <w:ilvl w:val="0"/>
                <w:numId w:val="1"/>
              </w:numPr>
              <w:tabs>
                <w:tab w:val="left" w:pos="480"/>
                <w:tab w:val="left" w:pos="720"/>
              </w:tabs>
              <w:rPr>
                <w:sz w:val="16"/>
                <w:szCs w:val="16"/>
              </w:rPr>
            </w:pPr>
            <w:r w:rsidRPr="00BE510F">
              <w:rPr>
                <w:b/>
                <w:sz w:val="16"/>
                <w:szCs w:val="16"/>
              </w:rPr>
              <w:fldChar w:fldCharType="begin">
                <w:ffData>
                  <w:name w:val="Check3"/>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r w:rsidR="00C53525" w:rsidRPr="00BE510F">
              <w:rPr>
                <w:sz w:val="16"/>
                <w:szCs w:val="16"/>
              </w:rPr>
              <w:t xml:space="preserve"> Extension of a currently approved collection</w:t>
            </w:r>
          </w:p>
          <w:p w14:paraId="31C0AA1A" w14:textId="77777777" w:rsidR="00C53525" w:rsidRPr="00BE510F" w:rsidRDefault="001C3B75">
            <w:pPr>
              <w:numPr>
                <w:ilvl w:val="0"/>
                <w:numId w:val="1"/>
              </w:numPr>
              <w:tabs>
                <w:tab w:val="left" w:pos="480"/>
                <w:tab w:val="left" w:pos="720"/>
              </w:tabs>
              <w:rPr>
                <w:sz w:val="16"/>
                <w:szCs w:val="16"/>
              </w:rPr>
            </w:pPr>
            <w:r w:rsidRPr="00BE510F">
              <w:rPr>
                <w:b/>
                <w:sz w:val="16"/>
                <w:szCs w:val="16"/>
              </w:rPr>
              <w:fldChar w:fldCharType="begin">
                <w:ffData>
                  <w:name w:val="Check3"/>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r w:rsidRPr="00BE510F">
              <w:rPr>
                <w:sz w:val="16"/>
                <w:szCs w:val="16"/>
              </w:rPr>
              <w:t xml:space="preserve"> </w:t>
            </w:r>
            <w:r w:rsidR="00C53525" w:rsidRPr="00BE510F">
              <w:rPr>
                <w:sz w:val="16"/>
                <w:szCs w:val="16"/>
              </w:rPr>
              <w:t xml:space="preserve">Reinstatement, </w:t>
            </w:r>
            <w:r w:rsidR="00C53525" w:rsidRPr="00BE510F">
              <w:rPr>
                <w:b/>
                <w:sz w:val="16"/>
                <w:szCs w:val="16"/>
              </w:rPr>
              <w:t>without change</w:t>
            </w:r>
            <w:r w:rsidR="00C53525" w:rsidRPr="00BE510F">
              <w:rPr>
                <w:sz w:val="16"/>
                <w:szCs w:val="16"/>
              </w:rPr>
              <w:t xml:space="preserve">, of previously approved </w:t>
            </w:r>
          </w:p>
          <w:p w14:paraId="474A6B8E" w14:textId="77777777" w:rsidR="00C53525" w:rsidRPr="00BE510F" w:rsidRDefault="00C53525">
            <w:pPr>
              <w:numPr>
                <w:ilvl w:val="12"/>
                <w:numId w:val="0"/>
              </w:numPr>
              <w:tabs>
                <w:tab w:val="left" w:pos="480"/>
                <w:tab w:val="left" w:pos="720"/>
              </w:tabs>
              <w:ind w:left="480" w:hanging="240"/>
              <w:rPr>
                <w:sz w:val="16"/>
                <w:szCs w:val="16"/>
              </w:rPr>
            </w:pPr>
            <w:r w:rsidRPr="00BE510F">
              <w:rPr>
                <w:sz w:val="16"/>
                <w:szCs w:val="16"/>
              </w:rPr>
              <w:tab/>
              <w:t>collection for which approval has expired</w:t>
            </w:r>
          </w:p>
          <w:p w14:paraId="0D0D04B3" w14:textId="77777777" w:rsidR="00C53525" w:rsidRPr="00BE510F" w:rsidRDefault="00B549E0">
            <w:pPr>
              <w:numPr>
                <w:ilvl w:val="0"/>
                <w:numId w:val="1"/>
              </w:numPr>
              <w:tabs>
                <w:tab w:val="left" w:pos="480"/>
                <w:tab w:val="left" w:pos="720"/>
              </w:tabs>
              <w:rPr>
                <w:sz w:val="16"/>
                <w:szCs w:val="16"/>
              </w:rPr>
            </w:pPr>
            <w:r w:rsidRPr="00BE510F">
              <w:rPr>
                <w:b/>
                <w:sz w:val="16"/>
                <w:szCs w:val="16"/>
              </w:rPr>
              <w:fldChar w:fldCharType="begin">
                <w:ffData>
                  <w:name w:val=""/>
                  <w:enabled/>
                  <w:calcOnExit w:val="0"/>
                  <w:checkBox>
                    <w:sizeAuto/>
                    <w:default w:val="0"/>
                  </w:checkBox>
                </w:ffData>
              </w:fldChar>
            </w:r>
            <w:r w:rsidR="00C53525"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r w:rsidR="00C53525" w:rsidRPr="00BE510F">
              <w:rPr>
                <w:sz w:val="16"/>
                <w:szCs w:val="16"/>
              </w:rPr>
              <w:t xml:space="preserve"> Reinstatement, </w:t>
            </w:r>
            <w:r w:rsidR="00C53525" w:rsidRPr="00BE510F">
              <w:rPr>
                <w:b/>
                <w:sz w:val="16"/>
                <w:szCs w:val="16"/>
              </w:rPr>
              <w:t>with change</w:t>
            </w:r>
            <w:r w:rsidR="00C53525" w:rsidRPr="00BE510F">
              <w:rPr>
                <w:sz w:val="16"/>
                <w:szCs w:val="16"/>
              </w:rPr>
              <w:t xml:space="preserve">, of previously approved collection </w:t>
            </w:r>
          </w:p>
          <w:p w14:paraId="4779FFE6" w14:textId="77777777" w:rsidR="00C53525" w:rsidRPr="00BE510F" w:rsidRDefault="00C53525">
            <w:pPr>
              <w:numPr>
                <w:ilvl w:val="12"/>
                <w:numId w:val="0"/>
              </w:numPr>
              <w:tabs>
                <w:tab w:val="left" w:pos="480"/>
                <w:tab w:val="left" w:pos="720"/>
              </w:tabs>
              <w:ind w:left="480" w:hanging="240"/>
              <w:rPr>
                <w:sz w:val="16"/>
                <w:szCs w:val="16"/>
              </w:rPr>
            </w:pPr>
            <w:r w:rsidRPr="00BE510F">
              <w:rPr>
                <w:sz w:val="16"/>
                <w:szCs w:val="16"/>
              </w:rPr>
              <w:tab/>
              <w:t>for which approval has expired</w:t>
            </w:r>
          </w:p>
          <w:p w14:paraId="2E5AEF3A" w14:textId="77777777" w:rsidR="00C53525" w:rsidRPr="00BE510F" w:rsidRDefault="00B549E0">
            <w:pPr>
              <w:numPr>
                <w:ilvl w:val="0"/>
                <w:numId w:val="1"/>
              </w:numPr>
              <w:tabs>
                <w:tab w:val="left" w:pos="480"/>
                <w:tab w:val="left" w:pos="720"/>
              </w:tabs>
              <w:rPr>
                <w:sz w:val="16"/>
                <w:szCs w:val="16"/>
              </w:rPr>
            </w:pPr>
            <w:r w:rsidRPr="00BE510F">
              <w:rPr>
                <w:b/>
                <w:sz w:val="16"/>
                <w:szCs w:val="16"/>
              </w:rPr>
              <w:fldChar w:fldCharType="begin">
                <w:ffData>
                  <w:name w:val="Check7"/>
                  <w:enabled/>
                  <w:calcOnExit w:val="0"/>
                  <w:checkBox>
                    <w:sizeAuto/>
                    <w:default w:val="0"/>
                  </w:checkBox>
                </w:ffData>
              </w:fldChar>
            </w:r>
            <w:bookmarkStart w:id="0" w:name="Check7"/>
            <w:r w:rsidR="00C53525"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bookmarkEnd w:id="0"/>
            <w:r w:rsidR="00C53525" w:rsidRPr="00BE510F">
              <w:rPr>
                <w:sz w:val="16"/>
                <w:szCs w:val="16"/>
              </w:rPr>
              <w:t xml:space="preserve"> Existing collection in use without an OMB control number</w:t>
            </w:r>
          </w:p>
          <w:p w14:paraId="71984149" w14:textId="77777777" w:rsidR="00C53525" w:rsidRPr="00BE510F" w:rsidRDefault="00C53525">
            <w:pPr>
              <w:numPr>
                <w:ilvl w:val="12"/>
                <w:numId w:val="0"/>
              </w:numPr>
              <w:tabs>
                <w:tab w:val="left" w:pos="480"/>
                <w:tab w:val="left" w:pos="720"/>
              </w:tabs>
              <w:spacing w:before="60" w:after="60"/>
              <w:rPr>
                <w:sz w:val="16"/>
                <w:szCs w:val="16"/>
              </w:rPr>
            </w:pPr>
            <w:r w:rsidRPr="00BE510F">
              <w:rPr>
                <w:sz w:val="16"/>
                <w:szCs w:val="16"/>
              </w:rPr>
              <w:t>For b-f, note item A2 of Supporting Statement instructions.</w:t>
            </w:r>
          </w:p>
        </w:tc>
        <w:tc>
          <w:tcPr>
            <w:tcW w:w="5508" w:type="dxa"/>
            <w:gridSpan w:val="3"/>
            <w:tcBorders>
              <w:top w:val="single" w:sz="6" w:space="0" w:color="auto"/>
              <w:left w:val="single" w:sz="6" w:space="0" w:color="auto"/>
            </w:tcBorders>
          </w:tcPr>
          <w:p w14:paraId="790D76B7" w14:textId="77777777" w:rsidR="00C53525" w:rsidRPr="00BE510F" w:rsidRDefault="00C53525">
            <w:pPr>
              <w:numPr>
                <w:ilvl w:val="12"/>
                <w:numId w:val="0"/>
              </w:numPr>
              <w:tabs>
                <w:tab w:val="left" w:pos="252"/>
                <w:tab w:val="left" w:pos="492"/>
              </w:tabs>
              <w:ind w:left="-240"/>
              <w:rPr>
                <w:sz w:val="16"/>
                <w:szCs w:val="16"/>
              </w:rPr>
            </w:pPr>
            <w:r w:rsidRPr="00BE510F">
              <w:rPr>
                <w:sz w:val="16"/>
                <w:szCs w:val="16"/>
              </w:rPr>
              <w:t>4.</w:t>
            </w:r>
            <w:r w:rsidR="00AC1E30" w:rsidRPr="00BE510F">
              <w:rPr>
                <w:sz w:val="16"/>
                <w:szCs w:val="16"/>
              </w:rPr>
              <w:t xml:space="preserve">  4</w:t>
            </w:r>
            <w:r w:rsidRPr="00BE510F">
              <w:rPr>
                <w:sz w:val="16"/>
                <w:szCs w:val="16"/>
              </w:rPr>
              <w:tab/>
              <w:t>Type of review requested: (check one)</w:t>
            </w:r>
          </w:p>
          <w:p w14:paraId="14904B96" w14:textId="77777777" w:rsidR="00C53525" w:rsidRPr="00BE510F" w:rsidRDefault="00BE510F">
            <w:pPr>
              <w:numPr>
                <w:ilvl w:val="0"/>
                <w:numId w:val="2"/>
              </w:numPr>
              <w:tabs>
                <w:tab w:val="left" w:pos="492"/>
                <w:tab w:val="left" w:pos="732"/>
              </w:tabs>
              <w:rPr>
                <w:sz w:val="16"/>
                <w:szCs w:val="16"/>
              </w:rPr>
            </w:pPr>
            <w:r w:rsidRPr="00BE510F">
              <w:rPr>
                <w:b/>
                <w:sz w:val="16"/>
                <w:szCs w:val="16"/>
                <w:u w:val="single"/>
              </w:rPr>
              <w:t>X</w:t>
            </w:r>
            <w:r w:rsidR="00C53525" w:rsidRPr="00BE510F">
              <w:rPr>
                <w:sz w:val="16"/>
                <w:szCs w:val="16"/>
              </w:rPr>
              <w:t xml:space="preserve"> Regular</w:t>
            </w:r>
          </w:p>
          <w:p w14:paraId="7EB06BC4" w14:textId="77777777" w:rsidR="00C53525" w:rsidRPr="00BE510F" w:rsidRDefault="00B549E0">
            <w:pPr>
              <w:numPr>
                <w:ilvl w:val="0"/>
                <w:numId w:val="2"/>
              </w:numPr>
              <w:tabs>
                <w:tab w:val="left" w:pos="492"/>
                <w:tab w:val="left" w:pos="732"/>
              </w:tabs>
              <w:rPr>
                <w:sz w:val="16"/>
                <w:szCs w:val="16"/>
              </w:rPr>
            </w:pPr>
            <w:r w:rsidRPr="00BE510F">
              <w:rPr>
                <w:b/>
                <w:sz w:val="16"/>
                <w:szCs w:val="16"/>
              </w:rPr>
              <w:fldChar w:fldCharType="begin">
                <w:ffData>
                  <w:name w:val="Check9"/>
                  <w:enabled/>
                  <w:calcOnExit w:val="0"/>
                  <w:checkBox>
                    <w:sizeAuto/>
                    <w:default w:val="0"/>
                  </w:checkBox>
                </w:ffData>
              </w:fldChar>
            </w:r>
            <w:bookmarkStart w:id="1" w:name="Check9"/>
            <w:r w:rsidR="00C53525"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bookmarkEnd w:id="1"/>
            <w:r w:rsidR="00C53525" w:rsidRPr="00BE510F">
              <w:rPr>
                <w:sz w:val="16"/>
                <w:szCs w:val="16"/>
              </w:rPr>
              <w:t xml:space="preserve"> Emergency - Approval requested by  </w:t>
            </w:r>
            <w:r w:rsidRPr="00BE510F">
              <w:rPr>
                <w:sz w:val="16"/>
                <w:szCs w:val="16"/>
              </w:rPr>
              <w:fldChar w:fldCharType="begin">
                <w:ffData>
                  <w:name w:val="Text4"/>
                  <w:enabled/>
                  <w:calcOnExit w:val="0"/>
                  <w:textInput>
                    <w:type w:val="date"/>
                    <w:format w:val="M/d/yyyy"/>
                  </w:textInput>
                </w:ffData>
              </w:fldChar>
            </w:r>
            <w:bookmarkStart w:id="2" w:name="Text4"/>
            <w:r w:rsidR="00C53525" w:rsidRPr="00BE510F">
              <w:rPr>
                <w:sz w:val="16"/>
                <w:szCs w:val="16"/>
              </w:rPr>
              <w:instrText xml:space="preserve"> FORMTEXT </w:instrText>
            </w:r>
            <w:r w:rsidRPr="00BE510F">
              <w:rPr>
                <w:sz w:val="16"/>
                <w:szCs w:val="16"/>
              </w:rPr>
            </w:r>
            <w:r w:rsidRPr="00BE510F">
              <w:rPr>
                <w:sz w:val="16"/>
                <w:szCs w:val="16"/>
              </w:rPr>
              <w:fldChar w:fldCharType="separate"/>
            </w:r>
            <w:r w:rsidR="00C53525" w:rsidRPr="00BE510F">
              <w:rPr>
                <w:noProof/>
                <w:sz w:val="16"/>
                <w:szCs w:val="16"/>
              </w:rPr>
              <w:t> </w:t>
            </w:r>
            <w:r w:rsidR="00C53525" w:rsidRPr="00BE510F">
              <w:rPr>
                <w:noProof/>
                <w:sz w:val="16"/>
                <w:szCs w:val="16"/>
              </w:rPr>
              <w:t> </w:t>
            </w:r>
            <w:r w:rsidR="00C53525" w:rsidRPr="00BE510F">
              <w:rPr>
                <w:noProof/>
                <w:sz w:val="16"/>
                <w:szCs w:val="16"/>
              </w:rPr>
              <w:t> </w:t>
            </w:r>
            <w:r w:rsidR="00C53525" w:rsidRPr="00BE510F">
              <w:rPr>
                <w:noProof/>
                <w:sz w:val="16"/>
                <w:szCs w:val="16"/>
              </w:rPr>
              <w:t> </w:t>
            </w:r>
            <w:r w:rsidR="00C53525" w:rsidRPr="00BE510F">
              <w:rPr>
                <w:noProof/>
                <w:sz w:val="16"/>
                <w:szCs w:val="16"/>
              </w:rPr>
              <w:t> </w:t>
            </w:r>
            <w:r w:rsidRPr="00BE510F">
              <w:rPr>
                <w:sz w:val="16"/>
                <w:szCs w:val="16"/>
              </w:rPr>
              <w:fldChar w:fldCharType="end"/>
            </w:r>
            <w:bookmarkEnd w:id="2"/>
          </w:p>
          <w:p w14:paraId="512339D6" w14:textId="77777777" w:rsidR="00C53525" w:rsidRPr="00BE510F" w:rsidRDefault="00B549E0">
            <w:pPr>
              <w:numPr>
                <w:ilvl w:val="0"/>
                <w:numId w:val="2"/>
              </w:numPr>
              <w:tabs>
                <w:tab w:val="left" w:pos="492"/>
                <w:tab w:val="left" w:pos="732"/>
              </w:tabs>
              <w:rPr>
                <w:sz w:val="16"/>
                <w:szCs w:val="16"/>
              </w:rPr>
            </w:pPr>
            <w:r w:rsidRPr="00BE510F">
              <w:rPr>
                <w:b/>
                <w:sz w:val="16"/>
                <w:szCs w:val="16"/>
              </w:rPr>
              <w:fldChar w:fldCharType="begin">
                <w:ffData>
                  <w:name w:val="Check10"/>
                  <w:enabled/>
                  <w:calcOnExit w:val="0"/>
                  <w:checkBox>
                    <w:sizeAuto/>
                    <w:default w:val="0"/>
                  </w:checkBox>
                </w:ffData>
              </w:fldChar>
            </w:r>
            <w:bookmarkStart w:id="3" w:name="Check10"/>
            <w:r w:rsidR="00C53525" w:rsidRPr="00BE510F">
              <w:rPr>
                <w:b/>
                <w:sz w:val="16"/>
                <w:szCs w:val="16"/>
              </w:rPr>
              <w:instrText xml:space="preserve"> FORMCHECKBOX </w:instrText>
            </w:r>
            <w:r w:rsidR="004A3B09">
              <w:rPr>
                <w:b/>
                <w:sz w:val="16"/>
                <w:szCs w:val="16"/>
              </w:rPr>
            </w:r>
            <w:r w:rsidR="004A3B09">
              <w:rPr>
                <w:b/>
                <w:sz w:val="16"/>
                <w:szCs w:val="16"/>
              </w:rPr>
              <w:fldChar w:fldCharType="separate"/>
            </w:r>
            <w:r w:rsidRPr="00BE510F">
              <w:rPr>
                <w:b/>
                <w:sz w:val="16"/>
                <w:szCs w:val="16"/>
              </w:rPr>
              <w:fldChar w:fldCharType="end"/>
            </w:r>
            <w:bookmarkEnd w:id="3"/>
            <w:r w:rsidR="00C53525" w:rsidRPr="00BE510F">
              <w:rPr>
                <w:sz w:val="16"/>
                <w:szCs w:val="16"/>
              </w:rPr>
              <w:t xml:space="preserve"> Delegated</w:t>
            </w:r>
          </w:p>
          <w:p w14:paraId="4F6E957E" w14:textId="77777777" w:rsidR="00C53525" w:rsidRPr="00BE510F" w:rsidRDefault="00C53525">
            <w:pPr>
              <w:tabs>
                <w:tab w:val="left" w:pos="240"/>
              </w:tabs>
              <w:spacing w:before="120" w:line="160" w:lineRule="exact"/>
              <w:ind w:left="252" w:hanging="240"/>
              <w:rPr>
                <w:sz w:val="16"/>
                <w:szCs w:val="16"/>
              </w:rPr>
            </w:pPr>
            <w:r w:rsidRPr="00BE510F">
              <w:rPr>
                <w:sz w:val="16"/>
                <w:szCs w:val="16"/>
              </w:rPr>
              <w:t>5.</w:t>
            </w:r>
            <w:r w:rsidRPr="00BE510F">
              <w:rPr>
                <w:sz w:val="16"/>
                <w:szCs w:val="16"/>
              </w:rPr>
              <w:tab/>
              <w:t xml:space="preserve">Small entities: Will this information collection have a significant economic impact on a substantial number of small entities?  </w:t>
            </w:r>
          </w:p>
          <w:p w14:paraId="6069D8F0" w14:textId="77777777" w:rsidR="00C53525" w:rsidRPr="00BE510F" w:rsidRDefault="00675F61">
            <w:pPr>
              <w:tabs>
                <w:tab w:val="left" w:pos="240"/>
              </w:tabs>
              <w:ind w:left="252"/>
              <w:rPr>
                <w:sz w:val="16"/>
                <w:szCs w:val="16"/>
              </w:rPr>
            </w:pPr>
            <w:r w:rsidRPr="00BE510F">
              <w:rPr>
                <w:sz w:val="16"/>
                <w:szCs w:val="16"/>
              </w:rPr>
              <w:t xml:space="preserve"> </w:t>
            </w:r>
            <w:r w:rsidR="005B1B6F" w:rsidRPr="00BE510F">
              <w:rPr>
                <w:sz w:val="16"/>
                <w:szCs w:val="16"/>
              </w:rPr>
              <w:t>__</w:t>
            </w:r>
            <w:r w:rsidRPr="00BE510F">
              <w:rPr>
                <w:sz w:val="16"/>
                <w:szCs w:val="16"/>
              </w:rPr>
              <w:t xml:space="preserve"> Yes  </w:t>
            </w:r>
            <w:r w:rsidR="00C53525" w:rsidRPr="00BE510F">
              <w:rPr>
                <w:sz w:val="16"/>
                <w:szCs w:val="16"/>
              </w:rPr>
              <w:t xml:space="preserve"> </w:t>
            </w:r>
            <w:r w:rsidR="005B1B6F" w:rsidRPr="00BE510F">
              <w:rPr>
                <w:sz w:val="16"/>
                <w:szCs w:val="16"/>
                <w:u w:val="single"/>
              </w:rPr>
              <w:t>X</w:t>
            </w:r>
            <w:r w:rsidR="00C53525" w:rsidRPr="00BE510F">
              <w:rPr>
                <w:sz w:val="16"/>
                <w:szCs w:val="16"/>
              </w:rPr>
              <w:t xml:space="preserve"> No</w:t>
            </w:r>
          </w:p>
          <w:p w14:paraId="57B46B0B" w14:textId="77777777" w:rsidR="00C53525" w:rsidRPr="00BE510F" w:rsidRDefault="00C53525">
            <w:pPr>
              <w:tabs>
                <w:tab w:val="left" w:pos="240"/>
              </w:tabs>
              <w:spacing w:before="120"/>
              <w:rPr>
                <w:sz w:val="16"/>
                <w:szCs w:val="16"/>
              </w:rPr>
            </w:pPr>
            <w:r w:rsidRPr="00BE510F">
              <w:rPr>
                <w:sz w:val="16"/>
                <w:szCs w:val="16"/>
              </w:rPr>
              <w:t>6.</w:t>
            </w:r>
            <w:r w:rsidRPr="00BE510F">
              <w:rPr>
                <w:sz w:val="16"/>
                <w:szCs w:val="16"/>
              </w:rPr>
              <w:tab/>
              <w:t>Requested expiration date:</w:t>
            </w:r>
          </w:p>
          <w:p w14:paraId="3F7B6880" w14:textId="77777777" w:rsidR="00C53525" w:rsidRPr="007C6EA6" w:rsidRDefault="00C53525" w:rsidP="007C6EA6">
            <w:pPr>
              <w:tabs>
                <w:tab w:val="left" w:pos="240"/>
                <w:tab w:val="left" w:pos="3132"/>
              </w:tabs>
              <w:ind w:left="252"/>
              <w:rPr>
                <w:sz w:val="16"/>
                <w:szCs w:val="16"/>
                <w:u w:val="single"/>
              </w:rPr>
            </w:pPr>
            <w:r w:rsidRPr="00BE510F">
              <w:rPr>
                <w:sz w:val="16"/>
                <w:szCs w:val="16"/>
              </w:rPr>
              <w:t xml:space="preserve">a. </w:t>
            </w:r>
            <w:r w:rsidR="00532904">
              <w:rPr>
                <w:b/>
                <w:sz w:val="16"/>
                <w:szCs w:val="16"/>
              </w:rPr>
              <w:fldChar w:fldCharType="begin">
                <w:ffData>
                  <w:name w:val=""/>
                  <w:enabled/>
                  <w:calcOnExit w:val="0"/>
                  <w:checkBox>
                    <w:sizeAuto/>
                    <w:default w:val="1"/>
                  </w:checkBox>
                </w:ffData>
              </w:fldChar>
            </w:r>
            <w:r w:rsidR="00532904">
              <w:rPr>
                <w:b/>
                <w:sz w:val="16"/>
                <w:szCs w:val="16"/>
              </w:rPr>
              <w:instrText xml:space="preserve"> FORMCHECKBOX </w:instrText>
            </w:r>
            <w:r w:rsidR="004A3B09">
              <w:rPr>
                <w:b/>
                <w:sz w:val="16"/>
                <w:szCs w:val="16"/>
              </w:rPr>
            </w:r>
            <w:r w:rsidR="004A3B09">
              <w:rPr>
                <w:b/>
                <w:sz w:val="16"/>
                <w:szCs w:val="16"/>
              </w:rPr>
              <w:fldChar w:fldCharType="separate"/>
            </w:r>
            <w:r w:rsidR="00532904">
              <w:rPr>
                <w:b/>
                <w:sz w:val="16"/>
                <w:szCs w:val="16"/>
              </w:rPr>
              <w:fldChar w:fldCharType="end"/>
            </w:r>
            <w:r w:rsidR="00532904" w:rsidRPr="00BE510F">
              <w:rPr>
                <w:sz w:val="16"/>
                <w:szCs w:val="16"/>
              </w:rPr>
              <w:t xml:space="preserve"> </w:t>
            </w:r>
            <w:r w:rsidR="005B1B6F" w:rsidRPr="00BE510F">
              <w:rPr>
                <w:sz w:val="16"/>
                <w:szCs w:val="16"/>
              </w:rPr>
              <w:t xml:space="preserve"> </w:t>
            </w:r>
            <w:r w:rsidRPr="00BE510F">
              <w:rPr>
                <w:sz w:val="16"/>
                <w:szCs w:val="16"/>
              </w:rPr>
              <w:t>Three years f</w:t>
            </w:r>
            <w:r w:rsidR="00BE510F">
              <w:rPr>
                <w:sz w:val="16"/>
                <w:szCs w:val="16"/>
              </w:rPr>
              <w:t>ro</w:t>
            </w:r>
            <w:r w:rsidRPr="00BE510F">
              <w:rPr>
                <w:sz w:val="16"/>
                <w:szCs w:val="16"/>
              </w:rPr>
              <w:t xml:space="preserve">m approval </w:t>
            </w:r>
            <w:r w:rsidR="00CD5F2E" w:rsidRPr="00BE510F">
              <w:rPr>
                <w:sz w:val="16"/>
                <w:szCs w:val="16"/>
              </w:rPr>
              <w:t xml:space="preserve">date </w:t>
            </w:r>
            <w:r w:rsidR="007C6EA6">
              <w:rPr>
                <w:sz w:val="16"/>
                <w:szCs w:val="16"/>
              </w:rPr>
              <w:t xml:space="preserve">     </w:t>
            </w:r>
            <w:r w:rsidRPr="00BE510F">
              <w:rPr>
                <w:sz w:val="16"/>
                <w:szCs w:val="16"/>
              </w:rPr>
              <w:t>b. Other (specify)</w:t>
            </w:r>
            <w:r w:rsidR="00532904">
              <w:rPr>
                <w:sz w:val="16"/>
                <w:szCs w:val="16"/>
              </w:rPr>
              <w:t>:</w:t>
            </w:r>
          </w:p>
          <w:p w14:paraId="7C64D8BA" w14:textId="77777777" w:rsidR="00BE510F" w:rsidRPr="00BE510F" w:rsidRDefault="00BE510F" w:rsidP="005B1B6F">
            <w:pPr>
              <w:tabs>
                <w:tab w:val="left" w:pos="3252"/>
              </w:tabs>
              <w:spacing w:after="60"/>
              <w:rPr>
                <w:sz w:val="16"/>
                <w:szCs w:val="16"/>
              </w:rPr>
            </w:pPr>
          </w:p>
        </w:tc>
      </w:tr>
    </w:tbl>
    <w:p w14:paraId="5183B016" w14:textId="77777777" w:rsidR="00C53525" w:rsidRPr="00BE510F" w:rsidRDefault="00C53525">
      <w:pPr>
        <w:pBdr>
          <w:top w:val="single" w:sz="6" w:space="0" w:color="auto"/>
        </w:pBdr>
        <w:tabs>
          <w:tab w:val="left" w:pos="240"/>
        </w:tabs>
        <w:ind w:left="-120" w:right="-120"/>
        <w:rPr>
          <w:sz w:val="16"/>
          <w:szCs w:val="16"/>
        </w:rPr>
      </w:pPr>
      <w:r w:rsidRPr="00BE510F">
        <w:rPr>
          <w:sz w:val="16"/>
          <w:szCs w:val="16"/>
        </w:rPr>
        <w:t xml:space="preserve">7. Title:   </w:t>
      </w:r>
    </w:p>
    <w:p w14:paraId="44071BC0" w14:textId="77777777" w:rsidR="00C53525" w:rsidRPr="00BE510F" w:rsidRDefault="00532904">
      <w:pPr>
        <w:tabs>
          <w:tab w:val="left" w:pos="240"/>
        </w:tabs>
        <w:spacing w:after="40"/>
        <w:ind w:left="120" w:right="-120"/>
        <w:rPr>
          <w:sz w:val="16"/>
          <w:szCs w:val="16"/>
        </w:rPr>
      </w:pPr>
      <w:r>
        <w:rPr>
          <w:sz w:val="16"/>
          <w:szCs w:val="16"/>
        </w:rPr>
        <w:t xml:space="preserve">      Assessing Compliance w</w:t>
      </w:r>
      <w:r w:rsidR="005B1B6F" w:rsidRPr="00BE510F">
        <w:rPr>
          <w:sz w:val="16"/>
          <w:szCs w:val="16"/>
        </w:rPr>
        <w:t xml:space="preserve">ith </w:t>
      </w:r>
      <w:r w:rsidR="004B2B46" w:rsidRPr="00BE510F">
        <w:rPr>
          <w:sz w:val="16"/>
          <w:szCs w:val="16"/>
        </w:rPr>
        <w:t>Consolidated Annual Contributions Contract (ACC) and Regulatory Insurance Requirements</w:t>
      </w:r>
    </w:p>
    <w:p w14:paraId="5FC073D5" w14:textId="77777777" w:rsidR="005B1B6F" w:rsidRPr="00BE510F" w:rsidRDefault="005B1B6F">
      <w:pPr>
        <w:tabs>
          <w:tab w:val="left" w:pos="240"/>
        </w:tabs>
        <w:spacing w:after="40"/>
        <w:ind w:left="120" w:right="-120"/>
        <w:rPr>
          <w:sz w:val="16"/>
          <w:szCs w:val="16"/>
        </w:rPr>
      </w:pPr>
    </w:p>
    <w:p w14:paraId="75289F79" w14:textId="77777777" w:rsidR="00C53525" w:rsidRPr="00BE510F" w:rsidRDefault="00C53525">
      <w:pPr>
        <w:pBdr>
          <w:top w:val="single" w:sz="6" w:space="0" w:color="auto"/>
        </w:pBdr>
        <w:tabs>
          <w:tab w:val="left" w:pos="240"/>
        </w:tabs>
        <w:spacing w:line="180" w:lineRule="exact"/>
        <w:ind w:left="-120" w:right="-120"/>
        <w:rPr>
          <w:sz w:val="16"/>
          <w:szCs w:val="16"/>
        </w:rPr>
      </w:pPr>
      <w:r w:rsidRPr="00BE510F">
        <w:rPr>
          <w:sz w:val="16"/>
          <w:szCs w:val="16"/>
        </w:rPr>
        <w:t xml:space="preserve">8. Agency form number(s):  </w:t>
      </w:r>
    </w:p>
    <w:p w14:paraId="327AD0C8" w14:textId="77777777" w:rsidR="005B1B6F" w:rsidRPr="00BE510F" w:rsidRDefault="004B2B46">
      <w:pPr>
        <w:pBdr>
          <w:top w:val="single" w:sz="6" w:space="0" w:color="auto"/>
        </w:pBdr>
        <w:tabs>
          <w:tab w:val="left" w:pos="240"/>
        </w:tabs>
        <w:ind w:left="-120" w:right="-120"/>
        <w:rPr>
          <w:sz w:val="16"/>
          <w:szCs w:val="16"/>
        </w:rPr>
      </w:pPr>
      <w:r w:rsidRPr="00BE510F">
        <w:rPr>
          <w:sz w:val="16"/>
          <w:szCs w:val="16"/>
        </w:rPr>
        <w:t xml:space="preserve">                                          None</w:t>
      </w:r>
    </w:p>
    <w:p w14:paraId="2CA84AD2" w14:textId="77777777" w:rsidR="005B1B6F" w:rsidRPr="00BE510F" w:rsidRDefault="005B1B6F">
      <w:pPr>
        <w:pBdr>
          <w:top w:val="single" w:sz="6" w:space="0" w:color="auto"/>
        </w:pBdr>
        <w:tabs>
          <w:tab w:val="left" w:pos="240"/>
        </w:tabs>
        <w:ind w:left="-120" w:right="-120"/>
        <w:rPr>
          <w:sz w:val="16"/>
          <w:szCs w:val="16"/>
        </w:rPr>
      </w:pPr>
      <w:r w:rsidRPr="00BE510F">
        <w:rPr>
          <w:sz w:val="16"/>
          <w:szCs w:val="16"/>
        </w:rPr>
        <w:t>______________________________________________________________________________________________</w:t>
      </w:r>
      <w:r w:rsidR="00CD012B">
        <w:rPr>
          <w:sz w:val="16"/>
          <w:szCs w:val="16"/>
        </w:rPr>
        <w:t>______________</w:t>
      </w:r>
      <w:r w:rsidRPr="00BE510F">
        <w:rPr>
          <w:sz w:val="16"/>
          <w:szCs w:val="16"/>
        </w:rPr>
        <w:t>______________________________</w:t>
      </w:r>
    </w:p>
    <w:p w14:paraId="4F4B1CAD" w14:textId="77777777" w:rsidR="00C53525" w:rsidRPr="00BE510F" w:rsidRDefault="00C53525">
      <w:pPr>
        <w:pBdr>
          <w:top w:val="single" w:sz="6" w:space="0" w:color="auto"/>
        </w:pBdr>
        <w:tabs>
          <w:tab w:val="left" w:pos="240"/>
        </w:tabs>
        <w:ind w:left="-120" w:right="-120"/>
        <w:rPr>
          <w:sz w:val="16"/>
          <w:szCs w:val="16"/>
        </w:rPr>
      </w:pPr>
      <w:r w:rsidRPr="00BE510F">
        <w:rPr>
          <w:sz w:val="16"/>
          <w:szCs w:val="16"/>
        </w:rPr>
        <w:t>9. Keywords:</w:t>
      </w:r>
      <w:r w:rsidR="00675F61" w:rsidRPr="00BE510F">
        <w:rPr>
          <w:sz w:val="16"/>
          <w:szCs w:val="16"/>
        </w:rPr>
        <w:t xml:space="preserve"> </w:t>
      </w:r>
      <w:r w:rsidR="004B2B46" w:rsidRPr="00BE510F">
        <w:rPr>
          <w:sz w:val="16"/>
          <w:szCs w:val="16"/>
        </w:rPr>
        <w:t>Compliance, ACC, Regulatory, Insurance, Requirements</w:t>
      </w:r>
      <w:r w:rsidR="00675F61" w:rsidRPr="00BE510F">
        <w:rPr>
          <w:sz w:val="16"/>
          <w:szCs w:val="16"/>
        </w:rPr>
        <w:t>,</w:t>
      </w:r>
    </w:p>
    <w:p w14:paraId="0F97F024" w14:textId="77777777" w:rsidR="005B1B6F" w:rsidRPr="00BE510F" w:rsidRDefault="004B2B46">
      <w:pPr>
        <w:pBdr>
          <w:top w:val="single" w:sz="6" w:space="0" w:color="auto"/>
        </w:pBdr>
        <w:tabs>
          <w:tab w:val="left" w:pos="240"/>
        </w:tabs>
        <w:ind w:left="-120" w:right="-120"/>
        <w:rPr>
          <w:sz w:val="16"/>
          <w:szCs w:val="16"/>
        </w:rPr>
      </w:pPr>
      <w:r w:rsidRPr="00BE510F">
        <w:rPr>
          <w:sz w:val="16"/>
          <w:szCs w:val="16"/>
        </w:rPr>
        <w:t xml:space="preserve">                    </w:t>
      </w:r>
    </w:p>
    <w:p w14:paraId="52E46001" w14:textId="77777777" w:rsidR="005B1B6F" w:rsidRPr="00BE510F" w:rsidRDefault="005B1B6F">
      <w:pPr>
        <w:pBdr>
          <w:top w:val="single" w:sz="6" w:space="0" w:color="auto"/>
        </w:pBdr>
        <w:tabs>
          <w:tab w:val="left" w:pos="240"/>
        </w:tabs>
        <w:ind w:left="-120" w:right="-120"/>
        <w:rPr>
          <w:sz w:val="16"/>
          <w:szCs w:val="16"/>
        </w:rPr>
      </w:pPr>
      <w:r w:rsidRPr="00BE510F">
        <w:rPr>
          <w:sz w:val="16"/>
          <w:szCs w:val="16"/>
        </w:rPr>
        <w:t>_______________________________________________________________________________________________________</w:t>
      </w:r>
      <w:r w:rsidR="00CD012B">
        <w:rPr>
          <w:sz w:val="16"/>
          <w:szCs w:val="16"/>
        </w:rPr>
        <w:t>___</w:t>
      </w:r>
      <w:r w:rsidRPr="00BE510F">
        <w:rPr>
          <w:sz w:val="16"/>
          <w:szCs w:val="16"/>
        </w:rPr>
        <w:t>_____________________</w:t>
      </w:r>
      <w:r w:rsidR="00BE510F">
        <w:rPr>
          <w:sz w:val="16"/>
          <w:szCs w:val="16"/>
        </w:rPr>
        <w:t>___________</w:t>
      </w:r>
    </w:p>
    <w:p w14:paraId="1E43F8C8" w14:textId="77777777" w:rsidR="00BE510F" w:rsidRDefault="00BE510F">
      <w:pPr>
        <w:pBdr>
          <w:top w:val="single" w:sz="6" w:space="0" w:color="auto"/>
        </w:pBdr>
        <w:tabs>
          <w:tab w:val="left" w:pos="240"/>
        </w:tabs>
        <w:ind w:left="-120" w:right="-120"/>
        <w:rPr>
          <w:sz w:val="16"/>
          <w:szCs w:val="16"/>
        </w:rPr>
      </w:pPr>
    </w:p>
    <w:p w14:paraId="30ABD225" w14:textId="77777777" w:rsidR="00C53525" w:rsidRPr="00BE510F" w:rsidRDefault="00C53525">
      <w:pPr>
        <w:pBdr>
          <w:top w:val="single" w:sz="6" w:space="0" w:color="auto"/>
        </w:pBdr>
        <w:tabs>
          <w:tab w:val="left" w:pos="240"/>
        </w:tabs>
        <w:ind w:left="-120" w:right="-120"/>
        <w:rPr>
          <w:sz w:val="16"/>
          <w:szCs w:val="16"/>
        </w:rPr>
      </w:pPr>
      <w:r w:rsidRPr="00BE510F">
        <w:rPr>
          <w:sz w:val="16"/>
          <w:szCs w:val="16"/>
        </w:rPr>
        <w:t xml:space="preserve">10. Abstract:  </w:t>
      </w:r>
    </w:p>
    <w:p w14:paraId="4AA9A5D7" w14:textId="77777777" w:rsidR="005B1B6F" w:rsidRPr="00BE510F" w:rsidRDefault="005B1B6F">
      <w:pPr>
        <w:pBdr>
          <w:top w:val="single" w:sz="6" w:space="0" w:color="auto"/>
        </w:pBdr>
        <w:tabs>
          <w:tab w:val="left" w:pos="240"/>
        </w:tabs>
        <w:ind w:left="-120" w:right="-120"/>
        <w:rPr>
          <w:sz w:val="16"/>
          <w:szCs w:val="16"/>
        </w:rPr>
      </w:pPr>
    </w:p>
    <w:p w14:paraId="694BFF1F" w14:textId="77777777" w:rsidR="004B2B46" w:rsidRPr="00BE510F" w:rsidRDefault="00BE510F">
      <w:pPr>
        <w:pBdr>
          <w:top w:val="single" w:sz="6" w:space="0" w:color="auto"/>
        </w:pBdr>
        <w:tabs>
          <w:tab w:val="left" w:pos="240"/>
        </w:tabs>
        <w:ind w:left="-120" w:right="-120"/>
        <w:rPr>
          <w:sz w:val="16"/>
          <w:szCs w:val="16"/>
        </w:rPr>
      </w:pPr>
      <w:r>
        <w:rPr>
          <w:sz w:val="16"/>
          <w:szCs w:val="16"/>
        </w:rPr>
        <w:t xml:space="preserve">A </w:t>
      </w:r>
      <w:r w:rsidR="004B2B46" w:rsidRPr="00BE510F">
        <w:rPr>
          <w:sz w:val="16"/>
          <w:szCs w:val="16"/>
        </w:rPr>
        <w:t xml:space="preserve">one-time survey to collect information needed to assess Public Housing Authorities (PHAs) compliance with insurance requirements under the ACC and </w:t>
      </w:r>
      <w:r>
        <w:rPr>
          <w:sz w:val="16"/>
          <w:szCs w:val="16"/>
        </w:rPr>
        <w:t>HUD R</w:t>
      </w:r>
      <w:r w:rsidR="004B2B46" w:rsidRPr="00BE510F">
        <w:rPr>
          <w:sz w:val="16"/>
          <w:szCs w:val="16"/>
        </w:rPr>
        <w:t>egulations at 24 CFR 965 Subpart B</w:t>
      </w:r>
    </w:p>
    <w:p w14:paraId="2387362F" w14:textId="77777777" w:rsidR="005B1B6F" w:rsidRPr="00BE510F" w:rsidRDefault="005B1B6F">
      <w:pPr>
        <w:pBdr>
          <w:top w:val="single" w:sz="6" w:space="0" w:color="auto"/>
        </w:pBdr>
        <w:tabs>
          <w:tab w:val="left" w:pos="240"/>
        </w:tabs>
        <w:ind w:left="-120" w:right="-120"/>
        <w:rPr>
          <w:sz w:val="16"/>
          <w:szCs w:val="16"/>
        </w:rPr>
      </w:pPr>
    </w:p>
    <w:tbl>
      <w:tblPr>
        <w:tblW w:w="11016" w:type="dxa"/>
        <w:tblLayout w:type="fixed"/>
        <w:tblLook w:val="0000" w:firstRow="0" w:lastRow="0" w:firstColumn="0" w:lastColumn="0" w:noHBand="0" w:noVBand="0"/>
      </w:tblPr>
      <w:tblGrid>
        <w:gridCol w:w="4908"/>
        <w:gridCol w:w="720"/>
        <w:gridCol w:w="5388"/>
      </w:tblGrid>
      <w:tr w:rsidR="00C53525" w:rsidRPr="00BE510F" w14:paraId="01713024" w14:textId="77777777" w:rsidTr="005B1B6F">
        <w:trPr>
          <w:trHeight w:val="1129"/>
        </w:trPr>
        <w:tc>
          <w:tcPr>
            <w:tcW w:w="5628" w:type="dxa"/>
            <w:gridSpan w:val="2"/>
            <w:tcBorders>
              <w:top w:val="single" w:sz="6" w:space="0" w:color="auto"/>
              <w:right w:val="single" w:sz="6" w:space="0" w:color="auto"/>
            </w:tcBorders>
          </w:tcPr>
          <w:p w14:paraId="15366E76" w14:textId="77777777" w:rsidR="005B1B6F" w:rsidRPr="00BE510F" w:rsidRDefault="005B1B6F">
            <w:pPr>
              <w:tabs>
                <w:tab w:val="left" w:pos="240"/>
              </w:tabs>
              <w:ind w:left="-120"/>
              <w:rPr>
                <w:sz w:val="16"/>
                <w:szCs w:val="16"/>
              </w:rPr>
            </w:pPr>
          </w:p>
          <w:p w14:paraId="64385FFC" w14:textId="77777777" w:rsidR="00C53525" w:rsidRPr="00BE510F" w:rsidRDefault="00C53525">
            <w:pPr>
              <w:tabs>
                <w:tab w:val="left" w:pos="240"/>
              </w:tabs>
              <w:ind w:left="-120"/>
              <w:rPr>
                <w:sz w:val="16"/>
                <w:szCs w:val="16"/>
              </w:rPr>
            </w:pPr>
            <w:r w:rsidRPr="00BE510F">
              <w:rPr>
                <w:sz w:val="16"/>
                <w:szCs w:val="16"/>
              </w:rPr>
              <w:t xml:space="preserve"> </w:t>
            </w:r>
            <w:r w:rsidR="00BE510F">
              <w:rPr>
                <w:sz w:val="16"/>
                <w:szCs w:val="16"/>
              </w:rPr>
              <w:t xml:space="preserve">11. </w:t>
            </w:r>
            <w:r w:rsidRPr="00BE510F">
              <w:rPr>
                <w:sz w:val="16"/>
                <w:szCs w:val="16"/>
              </w:rPr>
              <w:t>Affected public</w:t>
            </w:r>
            <w:r w:rsidR="005B1B6F" w:rsidRPr="00BE510F">
              <w:rPr>
                <w:sz w:val="16"/>
                <w:szCs w:val="16"/>
              </w:rPr>
              <w:t>: (</w:t>
            </w:r>
            <w:r w:rsidRPr="00BE510F">
              <w:rPr>
                <w:sz w:val="16"/>
                <w:szCs w:val="16"/>
              </w:rPr>
              <w:t>mark primary with “P” and all others that apply with “X”)</w:t>
            </w:r>
          </w:p>
          <w:p w14:paraId="61C72C73" w14:textId="77777777" w:rsidR="00C53525" w:rsidRPr="00BE510F" w:rsidRDefault="00C53525">
            <w:pPr>
              <w:tabs>
                <w:tab w:val="left" w:pos="240"/>
                <w:tab w:val="left" w:pos="480"/>
                <w:tab w:val="left" w:pos="2640"/>
                <w:tab w:val="left" w:pos="3000"/>
              </w:tabs>
              <w:ind w:left="120" w:right="-108"/>
              <w:rPr>
                <w:sz w:val="16"/>
                <w:szCs w:val="16"/>
              </w:rPr>
            </w:pPr>
            <w:r w:rsidRPr="00BE510F">
              <w:rPr>
                <w:sz w:val="16"/>
                <w:szCs w:val="16"/>
              </w:rPr>
              <w:t xml:space="preserve">a. </w:t>
            </w:r>
            <w:r w:rsidR="007C6EA6" w:rsidRPr="00BE510F">
              <w:rPr>
                <w:b/>
                <w:sz w:val="16"/>
                <w:szCs w:val="16"/>
              </w:rPr>
              <w:fldChar w:fldCharType="begin">
                <w:ffData>
                  <w:name w:val="Text25"/>
                  <w:enabled/>
                  <w:calcOnExit w:val="0"/>
                  <w:textInput>
                    <w:maxLength w:val="1"/>
                  </w:textInput>
                </w:ffData>
              </w:fldChar>
            </w:r>
            <w:r w:rsidR="007C6EA6" w:rsidRPr="00BE510F">
              <w:rPr>
                <w:b/>
                <w:sz w:val="16"/>
                <w:szCs w:val="16"/>
              </w:rPr>
              <w:instrText xml:space="preserve"> FORMTEXT </w:instrText>
            </w:r>
            <w:r w:rsidR="007C6EA6" w:rsidRPr="00BE510F">
              <w:rPr>
                <w:b/>
                <w:sz w:val="16"/>
                <w:szCs w:val="16"/>
              </w:rPr>
            </w:r>
            <w:r w:rsidR="007C6EA6" w:rsidRPr="00BE510F">
              <w:rPr>
                <w:b/>
                <w:sz w:val="16"/>
                <w:szCs w:val="16"/>
              </w:rPr>
              <w:fldChar w:fldCharType="separate"/>
            </w:r>
            <w:r w:rsidR="007C6EA6" w:rsidRPr="00BE510F">
              <w:rPr>
                <w:b/>
                <w:noProof/>
                <w:sz w:val="16"/>
                <w:szCs w:val="16"/>
              </w:rPr>
              <w:t> </w:t>
            </w:r>
            <w:r w:rsidR="007C6EA6" w:rsidRPr="00BE510F">
              <w:rPr>
                <w:b/>
                <w:sz w:val="16"/>
                <w:szCs w:val="16"/>
              </w:rPr>
              <w:fldChar w:fldCharType="end"/>
            </w:r>
            <w:r w:rsidRPr="00BE510F">
              <w:rPr>
                <w:b/>
                <w:sz w:val="16"/>
                <w:szCs w:val="16"/>
              </w:rPr>
              <w:tab/>
            </w:r>
            <w:r w:rsidRPr="00BE510F">
              <w:rPr>
                <w:sz w:val="16"/>
                <w:szCs w:val="16"/>
              </w:rPr>
              <w:t>Individuals or households</w:t>
            </w:r>
            <w:r w:rsidRPr="00BE510F">
              <w:rPr>
                <w:sz w:val="16"/>
                <w:szCs w:val="16"/>
              </w:rPr>
              <w:tab/>
              <w:t xml:space="preserve">e.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Farms</w:t>
            </w:r>
          </w:p>
          <w:p w14:paraId="310112D1" w14:textId="77777777" w:rsidR="00C53525" w:rsidRPr="00BE510F" w:rsidRDefault="00C53525">
            <w:pPr>
              <w:pBdr>
                <w:between w:val="single" w:sz="6" w:space="1" w:color="auto"/>
              </w:pBdr>
              <w:tabs>
                <w:tab w:val="left" w:pos="240"/>
                <w:tab w:val="left" w:pos="480"/>
                <w:tab w:val="left" w:pos="2640"/>
                <w:tab w:val="left" w:pos="3000"/>
              </w:tabs>
              <w:ind w:left="120" w:right="-108"/>
              <w:rPr>
                <w:sz w:val="16"/>
                <w:szCs w:val="16"/>
              </w:rPr>
            </w:pPr>
            <w:r w:rsidRPr="00BE510F">
              <w:rPr>
                <w:sz w:val="16"/>
                <w:szCs w:val="16"/>
              </w:rPr>
              <w:t xml:space="preserve">b.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Business or other for-profit</w:t>
            </w:r>
            <w:r w:rsidRPr="00BE510F">
              <w:rPr>
                <w:sz w:val="16"/>
                <w:szCs w:val="16"/>
              </w:rPr>
              <w:tab/>
              <w:t xml:space="preserve">f.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Federal Government</w:t>
            </w:r>
          </w:p>
          <w:p w14:paraId="113BAA01" w14:textId="77777777" w:rsidR="00C53525" w:rsidRPr="00BE510F" w:rsidRDefault="00C53525" w:rsidP="00CD012B">
            <w:pPr>
              <w:tabs>
                <w:tab w:val="left" w:pos="240"/>
                <w:tab w:val="left" w:pos="480"/>
                <w:tab w:val="left" w:pos="2640"/>
                <w:tab w:val="left" w:pos="3000"/>
              </w:tabs>
              <w:ind w:left="120" w:right="-108"/>
              <w:rPr>
                <w:sz w:val="16"/>
                <w:szCs w:val="16"/>
              </w:rPr>
            </w:pPr>
            <w:r w:rsidRPr="00BE510F">
              <w:rPr>
                <w:sz w:val="16"/>
                <w:szCs w:val="16"/>
              </w:rPr>
              <w:t xml:space="preserve">c.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Not-for-profit institutions</w:t>
            </w:r>
            <w:r w:rsidRPr="00BE510F">
              <w:rPr>
                <w:sz w:val="16"/>
                <w:szCs w:val="16"/>
              </w:rPr>
              <w:tab/>
              <w:t xml:space="preserve">g. </w:t>
            </w:r>
            <w:r w:rsidR="00CD012B" w:rsidRPr="00CD012B">
              <w:rPr>
                <w:sz w:val="16"/>
                <w:szCs w:val="16"/>
                <w:u w:val="single"/>
              </w:rPr>
              <w:t>P</w:t>
            </w:r>
            <w:r w:rsidRPr="00BE510F">
              <w:rPr>
                <w:b/>
                <w:sz w:val="16"/>
                <w:szCs w:val="16"/>
              </w:rPr>
              <w:tab/>
            </w:r>
            <w:r w:rsidRPr="00BE510F">
              <w:rPr>
                <w:sz w:val="16"/>
                <w:szCs w:val="16"/>
              </w:rPr>
              <w:t>State, Local or Tribal Government</w:t>
            </w:r>
          </w:p>
        </w:tc>
        <w:tc>
          <w:tcPr>
            <w:tcW w:w="5388" w:type="dxa"/>
            <w:tcBorders>
              <w:top w:val="single" w:sz="6" w:space="0" w:color="auto"/>
              <w:left w:val="nil"/>
            </w:tcBorders>
          </w:tcPr>
          <w:p w14:paraId="38F5A62E" w14:textId="77777777" w:rsidR="007C6EA6" w:rsidRDefault="007C6EA6">
            <w:pPr>
              <w:tabs>
                <w:tab w:val="left" w:pos="240"/>
              </w:tabs>
              <w:ind w:left="-120" w:right="-120"/>
              <w:rPr>
                <w:sz w:val="16"/>
                <w:szCs w:val="16"/>
              </w:rPr>
            </w:pPr>
          </w:p>
          <w:p w14:paraId="42F506EE" w14:textId="77777777" w:rsidR="00C53525" w:rsidRPr="00BE510F" w:rsidRDefault="00C53525">
            <w:pPr>
              <w:tabs>
                <w:tab w:val="left" w:pos="240"/>
              </w:tabs>
              <w:ind w:left="-120" w:right="-120"/>
              <w:rPr>
                <w:sz w:val="16"/>
                <w:szCs w:val="16"/>
              </w:rPr>
            </w:pPr>
            <w:r w:rsidRPr="00BE510F">
              <w:rPr>
                <w:sz w:val="16"/>
                <w:szCs w:val="16"/>
              </w:rPr>
              <w:t>12. Obligation to respond</w:t>
            </w:r>
            <w:r w:rsidR="00CD5F2E" w:rsidRPr="00BE510F">
              <w:rPr>
                <w:sz w:val="16"/>
                <w:szCs w:val="16"/>
              </w:rPr>
              <w:t>: (</w:t>
            </w:r>
            <w:r w:rsidRPr="00BE510F">
              <w:rPr>
                <w:sz w:val="16"/>
                <w:szCs w:val="16"/>
              </w:rPr>
              <w:t>mark primary with “P” and all others that apply with “X”)</w:t>
            </w:r>
          </w:p>
          <w:p w14:paraId="4D17B898" w14:textId="77777777" w:rsidR="00C53525" w:rsidRPr="00BE510F" w:rsidRDefault="00C53525">
            <w:pPr>
              <w:tabs>
                <w:tab w:val="left" w:pos="492"/>
                <w:tab w:val="left" w:pos="2520"/>
              </w:tabs>
              <w:ind w:left="120"/>
              <w:rPr>
                <w:sz w:val="16"/>
                <w:szCs w:val="16"/>
              </w:rPr>
            </w:pPr>
            <w:r w:rsidRPr="00BE510F">
              <w:rPr>
                <w:sz w:val="16"/>
                <w:szCs w:val="16"/>
              </w:rPr>
              <w:t xml:space="preserve">a. </w:t>
            </w:r>
            <w:r w:rsidR="00B549E0" w:rsidRPr="00BE510F">
              <w:rPr>
                <w:b/>
                <w:sz w:val="16"/>
                <w:szCs w:val="16"/>
              </w:rPr>
              <w:fldChar w:fldCharType="begin">
                <w:ffData>
                  <w:name w:val="Text25"/>
                  <w:enabled/>
                  <w:calcOnExit w:val="0"/>
                  <w:textInput>
                    <w:maxLength w:val="1"/>
                  </w:textInput>
                </w:ffData>
              </w:fldChar>
            </w:r>
            <w:bookmarkStart w:id="4" w:name="Text25"/>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bookmarkEnd w:id="4"/>
            <w:r w:rsidRPr="00BE510F">
              <w:rPr>
                <w:sz w:val="16"/>
                <w:szCs w:val="16"/>
              </w:rPr>
              <w:tab/>
              <w:t>Voluntary</w:t>
            </w:r>
          </w:p>
          <w:p w14:paraId="22117AC9" w14:textId="77777777" w:rsidR="00C53525" w:rsidRPr="00BE510F" w:rsidRDefault="00C53525">
            <w:pPr>
              <w:tabs>
                <w:tab w:val="left" w:pos="492"/>
                <w:tab w:val="left" w:pos="2520"/>
              </w:tabs>
              <w:ind w:left="120"/>
              <w:rPr>
                <w:sz w:val="16"/>
                <w:szCs w:val="16"/>
              </w:rPr>
            </w:pPr>
            <w:r w:rsidRPr="00BE510F">
              <w:rPr>
                <w:sz w:val="16"/>
                <w:szCs w:val="16"/>
              </w:rPr>
              <w:t>b.</w:t>
            </w:r>
            <w:r w:rsidR="005B1B6F" w:rsidRPr="00BE510F">
              <w:rPr>
                <w:sz w:val="16"/>
                <w:szCs w:val="16"/>
              </w:rPr>
              <w:t xml:space="preserve"> </w:t>
            </w:r>
            <w:r w:rsidR="005B1B6F" w:rsidRPr="00CD012B">
              <w:rPr>
                <w:sz w:val="16"/>
                <w:szCs w:val="16"/>
                <w:u w:val="single"/>
              </w:rPr>
              <w:t>P</w:t>
            </w:r>
            <w:r w:rsidRPr="00BE510F">
              <w:rPr>
                <w:sz w:val="16"/>
                <w:szCs w:val="16"/>
              </w:rPr>
              <w:tab/>
              <w:t>Required to obtain or retain benefits</w:t>
            </w:r>
          </w:p>
          <w:p w14:paraId="13A02326" w14:textId="77777777" w:rsidR="00C53525" w:rsidRPr="00BE510F" w:rsidRDefault="00C53525" w:rsidP="007C6EA6">
            <w:pPr>
              <w:tabs>
                <w:tab w:val="left" w:pos="492"/>
              </w:tabs>
              <w:spacing w:after="60"/>
              <w:ind w:left="120"/>
              <w:rPr>
                <w:sz w:val="16"/>
                <w:szCs w:val="16"/>
              </w:rPr>
            </w:pPr>
            <w:r w:rsidRPr="00BE510F">
              <w:rPr>
                <w:sz w:val="16"/>
                <w:szCs w:val="16"/>
              </w:rPr>
              <w:t>c.</w:t>
            </w:r>
            <w:r w:rsidR="007C6EA6">
              <w:rPr>
                <w:sz w:val="16"/>
                <w:szCs w:val="16"/>
              </w:rPr>
              <w:t xml:space="preserve"> </w:t>
            </w:r>
            <w:r w:rsidR="007C6EA6" w:rsidRPr="00BE510F">
              <w:rPr>
                <w:b/>
                <w:sz w:val="16"/>
                <w:szCs w:val="16"/>
              </w:rPr>
              <w:fldChar w:fldCharType="begin">
                <w:ffData>
                  <w:name w:val="Text25"/>
                  <w:enabled/>
                  <w:calcOnExit w:val="0"/>
                  <w:textInput>
                    <w:maxLength w:val="1"/>
                  </w:textInput>
                </w:ffData>
              </w:fldChar>
            </w:r>
            <w:r w:rsidR="007C6EA6" w:rsidRPr="00BE510F">
              <w:rPr>
                <w:b/>
                <w:sz w:val="16"/>
                <w:szCs w:val="16"/>
              </w:rPr>
              <w:instrText xml:space="preserve"> FORMTEXT </w:instrText>
            </w:r>
            <w:r w:rsidR="007C6EA6" w:rsidRPr="00BE510F">
              <w:rPr>
                <w:b/>
                <w:sz w:val="16"/>
                <w:szCs w:val="16"/>
              </w:rPr>
            </w:r>
            <w:r w:rsidR="007C6EA6" w:rsidRPr="00BE510F">
              <w:rPr>
                <w:b/>
                <w:sz w:val="16"/>
                <w:szCs w:val="16"/>
              </w:rPr>
              <w:fldChar w:fldCharType="separate"/>
            </w:r>
            <w:r w:rsidR="007C6EA6" w:rsidRPr="00BE510F">
              <w:rPr>
                <w:b/>
                <w:noProof/>
                <w:sz w:val="16"/>
                <w:szCs w:val="16"/>
              </w:rPr>
              <w:t> </w:t>
            </w:r>
            <w:r w:rsidR="007C6EA6" w:rsidRPr="00BE510F">
              <w:rPr>
                <w:b/>
                <w:sz w:val="16"/>
                <w:szCs w:val="16"/>
              </w:rPr>
              <w:fldChar w:fldCharType="end"/>
            </w:r>
            <w:r w:rsidRPr="00BE510F">
              <w:rPr>
                <w:sz w:val="16"/>
                <w:szCs w:val="16"/>
              </w:rPr>
              <w:tab/>
              <w:t>Mandatory</w:t>
            </w:r>
          </w:p>
        </w:tc>
      </w:tr>
      <w:tr w:rsidR="00C53525" w:rsidRPr="00BE510F" w14:paraId="43F7382F" w14:textId="77777777" w:rsidTr="005B1B6F">
        <w:trPr>
          <w:trHeight w:val="2146"/>
        </w:trPr>
        <w:tc>
          <w:tcPr>
            <w:tcW w:w="5628" w:type="dxa"/>
            <w:gridSpan w:val="2"/>
            <w:tcBorders>
              <w:top w:val="single" w:sz="6" w:space="0" w:color="auto"/>
              <w:right w:val="single" w:sz="6" w:space="0" w:color="auto"/>
            </w:tcBorders>
          </w:tcPr>
          <w:p w14:paraId="6E50858E" w14:textId="77777777" w:rsidR="00C53525" w:rsidRPr="00BE510F" w:rsidRDefault="00C53525">
            <w:pPr>
              <w:tabs>
                <w:tab w:val="left" w:pos="240"/>
              </w:tabs>
              <w:ind w:left="-120"/>
              <w:rPr>
                <w:sz w:val="16"/>
                <w:szCs w:val="16"/>
              </w:rPr>
            </w:pPr>
            <w:r w:rsidRPr="00BE510F">
              <w:rPr>
                <w:sz w:val="16"/>
                <w:szCs w:val="16"/>
              </w:rPr>
              <w:t>13. Annual reporting and recordkeeping hour burden:</w:t>
            </w:r>
            <w:r w:rsidR="00C61A31">
              <w:rPr>
                <w:sz w:val="16"/>
                <w:szCs w:val="16"/>
              </w:rPr>
              <w:t xml:space="preserve"> </w:t>
            </w:r>
          </w:p>
          <w:p w14:paraId="2220866F" w14:textId="77777777" w:rsidR="00C53525" w:rsidRPr="00BE510F" w:rsidRDefault="00C53525" w:rsidP="00E73E85">
            <w:pPr>
              <w:shd w:val="clear" w:color="auto" w:fill="FFFFFF"/>
              <w:tabs>
                <w:tab w:val="left" w:pos="240"/>
                <w:tab w:val="right" w:pos="5040"/>
              </w:tabs>
              <w:ind w:left="120"/>
              <w:rPr>
                <w:sz w:val="16"/>
                <w:szCs w:val="16"/>
              </w:rPr>
            </w:pPr>
            <w:r w:rsidRPr="00BE510F">
              <w:rPr>
                <w:sz w:val="16"/>
                <w:szCs w:val="16"/>
              </w:rPr>
              <w:t>a. Number of respondents</w:t>
            </w:r>
            <w:r w:rsidR="00C61A31">
              <w:rPr>
                <w:sz w:val="16"/>
                <w:szCs w:val="16"/>
              </w:rPr>
              <w:t xml:space="preserve">:  </w:t>
            </w:r>
            <w:r w:rsidR="007B2BA8">
              <w:rPr>
                <w:sz w:val="16"/>
                <w:szCs w:val="16"/>
              </w:rPr>
              <w:t xml:space="preserve">                                                    </w:t>
            </w:r>
            <w:r w:rsidR="00C61A31">
              <w:rPr>
                <w:sz w:val="16"/>
                <w:szCs w:val="16"/>
              </w:rPr>
              <w:t>300</w:t>
            </w:r>
            <w:r w:rsidRPr="00BE510F">
              <w:rPr>
                <w:sz w:val="16"/>
                <w:szCs w:val="16"/>
              </w:rPr>
              <w:tab/>
            </w:r>
          </w:p>
          <w:p w14:paraId="54D21A47" w14:textId="77777777" w:rsidR="00C53525" w:rsidRPr="00BE510F" w:rsidRDefault="00C53525" w:rsidP="00E73E85">
            <w:pPr>
              <w:shd w:val="clear" w:color="auto" w:fill="FFFFFF"/>
              <w:tabs>
                <w:tab w:val="left" w:pos="240"/>
                <w:tab w:val="right" w:pos="5040"/>
              </w:tabs>
              <w:ind w:left="120"/>
              <w:rPr>
                <w:sz w:val="16"/>
                <w:szCs w:val="16"/>
              </w:rPr>
            </w:pPr>
            <w:r w:rsidRPr="00BE510F">
              <w:rPr>
                <w:sz w:val="16"/>
                <w:szCs w:val="16"/>
              </w:rPr>
              <w:t>b. Total annual responses</w:t>
            </w:r>
            <w:r w:rsidR="00C61A31">
              <w:rPr>
                <w:sz w:val="16"/>
                <w:szCs w:val="16"/>
              </w:rPr>
              <w:t xml:space="preserve">:   </w:t>
            </w:r>
            <w:r w:rsidR="007B2BA8">
              <w:rPr>
                <w:sz w:val="16"/>
                <w:szCs w:val="16"/>
              </w:rPr>
              <w:t xml:space="preserve">                                                    </w:t>
            </w:r>
            <w:r w:rsidR="00C61A31">
              <w:rPr>
                <w:sz w:val="16"/>
                <w:szCs w:val="16"/>
              </w:rPr>
              <w:t>300</w:t>
            </w:r>
            <w:r w:rsidRPr="00BE510F">
              <w:rPr>
                <w:sz w:val="16"/>
                <w:szCs w:val="16"/>
              </w:rPr>
              <w:tab/>
            </w:r>
          </w:p>
          <w:p w14:paraId="1B46FA59" w14:textId="77777777" w:rsidR="00DB5880" w:rsidRPr="00BE510F" w:rsidRDefault="00DB5880" w:rsidP="00E73E85">
            <w:pPr>
              <w:numPr>
                <w:ilvl w:val="12"/>
                <w:numId w:val="0"/>
              </w:numPr>
              <w:shd w:val="clear" w:color="auto" w:fill="FFFFFF"/>
              <w:tabs>
                <w:tab w:val="left" w:pos="240"/>
                <w:tab w:val="right" w:pos="5040"/>
              </w:tabs>
              <w:ind w:left="360" w:hanging="360"/>
              <w:rPr>
                <w:sz w:val="16"/>
                <w:szCs w:val="16"/>
              </w:rPr>
            </w:pPr>
            <w:r w:rsidRPr="00BE510F">
              <w:rPr>
                <w:sz w:val="16"/>
                <w:szCs w:val="16"/>
              </w:rPr>
              <w:t xml:space="preserve">       </w:t>
            </w:r>
            <w:r w:rsidR="00C53525" w:rsidRPr="00BE510F">
              <w:rPr>
                <w:sz w:val="16"/>
                <w:szCs w:val="16"/>
              </w:rPr>
              <w:t xml:space="preserve">Percentage of these responses </w:t>
            </w:r>
          </w:p>
          <w:p w14:paraId="0CFEF909" w14:textId="77777777" w:rsidR="00C53525" w:rsidRPr="00BE510F" w:rsidRDefault="00DB5880" w:rsidP="00E73E85">
            <w:pPr>
              <w:numPr>
                <w:ilvl w:val="12"/>
                <w:numId w:val="0"/>
              </w:numPr>
              <w:shd w:val="clear" w:color="auto" w:fill="FFFFFF"/>
              <w:tabs>
                <w:tab w:val="left" w:pos="240"/>
                <w:tab w:val="right" w:pos="5040"/>
              </w:tabs>
              <w:ind w:left="360" w:hanging="360"/>
              <w:rPr>
                <w:sz w:val="16"/>
                <w:szCs w:val="16"/>
              </w:rPr>
            </w:pPr>
            <w:r w:rsidRPr="00BE510F">
              <w:rPr>
                <w:sz w:val="16"/>
                <w:szCs w:val="16"/>
              </w:rPr>
              <w:t xml:space="preserve">       </w:t>
            </w:r>
            <w:r w:rsidR="00C53525" w:rsidRPr="00BE510F">
              <w:rPr>
                <w:sz w:val="16"/>
                <w:szCs w:val="16"/>
              </w:rPr>
              <w:t>collected electronically</w:t>
            </w:r>
            <w:r w:rsidR="00C61A31">
              <w:rPr>
                <w:sz w:val="16"/>
                <w:szCs w:val="16"/>
              </w:rPr>
              <w:t xml:space="preserve">:  </w:t>
            </w:r>
            <w:r w:rsidR="007B2BA8">
              <w:rPr>
                <w:sz w:val="16"/>
                <w:szCs w:val="16"/>
              </w:rPr>
              <w:t xml:space="preserve">                                                    </w:t>
            </w:r>
            <w:r w:rsidR="00C61A31">
              <w:rPr>
                <w:sz w:val="16"/>
                <w:szCs w:val="16"/>
              </w:rPr>
              <w:t>100%</w:t>
            </w:r>
            <w:r w:rsidR="00C53525" w:rsidRPr="00BE510F">
              <w:rPr>
                <w:sz w:val="16"/>
                <w:szCs w:val="16"/>
              </w:rPr>
              <w:t xml:space="preserve"> </w:t>
            </w:r>
            <w:r w:rsidR="00C53525" w:rsidRPr="00BE510F">
              <w:rPr>
                <w:sz w:val="16"/>
                <w:szCs w:val="16"/>
              </w:rPr>
              <w:tab/>
            </w:r>
          </w:p>
          <w:p w14:paraId="2CA4736F" w14:textId="77777777" w:rsidR="00C53525" w:rsidRPr="00BE510F" w:rsidRDefault="00C53525" w:rsidP="00E73E85">
            <w:pPr>
              <w:numPr>
                <w:ilvl w:val="12"/>
                <w:numId w:val="0"/>
              </w:numPr>
              <w:shd w:val="clear" w:color="auto" w:fill="FFFFFF"/>
              <w:tabs>
                <w:tab w:val="left" w:pos="240"/>
                <w:tab w:val="right" w:pos="5040"/>
              </w:tabs>
              <w:ind w:left="120" w:hanging="360"/>
              <w:rPr>
                <w:sz w:val="16"/>
                <w:szCs w:val="16"/>
              </w:rPr>
            </w:pPr>
            <w:r w:rsidRPr="00BE510F">
              <w:rPr>
                <w:sz w:val="16"/>
                <w:szCs w:val="16"/>
              </w:rPr>
              <w:t xml:space="preserve">c. </w:t>
            </w:r>
            <w:r w:rsidR="005B1B6F" w:rsidRPr="00BE510F">
              <w:rPr>
                <w:sz w:val="16"/>
                <w:szCs w:val="16"/>
              </w:rPr>
              <w:t xml:space="preserve">   </w:t>
            </w:r>
            <w:r w:rsidR="00D66D14">
              <w:rPr>
                <w:sz w:val="16"/>
                <w:szCs w:val="16"/>
              </w:rPr>
              <w:t xml:space="preserve"> </w:t>
            </w:r>
            <w:r w:rsidR="005B1B6F" w:rsidRPr="00BE510F">
              <w:rPr>
                <w:sz w:val="16"/>
                <w:szCs w:val="16"/>
              </w:rPr>
              <w:t xml:space="preserve">c. </w:t>
            </w:r>
            <w:r w:rsidRPr="00BE510F">
              <w:rPr>
                <w:sz w:val="16"/>
                <w:szCs w:val="16"/>
              </w:rPr>
              <w:t>Total annual hours requested</w:t>
            </w:r>
            <w:r w:rsidR="00DE6136">
              <w:rPr>
                <w:sz w:val="16"/>
                <w:szCs w:val="16"/>
              </w:rPr>
              <w:t>:</w:t>
            </w:r>
            <w:r w:rsidR="007B2BA8">
              <w:rPr>
                <w:sz w:val="16"/>
                <w:szCs w:val="16"/>
              </w:rPr>
              <w:t xml:space="preserve">                                              100 </w:t>
            </w:r>
            <w:r w:rsidRPr="00BE510F">
              <w:rPr>
                <w:sz w:val="16"/>
                <w:szCs w:val="16"/>
              </w:rPr>
              <w:tab/>
            </w:r>
          </w:p>
          <w:p w14:paraId="3BED46C3" w14:textId="77777777" w:rsidR="00C53525" w:rsidRPr="00BE510F" w:rsidRDefault="00C53525" w:rsidP="00E73E85">
            <w:pPr>
              <w:numPr>
                <w:ilvl w:val="12"/>
                <w:numId w:val="0"/>
              </w:numPr>
              <w:shd w:val="clear" w:color="auto" w:fill="FFFFFF"/>
              <w:tabs>
                <w:tab w:val="left" w:pos="240"/>
                <w:tab w:val="right" w:pos="5040"/>
              </w:tabs>
              <w:ind w:left="120" w:hanging="360"/>
              <w:rPr>
                <w:sz w:val="16"/>
                <w:szCs w:val="16"/>
              </w:rPr>
            </w:pPr>
            <w:r w:rsidRPr="00BE510F">
              <w:rPr>
                <w:sz w:val="16"/>
                <w:szCs w:val="16"/>
              </w:rPr>
              <w:t xml:space="preserve">d. </w:t>
            </w:r>
            <w:r w:rsidR="00DB5880" w:rsidRPr="00BE510F">
              <w:rPr>
                <w:sz w:val="16"/>
                <w:szCs w:val="16"/>
              </w:rPr>
              <w:t xml:space="preserve">    d. </w:t>
            </w:r>
            <w:r w:rsidRPr="00BE510F">
              <w:rPr>
                <w:sz w:val="16"/>
                <w:szCs w:val="16"/>
              </w:rPr>
              <w:t>Current OMB inventory</w:t>
            </w:r>
            <w:r w:rsidR="00DE6136">
              <w:rPr>
                <w:sz w:val="16"/>
                <w:szCs w:val="16"/>
              </w:rPr>
              <w:t xml:space="preserve">: </w:t>
            </w:r>
            <w:r w:rsidR="007B2BA8">
              <w:rPr>
                <w:sz w:val="16"/>
                <w:szCs w:val="16"/>
              </w:rPr>
              <w:t xml:space="preserve">                                                     0</w:t>
            </w:r>
            <w:r w:rsidRPr="00BE510F">
              <w:rPr>
                <w:sz w:val="16"/>
                <w:szCs w:val="16"/>
              </w:rPr>
              <w:tab/>
            </w:r>
          </w:p>
          <w:p w14:paraId="18C06DBA" w14:textId="77777777" w:rsidR="00C53525" w:rsidRPr="00BE510F" w:rsidRDefault="00DE6136" w:rsidP="00DE6136">
            <w:pPr>
              <w:shd w:val="clear" w:color="auto" w:fill="FFFFFF"/>
              <w:tabs>
                <w:tab w:val="left" w:pos="240"/>
                <w:tab w:val="right" w:pos="5040"/>
              </w:tabs>
              <w:rPr>
                <w:sz w:val="16"/>
                <w:szCs w:val="16"/>
              </w:rPr>
            </w:pPr>
            <w:r>
              <w:rPr>
                <w:sz w:val="16"/>
                <w:szCs w:val="16"/>
              </w:rPr>
              <w:t xml:space="preserve">  </w:t>
            </w:r>
            <w:r w:rsidR="00C53525" w:rsidRPr="00BE510F">
              <w:rPr>
                <w:sz w:val="16"/>
                <w:szCs w:val="16"/>
              </w:rPr>
              <w:t>e. Difference (</w:t>
            </w:r>
            <w:r w:rsidR="00CD5F2E" w:rsidRPr="00BE510F">
              <w:rPr>
                <w:sz w:val="16"/>
                <w:szCs w:val="16"/>
              </w:rPr>
              <w:t>+, -</w:t>
            </w:r>
            <w:r w:rsidR="00C53525" w:rsidRPr="00BE510F">
              <w:rPr>
                <w:sz w:val="16"/>
                <w:szCs w:val="16"/>
              </w:rPr>
              <w:t>)</w:t>
            </w:r>
            <w:r>
              <w:rPr>
                <w:sz w:val="16"/>
                <w:szCs w:val="16"/>
              </w:rPr>
              <w:t xml:space="preserve">: </w:t>
            </w:r>
            <w:r w:rsidR="007B2BA8">
              <w:rPr>
                <w:sz w:val="16"/>
                <w:szCs w:val="16"/>
              </w:rPr>
              <w:t xml:space="preserve">                                                                  0</w:t>
            </w:r>
            <w:r w:rsidR="00C53525" w:rsidRPr="00BE510F">
              <w:rPr>
                <w:sz w:val="16"/>
                <w:szCs w:val="16"/>
              </w:rPr>
              <w:tab/>
            </w:r>
          </w:p>
          <w:p w14:paraId="293E259B" w14:textId="77777777" w:rsidR="00C53525" w:rsidRPr="00BE510F" w:rsidRDefault="00C53525" w:rsidP="00E73E85">
            <w:pPr>
              <w:numPr>
                <w:ilvl w:val="12"/>
                <w:numId w:val="0"/>
              </w:numPr>
              <w:shd w:val="clear" w:color="auto" w:fill="FFFFFF"/>
              <w:tabs>
                <w:tab w:val="left" w:pos="240"/>
                <w:tab w:val="right" w:pos="4800"/>
              </w:tabs>
              <w:ind w:left="120" w:hanging="360"/>
              <w:rPr>
                <w:sz w:val="16"/>
                <w:szCs w:val="16"/>
              </w:rPr>
            </w:pPr>
            <w:r w:rsidRPr="00BE510F">
              <w:rPr>
                <w:sz w:val="16"/>
                <w:szCs w:val="16"/>
              </w:rPr>
              <w:t xml:space="preserve">f. </w:t>
            </w:r>
            <w:r w:rsidR="00DB5880" w:rsidRPr="00BE510F">
              <w:rPr>
                <w:sz w:val="16"/>
                <w:szCs w:val="16"/>
              </w:rPr>
              <w:t xml:space="preserve">     f.  </w:t>
            </w:r>
            <w:r w:rsidRPr="00BE510F">
              <w:rPr>
                <w:sz w:val="16"/>
                <w:szCs w:val="16"/>
              </w:rPr>
              <w:t>Explanation of difference:</w:t>
            </w:r>
            <w:r w:rsidR="00DE6136">
              <w:rPr>
                <w:sz w:val="16"/>
                <w:szCs w:val="16"/>
              </w:rPr>
              <w:t xml:space="preserve"> </w:t>
            </w:r>
            <w:r w:rsidR="007B2BA8">
              <w:rPr>
                <w:sz w:val="16"/>
                <w:szCs w:val="16"/>
              </w:rPr>
              <w:t xml:space="preserve">                                                  0</w:t>
            </w:r>
          </w:p>
          <w:p w14:paraId="50356527" w14:textId="77777777" w:rsidR="00C53525" w:rsidRPr="00BE510F" w:rsidRDefault="00DB5880" w:rsidP="00E73E85">
            <w:pPr>
              <w:numPr>
                <w:ilvl w:val="12"/>
                <w:numId w:val="0"/>
              </w:numPr>
              <w:shd w:val="clear" w:color="auto" w:fill="FFFFFF"/>
              <w:tabs>
                <w:tab w:val="left" w:pos="240"/>
                <w:tab w:val="right" w:pos="5040"/>
              </w:tabs>
              <w:ind w:left="360" w:hanging="360"/>
              <w:rPr>
                <w:sz w:val="16"/>
                <w:szCs w:val="16"/>
              </w:rPr>
            </w:pPr>
            <w:r w:rsidRPr="00BE510F">
              <w:rPr>
                <w:sz w:val="16"/>
                <w:szCs w:val="16"/>
              </w:rPr>
              <w:t xml:space="preserve">      </w:t>
            </w:r>
            <w:r w:rsidR="00C53525" w:rsidRPr="00BE510F">
              <w:rPr>
                <w:sz w:val="16"/>
                <w:szCs w:val="16"/>
              </w:rPr>
              <w:t>1. Program change:</w:t>
            </w:r>
            <w:r w:rsidR="00C53525" w:rsidRPr="00BE510F">
              <w:rPr>
                <w:sz w:val="16"/>
                <w:szCs w:val="16"/>
              </w:rPr>
              <w:tab/>
            </w:r>
          </w:p>
          <w:p w14:paraId="2B766BB3" w14:textId="77777777" w:rsidR="00C53525" w:rsidRPr="00BE510F" w:rsidRDefault="00DB5880" w:rsidP="00E73E85">
            <w:pPr>
              <w:numPr>
                <w:ilvl w:val="12"/>
                <w:numId w:val="0"/>
              </w:numPr>
              <w:shd w:val="clear" w:color="auto" w:fill="FFFFFF"/>
              <w:tabs>
                <w:tab w:val="left" w:pos="240"/>
                <w:tab w:val="right" w:pos="5040"/>
              </w:tabs>
              <w:spacing w:after="60"/>
              <w:ind w:left="360" w:hanging="360"/>
              <w:rPr>
                <w:sz w:val="16"/>
                <w:szCs w:val="16"/>
              </w:rPr>
            </w:pPr>
            <w:r w:rsidRPr="00BE510F">
              <w:rPr>
                <w:sz w:val="16"/>
                <w:szCs w:val="16"/>
              </w:rPr>
              <w:t xml:space="preserve">      </w:t>
            </w:r>
            <w:r w:rsidR="00C53525" w:rsidRPr="00BE510F">
              <w:rPr>
                <w:sz w:val="16"/>
                <w:szCs w:val="16"/>
              </w:rPr>
              <w:t>2. Adjustment:</w:t>
            </w:r>
            <w:r w:rsidR="001F365B" w:rsidRPr="00BE510F">
              <w:rPr>
                <w:sz w:val="16"/>
                <w:szCs w:val="16"/>
              </w:rPr>
              <w:t xml:space="preserve">                                                                               </w:t>
            </w:r>
          </w:p>
        </w:tc>
        <w:tc>
          <w:tcPr>
            <w:tcW w:w="5388" w:type="dxa"/>
            <w:tcBorders>
              <w:top w:val="single" w:sz="6" w:space="0" w:color="auto"/>
              <w:left w:val="nil"/>
            </w:tcBorders>
          </w:tcPr>
          <w:p w14:paraId="790E8665" w14:textId="77777777" w:rsidR="00C53525" w:rsidRPr="00BE510F" w:rsidRDefault="00C53525">
            <w:pPr>
              <w:tabs>
                <w:tab w:val="left" w:pos="240"/>
              </w:tabs>
              <w:ind w:left="-120"/>
              <w:rPr>
                <w:sz w:val="16"/>
                <w:szCs w:val="16"/>
              </w:rPr>
            </w:pPr>
            <w:r w:rsidRPr="00BE510F">
              <w:rPr>
                <w:sz w:val="16"/>
                <w:szCs w:val="16"/>
              </w:rPr>
              <w:t>14. Annual reporting and recordkeeping cost burden: (in thousands of dollars)</w:t>
            </w:r>
          </w:p>
          <w:p w14:paraId="3D46BEC3" w14:textId="77777777" w:rsidR="00C53525" w:rsidRPr="00BE510F" w:rsidRDefault="00C53525">
            <w:pPr>
              <w:tabs>
                <w:tab w:val="left" w:pos="240"/>
                <w:tab w:val="right" w:pos="4800"/>
              </w:tabs>
              <w:ind w:left="120"/>
              <w:rPr>
                <w:sz w:val="16"/>
                <w:szCs w:val="16"/>
              </w:rPr>
            </w:pPr>
            <w:r w:rsidRPr="00BE510F">
              <w:rPr>
                <w:sz w:val="16"/>
                <w:szCs w:val="16"/>
              </w:rPr>
              <w:t>a. Total annualized capital/startup costs</w:t>
            </w:r>
            <w:r w:rsidRPr="00BE510F">
              <w:rPr>
                <w:sz w:val="16"/>
                <w:szCs w:val="16"/>
              </w:rPr>
              <w:tab/>
              <w:t>0</w:t>
            </w:r>
          </w:p>
          <w:p w14:paraId="5E11123C" w14:textId="77777777" w:rsidR="00C53525" w:rsidRPr="00BE510F" w:rsidRDefault="00C53525">
            <w:pPr>
              <w:tabs>
                <w:tab w:val="left" w:pos="240"/>
                <w:tab w:val="right" w:pos="4800"/>
              </w:tabs>
              <w:ind w:left="132"/>
              <w:rPr>
                <w:sz w:val="16"/>
                <w:szCs w:val="16"/>
              </w:rPr>
            </w:pPr>
            <w:r w:rsidRPr="00BE510F">
              <w:rPr>
                <w:sz w:val="16"/>
                <w:szCs w:val="16"/>
              </w:rPr>
              <w:t>b. Total annual costs (O&amp;M)</w:t>
            </w:r>
            <w:r w:rsidRPr="00BE510F">
              <w:rPr>
                <w:sz w:val="16"/>
                <w:szCs w:val="16"/>
              </w:rPr>
              <w:tab/>
              <w:t>0</w:t>
            </w:r>
          </w:p>
          <w:p w14:paraId="4FF56801" w14:textId="77777777" w:rsidR="00C53525" w:rsidRPr="00BE510F" w:rsidRDefault="00C53525">
            <w:pPr>
              <w:tabs>
                <w:tab w:val="left" w:pos="240"/>
                <w:tab w:val="right" w:pos="4800"/>
              </w:tabs>
              <w:ind w:left="132"/>
              <w:rPr>
                <w:sz w:val="16"/>
                <w:szCs w:val="16"/>
              </w:rPr>
            </w:pPr>
            <w:r w:rsidRPr="00BE510F">
              <w:rPr>
                <w:sz w:val="16"/>
                <w:szCs w:val="16"/>
              </w:rPr>
              <w:t>c. Total annualized cost requested</w:t>
            </w:r>
            <w:r w:rsidRPr="00BE510F">
              <w:rPr>
                <w:sz w:val="16"/>
                <w:szCs w:val="16"/>
              </w:rPr>
              <w:tab/>
              <w:t>0</w:t>
            </w:r>
          </w:p>
          <w:p w14:paraId="14A3D0E6" w14:textId="77777777" w:rsidR="00C53525" w:rsidRPr="00BE510F" w:rsidRDefault="00C53525">
            <w:pPr>
              <w:tabs>
                <w:tab w:val="left" w:pos="240"/>
                <w:tab w:val="right" w:pos="4800"/>
              </w:tabs>
              <w:ind w:left="132"/>
              <w:rPr>
                <w:sz w:val="16"/>
                <w:szCs w:val="16"/>
              </w:rPr>
            </w:pPr>
            <w:r w:rsidRPr="00BE510F">
              <w:rPr>
                <w:sz w:val="16"/>
                <w:szCs w:val="16"/>
              </w:rPr>
              <w:t>d. Total annual cost requested</w:t>
            </w:r>
            <w:r w:rsidRPr="00BE510F">
              <w:rPr>
                <w:sz w:val="16"/>
                <w:szCs w:val="16"/>
              </w:rPr>
              <w:tab/>
              <w:t>0</w:t>
            </w:r>
          </w:p>
          <w:p w14:paraId="6B91B58F" w14:textId="77777777" w:rsidR="00C53525" w:rsidRPr="00BE510F" w:rsidRDefault="00C53525">
            <w:pPr>
              <w:tabs>
                <w:tab w:val="left" w:pos="132"/>
                <w:tab w:val="right" w:pos="4800"/>
              </w:tabs>
              <w:ind w:left="132"/>
              <w:rPr>
                <w:sz w:val="16"/>
                <w:szCs w:val="16"/>
              </w:rPr>
            </w:pPr>
            <w:r w:rsidRPr="00BE510F">
              <w:rPr>
                <w:sz w:val="16"/>
                <w:szCs w:val="16"/>
              </w:rPr>
              <w:t>e. Current OMB inventory</w:t>
            </w:r>
            <w:r w:rsidR="00CD5F2E" w:rsidRPr="00BE510F">
              <w:rPr>
                <w:sz w:val="16"/>
                <w:szCs w:val="16"/>
              </w:rPr>
              <w:t>: None</w:t>
            </w:r>
            <w:r w:rsidRPr="00BE510F">
              <w:rPr>
                <w:sz w:val="16"/>
                <w:szCs w:val="16"/>
              </w:rPr>
              <w:tab/>
            </w:r>
          </w:p>
          <w:p w14:paraId="4FEF1D05" w14:textId="77777777" w:rsidR="00C53525" w:rsidRPr="00BE510F" w:rsidRDefault="00C53525">
            <w:pPr>
              <w:tabs>
                <w:tab w:val="left" w:pos="240"/>
                <w:tab w:val="right" w:pos="4800"/>
              </w:tabs>
              <w:ind w:left="132"/>
              <w:rPr>
                <w:sz w:val="16"/>
                <w:szCs w:val="16"/>
              </w:rPr>
            </w:pPr>
            <w:r w:rsidRPr="00BE510F">
              <w:rPr>
                <w:sz w:val="16"/>
                <w:szCs w:val="16"/>
              </w:rPr>
              <w:t>f. Explanation of difference:</w:t>
            </w:r>
            <w:r w:rsidR="00DB5880" w:rsidRPr="00BE510F">
              <w:rPr>
                <w:sz w:val="16"/>
                <w:szCs w:val="16"/>
              </w:rPr>
              <w:t xml:space="preserve"> N/A</w:t>
            </w:r>
          </w:p>
          <w:p w14:paraId="23391C37" w14:textId="77777777" w:rsidR="00C53525" w:rsidRPr="00BE510F" w:rsidRDefault="00DB5880">
            <w:pPr>
              <w:numPr>
                <w:ilvl w:val="12"/>
                <w:numId w:val="0"/>
              </w:numPr>
              <w:tabs>
                <w:tab w:val="left" w:pos="240"/>
                <w:tab w:val="right" w:pos="4800"/>
              </w:tabs>
              <w:ind w:left="360" w:hanging="360"/>
              <w:rPr>
                <w:sz w:val="16"/>
                <w:szCs w:val="16"/>
              </w:rPr>
            </w:pPr>
            <w:r w:rsidRPr="00BE510F">
              <w:rPr>
                <w:sz w:val="16"/>
                <w:szCs w:val="16"/>
              </w:rPr>
              <w:t xml:space="preserve">      </w:t>
            </w:r>
            <w:r w:rsidR="00C53525" w:rsidRPr="00BE510F">
              <w:rPr>
                <w:sz w:val="16"/>
                <w:szCs w:val="16"/>
              </w:rPr>
              <w:t>1. Program change:</w:t>
            </w:r>
            <w:r w:rsidRPr="00BE510F">
              <w:rPr>
                <w:sz w:val="16"/>
                <w:szCs w:val="16"/>
              </w:rPr>
              <w:t xml:space="preserve"> N/A</w:t>
            </w:r>
            <w:r w:rsidR="00C53525" w:rsidRPr="00BE510F">
              <w:rPr>
                <w:sz w:val="16"/>
                <w:szCs w:val="16"/>
              </w:rPr>
              <w:tab/>
            </w:r>
          </w:p>
          <w:p w14:paraId="60FC23D3" w14:textId="77777777" w:rsidR="00C53525" w:rsidRPr="00BE510F" w:rsidRDefault="00DB5880" w:rsidP="00DB5880">
            <w:pPr>
              <w:numPr>
                <w:ilvl w:val="12"/>
                <w:numId w:val="0"/>
              </w:numPr>
              <w:tabs>
                <w:tab w:val="left" w:pos="240"/>
                <w:tab w:val="right" w:pos="4800"/>
              </w:tabs>
              <w:spacing w:after="60"/>
              <w:ind w:left="360" w:hanging="360"/>
              <w:rPr>
                <w:sz w:val="16"/>
                <w:szCs w:val="16"/>
              </w:rPr>
            </w:pPr>
            <w:r w:rsidRPr="00BE510F">
              <w:rPr>
                <w:sz w:val="16"/>
                <w:szCs w:val="16"/>
              </w:rPr>
              <w:t xml:space="preserve">      </w:t>
            </w:r>
            <w:r w:rsidR="00C53525" w:rsidRPr="00BE510F">
              <w:rPr>
                <w:sz w:val="16"/>
                <w:szCs w:val="16"/>
              </w:rPr>
              <w:t>2. Adjustment:</w:t>
            </w:r>
            <w:r w:rsidRPr="00BE510F">
              <w:rPr>
                <w:sz w:val="16"/>
                <w:szCs w:val="16"/>
              </w:rPr>
              <w:t xml:space="preserve"> N/A</w:t>
            </w:r>
            <w:r w:rsidR="00C53525" w:rsidRPr="00BE510F">
              <w:rPr>
                <w:sz w:val="16"/>
                <w:szCs w:val="16"/>
              </w:rPr>
              <w:tab/>
            </w:r>
          </w:p>
        </w:tc>
      </w:tr>
      <w:tr w:rsidR="00C53525" w:rsidRPr="00BE510F" w14:paraId="0A7EE9BD" w14:textId="77777777" w:rsidTr="00BE510F">
        <w:trPr>
          <w:trHeight w:val="1332"/>
        </w:trPr>
        <w:tc>
          <w:tcPr>
            <w:tcW w:w="5628" w:type="dxa"/>
            <w:gridSpan w:val="2"/>
            <w:tcBorders>
              <w:top w:val="single" w:sz="6" w:space="0" w:color="auto"/>
              <w:right w:val="single" w:sz="6" w:space="0" w:color="auto"/>
            </w:tcBorders>
          </w:tcPr>
          <w:p w14:paraId="7E333771" w14:textId="77777777" w:rsidR="00C53525" w:rsidRPr="00BE510F" w:rsidRDefault="00C53525">
            <w:pPr>
              <w:tabs>
                <w:tab w:val="left" w:pos="240"/>
              </w:tabs>
              <w:ind w:left="120" w:hanging="240"/>
              <w:rPr>
                <w:sz w:val="16"/>
                <w:szCs w:val="16"/>
              </w:rPr>
            </w:pPr>
            <w:r w:rsidRPr="00BE510F">
              <w:rPr>
                <w:sz w:val="16"/>
                <w:szCs w:val="16"/>
              </w:rPr>
              <w:t>15. Purpose of Information collection</w:t>
            </w:r>
            <w:r w:rsidR="00CD012B" w:rsidRPr="00BE510F">
              <w:rPr>
                <w:sz w:val="16"/>
                <w:szCs w:val="16"/>
              </w:rPr>
              <w:t>: (</w:t>
            </w:r>
            <w:r w:rsidRPr="00BE510F">
              <w:rPr>
                <w:sz w:val="16"/>
                <w:szCs w:val="16"/>
              </w:rPr>
              <w:t>mark primary with “P” and all others that apply with “X”)</w:t>
            </w:r>
          </w:p>
          <w:p w14:paraId="0DE2D820" w14:textId="77777777" w:rsidR="00C53525" w:rsidRPr="00BE510F" w:rsidRDefault="00C53525">
            <w:pPr>
              <w:tabs>
                <w:tab w:val="left" w:pos="480"/>
                <w:tab w:val="left" w:pos="2520"/>
                <w:tab w:val="left" w:pos="2880"/>
              </w:tabs>
              <w:ind w:left="120"/>
              <w:rPr>
                <w:sz w:val="16"/>
                <w:szCs w:val="16"/>
              </w:rPr>
            </w:pPr>
            <w:r w:rsidRPr="00BE510F">
              <w:rPr>
                <w:sz w:val="16"/>
                <w:szCs w:val="16"/>
              </w:rPr>
              <w:t>a.</w:t>
            </w:r>
            <w:r w:rsidR="007C6EA6">
              <w:rPr>
                <w:sz w:val="16"/>
                <w:szCs w:val="16"/>
              </w:rPr>
              <w:t xml:space="preserve"> </w:t>
            </w:r>
            <w:r w:rsidR="007C6EA6" w:rsidRPr="00BE510F">
              <w:rPr>
                <w:b/>
                <w:sz w:val="16"/>
                <w:szCs w:val="16"/>
              </w:rPr>
              <w:fldChar w:fldCharType="begin">
                <w:ffData>
                  <w:name w:val="Text25"/>
                  <w:enabled/>
                  <w:calcOnExit w:val="0"/>
                  <w:textInput>
                    <w:maxLength w:val="1"/>
                  </w:textInput>
                </w:ffData>
              </w:fldChar>
            </w:r>
            <w:r w:rsidR="007C6EA6" w:rsidRPr="00BE510F">
              <w:rPr>
                <w:b/>
                <w:sz w:val="16"/>
                <w:szCs w:val="16"/>
              </w:rPr>
              <w:instrText xml:space="preserve"> FORMTEXT </w:instrText>
            </w:r>
            <w:r w:rsidR="007C6EA6" w:rsidRPr="00BE510F">
              <w:rPr>
                <w:b/>
                <w:sz w:val="16"/>
                <w:szCs w:val="16"/>
              </w:rPr>
            </w:r>
            <w:r w:rsidR="007C6EA6" w:rsidRPr="00BE510F">
              <w:rPr>
                <w:b/>
                <w:sz w:val="16"/>
                <w:szCs w:val="16"/>
              </w:rPr>
              <w:fldChar w:fldCharType="separate"/>
            </w:r>
            <w:r w:rsidR="007C6EA6" w:rsidRPr="00BE510F">
              <w:rPr>
                <w:b/>
                <w:noProof/>
                <w:sz w:val="16"/>
                <w:szCs w:val="16"/>
              </w:rPr>
              <w:t> </w:t>
            </w:r>
            <w:r w:rsidR="007C6EA6" w:rsidRPr="00BE510F">
              <w:rPr>
                <w:b/>
                <w:sz w:val="16"/>
                <w:szCs w:val="16"/>
              </w:rPr>
              <w:fldChar w:fldCharType="end"/>
            </w:r>
            <w:r w:rsidRPr="00BE510F">
              <w:rPr>
                <w:b/>
                <w:sz w:val="16"/>
                <w:szCs w:val="16"/>
              </w:rPr>
              <w:tab/>
            </w:r>
            <w:r w:rsidRPr="00BE510F">
              <w:rPr>
                <w:sz w:val="16"/>
                <w:szCs w:val="16"/>
              </w:rPr>
              <w:t>Application for benefits</w:t>
            </w:r>
            <w:r w:rsidRPr="00BE510F">
              <w:rPr>
                <w:sz w:val="16"/>
                <w:szCs w:val="16"/>
              </w:rPr>
              <w:tab/>
              <w:t>e.</w:t>
            </w:r>
            <w:r w:rsidR="00DB5880" w:rsidRPr="00BE510F">
              <w:rPr>
                <w:b/>
                <w:sz w:val="16"/>
                <w:szCs w:val="16"/>
              </w:rPr>
              <w:t xml:space="preserve"> </w:t>
            </w:r>
            <w:r w:rsidR="00CD012B" w:rsidRPr="00CD012B">
              <w:rPr>
                <w:sz w:val="16"/>
                <w:szCs w:val="16"/>
                <w:u w:val="single"/>
              </w:rPr>
              <w:t>X</w:t>
            </w:r>
            <w:r w:rsidRPr="00BE510F">
              <w:rPr>
                <w:b/>
                <w:sz w:val="16"/>
                <w:szCs w:val="16"/>
              </w:rPr>
              <w:tab/>
            </w:r>
            <w:r w:rsidRPr="00BE510F">
              <w:rPr>
                <w:sz w:val="16"/>
                <w:szCs w:val="16"/>
              </w:rPr>
              <w:t>Program planning or management</w:t>
            </w:r>
          </w:p>
          <w:p w14:paraId="5289F0A8" w14:textId="77777777" w:rsidR="00C53525" w:rsidRPr="00BE510F" w:rsidRDefault="00C53525">
            <w:pPr>
              <w:pBdr>
                <w:between w:val="single" w:sz="6" w:space="1" w:color="auto"/>
              </w:pBdr>
              <w:tabs>
                <w:tab w:val="left" w:pos="480"/>
                <w:tab w:val="left" w:pos="2520"/>
                <w:tab w:val="left" w:pos="2880"/>
              </w:tabs>
              <w:ind w:left="120"/>
              <w:rPr>
                <w:sz w:val="16"/>
                <w:szCs w:val="16"/>
              </w:rPr>
            </w:pPr>
            <w:r w:rsidRPr="00BE510F">
              <w:rPr>
                <w:sz w:val="16"/>
                <w:szCs w:val="16"/>
              </w:rPr>
              <w:t xml:space="preserve">b. </w:t>
            </w:r>
            <w:r w:rsidR="00CD012B">
              <w:rPr>
                <w:sz w:val="16"/>
                <w:szCs w:val="16"/>
                <w:u w:val="single"/>
              </w:rPr>
              <w:t>X</w:t>
            </w:r>
            <w:r w:rsidRPr="00BE510F">
              <w:rPr>
                <w:b/>
                <w:sz w:val="16"/>
                <w:szCs w:val="16"/>
              </w:rPr>
              <w:tab/>
            </w:r>
            <w:r w:rsidRPr="00BE510F">
              <w:rPr>
                <w:sz w:val="16"/>
                <w:szCs w:val="16"/>
              </w:rPr>
              <w:t>Program evaluation</w:t>
            </w:r>
            <w:r w:rsidRPr="00BE510F">
              <w:rPr>
                <w:sz w:val="16"/>
                <w:szCs w:val="16"/>
              </w:rPr>
              <w:tab/>
              <w:t xml:space="preserve">f.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Research</w:t>
            </w:r>
          </w:p>
          <w:p w14:paraId="10E23D3E" w14:textId="77777777" w:rsidR="00C53525" w:rsidRPr="00BE510F" w:rsidRDefault="00C53525">
            <w:pPr>
              <w:tabs>
                <w:tab w:val="left" w:pos="480"/>
                <w:tab w:val="left" w:pos="2520"/>
                <w:tab w:val="left" w:pos="2880"/>
              </w:tabs>
              <w:ind w:left="120"/>
              <w:rPr>
                <w:sz w:val="16"/>
                <w:szCs w:val="16"/>
              </w:rPr>
            </w:pPr>
            <w:r w:rsidRPr="00BE510F">
              <w:rPr>
                <w:sz w:val="16"/>
                <w:szCs w:val="16"/>
              </w:rPr>
              <w:t xml:space="preserve">c. </w:t>
            </w:r>
            <w:r w:rsidR="00B549E0" w:rsidRPr="00BE510F">
              <w:rPr>
                <w:b/>
                <w:sz w:val="16"/>
                <w:szCs w:val="16"/>
              </w:rPr>
              <w:fldChar w:fldCharType="begin">
                <w:ffData>
                  <w:name w:val=""/>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General purpose statistics</w:t>
            </w:r>
            <w:r w:rsidRPr="00BE510F">
              <w:rPr>
                <w:sz w:val="16"/>
                <w:szCs w:val="16"/>
              </w:rPr>
              <w:tab/>
              <w:t>g.</w:t>
            </w:r>
            <w:r w:rsidR="00DB5880" w:rsidRPr="00BE510F">
              <w:rPr>
                <w:sz w:val="16"/>
                <w:szCs w:val="16"/>
              </w:rPr>
              <w:t xml:space="preserve"> </w:t>
            </w:r>
            <w:r w:rsidR="00CD012B">
              <w:rPr>
                <w:sz w:val="16"/>
                <w:szCs w:val="16"/>
                <w:u w:val="single"/>
              </w:rPr>
              <w:t>P</w:t>
            </w:r>
            <w:r w:rsidRPr="00BE510F">
              <w:rPr>
                <w:b/>
                <w:sz w:val="16"/>
                <w:szCs w:val="16"/>
              </w:rPr>
              <w:tab/>
            </w:r>
            <w:r w:rsidRPr="00BE510F">
              <w:rPr>
                <w:sz w:val="16"/>
                <w:szCs w:val="16"/>
              </w:rPr>
              <w:t>Regulatory or compliance</w:t>
            </w:r>
          </w:p>
          <w:p w14:paraId="52542FB1" w14:textId="77777777" w:rsidR="00C53525" w:rsidRPr="00BE510F" w:rsidRDefault="00C53525">
            <w:pPr>
              <w:tabs>
                <w:tab w:val="left" w:pos="480"/>
                <w:tab w:val="left" w:pos="2880"/>
              </w:tabs>
              <w:spacing w:after="60"/>
              <w:ind w:left="120"/>
              <w:rPr>
                <w:sz w:val="16"/>
                <w:szCs w:val="16"/>
              </w:rPr>
            </w:pPr>
            <w:r w:rsidRPr="00BE510F">
              <w:rPr>
                <w:sz w:val="16"/>
                <w:szCs w:val="16"/>
              </w:rPr>
              <w:t xml:space="preserve">d. </w:t>
            </w:r>
            <w:r w:rsidR="00B549E0" w:rsidRPr="00BE510F">
              <w:rPr>
                <w:b/>
                <w:sz w:val="16"/>
                <w:szCs w:val="16"/>
              </w:rPr>
              <w:fldChar w:fldCharType="begin">
                <w:ffData>
                  <w:name w:val="Text17"/>
                  <w:enabled/>
                  <w:calcOnExit w:val="0"/>
                  <w:textInput>
                    <w:maxLength w:val="1"/>
                  </w:textInput>
                </w:ffData>
              </w:fldChar>
            </w:r>
            <w:r w:rsidRPr="00BE510F">
              <w:rPr>
                <w:b/>
                <w:sz w:val="16"/>
                <w:szCs w:val="16"/>
              </w:rPr>
              <w:instrText xml:space="preserve"> FORMTEXT </w:instrText>
            </w:r>
            <w:r w:rsidR="00B549E0" w:rsidRPr="00BE510F">
              <w:rPr>
                <w:b/>
                <w:sz w:val="16"/>
                <w:szCs w:val="16"/>
              </w:rPr>
            </w:r>
            <w:r w:rsidR="00B549E0" w:rsidRPr="00BE510F">
              <w:rPr>
                <w:b/>
                <w:sz w:val="16"/>
                <w:szCs w:val="16"/>
              </w:rPr>
              <w:fldChar w:fldCharType="separate"/>
            </w:r>
            <w:r w:rsidRPr="00BE510F">
              <w:rPr>
                <w:b/>
                <w:noProof/>
                <w:sz w:val="16"/>
                <w:szCs w:val="16"/>
              </w:rPr>
              <w:t> </w:t>
            </w:r>
            <w:r w:rsidR="00B549E0" w:rsidRPr="00BE510F">
              <w:rPr>
                <w:b/>
                <w:sz w:val="16"/>
                <w:szCs w:val="16"/>
              </w:rPr>
              <w:fldChar w:fldCharType="end"/>
            </w:r>
            <w:r w:rsidRPr="00BE510F">
              <w:rPr>
                <w:b/>
                <w:sz w:val="16"/>
                <w:szCs w:val="16"/>
              </w:rPr>
              <w:tab/>
            </w:r>
            <w:r w:rsidRPr="00BE510F">
              <w:rPr>
                <w:sz w:val="16"/>
                <w:szCs w:val="16"/>
              </w:rPr>
              <w:t>Audit</w:t>
            </w:r>
          </w:p>
        </w:tc>
        <w:tc>
          <w:tcPr>
            <w:tcW w:w="5388" w:type="dxa"/>
            <w:tcBorders>
              <w:top w:val="single" w:sz="6" w:space="0" w:color="auto"/>
              <w:left w:val="nil"/>
            </w:tcBorders>
          </w:tcPr>
          <w:p w14:paraId="02B66DAD" w14:textId="77777777" w:rsidR="00C53525" w:rsidRPr="00BE510F" w:rsidRDefault="00C53525">
            <w:pPr>
              <w:tabs>
                <w:tab w:val="left" w:pos="240"/>
              </w:tabs>
              <w:ind w:left="-120"/>
              <w:rPr>
                <w:sz w:val="16"/>
                <w:szCs w:val="16"/>
              </w:rPr>
            </w:pPr>
            <w:r w:rsidRPr="00BE510F">
              <w:rPr>
                <w:sz w:val="16"/>
                <w:szCs w:val="16"/>
              </w:rPr>
              <w:t>16. Frequency of recordkeeping or reporting</w:t>
            </w:r>
            <w:r w:rsidR="00CD5F2E" w:rsidRPr="00BE510F">
              <w:rPr>
                <w:sz w:val="16"/>
                <w:szCs w:val="16"/>
              </w:rPr>
              <w:t>: (</w:t>
            </w:r>
            <w:r w:rsidRPr="00BE510F">
              <w:rPr>
                <w:sz w:val="16"/>
                <w:szCs w:val="16"/>
              </w:rPr>
              <w:t>check all that apply)</w:t>
            </w:r>
          </w:p>
          <w:p w14:paraId="2B9A2731" w14:textId="77777777" w:rsidR="00C53525" w:rsidRPr="00BE510F" w:rsidRDefault="00C53525">
            <w:pPr>
              <w:tabs>
                <w:tab w:val="left" w:pos="240"/>
                <w:tab w:val="left" w:pos="1932"/>
              </w:tabs>
              <w:ind w:left="120"/>
              <w:rPr>
                <w:sz w:val="16"/>
                <w:szCs w:val="16"/>
              </w:rPr>
            </w:pPr>
            <w:r w:rsidRPr="00BE510F">
              <w:rPr>
                <w:sz w:val="16"/>
                <w:szCs w:val="16"/>
              </w:rPr>
              <w:t xml:space="preserve">a. </w:t>
            </w:r>
            <w:r w:rsidR="00B549E0" w:rsidRPr="00BE510F">
              <w:rPr>
                <w:b/>
                <w:sz w:val="16"/>
                <w:szCs w:val="16"/>
              </w:rPr>
              <w:fldChar w:fldCharType="begin">
                <w:ffData>
                  <w:name w:val="Check21"/>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00B549E0" w:rsidRPr="00BE510F">
              <w:rPr>
                <w:b/>
                <w:sz w:val="16"/>
                <w:szCs w:val="16"/>
              </w:rPr>
              <w:fldChar w:fldCharType="end"/>
            </w:r>
            <w:r w:rsidRPr="00BE510F">
              <w:rPr>
                <w:sz w:val="16"/>
                <w:szCs w:val="16"/>
              </w:rPr>
              <w:t xml:space="preserve"> Recordkeeping</w:t>
            </w:r>
            <w:r w:rsidRPr="00BE510F">
              <w:rPr>
                <w:sz w:val="16"/>
                <w:szCs w:val="16"/>
              </w:rPr>
              <w:tab/>
              <w:t xml:space="preserve">b. Third party disclosure </w:t>
            </w:r>
          </w:p>
          <w:p w14:paraId="53DE561F" w14:textId="77777777" w:rsidR="00C53525" w:rsidRPr="00BE510F" w:rsidRDefault="00C53525">
            <w:pPr>
              <w:pBdr>
                <w:between w:val="single" w:sz="6" w:space="1" w:color="auto"/>
              </w:pBdr>
              <w:tabs>
                <w:tab w:val="left" w:pos="240"/>
                <w:tab w:val="left" w:pos="1932"/>
                <w:tab w:val="left" w:pos="2520"/>
              </w:tabs>
              <w:ind w:left="132"/>
              <w:rPr>
                <w:sz w:val="16"/>
                <w:szCs w:val="16"/>
              </w:rPr>
            </w:pPr>
            <w:r w:rsidRPr="00BE510F">
              <w:rPr>
                <w:sz w:val="16"/>
                <w:szCs w:val="16"/>
              </w:rPr>
              <w:t xml:space="preserve">b. </w:t>
            </w:r>
            <w:r w:rsidR="00DB5880" w:rsidRPr="00BE510F">
              <w:rPr>
                <w:sz w:val="16"/>
                <w:szCs w:val="16"/>
              </w:rPr>
              <w:t xml:space="preserve">x </w:t>
            </w:r>
            <w:r w:rsidRPr="00BE510F">
              <w:rPr>
                <w:sz w:val="16"/>
                <w:szCs w:val="16"/>
              </w:rPr>
              <w:t>Reporting:</w:t>
            </w:r>
          </w:p>
          <w:p w14:paraId="139AD382" w14:textId="77777777" w:rsidR="00C53525" w:rsidRPr="00BE510F" w:rsidRDefault="00C53525">
            <w:pPr>
              <w:tabs>
                <w:tab w:val="left" w:pos="240"/>
                <w:tab w:val="left" w:pos="2052"/>
                <w:tab w:val="left" w:pos="3732"/>
              </w:tabs>
              <w:ind w:left="492"/>
              <w:rPr>
                <w:sz w:val="16"/>
                <w:szCs w:val="16"/>
              </w:rPr>
            </w:pPr>
            <w:r w:rsidRPr="00BE510F">
              <w:rPr>
                <w:sz w:val="16"/>
                <w:szCs w:val="16"/>
              </w:rPr>
              <w:t>1.</w:t>
            </w:r>
            <w:r w:rsidR="00DB5880" w:rsidRPr="00BE510F">
              <w:rPr>
                <w:sz w:val="16"/>
                <w:szCs w:val="16"/>
              </w:rPr>
              <w:t xml:space="preserve"> </w:t>
            </w:r>
            <w:r w:rsidR="00B549E0" w:rsidRPr="00BE510F">
              <w:rPr>
                <w:sz w:val="16"/>
                <w:szCs w:val="16"/>
              </w:rPr>
              <w:fldChar w:fldCharType="begin">
                <w:ffData>
                  <w:name w:val="Check22"/>
                  <w:enabled/>
                  <w:calcOnExit w:val="0"/>
                  <w:checkBox>
                    <w:sizeAuto/>
                    <w:default w:val="0"/>
                  </w:checkBox>
                </w:ffData>
              </w:fldChar>
            </w:r>
            <w:r w:rsidRPr="00BE510F">
              <w:rPr>
                <w:sz w:val="16"/>
                <w:szCs w:val="16"/>
              </w:rPr>
              <w:instrText xml:space="preserve"> FORMCHECKBOX </w:instrText>
            </w:r>
            <w:r w:rsidR="004A3B09">
              <w:rPr>
                <w:sz w:val="16"/>
                <w:szCs w:val="16"/>
              </w:rPr>
            </w:r>
            <w:r w:rsidR="004A3B09">
              <w:rPr>
                <w:sz w:val="16"/>
                <w:szCs w:val="16"/>
              </w:rPr>
              <w:fldChar w:fldCharType="separate"/>
            </w:r>
            <w:r w:rsidR="00B549E0" w:rsidRPr="00BE510F">
              <w:rPr>
                <w:sz w:val="16"/>
                <w:szCs w:val="16"/>
              </w:rPr>
              <w:fldChar w:fldCharType="end"/>
            </w:r>
            <w:r w:rsidRPr="00BE510F">
              <w:rPr>
                <w:sz w:val="16"/>
                <w:szCs w:val="16"/>
              </w:rPr>
              <w:t xml:space="preserve"> On occasion</w:t>
            </w:r>
            <w:r w:rsidRPr="00BE510F">
              <w:rPr>
                <w:sz w:val="16"/>
                <w:szCs w:val="16"/>
              </w:rPr>
              <w:tab/>
              <w:t xml:space="preserve">2. </w:t>
            </w:r>
            <w:r w:rsidR="00B549E0" w:rsidRPr="00BE510F">
              <w:rPr>
                <w:sz w:val="16"/>
                <w:szCs w:val="16"/>
              </w:rPr>
              <w:fldChar w:fldCharType="begin">
                <w:ffData>
                  <w:name w:val="Check23"/>
                  <w:enabled/>
                  <w:calcOnExit w:val="0"/>
                  <w:checkBox>
                    <w:sizeAuto/>
                    <w:default w:val="0"/>
                  </w:checkBox>
                </w:ffData>
              </w:fldChar>
            </w:r>
            <w:bookmarkStart w:id="5" w:name="Check23"/>
            <w:r w:rsidRPr="00BE510F">
              <w:rPr>
                <w:sz w:val="16"/>
                <w:szCs w:val="16"/>
              </w:rPr>
              <w:instrText xml:space="preserve"> FORMCHECKBOX </w:instrText>
            </w:r>
            <w:r w:rsidR="004A3B09">
              <w:rPr>
                <w:sz w:val="16"/>
                <w:szCs w:val="16"/>
              </w:rPr>
            </w:r>
            <w:r w:rsidR="004A3B09">
              <w:rPr>
                <w:sz w:val="16"/>
                <w:szCs w:val="16"/>
              </w:rPr>
              <w:fldChar w:fldCharType="separate"/>
            </w:r>
            <w:r w:rsidR="00B549E0" w:rsidRPr="00BE510F">
              <w:rPr>
                <w:sz w:val="16"/>
                <w:szCs w:val="16"/>
              </w:rPr>
              <w:fldChar w:fldCharType="end"/>
            </w:r>
            <w:bookmarkEnd w:id="5"/>
            <w:r w:rsidRPr="00BE510F">
              <w:rPr>
                <w:sz w:val="16"/>
                <w:szCs w:val="16"/>
              </w:rPr>
              <w:t xml:space="preserve"> Weekly</w:t>
            </w:r>
            <w:r w:rsidRPr="00BE510F">
              <w:rPr>
                <w:sz w:val="16"/>
                <w:szCs w:val="16"/>
              </w:rPr>
              <w:tab/>
              <w:t xml:space="preserve">3. </w:t>
            </w:r>
            <w:r w:rsidR="00B549E0" w:rsidRPr="00BE510F">
              <w:rPr>
                <w:b/>
                <w:sz w:val="16"/>
                <w:szCs w:val="16"/>
              </w:rPr>
              <w:fldChar w:fldCharType="begin">
                <w:ffData>
                  <w:name w:val="Check21"/>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00B549E0" w:rsidRPr="00BE510F">
              <w:rPr>
                <w:b/>
                <w:sz w:val="16"/>
                <w:szCs w:val="16"/>
              </w:rPr>
              <w:fldChar w:fldCharType="end"/>
            </w:r>
            <w:r w:rsidRPr="00BE510F">
              <w:rPr>
                <w:sz w:val="16"/>
                <w:szCs w:val="16"/>
              </w:rPr>
              <w:t xml:space="preserve"> Monthly</w:t>
            </w:r>
          </w:p>
          <w:p w14:paraId="35B0D973" w14:textId="77777777" w:rsidR="00C53525" w:rsidRPr="00BE510F" w:rsidRDefault="00C53525">
            <w:pPr>
              <w:tabs>
                <w:tab w:val="left" w:pos="240"/>
                <w:tab w:val="left" w:pos="2052"/>
                <w:tab w:val="left" w:pos="3732"/>
              </w:tabs>
              <w:ind w:left="492"/>
              <w:rPr>
                <w:sz w:val="16"/>
                <w:szCs w:val="16"/>
              </w:rPr>
            </w:pPr>
            <w:r w:rsidRPr="00BE510F">
              <w:rPr>
                <w:sz w:val="16"/>
                <w:szCs w:val="16"/>
              </w:rPr>
              <w:t xml:space="preserve">4. </w:t>
            </w:r>
            <w:r w:rsidR="00B549E0" w:rsidRPr="00BE510F">
              <w:rPr>
                <w:b/>
                <w:sz w:val="16"/>
                <w:szCs w:val="16"/>
              </w:rPr>
              <w:fldChar w:fldCharType="begin">
                <w:ffData>
                  <w:name w:val="Check21"/>
                  <w:enabled/>
                  <w:calcOnExit w:val="0"/>
                  <w:checkBox>
                    <w:sizeAuto/>
                    <w:default w:val="0"/>
                  </w:checkBox>
                </w:ffData>
              </w:fldChar>
            </w:r>
            <w:r w:rsidRPr="00BE510F">
              <w:rPr>
                <w:b/>
                <w:sz w:val="16"/>
                <w:szCs w:val="16"/>
              </w:rPr>
              <w:instrText xml:space="preserve"> FORMCHECKBOX </w:instrText>
            </w:r>
            <w:r w:rsidR="004A3B09">
              <w:rPr>
                <w:b/>
                <w:sz w:val="16"/>
                <w:szCs w:val="16"/>
              </w:rPr>
            </w:r>
            <w:r w:rsidR="004A3B09">
              <w:rPr>
                <w:b/>
                <w:sz w:val="16"/>
                <w:szCs w:val="16"/>
              </w:rPr>
              <w:fldChar w:fldCharType="separate"/>
            </w:r>
            <w:r w:rsidR="00B549E0" w:rsidRPr="00BE510F">
              <w:rPr>
                <w:b/>
                <w:sz w:val="16"/>
                <w:szCs w:val="16"/>
              </w:rPr>
              <w:fldChar w:fldCharType="end"/>
            </w:r>
            <w:r w:rsidRPr="00BE510F">
              <w:rPr>
                <w:sz w:val="16"/>
                <w:szCs w:val="16"/>
              </w:rPr>
              <w:t xml:space="preserve"> Quarterly</w:t>
            </w:r>
            <w:r w:rsidRPr="00BE510F">
              <w:rPr>
                <w:sz w:val="16"/>
                <w:szCs w:val="16"/>
              </w:rPr>
              <w:tab/>
              <w:t xml:space="preserve">5. </w:t>
            </w:r>
            <w:r w:rsidR="00B549E0" w:rsidRPr="00BE510F">
              <w:rPr>
                <w:sz w:val="16"/>
                <w:szCs w:val="16"/>
              </w:rPr>
              <w:fldChar w:fldCharType="begin">
                <w:ffData>
                  <w:name w:val="Check23"/>
                  <w:enabled/>
                  <w:calcOnExit w:val="0"/>
                  <w:checkBox>
                    <w:sizeAuto/>
                    <w:default w:val="0"/>
                  </w:checkBox>
                </w:ffData>
              </w:fldChar>
            </w:r>
            <w:r w:rsidRPr="00BE510F">
              <w:rPr>
                <w:sz w:val="16"/>
                <w:szCs w:val="16"/>
              </w:rPr>
              <w:instrText xml:space="preserve"> FORMCHECKBOX </w:instrText>
            </w:r>
            <w:r w:rsidR="004A3B09">
              <w:rPr>
                <w:sz w:val="16"/>
                <w:szCs w:val="16"/>
              </w:rPr>
            </w:r>
            <w:r w:rsidR="004A3B09">
              <w:rPr>
                <w:sz w:val="16"/>
                <w:szCs w:val="16"/>
              </w:rPr>
              <w:fldChar w:fldCharType="separate"/>
            </w:r>
            <w:r w:rsidR="00B549E0" w:rsidRPr="00BE510F">
              <w:rPr>
                <w:sz w:val="16"/>
                <w:szCs w:val="16"/>
              </w:rPr>
              <w:fldChar w:fldCharType="end"/>
            </w:r>
            <w:r w:rsidRPr="00BE510F">
              <w:rPr>
                <w:sz w:val="16"/>
                <w:szCs w:val="16"/>
              </w:rPr>
              <w:t xml:space="preserve"> Semi-annually</w:t>
            </w:r>
            <w:r w:rsidRPr="00BE510F">
              <w:rPr>
                <w:sz w:val="16"/>
                <w:szCs w:val="16"/>
              </w:rPr>
              <w:tab/>
              <w:t xml:space="preserve">6. </w:t>
            </w:r>
            <w:r w:rsidR="001C3B75" w:rsidRPr="00BE510F">
              <w:rPr>
                <w:sz w:val="16"/>
                <w:szCs w:val="16"/>
              </w:rPr>
              <w:fldChar w:fldCharType="begin">
                <w:ffData>
                  <w:name w:val="Check24"/>
                  <w:enabled/>
                  <w:calcOnExit w:val="0"/>
                  <w:checkBox>
                    <w:sizeAuto/>
                    <w:default w:val="0"/>
                  </w:checkBox>
                </w:ffData>
              </w:fldChar>
            </w:r>
            <w:bookmarkStart w:id="6" w:name="Check24"/>
            <w:r w:rsidR="001C3B75" w:rsidRPr="00BE510F">
              <w:rPr>
                <w:sz w:val="16"/>
                <w:szCs w:val="16"/>
              </w:rPr>
              <w:instrText xml:space="preserve"> FORMCHECKBOX </w:instrText>
            </w:r>
            <w:r w:rsidR="004A3B09">
              <w:rPr>
                <w:sz w:val="16"/>
                <w:szCs w:val="16"/>
              </w:rPr>
            </w:r>
            <w:r w:rsidR="004A3B09">
              <w:rPr>
                <w:sz w:val="16"/>
                <w:szCs w:val="16"/>
              </w:rPr>
              <w:fldChar w:fldCharType="separate"/>
            </w:r>
            <w:r w:rsidR="001C3B75" w:rsidRPr="00BE510F">
              <w:rPr>
                <w:sz w:val="16"/>
                <w:szCs w:val="16"/>
              </w:rPr>
              <w:fldChar w:fldCharType="end"/>
            </w:r>
            <w:bookmarkEnd w:id="6"/>
            <w:r w:rsidRPr="00BE510F">
              <w:rPr>
                <w:sz w:val="16"/>
                <w:szCs w:val="16"/>
              </w:rPr>
              <w:t xml:space="preserve"> Annually</w:t>
            </w:r>
          </w:p>
          <w:p w14:paraId="5C92E598" w14:textId="77777777" w:rsidR="00C53525" w:rsidRPr="00BE510F" w:rsidRDefault="00C53525" w:rsidP="00BE510F">
            <w:pPr>
              <w:tabs>
                <w:tab w:val="left" w:pos="240"/>
                <w:tab w:val="left" w:pos="2052"/>
                <w:tab w:val="left" w:pos="3732"/>
              </w:tabs>
              <w:ind w:left="492"/>
              <w:rPr>
                <w:sz w:val="16"/>
                <w:szCs w:val="16"/>
              </w:rPr>
            </w:pPr>
            <w:r w:rsidRPr="00BE510F">
              <w:rPr>
                <w:sz w:val="16"/>
                <w:szCs w:val="16"/>
              </w:rPr>
              <w:t xml:space="preserve">7. </w:t>
            </w:r>
            <w:r w:rsidR="00B549E0" w:rsidRPr="00BE510F">
              <w:rPr>
                <w:sz w:val="16"/>
                <w:szCs w:val="16"/>
              </w:rPr>
              <w:fldChar w:fldCharType="begin">
                <w:ffData>
                  <w:name w:val="Check22"/>
                  <w:enabled/>
                  <w:calcOnExit w:val="0"/>
                  <w:checkBox>
                    <w:sizeAuto/>
                    <w:default w:val="0"/>
                  </w:checkBox>
                </w:ffData>
              </w:fldChar>
            </w:r>
            <w:r w:rsidRPr="00BE510F">
              <w:rPr>
                <w:sz w:val="16"/>
                <w:szCs w:val="16"/>
              </w:rPr>
              <w:instrText xml:space="preserve"> FORMCHECKBOX </w:instrText>
            </w:r>
            <w:r w:rsidR="004A3B09">
              <w:rPr>
                <w:sz w:val="16"/>
                <w:szCs w:val="16"/>
              </w:rPr>
            </w:r>
            <w:r w:rsidR="004A3B09">
              <w:rPr>
                <w:sz w:val="16"/>
                <w:szCs w:val="16"/>
              </w:rPr>
              <w:fldChar w:fldCharType="separate"/>
            </w:r>
            <w:r w:rsidR="00B549E0" w:rsidRPr="00BE510F">
              <w:rPr>
                <w:sz w:val="16"/>
                <w:szCs w:val="16"/>
              </w:rPr>
              <w:fldChar w:fldCharType="end"/>
            </w:r>
            <w:r w:rsidR="00A55E0F" w:rsidRPr="00BE510F">
              <w:rPr>
                <w:sz w:val="16"/>
                <w:szCs w:val="16"/>
              </w:rPr>
              <w:t xml:space="preserve"> Bia</w:t>
            </w:r>
            <w:r w:rsidRPr="00BE510F">
              <w:rPr>
                <w:sz w:val="16"/>
                <w:szCs w:val="16"/>
              </w:rPr>
              <w:t>nnually</w:t>
            </w:r>
            <w:r w:rsidRPr="00BE510F">
              <w:rPr>
                <w:sz w:val="16"/>
                <w:szCs w:val="16"/>
              </w:rPr>
              <w:tab/>
              <w:t xml:space="preserve">8. </w:t>
            </w:r>
            <w:r w:rsidR="00DB5880" w:rsidRPr="00CD012B">
              <w:rPr>
                <w:sz w:val="16"/>
                <w:szCs w:val="16"/>
                <w:u w:val="single"/>
              </w:rPr>
              <w:t>X</w:t>
            </w:r>
            <w:r w:rsidR="00DB5880" w:rsidRPr="00BE510F">
              <w:rPr>
                <w:sz w:val="16"/>
                <w:szCs w:val="16"/>
              </w:rPr>
              <w:t xml:space="preserve"> </w:t>
            </w:r>
            <w:r w:rsidRPr="00BE510F">
              <w:rPr>
                <w:sz w:val="16"/>
                <w:szCs w:val="16"/>
              </w:rPr>
              <w:t>Other (</w:t>
            </w:r>
            <w:r w:rsidR="004B2B46" w:rsidRPr="00BE510F">
              <w:rPr>
                <w:sz w:val="16"/>
                <w:szCs w:val="16"/>
              </w:rPr>
              <w:t>describe) One time</w:t>
            </w:r>
          </w:p>
        </w:tc>
      </w:tr>
      <w:tr w:rsidR="00C53525" w:rsidRPr="00BE510F" w14:paraId="30E049AB" w14:textId="77777777" w:rsidTr="005B1B6F">
        <w:tc>
          <w:tcPr>
            <w:tcW w:w="4908" w:type="dxa"/>
            <w:tcBorders>
              <w:top w:val="single" w:sz="6" w:space="0" w:color="auto"/>
              <w:bottom w:val="single" w:sz="6" w:space="0" w:color="auto"/>
            </w:tcBorders>
          </w:tcPr>
          <w:p w14:paraId="41D9B241" w14:textId="77777777" w:rsidR="00C53525" w:rsidRPr="00BE510F" w:rsidRDefault="00C53525">
            <w:pPr>
              <w:tabs>
                <w:tab w:val="left" w:pos="240"/>
              </w:tabs>
              <w:ind w:left="-120"/>
              <w:rPr>
                <w:sz w:val="16"/>
                <w:szCs w:val="16"/>
              </w:rPr>
            </w:pPr>
            <w:r w:rsidRPr="00BE510F">
              <w:rPr>
                <w:sz w:val="16"/>
                <w:szCs w:val="16"/>
              </w:rPr>
              <w:t xml:space="preserve">17. Statistical methods: </w:t>
            </w:r>
          </w:p>
          <w:p w14:paraId="5798431A" w14:textId="77777777" w:rsidR="004B2B46" w:rsidRPr="00BE510F" w:rsidRDefault="004B2B46">
            <w:pPr>
              <w:ind w:left="240"/>
              <w:rPr>
                <w:sz w:val="16"/>
                <w:szCs w:val="16"/>
              </w:rPr>
            </w:pPr>
          </w:p>
          <w:p w14:paraId="07530DF9" w14:textId="77777777" w:rsidR="00C53525" w:rsidRPr="00BE510F" w:rsidRDefault="00C53525">
            <w:pPr>
              <w:ind w:left="240"/>
              <w:rPr>
                <w:sz w:val="16"/>
                <w:szCs w:val="16"/>
              </w:rPr>
            </w:pPr>
            <w:r w:rsidRPr="00BE510F">
              <w:rPr>
                <w:sz w:val="16"/>
                <w:szCs w:val="16"/>
              </w:rPr>
              <w:t>Does this information collection employ statistical methods?</w:t>
            </w:r>
          </w:p>
          <w:p w14:paraId="184BAE8D" w14:textId="77777777" w:rsidR="004B2B46" w:rsidRPr="00BE510F" w:rsidRDefault="004B2B46">
            <w:pPr>
              <w:tabs>
                <w:tab w:val="left" w:pos="240"/>
              </w:tabs>
              <w:ind w:left="240"/>
              <w:rPr>
                <w:sz w:val="16"/>
                <w:szCs w:val="16"/>
                <w:u w:val="single"/>
              </w:rPr>
            </w:pPr>
          </w:p>
          <w:p w14:paraId="2A740754" w14:textId="77777777" w:rsidR="00C53525" w:rsidRPr="00BE510F" w:rsidRDefault="00DB5880">
            <w:pPr>
              <w:tabs>
                <w:tab w:val="left" w:pos="240"/>
              </w:tabs>
              <w:ind w:left="240"/>
              <w:rPr>
                <w:sz w:val="16"/>
                <w:szCs w:val="16"/>
              </w:rPr>
            </w:pPr>
            <w:r w:rsidRPr="00BE510F">
              <w:rPr>
                <w:sz w:val="16"/>
                <w:szCs w:val="16"/>
                <w:u w:val="single"/>
              </w:rPr>
              <w:t>X</w:t>
            </w:r>
            <w:r w:rsidR="00C53525" w:rsidRPr="00BE510F">
              <w:rPr>
                <w:sz w:val="16"/>
                <w:szCs w:val="16"/>
              </w:rPr>
              <w:t xml:space="preserve"> Yes    </w:t>
            </w:r>
            <w:r w:rsidRPr="00BE510F">
              <w:rPr>
                <w:sz w:val="16"/>
                <w:szCs w:val="16"/>
              </w:rPr>
              <w:t>___</w:t>
            </w:r>
            <w:r w:rsidR="00C53525" w:rsidRPr="00BE510F">
              <w:rPr>
                <w:sz w:val="16"/>
                <w:szCs w:val="16"/>
              </w:rPr>
              <w:t xml:space="preserve"> No</w:t>
            </w:r>
          </w:p>
          <w:p w14:paraId="4049EC85" w14:textId="77777777" w:rsidR="00C53525" w:rsidRPr="00BE510F" w:rsidRDefault="00C53525">
            <w:pPr>
              <w:tabs>
                <w:tab w:val="left" w:pos="240"/>
              </w:tabs>
              <w:rPr>
                <w:sz w:val="16"/>
                <w:szCs w:val="16"/>
              </w:rPr>
            </w:pPr>
          </w:p>
        </w:tc>
        <w:tc>
          <w:tcPr>
            <w:tcW w:w="6108" w:type="dxa"/>
            <w:gridSpan w:val="2"/>
            <w:tcBorders>
              <w:top w:val="single" w:sz="6" w:space="0" w:color="auto"/>
              <w:left w:val="single" w:sz="6" w:space="0" w:color="auto"/>
              <w:bottom w:val="single" w:sz="6" w:space="0" w:color="auto"/>
            </w:tcBorders>
          </w:tcPr>
          <w:p w14:paraId="6F037D56" w14:textId="77777777" w:rsidR="00C53525" w:rsidRPr="00BE510F" w:rsidRDefault="00C53525">
            <w:pPr>
              <w:tabs>
                <w:tab w:val="left" w:pos="132"/>
              </w:tabs>
              <w:ind w:left="132" w:right="-120" w:hanging="240"/>
              <w:rPr>
                <w:sz w:val="16"/>
                <w:szCs w:val="16"/>
              </w:rPr>
            </w:pPr>
            <w:r w:rsidRPr="00BE510F">
              <w:rPr>
                <w:sz w:val="16"/>
                <w:szCs w:val="16"/>
              </w:rPr>
              <w:t xml:space="preserve">18. Agency contact: (person who can best answer questions regarding the content of this submission) </w:t>
            </w:r>
          </w:p>
          <w:p w14:paraId="73EC2FF8" w14:textId="77777777" w:rsidR="004B2B46" w:rsidRPr="00BE510F" w:rsidRDefault="004B2B46">
            <w:pPr>
              <w:tabs>
                <w:tab w:val="left" w:pos="240"/>
              </w:tabs>
              <w:ind w:left="132"/>
              <w:rPr>
                <w:sz w:val="16"/>
                <w:szCs w:val="16"/>
              </w:rPr>
            </w:pPr>
          </w:p>
          <w:p w14:paraId="46F9344E" w14:textId="77777777" w:rsidR="00C53525" w:rsidRPr="00BE510F" w:rsidRDefault="00C53525">
            <w:pPr>
              <w:tabs>
                <w:tab w:val="left" w:pos="240"/>
              </w:tabs>
              <w:ind w:left="132"/>
              <w:rPr>
                <w:sz w:val="16"/>
                <w:szCs w:val="16"/>
              </w:rPr>
            </w:pPr>
            <w:r w:rsidRPr="00BE510F">
              <w:rPr>
                <w:sz w:val="16"/>
                <w:szCs w:val="16"/>
              </w:rPr>
              <w:t xml:space="preserve">Name:  </w:t>
            </w:r>
            <w:r w:rsidR="004B2B46" w:rsidRPr="00BE510F">
              <w:rPr>
                <w:sz w:val="16"/>
                <w:szCs w:val="16"/>
              </w:rPr>
              <w:t>Neba Funiba</w:t>
            </w:r>
          </w:p>
          <w:p w14:paraId="61586DE0" w14:textId="77777777" w:rsidR="004B2B46" w:rsidRPr="00BE510F" w:rsidRDefault="004B2B46">
            <w:pPr>
              <w:tabs>
                <w:tab w:val="left" w:pos="240"/>
              </w:tabs>
              <w:ind w:left="132"/>
              <w:rPr>
                <w:sz w:val="16"/>
                <w:szCs w:val="16"/>
              </w:rPr>
            </w:pPr>
          </w:p>
          <w:p w14:paraId="187C068A" w14:textId="77777777" w:rsidR="00C53525" w:rsidRPr="00BE510F" w:rsidRDefault="00C53525">
            <w:pPr>
              <w:tabs>
                <w:tab w:val="left" w:pos="240"/>
              </w:tabs>
              <w:ind w:left="132"/>
              <w:rPr>
                <w:sz w:val="16"/>
                <w:szCs w:val="16"/>
              </w:rPr>
            </w:pPr>
            <w:r w:rsidRPr="00BE510F">
              <w:rPr>
                <w:sz w:val="16"/>
                <w:szCs w:val="16"/>
              </w:rPr>
              <w:t xml:space="preserve">Phone: </w:t>
            </w:r>
            <w:r w:rsidR="004B2B46" w:rsidRPr="00BE510F">
              <w:rPr>
                <w:sz w:val="16"/>
                <w:szCs w:val="16"/>
              </w:rPr>
              <w:t xml:space="preserve"> 202-402-4553</w:t>
            </w:r>
          </w:p>
          <w:p w14:paraId="69139FA4" w14:textId="77777777" w:rsidR="00C53525" w:rsidRPr="00BE510F" w:rsidRDefault="00C53525">
            <w:pPr>
              <w:tabs>
                <w:tab w:val="left" w:pos="240"/>
              </w:tabs>
              <w:rPr>
                <w:sz w:val="16"/>
                <w:szCs w:val="16"/>
              </w:rPr>
            </w:pPr>
          </w:p>
        </w:tc>
      </w:tr>
    </w:tbl>
    <w:p w14:paraId="2776FEF6" w14:textId="77777777" w:rsidR="00DB5F48" w:rsidRDefault="00DB5F48" w:rsidP="00DB5F48">
      <w:pPr>
        <w:pBdr>
          <w:top w:val="single" w:sz="6" w:space="1" w:color="auto"/>
        </w:pBdr>
        <w:tabs>
          <w:tab w:val="left" w:pos="240"/>
        </w:tabs>
        <w:rPr>
          <w:sz w:val="16"/>
          <w:szCs w:val="16"/>
        </w:rPr>
      </w:pPr>
    </w:p>
    <w:p w14:paraId="1B1FF50B" w14:textId="77777777" w:rsidR="00DB5F48" w:rsidRDefault="00DB5F48" w:rsidP="00DB5F48">
      <w:pPr>
        <w:pBdr>
          <w:top w:val="single" w:sz="6" w:space="1" w:color="auto"/>
        </w:pBdr>
        <w:tabs>
          <w:tab w:val="left" w:pos="240"/>
        </w:tabs>
        <w:rPr>
          <w:sz w:val="16"/>
          <w:szCs w:val="16"/>
        </w:rPr>
      </w:pPr>
    </w:p>
    <w:p w14:paraId="34085A06" w14:textId="77777777" w:rsidR="00DB5F48" w:rsidRDefault="00DB5F48" w:rsidP="00DB5F48">
      <w:pPr>
        <w:pBdr>
          <w:top w:val="single" w:sz="6" w:space="1" w:color="auto"/>
        </w:pBdr>
        <w:tabs>
          <w:tab w:val="left" w:pos="240"/>
        </w:tabs>
        <w:rPr>
          <w:sz w:val="16"/>
          <w:szCs w:val="16"/>
        </w:rPr>
      </w:pPr>
    </w:p>
    <w:p w14:paraId="3F726668" w14:textId="77777777" w:rsidR="00DB5F48" w:rsidRDefault="00DB5F48" w:rsidP="00DB5F48">
      <w:pPr>
        <w:pBdr>
          <w:top w:val="single" w:sz="6" w:space="1" w:color="auto"/>
        </w:pBdr>
        <w:tabs>
          <w:tab w:val="left" w:pos="240"/>
        </w:tabs>
        <w:rPr>
          <w:sz w:val="16"/>
          <w:szCs w:val="16"/>
        </w:rPr>
      </w:pPr>
    </w:p>
    <w:p w14:paraId="22CF6F89" w14:textId="77777777" w:rsidR="00DB5F48" w:rsidRDefault="00DB5F48" w:rsidP="00DB5F48">
      <w:pPr>
        <w:pBdr>
          <w:top w:val="single" w:sz="6" w:space="1" w:color="auto"/>
        </w:pBdr>
        <w:tabs>
          <w:tab w:val="left" w:pos="240"/>
        </w:tabs>
        <w:rPr>
          <w:sz w:val="16"/>
          <w:szCs w:val="16"/>
        </w:rPr>
      </w:pPr>
    </w:p>
    <w:p w14:paraId="0AF6A6C0" w14:textId="77777777" w:rsidR="00C53525" w:rsidRPr="00F248DF"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F248DF">
        <w:rPr>
          <w:b/>
          <w:sz w:val="28"/>
          <w:szCs w:val="28"/>
        </w:rPr>
        <w:lastRenderedPageBreak/>
        <w:t>Supporting Statement for Paperwork Reduction Act Submissions</w:t>
      </w:r>
    </w:p>
    <w:p w14:paraId="3367CE45" w14:textId="77777777" w:rsidR="00C53525" w:rsidRPr="00F248DF"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30610196" w14:textId="77777777" w:rsidR="00C53525" w:rsidRPr="00F248DF"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F248DF">
        <w:rPr>
          <w:b/>
        </w:rPr>
        <w:t xml:space="preserve">A. </w:t>
      </w:r>
      <w:r w:rsidRPr="00F248DF">
        <w:rPr>
          <w:b/>
        </w:rPr>
        <w:tab/>
        <w:t>Justification</w:t>
      </w:r>
    </w:p>
    <w:p w14:paraId="1486AD23" w14:textId="77777777" w:rsidR="00C53525" w:rsidRPr="00F248DF"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14:paraId="0DACE2CC" w14:textId="77777777" w:rsidR="00C53525" w:rsidRPr="00F248DF" w:rsidRDefault="00C53525">
      <w:pPr>
        <w:tabs>
          <w:tab w:val="left" w:pos="360"/>
        </w:tabs>
        <w:ind w:left="360" w:hanging="360"/>
      </w:pPr>
      <w:r w:rsidRPr="00F248DF">
        <w:t>1.</w:t>
      </w:r>
      <w:r w:rsidRPr="00F248DF">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C855FBC" w14:textId="77777777" w:rsidR="00DE6136" w:rsidRPr="00F248DF" w:rsidRDefault="00DE6136" w:rsidP="005F6E8B">
      <w:pPr>
        <w:rPr>
          <w:color w:val="000000"/>
        </w:rPr>
      </w:pPr>
    </w:p>
    <w:p w14:paraId="63B68EE7" w14:textId="77777777" w:rsidR="005F6E8B" w:rsidRPr="00F248DF" w:rsidRDefault="00366821" w:rsidP="00366821">
      <w:pPr>
        <w:ind w:left="360"/>
        <w:rPr>
          <w:color w:val="000000"/>
        </w:rPr>
      </w:pPr>
      <w:r w:rsidRPr="00F248DF">
        <w:rPr>
          <w:i/>
          <w:color w:val="000000" w:themeColor="text1"/>
        </w:rPr>
        <w:t xml:space="preserve">The information to be collected will be used to assess compliance with property/casualty insurance requirements stipulated in: [1] Section 9(e)(1)(H) of the Housing Act of 1937, [2] United States Department of Housing and Urban Development’s (HUD’s) regulation at 24 CFR 965 Subpart B—Required Insurance Coverage, and [3] the Consolidated Annual Contributions Contract (ACC) Part A and Part B. </w:t>
      </w:r>
      <w:r w:rsidRPr="00F248DF">
        <w:rPr>
          <w:rStyle w:val="ptext-14"/>
          <w:i/>
          <w:color w:val="000000" w:themeColor="text1"/>
          <w:lang w:val="en"/>
        </w:rPr>
        <w:t xml:space="preserve">The ACC between PHAs and HUD requires that PHAs maintain specified insurance coverage for property and casualty losses that would jeopardize the financial stability of the PHAs. These </w:t>
      </w:r>
      <w:r w:rsidRPr="00F248DF">
        <w:rPr>
          <w:i/>
          <w:color w:val="000000" w:themeColor="text1"/>
        </w:rPr>
        <w:t>requirements are also intended to ensure appropriate insurance coverage needed to protect Federal interest in PHA properties and operations.</w:t>
      </w:r>
      <w:r w:rsidR="005F6E8B" w:rsidRPr="00F248DF">
        <w:rPr>
          <w:color w:val="000000"/>
        </w:rPr>
        <w:tab/>
      </w:r>
    </w:p>
    <w:p w14:paraId="6D952B6D" w14:textId="77777777" w:rsidR="00C53525" w:rsidRPr="00F248DF" w:rsidRDefault="00C53525" w:rsidP="007A1939">
      <w:pPr>
        <w:tabs>
          <w:tab w:val="left" w:pos="360"/>
        </w:tabs>
      </w:pPr>
    </w:p>
    <w:p w14:paraId="0EAFE9F0" w14:textId="77777777" w:rsidR="00C53525" w:rsidRPr="00F248DF" w:rsidRDefault="00C53525">
      <w:pPr>
        <w:tabs>
          <w:tab w:val="left" w:pos="360"/>
        </w:tabs>
        <w:ind w:left="360" w:hanging="360"/>
      </w:pPr>
      <w:r w:rsidRPr="00F248DF">
        <w:t>2.</w:t>
      </w:r>
      <w:r w:rsidRPr="00F248DF">
        <w:tab/>
        <w:t>Indicate how, by whom and for what purpose the information is to be used.  Except for a new collection, indicate the actual use the agency has made of the information received from the current collection.</w:t>
      </w:r>
    </w:p>
    <w:p w14:paraId="0DAE610D" w14:textId="77777777" w:rsidR="00C53525" w:rsidRPr="00F248DF" w:rsidRDefault="00C53525" w:rsidP="003A5290">
      <w:pPr>
        <w:pStyle w:val="NoSpacing"/>
        <w:rPr>
          <w:rFonts w:ascii="Times New Roman" w:hAnsi="Times New Roman" w:cs="Times New Roman"/>
          <w:sz w:val="20"/>
          <w:szCs w:val="20"/>
        </w:rPr>
      </w:pPr>
    </w:p>
    <w:p w14:paraId="75CDE06C" w14:textId="64DE6F37" w:rsidR="00366821" w:rsidRPr="00F248DF" w:rsidRDefault="00E64622" w:rsidP="003A5290">
      <w:pPr>
        <w:pStyle w:val="NoSpacing"/>
        <w:ind w:left="360"/>
        <w:rPr>
          <w:rFonts w:ascii="Times New Roman" w:hAnsi="Times New Roman" w:cs="Times New Roman"/>
          <w:i/>
          <w:color w:val="000000" w:themeColor="text1"/>
          <w:sz w:val="20"/>
          <w:szCs w:val="20"/>
        </w:rPr>
      </w:pPr>
      <w:ins w:id="7" w:author="Pollard, Colette" w:date="2017-05-12T13:54:00Z">
        <w:r>
          <w:rPr>
            <w:rFonts w:ascii="Times New Roman" w:hAnsi="Times New Roman" w:cs="Times New Roman"/>
            <w:i/>
            <w:color w:val="000000" w:themeColor="text1"/>
            <w:sz w:val="20"/>
            <w:szCs w:val="20"/>
          </w:rPr>
          <w:t>A</w:t>
        </w:r>
      </w:ins>
      <w:r w:rsidR="00F248DF" w:rsidRPr="00F248DF">
        <w:rPr>
          <w:rFonts w:ascii="Times New Roman" w:hAnsi="Times New Roman" w:cs="Times New Roman"/>
          <w:i/>
          <w:color w:val="000000" w:themeColor="text1"/>
          <w:sz w:val="20"/>
          <w:szCs w:val="20"/>
        </w:rPr>
        <w:t xml:space="preserve"> </w:t>
      </w:r>
      <w:r w:rsidR="00366821" w:rsidRPr="00F248DF">
        <w:rPr>
          <w:rFonts w:ascii="Times New Roman" w:hAnsi="Times New Roman" w:cs="Times New Roman"/>
          <w:i/>
          <w:color w:val="000000" w:themeColor="text1"/>
          <w:sz w:val="20"/>
          <w:szCs w:val="20"/>
        </w:rPr>
        <w:t xml:space="preserve">survey </w:t>
      </w:r>
      <w:r w:rsidR="00F248DF" w:rsidRPr="00F248DF">
        <w:rPr>
          <w:rFonts w:ascii="Times New Roman" w:hAnsi="Times New Roman" w:cs="Times New Roman"/>
          <w:i/>
          <w:color w:val="000000" w:themeColor="text1"/>
          <w:sz w:val="20"/>
          <w:szCs w:val="20"/>
        </w:rPr>
        <w:t xml:space="preserve">of </w:t>
      </w:r>
      <w:r w:rsidR="00553704" w:rsidRPr="003100FA">
        <w:rPr>
          <w:rFonts w:ascii="Times New Roman" w:hAnsi="Times New Roman" w:cs="Times New Roman"/>
          <w:b/>
          <w:i/>
          <w:sz w:val="20"/>
          <w:szCs w:val="20"/>
        </w:rPr>
        <w:t>3</w:t>
      </w:r>
      <w:r w:rsidR="003A5290" w:rsidRPr="003100FA">
        <w:rPr>
          <w:rFonts w:ascii="Times New Roman" w:hAnsi="Times New Roman" w:cs="Times New Roman"/>
          <w:b/>
          <w:i/>
          <w:sz w:val="20"/>
          <w:szCs w:val="20"/>
        </w:rPr>
        <w:t>00</w:t>
      </w:r>
      <w:r w:rsidR="00366821" w:rsidRPr="00F248DF">
        <w:rPr>
          <w:rFonts w:ascii="Times New Roman" w:hAnsi="Times New Roman" w:cs="Times New Roman"/>
          <w:i/>
          <w:color w:val="000000" w:themeColor="text1"/>
          <w:sz w:val="20"/>
          <w:szCs w:val="20"/>
        </w:rPr>
        <w:t xml:space="preserve"> PHAs selected through stratified random sampling</w:t>
      </w:r>
      <w:ins w:id="8" w:author="Pollard, Colette" w:date="2017-05-12T13:54:00Z">
        <w:r>
          <w:rPr>
            <w:rFonts w:ascii="Times New Roman" w:hAnsi="Times New Roman" w:cs="Times New Roman"/>
            <w:i/>
            <w:color w:val="000000" w:themeColor="text1"/>
            <w:sz w:val="20"/>
            <w:szCs w:val="20"/>
          </w:rPr>
          <w:t xml:space="preserve"> will be conducted</w:t>
        </w:r>
      </w:ins>
      <w:r w:rsidR="00366821" w:rsidRPr="00F248DF">
        <w:rPr>
          <w:rFonts w:ascii="Times New Roman" w:hAnsi="Times New Roman" w:cs="Times New Roman"/>
          <w:i/>
          <w:color w:val="000000" w:themeColor="text1"/>
          <w:sz w:val="20"/>
          <w:szCs w:val="20"/>
        </w:rPr>
        <w:t xml:space="preserve">. The information collected </w:t>
      </w:r>
      <w:r w:rsidR="003A5290" w:rsidRPr="00F248DF">
        <w:rPr>
          <w:rFonts w:ascii="Times New Roman" w:hAnsi="Times New Roman" w:cs="Times New Roman"/>
          <w:i/>
          <w:color w:val="000000" w:themeColor="text1"/>
          <w:sz w:val="20"/>
          <w:szCs w:val="20"/>
        </w:rPr>
        <w:t xml:space="preserve">through the </w:t>
      </w:r>
      <w:r w:rsidR="00366821" w:rsidRPr="00F248DF">
        <w:rPr>
          <w:rFonts w:ascii="Times New Roman" w:hAnsi="Times New Roman" w:cs="Times New Roman"/>
          <w:i/>
          <w:color w:val="000000" w:themeColor="text1"/>
          <w:sz w:val="20"/>
          <w:szCs w:val="20"/>
        </w:rPr>
        <w:t xml:space="preserve">survey will be used to assess PHAs compliance with ACC and regulatory insurance requirements.  PHAs are required to have the insurance coverage </w:t>
      </w:r>
      <w:r w:rsidR="003A5290" w:rsidRPr="00F248DF">
        <w:rPr>
          <w:rFonts w:ascii="Times New Roman" w:hAnsi="Times New Roman" w:cs="Times New Roman"/>
          <w:i/>
          <w:color w:val="000000" w:themeColor="text1"/>
          <w:sz w:val="20"/>
          <w:szCs w:val="20"/>
        </w:rPr>
        <w:t>against property/casualty losses a</w:t>
      </w:r>
      <w:r w:rsidR="00F248DF" w:rsidRPr="00F248DF">
        <w:rPr>
          <w:rFonts w:ascii="Times New Roman" w:hAnsi="Times New Roman" w:cs="Times New Roman"/>
          <w:i/>
          <w:color w:val="000000" w:themeColor="text1"/>
          <w:sz w:val="20"/>
          <w:szCs w:val="20"/>
        </w:rPr>
        <w:t xml:space="preserve">nd </w:t>
      </w:r>
      <w:r w:rsidR="00366821" w:rsidRPr="00F248DF">
        <w:rPr>
          <w:rFonts w:ascii="Times New Roman" w:hAnsi="Times New Roman" w:cs="Times New Roman"/>
          <w:i/>
          <w:color w:val="000000" w:themeColor="text1"/>
          <w:sz w:val="20"/>
          <w:szCs w:val="20"/>
        </w:rPr>
        <w:t>to protect Federal interest in PHA properties and operations.</w:t>
      </w:r>
    </w:p>
    <w:p w14:paraId="762791FB" w14:textId="77777777" w:rsidR="00C53525" w:rsidRPr="00F248DF" w:rsidRDefault="00C53525" w:rsidP="003A5290">
      <w:pPr>
        <w:pStyle w:val="NoSpacing"/>
        <w:rPr>
          <w:rFonts w:ascii="Times New Roman" w:hAnsi="Times New Roman" w:cs="Times New Roman"/>
          <w:sz w:val="20"/>
          <w:szCs w:val="20"/>
        </w:rPr>
      </w:pPr>
    </w:p>
    <w:p w14:paraId="67184909" w14:textId="77777777" w:rsidR="00C53525" w:rsidRPr="00F248DF" w:rsidRDefault="00C53525">
      <w:pPr>
        <w:tabs>
          <w:tab w:val="left" w:pos="360"/>
        </w:tabs>
        <w:ind w:left="360" w:hanging="360"/>
      </w:pPr>
      <w:r w:rsidRPr="00F248DF">
        <w:t>3.</w:t>
      </w:r>
      <w:r w:rsidRPr="00F248DF">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9B6CC0B" w14:textId="77777777" w:rsidR="00C53525" w:rsidRPr="00F248DF" w:rsidRDefault="00C53525" w:rsidP="00F248DF">
      <w:pPr>
        <w:pStyle w:val="NoSpacing"/>
        <w:rPr>
          <w:rFonts w:ascii="Times New Roman" w:hAnsi="Times New Roman" w:cs="Times New Roman"/>
          <w:sz w:val="20"/>
          <w:szCs w:val="20"/>
        </w:rPr>
      </w:pPr>
    </w:p>
    <w:p w14:paraId="64BE7971" w14:textId="77777777" w:rsidR="00F248DF" w:rsidRPr="00F248DF" w:rsidRDefault="00F248DF" w:rsidP="00F248DF">
      <w:pPr>
        <w:pStyle w:val="NoSpacing"/>
        <w:ind w:left="360"/>
        <w:rPr>
          <w:rFonts w:ascii="Times New Roman" w:hAnsi="Times New Roman" w:cs="Times New Roman"/>
          <w:i/>
          <w:color w:val="000000" w:themeColor="text1"/>
          <w:sz w:val="20"/>
          <w:szCs w:val="20"/>
        </w:rPr>
      </w:pPr>
      <w:r w:rsidRPr="00F248DF">
        <w:rPr>
          <w:rFonts w:ascii="Times New Roman" w:hAnsi="Times New Roman" w:cs="Times New Roman"/>
          <w:i/>
          <w:color w:val="000000" w:themeColor="text1"/>
          <w:sz w:val="20"/>
          <w:szCs w:val="20"/>
        </w:rPr>
        <w:t>The survey shall be administered electronically (via email) to PHAs, who will in turn send the responses electronically (via email).</w:t>
      </w:r>
    </w:p>
    <w:p w14:paraId="7A45CDC5" w14:textId="77777777" w:rsidR="00C53525" w:rsidRPr="00F248DF" w:rsidRDefault="00C53525">
      <w:pPr>
        <w:tabs>
          <w:tab w:val="left" w:pos="360"/>
        </w:tabs>
        <w:ind w:left="360" w:hanging="360"/>
      </w:pPr>
    </w:p>
    <w:p w14:paraId="62F40A15" w14:textId="77777777" w:rsidR="00C53525" w:rsidRPr="00F248DF" w:rsidRDefault="00C53525">
      <w:pPr>
        <w:tabs>
          <w:tab w:val="left" w:pos="360"/>
        </w:tabs>
        <w:ind w:left="360" w:hanging="360"/>
      </w:pPr>
      <w:r w:rsidRPr="00F248DF">
        <w:t>4.</w:t>
      </w:r>
      <w:r w:rsidRPr="00F248DF">
        <w:tab/>
        <w:t>Describe efforts to identify duplication.  Show specifically why any similar information already available cannot be used or modified for use for the purposes described in Item 2 above.</w:t>
      </w:r>
    </w:p>
    <w:p w14:paraId="4733A9DC" w14:textId="77777777" w:rsidR="00C53525" w:rsidRDefault="00C53525"/>
    <w:p w14:paraId="24083BC8" w14:textId="77777777" w:rsidR="00F248DF" w:rsidRPr="00F248DF" w:rsidRDefault="00F248DF" w:rsidP="00F248DF">
      <w:pPr>
        <w:ind w:firstLine="360"/>
      </w:pPr>
      <w:r w:rsidRPr="00192A24">
        <w:rPr>
          <w:i/>
          <w:color w:val="000000" w:themeColor="text1"/>
        </w:rPr>
        <w:t>This is a new project</w:t>
      </w:r>
      <w:r>
        <w:rPr>
          <w:i/>
          <w:color w:val="000000" w:themeColor="text1"/>
        </w:rPr>
        <w:t>; the information being collected from PHAs has not been collected before.</w:t>
      </w:r>
    </w:p>
    <w:p w14:paraId="6AEA3FD8" w14:textId="77777777" w:rsidR="00C53525" w:rsidRPr="00F248DF" w:rsidRDefault="00C53525">
      <w:pPr>
        <w:tabs>
          <w:tab w:val="left" w:pos="360"/>
        </w:tabs>
        <w:ind w:left="360" w:hanging="360"/>
      </w:pPr>
    </w:p>
    <w:p w14:paraId="37A039A8" w14:textId="77777777" w:rsidR="00C53525" w:rsidRPr="00F248DF" w:rsidRDefault="00C53525">
      <w:pPr>
        <w:tabs>
          <w:tab w:val="left" w:pos="360"/>
        </w:tabs>
        <w:ind w:left="360" w:hanging="360"/>
      </w:pPr>
      <w:r w:rsidRPr="00F248DF">
        <w:t>5.</w:t>
      </w:r>
      <w:r w:rsidRPr="00F248DF">
        <w:tab/>
        <w:t>If the collection of information impacts small businesses or other small entities (Item 5 of OMB Form 83-I) describe any methods used to minimize burden.</w:t>
      </w:r>
    </w:p>
    <w:p w14:paraId="18D0A2FF" w14:textId="77777777" w:rsidR="00C53525" w:rsidRDefault="00C53525"/>
    <w:p w14:paraId="1709D69F" w14:textId="384C7CA5" w:rsidR="009460F4" w:rsidRPr="009460F4" w:rsidRDefault="00F248DF" w:rsidP="009B643D">
      <w:pPr>
        <w:ind w:left="360"/>
        <w:rPr>
          <w:color w:val="FF0000"/>
        </w:rPr>
      </w:pPr>
      <w:r w:rsidRPr="00F248DF">
        <w:rPr>
          <w:i/>
          <w:color w:val="000000" w:themeColor="text1"/>
        </w:rPr>
        <w:t xml:space="preserve">The information </w:t>
      </w:r>
      <w:ins w:id="9" w:author="Funiba, Neba V" w:date="2017-05-12T11:59:00Z">
        <w:r w:rsidR="0069052A">
          <w:rPr>
            <w:i/>
            <w:color w:val="000000" w:themeColor="text1"/>
          </w:rPr>
          <w:t xml:space="preserve">to be collected will have </w:t>
        </w:r>
      </w:ins>
      <w:r w:rsidRPr="00F248DF">
        <w:rPr>
          <w:i/>
          <w:color w:val="000000" w:themeColor="text1"/>
        </w:rPr>
        <w:t>no impact on small businesses or other small entities</w:t>
      </w:r>
      <w:r w:rsidR="00952953">
        <w:rPr>
          <w:i/>
          <w:color w:val="000000" w:themeColor="text1"/>
        </w:rPr>
        <w:t xml:space="preserve"> </w:t>
      </w:r>
      <w:r w:rsidR="00952953" w:rsidRPr="003100FA">
        <w:rPr>
          <w:i/>
        </w:rPr>
        <w:t>including small PHAs</w:t>
      </w:r>
      <w:r w:rsidR="00070B43" w:rsidRPr="003100FA">
        <w:rPr>
          <w:i/>
        </w:rPr>
        <w:t>.  Th</w:t>
      </w:r>
      <w:ins w:id="10" w:author="Funiba, Neba V" w:date="2017-05-12T11:59:00Z">
        <w:r w:rsidR="0069052A" w:rsidRPr="003100FA">
          <w:rPr>
            <w:i/>
          </w:rPr>
          <w:t xml:space="preserve">is is a one-time </w:t>
        </w:r>
      </w:ins>
      <w:r w:rsidR="00553704" w:rsidRPr="003100FA">
        <w:rPr>
          <w:i/>
        </w:rPr>
        <w:t xml:space="preserve">survey </w:t>
      </w:r>
      <w:r w:rsidR="00070B43" w:rsidRPr="003100FA">
        <w:rPr>
          <w:i/>
        </w:rPr>
        <w:t xml:space="preserve">designed to be completed in less than </w:t>
      </w:r>
      <w:r w:rsidR="00EE5395" w:rsidRPr="003100FA">
        <w:rPr>
          <w:i/>
        </w:rPr>
        <w:t>25</w:t>
      </w:r>
      <w:r w:rsidR="00070B43" w:rsidRPr="003100FA">
        <w:rPr>
          <w:i/>
        </w:rPr>
        <w:t xml:space="preserve"> minutes</w:t>
      </w:r>
      <w:r w:rsidR="00B1461E" w:rsidRPr="003100FA">
        <w:rPr>
          <w:i/>
        </w:rPr>
        <w:t xml:space="preserve"> (about 20 minutes on the average)</w:t>
      </w:r>
      <w:r w:rsidR="00070B43" w:rsidRPr="003100FA">
        <w:rPr>
          <w:i/>
        </w:rPr>
        <w:t xml:space="preserve">.  </w:t>
      </w:r>
      <w:ins w:id="11" w:author="Funiba, Neba V" w:date="2017-05-12T12:15:00Z">
        <w:r w:rsidR="00CF6728" w:rsidRPr="00E64622">
          <w:rPr>
            <w:i/>
          </w:rPr>
          <w:t xml:space="preserve">The information </w:t>
        </w:r>
      </w:ins>
      <w:ins w:id="12" w:author="Funiba, Neba V" w:date="2017-05-12T12:28:00Z">
        <w:r w:rsidR="00007A79" w:rsidRPr="00E64622">
          <w:rPr>
            <w:i/>
          </w:rPr>
          <w:t xml:space="preserve">to be used in responding to the questions </w:t>
        </w:r>
      </w:ins>
      <w:ins w:id="13" w:author="Funiba, Neba V" w:date="2017-05-12T12:15:00Z">
        <w:r w:rsidR="00CF6728" w:rsidRPr="00E64622">
          <w:rPr>
            <w:i/>
          </w:rPr>
          <w:t xml:space="preserve">is information that PHAs are statutorily required to have in their files and </w:t>
        </w:r>
      </w:ins>
      <w:ins w:id="14" w:author="Funiba, Neba V" w:date="2017-05-12T12:29:00Z">
        <w:r w:rsidR="00007A79" w:rsidRPr="00E64622">
          <w:rPr>
            <w:i/>
          </w:rPr>
          <w:t>(</w:t>
        </w:r>
      </w:ins>
      <w:ins w:id="15" w:author="Funiba, Neba V" w:date="2017-05-12T12:15:00Z">
        <w:r w:rsidR="00CF6728" w:rsidRPr="00E64622">
          <w:rPr>
            <w:i/>
          </w:rPr>
          <w:t>pursuant to the ACC</w:t>
        </w:r>
      </w:ins>
      <w:ins w:id="16" w:author="Funiba, Neba V" w:date="2017-05-12T12:30:00Z">
        <w:r w:rsidR="00007A79" w:rsidRPr="00E64622">
          <w:rPr>
            <w:i/>
          </w:rPr>
          <w:t>)</w:t>
        </w:r>
      </w:ins>
      <w:ins w:id="17" w:author="Funiba, Neba V" w:date="2017-05-12T12:15:00Z">
        <w:r w:rsidR="00CF6728" w:rsidRPr="00E64622">
          <w:rPr>
            <w:i/>
          </w:rPr>
          <w:t xml:space="preserve"> </w:t>
        </w:r>
      </w:ins>
      <w:ins w:id="18" w:author="Funiba, Neba V" w:date="2017-05-12T12:24:00Z">
        <w:r w:rsidR="00A44C1B" w:rsidRPr="00E64622">
          <w:rPr>
            <w:i/>
          </w:rPr>
          <w:t>readily</w:t>
        </w:r>
      </w:ins>
      <w:ins w:id="19" w:author="Funiba, Neba V" w:date="2017-05-12T12:15:00Z">
        <w:r w:rsidR="00CF6728" w:rsidRPr="00E64622">
          <w:rPr>
            <w:i/>
          </w:rPr>
          <w:t xml:space="preserve"> provide to HUD as part of HUD’s Congressional</w:t>
        </w:r>
      </w:ins>
      <w:ins w:id="20" w:author="Funiba, Neba V" w:date="2017-05-12T12:48:00Z">
        <w:r w:rsidR="000E6A47" w:rsidRPr="00E64622">
          <w:rPr>
            <w:i/>
          </w:rPr>
          <w:t>l</w:t>
        </w:r>
      </w:ins>
      <w:ins w:id="21" w:author="Funiba, Neba V" w:date="2017-05-12T12:54:00Z">
        <w:r w:rsidR="002F0B36" w:rsidRPr="00E64622">
          <w:rPr>
            <w:i/>
          </w:rPr>
          <w:t>y</w:t>
        </w:r>
      </w:ins>
      <w:ins w:id="22" w:author="Funiba, Neba V" w:date="2017-05-12T12:48:00Z">
        <w:r w:rsidR="000E6A47" w:rsidRPr="00E64622">
          <w:rPr>
            <w:i/>
          </w:rPr>
          <w:t>-</w:t>
        </w:r>
      </w:ins>
      <w:ins w:id="23" w:author="Funiba, Neba V" w:date="2017-05-12T12:15:00Z">
        <w:r w:rsidR="00CF6728" w:rsidRPr="00E64622">
          <w:rPr>
            <w:i/>
          </w:rPr>
          <w:t xml:space="preserve">mandated oversight. </w:t>
        </w:r>
      </w:ins>
      <w:r w:rsidR="00070B43" w:rsidRPr="003100FA">
        <w:rPr>
          <w:i/>
        </w:rPr>
        <w:t xml:space="preserve">The </w:t>
      </w:r>
      <w:r w:rsidR="00EE5395" w:rsidRPr="003100FA">
        <w:rPr>
          <w:i/>
        </w:rPr>
        <w:t xml:space="preserve">questions are </w:t>
      </w:r>
      <w:r w:rsidR="00070B43" w:rsidRPr="003100FA">
        <w:rPr>
          <w:i/>
        </w:rPr>
        <w:t xml:space="preserve">short, </w:t>
      </w:r>
      <w:r w:rsidR="00EE5395" w:rsidRPr="003100FA">
        <w:rPr>
          <w:i/>
        </w:rPr>
        <w:t xml:space="preserve">simple, </w:t>
      </w:r>
      <w:r w:rsidR="00553704" w:rsidRPr="003100FA">
        <w:rPr>
          <w:i/>
        </w:rPr>
        <w:t xml:space="preserve">and some of them </w:t>
      </w:r>
      <w:ins w:id="24" w:author="Funiba, Neba V" w:date="2017-05-12T12:41:00Z">
        <w:r w:rsidR="001B6A5B" w:rsidRPr="003100FA">
          <w:rPr>
            <w:i/>
          </w:rPr>
          <w:t xml:space="preserve">require only </w:t>
        </w:r>
      </w:ins>
      <w:ins w:id="25" w:author="Funiba, Neba V" w:date="2017-05-12T12:40:00Z">
        <w:r w:rsidR="001B6A5B" w:rsidRPr="003100FA">
          <w:rPr>
            <w:i/>
          </w:rPr>
          <w:t>dichotomous</w:t>
        </w:r>
      </w:ins>
      <w:ins w:id="26" w:author="Funiba, Neba V" w:date="2017-05-12T12:41:00Z">
        <w:r w:rsidR="001B6A5B" w:rsidRPr="003100FA">
          <w:rPr>
            <w:i/>
          </w:rPr>
          <w:t xml:space="preserve"> responses</w:t>
        </w:r>
      </w:ins>
      <w:ins w:id="27" w:author="Funiba, Neba V" w:date="2017-05-12T12:40:00Z">
        <w:r w:rsidR="001B6A5B" w:rsidRPr="003100FA">
          <w:rPr>
            <w:i/>
          </w:rPr>
          <w:t>—</w:t>
        </w:r>
      </w:ins>
      <w:ins w:id="28" w:author="Funiba, Neba V" w:date="2017-05-12T12:55:00Z">
        <w:r w:rsidR="002F0B36" w:rsidRPr="003100FA">
          <w:rPr>
            <w:i/>
          </w:rPr>
          <w:t xml:space="preserve">that is, </w:t>
        </w:r>
      </w:ins>
      <w:r w:rsidR="00553704" w:rsidRPr="003100FA">
        <w:rPr>
          <w:i/>
        </w:rPr>
        <w:t>‘yes or no’ answers</w:t>
      </w:r>
      <w:ins w:id="29" w:author="Funiba, Neba V" w:date="2017-05-12T12:42:00Z">
        <w:r w:rsidR="001B6A5B" w:rsidRPr="003100FA">
          <w:rPr>
            <w:i/>
          </w:rPr>
          <w:t>.  F</w:t>
        </w:r>
      </w:ins>
      <w:r w:rsidR="0075528B" w:rsidRPr="003100FA">
        <w:rPr>
          <w:i/>
        </w:rPr>
        <w:t xml:space="preserve">urthermore, the </w:t>
      </w:r>
      <w:ins w:id="30" w:author="Funiba, Neba V" w:date="2017-05-12T12:15:00Z">
        <w:r w:rsidR="00CF6728" w:rsidRPr="003100FA">
          <w:rPr>
            <w:i/>
          </w:rPr>
          <w:t>questionnaire</w:t>
        </w:r>
      </w:ins>
      <w:r w:rsidR="0075528B" w:rsidRPr="003100FA">
        <w:rPr>
          <w:i/>
        </w:rPr>
        <w:t xml:space="preserve"> </w:t>
      </w:r>
      <w:r w:rsidR="003D77D2" w:rsidRPr="003100FA">
        <w:rPr>
          <w:i/>
        </w:rPr>
        <w:t>will be administered online (through survey monkey)</w:t>
      </w:r>
      <w:r w:rsidR="00A44C1B" w:rsidRPr="003100FA">
        <w:rPr>
          <w:i/>
        </w:rPr>
        <w:t xml:space="preserve">, which </w:t>
      </w:r>
      <w:r w:rsidR="0075528B" w:rsidRPr="003100FA">
        <w:rPr>
          <w:i/>
        </w:rPr>
        <w:t xml:space="preserve">eliminates </w:t>
      </w:r>
      <w:r w:rsidR="00A44C1B" w:rsidRPr="003100FA">
        <w:rPr>
          <w:i/>
        </w:rPr>
        <w:t xml:space="preserve">time and </w:t>
      </w:r>
      <w:r w:rsidR="0075528B" w:rsidRPr="003100FA">
        <w:rPr>
          <w:i/>
        </w:rPr>
        <w:t>cost</w:t>
      </w:r>
      <w:r w:rsidR="00A44C1B" w:rsidRPr="003100FA">
        <w:rPr>
          <w:i/>
        </w:rPr>
        <w:t>s</w:t>
      </w:r>
      <w:r w:rsidR="0075528B" w:rsidRPr="003100FA">
        <w:rPr>
          <w:i/>
        </w:rPr>
        <w:t xml:space="preserve"> associated with postage of paper-based </w:t>
      </w:r>
      <w:r w:rsidR="000E6A47" w:rsidRPr="003100FA">
        <w:rPr>
          <w:i/>
        </w:rPr>
        <w:t xml:space="preserve">mail </w:t>
      </w:r>
      <w:r w:rsidR="0075528B" w:rsidRPr="003100FA">
        <w:rPr>
          <w:i/>
        </w:rPr>
        <w:t>questionnaire</w:t>
      </w:r>
      <w:r w:rsidR="00A44C1B" w:rsidRPr="003100FA">
        <w:rPr>
          <w:i/>
        </w:rPr>
        <w:t>s</w:t>
      </w:r>
      <w:r w:rsidR="0075528B" w:rsidRPr="003100FA">
        <w:rPr>
          <w:i/>
        </w:rPr>
        <w:t>.</w:t>
      </w:r>
      <w:r w:rsidR="003D77D2" w:rsidRPr="003100FA">
        <w:rPr>
          <w:i/>
        </w:rPr>
        <w:t xml:space="preserve"> </w:t>
      </w:r>
      <w:r w:rsidR="00952953" w:rsidRPr="003100FA">
        <w:rPr>
          <w:i/>
        </w:rPr>
        <w:t xml:space="preserve"> </w:t>
      </w:r>
      <w:r w:rsidR="0069052A" w:rsidRPr="00E64622">
        <w:rPr>
          <w:i/>
        </w:rPr>
        <w:t xml:space="preserve"> Small PHAs will not need as much time to complete the survey, as some of them have only one project (in one location</w:t>
      </w:r>
      <w:r w:rsidR="00007A79" w:rsidRPr="00E64622">
        <w:rPr>
          <w:i/>
        </w:rPr>
        <w:t xml:space="preserve"> and with fewer units</w:t>
      </w:r>
      <w:r w:rsidR="0069052A" w:rsidRPr="00E64622">
        <w:rPr>
          <w:i/>
        </w:rPr>
        <w:t>).</w:t>
      </w:r>
      <w:r w:rsidR="00007A79" w:rsidRPr="00E64622">
        <w:rPr>
          <w:i/>
        </w:rPr>
        <w:t xml:space="preserve"> </w:t>
      </w:r>
      <w:r w:rsidR="001B6A5B" w:rsidRPr="00E64622">
        <w:rPr>
          <w:i/>
        </w:rPr>
        <w:t>Therefore, s</w:t>
      </w:r>
      <w:r w:rsidR="00007A79" w:rsidRPr="00E64622">
        <w:rPr>
          <w:i/>
        </w:rPr>
        <w:t xml:space="preserve">mall PHAs will not encounter the burden involved in </w:t>
      </w:r>
      <w:r w:rsidR="001B6A5B" w:rsidRPr="00E64622">
        <w:rPr>
          <w:i/>
        </w:rPr>
        <w:t>aggregating</w:t>
      </w:r>
      <w:r w:rsidR="00007A79" w:rsidRPr="00E64622">
        <w:rPr>
          <w:i/>
        </w:rPr>
        <w:t xml:space="preserve"> information from multiple </w:t>
      </w:r>
      <w:r w:rsidR="000E6A47" w:rsidRPr="00E64622">
        <w:rPr>
          <w:i/>
        </w:rPr>
        <w:t xml:space="preserve">big </w:t>
      </w:r>
      <w:r w:rsidR="00007A79">
        <w:rPr>
          <w:i/>
        </w:rPr>
        <w:t>projects</w:t>
      </w:r>
      <w:r w:rsidR="001B6A5B">
        <w:rPr>
          <w:i/>
        </w:rPr>
        <w:t>,</w:t>
      </w:r>
      <w:r w:rsidR="00007A79">
        <w:rPr>
          <w:i/>
        </w:rPr>
        <w:t xml:space="preserve"> in multiple locations</w:t>
      </w:r>
      <w:r w:rsidR="001B6A5B">
        <w:rPr>
          <w:i/>
        </w:rPr>
        <w:t>.</w:t>
      </w:r>
      <w:r w:rsidR="0069052A">
        <w:rPr>
          <w:i/>
        </w:rPr>
        <w:t xml:space="preserve"> </w:t>
      </w:r>
    </w:p>
    <w:p w14:paraId="6F7B5E43" w14:textId="77777777" w:rsidR="00C53525" w:rsidRPr="00F248DF" w:rsidRDefault="00C53525">
      <w:pPr>
        <w:tabs>
          <w:tab w:val="left" w:pos="360"/>
        </w:tabs>
        <w:ind w:left="360" w:hanging="360"/>
      </w:pPr>
    </w:p>
    <w:p w14:paraId="6ADC1BA3" w14:textId="77777777" w:rsidR="00C53525" w:rsidRPr="00F248DF" w:rsidRDefault="00C53525">
      <w:pPr>
        <w:tabs>
          <w:tab w:val="left" w:pos="360"/>
        </w:tabs>
        <w:ind w:left="360" w:hanging="360"/>
      </w:pPr>
      <w:r w:rsidRPr="00F248DF">
        <w:t>6.</w:t>
      </w:r>
      <w:r w:rsidRPr="00F248DF">
        <w:tab/>
        <w:t>Describe the consequence to Federal program or policy activities if the collection is not conducted or is conducted less frequently, as well as any technical or legal obstacles to reducing burden.</w:t>
      </w:r>
    </w:p>
    <w:p w14:paraId="191D1A41" w14:textId="77777777" w:rsidR="00C53525" w:rsidRDefault="00C53525" w:rsidP="009B643D">
      <w:pPr>
        <w:tabs>
          <w:tab w:val="left" w:pos="360"/>
          <w:tab w:val="left" w:pos="720"/>
        </w:tabs>
      </w:pPr>
    </w:p>
    <w:p w14:paraId="0C84E198" w14:textId="77777777" w:rsidR="009B643D" w:rsidRPr="009B643D" w:rsidRDefault="007F7FBA" w:rsidP="009B643D">
      <w:pPr>
        <w:ind w:left="360"/>
        <w:rPr>
          <w:i/>
          <w:color w:val="000000" w:themeColor="text1"/>
        </w:rPr>
      </w:pPr>
      <w:r>
        <w:rPr>
          <w:i/>
          <w:color w:val="000000" w:themeColor="text1"/>
        </w:rPr>
        <w:t>Congress mandates that Federal Agencies oversee programs that are assisted with Federal funds. The c</w:t>
      </w:r>
      <w:r w:rsidR="009B643D" w:rsidRPr="009B643D">
        <w:rPr>
          <w:i/>
          <w:color w:val="000000" w:themeColor="text1"/>
        </w:rPr>
        <w:t>ollection</w:t>
      </w:r>
      <w:r>
        <w:rPr>
          <w:i/>
          <w:color w:val="000000" w:themeColor="text1"/>
        </w:rPr>
        <w:t xml:space="preserve"> and </w:t>
      </w:r>
      <w:r w:rsidR="009B643D" w:rsidRPr="009B643D">
        <w:rPr>
          <w:i/>
          <w:color w:val="000000" w:themeColor="text1"/>
        </w:rPr>
        <w:t xml:space="preserve">analysis </w:t>
      </w:r>
      <w:r>
        <w:rPr>
          <w:i/>
          <w:color w:val="000000" w:themeColor="text1"/>
        </w:rPr>
        <w:t xml:space="preserve">of the </w:t>
      </w:r>
      <w:r w:rsidR="009B643D" w:rsidRPr="009B643D">
        <w:rPr>
          <w:i/>
          <w:color w:val="000000" w:themeColor="text1"/>
        </w:rPr>
        <w:t xml:space="preserve">information </w:t>
      </w:r>
      <w:r>
        <w:rPr>
          <w:i/>
          <w:color w:val="000000" w:themeColor="text1"/>
        </w:rPr>
        <w:t xml:space="preserve">will enable </w:t>
      </w:r>
      <w:r w:rsidR="009B643D" w:rsidRPr="009B643D">
        <w:rPr>
          <w:i/>
          <w:color w:val="000000" w:themeColor="text1"/>
        </w:rPr>
        <w:t>HUD</w:t>
      </w:r>
      <w:r>
        <w:rPr>
          <w:i/>
          <w:color w:val="000000" w:themeColor="text1"/>
        </w:rPr>
        <w:t xml:space="preserve"> to maintain appropriate </w:t>
      </w:r>
      <w:r w:rsidR="009B643D" w:rsidRPr="009B643D">
        <w:rPr>
          <w:i/>
          <w:color w:val="000000" w:themeColor="text1"/>
        </w:rPr>
        <w:t xml:space="preserve">oversight </w:t>
      </w:r>
      <w:r>
        <w:rPr>
          <w:i/>
          <w:color w:val="000000" w:themeColor="text1"/>
        </w:rPr>
        <w:t xml:space="preserve">of </w:t>
      </w:r>
      <w:r w:rsidR="009B643D" w:rsidRPr="009B643D">
        <w:rPr>
          <w:i/>
          <w:color w:val="000000" w:themeColor="text1"/>
        </w:rPr>
        <w:t xml:space="preserve">a program assisted with Federal funds. Second, the collection and analysis of this information enables HUD to determine whether PHAs have the types of insurance coverage needed to protect Federal interests in PHA properties and operations. And third, the information may enable HUD to amend existing policies regarding insurance coverage for PHAs. </w:t>
      </w:r>
    </w:p>
    <w:p w14:paraId="60CF3D9D" w14:textId="77777777" w:rsidR="00C53525" w:rsidRPr="00F248DF" w:rsidRDefault="00C53525">
      <w:pPr>
        <w:tabs>
          <w:tab w:val="left" w:pos="360"/>
        </w:tabs>
        <w:ind w:left="360" w:hanging="360"/>
      </w:pPr>
    </w:p>
    <w:p w14:paraId="097B8F1F" w14:textId="77777777" w:rsidR="00C53525" w:rsidRPr="004330D9" w:rsidRDefault="00C53525">
      <w:pPr>
        <w:numPr>
          <w:ilvl w:val="0"/>
          <w:numId w:val="7"/>
        </w:numPr>
        <w:tabs>
          <w:tab w:val="left" w:pos="360"/>
        </w:tabs>
      </w:pPr>
      <w:r w:rsidRPr="004330D9">
        <w:t xml:space="preserve">Explain any special circumstances that would cause an information collection to be conducted in a manner: </w:t>
      </w:r>
    </w:p>
    <w:p w14:paraId="642E5EFE" w14:textId="77777777" w:rsidR="00C53525" w:rsidRPr="004330D9" w:rsidRDefault="00C53525">
      <w:pPr>
        <w:numPr>
          <w:ilvl w:val="0"/>
          <w:numId w:val="8"/>
        </w:numPr>
        <w:tabs>
          <w:tab w:val="left" w:pos="600"/>
        </w:tabs>
      </w:pPr>
      <w:r w:rsidRPr="004330D9">
        <w:t xml:space="preserve">requiring respondents to report information to the agency more than quarterly; </w:t>
      </w:r>
    </w:p>
    <w:p w14:paraId="61FF2218" w14:textId="77777777" w:rsidR="004330D9" w:rsidRPr="004330D9" w:rsidRDefault="004330D9" w:rsidP="004330D9">
      <w:pPr>
        <w:tabs>
          <w:tab w:val="left" w:pos="600"/>
        </w:tabs>
        <w:ind w:left="504"/>
        <w:rPr>
          <w:i/>
        </w:rPr>
      </w:pPr>
      <w:r w:rsidRPr="004330D9">
        <w:rPr>
          <w:i/>
        </w:rPr>
        <w:t>Not Applicable</w:t>
      </w:r>
    </w:p>
    <w:p w14:paraId="13CBDB2C" w14:textId="77777777" w:rsidR="00C53525" w:rsidRPr="004330D9" w:rsidRDefault="00C53525">
      <w:pPr>
        <w:numPr>
          <w:ilvl w:val="0"/>
          <w:numId w:val="8"/>
        </w:numPr>
        <w:tabs>
          <w:tab w:val="left" w:pos="600"/>
        </w:tabs>
      </w:pPr>
      <w:r w:rsidRPr="004330D9">
        <w:t xml:space="preserve">requiring respondents to prepare a written response to a collection of information in fewer than 30 days after receipt of it; </w:t>
      </w:r>
    </w:p>
    <w:p w14:paraId="0EA3E268"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403164D5" w14:textId="77777777" w:rsidR="00C53525" w:rsidRPr="004330D9" w:rsidRDefault="00C53525">
      <w:pPr>
        <w:numPr>
          <w:ilvl w:val="0"/>
          <w:numId w:val="8"/>
        </w:numPr>
        <w:tabs>
          <w:tab w:val="left" w:pos="600"/>
        </w:tabs>
      </w:pPr>
      <w:r w:rsidRPr="004330D9">
        <w:lastRenderedPageBreak/>
        <w:t xml:space="preserve">requiring respondents to submit more than an original and two copies of any document; </w:t>
      </w:r>
    </w:p>
    <w:p w14:paraId="41F609EF"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16E7E567" w14:textId="77777777" w:rsidR="004330D9" w:rsidRPr="004330D9" w:rsidRDefault="00C53525">
      <w:pPr>
        <w:numPr>
          <w:ilvl w:val="0"/>
          <w:numId w:val="8"/>
        </w:numPr>
        <w:tabs>
          <w:tab w:val="left" w:pos="600"/>
        </w:tabs>
      </w:pPr>
      <w:r w:rsidRPr="004330D9">
        <w:t>requiring respondents to retain records other than health, medical, government contract, grant-in-aid, or tax records for more than three years;</w:t>
      </w:r>
    </w:p>
    <w:p w14:paraId="59585025"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2C079055" w14:textId="77777777" w:rsidR="00C53525" w:rsidRPr="004330D9" w:rsidRDefault="00C53525">
      <w:pPr>
        <w:numPr>
          <w:ilvl w:val="0"/>
          <w:numId w:val="8"/>
        </w:numPr>
        <w:tabs>
          <w:tab w:val="left" w:pos="600"/>
        </w:tabs>
      </w:pPr>
      <w:r w:rsidRPr="004330D9">
        <w:t xml:space="preserve">in connection with a statistical survey, that is not designed to produce valid and reliable results than can be generalized to the universe of study; </w:t>
      </w:r>
    </w:p>
    <w:p w14:paraId="3938CE24"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53491CEF" w14:textId="77777777" w:rsidR="00C53525" w:rsidRPr="004330D9" w:rsidRDefault="00C53525">
      <w:pPr>
        <w:numPr>
          <w:ilvl w:val="0"/>
          <w:numId w:val="8"/>
        </w:numPr>
        <w:tabs>
          <w:tab w:val="left" w:pos="600"/>
        </w:tabs>
      </w:pPr>
      <w:r w:rsidRPr="004330D9">
        <w:t xml:space="preserve">requiring the use of a statistical data classification that has not been reviewed and approved by OMB; </w:t>
      </w:r>
    </w:p>
    <w:p w14:paraId="36E7DF35" w14:textId="77777777" w:rsidR="004330D9" w:rsidRPr="004330D9" w:rsidRDefault="004330D9" w:rsidP="002D7964">
      <w:pPr>
        <w:pStyle w:val="ListParagraph"/>
        <w:tabs>
          <w:tab w:val="left" w:pos="600"/>
        </w:tabs>
        <w:ind w:left="504"/>
        <w:rPr>
          <w:i/>
          <w:sz w:val="20"/>
          <w:szCs w:val="20"/>
        </w:rPr>
      </w:pPr>
      <w:r w:rsidRPr="004330D9">
        <w:rPr>
          <w:i/>
          <w:sz w:val="20"/>
          <w:szCs w:val="20"/>
        </w:rPr>
        <w:t>Not Applicable</w:t>
      </w:r>
    </w:p>
    <w:p w14:paraId="786ABAAF" w14:textId="77777777" w:rsidR="00C53525" w:rsidRPr="004330D9" w:rsidRDefault="00C53525">
      <w:pPr>
        <w:numPr>
          <w:ilvl w:val="0"/>
          <w:numId w:val="8"/>
        </w:numPr>
        <w:tabs>
          <w:tab w:val="left" w:pos="600"/>
        </w:tabs>
      </w:pPr>
      <w:r w:rsidRPr="004330D9">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3188C1E3"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6682F41C" w14:textId="77777777" w:rsidR="00C53525" w:rsidRPr="004330D9" w:rsidRDefault="00C53525">
      <w:pPr>
        <w:numPr>
          <w:ilvl w:val="0"/>
          <w:numId w:val="8"/>
        </w:numPr>
        <w:tabs>
          <w:tab w:val="left" w:pos="600"/>
        </w:tabs>
      </w:pPr>
      <w:r w:rsidRPr="004330D9">
        <w:t>requiring respondents to submit proprietary trade secret, or other confidential information unless the agency can demonstrate that it has instituted procedures to protect the information's confidentiality to the extent permitted by law.</w:t>
      </w:r>
    </w:p>
    <w:p w14:paraId="48DBBD6C" w14:textId="77777777" w:rsidR="004330D9" w:rsidRPr="004330D9" w:rsidRDefault="004330D9" w:rsidP="004330D9">
      <w:pPr>
        <w:pStyle w:val="ListParagraph"/>
        <w:tabs>
          <w:tab w:val="left" w:pos="600"/>
        </w:tabs>
        <w:ind w:left="504"/>
        <w:rPr>
          <w:i/>
          <w:sz w:val="20"/>
          <w:szCs w:val="20"/>
        </w:rPr>
      </w:pPr>
      <w:r w:rsidRPr="004330D9">
        <w:rPr>
          <w:i/>
          <w:sz w:val="20"/>
          <w:szCs w:val="20"/>
        </w:rPr>
        <w:t>Not Applicable</w:t>
      </w:r>
    </w:p>
    <w:p w14:paraId="30FEBD9D" w14:textId="77777777" w:rsidR="00C53525" w:rsidRPr="004330D9" w:rsidRDefault="00C53525">
      <w:pPr>
        <w:tabs>
          <w:tab w:val="left" w:pos="360"/>
          <w:tab w:val="left" w:pos="720"/>
        </w:tabs>
        <w:ind w:left="360"/>
      </w:pPr>
    </w:p>
    <w:p w14:paraId="37BD00A9" w14:textId="77777777" w:rsidR="00C53525" w:rsidRPr="004330D9" w:rsidRDefault="004330D9" w:rsidP="004330D9">
      <w:pPr>
        <w:ind w:left="360"/>
        <w:rPr>
          <w:i/>
        </w:rPr>
      </w:pPr>
      <w:r w:rsidRPr="004330D9">
        <w:rPr>
          <w:i/>
          <w:color w:val="000000"/>
        </w:rPr>
        <w:t>There are no special circumstances that require the collection of information that is inconsistent with guidelines stipulated in 5 CFR 1320.6</w:t>
      </w:r>
    </w:p>
    <w:p w14:paraId="68CF17F4" w14:textId="77777777" w:rsidR="00C53525" w:rsidRPr="004330D9" w:rsidRDefault="00C53525">
      <w:pPr>
        <w:tabs>
          <w:tab w:val="left" w:pos="360"/>
        </w:tabs>
        <w:ind w:left="360" w:hanging="360"/>
      </w:pPr>
    </w:p>
    <w:p w14:paraId="6BD6CD32" w14:textId="77777777" w:rsidR="00C53525" w:rsidRPr="00F248DF" w:rsidRDefault="00C53525">
      <w:pPr>
        <w:tabs>
          <w:tab w:val="left" w:pos="360"/>
        </w:tabs>
        <w:ind w:left="360" w:hanging="360"/>
      </w:pPr>
      <w:r w:rsidRPr="00F248DF">
        <w:t xml:space="preserve"> 8.</w:t>
      </w:r>
      <w:r w:rsidRPr="00F248DF">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A8AE409" w14:textId="77777777" w:rsidR="00C53525" w:rsidRPr="00F248DF" w:rsidRDefault="00C53525">
      <w:pPr>
        <w:tabs>
          <w:tab w:val="left" w:pos="360"/>
        </w:tabs>
      </w:pPr>
    </w:p>
    <w:p w14:paraId="2D5B0443" w14:textId="77777777" w:rsidR="00B0431A" w:rsidRPr="00950B49" w:rsidRDefault="00B0431A" w:rsidP="00B0431A">
      <w:pPr>
        <w:pStyle w:val="ListParagraph"/>
        <w:keepLines/>
        <w:spacing w:after="80"/>
        <w:ind w:left="360"/>
        <w:rPr>
          <w:sz w:val="20"/>
          <w:szCs w:val="20"/>
        </w:rPr>
      </w:pPr>
      <w:r w:rsidRPr="00950B49">
        <w:rPr>
          <w:sz w:val="20"/>
          <w:szCs w:val="20"/>
        </w:rPr>
        <w:t>HUD published a Notice of Proposed Information Collection for Public Comment in the</w:t>
      </w:r>
      <w:r w:rsidRPr="00AE0659">
        <w:rPr>
          <w:i/>
          <w:sz w:val="20"/>
          <w:szCs w:val="20"/>
        </w:rPr>
        <w:t xml:space="preserve"> Federal Register, </w:t>
      </w:r>
      <w:r w:rsidRPr="00950B49">
        <w:rPr>
          <w:sz w:val="20"/>
          <w:szCs w:val="20"/>
        </w:rPr>
        <w:t>Volume 8</w:t>
      </w:r>
      <w:r w:rsidRPr="00950B49">
        <w:rPr>
          <w:i/>
          <w:sz w:val="20"/>
          <w:szCs w:val="20"/>
        </w:rPr>
        <w:t xml:space="preserve">1; </w:t>
      </w:r>
      <w:r w:rsidRPr="00AE0659">
        <w:rPr>
          <w:i/>
          <w:sz w:val="20"/>
          <w:szCs w:val="20"/>
        </w:rPr>
        <w:t xml:space="preserve">No. </w:t>
      </w:r>
      <w:r w:rsidRPr="00950B49">
        <w:rPr>
          <w:sz w:val="20"/>
          <w:szCs w:val="20"/>
        </w:rPr>
        <w:t>148; Page 50721,</w:t>
      </w:r>
      <w:r w:rsidRPr="00AE0659">
        <w:rPr>
          <w:i/>
          <w:sz w:val="20"/>
          <w:szCs w:val="20"/>
        </w:rPr>
        <w:t xml:space="preserve"> </w:t>
      </w:r>
      <w:r>
        <w:rPr>
          <w:sz w:val="20"/>
          <w:szCs w:val="20"/>
        </w:rPr>
        <w:t>August 2</w:t>
      </w:r>
      <w:r w:rsidRPr="00950B49">
        <w:rPr>
          <w:sz w:val="20"/>
          <w:szCs w:val="20"/>
        </w:rPr>
        <w:t>, 2016.</w:t>
      </w:r>
      <w:r>
        <w:rPr>
          <w:i/>
          <w:sz w:val="20"/>
          <w:szCs w:val="20"/>
        </w:rPr>
        <w:t xml:space="preserve">   </w:t>
      </w:r>
      <w:r w:rsidRPr="00950B49">
        <w:rPr>
          <w:sz w:val="20"/>
          <w:szCs w:val="20"/>
        </w:rPr>
        <w:t>The public was given until</w:t>
      </w:r>
      <w:r>
        <w:rPr>
          <w:i/>
          <w:sz w:val="20"/>
          <w:szCs w:val="20"/>
        </w:rPr>
        <w:t xml:space="preserve"> </w:t>
      </w:r>
      <w:r>
        <w:rPr>
          <w:sz w:val="20"/>
          <w:szCs w:val="20"/>
        </w:rPr>
        <w:t>October 3</w:t>
      </w:r>
      <w:r w:rsidRPr="00AE0659">
        <w:rPr>
          <w:i/>
          <w:sz w:val="20"/>
          <w:szCs w:val="20"/>
        </w:rPr>
        <w:t xml:space="preserve"> 2016 to comment.  HUD </w:t>
      </w:r>
      <w:r w:rsidRPr="00950B49">
        <w:rPr>
          <w:sz w:val="20"/>
          <w:szCs w:val="20"/>
        </w:rPr>
        <w:t xml:space="preserve">received no comments on this proposed collection.  </w:t>
      </w:r>
    </w:p>
    <w:p w14:paraId="17BF53C3" w14:textId="77777777" w:rsidR="00D746F6" w:rsidRPr="00F248DF" w:rsidRDefault="00AE0659" w:rsidP="000E6A47">
      <w:pPr>
        <w:pStyle w:val="NoSpacing"/>
      </w:pPr>
      <w:r w:rsidRPr="00AE0659">
        <w:t xml:space="preserve"> </w:t>
      </w:r>
      <w:r w:rsidR="002D7964" w:rsidRPr="002D7964">
        <w:rPr>
          <w:i/>
        </w:rPr>
        <w:t xml:space="preserve"> </w:t>
      </w:r>
    </w:p>
    <w:p w14:paraId="21FD1604" w14:textId="77777777" w:rsidR="00C53525" w:rsidRPr="00F248DF" w:rsidRDefault="00C53525">
      <w:pPr>
        <w:tabs>
          <w:tab w:val="left" w:pos="360"/>
        </w:tabs>
        <w:ind w:left="360" w:hanging="360"/>
      </w:pPr>
      <w:r w:rsidRPr="00F248DF">
        <w:t>9.</w:t>
      </w:r>
      <w:r w:rsidRPr="00F248DF">
        <w:tab/>
        <w:t>Explain any decision to provide any payment or gift t</w:t>
      </w:r>
      <w:r w:rsidR="0048334E" w:rsidRPr="00F248DF">
        <w:t>o respondents, other than remun</w:t>
      </w:r>
      <w:r w:rsidRPr="00F248DF">
        <w:t>eration of contractors or grantees.</w:t>
      </w:r>
    </w:p>
    <w:p w14:paraId="05425772" w14:textId="77777777" w:rsidR="00C53525" w:rsidRPr="00F248DF" w:rsidRDefault="00C53525">
      <w:pPr>
        <w:tabs>
          <w:tab w:val="left" w:pos="360"/>
          <w:tab w:val="left" w:pos="720"/>
        </w:tabs>
        <w:ind w:left="360"/>
      </w:pPr>
    </w:p>
    <w:p w14:paraId="5D216889" w14:textId="77777777" w:rsidR="002D7964" w:rsidRPr="002D7964" w:rsidRDefault="002D7964" w:rsidP="002D7964">
      <w:pPr>
        <w:tabs>
          <w:tab w:val="left" w:pos="360"/>
        </w:tabs>
        <w:rPr>
          <w:b/>
          <w:i/>
        </w:rPr>
      </w:pPr>
      <w:r>
        <w:rPr>
          <w:i/>
        </w:rPr>
        <w:tab/>
      </w:r>
      <w:r w:rsidRPr="002D7964">
        <w:rPr>
          <w:i/>
        </w:rPr>
        <w:t>No payment or gifts are provided to respondents</w:t>
      </w:r>
      <w:r w:rsidRPr="002D7964">
        <w:rPr>
          <w:b/>
          <w:i/>
        </w:rPr>
        <w:t>.</w:t>
      </w:r>
    </w:p>
    <w:p w14:paraId="65B42B7B" w14:textId="77777777" w:rsidR="002D7964" w:rsidRPr="00F248DF" w:rsidRDefault="002D7964">
      <w:pPr>
        <w:tabs>
          <w:tab w:val="left" w:pos="360"/>
        </w:tabs>
        <w:ind w:left="360" w:hanging="360"/>
      </w:pPr>
    </w:p>
    <w:p w14:paraId="4BF4F41C" w14:textId="77777777" w:rsidR="00C53525" w:rsidRPr="00F248DF" w:rsidRDefault="00C53525">
      <w:pPr>
        <w:tabs>
          <w:tab w:val="left" w:pos="360"/>
        </w:tabs>
        <w:ind w:left="360" w:hanging="360"/>
      </w:pPr>
      <w:r w:rsidRPr="00F248DF">
        <w:t>10.</w:t>
      </w:r>
      <w:r w:rsidRPr="00F248DF">
        <w:tab/>
        <w:t>Describe any assurance of confidentiality provided to respondents and the basis for assurance in statute, regulation or agency policy.</w:t>
      </w:r>
    </w:p>
    <w:p w14:paraId="0F45BBA1" w14:textId="77777777" w:rsidR="00C53525" w:rsidRDefault="00C53525">
      <w:pPr>
        <w:tabs>
          <w:tab w:val="left" w:pos="360"/>
        </w:tabs>
        <w:ind w:left="360" w:hanging="360"/>
      </w:pPr>
    </w:p>
    <w:p w14:paraId="013BC0B8" w14:textId="77777777" w:rsidR="00DF2ACF" w:rsidRPr="00DF2ACF" w:rsidRDefault="00DF2ACF">
      <w:pPr>
        <w:tabs>
          <w:tab w:val="left" w:pos="360"/>
        </w:tabs>
        <w:ind w:left="360" w:hanging="360"/>
        <w:rPr>
          <w:i/>
        </w:rPr>
      </w:pPr>
      <w:r>
        <w:rPr>
          <w:i/>
        </w:rPr>
        <w:tab/>
      </w:r>
      <w:r w:rsidRPr="00DF2ACF">
        <w:rPr>
          <w:i/>
        </w:rPr>
        <w:t xml:space="preserve">Respondents are not asked to submit any personal information. </w:t>
      </w:r>
    </w:p>
    <w:p w14:paraId="6C5D1348" w14:textId="77777777" w:rsidR="00020DC4" w:rsidRPr="00F248DF" w:rsidRDefault="00020DC4">
      <w:pPr>
        <w:tabs>
          <w:tab w:val="left" w:pos="360"/>
        </w:tabs>
        <w:ind w:left="360" w:hanging="360"/>
      </w:pPr>
    </w:p>
    <w:p w14:paraId="49B99317" w14:textId="77777777" w:rsidR="00C53525" w:rsidRPr="00F248DF" w:rsidRDefault="00C53525">
      <w:pPr>
        <w:tabs>
          <w:tab w:val="left" w:pos="360"/>
        </w:tabs>
        <w:ind w:left="360" w:hanging="360"/>
      </w:pPr>
      <w:r w:rsidRPr="00F248DF">
        <w:t>11.</w:t>
      </w:r>
      <w:r w:rsidRPr="00F248DF">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F4CA7F4" w14:textId="77777777" w:rsidR="00DF2ACF" w:rsidRDefault="00DF2ACF" w:rsidP="00DF2ACF">
      <w:pPr>
        <w:tabs>
          <w:tab w:val="left" w:pos="360"/>
        </w:tabs>
        <w:ind w:left="360"/>
        <w:rPr>
          <w:rFonts w:eastAsia="Calibri"/>
          <w:color w:val="000000"/>
        </w:rPr>
      </w:pPr>
    </w:p>
    <w:p w14:paraId="6AD42A3C" w14:textId="77777777" w:rsidR="00DF2ACF" w:rsidRPr="002D7964" w:rsidRDefault="00DF2ACF" w:rsidP="00DF2ACF">
      <w:pPr>
        <w:tabs>
          <w:tab w:val="left" w:pos="360"/>
        </w:tabs>
        <w:ind w:left="360"/>
        <w:rPr>
          <w:i/>
        </w:rPr>
      </w:pPr>
      <w:r w:rsidRPr="002D7964">
        <w:rPr>
          <w:i/>
        </w:rPr>
        <w:t>All questions in the questionnaire are generic and relate only to PHAs. Answers to the questions do not require private or personal information.</w:t>
      </w:r>
    </w:p>
    <w:p w14:paraId="68651D88" w14:textId="77777777" w:rsidR="00C53525" w:rsidRPr="00F248DF" w:rsidRDefault="00C53525" w:rsidP="00D746F6"/>
    <w:p w14:paraId="0A2ACD3E" w14:textId="77777777" w:rsidR="00C53525" w:rsidRPr="00F248DF" w:rsidRDefault="00C53525">
      <w:pPr>
        <w:tabs>
          <w:tab w:val="left" w:pos="360"/>
        </w:tabs>
        <w:ind w:left="360" w:hanging="360"/>
      </w:pPr>
      <w:r w:rsidRPr="00F248DF">
        <w:t>12.</w:t>
      </w:r>
      <w:r w:rsidRPr="00F248DF">
        <w:tab/>
        <w:t xml:space="preserve">Provide estimates of the hour burden of the collection of information.  The statement should: </w:t>
      </w:r>
    </w:p>
    <w:p w14:paraId="2710670B" w14:textId="77777777" w:rsidR="00C53525" w:rsidRPr="00F248DF" w:rsidRDefault="00C53525">
      <w:pPr>
        <w:numPr>
          <w:ilvl w:val="0"/>
          <w:numId w:val="8"/>
        </w:numPr>
        <w:tabs>
          <w:tab w:val="left" w:pos="480"/>
        </w:tabs>
        <w:ind w:left="480"/>
      </w:pPr>
      <w:r w:rsidRPr="00F248DF">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DB5F48" w:rsidRPr="00F248DF">
        <w:t>Generally,</w:t>
      </w:r>
      <w:r w:rsidRPr="00F248DF">
        <w:t xml:space="preserve"> estimates should not include burden hours for customary and usual business practices; </w:t>
      </w:r>
    </w:p>
    <w:p w14:paraId="3B4DC838" w14:textId="77777777" w:rsidR="00C53525" w:rsidRPr="00F248DF" w:rsidRDefault="00C53525">
      <w:pPr>
        <w:numPr>
          <w:ilvl w:val="0"/>
          <w:numId w:val="8"/>
        </w:numPr>
        <w:tabs>
          <w:tab w:val="left" w:pos="480"/>
        </w:tabs>
        <w:ind w:left="480"/>
      </w:pPr>
      <w:r w:rsidRPr="00F248DF">
        <w:t xml:space="preserve">if this request covers more than one form, provide separate hour burden estimates for each form and aggregate the hour burdens in Item 13 of OMB Form 83-I; and </w:t>
      </w:r>
    </w:p>
    <w:p w14:paraId="3206E12A" w14:textId="77777777" w:rsidR="00C53525" w:rsidRDefault="00C53525">
      <w:pPr>
        <w:numPr>
          <w:ilvl w:val="0"/>
          <w:numId w:val="8"/>
        </w:numPr>
        <w:tabs>
          <w:tab w:val="left" w:pos="480"/>
        </w:tabs>
        <w:ind w:left="480"/>
      </w:pPr>
      <w:r w:rsidRPr="00F248DF">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4CF8D369" w14:textId="77777777" w:rsidR="00DF2ACF" w:rsidRDefault="00DF2ACF" w:rsidP="00DF2ACF">
      <w:pPr>
        <w:tabs>
          <w:tab w:val="left" w:pos="480"/>
        </w:tabs>
      </w:pPr>
    </w:p>
    <w:p w14:paraId="00D3441B" w14:textId="5FD0E73A" w:rsidR="00DF2ACF" w:rsidRDefault="00D34AF4" w:rsidP="00593D64">
      <w:pPr>
        <w:tabs>
          <w:tab w:val="left" w:pos="480"/>
        </w:tabs>
        <w:ind w:left="480"/>
        <w:rPr>
          <w:i/>
        </w:rPr>
      </w:pPr>
      <w:ins w:id="31" w:author="Funiba, Neba V" w:date="2017-05-12T11:48:00Z">
        <w:r w:rsidRPr="00593D64">
          <w:rPr>
            <w:i/>
          </w:rPr>
          <w:t xml:space="preserve">The questionnaire will be </w:t>
        </w:r>
        <w:r>
          <w:rPr>
            <w:i/>
          </w:rPr>
          <w:t>administered online through survey monkey</w:t>
        </w:r>
        <w:r w:rsidRPr="00593D64">
          <w:rPr>
            <w:i/>
          </w:rPr>
          <w:t xml:space="preserve"> to </w:t>
        </w:r>
        <w:r>
          <w:rPr>
            <w:i/>
          </w:rPr>
          <w:t>3</w:t>
        </w:r>
        <w:r w:rsidRPr="00593D64">
          <w:rPr>
            <w:i/>
          </w:rPr>
          <w:t xml:space="preserve">00 PHAs selected through stratified random sampling. </w:t>
        </w:r>
      </w:ins>
      <w:r w:rsidR="00DF2ACF" w:rsidRPr="00593D64">
        <w:rPr>
          <w:i/>
        </w:rPr>
        <w:t xml:space="preserve">The time required to complete the survey will vary by PHA size.  Small PHAs will not need as much time to complete </w:t>
      </w:r>
      <w:r w:rsidR="00DF2ACF" w:rsidRPr="00593D64">
        <w:rPr>
          <w:i/>
        </w:rPr>
        <w:lastRenderedPageBreak/>
        <w:t xml:space="preserve">the survey, as some of them have only one project (in one location).  </w:t>
      </w:r>
      <w:ins w:id="32" w:author="Funiba, Neba V" w:date="2017-05-12T11:57:00Z">
        <w:r w:rsidR="0069052A">
          <w:rPr>
            <w:i/>
          </w:rPr>
          <w:t xml:space="preserve">The use of online survey eliminates </w:t>
        </w:r>
      </w:ins>
      <w:ins w:id="33" w:author="Funiba, Neba V" w:date="2017-05-12T12:46:00Z">
        <w:r w:rsidR="000E6A47">
          <w:rPr>
            <w:i/>
          </w:rPr>
          <w:t xml:space="preserve">time and </w:t>
        </w:r>
      </w:ins>
      <w:ins w:id="34" w:author="Funiba, Neba V" w:date="2017-05-12T11:57:00Z">
        <w:r w:rsidR="0069052A">
          <w:rPr>
            <w:i/>
          </w:rPr>
          <w:t xml:space="preserve">costs </w:t>
        </w:r>
      </w:ins>
      <w:ins w:id="35" w:author="Funiba, Neba V" w:date="2017-05-12T12:47:00Z">
        <w:r w:rsidR="000E6A47">
          <w:rPr>
            <w:i/>
          </w:rPr>
          <w:t>associated with paper-based, mail questionnaires</w:t>
        </w:r>
      </w:ins>
      <w:ins w:id="36" w:author="Funiba, Neba V" w:date="2017-05-12T11:57:00Z">
        <w:r w:rsidR="0069052A">
          <w:rPr>
            <w:i/>
          </w:rPr>
          <w:t xml:space="preserve">. </w:t>
        </w:r>
      </w:ins>
      <w:r w:rsidR="00AE0659" w:rsidRPr="00593D64">
        <w:rPr>
          <w:i/>
          <w:color w:val="000000"/>
        </w:rPr>
        <w:t xml:space="preserve">The hourly cost for completing the questionnaire is estimated based on </w:t>
      </w:r>
      <w:r w:rsidR="00AE0659" w:rsidRPr="00593D64">
        <w:rPr>
          <w:i/>
        </w:rPr>
        <w:t xml:space="preserve">a Clerk’s annual salary of </w:t>
      </w:r>
      <w:r w:rsidR="00AE0659" w:rsidRPr="003100FA">
        <w:rPr>
          <w:i/>
        </w:rPr>
        <w:t>$4</w:t>
      </w:r>
      <w:r w:rsidR="0060188C" w:rsidRPr="003100FA">
        <w:rPr>
          <w:i/>
        </w:rPr>
        <w:t>4</w:t>
      </w:r>
      <w:r w:rsidR="00AE0659" w:rsidRPr="003100FA">
        <w:rPr>
          <w:i/>
        </w:rPr>
        <w:t>,</w:t>
      </w:r>
      <w:r w:rsidR="0060188C" w:rsidRPr="003100FA">
        <w:rPr>
          <w:i/>
        </w:rPr>
        <w:t>941</w:t>
      </w:r>
      <w:r w:rsidR="00AE0659" w:rsidRPr="003100FA">
        <w:rPr>
          <w:i/>
        </w:rPr>
        <w:t xml:space="preserve"> at a GS7/1 level rate (Salary Table 201</w:t>
      </w:r>
      <w:r w:rsidR="0060188C" w:rsidRPr="003100FA">
        <w:rPr>
          <w:i/>
        </w:rPr>
        <w:t>7</w:t>
      </w:r>
      <w:r w:rsidR="00AE0659" w:rsidRPr="003100FA">
        <w:rPr>
          <w:i/>
        </w:rPr>
        <w:t>-GS) or an hourly rate of $</w:t>
      </w:r>
      <w:r w:rsidR="00033F32" w:rsidRPr="003100FA">
        <w:rPr>
          <w:i/>
        </w:rPr>
        <w:t>21.53</w:t>
      </w:r>
      <w:r w:rsidR="00AE0659" w:rsidRPr="003100FA">
        <w:rPr>
          <w:i/>
        </w:rPr>
        <w:t xml:space="preserve">.  </w:t>
      </w:r>
      <w:r w:rsidR="00AE0659" w:rsidRPr="00E64622">
        <w:rPr>
          <w:i/>
        </w:rPr>
        <w:t>HUD estimates that the annual burden hours for the operating budget required for the 300 PHAs for the form HUD-52574 required for all PHAs averages 20 minutes (or 0.33 hour</w:t>
      </w:r>
      <w:r w:rsidR="00006803" w:rsidRPr="00E64622">
        <w:rPr>
          <w:i/>
        </w:rPr>
        <w:t>)</w:t>
      </w:r>
      <w:r w:rsidR="00AE0659" w:rsidRPr="00E64622">
        <w:rPr>
          <w:i/>
        </w:rPr>
        <w:t xml:space="preserve"> each. (</w:t>
      </w:r>
      <w:r w:rsidR="00DF2ACF" w:rsidRPr="00E64622">
        <w:rPr>
          <w:i/>
        </w:rPr>
        <w:t>This assumes that there would be a 100% survey response</w:t>
      </w:r>
      <w:r w:rsidR="00AE0659" w:rsidRPr="00E64622">
        <w:rPr>
          <w:i/>
        </w:rPr>
        <w:t xml:space="preserve"> rate.)</w:t>
      </w:r>
    </w:p>
    <w:p w14:paraId="43E874EF" w14:textId="77777777" w:rsidR="00232E97" w:rsidRPr="00593D64" w:rsidRDefault="00232E97" w:rsidP="00593D64">
      <w:pPr>
        <w:tabs>
          <w:tab w:val="left" w:pos="480"/>
        </w:tabs>
        <w:ind w:left="480"/>
        <w:rPr>
          <w:i/>
        </w:rPr>
      </w:pPr>
    </w:p>
    <w:p w14:paraId="47DAC659" w14:textId="77777777" w:rsidR="00006803" w:rsidRPr="00F248DF" w:rsidRDefault="00006803">
      <w:pPr>
        <w:tabs>
          <w:tab w:val="left" w:pos="360"/>
          <w:tab w:val="left" w:pos="720"/>
        </w:tabs>
        <w:ind w:left="360"/>
      </w:pPr>
    </w:p>
    <w:tbl>
      <w:tblPr>
        <w:tblW w:w="0" w:type="auto"/>
        <w:tblInd w:w="802" w:type="dxa"/>
        <w:tblCellMar>
          <w:left w:w="0" w:type="dxa"/>
          <w:right w:w="0" w:type="dxa"/>
        </w:tblCellMar>
        <w:tblLook w:val="04A0" w:firstRow="1" w:lastRow="0" w:firstColumn="1" w:lastColumn="0" w:noHBand="0" w:noVBand="1"/>
      </w:tblPr>
      <w:tblGrid>
        <w:gridCol w:w="1258"/>
        <w:gridCol w:w="1350"/>
        <w:gridCol w:w="1080"/>
        <w:gridCol w:w="1080"/>
        <w:gridCol w:w="1350"/>
        <w:gridCol w:w="1260"/>
        <w:gridCol w:w="990"/>
        <w:gridCol w:w="1288"/>
      </w:tblGrid>
      <w:tr w:rsidR="00006803" w:rsidRPr="00ED1DCB" w14:paraId="063BFAB5" w14:textId="77777777" w:rsidTr="007D5938">
        <w:tc>
          <w:tcPr>
            <w:tcW w:w="9656"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EF81B40" w14:textId="77777777" w:rsidR="00006803" w:rsidRDefault="00006803" w:rsidP="000170B2">
            <w:pPr>
              <w:jc w:val="center"/>
              <w:rPr>
                <w:b/>
                <w:color w:val="000000"/>
                <w:sz w:val="18"/>
                <w:szCs w:val="18"/>
              </w:rPr>
            </w:pPr>
          </w:p>
          <w:p w14:paraId="7F3A34B2" w14:textId="77777777" w:rsidR="00006803" w:rsidRPr="00006803" w:rsidRDefault="00006803" w:rsidP="000170B2">
            <w:pPr>
              <w:jc w:val="center"/>
              <w:rPr>
                <w:b/>
                <w:color w:val="000000"/>
                <w:sz w:val="24"/>
                <w:szCs w:val="24"/>
              </w:rPr>
            </w:pPr>
            <w:r w:rsidRPr="00006803">
              <w:rPr>
                <w:b/>
                <w:color w:val="000000"/>
                <w:sz w:val="24"/>
                <w:szCs w:val="24"/>
              </w:rPr>
              <w:t>PHA Burden Hours and Cost</w:t>
            </w:r>
          </w:p>
          <w:p w14:paraId="770497AF" w14:textId="77777777" w:rsidR="00006803" w:rsidRPr="00006803" w:rsidRDefault="00006803" w:rsidP="000170B2">
            <w:pPr>
              <w:jc w:val="center"/>
              <w:rPr>
                <w:b/>
                <w:color w:val="000000"/>
                <w:sz w:val="18"/>
                <w:szCs w:val="18"/>
              </w:rPr>
            </w:pPr>
          </w:p>
        </w:tc>
      </w:tr>
      <w:tr w:rsidR="00593D64" w:rsidRPr="00ED1DCB" w14:paraId="6F28757D" w14:textId="77777777" w:rsidTr="00593D64">
        <w:tc>
          <w:tcPr>
            <w:tcW w:w="125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460D950C" w14:textId="77777777" w:rsidR="00593D64" w:rsidRPr="00AC511E" w:rsidRDefault="00593D64" w:rsidP="000170B2">
            <w:pPr>
              <w:jc w:val="center"/>
              <w:rPr>
                <w:color w:val="000000"/>
                <w:sz w:val="18"/>
                <w:szCs w:val="18"/>
              </w:rPr>
            </w:pPr>
          </w:p>
          <w:p w14:paraId="121BB60B" w14:textId="77777777" w:rsidR="00593D64" w:rsidRPr="00AC511E" w:rsidRDefault="00593D64" w:rsidP="000170B2">
            <w:pPr>
              <w:jc w:val="center"/>
              <w:rPr>
                <w:color w:val="000000"/>
                <w:sz w:val="18"/>
                <w:szCs w:val="18"/>
              </w:rPr>
            </w:pPr>
          </w:p>
          <w:p w14:paraId="4C237ED0" w14:textId="77777777" w:rsidR="00593D64" w:rsidRPr="00AC511E" w:rsidRDefault="00593D64" w:rsidP="000170B2">
            <w:pPr>
              <w:jc w:val="center"/>
              <w:rPr>
                <w:color w:val="000000"/>
                <w:sz w:val="18"/>
                <w:szCs w:val="18"/>
              </w:rPr>
            </w:pPr>
          </w:p>
          <w:p w14:paraId="08C4E1F5" w14:textId="77777777" w:rsidR="00593D64" w:rsidRPr="00AC511E" w:rsidRDefault="00593D64" w:rsidP="000170B2">
            <w:pPr>
              <w:jc w:val="center"/>
              <w:rPr>
                <w:color w:val="000000"/>
                <w:sz w:val="18"/>
                <w:szCs w:val="18"/>
              </w:rPr>
            </w:pPr>
          </w:p>
          <w:p w14:paraId="041D392B" w14:textId="77777777" w:rsidR="00593D64" w:rsidRPr="00AC511E" w:rsidRDefault="00593D64" w:rsidP="000170B2">
            <w:pPr>
              <w:jc w:val="center"/>
              <w:rPr>
                <w:rFonts w:eastAsia="Calibri"/>
                <w:color w:val="000000"/>
                <w:sz w:val="18"/>
                <w:szCs w:val="18"/>
              </w:rPr>
            </w:pPr>
            <w:r w:rsidRPr="00AC511E">
              <w:rPr>
                <w:color w:val="000000"/>
                <w:sz w:val="18"/>
                <w:szCs w:val="18"/>
              </w:rPr>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026CCD5" w14:textId="77777777" w:rsidR="00593D64" w:rsidRPr="00AC511E" w:rsidRDefault="00593D64" w:rsidP="000170B2">
            <w:pPr>
              <w:jc w:val="center"/>
              <w:rPr>
                <w:color w:val="000000"/>
                <w:sz w:val="18"/>
                <w:szCs w:val="18"/>
              </w:rPr>
            </w:pPr>
          </w:p>
          <w:p w14:paraId="1B8CF9A6" w14:textId="77777777" w:rsidR="00593D64" w:rsidRPr="00AC511E" w:rsidRDefault="00593D64" w:rsidP="000170B2">
            <w:pPr>
              <w:jc w:val="center"/>
              <w:rPr>
                <w:color w:val="000000"/>
                <w:sz w:val="18"/>
                <w:szCs w:val="18"/>
              </w:rPr>
            </w:pPr>
            <w:r w:rsidRPr="00AC511E">
              <w:rPr>
                <w:color w:val="000000"/>
                <w:sz w:val="18"/>
                <w:szCs w:val="18"/>
              </w:rPr>
              <w:t xml:space="preserve">Number </w:t>
            </w:r>
          </w:p>
          <w:p w14:paraId="0A5208EF" w14:textId="77777777" w:rsidR="00F20C02" w:rsidRDefault="00593D64" w:rsidP="000170B2">
            <w:pPr>
              <w:jc w:val="center"/>
              <w:rPr>
                <w:color w:val="000000"/>
                <w:sz w:val="18"/>
                <w:szCs w:val="18"/>
              </w:rPr>
            </w:pPr>
            <w:r w:rsidRPr="00AC511E">
              <w:rPr>
                <w:color w:val="000000"/>
                <w:sz w:val="18"/>
                <w:szCs w:val="18"/>
              </w:rPr>
              <w:t xml:space="preserve">of </w:t>
            </w:r>
          </w:p>
          <w:p w14:paraId="082D7213" w14:textId="77777777" w:rsidR="00593D64" w:rsidRPr="00AC511E" w:rsidRDefault="00593D64" w:rsidP="000170B2">
            <w:pPr>
              <w:jc w:val="center"/>
              <w:rPr>
                <w:rFonts w:eastAsia="Calibri"/>
                <w:color w:val="000000"/>
                <w:sz w:val="18"/>
                <w:szCs w:val="18"/>
              </w:rPr>
            </w:pPr>
            <w:r w:rsidRPr="00AC511E">
              <w:rPr>
                <w:color w:val="000000"/>
                <w:sz w:val="18"/>
                <w:szCs w:val="18"/>
              </w:rPr>
              <w:t>Respondents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27DEDB0" w14:textId="77777777" w:rsidR="00593D64" w:rsidRPr="00AC511E" w:rsidRDefault="00593D64" w:rsidP="000170B2">
            <w:pPr>
              <w:jc w:val="center"/>
              <w:rPr>
                <w:color w:val="000000"/>
                <w:sz w:val="18"/>
                <w:szCs w:val="18"/>
              </w:rPr>
            </w:pPr>
          </w:p>
          <w:p w14:paraId="441447E9" w14:textId="77777777" w:rsidR="00593D64" w:rsidRPr="00AC511E" w:rsidRDefault="00593D64" w:rsidP="000170B2">
            <w:pPr>
              <w:jc w:val="center"/>
              <w:rPr>
                <w:color w:val="000000"/>
                <w:sz w:val="18"/>
                <w:szCs w:val="18"/>
              </w:rPr>
            </w:pPr>
            <w:r w:rsidRPr="00AC511E">
              <w:rPr>
                <w:color w:val="000000"/>
                <w:sz w:val="18"/>
                <w:szCs w:val="18"/>
              </w:rPr>
              <w:t xml:space="preserve">Frequency </w:t>
            </w:r>
          </w:p>
          <w:p w14:paraId="5917A0B7" w14:textId="77777777" w:rsidR="00593D64" w:rsidRPr="00AC511E" w:rsidRDefault="00593D64" w:rsidP="000170B2">
            <w:pPr>
              <w:jc w:val="center"/>
              <w:rPr>
                <w:color w:val="000000"/>
                <w:sz w:val="18"/>
                <w:szCs w:val="18"/>
              </w:rPr>
            </w:pPr>
            <w:r w:rsidRPr="00AC511E">
              <w:rPr>
                <w:color w:val="000000"/>
                <w:sz w:val="18"/>
                <w:szCs w:val="18"/>
              </w:rPr>
              <w:t xml:space="preserve">of </w:t>
            </w:r>
          </w:p>
          <w:p w14:paraId="7A7D7BF8" w14:textId="77777777" w:rsidR="00593D64" w:rsidRPr="00AC511E" w:rsidRDefault="00593D64" w:rsidP="000170B2">
            <w:pPr>
              <w:jc w:val="center"/>
              <w:rPr>
                <w:rFonts w:eastAsia="Calibri"/>
                <w:color w:val="000000"/>
                <w:sz w:val="18"/>
                <w:szCs w:val="18"/>
              </w:rPr>
            </w:pPr>
            <w:r w:rsidRPr="00AC511E">
              <w:rPr>
                <w:color w:val="000000"/>
                <w:sz w:val="18"/>
                <w:szCs w:val="18"/>
              </w:rPr>
              <w:t>Response</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B09E416" w14:textId="77777777" w:rsidR="00593D64" w:rsidRPr="00AC511E" w:rsidRDefault="00593D64" w:rsidP="000170B2">
            <w:pPr>
              <w:jc w:val="center"/>
              <w:rPr>
                <w:color w:val="000000"/>
                <w:sz w:val="18"/>
                <w:szCs w:val="18"/>
              </w:rPr>
            </w:pPr>
          </w:p>
          <w:p w14:paraId="057FF7BD" w14:textId="77777777" w:rsidR="00593D64" w:rsidRPr="00AC511E" w:rsidRDefault="00593D64" w:rsidP="000170B2">
            <w:pPr>
              <w:jc w:val="center"/>
              <w:rPr>
                <w:rFonts w:eastAsia="Calibri"/>
                <w:color w:val="000000"/>
                <w:sz w:val="18"/>
                <w:szCs w:val="18"/>
              </w:rPr>
            </w:pPr>
            <w:r w:rsidRPr="00AC511E">
              <w:rPr>
                <w:color w:val="000000"/>
                <w:sz w:val="18"/>
                <w:szCs w:val="18"/>
              </w:rPr>
              <w:t>Responses</w:t>
            </w:r>
          </w:p>
          <w:p w14:paraId="194FB5AD" w14:textId="77777777" w:rsidR="00593D64" w:rsidRPr="00AC511E" w:rsidRDefault="00593D64" w:rsidP="000170B2">
            <w:pPr>
              <w:jc w:val="center"/>
              <w:rPr>
                <w:color w:val="000000"/>
                <w:sz w:val="18"/>
                <w:szCs w:val="18"/>
              </w:rPr>
            </w:pPr>
            <w:r w:rsidRPr="00AC511E">
              <w:rPr>
                <w:color w:val="000000"/>
                <w:sz w:val="18"/>
                <w:szCs w:val="18"/>
              </w:rPr>
              <w:t xml:space="preserve">Per </w:t>
            </w:r>
          </w:p>
          <w:p w14:paraId="21F9612D" w14:textId="77777777" w:rsidR="00593D64" w:rsidRPr="00AC511E" w:rsidRDefault="00593D64" w:rsidP="000170B2">
            <w:pPr>
              <w:jc w:val="center"/>
              <w:rPr>
                <w:rFonts w:eastAsia="Calibri"/>
                <w:color w:val="000000"/>
                <w:sz w:val="18"/>
                <w:szCs w:val="18"/>
              </w:rPr>
            </w:pPr>
            <w:r w:rsidRPr="00AC511E">
              <w:rPr>
                <w:color w:val="000000"/>
                <w:sz w:val="18"/>
                <w:szCs w:val="18"/>
              </w:rPr>
              <w:t>Annum</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11BF14" w14:textId="77777777" w:rsidR="00593D64" w:rsidRPr="00AC511E" w:rsidRDefault="00593D64" w:rsidP="00006803">
            <w:pPr>
              <w:jc w:val="center"/>
              <w:rPr>
                <w:color w:val="000000"/>
                <w:sz w:val="18"/>
                <w:szCs w:val="18"/>
              </w:rPr>
            </w:pPr>
          </w:p>
          <w:p w14:paraId="7EDC6A42" w14:textId="77777777" w:rsidR="00593D64" w:rsidRPr="00AC511E" w:rsidRDefault="00593D64" w:rsidP="00006803">
            <w:pPr>
              <w:jc w:val="center"/>
              <w:rPr>
                <w:color w:val="000000"/>
                <w:sz w:val="18"/>
                <w:szCs w:val="18"/>
              </w:rPr>
            </w:pPr>
            <w:r w:rsidRPr="00AC511E">
              <w:rPr>
                <w:color w:val="000000"/>
                <w:sz w:val="18"/>
                <w:szCs w:val="18"/>
              </w:rPr>
              <w:t xml:space="preserve">Estimated </w:t>
            </w:r>
            <w:r w:rsidR="005A3AF9" w:rsidRPr="00AC511E">
              <w:rPr>
                <w:color w:val="000000"/>
                <w:sz w:val="18"/>
                <w:szCs w:val="18"/>
              </w:rPr>
              <w:t>Hours to</w:t>
            </w:r>
            <w:r w:rsidRPr="00AC511E">
              <w:rPr>
                <w:color w:val="000000"/>
                <w:sz w:val="18"/>
                <w:szCs w:val="18"/>
              </w:rPr>
              <w:t xml:space="preserve"> </w:t>
            </w:r>
          </w:p>
          <w:p w14:paraId="68E559E3" w14:textId="77777777" w:rsidR="00593D64" w:rsidRPr="00AC511E" w:rsidRDefault="00593D64" w:rsidP="00006803">
            <w:pPr>
              <w:jc w:val="center"/>
              <w:rPr>
                <w:color w:val="000000"/>
                <w:sz w:val="18"/>
                <w:szCs w:val="18"/>
              </w:rPr>
            </w:pPr>
            <w:r w:rsidRPr="00AC511E">
              <w:rPr>
                <w:color w:val="000000"/>
                <w:sz w:val="18"/>
                <w:szCs w:val="18"/>
              </w:rPr>
              <w:t>Complete Questionnaire</w:t>
            </w:r>
          </w:p>
          <w:p w14:paraId="41B659AB" w14:textId="77777777" w:rsidR="00593D64" w:rsidRPr="00AC511E" w:rsidRDefault="00593D64" w:rsidP="00006803">
            <w:pPr>
              <w:jc w:val="center"/>
              <w:rPr>
                <w:rFonts w:eastAsia="Calibri"/>
                <w:color w:val="000000"/>
                <w:sz w:val="18"/>
                <w:szCs w:val="18"/>
              </w:rPr>
            </w:pP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B9AC6CC" w14:textId="77777777" w:rsidR="00593D64" w:rsidRPr="00AC511E" w:rsidRDefault="00593D64" w:rsidP="000170B2">
            <w:pPr>
              <w:jc w:val="center"/>
              <w:rPr>
                <w:color w:val="000000"/>
                <w:sz w:val="18"/>
                <w:szCs w:val="18"/>
              </w:rPr>
            </w:pPr>
          </w:p>
          <w:p w14:paraId="4BC93323" w14:textId="77777777" w:rsidR="00AC511E" w:rsidRDefault="00593D64" w:rsidP="000170B2">
            <w:pPr>
              <w:jc w:val="center"/>
              <w:rPr>
                <w:color w:val="000000"/>
                <w:sz w:val="18"/>
                <w:szCs w:val="18"/>
              </w:rPr>
            </w:pPr>
            <w:r w:rsidRPr="00AC511E">
              <w:rPr>
                <w:color w:val="000000"/>
                <w:sz w:val="18"/>
                <w:szCs w:val="18"/>
              </w:rPr>
              <w:t xml:space="preserve">Total </w:t>
            </w:r>
          </w:p>
          <w:p w14:paraId="00BB93F2" w14:textId="77777777" w:rsidR="00AC511E" w:rsidRDefault="00593D64" w:rsidP="000170B2">
            <w:pPr>
              <w:jc w:val="center"/>
              <w:rPr>
                <w:color w:val="000000"/>
                <w:sz w:val="18"/>
                <w:szCs w:val="18"/>
              </w:rPr>
            </w:pPr>
            <w:r w:rsidRPr="00AC511E">
              <w:rPr>
                <w:color w:val="000000"/>
                <w:sz w:val="18"/>
                <w:szCs w:val="18"/>
              </w:rPr>
              <w:t xml:space="preserve">Annual Burden </w:t>
            </w:r>
          </w:p>
          <w:p w14:paraId="3727504E" w14:textId="77777777" w:rsidR="00593D64" w:rsidRPr="00AC511E" w:rsidRDefault="00593D64" w:rsidP="000170B2">
            <w:pPr>
              <w:jc w:val="center"/>
              <w:rPr>
                <w:rFonts w:eastAsia="Calibri"/>
                <w:color w:val="000000"/>
                <w:sz w:val="18"/>
                <w:szCs w:val="18"/>
              </w:rPr>
            </w:pPr>
            <w:r w:rsidRPr="00AC511E">
              <w:rPr>
                <w:color w:val="000000"/>
                <w:sz w:val="18"/>
                <w:szCs w:val="18"/>
              </w:rPr>
              <w:t>Hours</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A408C50" w14:textId="77777777" w:rsidR="00593D64" w:rsidRPr="00AC511E" w:rsidRDefault="00593D64" w:rsidP="000170B2">
            <w:pPr>
              <w:jc w:val="center"/>
              <w:rPr>
                <w:color w:val="000000"/>
                <w:sz w:val="18"/>
                <w:szCs w:val="18"/>
              </w:rPr>
            </w:pPr>
          </w:p>
          <w:p w14:paraId="1953C569" w14:textId="77777777" w:rsidR="00593D64" w:rsidRPr="00AC511E" w:rsidRDefault="00593D64" w:rsidP="000170B2">
            <w:pPr>
              <w:jc w:val="center"/>
              <w:rPr>
                <w:color w:val="000000"/>
                <w:sz w:val="18"/>
                <w:szCs w:val="18"/>
              </w:rPr>
            </w:pPr>
            <w:r w:rsidRPr="00AC511E">
              <w:rPr>
                <w:color w:val="000000"/>
                <w:sz w:val="18"/>
                <w:szCs w:val="18"/>
              </w:rPr>
              <w:t>Hourly Cost Per Response</w:t>
            </w:r>
          </w:p>
          <w:p w14:paraId="3DC919CC" w14:textId="77777777" w:rsidR="00593D64" w:rsidRPr="00AC511E" w:rsidRDefault="00593D64" w:rsidP="000170B2">
            <w:pPr>
              <w:jc w:val="center"/>
              <w:rPr>
                <w:rFonts w:eastAsia="Calibri"/>
                <w:color w:val="000000"/>
                <w:sz w:val="18"/>
                <w:szCs w:val="18"/>
              </w:rPr>
            </w:pPr>
          </w:p>
        </w:tc>
        <w:tc>
          <w:tcPr>
            <w:tcW w:w="128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6EF79FA" w14:textId="77777777" w:rsidR="00593D64" w:rsidRPr="00AC511E" w:rsidRDefault="00593D64" w:rsidP="000170B2">
            <w:pPr>
              <w:jc w:val="center"/>
              <w:rPr>
                <w:color w:val="000000"/>
                <w:sz w:val="18"/>
                <w:szCs w:val="18"/>
              </w:rPr>
            </w:pPr>
          </w:p>
          <w:p w14:paraId="0C2767FB" w14:textId="77777777" w:rsidR="00593D64" w:rsidRPr="00AC511E" w:rsidRDefault="00593D64" w:rsidP="000170B2">
            <w:pPr>
              <w:jc w:val="center"/>
              <w:rPr>
                <w:rFonts w:eastAsia="Calibri"/>
                <w:color w:val="000000"/>
                <w:sz w:val="18"/>
                <w:szCs w:val="18"/>
              </w:rPr>
            </w:pPr>
            <w:r w:rsidRPr="00AC511E">
              <w:rPr>
                <w:color w:val="000000"/>
                <w:sz w:val="18"/>
                <w:szCs w:val="18"/>
              </w:rPr>
              <w:t>Annual Cost</w:t>
            </w:r>
          </w:p>
          <w:p w14:paraId="5ECCBAD5" w14:textId="77777777" w:rsidR="00593D64" w:rsidRPr="00AC511E" w:rsidRDefault="00593D64" w:rsidP="000170B2">
            <w:pPr>
              <w:jc w:val="center"/>
              <w:rPr>
                <w:rFonts w:eastAsia="Calibri"/>
                <w:color w:val="000000"/>
                <w:sz w:val="18"/>
                <w:szCs w:val="18"/>
              </w:rPr>
            </w:pPr>
          </w:p>
        </w:tc>
      </w:tr>
      <w:tr w:rsidR="00593D64" w:rsidRPr="00ED1DCB" w14:paraId="73E61DA4" w14:textId="77777777" w:rsidTr="00593D64">
        <w:trPr>
          <w:trHeight w:val="470"/>
        </w:trPr>
        <w:tc>
          <w:tcPr>
            <w:tcW w:w="125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E301CC4" w14:textId="77777777" w:rsidR="00593D64" w:rsidRPr="00AC511E" w:rsidRDefault="00593D64" w:rsidP="000170B2">
            <w:pPr>
              <w:jc w:val="center"/>
              <w:rPr>
                <w:bCs/>
                <w:color w:val="000000"/>
                <w:sz w:val="18"/>
                <w:szCs w:val="18"/>
              </w:rPr>
            </w:pPr>
          </w:p>
        </w:tc>
        <w:tc>
          <w:tcPr>
            <w:tcW w:w="135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6CC7BD3" w14:textId="77777777" w:rsidR="00593D64" w:rsidRPr="00AC511E" w:rsidRDefault="00593D64" w:rsidP="000170B2">
            <w:pPr>
              <w:jc w:val="center"/>
              <w:rPr>
                <w:bCs/>
                <w:color w:val="000000"/>
                <w:sz w:val="18"/>
                <w:szCs w:val="18"/>
              </w:rPr>
            </w:pPr>
          </w:p>
          <w:p w14:paraId="3DB7016E" w14:textId="77777777" w:rsidR="00593D64" w:rsidRPr="00AC511E" w:rsidRDefault="00593D64" w:rsidP="000170B2">
            <w:pPr>
              <w:jc w:val="center"/>
              <w:rPr>
                <w:bCs/>
                <w:color w:val="000000"/>
                <w:sz w:val="18"/>
                <w:szCs w:val="18"/>
              </w:rPr>
            </w:pPr>
            <w:r w:rsidRPr="00AC511E">
              <w:rPr>
                <w:bCs/>
                <w:color w:val="000000"/>
                <w:sz w:val="18"/>
                <w:szCs w:val="18"/>
              </w:rPr>
              <w:t>300</w:t>
            </w:r>
          </w:p>
          <w:p w14:paraId="30BEA025" w14:textId="77777777" w:rsidR="00593D64" w:rsidRPr="00AC511E" w:rsidRDefault="00593D64" w:rsidP="000170B2">
            <w:pPr>
              <w:jc w:val="center"/>
              <w:rPr>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27459" w14:textId="77777777" w:rsidR="00593D64" w:rsidRPr="00AC511E" w:rsidRDefault="00593D64" w:rsidP="000170B2">
            <w:pPr>
              <w:jc w:val="center"/>
              <w:rPr>
                <w:rFonts w:eastAsia="Calibri"/>
                <w:bCs/>
                <w:color w:val="000000"/>
                <w:sz w:val="18"/>
                <w:szCs w:val="18"/>
              </w:rPr>
            </w:pPr>
          </w:p>
          <w:p w14:paraId="0B064A0F" w14:textId="77777777" w:rsidR="00593D64" w:rsidRPr="00AC511E" w:rsidRDefault="00593D64" w:rsidP="000170B2">
            <w:pPr>
              <w:jc w:val="center"/>
              <w:rPr>
                <w:rFonts w:eastAsia="Calibri"/>
                <w:bCs/>
                <w:color w:val="000000"/>
                <w:sz w:val="18"/>
                <w:szCs w:val="18"/>
              </w:rPr>
            </w:pPr>
            <w:r w:rsidRPr="00AC511E">
              <w:rPr>
                <w:rFonts w:eastAsia="Calibri"/>
                <w:bCs/>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3DF1E" w14:textId="77777777" w:rsidR="00593D64" w:rsidRPr="00AC511E" w:rsidRDefault="00593D64" w:rsidP="000170B2">
            <w:pPr>
              <w:jc w:val="center"/>
              <w:rPr>
                <w:rFonts w:eastAsia="Calibri"/>
                <w:bCs/>
                <w:color w:val="000000"/>
                <w:sz w:val="18"/>
                <w:szCs w:val="18"/>
              </w:rPr>
            </w:pPr>
          </w:p>
          <w:p w14:paraId="2BA3482F" w14:textId="77777777" w:rsidR="00593D64" w:rsidRPr="00AC511E" w:rsidRDefault="00593D64" w:rsidP="000170B2">
            <w:pPr>
              <w:jc w:val="center"/>
              <w:rPr>
                <w:rFonts w:eastAsia="Calibri"/>
                <w:bCs/>
                <w:color w:val="000000"/>
                <w:sz w:val="18"/>
                <w:szCs w:val="18"/>
              </w:rPr>
            </w:pPr>
            <w:r w:rsidRPr="00AC511E">
              <w:rPr>
                <w:rFonts w:eastAsia="Calibri"/>
                <w:bCs/>
                <w:color w:val="000000"/>
                <w:sz w:val="18"/>
                <w:szCs w:val="18"/>
              </w:rPr>
              <w:t>300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4F516" w14:textId="77777777" w:rsidR="00593D64" w:rsidRPr="00AC511E" w:rsidRDefault="00593D64" w:rsidP="000170B2">
            <w:pPr>
              <w:jc w:val="center"/>
              <w:rPr>
                <w:rFonts w:eastAsia="Calibri"/>
                <w:bCs/>
                <w:color w:val="000000"/>
                <w:sz w:val="18"/>
                <w:szCs w:val="18"/>
              </w:rPr>
            </w:pPr>
          </w:p>
          <w:p w14:paraId="690B27CE" w14:textId="77777777" w:rsidR="00593D64" w:rsidRPr="00AC511E" w:rsidRDefault="00593D64" w:rsidP="000170B2">
            <w:pPr>
              <w:jc w:val="center"/>
              <w:rPr>
                <w:rFonts w:eastAsia="Calibri"/>
                <w:bCs/>
                <w:color w:val="000000"/>
                <w:sz w:val="18"/>
                <w:szCs w:val="18"/>
              </w:rPr>
            </w:pPr>
            <w:r w:rsidRPr="00AC511E">
              <w:rPr>
                <w:rFonts w:eastAsia="Calibri"/>
                <w:bCs/>
                <w:color w:val="000000"/>
                <w:sz w:val="18"/>
                <w:szCs w:val="18"/>
              </w:rPr>
              <w:t>0.33</w:t>
            </w:r>
            <w:r w:rsidRPr="00AC511E">
              <w:rPr>
                <w:rFonts w:eastAsia="Calibri"/>
                <w:bCs/>
                <w:color w:val="000000"/>
                <w:sz w:val="18"/>
                <w:szCs w:val="18"/>
                <w:vertAlign w:val="superscript"/>
              </w:rPr>
              <w: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2E95E" w14:textId="77777777" w:rsidR="00593D64" w:rsidRPr="00AC511E" w:rsidRDefault="00593D64" w:rsidP="00593D64">
            <w:pPr>
              <w:rPr>
                <w:rFonts w:eastAsia="Calibri"/>
                <w:bCs/>
                <w:color w:val="000000"/>
                <w:sz w:val="18"/>
                <w:szCs w:val="18"/>
              </w:rPr>
            </w:pPr>
          </w:p>
          <w:p w14:paraId="46BFABB1" w14:textId="77777777" w:rsidR="00593D64" w:rsidRPr="00AC511E" w:rsidRDefault="00593D64" w:rsidP="00593D64">
            <w:pPr>
              <w:rPr>
                <w:rFonts w:eastAsia="Calibri"/>
                <w:bCs/>
                <w:color w:val="000000"/>
                <w:sz w:val="18"/>
                <w:szCs w:val="18"/>
              </w:rPr>
            </w:pPr>
            <w:r w:rsidRPr="00AC511E">
              <w:rPr>
                <w:rFonts w:eastAsia="Calibri"/>
                <w:bCs/>
                <w:color w:val="000000"/>
                <w:sz w:val="18"/>
                <w:szCs w:val="18"/>
              </w:rPr>
              <w:t>300 x 0.33</w:t>
            </w:r>
            <w:r w:rsidRPr="00AC511E">
              <w:rPr>
                <w:rFonts w:eastAsia="Calibri"/>
                <w:bCs/>
                <w:color w:val="000000"/>
                <w:sz w:val="18"/>
                <w:szCs w:val="18"/>
                <w:vertAlign w:val="superscript"/>
              </w:rPr>
              <w:t>+</w:t>
            </w:r>
            <w:r w:rsidRPr="00AC511E">
              <w:rPr>
                <w:rFonts w:eastAsia="Calibri"/>
                <w:bCs/>
                <w:color w:val="000000"/>
                <w:sz w:val="18"/>
                <w:szCs w:val="18"/>
              </w:rPr>
              <w:t xml:space="preserve"> </w:t>
            </w:r>
          </w:p>
          <w:p w14:paraId="422A788C" w14:textId="77777777" w:rsidR="00593D64" w:rsidRPr="00AC511E" w:rsidRDefault="00593D64" w:rsidP="00593D64">
            <w:pPr>
              <w:rPr>
                <w:rFonts w:eastAsia="Calibri"/>
                <w:bCs/>
                <w:color w:val="000000"/>
                <w:sz w:val="18"/>
                <w:szCs w:val="18"/>
              </w:rPr>
            </w:pPr>
            <w:r w:rsidRPr="00AC511E">
              <w:rPr>
                <w:rFonts w:eastAsia="Calibri"/>
                <w:bCs/>
                <w:color w:val="000000"/>
                <w:sz w:val="18"/>
                <w:szCs w:val="18"/>
              </w:rPr>
              <w:t>= 100</w:t>
            </w:r>
          </w:p>
          <w:p w14:paraId="725F6521" w14:textId="77777777" w:rsidR="00593D64" w:rsidRPr="00AC511E" w:rsidRDefault="00593D64" w:rsidP="00593D64">
            <w:pPr>
              <w:rPr>
                <w:rFonts w:eastAsia="Calibri"/>
                <w:bCs/>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78DC3" w14:textId="77777777" w:rsidR="00593D64" w:rsidRPr="00AC511E" w:rsidRDefault="00593D64" w:rsidP="007D5938">
            <w:pPr>
              <w:jc w:val="center"/>
              <w:rPr>
                <w:rFonts w:eastAsia="Calibri"/>
                <w:bCs/>
                <w:color w:val="000000"/>
                <w:sz w:val="18"/>
                <w:szCs w:val="18"/>
              </w:rPr>
            </w:pPr>
          </w:p>
          <w:p w14:paraId="2CC64589" w14:textId="77777777" w:rsidR="00593D64" w:rsidRPr="00AC511E" w:rsidRDefault="00593D64" w:rsidP="007D5938">
            <w:pPr>
              <w:jc w:val="center"/>
              <w:rPr>
                <w:rFonts w:eastAsia="Calibri"/>
                <w:bCs/>
                <w:color w:val="000000"/>
                <w:sz w:val="18"/>
                <w:szCs w:val="18"/>
              </w:rPr>
            </w:pPr>
            <w:r w:rsidRPr="00AC511E">
              <w:rPr>
                <w:rFonts w:eastAsia="Calibri"/>
                <w:bCs/>
                <w:color w:val="000000"/>
                <w:sz w:val="18"/>
                <w:szCs w:val="18"/>
              </w:rPr>
              <w:t>$</w:t>
            </w:r>
            <w:r w:rsidR="00033F32">
              <w:rPr>
                <w:rFonts w:eastAsia="Calibri"/>
                <w:bCs/>
                <w:color w:val="000000"/>
                <w:sz w:val="18"/>
                <w:szCs w:val="18"/>
              </w:rPr>
              <w:t>21.53</w:t>
            </w: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66E7D" w14:textId="77777777" w:rsidR="00593D64" w:rsidRPr="00AC511E" w:rsidRDefault="00593D64" w:rsidP="00593D64">
            <w:pPr>
              <w:rPr>
                <w:rFonts w:eastAsia="Calibri"/>
                <w:bCs/>
                <w:color w:val="000000"/>
                <w:sz w:val="18"/>
                <w:szCs w:val="18"/>
              </w:rPr>
            </w:pPr>
          </w:p>
          <w:p w14:paraId="6DA98374" w14:textId="77777777" w:rsidR="00593D64" w:rsidRPr="00AC511E" w:rsidRDefault="00593D64" w:rsidP="00593D64">
            <w:pPr>
              <w:rPr>
                <w:rFonts w:eastAsia="Calibri"/>
                <w:bCs/>
                <w:color w:val="000000"/>
                <w:sz w:val="18"/>
                <w:szCs w:val="18"/>
              </w:rPr>
            </w:pPr>
            <w:r w:rsidRPr="00AC511E">
              <w:rPr>
                <w:rFonts w:eastAsia="Calibri"/>
                <w:bCs/>
                <w:color w:val="000000"/>
                <w:sz w:val="18"/>
                <w:szCs w:val="18"/>
              </w:rPr>
              <w:t>$</w:t>
            </w:r>
            <w:r w:rsidR="00033F32">
              <w:rPr>
                <w:rFonts w:eastAsia="Calibri"/>
                <w:bCs/>
                <w:color w:val="000000"/>
                <w:sz w:val="18"/>
                <w:szCs w:val="18"/>
              </w:rPr>
              <w:t>21.53</w:t>
            </w:r>
            <w:r w:rsidRPr="00AC511E">
              <w:rPr>
                <w:rFonts w:eastAsia="Calibri"/>
                <w:bCs/>
                <w:color w:val="000000"/>
                <w:sz w:val="18"/>
                <w:szCs w:val="18"/>
              </w:rPr>
              <w:t xml:space="preserve"> x 100</w:t>
            </w:r>
          </w:p>
          <w:p w14:paraId="1B24F560" w14:textId="77777777" w:rsidR="00593D64" w:rsidRPr="00AC511E" w:rsidRDefault="00593D64" w:rsidP="00593D64">
            <w:pPr>
              <w:rPr>
                <w:rFonts w:eastAsia="Calibri"/>
                <w:bCs/>
                <w:color w:val="000000"/>
                <w:sz w:val="18"/>
                <w:szCs w:val="18"/>
              </w:rPr>
            </w:pPr>
            <w:r w:rsidRPr="00AC511E">
              <w:rPr>
                <w:rFonts w:eastAsia="Calibri"/>
                <w:bCs/>
                <w:color w:val="000000"/>
                <w:sz w:val="18"/>
                <w:szCs w:val="18"/>
              </w:rPr>
              <w:t>= $</w:t>
            </w:r>
            <w:r w:rsidR="00033F32">
              <w:rPr>
                <w:rFonts w:eastAsia="Calibri"/>
                <w:bCs/>
                <w:color w:val="000000"/>
                <w:sz w:val="18"/>
                <w:szCs w:val="18"/>
              </w:rPr>
              <w:t>2,153.00</w:t>
            </w:r>
          </w:p>
        </w:tc>
      </w:tr>
    </w:tbl>
    <w:p w14:paraId="5E0C1E81" w14:textId="77777777" w:rsidR="00D746F6" w:rsidRPr="00F248DF" w:rsidRDefault="00D746F6" w:rsidP="0048334E">
      <w:pPr>
        <w:shd w:val="clear" w:color="auto" w:fill="FFFFFF"/>
        <w:spacing w:after="120"/>
        <w:rPr>
          <w:rFonts w:eastAsia="Calibri"/>
          <w:color w:val="000000"/>
        </w:rPr>
      </w:pPr>
    </w:p>
    <w:p w14:paraId="11FB1382" w14:textId="77777777" w:rsidR="00441F7F" w:rsidRPr="00F248DF" w:rsidRDefault="00441F7F">
      <w:pPr>
        <w:tabs>
          <w:tab w:val="left" w:pos="360"/>
        </w:tabs>
        <w:ind w:left="360" w:hanging="360"/>
      </w:pPr>
    </w:p>
    <w:p w14:paraId="68281121" w14:textId="77777777" w:rsidR="00441F7F" w:rsidRPr="00F248DF" w:rsidRDefault="00441F7F">
      <w:pPr>
        <w:tabs>
          <w:tab w:val="left" w:pos="360"/>
        </w:tabs>
        <w:ind w:left="360" w:hanging="360"/>
      </w:pPr>
    </w:p>
    <w:p w14:paraId="642613F3" w14:textId="77777777" w:rsidR="00C53525" w:rsidRPr="00F248DF" w:rsidRDefault="00C53525">
      <w:pPr>
        <w:tabs>
          <w:tab w:val="left" w:pos="360"/>
        </w:tabs>
        <w:ind w:left="360" w:hanging="360"/>
      </w:pPr>
      <w:r w:rsidRPr="00F248DF">
        <w:t>13.</w:t>
      </w:r>
      <w:r w:rsidRPr="00F248DF">
        <w:tab/>
        <w:t>Provide an estimate of the total annual cost burden to respondents or record</w:t>
      </w:r>
      <w:r w:rsidR="00A1013A" w:rsidRPr="00F248DF">
        <w:t xml:space="preserve"> </w:t>
      </w:r>
      <w:r w:rsidRPr="00F248DF">
        <w:t xml:space="preserve">keepers resulting from the collection of information (do not include the cost of any hour burden shown in Items 12 and 14). </w:t>
      </w:r>
    </w:p>
    <w:p w14:paraId="23D83FE0" w14:textId="77777777" w:rsidR="00C53525" w:rsidRPr="00F248DF" w:rsidRDefault="00C53525">
      <w:pPr>
        <w:numPr>
          <w:ilvl w:val="0"/>
          <w:numId w:val="8"/>
        </w:numPr>
        <w:tabs>
          <w:tab w:val="left" w:pos="360"/>
        </w:tabs>
        <w:ind w:left="480"/>
      </w:pPr>
      <w:r w:rsidRPr="00F248DF">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3A172BBF" w14:textId="77777777" w:rsidR="00C53525" w:rsidRPr="00F248DF" w:rsidRDefault="00C53525">
      <w:pPr>
        <w:numPr>
          <w:ilvl w:val="0"/>
          <w:numId w:val="8"/>
        </w:numPr>
        <w:tabs>
          <w:tab w:val="left" w:pos="360"/>
        </w:tabs>
        <w:ind w:left="480"/>
      </w:pPr>
      <w:r w:rsidRPr="00F248DF">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25F62125" w14:textId="77777777" w:rsidR="00C53525" w:rsidRPr="00F248DF" w:rsidRDefault="00C53525">
      <w:pPr>
        <w:numPr>
          <w:ilvl w:val="0"/>
          <w:numId w:val="8"/>
        </w:numPr>
        <w:tabs>
          <w:tab w:val="left" w:pos="360"/>
        </w:tabs>
        <w:ind w:left="480"/>
      </w:pPr>
      <w:r w:rsidRPr="00F248DF">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624B5A" w14:textId="77777777" w:rsidR="00C53525" w:rsidRDefault="00C53525" w:rsidP="00593D64">
      <w:pPr>
        <w:tabs>
          <w:tab w:val="left" w:pos="360"/>
        </w:tabs>
      </w:pPr>
    </w:p>
    <w:p w14:paraId="4BF19D67" w14:textId="77777777" w:rsidR="00593D64" w:rsidRPr="00272BC8" w:rsidRDefault="00593D64" w:rsidP="00272BC8">
      <w:pPr>
        <w:tabs>
          <w:tab w:val="left" w:pos="360"/>
        </w:tabs>
        <w:ind w:left="336"/>
        <w:rPr>
          <w:i/>
        </w:rPr>
      </w:pPr>
      <w:r>
        <w:tab/>
      </w:r>
      <w:r w:rsidRPr="00593D64">
        <w:rPr>
          <w:i/>
        </w:rPr>
        <w:t>There are no additional costs to the respondents (i.e., the PHAs)</w:t>
      </w:r>
      <w:r w:rsidR="00272BC8">
        <w:rPr>
          <w:i/>
        </w:rPr>
        <w:t xml:space="preserve">. </w:t>
      </w:r>
      <w:r w:rsidR="00272BC8" w:rsidRPr="00272BC8">
        <w:rPr>
          <w:i/>
        </w:rPr>
        <w:t>The total annual cost burden to respondents remains the same as in Item 12.</w:t>
      </w:r>
    </w:p>
    <w:p w14:paraId="0F304CDE" w14:textId="77777777" w:rsidR="00C53525" w:rsidRDefault="00C53525">
      <w:pPr>
        <w:tabs>
          <w:tab w:val="left" w:pos="360"/>
        </w:tabs>
        <w:ind w:left="360" w:hanging="360"/>
      </w:pPr>
    </w:p>
    <w:p w14:paraId="4B0188F6" w14:textId="77777777" w:rsidR="00952953" w:rsidRDefault="00952953">
      <w:pPr>
        <w:tabs>
          <w:tab w:val="left" w:pos="360"/>
        </w:tabs>
        <w:ind w:left="360" w:hanging="360"/>
      </w:pPr>
    </w:p>
    <w:p w14:paraId="14F01492" w14:textId="77777777" w:rsidR="00952953" w:rsidRDefault="00952953">
      <w:pPr>
        <w:tabs>
          <w:tab w:val="left" w:pos="360"/>
        </w:tabs>
        <w:ind w:left="360" w:hanging="360"/>
      </w:pPr>
    </w:p>
    <w:p w14:paraId="5951D84A" w14:textId="77777777" w:rsidR="00952953" w:rsidRDefault="00952953">
      <w:pPr>
        <w:tabs>
          <w:tab w:val="left" w:pos="360"/>
        </w:tabs>
        <w:ind w:left="360" w:hanging="360"/>
      </w:pPr>
    </w:p>
    <w:p w14:paraId="33E37204" w14:textId="77777777" w:rsidR="00952953" w:rsidRDefault="00952953">
      <w:pPr>
        <w:tabs>
          <w:tab w:val="left" w:pos="360"/>
        </w:tabs>
        <w:ind w:left="360" w:hanging="360"/>
      </w:pPr>
    </w:p>
    <w:p w14:paraId="3799C2D8" w14:textId="77777777" w:rsidR="00952953" w:rsidRDefault="00952953">
      <w:pPr>
        <w:tabs>
          <w:tab w:val="left" w:pos="360"/>
        </w:tabs>
        <w:ind w:left="360" w:hanging="360"/>
      </w:pPr>
    </w:p>
    <w:p w14:paraId="20D4A592" w14:textId="77777777" w:rsidR="00952953" w:rsidRDefault="00952953">
      <w:pPr>
        <w:tabs>
          <w:tab w:val="left" w:pos="360"/>
        </w:tabs>
        <w:ind w:left="360" w:hanging="360"/>
      </w:pPr>
    </w:p>
    <w:p w14:paraId="18E0A85C" w14:textId="77777777" w:rsidR="00952953" w:rsidRDefault="00952953">
      <w:pPr>
        <w:tabs>
          <w:tab w:val="left" w:pos="360"/>
        </w:tabs>
        <w:ind w:left="360" w:hanging="360"/>
      </w:pPr>
    </w:p>
    <w:p w14:paraId="7DA78E7C" w14:textId="77777777" w:rsidR="00952953" w:rsidRDefault="00952953">
      <w:pPr>
        <w:tabs>
          <w:tab w:val="left" w:pos="360"/>
        </w:tabs>
        <w:ind w:left="360" w:hanging="360"/>
      </w:pPr>
    </w:p>
    <w:p w14:paraId="20122CAD" w14:textId="77777777" w:rsidR="00952953" w:rsidRDefault="00952953">
      <w:pPr>
        <w:tabs>
          <w:tab w:val="left" w:pos="360"/>
        </w:tabs>
        <w:ind w:left="360" w:hanging="360"/>
      </w:pPr>
    </w:p>
    <w:p w14:paraId="7448A59D" w14:textId="77777777" w:rsidR="00952953" w:rsidRDefault="00952953">
      <w:pPr>
        <w:tabs>
          <w:tab w:val="left" w:pos="360"/>
        </w:tabs>
        <w:ind w:left="360" w:hanging="360"/>
      </w:pPr>
    </w:p>
    <w:p w14:paraId="22065DCA" w14:textId="77777777" w:rsidR="00952953" w:rsidRDefault="00952953">
      <w:pPr>
        <w:tabs>
          <w:tab w:val="left" w:pos="360"/>
        </w:tabs>
        <w:ind w:left="360" w:hanging="360"/>
      </w:pPr>
    </w:p>
    <w:p w14:paraId="6948DBA2" w14:textId="77777777" w:rsidR="00952953" w:rsidRDefault="00952953">
      <w:pPr>
        <w:tabs>
          <w:tab w:val="left" w:pos="360"/>
        </w:tabs>
        <w:ind w:left="360" w:hanging="360"/>
      </w:pPr>
    </w:p>
    <w:p w14:paraId="2B1EBA1B" w14:textId="77777777" w:rsidR="00952953" w:rsidRDefault="00952953">
      <w:pPr>
        <w:tabs>
          <w:tab w:val="left" w:pos="360"/>
        </w:tabs>
        <w:ind w:left="360" w:hanging="360"/>
      </w:pPr>
    </w:p>
    <w:p w14:paraId="54D678FF" w14:textId="77777777" w:rsidR="00952953" w:rsidRDefault="00952953">
      <w:pPr>
        <w:tabs>
          <w:tab w:val="left" w:pos="360"/>
        </w:tabs>
        <w:ind w:left="360" w:hanging="360"/>
      </w:pPr>
    </w:p>
    <w:p w14:paraId="42ECAAA6" w14:textId="77777777" w:rsidR="00952953" w:rsidRDefault="00952953">
      <w:pPr>
        <w:tabs>
          <w:tab w:val="left" w:pos="360"/>
        </w:tabs>
        <w:ind w:left="360" w:hanging="360"/>
      </w:pPr>
    </w:p>
    <w:p w14:paraId="0C5B7E3F" w14:textId="77777777" w:rsidR="00952953" w:rsidRDefault="00952953">
      <w:pPr>
        <w:tabs>
          <w:tab w:val="left" w:pos="360"/>
        </w:tabs>
        <w:ind w:left="360" w:hanging="360"/>
      </w:pPr>
    </w:p>
    <w:p w14:paraId="2D06E57E" w14:textId="77777777" w:rsidR="00952953" w:rsidRDefault="00952953">
      <w:pPr>
        <w:tabs>
          <w:tab w:val="left" w:pos="360"/>
        </w:tabs>
        <w:ind w:left="360" w:hanging="360"/>
      </w:pPr>
    </w:p>
    <w:p w14:paraId="7C9EEBDC" w14:textId="77777777" w:rsidR="00952953" w:rsidRDefault="00952953">
      <w:pPr>
        <w:tabs>
          <w:tab w:val="left" w:pos="360"/>
        </w:tabs>
        <w:ind w:left="360" w:hanging="360"/>
      </w:pPr>
    </w:p>
    <w:p w14:paraId="77CB55FF" w14:textId="77777777" w:rsidR="00952953" w:rsidRPr="00F248DF" w:rsidRDefault="00952953">
      <w:pPr>
        <w:tabs>
          <w:tab w:val="left" w:pos="360"/>
        </w:tabs>
        <w:ind w:left="360" w:hanging="360"/>
      </w:pPr>
    </w:p>
    <w:p w14:paraId="4EAF1A3C" w14:textId="77777777" w:rsidR="00C53525" w:rsidRPr="00F248DF" w:rsidRDefault="00C53525">
      <w:pPr>
        <w:tabs>
          <w:tab w:val="left" w:pos="360"/>
        </w:tabs>
        <w:ind w:left="360" w:hanging="360"/>
      </w:pPr>
      <w:r w:rsidRPr="00F248DF">
        <w:t>14.</w:t>
      </w:r>
      <w:r w:rsidRPr="00F248DF">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E8E60B7" w14:textId="77777777" w:rsidR="00C53525" w:rsidRPr="00F248DF" w:rsidRDefault="00C53525">
      <w:pPr>
        <w:tabs>
          <w:tab w:val="left" w:pos="360"/>
          <w:tab w:val="left" w:pos="720"/>
        </w:tabs>
        <w:ind w:left="360"/>
      </w:pPr>
    </w:p>
    <w:p w14:paraId="27211C0E" w14:textId="77777777" w:rsidR="005A3AF9" w:rsidRPr="00E64622" w:rsidRDefault="005A3AF9" w:rsidP="005A3AF9">
      <w:pPr>
        <w:pStyle w:val="ListParagraph"/>
        <w:keepLines/>
        <w:ind w:left="360"/>
        <w:rPr>
          <w:i/>
          <w:sz w:val="20"/>
          <w:szCs w:val="20"/>
        </w:rPr>
      </w:pPr>
      <w:r w:rsidRPr="005A3AF9">
        <w:rPr>
          <w:i/>
          <w:sz w:val="20"/>
          <w:szCs w:val="20"/>
        </w:rPr>
        <w:t xml:space="preserve">The estimated annualized costs to the federal government for the collection for HUD Form 52574 is based on an Office Assistant’s annual salary of </w:t>
      </w:r>
      <w:r w:rsidRPr="003100FA">
        <w:rPr>
          <w:i/>
          <w:sz w:val="20"/>
          <w:szCs w:val="20"/>
        </w:rPr>
        <w:t>$</w:t>
      </w:r>
      <w:r w:rsidR="00033F32" w:rsidRPr="003100FA">
        <w:rPr>
          <w:i/>
          <w:sz w:val="20"/>
          <w:szCs w:val="20"/>
        </w:rPr>
        <w:t>44,941</w:t>
      </w:r>
      <w:r w:rsidRPr="003100FA">
        <w:rPr>
          <w:i/>
          <w:sz w:val="20"/>
          <w:szCs w:val="20"/>
        </w:rPr>
        <w:t xml:space="preserve"> at a GS7/1 level rate (Salary Table 201</w:t>
      </w:r>
      <w:r w:rsidR="00033F32" w:rsidRPr="003100FA">
        <w:rPr>
          <w:i/>
          <w:sz w:val="20"/>
          <w:szCs w:val="20"/>
        </w:rPr>
        <w:t>7</w:t>
      </w:r>
      <w:r w:rsidRPr="003100FA">
        <w:rPr>
          <w:i/>
          <w:sz w:val="20"/>
          <w:szCs w:val="20"/>
        </w:rPr>
        <w:t>-GS) or an hourly rate of $</w:t>
      </w:r>
      <w:r w:rsidR="00033F32" w:rsidRPr="003100FA">
        <w:rPr>
          <w:i/>
          <w:sz w:val="20"/>
          <w:szCs w:val="20"/>
        </w:rPr>
        <w:t>21.53</w:t>
      </w:r>
      <w:r w:rsidRPr="003100FA">
        <w:rPr>
          <w:i/>
          <w:sz w:val="20"/>
          <w:szCs w:val="20"/>
        </w:rPr>
        <w:t>.</w:t>
      </w:r>
    </w:p>
    <w:p w14:paraId="3C3E1B2E" w14:textId="77777777" w:rsidR="00D746F6" w:rsidRPr="00E64622" w:rsidRDefault="00D746F6">
      <w:pPr>
        <w:tabs>
          <w:tab w:val="left" w:pos="360"/>
        </w:tabs>
        <w:ind w:left="360" w:hanging="360"/>
        <w:rPr>
          <w:i/>
        </w:rPr>
      </w:pPr>
    </w:p>
    <w:tbl>
      <w:tblPr>
        <w:tblW w:w="0" w:type="auto"/>
        <w:tblInd w:w="802" w:type="dxa"/>
        <w:tblCellMar>
          <w:left w:w="0" w:type="dxa"/>
          <w:right w:w="0" w:type="dxa"/>
        </w:tblCellMar>
        <w:tblLook w:val="04A0" w:firstRow="1" w:lastRow="0" w:firstColumn="1" w:lastColumn="0" w:noHBand="0" w:noVBand="1"/>
      </w:tblPr>
      <w:tblGrid>
        <w:gridCol w:w="1258"/>
        <w:gridCol w:w="1350"/>
        <w:gridCol w:w="1080"/>
        <w:gridCol w:w="1080"/>
        <w:gridCol w:w="1350"/>
        <w:gridCol w:w="1260"/>
        <w:gridCol w:w="990"/>
        <w:gridCol w:w="1288"/>
      </w:tblGrid>
      <w:tr w:rsidR="00E64622" w:rsidRPr="00E64622" w14:paraId="0E32D8BD" w14:textId="77777777" w:rsidTr="00942067">
        <w:tc>
          <w:tcPr>
            <w:tcW w:w="9656"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5A5823D" w14:textId="77777777" w:rsidR="005A3AF9" w:rsidRPr="00E64622" w:rsidRDefault="005A3AF9" w:rsidP="005A3AF9">
            <w:pPr>
              <w:keepNext/>
              <w:keepLines/>
              <w:tabs>
                <w:tab w:val="left" w:pos="360"/>
                <w:tab w:val="left" w:pos="720"/>
              </w:tabs>
              <w:jc w:val="center"/>
              <w:outlineLvl w:val="1"/>
              <w:rPr>
                <w:sz w:val="24"/>
                <w:rPrChange w:id="37" w:author="Pollard, Colette" w:date="2017-05-12T13:55:00Z">
                  <w:rPr>
                    <w:color w:val="000000"/>
                    <w:sz w:val="24"/>
                  </w:rPr>
                </w:rPrChange>
              </w:rPr>
            </w:pPr>
            <w:bookmarkStart w:id="38" w:name="_GoBack" w:colFirst="0" w:colLast="1"/>
            <w:r w:rsidRPr="00E64622">
              <w:rPr>
                <w:sz w:val="24"/>
                <w:rPrChange w:id="39" w:author="Pollard, Colette" w:date="2017-05-12T13:55:00Z">
                  <w:rPr>
                    <w:color w:val="000000"/>
                    <w:sz w:val="24"/>
                  </w:rPr>
                </w:rPrChange>
              </w:rPr>
              <w:br w:type="page"/>
            </w:r>
          </w:p>
          <w:p w14:paraId="29821F6D" w14:textId="77777777" w:rsidR="005A3AF9" w:rsidRPr="00E64622" w:rsidRDefault="005A3AF9" w:rsidP="005A3AF9">
            <w:pPr>
              <w:keepNext/>
              <w:keepLines/>
              <w:tabs>
                <w:tab w:val="left" w:pos="360"/>
                <w:tab w:val="left" w:pos="720"/>
              </w:tabs>
              <w:jc w:val="center"/>
              <w:outlineLvl w:val="1"/>
              <w:rPr>
                <w:b/>
                <w:bCs/>
                <w:sz w:val="24"/>
              </w:rPr>
            </w:pPr>
            <w:r w:rsidRPr="00E64622">
              <w:rPr>
                <w:b/>
                <w:bCs/>
                <w:sz w:val="24"/>
              </w:rPr>
              <w:t>Estimated Annual Cost to the Federal Government – Office Assistant</w:t>
            </w:r>
          </w:p>
          <w:p w14:paraId="7FFC5416" w14:textId="77777777" w:rsidR="005A3AF9" w:rsidRPr="003100FA" w:rsidRDefault="005A3AF9" w:rsidP="005A3AF9">
            <w:pPr>
              <w:keepNext/>
              <w:keepLines/>
              <w:tabs>
                <w:tab w:val="left" w:pos="360"/>
                <w:tab w:val="left" w:pos="720"/>
              </w:tabs>
              <w:jc w:val="center"/>
              <w:outlineLvl w:val="1"/>
              <w:rPr>
                <w:sz w:val="24"/>
              </w:rPr>
            </w:pPr>
          </w:p>
        </w:tc>
      </w:tr>
      <w:bookmarkEnd w:id="38"/>
      <w:tr w:rsidR="005A3AF9" w:rsidRPr="00ED1DCB" w14:paraId="7DD63566" w14:textId="77777777" w:rsidTr="000170B2">
        <w:tc>
          <w:tcPr>
            <w:tcW w:w="125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4FB1912B" w14:textId="77777777" w:rsidR="005A3AF9" w:rsidRPr="00AC511E" w:rsidRDefault="005A3AF9" w:rsidP="005A3AF9">
            <w:pPr>
              <w:jc w:val="center"/>
              <w:rPr>
                <w:color w:val="000000"/>
                <w:sz w:val="18"/>
                <w:szCs w:val="18"/>
              </w:rPr>
            </w:pPr>
          </w:p>
          <w:p w14:paraId="6A1AF589" w14:textId="77777777" w:rsidR="005A3AF9" w:rsidRPr="00AC511E" w:rsidRDefault="005A3AF9" w:rsidP="005A3AF9">
            <w:pPr>
              <w:jc w:val="center"/>
              <w:rPr>
                <w:color w:val="000000"/>
                <w:sz w:val="18"/>
                <w:szCs w:val="18"/>
              </w:rPr>
            </w:pPr>
          </w:p>
          <w:p w14:paraId="274A7D96" w14:textId="77777777" w:rsidR="005A3AF9" w:rsidRPr="00AC511E" w:rsidRDefault="005A3AF9" w:rsidP="005A3AF9">
            <w:pPr>
              <w:jc w:val="center"/>
              <w:rPr>
                <w:color w:val="000000"/>
                <w:sz w:val="18"/>
                <w:szCs w:val="18"/>
              </w:rPr>
            </w:pPr>
          </w:p>
          <w:p w14:paraId="6FC09DC9" w14:textId="77777777" w:rsidR="005A3AF9" w:rsidRPr="00AC511E" w:rsidRDefault="005A3AF9" w:rsidP="005A3AF9">
            <w:pPr>
              <w:jc w:val="center"/>
              <w:rPr>
                <w:color w:val="000000"/>
                <w:sz w:val="18"/>
                <w:szCs w:val="18"/>
              </w:rPr>
            </w:pPr>
          </w:p>
          <w:p w14:paraId="4B720DFF" w14:textId="77777777" w:rsidR="005A3AF9" w:rsidRPr="00AC511E" w:rsidRDefault="005A3AF9" w:rsidP="005A3AF9">
            <w:pPr>
              <w:jc w:val="center"/>
              <w:rPr>
                <w:rFonts w:eastAsia="Calibri"/>
                <w:color w:val="000000"/>
                <w:sz w:val="18"/>
                <w:szCs w:val="18"/>
              </w:rPr>
            </w:pPr>
            <w:r w:rsidRPr="00AC511E">
              <w:rPr>
                <w:color w:val="000000"/>
                <w:sz w:val="18"/>
                <w:szCs w:val="18"/>
              </w:rPr>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18FD1B7" w14:textId="77777777" w:rsidR="005A3AF9" w:rsidRPr="00AC511E" w:rsidRDefault="005A3AF9" w:rsidP="005A3AF9">
            <w:pPr>
              <w:jc w:val="center"/>
              <w:rPr>
                <w:color w:val="000000"/>
                <w:sz w:val="18"/>
                <w:szCs w:val="18"/>
              </w:rPr>
            </w:pPr>
          </w:p>
          <w:p w14:paraId="356D50C4" w14:textId="77777777" w:rsidR="00AC511E" w:rsidRDefault="005A3AF9" w:rsidP="005A3AF9">
            <w:pPr>
              <w:jc w:val="center"/>
              <w:rPr>
                <w:color w:val="000000"/>
                <w:sz w:val="18"/>
                <w:szCs w:val="18"/>
              </w:rPr>
            </w:pPr>
            <w:r w:rsidRPr="00AC511E">
              <w:rPr>
                <w:color w:val="000000"/>
                <w:sz w:val="18"/>
                <w:szCs w:val="18"/>
              </w:rPr>
              <w:t xml:space="preserve">Number </w:t>
            </w:r>
          </w:p>
          <w:p w14:paraId="3DC04FA3" w14:textId="77777777" w:rsidR="005A3AF9" w:rsidRPr="00AC511E" w:rsidRDefault="00AC511E" w:rsidP="005A3AF9">
            <w:pPr>
              <w:jc w:val="center"/>
              <w:rPr>
                <w:color w:val="000000"/>
                <w:sz w:val="18"/>
                <w:szCs w:val="18"/>
              </w:rPr>
            </w:pPr>
            <w:r>
              <w:rPr>
                <w:color w:val="000000"/>
                <w:sz w:val="18"/>
                <w:szCs w:val="18"/>
              </w:rPr>
              <w:t>of</w:t>
            </w:r>
          </w:p>
          <w:p w14:paraId="15BBF14A" w14:textId="77777777" w:rsidR="005A3AF9" w:rsidRPr="00AC511E" w:rsidRDefault="005A3AF9" w:rsidP="005A3AF9">
            <w:pPr>
              <w:jc w:val="center"/>
              <w:rPr>
                <w:rFonts w:eastAsia="Calibri"/>
                <w:color w:val="000000"/>
                <w:sz w:val="18"/>
                <w:szCs w:val="18"/>
              </w:rPr>
            </w:pPr>
            <w:r w:rsidRPr="00AC511E">
              <w:rPr>
                <w:color w:val="000000"/>
                <w:sz w:val="18"/>
                <w:szCs w:val="18"/>
              </w:rPr>
              <w:t>Respondents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246BE3" w14:textId="77777777" w:rsidR="005A3AF9" w:rsidRPr="00AC511E" w:rsidRDefault="005A3AF9" w:rsidP="005A3AF9">
            <w:pPr>
              <w:jc w:val="center"/>
              <w:rPr>
                <w:color w:val="000000"/>
                <w:sz w:val="18"/>
                <w:szCs w:val="18"/>
              </w:rPr>
            </w:pPr>
          </w:p>
          <w:p w14:paraId="1E4BD2A9" w14:textId="77777777" w:rsidR="005A3AF9" w:rsidRPr="00AC511E" w:rsidRDefault="005A3AF9" w:rsidP="005A3AF9">
            <w:pPr>
              <w:jc w:val="center"/>
              <w:rPr>
                <w:color w:val="000000"/>
                <w:sz w:val="18"/>
                <w:szCs w:val="18"/>
              </w:rPr>
            </w:pPr>
            <w:r w:rsidRPr="00AC511E">
              <w:rPr>
                <w:color w:val="000000"/>
                <w:sz w:val="18"/>
                <w:szCs w:val="18"/>
              </w:rPr>
              <w:t xml:space="preserve">Frequency </w:t>
            </w:r>
          </w:p>
          <w:p w14:paraId="5DDD6626" w14:textId="77777777" w:rsidR="005A3AF9" w:rsidRPr="00AC511E" w:rsidRDefault="005A3AF9" w:rsidP="005A3AF9">
            <w:pPr>
              <w:jc w:val="center"/>
              <w:rPr>
                <w:color w:val="000000"/>
                <w:sz w:val="18"/>
                <w:szCs w:val="18"/>
              </w:rPr>
            </w:pPr>
            <w:r w:rsidRPr="00AC511E">
              <w:rPr>
                <w:color w:val="000000"/>
                <w:sz w:val="18"/>
                <w:szCs w:val="18"/>
              </w:rPr>
              <w:t xml:space="preserve">of </w:t>
            </w:r>
          </w:p>
          <w:p w14:paraId="11A4A7F5" w14:textId="77777777" w:rsidR="005A3AF9" w:rsidRPr="00AC511E" w:rsidRDefault="005A3AF9" w:rsidP="005A3AF9">
            <w:pPr>
              <w:jc w:val="center"/>
              <w:rPr>
                <w:rFonts w:eastAsia="Calibri"/>
                <w:color w:val="000000"/>
                <w:sz w:val="18"/>
                <w:szCs w:val="18"/>
              </w:rPr>
            </w:pPr>
            <w:r w:rsidRPr="00AC511E">
              <w:rPr>
                <w:color w:val="000000"/>
                <w:sz w:val="18"/>
                <w:szCs w:val="18"/>
              </w:rPr>
              <w:t>Response</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4CC27E9" w14:textId="77777777" w:rsidR="005A3AF9" w:rsidRPr="00AC511E" w:rsidRDefault="005A3AF9" w:rsidP="005A3AF9">
            <w:pPr>
              <w:jc w:val="center"/>
              <w:rPr>
                <w:color w:val="000000"/>
                <w:sz w:val="18"/>
                <w:szCs w:val="18"/>
              </w:rPr>
            </w:pPr>
          </w:p>
          <w:p w14:paraId="5724018A" w14:textId="77777777" w:rsidR="005A3AF9" w:rsidRPr="00AC511E" w:rsidRDefault="005A3AF9" w:rsidP="005A3AF9">
            <w:pPr>
              <w:jc w:val="center"/>
              <w:rPr>
                <w:rFonts w:eastAsia="Calibri"/>
                <w:color w:val="000000"/>
                <w:sz w:val="18"/>
                <w:szCs w:val="18"/>
              </w:rPr>
            </w:pPr>
            <w:r w:rsidRPr="00AC511E">
              <w:rPr>
                <w:color w:val="000000"/>
                <w:sz w:val="18"/>
                <w:szCs w:val="18"/>
              </w:rPr>
              <w:t>Responses</w:t>
            </w:r>
          </w:p>
          <w:p w14:paraId="1B5BFA8E" w14:textId="77777777" w:rsidR="005A3AF9" w:rsidRPr="00AC511E" w:rsidRDefault="005A3AF9" w:rsidP="005A3AF9">
            <w:pPr>
              <w:jc w:val="center"/>
              <w:rPr>
                <w:color w:val="000000"/>
                <w:sz w:val="18"/>
                <w:szCs w:val="18"/>
              </w:rPr>
            </w:pPr>
            <w:r w:rsidRPr="00AC511E">
              <w:rPr>
                <w:color w:val="000000"/>
                <w:sz w:val="18"/>
                <w:szCs w:val="18"/>
              </w:rPr>
              <w:t xml:space="preserve">Per </w:t>
            </w:r>
          </w:p>
          <w:p w14:paraId="32A7D0E2" w14:textId="77777777" w:rsidR="005A3AF9" w:rsidRPr="00AC511E" w:rsidRDefault="005A3AF9" w:rsidP="005A3AF9">
            <w:pPr>
              <w:jc w:val="center"/>
              <w:rPr>
                <w:rFonts w:eastAsia="Calibri"/>
                <w:color w:val="000000"/>
                <w:sz w:val="18"/>
                <w:szCs w:val="18"/>
              </w:rPr>
            </w:pPr>
            <w:r w:rsidRPr="00AC511E">
              <w:rPr>
                <w:color w:val="000000"/>
                <w:sz w:val="18"/>
                <w:szCs w:val="18"/>
              </w:rPr>
              <w:t>Annum</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0549E3" w14:textId="77777777" w:rsidR="005A3AF9" w:rsidRPr="00AC511E" w:rsidRDefault="005A3AF9" w:rsidP="005A3AF9">
            <w:pPr>
              <w:jc w:val="center"/>
              <w:rPr>
                <w:color w:val="000000"/>
                <w:sz w:val="18"/>
                <w:szCs w:val="18"/>
              </w:rPr>
            </w:pPr>
          </w:p>
          <w:p w14:paraId="44F076DC" w14:textId="77777777" w:rsidR="005A3AF9" w:rsidRPr="00AC511E" w:rsidRDefault="005A3AF9" w:rsidP="005A3AF9">
            <w:pPr>
              <w:jc w:val="center"/>
              <w:rPr>
                <w:color w:val="000000"/>
                <w:sz w:val="18"/>
                <w:szCs w:val="18"/>
              </w:rPr>
            </w:pPr>
            <w:r w:rsidRPr="00AC511E">
              <w:rPr>
                <w:color w:val="000000"/>
                <w:sz w:val="18"/>
                <w:szCs w:val="18"/>
              </w:rPr>
              <w:t xml:space="preserve">Estimated Hours to </w:t>
            </w:r>
          </w:p>
          <w:p w14:paraId="580CB741" w14:textId="77777777" w:rsidR="005A3AF9" w:rsidRPr="00AC511E" w:rsidRDefault="005A3AF9" w:rsidP="005A3AF9">
            <w:pPr>
              <w:jc w:val="center"/>
              <w:rPr>
                <w:color w:val="000000"/>
                <w:sz w:val="18"/>
                <w:szCs w:val="18"/>
              </w:rPr>
            </w:pPr>
            <w:r w:rsidRPr="00AC511E">
              <w:rPr>
                <w:color w:val="000000"/>
                <w:sz w:val="18"/>
                <w:szCs w:val="18"/>
              </w:rPr>
              <w:t>Complete Questionnaire</w:t>
            </w:r>
          </w:p>
          <w:p w14:paraId="7ADF1093" w14:textId="77777777" w:rsidR="005A3AF9" w:rsidRPr="00AC511E" w:rsidRDefault="005A3AF9" w:rsidP="005A3AF9">
            <w:pPr>
              <w:jc w:val="center"/>
              <w:rPr>
                <w:rFonts w:eastAsia="Calibri"/>
                <w:color w:val="000000"/>
                <w:sz w:val="18"/>
                <w:szCs w:val="18"/>
              </w:rPr>
            </w:pP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A8BE10B" w14:textId="77777777" w:rsidR="005A3AF9" w:rsidRPr="00AC511E" w:rsidRDefault="005A3AF9" w:rsidP="005A3AF9">
            <w:pPr>
              <w:jc w:val="center"/>
              <w:rPr>
                <w:color w:val="000000"/>
                <w:sz w:val="18"/>
                <w:szCs w:val="18"/>
              </w:rPr>
            </w:pPr>
          </w:p>
          <w:p w14:paraId="434556C3" w14:textId="77777777" w:rsidR="00AC511E" w:rsidRDefault="005A3AF9" w:rsidP="005A3AF9">
            <w:pPr>
              <w:jc w:val="center"/>
              <w:rPr>
                <w:color w:val="000000"/>
                <w:sz w:val="18"/>
                <w:szCs w:val="18"/>
              </w:rPr>
            </w:pPr>
            <w:r w:rsidRPr="00AC511E">
              <w:rPr>
                <w:color w:val="000000"/>
                <w:sz w:val="18"/>
                <w:szCs w:val="18"/>
              </w:rPr>
              <w:t xml:space="preserve">Total </w:t>
            </w:r>
          </w:p>
          <w:p w14:paraId="561E42AB" w14:textId="77777777" w:rsidR="00AC511E" w:rsidRDefault="005A3AF9" w:rsidP="005A3AF9">
            <w:pPr>
              <w:jc w:val="center"/>
              <w:rPr>
                <w:color w:val="000000"/>
                <w:sz w:val="18"/>
                <w:szCs w:val="18"/>
              </w:rPr>
            </w:pPr>
            <w:r w:rsidRPr="00AC511E">
              <w:rPr>
                <w:color w:val="000000"/>
                <w:sz w:val="18"/>
                <w:szCs w:val="18"/>
              </w:rPr>
              <w:t xml:space="preserve">Annual Burden </w:t>
            </w:r>
          </w:p>
          <w:p w14:paraId="61F06D11" w14:textId="77777777" w:rsidR="005A3AF9" w:rsidRPr="00AC511E" w:rsidRDefault="005A3AF9" w:rsidP="005A3AF9">
            <w:pPr>
              <w:jc w:val="center"/>
              <w:rPr>
                <w:rFonts w:eastAsia="Calibri"/>
                <w:color w:val="000000"/>
                <w:sz w:val="18"/>
                <w:szCs w:val="18"/>
              </w:rPr>
            </w:pPr>
            <w:r w:rsidRPr="00AC511E">
              <w:rPr>
                <w:color w:val="000000"/>
                <w:sz w:val="18"/>
                <w:szCs w:val="18"/>
              </w:rPr>
              <w:t>Hours</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F9501EF" w14:textId="77777777" w:rsidR="005A3AF9" w:rsidRPr="00AC511E" w:rsidRDefault="005A3AF9" w:rsidP="005A3AF9">
            <w:pPr>
              <w:jc w:val="center"/>
              <w:rPr>
                <w:color w:val="000000"/>
                <w:sz w:val="18"/>
                <w:szCs w:val="18"/>
              </w:rPr>
            </w:pPr>
          </w:p>
          <w:p w14:paraId="72782914" w14:textId="77777777" w:rsidR="005A3AF9" w:rsidRPr="00AC511E" w:rsidRDefault="005A3AF9" w:rsidP="005A3AF9">
            <w:pPr>
              <w:jc w:val="center"/>
              <w:rPr>
                <w:color w:val="000000"/>
                <w:sz w:val="18"/>
                <w:szCs w:val="18"/>
              </w:rPr>
            </w:pPr>
            <w:r w:rsidRPr="00AC511E">
              <w:rPr>
                <w:color w:val="000000"/>
                <w:sz w:val="18"/>
                <w:szCs w:val="18"/>
              </w:rPr>
              <w:t>Hourly Cost Per Response</w:t>
            </w:r>
          </w:p>
          <w:p w14:paraId="06CCDCC1" w14:textId="77777777" w:rsidR="005A3AF9" w:rsidRPr="00AC511E" w:rsidRDefault="005A3AF9" w:rsidP="005A3AF9">
            <w:pPr>
              <w:jc w:val="center"/>
              <w:rPr>
                <w:rFonts w:eastAsia="Calibri"/>
                <w:color w:val="000000"/>
                <w:sz w:val="18"/>
                <w:szCs w:val="18"/>
              </w:rPr>
            </w:pPr>
          </w:p>
        </w:tc>
        <w:tc>
          <w:tcPr>
            <w:tcW w:w="128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C3D8E95" w14:textId="77777777" w:rsidR="005A3AF9" w:rsidRPr="00AC511E" w:rsidRDefault="005A3AF9" w:rsidP="005A3AF9">
            <w:pPr>
              <w:jc w:val="center"/>
              <w:rPr>
                <w:color w:val="000000"/>
                <w:sz w:val="18"/>
                <w:szCs w:val="18"/>
              </w:rPr>
            </w:pPr>
          </w:p>
          <w:p w14:paraId="6093EC5A" w14:textId="77777777" w:rsidR="005A3AF9" w:rsidRPr="00AC511E" w:rsidRDefault="005A3AF9" w:rsidP="005A3AF9">
            <w:pPr>
              <w:jc w:val="center"/>
              <w:rPr>
                <w:rFonts w:eastAsia="Calibri"/>
                <w:color w:val="000000"/>
                <w:sz w:val="18"/>
                <w:szCs w:val="18"/>
              </w:rPr>
            </w:pPr>
            <w:r w:rsidRPr="00AC511E">
              <w:rPr>
                <w:color w:val="000000"/>
                <w:sz w:val="18"/>
                <w:szCs w:val="18"/>
              </w:rPr>
              <w:t>Annual Cost</w:t>
            </w:r>
          </w:p>
          <w:p w14:paraId="25DF2D36" w14:textId="77777777" w:rsidR="005A3AF9" w:rsidRPr="00AC511E" w:rsidRDefault="005A3AF9" w:rsidP="005A3AF9">
            <w:pPr>
              <w:jc w:val="center"/>
              <w:rPr>
                <w:rFonts w:eastAsia="Calibri"/>
                <w:color w:val="000000"/>
                <w:sz w:val="18"/>
                <w:szCs w:val="18"/>
              </w:rPr>
            </w:pPr>
          </w:p>
        </w:tc>
      </w:tr>
      <w:tr w:rsidR="005A3AF9" w:rsidRPr="00ED1DCB" w14:paraId="00762629" w14:textId="77777777" w:rsidTr="000170B2">
        <w:trPr>
          <w:trHeight w:val="470"/>
        </w:trPr>
        <w:tc>
          <w:tcPr>
            <w:tcW w:w="125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DCB8085" w14:textId="77777777" w:rsidR="005A3AF9" w:rsidRPr="00AC511E" w:rsidRDefault="005A3AF9" w:rsidP="005A3AF9">
            <w:pPr>
              <w:jc w:val="center"/>
              <w:rPr>
                <w:bCs/>
                <w:color w:val="000000"/>
                <w:sz w:val="18"/>
                <w:szCs w:val="18"/>
              </w:rPr>
            </w:pPr>
          </w:p>
        </w:tc>
        <w:tc>
          <w:tcPr>
            <w:tcW w:w="135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0E288A" w14:textId="77777777" w:rsidR="005A3AF9" w:rsidRPr="00AC511E" w:rsidRDefault="005A3AF9" w:rsidP="005A3AF9">
            <w:pPr>
              <w:jc w:val="center"/>
              <w:rPr>
                <w:bCs/>
                <w:color w:val="000000"/>
                <w:sz w:val="18"/>
                <w:szCs w:val="18"/>
              </w:rPr>
            </w:pPr>
          </w:p>
          <w:p w14:paraId="7135EEC7" w14:textId="77777777" w:rsidR="005A3AF9" w:rsidRPr="00AC511E" w:rsidRDefault="005A3AF9" w:rsidP="005A3AF9">
            <w:pPr>
              <w:jc w:val="center"/>
              <w:rPr>
                <w:bCs/>
                <w:color w:val="000000"/>
                <w:sz w:val="18"/>
                <w:szCs w:val="18"/>
              </w:rPr>
            </w:pPr>
            <w:r w:rsidRPr="00AC511E">
              <w:rPr>
                <w:bCs/>
                <w:color w:val="000000"/>
                <w:sz w:val="18"/>
                <w:szCs w:val="18"/>
              </w:rPr>
              <w:t>300</w:t>
            </w:r>
          </w:p>
          <w:p w14:paraId="3D162E6C" w14:textId="77777777" w:rsidR="005A3AF9" w:rsidRPr="00AC511E" w:rsidRDefault="005A3AF9" w:rsidP="005A3AF9">
            <w:pPr>
              <w:jc w:val="center"/>
              <w:rPr>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FAEE4" w14:textId="77777777" w:rsidR="005A3AF9" w:rsidRPr="00AC511E" w:rsidRDefault="005A3AF9" w:rsidP="005A3AF9">
            <w:pPr>
              <w:jc w:val="center"/>
              <w:rPr>
                <w:rFonts w:eastAsia="Calibri"/>
                <w:bCs/>
                <w:color w:val="000000"/>
                <w:sz w:val="18"/>
                <w:szCs w:val="18"/>
              </w:rPr>
            </w:pPr>
          </w:p>
          <w:p w14:paraId="69E52982" w14:textId="77777777" w:rsidR="005A3AF9" w:rsidRPr="00AC511E" w:rsidRDefault="005A3AF9" w:rsidP="005A3AF9">
            <w:pPr>
              <w:jc w:val="center"/>
              <w:rPr>
                <w:rFonts w:eastAsia="Calibri"/>
                <w:bCs/>
                <w:color w:val="000000"/>
                <w:sz w:val="18"/>
                <w:szCs w:val="18"/>
              </w:rPr>
            </w:pPr>
            <w:r w:rsidRPr="00AC511E">
              <w:rPr>
                <w:rFonts w:eastAsia="Calibri"/>
                <w:bCs/>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64169" w14:textId="77777777" w:rsidR="005A3AF9" w:rsidRPr="00AC511E" w:rsidRDefault="005A3AF9" w:rsidP="005A3AF9">
            <w:pPr>
              <w:jc w:val="center"/>
              <w:rPr>
                <w:rFonts w:eastAsia="Calibri"/>
                <w:bCs/>
                <w:color w:val="000000"/>
                <w:sz w:val="18"/>
                <w:szCs w:val="18"/>
              </w:rPr>
            </w:pPr>
          </w:p>
          <w:p w14:paraId="2EB8232D" w14:textId="77777777" w:rsidR="005A3AF9" w:rsidRPr="00AC511E" w:rsidRDefault="005A3AF9" w:rsidP="005A3AF9">
            <w:pPr>
              <w:jc w:val="center"/>
              <w:rPr>
                <w:rFonts w:eastAsia="Calibri"/>
                <w:bCs/>
                <w:color w:val="000000"/>
                <w:sz w:val="18"/>
                <w:szCs w:val="18"/>
              </w:rPr>
            </w:pPr>
            <w:r w:rsidRPr="00AC511E">
              <w:rPr>
                <w:rFonts w:eastAsia="Calibri"/>
                <w:bCs/>
                <w:color w:val="000000"/>
                <w:sz w:val="18"/>
                <w:szCs w:val="18"/>
              </w:rPr>
              <w:t>300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A3A81" w14:textId="77777777" w:rsidR="005A3AF9" w:rsidRPr="00AC511E" w:rsidRDefault="005A3AF9" w:rsidP="005A3AF9">
            <w:pPr>
              <w:jc w:val="center"/>
              <w:rPr>
                <w:rFonts w:eastAsia="Calibri"/>
                <w:bCs/>
                <w:color w:val="000000"/>
                <w:sz w:val="18"/>
                <w:szCs w:val="18"/>
              </w:rPr>
            </w:pPr>
          </w:p>
          <w:p w14:paraId="141359CE" w14:textId="77777777" w:rsidR="005A3AF9" w:rsidRPr="00AC511E" w:rsidRDefault="005A3AF9" w:rsidP="005A3AF9">
            <w:pPr>
              <w:jc w:val="center"/>
              <w:rPr>
                <w:rFonts w:eastAsia="Calibri"/>
                <w:bCs/>
                <w:color w:val="000000"/>
                <w:sz w:val="18"/>
                <w:szCs w:val="18"/>
              </w:rPr>
            </w:pPr>
            <w:r w:rsidRPr="00AC511E">
              <w:rPr>
                <w:rFonts w:eastAsia="Calibri"/>
                <w:bCs/>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8FFBD" w14:textId="77777777" w:rsidR="005A3AF9" w:rsidRPr="00AC511E" w:rsidRDefault="005A3AF9" w:rsidP="005A3AF9">
            <w:pPr>
              <w:rPr>
                <w:rFonts w:eastAsia="Calibri"/>
                <w:bCs/>
                <w:color w:val="000000"/>
                <w:sz w:val="18"/>
                <w:szCs w:val="18"/>
              </w:rPr>
            </w:pPr>
          </w:p>
          <w:p w14:paraId="6827CF92" w14:textId="77777777" w:rsidR="005A3AF9" w:rsidRPr="00AC511E" w:rsidRDefault="005A3AF9" w:rsidP="005A3AF9">
            <w:pPr>
              <w:rPr>
                <w:rFonts w:eastAsia="Calibri"/>
                <w:bCs/>
                <w:color w:val="000000"/>
                <w:sz w:val="18"/>
                <w:szCs w:val="18"/>
              </w:rPr>
            </w:pPr>
            <w:r w:rsidRPr="00AC511E">
              <w:rPr>
                <w:rFonts w:eastAsia="Calibri"/>
                <w:bCs/>
                <w:color w:val="000000"/>
                <w:sz w:val="18"/>
                <w:szCs w:val="18"/>
              </w:rPr>
              <w:t>300 x 2 = 600</w:t>
            </w:r>
          </w:p>
          <w:p w14:paraId="5A53130B" w14:textId="77777777" w:rsidR="005A3AF9" w:rsidRPr="00AC511E" w:rsidRDefault="005A3AF9" w:rsidP="005A3AF9">
            <w:pPr>
              <w:rPr>
                <w:rFonts w:eastAsia="Calibri"/>
                <w:bCs/>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E6244" w14:textId="77777777" w:rsidR="005A3AF9" w:rsidRPr="00AC511E" w:rsidRDefault="005A3AF9" w:rsidP="005A3AF9">
            <w:pPr>
              <w:jc w:val="center"/>
              <w:rPr>
                <w:rFonts w:eastAsia="Calibri"/>
                <w:bCs/>
                <w:color w:val="000000"/>
                <w:sz w:val="18"/>
                <w:szCs w:val="18"/>
              </w:rPr>
            </w:pPr>
          </w:p>
          <w:p w14:paraId="02DC994F" w14:textId="77777777" w:rsidR="005A3AF9" w:rsidRPr="00AC511E" w:rsidRDefault="005A3AF9" w:rsidP="005A3AF9">
            <w:pPr>
              <w:jc w:val="center"/>
              <w:rPr>
                <w:rFonts w:eastAsia="Calibri"/>
                <w:bCs/>
                <w:color w:val="000000"/>
                <w:sz w:val="18"/>
                <w:szCs w:val="18"/>
              </w:rPr>
            </w:pPr>
            <w:r w:rsidRPr="00AC511E">
              <w:rPr>
                <w:rFonts w:eastAsia="Calibri"/>
                <w:bCs/>
                <w:color w:val="000000"/>
                <w:sz w:val="18"/>
                <w:szCs w:val="18"/>
              </w:rPr>
              <w:t>$</w:t>
            </w:r>
            <w:r w:rsidR="00033F32">
              <w:rPr>
                <w:rFonts w:eastAsia="Calibri"/>
                <w:bCs/>
                <w:color w:val="000000"/>
                <w:sz w:val="18"/>
                <w:szCs w:val="18"/>
              </w:rPr>
              <w:t>21.53</w:t>
            </w: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20D91" w14:textId="77777777" w:rsidR="005A3AF9" w:rsidRPr="00AC511E" w:rsidRDefault="005A3AF9" w:rsidP="005A3AF9">
            <w:pPr>
              <w:rPr>
                <w:rFonts w:eastAsia="Calibri"/>
                <w:bCs/>
                <w:color w:val="000000"/>
                <w:sz w:val="18"/>
                <w:szCs w:val="18"/>
              </w:rPr>
            </w:pPr>
          </w:p>
          <w:p w14:paraId="57FF516A" w14:textId="77777777" w:rsidR="005A3AF9" w:rsidRPr="00AC511E" w:rsidRDefault="005A3AF9" w:rsidP="005A3AF9">
            <w:pPr>
              <w:rPr>
                <w:rFonts w:eastAsia="Calibri"/>
                <w:bCs/>
                <w:color w:val="000000"/>
                <w:sz w:val="18"/>
                <w:szCs w:val="18"/>
              </w:rPr>
            </w:pPr>
            <w:r w:rsidRPr="00AC511E">
              <w:rPr>
                <w:rFonts w:eastAsia="Calibri"/>
                <w:bCs/>
                <w:color w:val="000000"/>
                <w:sz w:val="18"/>
                <w:szCs w:val="18"/>
              </w:rPr>
              <w:t>$</w:t>
            </w:r>
            <w:r w:rsidR="00084548">
              <w:rPr>
                <w:rFonts w:eastAsia="Calibri"/>
                <w:bCs/>
                <w:color w:val="000000"/>
                <w:sz w:val="18"/>
                <w:szCs w:val="18"/>
              </w:rPr>
              <w:t>21.53</w:t>
            </w:r>
            <w:r w:rsidRPr="00AC511E">
              <w:rPr>
                <w:rFonts w:eastAsia="Calibri"/>
                <w:bCs/>
                <w:color w:val="000000"/>
                <w:sz w:val="18"/>
                <w:szCs w:val="18"/>
              </w:rPr>
              <w:t xml:space="preserve"> x 600</w:t>
            </w:r>
          </w:p>
          <w:p w14:paraId="78E322E6" w14:textId="77777777" w:rsidR="005A3AF9" w:rsidRPr="00AC511E" w:rsidRDefault="005A3AF9" w:rsidP="005A3AF9">
            <w:pPr>
              <w:rPr>
                <w:rFonts w:eastAsia="Calibri"/>
                <w:bCs/>
                <w:color w:val="000000"/>
                <w:sz w:val="18"/>
                <w:szCs w:val="18"/>
              </w:rPr>
            </w:pPr>
            <w:r w:rsidRPr="00AC511E">
              <w:rPr>
                <w:rFonts w:eastAsia="Calibri"/>
                <w:bCs/>
                <w:color w:val="000000"/>
                <w:sz w:val="18"/>
                <w:szCs w:val="18"/>
              </w:rPr>
              <w:t>= $</w:t>
            </w:r>
            <w:r w:rsidR="00C309BD" w:rsidRPr="00AC511E">
              <w:rPr>
                <w:rFonts w:eastAsia="Calibri"/>
                <w:bCs/>
                <w:color w:val="000000"/>
                <w:sz w:val="18"/>
                <w:szCs w:val="18"/>
              </w:rPr>
              <w:t>1</w:t>
            </w:r>
            <w:r w:rsidR="00084548">
              <w:rPr>
                <w:rFonts w:eastAsia="Calibri"/>
                <w:bCs/>
                <w:color w:val="000000"/>
                <w:sz w:val="18"/>
                <w:szCs w:val="18"/>
              </w:rPr>
              <w:t>2,918.00</w:t>
            </w:r>
          </w:p>
          <w:p w14:paraId="3CBED820" w14:textId="77777777" w:rsidR="005A3AF9" w:rsidRPr="00AC511E" w:rsidRDefault="005A3AF9" w:rsidP="005A3AF9">
            <w:pPr>
              <w:rPr>
                <w:rFonts w:eastAsia="Calibri"/>
                <w:bCs/>
                <w:color w:val="000000"/>
                <w:sz w:val="18"/>
                <w:szCs w:val="18"/>
              </w:rPr>
            </w:pPr>
          </w:p>
        </w:tc>
      </w:tr>
    </w:tbl>
    <w:p w14:paraId="4FA2A0E6" w14:textId="77777777" w:rsidR="005A3AF9" w:rsidRPr="005A3AF9" w:rsidRDefault="005A3AF9">
      <w:pPr>
        <w:tabs>
          <w:tab w:val="left" w:pos="360"/>
        </w:tabs>
        <w:ind w:left="360" w:hanging="360"/>
      </w:pPr>
    </w:p>
    <w:p w14:paraId="2D0385A1" w14:textId="77777777" w:rsidR="005A3AF9" w:rsidRPr="00F248DF" w:rsidRDefault="005A3AF9">
      <w:pPr>
        <w:tabs>
          <w:tab w:val="left" w:pos="360"/>
        </w:tabs>
        <w:ind w:left="360" w:hanging="360"/>
      </w:pPr>
    </w:p>
    <w:p w14:paraId="7B2A29E8" w14:textId="77777777" w:rsidR="00C53525" w:rsidRPr="00F248DF" w:rsidRDefault="00C53525">
      <w:pPr>
        <w:tabs>
          <w:tab w:val="left" w:pos="360"/>
        </w:tabs>
        <w:ind w:left="360" w:hanging="360"/>
      </w:pPr>
      <w:r w:rsidRPr="00F248DF">
        <w:t>15.</w:t>
      </w:r>
      <w:r w:rsidRPr="00F248DF">
        <w:tab/>
        <w:t>Explain the reasons for any program changes or adjustments reported in Items 13 and 14 of the OMB Form 83-I.</w:t>
      </w:r>
    </w:p>
    <w:p w14:paraId="1B96A0DF" w14:textId="77777777" w:rsidR="00C53525" w:rsidRDefault="00C53525">
      <w:pPr>
        <w:tabs>
          <w:tab w:val="left" w:pos="360"/>
        </w:tabs>
        <w:ind w:left="360" w:hanging="360"/>
      </w:pPr>
    </w:p>
    <w:p w14:paraId="7CA63A96" w14:textId="77777777" w:rsidR="00C309BD" w:rsidRPr="00C309BD" w:rsidRDefault="00C309BD" w:rsidP="00C309BD">
      <w:pPr>
        <w:keepLines/>
        <w:ind w:left="360"/>
        <w:rPr>
          <w:i/>
        </w:rPr>
      </w:pPr>
      <w:r w:rsidRPr="00C309BD">
        <w:rPr>
          <w:i/>
          <w:color w:val="000000"/>
        </w:rPr>
        <w:t>The estimated annual cost to the Federal Government is different from the estimated annual to cost to a PHA since one government staff member (i.e., the Office Assistant) is responsible for the collection for HUD Form 52574</w:t>
      </w:r>
    </w:p>
    <w:p w14:paraId="102299CF" w14:textId="77777777" w:rsidR="00C53525" w:rsidRPr="00F248DF" w:rsidRDefault="00C53525">
      <w:pPr>
        <w:tabs>
          <w:tab w:val="left" w:pos="360"/>
        </w:tabs>
        <w:ind w:left="360" w:hanging="360"/>
      </w:pPr>
    </w:p>
    <w:p w14:paraId="1A7363DB" w14:textId="77777777" w:rsidR="00C53525" w:rsidRPr="00F248DF" w:rsidRDefault="00C53525">
      <w:pPr>
        <w:tabs>
          <w:tab w:val="left" w:pos="360"/>
        </w:tabs>
        <w:ind w:left="360" w:hanging="360"/>
      </w:pPr>
      <w:r w:rsidRPr="00F248DF">
        <w:t>16.</w:t>
      </w:r>
      <w:r w:rsidRPr="00F248DF">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7CA913D" w14:textId="77777777" w:rsidR="00C53525" w:rsidRDefault="00C53525">
      <w:pPr>
        <w:tabs>
          <w:tab w:val="left" w:pos="360"/>
        </w:tabs>
        <w:ind w:left="360" w:hanging="360"/>
      </w:pPr>
    </w:p>
    <w:p w14:paraId="1132B258" w14:textId="77777777" w:rsidR="00AC511E" w:rsidRPr="00AC511E" w:rsidRDefault="00AC511E">
      <w:pPr>
        <w:tabs>
          <w:tab w:val="left" w:pos="360"/>
        </w:tabs>
        <w:ind w:left="360" w:hanging="360"/>
        <w:rPr>
          <w:i/>
        </w:rPr>
      </w:pPr>
      <w:r>
        <w:tab/>
      </w:r>
      <w:r w:rsidRPr="00AC511E">
        <w:rPr>
          <w:i/>
        </w:rPr>
        <w:t>This information will not be published</w:t>
      </w:r>
    </w:p>
    <w:p w14:paraId="60F0A3FF" w14:textId="77777777" w:rsidR="00020DC4" w:rsidRPr="00F248DF" w:rsidRDefault="00020DC4">
      <w:pPr>
        <w:tabs>
          <w:tab w:val="left" w:pos="360"/>
        </w:tabs>
        <w:ind w:left="360" w:hanging="360"/>
      </w:pPr>
    </w:p>
    <w:p w14:paraId="0AD0592A" w14:textId="77777777" w:rsidR="00C53525" w:rsidRPr="00F248DF" w:rsidRDefault="00C53525">
      <w:pPr>
        <w:tabs>
          <w:tab w:val="left" w:pos="360"/>
        </w:tabs>
        <w:ind w:left="360" w:hanging="360"/>
      </w:pPr>
      <w:r w:rsidRPr="00F248DF">
        <w:t>17.</w:t>
      </w:r>
      <w:r w:rsidRPr="00F248DF">
        <w:tab/>
        <w:t>If seeking approval to not display the expiration date for OMB approval of the information collection, explain the reasons that display would be inappropriate.</w:t>
      </w:r>
    </w:p>
    <w:p w14:paraId="75F94678" w14:textId="77777777" w:rsidR="00C53525" w:rsidRPr="00F248DF" w:rsidRDefault="00C53525">
      <w:pPr>
        <w:tabs>
          <w:tab w:val="left" w:pos="360"/>
          <w:tab w:val="left" w:pos="720"/>
        </w:tabs>
        <w:ind w:left="360"/>
      </w:pPr>
    </w:p>
    <w:p w14:paraId="77115BDB" w14:textId="77777777" w:rsidR="00D746F6" w:rsidRPr="00AC511E" w:rsidRDefault="00AC511E" w:rsidP="00AC511E">
      <w:pPr>
        <w:ind w:firstLine="360"/>
        <w:rPr>
          <w:i/>
        </w:rPr>
      </w:pPr>
      <w:r w:rsidRPr="00AC511E">
        <w:rPr>
          <w:i/>
        </w:rPr>
        <w:t xml:space="preserve">HUD is not seeking approval to not display the expiration date of the OMB approval.  </w:t>
      </w:r>
    </w:p>
    <w:p w14:paraId="6FFDE0E8" w14:textId="77777777" w:rsidR="00C53525" w:rsidRPr="00F248DF" w:rsidRDefault="00C53525">
      <w:pPr>
        <w:tabs>
          <w:tab w:val="left" w:pos="360"/>
          <w:tab w:val="left" w:pos="720"/>
        </w:tabs>
      </w:pPr>
    </w:p>
    <w:p w14:paraId="79AA2A53" w14:textId="77777777" w:rsidR="00C53525" w:rsidRPr="00F248DF" w:rsidRDefault="00C53525">
      <w:pPr>
        <w:numPr>
          <w:ilvl w:val="0"/>
          <w:numId w:val="9"/>
        </w:numPr>
        <w:tabs>
          <w:tab w:val="left" w:pos="360"/>
        </w:tabs>
      </w:pPr>
      <w:r w:rsidRPr="00F248DF">
        <w:t>Explain each exception to the certification statement identified in item 19.</w:t>
      </w:r>
    </w:p>
    <w:p w14:paraId="1026B0B6" w14:textId="77777777" w:rsidR="00C53525" w:rsidRDefault="00C53525">
      <w:pPr>
        <w:tabs>
          <w:tab w:val="left" w:pos="360"/>
        </w:tabs>
      </w:pPr>
    </w:p>
    <w:p w14:paraId="3755E1A7" w14:textId="77777777" w:rsidR="00AC511E" w:rsidRPr="00AC511E" w:rsidRDefault="00AC511E" w:rsidP="00AC511E">
      <w:pPr>
        <w:keepLines/>
        <w:tabs>
          <w:tab w:val="left" w:pos="360"/>
        </w:tabs>
        <w:ind w:left="360" w:hanging="360"/>
        <w:rPr>
          <w:i/>
          <w:color w:val="000000"/>
        </w:rPr>
      </w:pPr>
      <w:r>
        <w:rPr>
          <w:sz w:val="24"/>
        </w:rPr>
        <w:tab/>
      </w:r>
      <w:r w:rsidRPr="00AC511E">
        <w:rPr>
          <w:i/>
        </w:rPr>
        <w:t>There are no exceptions to the certification statement identified in item 19 of the OMB 83-I.</w:t>
      </w:r>
    </w:p>
    <w:p w14:paraId="74BE8B99" w14:textId="77777777" w:rsidR="00020DC4" w:rsidRPr="00F248DF" w:rsidRDefault="00020DC4">
      <w:pPr>
        <w:tabs>
          <w:tab w:val="left" w:pos="360"/>
          <w:tab w:val="left" w:pos="720"/>
        </w:tabs>
      </w:pPr>
    </w:p>
    <w:p w14:paraId="4CFE54CF" w14:textId="77777777" w:rsidR="00DB5F48" w:rsidRDefault="00DB5F48" w:rsidP="00DB5F48">
      <w:pPr>
        <w:overflowPunct/>
        <w:autoSpaceDE/>
        <w:autoSpaceDN/>
        <w:adjustRightInd/>
        <w:spacing w:after="200" w:line="276" w:lineRule="auto"/>
        <w:textAlignment w:val="auto"/>
        <w:rPr>
          <w:b/>
          <w:bCs/>
          <w:sz w:val="22"/>
          <w:szCs w:val="22"/>
        </w:rPr>
      </w:pPr>
    </w:p>
    <w:p w14:paraId="54085626" w14:textId="77777777" w:rsidR="00B0431A" w:rsidRDefault="00B0431A" w:rsidP="00DB5F48">
      <w:pPr>
        <w:overflowPunct/>
        <w:autoSpaceDE/>
        <w:autoSpaceDN/>
        <w:adjustRightInd/>
        <w:spacing w:after="200" w:line="276" w:lineRule="auto"/>
        <w:textAlignment w:val="auto"/>
        <w:rPr>
          <w:b/>
          <w:bCs/>
          <w:sz w:val="22"/>
          <w:szCs w:val="22"/>
        </w:rPr>
      </w:pPr>
    </w:p>
    <w:p w14:paraId="5EDDDE8C" w14:textId="77777777" w:rsidR="00B0431A" w:rsidRDefault="00B0431A" w:rsidP="00DB5F48">
      <w:pPr>
        <w:overflowPunct/>
        <w:autoSpaceDE/>
        <w:autoSpaceDN/>
        <w:adjustRightInd/>
        <w:spacing w:after="200" w:line="276" w:lineRule="auto"/>
        <w:textAlignment w:val="auto"/>
        <w:rPr>
          <w:b/>
          <w:bCs/>
          <w:sz w:val="22"/>
          <w:szCs w:val="22"/>
        </w:rPr>
      </w:pPr>
    </w:p>
    <w:p w14:paraId="00AF8C89" w14:textId="77777777" w:rsidR="00B0431A" w:rsidRDefault="00B0431A" w:rsidP="00DB5F48">
      <w:pPr>
        <w:overflowPunct/>
        <w:autoSpaceDE/>
        <w:autoSpaceDN/>
        <w:adjustRightInd/>
        <w:spacing w:after="200" w:line="276" w:lineRule="auto"/>
        <w:textAlignment w:val="auto"/>
        <w:rPr>
          <w:b/>
          <w:bCs/>
          <w:sz w:val="22"/>
          <w:szCs w:val="22"/>
        </w:rPr>
      </w:pPr>
    </w:p>
    <w:p w14:paraId="69AF17EB" w14:textId="77777777" w:rsidR="00B0431A" w:rsidRDefault="00B0431A" w:rsidP="00DB5F48">
      <w:pPr>
        <w:overflowPunct/>
        <w:autoSpaceDE/>
        <w:autoSpaceDN/>
        <w:adjustRightInd/>
        <w:spacing w:after="200" w:line="276" w:lineRule="auto"/>
        <w:textAlignment w:val="auto"/>
        <w:rPr>
          <w:b/>
          <w:bCs/>
          <w:sz w:val="22"/>
          <w:szCs w:val="22"/>
        </w:rPr>
      </w:pPr>
    </w:p>
    <w:p w14:paraId="7D357C64" w14:textId="77777777" w:rsidR="00B0431A" w:rsidRDefault="00B0431A" w:rsidP="00DB5F48">
      <w:pPr>
        <w:overflowPunct/>
        <w:autoSpaceDE/>
        <w:autoSpaceDN/>
        <w:adjustRightInd/>
        <w:spacing w:after="200" w:line="276" w:lineRule="auto"/>
        <w:textAlignment w:val="auto"/>
        <w:rPr>
          <w:b/>
          <w:bCs/>
          <w:sz w:val="22"/>
          <w:szCs w:val="22"/>
        </w:rPr>
      </w:pPr>
    </w:p>
    <w:p w14:paraId="07F214D3" w14:textId="77777777" w:rsidR="00B0431A" w:rsidRDefault="00B0431A" w:rsidP="00DB5F48">
      <w:pPr>
        <w:overflowPunct/>
        <w:autoSpaceDE/>
        <w:autoSpaceDN/>
        <w:adjustRightInd/>
        <w:spacing w:after="200" w:line="276" w:lineRule="auto"/>
        <w:textAlignment w:val="auto"/>
        <w:rPr>
          <w:b/>
          <w:bCs/>
          <w:sz w:val="22"/>
          <w:szCs w:val="22"/>
        </w:rPr>
      </w:pPr>
    </w:p>
    <w:p w14:paraId="6D1585F1" w14:textId="77777777" w:rsidR="00B0431A" w:rsidRDefault="00B0431A" w:rsidP="00DB5F48">
      <w:pPr>
        <w:overflowPunct/>
        <w:autoSpaceDE/>
        <w:autoSpaceDN/>
        <w:adjustRightInd/>
        <w:spacing w:after="200" w:line="276" w:lineRule="auto"/>
        <w:textAlignment w:val="auto"/>
        <w:rPr>
          <w:b/>
          <w:bCs/>
          <w:sz w:val="22"/>
          <w:szCs w:val="22"/>
        </w:rPr>
      </w:pPr>
    </w:p>
    <w:p w14:paraId="6DC05D98" w14:textId="77777777" w:rsidR="00B0431A" w:rsidRDefault="00B0431A" w:rsidP="00DB5F48">
      <w:pPr>
        <w:overflowPunct/>
        <w:autoSpaceDE/>
        <w:autoSpaceDN/>
        <w:adjustRightInd/>
        <w:spacing w:after="200" w:line="276" w:lineRule="auto"/>
        <w:textAlignment w:val="auto"/>
        <w:rPr>
          <w:b/>
          <w:bCs/>
          <w:sz w:val="22"/>
          <w:szCs w:val="22"/>
        </w:rPr>
      </w:pPr>
    </w:p>
    <w:p w14:paraId="07D3718E" w14:textId="77777777" w:rsidR="00B0431A" w:rsidRDefault="00B0431A" w:rsidP="00DB5F48">
      <w:pPr>
        <w:overflowPunct/>
        <w:autoSpaceDE/>
        <w:autoSpaceDN/>
        <w:adjustRightInd/>
        <w:spacing w:after="200" w:line="276" w:lineRule="auto"/>
        <w:textAlignment w:val="auto"/>
        <w:rPr>
          <w:b/>
          <w:bCs/>
          <w:sz w:val="22"/>
          <w:szCs w:val="22"/>
        </w:rPr>
      </w:pPr>
    </w:p>
    <w:p w14:paraId="55B80643" w14:textId="77777777" w:rsidR="00B0431A" w:rsidRDefault="00B0431A" w:rsidP="00DB5F48">
      <w:pPr>
        <w:overflowPunct/>
        <w:autoSpaceDE/>
        <w:autoSpaceDN/>
        <w:adjustRightInd/>
        <w:spacing w:after="200" w:line="276" w:lineRule="auto"/>
        <w:textAlignment w:val="auto"/>
        <w:rPr>
          <w:b/>
          <w:bCs/>
          <w:sz w:val="22"/>
          <w:szCs w:val="22"/>
        </w:rPr>
      </w:pPr>
    </w:p>
    <w:p w14:paraId="0FD52297" w14:textId="77777777" w:rsidR="00B0431A" w:rsidRDefault="00B0431A" w:rsidP="00DB5F48">
      <w:pPr>
        <w:overflowPunct/>
        <w:autoSpaceDE/>
        <w:autoSpaceDN/>
        <w:adjustRightInd/>
        <w:spacing w:after="200" w:line="276" w:lineRule="auto"/>
        <w:textAlignment w:val="auto"/>
        <w:rPr>
          <w:b/>
          <w:bCs/>
          <w:sz w:val="22"/>
          <w:szCs w:val="22"/>
        </w:rPr>
      </w:pPr>
    </w:p>
    <w:p w14:paraId="7E9CC40F" w14:textId="77777777" w:rsidR="00B0431A" w:rsidRDefault="00B0431A" w:rsidP="00DB5F48">
      <w:pPr>
        <w:overflowPunct/>
        <w:autoSpaceDE/>
        <w:autoSpaceDN/>
        <w:adjustRightInd/>
        <w:spacing w:after="200" w:line="276" w:lineRule="auto"/>
        <w:textAlignment w:val="auto"/>
        <w:rPr>
          <w:b/>
          <w:bCs/>
          <w:sz w:val="22"/>
          <w:szCs w:val="22"/>
        </w:rPr>
      </w:pPr>
    </w:p>
    <w:p w14:paraId="5F1A5F0B" w14:textId="77777777" w:rsidR="00B0431A" w:rsidRDefault="00B0431A" w:rsidP="00DB5F48">
      <w:pPr>
        <w:overflowPunct/>
        <w:autoSpaceDE/>
        <w:autoSpaceDN/>
        <w:adjustRightInd/>
        <w:spacing w:after="200" w:line="276" w:lineRule="auto"/>
        <w:textAlignment w:val="auto"/>
        <w:rPr>
          <w:b/>
          <w:bCs/>
          <w:sz w:val="22"/>
          <w:szCs w:val="22"/>
        </w:rPr>
      </w:pPr>
    </w:p>
    <w:p w14:paraId="11BD22E8" w14:textId="77777777" w:rsidR="00B0431A" w:rsidRDefault="00B0431A" w:rsidP="00DB5F48">
      <w:pPr>
        <w:overflowPunct/>
        <w:autoSpaceDE/>
        <w:autoSpaceDN/>
        <w:adjustRightInd/>
        <w:spacing w:after="200" w:line="276" w:lineRule="auto"/>
        <w:textAlignment w:val="auto"/>
        <w:rPr>
          <w:b/>
          <w:bCs/>
          <w:sz w:val="22"/>
          <w:szCs w:val="22"/>
        </w:rPr>
      </w:pPr>
    </w:p>
    <w:p w14:paraId="1FF0E611" w14:textId="77777777" w:rsidR="00B0431A" w:rsidRDefault="00B0431A" w:rsidP="00DB5F48">
      <w:pPr>
        <w:overflowPunct/>
        <w:autoSpaceDE/>
        <w:autoSpaceDN/>
        <w:adjustRightInd/>
        <w:spacing w:after="200" w:line="276" w:lineRule="auto"/>
        <w:textAlignment w:val="auto"/>
        <w:rPr>
          <w:b/>
          <w:bCs/>
          <w:sz w:val="22"/>
          <w:szCs w:val="22"/>
        </w:rPr>
      </w:pPr>
    </w:p>
    <w:p w14:paraId="77B6CE19" w14:textId="77777777" w:rsidR="00B0431A" w:rsidRDefault="00B0431A" w:rsidP="00DB5F48">
      <w:pPr>
        <w:overflowPunct/>
        <w:autoSpaceDE/>
        <w:autoSpaceDN/>
        <w:adjustRightInd/>
        <w:spacing w:after="200" w:line="276" w:lineRule="auto"/>
        <w:textAlignment w:val="auto"/>
        <w:rPr>
          <w:b/>
          <w:bCs/>
          <w:sz w:val="22"/>
          <w:szCs w:val="22"/>
        </w:rPr>
      </w:pPr>
    </w:p>
    <w:sectPr w:rsidR="00B0431A" w:rsidSect="000E72F1">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7A59" w14:textId="77777777" w:rsidR="004A3B09" w:rsidRDefault="004A3B09">
      <w:r>
        <w:separator/>
      </w:r>
    </w:p>
  </w:endnote>
  <w:endnote w:type="continuationSeparator" w:id="0">
    <w:p w14:paraId="4E555601" w14:textId="77777777" w:rsidR="004A3B09" w:rsidRDefault="004A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E1C6" w14:textId="77777777" w:rsidR="00E93C6E" w:rsidRDefault="00E93C6E">
    <w:pPr>
      <w:pStyle w:val="Footer"/>
      <w:tabs>
        <w:tab w:val="clear" w:pos="4320"/>
        <w:tab w:val="clear" w:pos="8640"/>
        <w:tab w:val="right" w:pos="10920"/>
      </w:tabs>
      <w:spacing w:line="120" w:lineRule="exact"/>
      <w:ind w:left="-120" w:right="-120"/>
      <w:rPr>
        <w:rFonts w:ascii="Helvetica" w:hAnsi="Helvetica"/>
        <w:b/>
        <w:sz w:val="18"/>
      </w:rPr>
    </w:pPr>
  </w:p>
  <w:p w14:paraId="5A526323" w14:textId="77777777" w:rsidR="00E93C6E" w:rsidRDefault="00E93C6E">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5D17" w14:textId="77777777" w:rsidR="004A3B09" w:rsidRDefault="004A3B09">
      <w:r>
        <w:separator/>
      </w:r>
    </w:p>
  </w:footnote>
  <w:footnote w:type="continuationSeparator" w:id="0">
    <w:p w14:paraId="43DB80D1" w14:textId="77777777" w:rsidR="004A3B09" w:rsidRDefault="004A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8CB8A0"/>
    <w:lvl w:ilvl="0">
      <w:numFmt w:val="decimal"/>
      <w:lvlText w:val="*"/>
      <w:lvlJc w:val="left"/>
    </w:lvl>
  </w:abstractNum>
  <w:abstractNum w:abstractNumId="1" w15:restartNumberingAfterBreak="0">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D6618C3"/>
    <w:multiLevelType w:val="hybridMultilevel"/>
    <w:tmpl w:val="E4C4DF2E"/>
    <w:lvl w:ilvl="0" w:tplc="16809632">
      <w:start w:val="1"/>
      <w:numFmt w:val="bullet"/>
      <w:lvlText w:val=""/>
      <w:lvlJc w:val="left"/>
      <w:pPr>
        <w:tabs>
          <w:tab w:val="num" w:pos="720"/>
        </w:tabs>
        <w:ind w:left="720" w:hanging="360"/>
      </w:pPr>
      <w:rPr>
        <w:rFonts w:ascii="Wingdings 3" w:hAnsi="Wingdings 3" w:hint="default"/>
      </w:rPr>
    </w:lvl>
    <w:lvl w:ilvl="1" w:tplc="8850E45A">
      <w:start w:val="1"/>
      <w:numFmt w:val="bullet"/>
      <w:lvlText w:val=""/>
      <w:lvlJc w:val="left"/>
      <w:pPr>
        <w:tabs>
          <w:tab w:val="num" w:pos="1440"/>
        </w:tabs>
        <w:ind w:left="1440" w:hanging="360"/>
      </w:pPr>
      <w:rPr>
        <w:rFonts w:ascii="Wingdings 3" w:hAnsi="Wingdings 3" w:hint="default"/>
      </w:rPr>
    </w:lvl>
    <w:lvl w:ilvl="2" w:tplc="E512A8F0">
      <w:start w:val="1"/>
      <w:numFmt w:val="bullet"/>
      <w:lvlText w:val=""/>
      <w:lvlJc w:val="left"/>
      <w:pPr>
        <w:tabs>
          <w:tab w:val="num" w:pos="2160"/>
        </w:tabs>
        <w:ind w:left="2160" w:hanging="360"/>
      </w:pPr>
      <w:rPr>
        <w:rFonts w:ascii="Wingdings 3" w:hAnsi="Wingdings 3" w:hint="default"/>
      </w:rPr>
    </w:lvl>
    <w:lvl w:ilvl="3" w:tplc="7C8A411C" w:tentative="1">
      <w:start w:val="1"/>
      <w:numFmt w:val="bullet"/>
      <w:lvlText w:val=""/>
      <w:lvlJc w:val="left"/>
      <w:pPr>
        <w:tabs>
          <w:tab w:val="num" w:pos="2880"/>
        </w:tabs>
        <w:ind w:left="2880" w:hanging="360"/>
      </w:pPr>
      <w:rPr>
        <w:rFonts w:ascii="Wingdings 3" w:hAnsi="Wingdings 3" w:hint="default"/>
      </w:rPr>
    </w:lvl>
    <w:lvl w:ilvl="4" w:tplc="290ACEE0" w:tentative="1">
      <w:start w:val="1"/>
      <w:numFmt w:val="bullet"/>
      <w:lvlText w:val=""/>
      <w:lvlJc w:val="left"/>
      <w:pPr>
        <w:tabs>
          <w:tab w:val="num" w:pos="3600"/>
        </w:tabs>
        <w:ind w:left="3600" w:hanging="360"/>
      </w:pPr>
      <w:rPr>
        <w:rFonts w:ascii="Wingdings 3" w:hAnsi="Wingdings 3" w:hint="default"/>
      </w:rPr>
    </w:lvl>
    <w:lvl w:ilvl="5" w:tplc="03C4B75A" w:tentative="1">
      <w:start w:val="1"/>
      <w:numFmt w:val="bullet"/>
      <w:lvlText w:val=""/>
      <w:lvlJc w:val="left"/>
      <w:pPr>
        <w:tabs>
          <w:tab w:val="num" w:pos="4320"/>
        </w:tabs>
        <w:ind w:left="4320" w:hanging="360"/>
      </w:pPr>
      <w:rPr>
        <w:rFonts w:ascii="Wingdings 3" w:hAnsi="Wingdings 3" w:hint="default"/>
      </w:rPr>
    </w:lvl>
    <w:lvl w:ilvl="6" w:tplc="869A3F9A" w:tentative="1">
      <w:start w:val="1"/>
      <w:numFmt w:val="bullet"/>
      <w:lvlText w:val=""/>
      <w:lvlJc w:val="left"/>
      <w:pPr>
        <w:tabs>
          <w:tab w:val="num" w:pos="5040"/>
        </w:tabs>
        <w:ind w:left="5040" w:hanging="360"/>
      </w:pPr>
      <w:rPr>
        <w:rFonts w:ascii="Wingdings 3" w:hAnsi="Wingdings 3" w:hint="default"/>
      </w:rPr>
    </w:lvl>
    <w:lvl w:ilvl="7" w:tplc="63124006" w:tentative="1">
      <w:start w:val="1"/>
      <w:numFmt w:val="bullet"/>
      <w:lvlText w:val=""/>
      <w:lvlJc w:val="left"/>
      <w:pPr>
        <w:tabs>
          <w:tab w:val="num" w:pos="5760"/>
        </w:tabs>
        <w:ind w:left="5760" w:hanging="360"/>
      </w:pPr>
      <w:rPr>
        <w:rFonts w:ascii="Wingdings 3" w:hAnsi="Wingdings 3" w:hint="default"/>
      </w:rPr>
    </w:lvl>
    <w:lvl w:ilvl="8" w:tplc="ADC02F1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15:restartNumberingAfterBreak="0">
    <w:nsid w:val="27B754AE"/>
    <w:multiLevelType w:val="hybridMultilevel"/>
    <w:tmpl w:val="A4000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2FAC211A"/>
    <w:multiLevelType w:val="hybridMultilevel"/>
    <w:tmpl w:val="B7ACC40E"/>
    <w:lvl w:ilvl="0" w:tplc="C0B8C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AC314E"/>
    <w:multiLevelType w:val="hybridMultilevel"/>
    <w:tmpl w:val="68061428"/>
    <w:lvl w:ilvl="0" w:tplc="990029E0">
      <w:start w:val="1"/>
      <w:numFmt w:val="bullet"/>
      <w:lvlText w:val=""/>
      <w:lvlJc w:val="left"/>
      <w:pPr>
        <w:tabs>
          <w:tab w:val="num" w:pos="720"/>
        </w:tabs>
        <w:ind w:left="720" w:hanging="360"/>
      </w:pPr>
      <w:rPr>
        <w:rFonts w:ascii="Wingdings 3" w:hAnsi="Wingdings 3" w:hint="default"/>
      </w:rPr>
    </w:lvl>
    <w:lvl w:ilvl="1" w:tplc="D738305A" w:tentative="1">
      <w:start w:val="1"/>
      <w:numFmt w:val="bullet"/>
      <w:lvlText w:val=""/>
      <w:lvlJc w:val="left"/>
      <w:pPr>
        <w:tabs>
          <w:tab w:val="num" w:pos="1440"/>
        </w:tabs>
        <w:ind w:left="1440" w:hanging="360"/>
      </w:pPr>
      <w:rPr>
        <w:rFonts w:ascii="Wingdings 3" w:hAnsi="Wingdings 3" w:hint="default"/>
      </w:rPr>
    </w:lvl>
    <w:lvl w:ilvl="2" w:tplc="4D30B12E" w:tentative="1">
      <w:start w:val="1"/>
      <w:numFmt w:val="bullet"/>
      <w:lvlText w:val=""/>
      <w:lvlJc w:val="left"/>
      <w:pPr>
        <w:tabs>
          <w:tab w:val="num" w:pos="2160"/>
        </w:tabs>
        <w:ind w:left="2160" w:hanging="360"/>
      </w:pPr>
      <w:rPr>
        <w:rFonts w:ascii="Wingdings 3" w:hAnsi="Wingdings 3" w:hint="default"/>
      </w:rPr>
    </w:lvl>
    <w:lvl w:ilvl="3" w:tplc="A50A1120" w:tentative="1">
      <w:start w:val="1"/>
      <w:numFmt w:val="bullet"/>
      <w:lvlText w:val=""/>
      <w:lvlJc w:val="left"/>
      <w:pPr>
        <w:tabs>
          <w:tab w:val="num" w:pos="2880"/>
        </w:tabs>
        <w:ind w:left="2880" w:hanging="360"/>
      </w:pPr>
      <w:rPr>
        <w:rFonts w:ascii="Wingdings 3" w:hAnsi="Wingdings 3" w:hint="default"/>
      </w:rPr>
    </w:lvl>
    <w:lvl w:ilvl="4" w:tplc="5C50CDD0" w:tentative="1">
      <w:start w:val="1"/>
      <w:numFmt w:val="bullet"/>
      <w:lvlText w:val=""/>
      <w:lvlJc w:val="left"/>
      <w:pPr>
        <w:tabs>
          <w:tab w:val="num" w:pos="3600"/>
        </w:tabs>
        <w:ind w:left="3600" w:hanging="360"/>
      </w:pPr>
      <w:rPr>
        <w:rFonts w:ascii="Wingdings 3" w:hAnsi="Wingdings 3" w:hint="default"/>
      </w:rPr>
    </w:lvl>
    <w:lvl w:ilvl="5" w:tplc="3168EEAE" w:tentative="1">
      <w:start w:val="1"/>
      <w:numFmt w:val="bullet"/>
      <w:lvlText w:val=""/>
      <w:lvlJc w:val="left"/>
      <w:pPr>
        <w:tabs>
          <w:tab w:val="num" w:pos="4320"/>
        </w:tabs>
        <w:ind w:left="4320" w:hanging="360"/>
      </w:pPr>
      <w:rPr>
        <w:rFonts w:ascii="Wingdings 3" w:hAnsi="Wingdings 3" w:hint="default"/>
      </w:rPr>
    </w:lvl>
    <w:lvl w:ilvl="6" w:tplc="2F1215F8" w:tentative="1">
      <w:start w:val="1"/>
      <w:numFmt w:val="bullet"/>
      <w:lvlText w:val=""/>
      <w:lvlJc w:val="left"/>
      <w:pPr>
        <w:tabs>
          <w:tab w:val="num" w:pos="5040"/>
        </w:tabs>
        <w:ind w:left="5040" w:hanging="360"/>
      </w:pPr>
      <w:rPr>
        <w:rFonts w:ascii="Wingdings 3" w:hAnsi="Wingdings 3" w:hint="default"/>
      </w:rPr>
    </w:lvl>
    <w:lvl w:ilvl="7" w:tplc="46D6114A" w:tentative="1">
      <w:start w:val="1"/>
      <w:numFmt w:val="bullet"/>
      <w:lvlText w:val=""/>
      <w:lvlJc w:val="left"/>
      <w:pPr>
        <w:tabs>
          <w:tab w:val="num" w:pos="5760"/>
        </w:tabs>
        <w:ind w:left="5760" w:hanging="360"/>
      </w:pPr>
      <w:rPr>
        <w:rFonts w:ascii="Wingdings 3" w:hAnsi="Wingdings 3" w:hint="default"/>
      </w:rPr>
    </w:lvl>
    <w:lvl w:ilvl="8" w:tplc="9952456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9" w15:restartNumberingAfterBreak="0">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51777BBB"/>
    <w:multiLevelType w:val="hybridMultilevel"/>
    <w:tmpl w:val="3CE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A6E61"/>
    <w:multiLevelType w:val="hybridMultilevel"/>
    <w:tmpl w:val="BF42E394"/>
    <w:lvl w:ilvl="0" w:tplc="0DDADF50">
      <w:start w:val="26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15:restartNumberingAfterBreak="0">
    <w:nsid w:val="715E7745"/>
    <w:multiLevelType w:val="hybridMultilevel"/>
    <w:tmpl w:val="D7EE7762"/>
    <w:lvl w:ilvl="0" w:tplc="45761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F2D78"/>
    <w:multiLevelType w:val="hybridMultilevel"/>
    <w:tmpl w:val="033C6412"/>
    <w:lvl w:ilvl="0" w:tplc="0CC8C8BA">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00614"/>
    <w:multiLevelType w:val="hybridMultilevel"/>
    <w:tmpl w:val="55A05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8"/>
  </w:num>
  <w:num w:numId="2">
    <w:abstractNumId w:val="16"/>
  </w:num>
  <w:num w:numId="3">
    <w:abstractNumId w:val="1"/>
  </w:num>
  <w:num w:numId="4">
    <w:abstractNumId w:val="5"/>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
  </w:num>
  <w:num w:numId="10">
    <w:abstractNumId w:val="14"/>
  </w:num>
  <w:num w:numId="11">
    <w:abstractNumId w:val="7"/>
  </w:num>
  <w:num w:numId="12">
    <w:abstractNumId w:val="13"/>
  </w:num>
  <w:num w:numId="13">
    <w:abstractNumId w:val="6"/>
  </w:num>
  <w:num w:numId="14">
    <w:abstractNumId w:val="15"/>
  </w:num>
  <w:num w:numId="15">
    <w:abstractNumId w:val="2"/>
  </w:num>
  <w:num w:numId="16">
    <w:abstractNumId w:val="4"/>
  </w:num>
  <w:num w:numId="17">
    <w:abstractNumId w:val="1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lard, Colette">
    <w15:presenceInfo w15:providerId="AD" w15:userId="S-1-5-21-746137067-1677128483-1177238915-64229"/>
  </w15:person>
  <w15:person w15:author="Funiba, Neba V">
    <w15:presenceInfo w15:providerId="AD" w15:userId="S-1-5-21-746137067-1677128483-1177238915-1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73"/>
    <w:rsid w:val="00001DB8"/>
    <w:rsid w:val="00006803"/>
    <w:rsid w:val="00007881"/>
    <w:rsid w:val="00007A79"/>
    <w:rsid w:val="000121F4"/>
    <w:rsid w:val="00020DC4"/>
    <w:rsid w:val="00020F12"/>
    <w:rsid w:val="00033F32"/>
    <w:rsid w:val="00036BC0"/>
    <w:rsid w:val="00065991"/>
    <w:rsid w:val="00070B43"/>
    <w:rsid w:val="00084548"/>
    <w:rsid w:val="000C037D"/>
    <w:rsid w:val="000E3880"/>
    <w:rsid w:val="000E6A47"/>
    <w:rsid w:val="000E72F1"/>
    <w:rsid w:val="00100C45"/>
    <w:rsid w:val="0010626F"/>
    <w:rsid w:val="0011311C"/>
    <w:rsid w:val="00126214"/>
    <w:rsid w:val="0014640C"/>
    <w:rsid w:val="0014773E"/>
    <w:rsid w:val="00151D19"/>
    <w:rsid w:val="001528DE"/>
    <w:rsid w:val="00154AB1"/>
    <w:rsid w:val="001879A7"/>
    <w:rsid w:val="001B6A5B"/>
    <w:rsid w:val="001C3B75"/>
    <w:rsid w:val="001E45D4"/>
    <w:rsid w:val="001F365B"/>
    <w:rsid w:val="00202971"/>
    <w:rsid w:val="002261D6"/>
    <w:rsid w:val="00232E97"/>
    <w:rsid w:val="00233E23"/>
    <w:rsid w:val="002713E8"/>
    <w:rsid w:val="00272BC8"/>
    <w:rsid w:val="0028392D"/>
    <w:rsid w:val="00297166"/>
    <w:rsid w:val="002A255F"/>
    <w:rsid w:val="002D2733"/>
    <w:rsid w:val="002D7964"/>
    <w:rsid w:val="002E69A3"/>
    <w:rsid w:val="002F0B36"/>
    <w:rsid w:val="002F6812"/>
    <w:rsid w:val="003042C1"/>
    <w:rsid w:val="003100FA"/>
    <w:rsid w:val="0031489D"/>
    <w:rsid w:val="00350419"/>
    <w:rsid w:val="00352400"/>
    <w:rsid w:val="00365B87"/>
    <w:rsid w:val="00366821"/>
    <w:rsid w:val="00393447"/>
    <w:rsid w:val="003A5290"/>
    <w:rsid w:val="003B72D4"/>
    <w:rsid w:val="003D1318"/>
    <w:rsid w:val="003D77D2"/>
    <w:rsid w:val="004202C0"/>
    <w:rsid w:val="00421D1C"/>
    <w:rsid w:val="00422141"/>
    <w:rsid w:val="004330D9"/>
    <w:rsid w:val="0043335A"/>
    <w:rsid w:val="00436B7B"/>
    <w:rsid w:val="00441F7F"/>
    <w:rsid w:val="00442817"/>
    <w:rsid w:val="00454B77"/>
    <w:rsid w:val="00460603"/>
    <w:rsid w:val="00476BB5"/>
    <w:rsid w:val="0048334E"/>
    <w:rsid w:val="00491DB6"/>
    <w:rsid w:val="004A3B09"/>
    <w:rsid w:val="004B2B46"/>
    <w:rsid w:val="004C7F9B"/>
    <w:rsid w:val="004F2585"/>
    <w:rsid w:val="004F2EF2"/>
    <w:rsid w:val="00532904"/>
    <w:rsid w:val="00553704"/>
    <w:rsid w:val="00561440"/>
    <w:rsid w:val="00585225"/>
    <w:rsid w:val="00593D64"/>
    <w:rsid w:val="005A3AF9"/>
    <w:rsid w:val="005B1B6F"/>
    <w:rsid w:val="005B312E"/>
    <w:rsid w:val="005D6E42"/>
    <w:rsid w:val="005E4523"/>
    <w:rsid w:val="005F6E8B"/>
    <w:rsid w:val="0060188C"/>
    <w:rsid w:val="006179E1"/>
    <w:rsid w:val="00617CF3"/>
    <w:rsid w:val="00652C65"/>
    <w:rsid w:val="00663A5A"/>
    <w:rsid w:val="00675E59"/>
    <w:rsid w:val="00675F61"/>
    <w:rsid w:val="0069052A"/>
    <w:rsid w:val="006A0CE7"/>
    <w:rsid w:val="006A47E8"/>
    <w:rsid w:val="006A71C9"/>
    <w:rsid w:val="006B5791"/>
    <w:rsid w:val="006D278A"/>
    <w:rsid w:val="006E5454"/>
    <w:rsid w:val="007168C1"/>
    <w:rsid w:val="00731B49"/>
    <w:rsid w:val="0075528B"/>
    <w:rsid w:val="00770BBC"/>
    <w:rsid w:val="007A069B"/>
    <w:rsid w:val="007A1939"/>
    <w:rsid w:val="007B2BA8"/>
    <w:rsid w:val="007B68BF"/>
    <w:rsid w:val="007C6EA6"/>
    <w:rsid w:val="007D5938"/>
    <w:rsid w:val="007F3808"/>
    <w:rsid w:val="007F7FBA"/>
    <w:rsid w:val="008276D0"/>
    <w:rsid w:val="0088231A"/>
    <w:rsid w:val="008A4E9E"/>
    <w:rsid w:val="008A6836"/>
    <w:rsid w:val="00907830"/>
    <w:rsid w:val="00925CF4"/>
    <w:rsid w:val="00926EEC"/>
    <w:rsid w:val="009460F4"/>
    <w:rsid w:val="00952953"/>
    <w:rsid w:val="009600DA"/>
    <w:rsid w:val="00971349"/>
    <w:rsid w:val="009B643D"/>
    <w:rsid w:val="009D2CE1"/>
    <w:rsid w:val="009E23E3"/>
    <w:rsid w:val="00A1013A"/>
    <w:rsid w:val="00A32209"/>
    <w:rsid w:val="00A44C1B"/>
    <w:rsid w:val="00A55E0F"/>
    <w:rsid w:val="00A66D63"/>
    <w:rsid w:val="00A736A6"/>
    <w:rsid w:val="00A778B9"/>
    <w:rsid w:val="00AA7F23"/>
    <w:rsid w:val="00AB4D73"/>
    <w:rsid w:val="00AC1E30"/>
    <w:rsid w:val="00AC511E"/>
    <w:rsid w:val="00AE0659"/>
    <w:rsid w:val="00AF01CE"/>
    <w:rsid w:val="00B0431A"/>
    <w:rsid w:val="00B1461E"/>
    <w:rsid w:val="00B47679"/>
    <w:rsid w:val="00B549E0"/>
    <w:rsid w:val="00B707D7"/>
    <w:rsid w:val="00BA6F67"/>
    <w:rsid w:val="00BC2063"/>
    <w:rsid w:val="00BC5FB8"/>
    <w:rsid w:val="00BD282E"/>
    <w:rsid w:val="00BE510F"/>
    <w:rsid w:val="00C15B40"/>
    <w:rsid w:val="00C309BD"/>
    <w:rsid w:val="00C450CC"/>
    <w:rsid w:val="00C53525"/>
    <w:rsid w:val="00C61A31"/>
    <w:rsid w:val="00C672AD"/>
    <w:rsid w:val="00C74430"/>
    <w:rsid w:val="00C9121C"/>
    <w:rsid w:val="00C94185"/>
    <w:rsid w:val="00CB2C47"/>
    <w:rsid w:val="00CD012B"/>
    <w:rsid w:val="00CD5F2E"/>
    <w:rsid w:val="00CE7665"/>
    <w:rsid w:val="00CF6728"/>
    <w:rsid w:val="00CF688E"/>
    <w:rsid w:val="00D12EC4"/>
    <w:rsid w:val="00D34AF4"/>
    <w:rsid w:val="00D36998"/>
    <w:rsid w:val="00D4606C"/>
    <w:rsid w:val="00D66D14"/>
    <w:rsid w:val="00D67061"/>
    <w:rsid w:val="00D746F6"/>
    <w:rsid w:val="00D84F73"/>
    <w:rsid w:val="00DA5B15"/>
    <w:rsid w:val="00DB5880"/>
    <w:rsid w:val="00DB5F48"/>
    <w:rsid w:val="00DE28EB"/>
    <w:rsid w:val="00DE6136"/>
    <w:rsid w:val="00DF0E51"/>
    <w:rsid w:val="00DF2ACF"/>
    <w:rsid w:val="00E12C04"/>
    <w:rsid w:val="00E30C75"/>
    <w:rsid w:val="00E42AB4"/>
    <w:rsid w:val="00E64622"/>
    <w:rsid w:val="00E73E85"/>
    <w:rsid w:val="00E93C6E"/>
    <w:rsid w:val="00EC343E"/>
    <w:rsid w:val="00EC5C62"/>
    <w:rsid w:val="00EE5395"/>
    <w:rsid w:val="00F20C02"/>
    <w:rsid w:val="00F248DF"/>
    <w:rsid w:val="00F3063C"/>
    <w:rsid w:val="00F453DC"/>
    <w:rsid w:val="00F610F5"/>
    <w:rsid w:val="00F6334D"/>
    <w:rsid w:val="00F81D81"/>
    <w:rsid w:val="00FA426B"/>
    <w:rsid w:val="00FA6644"/>
    <w:rsid w:val="00FC1B4A"/>
    <w:rsid w:val="00FE3BE4"/>
    <w:rsid w:val="00FE46AC"/>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C2F7F"/>
  <w15:docId w15:val="{D749BFD2-0948-4920-AA90-523137B9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6821"/>
    <w:pPr>
      <w:overflowPunct/>
      <w:autoSpaceDE/>
      <w:autoSpaceDN/>
      <w:adjustRightInd/>
      <w:ind w:left="720"/>
      <w:contextualSpacing/>
      <w:textAlignment w:val="auto"/>
    </w:pPr>
    <w:rPr>
      <w:sz w:val="24"/>
      <w:szCs w:val="24"/>
    </w:rPr>
  </w:style>
  <w:style w:type="character" w:customStyle="1" w:styleId="ptext-14">
    <w:name w:val="ptext-14"/>
    <w:basedOn w:val="DefaultParagraphFont"/>
    <w:rsid w:val="00366821"/>
  </w:style>
  <w:style w:type="paragraph" w:styleId="NoSpacing">
    <w:name w:val="No Spacing"/>
    <w:uiPriority w:val="1"/>
    <w:qFormat/>
    <w:rsid w:val="00366821"/>
    <w:rPr>
      <w:rFonts w:asciiTheme="minorHAnsi" w:eastAsiaTheme="minorHAnsi" w:hAnsiTheme="minorHAnsi" w:cstheme="minorBidi"/>
      <w:sz w:val="22"/>
      <w:szCs w:val="22"/>
    </w:rPr>
  </w:style>
  <w:style w:type="character" w:styleId="Strong">
    <w:name w:val="Strong"/>
    <w:basedOn w:val="DefaultParagraphFont"/>
    <w:uiPriority w:val="22"/>
    <w:qFormat/>
    <w:rsid w:val="00B707D7"/>
    <w:rPr>
      <w:b/>
      <w:bCs/>
    </w:rPr>
  </w:style>
  <w:style w:type="character" w:styleId="Hyperlink">
    <w:name w:val="Hyperlink"/>
    <w:basedOn w:val="DefaultParagraphFont"/>
    <w:uiPriority w:val="99"/>
    <w:unhideWhenUsed/>
    <w:rsid w:val="00B707D7"/>
    <w:rPr>
      <w:color w:val="0000FF" w:themeColor="hyperlink"/>
      <w:u w:val="single"/>
    </w:rPr>
  </w:style>
  <w:style w:type="character" w:styleId="CommentReference">
    <w:name w:val="annotation reference"/>
    <w:basedOn w:val="DefaultParagraphFont"/>
    <w:semiHidden/>
    <w:unhideWhenUsed/>
    <w:rsid w:val="00232E97"/>
    <w:rPr>
      <w:sz w:val="16"/>
      <w:szCs w:val="16"/>
    </w:rPr>
  </w:style>
  <w:style w:type="paragraph" w:styleId="CommentText">
    <w:name w:val="annotation text"/>
    <w:basedOn w:val="Normal"/>
    <w:link w:val="CommentTextChar"/>
    <w:semiHidden/>
    <w:unhideWhenUsed/>
    <w:rsid w:val="00232E97"/>
  </w:style>
  <w:style w:type="character" w:customStyle="1" w:styleId="CommentTextChar">
    <w:name w:val="Comment Text Char"/>
    <w:basedOn w:val="DefaultParagraphFont"/>
    <w:link w:val="CommentText"/>
    <w:semiHidden/>
    <w:rsid w:val="00232E97"/>
  </w:style>
  <w:style w:type="paragraph" w:styleId="CommentSubject">
    <w:name w:val="annotation subject"/>
    <w:basedOn w:val="CommentText"/>
    <w:next w:val="CommentText"/>
    <w:link w:val="CommentSubjectChar"/>
    <w:semiHidden/>
    <w:unhideWhenUsed/>
    <w:rsid w:val="00232E97"/>
    <w:rPr>
      <w:b/>
      <w:bCs/>
    </w:rPr>
  </w:style>
  <w:style w:type="character" w:customStyle="1" w:styleId="CommentSubjectChar">
    <w:name w:val="Comment Subject Char"/>
    <w:basedOn w:val="CommentTextChar"/>
    <w:link w:val="CommentSubject"/>
    <w:semiHidden/>
    <w:rsid w:val="00232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83-i-omb%20MOA-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B55B-D929-4209-8A8A-39C33808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 MOA-IP</Template>
  <TotalTime>0</TotalTime>
  <Pages>6</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Gary L. Murphy</dc:creator>
  <cp:lastModifiedBy>Pollard, Colette</cp:lastModifiedBy>
  <cp:revision>2</cp:revision>
  <cp:lastPrinted>2017-05-12T17:56:00Z</cp:lastPrinted>
  <dcterms:created xsi:type="dcterms:W3CDTF">2017-05-12T18:06:00Z</dcterms:created>
  <dcterms:modified xsi:type="dcterms:W3CDTF">2017-05-12T18:06:00Z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